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61687" w14:textId="453B2E2B" w:rsidR="00DC5178" w:rsidRPr="003708EB" w:rsidRDefault="00DC5178" w:rsidP="00DC5178">
      <w:pPr>
        <w:pStyle w:val="CRCoverPage"/>
        <w:tabs>
          <w:tab w:val="right" w:pos="9639"/>
        </w:tabs>
        <w:spacing w:after="0"/>
        <w:rPr>
          <w:lang w:val="en-US"/>
        </w:rPr>
      </w:pPr>
      <w:r w:rsidRPr="003708EB">
        <w:rPr>
          <w:b/>
          <w:noProof/>
          <w:sz w:val="24"/>
          <w:lang w:val="en-US"/>
        </w:rPr>
        <w:t>3GPP TSG-SA/WG2 Meeting #</w:t>
      </w:r>
      <w:r w:rsidR="00D530B8">
        <w:rPr>
          <w:b/>
          <w:noProof/>
          <w:sz w:val="24"/>
          <w:lang w:val="en-US"/>
        </w:rPr>
        <w:t>138E</w:t>
      </w:r>
      <w:r w:rsidRPr="003708EB">
        <w:rPr>
          <w:b/>
          <w:i/>
          <w:noProof/>
          <w:sz w:val="28"/>
          <w:lang w:val="en-US"/>
        </w:rPr>
        <w:tab/>
      </w:r>
      <w:r>
        <w:fldChar w:fldCharType="begin"/>
      </w:r>
      <w:r w:rsidRPr="003708EB">
        <w:rPr>
          <w:lang w:val="en-US"/>
        </w:rPr>
        <w:instrText xml:space="preserve"> DOCPROPERTY  Tdoc#  \* MERGEFORMAT </w:instrText>
      </w:r>
      <w:r>
        <w:fldChar w:fldCharType="separate"/>
      </w:r>
      <w:r w:rsidRPr="003708EB">
        <w:rPr>
          <w:b/>
          <w:i/>
          <w:noProof/>
          <w:sz w:val="28"/>
          <w:lang w:val="en-US"/>
        </w:rPr>
        <w:t>S2-200</w:t>
      </w:r>
      <w:r w:rsidR="00D646B9">
        <w:rPr>
          <w:rFonts w:hint="eastAsia"/>
          <w:b/>
          <w:i/>
          <w:noProof/>
          <w:sz w:val="28"/>
          <w:lang w:val="en-US" w:eastAsia="zh-CN"/>
        </w:rPr>
        <w:t>xx</w:t>
      </w:r>
      <w:r w:rsidR="00D646B9">
        <w:rPr>
          <w:b/>
          <w:i/>
          <w:noProof/>
          <w:sz w:val="28"/>
          <w:lang w:val="en-US" w:eastAsia="zh-CN"/>
        </w:rPr>
        <w:t>xx</w:t>
      </w:r>
      <w:r>
        <w:rPr>
          <w:b/>
          <w:i/>
          <w:noProof/>
          <w:sz w:val="28"/>
        </w:rPr>
        <w:fldChar w:fldCharType="end"/>
      </w:r>
    </w:p>
    <w:p w14:paraId="21278BFE" w14:textId="7028FE7C" w:rsidR="00A12719" w:rsidRPr="00F76B76" w:rsidRDefault="00D530B8" w:rsidP="0060548C">
      <w:pPr>
        <w:pStyle w:val="CRCoverPage"/>
        <w:outlineLvl w:val="0"/>
        <w:rPr>
          <w:rFonts w:cs="Arial"/>
          <w:b/>
          <w:bCs/>
          <w:sz w:val="24"/>
          <w:szCs w:val="24"/>
        </w:rPr>
      </w:pPr>
      <w:r>
        <w:rPr>
          <w:b/>
          <w:noProof/>
          <w:sz w:val="24"/>
          <w:lang w:val="en-US"/>
        </w:rPr>
        <w:t xml:space="preserve">Elbonia, 20 – 24 </w:t>
      </w:r>
      <w:r>
        <w:rPr>
          <w:b/>
          <w:noProof/>
          <w:sz w:val="24"/>
          <w:lang w:val="en-US" w:eastAsia="ko-KR"/>
        </w:rPr>
        <w:t>April</w:t>
      </w:r>
      <w:r>
        <w:rPr>
          <w:b/>
          <w:noProof/>
          <w:sz w:val="24"/>
          <w:lang w:val="en-US"/>
        </w:rPr>
        <w:t>, 2020</w:t>
      </w:r>
      <w:r w:rsidR="00CC5164">
        <w:rPr>
          <w:noProof/>
          <w:lang w:val="en-US" w:eastAsia="zh-CN"/>
        </w:rPr>
        <mc:AlternateContent>
          <mc:Choice Requires="wps">
            <w:drawing>
              <wp:anchor distT="0" distB="0" distL="114300" distR="114300" simplePos="0" relativeHeight="251659264" behindDoc="0" locked="0" layoutInCell="1" allowOverlap="1" wp14:anchorId="5893AEEA" wp14:editId="75EBBC25">
                <wp:simplePos x="0" y="0"/>
                <wp:positionH relativeFrom="column">
                  <wp:posOffset>-24765</wp:posOffset>
                </wp:positionH>
                <wp:positionV relativeFrom="paragraph">
                  <wp:posOffset>197485</wp:posOffset>
                </wp:positionV>
                <wp:extent cx="6210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1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EBEFB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5.55pt" to="487.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" strokecolor="black [3213]" strokeweight=".5pt">
                <v:stroke joinstyle="miter"/>
              </v:line>
            </w:pict>
          </mc:Fallback>
        </mc:AlternateContent>
      </w:r>
    </w:p>
    <w:p w14:paraId="4BE83621" w14:textId="61EA44F7" w:rsidR="006C17BB" w:rsidRPr="008F1B1E" w:rsidRDefault="006C17BB">
      <w:pPr>
        <w:ind w:left="2127" w:hanging="2127"/>
        <w:rPr>
          <w:rFonts w:ascii="Arial" w:hAnsi="Arial" w:cs="Arial"/>
          <w:b/>
        </w:rPr>
      </w:pPr>
      <w:r>
        <w:rPr>
          <w:rFonts w:ascii="Arial" w:hAnsi="Arial" w:cs="Arial"/>
          <w:b/>
        </w:rPr>
        <w:t>Source:</w:t>
      </w:r>
      <w:r>
        <w:rPr>
          <w:rFonts w:ascii="Arial" w:hAnsi="Arial" w:cs="Arial"/>
          <w:b/>
        </w:rPr>
        <w:tab/>
      </w:r>
      <w:r w:rsidR="00FF6E7D" w:rsidRPr="00FF6E7D">
        <w:rPr>
          <w:rFonts w:ascii="Arial" w:hAnsi="Arial" w:cs="Arial" w:hint="eastAsia"/>
          <w:b/>
        </w:rPr>
        <w:t>ZTE</w:t>
      </w:r>
    </w:p>
    <w:p w14:paraId="2671809B" w14:textId="5C962FC4" w:rsidR="006C17BB" w:rsidRPr="00660390" w:rsidRDefault="006C17BB">
      <w:pPr>
        <w:ind w:left="2127" w:hanging="2127"/>
        <w:rPr>
          <w:rFonts w:ascii="Arial" w:hAnsi="Arial" w:cs="Arial"/>
          <w:b/>
        </w:rPr>
      </w:pPr>
      <w:r w:rsidRPr="00660390">
        <w:rPr>
          <w:rFonts w:ascii="Arial" w:hAnsi="Arial" w:cs="Arial"/>
          <w:b/>
        </w:rPr>
        <w:t>Title:</w:t>
      </w:r>
      <w:r>
        <w:rPr>
          <w:rFonts w:ascii="Arial" w:hAnsi="Arial" w:cs="Arial"/>
          <w:b/>
        </w:rPr>
        <w:tab/>
      </w:r>
      <w:r w:rsidR="00FF6E7D">
        <w:rPr>
          <w:rFonts w:ascii="Arial" w:hAnsi="Arial" w:cs="Arial"/>
          <w:b/>
        </w:rPr>
        <w:t>S</w:t>
      </w:r>
      <w:r w:rsidR="00AC5709">
        <w:rPr>
          <w:rFonts w:ascii="Arial" w:hAnsi="Arial" w:cs="Arial"/>
          <w:b/>
        </w:rPr>
        <w:t>olution to KI</w:t>
      </w:r>
      <w:r w:rsidR="00CC5F7C">
        <w:rPr>
          <w:rFonts w:ascii="Arial" w:hAnsi="Arial" w:cs="Arial"/>
          <w:b/>
        </w:rPr>
        <w:t>1</w:t>
      </w:r>
      <w:proofErr w:type="gramStart"/>
      <w:r w:rsidR="00CC5F7C" w:rsidRPr="00CC5F7C">
        <w:rPr>
          <w:rFonts w:ascii="Arial" w:hAnsi="Arial" w:cs="Arial" w:hint="eastAsia"/>
          <w:b/>
        </w:rPr>
        <w:t>,2,4,</w:t>
      </w:r>
      <w:r w:rsidR="00C53D47">
        <w:rPr>
          <w:rFonts w:ascii="Arial" w:hAnsi="Arial" w:cs="Arial"/>
          <w:b/>
        </w:rPr>
        <w:t>5</w:t>
      </w:r>
      <w:proofErr w:type="gramEnd"/>
      <w:r w:rsidR="00FF6E7D">
        <w:rPr>
          <w:rFonts w:ascii="Arial" w:hAnsi="Arial" w:cs="Arial"/>
          <w:b/>
        </w:rPr>
        <w:t xml:space="preserve">: </w:t>
      </w:r>
      <w:r w:rsidR="00D530B8">
        <w:rPr>
          <w:rFonts w:ascii="Arial" w:hAnsi="Arial" w:cs="Arial"/>
          <w:b/>
        </w:rPr>
        <w:t>Proactive Slice Quota Management in AMF</w:t>
      </w:r>
    </w:p>
    <w:p w14:paraId="6B5F945F" w14:textId="708476DB" w:rsidR="006C17BB" w:rsidRPr="00660390" w:rsidRDefault="006C17BB">
      <w:pPr>
        <w:ind w:left="2127" w:hanging="2127"/>
        <w:rPr>
          <w:rFonts w:ascii="Arial" w:hAnsi="Arial" w:cs="Arial"/>
          <w:b/>
        </w:rPr>
      </w:pPr>
      <w:r w:rsidRPr="00660390">
        <w:rPr>
          <w:rFonts w:ascii="Arial" w:hAnsi="Arial" w:cs="Arial"/>
          <w:b/>
        </w:rPr>
        <w:t>Document for:</w:t>
      </w:r>
      <w:r>
        <w:rPr>
          <w:rFonts w:ascii="Arial" w:hAnsi="Arial" w:cs="Arial"/>
          <w:b/>
        </w:rPr>
        <w:tab/>
      </w:r>
      <w:r w:rsidR="005833A0">
        <w:rPr>
          <w:rFonts w:ascii="Arial" w:hAnsi="Arial" w:cs="Arial"/>
          <w:b/>
        </w:rPr>
        <w:t>Agreement</w:t>
      </w:r>
      <w:bookmarkStart w:id="0" w:name="_GoBack"/>
      <w:bookmarkEnd w:id="0"/>
    </w:p>
    <w:p w14:paraId="31F032DA" w14:textId="77777777" w:rsidR="00D530B8" w:rsidRDefault="00D530B8" w:rsidP="00D530B8">
      <w:pPr>
        <w:ind w:left="2127" w:hanging="2127"/>
        <w:rPr>
          <w:rFonts w:ascii="Arial" w:hAnsi="Arial" w:cs="Arial"/>
          <w:b/>
        </w:rPr>
      </w:pPr>
      <w:r>
        <w:rPr>
          <w:rFonts w:ascii="Arial" w:hAnsi="Arial" w:cs="Arial"/>
          <w:b/>
        </w:rPr>
        <w:t>Agenda Item:</w:t>
      </w:r>
      <w:r>
        <w:rPr>
          <w:rFonts w:ascii="Arial" w:hAnsi="Arial" w:cs="Arial"/>
          <w:b/>
        </w:rPr>
        <w:tab/>
      </w:r>
      <w:r>
        <w:rPr>
          <w:rFonts w:ascii="Arial" w:hAnsi="Arial" w:cs="Arial"/>
          <w:b/>
          <w:lang w:eastAsia="zh-CN"/>
        </w:rPr>
        <w:t>8.8</w:t>
      </w:r>
    </w:p>
    <w:p w14:paraId="66DB9794" w14:textId="77777777" w:rsidR="00D530B8" w:rsidRDefault="00D530B8" w:rsidP="00D530B8">
      <w:pPr>
        <w:ind w:left="2127" w:hanging="2127"/>
        <w:rPr>
          <w:rFonts w:ascii="Arial" w:hAnsi="Arial" w:cs="Arial"/>
          <w:b/>
        </w:rPr>
      </w:pPr>
      <w:r>
        <w:rPr>
          <w:rFonts w:ascii="Arial" w:hAnsi="Arial" w:cs="Arial"/>
          <w:b/>
        </w:rPr>
        <w:t>Work Item / Release:</w:t>
      </w:r>
      <w:r>
        <w:rPr>
          <w:rFonts w:ascii="Arial" w:hAnsi="Arial" w:cs="Arial"/>
          <w:b/>
        </w:rPr>
        <w:tab/>
      </w:r>
      <w:r>
        <w:rPr>
          <w:rFonts w:ascii="Arial" w:hAnsi="Arial" w:cs="Arial"/>
          <w:b/>
          <w:bCs/>
          <w:sz w:val="21"/>
          <w:szCs w:val="21"/>
          <w:shd w:val="clear" w:color="auto" w:fill="F3F9FF"/>
        </w:rPr>
        <w:t>FS_eNS_Ph2</w:t>
      </w:r>
      <w:r>
        <w:rPr>
          <w:rFonts w:ascii="Arial" w:hAnsi="Arial" w:cs="Arial" w:hint="eastAsia"/>
          <w:b/>
          <w:lang w:eastAsia="zh-CN"/>
        </w:rPr>
        <w:t xml:space="preserve"> / Rel-17</w:t>
      </w:r>
    </w:p>
    <w:p w14:paraId="75976068" w14:textId="43BB88F0" w:rsidR="00283E20" w:rsidRPr="00660390" w:rsidRDefault="006C17BB" w:rsidP="00283E20">
      <w:pPr>
        <w:rPr>
          <w:rFonts w:ascii="Arial" w:hAnsi="Arial" w:cs="Arial"/>
          <w:i/>
          <w:lang w:eastAsia="zh-CN"/>
        </w:rPr>
      </w:pPr>
      <w:r w:rsidRPr="00660390">
        <w:rPr>
          <w:rFonts w:ascii="Arial" w:hAnsi="Arial" w:cs="Arial"/>
          <w:b/>
          <w:i/>
        </w:rPr>
        <w:t>Abstract of the contribution:</w:t>
      </w:r>
      <w:r w:rsidRPr="00660390">
        <w:rPr>
          <w:rFonts w:ascii="Arial" w:hAnsi="Arial" w:cs="Arial"/>
          <w:i/>
        </w:rPr>
        <w:t xml:space="preserve"> This contributio</w:t>
      </w:r>
      <w:r w:rsidR="001E09FA">
        <w:rPr>
          <w:rFonts w:ascii="Arial" w:hAnsi="Arial" w:cs="Arial"/>
          <w:i/>
        </w:rPr>
        <w:t>n</w:t>
      </w:r>
      <w:bookmarkStart w:id="1" w:name="_Toc462478989"/>
      <w:r w:rsidR="00FD55D5">
        <w:rPr>
          <w:rFonts w:ascii="Arial" w:hAnsi="Arial" w:cs="Arial"/>
          <w:i/>
        </w:rPr>
        <w:t xml:space="preserve"> proposes </w:t>
      </w:r>
      <w:r w:rsidR="00D530B8">
        <w:rPr>
          <w:rFonts w:ascii="Arial" w:hAnsi="Arial" w:cs="Arial"/>
          <w:i/>
        </w:rPr>
        <w:t xml:space="preserve">a new solution to </w:t>
      </w:r>
      <w:r w:rsidR="00F94D18">
        <w:rPr>
          <w:rFonts w:ascii="Arial" w:hAnsi="Arial" w:cs="Arial"/>
          <w:i/>
        </w:rPr>
        <w:t>resolve the key issue#</w:t>
      </w:r>
      <w:r w:rsidR="00D530B8">
        <w:rPr>
          <w:rFonts w:ascii="Arial" w:hAnsi="Arial" w:cs="Arial"/>
          <w:i/>
        </w:rPr>
        <w:t>1</w:t>
      </w:r>
      <w:r w:rsidR="00D530B8" w:rsidRPr="00D530B8">
        <w:rPr>
          <w:rFonts w:ascii="Arial" w:hAnsi="Arial" w:cs="Arial" w:hint="eastAsia"/>
          <w:i/>
        </w:rPr>
        <w:t>,</w:t>
      </w:r>
      <w:r w:rsidR="00D530B8" w:rsidRPr="00D530B8">
        <w:rPr>
          <w:rFonts w:ascii="Arial" w:hAnsi="Arial" w:cs="Arial"/>
          <w:i/>
        </w:rPr>
        <w:t xml:space="preserve"> key issue#2, key issue #4</w:t>
      </w:r>
      <w:r w:rsidR="00D530B8">
        <w:rPr>
          <w:rFonts w:ascii="Arial" w:hAnsi="Arial" w:cs="Arial"/>
          <w:i/>
        </w:rPr>
        <w:t xml:space="preserve"> and</w:t>
      </w:r>
      <w:r w:rsidR="00D530B8" w:rsidRPr="00D530B8">
        <w:rPr>
          <w:rFonts w:ascii="Arial" w:hAnsi="Arial" w:cs="Arial"/>
          <w:i/>
        </w:rPr>
        <w:t xml:space="preserve"> key issue #</w:t>
      </w:r>
      <w:r w:rsidR="00F94D18">
        <w:rPr>
          <w:rFonts w:ascii="Arial" w:hAnsi="Arial" w:cs="Arial"/>
          <w:i/>
        </w:rPr>
        <w:t>5</w:t>
      </w:r>
      <w:r w:rsidR="00FF6E7D">
        <w:rPr>
          <w:rFonts w:ascii="Arial" w:hAnsi="Arial" w:cs="Arial"/>
          <w:i/>
        </w:rPr>
        <w:t>.</w:t>
      </w:r>
    </w:p>
    <w:p w14:paraId="1B52E023" w14:textId="6BC7D09E" w:rsidR="002A67A5" w:rsidRDefault="001212D5" w:rsidP="002A67A5">
      <w:pPr>
        <w:pStyle w:val="1"/>
      </w:pPr>
      <w:r>
        <w:t>1</w:t>
      </w:r>
      <w:r>
        <w:tab/>
      </w:r>
      <w:r w:rsidR="002A67A5">
        <w:t>Introduction</w:t>
      </w:r>
    </w:p>
    <w:p w14:paraId="745D42BD" w14:textId="1483B79E" w:rsidR="00FF6E7D" w:rsidRPr="00FF6E7D" w:rsidRDefault="00E35A9C" w:rsidP="00FF6E7D">
      <w:r>
        <w:rPr>
          <w:rFonts w:eastAsia="宋体"/>
          <w:lang w:eastAsia="zh-CN"/>
        </w:rPr>
        <w:t>T</w:t>
      </w:r>
      <w:r w:rsidRPr="00FF6E7D">
        <w:t xml:space="preserve">his contribution proposes a </w:t>
      </w:r>
      <w:r w:rsidR="00D530B8">
        <w:t xml:space="preserve">proactive </w:t>
      </w:r>
      <w:r w:rsidRPr="00FF6E7D">
        <w:t xml:space="preserve">solution </w:t>
      </w:r>
      <w:r w:rsidR="00D530B8">
        <w:t>to resolve the slice quota management in key issue #1</w:t>
      </w:r>
      <w:proofErr w:type="gramStart"/>
      <w:r w:rsidR="00D530B8">
        <w:t>,#</w:t>
      </w:r>
      <w:proofErr w:type="gramEnd"/>
      <w:r w:rsidR="00D530B8">
        <w:t>2,#4 and #5. In this solution Slice Quota Management (SQM) is introduced to manage the quota per network slice. The AMF retrieve the local slice quota from the SQM and enforce the slice quota in the AMF. This solution also address</w:t>
      </w:r>
      <w:r w:rsidR="00360C96">
        <w:t>es</w:t>
      </w:r>
      <w:r w:rsidR="00D530B8">
        <w:t xml:space="preserve"> the slice quota management for roaming case.</w:t>
      </w:r>
    </w:p>
    <w:p w14:paraId="49B90503" w14:textId="4771DDFF" w:rsidR="001212D5" w:rsidRDefault="002B0D1D" w:rsidP="001212D5">
      <w:pPr>
        <w:pStyle w:val="1"/>
      </w:pPr>
      <w:r>
        <w:t>2</w:t>
      </w:r>
      <w:r w:rsidR="001212D5">
        <w:tab/>
      </w:r>
      <w:r w:rsidR="00940588">
        <w:t>Proposal</w:t>
      </w:r>
      <w:bookmarkEnd w:id="1"/>
    </w:p>
    <w:p w14:paraId="3C2A4354" w14:textId="1EAC216F" w:rsidR="00C53D47" w:rsidRPr="00C53D47" w:rsidRDefault="00C53D47" w:rsidP="00C53D47">
      <w:pPr>
        <w:rPr>
          <w:rFonts w:eastAsia="MS Gothic"/>
        </w:rPr>
      </w:pPr>
      <w:r>
        <w:rPr>
          <w:rFonts w:eastAsia="MS Gothic"/>
        </w:rPr>
        <w:t xml:space="preserve">It is proposed to agree the following changes in TR </w:t>
      </w:r>
      <w:r w:rsidR="00D530B8">
        <w:rPr>
          <w:rFonts w:eastAsia="MS Gothic"/>
        </w:rPr>
        <w:t>23.700</w:t>
      </w:r>
      <w:r w:rsidR="00D530B8">
        <w:rPr>
          <w:rFonts w:asciiTheme="minorEastAsia" w:eastAsiaTheme="minorEastAsia" w:hAnsiTheme="minorEastAsia" w:hint="eastAsia"/>
          <w:lang w:eastAsia="zh-CN"/>
        </w:rPr>
        <w:t>-</w:t>
      </w:r>
      <w:r w:rsidR="00D530B8">
        <w:rPr>
          <w:rFonts w:eastAsia="MS Gothic"/>
        </w:rPr>
        <w:t>40</w:t>
      </w:r>
      <w:r w:rsidRPr="00C53D47">
        <w:rPr>
          <w:rFonts w:eastAsia="MS Gothic"/>
        </w:rPr>
        <w:t>.</w:t>
      </w:r>
    </w:p>
    <w:p w14:paraId="68E46408" w14:textId="77777777" w:rsidR="00C53D47" w:rsidRPr="00C53D47" w:rsidRDefault="00C53D47" w:rsidP="00C53D47">
      <w:pPr>
        <w:rPr>
          <w:rFonts w:eastAsia="MS Gothic"/>
        </w:rPr>
      </w:pPr>
    </w:p>
    <w:p w14:paraId="4A96EB13" w14:textId="04E92E02" w:rsidR="00617125" w:rsidRDefault="00617125" w:rsidP="00617125">
      <w:pPr>
        <w:jc w:val="center"/>
        <w:rPr>
          <w:sz w:val="44"/>
        </w:rPr>
      </w:pPr>
      <w:r w:rsidRPr="00021A8A">
        <w:rPr>
          <w:sz w:val="44"/>
        </w:rPr>
        <w:t>**********</w:t>
      </w:r>
      <w:r w:rsidR="007D205F">
        <w:rPr>
          <w:sz w:val="44"/>
        </w:rPr>
        <w:t>**</w:t>
      </w:r>
      <w:r w:rsidRPr="00021A8A">
        <w:rPr>
          <w:sz w:val="44"/>
        </w:rPr>
        <w:t>* Start Changes *</w:t>
      </w:r>
      <w:r w:rsidR="007D205F">
        <w:rPr>
          <w:sz w:val="44"/>
        </w:rPr>
        <w:t>**</w:t>
      </w:r>
      <w:r w:rsidRPr="00021A8A">
        <w:rPr>
          <w:sz w:val="44"/>
        </w:rPr>
        <w:t>**********</w:t>
      </w:r>
    </w:p>
    <w:p w14:paraId="5577489A" w14:textId="77777777" w:rsidR="003A062E" w:rsidRPr="00E90750" w:rsidRDefault="003A062E" w:rsidP="003A062E">
      <w:pPr>
        <w:pStyle w:val="2"/>
        <w:rPr>
          <w:lang w:eastAsia="zh-CN"/>
        </w:rPr>
      </w:pPr>
      <w:bookmarkStart w:id="2" w:name="_Toc23255035"/>
      <w:bookmarkStart w:id="3" w:name="_Toc26346407"/>
      <w:bookmarkStart w:id="4" w:name="_Toc26346620"/>
      <w:bookmarkStart w:id="5" w:name="_Toc26773890"/>
      <w:bookmarkStart w:id="6" w:name="_Toc31192327"/>
      <w:bookmarkStart w:id="7" w:name="_Toc31192487"/>
      <w:bookmarkStart w:id="8" w:name="_Toc31192978"/>
      <w:bookmarkStart w:id="9" w:name="_Toc31616157"/>
      <w:bookmarkStart w:id="10" w:name="_Toc31616219"/>
      <w:bookmarkStart w:id="11" w:name="_Toc31616295"/>
      <w:bookmarkStart w:id="12" w:name="_Toc31616371"/>
      <w:bookmarkStart w:id="13" w:name="_Toc31616447"/>
      <w:r w:rsidRPr="00E90750">
        <w:rPr>
          <w:lang w:eastAsia="zh-CN"/>
        </w:rPr>
        <w:t>6.0</w:t>
      </w:r>
      <w:r w:rsidRPr="00E90750">
        <w:rPr>
          <w:lang w:eastAsia="zh-CN"/>
        </w:rPr>
        <w:tab/>
        <w:t>Mapping of Solutions to Key Issues</w:t>
      </w:r>
      <w:bookmarkEnd w:id="2"/>
      <w:bookmarkEnd w:id="3"/>
      <w:bookmarkEnd w:id="4"/>
      <w:bookmarkEnd w:id="5"/>
      <w:bookmarkEnd w:id="6"/>
      <w:bookmarkEnd w:id="7"/>
      <w:bookmarkEnd w:id="8"/>
      <w:bookmarkEnd w:id="9"/>
      <w:bookmarkEnd w:id="10"/>
      <w:bookmarkEnd w:id="11"/>
      <w:bookmarkEnd w:id="12"/>
      <w:bookmarkEnd w:id="13"/>
    </w:p>
    <w:p w14:paraId="5C2918A1" w14:textId="77777777" w:rsidR="003A062E" w:rsidRPr="00E90750" w:rsidRDefault="003A062E" w:rsidP="003A062E">
      <w:pPr>
        <w:pStyle w:val="TH"/>
        <w:rPr>
          <w:lang w:eastAsia="zh-CN"/>
        </w:rPr>
      </w:pPr>
      <w:r w:rsidRPr="00E90750">
        <w:rPr>
          <w:lang w:eastAsia="zh-CN"/>
        </w:rPr>
        <w:t>Table 6.0-1: Mapping of Solutions to Key Issues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030"/>
        <w:gridCol w:w="946"/>
      </w:tblGrid>
      <w:tr w:rsidR="002F0875" w:rsidRPr="00BC4377" w14:paraId="0E435238" w14:textId="77777777" w:rsidTr="00064DF1">
        <w:tc>
          <w:tcPr>
            <w:tcW w:w="1350" w:type="dxa"/>
            <w:shd w:val="clear" w:color="auto" w:fill="auto"/>
          </w:tcPr>
          <w:p w14:paraId="1DC0E082" w14:textId="77777777" w:rsidR="002F0875" w:rsidRPr="00BC4377" w:rsidRDefault="002F0875" w:rsidP="00064DF1">
            <w:pPr>
              <w:pStyle w:val="TAH"/>
            </w:pPr>
            <w:proofErr w:type="spellStart"/>
            <w:r w:rsidRPr="00BC4377">
              <w:t>Solution</w:t>
            </w:r>
            <w:r>
              <w:t>#'s</w:t>
            </w:r>
            <w:proofErr w:type="spellEnd"/>
          </w:p>
        </w:tc>
        <w:tc>
          <w:tcPr>
            <w:tcW w:w="6030" w:type="dxa"/>
            <w:shd w:val="clear" w:color="auto" w:fill="auto"/>
          </w:tcPr>
          <w:p w14:paraId="0B71AB7A" w14:textId="77777777" w:rsidR="002F0875" w:rsidRPr="00BC4377" w:rsidRDefault="002F0875" w:rsidP="00064DF1">
            <w:pPr>
              <w:pStyle w:val="TAH"/>
            </w:pPr>
            <w:r>
              <w:t>Solution Titles</w:t>
            </w:r>
          </w:p>
        </w:tc>
        <w:tc>
          <w:tcPr>
            <w:tcW w:w="946" w:type="dxa"/>
            <w:shd w:val="clear" w:color="auto" w:fill="auto"/>
          </w:tcPr>
          <w:p w14:paraId="22CC2F67" w14:textId="77777777" w:rsidR="002F0875" w:rsidRPr="00BC4377" w:rsidRDefault="002F0875" w:rsidP="00064DF1">
            <w:pPr>
              <w:pStyle w:val="TAH"/>
            </w:pPr>
            <w:r>
              <w:t xml:space="preserve">Key </w:t>
            </w:r>
            <w:proofErr w:type="spellStart"/>
            <w:r>
              <w:t>Issue#'s</w:t>
            </w:r>
            <w:proofErr w:type="spellEnd"/>
          </w:p>
        </w:tc>
      </w:tr>
      <w:tr w:rsidR="002F0875" w:rsidRPr="00BC4377" w14:paraId="40807323" w14:textId="77777777" w:rsidTr="00064DF1">
        <w:tc>
          <w:tcPr>
            <w:tcW w:w="1350" w:type="dxa"/>
            <w:shd w:val="clear" w:color="auto" w:fill="auto"/>
          </w:tcPr>
          <w:p w14:paraId="47B5F2FA" w14:textId="77777777" w:rsidR="002F0875" w:rsidRPr="00E41E7B" w:rsidRDefault="002F0875" w:rsidP="00064DF1">
            <w:pPr>
              <w:pStyle w:val="TAH"/>
            </w:pPr>
            <w:r w:rsidRPr="00E41E7B">
              <w:t>1</w:t>
            </w:r>
          </w:p>
        </w:tc>
        <w:tc>
          <w:tcPr>
            <w:tcW w:w="6030" w:type="dxa"/>
            <w:shd w:val="clear" w:color="auto" w:fill="auto"/>
          </w:tcPr>
          <w:p w14:paraId="2A374959" w14:textId="77777777" w:rsidR="002F0875" w:rsidRPr="00E41E7B" w:rsidRDefault="002F0875" w:rsidP="00064DF1">
            <w:pPr>
              <w:pStyle w:val="TAL"/>
            </w:pPr>
            <w:r w:rsidRPr="00E41E7B">
              <w:t>PCF measurement based Network Slice SLA control for Maximum Number of UEs parameter</w:t>
            </w:r>
          </w:p>
        </w:tc>
        <w:tc>
          <w:tcPr>
            <w:tcW w:w="946" w:type="dxa"/>
            <w:shd w:val="clear" w:color="auto" w:fill="auto"/>
          </w:tcPr>
          <w:p w14:paraId="26059DB8" w14:textId="77777777" w:rsidR="002F0875" w:rsidRPr="00E41E7B" w:rsidRDefault="002F0875" w:rsidP="00064DF1">
            <w:pPr>
              <w:pStyle w:val="TAC"/>
            </w:pPr>
            <w:r w:rsidRPr="00E41E7B">
              <w:t>1</w:t>
            </w:r>
          </w:p>
        </w:tc>
      </w:tr>
      <w:tr w:rsidR="002F0875" w:rsidRPr="00BC4377" w14:paraId="0C913107" w14:textId="77777777" w:rsidTr="00064DF1">
        <w:tc>
          <w:tcPr>
            <w:tcW w:w="1350" w:type="dxa"/>
            <w:shd w:val="clear" w:color="auto" w:fill="auto"/>
          </w:tcPr>
          <w:p w14:paraId="1ACDD0A5" w14:textId="77777777" w:rsidR="002F0875" w:rsidRPr="00E41E7B" w:rsidRDefault="002F0875" w:rsidP="00064DF1">
            <w:pPr>
              <w:pStyle w:val="TAH"/>
            </w:pPr>
            <w:r w:rsidRPr="00E41E7B">
              <w:t>2</w:t>
            </w:r>
          </w:p>
        </w:tc>
        <w:tc>
          <w:tcPr>
            <w:tcW w:w="6030" w:type="dxa"/>
            <w:shd w:val="clear" w:color="auto" w:fill="auto"/>
          </w:tcPr>
          <w:p w14:paraId="64CA15FE" w14:textId="77777777" w:rsidR="002F0875" w:rsidRPr="00E41E7B" w:rsidRDefault="002F0875" w:rsidP="00064DF1">
            <w:pPr>
              <w:pStyle w:val="TAL"/>
            </w:pPr>
            <w:r w:rsidRPr="00E41E7B">
              <w:rPr>
                <w:lang w:val="en-US"/>
              </w:rPr>
              <w:t>Max number of UEs per Network Slice control at registration</w:t>
            </w:r>
          </w:p>
        </w:tc>
        <w:tc>
          <w:tcPr>
            <w:tcW w:w="946" w:type="dxa"/>
            <w:shd w:val="clear" w:color="auto" w:fill="auto"/>
          </w:tcPr>
          <w:p w14:paraId="37BA9920" w14:textId="77777777" w:rsidR="002F0875" w:rsidRPr="00E41E7B" w:rsidRDefault="002F0875" w:rsidP="00064DF1">
            <w:pPr>
              <w:pStyle w:val="TAC"/>
            </w:pPr>
            <w:r w:rsidRPr="00E41E7B">
              <w:t>1</w:t>
            </w:r>
          </w:p>
        </w:tc>
      </w:tr>
      <w:tr w:rsidR="002F0875" w:rsidRPr="00BC4377" w14:paraId="40A0EA5B" w14:textId="77777777" w:rsidTr="00064DF1">
        <w:tc>
          <w:tcPr>
            <w:tcW w:w="1350" w:type="dxa"/>
            <w:shd w:val="clear" w:color="auto" w:fill="auto"/>
          </w:tcPr>
          <w:p w14:paraId="39128933" w14:textId="77777777" w:rsidR="002F0875" w:rsidRPr="004A4072" w:rsidRDefault="002F0875" w:rsidP="00064DF1">
            <w:pPr>
              <w:pStyle w:val="TAH"/>
            </w:pPr>
            <w:r>
              <w:t>3</w:t>
            </w:r>
          </w:p>
        </w:tc>
        <w:tc>
          <w:tcPr>
            <w:tcW w:w="6030" w:type="dxa"/>
            <w:shd w:val="clear" w:color="auto" w:fill="auto"/>
          </w:tcPr>
          <w:p w14:paraId="17263116" w14:textId="77777777" w:rsidR="002F0875" w:rsidRPr="00E41E7B" w:rsidRDefault="002F0875" w:rsidP="00064DF1">
            <w:pPr>
              <w:pStyle w:val="TAL"/>
              <w:rPr>
                <w:szCs w:val="18"/>
              </w:rPr>
            </w:pPr>
            <w:bookmarkStart w:id="14" w:name="_Toc25971112"/>
            <w:r w:rsidRPr="00E41E7B">
              <w:rPr>
                <w:szCs w:val="18"/>
              </w:rPr>
              <w:t>AMF/NSSF based counting of UEs in a Network Slice</w:t>
            </w:r>
            <w:bookmarkEnd w:id="14"/>
          </w:p>
        </w:tc>
        <w:tc>
          <w:tcPr>
            <w:tcW w:w="946" w:type="dxa"/>
            <w:shd w:val="clear" w:color="auto" w:fill="auto"/>
          </w:tcPr>
          <w:p w14:paraId="2F35DE61" w14:textId="77777777" w:rsidR="002F0875" w:rsidRPr="004A4072" w:rsidRDefault="002F0875" w:rsidP="00064DF1">
            <w:pPr>
              <w:pStyle w:val="TAC"/>
            </w:pPr>
            <w:r>
              <w:t>1</w:t>
            </w:r>
          </w:p>
        </w:tc>
      </w:tr>
      <w:tr w:rsidR="002F0875" w:rsidRPr="00BC4377" w14:paraId="1D5DB69C" w14:textId="77777777" w:rsidTr="00064DF1">
        <w:tc>
          <w:tcPr>
            <w:tcW w:w="1350" w:type="dxa"/>
            <w:shd w:val="clear" w:color="auto" w:fill="auto"/>
          </w:tcPr>
          <w:p w14:paraId="784B8AF5" w14:textId="77777777" w:rsidR="002F0875" w:rsidRDefault="002F0875" w:rsidP="00064DF1">
            <w:pPr>
              <w:pStyle w:val="TAH"/>
            </w:pPr>
            <w:r>
              <w:t>4</w:t>
            </w:r>
          </w:p>
        </w:tc>
        <w:tc>
          <w:tcPr>
            <w:tcW w:w="6030" w:type="dxa"/>
            <w:shd w:val="clear" w:color="auto" w:fill="auto"/>
          </w:tcPr>
          <w:p w14:paraId="051EDA69" w14:textId="77777777" w:rsidR="002F0875" w:rsidRPr="00E41E7B" w:rsidRDefault="002F0875" w:rsidP="00064DF1">
            <w:pPr>
              <w:pStyle w:val="TAL"/>
              <w:rPr>
                <w:szCs w:val="18"/>
              </w:rPr>
            </w:pPr>
            <w:r w:rsidRPr="00E41E7B">
              <w:rPr>
                <w:rFonts w:eastAsia="宋体"/>
                <w:szCs w:val="18"/>
              </w:rPr>
              <w:t>NWDAF enhancements for supporting of network slice quota on the maximum number of UEs</w:t>
            </w:r>
          </w:p>
        </w:tc>
        <w:tc>
          <w:tcPr>
            <w:tcW w:w="946" w:type="dxa"/>
            <w:shd w:val="clear" w:color="auto" w:fill="auto"/>
          </w:tcPr>
          <w:p w14:paraId="0BAD95EF" w14:textId="77777777" w:rsidR="002F0875" w:rsidRDefault="002F0875" w:rsidP="00064DF1">
            <w:pPr>
              <w:pStyle w:val="TAC"/>
            </w:pPr>
            <w:r>
              <w:t>1</w:t>
            </w:r>
          </w:p>
        </w:tc>
      </w:tr>
      <w:tr w:rsidR="002F0875" w:rsidRPr="00BC4377" w14:paraId="4A8C93CC" w14:textId="77777777" w:rsidTr="00064DF1">
        <w:tc>
          <w:tcPr>
            <w:tcW w:w="1350" w:type="dxa"/>
            <w:shd w:val="clear" w:color="auto" w:fill="auto"/>
          </w:tcPr>
          <w:p w14:paraId="2F334EC6" w14:textId="77777777" w:rsidR="002F0875" w:rsidRDefault="002F0875" w:rsidP="00064DF1">
            <w:pPr>
              <w:pStyle w:val="TAH"/>
            </w:pPr>
            <w:r>
              <w:t>5</w:t>
            </w:r>
          </w:p>
        </w:tc>
        <w:tc>
          <w:tcPr>
            <w:tcW w:w="6030" w:type="dxa"/>
            <w:shd w:val="clear" w:color="auto" w:fill="auto"/>
          </w:tcPr>
          <w:p w14:paraId="5E61BC13" w14:textId="77777777" w:rsidR="002F0875" w:rsidRPr="00356741" w:rsidRDefault="002F0875" w:rsidP="00064DF1">
            <w:pPr>
              <w:pStyle w:val="TAL"/>
              <w:rPr>
                <w:rFonts w:eastAsia="宋体"/>
                <w:szCs w:val="18"/>
              </w:rPr>
            </w:pPr>
            <w:r w:rsidRPr="006E353B">
              <w:rPr>
                <w:rFonts w:eastAsia="宋体"/>
                <w:szCs w:val="18"/>
              </w:rPr>
              <w:t>NWDAF enhancements for supporting of network slice quota on the maximum number of PDU Sessions</w:t>
            </w:r>
          </w:p>
        </w:tc>
        <w:tc>
          <w:tcPr>
            <w:tcW w:w="946" w:type="dxa"/>
            <w:shd w:val="clear" w:color="auto" w:fill="auto"/>
          </w:tcPr>
          <w:p w14:paraId="6678FCF1" w14:textId="77777777" w:rsidR="002F0875" w:rsidRDefault="002F0875" w:rsidP="00064DF1">
            <w:pPr>
              <w:pStyle w:val="TAC"/>
            </w:pPr>
            <w:r>
              <w:t>2</w:t>
            </w:r>
          </w:p>
        </w:tc>
      </w:tr>
      <w:tr w:rsidR="002F0875" w:rsidRPr="00BC4377" w14:paraId="30010D3A" w14:textId="77777777" w:rsidTr="00064DF1">
        <w:tc>
          <w:tcPr>
            <w:tcW w:w="1350" w:type="dxa"/>
            <w:shd w:val="clear" w:color="auto" w:fill="auto"/>
          </w:tcPr>
          <w:p w14:paraId="0E0EE8AE" w14:textId="77777777" w:rsidR="002F0875" w:rsidRDefault="002F0875" w:rsidP="00064DF1">
            <w:pPr>
              <w:pStyle w:val="TAH"/>
            </w:pPr>
            <w:r>
              <w:t>6</w:t>
            </w:r>
          </w:p>
        </w:tc>
        <w:tc>
          <w:tcPr>
            <w:tcW w:w="6030" w:type="dxa"/>
            <w:shd w:val="clear" w:color="auto" w:fill="auto"/>
          </w:tcPr>
          <w:p w14:paraId="6D012071" w14:textId="77777777" w:rsidR="002F0875" w:rsidRPr="006E353B" w:rsidRDefault="002F0875" w:rsidP="00064DF1">
            <w:pPr>
              <w:pStyle w:val="TAL"/>
              <w:rPr>
                <w:rFonts w:eastAsia="宋体"/>
                <w:szCs w:val="18"/>
              </w:rPr>
            </w:pPr>
            <w:r w:rsidRPr="006E353B">
              <w:rPr>
                <w:szCs w:val="18"/>
              </w:rPr>
              <w:t>PCF-based counting of PDU Sessions in a Network Slice</w:t>
            </w:r>
          </w:p>
        </w:tc>
        <w:tc>
          <w:tcPr>
            <w:tcW w:w="946" w:type="dxa"/>
            <w:shd w:val="clear" w:color="auto" w:fill="auto"/>
          </w:tcPr>
          <w:p w14:paraId="5F4688F5" w14:textId="77777777" w:rsidR="002F0875" w:rsidRDefault="002F0875" w:rsidP="00064DF1">
            <w:pPr>
              <w:pStyle w:val="TAC"/>
            </w:pPr>
            <w:r>
              <w:t>2</w:t>
            </w:r>
          </w:p>
        </w:tc>
      </w:tr>
      <w:tr w:rsidR="002F0875" w:rsidRPr="00BC4377" w14:paraId="0723336A" w14:textId="77777777" w:rsidTr="00064DF1">
        <w:tc>
          <w:tcPr>
            <w:tcW w:w="1350" w:type="dxa"/>
            <w:shd w:val="clear" w:color="auto" w:fill="auto"/>
          </w:tcPr>
          <w:p w14:paraId="336524F7" w14:textId="77777777" w:rsidR="002F0875" w:rsidRDefault="002F0875" w:rsidP="00064DF1">
            <w:pPr>
              <w:pStyle w:val="TAH"/>
            </w:pPr>
            <w:r>
              <w:t>7</w:t>
            </w:r>
          </w:p>
        </w:tc>
        <w:tc>
          <w:tcPr>
            <w:tcW w:w="6030" w:type="dxa"/>
            <w:shd w:val="clear" w:color="auto" w:fill="auto"/>
          </w:tcPr>
          <w:p w14:paraId="4A47E8BA" w14:textId="77777777" w:rsidR="002F0875" w:rsidRPr="006E353B" w:rsidRDefault="002F0875" w:rsidP="00064DF1">
            <w:pPr>
              <w:pStyle w:val="TAL"/>
              <w:rPr>
                <w:szCs w:val="18"/>
              </w:rPr>
            </w:pPr>
            <w:r w:rsidRPr="006E353B">
              <w:rPr>
                <w:szCs w:val="18"/>
              </w:rPr>
              <w:t>Support of Network Slice SLA for Maximum Number of PDU sessions parameter</w:t>
            </w:r>
          </w:p>
        </w:tc>
        <w:tc>
          <w:tcPr>
            <w:tcW w:w="946" w:type="dxa"/>
            <w:shd w:val="clear" w:color="auto" w:fill="auto"/>
          </w:tcPr>
          <w:p w14:paraId="43B80EF9" w14:textId="77777777" w:rsidR="002F0875" w:rsidRDefault="002F0875" w:rsidP="00064DF1">
            <w:pPr>
              <w:pStyle w:val="TAC"/>
            </w:pPr>
            <w:r>
              <w:t>2</w:t>
            </w:r>
          </w:p>
        </w:tc>
      </w:tr>
      <w:tr w:rsidR="002F0875" w:rsidRPr="00BC4377" w14:paraId="7E6C8D25" w14:textId="77777777" w:rsidTr="00064DF1">
        <w:tc>
          <w:tcPr>
            <w:tcW w:w="1350" w:type="dxa"/>
            <w:shd w:val="clear" w:color="auto" w:fill="auto"/>
          </w:tcPr>
          <w:p w14:paraId="6C780B86" w14:textId="77777777" w:rsidR="002F0875" w:rsidRDefault="002F0875" w:rsidP="00064DF1">
            <w:pPr>
              <w:pStyle w:val="TAH"/>
            </w:pPr>
            <w:r>
              <w:t>8</w:t>
            </w:r>
          </w:p>
        </w:tc>
        <w:tc>
          <w:tcPr>
            <w:tcW w:w="6030" w:type="dxa"/>
            <w:shd w:val="clear" w:color="auto" w:fill="auto"/>
          </w:tcPr>
          <w:p w14:paraId="545EFF5A" w14:textId="77777777" w:rsidR="002F0875" w:rsidRPr="006E353B" w:rsidRDefault="002F0875" w:rsidP="00064DF1">
            <w:pPr>
              <w:pStyle w:val="TAL"/>
              <w:rPr>
                <w:szCs w:val="18"/>
              </w:rPr>
            </w:pPr>
            <w:r w:rsidRPr="006E353B">
              <w:rPr>
                <w:rFonts w:eastAsia="宋体"/>
                <w:szCs w:val="18"/>
              </w:rPr>
              <w:t>AMF and O&amp;M based solution</w:t>
            </w:r>
          </w:p>
        </w:tc>
        <w:tc>
          <w:tcPr>
            <w:tcW w:w="946" w:type="dxa"/>
            <w:shd w:val="clear" w:color="auto" w:fill="auto"/>
          </w:tcPr>
          <w:p w14:paraId="5B76FA48" w14:textId="77777777" w:rsidR="002F0875" w:rsidRPr="00356741" w:rsidRDefault="002F0875" w:rsidP="00064DF1">
            <w:pPr>
              <w:pStyle w:val="TAC"/>
            </w:pPr>
            <w:r w:rsidRPr="00356741">
              <w:t>1, 2 &amp; 4</w:t>
            </w:r>
          </w:p>
        </w:tc>
      </w:tr>
      <w:tr w:rsidR="002F0875" w:rsidRPr="00BC4377" w14:paraId="10249BCC" w14:textId="77777777" w:rsidTr="00064DF1">
        <w:tc>
          <w:tcPr>
            <w:tcW w:w="1350" w:type="dxa"/>
            <w:shd w:val="clear" w:color="auto" w:fill="auto"/>
          </w:tcPr>
          <w:p w14:paraId="256FC159" w14:textId="77777777" w:rsidR="002F0875" w:rsidRDefault="002F0875" w:rsidP="00064DF1">
            <w:pPr>
              <w:pStyle w:val="TAH"/>
            </w:pPr>
            <w:r>
              <w:t>9</w:t>
            </w:r>
          </w:p>
        </w:tc>
        <w:tc>
          <w:tcPr>
            <w:tcW w:w="6030" w:type="dxa"/>
            <w:shd w:val="clear" w:color="auto" w:fill="auto"/>
          </w:tcPr>
          <w:p w14:paraId="4B594561" w14:textId="77777777" w:rsidR="002F0875" w:rsidRPr="00356741" w:rsidRDefault="002F0875" w:rsidP="00064DF1">
            <w:pPr>
              <w:pStyle w:val="TAL"/>
              <w:rPr>
                <w:rFonts w:eastAsia="宋体"/>
                <w:szCs w:val="18"/>
              </w:rPr>
            </w:pPr>
            <w:r w:rsidRPr="006E353B">
              <w:rPr>
                <w:noProof/>
                <w:szCs w:val="18"/>
              </w:rPr>
              <w:t>Monitoring multiple quotas of number of UEs/PDU Sessions per S-NSSAI at NWDAF</w:t>
            </w:r>
          </w:p>
        </w:tc>
        <w:tc>
          <w:tcPr>
            <w:tcW w:w="946" w:type="dxa"/>
            <w:shd w:val="clear" w:color="auto" w:fill="auto"/>
          </w:tcPr>
          <w:p w14:paraId="3AC7701B" w14:textId="77777777" w:rsidR="002F0875" w:rsidRPr="00356741" w:rsidRDefault="002F0875" w:rsidP="00064DF1">
            <w:pPr>
              <w:pStyle w:val="TAC"/>
            </w:pPr>
            <w:r>
              <w:t>1, 2 &amp; 4</w:t>
            </w:r>
          </w:p>
        </w:tc>
      </w:tr>
      <w:tr w:rsidR="002F0875" w:rsidRPr="00BC4377" w14:paraId="3DAD417B" w14:textId="77777777" w:rsidTr="00064DF1">
        <w:tc>
          <w:tcPr>
            <w:tcW w:w="1350" w:type="dxa"/>
            <w:shd w:val="clear" w:color="auto" w:fill="auto"/>
          </w:tcPr>
          <w:p w14:paraId="6779885F" w14:textId="77777777" w:rsidR="002F0875" w:rsidRDefault="002F0875" w:rsidP="00064DF1">
            <w:pPr>
              <w:pStyle w:val="TAH"/>
            </w:pPr>
            <w:r>
              <w:t>10</w:t>
            </w:r>
          </w:p>
        </w:tc>
        <w:tc>
          <w:tcPr>
            <w:tcW w:w="6030" w:type="dxa"/>
            <w:shd w:val="clear" w:color="auto" w:fill="auto"/>
          </w:tcPr>
          <w:p w14:paraId="3C71853F" w14:textId="77777777" w:rsidR="002F0875" w:rsidRPr="00AD1459" w:rsidRDefault="002F0875" w:rsidP="00064DF1">
            <w:pPr>
              <w:pStyle w:val="TAL"/>
              <w:rPr>
                <w:noProof/>
                <w:szCs w:val="18"/>
              </w:rPr>
            </w:pPr>
            <w:r w:rsidRPr="006E353B">
              <w:rPr>
                <w:szCs w:val="18"/>
                <w:lang w:val="en-US"/>
              </w:rPr>
              <w:t>Max number of PDU Sessions per Network Slice control via NSQ function</w:t>
            </w:r>
          </w:p>
        </w:tc>
        <w:tc>
          <w:tcPr>
            <w:tcW w:w="946" w:type="dxa"/>
            <w:shd w:val="clear" w:color="auto" w:fill="auto"/>
          </w:tcPr>
          <w:p w14:paraId="6A118878" w14:textId="77777777" w:rsidR="002F0875" w:rsidRDefault="002F0875" w:rsidP="00064DF1">
            <w:pPr>
              <w:pStyle w:val="TAC"/>
            </w:pPr>
            <w:r>
              <w:t>2</w:t>
            </w:r>
          </w:p>
        </w:tc>
      </w:tr>
      <w:tr w:rsidR="002F0875" w:rsidRPr="00BC4377" w14:paraId="61C88D65" w14:textId="77777777" w:rsidTr="00064DF1">
        <w:tc>
          <w:tcPr>
            <w:tcW w:w="1350" w:type="dxa"/>
            <w:shd w:val="clear" w:color="auto" w:fill="auto"/>
          </w:tcPr>
          <w:p w14:paraId="3AB5D603" w14:textId="77777777" w:rsidR="002F0875" w:rsidRDefault="002F0875" w:rsidP="00064DF1">
            <w:pPr>
              <w:pStyle w:val="TAH"/>
            </w:pPr>
            <w:r>
              <w:t>11</w:t>
            </w:r>
          </w:p>
        </w:tc>
        <w:tc>
          <w:tcPr>
            <w:tcW w:w="6030" w:type="dxa"/>
            <w:shd w:val="clear" w:color="auto" w:fill="auto"/>
          </w:tcPr>
          <w:p w14:paraId="6CE0121F" w14:textId="77777777" w:rsidR="002F0875" w:rsidRPr="00DF787E" w:rsidRDefault="002F0875" w:rsidP="00064DF1">
            <w:pPr>
              <w:pStyle w:val="TAL"/>
              <w:rPr>
                <w:szCs w:val="18"/>
                <w:lang w:val="en-US"/>
              </w:rPr>
            </w:pPr>
            <w:r w:rsidRPr="006E353B">
              <w:rPr>
                <w:szCs w:val="18"/>
              </w:rPr>
              <w:t>Handling maximum number of sessions using NF status</w:t>
            </w:r>
          </w:p>
        </w:tc>
        <w:tc>
          <w:tcPr>
            <w:tcW w:w="946" w:type="dxa"/>
            <w:shd w:val="clear" w:color="auto" w:fill="auto"/>
          </w:tcPr>
          <w:p w14:paraId="6B2411B7" w14:textId="77777777" w:rsidR="002F0875" w:rsidRDefault="002F0875" w:rsidP="00064DF1">
            <w:pPr>
              <w:pStyle w:val="TAC"/>
            </w:pPr>
            <w:r>
              <w:t>2</w:t>
            </w:r>
          </w:p>
        </w:tc>
      </w:tr>
      <w:tr w:rsidR="002F0875" w:rsidRPr="00BC4377" w14:paraId="0A5BC288" w14:textId="77777777" w:rsidTr="00064DF1">
        <w:tc>
          <w:tcPr>
            <w:tcW w:w="1350" w:type="dxa"/>
            <w:shd w:val="clear" w:color="auto" w:fill="auto"/>
          </w:tcPr>
          <w:p w14:paraId="64918741" w14:textId="56D452AC" w:rsidR="002F0875" w:rsidRPr="002F0875" w:rsidRDefault="002F0875" w:rsidP="00064DF1">
            <w:pPr>
              <w:pStyle w:val="TAH"/>
              <w:rPr>
                <w:rFonts w:eastAsiaTheme="minorEastAsia"/>
                <w:lang w:eastAsia="zh-CN"/>
              </w:rPr>
            </w:pPr>
            <w:ins w:id="15" w:author="ZTE0408" w:date="2020-04-09T14:53:00Z">
              <w:r>
                <w:rPr>
                  <w:rFonts w:eastAsiaTheme="minorEastAsia" w:hint="eastAsia"/>
                  <w:lang w:eastAsia="zh-CN"/>
                </w:rPr>
                <w:t>x</w:t>
              </w:r>
            </w:ins>
          </w:p>
        </w:tc>
        <w:tc>
          <w:tcPr>
            <w:tcW w:w="6030" w:type="dxa"/>
            <w:shd w:val="clear" w:color="auto" w:fill="auto"/>
          </w:tcPr>
          <w:p w14:paraId="3DFEBABB" w14:textId="4F9FCEFB" w:rsidR="002F0875" w:rsidRPr="006E353B" w:rsidRDefault="002E3FCE" w:rsidP="00C5044F">
            <w:pPr>
              <w:pStyle w:val="TAL"/>
              <w:rPr>
                <w:szCs w:val="18"/>
              </w:rPr>
            </w:pPr>
            <w:ins w:id="16" w:author="ZTE0408" w:date="2020-04-10T11:16:00Z">
              <w:r>
                <w:rPr>
                  <w:rFonts w:cs="Arial"/>
                  <w:b/>
                </w:rPr>
                <w:t>Proactive Slice Quota Enforcement in AMF</w:t>
              </w:r>
            </w:ins>
          </w:p>
        </w:tc>
        <w:tc>
          <w:tcPr>
            <w:tcW w:w="946" w:type="dxa"/>
            <w:shd w:val="clear" w:color="auto" w:fill="auto"/>
          </w:tcPr>
          <w:p w14:paraId="704E63E9" w14:textId="709E1218" w:rsidR="002F0875" w:rsidRPr="002E3FCE" w:rsidRDefault="002F0875" w:rsidP="00064DF1">
            <w:pPr>
              <w:pStyle w:val="TAC"/>
              <w:rPr>
                <w:rFonts w:eastAsiaTheme="minorEastAsia"/>
                <w:lang w:eastAsia="zh-CN"/>
              </w:rPr>
            </w:pPr>
            <w:ins w:id="17" w:author="ZTE0408" w:date="2020-04-09T14:53:00Z">
              <w:r>
                <w:rPr>
                  <w:rFonts w:eastAsiaTheme="minorEastAsia" w:hint="eastAsia"/>
                  <w:lang w:eastAsia="zh-CN"/>
                </w:rPr>
                <w:t>1</w:t>
              </w:r>
              <w:r>
                <w:rPr>
                  <w:rFonts w:eastAsiaTheme="minorEastAsia"/>
                  <w:lang w:eastAsia="zh-CN"/>
                </w:rPr>
                <w:t>,2,4&amp;5</w:t>
              </w:r>
            </w:ins>
          </w:p>
        </w:tc>
      </w:tr>
    </w:tbl>
    <w:p w14:paraId="313A1EEB" w14:textId="77777777" w:rsidR="002F0875" w:rsidRDefault="002F0875" w:rsidP="00617125">
      <w:pPr>
        <w:jc w:val="center"/>
        <w:rPr>
          <w:rFonts w:eastAsia="MS Gothic"/>
          <w:sz w:val="44"/>
        </w:rPr>
      </w:pPr>
    </w:p>
    <w:p w14:paraId="060D8B9E" w14:textId="6B063403" w:rsidR="003A062E" w:rsidRDefault="003A062E" w:rsidP="003A062E">
      <w:pPr>
        <w:jc w:val="center"/>
        <w:rPr>
          <w:sz w:val="44"/>
        </w:rPr>
      </w:pPr>
      <w:r w:rsidRPr="00021A8A">
        <w:rPr>
          <w:sz w:val="44"/>
        </w:rPr>
        <w:t>**********</w:t>
      </w:r>
      <w:r>
        <w:rPr>
          <w:sz w:val="44"/>
        </w:rPr>
        <w:t>**</w:t>
      </w:r>
      <w:r w:rsidRPr="00021A8A">
        <w:rPr>
          <w:sz w:val="44"/>
        </w:rPr>
        <w:t xml:space="preserve">* </w:t>
      </w:r>
      <w:r w:rsidRPr="003A062E">
        <w:rPr>
          <w:rFonts w:hint="eastAsia"/>
          <w:sz w:val="44"/>
        </w:rPr>
        <w:t>Ne</w:t>
      </w:r>
      <w:r w:rsidRPr="003A062E">
        <w:rPr>
          <w:sz w:val="44"/>
        </w:rPr>
        <w:t xml:space="preserve">xt </w:t>
      </w:r>
      <w:r w:rsidRPr="00021A8A">
        <w:rPr>
          <w:sz w:val="44"/>
        </w:rPr>
        <w:t>Changes *</w:t>
      </w:r>
      <w:r>
        <w:rPr>
          <w:sz w:val="44"/>
        </w:rPr>
        <w:t>**</w:t>
      </w:r>
      <w:r w:rsidRPr="00021A8A">
        <w:rPr>
          <w:sz w:val="44"/>
        </w:rPr>
        <w:t>**********</w:t>
      </w:r>
    </w:p>
    <w:p w14:paraId="43EA7901" w14:textId="77777777" w:rsidR="003A062E" w:rsidRPr="003A062E" w:rsidRDefault="003A062E" w:rsidP="00617125">
      <w:pPr>
        <w:jc w:val="center"/>
        <w:rPr>
          <w:rFonts w:eastAsia="MS Gothic"/>
          <w:sz w:val="44"/>
        </w:rPr>
      </w:pPr>
    </w:p>
    <w:p w14:paraId="082671E8" w14:textId="77777777" w:rsidR="00984037" w:rsidRDefault="00984037" w:rsidP="00984037">
      <w:pPr>
        <w:pStyle w:val="2"/>
        <w:rPr>
          <w:ins w:id="18" w:author="ZTE0421" w:date="2020-05-05T11:52:00Z"/>
        </w:rPr>
      </w:pPr>
      <w:bookmarkStart w:id="19" w:name="_Toc31616184"/>
      <w:bookmarkStart w:id="20" w:name="_Toc31616258"/>
      <w:bookmarkStart w:id="21" w:name="_Toc31616334"/>
      <w:bookmarkStart w:id="22" w:name="_Toc31616410"/>
      <w:bookmarkStart w:id="23" w:name="_Toc31616486"/>
      <w:proofErr w:type="gramStart"/>
      <w:ins w:id="24" w:author="ZTE0421" w:date="2020-05-05T11:52:00Z">
        <w:r w:rsidRPr="004113F2">
          <w:rPr>
            <w:lang w:eastAsia="zh-CN"/>
          </w:rPr>
          <w:t>6.</w:t>
        </w:r>
        <w:r w:rsidRPr="00C5044F">
          <w:rPr>
            <w:rFonts w:hint="eastAsia"/>
            <w:lang w:eastAsia="zh-CN"/>
          </w:rPr>
          <w:t>x</w:t>
        </w:r>
        <w:proofErr w:type="gramEnd"/>
        <w:r w:rsidRPr="004113F2">
          <w:rPr>
            <w:rFonts w:hint="eastAsia"/>
            <w:lang w:eastAsia="ko-KR"/>
          </w:rPr>
          <w:tab/>
        </w:r>
        <w:r w:rsidRPr="004113F2">
          <w:t>Soluti</w:t>
        </w:r>
        <w:r w:rsidRPr="004113F2">
          <w:rPr>
            <w:lang w:eastAsia="zh-CN"/>
          </w:rPr>
          <w:t>on</w:t>
        </w:r>
        <w:r w:rsidRPr="004113F2">
          <w:rPr>
            <w:rFonts w:hint="eastAsia"/>
            <w:lang w:eastAsia="zh-CN"/>
          </w:rPr>
          <w:t xml:space="preserve"> </w:t>
        </w:r>
        <w:r w:rsidRPr="004113F2">
          <w:rPr>
            <w:rFonts w:hint="eastAsia"/>
          </w:rPr>
          <w:t>#</w:t>
        </w:r>
        <w:r>
          <w:t>x</w:t>
        </w:r>
        <w:r w:rsidRPr="004113F2">
          <w:t xml:space="preserve">: </w:t>
        </w:r>
        <w:r w:rsidRPr="002F0875">
          <w:t xml:space="preserve">Proactive Slice Quota </w:t>
        </w:r>
        <w:r>
          <w:t>Enforcement</w:t>
        </w:r>
        <w:r w:rsidRPr="002F0875">
          <w:t xml:space="preserve"> in AMF</w:t>
        </w:r>
        <w:bookmarkEnd w:id="19"/>
        <w:bookmarkEnd w:id="20"/>
        <w:bookmarkEnd w:id="21"/>
        <w:bookmarkEnd w:id="22"/>
        <w:bookmarkEnd w:id="23"/>
      </w:ins>
    </w:p>
    <w:p w14:paraId="45EC85F5" w14:textId="77777777" w:rsidR="00984037" w:rsidRPr="00C303C8" w:rsidRDefault="00984037" w:rsidP="00984037">
      <w:pPr>
        <w:pStyle w:val="3"/>
        <w:rPr>
          <w:ins w:id="25" w:author="ZTE0421" w:date="2020-05-05T11:52:00Z"/>
        </w:rPr>
      </w:pPr>
      <w:bookmarkStart w:id="26" w:name="_Toc25971119"/>
      <w:bookmarkStart w:id="27" w:name="_Toc25971363"/>
      <w:bookmarkStart w:id="28" w:name="_Toc26360287"/>
      <w:bookmarkStart w:id="29" w:name="_Toc26360356"/>
      <w:bookmarkStart w:id="30" w:name="_Toc30640001"/>
      <w:bookmarkStart w:id="31" w:name="_Toc31274605"/>
      <w:proofErr w:type="gramStart"/>
      <w:ins w:id="32" w:author="ZTE0421" w:date="2020-05-05T11:52:00Z">
        <w:r w:rsidRPr="00C303C8">
          <w:t>6.</w:t>
        </w:r>
        <w:r w:rsidRPr="00C5044F">
          <w:rPr>
            <w:rFonts w:hint="eastAsia"/>
          </w:rPr>
          <w:t>x</w:t>
        </w:r>
        <w:r w:rsidRPr="00C303C8">
          <w:t>.</w:t>
        </w:r>
        <w:r w:rsidRPr="00C303C8">
          <w:rPr>
            <w:rFonts w:hint="eastAsia"/>
          </w:rPr>
          <w:t>1</w:t>
        </w:r>
        <w:proofErr w:type="gramEnd"/>
        <w:r w:rsidRPr="00C303C8">
          <w:rPr>
            <w:rFonts w:hint="eastAsia"/>
          </w:rPr>
          <w:tab/>
        </w:r>
        <w:r w:rsidRPr="00C303C8">
          <w:t>Introduction</w:t>
        </w:r>
        <w:bookmarkEnd w:id="26"/>
        <w:bookmarkEnd w:id="27"/>
        <w:bookmarkEnd w:id="28"/>
        <w:bookmarkEnd w:id="29"/>
        <w:bookmarkEnd w:id="30"/>
        <w:bookmarkEnd w:id="31"/>
      </w:ins>
    </w:p>
    <w:p w14:paraId="1DDBED13" w14:textId="77777777" w:rsidR="00984037" w:rsidRDefault="00984037" w:rsidP="00984037">
      <w:pPr>
        <w:rPr>
          <w:ins w:id="33" w:author="ZTE0421" w:date="2020-05-05T11:52:00Z"/>
        </w:rPr>
      </w:pPr>
      <w:ins w:id="34" w:author="ZTE0421" w:date="2020-05-05T11:52:00Z">
        <w:r>
          <w:rPr>
            <w:lang w:eastAsia="zh-CN"/>
          </w:rPr>
          <w:t>This solution addresses the key issue #1, key issue #2, key issue #4 and key issue #5.</w:t>
        </w:r>
      </w:ins>
    </w:p>
    <w:p w14:paraId="1922BDBC" w14:textId="77777777" w:rsidR="00984037" w:rsidRPr="00E31168" w:rsidRDefault="00984037" w:rsidP="00984037">
      <w:pPr>
        <w:pStyle w:val="3"/>
        <w:rPr>
          <w:ins w:id="35" w:author="ZTE0421" w:date="2020-05-05T11:52:00Z"/>
          <w:lang w:eastAsia="ko-KR"/>
        </w:rPr>
      </w:pPr>
      <w:bookmarkStart w:id="36" w:name="_Toc25971120"/>
      <w:bookmarkStart w:id="37" w:name="_Toc25971364"/>
      <w:bookmarkStart w:id="38" w:name="_Toc26360288"/>
      <w:bookmarkStart w:id="39" w:name="_Toc26360357"/>
      <w:bookmarkStart w:id="40" w:name="_Toc30640002"/>
      <w:bookmarkStart w:id="41" w:name="_Toc31274606"/>
      <w:proofErr w:type="gramStart"/>
      <w:ins w:id="42" w:author="ZTE0421" w:date="2020-05-05T11:52:00Z">
        <w:r w:rsidRPr="00E31168">
          <w:rPr>
            <w:lang w:eastAsia="ko-KR"/>
          </w:rPr>
          <w:t>6.</w:t>
        </w:r>
        <w:r>
          <w:rPr>
            <w:lang w:eastAsia="ko-KR"/>
          </w:rPr>
          <w:t>x</w:t>
        </w:r>
        <w:r w:rsidRPr="00E31168">
          <w:rPr>
            <w:lang w:eastAsia="ko-KR"/>
          </w:rPr>
          <w:t>.2</w:t>
        </w:r>
        <w:proofErr w:type="gramEnd"/>
        <w:r w:rsidRPr="00E31168">
          <w:rPr>
            <w:lang w:eastAsia="ko-KR"/>
          </w:rPr>
          <w:tab/>
        </w:r>
        <w:r>
          <w:rPr>
            <w:lang w:eastAsia="ko-KR"/>
          </w:rPr>
          <w:t>High-level Description</w:t>
        </w:r>
        <w:bookmarkEnd w:id="36"/>
        <w:bookmarkEnd w:id="37"/>
        <w:bookmarkEnd w:id="38"/>
        <w:bookmarkEnd w:id="39"/>
        <w:bookmarkEnd w:id="40"/>
        <w:bookmarkEnd w:id="41"/>
      </w:ins>
    </w:p>
    <w:p w14:paraId="64D581E1" w14:textId="77777777" w:rsidR="00984037" w:rsidRPr="002457B0" w:rsidRDefault="00984037" w:rsidP="00984037">
      <w:pPr>
        <w:overflowPunct/>
        <w:autoSpaceDE/>
        <w:autoSpaceDN/>
        <w:adjustRightInd/>
        <w:textAlignment w:val="auto"/>
        <w:rPr>
          <w:ins w:id="43" w:author="ZTE0421" w:date="2020-05-05T11:52:00Z"/>
          <w:rFonts w:eastAsiaTheme="minorEastAsia"/>
          <w:color w:val="auto"/>
          <w:lang w:eastAsia="en-US"/>
        </w:rPr>
      </w:pPr>
      <w:ins w:id="44" w:author="ZTE0421" w:date="2020-05-05T11:52:00Z">
        <w:r w:rsidRPr="002457B0">
          <w:rPr>
            <w:rFonts w:eastAsiaTheme="minorEastAsia"/>
            <w:color w:val="auto"/>
            <w:lang w:eastAsia="en-US"/>
          </w:rPr>
          <w:t>This solution the AMF is the local enforcement point for the following slice quotas:</w:t>
        </w:r>
      </w:ins>
    </w:p>
    <w:p w14:paraId="6DE4717F" w14:textId="77777777" w:rsidR="00984037" w:rsidRPr="002457B0" w:rsidRDefault="00984037" w:rsidP="00984037">
      <w:pPr>
        <w:pStyle w:val="B1"/>
        <w:overflowPunct/>
        <w:autoSpaceDE/>
        <w:autoSpaceDN/>
        <w:adjustRightInd/>
        <w:textAlignment w:val="auto"/>
        <w:rPr>
          <w:ins w:id="45" w:author="ZTE0421" w:date="2020-05-05T11:52:00Z"/>
          <w:rFonts w:eastAsiaTheme="minorEastAsia"/>
          <w:color w:val="auto"/>
          <w:lang w:eastAsia="en-US"/>
        </w:rPr>
      </w:pPr>
      <w:ins w:id="46" w:author="ZTE0421" w:date="2020-05-05T11:52:00Z">
        <w:r>
          <w:t>-</w:t>
        </w:r>
        <w:r>
          <w:tab/>
        </w:r>
        <w:proofErr w:type="gramStart"/>
        <w:r w:rsidRPr="002457B0">
          <w:rPr>
            <w:rFonts w:eastAsiaTheme="minorEastAsia"/>
            <w:color w:val="auto"/>
            <w:lang w:eastAsia="en-US"/>
          </w:rPr>
          <w:t>maximum</w:t>
        </w:r>
        <w:proofErr w:type="gramEnd"/>
        <w:r w:rsidRPr="002457B0">
          <w:rPr>
            <w:rFonts w:eastAsiaTheme="minorEastAsia"/>
            <w:color w:val="auto"/>
            <w:lang w:eastAsia="en-US"/>
          </w:rPr>
          <w:t xml:space="preserve"> number of UEs in the network slice(KI#1)</w:t>
        </w:r>
      </w:ins>
    </w:p>
    <w:p w14:paraId="6FE31064" w14:textId="77777777" w:rsidR="00984037" w:rsidRPr="002457B0" w:rsidRDefault="00984037" w:rsidP="00984037">
      <w:pPr>
        <w:pStyle w:val="B1"/>
        <w:overflowPunct/>
        <w:autoSpaceDE/>
        <w:autoSpaceDN/>
        <w:adjustRightInd/>
        <w:textAlignment w:val="auto"/>
        <w:rPr>
          <w:ins w:id="47" w:author="ZTE0421" w:date="2020-05-05T11:52:00Z"/>
          <w:rFonts w:eastAsiaTheme="minorEastAsia"/>
          <w:color w:val="auto"/>
          <w:lang w:eastAsia="en-US"/>
        </w:rPr>
      </w:pPr>
      <w:ins w:id="48" w:author="ZTE0421" w:date="2020-05-05T11:52:00Z">
        <w:r>
          <w:t>-</w:t>
        </w:r>
        <w:r>
          <w:tab/>
        </w:r>
        <w:proofErr w:type="gramStart"/>
        <w:r w:rsidRPr="002457B0">
          <w:rPr>
            <w:rFonts w:eastAsiaTheme="minorEastAsia"/>
            <w:color w:val="auto"/>
            <w:lang w:eastAsia="en-US"/>
          </w:rPr>
          <w:t>maximum</w:t>
        </w:r>
        <w:proofErr w:type="gramEnd"/>
        <w:r w:rsidRPr="002457B0">
          <w:rPr>
            <w:rFonts w:eastAsiaTheme="minorEastAsia"/>
            <w:color w:val="auto"/>
            <w:lang w:eastAsia="en-US"/>
          </w:rPr>
          <w:t xml:space="preserve"> number of PDU Sessions in the network slice(KI#2).</w:t>
        </w:r>
      </w:ins>
    </w:p>
    <w:p w14:paraId="74F8C4E3" w14:textId="77777777" w:rsidR="00984037" w:rsidRPr="002457B0" w:rsidRDefault="00984037" w:rsidP="00984037">
      <w:pPr>
        <w:pStyle w:val="B1"/>
        <w:overflowPunct/>
        <w:autoSpaceDE/>
        <w:autoSpaceDN/>
        <w:adjustRightInd/>
        <w:textAlignment w:val="auto"/>
        <w:rPr>
          <w:ins w:id="49" w:author="ZTE0421" w:date="2020-05-05T11:52:00Z"/>
          <w:rFonts w:eastAsiaTheme="minorEastAsia"/>
          <w:color w:val="auto"/>
          <w:lang w:eastAsia="en-US"/>
        </w:rPr>
      </w:pPr>
      <w:ins w:id="50" w:author="ZTE0421" w:date="2020-05-05T11:52:00Z">
        <w:r>
          <w:t>-</w:t>
        </w:r>
        <w:r>
          <w:tab/>
        </w:r>
        <w:proofErr w:type="gramStart"/>
        <w:r w:rsidRPr="002457B0">
          <w:rPr>
            <w:rFonts w:eastAsiaTheme="minorEastAsia"/>
            <w:color w:val="auto"/>
            <w:lang w:eastAsia="en-US"/>
          </w:rPr>
          <w:t>maximum</w:t>
        </w:r>
        <w:proofErr w:type="gramEnd"/>
        <w:r w:rsidRPr="002457B0">
          <w:rPr>
            <w:rFonts w:eastAsiaTheme="minorEastAsia"/>
            <w:color w:val="auto"/>
            <w:lang w:eastAsia="en-US"/>
          </w:rPr>
          <w:t xml:space="preserve"> data rate per network slice(KI#5).</w:t>
        </w:r>
      </w:ins>
    </w:p>
    <w:p w14:paraId="06A61C59" w14:textId="77777777" w:rsidR="00984037" w:rsidRDefault="00984037" w:rsidP="00984037">
      <w:pPr>
        <w:overflowPunct/>
        <w:autoSpaceDE/>
        <w:autoSpaceDN/>
        <w:adjustRightInd/>
        <w:textAlignment w:val="auto"/>
        <w:rPr>
          <w:ins w:id="51" w:author="ZTE0421" w:date="2020-05-05T11:52:00Z"/>
          <w:lang w:val="en-IN" w:eastAsia="zh-CN"/>
        </w:rPr>
      </w:pPr>
      <w:ins w:id="52" w:author="ZTE0421" w:date="2020-05-05T11:52:00Z">
        <w:r w:rsidRPr="002457B0">
          <w:rPr>
            <w:rFonts w:eastAsiaTheme="minorEastAsia"/>
            <w:color w:val="auto"/>
            <w:lang w:eastAsia="en-US"/>
          </w:rPr>
          <w:t>The Slice Quota Management</w:t>
        </w:r>
        <w:r>
          <w:rPr>
            <w:rFonts w:eastAsiaTheme="minorEastAsia"/>
            <w:color w:val="auto"/>
            <w:lang w:eastAsia="en-US"/>
          </w:rPr>
          <w:t xml:space="preserve"> </w:t>
        </w:r>
        <w:r w:rsidRPr="002457B0">
          <w:rPr>
            <w:rFonts w:eastAsiaTheme="minorEastAsia"/>
            <w:color w:val="auto"/>
            <w:lang w:eastAsia="en-US"/>
          </w:rPr>
          <w:t>(SQM) is a new function to manage the slice quota within the PLMN. During the first UE registration in the network slice(S-NSSAI), the AMF proactively retrieves the allowed value of local slice quota(s) of the S-NSSAI from the SQM a</w:t>
        </w:r>
        <w:proofErr w:type="spellStart"/>
        <w:r>
          <w:rPr>
            <w:lang w:val="en-IN" w:eastAsia="zh-CN"/>
          </w:rPr>
          <w:t>nd</w:t>
        </w:r>
        <w:proofErr w:type="spellEnd"/>
        <w:r>
          <w:rPr>
            <w:lang w:val="en-IN" w:eastAsia="zh-CN"/>
          </w:rPr>
          <w:t xml:space="preserve"> then enforces the </w:t>
        </w:r>
        <w:r w:rsidRPr="002E3FCE">
          <w:rPr>
            <w:lang w:val="en-IN" w:eastAsia="zh-CN"/>
          </w:rPr>
          <w:t xml:space="preserve">local </w:t>
        </w:r>
        <w:r>
          <w:rPr>
            <w:lang w:val="en-IN" w:eastAsia="zh-CN"/>
          </w:rPr>
          <w:t>slice quota(s) as follows:</w:t>
        </w:r>
      </w:ins>
    </w:p>
    <w:p w14:paraId="2D9A3AC1" w14:textId="77777777" w:rsidR="00984037" w:rsidRPr="002457B0" w:rsidRDefault="00984037" w:rsidP="00984037">
      <w:pPr>
        <w:pStyle w:val="B1"/>
        <w:overflowPunct/>
        <w:autoSpaceDE/>
        <w:autoSpaceDN/>
        <w:adjustRightInd/>
        <w:textAlignment w:val="auto"/>
        <w:rPr>
          <w:ins w:id="53" w:author="ZTE0421" w:date="2020-05-05T11:52:00Z"/>
          <w:rFonts w:eastAsiaTheme="minorEastAsia"/>
          <w:color w:val="auto"/>
          <w:lang w:eastAsia="en-US"/>
        </w:rPr>
      </w:pPr>
      <w:ins w:id="54" w:author="ZTE0421" w:date="2020-05-05T11:52:00Z">
        <w:r>
          <w:t>-</w:t>
        </w:r>
        <w:r>
          <w:tab/>
        </w:r>
        <w:r w:rsidRPr="002457B0">
          <w:rPr>
            <w:rFonts w:eastAsiaTheme="minorEastAsia"/>
            <w:color w:val="auto"/>
            <w:lang w:eastAsia="en-US"/>
          </w:rPr>
          <w:t>(KI#1)For maximum number of UEs in the network slice the AMF ensures the number of UE in the network slice does not exceed the allowed value in the quota</w:t>
        </w:r>
        <w:r>
          <w:rPr>
            <w:rFonts w:eastAsiaTheme="minorEastAsia"/>
            <w:color w:val="auto"/>
            <w:lang w:eastAsia="en-US"/>
          </w:rPr>
          <w:t xml:space="preserve"> for the network slice</w:t>
        </w:r>
        <w:r w:rsidRPr="002457B0">
          <w:rPr>
            <w:rFonts w:eastAsiaTheme="minorEastAsia"/>
            <w:color w:val="auto"/>
            <w:lang w:eastAsia="en-US"/>
          </w:rPr>
          <w:t>.</w:t>
        </w:r>
        <w:r>
          <w:rPr>
            <w:rFonts w:eastAsiaTheme="minorEastAsia"/>
            <w:color w:val="auto"/>
            <w:lang w:eastAsia="en-US"/>
          </w:rPr>
          <w:t xml:space="preserve"> When new UE is registered in the network </w:t>
        </w:r>
        <w:proofErr w:type="gramStart"/>
        <w:r>
          <w:rPr>
            <w:rFonts w:eastAsiaTheme="minorEastAsia"/>
            <w:color w:val="auto"/>
            <w:lang w:eastAsia="en-US"/>
          </w:rPr>
          <w:t>slice(</w:t>
        </w:r>
        <w:proofErr w:type="gramEnd"/>
        <w:r>
          <w:rPr>
            <w:rFonts w:eastAsiaTheme="minorEastAsia"/>
            <w:color w:val="auto"/>
            <w:lang w:eastAsia="en-US"/>
          </w:rPr>
          <w:t>i.e. the S-NSSAI is within the Allowed NSSAI) the AMF adds the number of UE. When the UE is deregistered or the UE context is transferred to another AMF, the AMF reduce the number of UE in the network slice.</w:t>
        </w:r>
      </w:ins>
    </w:p>
    <w:p w14:paraId="10CCCF57" w14:textId="77777777" w:rsidR="00984037" w:rsidRPr="002457B0" w:rsidRDefault="00984037" w:rsidP="00984037">
      <w:pPr>
        <w:pStyle w:val="B1"/>
        <w:overflowPunct/>
        <w:autoSpaceDE/>
        <w:autoSpaceDN/>
        <w:adjustRightInd/>
        <w:textAlignment w:val="auto"/>
        <w:rPr>
          <w:ins w:id="55" w:author="ZTE0421" w:date="2020-05-05T11:52:00Z"/>
          <w:rFonts w:eastAsiaTheme="minorEastAsia"/>
          <w:color w:val="auto"/>
          <w:lang w:eastAsia="en-US"/>
        </w:rPr>
      </w:pPr>
      <w:ins w:id="56" w:author="ZTE0421" w:date="2020-05-05T11:52:00Z">
        <w:r>
          <w:t>-</w:t>
        </w:r>
        <w:r>
          <w:tab/>
        </w:r>
        <w:r w:rsidRPr="002457B0">
          <w:rPr>
            <w:rFonts w:eastAsiaTheme="minorEastAsia"/>
            <w:color w:val="auto"/>
            <w:lang w:eastAsia="en-US"/>
          </w:rPr>
          <w:t>(KI#2)For maximum number of PDU Sessions in the network slice the AMF ensures the number of PDU session in the network slice does not exceed the allowed value in the quota</w:t>
        </w:r>
        <w:r w:rsidRPr="000D3DBC">
          <w:rPr>
            <w:rFonts w:eastAsiaTheme="minorEastAsia"/>
            <w:color w:val="auto"/>
            <w:lang w:eastAsia="en-US"/>
          </w:rPr>
          <w:t xml:space="preserve"> </w:t>
        </w:r>
        <w:r>
          <w:rPr>
            <w:rFonts w:eastAsiaTheme="minorEastAsia"/>
            <w:color w:val="auto"/>
            <w:lang w:eastAsia="en-US"/>
          </w:rPr>
          <w:t>for the network slice</w:t>
        </w:r>
        <w:r w:rsidRPr="002457B0">
          <w:rPr>
            <w:rFonts w:eastAsiaTheme="minorEastAsia"/>
            <w:color w:val="auto"/>
            <w:lang w:eastAsia="en-US"/>
          </w:rPr>
          <w:t>.</w:t>
        </w:r>
        <w:r w:rsidRPr="001F71D8">
          <w:rPr>
            <w:rFonts w:eastAsiaTheme="minorEastAsia"/>
            <w:color w:val="auto"/>
            <w:lang w:eastAsia="en-US"/>
          </w:rPr>
          <w:t xml:space="preserve"> </w:t>
        </w:r>
        <w:r>
          <w:rPr>
            <w:rFonts w:eastAsiaTheme="minorEastAsia"/>
            <w:color w:val="auto"/>
            <w:lang w:eastAsia="en-US"/>
          </w:rPr>
          <w:t>When new PDU Session is established in the network slice or new PDU session context of the network slice is transferred from another AMF, the AMF adds the number of PDU session in the network slice. When the PDU session is released or the PDU session context is transferred to another AMF, the AMF reduce the number of PDU Session in the network slice.</w:t>
        </w:r>
      </w:ins>
    </w:p>
    <w:p w14:paraId="1C3AEC30" w14:textId="77777777" w:rsidR="00984037" w:rsidRDefault="00984037" w:rsidP="00984037">
      <w:pPr>
        <w:pStyle w:val="B1"/>
        <w:overflowPunct/>
        <w:autoSpaceDE/>
        <w:autoSpaceDN/>
        <w:adjustRightInd/>
        <w:textAlignment w:val="auto"/>
        <w:rPr>
          <w:ins w:id="57" w:author="ZTE0421" w:date="2020-05-05T11:52:00Z"/>
          <w:rFonts w:eastAsiaTheme="minorEastAsia"/>
          <w:lang w:eastAsia="zh-CN"/>
        </w:rPr>
      </w:pPr>
      <w:ins w:id="58" w:author="ZTE0421" w:date="2020-05-05T11:52:00Z">
        <w:r>
          <w:t>-</w:t>
        </w:r>
        <w:r>
          <w:tab/>
        </w:r>
        <w:r w:rsidRPr="002457B0">
          <w:rPr>
            <w:rFonts w:eastAsiaTheme="minorEastAsia"/>
            <w:color w:val="auto"/>
            <w:lang w:eastAsia="en-US"/>
          </w:rPr>
          <w:t xml:space="preserve">(KI#5)For maximum data rate per network slice, the AMF sums the Slice-MBR of all UEs </w:t>
        </w:r>
        <w:r>
          <w:rPr>
            <w:rFonts w:eastAsiaTheme="minorEastAsia"/>
            <w:color w:val="auto"/>
            <w:lang w:eastAsia="en-US"/>
          </w:rPr>
          <w:t xml:space="preserve">in Connected mode </w:t>
        </w:r>
        <w:r w:rsidRPr="002457B0">
          <w:rPr>
            <w:rFonts w:eastAsiaTheme="minorEastAsia"/>
            <w:color w:val="auto"/>
            <w:lang w:eastAsia="en-US"/>
          </w:rPr>
          <w:t>which ha</w:t>
        </w:r>
        <w:r>
          <w:rPr>
            <w:rFonts w:eastAsiaTheme="minorEastAsia"/>
            <w:color w:val="auto"/>
            <w:lang w:eastAsia="en-US"/>
          </w:rPr>
          <w:t>ve</w:t>
        </w:r>
        <w:r w:rsidRPr="002457B0">
          <w:rPr>
            <w:rFonts w:eastAsiaTheme="minorEastAsia"/>
            <w:color w:val="auto"/>
            <w:lang w:eastAsia="en-US"/>
          </w:rPr>
          <w:t xml:space="preserve"> </w:t>
        </w:r>
        <w:r>
          <w:rPr>
            <w:rFonts w:eastAsiaTheme="minorEastAsia"/>
            <w:color w:val="auto"/>
            <w:lang w:eastAsia="en-US"/>
          </w:rPr>
          <w:t>established</w:t>
        </w:r>
        <w:r w:rsidRPr="002457B0">
          <w:rPr>
            <w:rFonts w:eastAsiaTheme="minorEastAsia"/>
            <w:color w:val="auto"/>
            <w:lang w:eastAsia="en-US"/>
          </w:rPr>
          <w:t xml:space="preserve"> PDU Session in the network slic</w:t>
        </w:r>
        <w:r>
          <w:rPr>
            <w:rFonts w:eastAsiaTheme="minorEastAsia"/>
            <w:lang w:eastAsia="zh-CN"/>
          </w:rPr>
          <w:t>e and ensures the total data rate does not exceed the allowed value in the quota</w:t>
        </w:r>
        <w:r w:rsidRPr="000D3DBC">
          <w:rPr>
            <w:rFonts w:eastAsiaTheme="minorEastAsia"/>
            <w:color w:val="auto"/>
            <w:lang w:eastAsia="en-US"/>
          </w:rPr>
          <w:t xml:space="preserve"> </w:t>
        </w:r>
        <w:r>
          <w:rPr>
            <w:rFonts w:eastAsiaTheme="minorEastAsia"/>
            <w:color w:val="auto"/>
            <w:lang w:eastAsia="en-US"/>
          </w:rPr>
          <w:t>for the network slice</w:t>
        </w:r>
        <w:r>
          <w:rPr>
            <w:rFonts w:eastAsiaTheme="minorEastAsia"/>
            <w:lang w:eastAsia="zh-CN"/>
          </w:rPr>
          <w:t xml:space="preserve">. When the first PDU session of the UE in the network slice is established or </w:t>
        </w:r>
        <w:r>
          <w:rPr>
            <w:rFonts w:eastAsiaTheme="minorEastAsia"/>
            <w:color w:val="auto"/>
            <w:lang w:eastAsia="en-US"/>
          </w:rPr>
          <w:t xml:space="preserve">the first PDU session context of the network slice is </w:t>
        </w:r>
        <w:r>
          <w:rPr>
            <w:rFonts w:eastAsiaTheme="minorEastAsia"/>
            <w:color w:val="auto"/>
            <w:lang w:eastAsia="zh-CN"/>
          </w:rPr>
          <w:t>transferred</w:t>
        </w:r>
        <w:r>
          <w:rPr>
            <w:rFonts w:eastAsiaTheme="minorEastAsia"/>
            <w:color w:val="auto"/>
            <w:lang w:eastAsia="en-US"/>
          </w:rPr>
          <w:t xml:space="preserve"> from another AMF</w:t>
        </w:r>
        <w:r>
          <w:rPr>
            <w:rFonts w:eastAsiaTheme="minorEastAsia"/>
            <w:lang w:eastAsia="zh-CN"/>
          </w:rPr>
          <w:t xml:space="preserve">, the AMF adds the </w:t>
        </w:r>
        <w:r w:rsidRPr="002457B0">
          <w:rPr>
            <w:rFonts w:eastAsiaTheme="minorEastAsia"/>
            <w:color w:val="auto"/>
            <w:lang w:eastAsia="en-US"/>
          </w:rPr>
          <w:t>Slice-MBR</w:t>
        </w:r>
        <w:r>
          <w:rPr>
            <w:rFonts w:eastAsiaTheme="minorEastAsia"/>
            <w:lang w:eastAsia="zh-CN"/>
          </w:rPr>
          <w:t xml:space="preserve"> of the network slice. When the last PDU session of the UE in the network slice is released or the last PDU session context of the network slice is </w:t>
        </w:r>
        <w:r>
          <w:rPr>
            <w:rFonts w:eastAsiaTheme="minorEastAsia"/>
            <w:color w:val="auto"/>
            <w:lang w:eastAsia="zh-CN"/>
          </w:rPr>
          <w:t>transferred</w:t>
        </w:r>
        <w:r>
          <w:rPr>
            <w:rFonts w:eastAsiaTheme="minorEastAsia"/>
            <w:color w:val="auto"/>
            <w:lang w:eastAsia="en-US"/>
          </w:rPr>
          <w:t xml:space="preserve"> </w:t>
        </w:r>
        <w:r>
          <w:rPr>
            <w:rFonts w:eastAsiaTheme="minorEastAsia" w:hint="eastAsia"/>
            <w:color w:val="auto"/>
            <w:lang w:eastAsia="zh-CN"/>
          </w:rPr>
          <w:t>t</w:t>
        </w:r>
        <w:r>
          <w:rPr>
            <w:rFonts w:eastAsiaTheme="minorEastAsia"/>
            <w:color w:val="auto"/>
            <w:lang w:eastAsia="en-US"/>
          </w:rPr>
          <w:t>o another AMF</w:t>
        </w:r>
        <w:r>
          <w:rPr>
            <w:rFonts w:eastAsiaTheme="minorEastAsia"/>
            <w:lang w:eastAsia="zh-CN"/>
          </w:rPr>
          <w:t xml:space="preserve">, the AMF reduces the </w:t>
        </w:r>
        <w:r w:rsidRPr="002457B0">
          <w:rPr>
            <w:rFonts w:eastAsiaTheme="minorEastAsia"/>
            <w:color w:val="auto"/>
            <w:lang w:eastAsia="en-US"/>
          </w:rPr>
          <w:t>Slice-MBR</w:t>
        </w:r>
        <w:r>
          <w:rPr>
            <w:rFonts w:eastAsiaTheme="minorEastAsia"/>
            <w:lang w:eastAsia="zh-CN"/>
          </w:rPr>
          <w:t xml:space="preserve"> of the network slice.</w:t>
        </w:r>
      </w:ins>
    </w:p>
    <w:p w14:paraId="1B83AE07" w14:textId="77777777" w:rsidR="00984037" w:rsidRDefault="00984037" w:rsidP="00984037">
      <w:pPr>
        <w:pStyle w:val="EditorsNote"/>
        <w:rPr>
          <w:ins w:id="59" w:author="ZTE0421" w:date="2020-05-05T11:52:00Z"/>
        </w:rPr>
      </w:pPr>
      <w:ins w:id="60" w:author="ZTE0421" w:date="2020-05-05T11:52:00Z">
        <w:r w:rsidRPr="00C303C8">
          <w:t>Editor</w:t>
        </w:r>
        <w:r>
          <w:t>'</w:t>
        </w:r>
        <w:r w:rsidRPr="00C303C8">
          <w:t>s note:</w:t>
        </w:r>
        <w:r w:rsidRPr="00C303C8">
          <w:tab/>
        </w:r>
        <w:r>
          <w:t>For KI#5, t</w:t>
        </w:r>
        <w:r w:rsidRPr="00C303C8">
          <w:t xml:space="preserve">his </w:t>
        </w:r>
        <w:r>
          <w:t>solution depends on the solution 6.x in which the Slice-MBR is available in the AMF.</w:t>
        </w:r>
      </w:ins>
    </w:p>
    <w:p w14:paraId="25B80C0D" w14:textId="77777777" w:rsidR="00984037" w:rsidRPr="00961E4F" w:rsidRDefault="00984037" w:rsidP="00984037">
      <w:pPr>
        <w:pStyle w:val="EditorsNote"/>
        <w:rPr>
          <w:ins w:id="61" w:author="ZTE0421" w:date="2020-05-05T11:52:00Z"/>
          <w:lang w:eastAsia="zh-CN"/>
        </w:rPr>
      </w:pPr>
      <w:ins w:id="62" w:author="ZTE0421" w:date="2020-05-05T11:52:00Z">
        <w:r>
          <w:t>NOTE x: This solution doesn’t assume the AMF has to know the information whether the PDU Session is activated or deactivated.</w:t>
        </w:r>
      </w:ins>
    </w:p>
    <w:p w14:paraId="20B30978" w14:textId="77777777" w:rsidR="00984037" w:rsidRPr="002E3FCE" w:rsidRDefault="00984037" w:rsidP="00984037">
      <w:pPr>
        <w:overflowPunct/>
        <w:autoSpaceDE/>
        <w:autoSpaceDN/>
        <w:adjustRightInd/>
        <w:textAlignment w:val="auto"/>
        <w:rPr>
          <w:ins w:id="63" w:author="ZTE0421" w:date="2020-05-05T11:52:00Z"/>
          <w:lang w:val="en-IN" w:eastAsia="zh-CN"/>
        </w:rPr>
      </w:pPr>
      <w:ins w:id="64" w:author="ZTE0421" w:date="2020-05-05T11:52:00Z">
        <w:r w:rsidRPr="002E3FCE">
          <w:rPr>
            <w:lang w:val="en-IN" w:eastAsia="zh-CN"/>
          </w:rPr>
          <w:t>In roaming case, during the first UE registration for a given HPLMN, the AMF retrieves the allowed value of local slice quota of the S-NSSAI from the SQM in the home PLMN and then enforces the local slice quota at the VPLMN according to the corresponding mapped S-NSSAI in the home PLMN</w:t>
        </w:r>
        <w:r>
          <w:rPr>
            <w:lang w:val="en-IN" w:eastAsia="zh-CN"/>
          </w:rPr>
          <w:t>.</w:t>
        </w:r>
      </w:ins>
    </w:p>
    <w:p w14:paraId="0F7F03A8" w14:textId="77777777" w:rsidR="00984037" w:rsidRDefault="00984037" w:rsidP="00984037">
      <w:pPr>
        <w:overflowPunct/>
        <w:autoSpaceDE/>
        <w:autoSpaceDN/>
        <w:adjustRightInd/>
        <w:textAlignment w:val="auto"/>
        <w:rPr>
          <w:ins w:id="65" w:author="ZTE0421" w:date="2020-05-05T11:52:00Z"/>
          <w:rFonts w:eastAsiaTheme="minorEastAsia"/>
          <w:lang w:val="en-IN" w:eastAsia="zh-CN"/>
        </w:rPr>
      </w:pPr>
      <w:ins w:id="66" w:author="ZTE0421" w:date="2020-05-05T11:52:00Z">
        <w:r w:rsidRPr="002457B0">
          <w:rPr>
            <w:rFonts w:eastAsiaTheme="minorEastAsia"/>
            <w:color w:val="auto"/>
            <w:lang w:eastAsia="en-US"/>
          </w:rPr>
          <w:t>When</w:t>
        </w:r>
        <w:r>
          <w:rPr>
            <w:rFonts w:eastAsiaTheme="minorEastAsia"/>
            <w:lang w:val="en-IN" w:eastAsia="zh-CN"/>
          </w:rPr>
          <w:t xml:space="preserve"> the AMF detects the local quota of network slice is overflown it notifies the </w:t>
        </w:r>
        <w:proofErr w:type="gramStart"/>
        <w:r>
          <w:rPr>
            <w:rFonts w:eastAsiaTheme="minorEastAsia"/>
            <w:lang w:val="en-IN" w:eastAsia="zh-CN"/>
          </w:rPr>
          <w:t>SQM(</w:t>
        </w:r>
        <w:proofErr w:type="gramEnd"/>
        <w:r>
          <w:rPr>
            <w:rFonts w:eastAsiaTheme="minorEastAsia"/>
            <w:lang w:val="en-IN" w:eastAsia="zh-CN"/>
          </w:rPr>
          <w:t>KI#4). The SQM may provide new fresh quota for this network slice. In case of no more quota available, the AMF acts as follows:</w:t>
        </w:r>
      </w:ins>
    </w:p>
    <w:p w14:paraId="16BC0D50" w14:textId="77777777" w:rsidR="00984037" w:rsidRPr="002457B0" w:rsidRDefault="00984037" w:rsidP="00984037">
      <w:pPr>
        <w:pStyle w:val="B1"/>
        <w:overflowPunct/>
        <w:autoSpaceDE/>
        <w:autoSpaceDN/>
        <w:adjustRightInd/>
        <w:textAlignment w:val="auto"/>
        <w:rPr>
          <w:ins w:id="67" w:author="ZTE0421" w:date="2020-05-05T11:52:00Z"/>
          <w:rFonts w:eastAsiaTheme="minorEastAsia"/>
          <w:color w:val="auto"/>
          <w:lang w:eastAsia="en-US"/>
        </w:rPr>
      </w:pPr>
      <w:ins w:id="68" w:author="ZTE0421" w:date="2020-05-05T11:52:00Z">
        <w:r>
          <w:t>-</w:t>
        </w:r>
        <w:r>
          <w:tab/>
        </w:r>
        <w:r w:rsidRPr="005B1AF2">
          <w:rPr>
            <w:rFonts w:eastAsiaTheme="minorEastAsia"/>
            <w:lang w:val="en-IN" w:eastAsia="zh-CN"/>
          </w:rPr>
          <w:t xml:space="preserve">If </w:t>
        </w:r>
        <w:proofErr w:type="spellStart"/>
        <w:r w:rsidRPr="005B1AF2">
          <w:rPr>
            <w:rFonts w:eastAsiaTheme="minorEastAsia"/>
            <w:lang w:val="en-IN" w:eastAsia="zh-CN"/>
          </w:rPr>
          <w:t>th</w:t>
        </w:r>
        <w:proofErr w:type="spellEnd"/>
        <w:r w:rsidRPr="002457B0">
          <w:rPr>
            <w:rFonts w:eastAsiaTheme="minorEastAsia"/>
            <w:color w:val="auto"/>
            <w:lang w:eastAsia="en-US"/>
          </w:rPr>
          <w:t>e maximum number of UEs in the network slice exceeds the quota, AMF shall reject any further UE registration in the network slice by adding the S-NSSAI in the rejected NSSAI and the cause value is set to “S-NSSAI is not available in the current registration area”. When the UE moves outside of the registration area the UE initiates a registration procedure and can request the S-NSSAI again. When the AMF receives further quota of this slice the AMF then adds the S-NSSAI in the Allowed NSSAI and initiates UE Configuration Update procedure to the UE.</w:t>
        </w:r>
      </w:ins>
    </w:p>
    <w:p w14:paraId="47578244" w14:textId="77777777" w:rsidR="00984037" w:rsidRPr="002457B0" w:rsidRDefault="00984037" w:rsidP="00984037">
      <w:pPr>
        <w:pStyle w:val="B1"/>
        <w:overflowPunct/>
        <w:autoSpaceDE/>
        <w:autoSpaceDN/>
        <w:adjustRightInd/>
        <w:textAlignment w:val="auto"/>
        <w:rPr>
          <w:ins w:id="69" w:author="ZTE0421" w:date="2020-05-05T11:52:00Z"/>
          <w:rFonts w:eastAsiaTheme="minorEastAsia"/>
          <w:color w:val="auto"/>
          <w:lang w:eastAsia="en-US"/>
        </w:rPr>
      </w:pPr>
      <w:ins w:id="70" w:author="ZTE0421" w:date="2020-05-05T11:52:00Z">
        <w:r>
          <w:lastRenderedPageBreak/>
          <w:t>-</w:t>
        </w:r>
        <w:r>
          <w:tab/>
        </w:r>
        <w:r w:rsidRPr="002457B0">
          <w:rPr>
            <w:rFonts w:eastAsiaTheme="minorEastAsia" w:hint="eastAsia"/>
            <w:color w:val="auto"/>
            <w:lang w:eastAsia="en-US"/>
          </w:rPr>
          <w:t>I</w:t>
        </w:r>
        <w:r w:rsidRPr="002457B0">
          <w:rPr>
            <w:rFonts w:eastAsiaTheme="minorEastAsia"/>
            <w:color w:val="auto"/>
            <w:lang w:eastAsia="en-US"/>
          </w:rPr>
          <w:t>f maximum number of PDU Sessions in the network slice exceeds the quota, the AMF shall reject any further PDU session establishment request with the S-NSSAI and send a back off timer to the UE so the UE will not send PDU Session establishment request with same S-NSSAI before the timer expires.</w:t>
        </w:r>
      </w:ins>
    </w:p>
    <w:p w14:paraId="032D3A22" w14:textId="77777777" w:rsidR="00984037" w:rsidRPr="005B1AF2" w:rsidRDefault="00984037" w:rsidP="00984037">
      <w:pPr>
        <w:pStyle w:val="B1"/>
        <w:overflowPunct/>
        <w:autoSpaceDE/>
        <w:autoSpaceDN/>
        <w:adjustRightInd/>
        <w:textAlignment w:val="auto"/>
        <w:rPr>
          <w:ins w:id="71" w:author="ZTE0421" w:date="2020-05-05T11:52:00Z"/>
          <w:rFonts w:eastAsiaTheme="minorEastAsia"/>
          <w:lang w:val="en-IN" w:eastAsia="zh-CN"/>
        </w:rPr>
      </w:pPr>
      <w:ins w:id="72" w:author="ZTE0421" w:date="2020-05-05T11:52:00Z">
        <w:r>
          <w:t>-</w:t>
        </w:r>
        <w:r>
          <w:tab/>
        </w:r>
        <w:r w:rsidRPr="002457B0">
          <w:rPr>
            <w:rFonts w:eastAsiaTheme="minorEastAsia"/>
            <w:color w:val="auto"/>
            <w:lang w:eastAsia="en-US"/>
          </w:rPr>
          <w:t>If maximum data rate per network slice exceeds the quota, the AMF shall reject any further PDU session establish</w:t>
        </w:r>
        <w:r>
          <w:t>ment request with the S-NSSAI and send a back off timer to the UE so the UE will not send PDU Session establishment request with same S-NSSAI before the timer expires. The AMF shall reject any further service request to activate the PDU session in the network slice.</w:t>
        </w:r>
      </w:ins>
    </w:p>
    <w:p w14:paraId="791BCC24" w14:textId="77777777" w:rsidR="00984037" w:rsidDel="0009470E" w:rsidRDefault="00984037" w:rsidP="00984037">
      <w:pPr>
        <w:overflowPunct/>
        <w:autoSpaceDE/>
        <w:autoSpaceDN/>
        <w:adjustRightInd/>
        <w:textAlignment w:val="auto"/>
        <w:rPr>
          <w:ins w:id="73" w:author="ZTE0421" w:date="2020-05-05T11:52:00Z"/>
          <w:del w:id="74" w:author="ZTE0408" w:date="2020-04-10T11:23:00Z"/>
          <w:rFonts w:eastAsiaTheme="minorEastAsia"/>
          <w:lang w:val="en-IN" w:eastAsia="zh-CN"/>
        </w:rPr>
      </w:pPr>
      <w:ins w:id="75" w:author="ZTE0421" w:date="2020-05-05T11:52:00Z">
        <w:r>
          <w:rPr>
            <w:rFonts w:eastAsiaTheme="minorEastAsia" w:hint="eastAsia"/>
            <w:lang w:val="en-IN" w:eastAsia="zh-CN"/>
          </w:rPr>
          <w:t>T</w:t>
        </w:r>
        <w:r>
          <w:rPr>
            <w:rFonts w:eastAsiaTheme="minorEastAsia"/>
            <w:lang w:val="en-IN" w:eastAsia="zh-CN"/>
          </w:rPr>
          <w:t xml:space="preserve">he slice quota in SQM can be preconfigured by OAM, or can be provisioned by the Application Function. </w:t>
        </w:r>
      </w:ins>
    </w:p>
    <w:p w14:paraId="3A737E36" w14:textId="77777777" w:rsidR="00984037" w:rsidRDefault="00984037" w:rsidP="00984037">
      <w:pPr>
        <w:overflowPunct/>
        <w:autoSpaceDE/>
        <w:autoSpaceDN/>
        <w:adjustRightInd/>
        <w:textAlignment w:val="auto"/>
        <w:rPr>
          <w:ins w:id="76" w:author="ZTE0421" w:date="2020-05-05T11:52:00Z"/>
          <w:rFonts w:eastAsiaTheme="minorEastAsia"/>
          <w:lang w:val="en-IN" w:eastAsia="zh-CN"/>
        </w:rPr>
      </w:pPr>
      <w:ins w:id="77" w:author="ZTE0421" w:date="2020-05-05T11:52:00Z">
        <w:r>
          <w:rPr>
            <w:rFonts w:eastAsiaTheme="minorEastAsia"/>
            <w:lang w:val="en-IN" w:eastAsia="zh-CN"/>
          </w:rPr>
          <w:t xml:space="preserve">The SQM may also request the AMF to report the remaining quota for the network slice. The report can be once or periodically. </w:t>
        </w:r>
      </w:ins>
    </w:p>
    <w:p w14:paraId="7BBDB534" w14:textId="77777777" w:rsidR="00984037" w:rsidRDefault="00984037" w:rsidP="00984037">
      <w:pPr>
        <w:overflowPunct/>
        <w:autoSpaceDE/>
        <w:autoSpaceDN/>
        <w:adjustRightInd/>
        <w:textAlignment w:val="auto"/>
        <w:rPr>
          <w:ins w:id="78" w:author="ZTE0421" w:date="2020-05-05T11:52:00Z"/>
          <w:rFonts w:eastAsiaTheme="minorEastAsia"/>
          <w:lang w:val="en-IN" w:eastAsia="zh-CN"/>
        </w:rPr>
      </w:pPr>
      <w:ins w:id="79" w:author="ZTE0421" w:date="2020-05-05T11:52:00Z">
        <w:r>
          <w:rPr>
            <w:rFonts w:eastAsiaTheme="minorEastAsia" w:hint="eastAsia"/>
            <w:lang w:val="en-IN" w:eastAsia="zh-CN"/>
          </w:rPr>
          <w:t>T</w:t>
        </w:r>
        <w:r>
          <w:rPr>
            <w:rFonts w:eastAsiaTheme="minorEastAsia"/>
            <w:lang w:val="en-IN" w:eastAsia="zh-CN"/>
          </w:rPr>
          <w:t xml:space="preserve">he SQM may be deployed together </w:t>
        </w:r>
        <w:r w:rsidRPr="00CB3216">
          <w:rPr>
            <w:rFonts w:eastAsiaTheme="minorEastAsia"/>
            <w:color w:val="auto"/>
            <w:lang w:eastAsia="en-US"/>
          </w:rPr>
          <w:t>with</w:t>
        </w:r>
        <w:r>
          <w:rPr>
            <w:rFonts w:eastAsiaTheme="minorEastAsia"/>
            <w:lang w:val="en-IN" w:eastAsia="zh-CN"/>
          </w:rPr>
          <w:t xml:space="preserve"> the NSSF, NRF, </w:t>
        </w:r>
        <w:del w:id="80" w:author="ZTE0421" w:date="2020-05-05T11:41:00Z">
          <w:r w:rsidDel="009605B2">
            <w:rPr>
              <w:rFonts w:eastAsiaTheme="minorEastAsia"/>
              <w:lang w:val="en-IN" w:eastAsia="zh-CN"/>
            </w:rPr>
            <w:delText xml:space="preserve">and </w:delText>
          </w:r>
        </w:del>
        <w:r>
          <w:rPr>
            <w:rFonts w:eastAsiaTheme="minorEastAsia"/>
            <w:lang w:val="en-IN" w:eastAsia="zh-CN"/>
          </w:rPr>
          <w:t>or OAM or deployed as standalone function.</w:t>
        </w:r>
      </w:ins>
    </w:p>
    <w:p w14:paraId="37DD990E" w14:textId="77777777" w:rsidR="00984037" w:rsidRPr="004A12A6" w:rsidRDefault="00984037" w:rsidP="00984037">
      <w:pPr>
        <w:pStyle w:val="B1"/>
        <w:rPr>
          <w:ins w:id="81" w:author="ZTE0421" w:date="2020-05-05T11:52:00Z"/>
          <w:rFonts w:eastAsiaTheme="minorEastAsia"/>
          <w:lang w:val="en-IN" w:eastAsia="zh-CN"/>
        </w:rPr>
      </w:pPr>
    </w:p>
    <w:p w14:paraId="4B459004" w14:textId="77777777" w:rsidR="00984037" w:rsidRPr="00C303C8" w:rsidRDefault="00984037" w:rsidP="00984037">
      <w:pPr>
        <w:pStyle w:val="3"/>
        <w:rPr>
          <w:ins w:id="82" w:author="ZTE0421" w:date="2020-05-05T11:52:00Z"/>
        </w:rPr>
      </w:pPr>
      <w:bookmarkStart w:id="83" w:name="_Toc25971121"/>
      <w:bookmarkStart w:id="84" w:name="_Toc25971365"/>
      <w:bookmarkStart w:id="85" w:name="_Toc26360289"/>
      <w:bookmarkStart w:id="86" w:name="_Toc26360358"/>
      <w:bookmarkStart w:id="87" w:name="_Toc30640003"/>
      <w:bookmarkStart w:id="88" w:name="_Toc31274607"/>
      <w:proofErr w:type="gramStart"/>
      <w:ins w:id="89" w:author="ZTE0421" w:date="2020-05-05T11:52:00Z">
        <w:r w:rsidRPr="00C303C8">
          <w:t>6.</w:t>
        </w:r>
        <w:r w:rsidRPr="00C5044F">
          <w:rPr>
            <w:rFonts w:hint="eastAsia"/>
          </w:rPr>
          <w:t>x</w:t>
        </w:r>
        <w:r w:rsidRPr="00C303C8">
          <w:t>.</w:t>
        </w:r>
        <w:r w:rsidRPr="00C303C8">
          <w:rPr>
            <w:rFonts w:hint="eastAsia"/>
          </w:rPr>
          <w:t>3</w:t>
        </w:r>
        <w:proofErr w:type="gramEnd"/>
        <w:r w:rsidRPr="00C303C8">
          <w:tab/>
          <w:t>Procedures</w:t>
        </w:r>
        <w:bookmarkEnd w:id="83"/>
        <w:bookmarkEnd w:id="84"/>
        <w:bookmarkEnd w:id="85"/>
        <w:bookmarkEnd w:id="86"/>
        <w:bookmarkEnd w:id="87"/>
        <w:bookmarkEnd w:id="88"/>
      </w:ins>
    </w:p>
    <w:p w14:paraId="46B2D2CD" w14:textId="77777777" w:rsidR="00984037" w:rsidRDefault="00984037" w:rsidP="00984037">
      <w:pPr>
        <w:pStyle w:val="EditorsNote"/>
        <w:rPr>
          <w:ins w:id="90" w:author="ZTE0421" w:date="2020-05-05T11:52:00Z"/>
        </w:rPr>
      </w:pPr>
      <w:ins w:id="91" w:author="ZTE0421" w:date="2020-05-05T11:52:00Z">
        <w:r w:rsidRPr="00C303C8">
          <w:t>Editor</w:t>
        </w:r>
        <w:r>
          <w:t>'</w:t>
        </w:r>
        <w:r w:rsidRPr="00C303C8">
          <w:t>s note:</w:t>
        </w:r>
        <w:r w:rsidRPr="00C303C8">
          <w:tab/>
          <w:t>This clause</w:t>
        </w:r>
        <w:r>
          <w:t xml:space="preserve"> </w:t>
        </w:r>
        <w:r w:rsidRPr="00C303C8">
          <w:t xml:space="preserve">describes </w:t>
        </w:r>
        <w:r w:rsidRPr="00C303C8">
          <w:rPr>
            <w:rFonts w:hint="eastAsia"/>
          </w:rPr>
          <w:t xml:space="preserve">high-level </w:t>
        </w:r>
        <w:r w:rsidRPr="00C303C8">
          <w:t>procedures and information flows for the solution.</w:t>
        </w:r>
      </w:ins>
    </w:p>
    <w:p w14:paraId="554DEB26" w14:textId="77777777" w:rsidR="00984037" w:rsidRDefault="00984037" w:rsidP="00984037">
      <w:pPr>
        <w:pStyle w:val="EditorsNote"/>
        <w:rPr>
          <w:ins w:id="92" w:author="ZTE0421" w:date="2020-05-05T11:52:00Z"/>
        </w:rPr>
      </w:pPr>
    </w:p>
    <w:p w14:paraId="2942E121" w14:textId="77777777" w:rsidR="00984037" w:rsidRDefault="00984037" w:rsidP="00984037">
      <w:pPr>
        <w:pStyle w:val="EditorsNote"/>
        <w:rPr>
          <w:ins w:id="93" w:author="ZTE0421" w:date="2020-05-05T11:52:00Z"/>
        </w:rPr>
      </w:pPr>
      <w:ins w:id="94" w:author="ZTE0421" w:date="2020-05-05T11:52:00Z">
        <w:r>
          <w:object w:dxaOrig="12000" w:dyaOrig="6877" w14:anchorId="034EF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277.05pt" o:ole="">
              <v:imagedata r:id="rId8" o:title=""/>
            </v:shape>
            <o:OLEObject Type="Embed" ProgID="Visio.Drawing.11" ShapeID="_x0000_i1025" DrawAspect="Content" ObjectID="_1650184927" r:id="rId9"/>
          </w:object>
        </w:r>
      </w:ins>
    </w:p>
    <w:p w14:paraId="05C37E0B" w14:textId="77777777" w:rsidR="00984037" w:rsidRPr="00984037" w:rsidRDefault="00984037" w:rsidP="00984037">
      <w:pPr>
        <w:pStyle w:val="TF"/>
        <w:rPr>
          <w:ins w:id="95" w:author="ZTE0421" w:date="2020-05-05T11:52:00Z"/>
          <w:lang w:val="en-US"/>
        </w:rPr>
      </w:pPr>
      <w:ins w:id="96" w:author="ZTE0421" w:date="2020-05-05T11:52:00Z">
        <w:r>
          <w:t>Figure 6.</w:t>
        </w:r>
        <w:r>
          <w:rPr>
            <w:lang w:val="en-US"/>
          </w:rPr>
          <w:t>x</w:t>
        </w:r>
        <w:r>
          <w:t>.</w:t>
        </w:r>
        <w:r>
          <w:rPr>
            <w:lang w:val="en-US"/>
          </w:rPr>
          <w:t>3</w:t>
        </w:r>
        <w:r>
          <w:t xml:space="preserve">-1: </w:t>
        </w:r>
        <w:r>
          <w:rPr>
            <w:lang w:val="en-US"/>
          </w:rPr>
          <w:t>A high-level procedure of the solution</w:t>
        </w:r>
      </w:ins>
    </w:p>
    <w:p w14:paraId="37C71150" w14:textId="77777777" w:rsidR="00984037" w:rsidRDefault="00984037" w:rsidP="00984037">
      <w:pPr>
        <w:pStyle w:val="B1"/>
        <w:rPr>
          <w:ins w:id="97" w:author="ZTE0421" w:date="2020-05-05T11:52:00Z"/>
          <w:lang w:eastAsia="ko-KR"/>
        </w:rPr>
      </w:pPr>
      <w:ins w:id="98" w:author="ZTE0421" w:date="2020-05-05T11:52:00Z">
        <w:r>
          <w:rPr>
            <w:lang w:eastAsia="ko-KR"/>
          </w:rPr>
          <w:t>1.</w:t>
        </w:r>
        <w:r>
          <w:rPr>
            <w:lang w:eastAsia="ko-KR"/>
          </w:rPr>
          <w:tab/>
          <w:t>The AF may send AF request to SQM to provision the quota of network slice. The AF request may be sent via NEF if the AF is third party AF and the NEF performs authorization.</w:t>
        </w:r>
      </w:ins>
    </w:p>
    <w:p w14:paraId="6AEFEF12" w14:textId="77777777" w:rsidR="00984037" w:rsidRDefault="00984037" w:rsidP="00984037">
      <w:pPr>
        <w:pStyle w:val="B1"/>
        <w:rPr>
          <w:ins w:id="99" w:author="ZTE0421" w:date="2020-05-05T11:52:00Z"/>
          <w:lang w:eastAsia="ko-KR"/>
        </w:rPr>
      </w:pPr>
      <w:ins w:id="100" w:author="ZTE0421" w:date="2020-05-05T11:52:00Z">
        <w:r>
          <w:rPr>
            <w:lang w:eastAsia="ko-KR"/>
          </w:rPr>
          <w:t>2.</w:t>
        </w:r>
        <w:r>
          <w:rPr>
            <w:lang w:eastAsia="ko-KR"/>
          </w:rPr>
          <w:tab/>
          <w:t>During the first UE registration in the network slice (i.e. the S-NSSAI is within the allowed NSSAI) and AMF knows the S-NSSAI is subject to quota management, the AMF sends quota request to the SQM to retrieve the quota of network slice. The quota request message may include the capacity information of the AMF, AMF identifier and S-NSSAI, etc.</w:t>
        </w:r>
      </w:ins>
    </w:p>
    <w:p w14:paraId="11B36A8C" w14:textId="77777777" w:rsidR="00984037" w:rsidRDefault="00984037" w:rsidP="00984037">
      <w:pPr>
        <w:pStyle w:val="B1"/>
        <w:rPr>
          <w:ins w:id="101" w:author="ZTE0421" w:date="2020-05-05T11:52:00Z"/>
          <w:lang w:eastAsia="ko-KR"/>
        </w:rPr>
      </w:pPr>
      <w:ins w:id="102" w:author="ZTE0421" w:date="2020-05-05T11:52:00Z">
        <w:r>
          <w:rPr>
            <w:lang w:eastAsia="ko-KR"/>
          </w:rPr>
          <w:tab/>
          <w:t xml:space="preserve">For roaming case the AMF determines the mapped S-NSSAI of the S-NSSAI in the allowed NSSAI is subject to quota management, the AMF sends quota request to the </w:t>
        </w:r>
        <w:proofErr w:type="spellStart"/>
        <w:r>
          <w:rPr>
            <w:lang w:eastAsia="ko-KR"/>
          </w:rPr>
          <w:t>hSQM</w:t>
        </w:r>
        <w:proofErr w:type="spellEnd"/>
        <w:r>
          <w:rPr>
            <w:lang w:eastAsia="ko-KR"/>
          </w:rPr>
          <w:t xml:space="preserve"> in home PLMN via </w:t>
        </w:r>
        <w:proofErr w:type="spellStart"/>
        <w:r>
          <w:rPr>
            <w:lang w:eastAsia="ko-KR"/>
          </w:rPr>
          <w:t>vSQM</w:t>
        </w:r>
        <w:proofErr w:type="spellEnd"/>
        <w:r>
          <w:rPr>
            <w:lang w:eastAsia="ko-KR"/>
          </w:rPr>
          <w:t xml:space="preserve"> to retrieve the quota of network slice.</w:t>
        </w:r>
      </w:ins>
    </w:p>
    <w:p w14:paraId="2B0B2AA4" w14:textId="77777777" w:rsidR="00984037" w:rsidRDefault="00984037" w:rsidP="00984037">
      <w:pPr>
        <w:pStyle w:val="B1"/>
        <w:rPr>
          <w:ins w:id="103" w:author="ZTE0421" w:date="2020-05-05T11:52:00Z"/>
          <w:lang w:eastAsia="ko-KR"/>
        </w:rPr>
      </w:pPr>
      <w:ins w:id="104" w:author="ZTE0421" w:date="2020-05-05T11:52:00Z">
        <w:r>
          <w:rPr>
            <w:lang w:eastAsia="ko-KR"/>
          </w:rPr>
          <w:lastRenderedPageBreak/>
          <w:tab/>
          <w:t>The AMF may be configured whether the S-NSSAI is subject to quota management, or receives such information from the NSSF.</w:t>
        </w:r>
      </w:ins>
    </w:p>
    <w:p w14:paraId="666FAEBE" w14:textId="77777777" w:rsidR="00984037" w:rsidRDefault="00984037" w:rsidP="00984037">
      <w:pPr>
        <w:pStyle w:val="B1"/>
        <w:rPr>
          <w:ins w:id="105" w:author="ZTE0421" w:date="2020-05-05T11:52:00Z"/>
          <w:lang w:eastAsia="ko-KR"/>
        </w:rPr>
      </w:pPr>
      <w:ins w:id="106" w:author="ZTE0421" w:date="2020-05-05T11:52:00Z">
        <w:r>
          <w:rPr>
            <w:lang w:eastAsia="ko-KR"/>
          </w:rPr>
          <w:t>3.</w:t>
        </w:r>
        <w:r>
          <w:rPr>
            <w:lang w:eastAsia="ko-KR"/>
          </w:rPr>
          <w:tab/>
          <w:t xml:space="preserve">Based on service layer agreement and AMF capability, the SQM determines the quota information of the network slice for the AMF and returns the quota information to the AMF. </w:t>
        </w:r>
      </w:ins>
    </w:p>
    <w:p w14:paraId="658F8EB4" w14:textId="77777777" w:rsidR="00984037" w:rsidRDefault="00984037" w:rsidP="00984037">
      <w:pPr>
        <w:pStyle w:val="B1"/>
        <w:rPr>
          <w:ins w:id="107" w:author="ZTE0421" w:date="2020-05-05T11:52:00Z"/>
          <w:lang w:eastAsia="ko-KR"/>
        </w:rPr>
      </w:pPr>
      <w:ins w:id="108" w:author="ZTE0421" w:date="2020-05-05T11:52:00Z">
        <w:r>
          <w:rPr>
            <w:lang w:eastAsia="ko-KR"/>
          </w:rPr>
          <w:tab/>
          <w:t>In case of AMF Set, the SQM determines the quota information per AMF set.</w:t>
        </w:r>
      </w:ins>
    </w:p>
    <w:p w14:paraId="4F628DDE" w14:textId="77777777" w:rsidR="00984037" w:rsidRDefault="00984037" w:rsidP="00984037">
      <w:pPr>
        <w:pStyle w:val="B1"/>
        <w:ind w:firstLine="0"/>
        <w:rPr>
          <w:ins w:id="109" w:author="ZTE0421" w:date="2020-05-05T11:52:00Z"/>
          <w:lang w:eastAsia="ko-KR"/>
        </w:rPr>
      </w:pPr>
      <w:ins w:id="110" w:author="ZTE0421" w:date="2020-05-05T11:52:00Z">
        <w:r>
          <w:rPr>
            <w:lang w:eastAsia="ko-KR"/>
          </w:rPr>
          <w:t>The SQM also subscribe the notification event when the quota is overflown or report the remaining quota periodically.</w:t>
        </w:r>
      </w:ins>
    </w:p>
    <w:p w14:paraId="12E96EDE" w14:textId="77777777" w:rsidR="00984037" w:rsidRPr="004A12A6" w:rsidRDefault="00984037" w:rsidP="00984037">
      <w:pPr>
        <w:pStyle w:val="B1"/>
        <w:rPr>
          <w:ins w:id="111" w:author="ZTE0421" w:date="2020-05-05T11:52:00Z"/>
          <w:lang w:eastAsia="ko-KR"/>
        </w:rPr>
      </w:pPr>
      <w:ins w:id="112" w:author="ZTE0421" w:date="2020-05-05T11:52:00Z">
        <w:r>
          <w:rPr>
            <w:lang w:eastAsia="ko-KR"/>
          </w:rPr>
          <w:t>4.</w:t>
        </w:r>
        <w:r>
          <w:rPr>
            <w:lang w:eastAsia="ko-KR"/>
          </w:rPr>
          <w:tab/>
          <w:t xml:space="preserve">The AMF enforce the quota information as described in clause </w:t>
        </w:r>
        <w:r w:rsidRPr="00E31168">
          <w:rPr>
            <w:lang w:eastAsia="ko-KR"/>
          </w:rPr>
          <w:t>6.</w:t>
        </w:r>
        <w:r>
          <w:rPr>
            <w:lang w:eastAsia="ko-KR"/>
          </w:rPr>
          <w:t>x</w:t>
        </w:r>
        <w:r w:rsidRPr="00E31168">
          <w:rPr>
            <w:lang w:eastAsia="ko-KR"/>
          </w:rPr>
          <w:t>.2</w:t>
        </w:r>
        <w:r w:rsidRPr="004A12A6">
          <w:rPr>
            <w:rFonts w:hint="eastAsia"/>
            <w:lang w:eastAsia="ko-KR"/>
          </w:rPr>
          <w:t>.</w:t>
        </w:r>
      </w:ins>
    </w:p>
    <w:p w14:paraId="204EFFBC" w14:textId="77777777" w:rsidR="00984037" w:rsidRPr="004A12A6" w:rsidRDefault="00984037" w:rsidP="00984037">
      <w:pPr>
        <w:pStyle w:val="B1"/>
        <w:rPr>
          <w:ins w:id="113" w:author="ZTE0421" w:date="2020-05-05T11:52:00Z"/>
          <w:lang w:eastAsia="ko-KR"/>
        </w:rPr>
      </w:pPr>
      <w:ins w:id="114" w:author="ZTE0421" w:date="2020-05-05T11:52:00Z">
        <w:r w:rsidRPr="004A12A6">
          <w:rPr>
            <w:lang w:eastAsia="ko-KR"/>
          </w:rPr>
          <w:t>5.</w:t>
        </w:r>
        <w:r w:rsidRPr="004A12A6">
          <w:rPr>
            <w:lang w:eastAsia="ko-KR"/>
          </w:rPr>
          <w:tab/>
          <w:t>In case of quota information is overflown</w:t>
        </w:r>
        <w:r>
          <w:rPr>
            <w:lang w:eastAsia="ko-KR"/>
          </w:rPr>
          <w:t xml:space="preserve"> or periodical timer expires</w:t>
        </w:r>
        <w:r w:rsidRPr="004A12A6">
          <w:rPr>
            <w:lang w:eastAsia="ko-KR"/>
          </w:rPr>
          <w:t xml:space="preserve">, the AMF notifies the SQM. </w:t>
        </w:r>
      </w:ins>
    </w:p>
    <w:p w14:paraId="11B594E9" w14:textId="77777777" w:rsidR="00984037" w:rsidRPr="004A12A6" w:rsidRDefault="00984037" w:rsidP="00984037">
      <w:pPr>
        <w:pStyle w:val="B1"/>
        <w:rPr>
          <w:ins w:id="115" w:author="ZTE0421" w:date="2020-05-05T11:52:00Z"/>
          <w:lang w:eastAsia="ko-KR"/>
        </w:rPr>
      </w:pPr>
      <w:ins w:id="116" w:author="ZTE0421" w:date="2020-05-05T11:52:00Z">
        <w:r w:rsidRPr="004A12A6">
          <w:rPr>
            <w:lang w:eastAsia="ko-KR"/>
          </w:rPr>
          <w:t>6.</w:t>
        </w:r>
        <w:r w:rsidRPr="004A12A6">
          <w:rPr>
            <w:lang w:eastAsia="ko-KR"/>
          </w:rPr>
          <w:tab/>
          <w:t>Optional, the SQM sends further notification to AF.</w:t>
        </w:r>
      </w:ins>
    </w:p>
    <w:p w14:paraId="7E1E584D" w14:textId="77777777" w:rsidR="00984037" w:rsidRPr="004A12A6" w:rsidRDefault="00984037" w:rsidP="00984037">
      <w:pPr>
        <w:pStyle w:val="B1"/>
        <w:rPr>
          <w:ins w:id="117" w:author="ZTE0421" w:date="2020-05-05T11:52:00Z"/>
          <w:lang w:eastAsia="ko-KR"/>
        </w:rPr>
      </w:pPr>
      <w:ins w:id="118" w:author="ZTE0421" w:date="2020-05-05T11:52:00Z">
        <w:r w:rsidRPr="004A12A6">
          <w:rPr>
            <w:lang w:eastAsia="ko-KR"/>
          </w:rPr>
          <w:t>7.</w:t>
        </w:r>
        <w:r w:rsidRPr="004A12A6">
          <w:rPr>
            <w:lang w:eastAsia="ko-KR"/>
          </w:rPr>
          <w:tab/>
          <w:t>Optional, the AF may determine to sends AF request to add more quota information to the SQM.</w:t>
        </w:r>
      </w:ins>
    </w:p>
    <w:p w14:paraId="6D2E81DF" w14:textId="77777777" w:rsidR="00984037" w:rsidRDefault="00984037" w:rsidP="00984037">
      <w:pPr>
        <w:pStyle w:val="B1"/>
        <w:rPr>
          <w:ins w:id="119" w:author="ZTE0421" w:date="2020-05-05T11:52:00Z"/>
          <w:lang w:eastAsia="ko-KR"/>
        </w:rPr>
      </w:pPr>
      <w:ins w:id="120" w:author="ZTE0421" w:date="2020-05-05T11:52:00Z">
        <w:r w:rsidRPr="004A12A6">
          <w:rPr>
            <w:lang w:eastAsia="ko-KR"/>
          </w:rPr>
          <w:t>8.</w:t>
        </w:r>
        <w:r w:rsidRPr="004A12A6">
          <w:rPr>
            <w:lang w:eastAsia="ko-KR"/>
          </w:rPr>
          <w:tab/>
        </w:r>
        <w:r>
          <w:rPr>
            <w:lang w:eastAsia="ko-KR"/>
          </w:rPr>
          <w:t xml:space="preserve">The SQM sends notification response to the AMF. </w:t>
        </w:r>
      </w:ins>
    </w:p>
    <w:p w14:paraId="2C394A9D" w14:textId="77777777" w:rsidR="00984037" w:rsidRPr="004A12A6" w:rsidRDefault="00984037" w:rsidP="00984037">
      <w:pPr>
        <w:pStyle w:val="B1"/>
        <w:rPr>
          <w:ins w:id="121" w:author="ZTE0421" w:date="2020-05-05T11:52:00Z"/>
          <w:lang w:eastAsia="ko-KR"/>
        </w:rPr>
      </w:pPr>
      <w:ins w:id="122" w:author="ZTE0421" w:date="2020-05-05T11:52:00Z">
        <w:r>
          <w:rPr>
            <w:lang w:eastAsia="ko-KR"/>
          </w:rPr>
          <w:t>9.</w:t>
        </w:r>
        <w:r>
          <w:rPr>
            <w:lang w:eastAsia="ko-KR"/>
          </w:rPr>
          <w:tab/>
          <w:t xml:space="preserve">The SQM may send quota update request to the AMF to refresh quota information. </w:t>
        </w:r>
      </w:ins>
    </w:p>
    <w:p w14:paraId="2CF03397" w14:textId="77777777" w:rsidR="00984037" w:rsidRDefault="00984037" w:rsidP="00984037">
      <w:pPr>
        <w:pStyle w:val="B1"/>
        <w:rPr>
          <w:ins w:id="123" w:author="ZTE0421" w:date="2020-05-05T11:52:00Z"/>
          <w:lang w:eastAsia="ko-KR"/>
        </w:rPr>
      </w:pPr>
      <w:ins w:id="124" w:author="ZTE0421" w:date="2020-05-05T11:52:00Z">
        <w:r>
          <w:rPr>
            <w:lang w:eastAsia="ko-KR"/>
          </w:rPr>
          <w:t>10</w:t>
        </w:r>
        <w:r w:rsidRPr="004A12A6">
          <w:rPr>
            <w:lang w:eastAsia="ko-KR"/>
          </w:rPr>
          <w:t>.</w:t>
        </w:r>
        <w:r w:rsidRPr="004A12A6">
          <w:rPr>
            <w:lang w:eastAsia="ko-KR"/>
          </w:rPr>
          <w:tab/>
          <w:t>The AMF stores</w:t>
        </w:r>
        <w:r>
          <w:rPr>
            <w:lang w:eastAsia="ko-KR"/>
          </w:rPr>
          <w:t xml:space="preserve"> and reviews</w:t>
        </w:r>
        <w:r w:rsidRPr="004A12A6">
          <w:rPr>
            <w:lang w:eastAsia="ko-KR"/>
          </w:rPr>
          <w:t xml:space="preserve"> the new quota information </w:t>
        </w:r>
        <w:r>
          <w:rPr>
            <w:lang w:eastAsia="ko-KR"/>
          </w:rPr>
          <w:t>to apply the latest</w:t>
        </w:r>
        <w:r w:rsidRPr="004A12A6">
          <w:rPr>
            <w:lang w:eastAsia="ko-KR"/>
          </w:rPr>
          <w:t xml:space="preserve"> quota enforcement.</w:t>
        </w:r>
        <w:r>
          <w:rPr>
            <w:lang w:eastAsia="ko-KR"/>
          </w:rPr>
          <w:t xml:space="preserve"> The AMF sends quota update response to the SQM and may include the remaining local quota for the network slice</w:t>
        </w:r>
        <w:del w:id="125" w:author="ZTE0408" w:date="2020-04-10T11:35:00Z">
          <w:r w:rsidDel="0009470E">
            <w:rPr>
              <w:lang w:eastAsia="ko-KR"/>
            </w:rPr>
            <w:delText>.</w:delText>
          </w:r>
        </w:del>
        <w:r>
          <w:rPr>
            <w:lang w:eastAsia="ko-KR"/>
          </w:rPr>
          <w:t>.</w:t>
        </w:r>
      </w:ins>
    </w:p>
    <w:p w14:paraId="15F7F76F" w14:textId="77777777" w:rsidR="00984037" w:rsidRPr="002457B0" w:rsidRDefault="00984037" w:rsidP="00984037">
      <w:pPr>
        <w:pStyle w:val="EditorsNote"/>
        <w:rPr>
          <w:ins w:id="126" w:author="ZTE0421" w:date="2020-05-05T11:52:00Z"/>
        </w:rPr>
      </w:pPr>
    </w:p>
    <w:p w14:paraId="64DC0D0D" w14:textId="77777777" w:rsidR="00984037" w:rsidRPr="00BA4E30" w:rsidRDefault="00984037" w:rsidP="00984037">
      <w:pPr>
        <w:pStyle w:val="3"/>
        <w:rPr>
          <w:ins w:id="127" w:author="ZTE0421" w:date="2020-05-05T11:52:00Z"/>
        </w:rPr>
      </w:pPr>
      <w:bookmarkStart w:id="128" w:name="_Toc25971122"/>
      <w:bookmarkStart w:id="129" w:name="_Toc25971366"/>
      <w:bookmarkStart w:id="130" w:name="_Toc26360290"/>
      <w:bookmarkStart w:id="131" w:name="_Toc26360359"/>
      <w:bookmarkStart w:id="132" w:name="_Toc30640004"/>
      <w:bookmarkStart w:id="133" w:name="_Toc31274608"/>
      <w:proofErr w:type="gramStart"/>
      <w:ins w:id="134" w:author="ZTE0421" w:date="2020-05-05T11:52:00Z">
        <w:r>
          <w:t>6.x</w:t>
        </w:r>
        <w:r w:rsidRPr="00BA4E30">
          <w:t>.</w:t>
        </w:r>
        <w:r w:rsidRPr="00BA4E30">
          <w:rPr>
            <w:lang w:eastAsia="zh-CN"/>
          </w:rPr>
          <w:t>4</w:t>
        </w:r>
        <w:proofErr w:type="gramEnd"/>
        <w:r w:rsidRPr="00BA4E30">
          <w:tab/>
          <w:t xml:space="preserve">Impacts on </w:t>
        </w:r>
        <w:r>
          <w:t>services,</w:t>
        </w:r>
        <w:r w:rsidRPr="00BA4E30">
          <w:t xml:space="preserve"> entities and interfaces</w:t>
        </w:r>
        <w:bookmarkEnd w:id="128"/>
        <w:bookmarkEnd w:id="129"/>
        <w:bookmarkEnd w:id="130"/>
        <w:bookmarkEnd w:id="131"/>
        <w:bookmarkEnd w:id="132"/>
        <w:bookmarkEnd w:id="133"/>
      </w:ins>
    </w:p>
    <w:p w14:paraId="68EDA09C" w14:textId="77777777" w:rsidR="00984037" w:rsidRPr="00BA4E30" w:rsidRDefault="00984037" w:rsidP="00984037">
      <w:pPr>
        <w:pStyle w:val="EditorsNote"/>
        <w:rPr>
          <w:ins w:id="135" w:author="ZTE0421" w:date="2020-05-05T11:52:00Z"/>
        </w:rPr>
      </w:pPr>
      <w:ins w:id="136" w:author="ZTE0421" w:date="2020-05-05T11:52:00Z">
        <w:r w:rsidRPr="00BA4E30">
          <w:t>Editor</w:t>
        </w:r>
        <w:r>
          <w:t>'</w:t>
        </w:r>
        <w:r w:rsidRPr="00BA4E30">
          <w:t>s note:</w:t>
        </w:r>
        <w:r w:rsidRPr="00BA4E30">
          <w:tab/>
          <w:t>This clause describes impacts to existing entities and interfaces.</w:t>
        </w:r>
      </w:ins>
    </w:p>
    <w:p w14:paraId="7F37684B" w14:textId="77777777" w:rsidR="00984037" w:rsidRDefault="00984037" w:rsidP="00984037">
      <w:pPr>
        <w:rPr>
          <w:ins w:id="137" w:author="ZTE0421" w:date="2020-05-05T11:52:00Z"/>
          <w:lang w:eastAsia="zh-CN"/>
        </w:rPr>
      </w:pPr>
      <w:ins w:id="138" w:author="ZTE0421" w:date="2020-05-05T11:52:00Z">
        <w:r w:rsidRPr="008058D5">
          <w:rPr>
            <w:b/>
            <w:bCs/>
            <w:lang w:eastAsia="zh-CN"/>
          </w:rPr>
          <w:t>AMF:</w:t>
        </w:r>
        <w:r>
          <w:rPr>
            <w:lang w:eastAsia="zh-CN"/>
          </w:rPr>
          <w:tab/>
        </w:r>
      </w:ins>
    </w:p>
    <w:p w14:paraId="0BA90D78" w14:textId="77777777" w:rsidR="00984037" w:rsidRPr="004A12A6" w:rsidRDefault="00984037" w:rsidP="00984037">
      <w:pPr>
        <w:pStyle w:val="B1"/>
        <w:rPr>
          <w:ins w:id="139" w:author="ZTE0421" w:date="2020-05-05T11:52:00Z"/>
          <w:lang w:val="en-IN" w:eastAsia="zh-CN"/>
        </w:rPr>
      </w:pPr>
      <w:ins w:id="140" w:author="ZTE0421" w:date="2020-05-05T11:52:00Z">
        <w:r>
          <w:rPr>
            <w:lang w:val="en-IN" w:eastAsia="zh-CN"/>
          </w:rPr>
          <w:t>-</w:t>
        </w:r>
        <w:r>
          <w:rPr>
            <w:lang w:val="en-IN" w:eastAsia="zh-CN"/>
          </w:rPr>
          <w:tab/>
        </w:r>
        <w:proofErr w:type="spellStart"/>
        <w:r w:rsidRPr="00E41E7B">
          <w:rPr>
            <w:lang w:eastAsia="zh-CN"/>
          </w:rPr>
          <w:t>Int</w:t>
        </w:r>
        <w:r w:rsidRPr="004A12A6">
          <w:rPr>
            <w:lang w:val="en-IN" w:eastAsia="zh-CN"/>
          </w:rPr>
          <w:t>eracts</w:t>
        </w:r>
        <w:proofErr w:type="spellEnd"/>
        <w:r w:rsidRPr="004A12A6">
          <w:rPr>
            <w:lang w:val="en-IN" w:eastAsia="zh-CN"/>
          </w:rPr>
          <w:t xml:space="preserve"> with the SQM to retrieve the local slice quota information.</w:t>
        </w:r>
      </w:ins>
    </w:p>
    <w:p w14:paraId="6F7670C2" w14:textId="77777777" w:rsidR="00984037" w:rsidRPr="00BA4E30" w:rsidRDefault="00984037" w:rsidP="00984037">
      <w:pPr>
        <w:pStyle w:val="B1"/>
        <w:rPr>
          <w:ins w:id="141" w:author="ZTE0421" w:date="2020-05-05T11:52:00Z"/>
          <w:lang w:eastAsia="zh-CN"/>
        </w:rPr>
      </w:pPr>
      <w:ins w:id="142" w:author="ZTE0421" w:date="2020-05-05T11:52:00Z">
        <w:r>
          <w:rPr>
            <w:lang w:val="en-IN" w:eastAsia="zh-CN"/>
          </w:rPr>
          <w:t>-</w:t>
        </w:r>
        <w:r>
          <w:rPr>
            <w:lang w:val="en-IN" w:eastAsia="zh-CN"/>
          </w:rPr>
          <w:tab/>
        </w:r>
        <w:r w:rsidRPr="004A12A6">
          <w:rPr>
            <w:lang w:val="en-IN" w:eastAsia="zh-CN"/>
          </w:rPr>
          <w:t>Local</w:t>
        </w:r>
        <w:r>
          <w:rPr>
            <w:lang w:eastAsia="zh-CN"/>
          </w:rPr>
          <w:t xml:space="preserve"> slice quota enforcement</w:t>
        </w:r>
      </w:ins>
    </w:p>
    <w:p w14:paraId="2DD0BD36" w14:textId="77777777" w:rsidR="00984037" w:rsidRPr="00BA4E30" w:rsidRDefault="00984037" w:rsidP="00984037">
      <w:pPr>
        <w:rPr>
          <w:ins w:id="143" w:author="ZTE0421" w:date="2020-05-05T11:52:00Z"/>
          <w:lang w:eastAsia="zh-CN"/>
        </w:rPr>
      </w:pPr>
      <w:ins w:id="144" w:author="ZTE0421" w:date="2020-05-05T11:52:00Z">
        <w:r w:rsidRPr="004A12A6">
          <w:rPr>
            <w:b/>
            <w:lang w:eastAsia="zh-CN"/>
          </w:rPr>
          <w:t>New SQM functio</w:t>
        </w:r>
        <w:r>
          <w:rPr>
            <w:b/>
            <w:lang w:eastAsia="zh-CN"/>
          </w:rPr>
          <w:t>n</w:t>
        </w:r>
      </w:ins>
    </w:p>
    <w:p w14:paraId="3BF78879" w14:textId="77777777" w:rsidR="00984037" w:rsidRDefault="00984037" w:rsidP="00984037">
      <w:pPr>
        <w:pStyle w:val="B1"/>
        <w:rPr>
          <w:ins w:id="145" w:author="ZTE0421" w:date="2020-05-05T11:52:00Z"/>
          <w:lang w:val="en-IN" w:eastAsia="zh-CN"/>
        </w:rPr>
      </w:pPr>
      <w:ins w:id="146" w:author="ZTE0421" w:date="2020-05-05T11:52:00Z">
        <w:r>
          <w:rPr>
            <w:lang w:val="en-IN" w:eastAsia="zh-CN"/>
          </w:rPr>
          <w:t>-</w:t>
        </w:r>
        <w:r>
          <w:rPr>
            <w:lang w:val="en-IN" w:eastAsia="zh-CN"/>
          </w:rPr>
          <w:tab/>
          <w:t>manage the slice quota per PLMN.</w:t>
        </w:r>
      </w:ins>
    </w:p>
    <w:p w14:paraId="223B6B37" w14:textId="77777777" w:rsidR="00984037" w:rsidRDefault="00984037" w:rsidP="00984037">
      <w:pPr>
        <w:pStyle w:val="B1"/>
        <w:rPr>
          <w:ins w:id="147" w:author="ZTE0421" w:date="2020-05-05T11:52:00Z"/>
          <w:lang w:val="en-IN" w:eastAsia="zh-CN"/>
        </w:rPr>
      </w:pPr>
      <w:ins w:id="148" w:author="ZTE0421" w:date="2020-05-05T11:52:00Z">
        <w:r>
          <w:rPr>
            <w:lang w:val="en-IN" w:eastAsia="zh-CN"/>
          </w:rPr>
          <w:t>-</w:t>
        </w:r>
        <w:r>
          <w:rPr>
            <w:lang w:val="en-IN" w:eastAsia="zh-CN"/>
          </w:rPr>
          <w:tab/>
          <w:t>determine the local slice quota for each AMF/AMF set.</w:t>
        </w:r>
      </w:ins>
    </w:p>
    <w:p w14:paraId="5C8CEDFA" w14:textId="6A0A261C" w:rsidR="00984037" w:rsidRPr="00C303C8" w:rsidRDefault="00984037" w:rsidP="00984037">
      <w:pPr>
        <w:pStyle w:val="3"/>
        <w:rPr>
          <w:ins w:id="149" w:author="ZTE0421" w:date="2020-05-05T11:52:00Z"/>
        </w:rPr>
      </w:pPr>
      <w:bookmarkStart w:id="150" w:name="_Toc25971123"/>
      <w:bookmarkStart w:id="151" w:name="_Toc25971367"/>
      <w:bookmarkStart w:id="152" w:name="_Toc26360291"/>
      <w:bookmarkStart w:id="153" w:name="_Toc26360360"/>
      <w:bookmarkStart w:id="154" w:name="_Toc30640005"/>
      <w:bookmarkStart w:id="155" w:name="_Toc31274609"/>
      <w:proofErr w:type="gramStart"/>
      <w:ins w:id="156" w:author="ZTE0421" w:date="2020-05-05T11:52:00Z">
        <w:r w:rsidRPr="00C303C8">
          <w:t>6.</w:t>
        </w:r>
        <w:r>
          <w:t>x</w:t>
        </w:r>
        <w:r w:rsidRPr="00C303C8">
          <w:t>.</w:t>
        </w:r>
        <w:r w:rsidRPr="00C303C8">
          <w:rPr>
            <w:rFonts w:hint="eastAsia"/>
            <w:lang w:eastAsia="zh-CN"/>
          </w:rPr>
          <w:t>5</w:t>
        </w:r>
        <w:proofErr w:type="gramEnd"/>
        <w:r w:rsidRPr="00C303C8">
          <w:tab/>
          <w:t>Evaluation</w:t>
        </w:r>
        <w:bookmarkEnd w:id="150"/>
        <w:bookmarkEnd w:id="151"/>
        <w:bookmarkEnd w:id="152"/>
        <w:bookmarkEnd w:id="153"/>
        <w:bookmarkEnd w:id="154"/>
        <w:bookmarkEnd w:id="155"/>
      </w:ins>
    </w:p>
    <w:p w14:paraId="25927739" w14:textId="77777777" w:rsidR="00984037" w:rsidRPr="00C303C8" w:rsidRDefault="00984037" w:rsidP="00984037">
      <w:pPr>
        <w:pStyle w:val="EditorsNote"/>
        <w:rPr>
          <w:ins w:id="157" w:author="ZTE0421" w:date="2020-05-05T11:52:00Z"/>
        </w:rPr>
      </w:pPr>
      <w:ins w:id="158" w:author="ZTE0421" w:date="2020-05-05T11:52:00Z">
        <w:r w:rsidRPr="00C303C8">
          <w:t>Editor</w:t>
        </w:r>
        <w:r>
          <w:t>'</w:t>
        </w:r>
        <w:r w:rsidRPr="00C303C8">
          <w:t>s note:</w:t>
        </w:r>
        <w:r w:rsidRPr="00C303C8">
          <w:tab/>
          <w:t>This clause provides an evaluation of the solution.</w:t>
        </w:r>
      </w:ins>
    </w:p>
    <w:p w14:paraId="62518976" w14:textId="3A8E4FAE" w:rsidR="003C296B" w:rsidRPr="00984037" w:rsidRDefault="003C296B" w:rsidP="003C296B">
      <w:pPr>
        <w:pStyle w:val="B1"/>
        <w:rPr>
          <w:rFonts w:eastAsia="宋体"/>
          <w:lang w:eastAsia="zh-CN"/>
        </w:rPr>
      </w:pPr>
    </w:p>
    <w:p w14:paraId="3BA9AAED" w14:textId="6D135233" w:rsidR="00021A8A" w:rsidRPr="00021A8A" w:rsidRDefault="00021A8A" w:rsidP="003C296B">
      <w:pPr>
        <w:jc w:val="center"/>
        <w:rPr>
          <w:sz w:val="44"/>
        </w:rPr>
      </w:pPr>
      <w:r w:rsidRPr="00021A8A">
        <w:rPr>
          <w:sz w:val="44"/>
        </w:rPr>
        <w:t>*************** End Changes ***************</w:t>
      </w:r>
    </w:p>
    <w:p w14:paraId="784B684D" w14:textId="5B49DCD4" w:rsidR="00021A8A" w:rsidRPr="00021A8A" w:rsidRDefault="00021A8A" w:rsidP="00021A8A"/>
    <w:sectPr w:rsidR="00021A8A" w:rsidRPr="00021A8A" w:rsidSect="009E6DD9">
      <w:headerReference w:type="even" r:id="rId10"/>
      <w:headerReference w:type="default" r:id="rId11"/>
      <w:footerReference w:type="default" r:id="rId12"/>
      <w:pgSz w:w="11906" w:h="16838"/>
      <w:pgMar w:top="1134" w:right="1134" w:bottom="1134" w:left="1134" w:header="737"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FF11" w16cid:durableId="2239D074"/>
  <w16cid:commentId w16cid:paraId="3DB5646E" w16cid:durableId="2239D20F"/>
  <w16cid:commentId w16cid:paraId="6FCDFFBF" w16cid:durableId="2239EC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6A191" w14:textId="77777777" w:rsidR="0072226E" w:rsidRDefault="0072226E">
      <w:pPr>
        <w:spacing w:after="0"/>
      </w:pPr>
      <w:r>
        <w:separator/>
      </w:r>
    </w:p>
  </w:endnote>
  <w:endnote w:type="continuationSeparator" w:id="0">
    <w:p w14:paraId="700379F3" w14:textId="77777777" w:rsidR="0072226E" w:rsidRDefault="0072226E">
      <w:pPr>
        <w:spacing w:after="0"/>
      </w:pPr>
      <w:r>
        <w:continuationSeparator/>
      </w:r>
    </w:p>
  </w:endnote>
  <w:endnote w:type="continuationNotice" w:id="1">
    <w:p w14:paraId="18C46721" w14:textId="77777777" w:rsidR="0072226E" w:rsidRDefault="007222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D185" w14:textId="35C0AA96" w:rsidR="001F71D8" w:rsidRPr="00660390" w:rsidRDefault="001F71D8">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1F71D8" w:rsidRPr="00553259" w:rsidRDefault="001F71D8">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1F71D8" w:rsidRDefault="001F7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B316B" w14:textId="77777777" w:rsidR="0072226E" w:rsidRDefault="0072226E">
      <w:pPr>
        <w:spacing w:after="0"/>
      </w:pPr>
      <w:r>
        <w:separator/>
      </w:r>
    </w:p>
  </w:footnote>
  <w:footnote w:type="continuationSeparator" w:id="0">
    <w:p w14:paraId="6FDF0C57" w14:textId="77777777" w:rsidR="0072226E" w:rsidRDefault="0072226E">
      <w:pPr>
        <w:spacing w:after="0"/>
      </w:pPr>
      <w:r>
        <w:continuationSeparator/>
      </w:r>
    </w:p>
  </w:footnote>
  <w:footnote w:type="continuationNotice" w:id="1">
    <w:p w14:paraId="45E8340C" w14:textId="77777777" w:rsidR="0072226E" w:rsidRDefault="0072226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68CDF" w14:textId="0A6DB23D" w:rsidR="001F71D8" w:rsidRDefault="001F71D8"/>
  <w:p w14:paraId="125706B4" w14:textId="77777777" w:rsidR="001F71D8" w:rsidRDefault="001F71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5EE31" w14:textId="2055991C" w:rsidR="001F71D8" w:rsidRPr="008F1B1E" w:rsidRDefault="001F71D8">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77777777" w:rsidR="001F71D8" w:rsidRPr="00660390" w:rsidRDefault="001F71D8">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CC5F7C">
      <w:rPr>
        <w:rFonts w:ascii="Arial" w:hAnsi="Arial" w:cs="Arial"/>
        <w:b/>
        <w:bCs/>
        <w:noProof/>
        <w:sz w:val="18"/>
        <w:lang w:val="fr-FR"/>
      </w:rPr>
      <w:t>4</w:t>
    </w:r>
    <w:r w:rsidRPr="00E801CE">
      <w:rPr>
        <w:rFonts w:ascii="Arial" w:hAnsi="Arial" w:cs="Arial"/>
        <w:b/>
        <w:sz w:val="18"/>
        <w:szCs w:val="18"/>
        <w:lang w:val="fr-FR"/>
      </w:rPr>
      <w:fldChar w:fldCharType="end"/>
    </w:r>
  </w:p>
  <w:p w14:paraId="16A83AF9" w14:textId="77777777" w:rsidR="001F71D8" w:rsidRDefault="001F71D8">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nsid w:val="0018491A"/>
    <w:multiLevelType w:val="hybridMultilevel"/>
    <w:tmpl w:val="6CB28898"/>
    <w:lvl w:ilvl="0" w:tplc="DDE888EA">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F3380A"/>
    <w:multiLevelType w:val="hybridMultilevel"/>
    <w:tmpl w:val="6CB28898"/>
    <w:lvl w:ilvl="0" w:tplc="DDE888EA">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2B4567"/>
    <w:multiLevelType w:val="hybridMultilevel"/>
    <w:tmpl w:val="53E86B40"/>
    <w:lvl w:ilvl="0" w:tplc="C756DA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BD52DF"/>
    <w:multiLevelType w:val="hybridMultilevel"/>
    <w:tmpl w:val="6CB28898"/>
    <w:lvl w:ilvl="0" w:tplc="DDE888EA">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13078E"/>
    <w:multiLevelType w:val="multilevel"/>
    <w:tmpl w:val="213C6C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BF6285C"/>
    <w:multiLevelType w:val="hybridMultilevel"/>
    <w:tmpl w:val="6352BC62"/>
    <w:lvl w:ilvl="0" w:tplc="A54A7C0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CE327F6"/>
    <w:multiLevelType w:val="hybridMultilevel"/>
    <w:tmpl w:val="6CB28898"/>
    <w:lvl w:ilvl="0" w:tplc="DDE888EA">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CF90685"/>
    <w:multiLevelType w:val="hybridMultilevel"/>
    <w:tmpl w:val="9F18D486"/>
    <w:lvl w:ilvl="0" w:tplc="9A427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83F7F56"/>
    <w:multiLevelType w:val="hybridMultilevel"/>
    <w:tmpl w:val="AB28AD50"/>
    <w:lvl w:ilvl="0" w:tplc="D026D80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7B7F7A1C"/>
    <w:multiLevelType w:val="hybridMultilevel"/>
    <w:tmpl w:val="BB64A3B6"/>
    <w:lvl w:ilvl="0" w:tplc="515A4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
  </w:num>
  <w:num w:numId="3">
    <w:abstractNumId w:val="2"/>
  </w:num>
  <w:num w:numId="4">
    <w:abstractNumId w:val="7"/>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8"/>
  </w:num>
  <w:num w:numId="14">
    <w:abstractNumId w:val="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0408">
    <w15:presenceInfo w15:providerId="None" w15:userId="ZTE0408"/>
  </w15:person>
  <w15:person w15:author="ZTE0421">
    <w15:presenceInfo w15:providerId="None" w15:userId="ZTE0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0M7A0MzMyNjMzNrNU0lEKTi0uzszPAykwrQUAB72HnC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726"/>
    <w:rsid w:val="00000AD7"/>
    <w:rsid w:val="00000D29"/>
    <w:rsid w:val="00000DCD"/>
    <w:rsid w:val="000010F9"/>
    <w:rsid w:val="00001BC3"/>
    <w:rsid w:val="00001F31"/>
    <w:rsid w:val="0000215C"/>
    <w:rsid w:val="00002CA6"/>
    <w:rsid w:val="00002F0A"/>
    <w:rsid w:val="0000305C"/>
    <w:rsid w:val="000032F4"/>
    <w:rsid w:val="000036A7"/>
    <w:rsid w:val="00003913"/>
    <w:rsid w:val="00003B69"/>
    <w:rsid w:val="0000457E"/>
    <w:rsid w:val="00004D5A"/>
    <w:rsid w:val="00004F7E"/>
    <w:rsid w:val="000050D4"/>
    <w:rsid w:val="000057D7"/>
    <w:rsid w:val="00005A46"/>
    <w:rsid w:val="00005DD2"/>
    <w:rsid w:val="000061A9"/>
    <w:rsid w:val="000061FE"/>
    <w:rsid w:val="000062BD"/>
    <w:rsid w:val="00006AD6"/>
    <w:rsid w:val="00006E6E"/>
    <w:rsid w:val="00006EEF"/>
    <w:rsid w:val="000073E2"/>
    <w:rsid w:val="00007F18"/>
    <w:rsid w:val="00010057"/>
    <w:rsid w:val="000101F2"/>
    <w:rsid w:val="0001042B"/>
    <w:rsid w:val="000107B1"/>
    <w:rsid w:val="000109E4"/>
    <w:rsid w:val="00010CB9"/>
    <w:rsid w:val="00010E08"/>
    <w:rsid w:val="000116AF"/>
    <w:rsid w:val="000128E9"/>
    <w:rsid w:val="00012C1C"/>
    <w:rsid w:val="00012D8F"/>
    <w:rsid w:val="00013318"/>
    <w:rsid w:val="00013624"/>
    <w:rsid w:val="00014637"/>
    <w:rsid w:val="00014850"/>
    <w:rsid w:val="0001497A"/>
    <w:rsid w:val="00014CCB"/>
    <w:rsid w:val="00015EDD"/>
    <w:rsid w:val="00015F0B"/>
    <w:rsid w:val="00016A13"/>
    <w:rsid w:val="00016E2A"/>
    <w:rsid w:val="00016F56"/>
    <w:rsid w:val="00017297"/>
    <w:rsid w:val="0001761C"/>
    <w:rsid w:val="00017CC5"/>
    <w:rsid w:val="00020122"/>
    <w:rsid w:val="000202C7"/>
    <w:rsid w:val="00020E91"/>
    <w:rsid w:val="00021A8A"/>
    <w:rsid w:val="000222BA"/>
    <w:rsid w:val="00022C0D"/>
    <w:rsid w:val="0002372D"/>
    <w:rsid w:val="00023DD3"/>
    <w:rsid w:val="000241FB"/>
    <w:rsid w:val="0002455F"/>
    <w:rsid w:val="000248C5"/>
    <w:rsid w:val="00024C02"/>
    <w:rsid w:val="00025BD2"/>
    <w:rsid w:val="00025DC9"/>
    <w:rsid w:val="000268D2"/>
    <w:rsid w:val="00026901"/>
    <w:rsid w:val="00027619"/>
    <w:rsid w:val="000306DD"/>
    <w:rsid w:val="000307BB"/>
    <w:rsid w:val="000322C3"/>
    <w:rsid w:val="00032F11"/>
    <w:rsid w:val="00033554"/>
    <w:rsid w:val="000339E4"/>
    <w:rsid w:val="00033A00"/>
    <w:rsid w:val="0003437E"/>
    <w:rsid w:val="000344DB"/>
    <w:rsid w:val="00034AFC"/>
    <w:rsid w:val="00034BF2"/>
    <w:rsid w:val="00034D55"/>
    <w:rsid w:val="00034F60"/>
    <w:rsid w:val="00034F6C"/>
    <w:rsid w:val="00035216"/>
    <w:rsid w:val="00035768"/>
    <w:rsid w:val="00035A0F"/>
    <w:rsid w:val="00035F91"/>
    <w:rsid w:val="0003605A"/>
    <w:rsid w:val="00036280"/>
    <w:rsid w:val="00036367"/>
    <w:rsid w:val="00037B09"/>
    <w:rsid w:val="00037D5E"/>
    <w:rsid w:val="00040AD1"/>
    <w:rsid w:val="0004191C"/>
    <w:rsid w:val="00041F82"/>
    <w:rsid w:val="00042937"/>
    <w:rsid w:val="000431D4"/>
    <w:rsid w:val="00043483"/>
    <w:rsid w:val="0004398A"/>
    <w:rsid w:val="00043DDC"/>
    <w:rsid w:val="00043E16"/>
    <w:rsid w:val="00043EDB"/>
    <w:rsid w:val="00044392"/>
    <w:rsid w:val="00044847"/>
    <w:rsid w:val="00045BB8"/>
    <w:rsid w:val="00046094"/>
    <w:rsid w:val="000463FF"/>
    <w:rsid w:val="0004706E"/>
    <w:rsid w:val="000474E0"/>
    <w:rsid w:val="00047BE7"/>
    <w:rsid w:val="00047C7C"/>
    <w:rsid w:val="00050651"/>
    <w:rsid w:val="00050789"/>
    <w:rsid w:val="00050AA1"/>
    <w:rsid w:val="0005146A"/>
    <w:rsid w:val="00051537"/>
    <w:rsid w:val="000516C7"/>
    <w:rsid w:val="00051859"/>
    <w:rsid w:val="00051B7B"/>
    <w:rsid w:val="00051E11"/>
    <w:rsid w:val="000524F2"/>
    <w:rsid w:val="00052C7E"/>
    <w:rsid w:val="00053414"/>
    <w:rsid w:val="000534BA"/>
    <w:rsid w:val="000535F1"/>
    <w:rsid w:val="00053C8E"/>
    <w:rsid w:val="00053ED8"/>
    <w:rsid w:val="00054534"/>
    <w:rsid w:val="00054EE9"/>
    <w:rsid w:val="00055329"/>
    <w:rsid w:val="000559B0"/>
    <w:rsid w:val="00055DA5"/>
    <w:rsid w:val="000574BC"/>
    <w:rsid w:val="0005788B"/>
    <w:rsid w:val="00057A28"/>
    <w:rsid w:val="00060003"/>
    <w:rsid w:val="0006000C"/>
    <w:rsid w:val="000603FE"/>
    <w:rsid w:val="000604A5"/>
    <w:rsid w:val="000606C9"/>
    <w:rsid w:val="00060CB1"/>
    <w:rsid w:val="00060D91"/>
    <w:rsid w:val="00060E58"/>
    <w:rsid w:val="00060FF7"/>
    <w:rsid w:val="00061501"/>
    <w:rsid w:val="000618E0"/>
    <w:rsid w:val="00061C31"/>
    <w:rsid w:val="000623CF"/>
    <w:rsid w:val="0006250D"/>
    <w:rsid w:val="00062DCB"/>
    <w:rsid w:val="000630AD"/>
    <w:rsid w:val="000631ED"/>
    <w:rsid w:val="00063826"/>
    <w:rsid w:val="000642CE"/>
    <w:rsid w:val="00064386"/>
    <w:rsid w:val="000646F0"/>
    <w:rsid w:val="00064BCD"/>
    <w:rsid w:val="00064DF1"/>
    <w:rsid w:val="00064FE9"/>
    <w:rsid w:val="000650AC"/>
    <w:rsid w:val="0006512E"/>
    <w:rsid w:val="000657B2"/>
    <w:rsid w:val="00065D57"/>
    <w:rsid w:val="00065E90"/>
    <w:rsid w:val="0006629F"/>
    <w:rsid w:val="00066316"/>
    <w:rsid w:val="00066CBE"/>
    <w:rsid w:val="00067185"/>
    <w:rsid w:val="00067391"/>
    <w:rsid w:val="00067464"/>
    <w:rsid w:val="000701CD"/>
    <w:rsid w:val="000708E6"/>
    <w:rsid w:val="00070BFA"/>
    <w:rsid w:val="00070DA4"/>
    <w:rsid w:val="00070DF7"/>
    <w:rsid w:val="000715BF"/>
    <w:rsid w:val="00071F83"/>
    <w:rsid w:val="00072716"/>
    <w:rsid w:val="00072902"/>
    <w:rsid w:val="00072D87"/>
    <w:rsid w:val="00072F43"/>
    <w:rsid w:val="00073266"/>
    <w:rsid w:val="00073705"/>
    <w:rsid w:val="00073859"/>
    <w:rsid w:val="00073F70"/>
    <w:rsid w:val="000741AE"/>
    <w:rsid w:val="000748CE"/>
    <w:rsid w:val="00074F2E"/>
    <w:rsid w:val="00075302"/>
    <w:rsid w:val="0007548C"/>
    <w:rsid w:val="0007587C"/>
    <w:rsid w:val="000766A7"/>
    <w:rsid w:val="000771BD"/>
    <w:rsid w:val="00077544"/>
    <w:rsid w:val="00077997"/>
    <w:rsid w:val="00077B2C"/>
    <w:rsid w:val="00077D47"/>
    <w:rsid w:val="00077EAB"/>
    <w:rsid w:val="000803E7"/>
    <w:rsid w:val="00080536"/>
    <w:rsid w:val="0008055E"/>
    <w:rsid w:val="00080989"/>
    <w:rsid w:val="00080C71"/>
    <w:rsid w:val="00080D3C"/>
    <w:rsid w:val="00080DCF"/>
    <w:rsid w:val="00081A1C"/>
    <w:rsid w:val="00081C00"/>
    <w:rsid w:val="00081E12"/>
    <w:rsid w:val="0008203D"/>
    <w:rsid w:val="00082B09"/>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E2F"/>
    <w:rsid w:val="00087B31"/>
    <w:rsid w:val="00087FBC"/>
    <w:rsid w:val="00090253"/>
    <w:rsid w:val="00090838"/>
    <w:rsid w:val="00090994"/>
    <w:rsid w:val="00090B8A"/>
    <w:rsid w:val="00090E67"/>
    <w:rsid w:val="00091072"/>
    <w:rsid w:val="00091149"/>
    <w:rsid w:val="00091474"/>
    <w:rsid w:val="00092E87"/>
    <w:rsid w:val="00093740"/>
    <w:rsid w:val="00093C9F"/>
    <w:rsid w:val="00093F55"/>
    <w:rsid w:val="0009470E"/>
    <w:rsid w:val="00094DC7"/>
    <w:rsid w:val="0009537F"/>
    <w:rsid w:val="00095C3C"/>
    <w:rsid w:val="00096002"/>
    <w:rsid w:val="000962D7"/>
    <w:rsid w:val="000965C5"/>
    <w:rsid w:val="000968BD"/>
    <w:rsid w:val="00096A70"/>
    <w:rsid w:val="00096DAE"/>
    <w:rsid w:val="00096E9C"/>
    <w:rsid w:val="00097007"/>
    <w:rsid w:val="0009719B"/>
    <w:rsid w:val="000973FC"/>
    <w:rsid w:val="00097855"/>
    <w:rsid w:val="000A073F"/>
    <w:rsid w:val="000A0BCF"/>
    <w:rsid w:val="000A0C89"/>
    <w:rsid w:val="000A0F6F"/>
    <w:rsid w:val="000A1B17"/>
    <w:rsid w:val="000A249B"/>
    <w:rsid w:val="000A2932"/>
    <w:rsid w:val="000A2A0C"/>
    <w:rsid w:val="000A3127"/>
    <w:rsid w:val="000A3400"/>
    <w:rsid w:val="000A3B6D"/>
    <w:rsid w:val="000A440A"/>
    <w:rsid w:val="000A457B"/>
    <w:rsid w:val="000A46C1"/>
    <w:rsid w:val="000A475C"/>
    <w:rsid w:val="000A5001"/>
    <w:rsid w:val="000A54D1"/>
    <w:rsid w:val="000A5873"/>
    <w:rsid w:val="000A5B14"/>
    <w:rsid w:val="000A5CFB"/>
    <w:rsid w:val="000A5F6E"/>
    <w:rsid w:val="000A620C"/>
    <w:rsid w:val="000A6468"/>
    <w:rsid w:val="000A6A99"/>
    <w:rsid w:val="000A6ADF"/>
    <w:rsid w:val="000A6E5F"/>
    <w:rsid w:val="000A7562"/>
    <w:rsid w:val="000A776B"/>
    <w:rsid w:val="000A798A"/>
    <w:rsid w:val="000A7BEB"/>
    <w:rsid w:val="000A7C18"/>
    <w:rsid w:val="000A7E03"/>
    <w:rsid w:val="000B0246"/>
    <w:rsid w:val="000B0A47"/>
    <w:rsid w:val="000B0DDB"/>
    <w:rsid w:val="000B125D"/>
    <w:rsid w:val="000B168D"/>
    <w:rsid w:val="000B1C54"/>
    <w:rsid w:val="000B1F09"/>
    <w:rsid w:val="000B22A8"/>
    <w:rsid w:val="000B25D7"/>
    <w:rsid w:val="000B2615"/>
    <w:rsid w:val="000B2A98"/>
    <w:rsid w:val="000B326E"/>
    <w:rsid w:val="000B3666"/>
    <w:rsid w:val="000B44B5"/>
    <w:rsid w:val="000B48AA"/>
    <w:rsid w:val="000B4D87"/>
    <w:rsid w:val="000B59D4"/>
    <w:rsid w:val="000B63D1"/>
    <w:rsid w:val="000B68CC"/>
    <w:rsid w:val="000B6A7D"/>
    <w:rsid w:val="000B6BDE"/>
    <w:rsid w:val="000B7073"/>
    <w:rsid w:val="000B7233"/>
    <w:rsid w:val="000B7242"/>
    <w:rsid w:val="000B7297"/>
    <w:rsid w:val="000B7461"/>
    <w:rsid w:val="000C0265"/>
    <w:rsid w:val="000C09F4"/>
    <w:rsid w:val="000C0AB5"/>
    <w:rsid w:val="000C12CC"/>
    <w:rsid w:val="000C17A6"/>
    <w:rsid w:val="000C2F67"/>
    <w:rsid w:val="000C307E"/>
    <w:rsid w:val="000C31C7"/>
    <w:rsid w:val="000C33C0"/>
    <w:rsid w:val="000C33FC"/>
    <w:rsid w:val="000C3D5B"/>
    <w:rsid w:val="000C4150"/>
    <w:rsid w:val="000C55CD"/>
    <w:rsid w:val="000C69BC"/>
    <w:rsid w:val="000C7453"/>
    <w:rsid w:val="000C7D28"/>
    <w:rsid w:val="000C7F2C"/>
    <w:rsid w:val="000D05C7"/>
    <w:rsid w:val="000D09DB"/>
    <w:rsid w:val="000D11E4"/>
    <w:rsid w:val="000D1241"/>
    <w:rsid w:val="000D2942"/>
    <w:rsid w:val="000D2CB6"/>
    <w:rsid w:val="000D31A3"/>
    <w:rsid w:val="000D32CA"/>
    <w:rsid w:val="000D3639"/>
    <w:rsid w:val="000D3DBC"/>
    <w:rsid w:val="000D4392"/>
    <w:rsid w:val="000D509D"/>
    <w:rsid w:val="000D53B4"/>
    <w:rsid w:val="000D58C7"/>
    <w:rsid w:val="000D5D11"/>
    <w:rsid w:val="000D6FF7"/>
    <w:rsid w:val="000D7F52"/>
    <w:rsid w:val="000E1370"/>
    <w:rsid w:val="000E13D0"/>
    <w:rsid w:val="000E16AD"/>
    <w:rsid w:val="000E1749"/>
    <w:rsid w:val="000E18FE"/>
    <w:rsid w:val="000E1E91"/>
    <w:rsid w:val="000E2060"/>
    <w:rsid w:val="000E21CF"/>
    <w:rsid w:val="000E2680"/>
    <w:rsid w:val="000E269A"/>
    <w:rsid w:val="000E3278"/>
    <w:rsid w:val="000E32F1"/>
    <w:rsid w:val="000E38B6"/>
    <w:rsid w:val="000E4D4C"/>
    <w:rsid w:val="000E4DC1"/>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B5D"/>
    <w:rsid w:val="000F1DD8"/>
    <w:rsid w:val="000F24DE"/>
    <w:rsid w:val="000F24E1"/>
    <w:rsid w:val="000F2891"/>
    <w:rsid w:val="000F2895"/>
    <w:rsid w:val="000F2B40"/>
    <w:rsid w:val="000F3033"/>
    <w:rsid w:val="000F3F78"/>
    <w:rsid w:val="000F4D69"/>
    <w:rsid w:val="000F5579"/>
    <w:rsid w:val="000F5997"/>
    <w:rsid w:val="000F5BAD"/>
    <w:rsid w:val="000F5D56"/>
    <w:rsid w:val="000F658D"/>
    <w:rsid w:val="000F698F"/>
    <w:rsid w:val="000F6A30"/>
    <w:rsid w:val="000F7891"/>
    <w:rsid w:val="00100158"/>
    <w:rsid w:val="0010015F"/>
    <w:rsid w:val="00100517"/>
    <w:rsid w:val="00100A30"/>
    <w:rsid w:val="00101C1A"/>
    <w:rsid w:val="00101C89"/>
    <w:rsid w:val="00101EC9"/>
    <w:rsid w:val="00102ECE"/>
    <w:rsid w:val="00103215"/>
    <w:rsid w:val="00103CCE"/>
    <w:rsid w:val="00104A88"/>
    <w:rsid w:val="00104D98"/>
    <w:rsid w:val="0010535D"/>
    <w:rsid w:val="00105CB9"/>
    <w:rsid w:val="00106063"/>
    <w:rsid w:val="0010625B"/>
    <w:rsid w:val="0010627C"/>
    <w:rsid w:val="001066F3"/>
    <w:rsid w:val="00106DB0"/>
    <w:rsid w:val="0010708C"/>
    <w:rsid w:val="001070CE"/>
    <w:rsid w:val="001074A9"/>
    <w:rsid w:val="001077AA"/>
    <w:rsid w:val="001103BE"/>
    <w:rsid w:val="001104F8"/>
    <w:rsid w:val="001109CA"/>
    <w:rsid w:val="001109DE"/>
    <w:rsid w:val="00110B39"/>
    <w:rsid w:val="00110CA9"/>
    <w:rsid w:val="00110D90"/>
    <w:rsid w:val="00110EA6"/>
    <w:rsid w:val="00110FBF"/>
    <w:rsid w:val="00111966"/>
    <w:rsid w:val="00111CF5"/>
    <w:rsid w:val="00111DCE"/>
    <w:rsid w:val="00111E3B"/>
    <w:rsid w:val="00112CC9"/>
    <w:rsid w:val="00113349"/>
    <w:rsid w:val="00113A5B"/>
    <w:rsid w:val="001140A7"/>
    <w:rsid w:val="001140FA"/>
    <w:rsid w:val="00114237"/>
    <w:rsid w:val="0011444F"/>
    <w:rsid w:val="00114B4B"/>
    <w:rsid w:val="00114E46"/>
    <w:rsid w:val="00114FAB"/>
    <w:rsid w:val="00115828"/>
    <w:rsid w:val="00115956"/>
    <w:rsid w:val="00117787"/>
    <w:rsid w:val="0011790C"/>
    <w:rsid w:val="00117E33"/>
    <w:rsid w:val="00120CED"/>
    <w:rsid w:val="00121199"/>
    <w:rsid w:val="001212D5"/>
    <w:rsid w:val="00121373"/>
    <w:rsid w:val="00121822"/>
    <w:rsid w:val="00121B18"/>
    <w:rsid w:val="00121C3C"/>
    <w:rsid w:val="00121C67"/>
    <w:rsid w:val="0012270A"/>
    <w:rsid w:val="00122874"/>
    <w:rsid w:val="0012297C"/>
    <w:rsid w:val="00122F57"/>
    <w:rsid w:val="001230D3"/>
    <w:rsid w:val="00123200"/>
    <w:rsid w:val="00123949"/>
    <w:rsid w:val="00123D65"/>
    <w:rsid w:val="00123DE1"/>
    <w:rsid w:val="00123E50"/>
    <w:rsid w:val="00123E96"/>
    <w:rsid w:val="001246D7"/>
    <w:rsid w:val="00124924"/>
    <w:rsid w:val="001251EB"/>
    <w:rsid w:val="00125C72"/>
    <w:rsid w:val="00125CA8"/>
    <w:rsid w:val="001266CE"/>
    <w:rsid w:val="001268E8"/>
    <w:rsid w:val="00127659"/>
    <w:rsid w:val="00127E18"/>
    <w:rsid w:val="001303AC"/>
    <w:rsid w:val="0013088D"/>
    <w:rsid w:val="001308D3"/>
    <w:rsid w:val="00130AB4"/>
    <w:rsid w:val="00130DDD"/>
    <w:rsid w:val="0013126E"/>
    <w:rsid w:val="00131446"/>
    <w:rsid w:val="00131774"/>
    <w:rsid w:val="00131B78"/>
    <w:rsid w:val="00131CB5"/>
    <w:rsid w:val="00131E28"/>
    <w:rsid w:val="00131E67"/>
    <w:rsid w:val="00131EED"/>
    <w:rsid w:val="0013223E"/>
    <w:rsid w:val="00132679"/>
    <w:rsid w:val="00132C5F"/>
    <w:rsid w:val="00132DF9"/>
    <w:rsid w:val="00133110"/>
    <w:rsid w:val="001334AA"/>
    <w:rsid w:val="0013371F"/>
    <w:rsid w:val="00133AF9"/>
    <w:rsid w:val="00134ABE"/>
    <w:rsid w:val="001350A9"/>
    <w:rsid w:val="001357A6"/>
    <w:rsid w:val="001358AD"/>
    <w:rsid w:val="00135BFC"/>
    <w:rsid w:val="001366F1"/>
    <w:rsid w:val="00137337"/>
    <w:rsid w:val="0013752A"/>
    <w:rsid w:val="001376FD"/>
    <w:rsid w:val="00137D81"/>
    <w:rsid w:val="00137EAA"/>
    <w:rsid w:val="00140156"/>
    <w:rsid w:val="001401CD"/>
    <w:rsid w:val="00140955"/>
    <w:rsid w:val="00140BEA"/>
    <w:rsid w:val="00141216"/>
    <w:rsid w:val="001413BB"/>
    <w:rsid w:val="00142066"/>
    <w:rsid w:val="0014239E"/>
    <w:rsid w:val="00142F15"/>
    <w:rsid w:val="00143661"/>
    <w:rsid w:val="0014403D"/>
    <w:rsid w:val="00144066"/>
    <w:rsid w:val="00144197"/>
    <w:rsid w:val="001441B6"/>
    <w:rsid w:val="0014471E"/>
    <w:rsid w:val="00144F46"/>
    <w:rsid w:val="00145034"/>
    <w:rsid w:val="00145381"/>
    <w:rsid w:val="00145AEB"/>
    <w:rsid w:val="00145C98"/>
    <w:rsid w:val="00145D12"/>
    <w:rsid w:val="00145D1F"/>
    <w:rsid w:val="001460E5"/>
    <w:rsid w:val="001462D5"/>
    <w:rsid w:val="0014630A"/>
    <w:rsid w:val="00146604"/>
    <w:rsid w:val="00146CB4"/>
    <w:rsid w:val="00147153"/>
    <w:rsid w:val="00147DD0"/>
    <w:rsid w:val="00150AF3"/>
    <w:rsid w:val="00150BAA"/>
    <w:rsid w:val="00150DC3"/>
    <w:rsid w:val="00151165"/>
    <w:rsid w:val="00151443"/>
    <w:rsid w:val="0015155A"/>
    <w:rsid w:val="001517DC"/>
    <w:rsid w:val="00151B9D"/>
    <w:rsid w:val="00151EC4"/>
    <w:rsid w:val="001522C1"/>
    <w:rsid w:val="001524B5"/>
    <w:rsid w:val="00152655"/>
    <w:rsid w:val="00153A74"/>
    <w:rsid w:val="00153B67"/>
    <w:rsid w:val="0015435C"/>
    <w:rsid w:val="0015475B"/>
    <w:rsid w:val="00155506"/>
    <w:rsid w:val="0015566F"/>
    <w:rsid w:val="00155A3E"/>
    <w:rsid w:val="0015646D"/>
    <w:rsid w:val="001564AA"/>
    <w:rsid w:val="001568E0"/>
    <w:rsid w:val="00156AAA"/>
    <w:rsid w:val="00156BEE"/>
    <w:rsid w:val="001572AC"/>
    <w:rsid w:val="001573AE"/>
    <w:rsid w:val="00157623"/>
    <w:rsid w:val="00157BB2"/>
    <w:rsid w:val="00157D4E"/>
    <w:rsid w:val="00160522"/>
    <w:rsid w:val="00160C90"/>
    <w:rsid w:val="00160DD6"/>
    <w:rsid w:val="001610E7"/>
    <w:rsid w:val="0016168B"/>
    <w:rsid w:val="0016187D"/>
    <w:rsid w:val="00162316"/>
    <w:rsid w:val="00162437"/>
    <w:rsid w:val="00162821"/>
    <w:rsid w:val="001631BB"/>
    <w:rsid w:val="0016346D"/>
    <w:rsid w:val="001637D7"/>
    <w:rsid w:val="00163A14"/>
    <w:rsid w:val="00163E46"/>
    <w:rsid w:val="00163E7D"/>
    <w:rsid w:val="00163F34"/>
    <w:rsid w:val="00163F5F"/>
    <w:rsid w:val="00164467"/>
    <w:rsid w:val="00164636"/>
    <w:rsid w:val="00164BAB"/>
    <w:rsid w:val="00165AE7"/>
    <w:rsid w:val="00165E65"/>
    <w:rsid w:val="00165F6E"/>
    <w:rsid w:val="001660CF"/>
    <w:rsid w:val="0016675D"/>
    <w:rsid w:val="00166C29"/>
    <w:rsid w:val="00166F54"/>
    <w:rsid w:val="001673E7"/>
    <w:rsid w:val="00167A59"/>
    <w:rsid w:val="00170166"/>
    <w:rsid w:val="0017020C"/>
    <w:rsid w:val="001702F7"/>
    <w:rsid w:val="00170491"/>
    <w:rsid w:val="001709E5"/>
    <w:rsid w:val="00170C04"/>
    <w:rsid w:val="00170FE6"/>
    <w:rsid w:val="00171127"/>
    <w:rsid w:val="00171359"/>
    <w:rsid w:val="00171846"/>
    <w:rsid w:val="001722FC"/>
    <w:rsid w:val="00172F34"/>
    <w:rsid w:val="001730E4"/>
    <w:rsid w:val="001737FC"/>
    <w:rsid w:val="001738EE"/>
    <w:rsid w:val="001741A0"/>
    <w:rsid w:val="001743CA"/>
    <w:rsid w:val="001747C8"/>
    <w:rsid w:val="00174F68"/>
    <w:rsid w:val="00175570"/>
    <w:rsid w:val="00175968"/>
    <w:rsid w:val="00175A44"/>
    <w:rsid w:val="00176375"/>
    <w:rsid w:val="001763BA"/>
    <w:rsid w:val="00176C65"/>
    <w:rsid w:val="001771CB"/>
    <w:rsid w:val="001777FA"/>
    <w:rsid w:val="00177A7D"/>
    <w:rsid w:val="00177BF5"/>
    <w:rsid w:val="00177D27"/>
    <w:rsid w:val="00180325"/>
    <w:rsid w:val="00180CB1"/>
    <w:rsid w:val="00180F81"/>
    <w:rsid w:val="00181B1A"/>
    <w:rsid w:val="0018202D"/>
    <w:rsid w:val="00182C05"/>
    <w:rsid w:val="00182DED"/>
    <w:rsid w:val="00183598"/>
    <w:rsid w:val="0018371F"/>
    <w:rsid w:val="001837C8"/>
    <w:rsid w:val="00183D78"/>
    <w:rsid w:val="00183F43"/>
    <w:rsid w:val="00183FF4"/>
    <w:rsid w:val="0018463A"/>
    <w:rsid w:val="00184DAA"/>
    <w:rsid w:val="00184EBB"/>
    <w:rsid w:val="00185131"/>
    <w:rsid w:val="00185413"/>
    <w:rsid w:val="001856BB"/>
    <w:rsid w:val="00185DAD"/>
    <w:rsid w:val="0018634D"/>
    <w:rsid w:val="00186B38"/>
    <w:rsid w:val="00187798"/>
    <w:rsid w:val="00191112"/>
    <w:rsid w:val="0019147A"/>
    <w:rsid w:val="001914DA"/>
    <w:rsid w:val="001915F4"/>
    <w:rsid w:val="0019206D"/>
    <w:rsid w:val="001920A2"/>
    <w:rsid w:val="00192510"/>
    <w:rsid w:val="00192CD6"/>
    <w:rsid w:val="00192DED"/>
    <w:rsid w:val="0019373B"/>
    <w:rsid w:val="00193CB5"/>
    <w:rsid w:val="00194097"/>
    <w:rsid w:val="001946FB"/>
    <w:rsid w:val="00194F6A"/>
    <w:rsid w:val="00195114"/>
    <w:rsid w:val="00196983"/>
    <w:rsid w:val="0019755C"/>
    <w:rsid w:val="001976AE"/>
    <w:rsid w:val="0019770C"/>
    <w:rsid w:val="00197BCD"/>
    <w:rsid w:val="001A01B3"/>
    <w:rsid w:val="001A0FB4"/>
    <w:rsid w:val="001A2677"/>
    <w:rsid w:val="001A2E71"/>
    <w:rsid w:val="001A3080"/>
    <w:rsid w:val="001A3226"/>
    <w:rsid w:val="001A330A"/>
    <w:rsid w:val="001A3B87"/>
    <w:rsid w:val="001A4A70"/>
    <w:rsid w:val="001A53FD"/>
    <w:rsid w:val="001A562A"/>
    <w:rsid w:val="001A5FA5"/>
    <w:rsid w:val="001A5FCA"/>
    <w:rsid w:val="001A6264"/>
    <w:rsid w:val="001A638B"/>
    <w:rsid w:val="001A64C5"/>
    <w:rsid w:val="001A6680"/>
    <w:rsid w:val="001A680C"/>
    <w:rsid w:val="001A694A"/>
    <w:rsid w:val="001A698A"/>
    <w:rsid w:val="001A6D28"/>
    <w:rsid w:val="001A754E"/>
    <w:rsid w:val="001A774D"/>
    <w:rsid w:val="001A7CB3"/>
    <w:rsid w:val="001B0119"/>
    <w:rsid w:val="001B057F"/>
    <w:rsid w:val="001B06A9"/>
    <w:rsid w:val="001B08B0"/>
    <w:rsid w:val="001B0BE9"/>
    <w:rsid w:val="001B0CDA"/>
    <w:rsid w:val="001B0E1C"/>
    <w:rsid w:val="001B17BA"/>
    <w:rsid w:val="001B1935"/>
    <w:rsid w:val="001B267C"/>
    <w:rsid w:val="001B27DD"/>
    <w:rsid w:val="001B2C0D"/>
    <w:rsid w:val="001B3017"/>
    <w:rsid w:val="001B378A"/>
    <w:rsid w:val="001B3914"/>
    <w:rsid w:val="001B4BCF"/>
    <w:rsid w:val="001B524D"/>
    <w:rsid w:val="001B562B"/>
    <w:rsid w:val="001B59B9"/>
    <w:rsid w:val="001B5CA0"/>
    <w:rsid w:val="001B6B50"/>
    <w:rsid w:val="001B7295"/>
    <w:rsid w:val="001B776A"/>
    <w:rsid w:val="001B79BD"/>
    <w:rsid w:val="001B7A7C"/>
    <w:rsid w:val="001B7AD4"/>
    <w:rsid w:val="001C020D"/>
    <w:rsid w:val="001C0331"/>
    <w:rsid w:val="001C05D0"/>
    <w:rsid w:val="001C09C0"/>
    <w:rsid w:val="001C0E8A"/>
    <w:rsid w:val="001C12AB"/>
    <w:rsid w:val="001C14CF"/>
    <w:rsid w:val="001C1AF9"/>
    <w:rsid w:val="001C2589"/>
    <w:rsid w:val="001C321B"/>
    <w:rsid w:val="001C38DD"/>
    <w:rsid w:val="001C4114"/>
    <w:rsid w:val="001C532F"/>
    <w:rsid w:val="001C6EC0"/>
    <w:rsid w:val="001C6EED"/>
    <w:rsid w:val="001C7744"/>
    <w:rsid w:val="001C7D56"/>
    <w:rsid w:val="001D0048"/>
    <w:rsid w:val="001D02FF"/>
    <w:rsid w:val="001D053C"/>
    <w:rsid w:val="001D06BC"/>
    <w:rsid w:val="001D0EE4"/>
    <w:rsid w:val="001D1045"/>
    <w:rsid w:val="001D297C"/>
    <w:rsid w:val="001D3180"/>
    <w:rsid w:val="001D35FF"/>
    <w:rsid w:val="001D3934"/>
    <w:rsid w:val="001D3AF4"/>
    <w:rsid w:val="001D4491"/>
    <w:rsid w:val="001D477A"/>
    <w:rsid w:val="001D4923"/>
    <w:rsid w:val="001D4A61"/>
    <w:rsid w:val="001D4FC8"/>
    <w:rsid w:val="001D5216"/>
    <w:rsid w:val="001D5250"/>
    <w:rsid w:val="001D5282"/>
    <w:rsid w:val="001D5CCB"/>
    <w:rsid w:val="001D5ECC"/>
    <w:rsid w:val="001D60D4"/>
    <w:rsid w:val="001D6280"/>
    <w:rsid w:val="001D690D"/>
    <w:rsid w:val="001D6964"/>
    <w:rsid w:val="001D6C5C"/>
    <w:rsid w:val="001D6DD9"/>
    <w:rsid w:val="001D762D"/>
    <w:rsid w:val="001D765A"/>
    <w:rsid w:val="001E0457"/>
    <w:rsid w:val="001E092A"/>
    <w:rsid w:val="001E09FA"/>
    <w:rsid w:val="001E1420"/>
    <w:rsid w:val="001E158F"/>
    <w:rsid w:val="001E2918"/>
    <w:rsid w:val="001E29C1"/>
    <w:rsid w:val="001E2E95"/>
    <w:rsid w:val="001E2F05"/>
    <w:rsid w:val="001E3418"/>
    <w:rsid w:val="001E3A0A"/>
    <w:rsid w:val="001E421A"/>
    <w:rsid w:val="001E42BF"/>
    <w:rsid w:val="001E4B3A"/>
    <w:rsid w:val="001E5B3C"/>
    <w:rsid w:val="001E5BF0"/>
    <w:rsid w:val="001E60AC"/>
    <w:rsid w:val="001E6AF8"/>
    <w:rsid w:val="001E6B28"/>
    <w:rsid w:val="001E6D24"/>
    <w:rsid w:val="001E7793"/>
    <w:rsid w:val="001E7C51"/>
    <w:rsid w:val="001E7C5E"/>
    <w:rsid w:val="001E7E5B"/>
    <w:rsid w:val="001E7E5D"/>
    <w:rsid w:val="001F022E"/>
    <w:rsid w:val="001F170E"/>
    <w:rsid w:val="001F17F0"/>
    <w:rsid w:val="001F1AC1"/>
    <w:rsid w:val="001F1C12"/>
    <w:rsid w:val="001F1FA7"/>
    <w:rsid w:val="001F280E"/>
    <w:rsid w:val="001F28C9"/>
    <w:rsid w:val="001F2D39"/>
    <w:rsid w:val="001F35AF"/>
    <w:rsid w:val="001F3FA3"/>
    <w:rsid w:val="001F4B1B"/>
    <w:rsid w:val="001F4D6D"/>
    <w:rsid w:val="001F4EDD"/>
    <w:rsid w:val="001F5501"/>
    <w:rsid w:val="001F564F"/>
    <w:rsid w:val="001F56B1"/>
    <w:rsid w:val="001F5B84"/>
    <w:rsid w:val="001F603A"/>
    <w:rsid w:val="001F6205"/>
    <w:rsid w:val="001F6734"/>
    <w:rsid w:val="001F6A66"/>
    <w:rsid w:val="001F71D8"/>
    <w:rsid w:val="001F724E"/>
    <w:rsid w:val="001F73D9"/>
    <w:rsid w:val="001F7537"/>
    <w:rsid w:val="001F7811"/>
    <w:rsid w:val="001F7D2A"/>
    <w:rsid w:val="002006FC"/>
    <w:rsid w:val="00200A17"/>
    <w:rsid w:val="00202057"/>
    <w:rsid w:val="00202441"/>
    <w:rsid w:val="002027DA"/>
    <w:rsid w:val="00203032"/>
    <w:rsid w:val="002035FD"/>
    <w:rsid w:val="00203EBE"/>
    <w:rsid w:val="002046FA"/>
    <w:rsid w:val="00204787"/>
    <w:rsid w:val="002048A7"/>
    <w:rsid w:val="002049B2"/>
    <w:rsid w:val="00205B09"/>
    <w:rsid w:val="00205DBD"/>
    <w:rsid w:val="00205DF7"/>
    <w:rsid w:val="00205FAA"/>
    <w:rsid w:val="0020754D"/>
    <w:rsid w:val="00207A80"/>
    <w:rsid w:val="00210521"/>
    <w:rsid w:val="00210B37"/>
    <w:rsid w:val="002119F2"/>
    <w:rsid w:val="00212130"/>
    <w:rsid w:val="00212ABA"/>
    <w:rsid w:val="00212E5F"/>
    <w:rsid w:val="0021328B"/>
    <w:rsid w:val="002139DA"/>
    <w:rsid w:val="00213F66"/>
    <w:rsid w:val="00213F8B"/>
    <w:rsid w:val="00214B64"/>
    <w:rsid w:val="00214D46"/>
    <w:rsid w:val="00215482"/>
    <w:rsid w:val="002154F7"/>
    <w:rsid w:val="00215575"/>
    <w:rsid w:val="00215CDA"/>
    <w:rsid w:val="00215E3B"/>
    <w:rsid w:val="00215E68"/>
    <w:rsid w:val="00216A58"/>
    <w:rsid w:val="00216BE9"/>
    <w:rsid w:val="0021759D"/>
    <w:rsid w:val="002179C3"/>
    <w:rsid w:val="00217AC2"/>
    <w:rsid w:val="0022056E"/>
    <w:rsid w:val="00220645"/>
    <w:rsid w:val="0022078B"/>
    <w:rsid w:val="00220BD2"/>
    <w:rsid w:val="00220C3B"/>
    <w:rsid w:val="002214B7"/>
    <w:rsid w:val="002217DA"/>
    <w:rsid w:val="00221B2C"/>
    <w:rsid w:val="00222437"/>
    <w:rsid w:val="002227EF"/>
    <w:rsid w:val="00222998"/>
    <w:rsid w:val="002234FA"/>
    <w:rsid w:val="0022370B"/>
    <w:rsid w:val="00223C51"/>
    <w:rsid w:val="00223D6D"/>
    <w:rsid w:val="00223F6C"/>
    <w:rsid w:val="00223FF5"/>
    <w:rsid w:val="00224394"/>
    <w:rsid w:val="00224503"/>
    <w:rsid w:val="00224A2D"/>
    <w:rsid w:val="002260CB"/>
    <w:rsid w:val="002266CF"/>
    <w:rsid w:val="0022756F"/>
    <w:rsid w:val="0022783C"/>
    <w:rsid w:val="002301FA"/>
    <w:rsid w:val="00230F01"/>
    <w:rsid w:val="002316A9"/>
    <w:rsid w:val="00232489"/>
    <w:rsid w:val="002326FA"/>
    <w:rsid w:val="0023342F"/>
    <w:rsid w:val="0023387E"/>
    <w:rsid w:val="00233F8C"/>
    <w:rsid w:val="00234274"/>
    <w:rsid w:val="002343B6"/>
    <w:rsid w:val="00234A5D"/>
    <w:rsid w:val="00235463"/>
    <w:rsid w:val="00235E20"/>
    <w:rsid w:val="00236FA7"/>
    <w:rsid w:val="00237072"/>
    <w:rsid w:val="002372DE"/>
    <w:rsid w:val="002373F6"/>
    <w:rsid w:val="00237543"/>
    <w:rsid w:val="00237768"/>
    <w:rsid w:val="0023793E"/>
    <w:rsid w:val="00237E40"/>
    <w:rsid w:val="00237FD4"/>
    <w:rsid w:val="00240583"/>
    <w:rsid w:val="00240D67"/>
    <w:rsid w:val="00240D8F"/>
    <w:rsid w:val="0024209D"/>
    <w:rsid w:val="002423C0"/>
    <w:rsid w:val="002424F1"/>
    <w:rsid w:val="00242585"/>
    <w:rsid w:val="00242A13"/>
    <w:rsid w:val="00243E68"/>
    <w:rsid w:val="00243FC2"/>
    <w:rsid w:val="002443CA"/>
    <w:rsid w:val="0024445E"/>
    <w:rsid w:val="00244D08"/>
    <w:rsid w:val="00244E3C"/>
    <w:rsid w:val="002454EF"/>
    <w:rsid w:val="002456A3"/>
    <w:rsid w:val="002457B0"/>
    <w:rsid w:val="00245A55"/>
    <w:rsid w:val="002460AD"/>
    <w:rsid w:val="00246326"/>
    <w:rsid w:val="00246C16"/>
    <w:rsid w:val="00246C35"/>
    <w:rsid w:val="00246D11"/>
    <w:rsid w:val="00247334"/>
    <w:rsid w:val="00247473"/>
    <w:rsid w:val="002476CE"/>
    <w:rsid w:val="00247D93"/>
    <w:rsid w:val="002505AE"/>
    <w:rsid w:val="002508DA"/>
    <w:rsid w:val="00250C32"/>
    <w:rsid w:val="00250DC3"/>
    <w:rsid w:val="00250E26"/>
    <w:rsid w:val="002510C0"/>
    <w:rsid w:val="00251516"/>
    <w:rsid w:val="002517B6"/>
    <w:rsid w:val="00251932"/>
    <w:rsid w:val="00251EC3"/>
    <w:rsid w:val="0025283E"/>
    <w:rsid w:val="002528C3"/>
    <w:rsid w:val="0025324F"/>
    <w:rsid w:val="002545DE"/>
    <w:rsid w:val="0025475C"/>
    <w:rsid w:val="002548AD"/>
    <w:rsid w:val="00254BE3"/>
    <w:rsid w:val="00254F3C"/>
    <w:rsid w:val="0025560C"/>
    <w:rsid w:val="002557C4"/>
    <w:rsid w:val="00255D39"/>
    <w:rsid w:val="002561FD"/>
    <w:rsid w:val="00256A67"/>
    <w:rsid w:val="00256D21"/>
    <w:rsid w:val="00256DFC"/>
    <w:rsid w:val="00256EC3"/>
    <w:rsid w:val="00260913"/>
    <w:rsid w:val="00260C2C"/>
    <w:rsid w:val="00260D42"/>
    <w:rsid w:val="002614F8"/>
    <w:rsid w:val="00262407"/>
    <w:rsid w:val="00262A80"/>
    <w:rsid w:val="00262B5D"/>
    <w:rsid w:val="00262EA9"/>
    <w:rsid w:val="00263016"/>
    <w:rsid w:val="00263637"/>
    <w:rsid w:val="00263A44"/>
    <w:rsid w:val="00263C81"/>
    <w:rsid w:val="00264146"/>
    <w:rsid w:val="00264212"/>
    <w:rsid w:val="0026440C"/>
    <w:rsid w:val="00264D87"/>
    <w:rsid w:val="00265633"/>
    <w:rsid w:val="00265E27"/>
    <w:rsid w:val="0026623E"/>
    <w:rsid w:val="0026649F"/>
    <w:rsid w:val="0026693F"/>
    <w:rsid w:val="00266DAA"/>
    <w:rsid w:val="00266DB9"/>
    <w:rsid w:val="002671E5"/>
    <w:rsid w:val="0026747D"/>
    <w:rsid w:val="002676D0"/>
    <w:rsid w:val="00267879"/>
    <w:rsid w:val="00267AE4"/>
    <w:rsid w:val="00270440"/>
    <w:rsid w:val="002706F2"/>
    <w:rsid w:val="00270E1B"/>
    <w:rsid w:val="0027123F"/>
    <w:rsid w:val="0027171E"/>
    <w:rsid w:val="002719AE"/>
    <w:rsid w:val="00271AA1"/>
    <w:rsid w:val="00272150"/>
    <w:rsid w:val="00272470"/>
    <w:rsid w:val="00272537"/>
    <w:rsid w:val="00272E64"/>
    <w:rsid w:val="00273861"/>
    <w:rsid w:val="0027398C"/>
    <w:rsid w:val="00273AA0"/>
    <w:rsid w:val="00273E37"/>
    <w:rsid w:val="0027475E"/>
    <w:rsid w:val="00274E7D"/>
    <w:rsid w:val="00275745"/>
    <w:rsid w:val="00275982"/>
    <w:rsid w:val="00275C59"/>
    <w:rsid w:val="0027607D"/>
    <w:rsid w:val="002760F5"/>
    <w:rsid w:val="00276BBC"/>
    <w:rsid w:val="00276E87"/>
    <w:rsid w:val="0027715B"/>
    <w:rsid w:val="0027722B"/>
    <w:rsid w:val="002774DC"/>
    <w:rsid w:val="00277713"/>
    <w:rsid w:val="0028010A"/>
    <w:rsid w:val="002802DB"/>
    <w:rsid w:val="0028053C"/>
    <w:rsid w:val="002817B4"/>
    <w:rsid w:val="00282066"/>
    <w:rsid w:val="0028214A"/>
    <w:rsid w:val="00282310"/>
    <w:rsid w:val="002824FC"/>
    <w:rsid w:val="00282535"/>
    <w:rsid w:val="00282B95"/>
    <w:rsid w:val="002831C5"/>
    <w:rsid w:val="00283669"/>
    <w:rsid w:val="00283C65"/>
    <w:rsid w:val="00283D17"/>
    <w:rsid w:val="00283E20"/>
    <w:rsid w:val="00284172"/>
    <w:rsid w:val="002844A7"/>
    <w:rsid w:val="002845EA"/>
    <w:rsid w:val="00285AF1"/>
    <w:rsid w:val="00285E35"/>
    <w:rsid w:val="00286739"/>
    <w:rsid w:val="00286841"/>
    <w:rsid w:val="00286BA8"/>
    <w:rsid w:val="00286CDE"/>
    <w:rsid w:val="00286E9F"/>
    <w:rsid w:val="00287B25"/>
    <w:rsid w:val="00287C02"/>
    <w:rsid w:val="00287EF5"/>
    <w:rsid w:val="00287F5C"/>
    <w:rsid w:val="002908ED"/>
    <w:rsid w:val="002911C7"/>
    <w:rsid w:val="00291467"/>
    <w:rsid w:val="0029189D"/>
    <w:rsid w:val="00291BCA"/>
    <w:rsid w:val="00291D44"/>
    <w:rsid w:val="0029215B"/>
    <w:rsid w:val="00293118"/>
    <w:rsid w:val="00293273"/>
    <w:rsid w:val="00293691"/>
    <w:rsid w:val="002938B4"/>
    <w:rsid w:val="00293E4E"/>
    <w:rsid w:val="00294CEC"/>
    <w:rsid w:val="00294DDD"/>
    <w:rsid w:val="00294F8F"/>
    <w:rsid w:val="00295E32"/>
    <w:rsid w:val="00296203"/>
    <w:rsid w:val="00296474"/>
    <w:rsid w:val="00296876"/>
    <w:rsid w:val="00297678"/>
    <w:rsid w:val="00297B3B"/>
    <w:rsid w:val="002A00CB"/>
    <w:rsid w:val="002A044D"/>
    <w:rsid w:val="002A0580"/>
    <w:rsid w:val="002A0664"/>
    <w:rsid w:val="002A08BF"/>
    <w:rsid w:val="002A091C"/>
    <w:rsid w:val="002A1919"/>
    <w:rsid w:val="002A20DF"/>
    <w:rsid w:val="002A2DD4"/>
    <w:rsid w:val="002A34F2"/>
    <w:rsid w:val="002A38A2"/>
    <w:rsid w:val="002A50C2"/>
    <w:rsid w:val="002A520C"/>
    <w:rsid w:val="002A634D"/>
    <w:rsid w:val="002A67A5"/>
    <w:rsid w:val="002A6921"/>
    <w:rsid w:val="002A6B38"/>
    <w:rsid w:val="002A714C"/>
    <w:rsid w:val="002A7889"/>
    <w:rsid w:val="002A7C45"/>
    <w:rsid w:val="002B0827"/>
    <w:rsid w:val="002B0842"/>
    <w:rsid w:val="002B0D1D"/>
    <w:rsid w:val="002B13B5"/>
    <w:rsid w:val="002B29C6"/>
    <w:rsid w:val="002B2DB5"/>
    <w:rsid w:val="002B2DF0"/>
    <w:rsid w:val="002B2E8D"/>
    <w:rsid w:val="002B341F"/>
    <w:rsid w:val="002B3C12"/>
    <w:rsid w:val="002B3E1B"/>
    <w:rsid w:val="002B412C"/>
    <w:rsid w:val="002B4F0F"/>
    <w:rsid w:val="002B4FFE"/>
    <w:rsid w:val="002B545C"/>
    <w:rsid w:val="002B5735"/>
    <w:rsid w:val="002B7AA5"/>
    <w:rsid w:val="002B7AC8"/>
    <w:rsid w:val="002B7C1F"/>
    <w:rsid w:val="002C000F"/>
    <w:rsid w:val="002C025A"/>
    <w:rsid w:val="002C095D"/>
    <w:rsid w:val="002C10FD"/>
    <w:rsid w:val="002C17DB"/>
    <w:rsid w:val="002C1BD2"/>
    <w:rsid w:val="002C1BD4"/>
    <w:rsid w:val="002C229A"/>
    <w:rsid w:val="002C2F87"/>
    <w:rsid w:val="002C2FA6"/>
    <w:rsid w:val="002C3F39"/>
    <w:rsid w:val="002C43D4"/>
    <w:rsid w:val="002C4537"/>
    <w:rsid w:val="002C4E63"/>
    <w:rsid w:val="002C56F7"/>
    <w:rsid w:val="002C5C8F"/>
    <w:rsid w:val="002C624E"/>
    <w:rsid w:val="002C6BC2"/>
    <w:rsid w:val="002C6EF5"/>
    <w:rsid w:val="002C7E69"/>
    <w:rsid w:val="002D0010"/>
    <w:rsid w:val="002D0297"/>
    <w:rsid w:val="002D039D"/>
    <w:rsid w:val="002D0953"/>
    <w:rsid w:val="002D0C99"/>
    <w:rsid w:val="002D1364"/>
    <w:rsid w:val="002D16E1"/>
    <w:rsid w:val="002D288A"/>
    <w:rsid w:val="002D2892"/>
    <w:rsid w:val="002D297C"/>
    <w:rsid w:val="002D2BC7"/>
    <w:rsid w:val="002D3370"/>
    <w:rsid w:val="002D43B1"/>
    <w:rsid w:val="002D45D7"/>
    <w:rsid w:val="002D4A62"/>
    <w:rsid w:val="002D4D9A"/>
    <w:rsid w:val="002D4DAC"/>
    <w:rsid w:val="002D5221"/>
    <w:rsid w:val="002D5341"/>
    <w:rsid w:val="002D546B"/>
    <w:rsid w:val="002D56F8"/>
    <w:rsid w:val="002D60B6"/>
    <w:rsid w:val="002D6154"/>
    <w:rsid w:val="002D61A9"/>
    <w:rsid w:val="002D65D6"/>
    <w:rsid w:val="002D679F"/>
    <w:rsid w:val="002D67A9"/>
    <w:rsid w:val="002D6861"/>
    <w:rsid w:val="002D77F3"/>
    <w:rsid w:val="002D79BA"/>
    <w:rsid w:val="002E0255"/>
    <w:rsid w:val="002E0546"/>
    <w:rsid w:val="002E0604"/>
    <w:rsid w:val="002E0986"/>
    <w:rsid w:val="002E09A6"/>
    <w:rsid w:val="002E11C7"/>
    <w:rsid w:val="002E1484"/>
    <w:rsid w:val="002E18E6"/>
    <w:rsid w:val="002E221E"/>
    <w:rsid w:val="002E2B5C"/>
    <w:rsid w:val="002E2CC3"/>
    <w:rsid w:val="002E2FB6"/>
    <w:rsid w:val="002E31D7"/>
    <w:rsid w:val="002E3602"/>
    <w:rsid w:val="002E370C"/>
    <w:rsid w:val="002E3C9D"/>
    <w:rsid w:val="002E3FCE"/>
    <w:rsid w:val="002E4A35"/>
    <w:rsid w:val="002E5F9F"/>
    <w:rsid w:val="002E686B"/>
    <w:rsid w:val="002E6A42"/>
    <w:rsid w:val="002E7B34"/>
    <w:rsid w:val="002F0252"/>
    <w:rsid w:val="002F04AF"/>
    <w:rsid w:val="002F0837"/>
    <w:rsid w:val="002F0875"/>
    <w:rsid w:val="002F15C7"/>
    <w:rsid w:val="002F19D1"/>
    <w:rsid w:val="002F2FA5"/>
    <w:rsid w:val="002F316D"/>
    <w:rsid w:val="002F3E57"/>
    <w:rsid w:val="002F420E"/>
    <w:rsid w:val="002F505A"/>
    <w:rsid w:val="002F53D3"/>
    <w:rsid w:val="002F5456"/>
    <w:rsid w:val="002F6C1E"/>
    <w:rsid w:val="002F6D28"/>
    <w:rsid w:val="002F6EE8"/>
    <w:rsid w:val="002F6F4C"/>
    <w:rsid w:val="002F796C"/>
    <w:rsid w:val="00300C40"/>
    <w:rsid w:val="00301535"/>
    <w:rsid w:val="0030191B"/>
    <w:rsid w:val="003019F0"/>
    <w:rsid w:val="003028AD"/>
    <w:rsid w:val="00302BDE"/>
    <w:rsid w:val="00302ED9"/>
    <w:rsid w:val="0030337C"/>
    <w:rsid w:val="003033E4"/>
    <w:rsid w:val="00303818"/>
    <w:rsid w:val="0030399B"/>
    <w:rsid w:val="00303B7A"/>
    <w:rsid w:val="00303E4C"/>
    <w:rsid w:val="00304030"/>
    <w:rsid w:val="0030493D"/>
    <w:rsid w:val="00304A85"/>
    <w:rsid w:val="00304C35"/>
    <w:rsid w:val="0030527C"/>
    <w:rsid w:val="0030597C"/>
    <w:rsid w:val="00305ADB"/>
    <w:rsid w:val="00305C50"/>
    <w:rsid w:val="00306775"/>
    <w:rsid w:val="003067FE"/>
    <w:rsid w:val="00306B79"/>
    <w:rsid w:val="00306C92"/>
    <w:rsid w:val="00307A62"/>
    <w:rsid w:val="00307BA5"/>
    <w:rsid w:val="00307EC0"/>
    <w:rsid w:val="003100E4"/>
    <w:rsid w:val="0031026F"/>
    <w:rsid w:val="003109F4"/>
    <w:rsid w:val="00311399"/>
    <w:rsid w:val="00311C60"/>
    <w:rsid w:val="00311F11"/>
    <w:rsid w:val="0031217E"/>
    <w:rsid w:val="003129CF"/>
    <w:rsid w:val="00312D5D"/>
    <w:rsid w:val="00312E1C"/>
    <w:rsid w:val="00312F8D"/>
    <w:rsid w:val="00313FB3"/>
    <w:rsid w:val="00314D73"/>
    <w:rsid w:val="00314FDB"/>
    <w:rsid w:val="00314FE5"/>
    <w:rsid w:val="00315D29"/>
    <w:rsid w:val="00316643"/>
    <w:rsid w:val="0031675C"/>
    <w:rsid w:val="003167F5"/>
    <w:rsid w:val="0031698E"/>
    <w:rsid w:val="00316B7C"/>
    <w:rsid w:val="00317B67"/>
    <w:rsid w:val="00317C83"/>
    <w:rsid w:val="00317EE0"/>
    <w:rsid w:val="00320152"/>
    <w:rsid w:val="003207B2"/>
    <w:rsid w:val="00320859"/>
    <w:rsid w:val="00320E5E"/>
    <w:rsid w:val="00321278"/>
    <w:rsid w:val="0032145A"/>
    <w:rsid w:val="00321BED"/>
    <w:rsid w:val="00322A35"/>
    <w:rsid w:val="00322F78"/>
    <w:rsid w:val="003234AE"/>
    <w:rsid w:val="00323A0C"/>
    <w:rsid w:val="00323A58"/>
    <w:rsid w:val="00323D5C"/>
    <w:rsid w:val="003243A6"/>
    <w:rsid w:val="00324739"/>
    <w:rsid w:val="00324A33"/>
    <w:rsid w:val="0032592A"/>
    <w:rsid w:val="00325BED"/>
    <w:rsid w:val="00325E44"/>
    <w:rsid w:val="003263C0"/>
    <w:rsid w:val="00326A29"/>
    <w:rsid w:val="003270B3"/>
    <w:rsid w:val="00327255"/>
    <w:rsid w:val="003274DD"/>
    <w:rsid w:val="00327AE8"/>
    <w:rsid w:val="00330483"/>
    <w:rsid w:val="003318A8"/>
    <w:rsid w:val="003321EA"/>
    <w:rsid w:val="00332D6C"/>
    <w:rsid w:val="00333F1D"/>
    <w:rsid w:val="00334177"/>
    <w:rsid w:val="0033427B"/>
    <w:rsid w:val="0033509D"/>
    <w:rsid w:val="00335334"/>
    <w:rsid w:val="0033559D"/>
    <w:rsid w:val="00335A6B"/>
    <w:rsid w:val="00336ACD"/>
    <w:rsid w:val="00336BDE"/>
    <w:rsid w:val="00336CB2"/>
    <w:rsid w:val="00336F23"/>
    <w:rsid w:val="00336FA7"/>
    <w:rsid w:val="00337C92"/>
    <w:rsid w:val="00337F94"/>
    <w:rsid w:val="003403A6"/>
    <w:rsid w:val="003405AC"/>
    <w:rsid w:val="00340886"/>
    <w:rsid w:val="00340C4A"/>
    <w:rsid w:val="00341243"/>
    <w:rsid w:val="003412D7"/>
    <w:rsid w:val="00341507"/>
    <w:rsid w:val="00341528"/>
    <w:rsid w:val="00341569"/>
    <w:rsid w:val="00341AE6"/>
    <w:rsid w:val="00342E1E"/>
    <w:rsid w:val="00342E95"/>
    <w:rsid w:val="00343038"/>
    <w:rsid w:val="00343607"/>
    <w:rsid w:val="00343D45"/>
    <w:rsid w:val="00343D9C"/>
    <w:rsid w:val="0034458C"/>
    <w:rsid w:val="0034523F"/>
    <w:rsid w:val="0034540A"/>
    <w:rsid w:val="003456B0"/>
    <w:rsid w:val="00345A2E"/>
    <w:rsid w:val="00345DA3"/>
    <w:rsid w:val="003461CF"/>
    <w:rsid w:val="003464CC"/>
    <w:rsid w:val="00346524"/>
    <w:rsid w:val="00346841"/>
    <w:rsid w:val="00347E36"/>
    <w:rsid w:val="00350251"/>
    <w:rsid w:val="00350352"/>
    <w:rsid w:val="00350483"/>
    <w:rsid w:val="003508BD"/>
    <w:rsid w:val="00350D3D"/>
    <w:rsid w:val="0035123F"/>
    <w:rsid w:val="003516D9"/>
    <w:rsid w:val="00351787"/>
    <w:rsid w:val="00352125"/>
    <w:rsid w:val="00353046"/>
    <w:rsid w:val="00353444"/>
    <w:rsid w:val="003535DD"/>
    <w:rsid w:val="00353B5A"/>
    <w:rsid w:val="00353C61"/>
    <w:rsid w:val="00354324"/>
    <w:rsid w:val="0035453D"/>
    <w:rsid w:val="00354601"/>
    <w:rsid w:val="00354679"/>
    <w:rsid w:val="00354B93"/>
    <w:rsid w:val="003553E9"/>
    <w:rsid w:val="00355516"/>
    <w:rsid w:val="00355967"/>
    <w:rsid w:val="003560D3"/>
    <w:rsid w:val="00356BB2"/>
    <w:rsid w:val="00357D95"/>
    <w:rsid w:val="00357DEA"/>
    <w:rsid w:val="00357E41"/>
    <w:rsid w:val="00357E8B"/>
    <w:rsid w:val="00357F33"/>
    <w:rsid w:val="00360C96"/>
    <w:rsid w:val="00360CA8"/>
    <w:rsid w:val="00360D13"/>
    <w:rsid w:val="003616C0"/>
    <w:rsid w:val="003619DC"/>
    <w:rsid w:val="00362215"/>
    <w:rsid w:val="00362AFA"/>
    <w:rsid w:val="003640A5"/>
    <w:rsid w:val="003643FC"/>
    <w:rsid w:val="0036468D"/>
    <w:rsid w:val="00364763"/>
    <w:rsid w:val="00364782"/>
    <w:rsid w:val="00364AFA"/>
    <w:rsid w:val="00364B12"/>
    <w:rsid w:val="00364D01"/>
    <w:rsid w:val="0036516C"/>
    <w:rsid w:val="0036680A"/>
    <w:rsid w:val="0036680F"/>
    <w:rsid w:val="003669AD"/>
    <w:rsid w:val="00366F45"/>
    <w:rsid w:val="00367155"/>
    <w:rsid w:val="003675C7"/>
    <w:rsid w:val="0036798A"/>
    <w:rsid w:val="003702A0"/>
    <w:rsid w:val="00370990"/>
    <w:rsid w:val="00370AFE"/>
    <w:rsid w:val="003718FB"/>
    <w:rsid w:val="00372805"/>
    <w:rsid w:val="00372830"/>
    <w:rsid w:val="00372836"/>
    <w:rsid w:val="0037300A"/>
    <w:rsid w:val="00373763"/>
    <w:rsid w:val="00373CF6"/>
    <w:rsid w:val="00373EBD"/>
    <w:rsid w:val="00374091"/>
    <w:rsid w:val="003742EC"/>
    <w:rsid w:val="003749DF"/>
    <w:rsid w:val="00374B7F"/>
    <w:rsid w:val="00375360"/>
    <w:rsid w:val="00375498"/>
    <w:rsid w:val="00375856"/>
    <w:rsid w:val="0037585D"/>
    <w:rsid w:val="00375915"/>
    <w:rsid w:val="00375BD5"/>
    <w:rsid w:val="00375D84"/>
    <w:rsid w:val="00375F07"/>
    <w:rsid w:val="00375F40"/>
    <w:rsid w:val="00375F59"/>
    <w:rsid w:val="00376118"/>
    <w:rsid w:val="0037677B"/>
    <w:rsid w:val="0037708F"/>
    <w:rsid w:val="003804DE"/>
    <w:rsid w:val="00380836"/>
    <w:rsid w:val="00380C11"/>
    <w:rsid w:val="00380D8B"/>
    <w:rsid w:val="00380EBB"/>
    <w:rsid w:val="0038108C"/>
    <w:rsid w:val="003816E1"/>
    <w:rsid w:val="00381F86"/>
    <w:rsid w:val="00382135"/>
    <w:rsid w:val="00382460"/>
    <w:rsid w:val="003830B3"/>
    <w:rsid w:val="0038359E"/>
    <w:rsid w:val="00383C87"/>
    <w:rsid w:val="00383EFD"/>
    <w:rsid w:val="00383FC5"/>
    <w:rsid w:val="00384221"/>
    <w:rsid w:val="003850C0"/>
    <w:rsid w:val="003856C0"/>
    <w:rsid w:val="0038581E"/>
    <w:rsid w:val="00385EC5"/>
    <w:rsid w:val="003864AD"/>
    <w:rsid w:val="00386837"/>
    <w:rsid w:val="00386EC3"/>
    <w:rsid w:val="003873B3"/>
    <w:rsid w:val="00387421"/>
    <w:rsid w:val="00387A71"/>
    <w:rsid w:val="00387BAB"/>
    <w:rsid w:val="00390375"/>
    <w:rsid w:val="0039078D"/>
    <w:rsid w:val="0039120F"/>
    <w:rsid w:val="003913C2"/>
    <w:rsid w:val="00391443"/>
    <w:rsid w:val="00391585"/>
    <w:rsid w:val="00391C36"/>
    <w:rsid w:val="003924AC"/>
    <w:rsid w:val="00392B23"/>
    <w:rsid w:val="00392C7B"/>
    <w:rsid w:val="00392F7F"/>
    <w:rsid w:val="0039319C"/>
    <w:rsid w:val="00393690"/>
    <w:rsid w:val="00393D0A"/>
    <w:rsid w:val="00394445"/>
    <w:rsid w:val="00394D79"/>
    <w:rsid w:val="00395335"/>
    <w:rsid w:val="00395C7C"/>
    <w:rsid w:val="003962E0"/>
    <w:rsid w:val="0039646D"/>
    <w:rsid w:val="003967DE"/>
    <w:rsid w:val="003976DE"/>
    <w:rsid w:val="00397942"/>
    <w:rsid w:val="00397A0A"/>
    <w:rsid w:val="003A030A"/>
    <w:rsid w:val="003A03E6"/>
    <w:rsid w:val="003A0432"/>
    <w:rsid w:val="003A062E"/>
    <w:rsid w:val="003A08EA"/>
    <w:rsid w:val="003A0BC7"/>
    <w:rsid w:val="003A0CF8"/>
    <w:rsid w:val="003A163C"/>
    <w:rsid w:val="003A1F1B"/>
    <w:rsid w:val="003A2021"/>
    <w:rsid w:val="003A20A9"/>
    <w:rsid w:val="003A2806"/>
    <w:rsid w:val="003A2A73"/>
    <w:rsid w:val="003A2B90"/>
    <w:rsid w:val="003A39FC"/>
    <w:rsid w:val="003A3A31"/>
    <w:rsid w:val="003A3BE7"/>
    <w:rsid w:val="003A4448"/>
    <w:rsid w:val="003A4531"/>
    <w:rsid w:val="003A4999"/>
    <w:rsid w:val="003A49ED"/>
    <w:rsid w:val="003A50BB"/>
    <w:rsid w:val="003A542D"/>
    <w:rsid w:val="003A5B08"/>
    <w:rsid w:val="003A5CCF"/>
    <w:rsid w:val="003A699A"/>
    <w:rsid w:val="003A6B5E"/>
    <w:rsid w:val="003A6D40"/>
    <w:rsid w:val="003B0371"/>
    <w:rsid w:val="003B0A57"/>
    <w:rsid w:val="003B0B8D"/>
    <w:rsid w:val="003B0C2D"/>
    <w:rsid w:val="003B1AE5"/>
    <w:rsid w:val="003B1FB5"/>
    <w:rsid w:val="003B2355"/>
    <w:rsid w:val="003B43BC"/>
    <w:rsid w:val="003B4C3E"/>
    <w:rsid w:val="003B5043"/>
    <w:rsid w:val="003B50B0"/>
    <w:rsid w:val="003B5514"/>
    <w:rsid w:val="003B62B6"/>
    <w:rsid w:val="003B6539"/>
    <w:rsid w:val="003B67E4"/>
    <w:rsid w:val="003B6971"/>
    <w:rsid w:val="003B6B3E"/>
    <w:rsid w:val="003B6B7E"/>
    <w:rsid w:val="003B6D23"/>
    <w:rsid w:val="003B6D6C"/>
    <w:rsid w:val="003B704B"/>
    <w:rsid w:val="003B7233"/>
    <w:rsid w:val="003B75E4"/>
    <w:rsid w:val="003B7869"/>
    <w:rsid w:val="003B7B76"/>
    <w:rsid w:val="003C0DC2"/>
    <w:rsid w:val="003C1410"/>
    <w:rsid w:val="003C16CD"/>
    <w:rsid w:val="003C1749"/>
    <w:rsid w:val="003C1A11"/>
    <w:rsid w:val="003C1BE8"/>
    <w:rsid w:val="003C1C73"/>
    <w:rsid w:val="003C1D61"/>
    <w:rsid w:val="003C1E78"/>
    <w:rsid w:val="003C1FC1"/>
    <w:rsid w:val="003C296B"/>
    <w:rsid w:val="003C2E6E"/>
    <w:rsid w:val="003C2EC0"/>
    <w:rsid w:val="003C34D5"/>
    <w:rsid w:val="003C3505"/>
    <w:rsid w:val="003C35BB"/>
    <w:rsid w:val="003C37C3"/>
    <w:rsid w:val="003C3B72"/>
    <w:rsid w:val="003C4119"/>
    <w:rsid w:val="003C4B46"/>
    <w:rsid w:val="003C4D02"/>
    <w:rsid w:val="003C5330"/>
    <w:rsid w:val="003C56D2"/>
    <w:rsid w:val="003C619D"/>
    <w:rsid w:val="003C62DD"/>
    <w:rsid w:val="003C6F1B"/>
    <w:rsid w:val="003C734B"/>
    <w:rsid w:val="003C7B6E"/>
    <w:rsid w:val="003D076B"/>
    <w:rsid w:val="003D1A48"/>
    <w:rsid w:val="003D28E7"/>
    <w:rsid w:val="003D2D9A"/>
    <w:rsid w:val="003D3AF0"/>
    <w:rsid w:val="003D4078"/>
    <w:rsid w:val="003D47A3"/>
    <w:rsid w:val="003D4D7C"/>
    <w:rsid w:val="003D4D9A"/>
    <w:rsid w:val="003D4E96"/>
    <w:rsid w:val="003D550D"/>
    <w:rsid w:val="003D588A"/>
    <w:rsid w:val="003D5906"/>
    <w:rsid w:val="003D5D34"/>
    <w:rsid w:val="003D5DEF"/>
    <w:rsid w:val="003D6151"/>
    <w:rsid w:val="003D620D"/>
    <w:rsid w:val="003D6EFA"/>
    <w:rsid w:val="003D6EFC"/>
    <w:rsid w:val="003D7194"/>
    <w:rsid w:val="003D7269"/>
    <w:rsid w:val="003D7BA8"/>
    <w:rsid w:val="003E0BA4"/>
    <w:rsid w:val="003E1357"/>
    <w:rsid w:val="003E157E"/>
    <w:rsid w:val="003E1715"/>
    <w:rsid w:val="003E19E1"/>
    <w:rsid w:val="003E21B3"/>
    <w:rsid w:val="003E24DD"/>
    <w:rsid w:val="003E2BCD"/>
    <w:rsid w:val="003E2DF3"/>
    <w:rsid w:val="003E33B2"/>
    <w:rsid w:val="003E3491"/>
    <w:rsid w:val="003E4896"/>
    <w:rsid w:val="003E49A7"/>
    <w:rsid w:val="003E4CEC"/>
    <w:rsid w:val="003E4CF1"/>
    <w:rsid w:val="003E525E"/>
    <w:rsid w:val="003E5911"/>
    <w:rsid w:val="003E5A61"/>
    <w:rsid w:val="003E5E9C"/>
    <w:rsid w:val="003E6ADB"/>
    <w:rsid w:val="003E6D52"/>
    <w:rsid w:val="003E6F17"/>
    <w:rsid w:val="003E73F4"/>
    <w:rsid w:val="003E75B3"/>
    <w:rsid w:val="003E789B"/>
    <w:rsid w:val="003F00C0"/>
    <w:rsid w:val="003F00DE"/>
    <w:rsid w:val="003F02C7"/>
    <w:rsid w:val="003F09EE"/>
    <w:rsid w:val="003F11F7"/>
    <w:rsid w:val="003F12D4"/>
    <w:rsid w:val="003F179C"/>
    <w:rsid w:val="003F1A21"/>
    <w:rsid w:val="003F278E"/>
    <w:rsid w:val="003F2C3F"/>
    <w:rsid w:val="003F4511"/>
    <w:rsid w:val="003F4A7C"/>
    <w:rsid w:val="003F4B6A"/>
    <w:rsid w:val="003F4F26"/>
    <w:rsid w:val="003F59F1"/>
    <w:rsid w:val="003F5EC9"/>
    <w:rsid w:val="003F641E"/>
    <w:rsid w:val="003F662C"/>
    <w:rsid w:val="003F6FF5"/>
    <w:rsid w:val="003F72AC"/>
    <w:rsid w:val="003F7B8D"/>
    <w:rsid w:val="003F7C69"/>
    <w:rsid w:val="003F7D54"/>
    <w:rsid w:val="004004F6"/>
    <w:rsid w:val="00400856"/>
    <w:rsid w:val="00400D16"/>
    <w:rsid w:val="0040103C"/>
    <w:rsid w:val="004013DC"/>
    <w:rsid w:val="004019E6"/>
    <w:rsid w:val="0040267E"/>
    <w:rsid w:val="00402F39"/>
    <w:rsid w:val="00403862"/>
    <w:rsid w:val="00403B0E"/>
    <w:rsid w:val="00403F75"/>
    <w:rsid w:val="004045AE"/>
    <w:rsid w:val="0040466B"/>
    <w:rsid w:val="0040482C"/>
    <w:rsid w:val="004055BA"/>
    <w:rsid w:val="00405A01"/>
    <w:rsid w:val="00405C00"/>
    <w:rsid w:val="00405E97"/>
    <w:rsid w:val="00405F07"/>
    <w:rsid w:val="0040660E"/>
    <w:rsid w:val="00406959"/>
    <w:rsid w:val="00406D89"/>
    <w:rsid w:val="00407363"/>
    <w:rsid w:val="004078D0"/>
    <w:rsid w:val="004106A1"/>
    <w:rsid w:val="004109AD"/>
    <w:rsid w:val="00411A1C"/>
    <w:rsid w:val="00412A22"/>
    <w:rsid w:val="00412C3C"/>
    <w:rsid w:val="00412E92"/>
    <w:rsid w:val="004132B7"/>
    <w:rsid w:val="004132D4"/>
    <w:rsid w:val="00413902"/>
    <w:rsid w:val="00413918"/>
    <w:rsid w:val="0041397E"/>
    <w:rsid w:val="00413A70"/>
    <w:rsid w:val="00413FA6"/>
    <w:rsid w:val="0041415D"/>
    <w:rsid w:val="00414846"/>
    <w:rsid w:val="00415187"/>
    <w:rsid w:val="00415819"/>
    <w:rsid w:val="00415A74"/>
    <w:rsid w:val="004161EE"/>
    <w:rsid w:val="00416A97"/>
    <w:rsid w:val="00416DCC"/>
    <w:rsid w:val="00417196"/>
    <w:rsid w:val="0041758B"/>
    <w:rsid w:val="00417958"/>
    <w:rsid w:val="00417C30"/>
    <w:rsid w:val="00417D28"/>
    <w:rsid w:val="004205BC"/>
    <w:rsid w:val="004209FB"/>
    <w:rsid w:val="00420A03"/>
    <w:rsid w:val="00420C6C"/>
    <w:rsid w:val="00420DA0"/>
    <w:rsid w:val="00420E16"/>
    <w:rsid w:val="00420FA9"/>
    <w:rsid w:val="004214F7"/>
    <w:rsid w:val="0042173D"/>
    <w:rsid w:val="004217F8"/>
    <w:rsid w:val="0042260F"/>
    <w:rsid w:val="0042296B"/>
    <w:rsid w:val="00423A03"/>
    <w:rsid w:val="00423E0E"/>
    <w:rsid w:val="00424CF9"/>
    <w:rsid w:val="004250F1"/>
    <w:rsid w:val="004252BD"/>
    <w:rsid w:val="004257E0"/>
    <w:rsid w:val="004257FE"/>
    <w:rsid w:val="004258D0"/>
    <w:rsid w:val="00425A53"/>
    <w:rsid w:val="00425DC4"/>
    <w:rsid w:val="00426325"/>
    <w:rsid w:val="0042651F"/>
    <w:rsid w:val="00426C64"/>
    <w:rsid w:val="004272F9"/>
    <w:rsid w:val="004276E1"/>
    <w:rsid w:val="00427749"/>
    <w:rsid w:val="00430C7B"/>
    <w:rsid w:val="0043189F"/>
    <w:rsid w:val="00432284"/>
    <w:rsid w:val="00432E70"/>
    <w:rsid w:val="004331DC"/>
    <w:rsid w:val="004331E8"/>
    <w:rsid w:val="00433839"/>
    <w:rsid w:val="00433A4B"/>
    <w:rsid w:val="00433A83"/>
    <w:rsid w:val="00434261"/>
    <w:rsid w:val="00434833"/>
    <w:rsid w:val="004348E6"/>
    <w:rsid w:val="00434F28"/>
    <w:rsid w:val="004355FC"/>
    <w:rsid w:val="00436970"/>
    <w:rsid w:val="00436E7F"/>
    <w:rsid w:val="00437209"/>
    <w:rsid w:val="00437372"/>
    <w:rsid w:val="004403E5"/>
    <w:rsid w:val="00440983"/>
    <w:rsid w:val="00440D24"/>
    <w:rsid w:val="004418B2"/>
    <w:rsid w:val="004422FB"/>
    <w:rsid w:val="0044312A"/>
    <w:rsid w:val="004448D8"/>
    <w:rsid w:val="00444A1F"/>
    <w:rsid w:val="00445B0D"/>
    <w:rsid w:val="00445DC7"/>
    <w:rsid w:val="004461AC"/>
    <w:rsid w:val="0044631E"/>
    <w:rsid w:val="00446608"/>
    <w:rsid w:val="00446748"/>
    <w:rsid w:val="0044687A"/>
    <w:rsid w:val="0044696E"/>
    <w:rsid w:val="00446C60"/>
    <w:rsid w:val="004471AB"/>
    <w:rsid w:val="00447633"/>
    <w:rsid w:val="00450433"/>
    <w:rsid w:val="00450BDF"/>
    <w:rsid w:val="00450CD8"/>
    <w:rsid w:val="00450D66"/>
    <w:rsid w:val="00450FF0"/>
    <w:rsid w:val="0045115D"/>
    <w:rsid w:val="004511C3"/>
    <w:rsid w:val="00451BE2"/>
    <w:rsid w:val="00452213"/>
    <w:rsid w:val="00452A50"/>
    <w:rsid w:val="0045314D"/>
    <w:rsid w:val="004531F6"/>
    <w:rsid w:val="00453326"/>
    <w:rsid w:val="00453BA9"/>
    <w:rsid w:val="00453F87"/>
    <w:rsid w:val="00454036"/>
    <w:rsid w:val="00454056"/>
    <w:rsid w:val="004547B9"/>
    <w:rsid w:val="00454B94"/>
    <w:rsid w:val="004559EE"/>
    <w:rsid w:val="00455AE1"/>
    <w:rsid w:val="004560A1"/>
    <w:rsid w:val="00456499"/>
    <w:rsid w:val="0045689F"/>
    <w:rsid w:val="00456938"/>
    <w:rsid w:val="0045693D"/>
    <w:rsid w:val="00456C14"/>
    <w:rsid w:val="00456DA6"/>
    <w:rsid w:val="00456EB2"/>
    <w:rsid w:val="004577D8"/>
    <w:rsid w:val="00457984"/>
    <w:rsid w:val="00460780"/>
    <w:rsid w:val="00460861"/>
    <w:rsid w:val="00460CE2"/>
    <w:rsid w:val="004613CA"/>
    <w:rsid w:val="004614D9"/>
    <w:rsid w:val="00461577"/>
    <w:rsid w:val="00461AF3"/>
    <w:rsid w:val="00461CDA"/>
    <w:rsid w:val="00461EA3"/>
    <w:rsid w:val="00461F74"/>
    <w:rsid w:val="004620C5"/>
    <w:rsid w:val="00462169"/>
    <w:rsid w:val="004621EF"/>
    <w:rsid w:val="004627F6"/>
    <w:rsid w:val="00463773"/>
    <w:rsid w:val="0046386B"/>
    <w:rsid w:val="00463A35"/>
    <w:rsid w:val="00463C3C"/>
    <w:rsid w:val="00463CA7"/>
    <w:rsid w:val="00463F01"/>
    <w:rsid w:val="0046429D"/>
    <w:rsid w:val="00464D16"/>
    <w:rsid w:val="00464EA5"/>
    <w:rsid w:val="00465732"/>
    <w:rsid w:val="00465BFA"/>
    <w:rsid w:val="00466BF1"/>
    <w:rsid w:val="0046710D"/>
    <w:rsid w:val="0046715D"/>
    <w:rsid w:val="00467901"/>
    <w:rsid w:val="00467C08"/>
    <w:rsid w:val="00470378"/>
    <w:rsid w:val="00470439"/>
    <w:rsid w:val="00470E99"/>
    <w:rsid w:val="00470FA3"/>
    <w:rsid w:val="00471428"/>
    <w:rsid w:val="004716B9"/>
    <w:rsid w:val="00471C07"/>
    <w:rsid w:val="00472565"/>
    <w:rsid w:val="0047280E"/>
    <w:rsid w:val="00472FA0"/>
    <w:rsid w:val="004734DA"/>
    <w:rsid w:val="00473DCD"/>
    <w:rsid w:val="004741C4"/>
    <w:rsid w:val="004743DE"/>
    <w:rsid w:val="00474B2E"/>
    <w:rsid w:val="004750FF"/>
    <w:rsid w:val="0047514D"/>
    <w:rsid w:val="004751C0"/>
    <w:rsid w:val="00475337"/>
    <w:rsid w:val="0047588D"/>
    <w:rsid w:val="00475AC4"/>
    <w:rsid w:val="00475BFD"/>
    <w:rsid w:val="0047605C"/>
    <w:rsid w:val="004761B4"/>
    <w:rsid w:val="00476209"/>
    <w:rsid w:val="00477310"/>
    <w:rsid w:val="00477B5E"/>
    <w:rsid w:val="00477C1F"/>
    <w:rsid w:val="00481974"/>
    <w:rsid w:val="0048287D"/>
    <w:rsid w:val="00482A3D"/>
    <w:rsid w:val="00483180"/>
    <w:rsid w:val="00483505"/>
    <w:rsid w:val="0048357C"/>
    <w:rsid w:val="0048393E"/>
    <w:rsid w:val="00483E01"/>
    <w:rsid w:val="00484183"/>
    <w:rsid w:val="00484376"/>
    <w:rsid w:val="004844F6"/>
    <w:rsid w:val="004845D0"/>
    <w:rsid w:val="0048478A"/>
    <w:rsid w:val="00484858"/>
    <w:rsid w:val="0048488D"/>
    <w:rsid w:val="00485607"/>
    <w:rsid w:val="0048580F"/>
    <w:rsid w:val="00485B95"/>
    <w:rsid w:val="00485F21"/>
    <w:rsid w:val="00486C75"/>
    <w:rsid w:val="00487040"/>
    <w:rsid w:val="0048791F"/>
    <w:rsid w:val="00487D2F"/>
    <w:rsid w:val="00490C1A"/>
    <w:rsid w:val="00490EEC"/>
    <w:rsid w:val="004915E9"/>
    <w:rsid w:val="00491C99"/>
    <w:rsid w:val="0049282D"/>
    <w:rsid w:val="00493749"/>
    <w:rsid w:val="00493A25"/>
    <w:rsid w:val="00493DB5"/>
    <w:rsid w:val="00494357"/>
    <w:rsid w:val="00494594"/>
    <w:rsid w:val="00494DCD"/>
    <w:rsid w:val="00495773"/>
    <w:rsid w:val="00495C30"/>
    <w:rsid w:val="00497520"/>
    <w:rsid w:val="004A0657"/>
    <w:rsid w:val="004A0AEF"/>
    <w:rsid w:val="004A12A6"/>
    <w:rsid w:val="004A12DE"/>
    <w:rsid w:val="004A1562"/>
    <w:rsid w:val="004A1FC0"/>
    <w:rsid w:val="004A20D9"/>
    <w:rsid w:val="004A28E0"/>
    <w:rsid w:val="004A2CBE"/>
    <w:rsid w:val="004A3655"/>
    <w:rsid w:val="004A3AF0"/>
    <w:rsid w:val="004A3C9E"/>
    <w:rsid w:val="004A3CB3"/>
    <w:rsid w:val="004A3CEC"/>
    <w:rsid w:val="004A3DA8"/>
    <w:rsid w:val="004A411E"/>
    <w:rsid w:val="004A423B"/>
    <w:rsid w:val="004A423F"/>
    <w:rsid w:val="004A4513"/>
    <w:rsid w:val="004A4818"/>
    <w:rsid w:val="004A4962"/>
    <w:rsid w:val="004A5442"/>
    <w:rsid w:val="004A5928"/>
    <w:rsid w:val="004A6037"/>
    <w:rsid w:val="004A609C"/>
    <w:rsid w:val="004A644F"/>
    <w:rsid w:val="004A6678"/>
    <w:rsid w:val="004A6E54"/>
    <w:rsid w:val="004A79D5"/>
    <w:rsid w:val="004A7B9A"/>
    <w:rsid w:val="004B0408"/>
    <w:rsid w:val="004B0C52"/>
    <w:rsid w:val="004B0C59"/>
    <w:rsid w:val="004B0FA0"/>
    <w:rsid w:val="004B1313"/>
    <w:rsid w:val="004B1627"/>
    <w:rsid w:val="004B1AD1"/>
    <w:rsid w:val="004B1D1E"/>
    <w:rsid w:val="004B22A5"/>
    <w:rsid w:val="004B2CCF"/>
    <w:rsid w:val="004B2F98"/>
    <w:rsid w:val="004B34B8"/>
    <w:rsid w:val="004B3960"/>
    <w:rsid w:val="004B39F5"/>
    <w:rsid w:val="004B3B33"/>
    <w:rsid w:val="004B4CCE"/>
    <w:rsid w:val="004B514F"/>
    <w:rsid w:val="004B51E8"/>
    <w:rsid w:val="004B5424"/>
    <w:rsid w:val="004B5743"/>
    <w:rsid w:val="004B588D"/>
    <w:rsid w:val="004B6276"/>
    <w:rsid w:val="004B65A3"/>
    <w:rsid w:val="004B68F9"/>
    <w:rsid w:val="004B69C2"/>
    <w:rsid w:val="004B6B8E"/>
    <w:rsid w:val="004B6E39"/>
    <w:rsid w:val="004B6F2A"/>
    <w:rsid w:val="004B71E4"/>
    <w:rsid w:val="004B7401"/>
    <w:rsid w:val="004B7683"/>
    <w:rsid w:val="004B7A47"/>
    <w:rsid w:val="004B7F90"/>
    <w:rsid w:val="004C0A58"/>
    <w:rsid w:val="004C1A78"/>
    <w:rsid w:val="004C1CFE"/>
    <w:rsid w:val="004C1DB1"/>
    <w:rsid w:val="004C2BC2"/>
    <w:rsid w:val="004C2D63"/>
    <w:rsid w:val="004C317E"/>
    <w:rsid w:val="004C34C8"/>
    <w:rsid w:val="004C3828"/>
    <w:rsid w:val="004C383A"/>
    <w:rsid w:val="004C4071"/>
    <w:rsid w:val="004C4265"/>
    <w:rsid w:val="004C443D"/>
    <w:rsid w:val="004C4900"/>
    <w:rsid w:val="004C4FF3"/>
    <w:rsid w:val="004C5F46"/>
    <w:rsid w:val="004C625A"/>
    <w:rsid w:val="004C6804"/>
    <w:rsid w:val="004C6A82"/>
    <w:rsid w:val="004C6E35"/>
    <w:rsid w:val="004C7694"/>
    <w:rsid w:val="004C7A3A"/>
    <w:rsid w:val="004D041C"/>
    <w:rsid w:val="004D1117"/>
    <w:rsid w:val="004D1F7E"/>
    <w:rsid w:val="004D1FA0"/>
    <w:rsid w:val="004D2A57"/>
    <w:rsid w:val="004D2A82"/>
    <w:rsid w:val="004D2FB0"/>
    <w:rsid w:val="004D2FC7"/>
    <w:rsid w:val="004D3294"/>
    <w:rsid w:val="004D345F"/>
    <w:rsid w:val="004D3AFB"/>
    <w:rsid w:val="004D40CA"/>
    <w:rsid w:val="004D4897"/>
    <w:rsid w:val="004D4F59"/>
    <w:rsid w:val="004D50B1"/>
    <w:rsid w:val="004D53C8"/>
    <w:rsid w:val="004D57DF"/>
    <w:rsid w:val="004D583E"/>
    <w:rsid w:val="004D5D40"/>
    <w:rsid w:val="004D61DF"/>
    <w:rsid w:val="004D61E0"/>
    <w:rsid w:val="004D642E"/>
    <w:rsid w:val="004D65FB"/>
    <w:rsid w:val="004D725F"/>
    <w:rsid w:val="004D746E"/>
    <w:rsid w:val="004D7650"/>
    <w:rsid w:val="004D769F"/>
    <w:rsid w:val="004D7952"/>
    <w:rsid w:val="004D7FFE"/>
    <w:rsid w:val="004E0450"/>
    <w:rsid w:val="004E0454"/>
    <w:rsid w:val="004E065D"/>
    <w:rsid w:val="004E0B89"/>
    <w:rsid w:val="004E0E71"/>
    <w:rsid w:val="004E160F"/>
    <w:rsid w:val="004E16B7"/>
    <w:rsid w:val="004E1E62"/>
    <w:rsid w:val="004E2296"/>
    <w:rsid w:val="004E241E"/>
    <w:rsid w:val="004E2B56"/>
    <w:rsid w:val="004E30FB"/>
    <w:rsid w:val="004E33CA"/>
    <w:rsid w:val="004E3498"/>
    <w:rsid w:val="004E36F3"/>
    <w:rsid w:val="004E4723"/>
    <w:rsid w:val="004E5B21"/>
    <w:rsid w:val="004E5BFB"/>
    <w:rsid w:val="004E5D47"/>
    <w:rsid w:val="004E5DFE"/>
    <w:rsid w:val="004E5F19"/>
    <w:rsid w:val="004E61F0"/>
    <w:rsid w:val="004E62E0"/>
    <w:rsid w:val="004E64A6"/>
    <w:rsid w:val="004E64B7"/>
    <w:rsid w:val="004E6D2C"/>
    <w:rsid w:val="004E6DF2"/>
    <w:rsid w:val="004E6E3F"/>
    <w:rsid w:val="004E6F35"/>
    <w:rsid w:val="004E746B"/>
    <w:rsid w:val="004F012C"/>
    <w:rsid w:val="004F0493"/>
    <w:rsid w:val="004F2E0A"/>
    <w:rsid w:val="004F2FC9"/>
    <w:rsid w:val="004F386B"/>
    <w:rsid w:val="004F3B87"/>
    <w:rsid w:val="004F3EAA"/>
    <w:rsid w:val="004F4023"/>
    <w:rsid w:val="004F402B"/>
    <w:rsid w:val="004F4491"/>
    <w:rsid w:val="004F44C6"/>
    <w:rsid w:val="004F47B8"/>
    <w:rsid w:val="004F4BD0"/>
    <w:rsid w:val="004F531D"/>
    <w:rsid w:val="004F5441"/>
    <w:rsid w:val="004F5672"/>
    <w:rsid w:val="004F5991"/>
    <w:rsid w:val="004F60C9"/>
    <w:rsid w:val="004F6164"/>
    <w:rsid w:val="004F6699"/>
    <w:rsid w:val="004F6C0D"/>
    <w:rsid w:val="004F6EF8"/>
    <w:rsid w:val="004F791C"/>
    <w:rsid w:val="004F7C60"/>
    <w:rsid w:val="0050049F"/>
    <w:rsid w:val="0050064A"/>
    <w:rsid w:val="0050078E"/>
    <w:rsid w:val="00500C23"/>
    <w:rsid w:val="00501231"/>
    <w:rsid w:val="00501645"/>
    <w:rsid w:val="00501709"/>
    <w:rsid w:val="00501AC4"/>
    <w:rsid w:val="00501D41"/>
    <w:rsid w:val="00501F8B"/>
    <w:rsid w:val="005023E0"/>
    <w:rsid w:val="00502552"/>
    <w:rsid w:val="00502B7C"/>
    <w:rsid w:val="0050300F"/>
    <w:rsid w:val="00503501"/>
    <w:rsid w:val="00503F5F"/>
    <w:rsid w:val="005048EB"/>
    <w:rsid w:val="00504B35"/>
    <w:rsid w:val="0050554B"/>
    <w:rsid w:val="00505BAF"/>
    <w:rsid w:val="00505EAB"/>
    <w:rsid w:val="00505F4A"/>
    <w:rsid w:val="00505FF5"/>
    <w:rsid w:val="00506BEE"/>
    <w:rsid w:val="005072F3"/>
    <w:rsid w:val="00507BBB"/>
    <w:rsid w:val="00507DB9"/>
    <w:rsid w:val="005103F9"/>
    <w:rsid w:val="005108D1"/>
    <w:rsid w:val="00510F02"/>
    <w:rsid w:val="005117EE"/>
    <w:rsid w:val="005123B8"/>
    <w:rsid w:val="00512939"/>
    <w:rsid w:val="00512B9A"/>
    <w:rsid w:val="00513352"/>
    <w:rsid w:val="00513A28"/>
    <w:rsid w:val="00514D5F"/>
    <w:rsid w:val="0051553B"/>
    <w:rsid w:val="005155FC"/>
    <w:rsid w:val="0051572D"/>
    <w:rsid w:val="00516E72"/>
    <w:rsid w:val="00517290"/>
    <w:rsid w:val="0051790D"/>
    <w:rsid w:val="005179AB"/>
    <w:rsid w:val="005179F2"/>
    <w:rsid w:val="00517F24"/>
    <w:rsid w:val="0052033A"/>
    <w:rsid w:val="00520462"/>
    <w:rsid w:val="00521294"/>
    <w:rsid w:val="005217EC"/>
    <w:rsid w:val="005220A1"/>
    <w:rsid w:val="005220E5"/>
    <w:rsid w:val="005222E5"/>
    <w:rsid w:val="0052285B"/>
    <w:rsid w:val="005229C3"/>
    <w:rsid w:val="00523096"/>
    <w:rsid w:val="00523215"/>
    <w:rsid w:val="005233E7"/>
    <w:rsid w:val="005244D8"/>
    <w:rsid w:val="005246DD"/>
    <w:rsid w:val="00524F12"/>
    <w:rsid w:val="005254C5"/>
    <w:rsid w:val="005256C7"/>
    <w:rsid w:val="0052585A"/>
    <w:rsid w:val="005258CC"/>
    <w:rsid w:val="00525C68"/>
    <w:rsid w:val="0052619B"/>
    <w:rsid w:val="005261A0"/>
    <w:rsid w:val="00526317"/>
    <w:rsid w:val="005264F4"/>
    <w:rsid w:val="00526553"/>
    <w:rsid w:val="0052686E"/>
    <w:rsid w:val="00526EE1"/>
    <w:rsid w:val="005270D5"/>
    <w:rsid w:val="00527254"/>
    <w:rsid w:val="0052783C"/>
    <w:rsid w:val="005301B0"/>
    <w:rsid w:val="00530984"/>
    <w:rsid w:val="00530FAB"/>
    <w:rsid w:val="00531577"/>
    <w:rsid w:val="005316B4"/>
    <w:rsid w:val="005317A0"/>
    <w:rsid w:val="00531E41"/>
    <w:rsid w:val="005326B5"/>
    <w:rsid w:val="0053297E"/>
    <w:rsid w:val="00532D0B"/>
    <w:rsid w:val="00533276"/>
    <w:rsid w:val="00533ABE"/>
    <w:rsid w:val="00533BBF"/>
    <w:rsid w:val="00533BF8"/>
    <w:rsid w:val="00533F49"/>
    <w:rsid w:val="00534A0E"/>
    <w:rsid w:val="00535910"/>
    <w:rsid w:val="00536317"/>
    <w:rsid w:val="00536928"/>
    <w:rsid w:val="00536D57"/>
    <w:rsid w:val="00537084"/>
    <w:rsid w:val="00537144"/>
    <w:rsid w:val="00537353"/>
    <w:rsid w:val="0053794D"/>
    <w:rsid w:val="00537A99"/>
    <w:rsid w:val="00540109"/>
    <w:rsid w:val="00540120"/>
    <w:rsid w:val="00540493"/>
    <w:rsid w:val="00540668"/>
    <w:rsid w:val="00540F75"/>
    <w:rsid w:val="00540FDC"/>
    <w:rsid w:val="00542074"/>
    <w:rsid w:val="0054251B"/>
    <w:rsid w:val="00543692"/>
    <w:rsid w:val="00544139"/>
    <w:rsid w:val="00544B84"/>
    <w:rsid w:val="00544D44"/>
    <w:rsid w:val="00544E34"/>
    <w:rsid w:val="00545A5B"/>
    <w:rsid w:val="00545E53"/>
    <w:rsid w:val="005461F7"/>
    <w:rsid w:val="005462E7"/>
    <w:rsid w:val="005465F9"/>
    <w:rsid w:val="005471F8"/>
    <w:rsid w:val="00547967"/>
    <w:rsid w:val="00550964"/>
    <w:rsid w:val="005509C5"/>
    <w:rsid w:val="0055116F"/>
    <w:rsid w:val="0055125E"/>
    <w:rsid w:val="005516E2"/>
    <w:rsid w:val="00551A5E"/>
    <w:rsid w:val="00552350"/>
    <w:rsid w:val="00552D88"/>
    <w:rsid w:val="00552F90"/>
    <w:rsid w:val="00553092"/>
    <w:rsid w:val="00553259"/>
    <w:rsid w:val="00553CAF"/>
    <w:rsid w:val="00553CB2"/>
    <w:rsid w:val="005541B1"/>
    <w:rsid w:val="005543AD"/>
    <w:rsid w:val="005547B4"/>
    <w:rsid w:val="00554A9F"/>
    <w:rsid w:val="005551DE"/>
    <w:rsid w:val="0055565A"/>
    <w:rsid w:val="005561DA"/>
    <w:rsid w:val="0055683D"/>
    <w:rsid w:val="005572E8"/>
    <w:rsid w:val="005575B7"/>
    <w:rsid w:val="005575C8"/>
    <w:rsid w:val="00557745"/>
    <w:rsid w:val="00560021"/>
    <w:rsid w:val="0056002F"/>
    <w:rsid w:val="0056003D"/>
    <w:rsid w:val="0056049E"/>
    <w:rsid w:val="00560770"/>
    <w:rsid w:val="005608E5"/>
    <w:rsid w:val="00560AA5"/>
    <w:rsid w:val="00560C31"/>
    <w:rsid w:val="005612B0"/>
    <w:rsid w:val="00562258"/>
    <w:rsid w:val="00562593"/>
    <w:rsid w:val="005626F6"/>
    <w:rsid w:val="00563044"/>
    <w:rsid w:val="005630EC"/>
    <w:rsid w:val="00563F45"/>
    <w:rsid w:val="0056478F"/>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E04"/>
    <w:rsid w:val="00571D80"/>
    <w:rsid w:val="00572971"/>
    <w:rsid w:val="005731A2"/>
    <w:rsid w:val="0057397C"/>
    <w:rsid w:val="00573A8A"/>
    <w:rsid w:val="00573AFA"/>
    <w:rsid w:val="00573B1B"/>
    <w:rsid w:val="00573BBF"/>
    <w:rsid w:val="005740C0"/>
    <w:rsid w:val="005741C5"/>
    <w:rsid w:val="00574A3E"/>
    <w:rsid w:val="00575B19"/>
    <w:rsid w:val="00575D72"/>
    <w:rsid w:val="005761A8"/>
    <w:rsid w:val="0057660D"/>
    <w:rsid w:val="00576634"/>
    <w:rsid w:val="00576CC6"/>
    <w:rsid w:val="00577306"/>
    <w:rsid w:val="0058007A"/>
    <w:rsid w:val="00580177"/>
    <w:rsid w:val="005804C9"/>
    <w:rsid w:val="005808C0"/>
    <w:rsid w:val="00581136"/>
    <w:rsid w:val="00582B9C"/>
    <w:rsid w:val="00582F5C"/>
    <w:rsid w:val="005833A0"/>
    <w:rsid w:val="0058568C"/>
    <w:rsid w:val="00585776"/>
    <w:rsid w:val="005857DE"/>
    <w:rsid w:val="005859B5"/>
    <w:rsid w:val="00586506"/>
    <w:rsid w:val="005869F8"/>
    <w:rsid w:val="00587343"/>
    <w:rsid w:val="00587509"/>
    <w:rsid w:val="00587F86"/>
    <w:rsid w:val="00590254"/>
    <w:rsid w:val="0059094E"/>
    <w:rsid w:val="0059124D"/>
    <w:rsid w:val="00591AB4"/>
    <w:rsid w:val="00591FFC"/>
    <w:rsid w:val="0059201A"/>
    <w:rsid w:val="005928DB"/>
    <w:rsid w:val="00592BC8"/>
    <w:rsid w:val="00593316"/>
    <w:rsid w:val="00593E1F"/>
    <w:rsid w:val="005942BA"/>
    <w:rsid w:val="00594339"/>
    <w:rsid w:val="00594399"/>
    <w:rsid w:val="0059525D"/>
    <w:rsid w:val="00595451"/>
    <w:rsid w:val="005954D9"/>
    <w:rsid w:val="00595F49"/>
    <w:rsid w:val="00596014"/>
    <w:rsid w:val="0059602A"/>
    <w:rsid w:val="005960F3"/>
    <w:rsid w:val="00596549"/>
    <w:rsid w:val="005965FA"/>
    <w:rsid w:val="00596740"/>
    <w:rsid w:val="005974FF"/>
    <w:rsid w:val="00597F0C"/>
    <w:rsid w:val="005A0358"/>
    <w:rsid w:val="005A0710"/>
    <w:rsid w:val="005A0B04"/>
    <w:rsid w:val="005A0B27"/>
    <w:rsid w:val="005A0E5B"/>
    <w:rsid w:val="005A11C5"/>
    <w:rsid w:val="005A1815"/>
    <w:rsid w:val="005A1A39"/>
    <w:rsid w:val="005A1C82"/>
    <w:rsid w:val="005A203F"/>
    <w:rsid w:val="005A24B7"/>
    <w:rsid w:val="005A28B7"/>
    <w:rsid w:val="005A2943"/>
    <w:rsid w:val="005A3B4C"/>
    <w:rsid w:val="005A3FF4"/>
    <w:rsid w:val="005A454F"/>
    <w:rsid w:val="005A47DE"/>
    <w:rsid w:val="005A5E97"/>
    <w:rsid w:val="005A5EE9"/>
    <w:rsid w:val="005A64EF"/>
    <w:rsid w:val="005A7692"/>
    <w:rsid w:val="005A7EEA"/>
    <w:rsid w:val="005B03B4"/>
    <w:rsid w:val="005B0422"/>
    <w:rsid w:val="005B0781"/>
    <w:rsid w:val="005B0A85"/>
    <w:rsid w:val="005B1820"/>
    <w:rsid w:val="005B1AF2"/>
    <w:rsid w:val="005B1CED"/>
    <w:rsid w:val="005B1FCD"/>
    <w:rsid w:val="005B2009"/>
    <w:rsid w:val="005B2993"/>
    <w:rsid w:val="005B2ABD"/>
    <w:rsid w:val="005B2E07"/>
    <w:rsid w:val="005B2F41"/>
    <w:rsid w:val="005B30FA"/>
    <w:rsid w:val="005B35F9"/>
    <w:rsid w:val="005B5028"/>
    <w:rsid w:val="005B5AE0"/>
    <w:rsid w:val="005B602E"/>
    <w:rsid w:val="005B61F8"/>
    <w:rsid w:val="005B684B"/>
    <w:rsid w:val="005B6B04"/>
    <w:rsid w:val="005B6C83"/>
    <w:rsid w:val="005B715D"/>
    <w:rsid w:val="005B734D"/>
    <w:rsid w:val="005B73BF"/>
    <w:rsid w:val="005B7E2E"/>
    <w:rsid w:val="005B7F73"/>
    <w:rsid w:val="005C02D6"/>
    <w:rsid w:val="005C0604"/>
    <w:rsid w:val="005C0D1D"/>
    <w:rsid w:val="005C13A2"/>
    <w:rsid w:val="005C13F2"/>
    <w:rsid w:val="005C1B30"/>
    <w:rsid w:val="005C1E53"/>
    <w:rsid w:val="005C2113"/>
    <w:rsid w:val="005C25BD"/>
    <w:rsid w:val="005C2BA2"/>
    <w:rsid w:val="005C327C"/>
    <w:rsid w:val="005C32DB"/>
    <w:rsid w:val="005C3891"/>
    <w:rsid w:val="005C4F9A"/>
    <w:rsid w:val="005C559C"/>
    <w:rsid w:val="005C5CC4"/>
    <w:rsid w:val="005C5D16"/>
    <w:rsid w:val="005C5ECB"/>
    <w:rsid w:val="005C72A0"/>
    <w:rsid w:val="005C79FC"/>
    <w:rsid w:val="005C7E25"/>
    <w:rsid w:val="005D0431"/>
    <w:rsid w:val="005D09B4"/>
    <w:rsid w:val="005D132A"/>
    <w:rsid w:val="005D1741"/>
    <w:rsid w:val="005D1839"/>
    <w:rsid w:val="005D1953"/>
    <w:rsid w:val="005D1EAA"/>
    <w:rsid w:val="005D2898"/>
    <w:rsid w:val="005D406E"/>
    <w:rsid w:val="005D4281"/>
    <w:rsid w:val="005D43EE"/>
    <w:rsid w:val="005D4738"/>
    <w:rsid w:val="005D4A2A"/>
    <w:rsid w:val="005D4A53"/>
    <w:rsid w:val="005D4AC7"/>
    <w:rsid w:val="005D54B1"/>
    <w:rsid w:val="005D550C"/>
    <w:rsid w:val="005D58AD"/>
    <w:rsid w:val="005D5C37"/>
    <w:rsid w:val="005D5DB8"/>
    <w:rsid w:val="005D5EF4"/>
    <w:rsid w:val="005D6373"/>
    <w:rsid w:val="005D6503"/>
    <w:rsid w:val="005D662E"/>
    <w:rsid w:val="005D6DC1"/>
    <w:rsid w:val="005D7284"/>
    <w:rsid w:val="005D74DE"/>
    <w:rsid w:val="005E0259"/>
    <w:rsid w:val="005E0427"/>
    <w:rsid w:val="005E0BFF"/>
    <w:rsid w:val="005E11D2"/>
    <w:rsid w:val="005E140E"/>
    <w:rsid w:val="005E1992"/>
    <w:rsid w:val="005E204A"/>
    <w:rsid w:val="005E2708"/>
    <w:rsid w:val="005E2A3A"/>
    <w:rsid w:val="005E2A72"/>
    <w:rsid w:val="005E2ADB"/>
    <w:rsid w:val="005E2BBE"/>
    <w:rsid w:val="005E2D2C"/>
    <w:rsid w:val="005E3132"/>
    <w:rsid w:val="005E3680"/>
    <w:rsid w:val="005E39B8"/>
    <w:rsid w:val="005E3F74"/>
    <w:rsid w:val="005E4234"/>
    <w:rsid w:val="005E429C"/>
    <w:rsid w:val="005E44C2"/>
    <w:rsid w:val="005E4797"/>
    <w:rsid w:val="005E504E"/>
    <w:rsid w:val="005E5170"/>
    <w:rsid w:val="005E5BAE"/>
    <w:rsid w:val="005E5CEE"/>
    <w:rsid w:val="005E61BA"/>
    <w:rsid w:val="005E655C"/>
    <w:rsid w:val="005E7558"/>
    <w:rsid w:val="005E79C5"/>
    <w:rsid w:val="005E79E3"/>
    <w:rsid w:val="005E7F3A"/>
    <w:rsid w:val="005F0823"/>
    <w:rsid w:val="005F0C95"/>
    <w:rsid w:val="005F0CB3"/>
    <w:rsid w:val="005F0E97"/>
    <w:rsid w:val="005F11F9"/>
    <w:rsid w:val="005F1B38"/>
    <w:rsid w:val="005F2A8F"/>
    <w:rsid w:val="005F2DCD"/>
    <w:rsid w:val="005F2F48"/>
    <w:rsid w:val="005F3114"/>
    <w:rsid w:val="005F3428"/>
    <w:rsid w:val="005F354B"/>
    <w:rsid w:val="005F389E"/>
    <w:rsid w:val="005F3EEA"/>
    <w:rsid w:val="005F401A"/>
    <w:rsid w:val="005F4088"/>
    <w:rsid w:val="005F4422"/>
    <w:rsid w:val="005F4B90"/>
    <w:rsid w:val="005F4F33"/>
    <w:rsid w:val="005F4F63"/>
    <w:rsid w:val="005F510C"/>
    <w:rsid w:val="005F55C1"/>
    <w:rsid w:val="005F5704"/>
    <w:rsid w:val="005F57F3"/>
    <w:rsid w:val="005F599B"/>
    <w:rsid w:val="005F5A6E"/>
    <w:rsid w:val="005F5BD5"/>
    <w:rsid w:val="005F62B9"/>
    <w:rsid w:val="005F6A8B"/>
    <w:rsid w:val="005F71B5"/>
    <w:rsid w:val="005F7441"/>
    <w:rsid w:val="005F74D9"/>
    <w:rsid w:val="005F7939"/>
    <w:rsid w:val="005F7E6C"/>
    <w:rsid w:val="00600C97"/>
    <w:rsid w:val="006010CA"/>
    <w:rsid w:val="00601143"/>
    <w:rsid w:val="00601265"/>
    <w:rsid w:val="006018B9"/>
    <w:rsid w:val="00601CB8"/>
    <w:rsid w:val="0060250B"/>
    <w:rsid w:val="00602E4C"/>
    <w:rsid w:val="0060337E"/>
    <w:rsid w:val="006033F4"/>
    <w:rsid w:val="0060461A"/>
    <w:rsid w:val="00604688"/>
    <w:rsid w:val="00604A98"/>
    <w:rsid w:val="00604C5E"/>
    <w:rsid w:val="00605315"/>
    <w:rsid w:val="0060548C"/>
    <w:rsid w:val="006055E3"/>
    <w:rsid w:val="00605836"/>
    <w:rsid w:val="00605AE5"/>
    <w:rsid w:val="00605CC7"/>
    <w:rsid w:val="0060652A"/>
    <w:rsid w:val="0060681E"/>
    <w:rsid w:val="00606D4B"/>
    <w:rsid w:val="00610BEE"/>
    <w:rsid w:val="00610BFE"/>
    <w:rsid w:val="00610DC1"/>
    <w:rsid w:val="0061101F"/>
    <w:rsid w:val="006115EC"/>
    <w:rsid w:val="0061212E"/>
    <w:rsid w:val="00612138"/>
    <w:rsid w:val="006125FA"/>
    <w:rsid w:val="00612AF8"/>
    <w:rsid w:val="00612D33"/>
    <w:rsid w:val="006133D2"/>
    <w:rsid w:val="006134E6"/>
    <w:rsid w:val="0061370C"/>
    <w:rsid w:val="00613C79"/>
    <w:rsid w:val="00613D1F"/>
    <w:rsid w:val="0061411E"/>
    <w:rsid w:val="006142BC"/>
    <w:rsid w:val="0061491B"/>
    <w:rsid w:val="00615199"/>
    <w:rsid w:val="00615397"/>
    <w:rsid w:val="00615408"/>
    <w:rsid w:val="006158F0"/>
    <w:rsid w:val="00615D85"/>
    <w:rsid w:val="006160E3"/>
    <w:rsid w:val="00616198"/>
    <w:rsid w:val="00616491"/>
    <w:rsid w:val="006165E7"/>
    <w:rsid w:val="00616701"/>
    <w:rsid w:val="00616A7E"/>
    <w:rsid w:val="00616B8B"/>
    <w:rsid w:val="00616C1B"/>
    <w:rsid w:val="00616E88"/>
    <w:rsid w:val="00617125"/>
    <w:rsid w:val="0061720F"/>
    <w:rsid w:val="0061726E"/>
    <w:rsid w:val="00620097"/>
    <w:rsid w:val="006202F1"/>
    <w:rsid w:val="00620626"/>
    <w:rsid w:val="006207F6"/>
    <w:rsid w:val="0062091F"/>
    <w:rsid w:val="00621731"/>
    <w:rsid w:val="006218DC"/>
    <w:rsid w:val="00621C14"/>
    <w:rsid w:val="00621C79"/>
    <w:rsid w:val="0062253E"/>
    <w:rsid w:val="00622596"/>
    <w:rsid w:val="006232D1"/>
    <w:rsid w:val="006234DA"/>
    <w:rsid w:val="00623B16"/>
    <w:rsid w:val="0062400E"/>
    <w:rsid w:val="00624280"/>
    <w:rsid w:val="0062477E"/>
    <w:rsid w:val="006250CA"/>
    <w:rsid w:val="00625151"/>
    <w:rsid w:val="006252C4"/>
    <w:rsid w:val="00625700"/>
    <w:rsid w:val="00625FAF"/>
    <w:rsid w:val="006264C4"/>
    <w:rsid w:val="006267FA"/>
    <w:rsid w:val="006272D5"/>
    <w:rsid w:val="00627DE3"/>
    <w:rsid w:val="0063019C"/>
    <w:rsid w:val="006307F9"/>
    <w:rsid w:val="0063099F"/>
    <w:rsid w:val="00630B57"/>
    <w:rsid w:val="00630B84"/>
    <w:rsid w:val="00630D5C"/>
    <w:rsid w:val="006318B3"/>
    <w:rsid w:val="00631B4F"/>
    <w:rsid w:val="00632040"/>
    <w:rsid w:val="0063208A"/>
    <w:rsid w:val="0063286D"/>
    <w:rsid w:val="00632A24"/>
    <w:rsid w:val="00632A41"/>
    <w:rsid w:val="00632D63"/>
    <w:rsid w:val="00633641"/>
    <w:rsid w:val="00634318"/>
    <w:rsid w:val="00634EAD"/>
    <w:rsid w:val="0063525C"/>
    <w:rsid w:val="0063582E"/>
    <w:rsid w:val="00636100"/>
    <w:rsid w:val="006366A5"/>
    <w:rsid w:val="00636F72"/>
    <w:rsid w:val="00637465"/>
    <w:rsid w:val="006375B1"/>
    <w:rsid w:val="00637DA1"/>
    <w:rsid w:val="0064094A"/>
    <w:rsid w:val="0064099D"/>
    <w:rsid w:val="00640BDA"/>
    <w:rsid w:val="0064119C"/>
    <w:rsid w:val="00641252"/>
    <w:rsid w:val="00641319"/>
    <w:rsid w:val="00641376"/>
    <w:rsid w:val="0064143D"/>
    <w:rsid w:val="00641C92"/>
    <w:rsid w:val="00641CDA"/>
    <w:rsid w:val="00642279"/>
    <w:rsid w:val="00642D68"/>
    <w:rsid w:val="00643AFA"/>
    <w:rsid w:val="00644109"/>
    <w:rsid w:val="006442C8"/>
    <w:rsid w:val="0064434D"/>
    <w:rsid w:val="00644591"/>
    <w:rsid w:val="006451E0"/>
    <w:rsid w:val="00645D98"/>
    <w:rsid w:val="006466FA"/>
    <w:rsid w:val="006470C6"/>
    <w:rsid w:val="006473CF"/>
    <w:rsid w:val="006476C2"/>
    <w:rsid w:val="00647714"/>
    <w:rsid w:val="006479B0"/>
    <w:rsid w:val="00650BAE"/>
    <w:rsid w:val="00650BBD"/>
    <w:rsid w:val="006515B8"/>
    <w:rsid w:val="006516DD"/>
    <w:rsid w:val="0065181B"/>
    <w:rsid w:val="00651E6E"/>
    <w:rsid w:val="006530C9"/>
    <w:rsid w:val="0065321F"/>
    <w:rsid w:val="0065329C"/>
    <w:rsid w:val="006534CD"/>
    <w:rsid w:val="00653732"/>
    <w:rsid w:val="00653797"/>
    <w:rsid w:val="0065483C"/>
    <w:rsid w:val="00654FFC"/>
    <w:rsid w:val="00655B18"/>
    <w:rsid w:val="0065778E"/>
    <w:rsid w:val="006577D6"/>
    <w:rsid w:val="00657A06"/>
    <w:rsid w:val="00657B2A"/>
    <w:rsid w:val="00660390"/>
    <w:rsid w:val="0066073E"/>
    <w:rsid w:val="0066088F"/>
    <w:rsid w:val="00660E8F"/>
    <w:rsid w:val="00660FB7"/>
    <w:rsid w:val="006612B2"/>
    <w:rsid w:val="006622D2"/>
    <w:rsid w:val="006623B1"/>
    <w:rsid w:val="00662717"/>
    <w:rsid w:val="00662941"/>
    <w:rsid w:val="00662F38"/>
    <w:rsid w:val="006634A2"/>
    <w:rsid w:val="006635AB"/>
    <w:rsid w:val="006639D2"/>
    <w:rsid w:val="0066497F"/>
    <w:rsid w:val="006650F3"/>
    <w:rsid w:val="00665815"/>
    <w:rsid w:val="00665913"/>
    <w:rsid w:val="00665C6A"/>
    <w:rsid w:val="006662F3"/>
    <w:rsid w:val="006664C6"/>
    <w:rsid w:val="00666F79"/>
    <w:rsid w:val="00667B01"/>
    <w:rsid w:val="0067034F"/>
    <w:rsid w:val="006704B4"/>
    <w:rsid w:val="006704CF"/>
    <w:rsid w:val="00670AAD"/>
    <w:rsid w:val="00670C5A"/>
    <w:rsid w:val="006711C0"/>
    <w:rsid w:val="006713C8"/>
    <w:rsid w:val="00671530"/>
    <w:rsid w:val="0067165E"/>
    <w:rsid w:val="00671D11"/>
    <w:rsid w:val="00671DCA"/>
    <w:rsid w:val="00671DF3"/>
    <w:rsid w:val="00672711"/>
    <w:rsid w:val="00672AD8"/>
    <w:rsid w:val="00672FB1"/>
    <w:rsid w:val="00673297"/>
    <w:rsid w:val="006732C6"/>
    <w:rsid w:val="006735AB"/>
    <w:rsid w:val="00673C15"/>
    <w:rsid w:val="00673C87"/>
    <w:rsid w:val="00674125"/>
    <w:rsid w:val="006741CF"/>
    <w:rsid w:val="0067457B"/>
    <w:rsid w:val="00675286"/>
    <w:rsid w:val="006755B9"/>
    <w:rsid w:val="00675723"/>
    <w:rsid w:val="006758B7"/>
    <w:rsid w:val="00675CD7"/>
    <w:rsid w:val="00676E00"/>
    <w:rsid w:val="0067730B"/>
    <w:rsid w:val="006778E1"/>
    <w:rsid w:val="0067793F"/>
    <w:rsid w:val="00677E94"/>
    <w:rsid w:val="006806C9"/>
    <w:rsid w:val="0068095C"/>
    <w:rsid w:val="0068138A"/>
    <w:rsid w:val="00681399"/>
    <w:rsid w:val="0068152C"/>
    <w:rsid w:val="00681885"/>
    <w:rsid w:val="00681A8E"/>
    <w:rsid w:val="00681CDF"/>
    <w:rsid w:val="00681FC1"/>
    <w:rsid w:val="00682183"/>
    <w:rsid w:val="00682A05"/>
    <w:rsid w:val="00682C9F"/>
    <w:rsid w:val="0068304B"/>
    <w:rsid w:val="00683054"/>
    <w:rsid w:val="006832A6"/>
    <w:rsid w:val="0068346C"/>
    <w:rsid w:val="006840A4"/>
    <w:rsid w:val="006847D2"/>
    <w:rsid w:val="006847FA"/>
    <w:rsid w:val="0068487E"/>
    <w:rsid w:val="00684EEF"/>
    <w:rsid w:val="00685903"/>
    <w:rsid w:val="0068597C"/>
    <w:rsid w:val="006863C3"/>
    <w:rsid w:val="00686503"/>
    <w:rsid w:val="006868CD"/>
    <w:rsid w:val="006868ED"/>
    <w:rsid w:val="00686FD8"/>
    <w:rsid w:val="00687003"/>
    <w:rsid w:val="006874DD"/>
    <w:rsid w:val="00687F91"/>
    <w:rsid w:val="00690846"/>
    <w:rsid w:val="00690CA2"/>
    <w:rsid w:val="00690F01"/>
    <w:rsid w:val="00691587"/>
    <w:rsid w:val="00691598"/>
    <w:rsid w:val="006915CB"/>
    <w:rsid w:val="0069170B"/>
    <w:rsid w:val="00691B58"/>
    <w:rsid w:val="00691CF0"/>
    <w:rsid w:val="00691F81"/>
    <w:rsid w:val="00692209"/>
    <w:rsid w:val="006928DF"/>
    <w:rsid w:val="0069299E"/>
    <w:rsid w:val="00692A03"/>
    <w:rsid w:val="006935A4"/>
    <w:rsid w:val="006937A8"/>
    <w:rsid w:val="006939FE"/>
    <w:rsid w:val="00693B4B"/>
    <w:rsid w:val="00694A21"/>
    <w:rsid w:val="00694AF1"/>
    <w:rsid w:val="00694B37"/>
    <w:rsid w:val="00694C10"/>
    <w:rsid w:val="00694C20"/>
    <w:rsid w:val="00694DE1"/>
    <w:rsid w:val="00695742"/>
    <w:rsid w:val="006957E7"/>
    <w:rsid w:val="006958DA"/>
    <w:rsid w:val="00695B0E"/>
    <w:rsid w:val="006965CB"/>
    <w:rsid w:val="0069662F"/>
    <w:rsid w:val="00696736"/>
    <w:rsid w:val="00696786"/>
    <w:rsid w:val="006967B4"/>
    <w:rsid w:val="006968A9"/>
    <w:rsid w:val="006969C6"/>
    <w:rsid w:val="00696CD7"/>
    <w:rsid w:val="00697743"/>
    <w:rsid w:val="00697BBA"/>
    <w:rsid w:val="00697FEF"/>
    <w:rsid w:val="006A0A03"/>
    <w:rsid w:val="006A0EC1"/>
    <w:rsid w:val="006A12B6"/>
    <w:rsid w:val="006A15C4"/>
    <w:rsid w:val="006A1741"/>
    <w:rsid w:val="006A1807"/>
    <w:rsid w:val="006A188D"/>
    <w:rsid w:val="006A26D7"/>
    <w:rsid w:val="006A2847"/>
    <w:rsid w:val="006A2D2E"/>
    <w:rsid w:val="006A2F8D"/>
    <w:rsid w:val="006A3E09"/>
    <w:rsid w:val="006A4A6C"/>
    <w:rsid w:val="006A4C1E"/>
    <w:rsid w:val="006A4EAB"/>
    <w:rsid w:val="006A4FA9"/>
    <w:rsid w:val="006A5507"/>
    <w:rsid w:val="006A618C"/>
    <w:rsid w:val="006A62D1"/>
    <w:rsid w:val="006A6AB5"/>
    <w:rsid w:val="006A6B61"/>
    <w:rsid w:val="006A700B"/>
    <w:rsid w:val="006A7195"/>
    <w:rsid w:val="006B056F"/>
    <w:rsid w:val="006B0A4C"/>
    <w:rsid w:val="006B0D6E"/>
    <w:rsid w:val="006B125B"/>
    <w:rsid w:val="006B1760"/>
    <w:rsid w:val="006B1D41"/>
    <w:rsid w:val="006B1DFB"/>
    <w:rsid w:val="006B21D4"/>
    <w:rsid w:val="006B2EA9"/>
    <w:rsid w:val="006B2F2A"/>
    <w:rsid w:val="006B3397"/>
    <w:rsid w:val="006B33F1"/>
    <w:rsid w:val="006B377F"/>
    <w:rsid w:val="006B386A"/>
    <w:rsid w:val="006B3D74"/>
    <w:rsid w:val="006B473B"/>
    <w:rsid w:val="006B4A40"/>
    <w:rsid w:val="006B4A9B"/>
    <w:rsid w:val="006B4DAD"/>
    <w:rsid w:val="006B505A"/>
    <w:rsid w:val="006B51F6"/>
    <w:rsid w:val="006B536D"/>
    <w:rsid w:val="006B57B0"/>
    <w:rsid w:val="006B5DC5"/>
    <w:rsid w:val="006B6435"/>
    <w:rsid w:val="006B67AB"/>
    <w:rsid w:val="006B6DDF"/>
    <w:rsid w:val="006B715C"/>
    <w:rsid w:val="006C0366"/>
    <w:rsid w:val="006C087F"/>
    <w:rsid w:val="006C0BBE"/>
    <w:rsid w:val="006C0D5D"/>
    <w:rsid w:val="006C17BB"/>
    <w:rsid w:val="006C1806"/>
    <w:rsid w:val="006C1828"/>
    <w:rsid w:val="006C1AD3"/>
    <w:rsid w:val="006C1BA9"/>
    <w:rsid w:val="006C2722"/>
    <w:rsid w:val="006C2946"/>
    <w:rsid w:val="006C3040"/>
    <w:rsid w:val="006C3ABE"/>
    <w:rsid w:val="006C3D57"/>
    <w:rsid w:val="006C3E0C"/>
    <w:rsid w:val="006C42BA"/>
    <w:rsid w:val="006C515C"/>
    <w:rsid w:val="006C5418"/>
    <w:rsid w:val="006C555E"/>
    <w:rsid w:val="006C59C4"/>
    <w:rsid w:val="006C64AD"/>
    <w:rsid w:val="006C7165"/>
    <w:rsid w:val="006C733C"/>
    <w:rsid w:val="006C74C2"/>
    <w:rsid w:val="006C793A"/>
    <w:rsid w:val="006C794D"/>
    <w:rsid w:val="006D016E"/>
    <w:rsid w:val="006D0662"/>
    <w:rsid w:val="006D0E8D"/>
    <w:rsid w:val="006D1F4A"/>
    <w:rsid w:val="006D2E79"/>
    <w:rsid w:val="006D3424"/>
    <w:rsid w:val="006D3AAB"/>
    <w:rsid w:val="006D3C9C"/>
    <w:rsid w:val="006D4028"/>
    <w:rsid w:val="006D40DE"/>
    <w:rsid w:val="006D4EF7"/>
    <w:rsid w:val="006D502A"/>
    <w:rsid w:val="006D561A"/>
    <w:rsid w:val="006D56B2"/>
    <w:rsid w:val="006D5BBA"/>
    <w:rsid w:val="006D5CE8"/>
    <w:rsid w:val="006D6369"/>
    <w:rsid w:val="006D7C32"/>
    <w:rsid w:val="006D7FEA"/>
    <w:rsid w:val="006E0611"/>
    <w:rsid w:val="006E07C2"/>
    <w:rsid w:val="006E1168"/>
    <w:rsid w:val="006E164A"/>
    <w:rsid w:val="006E18CA"/>
    <w:rsid w:val="006E1B33"/>
    <w:rsid w:val="006E1CAB"/>
    <w:rsid w:val="006E200E"/>
    <w:rsid w:val="006E202E"/>
    <w:rsid w:val="006E253C"/>
    <w:rsid w:val="006E2A84"/>
    <w:rsid w:val="006E2D0A"/>
    <w:rsid w:val="006E2F81"/>
    <w:rsid w:val="006E305F"/>
    <w:rsid w:val="006E30B0"/>
    <w:rsid w:val="006E36E4"/>
    <w:rsid w:val="006E3921"/>
    <w:rsid w:val="006E3D6C"/>
    <w:rsid w:val="006E437E"/>
    <w:rsid w:val="006E4489"/>
    <w:rsid w:val="006E4802"/>
    <w:rsid w:val="006E4ADF"/>
    <w:rsid w:val="006E50E1"/>
    <w:rsid w:val="006E602B"/>
    <w:rsid w:val="006E627A"/>
    <w:rsid w:val="006E677F"/>
    <w:rsid w:val="006E69F3"/>
    <w:rsid w:val="006E6B7F"/>
    <w:rsid w:val="006E6DC9"/>
    <w:rsid w:val="006E74AA"/>
    <w:rsid w:val="006E74D4"/>
    <w:rsid w:val="006E753F"/>
    <w:rsid w:val="006E77DC"/>
    <w:rsid w:val="006F02B0"/>
    <w:rsid w:val="006F041A"/>
    <w:rsid w:val="006F053F"/>
    <w:rsid w:val="006F0D30"/>
    <w:rsid w:val="006F123D"/>
    <w:rsid w:val="006F14AD"/>
    <w:rsid w:val="006F15A3"/>
    <w:rsid w:val="006F2A58"/>
    <w:rsid w:val="006F375A"/>
    <w:rsid w:val="006F3D4C"/>
    <w:rsid w:val="006F4C4D"/>
    <w:rsid w:val="006F4FE6"/>
    <w:rsid w:val="006F7C83"/>
    <w:rsid w:val="00700527"/>
    <w:rsid w:val="00701179"/>
    <w:rsid w:val="00701192"/>
    <w:rsid w:val="0070148C"/>
    <w:rsid w:val="00701557"/>
    <w:rsid w:val="00701766"/>
    <w:rsid w:val="00701862"/>
    <w:rsid w:val="00701BDC"/>
    <w:rsid w:val="007022DB"/>
    <w:rsid w:val="007023EB"/>
    <w:rsid w:val="00702E04"/>
    <w:rsid w:val="00702E3C"/>
    <w:rsid w:val="00702F68"/>
    <w:rsid w:val="007030D9"/>
    <w:rsid w:val="00703932"/>
    <w:rsid w:val="0070406A"/>
    <w:rsid w:val="007042B3"/>
    <w:rsid w:val="007046FD"/>
    <w:rsid w:val="007047B5"/>
    <w:rsid w:val="007047BB"/>
    <w:rsid w:val="007047D7"/>
    <w:rsid w:val="00704E9E"/>
    <w:rsid w:val="007056C3"/>
    <w:rsid w:val="007060D1"/>
    <w:rsid w:val="007069C7"/>
    <w:rsid w:val="00706C5B"/>
    <w:rsid w:val="00706DEC"/>
    <w:rsid w:val="007076F7"/>
    <w:rsid w:val="00707724"/>
    <w:rsid w:val="00707A08"/>
    <w:rsid w:val="0071054F"/>
    <w:rsid w:val="007109DA"/>
    <w:rsid w:val="00710E72"/>
    <w:rsid w:val="0071100C"/>
    <w:rsid w:val="00711A86"/>
    <w:rsid w:val="00711CC1"/>
    <w:rsid w:val="00711DAB"/>
    <w:rsid w:val="00711F76"/>
    <w:rsid w:val="00712286"/>
    <w:rsid w:val="0071258E"/>
    <w:rsid w:val="007125E9"/>
    <w:rsid w:val="00712776"/>
    <w:rsid w:val="00712B60"/>
    <w:rsid w:val="00712FF3"/>
    <w:rsid w:val="007133DD"/>
    <w:rsid w:val="00713B53"/>
    <w:rsid w:val="00713D17"/>
    <w:rsid w:val="00713D65"/>
    <w:rsid w:val="00713E26"/>
    <w:rsid w:val="0071410E"/>
    <w:rsid w:val="007142A4"/>
    <w:rsid w:val="007148D2"/>
    <w:rsid w:val="00714D49"/>
    <w:rsid w:val="00714FEB"/>
    <w:rsid w:val="00715391"/>
    <w:rsid w:val="00715AB1"/>
    <w:rsid w:val="007166D4"/>
    <w:rsid w:val="00716DCE"/>
    <w:rsid w:val="00717595"/>
    <w:rsid w:val="00717DB1"/>
    <w:rsid w:val="007201CA"/>
    <w:rsid w:val="0072030E"/>
    <w:rsid w:val="00720FAC"/>
    <w:rsid w:val="00721044"/>
    <w:rsid w:val="007211CC"/>
    <w:rsid w:val="007214A0"/>
    <w:rsid w:val="007215A7"/>
    <w:rsid w:val="00721C6B"/>
    <w:rsid w:val="00721F9F"/>
    <w:rsid w:val="0072226E"/>
    <w:rsid w:val="00722CC7"/>
    <w:rsid w:val="00722F20"/>
    <w:rsid w:val="00723068"/>
    <w:rsid w:val="00723F06"/>
    <w:rsid w:val="007241B3"/>
    <w:rsid w:val="0072574B"/>
    <w:rsid w:val="00725B7D"/>
    <w:rsid w:val="0072623F"/>
    <w:rsid w:val="0072685E"/>
    <w:rsid w:val="0072689B"/>
    <w:rsid w:val="00726F09"/>
    <w:rsid w:val="0072757B"/>
    <w:rsid w:val="00730052"/>
    <w:rsid w:val="007302FA"/>
    <w:rsid w:val="00730335"/>
    <w:rsid w:val="007304FE"/>
    <w:rsid w:val="007306D3"/>
    <w:rsid w:val="00730CBD"/>
    <w:rsid w:val="00730DA5"/>
    <w:rsid w:val="00731799"/>
    <w:rsid w:val="00731BA4"/>
    <w:rsid w:val="00731BB7"/>
    <w:rsid w:val="0073251F"/>
    <w:rsid w:val="00732AB7"/>
    <w:rsid w:val="00732E6E"/>
    <w:rsid w:val="00732EF6"/>
    <w:rsid w:val="00733286"/>
    <w:rsid w:val="0073338D"/>
    <w:rsid w:val="007333A3"/>
    <w:rsid w:val="00733881"/>
    <w:rsid w:val="00733B81"/>
    <w:rsid w:val="0073482C"/>
    <w:rsid w:val="00734898"/>
    <w:rsid w:val="00734FE4"/>
    <w:rsid w:val="00735050"/>
    <w:rsid w:val="00735FCD"/>
    <w:rsid w:val="007360C9"/>
    <w:rsid w:val="00736587"/>
    <w:rsid w:val="00737549"/>
    <w:rsid w:val="0073770A"/>
    <w:rsid w:val="00740454"/>
    <w:rsid w:val="0074101E"/>
    <w:rsid w:val="00742173"/>
    <w:rsid w:val="007422A2"/>
    <w:rsid w:val="00742353"/>
    <w:rsid w:val="00742365"/>
    <w:rsid w:val="0074309D"/>
    <w:rsid w:val="0074322D"/>
    <w:rsid w:val="00744F89"/>
    <w:rsid w:val="007455B2"/>
    <w:rsid w:val="00745DBB"/>
    <w:rsid w:val="00745DC2"/>
    <w:rsid w:val="007476BF"/>
    <w:rsid w:val="00747AEC"/>
    <w:rsid w:val="007503FC"/>
    <w:rsid w:val="00750468"/>
    <w:rsid w:val="00750ABF"/>
    <w:rsid w:val="007514E8"/>
    <w:rsid w:val="007515EB"/>
    <w:rsid w:val="00751666"/>
    <w:rsid w:val="0075188F"/>
    <w:rsid w:val="007521A6"/>
    <w:rsid w:val="00752898"/>
    <w:rsid w:val="00752E6D"/>
    <w:rsid w:val="00753006"/>
    <w:rsid w:val="00753117"/>
    <w:rsid w:val="007533BB"/>
    <w:rsid w:val="00753DE8"/>
    <w:rsid w:val="00753ECB"/>
    <w:rsid w:val="0075401A"/>
    <w:rsid w:val="0075483C"/>
    <w:rsid w:val="00754AF6"/>
    <w:rsid w:val="007550B9"/>
    <w:rsid w:val="007554B5"/>
    <w:rsid w:val="007556E5"/>
    <w:rsid w:val="0075593D"/>
    <w:rsid w:val="007559D9"/>
    <w:rsid w:val="00755F18"/>
    <w:rsid w:val="00755F2D"/>
    <w:rsid w:val="007560DC"/>
    <w:rsid w:val="00756364"/>
    <w:rsid w:val="00756A4A"/>
    <w:rsid w:val="00756C85"/>
    <w:rsid w:val="00756DED"/>
    <w:rsid w:val="007570F0"/>
    <w:rsid w:val="007570F3"/>
    <w:rsid w:val="007579A2"/>
    <w:rsid w:val="00757A07"/>
    <w:rsid w:val="007600C9"/>
    <w:rsid w:val="00760252"/>
    <w:rsid w:val="0076030D"/>
    <w:rsid w:val="00760CD2"/>
    <w:rsid w:val="00760DCB"/>
    <w:rsid w:val="007610A6"/>
    <w:rsid w:val="00761415"/>
    <w:rsid w:val="007630BD"/>
    <w:rsid w:val="0076327F"/>
    <w:rsid w:val="0076329E"/>
    <w:rsid w:val="00763CB3"/>
    <w:rsid w:val="00763F3A"/>
    <w:rsid w:val="00764A3E"/>
    <w:rsid w:val="007652E9"/>
    <w:rsid w:val="00765304"/>
    <w:rsid w:val="007653FF"/>
    <w:rsid w:val="007655F4"/>
    <w:rsid w:val="00765B45"/>
    <w:rsid w:val="00765DF0"/>
    <w:rsid w:val="0076689E"/>
    <w:rsid w:val="00766B1B"/>
    <w:rsid w:val="00766CA5"/>
    <w:rsid w:val="00767466"/>
    <w:rsid w:val="007674C9"/>
    <w:rsid w:val="007674CB"/>
    <w:rsid w:val="00767693"/>
    <w:rsid w:val="007678EE"/>
    <w:rsid w:val="00767D53"/>
    <w:rsid w:val="007701BA"/>
    <w:rsid w:val="007706C6"/>
    <w:rsid w:val="00770C73"/>
    <w:rsid w:val="00771296"/>
    <w:rsid w:val="00771666"/>
    <w:rsid w:val="0077184A"/>
    <w:rsid w:val="007718D7"/>
    <w:rsid w:val="0077195B"/>
    <w:rsid w:val="00771F01"/>
    <w:rsid w:val="0077218A"/>
    <w:rsid w:val="00772224"/>
    <w:rsid w:val="0077304F"/>
    <w:rsid w:val="00773552"/>
    <w:rsid w:val="00773AE9"/>
    <w:rsid w:val="00773E06"/>
    <w:rsid w:val="00774360"/>
    <w:rsid w:val="0077457A"/>
    <w:rsid w:val="00774A5F"/>
    <w:rsid w:val="00774BA5"/>
    <w:rsid w:val="007762A9"/>
    <w:rsid w:val="007773B8"/>
    <w:rsid w:val="00777E5D"/>
    <w:rsid w:val="00780533"/>
    <w:rsid w:val="00780660"/>
    <w:rsid w:val="00780766"/>
    <w:rsid w:val="00781A4B"/>
    <w:rsid w:val="00781AF5"/>
    <w:rsid w:val="00781E71"/>
    <w:rsid w:val="00781F0E"/>
    <w:rsid w:val="00782200"/>
    <w:rsid w:val="0078231E"/>
    <w:rsid w:val="007825AB"/>
    <w:rsid w:val="007826D1"/>
    <w:rsid w:val="007832EF"/>
    <w:rsid w:val="0078330D"/>
    <w:rsid w:val="00783CEB"/>
    <w:rsid w:val="00784C48"/>
    <w:rsid w:val="007850A8"/>
    <w:rsid w:val="00785248"/>
    <w:rsid w:val="00785B27"/>
    <w:rsid w:val="00785D2A"/>
    <w:rsid w:val="007864E1"/>
    <w:rsid w:val="00787466"/>
    <w:rsid w:val="00787535"/>
    <w:rsid w:val="007876DD"/>
    <w:rsid w:val="007878E2"/>
    <w:rsid w:val="007878E3"/>
    <w:rsid w:val="00787F4F"/>
    <w:rsid w:val="007901B2"/>
    <w:rsid w:val="0079032E"/>
    <w:rsid w:val="00790A39"/>
    <w:rsid w:val="00790AAA"/>
    <w:rsid w:val="00791138"/>
    <w:rsid w:val="00792AFD"/>
    <w:rsid w:val="00792C30"/>
    <w:rsid w:val="00792DB7"/>
    <w:rsid w:val="0079300F"/>
    <w:rsid w:val="007933F4"/>
    <w:rsid w:val="007937B6"/>
    <w:rsid w:val="00793A99"/>
    <w:rsid w:val="00793B83"/>
    <w:rsid w:val="00793D97"/>
    <w:rsid w:val="00793EE4"/>
    <w:rsid w:val="00794178"/>
    <w:rsid w:val="00794836"/>
    <w:rsid w:val="00794FEF"/>
    <w:rsid w:val="007957D5"/>
    <w:rsid w:val="00795BEA"/>
    <w:rsid w:val="00795BF5"/>
    <w:rsid w:val="00795DE3"/>
    <w:rsid w:val="00795E01"/>
    <w:rsid w:val="007963C6"/>
    <w:rsid w:val="0079683B"/>
    <w:rsid w:val="007969F6"/>
    <w:rsid w:val="007970B6"/>
    <w:rsid w:val="007975C7"/>
    <w:rsid w:val="007978F8"/>
    <w:rsid w:val="007A03FF"/>
    <w:rsid w:val="007A0462"/>
    <w:rsid w:val="007A0B63"/>
    <w:rsid w:val="007A1363"/>
    <w:rsid w:val="007A1B0C"/>
    <w:rsid w:val="007A1ED5"/>
    <w:rsid w:val="007A1FC7"/>
    <w:rsid w:val="007A216D"/>
    <w:rsid w:val="007A22D2"/>
    <w:rsid w:val="007A2D38"/>
    <w:rsid w:val="007A30E6"/>
    <w:rsid w:val="007A3101"/>
    <w:rsid w:val="007A37F6"/>
    <w:rsid w:val="007A3A02"/>
    <w:rsid w:val="007A3C03"/>
    <w:rsid w:val="007A3D1F"/>
    <w:rsid w:val="007A3D30"/>
    <w:rsid w:val="007A40CE"/>
    <w:rsid w:val="007A5460"/>
    <w:rsid w:val="007A58A7"/>
    <w:rsid w:val="007A6317"/>
    <w:rsid w:val="007A69D8"/>
    <w:rsid w:val="007A6F8A"/>
    <w:rsid w:val="007A7032"/>
    <w:rsid w:val="007A70C1"/>
    <w:rsid w:val="007A7198"/>
    <w:rsid w:val="007B0248"/>
    <w:rsid w:val="007B0CEB"/>
    <w:rsid w:val="007B164B"/>
    <w:rsid w:val="007B1DC0"/>
    <w:rsid w:val="007B204A"/>
    <w:rsid w:val="007B249C"/>
    <w:rsid w:val="007B3399"/>
    <w:rsid w:val="007B62B1"/>
    <w:rsid w:val="007B67CA"/>
    <w:rsid w:val="007B6A49"/>
    <w:rsid w:val="007B6B8D"/>
    <w:rsid w:val="007B6EB8"/>
    <w:rsid w:val="007B765C"/>
    <w:rsid w:val="007B7C53"/>
    <w:rsid w:val="007C119F"/>
    <w:rsid w:val="007C1A89"/>
    <w:rsid w:val="007C1DEA"/>
    <w:rsid w:val="007C216A"/>
    <w:rsid w:val="007C2343"/>
    <w:rsid w:val="007C25D4"/>
    <w:rsid w:val="007C291E"/>
    <w:rsid w:val="007C2EBF"/>
    <w:rsid w:val="007C3F9C"/>
    <w:rsid w:val="007C43A2"/>
    <w:rsid w:val="007C450F"/>
    <w:rsid w:val="007C521B"/>
    <w:rsid w:val="007C536D"/>
    <w:rsid w:val="007C5625"/>
    <w:rsid w:val="007C6709"/>
    <w:rsid w:val="007C6B27"/>
    <w:rsid w:val="007C6BBB"/>
    <w:rsid w:val="007C6BD7"/>
    <w:rsid w:val="007C6CFA"/>
    <w:rsid w:val="007C70B5"/>
    <w:rsid w:val="007C7216"/>
    <w:rsid w:val="007C7A3F"/>
    <w:rsid w:val="007C7A68"/>
    <w:rsid w:val="007C7BCC"/>
    <w:rsid w:val="007D1997"/>
    <w:rsid w:val="007D1C7D"/>
    <w:rsid w:val="007D205F"/>
    <w:rsid w:val="007D2500"/>
    <w:rsid w:val="007D2DAD"/>
    <w:rsid w:val="007D302C"/>
    <w:rsid w:val="007D3230"/>
    <w:rsid w:val="007D3A26"/>
    <w:rsid w:val="007D3B00"/>
    <w:rsid w:val="007D3F51"/>
    <w:rsid w:val="007D45D4"/>
    <w:rsid w:val="007D4DC5"/>
    <w:rsid w:val="007D57A7"/>
    <w:rsid w:val="007D5D9A"/>
    <w:rsid w:val="007D7635"/>
    <w:rsid w:val="007D7959"/>
    <w:rsid w:val="007D7B36"/>
    <w:rsid w:val="007D7D16"/>
    <w:rsid w:val="007E018B"/>
    <w:rsid w:val="007E05C3"/>
    <w:rsid w:val="007E0A3E"/>
    <w:rsid w:val="007E0C8D"/>
    <w:rsid w:val="007E133F"/>
    <w:rsid w:val="007E19F0"/>
    <w:rsid w:val="007E2392"/>
    <w:rsid w:val="007E23AC"/>
    <w:rsid w:val="007E27C8"/>
    <w:rsid w:val="007E2F96"/>
    <w:rsid w:val="007E30C5"/>
    <w:rsid w:val="007E37A9"/>
    <w:rsid w:val="007E3A7B"/>
    <w:rsid w:val="007E3B67"/>
    <w:rsid w:val="007E4478"/>
    <w:rsid w:val="007E466C"/>
    <w:rsid w:val="007E47FD"/>
    <w:rsid w:val="007E573C"/>
    <w:rsid w:val="007E5ACA"/>
    <w:rsid w:val="007E5C59"/>
    <w:rsid w:val="007E6511"/>
    <w:rsid w:val="007E7668"/>
    <w:rsid w:val="007E7C82"/>
    <w:rsid w:val="007E7E2E"/>
    <w:rsid w:val="007E7E66"/>
    <w:rsid w:val="007F021F"/>
    <w:rsid w:val="007F0A42"/>
    <w:rsid w:val="007F0EF8"/>
    <w:rsid w:val="007F112A"/>
    <w:rsid w:val="007F1157"/>
    <w:rsid w:val="007F16C8"/>
    <w:rsid w:val="007F16F4"/>
    <w:rsid w:val="007F1CE9"/>
    <w:rsid w:val="007F236C"/>
    <w:rsid w:val="007F34B0"/>
    <w:rsid w:val="007F365D"/>
    <w:rsid w:val="007F38FF"/>
    <w:rsid w:val="007F3EEC"/>
    <w:rsid w:val="007F418D"/>
    <w:rsid w:val="007F4606"/>
    <w:rsid w:val="007F4F8A"/>
    <w:rsid w:val="007F57E4"/>
    <w:rsid w:val="007F582F"/>
    <w:rsid w:val="007F5C47"/>
    <w:rsid w:val="007F6142"/>
    <w:rsid w:val="007F6608"/>
    <w:rsid w:val="007F6712"/>
    <w:rsid w:val="007F6DD6"/>
    <w:rsid w:val="007F6F74"/>
    <w:rsid w:val="007F71BE"/>
    <w:rsid w:val="007F7640"/>
    <w:rsid w:val="007F7802"/>
    <w:rsid w:val="00800E36"/>
    <w:rsid w:val="00800E95"/>
    <w:rsid w:val="008010BD"/>
    <w:rsid w:val="0080126D"/>
    <w:rsid w:val="00801B33"/>
    <w:rsid w:val="00801FE1"/>
    <w:rsid w:val="00802594"/>
    <w:rsid w:val="00802751"/>
    <w:rsid w:val="0080301A"/>
    <w:rsid w:val="00803C9A"/>
    <w:rsid w:val="00803CEB"/>
    <w:rsid w:val="00804081"/>
    <w:rsid w:val="0080493A"/>
    <w:rsid w:val="00804CC4"/>
    <w:rsid w:val="00804D84"/>
    <w:rsid w:val="0080524A"/>
    <w:rsid w:val="0080539F"/>
    <w:rsid w:val="008055AF"/>
    <w:rsid w:val="008055E6"/>
    <w:rsid w:val="008056FE"/>
    <w:rsid w:val="00805916"/>
    <w:rsid w:val="008065AA"/>
    <w:rsid w:val="008067D0"/>
    <w:rsid w:val="008068AB"/>
    <w:rsid w:val="00806B90"/>
    <w:rsid w:val="00806BA9"/>
    <w:rsid w:val="00806E43"/>
    <w:rsid w:val="0080707C"/>
    <w:rsid w:val="0080730A"/>
    <w:rsid w:val="0080762D"/>
    <w:rsid w:val="0080764E"/>
    <w:rsid w:val="00807924"/>
    <w:rsid w:val="0081065C"/>
    <w:rsid w:val="00810E15"/>
    <w:rsid w:val="00811001"/>
    <w:rsid w:val="0081105A"/>
    <w:rsid w:val="008114C5"/>
    <w:rsid w:val="0081184E"/>
    <w:rsid w:val="00811B51"/>
    <w:rsid w:val="008123EA"/>
    <w:rsid w:val="00812A56"/>
    <w:rsid w:val="008134C6"/>
    <w:rsid w:val="00813F15"/>
    <w:rsid w:val="00813F55"/>
    <w:rsid w:val="00814682"/>
    <w:rsid w:val="00814BD1"/>
    <w:rsid w:val="00814F56"/>
    <w:rsid w:val="00815FE6"/>
    <w:rsid w:val="0081615E"/>
    <w:rsid w:val="00816658"/>
    <w:rsid w:val="00816D5A"/>
    <w:rsid w:val="00816EB6"/>
    <w:rsid w:val="00817330"/>
    <w:rsid w:val="008174BD"/>
    <w:rsid w:val="008176D9"/>
    <w:rsid w:val="00817CAA"/>
    <w:rsid w:val="008200A0"/>
    <w:rsid w:val="008202B9"/>
    <w:rsid w:val="0082051A"/>
    <w:rsid w:val="008207C8"/>
    <w:rsid w:val="00820C09"/>
    <w:rsid w:val="00820F69"/>
    <w:rsid w:val="00821706"/>
    <w:rsid w:val="0082194E"/>
    <w:rsid w:val="008227F6"/>
    <w:rsid w:val="00822A61"/>
    <w:rsid w:val="00822D52"/>
    <w:rsid w:val="00822DE7"/>
    <w:rsid w:val="00823200"/>
    <w:rsid w:val="0082347D"/>
    <w:rsid w:val="0082473A"/>
    <w:rsid w:val="008252EC"/>
    <w:rsid w:val="00825842"/>
    <w:rsid w:val="00826B21"/>
    <w:rsid w:val="00827066"/>
    <w:rsid w:val="00827426"/>
    <w:rsid w:val="00827988"/>
    <w:rsid w:val="008279F6"/>
    <w:rsid w:val="00827BA7"/>
    <w:rsid w:val="00827D2B"/>
    <w:rsid w:val="00827E92"/>
    <w:rsid w:val="0083158C"/>
    <w:rsid w:val="00831F08"/>
    <w:rsid w:val="00832842"/>
    <w:rsid w:val="0083297C"/>
    <w:rsid w:val="00832E83"/>
    <w:rsid w:val="008335E4"/>
    <w:rsid w:val="00833D59"/>
    <w:rsid w:val="00833E4D"/>
    <w:rsid w:val="00833F3D"/>
    <w:rsid w:val="00834491"/>
    <w:rsid w:val="00834519"/>
    <w:rsid w:val="0083506F"/>
    <w:rsid w:val="0083518B"/>
    <w:rsid w:val="00836A6D"/>
    <w:rsid w:val="00836FAE"/>
    <w:rsid w:val="00837726"/>
    <w:rsid w:val="00837C59"/>
    <w:rsid w:val="00840B59"/>
    <w:rsid w:val="00840CA7"/>
    <w:rsid w:val="00840CBE"/>
    <w:rsid w:val="0084143E"/>
    <w:rsid w:val="008428E8"/>
    <w:rsid w:val="00842F97"/>
    <w:rsid w:val="0084372C"/>
    <w:rsid w:val="00843D7A"/>
    <w:rsid w:val="0084459D"/>
    <w:rsid w:val="00844C9B"/>
    <w:rsid w:val="008460B9"/>
    <w:rsid w:val="00846143"/>
    <w:rsid w:val="008464D8"/>
    <w:rsid w:val="00846BAC"/>
    <w:rsid w:val="00847009"/>
    <w:rsid w:val="00847103"/>
    <w:rsid w:val="00847464"/>
    <w:rsid w:val="0085016B"/>
    <w:rsid w:val="00850BF7"/>
    <w:rsid w:val="00850F40"/>
    <w:rsid w:val="008510B1"/>
    <w:rsid w:val="00851A62"/>
    <w:rsid w:val="00851AD9"/>
    <w:rsid w:val="0085275B"/>
    <w:rsid w:val="00852A3A"/>
    <w:rsid w:val="00852D28"/>
    <w:rsid w:val="00852DA2"/>
    <w:rsid w:val="008534E7"/>
    <w:rsid w:val="008545FD"/>
    <w:rsid w:val="008547CC"/>
    <w:rsid w:val="00854E9F"/>
    <w:rsid w:val="00855001"/>
    <w:rsid w:val="008556A8"/>
    <w:rsid w:val="00855702"/>
    <w:rsid w:val="00856087"/>
    <w:rsid w:val="00856C75"/>
    <w:rsid w:val="00857271"/>
    <w:rsid w:val="00857274"/>
    <w:rsid w:val="0086015E"/>
    <w:rsid w:val="008606BA"/>
    <w:rsid w:val="008606CA"/>
    <w:rsid w:val="008608BF"/>
    <w:rsid w:val="008609BE"/>
    <w:rsid w:val="00861111"/>
    <w:rsid w:val="008617BD"/>
    <w:rsid w:val="00861F05"/>
    <w:rsid w:val="00862820"/>
    <w:rsid w:val="00862E91"/>
    <w:rsid w:val="008632B2"/>
    <w:rsid w:val="00863499"/>
    <w:rsid w:val="00863738"/>
    <w:rsid w:val="0086377B"/>
    <w:rsid w:val="008637F5"/>
    <w:rsid w:val="008639F5"/>
    <w:rsid w:val="00863C2A"/>
    <w:rsid w:val="008640AF"/>
    <w:rsid w:val="0086598D"/>
    <w:rsid w:val="00865ACA"/>
    <w:rsid w:val="00865EC9"/>
    <w:rsid w:val="0086758F"/>
    <w:rsid w:val="008676D2"/>
    <w:rsid w:val="00867A01"/>
    <w:rsid w:val="00867C12"/>
    <w:rsid w:val="00870338"/>
    <w:rsid w:val="0087090A"/>
    <w:rsid w:val="00870AE1"/>
    <w:rsid w:val="00870BD0"/>
    <w:rsid w:val="008711A4"/>
    <w:rsid w:val="0087137A"/>
    <w:rsid w:val="008713EE"/>
    <w:rsid w:val="008714E8"/>
    <w:rsid w:val="008715DA"/>
    <w:rsid w:val="008716D1"/>
    <w:rsid w:val="0087194A"/>
    <w:rsid w:val="0087264A"/>
    <w:rsid w:val="00872BD9"/>
    <w:rsid w:val="00872ED3"/>
    <w:rsid w:val="00873126"/>
    <w:rsid w:val="008740B9"/>
    <w:rsid w:val="00874259"/>
    <w:rsid w:val="0087491A"/>
    <w:rsid w:val="00874C82"/>
    <w:rsid w:val="008750A0"/>
    <w:rsid w:val="00875774"/>
    <w:rsid w:val="00875EE0"/>
    <w:rsid w:val="008761A4"/>
    <w:rsid w:val="0087670C"/>
    <w:rsid w:val="0087681F"/>
    <w:rsid w:val="00876911"/>
    <w:rsid w:val="00876B86"/>
    <w:rsid w:val="008771AD"/>
    <w:rsid w:val="008771AE"/>
    <w:rsid w:val="00877278"/>
    <w:rsid w:val="00880578"/>
    <w:rsid w:val="00880914"/>
    <w:rsid w:val="0088099A"/>
    <w:rsid w:val="00880BA9"/>
    <w:rsid w:val="00880D75"/>
    <w:rsid w:val="00880F70"/>
    <w:rsid w:val="0088100F"/>
    <w:rsid w:val="008810CE"/>
    <w:rsid w:val="0088127D"/>
    <w:rsid w:val="00881295"/>
    <w:rsid w:val="00881B7F"/>
    <w:rsid w:val="00881CFB"/>
    <w:rsid w:val="008820B2"/>
    <w:rsid w:val="00882979"/>
    <w:rsid w:val="00883935"/>
    <w:rsid w:val="0088407B"/>
    <w:rsid w:val="0088426C"/>
    <w:rsid w:val="00884DFC"/>
    <w:rsid w:val="00884F18"/>
    <w:rsid w:val="00885487"/>
    <w:rsid w:val="0088572F"/>
    <w:rsid w:val="0088581D"/>
    <w:rsid w:val="00885C1F"/>
    <w:rsid w:val="00886574"/>
    <w:rsid w:val="00886A2A"/>
    <w:rsid w:val="0088737D"/>
    <w:rsid w:val="008878A9"/>
    <w:rsid w:val="00890269"/>
    <w:rsid w:val="00890AB9"/>
    <w:rsid w:val="00890E95"/>
    <w:rsid w:val="00891998"/>
    <w:rsid w:val="00891A30"/>
    <w:rsid w:val="00891BB4"/>
    <w:rsid w:val="00892E14"/>
    <w:rsid w:val="00893402"/>
    <w:rsid w:val="008938CE"/>
    <w:rsid w:val="00894564"/>
    <w:rsid w:val="008947EA"/>
    <w:rsid w:val="00894984"/>
    <w:rsid w:val="00894F6B"/>
    <w:rsid w:val="0089586D"/>
    <w:rsid w:val="0089606B"/>
    <w:rsid w:val="008964FF"/>
    <w:rsid w:val="00896618"/>
    <w:rsid w:val="00896D11"/>
    <w:rsid w:val="008974EF"/>
    <w:rsid w:val="00897A93"/>
    <w:rsid w:val="00897B5C"/>
    <w:rsid w:val="00897E20"/>
    <w:rsid w:val="008A0342"/>
    <w:rsid w:val="008A0560"/>
    <w:rsid w:val="008A0C84"/>
    <w:rsid w:val="008A0C8F"/>
    <w:rsid w:val="008A0E63"/>
    <w:rsid w:val="008A1407"/>
    <w:rsid w:val="008A1506"/>
    <w:rsid w:val="008A1698"/>
    <w:rsid w:val="008A1735"/>
    <w:rsid w:val="008A1751"/>
    <w:rsid w:val="008A262B"/>
    <w:rsid w:val="008A2749"/>
    <w:rsid w:val="008A29B4"/>
    <w:rsid w:val="008A2B5F"/>
    <w:rsid w:val="008A30A6"/>
    <w:rsid w:val="008A4499"/>
    <w:rsid w:val="008A4C84"/>
    <w:rsid w:val="008A4E22"/>
    <w:rsid w:val="008A5A5F"/>
    <w:rsid w:val="008A5F08"/>
    <w:rsid w:val="008A6737"/>
    <w:rsid w:val="008A6788"/>
    <w:rsid w:val="008A6DDF"/>
    <w:rsid w:val="008A7128"/>
    <w:rsid w:val="008A7214"/>
    <w:rsid w:val="008A7866"/>
    <w:rsid w:val="008A7987"/>
    <w:rsid w:val="008A7988"/>
    <w:rsid w:val="008A7FF3"/>
    <w:rsid w:val="008B022C"/>
    <w:rsid w:val="008B07AC"/>
    <w:rsid w:val="008B0A65"/>
    <w:rsid w:val="008B0CF4"/>
    <w:rsid w:val="008B1574"/>
    <w:rsid w:val="008B17D9"/>
    <w:rsid w:val="008B1EDA"/>
    <w:rsid w:val="008B1FA5"/>
    <w:rsid w:val="008B2103"/>
    <w:rsid w:val="008B2FDE"/>
    <w:rsid w:val="008B30BB"/>
    <w:rsid w:val="008B371B"/>
    <w:rsid w:val="008B37BC"/>
    <w:rsid w:val="008B3917"/>
    <w:rsid w:val="008B3C58"/>
    <w:rsid w:val="008B3F1D"/>
    <w:rsid w:val="008B4357"/>
    <w:rsid w:val="008B4848"/>
    <w:rsid w:val="008B4E72"/>
    <w:rsid w:val="008B5383"/>
    <w:rsid w:val="008B540B"/>
    <w:rsid w:val="008B5572"/>
    <w:rsid w:val="008B5A65"/>
    <w:rsid w:val="008B5FF5"/>
    <w:rsid w:val="008B6021"/>
    <w:rsid w:val="008B646C"/>
    <w:rsid w:val="008B6829"/>
    <w:rsid w:val="008B797E"/>
    <w:rsid w:val="008B7A6C"/>
    <w:rsid w:val="008C0173"/>
    <w:rsid w:val="008C02B2"/>
    <w:rsid w:val="008C072C"/>
    <w:rsid w:val="008C0734"/>
    <w:rsid w:val="008C0864"/>
    <w:rsid w:val="008C0ACA"/>
    <w:rsid w:val="008C0FF0"/>
    <w:rsid w:val="008C1E2D"/>
    <w:rsid w:val="008C2A1D"/>
    <w:rsid w:val="008C2A6E"/>
    <w:rsid w:val="008C2D66"/>
    <w:rsid w:val="008C2F0C"/>
    <w:rsid w:val="008C3360"/>
    <w:rsid w:val="008C34E8"/>
    <w:rsid w:val="008C4D57"/>
    <w:rsid w:val="008C5A72"/>
    <w:rsid w:val="008C60D8"/>
    <w:rsid w:val="008C6CF1"/>
    <w:rsid w:val="008C70E6"/>
    <w:rsid w:val="008C7633"/>
    <w:rsid w:val="008C77C2"/>
    <w:rsid w:val="008D0116"/>
    <w:rsid w:val="008D0221"/>
    <w:rsid w:val="008D0907"/>
    <w:rsid w:val="008D091D"/>
    <w:rsid w:val="008D0B93"/>
    <w:rsid w:val="008D0BDB"/>
    <w:rsid w:val="008D0E71"/>
    <w:rsid w:val="008D1192"/>
    <w:rsid w:val="008D16C0"/>
    <w:rsid w:val="008D1B88"/>
    <w:rsid w:val="008D1F42"/>
    <w:rsid w:val="008D26FB"/>
    <w:rsid w:val="008D2BD3"/>
    <w:rsid w:val="008D332D"/>
    <w:rsid w:val="008D34B2"/>
    <w:rsid w:val="008D35D3"/>
    <w:rsid w:val="008D3D15"/>
    <w:rsid w:val="008D3FF0"/>
    <w:rsid w:val="008D4212"/>
    <w:rsid w:val="008D45B0"/>
    <w:rsid w:val="008D4CA4"/>
    <w:rsid w:val="008D4EC9"/>
    <w:rsid w:val="008D57B2"/>
    <w:rsid w:val="008D5E14"/>
    <w:rsid w:val="008D61E8"/>
    <w:rsid w:val="008D6521"/>
    <w:rsid w:val="008D69A6"/>
    <w:rsid w:val="008D6E90"/>
    <w:rsid w:val="008D722D"/>
    <w:rsid w:val="008D7954"/>
    <w:rsid w:val="008D7CC7"/>
    <w:rsid w:val="008D7D7B"/>
    <w:rsid w:val="008D7EBC"/>
    <w:rsid w:val="008E02AA"/>
    <w:rsid w:val="008E072D"/>
    <w:rsid w:val="008E0B9C"/>
    <w:rsid w:val="008E1A87"/>
    <w:rsid w:val="008E1E01"/>
    <w:rsid w:val="008E3372"/>
    <w:rsid w:val="008E379D"/>
    <w:rsid w:val="008E37FB"/>
    <w:rsid w:val="008E3ABE"/>
    <w:rsid w:val="008E3EFF"/>
    <w:rsid w:val="008E3F9C"/>
    <w:rsid w:val="008E4942"/>
    <w:rsid w:val="008E4C8B"/>
    <w:rsid w:val="008E5141"/>
    <w:rsid w:val="008E54D6"/>
    <w:rsid w:val="008E55B9"/>
    <w:rsid w:val="008E5DBF"/>
    <w:rsid w:val="008E61DE"/>
    <w:rsid w:val="008E6F9C"/>
    <w:rsid w:val="008E7A88"/>
    <w:rsid w:val="008E7B75"/>
    <w:rsid w:val="008F01BA"/>
    <w:rsid w:val="008F02ED"/>
    <w:rsid w:val="008F033C"/>
    <w:rsid w:val="008F0869"/>
    <w:rsid w:val="008F0E54"/>
    <w:rsid w:val="008F10BB"/>
    <w:rsid w:val="008F1B1E"/>
    <w:rsid w:val="008F24C6"/>
    <w:rsid w:val="008F25EA"/>
    <w:rsid w:val="008F26F0"/>
    <w:rsid w:val="008F2C86"/>
    <w:rsid w:val="008F2DA9"/>
    <w:rsid w:val="008F2EF0"/>
    <w:rsid w:val="008F3723"/>
    <w:rsid w:val="008F3B87"/>
    <w:rsid w:val="008F407A"/>
    <w:rsid w:val="008F40A6"/>
    <w:rsid w:val="008F44BD"/>
    <w:rsid w:val="008F45B7"/>
    <w:rsid w:val="008F493D"/>
    <w:rsid w:val="008F4996"/>
    <w:rsid w:val="008F4D8E"/>
    <w:rsid w:val="008F535C"/>
    <w:rsid w:val="008F5384"/>
    <w:rsid w:val="008F5771"/>
    <w:rsid w:val="008F5C72"/>
    <w:rsid w:val="008F6CF2"/>
    <w:rsid w:val="008F6D67"/>
    <w:rsid w:val="008F700E"/>
    <w:rsid w:val="008F72DA"/>
    <w:rsid w:val="008F7DFC"/>
    <w:rsid w:val="008F7FB4"/>
    <w:rsid w:val="00900A78"/>
    <w:rsid w:val="00900AA0"/>
    <w:rsid w:val="00900E60"/>
    <w:rsid w:val="00900E9F"/>
    <w:rsid w:val="009011F5"/>
    <w:rsid w:val="00901241"/>
    <w:rsid w:val="00901474"/>
    <w:rsid w:val="00901AE4"/>
    <w:rsid w:val="00902844"/>
    <w:rsid w:val="00903749"/>
    <w:rsid w:val="00903FF7"/>
    <w:rsid w:val="009042F0"/>
    <w:rsid w:val="00904F0A"/>
    <w:rsid w:val="00904F71"/>
    <w:rsid w:val="00905363"/>
    <w:rsid w:val="009057D4"/>
    <w:rsid w:val="00906616"/>
    <w:rsid w:val="00906865"/>
    <w:rsid w:val="00906A73"/>
    <w:rsid w:val="00906DE1"/>
    <w:rsid w:val="0091079A"/>
    <w:rsid w:val="00910AFB"/>
    <w:rsid w:val="00910FB3"/>
    <w:rsid w:val="00911749"/>
    <w:rsid w:val="009118A5"/>
    <w:rsid w:val="00911FBC"/>
    <w:rsid w:val="0091292F"/>
    <w:rsid w:val="00912C7D"/>
    <w:rsid w:val="009136D4"/>
    <w:rsid w:val="00913A17"/>
    <w:rsid w:val="00913A9E"/>
    <w:rsid w:val="00913B04"/>
    <w:rsid w:val="00913CB1"/>
    <w:rsid w:val="00914194"/>
    <w:rsid w:val="00914205"/>
    <w:rsid w:val="00914DF5"/>
    <w:rsid w:val="00915465"/>
    <w:rsid w:val="009155B3"/>
    <w:rsid w:val="00915B89"/>
    <w:rsid w:val="00916252"/>
    <w:rsid w:val="00916406"/>
    <w:rsid w:val="00916D28"/>
    <w:rsid w:val="009171AF"/>
    <w:rsid w:val="0091742E"/>
    <w:rsid w:val="009177DE"/>
    <w:rsid w:val="0092030A"/>
    <w:rsid w:val="00920842"/>
    <w:rsid w:val="00921434"/>
    <w:rsid w:val="009214D4"/>
    <w:rsid w:val="00921F9D"/>
    <w:rsid w:val="00921FCC"/>
    <w:rsid w:val="0092213F"/>
    <w:rsid w:val="00922298"/>
    <w:rsid w:val="00922817"/>
    <w:rsid w:val="00922FF9"/>
    <w:rsid w:val="00923744"/>
    <w:rsid w:val="00923865"/>
    <w:rsid w:val="00923CA5"/>
    <w:rsid w:val="00924769"/>
    <w:rsid w:val="00924813"/>
    <w:rsid w:val="00924A51"/>
    <w:rsid w:val="00924CCF"/>
    <w:rsid w:val="00924D8E"/>
    <w:rsid w:val="009253C4"/>
    <w:rsid w:val="009256C6"/>
    <w:rsid w:val="009259CF"/>
    <w:rsid w:val="00925F47"/>
    <w:rsid w:val="00926407"/>
    <w:rsid w:val="00926690"/>
    <w:rsid w:val="009270FC"/>
    <w:rsid w:val="00927865"/>
    <w:rsid w:val="00927AB7"/>
    <w:rsid w:val="00927B20"/>
    <w:rsid w:val="00930090"/>
    <w:rsid w:val="009302F3"/>
    <w:rsid w:val="009306DA"/>
    <w:rsid w:val="00930AA4"/>
    <w:rsid w:val="00930BF0"/>
    <w:rsid w:val="00930CAB"/>
    <w:rsid w:val="009317F1"/>
    <w:rsid w:val="00931AF4"/>
    <w:rsid w:val="00931CB8"/>
    <w:rsid w:val="00931E7B"/>
    <w:rsid w:val="00931ECE"/>
    <w:rsid w:val="009323F9"/>
    <w:rsid w:val="0093272D"/>
    <w:rsid w:val="00932793"/>
    <w:rsid w:val="009327E4"/>
    <w:rsid w:val="00932CBC"/>
    <w:rsid w:val="00932CC5"/>
    <w:rsid w:val="00933089"/>
    <w:rsid w:val="00933408"/>
    <w:rsid w:val="0093340C"/>
    <w:rsid w:val="00933DD1"/>
    <w:rsid w:val="00933E33"/>
    <w:rsid w:val="00934A10"/>
    <w:rsid w:val="00934F41"/>
    <w:rsid w:val="009352F1"/>
    <w:rsid w:val="0093555C"/>
    <w:rsid w:val="00935913"/>
    <w:rsid w:val="00935A60"/>
    <w:rsid w:val="00935DB8"/>
    <w:rsid w:val="00935F63"/>
    <w:rsid w:val="00936543"/>
    <w:rsid w:val="009367EE"/>
    <w:rsid w:val="009369E6"/>
    <w:rsid w:val="00936B5B"/>
    <w:rsid w:val="0093721F"/>
    <w:rsid w:val="009377A4"/>
    <w:rsid w:val="0093788A"/>
    <w:rsid w:val="00937E79"/>
    <w:rsid w:val="00940588"/>
    <w:rsid w:val="0094076D"/>
    <w:rsid w:val="009411B1"/>
    <w:rsid w:val="009413CF"/>
    <w:rsid w:val="009420EA"/>
    <w:rsid w:val="00942B0D"/>
    <w:rsid w:val="00942C55"/>
    <w:rsid w:val="00942CBA"/>
    <w:rsid w:val="009433C0"/>
    <w:rsid w:val="00943FF6"/>
    <w:rsid w:val="0094404F"/>
    <w:rsid w:val="009441A6"/>
    <w:rsid w:val="009442C6"/>
    <w:rsid w:val="009443DF"/>
    <w:rsid w:val="00944D85"/>
    <w:rsid w:val="00944D93"/>
    <w:rsid w:val="0094657C"/>
    <w:rsid w:val="00946BFD"/>
    <w:rsid w:val="00946F48"/>
    <w:rsid w:val="009474A3"/>
    <w:rsid w:val="00947656"/>
    <w:rsid w:val="00947787"/>
    <w:rsid w:val="009479DE"/>
    <w:rsid w:val="009501EB"/>
    <w:rsid w:val="009504FB"/>
    <w:rsid w:val="009508C2"/>
    <w:rsid w:val="00950E9F"/>
    <w:rsid w:val="00950F90"/>
    <w:rsid w:val="00951C16"/>
    <w:rsid w:val="00951F2A"/>
    <w:rsid w:val="00952671"/>
    <w:rsid w:val="00952BC8"/>
    <w:rsid w:val="00952ED0"/>
    <w:rsid w:val="0095391E"/>
    <w:rsid w:val="00953BB8"/>
    <w:rsid w:val="00953BF1"/>
    <w:rsid w:val="0095446E"/>
    <w:rsid w:val="00954584"/>
    <w:rsid w:val="009546E6"/>
    <w:rsid w:val="00954B90"/>
    <w:rsid w:val="00954FEF"/>
    <w:rsid w:val="00955BFA"/>
    <w:rsid w:val="00955C07"/>
    <w:rsid w:val="00955F6B"/>
    <w:rsid w:val="00956248"/>
    <w:rsid w:val="009568E9"/>
    <w:rsid w:val="00957531"/>
    <w:rsid w:val="00957AF0"/>
    <w:rsid w:val="00957F97"/>
    <w:rsid w:val="0096032F"/>
    <w:rsid w:val="009603E6"/>
    <w:rsid w:val="009605B2"/>
    <w:rsid w:val="00960612"/>
    <w:rsid w:val="0096070B"/>
    <w:rsid w:val="00960AF6"/>
    <w:rsid w:val="00960F30"/>
    <w:rsid w:val="00961298"/>
    <w:rsid w:val="00961D82"/>
    <w:rsid w:val="00961DDF"/>
    <w:rsid w:val="00961E4F"/>
    <w:rsid w:val="00962191"/>
    <w:rsid w:val="009631DE"/>
    <w:rsid w:val="009649CE"/>
    <w:rsid w:val="00964A6F"/>
    <w:rsid w:val="00964B87"/>
    <w:rsid w:val="00964EF8"/>
    <w:rsid w:val="009650F2"/>
    <w:rsid w:val="00965342"/>
    <w:rsid w:val="00965345"/>
    <w:rsid w:val="009655C8"/>
    <w:rsid w:val="009657D1"/>
    <w:rsid w:val="00966690"/>
    <w:rsid w:val="00966C77"/>
    <w:rsid w:val="00966E94"/>
    <w:rsid w:val="009705D5"/>
    <w:rsid w:val="00970A94"/>
    <w:rsid w:val="00970B4D"/>
    <w:rsid w:val="00970EB8"/>
    <w:rsid w:val="00970F28"/>
    <w:rsid w:val="009710A6"/>
    <w:rsid w:val="009717AB"/>
    <w:rsid w:val="009718A7"/>
    <w:rsid w:val="00971D8B"/>
    <w:rsid w:val="00971DA6"/>
    <w:rsid w:val="00972149"/>
    <w:rsid w:val="00972C1A"/>
    <w:rsid w:val="00972F5A"/>
    <w:rsid w:val="00973592"/>
    <w:rsid w:val="009739DF"/>
    <w:rsid w:val="009748D7"/>
    <w:rsid w:val="00974C88"/>
    <w:rsid w:val="00974D67"/>
    <w:rsid w:val="00974EA0"/>
    <w:rsid w:val="009752B5"/>
    <w:rsid w:val="0097572B"/>
    <w:rsid w:val="00975BCD"/>
    <w:rsid w:val="0097615F"/>
    <w:rsid w:val="0097633C"/>
    <w:rsid w:val="009764FE"/>
    <w:rsid w:val="00976735"/>
    <w:rsid w:val="009767A8"/>
    <w:rsid w:val="00976A5D"/>
    <w:rsid w:val="00976ECE"/>
    <w:rsid w:val="009773A1"/>
    <w:rsid w:val="00977ABF"/>
    <w:rsid w:val="00980AEB"/>
    <w:rsid w:val="009813CD"/>
    <w:rsid w:val="00981B2F"/>
    <w:rsid w:val="00981F0C"/>
    <w:rsid w:val="00981FD9"/>
    <w:rsid w:val="0098297C"/>
    <w:rsid w:val="00983BEC"/>
    <w:rsid w:val="00983F9A"/>
    <w:rsid w:val="00984037"/>
    <w:rsid w:val="0098456A"/>
    <w:rsid w:val="00984EA0"/>
    <w:rsid w:val="0098579B"/>
    <w:rsid w:val="00985A83"/>
    <w:rsid w:val="00986282"/>
    <w:rsid w:val="009862F2"/>
    <w:rsid w:val="0098650A"/>
    <w:rsid w:val="0098694F"/>
    <w:rsid w:val="00987B23"/>
    <w:rsid w:val="00990493"/>
    <w:rsid w:val="009906A7"/>
    <w:rsid w:val="009907E4"/>
    <w:rsid w:val="0099091A"/>
    <w:rsid w:val="00990AAC"/>
    <w:rsid w:val="00990E46"/>
    <w:rsid w:val="00991130"/>
    <w:rsid w:val="0099120B"/>
    <w:rsid w:val="0099186C"/>
    <w:rsid w:val="00991CC9"/>
    <w:rsid w:val="00991E7B"/>
    <w:rsid w:val="00991F0A"/>
    <w:rsid w:val="009921B2"/>
    <w:rsid w:val="0099221C"/>
    <w:rsid w:val="00992A2A"/>
    <w:rsid w:val="009932F1"/>
    <w:rsid w:val="0099338C"/>
    <w:rsid w:val="009933DA"/>
    <w:rsid w:val="00993781"/>
    <w:rsid w:val="009937AE"/>
    <w:rsid w:val="00993B40"/>
    <w:rsid w:val="00994242"/>
    <w:rsid w:val="00994730"/>
    <w:rsid w:val="00994759"/>
    <w:rsid w:val="00994FDA"/>
    <w:rsid w:val="0099514F"/>
    <w:rsid w:val="009955A7"/>
    <w:rsid w:val="009959D1"/>
    <w:rsid w:val="00995A3B"/>
    <w:rsid w:val="00995F6D"/>
    <w:rsid w:val="0099642F"/>
    <w:rsid w:val="00996CC9"/>
    <w:rsid w:val="00997294"/>
    <w:rsid w:val="0099738B"/>
    <w:rsid w:val="009A04E2"/>
    <w:rsid w:val="009A0B13"/>
    <w:rsid w:val="009A0FDB"/>
    <w:rsid w:val="009A13AC"/>
    <w:rsid w:val="009A13FD"/>
    <w:rsid w:val="009A1415"/>
    <w:rsid w:val="009A179B"/>
    <w:rsid w:val="009A1AB0"/>
    <w:rsid w:val="009A1C86"/>
    <w:rsid w:val="009A20C9"/>
    <w:rsid w:val="009A22BE"/>
    <w:rsid w:val="009A2684"/>
    <w:rsid w:val="009A2808"/>
    <w:rsid w:val="009A280C"/>
    <w:rsid w:val="009A2CBA"/>
    <w:rsid w:val="009A36EF"/>
    <w:rsid w:val="009A3936"/>
    <w:rsid w:val="009A3AC3"/>
    <w:rsid w:val="009A3BA5"/>
    <w:rsid w:val="009A4846"/>
    <w:rsid w:val="009A4D8B"/>
    <w:rsid w:val="009A5380"/>
    <w:rsid w:val="009A558C"/>
    <w:rsid w:val="009A563B"/>
    <w:rsid w:val="009A58C3"/>
    <w:rsid w:val="009A5911"/>
    <w:rsid w:val="009A5D62"/>
    <w:rsid w:val="009A624C"/>
    <w:rsid w:val="009A6302"/>
    <w:rsid w:val="009A6742"/>
    <w:rsid w:val="009A67E1"/>
    <w:rsid w:val="009A68FD"/>
    <w:rsid w:val="009A6E0D"/>
    <w:rsid w:val="009A74FB"/>
    <w:rsid w:val="009A7F69"/>
    <w:rsid w:val="009B0CA1"/>
    <w:rsid w:val="009B1A57"/>
    <w:rsid w:val="009B1D6F"/>
    <w:rsid w:val="009B306E"/>
    <w:rsid w:val="009B366F"/>
    <w:rsid w:val="009B3B30"/>
    <w:rsid w:val="009B5195"/>
    <w:rsid w:val="009B5786"/>
    <w:rsid w:val="009B6846"/>
    <w:rsid w:val="009B6C8B"/>
    <w:rsid w:val="009B6FC0"/>
    <w:rsid w:val="009B728C"/>
    <w:rsid w:val="009C1033"/>
    <w:rsid w:val="009C1475"/>
    <w:rsid w:val="009C14A9"/>
    <w:rsid w:val="009C17F8"/>
    <w:rsid w:val="009C17FE"/>
    <w:rsid w:val="009C1B04"/>
    <w:rsid w:val="009C1B8C"/>
    <w:rsid w:val="009C232C"/>
    <w:rsid w:val="009C2685"/>
    <w:rsid w:val="009C3041"/>
    <w:rsid w:val="009C44AB"/>
    <w:rsid w:val="009C44B2"/>
    <w:rsid w:val="009C4D62"/>
    <w:rsid w:val="009C5586"/>
    <w:rsid w:val="009C5872"/>
    <w:rsid w:val="009C62FB"/>
    <w:rsid w:val="009C6AB6"/>
    <w:rsid w:val="009C78B4"/>
    <w:rsid w:val="009C7974"/>
    <w:rsid w:val="009C7CEA"/>
    <w:rsid w:val="009D0071"/>
    <w:rsid w:val="009D065C"/>
    <w:rsid w:val="009D0FBD"/>
    <w:rsid w:val="009D1A40"/>
    <w:rsid w:val="009D1C7B"/>
    <w:rsid w:val="009D275F"/>
    <w:rsid w:val="009D28E0"/>
    <w:rsid w:val="009D2AF6"/>
    <w:rsid w:val="009D2B49"/>
    <w:rsid w:val="009D2D7D"/>
    <w:rsid w:val="009D2F52"/>
    <w:rsid w:val="009D37E1"/>
    <w:rsid w:val="009D3C17"/>
    <w:rsid w:val="009D507A"/>
    <w:rsid w:val="009D5160"/>
    <w:rsid w:val="009D51A0"/>
    <w:rsid w:val="009D5952"/>
    <w:rsid w:val="009D5CFB"/>
    <w:rsid w:val="009D6466"/>
    <w:rsid w:val="009D6677"/>
    <w:rsid w:val="009D6847"/>
    <w:rsid w:val="009D6ABA"/>
    <w:rsid w:val="009D7258"/>
    <w:rsid w:val="009D7295"/>
    <w:rsid w:val="009D73A5"/>
    <w:rsid w:val="009E0DA1"/>
    <w:rsid w:val="009E10C0"/>
    <w:rsid w:val="009E11B9"/>
    <w:rsid w:val="009E16D5"/>
    <w:rsid w:val="009E187A"/>
    <w:rsid w:val="009E1C90"/>
    <w:rsid w:val="009E2EB3"/>
    <w:rsid w:val="009E31B7"/>
    <w:rsid w:val="009E3883"/>
    <w:rsid w:val="009E3B12"/>
    <w:rsid w:val="009E3B7E"/>
    <w:rsid w:val="009E3C34"/>
    <w:rsid w:val="009E3D73"/>
    <w:rsid w:val="009E3F49"/>
    <w:rsid w:val="009E40F0"/>
    <w:rsid w:val="009E4556"/>
    <w:rsid w:val="009E48ED"/>
    <w:rsid w:val="009E4E7D"/>
    <w:rsid w:val="009E506D"/>
    <w:rsid w:val="009E507C"/>
    <w:rsid w:val="009E5262"/>
    <w:rsid w:val="009E52E3"/>
    <w:rsid w:val="009E5503"/>
    <w:rsid w:val="009E59C3"/>
    <w:rsid w:val="009E5C4E"/>
    <w:rsid w:val="009E6A24"/>
    <w:rsid w:val="009E6B8F"/>
    <w:rsid w:val="009E6DD9"/>
    <w:rsid w:val="009E730E"/>
    <w:rsid w:val="009E7675"/>
    <w:rsid w:val="009E7ACB"/>
    <w:rsid w:val="009F0078"/>
    <w:rsid w:val="009F0769"/>
    <w:rsid w:val="009F0D84"/>
    <w:rsid w:val="009F1AD2"/>
    <w:rsid w:val="009F2469"/>
    <w:rsid w:val="009F2A40"/>
    <w:rsid w:val="009F2BAD"/>
    <w:rsid w:val="009F2FDC"/>
    <w:rsid w:val="009F33F3"/>
    <w:rsid w:val="009F3746"/>
    <w:rsid w:val="009F41E4"/>
    <w:rsid w:val="009F4424"/>
    <w:rsid w:val="009F4559"/>
    <w:rsid w:val="009F464E"/>
    <w:rsid w:val="009F47CB"/>
    <w:rsid w:val="009F4DC3"/>
    <w:rsid w:val="009F53DF"/>
    <w:rsid w:val="009F58BC"/>
    <w:rsid w:val="009F5DE2"/>
    <w:rsid w:val="009F732A"/>
    <w:rsid w:val="009F73E8"/>
    <w:rsid w:val="009F7513"/>
    <w:rsid w:val="009F752C"/>
    <w:rsid w:val="009F78F8"/>
    <w:rsid w:val="009F7B0B"/>
    <w:rsid w:val="00A00178"/>
    <w:rsid w:val="00A0023A"/>
    <w:rsid w:val="00A002CD"/>
    <w:rsid w:val="00A00794"/>
    <w:rsid w:val="00A00A08"/>
    <w:rsid w:val="00A00B3A"/>
    <w:rsid w:val="00A00CFF"/>
    <w:rsid w:val="00A01284"/>
    <w:rsid w:val="00A01337"/>
    <w:rsid w:val="00A0176B"/>
    <w:rsid w:val="00A01F2E"/>
    <w:rsid w:val="00A0225E"/>
    <w:rsid w:val="00A024CE"/>
    <w:rsid w:val="00A025B2"/>
    <w:rsid w:val="00A036F2"/>
    <w:rsid w:val="00A044B6"/>
    <w:rsid w:val="00A048DA"/>
    <w:rsid w:val="00A04EDA"/>
    <w:rsid w:val="00A0518C"/>
    <w:rsid w:val="00A05259"/>
    <w:rsid w:val="00A05669"/>
    <w:rsid w:val="00A05959"/>
    <w:rsid w:val="00A05E84"/>
    <w:rsid w:val="00A06180"/>
    <w:rsid w:val="00A06387"/>
    <w:rsid w:val="00A06BCE"/>
    <w:rsid w:val="00A06D29"/>
    <w:rsid w:val="00A06FFC"/>
    <w:rsid w:val="00A07123"/>
    <w:rsid w:val="00A07702"/>
    <w:rsid w:val="00A07E67"/>
    <w:rsid w:val="00A104CC"/>
    <w:rsid w:val="00A10D31"/>
    <w:rsid w:val="00A10E3D"/>
    <w:rsid w:val="00A115CD"/>
    <w:rsid w:val="00A11B0C"/>
    <w:rsid w:val="00A11BCE"/>
    <w:rsid w:val="00A11CFA"/>
    <w:rsid w:val="00A12320"/>
    <w:rsid w:val="00A12396"/>
    <w:rsid w:val="00A123BD"/>
    <w:rsid w:val="00A123BF"/>
    <w:rsid w:val="00A12719"/>
    <w:rsid w:val="00A12DE9"/>
    <w:rsid w:val="00A12E0D"/>
    <w:rsid w:val="00A13103"/>
    <w:rsid w:val="00A1343B"/>
    <w:rsid w:val="00A13500"/>
    <w:rsid w:val="00A1374F"/>
    <w:rsid w:val="00A13B9C"/>
    <w:rsid w:val="00A1423A"/>
    <w:rsid w:val="00A14567"/>
    <w:rsid w:val="00A145CF"/>
    <w:rsid w:val="00A14D10"/>
    <w:rsid w:val="00A14DFF"/>
    <w:rsid w:val="00A15030"/>
    <w:rsid w:val="00A15105"/>
    <w:rsid w:val="00A157A9"/>
    <w:rsid w:val="00A15808"/>
    <w:rsid w:val="00A158F5"/>
    <w:rsid w:val="00A16031"/>
    <w:rsid w:val="00A160F2"/>
    <w:rsid w:val="00A162EC"/>
    <w:rsid w:val="00A17B50"/>
    <w:rsid w:val="00A17DA9"/>
    <w:rsid w:val="00A17F96"/>
    <w:rsid w:val="00A20365"/>
    <w:rsid w:val="00A2115B"/>
    <w:rsid w:val="00A21161"/>
    <w:rsid w:val="00A218E1"/>
    <w:rsid w:val="00A21DCC"/>
    <w:rsid w:val="00A22216"/>
    <w:rsid w:val="00A227EC"/>
    <w:rsid w:val="00A22AC9"/>
    <w:rsid w:val="00A22B67"/>
    <w:rsid w:val="00A22E35"/>
    <w:rsid w:val="00A23919"/>
    <w:rsid w:val="00A23D70"/>
    <w:rsid w:val="00A23D7C"/>
    <w:rsid w:val="00A244BF"/>
    <w:rsid w:val="00A24CDD"/>
    <w:rsid w:val="00A24E91"/>
    <w:rsid w:val="00A2564D"/>
    <w:rsid w:val="00A25C73"/>
    <w:rsid w:val="00A26043"/>
    <w:rsid w:val="00A2694E"/>
    <w:rsid w:val="00A26C2E"/>
    <w:rsid w:val="00A26C63"/>
    <w:rsid w:val="00A27201"/>
    <w:rsid w:val="00A27360"/>
    <w:rsid w:val="00A2744B"/>
    <w:rsid w:val="00A276EA"/>
    <w:rsid w:val="00A279BE"/>
    <w:rsid w:val="00A27AE6"/>
    <w:rsid w:val="00A27D0A"/>
    <w:rsid w:val="00A27F05"/>
    <w:rsid w:val="00A301C8"/>
    <w:rsid w:val="00A3067B"/>
    <w:rsid w:val="00A30A59"/>
    <w:rsid w:val="00A31C22"/>
    <w:rsid w:val="00A31FB3"/>
    <w:rsid w:val="00A321D3"/>
    <w:rsid w:val="00A32AB9"/>
    <w:rsid w:val="00A33357"/>
    <w:rsid w:val="00A34A02"/>
    <w:rsid w:val="00A34E1B"/>
    <w:rsid w:val="00A35852"/>
    <w:rsid w:val="00A358CE"/>
    <w:rsid w:val="00A37BF4"/>
    <w:rsid w:val="00A37E79"/>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964"/>
    <w:rsid w:val="00A42E9A"/>
    <w:rsid w:val="00A430D5"/>
    <w:rsid w:val="00A43444"/>
    <w:rsid w:val="00A43454"/>
    <w:rsid w:val="00A437DB"/>
    <w:rsid w:val="00A43EA6"/>
    <w:rsid w:val="00A44DEE"/>
    <w:rsid w:val="00A4516B"/>
    <w:rsid w:val="00A452D3"/>
    <w:rsid w:val="00A45666"/>
    <w:rsid w:val="00A4577D"/>
    <w:rsid w:val="00A459E9"/>
    <w:rsid w:val="00A46191"/>
    <w:rsid w:val="00A4675D"/>
    <w:rsid w:val="00A4680B"/>
    <w:rsid w:val="00A469FA"/>
    <w:rsid w:val="00A47732"/>
    <w:rsid w:val="00A47CE4"/>
    <w:rsid w:val="00A47FB4"/>
    <w:rsid w:val="00A5022C"/>
    <w:rsid w:val="00A5026A"/>
    <w:rsid w:val="00A50B3E"/>
    <w:rsid w:val="00A50E66"/>
    <w:rsid w:val="00A512E8"/>
    <w:rsid w:val="00A5138F"/>
    <w:rsid w:val="00A51EE2"/>
    <w:rsid w:val="00A51FA9"/>
    <w:rsid w:val="00A52133"/>
    <w:rsid w:val="00A5247A"/>
    <w:rsid w:val="00A5263D"/>
    <w:rsid w:val="00A52957"/>
    <w:rsid w:val="00A5295C"/>
    <w:rsid w:val="00A52B8E"/>
    <w:rsid w:val="00A5332C"/>
    <w:rsid w:val="00A53912"/>
    <w:rsid w:val="00A5483D"/>
    <w:rsid w:val="00A54EB7"/>
    <w:rsid w:val="00A5550D"/>
    <w:rsid w:val="00A5598E"/>
    <w:rsid w:val="00A55DBB"/>
    <w:rsid w:val="00A56292"/>
    <w:rsid w:val="00A562A1"/>
    <w:rsid w:val="00A56527"/>
    <w:rsid w:val="00A56DDB"/>
    <w:rsid w:val="00A56F9D"/>
    <w:rsid w:val="00A56FA1"/>
    <w:rsid w:val="00A57046"/>
    <w:rsid w:val="00A570CA"/>
    <w:rsid w:val="00A573EC"/>
    <w:rsid w:val="00A6078D"/>
    <w:rsid w:val="00A608D3"/>
    <w:rsid w:val="00A612CA"/>
    <w:rsid w:val="00A618F2"/>
    <w:rsid w:val="00A61996"/>
    <w:rsid w:val="00A61BC7"/>
    <w:rsid w:val="00A620A4"/>
    <w:rsid w:val="00A621F4"/>
    <w:rsid w:val="00A62404"/>
    <w:rsid w:val="00A626FF"/>
    <w:rsid w:val="00A629B4"/>
    <w:rsid w:val="00A63A59"/>
    <w:rsid w:val="00A63ACF"/>
    <w:rsid w:val="00A64BD7"/>
    <w:rsid w:val="00A65641"/>
    <w:rsid w:val="00A659F1"/>
    <w:rsid w:val="00A66FFC"/>
    <w:rsid w:val="00A672FA"/>
    <w:rsid w:val="00A67787"/>
    <w:rsid w:val="00A67CCA"/>
    <w:rsid w:val="00A702DB"/>
    <w:rsid w:val="00A7079F"/>
    <w:rsid w:val="00A70CB7"/>
    <w:rsid w:val="00A71565"/>
    <w:rsid w:val="00A720BA"/>
    <w:rsid w:val="00A7269D"/>
    <w:rsid w:val="00A728B2"/>
    <w:rsid w:val="00A72B36"/>
    <w:rsid w:val="00A73067"/>
    <w:rsid w:val="00A73979"/>
    <w:rsid w:val="00A74709"/>
    <w:rsid w:val="00A74914"/>
    <w:rsid w:val="00A74F44"/>
    <w:rsid w:val="00A751E7"/>
    <w:rsid w:val="00A75A33"/>
    <w:rsid w:val="00A75DA0"/>
    <w:rsid w:val="00A76C36"/>
    <w:rsid w:val="00A76D49"/>
    <w:rsid w:val="00A76D6C"/>
    <w:rsid w:val="00A770A0"/>
    <w:rsid w:val="00A7739D"/>
    <w:rsid w:val="00A776F1"/>
    <w:rsid w:val="00A7781D"/>
    <w:rsid w:val="00A779DC"/>
    <w:rsid w:val="00A77DAB"/>
    <w:rsid w:val="00A77E3C"/>
    <w:rsid w:val="00A77F21"/>
    <w:rsid w:val="00A77F76"/>
    <w:rsid w:val="00A80195"/>
    <w:rsid w:val="00A803D0"/>
    <w:rsid w:val="00A80F9D"/>
    <w:rsid w:val="00A81294"/>
    <w:rsid w:val="00A812EB"/>
    <w:rsid w:val="00A817EE"/>
    <w:rsid w:val="00A81877"/>
    <w:rsid w:val="00A81A87"/>
    <w:rsid w:val="00A81E70"/>
    <w:rsid w:val="00A82478"/>
    <w:rsid w:val="00A826A8"/>
    <w:rsid w:val="00A82778"/>
    <w:rsid w:val="00A83477"/>
    <w:rsid w:val="00A8355F"/>
    <w:rsid w:val="00A8375E"/>
    <w:rsid w:val="00A84167"/>
    <w:rsid w:val="00A842DF"/>
    <w:rsid w:val="00A84481"/>
    <w:rsid w:val="00A84FFE"/>
    <w:rsid w:val="00A851E6"/>
    <w:rsid w:val="00A85C3D"/>
    <w:rsid w:val="00A85D5D"/>
    <w:rsid w:val="00A85E87"/>
    <w:rsid w:val="00A85EAA"/>
    <w:rsid w:val="00A875BC"/>
    <w:rsid w:val="00A87740"/>
    <w:rsid w:val="00A8779D"/>
    <w:rsid w:val="00A87A70"/>
    <w:rsid w:val="00A87C81"/>
    <w:rsid w:val="00A90970"/>
    <w:rsid w:val="00A90E79"/>
    <w:rsid w:val="00A90EAA"/>
    <w:rsid w:val="00A91171"/>
    <w:rsid w:val="00A91358"/>
    <w:rsid w:val="00A914D4"/>
    <w:rsid w:val="00A91542"/>
    <w:rsid w:val="00A91648"/>
    <w:rsid w:val="00A92857"/>
    <w:rsid w:val="00A92917"/>
    <w:rsid w:val="00A92C2C"/>
    <w:rsid w:val="00A93603"/>
    <w:rsid w:val="00A93F20"/>
    <w:rsid w:val="00A946DA"/>
    <w:rsid w:val="00A9483E"/>
    <w:rsid w:val="00A9508D"/>
    <w:rsid w:val="00A95F00"/>
    <w:rsid w:val="00A96C0B"/>
    <w:rsid w:val="00A96CDB"/>
    <w:rsid w:val="00A96D34"/>
    <w:rsid w:val="00A97D58"/>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5AB8"/>
    <w:rsid w:val="00AA5D05"/>
    <w:rsid w:val="00AA5EBB"/>
    <w:rsid w:val="00AA6512"/>
    <w:rsid w:val="00AA684D"/>
    <w:rsid w:val="00AA6B45"/>
    <w:rsid w:val="00AA6EF7"/>
    <w:rsid w:val="00AA6FB5"/>
    <w:rsid w:val="00AA70B5"/>
    <w:rsid w:val="00AA7B6B"/>
    <w:rsid w:val="00AB0377"/>
    <w:rsid w:val="00AB07EE"/>
    <w:rsid w:val="00AB085E"/>
    <w:rsid w:val="00AB0D29"/>
    <w:rsid w:val="00AB168D"/>
    <w:rsid w:val="00AB1798"/>
    <w:rsid w:val="00AB1A04"/>
    <w:rsid w:val="00AB1B4E"/>
    <w:rsid w:val="00AB2698"/>
    <w:rsid w:val="00AB2A9F"/>
    <w:rsid w:val="00AB2FDF"/>
    <w:rsid w:val="00AB348A"/>
    <w:rsid w:val="00AB354F"/>
    <w:rsid w:val="00AB35F8"/>
    <w:rsid w:val="00AB36BC"/>
    <w:rsid w:val="00AB3CC0"/>
    <w:rsid w:val="00AB3D22"/>
    <w:rsid w:val="00AB43ED"/>
    <w:rsid w:val="00AB58AE"/>
    <w:rsid w:val="00AB5A88"/>
    <w:rsid w:val="00AB645D"/>
    <w:rsid w:val="00AB6676"/>
    <w:rsid w:val="00AB76BB"/>
    <w:rsid w:val="00AB7959"/>
    <w:rsid w:val="00AC00B3"/>
    <w:rsid w:val="00AC085D"/>
    <w:rsid w:val="00AC0BCE"/>
    <w:rsid w:val="00AC10B3"/>
    <w:rsid w:val="00AC1BB3"/>
    <w:rsid w:val="00AC1C13"/>
    <w:rsid w:val="00AC1C8F"/>
    <w:rsid w:val="00AC1E92"/>
    <w:rsid w:val="00AC219C"/>
    <w:rsid w:val="00AC221E"/>
    <w:rsid w:val="00AC2273"/>
    <w:rsid w:val="00AC27EF"/>
    <w:rsid w:val="00AC2A30"/>
    <w:rsid w:val="00AC2D21"/>
    <w:rsid w:val="00AC3552"/>
    <w:rsid w:val="00AC3686"/>
    <w:rsid w:val="00AC36BA"/>
    <w:rsid w:val="00AC3DA1"/>
    <w:rsid w:val="00AC3EF1"/>
    <w:rsid w:val="00AC4006"/>
    <w:rsid w:val="00AC445D"/>
    <w:rsid w:val="00AC45F5"/>
    <w:rsid w:val="00AC525C"/>
    <w:rsid w:val="00AC5709"/>
    <w:rsid w:val="00AC5A44"/>
    <w:rsid w:val="00AC610E"/>
    <w:rsid w:val="00AC672D"/>
    <w:rsid w:val="00AC673E"/>
    <w:rsid w:val="00AC6811"/>
    <w:rsid w:val="00AC6D30"/>
    <w:rsid w:val="00AC70E4"/>
    <w:rsid w:val="00AC7237"/>
    <w:rsid w:val="00AC741E"/>
    <w:rsid w:val="00AC74DB"/>
    <w:rsid w:val="00AD0DBC"/>
    <w:rsid w:val="00AD0DF9"/>
    <w:rsid w:val="00AD144B"/>
    <w:rsid w:val="00AD1A04"/>
    <w:rsid w:val="00AD1DDB"/>
    <w:rsid w:val="00AD2210"/>
    <w:rsid w:val="00AD2383"/>
    <w:rsid w:val="00AD2441"/>
    <w:rsid w:val="00AD2906"/>
    <w:rsid w:val="00AD2B92"/>
    <w:rsid w:val="00AD346A"/>
    <w:rsid w:val="00AD3F3C"/>
    <w:rsid w:val="00AD4020"/>
    <w:rsid w:val="00AD416A"/>
    <w:rsid w:val="00AD4B57"/>
    <w:rsid w:val="00AD4D55"/>
    <w:rsid w:val="00AD5265"/>
    <w:rsid w:val="00AD5702"/>
    <w:rsid w:val="00AD57BB"/>
    <w:rsid w:val="00AD5F8A"/>
    <w:rsid w:val="00AD6231"/>
    <w:rsid w:val="00AD6761"/>
    <w:rsid w:val="00AD68E0"/>
    <w:rsid w:val="00AD6BCD"/>
    <w:rsid w:val="00AD6D63"/>
    <w:rsid w:val="00AD6F09"/>
    <w:rsid w:val="00AD7450"/>
    <w:rsid w:val="00AD759F"/>
    <w:rsid w:val="00AD7A7C"/>
    <w:rsid w:val="00AE01C9"/>
    <w:rsid w:val="00AE072C"/>
    <w:rsid w:val="00AE0E0E"/>
    <w:rsid w:val="00AE0E22"/>
    <w:rsid w:val="00AE2213"/>
    <w:rsid w:val="00AE247C"/>
    <w:rsid w:val="00AE2E83"/>
    <w:rsid w:val="00AE349B"/>
    <w:rsid w:val="00AE3553"/>
    <w:rsid w:val="00AE378B"/>
    <w:rsid w:val="00AE378D"/>
    <w:rsid w:val="00AE3AED"/>
    <w:rsid w:val="00AE3D50"/>
    <w:rsid w:val="00AE40E3"/>
    <w:rsid w:val="00AE4A51"/>
    <w:rsid w:val="00AE4AD4"/>
    <w:rsid w:val="00AE4C56"/>
    <w:rsid w:val="00AE51A4"/>
    <w:rsid w:val="00AE5944"/>
    <w:rsid w:val="00AE6A69"/>
    <w:rsid w:val="00AE6DC5"/>
    <w:rsid w:val="00AE6EC6"/>
    <w:rsid w:val="00AE75DB"/>
    <w:rsid w:val="00AE7792"/>
    <w:rsid w:val="00AE77B9"/>
    <w:rsid w:val="00AE7A48"/>
    <w:rsid w:val="00AF04B3"/>
    <w:rsid w:val="00AF0F53"/>
    <w:rsid w:val="00AF12DB"/>
    <w:rsid w:val="00AF1830"/>
    <w:rsid w:val="00AF1B18"/>
    <w:rsid w:val="00AF2119"/>
    <w:rsid w:val="00AF21BE"/>
    <w:rsid w:val="00AF237F"/>
    <w:rsid w:val="00AF25C5"/>
    <w:rsid w:val="00AF270C"/>
    <w:rsid w:val="00AF27B4"/>
    <w:rsid w:val="00AF2B84"/>
    <w:rsid w:val="00AF48BD"/>
    <w:rsid w:val="00AF48CD"/>
    <w:rsid w:val="00AF4BE8"/>
    <w:rsid w:val="00AF51CB"/>
    <w:rsid w:val="00AF5981"/>
    <w:rsid w:val="00AF5A8E"/>
    <w:rsid w:val="00AF5DF1"/>
    <w:rsid w:val="00AF6585"/>
    <w:rsid w:val="00AF65B8"/>
    <w:rsid w:val="00AF6AA2"/>
    <w:rsid w:val="00AF73DB"/>
    <w:rsid w:val="00AF7825"/>
    <w:rsid w:val="00B0004D"/>
    <w:rsid w:val="00B0017E"/>
    <w:rsid w:val="00B0019C"/>
    <w:rsid w:val="00B016B9"/>
    <w:rsid w:val="00B0273D"/>
    <w:rsid w:val="00B0274B"/>
    <w:rsid w:val="00B028AC"/>
    <w:rsid w:val="00B028EC"/>
    <w:rsid w:val="00B02A75"/>
    <w:rsid w:val="00B02E4F"/>
    <w:rsid w:val="00B03687"/>
    <w:rsid w:val="00B0388F"/>
    <w:rsid w:val="00B03C56"/>
    <w:rsid w:val="00B04117"/>
    <w:rsid w:val="00B04397"/>
    <w:rsid w:val="00B0477B"/>
    <w:rsid w:val="00B04B90"/>
    <w:rsid w:val="00B055B9"/>
    <w:rsid w:val="00B0563F"/>
    <w:rsid w:val="00B0582E"/>
    <w:rsid w:val="00B05C88"/>
    <w:rsid w:val="00B06211"/>
    <w:rsid w:val="00B06A22"/>
    <w:rsid w:val="00B06D10"/>
    <w:rsid w:val="00B078E2"/>
    <w:rsid w:val="00B07FE1"/>
    <w:rsid w:val="00B1012C"/>
    <w:rsid w:val="00B105FD"/>
    <w:rsid w:val="00B1067D"/>
    <w:rsid w:val="00B10E62"/>
    <w:rsid w:val="00B1105A"/>
    <w:rsid w:val="00B1171A"/>
    <w:rsid w:val="00B118AA"/>
    <w:rsid w:val="00B122F1"/>
    <w:rsid w:val="00B12316"/>
    <w:rsid w:val="00B12EC1"/>
    <w:rsid w:val="00B1334E"/>
    <w:rsid w:val="00B134BE"/>
    <w:rsid w:val="00B14925"/>
    <w:rsid w:val="00B15F26"/>
    <w:rsid w:val="00B16293"/>
    <w:rsid w:val="00B16EA4"/>
    <w:rsid w:val="00B17CC0"/>
    <w:rsid w:val="00B17DE4"/>
    <w:rsid w:val="00B17E26"/>
    <w:rsid w:val="00B20B49"/>
    <w:rsid w:val="00B21FBF"/>
    <w:rsid w:val="00B22787"/>
    <w:rsid w:val="00B2280A"/>
    <w:rsid w:val="00B22CBB"/>
    <w:rsid w:val="00B22E83"/>
    <w:rsid w:val="00B234C2"/>
    <w:rsid w:val="00B24A3E"/>
    <w:rsid w:val="00B24CE0"/>
    <w:rsid w:val="00B24DB7"/>
    <w:rsid w:val="00B25887"/>
    <w:rsid w:val="00B25A87"/>
    <w:rsid w:val="00B26579"/>
    <w:rsid w:val="00B265A1"/>
    <w:rsid w:val="00B267E4"/>
    <w:rsid w:val="00B2698B"/>
    <w:rsid w:val="00B26F3B"/>
    <w:rsid w:val="00B27E27"/>
    <w:rsid w:val="00B27EF0"/>
    <w:rsid w:val="00B306E6"/>
    <w:rsid w:val="00B30DA1"/>
    <w:rsid w:val="00B315A2"/>
    <w:rsid w:val="00B31B30"/>
    <w:rsid w:val="00B31C87"/>
    <w:rsid w:val="00B32152"/>
    <w:rsid w:val="00B322D8"/>
    <w:rsid w:val="00B325E8"/>
    <w:rsid w:val="00B32BA0"/>
    <w:rsid w:val="00B32F36"/>
    <w:rsid w:val="00B330FC"/>
    <w:rsid w:val="00B3374B"/>
    <w:rsid w:val="00B33C11"/>
    <w:rsid w:val="00B33C7A"/>
    <w:rsid w:val="00B33CAC"/>
    <w:rsid w:val="00B3415A"/>
    <w:rsid w:val="00B3429C"/>
    <w:rsid w:val="00B34336"/>
    <w:rsid w:val="00B3460D"/>
    <w:rsid w:val="00B34CF8"/>
    <w:rsid w:val="00B34DED"/>
    <w:rsid w:val="00B34FEE"/>
    <w:rsid w:val="00B35518"/>
    <w:rsid w:val="00B3571C"/>
    <w:rsid w:val="00B361A7"/>
    <w:rsid w:val="00B3691F"/>
    <w:rsid w:val="00B370AB"/>
    <w:rsid w:val="00B37284"/>
    <w:rsid w:val="00B37D75"/>
    <w:rsid w:val="00B40044"/>
    <w:rsid w:val="00B40067"/>
    <w:rsid w:val="00B401BD"/>
    <w:rsid w:val="00B401E4"/>
    <w:rsid w:val="00B40F9C"/>
    <w:rsid w:val="00B410B5"/>
    <w:rsid w:val="00B41A15"/>
    <w:rsid w:val="00B41B11"/>
    <w:rsid w:val="00B42332"/>
    <w:rsid w:val="00B426D5"/>
    <w:rsid w:val="00B42F5D"/>
    <w:rsid w:val="00B43029"/>
    <w:rsid w:val="00B43854"/>
    <w:rsid w:val="00B44FB0"/>
    <w:rsid w:val="00B45617"/>
    <w:rsid w:val="00B456C8"/>
    <w:rsid w:val="00B4669B"/>
    <w:rsid w:val="00B4772E"/>
    <w:rsid w:val="00B47AFE"/>
    <w:rsid w:val="00B47FB3"/>
    <w:rsid w:val="00B505E1"/>
    <w:rsid w:val="00B507C4"/>
    <w:rsid w:val="00B50BAF"/>
    <w:rsid w:val="00B51924"/>
    <w:rsid w:val="00B519E4"/>
    <w:rsid w:val="00B51FA3"/>
    <w:rsid w:val="00B52529"/>
    <w:rsid w:val="00B52642"/>
    <w:rsid w:val="00B52F81"/>
    <w:rsid w:val="00B536D8"/>
    <w:rsid w:val="00B53775"/>
    <w:rsid w:val="00B53FBA"/>
    <w:rsid w:val="00B542A5"/>
    <w:rsid w:val="00B547F1"/>
    <w:rsid w:val="00B55365"/>
    <w:rsid w:val="00B55523"/>
    <w:rsid w:val="00B558BE"/>
    <w:rsid w:val="00B55CD4"/>
    <w:rsid w:val="00B55F19"/>
    <w:rsid w:val="00B56092"/>
    <w:rsid w:val="00B5649C"/>
    <w:rsid w:val="00B56F22"/>
    <w:rsid w:val="00B573B8"/>
    <w:rsid w:val="00B6040D"/>
    <w:rsid w:val="00B6057C"/>
    <w:rsid w:val="00B61C35"/>
    <w:rsid w:val="00B61D2C"/>
    <w:rsid w:val="00B62C84"/>
    <w:rsid w:val="00B6378D"/>
    <w:rsid w:val="00B6379F"/>
    <w:rsid w:val="00B64EB6"/>
    <w:rsid w:val="00B6511C"/>
    <w:rsid w:val="00B65158"/>
    <w:rsid w:val="00B65260"/>
    <w:rsid w:val="00B6541B"/>
    <w:rsid w:val="00B65501"/>
    <w:rsid w:val="00B65AD8"/>
    <w:rsid w:val="00B66835"/>
    <w:rsid w:val="00B66BA4"/>
    <w:rsid w:val="00B66BA8"/>
    <w:rsid w:val="00B66F94"/>
    <w:rsid w:val="00B67823"/>
    <w:rsid w:val="00B67963"/>
    <w:rsid w:val="00B70292"/>
    <w:rsid w:val="00B70543"/>
    <w:rsid w:val="00B706F4"/>
    <w:rsid w:val="00B70D03"/>
    <w:rsid w:val="00B71831"/>
    <w:rsid w:val="00B726C0"/>
    <w:rsid w:val="00B728DF"/>
    <w:rsid w:val="00B72D01"/>
    <w:rsid w:val="00B7303F"/>
    <w:rsid w:val="00B73231"/>
    <w:rsid w:val="00B73DC9"/>
    <w:rsid w:val="00B74162"/>
    <w:rsid w:val="00B7417E"/>
    <w:rsid w:val="00B74492"/>
    <w:rsid w:val="00B74754"/>
    <w:rsid w:val="00B747F1"/>
    <w:rsid w:val="00B74BB9"/>
    <w:rsid w:val="00B74CAB"/>
    <w:rsid w:val="00B74CB0"/>
    <w:rsid w:val="00B74E3A"/>
    <w:rsid w:val="00B75C27"/>
    <w:rsid w:val="00B76090"/>
    <w:rsid w:val="00B77013"/>
    <w:rsid w:val="00B77476"/>
    <w:rsid w:val="00B77EB7"/>
    <w:rsid w:val="00B8053E"/>
    <w:rsid w:val="00B8096C"/>
    <w:rsid w:val="00B81075"/>
    <w:rsid w:val="00B812D1"/>
    <w:rsid w:val="00B81817"/>
    <w:rsid w:val="00B82805"/>
    <w:rsid w:val="00B83363"/>
    <w:rsid w:val="00B8469E"/>
    <w:rsid w:val="00B84DC5"/>
    <w:rsid w:val="00B84FB6"/>
    <w:rsid w:val="00B8545F"/>
    <w:rsid w:val="00B85868"/>
    <w:rsid w:val="00B858EC"/>
    <w:rsid w:val="00B86AF0"/>
    <w:rsid w:val="00B87ABC"/>
    <w:rsid w:val="00B904FF"/>
    <w:rsid w:val="00B90850"/>
    <w:rsid w:val="00B9092E"/>
    <w:rsid w:val="00B90D39"/>
    <w:rsid w:val="00B91115"/>
    <w:rsid w:val="00B927F2"/>
    <w:rsid w:val="00B929A9"/>
    <w:rsid w:val="00B931C4"/>
    <w:rsid w:val="00B9445C"/>
    <w:rsid w:val="00B94636"/>
    <w:rsid w:val="00B94A55"/>
    <w:rsid w:val="00B96B6F"/>
    <w:rsid w:val="00B97290"/>
    <w:rsid w:val="00B9794C"/>
    <w:rsid w:val="00B97D69"/>
    <w:rsid w:val="00BA00A0"/>
    <w:rsid w:val="00BA0A08"/>
    <w:rsid w:val="00BA14F7"/>
    <w:rsid w:val="00BA172F"/>
    <w:rsid w:val="00BA1955"/>
    <w:rsid w:val="00BA1B1F"/>
    <w:rsid w:val="00BA1D79"/>
    <w:rsid w:val="00BA22EB"/>
    <w:rsid w:val="00BA28E2"/>
    <w:rsid w:val="00BA357F"/>
    <w:rsid w:val="00BA47E1"/>
    <w:rsid w:val="00BA4960"/>
    <w:rsid w:val="00BA4B81"/>
    <w:rsid w:val="00BA5193"/>
    <w:rsid w:val="00BA5CA9"/>
    <w:rsid w:val="00BA63A6"/>
    <w:rsid w:val="00BA6727"/>
    <w:rsid w:val="00BA6CE8"/>
    <w:rsid w:val="00BA6D53"/>
    <w:rsid w:val="00BA729D"/>
    <w:rsid w:val="00BA7E74"/>
    <w:rsid w:val="00BB0280"/>
    <w:rsid w:val="00BB0501"/>
    <w:rsid w:val="00BB0960"/>
    <w:rsid w:val="00BB0AE8"/>
    <w:rsid w:val="00BB0C94"/>
    <w:rsid w:val="00BB104A"/>
    <w:rsid w:val="00BB1B82"/>
    <w:rsid w:val="00BB1B9C"/>
    <w:rsid w:val="00BB31DD"/>
    <w:rsid w:val="00BB397C"/>
    <w:rsid w:val="00BB3A65"/>
    <w:rsid w:val="00BB50E1"/>
    <w:rsid w:val="00BB54C5"/>
    <w:rsid w:val="00BB6872"/>
    <w:rsid w:val="00BB69F6"/>
    <w:rsid w:val="00BB6A8E"/>
    <w:rsid w:val="00BB6AD6"/>
    <w:rsid w:val="00BB7431"/>
    <w:rsid w:val="00BB7C55"/>
    <w:rsid w:val="00BC146B"/>
    <w:rsid w:val="00BC1574"/>
    <w:rsid w:val="00BC16E3"/>
    <w:rsid w:val="00BC1A81"/>
    <w:rsid w:val="00BC1DEA"/>
    <w:rsid w:val="00BC1F30"/>
    <w:rsid w:val="00BC2468"/>
    <w:rsid w:val="00BC2818"/>
    <w:rsid w:val="00BC2BED"/>
    <w:rsid w:val="00BC2E97"/>
    <w:rsid w:val="00BC3098"/>
    <w:rsid w:val="00BC3C82"/>
    <w:rsid w:val="00BC3D75"/>
    <w:rsid w:val="00BC42FD"/>
    <w:rsid w:val="00BC43DD"/>
    <w:rsid w:val="00BC4641"/>
    <w:rsid w:val="00BC4EEA"/>
    <w:rsid w:val="00BC5011"/>
    <w:rsid w:val="00BC50D5"/>
    <w:rsid w:val="00BC52BE"/>
    <w:rsid w:val="00BC531E"/>
    <w:rsid w:val="00BC5390"/>
    <w:rsid w:val="00BC546E"/>
    <w:rsid w:val="00BC577E"/>
    <w:rsid w:val="00BC57B1"/>
    <w:rsid w:val="00BC5816"/>
    <w:rsid w:val="00BC5B7A"/>
    <w:rsid w:val="00BC6205"/>
    <w:rsid w:val="00BC62BF"/>
    <w:rsid w:val="00BC6CE2"/>
    <w:rsid w:val="00BC7C4E"/>
    <w:rsid w:val="00BD00EB"/>
    <w:rsid w:val="00BD0A21"/>
    <w:rsid w:val="00BD187D"/>
    <w:rsid w:val="00BD1D04"/>
    <w:rsid w:val="00BD1DC7"/>
    <w:rsid w:val="00BD1EF4"/>
    <w:rsid w:val="00BD249D"/>
    <w:rsid w:val="00BD24F6"/>
    <w:rsid w:val="00BD2A7F"/>
    <w:rsid w:val="00BD2E77"/>
    <w:rsid w:val="00BD3234"/>
    <w:rsid w:val="00BD36D8"/>
    <w:rsid w:val="00BD38E3"/>
    <w:rsid w:val="00BD3A0B"/>
    <w:rsid w:val="00BD3AA8"/>
    <w:rsid w:val="00BD4D1C"/>
    <w:rsid w:val="00BD4F10"/>
    <w:rsid w:val="00BD5757"/>
    <w:rsid w:val="00BD6125"/>
    <w:rsid w:val="00BD62F6"/>
    <w:rsid w:val="00BD6952"/>
    <w:rsid w:val="00BD6D94"/>
    <w:rsid w:val="00BD7A14"/>
    <w:rsid w:val="00BD7A6F"/>
    <w:rsid w:val="00BD7CBB"/>
    <w:rsid w:val="00BE0B09"/>
    <w:rsid w:val="00BE1133"/>
    <w:rsid w:val="00BE116B"/>
    <w:rsid w:val="00BE270A"/>
    <w:rsid w:val="00BE27B3"/>
    <w:rsid w:val="00BE2DD2"/>
    <w:rsid w:val="00BE4467"/>
    <w:rsid w:val="00BE4C8F"/>
    <w:rsid w:val="00BE4F5F"/>
    <w:rsid w:val="00BE578F"/>
    <w:rsid w:val="00BE63A1"/>
    <w:rsid w:val="00BE69F2"/>
    <w:rsid w:val="00BE6BC4"/>
    <w:rsid w:val="00BE781A"/>
    <w:rsid w:val="00BE7F21"/>
    <w:rsid w:val="00BF024B"/>
    <w:rsid w:val="00BF0296"/>
    <w:rsid w:val="00BF04E7"/>
    <w:rsid w:val="00BF0AD1"/>
    <w:rsid w:val="00BF139C"/>
    <w:rsid w:val="00BF15E0"/>
    <w:rsid w:val="00BF1E1D"/>
    <w:rsid w:val="00BF2250"/>
    <w:rsid w:val="00BF262D"/>
    <w:rsid w:val="00BF2742"/>
    <w:rsid w:val="00BF27E0"/>
    <w:rsid w:val="00BF2BB6"/>
    <w:rsid w:val="00BF3095"/>
    <w:rsid w:val="00BF401F"/>
    <w:rsid w:val="00BF42F8"/>
    <w:rsid w:val="00BF519C"/>
    <w:rsid w:val="00BF546E"/>
    <w:rsid w:val="00BF54A8"/>
    <w:rsid w:val="00BF5615"/>
    <w:rsid w:val="00BF5FB0"/>
    <w:rsid w:val="00BF6671"/>
    <w:rsid w:val="00BF6B75"/>
    <w:rsid w:val="00BF6D88"/>
    <w:rsid w:val="00BF6EE3"/>
    <w:rsid w:val="00BF70AB"/>
    <w:rsid w:val="00BF717B"/>
    <w:rsid w:val="00BF74F6"/>
    <w:rsid w:val="00BF75AC"/>
    <w:rsid w:val="00BF786B"/>
    <w:rsid w:val="00BF793C"/>
    <w:rsid w:val="00BF7A3B"/>
    <w:rsid w:val="00C00192"/>
    <w:rsid w:val="00C00348"/>
    <w:rsid w:val="00C0058D"/>
    <w:rsid w:val="00C006AD"/>
    <w:rsid w:val="00C00CF6"/>
    <w:rsid w:val="00C01095"/>
    <w:rsid w:val="00C0113A"/>
    <w:rsid w:val="00C011C9"/>
    <w:rsid w:val="00C01E13"/>
    <w:rsid w:val="00C02293"/>
    <w:rsid w:val="00C026AB"/>
    <w:rsid w:val="00C026CB"/>
    <w:rsid w:val="00C0339F"/>
    <w:rsid w:val="00C03655"/>
    <w:rsid w:val="00C03B26"/>
    <w:rsid w:val="00C03C41"/>
    <w:rsid w:val="00C04282"/>
    <w:rsid w:val="00C042C0"/>
    <w:rsid w:val="00C04569"/>
    <w:rsid w:val="00C04651"/>
    <w:rsid w:val="00C0469A"/>
    <w:rsid w:val="00C04BBC"/>
    <w:rsid w:val="00C0516D"/>
    <w:rsid w:val="00C0528F"/>
    <w:rsid w:val="00C05397"/>
    <w:rsid w:val="00C0563B"/>
    <w:rsid w:val="00C05AB1"/>
    <w:rsid w:val="00C05C0C"/>
    <w:rsid w:val="00C05D13"/>
    <w:rsid w:val="00C064D3"/>
    <w:rsid w:val="00C065CE"/>
    <w:rsid w:val="00C06649"/>
    <w:rsid w:val="00C06829"/>
    <w:rsid w:val="00C07553"/>
    <w:rsid w:val="00C07998"/>
    <w:rsid w:val="00C10210"/>
    <w:rsid w:val="00C108F8"/>
    <w:rsid w:val="00C10E65"/>
    <w:rsid w:val="00C1128B"/>
    <w:rsid w:val="00C11D71"/>
    <w:rsid w:val="00C11E29"/>
    <w:rsid w:val="00C12554"/>
    <w:rsid w:val="00C127C0"/>
    <w:rsid w:val="00C12B9F"/>
    <w:rsid w:val="00C12DD0"/>
    <w:rsid w:val="00C12EFD"/>
    <w:rsid w:val="00C13743"/>
    <w:rsid w:val="00C138B0"/>
    <w:rsid w:val="00C13B6A"/>
    <w:rsid w:val="00C1424E"/>
    <w:rsid w:val="00C142CE"/>
    <w:rsid w:val="00C15402"/>
    <w:rsid w:val="00C16426"/>
    <w:rsid w:val="00C16622"/>
    <w:rsid w:val="00C16696"/>
    <w:rsid w:val="00C17482"/>
    <w:rsid w:val="00C176A3"/>
    <w:rsid w:val="00C178ED"/>
    <w:rsid w:val="00C17A48"/>
    <w:rsid w:val="00C17F13"/>
    <w:rsid w:val="00C20083"/>
    <w:rsid w:val="00C2057C"/>
    <w:rsid w:val="00C207F4"/>
    <w:rsid w:val="00C20C7C"/>
    <w:rsid w:val="00C21A42"/>
    <w:rsid w:val="00C21B32"/>
    <w:rsid w:val="00C220C8"/>
    <w:rsid w:val="00C2247E"/>
    <w:rsid w:val="00C22669"/>
    <w:rsid w:val="00C230E2"/>
    <w:rsid w:val="00C23B3C"/>
    <w:rsid w:val="00C23CE1"/>
    <w:rsid w:val="00C24FB1"/>
    <w:rsid w:val="00C2504E"/>
    <w:rsid w:val="00C2514D"/>
    <w:rsid w:val="00C252F6"/>
    <w:rsid w:val="00C25ADE"/>
    <w:rsid w:val="00C26832"/>
    <w:rsid w:val="00C2705E"/>
    <w:rsid w:val="00C271D9"/>
    <w:rsid w:val="00C27B2A"/>
    <w:rsid w:val="00C27FE3"/>
    <w:rsid w:val="00C3021A"/>
    <w:rsid w:val="00C30830"/>
    <w:rsid w:val="00C309A3"/>
    <w:rsid w:val="00C31324"/>
    <w:rsid w:val="00C32C39"/>
    <w:rsid w:val="00C330B0"/>
    <w:rsid w:val="00C333EA"/>
    <w:rsid w:val="00C33A88"/>
    <w:rsid w:val="00C35269"/>
    <w:rsid w:val="00C35E45"/>
    <w:rsid w:val="00C35FDE"/>
    <w:rsid w:val="00C36280"/>
    <w:rsid w:val="00C37090"/>
    <w:rsid w:val="00C375A3"/>
    <w:rsid w:val="00C37982"/>
    <w:rsid w:val="00C37FA2"/>
    <w:rsid w:val="00C40342"/>
    <w:rsid w:val="00C40516"/>
    <w:rsid w:val="00C419A2"/>
    <w:rsid w:val="00C41F8D"/>
    <w:rsid w:val="00C42786"/>
    <w:rsid w:val="00C42B99"/>
    <w:rsid w:val="00C43B1B"/>
    <w:rsid w:val="00C4485E"/>
    <w:rsid w:val="00C4492A"/>
    <w:rsid w:val="00C449E1"/>
    <w:rsid w:val="00C44D05"/>
    <w:rsid w:val="00C450E5"/>
    <w:rsid w:val="00C45219"/>
    <w:rsid w:val="00C453BD"/>
    <w:rsid w:val="00C4566D"/>
    <w:rsid w:val="00C45736"/>
    <w:rsid w:val="00C4589F"/>
    <w:rsid w:val="00C45B3B"/>
    <w:rsid w:val="00C46DBE"/>
    <w:rsid w:val="00C46F49"/>
    <w:rsid w:val="00C47A07"/>
    <w:rsid w:val="00C47B70"/>
    <w:rsid w:val="00C5044F"/>
    <w:rsid w:val="00C50D3C"/>
    <w:rsid w:val="00C51161"/>
    <w:rsid w:val="00C51FD1"/>
    <w:rsid w:val="00C5235E"/>
    <w:rsid w:val="00C52561"/>
    <w:rsid w:val="00C52B07"/>
    <w:rsid w:val="00C533B0"/>
    <w:rsid w:val="00C53425"/>
    <w:rsid w:val="00C53C45"/>
    <w:rsid w:val="00C53CD1"/>
    <w:rsid w:val="00C53D47"/>
    <w:rsid w:val="00C53F19"/>
    <w:rsid w:val="00C540B7"/>
    <w:rsid w:val="00C54488"/>
    <w:rsid w:val="00C54585"/>
    <w:rsid w:val="00C54733"/>
    <w:rsid w:val="00C547D2"/>
    <w:rsid w:val="00C54BC7"/>
    <w:rsid w:val="00C55176"/>
    <w:rsid w:val="00C55E03"/>
    <w:rsid w:val="00C56257"/>
    <w:rsid w:val="00C56B2F"/>
    <w:rsid w:val="00C56D2C"/>
    <w:rsid w:val="00C57219"/>
    <w:rsid w:val="00C57AD4"/>
    <w:rsid w:val="00C57B14"/>
    <w:rsid w:val="00C57BC3"/>
    <w:rsid w:val="00C60059"/>
    <w:rsid w:val="00C60300"/>
    <w:rsid w:val="00C60E93"/>
    <w:rsid w:val="00C6109F"/>
    <w:rsid w:val="00C61491"/>
    <w:rsid w:val="00C615F4"/>
    <w:rsid w:val="00C62268"/>
    <w:rsid w:val="00C6257F"/>
    <w:rsid w:val="00C62625"/>
    <w:rsid w:val="00C6282B"/>
    <w:rsid w:val="00C62A34"/>
    <w:rsid w:val="00C62BA9"/>
    <w:rsid w:val="00C62C6F"/>
    <w:rsid w:val="00C62CDF"/>
    <w:rsid w:val="00C63F43"/>
    <w:rsid w:val="00C64640"/>
    <w:rsid w:val="00C646BC"/>
    <w:rsid w:val="00C6497C"/>
    <w:rsid w:val="00C64982"/>
    <w:rsid w:val="00C649EB"/>
    <w:rsid w:val="00C64CC3"/>
    <w:rsid w:val="00C660DE"/>
    <w:rsid w:val="00C662AD"/>
    <w:rsid w:val="00C663D5"/>
    <w:rsid w:val="00C66658"/>
    <w:rsid w:val="00C66872"/>
    <w:rsid w:val="00C66920"/>
    <w:rsid w:val="00C66DB7"/>
    <w:rsid w:val="00C66E0A"/>
    <w:rsid w:val="00C66E1D"/>
    <w:rsid w:val="00C66F39"/>
    <w:rsid w:val="00C67080"/>
    <w:rsid w:val="00C670A6"/>
    <w:rsid w:val="00C6738C"/>
    <w:rsid w:val="00C67576"/>
    <w:rsid w:val="00C67CF0"/>
    <w:rsid w:val="00C70267"/>
    <w:rsid w:val="00C7038C"/>
    <w:rsid w:val="00C70A51"/>
    <w:rsid w:val="00C71188"/>
    <w:rsid w:val="00C71834"/>
    <w:rsid w:val="00C719FE"/>
    <w:rsid w:val="00C71B84"/>
    <w:rsid w:val="00C71E92"/>
    <w:rsid w:val="00C726C3"/>
    <w:rsid w:val="00C72C79"/>
    <w:rsid w:val="00C72DD8"/>
    <w:rsid w:val="00C73604"/>
    <w:rsid w:val="00C740DB"/>
    <w:rsid w:val="00C7444D"/>
    <w:rsid w:val="00C74532"/>
    <w:rsid w:val="00C7564A"/>
    <w:rsid w:val="00C75684"/>
    <w:rsid w:val="00C75966"/>
    <w:rsid w:val="00C75E51"/>
    <w:rsid w:val="00C75F31"/>
    <w:rsid w:val="00C76B34"/>
    <w:rsid w:val="00C76B65"/>
    <w:rsid w:val="00C76F49"/>
    <w:rsid w:val="00C76F4E"/>
    <w:rsid w:val="00C7713B"/>
    <w:rsid w:val="00C772AA"/>
    <w:rsid w:val="00C77B27"/>
    <w:rsid w:val="00C801E4"/>
    <w:rsid w:val="00C80459"/>
    <w:rsid w:val="00C80A1A"/>
    <w:rsid w:val="00C80AB3"/>
    <w:rsid w:val="00C80E24"/>
    <w:rsid w:val="00C810C3"/>
    <w:rsid w:val="00C812FE"/>
    <w:rsid w:val="00C8131D"/>
    <w:rsid w:val="00C824DE"/>
    <w:rsid w:val="00C833B2"/>
    <w:rsid w:val="00C833C0"/>
    <w:rsid w:val="00C83D24"/>
    <w:rsid w:val="00C84461"/>
    <w:rsid w:val="00C8475A"/>
    <w:rsid w:val="00C8477C"/>
    <w:rsid w:val="00C84A8B"/>
    <w:rsid w:val="00C84F01"/>
    <w:rsid w:val="00C84F86"/>
    <w:rsid w:val="00C8503B"/>
    <w:rsid w:val="00C852A6"/>
    <w:rsid w:val="00C8541F"/>
    <w:rsid w:val="00C8556A"/>
    <w:rsid w:val="00C85B5B"/>
    <w:rsid w:val="00C85EA6"/>
    <w:rsid w:val="00C8603A"/>
    <w:rsid w:val="00C86A6C"/>
    <w:rsid w:val="00C86C95"/>
    <w:rsid w:val="00C86E8A"/>
    <w:rsid w:val="00C86FEF"/>
    <w:rsid w:val="00C87319"/>
    <w:rsid w:val="00C873B7"/>
    <w:rsid w:val="00C876E1"/>
    <w:rsid w:val="00C8772F"/>
    <w:rsid w:val="00C8773D"/>
    <w:rsid w:val="00C90171"/>
    <w:rsid w:val="00C90B01"/>
    <w:rsid w:val="00C90E87"/>
    <w:rsid w:val="00C90EE1"/>
    <w:rsid w:val="00C91131"/>
    <w:rsid w:val="00C91304"/>
    <w:rsid w:val="00C919D8"/>
    <w:rsid w:val="00C919E3"/>
    <w:rsid w:val="00C91A96"/>
    <w:rsid w:val="00C92368"/>
    <w:rsid w:val="00C92381"/>
    <w:rsid w:val="00C93955"/>
    <w:rsid w:val="00C93A12"/>
    <w:rsid w:val="00C94922"/>
    <w:rsid w:val="00C966ED"/>
    <w:rsid w:val="00C96C3E"/>
    <w:rsid w:val="00C97048"/>
    <w:rsid w:val="00C97D76"/>
    <w:rsid w:val="00C97F71"/>
    <w:rsid w:val="00CA08F3"/>
    <w:rsid w:val="00CA125F"/>
    <w:rsid w:val="00CA135D"/>
    <w:rsid w:val="00CA143E"/>
    <w:rsid w:val="00CA14F2"/>
    <w:rsid w:val="00CA1632"/>
    <w:rsid w:val="00CA1B53"/>
    <w:rsid w:val="00CA266B"/>
    <w:rsid w:val="00CA2A84"/>
    <w:rsid w:val="00CA2A94"/>
    <w:rsid w:val="00CA2AF4"/>
    <w:rsid w:val="00CA2EE4"/>
    <w:rsid w:val="00CA3156"/>
    <w:rsid w:val="00CA32A1"/>
    <w:rsid w:val="00CA3F32"/>
    <w:rsid w:val="00CA4A30"/>
    <w:rsid w:val="00CA54CC"/>
    <w:rsid w:val="00CA5B40"/>
    <w:rsid w:val="00CA5CFB"/>
    <w:rsid w:val="00CA5E37"/>
    <w:rsid w:val="00CA65A6"/>
    <w:rsid w:val="00CA73E0"/>
    <w:rsid w:val="00CA73F0"/>
    <w:rsid w:val="00CA76CE"/>
    <w:rsid w:val="00CA7C1F"/>
    <w:rsid w:val="00CB03CB"/>
    <w:rsid w:val="00CB096B"/>
    <w:rsid w:val="00CB11A1"/>
    <w:rsid w:val="00CB1240"/>
    <w:rsid w:val="00CB1367"/>
    <w:rsid w:val="00CB18FE"/>
    <w:rsid w:val="00CB1A38"/>
    <w:rsid w:val="00CB1EC8"/>
    <w:rsid w:val="00CB216C"/>
    <w:rsid w:val="00CB22EF"/>
    <w:rsid w:val="00CB2B00"/>
    <w:rsid w:val="00CB3216"/>
    <w:rsid w:val="00CB3420"/>
    <w:rsid w:val="00CB37D3"/>
    <w:rsid w:val="00CB3805"/>
    <w:rsid w:val="00CB42B2"/>
    <w:rsid w:val="00CB433B"/>
    <w:rsid w:val="00CB4769"/>
    <w:rsid w:val="00CB4BE3"/>
    <w:rsid w:val="00CB52FC"/>
    <w:rsid w:val="00CB550E"/>
    <w:rsid w:val="00CB5F91"/>
    <w:rsid w:val="00CB6268"/>
    <w:rsid w:val="00CB69CD"/>
    <w:rsid w:val="00CB7F8C"/>
    <w:rsid w:val="00CC042E"/>
    <w:rsid w:val="00CC0629"/>
    <w:rsid w:val="00CC100E"/>
    <w:rsid w:val="00CC21F7"/>
    <w:rsid w:val="00CC22D4"/>
    <w:rsid w:val="00CC241D"/>
    <w:rsid w:val="00CC275F"/>
    <w:rsid w:val="00CC280A"/>
    <w:rsid w:val="00CC2EA1"/>
    <w:rsid w:val="00CC31C4"/>
    <w:rsid w:val="00CC3952"/>
    <w:rsid w:val="00CC3BFE"/>
    <w:rsid w:val="00CC47F3"/>
    <w:rsid w:val="00CC5164"/>
    <w:rsid w:val="00CC540C"/>
    <w:rsid w:val="00CC5766"/>
    <w:rsid w:val="00CC58EA"/>
    <w:rsid w:val="00CC5A5D"/>
    <w:rsid w:val="00CC5F7C"/>
    <w:rsid w:val="00CC6121"/>
    <w:rsid w:val="00CC6C81"/>
    <w:rsid w:val="00CC72DA"/>
    <w:rsid w:val="00CC77A9"/>
    <w:rsid w:val="00CC7825"/>
    <w:rsid w:val="00CD0352"/>
    <w:rsid w:val="00CD0DC9"/>
    <w:rsid w:val="00CD0E8E"/>
    <w:rsid w:val="00CD1E52"/>
    <w:rsid w:val="00CD220A"/>
    <w:rsid w:val="00CD2483"/>
    <w:rsid w:val="00CD2964"/>
    <w:rsid w:val="00CD2E46"/>
    <w:rsid w:val="00CD2FFF"/>
    <w:rsid w:val="00CD3DF2"/>
    <w:rsid w:val="00CD45FA"/>
    <w:rsid w:val="00CD4CB0"/>
    <w:rsid w:val="00CD4E81"/>
    <w:rsid w:val="00CD4EFD"/>
    <w:rsid w:val="00CD54B0"/>
    <w:rsid w:val="00CD58D5"/>
    <w:rsid w:val="00CD5DC0"/>
    <w:rsid w:val="00CD5EC1"/>
    <w:rsid w:val="00CD6814"/>
    <w:rsid w:val="00CD6EC8"/>
    <w:rsid w:val="00CD741E"/>
    <w:rsid w:val="00CD7DEF"/>
    <w:rsid w:val="00CE00ED"/>
    <w:rsid w:val="00CE0281"/>
    <w:rsid w:val="00CE03E8"/>
    <w:rsid w:val="00CE0A2C"/>
    <w:rsid w:val="00CE12AA"/>
    <w:rsid w:val="00CE152C"/>
    <w:rsid w:val="00CE1E13"/>
    <w:rsid w:val="00CE297A"/>
    <w:rsid w:val="00CE2EC7"/>
    <w:rsid w:val="00CE3486"/>
    <w:rsid w:val="00CE37C8"/>
    <w:rsid w:val="00CE3ACD"/>
    <w:rsid w:val="00CE4298"/>
    <w:rsid w:val="00CE46BA"/>
    <w:rsid w:val="00CE48B4"/>
    <w:rsid w:val="00CE4B8E"/>
    <w:rsid w:val="00CE5066"/>
    <w:rsid w:val="00CE5094"/>
    <w:rsid w:val="00CE6FF5"/>
    <w:rsid w:val="00CE7182"/>
    <w:rsid w:val="00CE749D"/>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C04"/>
    <w:rsid w:val="00CF3C5F"/>
    <w:rsid w:val="00CF3D12"/>
    <w:rsid w:val="00CF4001"/>
    <w:rsid w:val="00CF4265"/>
    <w:rsid w:val="00CF4698"/>
    <w:rsid w:val="00CF4E0D"/>
    <w:rsid w:val="00CF6ACE"/>
    <w:rsid w:val="00CF6F2E"/>
    <w:rsid w:val="00CF75C9"/>
    <w:rsid w:val="00CF77B7"/>
    <w:rsid w:val="00CF79DF"/>
    <w:rsid w:val="00D005CB"/>
    <w:rsid w:val="00D00CEB"/>
    <w:rsid w:val="00D00D0E"/>
    <w:rsid w:val="00D01136"/>
    <w:rsid w:val="00D017D5"/>
    <w:rsid w:val="00D02420"/>
    <w:rsid w:val="00D028A4"/>
    <w:rsid w:val="00D02F21"/>
    <w:rsid w:val="00D0324B"/>
    <w:rsid w:val="00D03757"/>
    <w:rsid w:val="00D03995"/>
    <w:rsid w:val="00D039C2"/>
    <w:rsid w:val="00D03EEE"/>
    <w:rsid w:val="00D03F76"/>
    <w:rsid w:val="00D03FB1"/>
    <w:rsid w:val="00D04754"/>
    <w:rsid w:val="00D0478F"/>
    <w:rsid w:val="00D04CC9"/>
    <w:rsid w:val="00D05475"/>
    <w:rsid w:val="00D05FC1"/>
    <w:rsid w:val="00D061DB"/>
    <w:rsid w:val="00D06407"/>
    <w:rsid w:val="00D06561"/>
    <w:rsid w:val="00D067ED"/>
    <w:rsid w:val="00D06C4B"/>
    <w:rsid w:val="00D0712C"/>
    <w:rsid w:val="00D071C9"/>
    <w:rsid w:val="00D0759B"/>
    <w:rsid w:val="00D07A60"/>
    <w:rsid w:val="00D07E7E"/>
    <w:rsid w:val="00D10183"/>
    <w:rsid w:val="00D11145"/>
    <w:rsid w:val="00D12AA3"/>
    <w:rsid w:val="00D13126"/>
    <w:rsid w:val="00D14323"/>
    <w:rsid w:val="00D14362"/>
    <w:rsid w:val="00D14904"/>
    <w:rsid w:val="00D149A9"/>
    <w:rsid w:val="00D153FE"/>
    <w:rsid w:val="00D157DB"/>
    <w:rsid w:val="00D15D63"/>
    <w:rsid w:val="00D20184"/>
    <w:rsid w:val="00D20610"/>
    <w:rsid w:val="00D207E1"/>
    <w:rsid w:val="00D2097E"/>
    <w:rsid w:val="00D20EED"/>
    <w:rsid w:val="00D211B6"/>
    <w:rsid w:val="00D2137D"/>
    <w:rsid w:val="00D217CE"/>
    <w:rsid w:val="00D22EB0"/>
    <w:rsid w:val="00D232D7"/>
    <w:rsid w:val="00D232E4"/>
    <w:rsid w:val="00D23580"/>
    <w:rsid w:val="00D23E89"/>
    <w:rsid w:val="00D242D5"/>
    <w:rsid w:val="00D24682"/>
    <w:rsid w:val="00D24818"/>
    <w:rsid w:val="00D255CD"/>
    <w:rsid w:val="00D256AF"/>
    <w:rsid w:val="00D2580F"/>
    <w:rsid w:val="00D2645A"/>
    <w:rsid w:val="00D267BB"/>
    <w:rsid w:val="00D26CB5"/>
    <w:rsid w:val="00D26E33"/>
    <w:rsid w:val="00D26E3E"/>
    <w:rsid w:val="00D303B3"/>
    <w:rsid w:val="00D30D55"/>
    <w:rsid w:val="00D314E9"/>
    <w:rsid w:val="00D31BDD"/>
    <w:rsid w:val="00D3202B"/>
    <w:rsid w:val="00D320CA"/>
    <w:rsid w:val="00D32789"/>
    <w:rsid w:val="00D32B74"/>
    <w:rsid w:val="00D32BA2"/>
    <w:rsid w:val="00D32F04"/>
    <w:rsid w:val="00D333A8"/>
    <w:rsid w:val="00D33876"/>
    <w:rsid w:val="00D33950"/>
    <w:rsid w:val="00D34196"/>
    <w:rsid w:val="00D34C89"/>
    <w:rsid w:val="00D3517C"/>
    <w:rsid w:val="00D35B10"/>
    <w:rsid w:val="00D35CC9"/>
    <w:rsid w:val="00D35D25"/>
    <w:rsid w:val="00D3694A"/>
    <w:rsid w:val="00D37490"/>
    <w:rsid w:val="00D3759D"/>
    <w:rsid w:val="00D37E3F"/>
    <w:rsid w:val="00D40A18"/>
    <w:rsid w:val="00D40A3C"/>
    <w:rsid w:val="00D40AC2"/>
    <w:rsid w:val="00D4100C"/>
    <w:rsid w:val="00D412FC"/>
    <w:rsid w:val="00D414AF"/>
    <w:rsid w:val="00D41636"/>
    <w:rsid w:val="00D41D44"/>
    <w:rsid w:val="00D41D96"/>
    <w:rsid w:val="00D41FB4"/>
    <w:rsid w:val="00D428F9"/>
    <w:rsid w:val="00D43E41"/>
    <w:rsid w:val="00D43FF9"/>
    <w:rsid w:val="00D441BC"/>
    <w:rsid w:val="00D449E5"/>
    <w:rsid w:val="00D44E7E"/>
    <w:rsid w:val="00D4540D"/>
    <w:rsid w:val="00D45418"/>
    <w:rsid w:val="00D45B0F"/>
    <w:rsid w:val="00D46005"/>
    <w:rsid w:val="00D469C5"/>
    <w:rsid w:val="00D46EB0"/>
    <w:rsid w:val="00D47BA4"/>
    <w:rsid w:val="00D50C93"/>
    <w:rsid w:val="00D51463"/>
    <w:rsid w:val="00D5181F"/>
    <w:rsid w:val="00D5186E"/>
    <w:rsid w:val="00D51ED1"/>
    <w:rsid w:val="00D5219B"/>
    <w:rsid w:val="00D5224F"/>
    <w:rsid w:val="00D52624"/>
    <w:rsid w:val="00D530B8"/>
    <w:rsid w:val="00D53414"/>
    <w:rsid w:val="00D5371E"/>
    <w:rsid w:val="00D53BCC"/>
    <w:rsid w:val="00D5489F"/>
    <w:rsid w:val="00D5524D"/>
    <w:rsid w:val="00D552AC"/>
    <w:rsid w:val="00D55E63"/>
    <w:rsid w:val="00D560A4"/>
    <w:rsid w:val="00D56124"/>
    <w:rsid w:val="00D56221"/>
    <w:rsid w:val="00D5659E"/>
    <w:rsid w:val="00D56623"/>
    <w:rsid w:val="00D569E2"/>
    <w:rsid w:val="00D56C41"/>
    <w:rsid w:val="00D56E60"/>
    <w:rsid w:val="00D56F48"/>
    <w:rsid w:val="00D57591"/>
    <w:rsid w:val="00D575BA"/>
    <w:rsid w:val="00D57BD1"/>
    <w:rsid w:val="00D57C28"/>
    <w:rsid w:val="00D57D51"/>
    <w:rsid w:val="00D60016"/>
    <w:rsid w:val="00D60587"/>
    <w:rsid w:val="00D6092D"/>
    <w:rsid w:val="00D60C4C"/>
    <w:rsid w:val="00D61C0A"/>
    <w:rsid w:val="00D6218E"/>
    <w:rsid w:val="00D62646"/>
    <w:rsid w:val="00D635D3"/>
    <w:rsid w:val="00D63BB4"/>
    <w:rsid w:val="00D63F67"/>
    <w:rsid w:val="00D646B9"/>
    <w:rsid w:val="00D6516D"/>
    <w:rsid w:val="00D6577A"/>
    <w:rsid w:val="00D658FA"/>
    <w:rsid w:val="00D65BA2"/>
    <w:rsid w:val="00D66052"/>
    <w:rsid w:val="00D6624F"/>
    <w:rsid w:val="00D669F0"/>
    <w:rsid w:val="00D66F53"/>
    <w:rsid w:val="00D6706D"/>
    <w:rsid w:val="00D671D5"/>
    <w:rsid w:val="00D67371"/>
    <w:rsid w:val="00D673B0"/>
    <w:rsid w:val="00D6756D"/>
    <w:rsid w:val="00D677B5"/>
    <w:rsid w:val="00D678F2"/>
    <w:rsid w:val="00D67A9D"/>
    <w:rsid w:val="00D67EC3"/>
    <w:rsid w:val="00D702AC"/>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41A6"/>
    <w:rsid w:val="00D7427D"/>
    <w:rsid w:val="00D74D4C"/>
    <w:rsid w:val="00D750DB"/>
    <w:rsid w:val="00D75327"/>
    <w:rsid w:val="00D75D66"/>
    <w:rsid w:val="00D75E16"/>
    <w:rsid w:val="00D75E22"/>
    <w:rsid w:val="00D76593"/>
    <w:rsid w:val="00D767B0"/>
    <w:rsid w:val="00D7734F"/>
    <w:rsid w:val="00D77744"/>
    <w:rsid w:val="00D77FAF"/>
    <w:rsid w:val="00D802DA"/>
    <w:rsid w:val="00D80E0B"/>
    <w:rsid w:val="00D8105D"/>
    <w:rsid w:val="00D82003"/>
    <w:rsid w:val="00D82197"/>
    <w:rsid w:val="00D829F6"/>
    <w:rsid w:val="00D83583"/>
    <w:rsid w:val="00D836E0"/>
    <w:rsid w:val="00D83717"/>
    <w:rsid w:val="00D84A1B"/>
    <w:rsid w:val="00D851A6"/>
    <w:rsid w:val="00D851E1"/>
    <w:rsid w:val="00D856F2"/>
    <w:rsid w:val="00D85EED"/>
    <w:rsid w:val="00D86264"/>
    <w:rsid w:val="00D86799"/>
    <w:rsid w:val="00D86C0C"/>
    <w:rsid w:val="00D86D25"/>
    <w:rsid w:val="00D86FC3"/>
    <w:rsid w:val="00D873C1"/>
    <w:rsid w:val="00D87423"/>
    <w:rsid w:val="00D8772E"/>
    <w:rsid w:val="00D87D8B"/>
    <w:rsid w:val="00D87D95"/>
    <w:rsid w:val="00D90302"/>
    <w:rsid w:val="00D90411"/>
    <w:rsid w:val="00D90658"/>
    <w:rsid w:val="00D90B5B"/>
    <w:rsid w:val="00D90D58"/>
    <w:rsid w:val="00D910F8"/>
    <w:rsid w:val="00D9113C"/>
    <w:rsid w:val="00D911BC"/>
    <w:rsid w:val="00D912A3"/>
    <w:rsid w:val="00D91525"/>
    <w:rsid w:val="00D9154D"/>
    <w:rsid w:val="00D9194C"/>
    <w:rsid w:val="00D924CC"/>
    <w:rsid w:val="00D92C12"/>
    <w:rsid w:val="00D932F6"/>
    <w:rsid w:val="00D93367"/>
    <w:rsid w:val="00D939FF"/>
    <w:rsid w:val="00D93BE5"/>
    <w:rsid w:val="00D93F1E"/>
    <w:rsid w:val="00D94179"/>
    <w:rsid w:val="00D94995"/>
    <w:rsid w:val="00D9504A"/>
    <w:rsid w:val="00D9540D"/>
    <w:rsid w:val="00D956D2"/>
    <w:rsid w:val="00D96EDD"/>
    <w:rsid w:val="00D970CF"/>
    <w:rsid w:val="00D97211"/>
    <w:rsid w:val="00D97390"/>
    <w:rsid w:val="00D9744B"/>
    <w:rsid w:val="00D9772C"/>
    <w:rsid w:val="00D97CA0"/>
    <w:rsid w:val="00DA0409"/>
    <w:rsid w:val="00DA0A41"/>
    <w:rsid w:val="00DA0E51"/>
    <w:rsid w:val="00DA0F4C"/>
    <w:rsid w:val="00DA1B2F"/>
    <w:rsid w:val="00DA1D7F"/>
    <w:rsid w:val="00DA2B0C"/>
    <w:rsid w:val="00DA3C89"/>
    <w:rsid w:val="00DA3D6B"/>
    <w:rsid w:val="00DA4713"/>
    <w:rsid w:val="00DA4746"/>
    <w:rsid w:val="00DA4962"/>
    <w:rsid w:val="00DA4D4C"/>
    <w:rsid w:val="00DA5F05"/>
    <w:rsid w:val="00DA6AD0"/>
    <w:rsid w:val="00DB05A9"/>
    <w:rsid w:val="00DB0808"/>
    <w:rsid w:val="00DB08DE"/>
    <w:rsid w:val="00DB1825"/>
    <w:rsid w:val="00DB1F91"/>
    <w:rsid w:val="00DB269D"/>
    <w:rsid w:val="00DB3008"/>
    <w:rsid w:val="00DB3CCC"/>
    <w:rsid w:val="00DB4F02"/>
    <w:rsid w:val="00DB58BD"/>
    <w:rsid w:val="00DB62BD"/>
    <w:rsid w:val="00DB6310"/>
    <w:rsid w:val="00DB6392"/>
    <w:rsid w:val="00DB6735"/>
    <w:rsid w:val="00DB6A51"/>
    <w:rsid w:val="00DB6C4C"/>
    <w:rsid w:val="00DB6C59"/>
    <w:rsid w:val="00DB6C8C"/>
    <w:rsid w:val="00DB6CE6"/>
    <w:rsid w:val="00DB70B7"/>
    <w:rsid w:val="00DB7158"/>
    <w:rsid w:val="00DB7756"/>
    <w:rsid w:val="00DB7818"/>
    <w:rsid w:val="00DB782B"/>
    <w:rsid w:val="00DB7927"/>
    <w:rsid w:val="00DC02A1"/>
    <w:rsid w:val="00DC10F1"/>
    <w:rsid w:val="00DC13AF"/>
    <w:rsid w:val="00DC14C7"/>
    <w:rsid w:val="00DC2020"/>
    <w:rsid w:val="00DC24F7"/>
    <w:rsid w:val="00DC28C2"/>
    <w:rsid w:val="00DC349E"/>
    <w:rsid w:val="00DC3A8D"/>
    <w:rsid w:val="00DC419C"/>
    <w:rsid w:val="00DC4325"/>
    <w:rsid w:val="00DC4886"/>
    <w:rsid w:val="00DC50D1"/>
    <w:rsid w:val="00DC5178"/>
    <w:rsid w:val="00DC56D5"/>
    <w:rsid w:val="00DC5A4F"/>
    <w:rsid w:val="00DC5D11"/>
    <w:rsid w:val="00DC631C"/>
    <w:rsid w:val="00DC6339"/>
    <w:rsid w:val="00DC65AD"/>
    <w:rsid w:val="00DD0444"/>
    <w:rsid w:val="00DD06FE"/>
    <w:rsid w:val="00DD0848"/>
    <w:rsid w:val="00DD0B51"/>
    <w:rsid w:val="00DD11BD"/>
    <w:rsid w:val="00DD1323"/>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2F1"/>
    <w:rsid w:val="00DD64AC"/>
    <w:rsid w:val="00DD7403"/>
    <w:rsid w:val="00DD746B"/>
    <w:rsid w:val="00DD749C"/>
    <w:rsid w:val="00DD75A1"/>
    <w:rsid w:val="00DD760E"/>
    <w:rsid w:val="00DE00A9"/>
    <w:rsid w:val="00DE01EC"/>
    <w:rsid w:val="00DE0C2F"/>
    <w:rsid w:val="00DE0DCC"/>
    <w:rsid w:val="00DE0E59"/>
    <w:rsid w:val="00DE1465"/>
    <w:rsid w:val="00DE1818"/>
    <w:rsid w:val="00DE1BE6"/>
    <w:rsid w:val="00DE1D2A"/>
    <w:rsid w:val="00DE1E42"/>
    <w:rsid w:val="00DE28E3"/>
    <w:rsid w:val="00DE2B00"/>
    <w:rsid w:val="00DE2C23"/>
    <w:rsid w:val="00DE3038"/>
    <w:rsid w:val="00DE44A1"/>
    <w:rsid w:val="00DE45A3"/>
    <w:rsid w:val="00DE45FE"/>
    <w:rsid w:val="00DE4995"/>
    <w:rsid w:val="00DE4A22"/>
    <w:rsid w:val="00DE505E"/>
    <w:rsid w:val="00DE54DB"/>
    <w:rsid w:val="00DE5576"/>
    <w:rsid w:val="00DE6054"/>
    <w:rsid w:val="00DE616C"/>
    <w:rsid w:val="00DE6242"/>
    <w:rsid w:val="00DE645A"/>
    <w:rsid w:val="00DE6754"/>
    <w:rsid w:val="00DE6BDE"/>
    <w:rsid w:val="00DE6EDD"/>
    <w:rsid w:val="00DE6F2E"/>
    <w:rsid w:val="00DE7184"/>
    <w:rsid w:val="00DE7FF2"/>
    <w:rsid w:val="00DF0916"/>
    <w:rsid w:val="00DF0B1C"/>
    <w:rsid w:val="00DF0BF9"/>
    <w:rsid w:val="00DF0CA9"/>
    <w:rsid w:val="00DF1BD4"/>
    <w:rsid w:val="00DF1F6E"/>
    <w:rsid w:val="00DF1FAB"/>
    <w:rsid w:val="00DF323E"/>
    <w:rsid w:val="00DF3E88"/>
    <w:rsid w:val="00DF3EA1"/>
    <w:rsid w:val="00DF435F"/>
    <w:rsid w:val="00DF4660"/>
    <w:rsid w:val="00DF4671"/>
    <w:rsid w:val="00DF4A42"/>
    <w:rsid w:val="00DF540E"/>
    <w:rsid w:val="00DF545A"/>
    <w:rsid w:val="00DF5811"/>
    <w:rsid w:val="00DF5BB7"/>
    <w:rsid w:val="00DF5F17"/>
    <w:rsid w:val="00DF6205"/>
    <w:rsid w:val="00DF641A"/>
    <w:rsid w:val="00DF6CC3"/>
    <w:rsid w:val="00DF7324"/>
    <w:rsid w:val="00DF753D"/>
    <w:rsid w:val="00DF7D6D"/>
    <w:rsid w:val="00DF7EBB"/>
    <w:rsid w:val="00DF7FB6"/>
    <w:rsid w:val="00E0048C"/>
    <w:rsid w:val="00E027B0"/>
    <w:rsid w:val="00E02C43"/>
    <w:rsid w:val="00E02CB5"/>
    <w:rsid w:val="00E02E90"/>
    <w:rsid w:val="00E031A9"/>
    <w:rsid w:val="00E03343"/>
    <w:rsid w:val="00E033DC"/>
    <w:rsid w:val="00E0394E"/>
    <w:rsid w:val="00E03BD7"/>
    <w:rsid w:val="00E04213"/>
    <w:rsid w:val="00E048DA"/>
    <w:rsid w:val="00E04A47"/>
    <w:rsid w:val="00E06174"/>
    <w:rsid w:val="00E063BF"/>
    <w:rsid w:val="00E077D3"/>
    <w:rsid w:val="00E07A05"/>
    <w:rsid w:val="00E1073F"/>
    <w:rsid w:val="00E108EF"/>
    <w:rsid w:val="00E109B4"/>
    <w:rsid w:val="00E10BEB"/>
    <w:rsid w:val="00E10F68"/>
    <w:rsid w:val="00E1156C"/>
    <w:rsid w:val="00E115AE"/>
    <w:rsid w:val="00E11C5E"/>
    <w:rsid w:val="00E12DF1"/>
    <w:rsid w:val="00E133E4"/>
    <w:rsid w:val="00E1377D"/>
    <w:rsid w:val="00E138DA"/>
    <w:rsid w:val="00E1425E"/>
    <w:rsid w:val="00E145D5"/>
    <w:rsid w:val="00E14916"/>
    <w:rsid w:val="00E14CC2"/>
    <w:rsid w:val="00E15131"/>
    <w:rsid w:val="00E15178"/>
    <w:rsid w:val="00E15531"/>
    <w:rsid w:val="00E17107"/>
    <w:rsid w:val="00E17128"/>
    <w:rsid w:val="00E17206"/>
    <w:rsid w:val="00E17574"/>
    <w:rsid w:val="00E178C4"/>
    <w:rsid w:val="00E203B0"/>
    <w:rsid w:val="00E2054E"/>
    <w:rsid w:val="00E2165D"/>
    <w:rsid w:val="00E227D1"/>
    <w:rsid w:val="00E22FCB"/>
    <w:rsid w:val="00E234A3"/>
    <w:rsid w:val="00E23D56"/>
    <w:rsid w:val="00E24300"/>
    <w:rsid w:val="00E243D1"/>
    <w:rsid w:val="00E246BE"/>
    <w:rsid w:val="00E247F1"/>
    <w:rsid w:val="00E24E42"/>
    <w:rsid w:val="00E253EB"/>
    <w:rsid w:val="00E25DF5"/>
    <w:rsid w:val="00E266B7"/>
    <w:rsid w:val="00E2706C"/>
    <w:rsid w:val="00E304B9"/>
    <w:rsid w:val="00E30D74"/>
    <w:rsid w:val="00E3179B"/>
    <w:rsid w:val="00E32116"/>
    <w:rsid w:val="00E3219E"/>
    <w:rsid w:val="00E323B2"/>
    <w:rsid w:val="00E32427"/>
    <w:rsid w:val="00E331D1"/>
    <w:rsid w:val="00E332AD"/>
    <w:rsid w:val="00E335D9"/>
    <w:rsid w:val="00E33B6A"/>
    <w:rsid w:val="00E33CB0"/>
    <w:rsid w:val="00E3404C"/>
    <w:rsid w:val="00E34B7A"/>
    <w:rsid w:val="00E35450"/>
    <w:rsid w:val="00E35A9C"/>
    <w:rsid w:val="00E370ED"/>
    <w:rsid w:val="00E4001C"/>
    <w:rsid w:val="00E40238"/>
    <w:rsid w:val="00E403EA"/>
    <w:rsid w:val="00E40827"/>
    <w:rsid w:val="00E4088B"/>
    <w:rsid w:val="00E409B3"/>
    <w:rsid w:val="00E40DB3"/>
    <w:rsid w:val="00E41186"/>
    <w:rsid w:val="00E4122F"/>
    <w:rsid w:val="00E412BA"/>
    <w:rsid w:val="00E413D1"/>
    <w:rsid w:val="00E416B6"/>
    <w:rsid w:val="00E42007"/>
    <w:rsid w:val="00E425A1"/>
    <w:rsid w:val="00E42F5F"/>
    <w:rsid w:val="00E43787"/>
    <w:rsid w:val="00E437CA"/>
    <w:rsid w:val="00E43989"/>
    <w:rsid w:val="00E4403B"/>
    <w:rsid w:val="00E44451"/>
    <w:rsid w:val="00E44A33"/>
    <w:rsid w:val="00E4540B"/>
    <w:rsid w:val="00E45A56"/>
    <w:rsid w:val="00E45A85"/>
    <w:rsid w:val="00E461D2"/>
    <w:rsid w:val="00E462AD"/>
    <w:rsid w:val="00E46825"/>
    <w:rsid w:val="00E46B45"/>
    <w:rsid w:val="00E46C17"/>
    <w:rsid w:val="00E46F00"/>
    <w:rsid w:val="00E4728D"/>
    <w:rsid w:val="00E47395"/>
    <w:rsid w:val="00E47C9B"/>
    <w:rsid w:val="00E50F2F"/>
    <w:rsid w:val="00E51086"/>
    <w:rsid w:val="00E51A84"/>
    <w:rsid w:val="00E51EF3"/>
    <w:rsid w:val="00E52160"/>
    <w:rsid w:val="00E52886"/>
    <w:rsid w:val="00E52A1F"/>
    <w:rsid w:val="00E53C67"/>
    <w:rsid w:val="00E53EA6"/>
    <w:rsid w:val="00E540A4"/>
    <w:rsid w:val="00E5483B"/>
    <w:rsid w:val="00E54CF5"/>
    <w:rsid w:val="00E5500E"/>
    <w:rsid w:val="00E55DAD"/>
    <w:rsid w:val="00E563A3"/>
    <w:rsid w:val="00E563F2"/>
    <w:rsid w:val="00E56CE4"/>
    <w:rsid w:val="00E571E6"/>
    <w:rsid w:val="00E57335"/>
    <w:rsid w:val="00E57404"/>
    <w:rsid w:val="00E57416"/>
    <w:rsid w:val="00E5756A"/>
    <w:rsid w:val="00E578C5"/>
    <w:rsid w:val="00E57E21"/>
    <w:rsid w:val="00E6045E"/>
    <w:rsid w:val="00E60810"/>
    <w:rsid w:val="00E608CA"/>
    <w:rsid w:val="00E609AA"/>
    <w:rsid w:val="00E613E4"/>
    <w:rsid w:val="00E61758"/>
    <w:rsid w:val="00E61CAB"/>
    <w:rsid w:val="00E6204F"/>
    <w:rsid w:val="00E625F4"/>
    <w:rsid w:val="00E62DCC"/>
    <w:rsid w:val="00E634BC"/>
    <w:rsid w:val="00E63AF2"/>
    <w:rsid w:val="00E64092"/>
    <w:rsid w:val="00E643FA"/>
    <w:rsid w:val="00E6576D"/>
    <w:rsid w:val="00E66B97"/>
    <w:rsid w:val="00E67AB5"/>
    <w:rsid w:val="00E70B5C"/>
    <w:rsid w:val="00E70FB5"/>
    <w:rsid w:val="00E70FE5"/>
    <w:rsid w:val="00E724B9"/>
    <w:rsid w:val="00E726B7"/>
    <w:rsid w:val="00E72D18"/>
    <w:rsid w:val="00E72D69"/>
    <w:rsid w:val="00E7350A"/>
    <w:rsid w:val="00E73DEC"/>
    <w:rsid w:val="00E73ED7"/>
    <w:rsid w:val="00E73EF7"/>
    <w:rsid w:val="00E7427E"/>
    <w:rsid w:val="00E74759"/>
    <w:rsid w:val="00E748E5"/>
    <w:rsid w:val="00E75015"/>
    <w:rsid w:val="00E759D6"/>
    <w:rsid w:val="00E75A0D"/>
    <w:rsid w:val="00E76454"/>
    <w:rsid w:val="00E767AE"/>
    <w:rsid w:val="00E768B9"/>
    <w:rsid w:val="00E77E04"/>
    <w:rsid w:val="00E77E94"/>
    <w:rsid w:val="00E801CE"/>
    <w:rsid w:val="00E8108D"/>
    <w:rsid w:val="00E815CF"/>
    <w:rsid w:val="00E8177E"/>
    <w:rsid w:val="00E81789"/>
    <w:rsid w:val="00E8199A"/>
    <w:rsid w:val="00E81C1E"/>
    <w:rsid w:val="00E8268A"/>
    <w:rsid w:val="00E828A4"/>
    <w:rsid w:val="00E829DE"/>
    <w:rsid w:val="00E82D52"/>
    <w:rsid w:val="00E83266"/>
    <w:rsid w:val="00E83E7E"/>
    <w:rsid w:val="00E83FF8"/>
    <w:rsid w:val="00E841ED"/>
    <w:rsid w:val="00E84261"/>
    <w:rsid w:val="00E84437"/>
    <w:rsid w:val="00E845C2"/>
    <w:rsid w:val="00E84613"/>
    <w:rsid w:val="00E8492A"/>
    <w:rsid w:val="00E84A8A"/>
    <w:rsid w:val="00E84B67"/>
    <w:rsid w:val="00E84EB1"/>
    <w:rsid w:val="00E85A3A"/>
    <w:rsid w:val="00E85F4A"/>
    <w:rsid w:val="00E8622E"/>
    <w:rsid w:val="00E86527"/>
    <w:rsid w:val="00E865F5"/>
    <w:rsid w:val="00E86EDF"/>
    <w:rsid w:val="00E870B1"/>
    <w:rsid w:val="00E872D0"/>
    <w:rsid w:val="00E874B7"/>
    <w:rsid w:val="00E87EFF"/>
    <w:rsid w:val="00E903B9"/>
    <w:rsid w:val="00E90563"/>
    <w:rsid w:val="00E90850"/>
    <w:rsid w:val="00E9088E"/>
    <w:rsid w:val="00E90F44"/>
    <w:rsid w:val="00E90FC5"/>
    <w:rsid w:val="00E91233"/>
    <w:rsid w:val="00E915F9"/>
    <w:rsid w:val="00E91A44"/>
    <w:rsid w:val="00E91C71"/>
    <w:rsid w:val="00E91DB3"/>
    <w:rsid w:val="00E9218F"/>
    <w:rsid w:val="00E92269"/>
    <w:rsid w:val="00E928D5"/>
    <w:rsid w:val="00E92AC4"/>
    <w:rsid w:val="00E9396E"/>
    <w:rsid w:val="00E93C02"/>
    <w:rsid w:val="00E9418B"/>
    <w:rsid w:val="00E94225"/>
    <w:rsid w:val="00E946E5"/>
    <w:rsid w:val="00E94A82"/>
    <w:rsid w:val="00E94CE5"/>
    <w:rsid w:val="00E94E62"/>
    <w:rsid w:val="00E94FB0"/>
    <w:rsid w:val="00E95D2A"/>
    <w:rsid w:val="00E963CD"/>
    <w:rsid w:val="00E965B3"/>
    <w:rsid w:val="00E96856"/>
    <w:rsid w:val="00E968BB"/>
    <w:rsid w:val="00E968BD"/>
    <w:rsid w:val="00E96CA9"/>
    <w:rsid w:val="00E972BF"/>
    <w:rsid w:val="00E972F4"/>
    <w:rsid w:val="00E974F2"/>
    <w:rsid w:val="00E9790B"/>
    <w:rsid w:val="00EA002C"/>
    <w:rsid w:val="00EA0B38"/>
    <w:rsid w:val="00EA0C0D"/>
    <w:rsid w:val="00EA17E3"/>
    <w:rsid w:val="00EA1B71"/>
    <w:rsid w:val="00EA1C59"/>
    <w:rsid w:val="00EA1F07"/>
    <w:rsid w:val="00EA205E"/>
    <w:rsid w:val="00EA2478"/>
    <w:rsid w:val="00EA24A4"/>
    <w:rsid w:val="00EA24B3"/>
    <w:rsid w:val="00EA31CA"/>
    <w:rsid w:val="00EA35C9"/>
    <w:rsid w:val="00EA3AD5"/>
    <w:rsid w:val="00EA3BF2"/>
    <w:rsid w:val="00EA3FC5"/>
    <w:rsid w:val="00EA466B"/>
    <w:rsid w:val="00EA50FB"/>
    <w:rsid w:val="00EA559A"/>
    <w:rsid w:val="00EA6086"/>
    <w:rsid w:val="00EA6093"/>
    <w:rsid w:val="00EA6180"/>
    <w:rsid w:val="00EA64F5"/>
    <w:rsid w:val="00EA655B"/>
    <w:rsid w:val="00EA7346"/>
    <w:rsid w:val="00EA7EDF"/>
    <w:rsid w:val="00EB0250"/>
    <w:rsid w:val="00EB04FC"/>
    <w:rsid w:val="00EB097F"/>
    <w:rsid w:val="00EB0BEE"/>
    <w:rsid w:val="00EB1445"/>
    <w:rsid w:val="00EB1702"/>
    <w:rsid w:val="00EB1AFE"/>
    <w:rsid w:val="00EB1BC9"/>
    <w:rsid w:val="00EB1CB4"/>
    <w:rsid w:val="00EB2229"/>
    <w:rsid w:val="00EB2993"/>
    <w:rsid w:val="00EB29E5"/>
    <w:rsid w:val="00EB2A46"/>
    <w:rsid w:val="00EB307D"/>
    <w:rsid w:val="00EB371B"/>
    <w:rsid w:val="00EB37E0"/>
    <w:rsid w:val="00EB391E"/>
    <w:rsid w:val="00EB3BDA"/>
    <w:rsid w:val="00EB3C14"/>
    <w:rsid w:val="00EB3FFF"/>
    <w:rsid w:val="00EB422A"/>
    <w:rsid w:val="00EB4847"/>
    <w:rsid w:val="00EB54CD"/>
    <w:rsid w:val="00EB5518"/>
    <w:rsid w:val="00EB5AF8"/>
    <w:rsid w:val="00EB5DC1"/>
    <w:rsid w:val="00EB5F2A"/>
    <w:rsid w:val="00EB67D4"/>
    <w:rsid w:val="00EB6FF2"/>
    <w:rsid w:val="00EB732C"/>
    <w:rsid w:val="00EB73A3"/>
    <w:rsid w:val="00EB794C"/>
    <w:rsid w:val="00EB7A20"/>
    <w:rsid w:val="00EB7BF6"/>
    <w:rsid w:val="00EB7C8D"/>
    <w:rsid w:val="00EB7CC4"/>
    <w:rsid w:val="00EB7D24"/>
    <w:rsid w:val="00EB7DE4"/>
    <w:rsid w:val="00EB7F3E"/>
    <w:rsid w:val="00EC021B"/>
    <w:rsid w:val="00EC03E1"/>
    <w:rsid w:val="00EC09E1"/>
    <w:rsid w:val="00EC0AD8"/>
    <w:rsid w:val="00EC0BEF"/>
    <w:rsid w:val="00EC0C47"/>
    <w:rsid w:val="00EC10AF"/>
    <w:rsid w:val="00EC13D2"/>
    <w:rsid w:val="00EC14A9"/>
    <w:rsid w:val="00EC1965"/>
    <w:rsid w:val="00EC1C01"/>
    <w:rsid w:val="00EC1E74"/>
    <w:rsid w:val="00EC2513"/>
    <w:rsid w:val="00EC30ED"/>
    <w:rsid w:val="00EC32CE"/>
    <w:rsid w:val="00EC349A"/>
    <w:rsid w:val="00EC38E4"/>
    <w:rsid w:val="00EC3D88"/>
    <w:rsid w:val="00EC45BE"/>
    <w:rsid w:val="00EC45F7"/>
    <w:rsid w:val="00EC4606"/>
    <w:rsid w:val="00EC4918"/>
    <w:rsid w:val="00EC5091"/>
    <w:rsid w:val="00EC56AC"/>
    <w:rsid w:val="00EC5B8A"/>
    <w:rsid w:val="00EC5D41"/>
    <w:rsid w:val="00EC66AE"/>
    <w:rsid w:val="00EC696A"/>
    <w:rsid w:val="00EC6A13"/>
    <w:rsid w:val="00EC7096"/>
    <w:rsid w:val="00ED0452"/>
    <w:rsid w:val="00ED05C1"/>
    <w:rsid w:val="00ED10D6"/>
    <w:rsid w:val="00ED144C"/>
    <w:rsid w:val="00ED1A2B"/>
    <w:rsid w:val="00ED2592"/>
    <w:rsid w:val="00ED28F7"/>
    <w:rsid w:val="00ED37A8"/>
    <w:rsid w:val="00ED3811"/>
    <w:rsid w:val="00ED394C"/>
    <w:rsid w:val="00ED4192"/>
    <w:rsid w:val="00ED4262"/>
    <w:rsid w:val="00ED431B"/>
    <w:rsid w:val="00ED4932"/>
    <w:rsid w:val="00ED5096"/>
    <w:rsid w:val="00ED510C"/>
    <w:rsid w:val="00ED541D"/>
    <w:rsid w:val="00ED57F9"/>
    <w:rsid w:val="00ED5D0F"/>
    <w:rsid w:val="00ED6C91"/>
    <w:rsid w:val="00ED7C5F"/>
    <w:rsid w:val="00EE0360"/>
    <w:rsid w:val="00EE036F"/>
    <w:rsid w:val="00EE08C2"/>
    <w:rsid w:val="00EE0BC3"/>
    <w:rsid w:val="00EE0BFE"/>
    <w:rsid w:val="00EE115F"/>
    <w:rsid w:val="00EE18D7"/>
    <w:rsid w:val="00EE1E98"/>
    <w:rsid w:val="00EE3B2E"/>
    <w:rsid w:val="00EE4A8A"/>
    <w:rsid w:val="00EE4AE5"/>
    <w:rsid w:val="00EE4B47"/>
    <w:rsid w:val="00EE53F0"/>
    <w:rsid w:val="00EE58CC"/>
    <w:rsid w:val="00EE596D"/>
    <w:rsid w:val="00EE5C14"/>
    <w:rsid w:val="00EE5CA8"/>
    <w:rsid w:val="00EE64F6"/>
    <w:rsid w:val="00EE665B"/>
    <w:rsid w:val="00EE718F"/>
    <w:rsid w:val="00EE7AFB"/>
    <w:rsid w:val="00EE7E5C"/>
    <w:rsid w:val="00EE7EF2"/>
    <w:rsid w:val="00EF014E"/>
    <w:rsid w:val="00EF0728"/>
    <w:rsid w:val="00EF0986"/>
    <w:rsid w:val="00EF1E59"/>
    <w:rsid w:val="00EF219F"/>
    <w:rsid w:val="00EF21A8"/>
    <w:rsid w:val="00EF22E6"/>
    <w:rsid w:val="00EF29C1"/>
    <w:rsid w:val="00EF29DA"/>
    <w:rsid w:val="00EF3007"/>
    <w:rsid w:val="00EF3980"/>
    <w:rsid w:val="00EF3EAC"/>
    <w:rsid w:val="00EF48B8"/>
    <w:rsid w:val="00EF593B"/>
    <w:rsid w:val="00EF5E62"/>
    <w:rsid w:val="00EF6A24"/>
    <w:rsid w:val="00EF6D1D"/>
    <w:rsid w:val="00EF771A"/>
    <w:rsid w:val="00EF7B38"/>
    <w:rsid w:val="00EF7B9F"/>
    <w:rsid w:val="00F00BA9"/>
    <w:rsid w:val="00F00DAF"/>
    <w:rsid w:val="00F01352"/>
    <w:rsid w:val="00F015FC"/>
    <w:rsid w:val="00F017B1"/>
    <w:rsid w:val="00F0281E"/>
    <w:rsid w:val="00F02B29"/>
    <w:rsid w:val="00F02DA3"/>
    <w:rsid w:val="00F03352"/>
    <w:rsid w:val="00F0340E"/>
    <w:rsid w:val="00F034F7"/>
    <w:rsid w:val="00F03A80"/>
    <w:rsid w:val="00F03B73"/>
    <w:rsid w:val="00F043F5"/>
    <w:rsid w:val="00F04F5A"/>
    <w:rsid w:val="00F051F0"/>
    <w:rsid w:val="00F05251"/>
    <w:rsid w:val="00F05313"/>
    <w:rsid w:val="00F05333"/>
    <w:rsid w:val="00F063B8"/>
    <w:rsid w:val="00F0677E"/>
    <w:rsid w:val="00F06A07"/>
    <w:rsid w:val="00F075B0"/>
    <w:rsid w:val="00F07A31"/>
    <w:rsid w:val="00F07B1A"/>
    <w:rsid w:val="00F07E3C"/>
    <w:rsid w:val="00F10641"/>
    <w:rsid w:val="00F10B94"/>
    <w:rsid w:val="00F1147E"/>
    <w:rsid w:val="00F117D6"/>
    <w:rsid w:val="00F11946"/>
    <w:rsid w:val="00F11B39"/>
    <w:rsid w:val="00F11C20"/>
    <w:rsid w:val="00F124D9"/>
    <w:rsid w:val="00F12813"/>
    <w:rsid w:val="00F13003"/>
    <w:rsid w:val="00F13471"/>
    <w:rsid w:val="00F135BF"/>
    <w:rsid w:val="00F1374C"/>
    <w:rsid w:val="00F13936"/>
    <w:rsid w:val="00F13C0C"/>
    <w:rsid w:val="00F1400B"/>
    <w:rsid w:val="00F14336"/>
    <w:rsid w:val="00F148F9"/>
    <w:rsid w:val="00F14D17"/>
    <w:rsid w:val="00F15F40"/>
    <w:rsid w:val="00F165AC"/>
    <w:rsid w:val="00F16960"/>
    <w:rsid w:val="00F173B2"/>
    <w:rsid w:val="00F17419"/>
    <w:rsid w:val="00F1798C"/>
    <w:rsid w:val="00F20322"/>
    <w:rsid w:val="00F20346"/>
    <w:rsid w:val="00F20DF6"/>
    <w:rsid w:val="00F21149"/>
    <w:rsid w:val="00F21436"/>
    <w:rsid w:val="00F219C4"/>
    <w:rsid w:val="00F21FA0"/>
    <w:rsid w:val="00F2223F"/>
    <w:rsid w:val="00F22781"/>
    <w:rsid w:val="00F23542"/>
    <w:rsid w:val="00F236FF"/>
    <w:rsid w:val="00F23E37"/>
    <w:rsid w:val="00F23E41"/>
    <w:rsid w:val="00F241B1"/>
    <w:rsid w:val="00F24832"/>
    <w:rsid w:val="00F24B64"/>
    <w:rsid w:val="00F256A4"/>
    <w:rsid w:val="00F25A94"/>
    <w:rsid w:val="00F25B20"/>
    <w:rsid w:val="00F25E4B"/>
    <w:rsid w:val="00F262B5"/>
    <w:rsid w:val="00F26A7D"/>
    <w:rsid w:val="00F27CC7"/>
    <w:rsid w:val="00F27F5F"/>
    <w:rsid w:val="00F302C2"/>
    <w:rsid w:val="00F3042C"/>
    <w:rsid w:val="00F30454"/>
    <w:rsid w:val="00F304CA"/>
    <w:rsid w:val="00F30650"/>
    <w:rsid w:val="00F30761"/>
    <w:rsid w:val="00F3096E"/>
    <w:rsid w:val="00F30C3D"/>
    <w:rsid w:val="00F30D6A"/>
    <w:rsid w:val="00F30E02"/>
    <w:rsid w:val="00F3130D"/>
    <w:rsid w:val="00F3184A"/>
    <w:rsid w:val="00F31C02"/>
    <w:rsid w:val="00F31CEF"/>
    <w:rsid w:val="00F32924"/>
    <w:rsid w:val="00F329A4"/>
    <w:rsid w:val="00F3320F"/>
    <w:rsid w:val="00F338FB"/>
    <w:rsid w:val="00F33C0C"/>
    <w:rsid w:val="00F3406A"/>
    <w:rsid w:val="00F34073"/>
    <w:rsid w:val="00F34125"/>
    <w:rsid w:val="00F341DD"/>
    <w:rsid w:val="00F34335"/>
    <w:rsid w:val="00F34669"/>
    <w:rsid w:val="00F34A3D"/>
    <w:rsid w:val="00F34FBB"/>
    <w:rsid w:val="00F352DD"/>
    <w:rsid w:val="00F35772"/>
    <w:rsid w:val="00F35A46"/>
    <w:rsid w:val="00F35A4C"/>
    <w:rsid w:val="00F36898"/>
    <w:rsid w:val="00F36BA3"/>
    <w:rsid w:val="00F36D5E"/>
    <w:rsid w:val="00F370BA"/>
    <w:rsid w:val="00F377A6"/>
    <w:rsid w:val="00F3795F"/>
    <w:rsid w:val="00F4048E"/>
    <w:rsid w:val="00F40668"/>
    <w:rsid w:val="00F41531"/>
    <w:rsid w:val="00F41B84"/>
    <w:rsid w:val="00F41F2E"/>
    <w:rsid w:val="00F420D6"/>
    <w:rsid w:val="00F42546"/>
    <w:rsid w:val="00F428D4"/>
    <w:rsid w:val="00F429A9"/>
    <w:rsid w:val="00F429D1"/>
    <w:rsid w:val="00F42ADF"/>
    <w:rsid w:val="00F43082"/>
    <w:rsid w:val="00F43238"/>
    <w:rsid w:val="00F4330A"/>
    <w:rsid w:val="00F4359D"/>
    <w:rsid w:val="00F4374F"/>
    <w:rsid w:val="00F439A0"/>
    <w:rsid w:val="00F4437C"/>
    <w:rsid w:val="00F444DC"/>
    <w:rsid w:val="00F44A95"/>
    <w:rsid w:val="00F45009"/>
    <w:rsid w:val="00F45150"/>
    <w:rsid w:val="00F45865"/>
    <w:rsid w:val="00F45CF0"/>
    <w:rsid w:val="00F45ECA"/>
    <w:rsid w:val="00F46A2B"/>
    <w:rsid w:val="00F471E3"/>
    <w:rsid w:val="00F475F5"/>
    <w:rsid w:val="00F47737"/>
    <w:rsid w:val="00F4773B"/>
    <w:rsid w:val="00F479FD"/>
    <w:rsid w:val="00F47DB7"/>
    <w:rsid w:val="00F47EB1"/>
    <w:rsid w:val="00F47EF2"/>
    <w:rsid w:val="00F5004F"/>
    <w:rsid w:val="00F5015F"/>
    <w:rsid w:val="00F5080C"/>
    <w:rsid w:val="00F50A40"/>
    <w:rsid w:val="00F50D5A"/>
    <w:rsid w:val="00F51BD9"/>
    <w:rsid w:val="00F52866"/>
    <w:rsid w:val="00F53063"/>
    <w:rsid w:val="00F53104"/>
    <w:rsid w:val="00F53134"/>
    <w:rsid w:val="00F53A0A"/>
    <w:rsid w:val="00F53E20"/>
    <w:rsid w:val="00F53F57"/>
    <w:rsid w:val="00F5427F"/>
    <w:rsid w:val="00F54588"/>
    <w:rsid w:val="00F568C1"/>
    <w:rsid w:val="00F56B5F"/>
    <w:rsid w:val="00F57028"/>
    <w:rsid w:val="00F57C3A"/>
    <w:rsid w:val="00F60298"/>
    <w:rsid w:val="00F6045E"/>
    <w:rsid w:val="00F60555"/>
    <w:rsid w:val="00F6078A"/>
    <w:rsid w:val="00F60A1F"/>
    <w:rsid w:val="00F611E2"/>
    <w:rsid w:val="00F6188E"/>
    <w:rsid w:val="00F61BE0"/>
    <w:rsid w:val="00F61E9C"/>
    <w:rsid w:val="00F6214B"/>
    <w:rsid w:val="00F62672"/>
    <w:rsid w:val="00F62857"/>
    <w:rsid w:val="00F62CE5"/>
    <w:rsid w:val="00F63E0E"/>
    <w:rsid w:val="00F64544"/>
    <w:rsid w:val="00F65D75"/>
    <w:rsid w:val="00F65DAB"/>
    <w:rsid w:val="00F6607C"/>
    <w:rsid w:val="00F66715"/>
    <w:rsid w:val="00F669D5"/>
    <w:rsid w:val="00F66C2E"/>
    <w:rsid w:val="00F66FB1"/>
    <w:rsid w:val="00F67E6D"/>
    <w:rsid w:val="00F67FB6"/>
    <w:rsid w:val="00F70110"/>
    <w:rsid w:val="00F70E87"/>
    <w:rsid w:val="00F71068"/>
    <w:rsid w:val="00F71444"/>
    <w:rsid w:val="00F71905"/>
    <w:rsid w:val="00F71A17"/>
    <w:rsid w:val="00F71A18"/>
    <w:rsid w:val="00F71DC7"/>
    <w:rsid w:val="00F72D35"/>
    <w:rsid w:val="00F73201"/>
    <w:rsid w:val="00F7390E"/>
    <w:rsid w:val="00F74CF8"/>
    <w:rsid w:val="00F74D26"/>
    <w:rsid w:val="00F74E28"/>
    <w:rsid w:val="00F7539C"/>
    <w:rsid w:val="00F753D9"/>
    <w:rsid w:val="00F75ADF"/>
    <w:rsid w:val="00F75F79"/>
    <w:rsid w:val="00F76121"/>
    <w:rsid w:val="00F762D0"/>
    <w:rsid w:val="00F7639D"/>
    <w:rsid w:val="00F764F8"/>
    <w:rsid w:val="00F767FD"/>
    <w:rsid w:val="00F76BC1"/>
    <w:rsid w:val="00F771CA"/>
    <w:rsid w:val="00F7723E"/>
    <w:rsid w:val="00F774DC"/>
    <w:rsid w:val="00F775CE"/>
    <w:rsid w:val="00F77AD2"/>
    <w:rsid w:val="00F77B64"/>
    <w:rsid w:val="00F77D92"/>
    <w:rsid w:val="00F80095"/>
    <w:rsid w:val="00F800CF"/>
    <w:rsid w:val="00F8055C"/>
    <w:rsid w:val="00F8069D"/>
    <w:rsid w:val="00F8121E"/>
    <w:rsid w:val="00F81615"/>
    <w:rsid w:val="00F81684"/>
    <w:rsid w:val="00F82135"/>
    <w:rsid w:val="00F82419"/>
    <w:rsid w:val="00F82E30"/>
    <w:rsid w:val="00F83968"/>
    <w:rsid w:val="00F83E94"/>
    <w:rsid w:val="00F84376"/>
    <w:rsid w:val="00F8452D"/>
    <w:rsid w:val="00F84D24"/>
    <w:rsid w:val="00F852E9"/>
    <w:rsid w:val="00F853F2"/>
    <w:rsid w:val="00F8583A"/>
    <w:rsid w:val="00F85BE5"/>
    <w:rsid w:val="00F85E04"/>
    <w:rsid w:val="00F8632D"/>
    <w:rsid w:val="00F86579"/>
    <w:rsid w:val="00F870BD"/>
    <w:rsid w:val="00F87C8E"/>
    <w:rsid w:val="00F90897"/>
    <w:rsid w:val="00F90D69"/>
    <w:rsid w:val="00F91050"/>
    <w:rsid w:val="00F9126D"/>
    <w:rsid w:val="00F91748"/>
    <w:rsid w:val="00F917D1"/>
    <w:rsid w:val="00F91B56"/>
    <w:rsid w:val="00F91FE0"/>
    <w:rsid w:val="00F92122"/>
    <w:rsid w:val="00F927BE"/>
    <w:rsid w:val="00F92E1B"/>
    <w:rsid w:val="00F93024"/>
    <w:rsid w:val="00F9396B"/>
    <w:rsid w:val="00F93EE6"/>
    <w:rsid w:val="00F9436A"/>
    <w:rsid w:val="00F943DE"/>
    <w:rsid w:val="00F945C3"/>
    <w:rsid w:val="00F94B37"/>
    <w:rsid w:val="00F94C41"/>
    <w:rsid w:val="00F94D18"/>
    <w:rsid w:val="00F94FA0"/>
    <w:rsid w:val="00F952EB"/>
    <w:rsid w:val="00F95653"/>
    <w:rsid w:val="00F95A66"/>
    <w:rsid w:val="00F95C9A"/>
    <w:rsid w:val="00F95D87"/>
    <w:rsid w:val="00F9621D"/>
    <w:rsid w:val="00F963B2"/>
    <w:rsid w:val="00F977A5"/>
    <w:rsid w:val="00FA0D56"/>
    <w:rsid w:val="00FA193C"/>
    <w:rsid w:val="00FA19B8"/>
    <w:rsid w:val="00FA213A"/>
    <w:rsid w:val="00FA220F"/>
    <w:rsid w:val="00FA3680"/>
    <w:rsid w:val="00FA3D37"/>
    <w:rsid w:val="00FA4057"/>
    <w:rsid w:val="00FA495F"/>
    <w:rsid w:val="00FA49B8"/>
    <w:rsid w:val="00FA4DC3"/>
    <w:rsid w:val="00FA5B6B"/>
    <w:rsid w:val="00FA6034"/>
    <w:rsid w:val="00FA698D"/>
    <w:rsid w:val="00FA6D8F"/>
    <w:rsid w:val="00FA6EB5"/>
    <w:rsid w:val="00FA7B5C"/>
    <w:rsid w:val="00FA7F91"/>
    <w:rsid w:val="00FB08BB"/>
    <w:rsid w:val="00FB10FC"/>
    <w:rsid w:val="00FB1361"/>
    <w:rsid w:val="00FB1958"/>
    <w:rsid w:val="00FB209B"/>
    <w:rsid w:val="00FB26A3"/>
    <w:rsid w:val="00FB283E"/>
    <w:rsid w:val="00FB2AC7"/>
    <w:rsid w:val="00FB36EA"/>
    <w:rsid w:val="00FB37D8"/>
    <w:rsid w:val="00FB3993"/>
    <w:rsid w:val="00FB3B40"/>
    <w:rsid w:val="00FB488C"/>
    <w:rsid w:val="00FB5016"/>
    <w:rsid w:val="00FB512D"/>
    <w:rsid w:val="00FB553A"/>
    <w:rsid w:val="00FB57F2"/>
    <w:rsid w:val="00FB59AC"/>
    <w:rsid w:val="00FB5A06"/>
    <w:rsid w:val="00FB5B18"/>
    <w:rsid w:val="00FB5C24"/>
    <w:rsid w:val="00FB5EC8"/>
    <w:rsid w:val="00FB62C5"/>
    <w:rsid w:val="00FB6899"/>
    <w:rsid w:val="00FB6C4E"/>
    <w:rsid w:val="00FB6DEC"/>
    <w:rsid w:val="00FB7715"/>
    <w:rsid w:val="00FC0271"/>
    <w:rsid w:val="00FC180F"/>
    <w:rsid w:val="00FC1976"/>
    <w:rsid w:val="00FC1EF9"/>
    <w:rsid w:val="00FC236A"/>
    <w:rsid w:val="00FC25CB"/>
    <w:rsid w:val="00FC315B"/>
    <w:rsid w:val="00FC3E43"/>
    <w:rsid w:val="00FC4183"/>
    <w:rsid w:val="00FC45E2"/>
    <w:rsid w:val="00FC4838"/>
    <w:rsid w:val="00FC49F4"/>
    <w:rsid w:val="00FC50EE"/>
    <w:rsid w:val="00FC52B1"/>
    <w:rsid w:val="00FC5D1D"/>
    <w:rsid w:val="00FC5DB7"/>
    <w:rsid w:val="00FC6477"/>
    <w:rsid w:val="00FC659D"/>
    <w:rsid w:val="00FC6918"/>
    <w:rsid w:val="00FC696B"/>
    <w:rsid w:val="00FC6AE8"/>
    <w:rsid w:val="00FC77BD"/>
    <w:rsid w:val="00FD095F"/>
    <w:rsid w:val="00FD115E"/>
    <w:rsid w:val="00FD19EF"/>
    <w:rsid w:val="00FD205A"/>
    <w:rsid w:val="00FD2960"/>
    <w:rsid w:val="00FD297D"/>
    <w:rsid w:val="00FD4002"/>
    <w:rsid w:val="00FD4676"/>
    <w:rsid w:val="00FD46BD"/>
    <w:rsid w:val="00FD51E9"/>
    <w:rsid w:val="00FD5228"/>
    <w:rsid w:val="00FD55D5"/>
    <w:rsid w:val="00FD5998"/>
    <w:rsid w:val="00FD5E4D"/>
    <w:rsid w:val="00FD60DD"/>
    <w:rsid w:val="00FD6906"/>
    <w:rsid w:val="00FD6B6C"/>
    <w:rsid w:val="00FD77AB"/>
    <w:rsid w:val="00FD7A73"/>
    <w:rsid w:val="00FE0530"/>
    <w:rsid w:val="00FE0C6E"/>
    <w:rsid w:val="00FE16D3"/>
    <w:rsid w:val="00FE190E"/>
    <w:rsid w:val="00FE1E71"/>
    <w:rsid w:val="00FE2B2C"/>
    <w:rsid w:val="00FE3372"/>
    <w:rsid w:val="00FE3796"/>
    <w:rsid w:val="00FE3DC7"/>
    <w:rsid w:val="00FE3DEC"/>
    <w:rsid w:val="00FE42CF"/>
    <w:rsid w:val="00FE42FA"/>
    <w:rsid w:val="00FE4AD5"/>
    <w:rsid w:val="00FE4D22"/>
    <w:rsid w:val="00FE4F94"/>
    <w:rsid w:val="00FE5455"/>
    <w:rsid w:val="00FE5A92"/>
    <w:rsid w:val="00FE5B32"/>
    <w:rsid w:val="00FE5ECE"/>
    <w:rsid w:val="00FE69C6"/>
    <w:rsid w:val="00FE6E85"/>
    <w:rsid w:val="00FE7A10"/>
    <w:rsid w:val="00FF013B"/>
    <w:rsid w:val="00FF0805"/>
    <w:rsid w:val="00FF0B36"/>
    <w:rsid w:val="00FF0F8D"/>
    <w:rsid w:val="00FF1CCB"/>
    <w:rsid w:val="00FF1CDB"/>
    <w:rsid w:val="00FF1D30"/>
    <w:rsid w:val="00FF2049"/>
    <w:rsid w:val="00FF22A9"/>
    <w:rsid w:val="00FF24B0"/>
    <w:rsid w:val="00FF3285"/>
    <w:rsid w:val="00FF350A"/>
    <w:rsid w:val="00FF36D0"/>
    <w:rsid w:val="00FF3D5D"/>
    <w:rsid w:val="00FF403C"/>
    <w:rsid w:val="00FF53A6"/>
    <w:rsid w:val="00FF5479"/>
    <w:rsid w:val="00FF55DA"/>
    <w:rsid w:val="00FF5662"/>
    <w:rsid w:val="00FF594F"/>
    <w:rsid w:val="00FF5D4E"/>
    <w:rsid w:val="00FF60C9"/>
    <w:rsid w:val="00FF6225"/>
    <w:rsid w:val="00FF6DAC"/>
    <w:rsid w:val="00FF6E7D"/>
    <w:rsid w:val="00FF775B"/>
    <w:rsid w:val="00FF7AEE"/>
    <w:rsid w:val="00FF7B65"/>
    <w:rsid w:val="0308B1CC"/>
    <w:rsid w:val="032973EF"/>
    <w:rsid w:val="03B38574"/>
    <w:rsid w:val="048FE8FA"/>
    <w:rsid w:val="08932A6F"/>
    <w:rsid w:val="097F790B"/>
    <w:rsid w:val="0BB88BD2"/>
    <w:rsid w:val="0F0992E3"/>
    <w:rsid w:val="0F9EAD2A"/>
    <w:rsid w:val="13FCD132"/>
    <w:rsid w:val="173CF6EF"/>
    <w:rsid w:val="17FE85B4"/>
    <w:rsid w:val="195FCE61"/>
    <w:rsid w:val="19F540B8"/>
    <w:rsid w:val="1BBB9D96"/>
    <w:rsid w:val="1D20EF95"/>
    <w:rsid w:val="1EAF6081"/>
    <w:rsid w:val="1FBFD7BC"/>
    <w:rsid w:val="1FE6A940"/>
    <w:rsid w:val="20D7CDA7"/>
    <w:rsid w:val="2ACB7E6D"/>
    <w:rsid w:val="2AD37BD5"/>
    <w:rsid w:val="2E7FE4E0"/>
    <w:rsid w:val="32B01D37"/>
    <w:rsid w:val="35D4CB92"/>
    <w:rsid w:val="37D2EBA5"/>
    <w:rsid w:val="3AD9A0AE"/>
    <w:rsid w:val="3AFF0145"/>
    <w:rsid w:val="3B1B6028"/>
    <w:rsid w:val="3B9B32A8"/>
    <w:rsid w:val="3CFC1FF0"/>
    <w:rsid w:val="3E692370"/>
    <w:rsid w:val="3E7FFF2D"/>
    <w:rsid w:val="3EBFBEC4"/>
    <w:rsid w:val="3F3D7059"/>
    <w:rsid w:val="3FDE3E95"/>
    <w:rsid w:val="3FFEC054"/>
    <w:rsid w:val="45316B20"/>
    <w:rsid w:val="4577E705"/>
    <w:rsid w:val="458CCF6F"/>
    <w:rsid w:val="466FC4C8"/>
    <w:rsid w:val="4CFF4E4A"/>
    <w:rsid w:val="4DB74F56"/>
    <w:rsid w:val="4FEA9A20"/>
    <w:rsid w:val="52D86F7D"/>
    <w:rsid w:val="536D4DDA"/>
    <w:rsid w:val="543EA324"/>
    <w:rsid w:val="545B9503"/>
    <w:rsid w:val="579E0888"/>
    <w:rsid w:val="588FC85D"/>
    <w:rsid w:val="58CCE4E0"/>
    <w:rsid w:val="59BF29A3"/>
    <w:rsid w:val="5B7F70FA"/>
    <w:rsid w:val="5BCF79D2"/>
    <w:rsid w:val="5BF7D8C3"/>
    <w:rsid w:val="5CD827D2"/>
    <w:rsid w:val="5CEF653F"/>
    <w:rsid w:val="5D5D0146"/>
    <w:rsid w:val="5D87A56A"/>
    <w:rsid w:val="5DFD5950"/>
    <w:rsid w:val="5FBB7A86"/>
    <w:rsid w:val="5FF747F9"/>
    <w:rsid w:val="617D9308"/>
    <w:rsid w:val="622FC310"/>
    <w:rsid w:val="657E75F9"/>
    <w:rsid w:val="677F0BB3"/>
    <w:rsid w:val="677FCC2F"/>
    <w:rsid w:val="67D3024D"/>
    <w:rsid w:val="67E66A1C"/>
    <w:rsid w:val="6ACF0BC2"/>
    <w:rsid w:val="6ADE0B04"/>
    <w:rsid w:val="6AEE9574"/>
    <w:rsid w:val="6AEF65C7"/>
    <w:rsid w:val="6E8F658B"/>
    <w:rsid w:val="6F17BA97"/>
    <w:rsid w:val="6FEFB386"/>
    <w:rsid w:val="7013515E"/>
    <w:rsid w:val="70A23F4D"/>
    <w:rsid w:val="7198958D"/>
    <w:rsid w:val="71FD9074"/>
    <w:rsid w:val="72FAFD73"/>
    <w:rsid w:val="72FB5665"/>
    <w:rsid w:val="737BAF0F"/>
    <w:rsid w:val="73FFFBD4"/>
    <w:rsid w:val="7429FB5D"/>
    <w:rsid w:val="75863459"/>
    <w:rsid w:val="75E081A4"/>
    <w:rsid w:val="75FEE9C3"/>
    <w:rsid w:val="765DFAEC"/>
    <w:rsid w:val="771DDB1A"/>
    <w:rsid w:val="77D619DB"/>
    <w:rsid w:val="77F39630"/>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EFF5F"/>
  <w15:chartTrackingRefBased/>
  <w15:docId w15:val="{F0AD2D04-4C47-4DB3-B033-70041158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header" w:uiPriority="9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1FB"/>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uiPriority w:val="9"/>
    <w:qFormat/>
    <w:pPr>
      <w:pBdr>
        <w:top w:val="none" w:sz="0" w:space="0" w:color="auto"/>
      </w:pBdr>
      <w:spacing w:before="180"/>
      <w:outlineLvl w:val="1"/>
    </w:pPr>
    <w:rPr>
      <w:sz w:val="32"/>
    </w:rPr>
  </w:style>
  <w:style w:type="paragraph" w:styleId="3">
    <w:name w:val="heading 3"/>
    <w:basedOn w:val="2"/>
    <w:next w:val="a"/>
    <w:link w:val="3Char"/>
    <w:uiPriority w:val="9"/>
    <w:qFormat/>
    <w:pPr>
      <w:spacing w:before="120"/>
      <w:outlineLvl w:val="2"/>
    </w:pPr>
    <w:rPr>
      <w:sz w:val="28"/>
    </w:rPr>
  </w:style>
  <w:style w:type="paragraph" w:styleId="4">
    <w:name w:val="heading 4"/>
    <w:basedOn w:val="3"/>
    <w:next w:val="a"/>
    <w:link w:val="4Char"/>
    <w:uiPriority w:val="9"/>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Char">
    <w:name w:val="批注主题 Char"/>
    <w:link w:val="a3"/>
    <w:rPr>
      <w:rFonts w:eastAsia="宋体"/>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Char0">
    <w:name w:val="文档结构图 Char"/>
    <w:link w:val="a4"/>
    <w:rPr>
      <w:rFonts w:ascii="Tahoma" w:hAnsi="Tahoma" w:cs="Tahoma"/>
      <w:color w:val="000000"/>
      <w:sz w:val="16"/>
      <w:szCs w:val="16"/>
      <w:lang w:val="en-GB" w:eastAsia="ja-JP"/>
    </w:rPr>
  </w:style>
  <w:style w:type="character" w:customStyle="1" w:styleId="3Char">
    <w:name w:val="标题 3 Char"/>
    <w:link w:val="3"/>
    <w:uiPriority w:val="9"/>
    <w:rPr>
      <w:rFonts w:ascii="Arial" w:hAnsi="Arial"/>
      <w:sz w:val="28"/>
      <w:lang w:val="en-GB" w:eastAsia="ja-JP"/>
    </w:rPr>
  </w:style>
  <w:style w:type="character" w:customStyle="1" w:styleId="2Char">
    <w:name w:val="标题 2 Char"/>
    <w:link w:val="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rPr>
      <w:rFonts w:ascii="Arial" w:hAnsi="Arial"/>
      <w:b/>
      <w:color w:val="000000"/>
      <w:lang w:val="en-GB" w:eastAsia="ja-JP"/>
    </w:rPr>
  </w:style>
  <w:style w:type="character" w:customStyle="1" w:styleId="Char1">
    <w:name w:val="批注文字 Char"/>
    <w:link w:val="a5"/>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Char2">
    <w:name w:val="正文文本 Char"/>
    <w:link w:val="a6"/>
    <w:uiPriority w:val="99"/>
    <w:rPr>
      <w:rFonts w:eastAsia="宋体"/>
      <w:color w:val="000000"/>
      <w:lang w:val="en-GB" w:eastAsia="ja-JP"/>
    </w:rPr>
  </w:style>
  <w:style w:type="character" w:customStyle="1" w:styleId="B2Char">
    <w:name w:val="B2 Char"/>
    <w:link w:val="B2"/>
    <w:rPr>
      <w:color w:val="000000"/>
      <w:lang w:val="en-GB" w:eastAsia="ja-JP"/>
    </w:rPr>
  </w:style>
  <w:style w:type="character" w:customStyle="1" w:styleId="Char3">
    <w:name w:val="页眉 Char"/>
    <w:link w:val="a7"/>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Char4">
    <w:name w:val="批注框文本 Char"/>
    <w:link w:val="a8"/>
    <w:rPr>
      <w:rFonts w:ascii="Malgun Gothic" w:eastAsia="Malgun Gothic" w:hAnsi="Malgun Gothic" w:cs="Times New Roman"/>
      <w:color w:val="000000"/>
      <w:sz w:val="18"/>
      <w:szCs w:val="18"/>
      <w:lang w:val="en-GB" w:eastAsia="ja-JP"/>
    </w:rPr>
  </w:style>
  <w:style w:type="character" w:styleId="a9">
    <w:name w:val="Hyperlink"/>
    <w:uiPriority w:val="99"/>
    <w:rPr>
      <w:color w:val="0000FF"/>
      <w:u w:val="single"/>
    </w:rPr>
  </w:style>
  <w:style w:type="character" w:styleId="aa">
    <w:name w:val="annotation reference"/>
    <w:rPr>
      <w:sz w:val="16"/>
    </w:rPr>
  </w:style>
  <w:style w:type="character" w:customStyle="1" w:styleId="B1Char">
    <w:name w:val="B1 Char"/>
    <w:link w:val="B1"/>
    <w:rPr>
      <w:color w:val="000000"/>
      <w:lang w:val="en-GB" w:eastAsia="ja-JP"/>
    </w:rPr>
  </w:style>
  <w:style w:type="character" w:customStyle="1" w:styleId="ZGSM">
    <w:name w:val="ZGSM"/>
  </w:style>
  <w:style w:type="paragraph" w:customStyle="1" w:styleId="TAJ">
    <w:name w:val="TAJ"/>
    <w:basedOn w:val="a"/>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a"/>
    <w:link w:val="B2Char"/>
    <w:pPr>
      <w:ind w:left="851" w:hanging="284"/>
    </w:pPr>
  </w:style>
  <w:style w:type="paragraph" w:customStyle="1" w:styleId="AP">
    <w:name w:val="AP"/>
    <w:basedOn w:val="a"/>
    <w:uiPriority w:val="99"/>
    <w:pPr>
      <w:ind w:left="2127" w:hanging="2127"/>
    </w:pPr>
    <w:rPr>
      <w:b/>
      <w:color w:val="FF0000"/>
    </w:rPr>
  </w:style>
  <w:style w:type="paragraph" w:customStyle="1" w:styleId="HO">
    <w:name w:val="HO"/>
    <w:basedOn w:val="a"/>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a"/>
    <w:uiPriority w:val="99"/>
    <w:pPr>
      <w:spacing w:after="0"/>
    </w:pPr>
    <w:rPr>
      <w:rFonts w:eastAsia="Times New Roman"/>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EX">
    <w:name w:val="EX"/>
    <w:basedOn w:val="a"/>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a"/>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a"/>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1"/>
    <w:next w:val="a"/>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a"/>
    <w:link w:val="B1Char"/>
    <w:qFormat/>
    <w:pPr>
      <w:ind w:left="568" w:hanging="284"/>
    </w:pPr>
  </w:style>
  <w:style w:type="paragraph" w:customStyle="1" w:styleId="B4">
    <w:name w:val="B4"/>
    <w:basedOn w:val="a"/>
    <w:uiPriority w:val="99"/>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a"/>
    <w:uiPriority w:val="99"/>
    <w:rPr>
      <w:rFonts w:eastAsia="Times New Roman"/>
      <w:b/>
      <w:lang w:eastAsia="en-US"/>
    </w:rPr>
  </w:style>
  <w:style w:type="paragraph" w:customStyle="1" w:styleId="TAL">
    <w:name w:val="TAL"/>
    <w:basedOn w:val="a"/>
    <w:link w:val="TALChar"/>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a"/>
    <w:next w:val="a"/>
    <w:uiPriority w:val="99"/>
    <w:pPr>
      <w:keepLines/>
      <w:tabs>
        <w:tab w:val="center" w:pos="4536"/>
        <w:tab w:val="right" w:pos="9072"/>
      </w:tabs>
    </w:pPr>
    <w:rPr>
      <w:rFonts w:eastAsia="Times New Roman"/>
      <w:lang w:val="en-US" w:eastAsia="en-US"/>
    </w:rPr>
  </w:style>
  <w:style w:type="paragraph" w:styleId="ab">
    <w:name w:val="Revision"/>
    <w:uiPriority w:val="99"/>
    <w:semiHidden/>
    <w:rPr>
      <w:color w:val="000000"/>
      <w:lang w:val="en-GB" w:eastAsia="ja-JP"/>
    </w:rPr>
  </w:style>
  <w:style w:type="paragraph" w:styleId="80">
    <w:name w:val="toc 8"/>
    <w:basedOn w:val="10"/>
    <w:uiPriority w:val="39"/>
    <w:pPr>
      <w:spacing w:before="180"/>
      <w:ind w:left="2693" w:hanging="2693"/>
    </w:pPr>
    <w:rPr>
      <w:b/>
    </w:rPr>
  </w:style>
  <w:style w:type="paragraph" w:styleId="60">
    <w:name w:val="toc 6"/>
    <w:basedOn w:val="50"/>
    <w:next w:val="a"/>
    <w:uiPriority w:val="39"/>
    <w:pPr>
      <w:ind w:left="1985" w:hanging="1985"/>
    </w:pPr>
  </w:style>
  <w:style w:type="paragraph" w:styleId="50">
    <w:name w:val="toc 5"/>
    <w:basedOn w:val="40"/>
    <w:uiPriority w:val="39"/>
    <w:pPr>
      <w:ind w:left="1701" w:hanging="1701"/>
    </w:pPr>
  </w:style>
  <w:style w:type="paragraph" w:customStyle="1" w:styleId="EditorsNote">
    <w:name w:val="Editor's Note"/>
    <w:aliases w:val="EN"/>
    <w:basedOn w:val="NO"/>
    <w:link w:val="EditorsNoteChar"/>
    <w:qFormat/>
    <w:rPr>
      <w:color w:val="FF0000"/>
    </w:rPr>
  </w:style>
  <w:style w:type="paragraph" w:styleId="40">
    <w:name w:val="toc 4"/>
    <w:basedOn w:val="30"/>
    <w:uiPriority w:val="39"/>
    <w:pPr>
      <w:ind w:left="1418" w:hanging="1418"/>
    </w:pPr>
  </w:style>
  <w:style w:type="paragraph" w:styleId="20">
    <w:name w:val="toc 2"/>
    <w:basedOn w:val="10"/>
    <w:uiPriority w:val="39"/>
    <w:pPr>
      <w:keepNext w:val="0"/>
      <w:spacing w:before="0"/>
      <w:ind w:left="851" w:hanging="851"/>
    </w:pPr>
    <w:rPr>
      <w:sz w:val="20"/>
    </w:rPr>
  </w:style>
  <w:style w:type="paragraph" w:styleId="a7">
    <w:name w:val="header"/>
    <w:basedOn w:val="a"/>
    <w:link w:val="Char3"/>
    <w:uiPriority w:val="99"/>
    <w:pPr>
      <w:tabs>
        <w:tab w:val="center" w:pos="4153"/>
        <w:tab w:val="right" w:pos="8306"/>
      </w:tabs>
    </w:pPr>
  </w:style>
  <w:style w:type="paragraph" w:styleId="ac">
    <w:name w:val="List Paragraph"/>
    <w:basedOn w:val="a"/>
    <w:uiPriority w:val="34"/>
    <w:qFormat/>
    <w:pPr>
      <w:spacing w:before="60" w:after="120"/>
      <w:ind w:left="720"/>
      <w:contextualSpacing/>
    </w:pPr>
    <w:rPr>
      <w:rFonts w:eastAsia="Times New Roman"/>
      <w:color w:val="auto"/>
      <w:lang w:eastAsia="en-US"/>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d">
    <w:name w:val="footer"/>
    <w:basedOn w:val="a"/>
    <w:link w:val="Char5"/>
    <w:uiPriority w:val="99"/>
    <w:pPr>
      <w:tabs>
        <w:tab w:val="center" w:pos="4153"/>
        <w:tab w:val="right" w:pos="8306"/>
      </w:tabs>
    </w:pPr>
  </w:style>
  <w:style w:type="paragraph" w:styleId="a4">
    <w:name w:val="Document Map"/>
    <w:basedOn w:val="a"/>
    <w:link w:val="Char0"/>
    <w:rPr>
      <w:rFonts w:ascii="Tahoma" w:hAnsi="Tahoma" w:cs="Tahoma"/>
      <w:sz w:val="16"/>
      <w:szCs w:val="16"/>
    </w:rPr>
  </w:style>
  <w:style w:type="paragraph" w:styleId="a5">
    <w:name w:val="annotation text"/>
    <w:basedOn w:val="a"/>
    <w:link w:val="Char1"/>
    <w:pPr>
      <w:overflowPunct/>
      <w:autoSpaceDE/>
      <w:autoSpaceDN/>
      <w:adjustRightInd/>
      <w:textAlignment w:val="auto"/>
    </w:pPr>
    <w:rPr>
      <w:rFonts w:eastAsia="宋体"/>
      <w:color w:val="auto"/>
      <w:lang w:eastAsia="en-US"/>
    </w:rPr>
  </w:style>
  <w:style w:type="paragraph" w:styleId="a3">
    <w:name w:val="annotation subject"/>
    <w:basedOn w:val="a5"/>
    <w:next w:val="a5"/>
    <w:link w:val="Char"/>
    <w:pPr>
      <w:overflowPunct w:val="0"/>
      <w:autoSpaceDE w:val="0"/>
      <w:autoSpaceDN w:val="0"/>
      <w:adjustRightInd w:val="0"/>
      <w:textAlignment w:val="baseline"/>
    </w:pPr>
    <w:rPr>
      <w:rFonts w:eastAsia="Malgun Gothic"/>
      <w:b/>
      <w:bCs/>
      <w:color w:val="000000"/>
      <w:lang w:eastAsia="ja-JP"/>
    </w:rPr>
  </w:style>
  <w:style w:type="paragraph" w:styleId="ae">
    <w:name w:val="caption"/>
    <w:basedOn w:val="a"/>
    <w:next w:val="a"/>
    <w:qFormat/>
    <w:rPr>
      <w:b/>
      <w:bCs/>
    </w:rPr>
  </w:style>
  <w:style w:type="paragraph" w:styleId="a6">
    <w:name w:val="Body Text"/>
    <w:basedOn w:val="a"/>
    <w:link w:val="Char2"/>
    <w:uiPriority w:val="99"/>
    <w:unhideWhenUsed/>
    <w:pPr>
      <w:spacing w:after="120"/>
    </w:pPr>
    <w:rPr>
      <w:rFonts w:eastAsia="宋体"/>
    </w:rPr>
  </w:style>
  <w:style w:type="paragraph" w:styleId="a8">
    <w:name w:val="Balloon Text"/>
    <w:basedOn w:val="a"/>
    <w:link w:val="Char4"/>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5"/>
    <w:next w:val="a"/>
    <w:uiPriority w:val="99"/>
    <w:pPr>
      <w:ind w:left="1985" w:hanging="1985"/>
      <w:outlineLvl w:val="9"/>
    </w:pPr>
    <w:rPr>
      <w:b/>
    </w:rPr>
  </w:style>
  <w:style w:type="paragraph" w:styleId="30">
    <w:name w:val="toc 3"/>
    <w:basedOn w:val="20"/>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a"/>
    <w:uiPriority w:val="99"/>
    <w:pPr>
      <w:ind w:left="1135" w:hanging="284"/>
    </w:pPr>
  </w:style>
  <w:style w:type="paragraph" w:styleId="90">
    <w:name w:val="toc 9"/>
    <w:basedOn w:val="80"/>
    <w:uiPriority w:val="39"/>
    <w:pPr>
      <w:tabs>
        <w:tab w:val="clear" w:pos="9639"/>
      </w:tabs>
      <w:ind w:left="1418" w:hanging="1418"/>
    </w:pPr>
  </w:style>
  <w:style w:type="paragraph" w:styleId="70">
    <w:name w:val="toc 7"/>
    <w:basedOn w:val="60"/>
    <w:next w:val="a"/>
    <w:uiPriority w:val="39"/>
    <w:pPr>
      <w:ind w:left="2268" w:hanging="2268"/>
    </w:pPr>
  </w:style>
  <w:style w:type="table" w:styleId="af">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E42F5F"/>
  </w:style>
  <w:style w:type="paragraph" w:customStyle="1" w:styleId="commentcontentpara">
    <w:name w:val="commentcontentpara"/>
    <w:basedOn w:val="a"/>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1Char">
    <w:name w:val="标题 1 Char"/>
    <w:link w:val="1"/>
    <w:uiPriority w:val="9"/>
    <w:rsid w:val="00A5026A"/>
    <w:rPr>
      <w:rFonts w:ascii="Arial" w:hAnsi="Arial"/>
      <w:sz w:val="36"/>
      <w:lang w:val="en-GB" w:eastAsia="ja-JP"/>
    </w:rPr>
  </w:style>
  <w:style w:type="character" w:styleId="af0">
    <w:name w:val="FollowedHyperlink"/>
    <w:uiPriority w:val="99"/>
    <w:rsid w:val="00A5026A"/>
    <w:rPr>
      <w:color w:val="800080"/>
      <w:u w:val="single"/>
    </w:rPr>
  </w:style>
  <w:style w:type="paragraph" w:customStyle="1" w:styleId="Heading">
    <w:name w:val="Heading"/>
    <w:basedOn w:val="a"/>
    <w:next w:val="a6"/>
    <w:uiPriority w:val="99"/>
    <w:rsid w:val="00A5026A"/>
    <w:pPr>
      <w:keepNext/>
      <w:suppressAutoHyphens/>
      <w:overflowPunct/>
      <w:autoSpaceDE/>
      <w:autoSpaceDN/>
      <w:adjustRightInd/>
      <w:spacing w:before="240" w:after="120"/>
      <w:textAlignment w:val="auto"/>
    </w:pPr>
    <w:rPr>
      <w:rFonts w:ascii="Arial" w:eastAsia="微软雅黑" w:hAnsi="Arial" w:cs="Mangal"/>
      <w:color w:val="auto"/>
      <w:sz w:val="28"/>
      <w:szCs w:val="28"/>
      <w:lang w:eastAsia="ar-SA"/>
    </w:rPr>
  </w:style>
  <w:style w:type="paragraph" w:styleId="af1">
    <w:name w:val="List"/>
    <w:basedOn w:val="a6"/>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a"/>
    <w:uiPriority w:val="99"/>
    <w:rsid w:val="00A5026A"/>
    <w:pPr>
      <w:suppressLineNumbers/>
      <w:suppressAutoHyphens/>
      <w:overflowPunct/>
      <w:autoSpaceDE/>
      <w:autoSpaceDN/>
      <w:adjustRightInd/>
      <w:spacing w:after="0"/>
      <w:textAlignment w:val="auto"/>
    </w:pPr>
    <w:rPr>
      <w:rFonts w:ascii="Arial" w:eastAsia="宋体" w:hAnsi="Arial" w:cs="Mangal"/>
      <w:color w:val="auto"/>
      <w:sz w:val="18"/>
      <w:szCs w:val="24"/>
      <w:lang w:eastAsia="ar-SA"/>
    </w:rPr>
  </w:style>
  <w:style w:type="paragraph" w:styleId="af2">
    <w:name w:val="List Bullet"/>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af3">
    <w:name w:val="List Number"/>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a"/>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宋体" w:hAnsi="Arial" w:cs="Arial"/>
      <w:b/>
      <w:color w:val="FF0000"/>
      <w:lang w:eastAsia="ar-SA"/>
    </w:rPr>
  </w:style>
  <w:style w:type="paragraph" w:customStyle="1" w:styleId="DECISION">
    <w:name w:val="DECISION"/>
    <w:basedOn w:val="a"/>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af4">
    <w:name w:val="Normal (Web)"/>
    <w:basedOn w:val="a"/>
    <w:uiPriority w:val="99"/>
    <w:rsid w:val="00A5026A"/>
    <w:pPr>
      <w:suppressAutoHyphens/>
      <w:overflowPunct/>
      <w:autoSpaceDE/>
      <w:autoSpaceDN/>
      <w:adjustRightInd/>
      <w:spacing w:before="280" w:after="280"/>
      <w:textAlignment w:val="auto"/>
    </w:pPr>
    <w:rPr>
      <w:rFonts w:ascii="Arial" w:eastAsia="宋体" w:hAnsi="Arial"/>
      <w:color w:val="auto"/>
      <w:sz w:val="18"/>
      <w:szCs w:val="24"/>
      <w:lang w:val="en-US" w:eastAsia="ar-SA"/>
    </w:rPr>
  </w:style>
  <w:style w:type="paragraph" w:styleId="af5">
    <w:name w:val="Title"/>
    <w:basedOn w:val="a"/>
    <w:next w:val="a"/>
    <w:link w:val="Char6"/>
    <w:uiPriority w:val="10"/>
    <w:qFormat/>
    <w:rsid w:val="00A5026A"/>
    <w:pPr>
      <w:suppressAutoHyphens/>
      <w:overflowPunct/>
      <w:autoSpaceDE/>
      <w:autoSpaceDN/>
      <w:adjustRightInd/>
      <w:spacing w:after="0"/>
      <w:jc w:val="center"/>
      <w:textAlignment w:val="auto"/>
    </w:pPr>
    <w:rPr>
      <w:rFonts w:ascii="Arial" w:eastAsia="宋体" w:hAnsi="Arial" w:cs="Arial"/>
      <w:b/>
      <w:color w:val="auto"/>
      <w:sz w:val="28"/>
      <w:lang w:val="en-IE" w:eastAsia="ar-SA"/>
    </w:rPr>
  </w:style>
  <w:style w:type="character" w:customStyle="1" w:styleId="Char6">
    <w:name w:val="标题 Char"/>
    <w:basedOn w:val="a0"/>
    <w:link w:val="af5"/>
    <w:uiPriority w:val="10"/>
    <w:rsid w:val="00A5026A"/>
    <w:rPr>
      <w:rFonts w:ascii="Arial" w:eastAsia="宋体" w:hAnsi="Arial" w:cs="Arial"/>
      <w:b/>
      <w:sz w:val="28"/>
      <w:lang w:val="en-IE" w:eastAsia="ar-SA"/>
    </w:rPr>
  </w:style>
  <w:style w:type="paragraph" w:customStyle="1" w:styleId="Disc">
    <w:name w:val="Disc"/>
    <w:basedOn w:val="a"/>
    <w:next w:val="a"/>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af6">
    <w:name w:val="Strong"/>
    <w:uiPriority w:val="22"/>
    <w:qFormat/>
    <w:rsid w:val="00A5026A"/>
    <w:rPr>
      <w:b/>
      <w:bCs/>
    </w:rPr>
  </w:style>
  <w:style w:type="character" w:styleId="af7">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宋体" w:hAnsi="Arial"/>
      <w:lang w:val="en-GB"/>
    </w:rPr>
  </w:style>
  <w:style w:type="character" w:customStyle="1" w:styleId="CRCoverPageZchn">
    <w:name w:val="CR Cover Page Zchn"/>
    <w:link w:val="CRCoverPage"/>
    <w:rsid w:val="00A5026A"/>
    <w:rPr>
      <w:rFonts w:ascii="Arial" w:eastAsia="宋体" w:hAnsi="Arial"/>
      <w:lang w:val="en-GB"/>
    </w:rPr>
  </w:style>
  <w:style w:type="character" w:customStyle="1" w:styleId="4Char">
    <w:name w:val="标题 4 Char"/>
    <w:link w:val="4"/>
    <w:uiPriority w:val="9"/>
    <w:rsid w:val="00A5026A"/>
    <w:rPr>
      <w:rFonts w:ascii="Arial" w:hAnsi="Arial"/>
      <w:sz w:val="24"/>
      <w:lang w:val="en-GB" w:eastAsia="ja-JP"/>
    </w:rPr>
  </w:style>
  <w:style w:type="character" w:customStyle="1" w:styleId="5Char">
    <w:name w:val="标题 5 Char"/>
    <w:link w:val="5"/>
    <w:uiPriority w:val="9"/>
    <w:rsid w:val="00A5026A"/>
    <w:rPr>
      <w:rFonts w:ascii="Arial" w:hAnsi="Arial"/>
      <w:sz w:val="22"/>
      <w:lang w:val="en-GB" w:eastAsia="ja-JP"/>
    </w:rPr>
  </w:style>
  <w:style w:type="character" w:customStyle="1" w:styleId="8Char">
    <w:name w:val="标题 8 Char"/>
    <w:link w:val="8"/>
    <w:uiPriority w:val="9"/>
    <w:rsid w:val="00A5026A"/>
    <w:rPr>
      <w:rFonts w:ascii="Arial" w:hAnsi="Arial"/>
      <w:sz w:val="36"/>
      <w:lang w:val="en-GB" w:eastAsia="ja-JP"/>
    </w:rPr>
  </w:style>
  <w:style w:type="character" w:customStyle="1" w:styleId="9Char">
    <w:name w:val="标题 9 Char"/>
    <w:link w:val="9"/>
    <w:uiPriority w:val="9"/>
    <w:rsid w:val="00A5026A"/>
    <w:rPr>
      <w:rFonts w:ascii="Arial" w:hAnsi="Arial"/>
      <w:sz w:val="36"/>
      <w:lang w:val="en-GB" w:eastAsia="ja-JP"/>
    </w:rPr>
  </w:style>
  <w:style w:type="paragraph" w:customStyle="1" w:styleId="msonormal0">
    <w:name w:val="msonormal"/>
    <w:basedOn w:val="a"/>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Char5">
    <w:name w:val="页脚 Char"/>
    <w:link w:val="ad"/>
    <w:uiPriority w:val="99"/>
    <w:rsid w:val="00A5026A"/>
    <w:rPr>
      <w:color w:val="000000"/>
      <w:lang w:val="en-GB" w:eastAsia="ja-JP"/>
    </w:rPr>
  </w:style>
  <w:style w:type="character" w:customStyle="1" w:styleId="UnresolvedMention1">
    <w:name w:val="Unresolved Mention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TAHCar">
    <w:name w:val="TAH Car"/>
    <w:link w:val="TAH"/>
    <w:qFormat/>
    <w:rsid w:val="003A062E"/>
    <w:rPr>
      <w:rFonts w:ascii="Arial" w:hAnsi="Arial"/>
      <w:b/>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31976742">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576063106">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972717551">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576939856">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91B1B-7281-44B8-AF52-7D385AF2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1384</Words>
  <Characters>7891</Characters>
  <Application>Microsoft Office Word</Application>
  <DocSecurity>0</DocSecurity>
  <PresentationFormat/>
  <Lines>65</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ZTEr4</dc:creator>
  <cp:keywords/>
  <dc:description/>
  <cp:lastModifiedBy>ZTE0421</cp:lastModifiedBy>
  <cp:revision>8</cp:revision>
  <dcterms:created xsi:type="dcterms:W3CDTF">2020-04-10T06:27:00Z</dcterms:created>
  <dcterms:modified xsi:type="dcterms:W3CDTF">2020-05-05T03:56:00Z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ies>
</file>