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1687" w14:textId="453B2E2B" w:rsidR="00DC5178" w:rsidRPr="003708EB" w:rsidRDefault="00DC5178" w:rsidP="00DC5178">
      <w:pPr>
        <w:pStyle w:val="CRCoverPage"/>
        <w:tabs>
          <w:tab w:val="right" w:pos="9639"/>
        </w:tabs>
        <w:spacing w:after="0"/>
        <w:rPr>
          <w:lang w:val="en-US"/>
        </w:rPr>
      </w:pPr>
      <w:r w:rsidRPr="003708EB">
        <w:rPr>
          <w:b/>
          <w:noProof/>
          <w:sz w:val="24"/>
          <w:lang w:val="en-US"/>
        </w:rPr>
        <w:t>3GPP TSG-SA/WG2 Meeting #</w:t>
      </w:r>
      <w:r w:rsidR="00D530B8">
        <w:rPr>
          <w:b/>
          <w:noProof/>
          <w:sz w:val="24"/>
          <w:lang w:val="en-US"/>
        </w:rPr>
        <w:t>138E</w:t>
      </w:r>
      <w:r w:rsidRPr="003708EB">
        <w:rPr>
          <w:b/>
          <w:i/>
          <w:noProof/>
          <w:sz w:val="28"/>
          <w:lang w:val="en-US"/>
        </w:rPr>
        <w:tab/>
      </w:r>
      <w:r>
        <w:fldChar w:fldCharType="begin"/>
      </w:r>
      <w:r w:rsidRPr="003708EB">
        <w:rPr>
          <w:lang w:val="en-US"/>
        </w:rPr>
        <w:instrText xml:space="preserve"> DOCPROPERTY  Tdoc#  \* MERGEFORMAT </w:instrText>
      </w:r>
      <w:r>
        <w:fldChar w:fldCharType="separate"/>
      </w:r>
      <w:r w:rsidRPr="003708EB">
        <w:rPr>
          <w:b/>
          <w:i/>
          <w:noProof/>
          <w:sz w:val="28"/>
          <w:lang w:val="en-US"/>
        </w:rPr>
        <w:t>S2-200</w:t>
      </w:r>
      <w:r w:rsidR="00D646B9">
        <w:rPr>
          <w:rFonts w:hint="eastAsia"/>
          <w:b/>
          <w:i/>
          <w:noProof/>
          <w:sz w:val="28"/>
          <w:lang w:val="en-US" w:eastAsia="zh-CN"/>
        </w:rPr>
        <w:t>xx</w:t>
      </w:r>
      <w:r w:rsidR="00D646B9">
        <w:rPr>
          <w:b/>
          <w:i/>
          <w:noProof/>
          <w:sz w:val="28"/>
          <w:lang w:val="en-US" w:eastAsia="zh-CN"/>
        </w:rPr>
        <w:t>xx</w:t>
      </w:r>
      <w:r>
        <w:rPr>
          <w:b/>
          <w:i/>
          <w:noProof/>
          <w:sz w:val="28"/>
        </w:rPr>
        <w:fldChar w:fldCharType="end"/>
      </w:r>
    </w:p>
    <w:p w14:paraId="21278BFE" w14:textId="7028FE7C" w:rsidR="00A12719" w:rsidRPr="00F76B76" w:rsidRDefault="00D530B8" w:rsidP="0060548C">
      <w:pPr>
        <w:pStyle w:val="CRCoverPage"/>
        <w:outlineLvl w:val="0"/>
        <w:rPr>
          <w:rFonts w:cs="Arial"/>
          <w:b/>
          <w:bCs/>
          <w:sz w:val="24"/>
          <w:szCs w:val="24"/>
        </w:rPr>
      </w:pPr>
      <w:r>
        <w:rPr>
          <w:b/>
          <w:noProof/>
          <w:sz w:val="24"/>
          <w:lang w:val="en-US"/>
        </w:rPr>
        <w:t xml:space="preserve">Elbonia, 20 – 24 </w:t>
      </w:r>
      <w:r>
        <w:rPr>
          <w:b/>
          <w:noProof/>
          <w:sz w:val="24"/>
          <w:lang w:val="en-US" w:eastAsia="ko-KR"/>
        </w:rPr>
        <w:t>April</w:t>
      </w:r>
      <w:r>
        <w:rPr>
          <w:b/>
          <w:noProof/>
          <w:sz w:val="24"/>
          <w:lang w:val="en-US"/>
        </w:rPr>
        <w:t>, 2020</w:t>
      </w:r>
      <w:r w:rsidR="00CC5164">
        <w:rPr>
          <w:noProof/>
          <w:lang w:val="en-US" w:eastAsia="zh-CN"/>
        </w:rPr>
        <mc:AlternateContent>
          <mc:Choice Requires="wps">
            <w:drawing>
              <wp:anchor distT="0" distB="0" distL="114300" distR="114300" simplePos="0" relativeHeight="251659264" behindDoc="0" locked="0" layoutInCell="1" allowOverlap="1" wp14:anchorId="5893AEEA" wp14:editId="75EBBC25">
                <wp:simplePos x="0" y="0"/>
                <wp:positionH relativeFrom="column">
                  <wp:posOffset>-24765</wp:posOffset>
                </wp:positionH>
                <wp:positionV relativeFrom="paragraph">
                  <wp:posOffset>197485</wp:posOffset>
                </wp:positionV>
                <wp:extent cx="621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BEFB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5.55pt" to="487.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abzQEAAAMEAAAOAAAAZHJzL2Uyb0RvYy54bWysU02PEzEMvSPxH6Lc6cwUaY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" strokecolor="black [3213]" strokeweight=".5pt">
                <v:stroke joinstyle="miter"/>
              </v:line>
            </w:pict>
          </mc:Fallback>
        </mc:AlternateContent>
      </w:r>
    </w:p>
    <w:p w14:paraId="4BE83621" w14:textId="61EA44F7" w:rsidR="006C17BB" w:rsidRPr="008F1B1E" w:rsidRDefault="006C17BB">
      <w:pPr>
        <w:ind w:left="2127" w:hanging="2127"/>
        <w:rPr>
          <w:rFonts w:ascii="Arial" w:hAnsi="Arial" w:cs="Arial"/>
          <w:b/>
        </w:rPr>
      </w:pPr>
      <w:r>
        <w:rPr>
          <w:rFonts w:ascii="Arial" w:hAnsi="Arial" w:cs="Arial"/>
          <w:b/>
        </w:rPr>
        <w:t>Source:</w:t>
      </w:r>
      <w:r>
        <w:rPr>
          <w:rFonts w:ascii="Arial" w:hAnsi="Arial" w:cs="Arial"/>
          <w:b/>
        </w:rPr>
        <w:tab/>
      </w:r>
      <w:r w:rsidR="00FF6E7D" w:rsidRPr="00FF6E7D">
        <w:rPr>
          <w:rFonts w:ascii="Arial" w:hAnsi="Arial" w:cs="Arial" w:hint="eastAsia"/>
          <w:b/>
        </w:rPr>
        <w:t>ZTE</w:t>
      </w:r>
    </w:p>
    <w:p w14:paraId="2671809B" w14:textId="2E44C917" w:rsidR="006C17BB" w:rsidRPr="00660390" w:rsidRDefault="006C17BB">
      <w:pPr>
        <w:ind w:left="2127" w:hanging="2127"/>
        <w:rPr>
          <w:rFonts w:ascii="Arial" w:hAnsi="Arial" w:cs="Arial"/>
          <w:b/>
        </w:rPr>
      </w:pPr>
      <w:r w:rsidRPr="00660390">
        <w:rPr>
          <w:rFonts w:ascii="Arial" w:hAnsi="Arial" w:cs="Arial"/>
          <w:b/>
        </w:rPr>
        <w:t>Title:</w:t>
      </w:r>
      <w:r>
        <w:rPr>
          <w:rFonts w:ascii="Arial" w:hAnsi="Arial" w:cs="Arial"/>
          <w:b/>
        </w:rPr>
        <w:tab/>
      </w:r>
      <w:r w:rsidR="00FF6E7D">
        <w:rPr>
          <w:rFonts w:ascii="Arial" w:hAnsi="Arial" w:cs="Arial"/>
          <w:b/>
        </w:rPr>
        <w:t>S</w:t>
      </w:r>
      <w:r w:rsidR="00AC5709">
        <w:rPr>
          <w:rFonts w:ascii="Arial" w:hAnsi="Arial" w:cs="Arial"/>
          <w:b/>
        </w:rPr>
        <w:t>olution to KI</w:t>
      </w:r>
      <w:r w:rsidR="0049248E">
        <w:rPr>
          <w:rFonts w:ascii="Arial" w:hAnsi="Arial" w:cs="Arial"/>
          <w:b/>
        </w:rPr>
        <w:t>#7</w:t>
      </w:r>
      <w:r w:rsidR="00FF6E7D">
        <w:rPr>
          <w:rFonts w:ascii="Arial" w:hAnsi="Arial" w:cs="Arial"/>
          <w:b/>
        </w:rPr>
        <w:t xml:space="preserve">: </w:t>
      </w:r>
      <w:r w:rsidR="00267F46" w:rsidRPr="00267F46">
        <w:rPr>
          <w:rFonts w:ascii="Arial" w:hAnsi="Arial" w:cs="Arial"/>
          <w:b/>
        </w:rPr>
        <w:t>Steering the UE towards the 5G-AN during PDU session Establishment</w:t>
      </w:r>
      <w:r w:rsidR="00267F46" w:rsidDel="0049248E">
        <w:rPr>
          <w:rFonts w:ascii="Arial" w:hAnsi="Arial" w:cs="Arial"/>
          <w:b/>
        </w:rPr>
        <w:t xml:space="preserve"> </w:t>
      </w:r>
    </w:p>
    <w:p w14:paraId="6B5F945F" w14:textId="708476DB" w:rsidR="006C17BB" w:rsidRPr="00660390" w:rsidRDefault="006C17BB">
      <w:pPr>
        <w:ind w:left="2127" w:hanging="2127"/>
        <w:rPr>
          <w:rFonts w:ascii="Arial" w:hAnsi="Arial" w:cs="Arial"/>
          <w:b/>
        </w:rPr>
      </w:pPr>
      <w:r w:rsidRPr="00660390">
        <w:rPr>
          <w:rFonts w:ascii="Arial" w:hAnsi="Arial" w:cs="Arial"/>
          <w:b/>
        </w:rPr>
        <w:t>Document for:</w:t>
      </w:r>
      <w:r>
        <w:rPr>
          <w:rFonts w:ascii="Arial" w:hAnsi="Arial" w:cs="Arial"/>
          <w:b/>
        </w:rPr>
        <w:tab/>
      </w:r>
      <w:r w:rsidR="005833A0">
        <w:rPr>
          <w:rFonts w:ascii="Arial" w:hAnsi="Arial" w:cs="Arial"/>
          <w:b/>
        </w:rPr>
        <w:t>Agreement</w:t>
      </w:r>
    </w:p>
    <w:p w14:paraId="31F032DA" w14:textId="77777777" w:rsidR="00D530B8" w:rsidRDefault="00D530B8" w:rsidP="00D530B8">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lang w:eastAsia="zh-CN"/>
        </w:rPr>
        <w:t>8.8</w:t>
      </w:r>
    </w:p>
    <w:p w14:paraId="66DB9794" w14:textId="77777777" w:rsidR="00D530B8" w:rsidRDefault="00D530B8" w:rsidP="00D530B8">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bCs/>
          <w:sz w:val="21"/>
          <w:szCs w:val="21"/>
          <w:shd w:val="clear" w:color="auto" w:fill="F3F9FF"/>
        </w:rPr>
        <w:t>FS_eNS_Ph2</w:t>
      </w:r>
      <w:r>
        <w:rPr>
          <w:rFonts w:ascii="Arial" w:hAnsi="Arial" w:cs="Arial" w:hint="eastAsia"/>
          <w:b/>
          <w:lang w:eastAsia="zh-CN"/>
        </w:rPr>
        <w:t xml:space="preserve"> / Rel-17</w:t>
      </w:r>
    </w:p>
    <w:p w14:paraId="75976068" w14:textId="63C1EBDE"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This contributio</w:t>
      </w:r>
      <w:r w:rsidR="001E09FA">
        <w:rPr>
          <w:rFonts w:ascii="Arial" w:hAnsi="Arial" w:cs="Arial"/>
          <w:i/>
        </w:rPr>
        <w:t>n</w:t>
      </w:r>
      <w:bookmarkStart w:id="0" w:name="_Toc462478989"/>
      <w:r w:rsidR="00FD55D5">
        <w:rPr>
          <w:rFonts w:ascii="Arial" w:hAnsi="Arial" w:cs="Arial"/>
          <w:i/>
        </w:rPr>
        <w:t xml:space="preserve"> proposes </w:t>
      </w:r>
      <w:r w:rsidR="00D530B8">
        <w:rPr>
          <w:rFonts w:ascii="Arial" w:hAnsi="Arial" w:cs="Arial"/>
          <w:i/>
        </w:rPr>
        <w:t xml:space="preserve">a new solution to </w:t>
      </w:r>
      <w:r w:rsidR="00F94D18">
        <w:rPr>
          <w:rFonts w:ascii="Arial" w:hAnsi="Arial" w:cs="Arial"/>
          <w:i/>
        </w:rPr>
        <w:t>resolve the key issue#</w:t>
      </w:r>
      <w:r w:rsidR="0049248E">
        <w:rPr>
          <w:rFonts w:ascii="Arial" w:hAnsi="Arial" w:cs="Arial"/>
          <w:i/>
        </w:rPr>
        <w:t>7</w:t>
      </w:r>
    </w:p>
    <w:p w14:paraId="1B52E023" w14:textId="6BC7D09E" w:rsidR="002A67A5" w:rsidRDefault="001212D5" w:rsidP="002A67A5">
      <w:pPr>
        <w:pStyle w:val="Heading1"/>
      </w:pPr>
      <w:r>
        <w:t>1</w:t>
      </w:r>
      <w:r>
        <w:tab/>
      </w:r>
      <w:r w:rsidR="002A67A5">
        <w:t>Introduction</w:t>
      </w:r>
    </w:p>
    <w:p w14:paraId="745D42BD" w14:textId="47E2D9A9" w:rsidR="00FF6E7D" w:rsidRDefault="00E35A9C" w:rsidP="00FF6E7D">
      <w:r>
        <w:rPr>
          <w:rFonts w:eastAsia="SimSun"/>
          <w:lang w:eastAsia="zh-CN"/>
        </w:rPr>
        <w:t>T</w:t>
      </w:r>
      <w:r w:rsidRPr="00FF6E7D">
        <w:t>his contribution proposes a</w:t>
      </w:r>
      <w:r w:rsidR="0049248E">
        <w:t xml:space="preserve"> solution to steer the UE towards a proper 5G-AN</w:t>
      </w:r>
      <w:r w:rsidR="0049248E" w:rsidRPr="0049248E">
        <w:t xml:space="preserve"> </w:t>
      </w:r>
      <w:r w:rsidR="0049248E">
        <w:t>(e.g. a specific frequency band) which supports the requested S-NSSAI.</w:t>
      </w:r>
    </w:p>
    <w:p w14:paraId="64C4F651" w14:textId="4D5D1DFB" w:rsidR="00EF553B" w:rsidRDefault="00EF553B" w:rsidP="00FF6E7D">
      <w:r>
        <w:t xml:space="preserve">During the pre SA2#139E </w:t>
      </w:r>
      <w:proofErr w:type="spellStart"/>
      <w:r>
        <w:t>eMeeting</w:t>
      </w:r>
      <w:proofErr w:type="spellEnd"/>
      <w:r>
        <w:t xml:space="preserve"> CC, one of the main disagreement is about the support for more than one frequency bands within the Allowed NSSAI – i.e. different S-NSSAIs within the Allowed NSSAI may each support a different frequency band, and all S-NSSAIs within the Allowed NSSAI needs to be supported simultaneously. </w:t>
      </w:r>
    </w:p>
    <w:p w14:paraId="29795E0F" w14:textId="7597DE29" w:rsidR="00EF553B" w:rsidRDefault="00EF553B" w:rsidP="00FF6E7D">
      <w:r>
        <w:t xml:space="preserve">When examining the definition of Allowed NSSAI as stated in TS 23.501: </w:t>
      </w:r>
    </w:p>
    <w:tbl>
      <w:tblPr>
        <w:tblStyle w:val="TableGrid"/>
        <w:tblW w:w="0" w:type="auto"/>
        <w:tblLook w:val="04A0" w:firstRow="1" w:lastRow="0" w:firstColumn="1" w:lastColumn="0" w:noHBand="0" w:noVBand="1"/>
      </w:tblPr>
      <w:tblGrid>
        <w:gridCol w:w="9628"/>
      </w:tblGrid>
      <w:tr w:rsidR="00EF553B" w14:paraId="5C658CFB" w14:textId="77777777" w:rsidTr="00EF553B">
        <w:tc>
          <w:tcPr>
            <w:tcW w:w="9628" w:type="dxa"/>
          </w:tcPr>
          <w:p w14:paraId="47BDEE23" w14:textId="492727F4" w:rsidR="00EF553B" w:rsidRDefault="00EF553B" w:rsidP="00D801E9">
            <w:pPr>
              <w:keepLines/>
              <w:spacing w:before="120"/>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w:t>
            </w:r>
            <w:r w:rsidRPr="00D801E9">
              <w:rPr>
                <w:iCs/>
                <w:highlight w:val="yellow"/>
              </w:rPr>
              <w:t>could use</w:t>
            </w:r>
            <w:r w:rsidRPr="009E0DE1">
              <w:rPr>
                <w:iCs/>
              </w:rPr>
              <w:t xml:space="preserve"> in the Serving PLMN for the </w:t>
            </w:r>
            <w:r w:rsidRPr="00D801E9">
              <w:rPr>
                <w:iCs/>
                <w:highlight w:val="yellow"/>
              </w:rPr>
              <w:t xml:space="preserve">current Registration </w:t>
            </w:r>
            <w:r w:rsidRPr="00D801E9">
              <w:rPr>
                <w:highlight w:val="yellow"/>
              </w:rPr>
              <w:t>Area</w:t>
            </w:r>
            <w:r w:rsidRPr="009E0DE1">
              <w:t>.</w:t>
            </w:r>
          </w:p>
        </w:tc>
      </w:tr>
    </w:tbl>
    <w:p w14:paraId="0FF3DB5B" w14:textId="372E0DB2" w:rsidR="00EF553B" w:rsidRDefault="00EF553B" w:rsidP="00D801E9">
      <w:pPr>
        <w:spacing w:before="240" w:after="120"/>
        <w:rPr>
          <w:i/>
          <w:iCs/>
        </w:rPr>
      </w:pPr>
      <w:r w:rsidRPr="00D801E9">
        <w:rPr>
          <w:b/>
          <w:bCs/>
          <w:i/>
          <w:iCs/>
        </w:rPr>
        <w:t>Observation#1:</w:t>
      </w:r>
      <w:r w:rsidRPr="00D801E9">
        <w:rPr>
          <w:i/>
          <w:iCs/>
        </w:rPr>
        <w:t xml:space="preserve"> According to the definition, there is no mention that all S-NSSAIs within the Allowed NSSAI can serve only one common frequency band</w:t>
      </w:r>
      <w:r w:rsidR="003357E8">
        <w:rPr>
          <w:i/>
          <w:iCs/>
        </w:rPr>
        <w:t xml:space="preserve"> within the current Registration Area</w:t>
      </w:r>
      <w:r w:rsidRPr="00D801E9">
        <w:rPr>
          <w:i/>
          <w:iCs/>
        </w:rPr>
        <w:t xml:space="preserve">. </w:t>
      </w:r>
      <w:r w:rsidR="003357E8">
        <w:rPr>
          <w:i/>
          <w:iCs/>
        </w:rPr>
        <w:t>Hence, more than one frequency band support within the Allowed NSSAI should be allowed.</w:t>
      </w:r>
      <w:r w:rsidR="00DE2730">
        <w:rPr>
          <w:i/>
          <w:iCs/>
        </w:rPr>
        <w:t xml:space="preserve">  It should be </w:t>
      </w:r>
      <w:proofErr w:type="spellStart"/>
      <w:r w:rsidR="00DE2730">
        <w:rPr>
          <w:i/>
          <w:iCs/>
        </w:rPr>
        <w:t>upto</w:t>
      </w:r>
      <w:proofErr w:type="spellEnd"/>
      <w:r w:rsidR="00DE2730">
        <w:rPr>
          <w:i/>
          <w:iCs/>
        </w:rPr>
        <w:t xml:space="preserve"> operator’s deployment decision to allow one or more frequency bands for a given Allowed NSSAI.  </w:t>
      </w:r>
    </w:p>
    <w:p w14:paraId="6A7BF040" w14:textId="23C22F40" w:rsidR="00C645C7" w:rsidRPr="00D801E9" w:rsidRDefault="00C645C7" w:rsidP="00D801E9">
      <w:pPr>
        <w:spacing w:before="240" w:after="120"/>
        <w:rPr>
          <w:i/>
          <w:iCs/>
        </w:rPr>
      </w:pPr>
      <w:r w:rsidRPr="00D801E9">
        <w:rPr>
          <w:b/>
          <w:bCs/>
          <w:i/>
          <w:iCs/>
        </w:rPr>
        <w:t>Observation#2:</w:t>
      </w:r>
      <w:r>
        <w:rPr>
          <w:i/>
          <w:iCs/>
        </w:rPr>
        <w:t xml:space="preserve"> According to the definition, there is no restriction that “all” S-NSSAIs within the Allowed NSSAI shall be used</w:t>
      </w:r>
      <w:r w:rsidR="00494C4A">
        <w:rPr>
          <w:i/>
          <w:iCs/>
        </w:rPr>
        <w:t xml:space="preserve">, rather, it is defined as “could be used” by the UE in the Serving PLMN for the current Registration Area.  Hence, the simultaneously support for the S-NSSAIs within the Allowed NSSAI should be an objective but not an restriction. </w:t>
      </w:r>
      <w:r w:rsidR="007C5907">
        <w:rPr>
          <w:i/>
          <w:iCs/>
        </w:rPr>
        <w:t xml:space="preserve">  </w:t>
      </w:r>
      <w:r w:rsidR="00494C4A">
        <w:rPr>
          <w:i/>
          <w:iCs/>
        </w:rPr>
        <w:t xml:space="preserve"> </w:t>
      </w:r>
    </w:p>
    <w:p w14:paraId="57B3D343" w14:textId="28DC8E33" w:rsidR="007B30F3" w:rsidRDefault="00EF553B" w:rsidP="00D801E9">
      <w:pPr>
        <w:spacing w:before="240"/>
      </w:pPr>
      <w:r>
        <w:t xml:space="preserve">When looking </w:t>
      </w:r>
      <w:r w:rsidR="00F213F1">
        <w:t>into</w:t>
      </w:r>
      <w:r>
        <w:t xml:space="preserve"> the TS 23.502,</w:t>
      </w:r>
      <w:r w:rsidR="007B30F3">
        <w:t xml:space="preserve"> clause 4.13.6.1 EPS Fallback for IMS voice (see figure below), there is already precedence that the support for inter-RAT handover </w:t>
      </w:r>
      <w:r w:rsidR="00F213F1">
        <w:t>to respond</w:t>
      </w:r>
      <w:r w:rsidR="007B30F3">
        <w:t xml:space="preserve"> to the MO and MT session initiation with or without N26.  One </w:t>
      </w:r>
      <w:r w:rsidR="00F213F1">
        <w:t>would observe that</w:t>
      </w:r>
      <w:r w:rsidR="007B30F3">
        <w:t xml:space="preserve"> the support </w:t>
      </w:r>
      <w:r w:rsidR="00E3658E">
        <w:t xml:space="preserve">for </w:t>
      </w:r>
      <w:r w:rsidR="007B30F3">
        <w:t xml:space="preserve">inter frequency handover </w:t>
      </w:r>
      <w:r w:rsidR="00F213F1">
        <w:t xml:space="preserve">should be </w:t>
      </w:r>
      <w:r w:rsidR="007B30F3">
        <w:t>feasible for KI#7</w:t>
      </w:r>
      <w:r w:rsidR="00F213F1">
        <w:t>.</w:t>
      </w:r>
      <w:r w:rsidR="007B30F3">
        <w:t xml:space="preserve">  </w:t>
      </w:r>
    </w:p>
    <w:p w14:paraId="0923ADAB" w14:textId="72D8075A" w:rsidR="00EF553B" w:rsidRPr="00D801E9" w:rsidRDefault="003357E8" w:rsidP="00D801E9">
      <w:pPr>
        <w:spacing w:before="240"/>
        <w:rPr>
          <w:i/>
          <w:iCs/>
        </w:rPr>
      </w:pPr>
      <w:r w:rsidRPr="00D801E9">
        <w:rPr>
          <w:b/>
          <w:bCs/>
          <w:i/>
          <w:iCs/>
        </w:rPr>
        <w:t>Observation#</w:t>
      </w:r>
      <w:r w:rsidR="007C5907">
        <w:rPr>
          <w:b/>
          <w:bCs/>
          <w:i/>
          <w:iCs/>
        </w:rPr>
        <w:t>3</w:t>
      </w:r>
      <w:r w:rsidRPr="00D801E9">
        <w:rPr>
          <w:b/>
          <w:bCs/>
          <w:i/>
          <w:iCs/>
        </w:rPr>
        <w:t>:</w:t>
      </w:r>
      <w:r w:rsidRPr="00D801E9">
        <w:rPr>
          <w:i/>
          <w:iCs/>
        </w:rPr>
        <w:t xml:space="preserve"> Based on today existing capability for supporting inter-RAT mobility handover for EPS Fallback for IMS voice, the support for KI#7 to enable inter-frequency handover support across S-NSSAIs within the Allowed NSSAI using the common control plane should be feasible. </w:t>
      </w:r>
      <w:r w:rsidR="00EF553B" w:rsidRPr="00D801E9">
        <w:rPr>
          <w:i/>
          <w:iCs/>
        </w:rPr>
        <w:t xml:space="preserve"> </w:t>
      </w:r>
    </w:p>
    <w:bookmarkStart w:id="1" w:name="_MON_1640577999"/>
    <w:bookmarkEnd w:id="1"/>
    <w:p w14:paraId="71AC1036" w14:textId="00F7B835" w:rsidR="00EF553B" w:rsidRDefault="00EF553B" w:rsidP="00EF553B">
      <w:pPr>
        <w:spacing w:before="180" w:after="120"/>
        <w:jc w:val="center"/>
      </w:pPr>
      <w:r w:rsidRPr="00486F00">
        <w:object w:dxaOrig="10018" w:dyaOrig="7288" w14:anchorId="5EFDF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263.8pt" o:ole="">
            <v:imagedata r:id="rId8" o:title=""/>
          </v:shape>
          <o:OLEObject Type="Embed" ProgID="Word.Picture.8" ShapeID="_x0000_i1025" DrawAspect="Content" ObjectID="_1651096966" r:id="rId9"/>
        </w:object>
      </w:r>
    </w:p>
    <w:p w14:paraId="3A628C8A" w14:textId="789CCFC9" w:rsidR="003357E8" w:rsidRPr="00D801E9" w:rsidRDefault="00DE2730" w:rsidP="00D801E9">
      <w:pPr>
        <w:jc w:val="center"/>
        <w:rPr>
          <w:rFonts w:ascii="Arial" w:hAnsi="Arial" w:cs="Arial"/>
          <w:b/>
          <w:bCs/>
        </w:rPr>
      </w:pPr>
      <w:r w:rsidRPr="00D801E9">
        <w:rPr>
          <w:rFonts w:ascii="Arial" w:hAnsi="Arial" w:cs="Arial"/>
          <w:b/>
          <w:bCs/>
        </w:rPr>
        <w:t>Reference to TS 23.502, clause 4.13.6.1 EPS Fallback for IMS voice</w:t>
      </w:r>
    </w:p>
    <w:p w14:paraId="768524F9" w14:textId="3B683858" w:rsidR="003938D6" w:rsidRDefault="003938D6" w:rsidP="003357E8">
      <w:r>
        <w:t xml:space="preserve">To </w:t>
      </w:r>
      <w:r w:rsidR="00DE2730">
        <w:t xml:space="preserve">further examine some concerns that were raised during the pre SA2#139E </w:t>
      </w:r>
      <w:proofErr w:type="spellStart"/>
      <w:r w:rsidR="00DE2730">
        <w:t>eMeeting</w:t>
      </w:r>
      <w:proofErr w:type="spellEnd"/>
      <w:r w:rsidR="00DE2730">
        <w:t xml:space="preserve"> CC discussions for supporting more than one frequency bands within the Allowed NSSAI, this PCR proposes the following: </w:t>
      </w:r>
    </w:p>
    <w:p w14:paraId="5D98D1A4" w14:textId="40202C13" w:rsidR="00DE2730" w:rsidRDefault="00DE2730" w:rsidP="00DE2730">
      <w:pPr>
        <w:pStyle w:val="ListParagraph"/>
        <w:numPr>
          <w:ilvl w:val="0"/>
          <w:numId w:val="15"/>
        </w:numPr>
      </w:pPr>
      <w:r>
        <w:t>Supporting all S-NSSAIs within the Allowed NSSAI simultaneously</w:t>
      </w:r>
    </w:p>
    <w:p w14:paraId="4B347582" w14:textId="593652B1" w:rsidR="00DE2730" w:rsidRDefault="00802706" w:rsidP="00D801E9">
      <w:pPr>
        <w:spacing w:after="240"/>
      </w:pPr>
      <w:r>
        <w:t xml:space="preserve">As discussed earlier, based on the current definition of Allowed NSSAI, it </w:t>
      </w:r>
      <w:r w:rsidR="00C4356A">
        <w:t>does</w:t>
      </w:r>
      <w:r>
        <w:t xml:space="preserve"> not restrict</w:t>
      </w:r>
      <w:r w:rsidR="00C4356A">
        <w:t xml:space="preserve"> the mandatory support for simultaneously operation for all S-NSSAIs within the Allowed NSSAI.  Certainly, it is the objective to enable the simultaneous support as much as possible.  In case when multiple PDU sessions are activated, this PCR proposes to leave it to 5G-AN, based on operator’s policy (e.g. preference and/or priority)</w:t>
      </w:r>
      <w:r w:rsidR="004954E4">
        <w:t xml:space="preserve"> and/or 5G-AN implementation</w:t>
      </w:r>
      <w:r w:rsidR="00C4356A">
        <w:t xml:space="preserve">, to determine whether to transfer the existing PDU sessions to the target 5G-AN.   </w:t>
      </w:r>
      <w:r>
        <w:t xml:space="preserve"> </w:t>
      </w:r>
    </w:p>
    <w:p w14:paraId="2CFAA7D9" w14:textId="6B5054B7" w:rsidR="00DE2730" w:rsidRDefault="00802706" w:rsidP="00DE2730">
      <w:pPr>
        <w:pStyle w:val="ListParagraph"/>
        <w:numPr>
          <w:ilvl w:val="0"/>
          <w:numId w:val="15"/>
        </w:numPr>
      </w:pPr>
      <w:r>
        <w:t xml:space="preserve">Supporting MO or MT request </w:t>
      </w:r>
      <w:r w:rsidR="00CA0B12">
        <w:t>for PDU session over</w:t>
      </w:r>
      <w:r>
        <w:t xml:space="preserve"> the other frequency band</w:t>
      </w:r>
    </w:p>
    <w:p w14:paraId="47300323" w14:textId="0536AF05" w:rsidR="00802706" w:rsidRDefault="004954E4" w:rsidP="00D801E9">
      <w:pPr>
        <w:spacing w:after="240"/>
      </w:pPr>
      <w:r>
        <w:t xml:space="preserve">As shown in TS 23.502, clause 4.13.6.1 </w:t>
      </w:r>
      <w:r w:rsidR="006A74B2">
        <w:t xml:space="preserve">above, </w:t>
      </w:r>
      <w:r>
        <w:t xml:space="preserve">when MO or MT request is initiated, </w:t>
      </w:r>
      <w:r w:rsidR="006A74B2">
        <w:t xml:space="preserve">the network triggers the N2 PDU Session Modification request as described in TS 23.502, clause 4.3.3.  This PCR proposes to make some adjustment to the procedures in clause 4.3.3 to support KI#7 for this particular scenario.  </w:t>
      </w:r>
    </w:p>
    <w:p w14:paraId="5154A98B" w14:textId="2A48F0DA" w:rsidR="002E3A49" w:rsidRDefault="00BB0012" w:rsidP="003357E8">
      <w:r>
        <w:t xml:space="preserve">The full proposal </w:t>
      </w:r>
      <w:r w:rsidR="007160F9">
        <w:t xml:space="preserve">of this PCR, </w:t>
      </w:r>
      <w:r>
        <w:t>to support KI#7 based on the understanding that a given Allowed NSSAI supports more than one frequency bands for the corresponding Registration Area</w:t>
      </w:r>
      <w:r w:rsidR="007160F9">
        <w:t>,</w:t>
      </w:r>
      <w:r>
        <w:t xml:space="preserve"> is described in the next clause below. </w:t>
      </w:r>
    </w:p>
    <w:p w14:paraId="3B8ABDFC" w14:textId="50DC4956" w:rsidR="003357E8" w:rsidRPr="00FF6E7D" w:rsidRDefault="003357E8"/>
    <w:p w14:paraId="49B90503" w14:textId="4771DDFF" w:rsidR="001212D5" w:rsidRDefault="002B0D1D" w:rsidP="001212D5">
      <w:pPr>
        <w:pStyle w:val="Heading1"/>
      </w:pPr>
      <w:r>
        <w:t>2</w:t>
      </w:r>
      <w:r w:rsidR="001212D5">
        <w:tab/>
      </w:r>
      <w:r w:rsidR="00940588">
        <w:t>Proposal</w:t>
      </w:r>
      <w:bookmarkEnd w:id="0"/>
    </w:p>
    <w:p w14:paraId="3C2A4354" w14:textId="1EAC216F" w:rsidR="00C53D47" w:rsidRPr="00C53D47" w:rsidRDefault="00C53D47" w:rsidP="00C53D47">
      <w:pPr>
        <w:rPr>
          <w:rFonts w:eastAsia="MS Gothic"/>
        </w:rPr>
      </w:pPr>
      <w:r>
        <w:rPr>
          <w:rFonts w:eastAsia="MS Gothic"/>
        </w:rPr>
        <w:t xml:space="preserve">It is proposed to agree the following changes in TR </w:t>
      </w:r>
      <w:r w:rsidR="00D530B8">
        <w:rPr>
          <w:rFonts w:eastAsia="MS Gothic"/>
        </w:rPr>
        <w:t>23.700</w:t>
      </w:r>
      <w:r w:rsidR="00D530B8">
        <w:rPr>
          <w:rFonts w:asciiTheme="minorEastAsia" w:eastAsiaTheme="minorEastAsia" w:hAnsiTheme="minorEastAsia" w:hint="eastAsia"/>
          <w:lang w:eastAsia="zh-CN"/>
        </w:rPr>
        <w:t>-</w:t>
      </w:r>
      <w:r w:rsidR="00D530B8">
        <w:rPr>
          <w:rFonts w:eastAsia="MS Gothic"/>
        </w:rPr>
        <w:t>40</w:t>
      </w:r>
      <w:r w:rsidRPr="00C53D47">
        <w:rPr>
          <w:rFonts w:eastAsia="MS Gothic"/>
        </w:rPr>
        <w:t>.</w:t>
      </w:r>
    </w:p>
    <w:p w14:paraId="68E46408" w14:textId="77777777" w:rsidR="00C53D47" w:rsidRPr="00C53D47" w:rsidRDefault="00C53D47" w:rsidP="00C53D47">
      <w:pPr>
        <w:rPr>
          <w:rFonts w:eastAsia="MS Gothic"/>
        </w:rPr>
      </w:pPr>
    </w:p>
    <w:p w14:paraId="4A96EB13" w14:textId="04E92E02" w:rsidR="00617125" w:rsidRDefault="00617125" w:rsidP="00617125">
      <w:pPr>
        <w:jc w:val="center"/>
        <w:rPr>
          <w:sz w:val="44"/>
        </w:rPr>
      </w:pPr>
      <w:r w:rsidRPr="00021A8A">
        <w:rPr>
          <w:sz w:val="44"/>
        </w:rPr>
        <w:t>**********</w:t>
      </w:r>
      <w:r w:rsidR="007D205F">
        <w:rPr>
          <w:sz w:val="44"/>
        </w:rPr>
        <w:t>**</w:t>
      </w:r>
      <w:r w:rsidRPr="00021A8A">
        <w:rPr>
          <w:sz w:val="44"/>
        </w:rPr>
        <w:t>* Start Changes *</w:t>
      </w:r>
      <w:r w:rsidR="007D205F">
        <w:rPr>
          <w:sz w:val="44"/>
        </w:rPr>
        <w:t>**</w:t>
      </w:r>
      <w:r w:rsidRPr="00021A8A">
        <w:rPr>
          <w:sz w:val="44"/>
        </w:rPr>
        <w:t>**********</w:t>
      </w:r>
    </w:p>
    <w:p w14:paraId="5577489A" w14:textId="77777777" w:rsidR="003A062E" w:rsidRPr="00E90750" w:rsidRDefault="003A062E" w:rsidP="003A062E">
      <w:pPr>
        <w:pStyle w:val="Heading2"/>
        <w:rPr>
          <w:lang w:eastAsia="zh-CN"/>
        </w:rPr>
      </w:pPr>
      <w:bookmarkStart w:id="2" w:name="_Toc23255035"/>
      <w:bookmarkStart w:id="3" w:name="_Toc26346407"/>
      <w:bookmarkStart w:id="4" w:name="_Toc26346620"/>
      <w:bookmarkStart w:id="5" w:name="_Toc26773890"/>
      <w:bookmarkStart w:id="6" w:name="_Toc31192327"/>
      <w:bookmarkStart w:id="7" w:name="_Toc31192487"/>
      <w:bookmarkStart w:id="8" w:name="_Toc31192978"/>
      <w:bookmarkStart w:id="9" w:name="_Toc31616157"/>
      <w:bookmarkStart w:id="10" w:name="_Toc31616219"/>
      <w:bookmarkStart w:id="11" w:name="_Toc31616295"/>
      <w:bookmarkStart w:id="12" w:name="_Toc31616371"/>
      <w:bookmarkStart w:id="13" w:name="_Toc31616447"/>
      <w:r w:rsidRPr="00E90750">
        <w:rPr>
          <w:lang w:eastAsia="zh-CN"/>
        </w:rPr>
        <w:lastRenderedPageBreak/>
        <w:t>6.0</w:t>
      </w:r>
      <w:r w:rsidRPr="00E90750">
        <w:rPr>
          <w:lang w:eastAsia="zh-CN"/>
        </w:rPr>
        <w:tab/>
        <w:t>Mapping of Solutions to Key Issues</w:t>
      </w:r>
      <w:bookmarkEnd w:id="2"/>
      <w:bookmarkEnd w:id="3"/>
      <w:bookmarkEnd w:id="4"/>
      <w:bookmarkEnd w:id="5"/>
      <w:bookmarkEnd w:id="6"/>
      <w:bookmarkEnd w:id="7"/>
      <w:bookmarkEnd w:id="8"/>
      <w:bookmarkEnd w:id="9"/>
      <w:bookmarkEnd w:id="10"/>
      <w:bookmarkEnd w:id="11"/>
      <w:bookmarkEnd w:id="12"/>
      <w:bookmarkEnd w:id="13"/>
    </w:p>
    <w:p w14:paraId="5C2918A1" w14:textId="77777777" w:rsidR="003A062E" w:rsidRPr="00E90750" w:rsidRDefault="003A062E" w:rsidP="003A062E">
      <w:pPr>
        <w:pStyle w:val="TH"/>
        <w:rPr>
          <w:lang w:eastAsia="zh-CN"/>
        </w:rPr>
      </w:pPr>
      <w:r w:rsidRPr="00E90750">
        <w:rPr>
          <w:lang w:eastAsia="zh-CN"/>
        </w:rPr>
        <w:t>Table 6.0-1: Mapping of Solutions to Key Issues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030"/>
        <w:gridCol w:w="946"/>
      </w:tblGrid>
      <w:tr w:rsidR="002F0875" w:rsidRPr="00BC4377" w14:paraId="0E435238" w14:textId="77777777" w:rsidTr="00064DF1">
        <w:tc>
          <w:tcPr>
            <w:tcW w:w="1350" w:type="dxa"/>
            <w:shd w:val="clear" w:color="auto" w:fill="auto"/>
          </w:tcPr>
          <w:p w14:paraId="1DC0E082" w14:textId="77777777" w:rsidR="002F0875" w:rsidRPr="00BC4377" w:rsidRDefault="002F0875" w:rsidP="00064DF1">
            <w:pPr>
              <w:pStyle w:val="TAH"/>
            </w:pPr>
            <w:proofErr w:type="spellStart"/>
            <w:r w:rsidRPr="00BC4377">
              <w:t>Solution</w:t>
            </w:r>
            <w:r>
              <w:t>#'s</w:t>
            </w:r>
            <w:proofErr w:type="spellEnd"/>
          </w:p>
        </w:tc>
        <w:tc>
          <w:tcPr>
            <w:tcW w:w="6030" w:type="dxa"/>
            <w:shd w:val="clear" w:color="auto" w:fill="auto"/>
          </w:tcPr>
          <w:p w14:paraId="0B71AB7A" w14:textId="77777777" w:rsidR="002F0875" w:rsidRPr="00BC4377" w:rsidRDefault="002F0875" w:rsidP="00064DF1">
            <w:pPr>
              <w:pStyle w:val="TAH"/>
            </w:pPr>
            <w:r>
              <w:t>Solution Titles</w:t>
            </w:r>
          </w:p>
        </w:tc>
        <w:tc>
          <w:tcPr>
            <w:tcW w:w="946" w:type="dxa"/>
            <w:shd w:val="clear" w:color="auto" w:fill="auto"/>
          </w:tcPr>
          <w:p w14:paraId="22CC2F67" w14:textId="77777777" w:rsidR="002F0875" w:rsidRPr="00BC4377" w:rsidRDefault="002F0875" w:rsidP="00064DF1">
            <w:pPr>
              <w:pStyle w:val="TAH"/>
            </w:pPr>
            <w:r>
              <w:t xml:space="preserve">Key </w:t>
            </w:r>
            <w:proofErr w:type="spellStart"/>
            <w:r>
              <w:t>Issue#'s</w:t>
            </w:r>
            <w:proofErr w:type="spellEnd"/>
          </w:p>
        </w:tc>
      </w:tr>
      <w:tr w:rsidR="002F0875" w:rsidRPr="00BC4377" w14:paraId="40807323" w14:textId="77777777" w:rsidTr="00064DF1">
        <w:tc>
          <w:tcPr>
            <w:tcW w:w="1350" w:type="dxa"/>
            <w:shd w:val="clear" w:color="auto" w:fill="auto"/>
          </w:tcPr>
          <w:p w14:paraId="47B5F2FA" w14:textId="77777777" w:rsidR="002F0875" w:rsidRPr="00E41E7B" w:rsidRDefault="002F0875" w:rsidP="00064DF1">
            <w:pPr>
              <w:pStyle w:val="TAH"/>
            </w:pPr>
            <w:r w:rsidRPr="00E41E7B">
              <w:t>1</w:t>
            </w:r>
          </w:p>
        </w:tc>
        <w:tc>
          <w:tcPr>
            <w:tcW w:w="6030" w:type="dxa"/>
            <w:shd w:val="clear" w:color="auto" w:fill="auto"/>
          </w:tcPr>
          <w:p w14:paraId="2A374959" w14:textId="77777777" w:rsidR="002F0875" w:rsidRPr="00E41E7B" w:rsidRDefault="002F0875" w:rsidP="00064DF1">
            <w:pPr>
              <w:pStyle w:val="TAL"/>
            </w:pPr>
            <w:r w:rsidRPr="00E41E7B">
              <w:t>PCF measurement based Network Slice SLA control for Maximum Number of UEs parameter</w:t>
            </w:r>
          </w:p>
        </w:tc>
        <w:tc>
          <w:tcPr>
            <w:tcW w:w="946" w:type="dxa"/>
            <w:shd w:val="clear" w:color="auto" w:fill="auto"/>
          </w:tcPr>
          <w:p w14:paraId="26059DB8" w14:textId="77777777" w:rsidR="002F0875" w:rsidRPr="00E41E7B" w:rsidRDefault="002F0875" w:rsidP="00064DF1">
            <w:pPr>
              <w:pStyle w:val="TAC"/>
            </w:pPr>
            <w:r w:rsidRPr="00E41E7B">
              <w:t>1</w:t>
            </w:r>
          </w:p>
        </w:tc>
      </w:tr>
      <w:tr w:rsidR="002F0875" w:rsidRPr="00BC4377" w14:paraId="0C913107" w14:textId="77777777" w:rsidTr="00064DF1">
        <w:tc>
          <w:tcPr>
            <w:tcW w:w="1350" w:type="dxa"/>
            <w:shd w:val="clear" w:color="auto" w:fill="auto"/>
          </w:tcPr>
          <w:p w14:paraId="1ACDD0A5" w14:textId="77777777" w:rsidR="002F0875" w:rsidRPr="00E41E7B" w:rsidRDefault="002F0875" w:rsidP="00064DF1">
            <w:pPr>
              <w:pStyle w:val="TAH"/>
            </w:pPr>
            <w:r w:rsidRPr="00E41E7B">
              <w:t>2</w:t>
            </w:r>
          </w:p>
        </w:tc>
        <w:tc>
          <w:tcPr>
            <w:tcW w:w="6030" w:type="dxa"/>
            <w:shd w:val="clear" w:color="auto" w:fill="auto"/>
          </w:tcPr>
          <w:p w14:paraId="64CA15FE" w14:textId="77777777" w:rsidR="002F0875" w:rsidRPr="00E41E7B" w:rsidRDefault="002F0875" w:rsidP="00064DF1">
            <w:pPr>
              <w:pStyle w:val="TAL"/>
            </w:pPr>
            <w:r w:rsidRPr="00E41E7B">
              <w:rPr>
                <w:lang w:val="en-US"/>
              </w:rPr>
              <w:t>Max number of UEs per Network Slice control at registration</w:t>
            </w:r>
          </w:p>
        </w:tc>
        <w:tc>
          <w:tcPr>
            <w:tcW w:w="946" w:type="dxa"/>
            <w:shd w:val="clear" w:color="auto" w:fill="auto"/>
          </w:tcPr>
          <w:p w14:paraId="37BA9920" w14:textId="77777777" w:rsidR="002F0875" w:rsidRPr="00E41E7B" w:rsidRDefault="002F0875" w:rsidP="00064DF1">
            <w:pPr>
              <w:pStyle w:val="TAC"/>
            </w:pPr>
            <w:r w:rsidRPr="00E41E7B">
              <w:t>1</w:t>
            </w:r>
          </w:p>
        </w:tc>
      </w:tr>
      <w:tr w:rsidR="002F0875" w:rsidRPr="00BC4377" w14:paraId="40A0EA5B" w14:textId="77777777" w:rsidTr="00064DF1">
        <w:tc>
          <w:tcPr>
            <w:tcW w:w="1350" w:type="dxa"/>
            <w:shd w:val="clear" w:color="auto" w:fill="auto"/>
          </w:tcPr>
          <w:p w14:paraId="39128933" w14:textId="77777777" w:rsidR="002F0875" w:rsidRPr="004A4072" w:rsidRDefault="002F0875" w:rsidP="00064DF1">
            <w:pPr>
              <w:pStyle w:val="TAH"/>
            </w:pPr>
            <w:r>
              <w:t>3</w:t>
            </w:r>
          </w:p>
        </w:tc>
        <w:tc>
          <w:tcPr>
            <w:tcW w:w="6030" w:type="dxa"/>
            <w:shd w:val="clear" w:color="auto" w:fill="auto"/>
          </w:tcPr>
          <w:p w14:paraId="17263116" w14:textId="77777777" w:rsidR="002F0875" w:rsidRPr="00E41E7B" w:rsidRDefault="002F0875" w:rsidP="00064DF1">
            <w:pPr>
              <w:pStyle w:val="TAL"/>
              <w:rPr>
                <w:szCs w:val="18"/>
              </w:rPr>
            </w:pPr>
            <w:bookmarkStart w:id="14" w:name="_Toc25971112"/>
            <w:r w:rsidRPr="00E41E7B">
              <w:rPr>
                <w:szCs w:val="18"/>
              </w:rPr>
              <w:t>AMF/NSSF based counting of UEs in a Network Slice</w:t>
            </w:r>
            <w:bookmarkEnd w:id="14"/>
          </w:p>
        </w:tc>
        <w:tc>
          <w:tcPr>
            <w:tcW w:w="946" w:type="dxa"/>
            <w:shd w:val="clear" w:color="auto" w:fill="auto"/>
          </w:tcPr>
          <w:p w14:paraId="2F35DE61" w14:textId="77777777" w:rsidR="002F0875" w:rsidRPr="004A4072" w:rsidRDefault="002F0875" w:rsidP="00064DF1">
            <w:pPr>
              <w:pStyle w:val="TAC"/>
            </w:pPr>
            <w:r>
              <w:t>1</w:t>
            </w:r>
          </w:p>
        </w:tc>
      </w:tr>
      <w:tr w:rsidR="002F0875" w:rsidRPr="00BC4377" w14:paraId="1D5DB69C" w14:textId="77777777" w:rsidTr="00064DF1">
        <w:tc>
          <w:tcPr>
            <w:tcW w:w="1350" w:type="dxa"/>
            <w:shd w:val="clear" w:color="auto" w:fill="auto"/>
          </w:tcPr>
          <w:p w14:paraId="784B8AF5" w14:textId="77777777" w:rsidR="002F0875" w:rsidRDefault="002F0875" w:rsidP="00064DF1">
            <w:pPr>
              <w:pStyle w:val="TAH"/>
            </w:pPr>
            <w:r>
              <w:t>4</w:t>
            </w:r>
          </w:p>
        </w:tc>
        <w:tc>
          <w:tcPr>
            <w:tcW w:w="6030" w:type="dxa"/>
            <w:shd w:val="clear" w:color="auto" w:fill="auto"/>
          </w:tcPr>
          <w:p w14:paraId="051EDA69" w14:textId="77777777" w:rsidR="002F0875" w:rsidRPr="00E41E7B" w:rsidRDefault="002F0875" w:rsidP="00064DF1">
            <w:pPr>
              <w:pStyle w:val="TAL"/>
              <w:rPr>
                <w:szCs w:val="18"/>
              </w:rPr>
            </w:pPr>
            <w:r w:rsidRPr="00E41E7B">
              <w:rPr>
                <w:rFonts w:eastAsia="SimSun"/>
                <w:szCs w:val="18"/>
              </w:rPr>
              <w:t>NWDAF enhancements for supporting of network slice quota on the maximum number of UEs</w:t>
            </w:r>
          </w:p>
        </w:tc>
        <w:tc>
          <w:tcPr>
            <w:tcW w:w="946" w:type="dxa"/>
            <w:shd w:val="clear" w:color="auto" w:fill="auto"/>
          </w:tcPr>
          <w:p w14:paraId="0BAD95EF" w14:textId="77777777" w:rsidR="002F0875" w:rsidRDefault="002F0875" w:rsidP="00064DF1">
            <w:pPr>
              <w:pStyle w:val="TAC"/>
            </w:pPr>
            <w:r>
              <w:t>1</w:t>
            </w:r>
          </w:p>
        </w:tc>
      </w:tr>
      <w:tr w:rsidR="002F0875" w:rsidRPr="00BC4377" w14:paraId="4A8C93CC" w14:textId="77777777" w:rsidTr="00064DF1">
        <w:tc>
          <w:tcPr>
            <w:tcW w:w="1350" w:type="dxa"/>
            <w:shd w:val="clear" w:color="auto" w:fill="auto"/>
          </w:tcPr>
          <w:p w14:paraId="2F334EC6" w14:textId="77777777" w:rsidR="002F0875" w:rsidRDefault="002F0875" w:rsidP="00064DF1">
            <w:pPr>
              <w:pStyle w:val="TAH"/>
            </w:pPr>
            <w:r>
              <w:t>5</w:t>
            </w:r>
          </w:p>
        </w:tc>
        <w:tc>
          <w:tcPr>
            <w:tcW w:w="6030" w:type="dxa"/>
            <w:shd w:val="clear" w:color="auto" w:fill="auto"/>
          </w:tcPr>
          <w:p w14:paraId="5E61BC13" w14:textId="77777777" w:rsidR="002F0875" w:rsidRPr="00356741" w:rsidRDefault="002F0875" w:rsidP="00064DF1">
            <w:pPr>
              <w:pStyle w:val="TAL"/>
              <w:rPr>
                <w:rFonts w:eastAsia="SimSun"/>
                <w:szCs w:val="18"/>
              </w:rPr>
            </w:pPr>
            <w:r w:rsidRPr="006E353B">
              <w:rPr>
                <w:rFonts w:eastAsia="SimSun"/>
                <w:szCs w:val="18"/>
              </w:rPr>
              <w:t>NWDAF enhancements for supporting of network slice quota on the maximum number of PDU Sessions</w:t>
            </w:r>
          </w:p>
        </w:tc>
        <w:tc>
          <w:tcPr>
            <w:tcW w:w="946" w:type="dxa"/>
            <w:shd w:val="clear" w:color="auto" w:fill="auto"/>
          </w:tcPr>
          <w:p w14:paraId="6678FCF1" w14:textId="77777777" w:rsidR="002F0875" w:rsidRDefault="002F0875" w:rsidP="00064DF1">
            <w:pPr>
              <w:pStyle w:val="TAC"/>
            </w:pPr>
            <w:r>
              <w:t>2</w:t>
            </w:r>
          </w:p>
        </w:tc>
      </w:tr>
      <w:tr w:rsidR="002F0875" w:rsidRPr="00BC4377" w14:paraId="30010D3A" w14:textId="77777777" w:rsidTr="00064DF1">
        <w:tc>
          <w:tcPr>
            <w:tcW w:w="1350" w:type="dxa"/>
            <w:shd w:val="clear" w:color="auto" w:fill="auto"/>
          </w:tcPr>
          <w:p w14:paraId="0E0EE8AE" w14:textId="77777777" w:rsidR="002F0875" w:rsidRDefault="002F0875" w:rsidP="00064DF1">
            <w:pPr>
              <w:pStyle w:val="TAH"/>
            </w:pPr>
            <w:r>
              <w:t>6</w:t>
            </w:r>
          </w:p>
        </w:tc>
        <w:tc>
          <w:tcPr>
            <w:tcW w:w="6030" w:type="dxa"/>
            <w:shd w:val="clear" w:color="auto" w:fill="auto"/>
          </w:tcPr>
          <w:p w14:paraId="6D012071" w14:textId="77777777" w:rsidR="002F0875" w:rsidRPr="006E353B" w:rsidRDefault="002F0875" w:rsidP="00064DF1">
            <w:pPr>
              <w:pStyle w:val="TAL"/>
              <w:rPr>
                <w:rFonts w:eastAsia="SimSun"/>
                <w:szCs w:val="18"/>
              </w:rPr>
            </w:pPr>
            <w:r w:rsidRPr="006E353B">
              <w:rPr>
                <w:szCs w:val="18"/>
              </w:rPr>
              <w:t>PCF-based counting of PDU Sessions in a Network Slice</w:t>
            </w:r>
          </w:p>
        </w:tc>
        <w:tc>
          <w:tcPr>
            <w:tcW w:w="946" w:type="dxa"/>
            <w:shd w:val="clear" w:color="auto" w:fill="auto"/>
          </w:tcPr>
          <w:p w14:paraId="5F4688F5" w14:textId="77777777" w:rsidR="002F0875" w:rsidRDefault="002F0875" w:rsidP="00064DF1">
            <w:pPr>
              <w:pStyle w:val="TAC"/>
            </w:pPr>
            <w:r>
              <w:t>2</w:t>
            </w:r>
          </w:p>
        </w:tc>
      </w:tr>
      <w:tr w:rsidR="002F0875" w:rsidRPr="00BC4377" w14:paraId="0723336A" w14:textId="77777777" w:rsidTr="00064DF1">
        <w:tc>
          <w:tcPr>
            <w:tcW w:w="1350" w:type="dxa"/>
            <w:shd w:val="clear" w:color="auto" w:fill="auto"/>
          </w:tcPr>
          <w:p w14:paraId="336524F7" w14:textId="77777777" w:rsidR="002F0875" w:rsidRDefault="002F0875" w:rsidP="00064DF1">
            <w:pPr>
              <w:pStyle w:val="TAH"/>
            </w:pPr>
            <w:r>
              <w:t>7</w:t>
            </w:r>
          </w:p>
        </w:tc>
        <w:tc>
          <w:tcPr>
            <w:tcW w:w="6030" w:type="dxa"/>
            <w:shd w:val="clear" w:color="auto" w:fill="auto"/>
          </w:tcPr>
          <w:p w14:paraId="4A47E8BA" w14:textId="77777777" w:rsidR="002F0875" w:rsidRPr="006E353B" w:rsidRDefault="002F0875" w:rsidP="00064DF1">
            <w:pPr>
              <w:pStyle w:val="TAL"/>
              <w:rPr>
                <w:szCs w:val="18"/>
              </w:rPr>
            </w:pPr>
            <w:r w:rsidRPr="006E353B">
              <w:rPr>
                <w:szCs w:val="18"/>
              </w:rPr>
              <w:t>Support of Network Slice SLA for Maximum Number of PDU sessions parameter</w:t>
            </w:r>
          </w:p>
        </w:tc>
        <w:tc>
          <w:tcPr>
            <w:tcW w:w="946" w:type="dxa"/>
            <w:shd w:val="clear" w:color="auto" w:fill="auto"/>
          </w:tcPr>
          <w:p w14:paraId="43B80EF9" w14:textId="77777777" w:rsidR="002F0875" w:rsidRDefault="002F0875" w:rsidP="00064DF1">
            <w:pPr>
              <w:pStyle w:val="TAC"/>
            </w:pPr>
            <w:r>
              <w:t>2</w:t>
            </w:r>
          </w:p>
        </w:tc>
      </w:tr>
      <w:tr w:rsidR="002F0875" w:rsidRPr="00BC4377" w14:paraId="7E6C8D25" w14:textId="77777777" w:rsidTr="00064DF1">
        <w:tc>
          <w:tcPr>
            <w:tcW w:w="1350" w:type="dxa"/>
            <w:shd w:val="clear" w:color="auto" w:fill="auto"/>
          </w:tcPr>
          <w:p w14:paraId="6C780B86" w14:textId="77777777" w:rsidR="002F0875" w:rsidRDefault="002F0875" w:rsidP="00064DF1">
            <w:pPr>
              <w:pStyle w:val="TAH"/>
            </w:pPr>
            <w:r>
              <w:t>8</w:t>
            </w:r>
          </w:p>
        </w:tc>
        <w:tc>
          <w:tcPr>
            <w:tcW w:w="6030" w:type="dxa"/>
            <w:shd w:val="clear" w:color="auto" w:fill="auto"/>
          </w:tcPr>
          <w:p w14:paraId="545EFF5A" w14:textId="77777777" w:rsidR="002F0875" w:rsidRPr="006E353B" w:rsidRDefault="002F0875" w:rsidP="00064DF1">
            <w:pPr>
              <w:pStyle w:val="TAL"/>
              <w:rPr>
                <w:szCs w:val="18"/>
              </w:rPr>
            </w:pPr>
            <w:r w:rsidRPr="006E353B">
              <w:rPr>
                <w:rFonts w:eastAsia="SimSun"/>
                <w:szCs w:val="18"/>
              </w:rPr>
              <w:t>AMF and O&amp;M based solution</w:t>
            </w:r>
          </w:p>
        </w:tc>
        <w:tc>
          <w:tcPr>
            <w:tcW w:w="946" w:type="dxa"/>
            <w:shd w:val="clear" w:color="auto" w:fill="auto"/>
          </w:tcPr>
          <w:p w14:paraId="5B76FA48" w14:textId="77777777" w:rsidR="002F0875" w:rsidRPr="00356741" w:rsidRDefault="002F0875" w:rsidP="00064DF1">
            <w:pPr>
              <w:pStyle w:val="TAC"/>
            </w:pPr>
            <w:r w:rsidRPr="00356741">
              <w:t>1, 2 &amp; 4</w:t>
            </w:r>
          </w:p>
        </w:tc>
      </w:tr>
      <w:tr w:rsidR="002F0875" w:rsidRPr="00BC4377" w14:paraId="10249BCC" w14:textId="77777777" w:rsidTr="00064DF1">
        <w:tc>
          <w:tcPr>
            <w:tcW w:w="1350" w:type="dxa"/>
            <w:shd w:val="clear" w:color="auto" w:fill="auto"/>
          </w:tcPr>
          <w:p w14:paraId="256FC159" w14:textId="77777777" w:rsidR="002F0875" w:rsidRDefault="002F0875" w:rsidP="00064DF1">
            <w:pPr>
              <w:pStyle w:val="TAH"/>
            </w:pPr>
            <w:r>
              <w:t>9</w:t>
            </w:r>
          </w:p>
        </w:tc>
        <w:tc>
          <w:tcPr>
            <w:tcW w:w="6030" w:type="dxa"/>
            <w:shd w:val="clear" w:color="auto" w:fill="auto"/>
          </w:tcPr>
          <w:p w14:paraId="4B594561" w14:textId="77777777" w:rsidR="002F0875" w:rsidRPr="00356741" w:rsidRDefault="002F0875" w:rsidP="00064DF1">
            <w:pPr>
              <w:pStyle w:val="TAL"/>
              <w:rPr>
                <w:rFonts w:eastAsia="SimSun"/>
                <w:szCs w:val="18"/>
              </w:rPr>
            </w:pPr>
            <w:r w:rsidRPr="006E353B">
              <w:rPr>
                <w:noProof/>
                <w:szCs w:val="18"/>
              </w:rPr>
              <w:t>Monitoring multiple quotas of number of UEs/PDU Sessions per S-NSSAI at NWDAF</w:t>
            </w:r>
          </w:p>
        </w:tc>
        <w:tc>
          <w:tcPr>
            <w:tcW w:w="946" w:type="dxa"/>
            <w:shd w:val="clear" w:color="auto" w:fill="auto"/>
          </w:tcPr>
          <w:p w14:paraId="3AC7701B" w14:textId="77777777" w:rsidR="002F0875" w:rsidRPr="00356741" w:rsidRDefault="002F0875" w:rsidP="00064DF1">
            <w:pPr>
              <w:pStyle w:val="TAC"/>
            </w:pPr>
            <w:r>
              <w:t>1, 2 &amp; 4</w:t>
            </w:r>
          </w:p>
        </w:tc>
      </w:tr>
      <w:tr w:rsidR="002F0875" w:rsidRPr="00BC4377" w14:paraId="3DAD417B" w14:textId="77777777" w:rsidTr="00064DF1">
        <w:tc>
          <w:tcPr>
            <w:tcW w:w="1350" w:type="dxa"/>
            <w:shd w:val="clear" w:color="auto" w:fill="auto"/>
          </w:tcPr>
          <w:p w14:paraId="6779885F" w14:textId="77777777" w:rsidR="002F0875" w:rsidRDefault="002F0875" w:rsidP="00064DF1">
            <w:pPr>
              <w:pStyle w:val="TAH"/>
            </w:pPr>
            <w:r>
              <w:t>10</w:t>
            </w:r>
          </w:p>
        </w:tc>
        <w:tc>
          <w:tcPr>
            <w:tcW w:w="6030" w:type="dxa"/>
            <w:shd w:val="clear" w:color="auto" w:fill="auto"/>
          </w:tcPr>
          <w:p w14:paraId="3C71853F" w14:textId="77777777" w:rsidR="002F0875" w:rsidRPr="00AD1459" w:rsidRDefault="002F0875" w:rsidP="00064DF1">
            <w:pPr>
              <w:pStyle w:val="TAL"/>
              <w:rPr>
                <w:noProof/>
                <w:szCs w:val="18"/>
              </w:rPr>
            </w:pPr>
            <w:r w:rsidRPr="006E353B">
              <w:rPr>
                <w:szCs w:val="18"/>
                <w:lang w:val="en-US"/>
              </w:rPr>
              <w:t>Max number of PDU Sessions per Network Slice control via NSQ function</w:t>
            </w:r>
          </w:p>
        </w:tc>
        <w:tc>
          <w:tcPr>
            <w:tcW w:w="946" w:type="dxa"/>
            <w:shd w:val="clear" w:color="auto" w:fill="auto"/>
          </w:tcPr>
          <w:p w14:paraId="6A118878" w14:textId="77777777" w:rsidR="002F0875" w:rsidRDefault="002F0875" w:rsidP="00064DF1">
            <w:pPr>
              <w:pStyle w:val="TAC"/>
            </w:pPr>
            <w:r>
              <w:t>2</w:t>
            </w:r>
          </w:p>
        </w:tc>
      </w:tr>
      <w:tr w:rsidR="002F0875" w:rsidRPr="00BC4377" w14:paraId="61C88D65" w14:textId="77777777" w:rsidTr="00064DF1">
        <w:tc>
          <w:tcPr>
            <w:tcW w:w="1350" w:type="dxa"/>
            <w:shd w:val="clear" w:color="auto" w:fill="auto"/>
          </w:tcPr>
          <w:p w14:paraId="3AB5D603" w14:textId="77777777" w:rsidR="002F0875" w:rsidRDefault="002F0875" w:rsidP="00064DF1">
            <w:pPr>
              <w:pStyle w:val="TAH"/>
            </w:pPr>
            <w:r>
              <w:t>11</w:t>
            </w:r>
          </w:p>
        </w:tc>
        <w:tc>
          <w:tcPr>
            <w:tcW w:w="6030" w:type="dxa"/>
            <w:shd w:val="clear" w:color="auto" w:fill="auto"/>
          </w:tcPr>
          <w:p w14:paraId="6CE0121F" w14:textId="77777777" w:rsidR="002F0875" w:rsidRPr="00DF787E" w:rsidRDefault="002F0875" w:rsidP="00064DF1">
            <w:pPr>
              <w:pStyle w:val="TAL"/>
              <w:rPr>
                <w:szCs w:val="18"/>
                <w:lang w:val="en-US"/>
              </w:rPr>
            </w:pPr>
            <w:r w:rsidRPr="006E353B">
              <w:rPr>
                <w:szCs w:val="18"/>
              </w:rPr>
              <w:t>Handling maximum number of sessions using NF status</w:t>
            </w:r>
          </w:p>
        </w:tc>
        <w:tc>
          <w:tcPr>
            <w:tcW w:w="946" w:type="dxa"/>
            <w:shd w:val="clear" w:color="auto" w:fill="auto"/>
          </w:tcPr>
          <w:p w14:paraId="6B2411B7" w14:textId="77777777" w:rsidR="002F0875" w:rsidRDefault="002F0875" w:rsidP="00064DF1">
            <w:pPr>
              <w:pStyle w:val="TAC"/>
            </w:pPr>
            <w:r>
              <w:t>2</w:t>
            </w:r>
          </w:p>
        </w:tc>
      </w:tr>
      <w:tr w:rsidR="00B0256D" w:rsidRPr="002E3FCE" w14:paraId="466E1EB7" w14:textId="77777777" w:rsidTr="00B23F0F">
        <w:trPr>
          <w:ins w:id="15" w:author="zte" w:date="2020-05-15T14:45:00Z"/>
        </w:trPr>
        <w:tc>
          <w:tcPr>
            <w:tcW w:w="1350" w:type="dxa"/>
            <w:shd w:val="clear" w:color="auto" w:fill="auto"/>
          </w:tcPr>
          <w:p w14:paraId="520831CE" w14:textId="77777777" w:rsidR="00B0256D" w:rsidRPr="002F0875" w:rsidRDefault="00B0256D" w:rsidP="00B23F0F">
            <w:pPr>
              <w:pStyle w:val="TAH"/>
              <w:rPr>
                <w:ins w:id="16" w:author="zte" w:date="2020-05-15T14:45:00Z"/>
                <w:rFonts w:eastAsiaTheme="minorEastAsia"/>
                <w:lang w:eastAsia="zh-CN"/>
              </w:rPr>
            </w:pPr>
            <w:ins w:id="17" w:author="zte" w:date="2020-05-15T14:45:00Z">
              <w:r>
                <w:rPr>
                  <w:rFonts w:eastAsiaTheme="minorEastAsia" w:hint="eastAsia"/>
                  <w:lang w:eastAsia="zh-CN"/>
                </w:rPr>
                <w:t>x</w:t>
              </w:r>
            </w:ins>
          </w:p>
        </w:tc>
        <w:tc>
          <w:tcPr>
            <w:tcW w:w="6030" w:type="dxa"/>
            <w:shd w:val="clear" w:color="auto" w:fill="auto"/>
          </w:tcPr>
          <w:p w14:paraId="1F6B98DC" w14:textId="77777777" w:rsidR="00B0256D" w:rsidRPr="006E353B" w:rsidRDefault="00B0256D" w:rsidP="00B23F0F">
            <w:pPr>
              <w:pStyle w:val="TAL"/>
              <w:rPr>
                <w:ins w:id="18" w:author="zte" w:date="2020-05-15T14:45:00Z"/>
                <w:szCs w:val="18"/>
              </w:rPr>
            </w:pPr>
            <w:ins w:id="19" w:author="zte" w:date="2020-05-15T14:45:00Z">
              <w:r>
                <w:t>Steering the UE towards the 5G-AN during PDU session Establishment</w:t>
              </w:r>
            </w:ins>
          </w:p>
        </w:tc>
        <w:tc>
          <w:tcPr>
            <w:tcW w:w="946" w:type="dxa"/>
            <w:shd w:val="clear" w:color="auto" w:fill="auto"/>
          </w:tcPr>
          <w:p w14:paraId="7DD3EE69" w14:textId="77777777" w:rsidR="00B0256D" w:rsidRPr="002E3FCE" w:rsidRDefault="00B0256D" w:rsidP="00B23F0F">
            <w:pPr>
              <w:pStyle w:val="TAC"/>
              <w:rPr>
                <w:ins w:id="20" w:author="zte" w:date="2020-05-15T14:45:00Z"/>
                <w:rFonts w:eastAsiaTheme="minorEastAsia"/>
                <w:lang w:eastAsia="zh-CN"/>
              </w:rPr>
            </w:pPr>
            <w:ins w:id="21" w:author="zte" w:date="2020-05-15T14:45:00Z">
              <w:r>
                <w:rPr>
                  <w:rFonts w:eastAsiaTheme="minorEastAsia"/>
                  <w:lang w:eastAsia="zh-CN"/>
                </w:rPr>
                <w:t>7</w:t>
              </w:r>
            </w:ins>
          </w:p>
        </w:tc>
      </w:tr>
    </w:tbl>
    <w:p w14:paraId="313A1EEB" w14:textId="77777777" w:rsidR="002F0875" w:rsidRDefault="002F0875" w:rsidP="00617125">
      <w:pPr>
        <w:jc w:val="center"/>
        <w:rPr>
          <w:rFonts w:eastAsia="MS Gothic"/>
          <w:sz w:val="44"/>
        </w:rPr>
      </w:pPr>
    </w:p>
    <w:p w14:paraId="060D8B9E" w14:textId="6B063403" w:rsidR="003A062E" w:rsidRDefault="003A062E" w:rsidP="003A062E">
      <w:pPr>
        <w:jc w:val="center"/>
        <w:rPr>
          <w:sz w:val="44"/>
        </w:rPr>
      </w:pPr>
      <w:r w:rsidRPr="00021A8A">
        <w:rPr>
          <w:sz w:val="44"/>
        </w:rPr>
        <w:t>**********</w:t>
      </w:r>
      <w:r>
        <w:rPr>
          <w:sz w:val="44"/>
        </w:rPr>
        <w:t>**</w:t>
      </w:r>
      <w:r w:rsidRPr="00021A8A">
        <w:rPr>
          <w:sz w:val="44"/>
        </w:rPr>
        <w:t xml:space="preserve">* </w:t>
      </w:r>
      <w:r w:rsidRPr="003A062E">
        <w:rPr>
          <w:rFonts w:hint="eastAsia"/>
          <w:sz w:val="44"/>
        </w:rPr>
        <w:t>Ne</w:t>
      </w:r>
      <w:r w:rsidRPr="003A062E">
        <w:rPr>
          <w:sz w:val="44"/>
        </w:rPr>
        <w:t xml:space="preserve">xt </w:t>
      </w:r>
      <w:r w:rsidRPr="00021A8A">
        <w:rPr>
          <w:sz w:val="44"/>
        </w:rPr>
        <w:t>Changes *</w:t>
      </w:r>
      <w:r>
        <w:rPr>
          <w:sz w:val="44"/>
        </w:rPr>
        <w:t>**</w:t>
      </w:r>
      <w:r w:rsidRPr="00021A8A">
        <w:rPr>
          <w:sz w:val="44"/>
        </w:rPr>
        <w:t>**********</w:t>
      </w:r>
    </w:p>
    <w:p w14:paraId="7FD310E1" w14:textId="77777777" w:rsidR="00B0256D" w:rsidRDefault="00B0256D" w:rsidP="00B0256D">
      <w:pPr>
        <w:pStyle w:val="Heading2"/>
        <w:rPr>
          <w:ins w:id="22" w:author="zte" w:date="2020-05-15T14:45:00Z"/>
        </w:rPr>
      </w:pPr>
      <w:bookmarkStart w:id="23" w:name="_Toc31616184"/>
      <w:bookmarkStart w:id="24" w:name="_Toc31616258"/>
      <w:bookmarkStart w:id="25" w:name="_Toc31616334"/>
      <w:bookmarkStart w:id="26" w:name="_Toc31616410"/>
      <w:bookmarkStart w:id="27" w:name="_Toc31616486"/>
      <w:ins w:id="28" w:author="zte" w:date="2020-05-15T14:45:00Z">
        <w:r w:rsidRPr="004113F2">
          <w:rPr>
            <w:lang w:eastAsia="zh-CN"/>
          </w:rPr>
          <w:t>6.</w:t>
        </w:r>
        <w:r w:rsidRPr="00C5044F">
          <w:rPr>
            <w:rFonts w:hint="eastAsia"/>
            <w:lang w:eastAsia="zh-CN"/>
          </w:rPr>
          <w:t>x</w:t>
        </w:r>
        <w:r w:rsidRPr="004113F2">
          <w:rPr>
            <w:rFonts w:hint="eastAsia"/>
            <w:lang w:eastAsia="ko-KR"/>
          </w:rPr>
          <w:tab/>
        </w:r>
        <w:r w:rsidRPr="004113F2">
          <w:t>Soluti</w:t>
        </w:r>
        <w:r w:rsidRPr="004113F2">
          <w:rPr>
            <w:lang w:eastAsia="zh-CN"/>
          </w:rPr>
          <w:t>on</w:t>
        </w:r>
        <w:r w:rsidRPr="004113F2">
          <w:rPr>
            <w:rFonts w:hint="eastAsia"/>
            <w:lang w:eastAsia="zh-CN"/>
          </w:rPr>
          <w:t xml:space="preserve"> </w:t>
        </w:r>
        <w:r w:rsidRPr="004113F2">
          <w:rPr>
            <w:rFonts w:hint="eastAsia"/>
          </w:rPr>
          <w:t>#</w:t>
        </w:r>
        <w:r>
          <w:t>x</w:t>
        </w:r>
        <w:r w:rsidRPr="004113F2">
          <w:t xml:space="preserve">: </w:t>
        </w:r>
        <w:bookmarkEnd w:id="23"/>
        <w:bookmarkEnd w:id="24"/>
        <w:bookmarkEnd w:id="25"/>
        <w:bookmarkEnd w:id="26"/>
        <w:bookmarkEnd w:id="27"/>
        <w:r>
          <w:t>Steering the UE towards the 5G-AN during PDU session Establishment</w:t>
        </w:r>
      </w:ins>
    </w:p>
    <w:p w14:paraId="5F3B95BA" w14:textId="77777777" w:rsidR="00B0256D" w:rsidRPr="00C303C8" w:rsidRDefault="00B0256D" w:rsidP="00B0256D">
      <w:pPr>
        <w:pStyle w:val="Heading3"/>
        <w:rPr>
          <w:ins w:id="29" w:author="zte" w:date="2020-05-15T14:45:00Z"/>
        </w:rPr>
      </w:pPr>
      <w:bookmarkStart w:id="30" w:name="_Toc25971119"/>
      <w:bookmarkStart w:id="31" w:name="_Toc25971363"/>
      <w:bookmarkStart w:id="32" w:name="_Toc26360287"/>
      <w:bookmarkStart w:id="33" w:name="_Toc26360356"/>
      <w:bookmarkStart w:id="34" w:name="_Toc30640001"/>
      <w:bookmarkStart w:id="35" w:name="_Toc31274605"/>
      <w:ins w:id="36" w:author="zte" w:date="2020-05-15T14:45:00Z">
        <w:r w:rsidRPr="00C303C8">
          <w:t>6.</w:t>
        </w:r>
        <w:r w:rsidRPr="00C5044F">
          <w:rPr>
            <w:rFonts w:hint="eastAsia"/>
          </w:rPr>
          <w:t>x</w:t>
        </w:r>
        <w:r w:rsidRPr="00C303C8">
          <w:t>.</w:t>
        </w:r>
        <w:r w:rsidRPr="00C303C8">
          <w:rPr>
            <w:rFonts w:hint="eastAsia"/>
          </w:rPr>
          <w:t>1</w:t>
        </w:r>
        <w:r w:rsidRPr="00C303C8">
          <w:rPr>
            <w:rFonts w:hint="eastAsia"/>
          </w:rPr>
          <w:tab/>
        </w:r>
        <w:r w:rsidRPr="00C303C8">
          <w:t>Introduction</w:t>
        </w:r>
        <w:bookmarkEnd w:id="30"/>
        <w:bookmarkEnd w:id="31"/>
        <w:bookmarkEnd w:id="32"/>
        <w:bookmarkEnd w:id="33"/>
        <w:bookmarkEnd w:id="34"/>
        <w:bookmarkEnd w:id="35"/>
      </w:ins>
    </w:p>
    <w:p w14:paraId="0BEBE281" w14:textId="77777777" w:rsidR="00B0256D" w:rsidRDefault="00B0256D" w:rsidP="00B0256D">
      <w:pPr>
        <w:rPr>
          <w:ins w:id="37" w:author="zte" w:date="2020-05-15T14:45:00Z"/>
          <w:lang w:eastAsia="zh-CN"/>
        </w:rPr>
      </w:pPr>
      <w:ins w:id="38" w:author="zte" w:date="2020-05-15T14:45:00Z">
        <w:r>
          <w:rPr>
            <w:lang w:eastAsia="zh-CN"/>
          </w:rPr>
          <w:t>This solution addresses the key issue #7, especially on the following questions:</w:t>
        </w:r>
      </w:ins>
    </w:p>
    <w:p w14:paraId="735D31D9" w14:textId="77777777" w:rsidR="00B0256D" w:rsidRDefault="00B0256D" w:rsidP="00B0256D">
      <w:pPr>
        <w:pStyle w:val="B1"/>
        <w:rPr>
          <w:ins w:id="39" w:author="zte" w:date="2020-05-15T14:45:00Z"/>
        </w:rPr>
      </w:pPr>
      <w:ins w:id="40" w:author="zte" w:date="2020-05-15T14:45:00Z">
        <w:r>
          <w:t>-</w:t>
        </w:r>
        <w:r>
          <w:tab/>
          <w:t>How does 5GS steer UEs to a 5G-AN (e.g. a specific frequency band) that can support the network slices that the UE can use.</w:t>
        </w:r>
      </w:ins>
    </w:p>
    <w:p w14:paraId="594E3A81" w14:textId="77777777" w:rsidR="00B0256D" w:rsidRDefault="00B0256D" w:rsidP="00B0256D">
      <w:pPr>
        <w:pStyle w:val="B1"/>
        <w:rPr>
          <w:ins w:id="41" w:author="zte" w:date="2020-05-15T14:45:00Z"/>
        </w:rPr>
      </w:pPr>
      <w:ins w:id="42" w:author="zte" w:date="2020-05-15T14:45:00Z">
        <w:r>
          <w:t>-</w:t>
        </w:r>
        <w:r>
          <w:tab/>
          <w:t>What information does 5GS need to take a decision to steer UE to a proper 5G-AN.</w:t>
        </w:r>
      </w:ins>
    </w:p>
    <w:p w14:paraId="29275DA0" w14:textId="77777777" w:rsidR="00B0256D" w:rsidRDefault="00B0256D" w:rsidP="00B0256D">
      <w:pPr>
        <w:pStyle w:val="B1"/>
        <w:rPr>
          <w:ins w:id="43" w:author="zte" w:date="2020-05-15T14:45:00Z"/>
        </w:rPr>
      </w:pPr>
      <w:ins w:id="44" w:author="zte" w:date="2020-05-15T14:45:00Z">
        <w:r>
          <w:t>-</w:t>
        </w:r>
        <w:r>
          <w:tab/>
          <w:t>What information should be provided to the UE to select a proper 5G-AN and how it is sent to the UE.</w:t>
        </w:r>
      </w:ins>
    </w:p>
    <w:p w14:paraId="663F9924" w14:textId="77777777" w:rsidR="00B0256D" w:rsidRDefault="00B0256D" w:rsidP="00B0256D">
      <w:pPr>
        <w:pStyle w:val="B1"/>
        <w:rPr>
          <w:ins w:id="45" w:author="zte" w:date="2020-05-15T14:45:00Z"/>
        </w:rPr>
      </w:pPr>
      <w:ins w:id="46" w:author="zte" w:date="2020-05-15T14:45:00Z">
        <w:r>
          <w:t>-</w:t>
        </w:r>
        <w:r>
          <w:tab/>
          <w:t>Any RAN impacts shall be identified and alignment with RAN WGs shall be pursued if any impacts are identified.</w:t>
        </w:r>
      </w:ins>
    </w:p>
    <w:p w14:paraId="30E2E800" w14:textId="77777777" w:rsidR="00B0256D" w:rsidRPr="000009BA" w:rsidRDefault="00B0256D" w:rsidP="00B0256D">
      <w:pPr>
        <w:rPr>
          <w:ins w:id="47" w:author="zte" w:date="2020-05-15T14:45:00Z"/>
        </w:rPr>
      </w:pPr>
    </w:p>
    <w:p w14:paraId="0BEB0D63" w14:textId="77777777" w:rsidR="00B0256D" w:rsidRPr="00E31168" w:rsidRDefault="00B0256D" w:rsidP="00B0256D">
      <w:pPr>
        <w:pStyle w:val="Heading3"/>
        <w:rPr>
          <w:ins w:id="48" w:author="zte" w:date="2020-05-15T14:45:00Z"/>
          <w:lang w:eastAsia="ko-KR"/>
        </w:rPr>
      </w:pPr>
      <w:bookmarkStart w:id="49" w:name="_Toc25971120"/>
      <w:bookmarkStart w:id="50" w:name="_Toc25971364"/>
      <w:bookmarkStart w:id="51" w:name="_Toc26360288"/>
      <w:bookmarkStart w:id="52" w:name="_Toc26360357"/>
      <w:bookmarkStart w:id="53" w:name="_Toc30640002"/>
      <w:bookmarkStart w:id="54" w:name="_Toc31274606"/>
      <w:ins w:id="55" w:author="zte" w:date="2020-05-15T14:45:00Z">
        <w:r w:rsidRPr="00E31168">
          <w:rPr>
            <w:lang w:eastAsia="ko-KR"/>
          </w:rPr>
          <w:t>6.</w:t>
        </w:r>
        <w:r>
          <w:rPr>
            <w:lang w:eastAsia="ko-KR"/>
          </w:rPr>
          <w:t>x</w:t>
        </w:r>
        <w:r w:rsidRPr="00E31168">
          <w:rPr>
            <w:lang w:eastAsia="ko-KR"/>
          </w:rPr>
          <w:t>.2</w:t>
        </w:r>
        <w:r w:rsidRPr="00E31168">
          <w:rPr>
            <w:lang w:eastAsia="ko-KR"/>
          </w:rPr>
          <w:tab/>
        </w:r>
        <w:r>
          <w:rPr>
            <w:lang w:eastAsia="ko-KR"/>
          </w:rPr>
          <w:t>High-level Description</w:t>
        </w:r>
        <w:bookmarkEnd w:id="49"/>
        <w:bookmarkEnd w:id="50"/>
        <w:bookmarkEnd w:id="51"/>
        <w:bookmarkEnd w:id="52"/>
        <w:bookmarkEnd w:id="53"/>
        <w:bookmarkEnd w:id="54"/>
      </w:ins>
    </w:p>
    <w:p w14:paraId="536D4A15" w14:textId="77777777" w:rsidR="00B0256D" w:rsidRDefault="00B0256D" w:rsidP="00B0256D">
      <w:pPr>
        <w:overflowPunct/>
        <w:autoSpaceDE/>
        <w:autoSpaceDN/>
        <w:adjustRightInd/>
        <w:textAlignment w:val="auto"/>
        <w:rPr>
          <w:ins w:id="56" w:author="zte" w:date="2020-05-15T14:45:00Z"/>
          <w:rFonts w:eastAsiaTheme="minorEastAsia"/>
          <w:color w:val="auto"/>
          <w:lang w:eastAsia="en-US"/>
        </w:rPr>
      </w:pPr>
      <w:ins w:id="57" w:author="zte" w:date="2020-05-15T14:45:00Z">
        <w:r>
          <w:rPr>
            <w:rFonts w:eastAsiaTheme="minorEastAsia"/>
            <w:color w:val="auto"/>
            <w:lang w:eastAsia="en-US"/>
          </w:rPr>
          <w:t>The assumption of this solution is there could be multiple S-NSSAIs(</w:t>
        </w:r>
        <w:r>
          <w:t>corresponding to multiple frequency bands</w:t>
        </w:r>
        <w:r>
          <w:rPr>
            <w:rFonts w:eastAsiaTheme="minorEastAsia"/>
            <w:color w:val="auto"/>
            <w:lang w:eastAsia="en-US"/>
          </w:rPr>
          <w:t>) deployed within single Tracking Area. In this case the 5G-AN shall report all its supported S-NSSAI per Tracking Area towards the AMF in the NG Setup procedure. The AMF doesn’t need to know the frequency band supported by the 5G-AN.</w:t>
        </w:r>
      </w:ins>
    </w:p>
    <w:p w14:paraId="22BFED89" w14:textId="77E5B158" w:rsidR="00B0256D" w:rsidRDefault="00B0256D" w:rsidP="00B0256D">
      <w:pPr>
        <w:overflowPunct/>
        <w:autoSpaceDE/>
        <w:autoSpaceDN/>
        <w:adjustRightInd/>
        <w:textAlignment w:val="auto"/>
        <w:rPr>
          <w:ins w:id="58" w:author="zte" w:date="2020-05-15T14:45:00Z"/>
          <w:rFonts w:eastAsiaTheme="minorEastAsia"/>
          <w:color w:val="auto"/>
          <w:lang w:eastAsia="zh-CN"/>
        </w:rPr>
      </w:pPr>
      <w:ins w:id="59" w:author="zte" w:date="2020-05-15T14:45:00Z">
        <w:r>
          <w:rPr>
            <w:rFonts w:eastAsiaTheme="minorEastAsia" w:hint="eastAsia"/>
            <w:color w:val="auto"/>
            <w:lang w:eastAsia="zh-CN"/>
          </w:rPr>
          <w:t>D</w:t>
        </w:r>
        <w:r>
          <w:rPr>
            <w:rFonts w:eastAsiaTheme="minorEastAsia"/>
            <w:color w:val="auto"/>
            <w:lang w:eastAsia="zh-CN"/>
          </w:rPr>
          <w:t xml:space="preserve">uring UE registration procedure, the AMF or NSSF generates Allowed NSSAI according to current specification, i.e. the AMF takes the requested NSSAI, the subscription and the S-NSSAI supported in the Registration Area, etc into account. The Tracking Area may support multiple S-NSSAIs correspond to different frequency bands, therefore it is possible that the Allowed NSSAI may include S-NSSAI corresponding to different frequency bands. </w:t>
        </w:r>
        <w:r w:rsidRPr="00B0256D">
          <w:rPr>
            <w:rFonts w:eastAsiaTheme="minorEastAsia"/>
            <w:color w:val="auto"/>
            <w:highlight w:val="yellow"/>
            <w:lang w:eastAsia="zh-CN"/>
          </w:rPr>
          <w:t>When the Allowed NSSAI only include</w:t>
        </w:r>
      </w:ins>
      <w:ins w:id="60" w:author="zte" w:date="2020-05-15T14:46:00Z">
        <w:r>
          <w:rPr>
            <w:rFonts w:eastAsiaTheme="minorEastAsia"/>
            <w:color w:val="auto"/>
            <w:highlight w:val="yellow"/>
            <w:lang w:eastAsia="zh-CN"/>
          </w:rPr>
          <w:t>s</w:t>
        </w:r>
      </w:ins>
      <w:ins w:id="61" w:author="zte" w:date="2020-05-15T14:45:00Z">
        <w:r w:rsidRPr="00B0256D">
          <w:rPr>
            <w:rFonts w:eastAsiaTheme="minorEastAsia"/>
            <w:color w:val="auto"/>
            <w:highlight w:val="yellow"/>
            <w:lang w:eastAsia="zh-CN"/>
          </w:rPr>
          <w:t xml:space="preserve"> S-NSSAI corresponding to single frequency band, the existing RFSP mechanism can be used to redirect the UE to a preferred frequency band</w:t>
        </w:r>
        <w:r>
          <w:rPr>
            <w:rFonts w:eastAsiaTheme="minorEastAsia"/>
            <w:color w:val="auto"/>
            <w:lang w:eastAsia="zh-CN"/>
          </w:rPr>
          <w:t>.</w:t>
        </w:r>
      </w:ins>
    </w:p>
    <w:p w14:paraId="1C79AF65" w14:textId="77777777" w:rsidR="00B0256D" w:rsidRDefault="00B0256D" w:rsidP="00B0256D">
      <w:pPr>
        <w:overflowPunct/>
        <w:autoSpaceDE/>
        <w:autoSpaceDN/>
        <w:adjustRightInd/>
        <w:textAlignment w:val="auto"/>
        <w:rPr>
          <w:ins w:id="62" w:author="zte" w:date="2020-05-15T14:50:00Z"/>
        </w:rPr>
      </w:pPr>
      <w:ins w:id="63" w:author="zte" w:date="2020-05-15T14:45:00Z">
        <w:r>
          <w:rPr>
            <w:rFonts w:eastAsiaTheme="minorEastAsia"/>
            <w:color w:val="auto"/>
            <w:lang w:eastAsia="zh-CN"/>
          </w:rPr>
          <w:lastRenderedPageBreak/>
          <w:t>When the UE initiate PDU Session establishment procedure via a 5G-AN, the current 5G-AN may not support the requested S-NSSAI</w:t>
        </w:r>
        <w:r>
          <w:rPr>
            <w:rFonts w:eastAsiaTheme="minorEastAsia" w:hint="eastAsia"/>
            <w:color w:val="auto"/>
            <w:lang w:eastAsia="zh-CN"/>
          </w:rPr>
          <w:t>,</w:t>
        </w:r>
        <w:r>
          <w:rPr>
            <w:rFonts w:eastAsiaTheme="minorEastAsia"/>
            <w:color w:val="auto"/>
            <w:lang w:eastAsia="zh-CN"/>
          </w:rPr>
          <w:t xml:space="preserve"> or </w:t>
        </w:r>
        <w:r>
          <w:t>neighbour</w:t>
        </w:r>
      </w:ins>
      <w:ins w:id="64" w:author="zte" w:date="2020-05-15T14:47:00Z">
        <w:r>
          <w:t>’</w:t>
        </w:r>
      </w:ins>
      <w:ins w:id="65" w:author="zte" w:date="2020-05-15T14:45:00Z">
        <w:r>
          <w:t>s cell</w:t>
        </w:r>
        <w:r>
          <w:rPr>
            <w:rFonts w:eastAsiaTheme="minorEastAsia"/>
            <w:color w:val="auto"/>
            <w:lang w:eastAsia="zh-CN"/>
          </w:rPr>
          <w:t xml:space="preserve"> is more suitable for the requested NSSAI. </w:t>
        </w:r>
      </w:ins>
      <w:ins w:id="66" w:author="zte" w:date="2020-05-15T14:47:00Z">
        <w:r>
          <w:rPr>
            <w:rFonts w:eastAsiaTheme="minorEastAsia"/>
            <w:color w:val="auto"/>
            <w:lang w:eastAsia="zh-CN"/>
          </w:rPr>
          <w:t xml:space="preserve"> </w:t>
        </w:r>
      </w:ins>
      <w:ins w:id="67" w:author="zte" w:date="2020-05-15T14:45:00Z">
        <w:r>
          <w:rPr>
            <w:rFonts w:eastAsiaTheme="minorEastAsia"/>
            <w:color w:val="auto"/>
            <w:lang w:eastAsia="zh-CN"/>
          </w:rPr>
          <w:t>In this case when the 5G-AN receives N2 SM information which includes the requested S-NSSAI</w:t>
        </w:r>
      </w:ins>
      <w:ins w:id="68" w:author="zte" w:date="2020-05-15T14:47:00Z">
        <w:r>
          <w:rPr>
            <w:rFonts w:eastAsiaTheme="minorEastAsia"/>
            <w:color w:val="auto"/>
            <w:lang w:eastAsia="zh-CN"/>
          </w:rPr>
          <w:t>,</w:t>
        </w:r>
      </w:ins>
      <w:ins w:id="69" w:author="zte" w:date="2020-05-15T14:45:00Z">
        <w:r>
          <w:rPr>
            <w:rFonts w:eastAsiaTheme="minorEastAsia"/>
            <w:color w:val="auto"/>
            <w:lang w:eastAsia="zh-CN"/>
          </w:rPr>
          <w:t xml:space="preserve"> it can steer the UE towards another 5G-AN which supports the requested S-NSSAI or is more suitable for the requested NSSAI</w:t>
        </w:r>
        <w:r>
          <w:rPr>
            <w:rFonts w:eastAsiaTheme="minorEastAsia" w:hint="eastAsia"/>
            <w:color w:val="auto"/>
            <w:lang w:eastAsia="zh-CN"/>
          </w:rPr>
          <w:t>.</w:t>
        </w:r>
        <w:r>
          <w:rPr>
            <w:rFonts w:eastAsiaTheme="minorEastAsia"/>
            <w:color w:val="auto"/>
            <w:lang w:eastAsia="zh-CN"/>
          </w:rPr>
          <w:t xml:space="preserve"> The mappings between S-NSSAI and frequency band are preconfigured in the 5G-AN and it is </w:t>
        </w:r>
      </w:ins>
      <w:ins w:id="70" w:author="zte" w:date="2020-05-15T14:48:00Z">
        <w:r>
          <w:rPr>
            <w:rFonts w:eastAsiaTheme="minorEastAsia"/>
            <w:color w:val="auto"/>
            <w:lang w:eastAsia="zh-CN"/>
          </w:rPr>
          <w:t>expected</w:t>
        </w:r>
      </w:ins>
      <w:ins w:id="71" w:author="zte" w:date="2020-05-15T14:45:00Z">
        <w:r>
          <w:rPr>
            <w:rFonts w:eastAsiaTheme="minorEastAsia"/>
            <w:color w:val="auto"/>
            <w:lang w:eastAsia="zh-CN"/>
          </w:rPr>
          <w:t xml:space="preserve"> that the 5G-AN </w:t>
        </w:r>
      </w:ins>
      <w:ins w:id="72" w:author="zte" w:date="2020-05-15T14:48:00Z">
        <w:r>
          <w:rPr>
            <w:rFonts w:eastAsiaTheme="minorEastAsia"/>
            <w:color w:val="auto"/>
            <w:lang w:eastAsia="zh-CN"/>
          </w:rPr>
          <w:t>would know</w:t>
        </w:r>
      </w:ins>
      <w:ins w:id="73" w:author="zte" w:date="2020-05-15T14:45:00Z">
        <w:r>
          <w:rPr>
            <w:rFonts w:eastAsiaTheme="minorEastAsia"/>
            <w:color w:val="auto"/>
            <w:lang w:eastAsia="zh-CN"/>
          </w:rPr>
          <w:t xml:space="preserve"> the </w:t>
        </w:r>
        <w:r w:rsidRPr="00520387">
          <w:t xml:space="preserve">supported </w:t>
        </w:r>
      </w:ins>
      <w:ins w:id="74" w:author="zte" w:date="2020-05-15T14:49:00Z">
        <w:r>
          <w:t>S-NSSAI(s)</w:t>
        </w:r>
      </w:ins>
      <w:ins w:id="75" w:author="zte" w:date="2020-05-15T14:45:00Z">
        <w:r w:rsidRPr="00520387">
          <w:t xml:space="preserve"> in</w:t>
        </w:r>
        <w:r>
          <w:t xml:space="preserve"> its neighbours</w:t>
        </w:r>
      </w:ins>
      <w:ins w:id="76" w:author="zte" w:date="2020-05-15T14:49:00Z">
        <w:r>
          <w:t>’</w:t>
        </w:r>
      </w:ins>
      <w:ins w:id="77" w:author="zte" w:date="2020-05-15T14:45:00Z">
        <w:r>
          <w:t xml:space="preserve"> cells.</w:t>
        </w:r>
      </w:ins>
      <w:ins w:id="78" w:author="zte" w:date="2020-05-15T14:48:00Z">
        <w:r>
          <w:t xml:space="preserve"> </w:t>
        </w:r>
      </w:ins>
      <w:ins w:id="79" w:author="zte" w:date="2020-05-15T14:49:00Z">
        <w:r>
          <w:t xml:space="preserve"> </w:t>
        </w:r>
      </w:ins>
    </w:p>
    <w:p w14:paraId="38085572" w14:textId="0814AE91" w:rsidR="00B0256D" w:rsidRDefault="00B0256D" w:rsidP="00B0256D">
      <w:pPr>
        <w:overflowPunct/>
        <w:autoSpaceDE/>
        <w:autoSpaceDN/>
        <w:adjustRightInd/>
        <w:textAlignment w:val="auto"/>
        <w:rPr>
          <w:ins w:id="80" w:author="zte" w:date="2020-05-15T14:46:00Z"/>
          <w:rFonts w:eastAsiaTheme="minorEastAsia"/>
          <w:lang w:eastAsia="zh-CN"/>
        </w:rPr>
      </w:pPr>
      <w:ins w:id="81" w:author="zte" w:date="2020-05-15T14:45:00Z">
        <w:r w:rsidRPr="00B0256D">
          <w:rPr>
            <w:rFonts w:eastAsiaTheme="minorEastAsia"/>
            <w:highlight w:val="yellow"/>
            <w:lang w:eastAsia="zh-CN"/>
            <w:rPrChange w:id="82" w:author="zte" w:date="2020-05-15T14:49:00Z">
              <w:rPr>
                <w:rFonts w:eastAsiaTheme="minorEastAsia"/>
                <w:lang w:eastAsia="zh-CN"/>
              </w:rPr>
            </w:rPrChange>
          </w:rPr>
          <w:t xml:space="preserve">In case of multiple PDU sessions are activated, it is up to 5G-AN implementation or operator policy to determine whether the UE </w:t>
        </w:r>
        <w:r w:rsidRPr="00B0256D">
          <w:rPr>
            <w:rFonts w:eastAsiaTheme="minorEastAsia"/>
            <w:color w:val="auto"/>
            <w:highlight w:val="yellow"/>
            <w:lang w:eastAsia="zh-CN"/>
            <w:rPrChange w:id="83" w:author="zte" w:date="2020-05-15T14:49:00Z">
              <w:rPr>
                <w:rFonts w:eastAsiaTheme="minorEastAsia"/>
                <w:color w:val="auto"/>
                <w:lang w:eastAsia="zh-CN"/>
              </w:rPr>
            </w:rPrChange>
          </w:rPr>
          <w:t>should</w:t>
        </w:r>
        <w:r w:rsidRPr="00B0256D">
          <w:rPr>
            <w:rFonts w:eastAsiaTheme="minorEastAsia"/>
            <w:highlight w:val="yellow"/>
            <w:lang w:eastAsia="zh-CN"/>
            <w:rPrChange w:id="84" w:author="zte" w:date="2020-05-15T14:49:00Z">
              <w:rPr>
                <w:rFonts w:eastAsiaTheme="minorEastAsia"/>
                <w:lang w:eastAsia="zh-CN"/>
              </w:rPr>
            </w:rPrChange>
          </w:rPr>
          <w:t xml:space="preserve"> be transferred and determine which PDU Sessions are transferred to target 5G-AN.</w:t>
        </w:r>
        <w:r w:rsidRPr="00BA556E">
          <w:rPr>
            <w:rFonts w:eastAsiaTheme="minorEastAsia"/>
            <w:lang w:eastAsia="zh-CN"/>
          </w:rPr>
          <w:t xml:space="preserve"> </w:t>
        </w:r>
      </w:ins>
      <w:ins w:id="85" w:author="zte" w:date="2020-05-15T14:49:00Z">
        <w:r>
          <w:rPr>
            <w:rFonts w:eastAsiaTheme="minorEastAsia"/>
            <w:lang w:eastAsia="zh-CN"/>
          </w:rPr>
          <w:t xml:space="preserve"> </w:t>
        </w:r>
      </w:ins>
      <w:ins w:id="86" w:author="zte" w:date="2020-05-15T14:45:00Z">
        <w:r w:rsidRPr="00BA556E">
          <w:rPr>
            <w:rFonts w:eastAsiaTheme="minorEastAsia"/>
            <w:lang w:eastAsia="zh-CN"/>
          </w:rPr>
          <w:t>For example the 5G-AN may take</w:t>
        </w:r>
        <w:r w:rsidRPr="00BA556E">
          <w:t xml:space="preserve"> </w:t>
        </w:r>
        <w:r>
          <w:t>the priority of 5QI of the QoS flows in each PDU Session and the capability of the target 5G-AN</w:t>
        </w:r>
        <w:r w:rsidRPr="00BA556E">
          <w:rPr>
            <w:rFonts w:eastAsiaTheme="minorEastAsia"/>
            <w:lang w:eastAsia="zh-CN"/>
          </w:rPr>
          <w:t xml:space="preserve"> into account</w:t>
        </w:r>
        <w:r>
          <w:rPr>
            <w:rFonts w:eastAsiaTheme="minorEastAsia"/>
            <w:lang w:eastAsia="zh-CN"/>
          </w:rPr>
          <w:t xml:space="preserve"> to make decision.</w:t>
        </w:r>
      </w:ins>
    </w:p>
    <w:p w14:paraId="1DEF64F8" w14:textId="77777777" w:rsidR="00B0256D" w:rsidRPr="00BA556E" w:rsidRDefault="00B0256D" w:rsidP="00B0256D">
      <w:pPr>
        <w:overflowPunct/>
        <w:autoSpaceDE/>
        <w:autoSpaceDN/>
        <w:adjustRightInd/>
        <w:textAlignment w:val="auto"/>
        <w:rPr>
          <w:ins w:id="87" w:author="zte" w:date="2020-05-15T14:45:00Z"/>
          <w:rFonts w:eastAsiaTheme="minorEastAsia"/>
          <w:lang w:eastAsia="zh-CN"/>
        </w:rPr>
      </w:pPr>
    </w:p>
    <w:p w14:paraId="32C2C47E" w14:textId="77777777" w:rsidR="00B0256D" w:rsidRPr="00C303C8" w:rsidRDefault="00B0256D" w:rsidP="00B0256D">
      <w:pPr>
        <w:pStyle w:val="Heading3"/>
        <w:rPr>
          <w:ins w:id="88" w:author="zte" w:date="2020-05-15T14:45:00Z"/>
        </w:rPr>
      </w:pPr>
      <w:bookmarkStart w:id="89" w:name="_Toc25971121"/>
      <w:bookmarkStart w:id="90" w:name="_Toc25971365"/>
      <w:bookmarkStart w:id="91" w:name="_Toc26360289"/>
      <w:bookmarkStart w:id="92" w:name="_Toc26360358"/>
      <w:bookmarkStart w:id="93" w:name="_Toc30640003"/>
      <w:bookmarkStart w:id="94" w:name="_Toc31274607"/>
      <w:ins w:id="95" w:author="zte" w:date="2020-05-15T14:45:00Z">
        <w:r w:rsidRPr="00C303C8">
          <w:t>6.</w:t>
        </w:r>
        <w:r w:rsidRPr="00C5044F">
          <w:rPr>
            <w:rFonts w:hint="eastAsia"/>
          </w:rPr>
          <w:t>x</w:t>
        </w:r>
        <w:r w:rsidRPr="00C303C8">
          <w:t>.</w:t>
        </w:r>
        <w:r w:rsidRPr="00C303C8">
          <w:rPr>
            <w:rFonts w:hint="eastAsia"/>
          </w:rPr>
          <w:t>3</w:t>
        </w:r>
        <w:r w:rsidRPr="00C303C8">
          <w:tab/>
          <w:t>Procedures</w:t>
        </w:r>
        <w:bookmarkEnd w:id="89"/>
        <w:bookmarkEnd w:id="90"/>
        <w:bookmarkEnd w:id="91"/>
        <w:bookmarkEnd w:id="92"/>
        <w:bookmarkEnd w:id="93"/>
        <w:bookmarkEnd w:id="94"/>
      </w:ins>
    </w:p>
    <w:p w14:paraId="74F8D396" w14:textId="77777777" w:rsidR="00B0256D" w:rsidRDefault="00B0256D" w:rsidP="00B0256D">
      <w:pPr>
        <w:pStyle w:val="EditorsNote"/>
        <w:rPr>
          <w:ins w:id="96" w:author="zte" w:date="2020-05-15T14:45:00Z"/>
        </w:rPr>
      </w:pPr>
      <w:ins w:id="97" w:author="zte" w:date="2020-05-15T14:45:00Z">
        <w:r w:rsidRPr="00C303C8">
          <w:t>Editor</w:t>
        </w:r>
        <w:r>
          <w:t>'</w:t>
        </w:r>
        <w:r w:rsidRPr="00C303C8">
          <w:t>s note:</w:t>
        </w:r>
        <w:r w:rsidRPr="00C303C8">
          <w:tab/>
          <w:t>This clause</w:t>
        </w:r>
        <w:r>
          <w:t xml:space="preserve"> </w:t>
        </w:r>
        <w:r w:rsidRPr="00C303C8">
          <w:t xml:space="preserve">describes </w:t>
        </w:r>
        <w:r w:rsidRPr="00C303C8">
          <w:rPr>
            <w:rFonts w:hint="eastAsia"/>
          </w:rPr>
          <w:t xml:space="preserve">high-level </w:t>
        </w:r>
        <w:r w:rsidRPr="00C303C8">
          <w:t>procedures and information flows for the solution.</w:t>
        </w:r>
      </w:ins>
    </w:p>
    <w:p w14:paraId="08DA1C14" w14:textId="77777777" w:rsidR="00B0256D" w:rsidRDefault="00B0256D" w:rsidP="00B0256D">
      <w:pPr>
        <w:pStyle w:val="EditorsNote"/>
        <w:rPr>
          <w:ins w:id="98" w:author="zte" w:date="2020-05-15T14:45:00Z"/>
        </w:rPr>
      </w:pPr>
      <w:ins w:id="99" w:author="zte" w:date="2020-05-15T14:45:00Z">
        <w:r>
          <w:object w:dxaOrig="11413" w:dyaOrig="6140" w14:anchorId="3FE2EE0C">
            <v:shape id="_x0000_i1026" type="#_x0000_t75" style="width:481.8pt;height:259.3pt" o:ole="">
              <v:imagedata r:id="rId10" o:title=""/>
            </v:shape>
            <o:OLEObject Type="Embed" ProgID="Visio.Drawing.11" ShapeID="_x0000_i1026" DrawAspect="Content" ObjectID="_1651096967" r:id="rId11"/>
          </w:object>
        </w:r>
      </w:ins>
    </w:p>
    <w:p w14:paraId="3273E509" w14:textId="77777777" w:rsidR="00B0256D" w:rsidRPr="00984037" w:rsidRDefault="00B0256D" w:rsidP="00B0256D">
      <w:pPr>
        <w:pStyle w:val="TF"/>
        <w:rPr>
          <w:ins w:id="100" w:author="zte" w:date="2020-05-15T14:45:00Z"/>
          <w:lang w:val="en-US"/>
        </w:rPr>
      </w:pPr>
      <w:ins w:id="101" w:author="zte" w:date="2020-05-15T14:45:00Z">
        <w:r>
          <w:t>Figure 6.</w:t>
        </w:r>
        <w:r>
          <w:rPr>
            <w:lang w:val="en-US"/>
          </w:rPr>
          <w:t>x</w:t>
        </w:r>
        <w:r>
          <w:t>.</w:t>
        </w:r>
        <w:r>
          <w:rPr>
            <w:lang w:val="en-US"/>
          </w:rPr>
          <w:t>3</w:t>
        </w:r>
        <w:r>
          <w:t xml:space="preserve">-1: </w:t>
        </w:r>
        <w:r>
          <w:rPr>
            <w:lang w:val="en-US"/>
          </w:rPr>
          <w:t>A high-level procedure of the solution</w:t>
        </w:r>
      </w:ins>
    </w:p>
    <w:p w14:paraId="232665D6" w14:textId="77777777" w:rsidR="00B0256D" w:rsidRDefault="00B0256D" w:rsidP="00B0256D">
      <w:pPr>
        <w:overflowPunct/>
        <w:autoSpaceDE/>
        <w:autoSpaceDN/>
        <w:adjustRightInd/>
        <w:textAlignment w:val="auto"/>
        <w:rPr>
          <w:ins w:id="102" w:author="zte" w:date="2020-05-15T14:45:00Z"/>
          <w:rFonts w:eastAsiaTheme="minorEastAsia"/>
          <w:color w:val="auto"/>
          <w:lang w:eastAsia="zh-CN"/>
        </w:rPr>
      </w:pPr>
      <w:ins w:id="103" w:author="zte" w:date="2020-05-15T14:45:00Z">
        <w:r>
          <w:rPr>
            <w:lang w:eastAsia="ko-KR"/>
          </w:rPr>
          <w:t>In ste</w:t>
        </w:r>
        <w:r w:rsidRPr="00B003F7">
          <w:rPr>
            <w:rFonts w:eastAsiaTheme="minorEastAsia"/>
            <w:color w:val="auto"/>
            <w:lang w:eastAsia="zh-CN"/>
          </w:rPr>
          <w:t xml:space="preserve">p 6, the 5G-AN determines it cannot support the S-NSSAI of the PDU Session then it send back the N2 SM message with a </w:t>
        </w:r>
        <w:r>
          <w:rPr>
            <w:rFonts w:eastAsiaTheme="minorEastAsia"/>
            <w:color w:val="auto"/>
            <w:lang w:eastAsia="zh-CN"/>
          </w:rPr>
          <w:t xml:space="preserve">reject </w:t>
        </w:r>
        <w:r w:rsidRPr="00B003F7">
          <w:rPr>
            <w:rFonts w:eastAsiaTheme="minorEastAsia"/>
            <w:color w:val="auto"/>
            <w:lang w:eastAsia="zh-CN"/>
          </w:rPr>
          <w:t xml:space="preserve">cause value indicating mobility due to slice unavailability. </w:t>
        </w:r>
      </w:ins>
    </w:p>
    <w:p w14:paraId="131D74DF" w14:textId="77777777" w:rsidR="00B0256D" w:rsidRPr="00B003F7" w:rsidRDefault="00B0256D" w:rsidP="00B0256D">
      <w:pPr>
        <w:overflowPunct/>
        <w:autoSpaceDE/>
        <w:autoSpaceDN/>
        <w:adjustRightInd/>
        <w:textAlignment w:val="auto"/>
        <w:rPr>
          <w:ins w:id="104" w:author="zte" w:date="2020-05-15T14:45:00Z"/>
          <w:rFonts w:eastAsiaTheme="minorEastAsia"/>
          <w:color w:val="auto"/>
          <w:lang w:eastAsia="zh-CN"/>
        </w:rPr>
      </w:pPr>
      <w:ins w:id="105" w:author="zte" w:date="2020-05-15T14:45:00Z">
        <w:r>
          <w:rPr>
            <w:rFonts w:eastAsiaTheme="minorEastAsia"/>
            <w:color w:val="auto"/>
            <w:lang w:eastAsia="zh-CN"/>
          </w:rPr>
          <w:t>In step 7 the SMF suspends the PDU Session Establishment procedure.</w:t>
        </w:r>
      </w:ins>
    </w:p>
    <w:p w14:paraId="6C195657" w14:textId="77777777" w:rsidR="00B0256D" w:rsidRPr="00B003F7" w:rsidRDefault="00B0256D" w:rsidP="00B0256D">
      <w:pPr>
        <w:overflowPunct/>
        <w:autoSpaceDE/>
        <w:autoSpaceDN/>
        <w:adjustRightInd/>
        <w:textAlignment w:val="auto"/>
        <w:rPr>
          <w:ins w:id="106" w:author="zte" w:date="2020-05-15T14:45:00Z"/>
          <w:rFonts w:eastAsiaTheme="minorEastAsia"/>
          <w:color w:val="auto"/>
          <w:lang w:eastAsia="zh-CN"/>
        </w:rPr>
      </w:pPr>
      <w:ins w:id="107" w:author="zte" w:date="2020-05-15T14:45:00Z">
        <w:r w:rsidRPr="00B003F7">
          <w:rPr>
            <w:rFonts w:eastAsiaTheme="minorEastAsia"/>
            <w:color w:val="auto"/>
            <w:lang w:eastAsia="zh-CN"/>
          </w:rPr>
          <w:t xml:space="preserve">In step 8, the source 5G-AN selects the target 5G-AN which supports the S-NSSAI </w:t>
        </w:r>
        <w:r>
          <w:rPr>
            <w:rFonts w:eastAsiaTheme="minorEastAsia"/>
            <w:color w:val="auto"/>
            <w:lang w:eastAsia="zh-CN"/>
          </w:rPr>
          <w:t xml:space="preserve">or determines the target 5G-AN is more suitable for the S-NSSAI, then it </w:t>
        </w:r>
        <w:r w:rsidRPr="00B003F7">
          <w:rPr>
            <w:rFonts w:eastAsiaTheme="minorEastAsia"/>
            <w:color w:val="auto"/>
            <w:lang w:eastAsia="zh-CN"/>
          </w:rPr>
          <w:t>perform</w:t>
        </w:r>
        <w:r>
          <w:rPr>
            <w:rFonts w:eastAsiaTheme="minorEastAsia"/>
            <w:color w:val="auto"/>
            <w:lang w:eastAsia="zh-CN"/>
          </w:rPr>
          <w:t>s</w:t>
        </w:r>
        <w:r w:rsidRPr="00B003F7">
          <w:rPr>
            <w:rFonts w:eastAsiaTheme="minorEastAsia"/>
            <w:color w:val="auto"/>
            <w:lang w:eastAsia="zh-CN"/>
          </w:rPr>
          <w:t xml:space="preserve"> handover or redirection towards the target 5G-AN. Af</w:t>
        </w:r>
        <w:r>
          <w:rPr>
            <w:rFonts w:eastAsiaTheme="minorEastAsia"/>
            <w:color w:val="auto"/>
            <w:lang w:eastAsia="zh-CN"/>
          </w:rPr>
          <w:t>ter the procedure the AMF notifies</w:t>
        </w:r>
        <w:r w:rsidRPr="00B003F7">
          <w:rPr>
            <w:rFonts w:eastAsiaTheme="minorEastAsia"/>
            <w:color w:val="auto"/>
            <w:lang w:eastAsia="zh-CN"/>
          </w:rPr>
          <w:t xml:space="preserve"> the SMF.</w:t>
        </w:r>
      </w:ins>
    </w:p>
    <w:p w14:paraId="231244D0" w14:textId="77777777" w:rsidR="00B0256D" w:rsidRDefault="00B0256D" w:rsidP="00B0256D">
      <w:pPr>
        <w:overflowPunct/>
        <w:autoSpaceDE/>
        <w:autoSpaceDN/>
        <w:adjustRightInd/>
        <w:textAlignment w:val="auto"/>
        <w:rPr>
          <w:ins w:id="108" w:author="zte" w:date="2020-05-15T14:45:00Z"/>
          <w:lang w:eastAsia="ko-KR"/>
        </w:rPr>
      </w:pPr>
      <w:ins w:id="109" w:author="zte" w:date="2020-05-15T14:45:00Z">
        <w:r w:rsidRPr="00B003F7">
          <w:rPr>
            <w:rFonts w:eastAsiaTheme="minorEastAsia"/>
            <w:color w:val="auto"/>
            <w:lang w:eastAsia="zh-CN"/>
          </w:rPr>
          <w:t>In step 9 t</w:t>
        </w:r>
        <w:r>
          <w:rPr>
            <w:lang w:eastAsia="ko-KR"/>
          </w:rPr>
          <w:t xml:space="preserve">he SMF resend the N2 SM message towards the target 5G-AN </w:t>
        </w:r>
      </w:ins>
    </w:p>
    <w:p w14:paraId="0EE6A71F" w14:textId="77777777" w:rsidR="00B0256D" w:rsidRDefault="00B0256D" w:rsidP="00B0256D">
      <w:pPr>
        <w:overflowPunct/>
        <w:autoSpaceDE/>
        <w:autoSpaceDN/>
        <w:adjustRightInd/>
        <w:textAlignment w:val="auto"/>
        <w:rPr>
          <w:ins w:id="110" w:author="zte" w:date="2020-05-15T14:45:00Z"/>
          <w:lang w:eastAsia="ko-KR"/>
        </w:rPr>
      </w:pPr>
      <w:ins w:id="111" w:author="zte" w:date="2020-05-15T14:45:00Z">
        <w:r>
          <w:rPr>
            <w:lang w:eastAsia="ko-KR"/>
          </w:rPr>
          <w:t>In step 10 the PDU session establishment procedure continue via target 5G-AN.</w:t>
        </w:r>
      </w:ins>
    </w:p>
    <w:p w14:paraId="41A615A5" w14:textId="77777777" w:rsidR="00B0256D" w:rsidRPr="002457B0" w:rsidRDefault="00B0256D" w:rsidP="00B0256D">
      <w:pPr>
        <w:pStyle w:val="EditorsNote"/>
        <w:rPr>
          <w:ins w:id="112" w:author="zte" w:date="2020-05-15T14:45:00Z"/>
        </w:rPr>
      </w:pPr>
    </w:p>
    <w:p w14:paraId="1B993C6D" w14:textId="77777777" w:rsidR="00B0256D" w:rsidRPr="00BA4E30" w:rsidRDefault="00B0256D" w:rsidP="00B0256D">
      <w:pPr>
        <w:pStyle w:val="Heading3"/>
        <w:rPr>
          <w:ins w:id="113" w:author="zte" w:date="2020-05-15T14:45:00Z"/>
        </w:rPr>
      </w:pPr>
      <w:bookmarkStart w:id="114" w:name="_Toc25971122"/>
      <w:bookmarkStart w:id="115" w:name="_Toc25971366"/>
      <w:bookmarkStart w:id="116" w:name="_Toc26360290"/>
      <w:bookmarkStart w:id="117" w:name="_Toc26360359"/>
      <w:bookmarkStart w:id="118" w:name="_Toc30640004"/>
      <w:bookmarkStart w:id="119" w:name="_Toc31274608"/>
      <w:ins w:id="120" w:author="zte" w:date="2020-05-15T14:45:00Z">
        <w:r>
          <w:t>6.x</w:t>
        </w:r>
        <w:r w:rsidRPr="00BA4E30">
          <w:t>.</w:t>
        </w:r>
        <w:r w:rsidRPr="00BA4E30">
          <w:rPr>
            <w:lang w:eastAsia="zh-CN"/>
          </w:rPr>
          <w:t>4</w:t>
        </w:r>
        <w:r w:rsidRPr="00BA4E30">
          <w:tab/>
          <w:t xml:space="preserve">Impacts on </w:t>
        </w:r>
        <w:r>
          <w:t>services,</w:t>
        </w:r>
        <w:r w:rsidRPr="00BA4E30">
          <w:t xml:space="preserve"> entities and interfaces</w:t>
        </w:r>
        <w:bookmarkEnd w:id="114"/>
        <w:bookmarkEnd w:id="115"/>
        <w:bookmarkEnd w:id="116"/>
        <w:bookmarkEnd w:id="117"/>
        <w:bookmarkEnd w:id="118"/>
        <w:bookmarkEnd w:id="119"/>
      </w:ins>
    </w:p>
    <w:p w14:paraId="60AFE123" w14:textId="77777777" w:rsidR="00B0256D" w:rsidRPr="00BA4E30" w:rsidRDefault="00B0256D" w:rsidP="00B0256D">
      <w:pPr>
        <w:pStyle w:val="EditorsNote"/>
        <w:rPr>
          <w:ins w:id="121" w:author="zte" w:date="2020-05-15T14:45:00Z"/>
        </w:rPr>
      </w:pPr>
      <w:ins w:id="122" w:author="zte" w:date="2020-05-15T14:45:00Z">
        <w:r w:rsidRPr="00BA4E30">
          <w:t>Editor</w:t>
        </w:r>
        <w:r>
          <w:t>'</w:t>
        </w:r>
        <w:r w:rsidRPr="00BA4E30">
          <w:t>s note:</w:t>
        </w:r>
        <w:r w:rsidRPr="00BA4E30">
          <w:tab/>
          <w:t>This clause describes impacts to existing entities and interfaces.</w:t>
        </w:r>
      </w:ins>
    </w:p>
    <w:p w14:paraId="565CD6C0" w14:textId="77777777" w:rsidR="00B0256D" w:rsidRDefault="00B0256D" w:rsidP="00B0256D">
      <w:pPr>
        <w:rPr>
          <w:ins w:id="123" w:author="zte" w:date="2020-05-15T14:45:00Z"/>
          <w:lang w:eastAsia="zh-CN"/>
        </w:rPr>
      </w:pPr>
      <w:ins w:id="124" w:author="zte" w:date="2020-05-15T14:45:00Z">
        <w:r>
          <w:rPr>
            <w:b/>
            <w:bCs/>
            <w:lang w:eastAsia="zh-CN"/>
          </w:rPr>
          <w:t>5G-AN</w:t>
        </w:r>
        <w:r w:rsidRPr="008058D5">
          <w:rPr>
            <w:b/>
            <w:bCs/>
            <w:lang w:eastAsia="zh-CN"/>
          </w:rPr>
          <w:t>:</w:t>
        </w:r>
        <w:r>
          <w:rPr>
            <w:lang w:eastAsia="zh-CN"/>
          </w:rPr>
          <w:tab/>
        </w:r>
      </w:ins>
    </w:p>
    <w:p w14:paraId="42A77830" w14:textId="77777777" w:rsidR="00B0256D" w:rsidRPr="004A12A6" w:rsidRDefault="00B0256D" w:rsidP="00B0256D">
      <w:pPr>
        <w:pStyle w:val="B1"/>
        <w:rPr>
          <w:ins w:id="125" w:author="zte" w:date="2020-05-15T14:45:00Z"/>
          <w:lang w:val="en-IN" w:eastAsia="zh-CN"/>
        </w:rPr>
      </w:pPr>
      <w:ins w:id="126" w:author="zte" w:date="2020-05-15T14:45:00Z">
        <w:r>
          <w:rPr>
            <w:lang w:val="en-IN" w:eastAsia="zh-CN"/>
          </w:rPr>
          <w:lastRenderedPageBreak/>
          <w:t>-</w:t>
        </w:r>
        <w:r>
          <w:rPr>
            <w:lang w:val="en-IN" w:eastAsia="zh-CN"/>
          </w:rPr>
          <w:tab/>
          <w:t>Preconfigure the mapping between S-NSSAI and corresponding frequency bands</w:t>
        </w:r>
        <w:r w:rsidRPr="004A12A6">
          <w:rPr>
            <w:lang w:val="en-IN" w:eastAsia="zh-CN"/>
          </w:rPr>
          <w:t>.</w:t>
        </w:r>
      </w:ins>
    </w:p>
    <w:p w14:paraId="2DBAAD9E" w14:textId="77777777" w:rsidR="00B0256D" w:rsidRPr="00BA4E30" w:rsidRDefault="00B0256D" w:rsidP="00B0256D">
      <w:pPr>
        <w:pStyle w:val="B1"/>
        <w:rPr>
          <w:ins w:id="127" w:author="zte" w:date="2020-05-15T14:45:00Z"/>
          <w:lang w:eastAsia="zh-CN"/>
        </w:rPr>
      </w:pPr>
      <w:ins w:id="128" w:author="zte" w:date="2020-05-15T14:45:00Z">
        <w:r>
          <w:rPr>
            <w:lang w:val="en-IN" w:eastAsia="zh-CN"/>
          </w:rPr>
          <w:t>-</w:t>
        </w:r>
        <w:r>
          <w:rPr>
            <w:lang w:val="en-IN" w:eastAsia="zh-CN"/>
          </w:rPr>
          <w:tab/>
          <w:t>Add new cause value to indicate the mobility due to slice unavailability</w:t>
        </w:r>
      </w:ins>
    </w:p>
    <w:p w14:paraId="6DA35A9E" w14:textId="77777777" w:rsidR="00B0256D" w:rsidRPr="001E4128" w:rsidRDefault="00B0256D" w:rsidP="00B0256D">
      <w:pPr>
        <w:rPr>
          <w:ins w:id="129" w:author="zte" w:date="2020-05-15T14:45:00Z"/>
          <w:b/>
          <w:bCs/>
          <w:lang w:eastAsia="zh-CN"/>
        </w:rPr>
      </w:pPr>
      <w:ins w:id="130" w:author="zte" w:date="2020-05-15T14:45:00Z">
        <w:r w:rsidRPr="001E4128">
          <w:rPr>
            <w:b/>
            <w:bCs/>
            <w:lang w:eastAsia="zh-CN"/>
          </w:rPr>
          <w:t>SMF</w:t>
        </w:r>
        <w:r w:rsidRPr="001E4128">
          <w:rPr>
            <w:rFonts w:hint="eastAsia"/>
            <w:b/>
            <w:bCs/>
            <w:lang w:eastAsia="zh-CN"/>
          </w:rPr>
          <w:t>：</w:t>
        </w:r>
      </w:ins>
    </w:p>
    <w:p w14:paraId="2ED83F88" w14:textId="77777777" w:rsidR="00B0256D" w:rsidRPr="00A97A63" w:rsidRDefault="00B0256D" w:rsidP="00B0256D">
      <w:pPr>
        <w:pStyle w:val="B1"/>
        <w:rPr>
          <w:ins w:id="131" w:author="zte" w:date="2020-05-15T14:45:00Z"/>
          <w:lang w:val="en-IN" w:eastAsia="zh-CN"/>
        </w:rPr>
      </w:pPr>
      <w:ins w:id="132" w:author="zte" w:date="2020-05-15T14:45:00Z">
        <w:r w:rsidRPr="001E4128">
          <w:rPr>
            <w:rFonts w:hint="eastAsia"/>
            <w:b/>
            <w:bCs/>
            <w:lang w:eastAsia="zh-CN"/>
          </w:rPr>
          <w:t>-</w:t>
        </w:r>
        <w:r w:rsidRPr="001E4128">
          <w:rPr>
            <w:b/>
            <w:bCs/>
            <w:lang w:eastAsia="zh-CN"/>
          </w:rPr>
          <w:tab/>
        </w:r>
        <w:r w:rsidRPr="001E4128">
          <w:rPr>
            <w:lang w:val="en-IN" w:eastAsia="zh-CN"/>
          </w:rPr>
          <w:t>suspends the SM procedure when re</w:t>
        </w:r>
        <w:r w:rsidRPr="00A97A63">
          <w:rPr>
            <w:lang w:val="en-IN" w:eastAsia="zh-CN"/>
          </w:rPr>
          <w:t>ceives reject cause value indicating mobility due to slice unavailability</w:t>
        </w:r>
      </w:ins>
    </w:p>
    <w:p w14:paraId="4FCDD122" w14:textId="25DCF599" w:rsidR="00C83F9B" w:rsidRPr="00C83F9B" w:rsidRDefault="00B0256D">
      <w:pPr>
        <w:pStyle w:val="B1"/>
        <w:spacing w:after="240"/>
        <w:ind w:left="576" w:hanging="288"/>
        <w:rPr>
          <w:ins w:id="133" w:author="zte" w:date="2020-05-15T14:51:00Z"/>
          <w:lang w:val="en-IN" w:eastAsia="zh-CN"/>
          <w:rPrChange w:id="134" w:author="zte" w:date="2020-05-15T14:51:00Z">
            <w:rPr>
              <w:ins w:id="135" w:author="zte" w:date="2020-05-15T14:51:00Z"/>
              <w:b/>
              <w:bCs/>
              <w:lang w:eastAsia="zh-CN"/>
            </w:rPr>
          </w:rPrChange>
        </w:rPr>
        <w:pPrChange w:id="136" w:author="zte" w:date="2020-05-15T14:51:00Z">
          <w:pPr/>
        </w:pPrChange>
      </w:pPr>
      <w:ins w:id="137" w:author="zte" w:date="2020-05-15T14:45:00Z">
        <w:r w:rsidRPr="001E4128">
          <w:rPr>
            <w:rFonts w:hint="eastAsia"/>
            <w:lang w:val="en-IN" w:eastAsia="zh-CN"/>
          </w:rPr>
          <w:t>-</w:t>
        </w:r>
        <w:r w:rsidRPr="001E4128">
          <w:rPr>
            <w:lang w:val="en-IN" w:eastAsia="zh-CN"/>
          </w:rPr>
          <w:tab/>
          <w:t>Continue the SM procedure after the mobility completion.</w:t>
        </w:r>
      </w:ins>
    </w:p>
    <w:p w14:paraId="547C2574" w14:textId="46EB66A6" w:rsidR="00B0256D" w:rsidRPr="001E4128" w:rsidRDefault="00B0256D" w:rsidP="00B0256D">
      <w:pPr>
        <w:rPr>
          <w:ins w:id="138" w:author="zte" w:date="2020-05-15T14:45:00Z"/>
          <w:b/>
          <w:bCs/>
          <w:lang w:eastAsia="zh-CN"/>
        </w:rPr>
      </w:pPr>
      <w:ins w:id="139" w:author="zte" w:date="2020-05-15T14:45:00Z">
        <w:r w:rsidRPr="001E4128">
          <w:rPr>
            <w:b/>
            <w:bCs/>
            <w:lang w:eastAsia="zh-CN"/>
          </w:rPr>
          <w:t>UE,AMF,PCF</w:t>
        </w:r>
      </w:ins>
      <w:ins w:id="140" w:author="zte" w:date="2020-05-15T14:51:00Z">
        <w:r w:rsidR="00C83F9B">
          <w:rPr>
            <w:b/>
            <w:bCs/>
            <w:lang w:eastAsia="zh-CN"/>
          </w:rPr>
          <w:t>:</w:t>
        </w:r>
      </w:ins>
    </w:p>
    <w:p w14:paraId="39B5BCB7" w14:textId="77777777" w:rsidR="00B0256D" w:rsidRDefault="00B0256D" w:rsidP="00B0256D">
      <w:pPr>
        <w:pStyle w:val="B1"/>
        <w:rPr>
          <w:ins w:id="141" w:author="zte" w:date="2020-05-15T14:45:00Z"/>
          <w:lang w:val="en-IN" w:eastAsia="zh-CN"/>
        </w:rPr>
      </w:pPr>
      <w:ins w:id="142" w:author="zte" w:date="2020-05-15T14:45:00Z">
        <w:r w:rsidRPr="001E4128">
          <w:rPr>
            <w:rFonts w:hint="eastAsia"/>
            <w:lang w:val="en-IN" w:eastAsia="zh-CN"/>
          </w:rPr>
          <w:t>-</w:t>
        </w:r>
        <w:r w:rsidRPr="001E4128">
          <w:rPr>
            <w:lang w:val="en-IN" w:eastAsia="zh-CN"/>
          </w:rPr>
          <w:tab/>
          <w:t>No impacts.</w:t>
        </w:r>
      </w:ins>
    </w:p>
    <w:p w14:paraId="0C158FB3" w14:textId="77777777" w:rsidR="00B0256D" w:rsidRPr="001E4128" w:rsidRDefault="00B0256D" w:rsidP="00B0256D">
      <w:pPr>
        <w:pStyle w:val="B1"/>
        <w:rPr>
          <w:ins w:id="143" w:author="zte" w:date="2020-05-15T14:45:00Z"/>
          <w:lang w:val="en-IN" w:eastAsia="zh-CN"/>
        </w:rPr>
      </w:pPr>
    </w:p>
    <w:p w14:paraId="323689FD" w14:textId="77777777" w:rsidR="00B0256D" w:rsidRPr="00C303C8" w:rsidRDefault="00B0256D" w:rsidP="00B0256D">
      <w:pPr>
        <w:pStyle w:val="Heading3"/>
        <w:rPr>
          <w:ins w:id="144" w:author="zte" w:date="2020-05-15T14:45:00Z"/>
        </w:rPr>
      </w:pPr>
      <w:bookmarkStart w:id="145" w:name="_Toc25971123"/>
      <w:bookmarkStart w:id="146" w:name="_Toc25971367"/>
      <w:bookmarkStart w:id="147" w:name="_Toc26360291"/>
      <w:bookmarkStart w:id="148" w:name="_Toc26360360"/>
      <w:bookmarkStart w:id="149" w:name="_Toc30640005"/>
      <w:bookmarkStart w:id="150" w:name="_Toc31274609"/>
      <w:ins w:id="151" w:author="zte" w:date="2020-05-15T14:45:00Z">
        <w:r w:rsidRPr="00C303C8">
          <w:t>6.</w:t>
        </w:r>
        <w:r>
          <w:t>x</w:t>
        </w:r>
        <w:r w:rsidRPr="00C303C8">
          <w:t>.</w:t>
        </w:r>
        <w:r w:rsidRPr="00C303C8">
          <w:rPr>
            <w:rFonts w:hint="eastAsia"/>
            <w:lang w:eastAsia="zh-CN"/>
          </w:rPr>
          <w:t>5</w:t>
        </w:r>
        <w:r w:rsidRPr="00C303C8">
          <w:tab/>
          <w:t>Evaluation</w:t>
        </w:r>
        <w:bookmarkEnd w:id="145"/>
        <w:bookmarkEnd w:id="146"/>
        <w:bookmarkEnd w:id="147"/>
        <w:bookmarkEnd w:id="148"/>
        <w:bookmarkEnd w:id="149"/>
        <w:bookmarkEnd w:id="150"/>
      </w:ins>
    </w:p>
    <w:p w14:paraId="43EA7901" w14:textId="448C5D24" w:rsidR="003A062E" w:rsidRPr="00B0256D" w:rsidRDefault="00B0256D">
      <w:pPr>
        <w:pStyle w:val="EditorsNote"/>
        <w:rPr>
          <w:rPrChange w:id="152" w:author="zte" w:date="2020-05-15T14:45:00Z">
            <w:rPr>
              <w:rFonts w:eastAsia="MS Gothic"/>
              <w:sz w:val="44"/>
            </w:rPr>
          </w:rPrChange>
        </w:rPr>
        <w:pPrChange w:id="153" w:author="zte" w:date="2020-05-15T14:45:00Z">
          <w:pPr>
            <w:jc w:val="center"/>
          </w:pPr>
        </w:pPrChange>
      </w:pPr>
      <w:ins w:id="154" w:author="zte" w:date="2020-05-15T14:45:00Z">
        <w:r w:rsidRPr="00C303C8">
          <w:t>Editor</w:t>
        </w:r>
        <w:r>
          <w:t>'</w:t>
        </w:r>
        <w:r w:rsidRPr="00C303C8">
          <w:t>s note:</w:t>
        </w:r>
        <w:r w:rsidRPr="00C303C8">
          <w:tab/>
          <w:t>This clause provides an evaluation of the solution.</w:t>
        </w:r>
      </w:ins>
    </w:p>
    <w:p w14:paraId="62518976" w14:textId="3A8E4FAE" w:rsidR="003C296B" w:rsidRPr="00984037" w:rsidRDefault="003C296B" w:rsidP="003C296B">
      <w:pPr>
        <w:pStyle w:val="B1"/>
        <w:rPr>
          <w:rFonts w:eastAsia="SimSun"/>
          <w:lang w:eastAsia="zh-CN"/>
        </w:rPr>
      </w:pPr>
    </w:p>
    <w:p w14:paraId="3BA9AAED" w14:textId="6D135233" w:rsidR="00021A8A" w:rsidRPr="00021A8A" w:rsidRDefault="00021A8A" w:rsidP="003C296B">
      <w:pPr>
        <w:jc w:val="center"/>
        <w:rPr>
          <w:sz w:val="44"/>
        </w:rPr>
      </w:pPr>
      <w:r w:rsidRPr="00021A8A">
        <w:rPr>
          <w:sz w:val="44"/>
        </w:rPr>
        <w:t>*************** End Changes ***************</w:t>
      </w:r>
    </w:p>
    <w:p w14:paraId="784B684D" w14:textId="5B49DCD4" w:rsidR="00021A8A" w:rsidRPr="00021A8A" w:rsidRDefault="00021A8A" w:rsidP="00021A8A"/>
    <w:sectPr w:rsidR="00021A8A" w:rsidRPr="00021A8A" w:rsidSect="009E6DD9">
      <w:headerReference w:type="even" r:id="rId12"/>
      <w:headerReference w:type="default" r:id="rId13"/>
      <w:footerReference w:type="defaul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3672" w14:textId="77777777" w:rsidR="009A1A5F" w:rsidRDefault="009A1A5F">
      <w:pPr>
        <w:spacing w:after="0"/>
      </w:pPr>
      <w:r>
        <w:separator/>
      </w:r>
    </w:p>
  </w:endnote>
  <w:endnote w:type="continuationSeparator" w:id="0">
    <w:p w14:paraId="665DAC3C" w14:textId="77777777" w:rsidR="009A1A5F" w:rsidRDefault="009A1A5F">
      <w:pPr>
        <w:spacing w:after="0"/>
      </w:pPr>
      <w:r>
        <w:continuationSeparator/>
      </w:r>
    </w:p>
  </w:endnote>
  <w:endnote w:type="continuationNotice" w:id="1">
    <w:p w14:paraId="106BAD81" w14:textId="77777777" w:rsidR="009A1A5F" w:rsidRDefault="009A1A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D185" w14:textId="35C0AA96" w:rsidR="00602B2B" w:rsidRPr="00660390" w:rsidRDefault="00602B2B">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602B2B" w:rsidRPr="00553259" w:rsidRDefault="00602B2B">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602B2B" w:rsidRDefault="0060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1BF7" w14:textId="77777777" w:rsidR="009A1A5F" w:rsidRDefault="009A1A5F">
      <w:pPr>
        <w:spacing w:after="0"/>
      </w:pPr>
      <w:r>
        <w:separator/>
      </w:r>
    </w:p>
  </w:footnote>
  <w:footnote w:type="continuationSeparator" w:id="0">
    <w:p w14:paraId="296CB050" w14:textId="77777777" w:rsidR="009A1A5F" w:rsidRDefault="009A1A5F">
      <w:pPr>
        <w:spacing w:after="0"/>
      </w:pPr>
      <w:r>
        <w:continuationSeparator/>
      </w:r>
    </w:p>
  </w:footnote>
  <w:footnote w:type="continuationNotice" w:id="1">
    <w:p w14:paraId="33B8C633" w14:textId="77777777" w:rsidR="009A1A5F" w:rsidRDefault="009A1A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8CDF" w14:textId="0A6DB23D" w:rsidR="00602B2B" w:rsidRDefault="00602B2B"/>
  <w:p w14:paraId="125706B4" w14:textId="77777777" w:rsidR="00602B2B" w:rsidRDefault="0060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EE31" w14:textId="2055991C" w:rsidR="00602B2B" w:rsidRPr="008F1B1E" w:rsidRDefault="00602B2B">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602B2B" w:rsidRPr="00660390" w:rsidRDefault="00602B2B">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25909">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602B2B" w:rsidRDefault="00602B2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18491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3380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2B4567"/>
    <w:multiLevelType w:val="hybridMultilevel"/>
    <w:tmpl w:val="53E86B40"/>
    <w:lvl w:ilvl="0" w:tplc="C756D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BD52DF"/>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13078E"/>
    <w:multiLevelType w:val="multilevel"/>
    <w:tmpl w:val="213C6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F6285C"/>
    <w:multiLevelType w:val="hybridMultilevel"/>
    <w:tmpl w:val="6352BC62"/>
    <w:lvl w:ilvl="0" w:tplc="A54A7C0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E327F6"/>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F90685"/>
    <w:multiLevelType w:val="hybridMultilevel"/>
    <w:tmpl w:val="9F18D486"/>
    <w:lvl w:ilvl="0" w:tplc="9A427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83F7F56"/>
    <w:multiLevelType w:val="hybridMultilevel"/>
    <w:tmpl w:val="AB28AD50"/>
    <w:lvl w:ilvl="0" w:tplc="D026D80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7B7F7A1C"/>
    <w:multiLevelType w:val="hybridMultilevel"/>
    <w:tmpl w:val="BB64A3B6"/>
    <w:lvl w:ilvl="0" w:tplc="515A4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BF65D3F"/>
    <w:multiLevelType w:val="hybridMultilevel"/>
    <w:tmpl w:val="5A8AD840"/>
    <w:lvl w:ilvl="0" w:tplc="65EA43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7"/>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6"/>
  </w:num>
  <w:num w:numId="15">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726"/>
    <w:rsid w:val="000009BA"/>
    <w:rsid w:val="00000AD7"/>
    <w:rsid w:val="00000D29"/>
    <w:rsid w:val="00000DCD"/>
    <w:rsid w:val="000010F9"/>
    <w:rsid w:val="00001BC3"/>
    <w:rsid w:val="00001F31"/>
    <w:rsid w:val="0000215C"/>
    <w:rsid w:val="00002CA6"/>
    <w:rsid w:val="00002F0A"/>
    <w:rsid w:val="0000305C"/>
    <w:rsid w:val="000032F4"/>
    <w:rsid w:val="000036A7"/>
    <w:rsid w:val="00003913"/>
    <w:rsid w:val="00003B69"/>
    <w:rsid w:val="0000457E"/>
    <w:rsid w:val="00004D5A"/>
    <w:rsid w:val="00004F7E"/>
    <w:rsid w:val="000050D4"/>
    <w:rsid w:val="000057D7"/>
    <w:rsid w:val="00005A46"/>
    <w:rsid w:val="00005DD2"/>
    <w:rsid w:val="000061A9"/>
    <w:rsid w:val="000061FE"/>
    <w:rsid w:val="000062BD"/>
    <w:rsid w:val="00006AD6"/>
    <w:rsid w:val="00006E6E"/>
    <w:rsid w:val="00006EEF"/>
    <w:rsid w:val="000073E2"/>
    <w:rsid w:val="00007F18"/>
    <w:rsid w:val="00010057"/>
    <w:rsid w:val="000101F2"/>
    <w:rsid w:val="0001042B"/>
    <w:rsid w:val="000107B1"/>
    <w:rsid w:val="000109E4"/>
    <w:rsid w:val="00010CB9"/>
    <w:rsid w:val="00010E08"/>
    <w:rsid w:val="000116AF"/>
    <w:rsid w:val="000128E9"/>
    <w:rsid w:val="00012C1C"/>
    <w:rsid w:val="00012D8F"/>
    <w:rsid w:val="00013318"/>
    <w:rsid w:val="00013624"/>
    <w:rsid w:val="00014637"/>
    <w:rsid w:val="00014850"/>
    <w:rsid w:val="0001497A"/>
    <w:rsid w:val="00014CCB"/>
    <w:rsid w:val="00015EDD"/>
    <w:rsid w:val="00015F0B"/>
    <w:rsid w:val="00016A13"/>
    <w:rsid w:val="00016E2A"/>
    <w:rsid w:val="00016F56"/>
    <w:rsid w:val="00017297"/>
    <w:rsid w:val="0001761C"/>
    <w:rsid w:val="00017CC5"/>
    <w:rsid w:val="00020122"/>
    <w:rsid w:val="000202C7"/>
    <w:rsid w:val="00020E91"/>
    <w:rsid w:val="00021A8A"/>
    <w:rsid w:val="000222BA"/>
    <w:rsid w:val="00022C0D"/>
    <w:rsid w:val="0002372D"/>
    <w:rsid w:val="00023DD3"/>
    <w:rsid w:val="000241FB"/>
    <w:rsid w:val="0002455F"/>
    <w:rsid w:val="000248C5"/>
    <w:rsid w:val="00024C02"/>
    <w:rsid w:val="00025BD2"/>
    <w:rsid w:val="00025DC9"/>
    <w:rsid w:val="000268D2"/>
    <w:rsid w:val="00026901"/>
    <w:rsid w:val="00027619"/>
    <w:rsid w:val="000306DD"/>
    <w:rsid w:val="000307BB"/>
    <w:rsid w:val="000322C3"/>
    <w:rsid w:val="00032F11"/>
    <w:rsid w:val="00033554"/>
    <w:rsid w:val="000339E4"/>
    <w:rsid w:val="00033A0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7B09"/>
    <w:rsid w:val="00037D5E"/>
    <w:rsid w:val="00040AD1"/>
    <w:rsid w:val="0004191C"/>
    <w:rsid w:val="00041F82"/>
    <w:rsid w:val="00042937"/>
    <w:rsid w:val="000431D4"/>
    <w:rsid w:val="00043483"/>
    <w:rsid w:val="0004398A"/>
    <w:rsid w:val="00043DDC"/>
    <w:rsid w:val="00043E16"/>
    <w:rsid w:val="00043EDB"/>
    <w:rsid w:val="00044392"/>
    <w:rsid w:val="00044847"/>
    <w:rsid w:val="00045BB8"/>
    <w:rsid w:val="00046094"/>
    <w:rsid w:val="000463FF"/>
    <w:rsid w:val="0004706E"/>
    <w:rsid w:val="000474E0"/>
    <w:rsid w:val="00047BE7"/>
    <w:rsid w:val="00047C7C"/>
    <w:rsid w:val="00050651"/>
    <w:rsid w:val="00050789"/>
    <w:rsid w:val="00050AA1"/>
    <w:rsid w:val="0005146A"/>
    <w:rsid w:val="00051537"/>
    <w:rsid w:val="000516C7"/>
    <w:rsid w:val="00051859"/>
    <w:rsid w:val="00051B7B"/>
    <w:rsid w:val="00051E11"/>
    <w:rsid w:val="000524F2"/>
    <w:rsid w:val="00052C7E"/>
    <w:rsid w:val="00053414"/>
    <w:rsid w:val="000534BA"/>
    <w:rsid w:val="000535F1"/>
    <w:rsid w:val="00053C8E"/>
    <w:rsid w:val="00053ED8"/>
    <w:rsid w:val="00054534"/>
    <w:rsid w:val="00054EE9"/>
    <w:rsid w:val="00055329"/>
    <w:rsid w:val="000559B0"/>
    <w:rsid w:val="00055DA5"/>
    <w:rsid w:val="000574BC"/>
    <w:rsid w:val="0005788B"/>
    <w:rsid w:val="00057A28"/>
    <w:rsid w:val="00060003"/>
    <w:rsid w:val="0006000C"/>
    <w:rsid w:val="000603FE"/>
    <w:rsid w:val="000604A5"/>
    <w:rsid w:val="000606C9"/>
    <w:rsid w:val="00060CB1"/>
    <w:rsid w:val="00060D91"/>
    <w:rsid w:val="00060E58"/>
    <w:rsid w:val="00060FF7"/>
    <w:rsid w:val="00061501"/>
    <w:rsid w:val="000618E0"/>
    <w:rsid w:val="00061C31"/>
    <w:rsid w:val="000623CF"/>
    <w:rsid w:val="0006250D"/>
    <w:rsid w:val="00062DCB"/>
    <w:rsid w:val="000630AD"/>
    <w:rsid w:val="000631ED"/>
    <w:rsid w:val="00063826"/>
    <w:rsid w:val="000642CE"/>
    <w:rsid w:val="00064386"/>
    <w:rsid w:val="000646F0"/>
    <w:rsid w:val="00064BCD"/>
    <w:rsid w:val="00064DF1"/>
    <w:rsid w:val="00064FE9"/>
    <w:rsid w:val="000650AC"/>
    <w:rsid w:val="0006512E"/>
    <w:rsid w:val="000657B2"/>
    <w:rsid w:val="00065D57"/>
    <w:rsid w:val="00065E90"/>
    <w:rsid w:val="0006629F"/>
    <w:rsid w:val="00066316"/>
    <w:rsid w:val="00066CBE"/>
    <w:rsid w:val="00067185"/>
    <w:rsid w:val="00067391"/>
    <w:rsid w:val="00067464"/>
    <w:rsid w:val="000701CD"/>
    <w:rsid w:val="000708E6"/>
    <w:rsid w:val="00070BFA"/>
    <w:rsid w:val="00070DA4"/>
    <w:rsid w:val="00070DF7"/>
    <w:rsid w:val="000715BF"/>
    <w:rsid w:val="00071F83"/>
    <w:rsid w:val="00072716"/>
    <w:rsid w:val="00072902"/>
    <w:rsid w:val="00072D87"/>
    <w:rsid w:val="00072F43"/>
    <w:rsid w:val="00073266"/>
    <w:rsid w:val="00073705"/>
    <w:rsid w:val="00073859"/>
    <w:rsid w:val="00073F70"/>
    <w:rsid w:val="000741AE"/>
    <w:rsid w:val="000748CE"/>
    <w:rsid w:val="00074F2E"/>
    <w:rsid w:val="00075302"/>
    <w:rsid w:val="0007548C"/>
    <w:rsid w:val="0007587C"/>
    <w:rsid w:val="000766A7"/>
    <w:rsid w:val="000771BD"/>
    <w:rsid w:val="00077544"/>
    <w:rsid w:val="00077997"/>
    <w:rsid w:val="00077B2C"/>
    <w:rsid w:val="00077D47"/>
    <w:rsid w:val="00077EAB"/>
    <w:rsid w:val="000803E7"/>
    <w:rsid w:val="00080536"/>
    <w:rsid w:val="0008055E"/>
    <w:rsid w:val="00080989"/>
    <w:rsid w:val="00080C71"/>
    <w:rsid w:val="00080D3C"/>
    <w:rsid w:val="00080DCF"/>
    <w:rsid w:val="00081A1C"/>
    <w:rsid w:val="00081C00"/>
    <w:rsid w:val="00081E12"/>
    <w:rsid w:val="0008203D"/>
    <w:rsid w:val="00082B09"/>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E2F"/>
    <w:rsid w:val="00087B31"/>
    <w:rsid w:val="00087FBC"/>
    <w:rsid w:val="00090253"/>
    <w:rsid w:val="00090838"/>
    <w:rsid w:val="00090994"/>
    <w:rsid w:val="00090B8A"/>
    <w:rsid w:val="00090E67"/>
    <w:rsid w:val="00091072"/>
    <w:rsid w:val="00091149"/>
    <w:rsid w:val="00091474"/>
    <w:rsid w:val="00092E87"/>
    <w:rsid w:val="00093740"/>
    <w:rsid w:val="00093C9F"/>
    <w:rsid w:val="00093F55"/>
    <w:rsid w:val="0009470E"/>
    <w:rsid w:val="00094DC7"/>
    <w:rsid w:val="0009537F"/>
    <w:rsid w:val="00095C3C"/>
    <w:rsid w:val="00096002"/>
    <w:rsid w:val="000962D7"/>
    <w:rsid w:val="000965C5"/>
    <w:rsid w:val="000968BD"/>
    <w:rsid w:val="00096A70"/>
    <w:rsid w:val="00096DAE"/>
    <w:rsid w:val="00096E9C"/>
    <w:rsid w:val="00097007"/>
    <w:rsid w:val="0009719B"/>
    <w:rsid w:val="000973FC"/>
    <w:rsid w:val="00097855"/>
    <w:rsid w:val="000A073F"/>
    <w:rsid w:val="000A0BCF"/>
    <w:rsid w:val="000A0C89"/>
    <w:rsid w:val="000A0F6F"/>
    <w:rsid w:val="000A1B17"/>
    <w:rsid w:val="000A249B"/>
    <w:rsid w:val="000A2932"/>
    <w:rsid w:val="000A2A0C"/>
    <w:rsid w:val="000A3127"/>
    <w:rsid w:val="000A3400"/>
    <w:rsid w:val="000A3B6D"/>
    <w:rsid w:val="000A440A"/>
    <w:rsid w:val="000A457B"/>
    <w:rsid w:val="000A46C1"/>
    <w:rsid w:val="000A475C"/>
    <w:rsid w:val="000A5001"/>
    <w:rsid w:val="000A54D1"/>
    <w:rsid w:val="000A5873"/>
    <w:rsid w:val="000A5B14"/>
    <w:rsid w:val="000A5CFB"/>
    <w:rsid w:val="000A5F6E"/>
    <w:rsid w:val="000A620C"/>
    <w:rsid w:val="000A6468"/>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666"/>
    <w:rsid w:val="000B44B5"/>
    <w:rsid w:val="000B48AA"/>
    <w:rsid w:val="000B4D87"/>
    <w:rsid w:val="000B59D4"/>
    <w:rsid w:val="000B63D1"/>
    <w:rsid w:val="000B68CC"/>
    <w:rsid w:val="000B6A7D"/>
    <w:rsid w:val="000B6BDE"/>
    <w:rsid w:val="000B7073"/>
    <w:rsid w:val="000B7233"/>
    <w:rsid w:val="000B7242"/>
    <w:rsid w:val="000B7297"/>
    <w:rsid w:val="000B7461"/>
    <w:rsid w:val="000C0265"/>
    <w:rsid w:val="000C09F4"/>
    <w:rsid w:val="000C0AB5"/>
    <w:rsid w:val="000C12CC"/>
    <w:rsid w:val="000C17A6"/>
    <w:rsid w:val="000C2F67"/>
    <w:rsid w:val="000C307E"/>
    <w:rsid w:val="000C31C7"/>
    <w:rsid w:val="000C33C0"/>
    <w:rsid w:val="000C33FC"/>
    <w:rsid w:val="000C3D5B"/>
    <w:rsid w:val="000C4150"/>
    <w:rsid w:val="000C55CD"/>
    <w:rsid w:val="000C69BC"/>
    <w:rsid w:val="000C7453"/>
    <w:rsid w:val="000C7D28"/>
    <w:rsid w:val="000C7F2C"/>
    <w:rsid w:val="000D05C7"/>
    <w:rsid w:val="000D09DB"/>
    <w:rsid w:val="000D11E4"/>
    <w:rsid w:val="000D1241"/>
    <w:rsid w:val="000D2942"/>
    <w:rsid w:val="000D2CB6"/>
    <w:rsid w:val="000D31A3"/>
    <w:rsid w:val="000D32CA"/>
    <w:rsid w:val="000D3639"/>
    <w:rsid w:val="000D3DBC"/>
    <w:rsid w:val="000D4392"/>
    <w:rsid w:val="000D509D"/>
    <w:rsid w:val="000D53B4"/>
    <w:rsid w:val="000D5461"/>
    <w:rsid w:val="000D58C7"/>
    <w:rsid w:val="000D5D11"/>
    <w:rsid w:val="000D6FF7"/>
    <w:rsid w:val="000D7F52"/>
    <w:rsid w:val="000E1370"/>
    <w:rsid w:val="000E13D0"/>
    <w:rsid w:val="000E16AD"/>
    <w:rsid w:val="000E1749"/>
    <w:rsid w:val="000E18FE"/>
    <w:rsid w:val="000E1E91"/>
    <w:rsid w:val="000E2060"/>
    <w:rsid w:val="000E21CF"/>
    <w:rsid w:val="000E2680"/>
    <w:rsid w:val="000E269A"/>
    <w:rsid w:val="000E3278"/>
    <w:rsid w:val="000E32F1"/>
    <w:rsid w:val="000E38B6"/>
    <w:rsid w:val="000E4D4C"/>
    <w:rsid w:val="000E4DC1"/>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8"/>
    <w:rsid w:val="000F24DE"/>
    <w:rsid w:val="000F24E1"/>
    <w:rsid w:val="000F2891"/>
    <w:rsid w:val="000F2895"/>
    <w:rsid w:val="000F2B40"/>
    <w:rsid w:val="000F3033"/>
    <w:rsid w:val="000F3F78"/>
    <w:rsid w:val="000F4D69"/>
    <w:rsid w:val="000F5579"/>
    <w:rsid w:val="000F5997"/>
    <w:rsid w:val="000F5BAD"/>
    <w:rsid w:val="000F5D56"/>
    <w:rsid w:val="000F658D"/>
    <w:rsid w:val="000F698F"/>
    <w:rsid w:val="000F6A30"/>
    <w:rsid w:val="000F7891"/>
    <w:rsid w:val="00100158"/>
    <w:rsid w:val="0010015F"/>
    <w:rsid w:val="00100517"/>
    <w:rsid w:val="00100A30"/>
    <w:rsid w:val="00100B72"/>
    <w:rsid w:val="00101C1A"/>
    <w:rsid w:val="00101C89"/>
    <w:rsid w:val="00101EC9"/>
    <w:rsid w:val="00102ECE"/>
    <w:rsid w:val="00103215"/>
    <w:rsid w:val="00103CCE"/>
    <w:rsid w:val="00104A88"/>
    <w:rsid w:val="00104D98"/>
    <w:rsid w:val="0010535D"/>
    <w:rsid w:val="00105CB9"/>
    <w:rsid w:val="00106063"/>
    <w:rsid w:val="0010625B"/>
    <w:rsid w:val="0010627C"/>
    <w:rsid w:val="001066F3"/>
    <w:rsid w:val="00106DB0"/>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DCE"/>
    <w:rsid w:val="00111E3B"/>
    <w:rsid w:val="00112CC9"/>
    <w:rsid w:val="00113349"/>
    <w:rsid w:val="00113A5B"/>
    <w:rsid w:val="001140A7"/>
    <w:rsid w:val="001140FA"/>
    <w:rsid w:val="00114237"/>
    <w:rsid w:val="0011444F"/>
    <w:rsid w:val="00114B4B"/>
    <w:rsid w:val="00114E46"/>
    <w:rsid w:val="00114FAB"/>
    <w:rsid w:val="00115828"/>
    <w:rsid w:val="00115956"/>
    <w:rsid w:val="00117787"/>
    <w:rsid w:val="0011790C"/>
    <w:rsid w:val="00117E33"/>
    <w:rsid w:val="00120CED"/>
    <w:rsid w:val="00121199"/>
    <w:rsid w:val="001212D5"/>
    <w:rsid w:val="00121373"/>
    <w:rsid w:val="00121822"/>
    <w:rsid w:val="00121B18"/>
    <w:rsid w:val="00121C3C"/>
    <w:rsid w:val="00121C67"/>
    <w:rsid w:val="0012270A"/>
    <w:rsid w:val="00122874"/>
    <w:rsid w:val="0012297C"/>
    <w:rsid w:val="00122B3D"/>
    <w:rsid w:val="00122F57"/>
    <w:rsid w:val="001230D3"/>
    <w:rsid w:val="00123200"/>
    <w:rsid w:val="00123949"/>
    <w:rsid w:val="00123D65"/>
    <w:rsid w:val="00123DE1"/>
    <w:rsid w:val="00123E50"/>
    <w:rsid w:val="00123E96"/>
    <w:rsid w:val="001246D7"/>
    <w:rsid w:val="00124924"/>
    <w:rsid w:val="001251EB"/>
    <w:rsid w:val="00125C72"/>
    <w:rsid w:val="00125CA8"/>
    <w:rsid w:val="001266CE"/>
    <w:rsid w:val="001268E8"/>
    <w:rsid w:val="00127659"/>
    <w:rsid w:val="00127E18"/>
    <w:rsid w:val="001303AC"/>
    <w:rsid w:val="0013088D"/>
    <w:rsid w:val="001308D3"/>
    <w:rsid w:val="00130AB4"/>
    <w:rsid w:val="00130DDD"/>
    <w:rsid w:val="0013126E"/>
    <w:rsid w:val="00131446"/>
    <w:rsid w:val="00131774"/>
    <w:rsid w:val="00131B78"/>
    <w:rsid w:val="00131CB5"/>
    <w:rsid w:val="00131E28"/>
    <w:rsid w:val="00131E67"/>
    <w:rsid w:val="00131EED"/>
    <w:rsid w:val="0013223E"/>
    <w:rsid w:val="00132679"/>
    <w:rsid w:val="00132C5F"/>
    <w:rsid w:val="00132DF9"/>
    <w:rsid w:val="00133110"/>
    <w:rsid w:val="001334AA"/>
    <w:rsid w:val="0013371F"/>
    <w:rsid w:val="00133AF9"/>
    <w:rsid w:val="00134ABE"/>
    <w:rsid w:val="001350A9"/>
    <w:rsid w:val="001357A6"/>
    <w:rsid w:val="001358AD"/>
    <w:rsid w:val="00135BFC"/>
    <w:rsid w:val="001366F1"/>
    <w:rsid w:val="00137337"/>
    <w:rsid w:val="0013752A"/>
    <w:rsid w:val="001376FD"/>
    <w:rsid w:val="00137D81"/>
    <w:rsid w:val="00137EAA"/>
    <w:rsid w:val="00140156"/>
    <w:rsid w:val="001401CD"/>
    <w:rsid w:val="00140955"/>
    <w:rsid w:val="00140BEA"/>
    <w:rsid w:val="00141216"/>
    <w:rsid w:val="001413BB"/>
    <w:rsid w:val="00142066"/>
    <w:rsid w:val="0014239E"/>
    <w:rsid w:val="00142F15"/>
    <w:rsid w:val="00143661"/>
    <w:rsid w:val="0014403D"/>
    <w:rsid w:val="00144066"/>
    <w:rsid w:val="00144197"/>
    <w:rsid w:val="001441B6"/>
    <w:rsid w:val="0014471E"/>
    <w:rsid w:val="00144F46"/>
    <w:rsid w:val="00145034"/>
    <w:rsid w:val="00145381"/>
    <w:rsid w:val="00145AEB"/>
    <w:rsid w:val="00145C98"/>
    <w:rsid w:val="00145D12"/>
    <w:rsid w:val="00145D1F"/>
    <w:rsid w:val="001460E5"/>
    <w:rsid w:val="001462D5"/>
    <w:rsid w:val="0014630A"/>
    <w:rsid w:val="00146604"/>
    <w:rsid w:val="00146CB4"/>
    <w:rsid w:val="00147153"/>
    <w:rsid w:val="00147DD0"/>
    <w:rsid w:val="00150AF3"/>
    <w:rsid w:val="00150BAA"/>
    <w:rsid w:val="00150DC3"/>
    <w:rsid w:val="00151165"/>
    <w:rsid w:val="00151443"/>
    <w:rsid w:val="0015155A"/>
    <w:rsid w:val="001517DC"/>
    <w:rsid w:val="00151B9D"/>
    <w:rsid w:val="00151EC4"/>
    <w:rsid w:val="001522C1"/>
    <w:rsid w:val="001524B5"/>
    <w:rsid w:val="00152655"/>
    <w:rsid w:val="00153A74"/>
    <w:rsid w:val="00153B67"/>
    <w:rsid w:val="0015425C"/>
    <w:rsid w:val="0015435C"/>
    <w:rsid w:val="0015475B"/>
    <w:rsid w:val="00155506"/>
    <w:rsid w:val="0015566F"/>
    <w:rsid w:val="00155A3E"/>
    <w:rsid w:val="0015646D"/>
    <w:rsid w:val="001564AA"/>
    <w:rsid w:val="001568E0"/>
    <w:rsid w:val="00156AAA"/>
    <w:rsid w:val="00156BEE"/>
    <w:rsid w:val="001572AC"/>
    <w:rsid w:val="001573AE"/>
    <w:rsid w:val="00157623"/>
    <w:rsid w:val="00157BB2"/>
    <w:rsid w:val="00157D4E"/>
    <w:rsid w:val="00160522"/>
    <w:rsid w:val="00160C90"/>
    <w:rsid w:val="00160DD6"/>
    <w:rsid w:val="001610E7"/>
    <w:rsid w:val="0016168B"/>
    <w:rsid w:val="0016187D"/>
    <w:rsid w:val="00162316"/>
    <w:rsid w:val="00162437"/>
    <w:rsid w:val="00162821"/>
    <w:rsid w:val="001631BB"/>
    <w:rsid w:val="0016346D"/>
    <w:rsid w:val="001637D7"/>
    <w:rsid w:val="00163A14"/>
    <w:rsid w:val="00163E46"/>
    <w:rsid w:val="00163E7D"/>
    <w:rsid w:val="00163F34"/>
    <w:rsid w:val="00163F5F"/>
    <w:rsid w:val="00164467"/>
    <w:rsid w:val="00164636"/>
    <w:rsid w:val="00164BAB"/>
    <w:rsid w:val="00165AE7"/>
    <w:rsid w:val="00165E65"/>
    <w:rsid w:val="00165F6E"/>
    <w:rsid w:val="001660CF"/>
    <w:rsid w:val="0016675D"/>
    <w:rsid w:val="00166C29"/>
    <w:rsid w:val="00166F54"/>
    <w:rsid w:val="001673E7"/>
    <w:rsid w:val="00167A59"/>
    <w:rsid w:val="00170166"/>
    <w:rsid w:val="0017020C"/>
    <w:rsid w:val="001702F7"/>
    <w:rsid w:val="00170491"/>
    <w:rsid w:val="001709E5"/>
    <w:rsid w:val="00170C04"/>
    <w:rsid w:val="00170FE6"/>
    <w:rsid w:val="00171127"/>
    <w:rsid w:val="00171359"/>
    <w:rsid w:val="00171846"/>
    <w:rsid w:val="001722FC"/>
    <w:rsid w:val="00172F34"/>
    <w:rsid w:val="001730E4"/>
    <w:rsid w:val="001737FC"/>
    <w:rsid w:val="001738EE"/>
    <w:rsid w:val="001741A0"/>
    <w:rsid w:val="001743CA"/>
    <w:rsid w:val="001747C8"/>
    <w:rsid w:val="00174F68"/>
    <w:rsid w:val="00175570"/>
    <w:rsid w:val="00175968"/>
    <w:rsid w:val="00175A44"/>
    <w:rsid w:val="00176375"/>
    <w:rsid w:val="001763BA"/>
    <w:rsid w:val="00176C65"/>
    <w:rsid w:val="001771CB"/>
    <w:rsid w:val="001777FA"/>
    <w:rsid w:val="00177A7D"/>
    <w:rsid w:val="00177BF5"/>
    <w:rsid w:val="00177D27"/>
    <w:rsid w:val="00180325"/>
    <w:rsid w:val="00180CB1"/>
    <w:rsid w:val="00180F81"/>
    <w:rsid w:val="00181B1A"/>
    <w:rsid w:val="0018202D"/>
    <w:rsid w:val="00182C05"/>
    <w:rsid w:val="00182DED"/>
    <w:rsid w:val="00183598"/>
    <w:rsid w:val="0018371F"/>
    <w:rsid w:val="001837C8"/>
    <w:rsid w:val="00183D78"/>
    <w:rsid w:val="00183F43"/>
    <w:rsid w:val="00183FF4"/>
    <w:rsid w:val="0018463A"/>
    <w:rsid w:val="00184DAA"/>
    <w:rsid w:val="00184EBB"/>
    <w:rsid w:val="00185131"/>
    <w:rsid w:val="00185413"/>
    <w:rsid w:val="001856BB"/>
    <w:rsid w:val="00185DAD"/>
    <w:rsid w:val="0018634D"/>
    <w:rsid w:val="00186B38"/>
    <w:rsid w:val="00187798"/>
    <w:rsid w:val="00191112"/>
    <w:rsid w:val="0019147A"/>
    <w:rsid w:val="001914DA"/>
    <w:rsid w:val="001915F4"/>
    <w:rsid w:val="0019206D"/>
    <w:rsid w:val="001920A2"/>
    <w:rsid w:val="00192510"/>
    <w:rsid w:val="00192CD6"/>
    <w:rsid w:val="00192DED"/>
    <w:rsid w:val="0019373B"/>
    <w:rsid w:val="00193CB5"/>
    <w:rsid w:val="00194097"/>
    <w:rsid w:val="001946FB"/>
    <w:rsid w:val="00194F6A"/>
    <w:rsid w:val="00195114"/>
    <w:rsid w:val="00196983"/>
    <w:rsid w:val="0019755C"/>
    <w:rsid w:val="001976AE"/>
    <w:rsid w:val="0019770C"/>
    <w:rsid w:val="00197BCD"/>
    <w:rsid w:val="001A01B3"/>
    <w:rsid w:val="001A0FB4"/>
    <w:rsid w:val="001A2677"/>
    <w:rsid w:val="001A2E71"/>
    <w:rsid w:val="001A3080"/>
    <w:rsid w:val="001A3226"/>
    <w:rsid w:val="001A330A"/>
    <w:rsid w:val="001A3B87"/>
    <w:rsid w:val="001A4A70"/>
    <w:rsid w:val="001A53FD"/>
    <w:rsid w:val="001A562A"/>
    <w:rsid w:val="001A5FA5"/>
    <w:rsid w:val="001A5FCA"/>
    <w:rsid w:val="001A6264"/>
    <w:rsid w:val="001A638B"/>
    <w:rsid w:val="001A64C5"/>
    <w:rsid w:val="001A6680"/>
    <w:rsid w:val="001A680C"/>
    <w:rsid w:val="001A694A"/>
    <w:rsid w:val="001A698A"/>
    <w:rsid w:val="001A6D28"/>
    <w:rsid w:val="001A754E"/>
    <w:rsid w:val="001A774D"/>
    <w:rsid w:val="001A7CB3"/>
    <w:rsid w:val="001B0119"/>
    <w:rsid w:val="001B057F"/>
    <w:rsid w:val="001B06A9"/>
    <w:rsid w:val="001B08B0"/>
    <w:rsid w:val="001B0BE9"/>
    <w:rsid w:val="001B0CDA"/>
    <w:rsid w:val="001B0E1C"/>
    <w:rsid w:val="001B17BA"/>
    <w:rsid w:val="001B1935"/>
    <w:rsid w:val="001B267C"/>
    <w:rsid w:val="001B27DD"/>
    <w:rsid w:val="001B2C0D"/>
    <w:rsid w:val="001B3017"/>
    <w:rsid w:val="001B378A"/>
    <w:rsid w:val="001B3914"/>
    <w:rsid w:val="001B4BCF"/>
    <w:rsid w:val="001B524D"/>
    <w:rsid w:val="001B562B"/>
    <w:rsid w:val="001B59B9"/>
    <w:rsid w:val="001B5CA0"/>
    <w:rsid w:val="001B6B50"/>
    <w:rsid w:val="001B7295"/>
    <w:rsid w:val="001B7374"/>
    <w:rsid w:val="001B776A"/>
    <w:rsid w:val="001B79BD"/>
    <w:rsid w:val="001B7A7C"/>
    <w:rsid w:val="001B7AD4"/>
    <w:rsid w:val="001C020D"/>
    <w:rsid w:val="001C0331"/>
    <w:rsid w:val="001C05D0"/>
    <w:rsid w:val="001C09C0"/>
    <w:rsid w:val="001C0E8A"/>
    <w:rsid w:val="001C12AB"/>
    <w:rsid w:val="001C14CF"/>
    <w:rsid w:val="001C1AF9"/>
    <w:rsid w:val="001C2589"/>
    <w:rsid w:val="001C321B"/>
    <w:rsid w:val="001C38DD"/>
    <w:rsid w:val="001C4114"/>
    <w:rsid w:val="001C532F"/>
    <w:rsid w:val="001C6EC0"/>
    <w:rsid w:val="001C6EED"/>
    <w:rsid w:val="001C7744"/>
    <w:rsid w:val="001C7D56"/>
    <w:rsid w:val="001D0048"/>
    <w:rsid w:val="001D02FF"/>
    <w:rsid w:val="001D053C"/>
    <w:rsid w:val="001D06BC"/>
    <w:rsid w:val="001D0EE4"/>
    <w:rsid w:val="001D1045"/>
    <w:rsid w:val="001D297C"/>
    <w:rsid w:val="001D3180"/>
    <w:rsid w:val="001D35FF"/>
    <w:rsid w:val="001D3934"/>
    <w:rsid w:val="001D3AF4"/>
    <w:rsid w:val="001D4491"/>
    <w:rsid w:val="001D477A"/>
    <w:rsid w:val="001D4923"/>
    <w:rsid w:val="001D4A61"/>
    <w:rsid w:val="001D4FC8"/>
    <w:rsid w:val="001D5216"/>
    <w:rsid w:val="001D5250"/>
    <w:rsid w:val="001D5282"/>
    <w:rsid w:val="001D5CCB"/>
    <w:rsid w:val="001D5ECC"/>
    <w:rsid w:val="001D60D4"/>
    <w:rsid w:val="001D6280"/>
    <w:rsid w:val="001D690D"/>
    <w:rsid w:val="001D6964"/>
    <w:rsid w:val="001D6C5C"/>
    <w:rsid w:val="001D6DD9"/>
    <w:rsid w:val="001D762D"/>
    <w:rsid w:val="001D765A"/>
    <w:rsid w:val="001E0457"/>
    <w:rsid w:val="001E092A"/>
    <w:rsid w:val="001E09FA"/>
    <w:rsid w:val="001E1420"/>
    <w:rsid w:val="001E158F"/>
    <w:rsid w:val="001E2918"/>
    <w:rsid w:val="001E29C1"/>
    <w:rsid w:val="001E2E95"/>
    <w:rsid w:val="001E2F05"/>
    <w:rsid w:val="001E3418"/>
    <w:rsid w:val="001E3A0A"/>
    <w:rsid w:val="001E4128"/>
    <w:rsid w:val="001E421A"/>
    <w:rsid w:val="001E42BF"/>
    <w:rsid w:val="001E4B3A"/>
    <w:rsid w:val="001E5B3C"/>
    <w:rsid w:val="001E5BF0"/>
    <w:rsid w:val="001E60AC"/>
    <w:rsid w:val="001E6AF8"/>
    <w:rsid w:val="001E6B28"/>
    <w:rsid w:val="001E6D24"/>
    <w:rsid w:val="001E7793"/>
    <w:rsid w:val="001E7C51"/>
    <w:rsid w:val="001E7C5E"/>
    <w:rsid w:val="001E7E5B"/>
    <w:rsid w:val="001E7E5D"/>
    <w:rsid w:val="001F022E"/>
    <w:rsid w:val="001F170E"/>
    <w:rsid w:val="001F17F0"/>
    <w:rsid w:val="001F1AC1"/>
    <w:rsid w:val="001F1C12"/>
    <w:rsid w:val="001F1FA7"/>
    <w:rsid w:val="001F280E"/>
    <w:rsid w:val="001F28C9"/>
    <w:rsid w:val="001F2D39"/>
    <w:rsid w:val="001F35AF"/>
    <w:rsid w:val="001F3FA3"/>
    <w:rsid w:val="001F4B1B"/>
    <w:rsid w:val="001F4D6D"/>
    <w:rsid w:val="001F4EDD"/>
    <w:rsid w:val="001F5501"/>
    <w:rsid w:val="001F564F"/>
    <w:rsid w:val="001F56B1"/>
    <w:rsid w:val="001F5B84"/>
    <w:rsid w:val="001F603A"/>
    <w:rsid w:val="001F6205"/>
    <w:rsid w:val="001F6734"/>
    <w:rsid w:val="001F6A66"/>
    <w:rsid w:val="001F71D8"/>
    <w:rsid w:val="001F724E"/>
    <w:rsid w:val="001F73D9"/>
    <w:rsid w:val="001F7537"/>
    <w:rsid w:val="001F7811"/>
    <w:rsid w:val="001F7D2A"/>
    <w:rsid w:val="002006FC"/>
    <w:rsid w:val="00200A17"/>
    <w:rsid w:val="00202057"/>
    <w:rsid w:val="00202441"/>
    <w:rsid w:val="002027DA"/>
    <w:rsid w:val="00203032"/>
    <w:rsid w:val="002035FD"/>
    <w:rsid w:val="00203EBE"/>
    <w:rsid w:val="002046FA"/>
    <w:rsid w:val="00204787"/>
    <w:rsid w:val="002048A7"/>
    <w:rsid w:val="002049B2"/>
    <w:rsid w:val="00205B09"/>
    <w:rsid w:val="00205DBD"/>
    <w:rsid w:val="00205DF7"/>
    <w:rsid w:val="00205FAA"/>
    <w:rsid w:val="0020754D"/>
    <w:rsid w:val="00207A80"/>
    <w:rsid w:val="00210521"/>
    <w:rsid w:val="00210B37"/>
    <w:rsid w:val="002119F2"/>
    <w:rsid w:val="00212130"/>
    <w:rsid w:val="00212ABA"/>
    <w:rsid w:val="00212E5F"/>
    <w:rsid w:val="0021328B"/>
    <w:rsid w:val="002139DA"/>
    <w:rsid w:val="00213F66"/>
    <w:rsid w:val="00213F8B"/>
    <w:rsid w:val="00214B64"/>
    <w:rsid w:val="00214D46"/>
    <w:rsid w:val="00215482"/>
    <w:rsid w:val="002154F7"/>
    <w:rsid w:val="00215575"/>
    <w:rsid w:val="00215CDA"/>
    <w:rsid w:val="00215E3B"/>
    <w:rsid w:val="00215E68"/>
    <w:rsid w:val="00216A58"/>
    <w:rsid w:val="00216BE9"/>
    <w:rsid w:val="0021759D"/>
    <w:rsid w:val="002179C3"/>
    <w:rsid w:val="00217AC2"/>
    <w:rsid w:val="0022056E"/>
    <w:rsid w:val="00220645"/>
    <w:rsid w:val="0022078B"/>
    <w:rsid w:val="00220BD2"/>
    <w:rsid w:val="00220C3B"/>
    <w:rsid w:val="002214B7"/>
    <w:rsid w:val="002217DA"/>
    <w:rsid w:val="00221B2C"/>
    <w:rsid w:val="00222437"/>
    <w:rsid w:val="002227EF"/>
    <w:rsid w:val="00222998"/>
    <w:rsid w:val="002234FA"/>
    <w:rsid w:val="0022370B"/>
    <w:rsid w:val="00223C51"/>
    <w:rsid w:val="00223D6D"/>
    <w:rsid w:val="00223F6C"/>
    <w:rsid w:val="00223FF5"/>
    <w:rsid w:val="00224394"/>
    <w:rsid w:val="00224503"/>
    <w:rsid w:val="00224A2D"/>
    <w:rsid w:val="002260CB"/>
    <w:rsid w:val="002266CF"/>
    <w:rsid w:val="0022756F"/>
    <w:rsid w:val="0022783C"/>
    <w:rsid w:val="002301FA"/>
    <w:rsid w:val="00230F01"/>
    <w:rsid w:val="002316A9"/>
    <w:rsid w:val="00232489"/>
    <w:rsid w:val="002326FA"/>
    <w:rsid w:val="0023342F"/>
    <w:rsid w:val="0023387E"/>
    <w:rsid w:val="00233F8C"/>
    <w:rsid w:val="00234274"/>
    <w:rsid w:val="002343B6"/>
    <w:rsid w:val="00234A5D"/>
    <w:rsid w:val="00235463"/>
    <w:rsid w:val="00235E20"/>
    <w:rsid w:val="00236FA7"/>
    <w:rsid w:val="00237072"/>
    <w:rsid w:val="002372DE"/>
    <w:rsid w:val="002373F6"/>
    <w:rsid w:val="00237543"/>
    <w:rsid w:val="00237768"/>
    <w:rsid w:val="0023793E"/>
    <w:rsid w:val="00237E40"/>
    <w:rsid w:val="00237FD4"/>
    <w:rsid w:val="00240583"/>
    <w:rsid w:val="00240D67"/>
    <w:rsid w:val="00240D8F"/>
    <w:rsid w:val="0024209D"/>
    <w:rsid w:val="002423C0"/>
    <w:rsid w:val="002424F1"/>
    <w:rsid w:val="00242585"/>
    <w:rsid w:val="00242A13"/>
    <w:rsid w:val="00243E68"/>
    <w:rsid w:val="00243FC2"/>
    <w:rsid w:val="002443CA"/>
    <w:rsid w:val="0024445E"/>
    <w:rsid w:val="00244D08"/>
    <w:rsid w:val="00244E3C"/>
    <w:rsid w:val="002454EF"/>
    <w:rsid w:val="002456A3"/>
    <w:rsid w:val="002457B0"/>
    <w:rsid w:val="00245A55"/>
    <w:rsid w:val="002460AD"/>
    <w:rsid w:val="00246326"/>
    <w:rsid w:val="00246C16"/>
    <w:rsid w:val="00246C35"/>
    <w:rsid w:val="00246D11"/>
    <w:rsid w:val="00247334"/>
    <w:rsid w:val="00247473"/>
    <w:rsid w:val="002476CE"/>
    <w:rsid w:val="00247D93"/>
    <w:rsid w:val="002505AE"/>
    <w:rsid w:val="002508DA"/>
    <w:rsid w:val="00250C32"/>
    <w:rsid w:val="00250DC3"/>
    <w:rsid w:val="00250E26"/>
    <w:rsid w:val="002510C0"/>
    <w:rsid w:val="00251516"/>
    <w:rsid w:val="002517B6"/>
    <w:rsid w:val="00251932"/>
    <w:rsid w:val="00251EC3"/>
    <w:rsid w:val="0025283E"/>
    <w:rsid w:val="002528C3"/>
    <w:rsid w:val="0025324F"/>
    <w:rsid w:val="002545DE"/>
    <w:rsid w:val="0025475C"/>
    <w:rsid w:val="002548AD"/>
    <w:rsid w:val="00254BE3"/>
    <w:rsid w:val="00254F3C"/>
    <w:rsid w:val="0025560C"/>
    <w:rsid w:val="002557C4"/>
    <w:rsid w:val="00255D39"/>
    <w:rsid w:val="002561FD"/>
    <w:rsid w:val="00256A67"/>
    <w:rsid w:val="00256D21"/>
    <w:rsid w:val="00256DFC"/>
    <w:rsid w:val="00256EC3"/>
    <w:rsid w:val="00260913"/>
    <w:rsid w:val="00260C2C"/>
    <w:rsid w:val="00260D42"/>
    <w:rsid w:val="002614F8"/>
    <w:rsid w:val="00262407"/>
    <w:rsid w:val="00262A80"/>
    <w:rsid w:val="00262B5D"/>
    <w:rsid w:val="00262EA9"/>
    <w:rsid w:val="00263016"/>
    <w:rsid w:val="00263637"/>
    <w:rsid w:val="00263A44"/>
    <w:rsid w:val="00263C81"/>
    <w:rsid w:val="00264146"/>
    <w:rsid w:val="00264212"/>
    <w:rsid w:val="0026440C"/>
    <w:rsid w:val="00264D87"/>
    <w:rsid w:val="00265633"/>
    <w:rsid w:val="00265E27"/>
    <w:rsid w:val="0026623E"/>
    <w:rsid w:val="0026649F"/>
    <w:rsid w:val="0026693F"/>
    <w:rsid w:val="00266DAA"/>
    <w:rsid w:val="00266DB9"/>
    <w:rsid w:val="002671E5"/>
    <w:rsid w:val="0026747D"/>
    <w:rsid w:val="002676D0"/>
    <w:rsid w:val="00267879"/>
    <w:rsid w:val="00267AE4"/>
    <w:rsid w:val="00267F46"/>
    <w:rsid w:val="00270440"/>
    <w:rsid w:val="002706F2"/>
    <w:rsid w:val="00270E1B"/>
    <w:rsid w:val="0027123F"/>
    <w:rsid w:val="0027171E"/>
    <w:rsid w:val="002719AE"/>
    <w:rsid w:val="00271AA1"/>
    <w:rsid w:val="00272150"/>
    <w:rsid w:val="00272470"/>
    <w:rsid w:val="00272537"/>
    <w:rsid w:val="00272E64"/>
    <w:rsid w:val="00273861"/>
    <w:rsid w:val="0027398C"/>
    <w:rsid w:val="00273AA0"/>
    <w:rsid w:val="00273E37"/>
    <w:rsid w:val="0027475E"/>
    <w:rsid w:val="00274E7D"/>
    <w:rsid w:val="00275745"/>
    <w:rsid w:val="00275982"/>
    <w:rsid w:val="00275C59"/>
    <w:rsid w:val="0027607D"/>
    <w:rsid w:val="002760F5"/>
    <w:rsid w:val="00276BBC"/>
    <w:rsid w:val="00276E87"/>
    <w:rsid w:val="0027715B"/>
    <w:rsid w:val="0027722B"/>
    <w:rsid w:val="002774DC"/>
    <w:rsid w:val="00277713"/>
    <w:rsid w:val="0028010A"/>
    <w:rsid w:val="002802DB"/>
    <w:rsid w:val="0028053C"/>
    <w:rsid w:val="002817B4"/>
    <w:rsid w:val="00282066"/>
    <w:rsid w:val="0028214A"/>
    <w:rsid w:val="00282310"/>
    <w:rsid w:val="002824FC"/>
    <w:rsid w:val="00282535"/>
    <w:rsid w:val="00282B95"/>
    <w:rsid w:val="002831C5"/>
    <w:rsid w:val="00283669"/>
    <w:rsid w:val="00283C65"/>
    <w:rsid w:val="00283D17"/>
    <w:rsid w:val="00283E20"/>
    <w:rsid w:val="00284172"/>
    <w:rsid w:val="002844A7"/>
    <w:rsid w:val="002845EA"/>
    <w:rsid w:val="00285AF1"/>
    <w:rsid w:val="00285E35"/>
    <w:rsid w:val="00286739"/>
    <w:rsid w:val="00286841"/>
    <w:rsid w:val="00286BA8"/>
    <w:rsid w:val="00286CDE"/>
    <w:rsid w:val="00286E9F"/>
    <w:rsid w:val="00287B25"/>
    <w:rsid w:val="00287C02"/>
    <w:rsid w:val="00287EF5"/>
    <w:rsid w:val="00287F5C"/>
    <w:rsid w:val="002908ED"/>
    <w:rsid w:val="002911C7"/>
    <w:rsid w:val="00291467"/>
    <w:rsid w:val="0029189D"/>
    <w:rsid w:val="00291BCA"/>
    <w:rsid w:val="00291D44"/>
    <w:rsid w:val="0029215B"/>
    <w:rsid w:val="00293118"/>
    <w:rsid w:val="00293273"/>
    <w:rsid w:val="00293691"/>
    <w:rsid w:val="002938B4"/>
    <w:rsid w:val="00293E4E"/>
    <w:rsid w:val="00294CEC"/>
    <w:rsid w:val="00294DDD"/>
    <w:rsid w:val="00294F8F"/>
    <w:rsid w:val="00295E32"/>
    <w:rsid w:val="00296203"/>
    <w:rsid w:val="00296474"/>
    <w:rsid w:val="00296876"/>
    <w:rsid w:val="00297678"/>
    <w:rsid w:val="00297B3B"/>
    <w:rsid w:val="002A00CB"/>
    <w:rsid w:val="002A044D"/>
    <w:rsid w:val="002A0580"/>
    <w:rsid w:val="002A0664"/>
    <w:rsid w:val="002A08BF"/>
    <w:rsid w:val="002A091C"/>
    <w:rsid w:val="002A1919"/>
    <w:rsid w:val="002A20DF"/>
    <w:rsid w:val="002A2DD4"/>
    <w:rsid w:val="002A34F2"/>
    <w:rsid w:val="002A38A2"/>
    <w:rsid w:val="002A50C2"/>
    <w:rsid w:val="002A520C"/>
    <w:rsid w:val="002A634D"/>
    <w:rsid w:val="002A67A5"/>
    <w:rsid w:val="002A6921"/>
    <w:rsid w:val="002A6B38"/>
    <w:rsid w:val="002A714C"/>
    <w:rsid w:val="002A7889"/>
    <w:rsid w:val="002A7C45"/>
    <w:rsid w:val="002B0827"/>
    <w:rsid w:val="002B0842"/>
    <w:rsid w:val="002B0D1D"/>
    <w:rsid w:val="002B13B5"/>
    <w:rsid w:val="002B29C6"/>
    <w:rsid w:val="002B2DB5"/>
    <w:rsid w:val="002B2DF0"/>
    <w:rsid w:val="002B2E8D"/>
    <w:rsid w:val="002B341F"/>
    <w:rsid w:val="002B3C12"/>
    <w:rsid w:val="002B3E1B"/>
    <w:rsid w:val="002B412C"/>
    <w:rsid w:val="002B4F0F"/>
    <w:rsid w:val="002B4FFE"/>
    <w:rsid w:val="002B545C"/>
    <w:rsid w:val="002B5735"/>
    <w:rsid w:val="002B7AA5"/>
    <w:rsid w:val="002B7AC8"/>
    <w:rsid w:val="002B7C1F"/>
    <w:rsid w:val="002C000F"/>
    <w:rsid w:val="002C025A"/>
    <w:rsid w:val="002C095D"/>
    <w:rsid w:val="002C10FD"/>
    <w:rsid w:val="002C17DB"/>
    <w:rsid w:val="002C1BD2"/>
    <w:rsid w:val="002C1BD4"/>
    <w:rsid w:val="002C229A"/>
    <w:rsid w:val="002C2F87"/>
    <w:rsid w:val="002C2FA6"/>
    <w:rsid w:val="002C3F39"/>
    <w:rsid w:val="002C43D4"/>
    <w:rsid w:val="002C4537"/>
    <w:rsid w:val="002C4E63"/>
    <w:rsid w:val="002C56F7"/>
    <w:rsid w:val="002C5C8F"/>
    <w:rsid w:val="002C624E"/>
    <w:rsid w:val="002C6BC2"/>
    <w:rsid w:val="002C6EF5"/>
    <w:rsid w:val="002C7E69"/>
    <w:rsid w:val="002D0010"/>
    <w:rsid w:val="002D0297"/>
    <w:rsid w:val="002D039D"/>
    <w:rsid w:val="002D0953"/>
    <w:rsid w:val="002D0C99"/>
    <w:rsid w:val="002D1364"/>
    <w:rsid w:val="002D16E1"/>
    <w:rsid w:val="002D288A"/>
    <w:rsid w:val="002D2892"/>
    <w:rsid w:val="002D297C"/>
    <w:rsid w:val="002D2BC7"/>
    <w:rsid w:val="002D3370"/>
    <w:rsid w:val="002D43B1"/>
    <w:rsid w:val="002D45D7"/>
    <w:rsid w:val="002D4A62"/>
    <w:rsid w:val="002D4D9A"/>
    <w:rsid w:val="002D4DAC"/>
    <w:rsid w:val="002D5221"/>
    <w:rsid w:val="002D5341"/>
    <w:rsid w:val="002D546B"/>
    <w:rsid w:val="002D56F8"/>
    <w:rsid w:val="002D5969"/>
    <w:rsid w:val="002D60B6"/>
    <w:rsid w:val="002D6154"/>
    <w:rsid w:val="002D61A9"/>
    <w:rsid w:val="002D65D6"/>
    <w:rsid w:val="002D679F"/>
    <w:rsid w:val="002D67A9"/>
    <w:rsid w:val="002D6861"/>
    <w:rsid w:val="002D77F3"/>
    <w:rsid w:val="002D79BA"/>
    <w:rsid w:val="002E0255"/>
    <w:rsid w:val="002E0546"/>
    <w:rsid w:val="002E0604"/>
    <w:rsid w:val="002E0986"/>
    <w:rsid w:val="002E09A6"/>
    <w:rsid w:val="002E11C7"/>
    <w:rsid w:val="002E1484"/>
    <w:rsid w:val="002E18E6"/>
    <w:rsid w:val="002E221E"/>
    <w:rsid w:val="002E2B5C"/>
    <w:rsid w:val="002E2CC3"/>
    <w:rsid w:val="002E2FB6"/>
    <w:rsid w:val="002E31D7"/>
    <w:rsid w:val="002E3602"/>
    <w:rsid w:val="002E370C"/>
    <w:rsid w:val="002E3A49"/>
    <w:rsid w:val="002E3C9D"/>
    <w:rsid w:val="002E3FCE"/>
    <w:rsid w:val="002E4A35"/>
    <w:rsid w:val="002E5F9F"/>
    <w:rsid w:val="002E686B"/>
    <w:rsid w:val="002E6A42"/>
    <w:rsid w:val="002E7B34"/>
    <w:rsid w:val="002F0252"/>
    <w:rsid w:val="002F04AF"/>
    <w:rsid w:val="002F0837"/>
    <w:rsid w:val="002F0875"/>
    <w:rsid w:val="002F15C7"/>
    <w:rsid w:val="002F19D1"/>
    <w:rsid w:val="002F2FA5"/>
    <w:rsid w:val="002F316D"/>
    <w:rsid w:val="002F3E57"/>
    <w:rsid w:val="002F420E"/>
    <w:rsid w:val="002F505A"/>
    <w:rsid w:val="002F53D3"/>
    <w:rsid w:val="002F5456"/>
    <w:rsid w:val="002F6C1E"/>
    <w:rsid w:val="002F6D28"/>
    <w:rsid w:val="002F6EE8"/>
    <w:rsid w:val="002F6F4C"/>
    <w:rsid w:val="002F796C"/>
    <w:rsid w:val="00300C40"/>
    <w:rsid w:val="00301535"/>
    <w:rsid w:val="0030191B"/>
    <w:rsid w:val="003019F0"/>
    <w:rsid w:val="003028AD"/>
    <w:rsid w:val="00302BDE"/>
    <w:rsid w:val="00302ED9"/>
    <w:rsid w:val="0030337C"/>
    <w:rsid w:val="003033E4"/>
    <w:rsid w:val="00303818"/>
    <w:rsid w:val="0030399B"/>
    <w:rsid w:val="00303B7A"/>
    <w:rsid w:val="00303E4C"/>
    <w:rsid w:val="00304030"/>
    <w:rsid w:val="0030493D"/>
    <w:rsid w:val="00304A85"/>
    <w:rsid w:val="00304C35"/>
    <w:rsid w:val="0030527C"/>
    <w:rsid w:val="0030597C"/>
    <w:rsid w:val="00305ADB"/>
    <w:rsid w:val="00305C50"/>
    <w:rsid w:val="0030613C"/>
    <w:rsid w:val="00306775"/>
    <w:rsid w:val="003067FE"/>
    <w:rsid w:val="00306B79"/>
    <w:rsid w:val="00306C92"/>
    <w:rsid w:val="00307A62"/>
    <w:rsid w:val="00307BA5"/>
    <w:rsid w:val="00307EC0"/>
    <w:rsid w:val="003100E4"/>
    <w:rsid w:val="0031026F"/>
    <w:rsid w:val="003109F4"/>
    <w:rsid w:val="00311399"/>
    <w:rsid w:val="00311C60"/>
    <w:rsid w:val="00311F11"/>
    <w:rsid w:val="0031217E"/>
    <w:rsid w:val="003129CF"/>
    <w:rsid w:val="00312D5D"/>
    <w:rsid w:val="00312E1C"/>
    <w:rsid w:val="00312F8D"/>
    <w:rsid w:val="00313FB3"/>
    <w:rsid w:val="00314D73"/>
    <w:rsid w:val="00314FDB"/>
    <w:rsid w:val="00314FE5"/>
    <w:rsid w:val="00315D29"/>
    <w:rsid w:val="00316643"/>
    <w:rsid w:val="0031675C"/>
    <w:rsid w:val="003167F5"/>
    <w:rsid w:val="0031698E"/>
    <w:rsid w:val="00316B7C"/>
    <w:rsid w:val="003179DC"/>
    <w:rsid w:val="00317B67"/>
    <w:rsid w:val="00317C83"/>
    <w:rsid w:val="00317EE0"/>
    <w:rsid w:val="00320152"/>
    <w:rsid w:val="003207B2"/>
    <w:rsid w:val="00320859"/>
    <w:rsid w:val="00320E5E"/>
    <w:rsid w:val="00321278"/>
    <w:rsid w:val="0032145A"/>
    <w:rsid w:val="00321BED"/>
    <w:rsid w:val="00322A35"/>
    <w:rsid w:val="00322F78"/>
    <w:rsid w:val="003234AE"/>
    <w:rsid w:val="00323A0C"/>
    <w:rsid w:val="00323A58"/>
    <w:rsid w:val="00323D5C"/>
    <w:rsid w:val="003243A6"/>
    <w:rsid w:val="00324739"/>
    <w:rsid w:val="00324A33"/>
    <w:rsid w:val="0032592A"/>
    <w:rsid w:val="00325BED"/>
    <w:rsid w:val="00325E44"/>
    <w:rsid w:val="003263C0"/>
    <w:rsid w:val="00326A29"/>
    <w:rsid w:val="003270B3"/>
    <w:rsid w:val="00327255"/>
    <w:rsid w:val="003274DD"/>
    <w:rsid w:val="00327AE8"/>
    <w:rsid w:val="00330483"/>
    <w:rsid w:val="003318A8"/>
    <w:rsid w:val="003321EA"/>
    <w:rsid w:val="00332D6C"/>
    <w:rsid w:val="00333F1D"/>
    <w:rsid w:val="00334177"/>
    <w:rsid w:val="0033427B"/>
    <w:rsid w:val="0033509D"/>
    <w:rsid w:val="00335334"/>
    <w:rsid w:val="0033559D"/>
    <w:rsid w:val="003357E8"/>
    <w:rsid w:val="00335A6B"/>
    <w:rsid w:val="00336ACD"/>
    <w:rsid w:val="00336BDE"/>
    <w:rsid w:val="00336CB2"/>
    <w:rsid w:val="00336F23"/>
    <w:rsid w:val="00336FA7"/>
    <w:rsid w:val="00337C92"/>
    <w:rsid w:val="00337F94"/>
    <w:rsid w:val="003403A6"/>
    <w:rsid w:val="003405AC"/>
    <w:rsid w:val="00340886"/>
    <w:rsid w:val="00340C4A"/>
    <w:rsid w:val="00341243"/>
    <w:rsid w:val="003412D7"/>
    <w:rsid w:val="00341507"/>
    <w:rsid w:val="00341528"/>
    <w:rsid w:val="00341569"/>
    <w:rsid w:val="00341AE6"/>
    <w:rsid w:val="00342E1E"/>
    <w:rsid w:val="00342E95"/>
    <w:rsid w:val="00343038"/>
    <w:rsid w:val="00343607"/>
    <w:rsid w:val="00343D45"/>
    <w:rsid w:val="00343D9C"/>
    <w:rsid w:val="0034458C"/>
    <w:rsid w:val="0034523F"/>
    <w:rsid w:val="0034540A"/>
    <w:rsid w:val="003456B0"/>
    <w:rsid w:val="00345A2E"/>
    <w:rsid w:val="00345DA3"/>
    <w:rsid w:val="003461CF"/>
    <w:rsid w:val="003464CC"/>
    <w:rsid w:val="00346524"/>
    <w:rsid w:val="00346841"/>
    <w:rsid w:val="00347E36"/>
    <w:rsid w:val="00350251"/>
    <w:rsid w:val="00350352"/>
    <w:rsid w:val="00350483"/>
    <w:rsid w:val="003508BD"/>
    <w:rsid w:val="00350D3D"/>
    <w:rsid w:val="0035123F"/>
    <w:rsid w:val="003516D9"/>
    <w:rsid w:val="00351787"/>
    <w:rsid w:val="00352125"/>
    <w:rsid w:val="00353046"/>
    <w:rsid w:val="00353444"/>
    <w:rsid w:val="003535DD"/>
    <w:rsid w:val="00353B5A"/>
    <w:rsid w:val="00353C61"/>
    <w:rsid w:val="00354324"/>
    <w:rsid w:val="0035453D"/>
    <w:rsid w:val="00354601"/>
    <w:rsid w:val="00354679"/>
    <w:rsid w:val="00354B93"/>
    <w:rsid w:val="003553E9"/>
    <w:rsid w:val="00355516"/>
    <w:rsid w:val="00355967"/>
    <w:rsid w:val="003560D3"/>
    <w:rsid w:val="00356BB2"/>
    <w:rsid w:val="00357D95"/>
    <w:rsid w:val="00357DEA"/>
    <w:rsid w:val="00357E41"/>
    <w:rsid w:val="00357E8B"/>
    <w:rsid w:val="00357F33"/>
    <w:rsid w:val="00360C96"/>
    <w:rsid w:val="00360CA8"/>
    <w:rsid w:val="00360D13"/>
    <w:rsid w:val="003616C0"/>
    <w:rsid w:val="003619DC"/>
    <w:rsid w:val="00362215"/>
    <w:rsid w:val="00362AFA"/>
    <w:rsid w:val="003640A5"/>
    <w:rsid w:val="003643FC"/>
    <w:rsid w:val="0036468D"/>
    <w:rsid w:val="00364763"/>
    <w:rsid w:val="00364782"/>
    <w:rsid w:val="00364AFA"/>
    <w:rsid w:val="00364B12"/>
    <w:rsid w:val="00364D01"/>
    <w:rsid w:val="0036516C"/>
    <w:rsid w:val="0036680A"/>
    <w:rsid w:val="0036680F"/>
    <w:rsid w:val="003669AD"/>
    <w:rsid w:val="00366F45"/>
    <w:rsid w:val="00367155"/>
    <w:rsid w:val="003675C7"/>
    <w:rsid w:val="0036798A"/>
    <w:rsid w:val="003702A0"/>
    <w:rsid w:val="00370990"/>
    <w:rsid w:val="00370AFE"/>
    <w:rsid w:val="003718FB"/>
    <w:rsid w:val="00372805"/>
    <w:rsid w:val="00372830"/>
    <w:rsid w:val="00372836"/>
    <w:rsid w:val="0037300A"/>
    <w:rsid w:val="00373763"/>
    <w:rsid w:val="00373CF6"/>
    <w:rsid w:val="00373EBD"/>
    <w:rsid w:val="00374091"/>
    <w:rsid w:val="003742EC"/>
    <w:rsid w:val="003749DF"/>
    <w:rsid w:val="00374B7F"/>
    <w:rsid w:val="00375360"/>
    <w:rsid w:val="00375498"/>
    <w:rsid w:val="00375856"/>
    <w:rsid w:val="0037585D"/>
    <w:rsid w:val="00375915"/>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F86"/>
    <w:rsid w:val="00382135"/>
    <w:rsid w:val="00382460"/>
    <w:rsid w:val="003830B3"/>
    <w:rsid w:val="0038359E"/>
    <w:rsid w:val="00383C87"/>
    <w:rsid w:val="00383EFD"/>
    <w:rsid w:val="00383FC5"/>
    <w:rsid w:val="00384221"/>
    <w:rsid w:val="003850C0"/>
    <w:rsid w:val="003856C0"/>
    <w:rsid w:val="0038581E"/>
    <w:rsid w:val="00385EC5"/>
    <w:rsid w:val="003864AD"/>
    <w:rsid w:val="00386837"/>
    <w:rsid w:val="00386EC3"/>
    <w:rsid w:val="003873B3"/>
    <w:rsid w:val="00387421"/>
    <w:rsid w:val="00387A71"/>
    <w:rsid w:val="00387BAB"/>
    <w:rsid w:val="00390375"/>
    <w:rsid w:val="0039078D"/>
    <w:rsid w:val="0039120F"/>
    <w:rsid w:val="003913C2"/>
    <w:rsid w:val="00391443"/>
    <w:rsid w:val="00391585"/>
    <w:rsid w:val="00391C36"/>
    <w:rsid w:val="003924AC"/>
    <w:rsid w:val="00392B23"/>
    <w:rsid w:val="00392C7B"/>
    <w:rsid w:val="00392F7F"/>
    <w:rsid w:val="0039319C"/>
    <w:rsid w:val="00393690"/>
    <w:rsid w:val="003938D6"/>
    <w:rsid w:val="00393D0A"/>
    <w:rsid w:val="00394445"/>
    <w:rsid w:val="00394D79"/>
    <w:rsid w:val="00395335"/>
    <w:rsid w:val="00395C7C"/>
    <w:rsid w:val="003962E0"/>
    <w:rsid w:val="0039646D"/>
    <w:rsid w:val="003967DE"/>
    <w:rsid w:val="003976DE"/>
    <w:rsid w:val="00397942"/>
    <w:rsid w:val="00397A0A"/>
    <w:rsid w:val="003A030A"/>
    <w:rsid w:val="003A03E6"/>
    <w:rsid w:val="003A0432"/>
    <w:rsid w:val="003A062E"/>
    <w:rsid w:val="003A08EA"/>
    <w:rsid w:val="003A0BC7"/>
    <w:rsid w:val="003A0CF8"/>
    <w:rsid w:val="003A163C"/>
    <w:rsid w:val="003A1F1B"/>
    <w:rsid w:val="003A2021"/>
    <w:rsid w:val="003A20A9"/>
    <w:rsid w:val="003A2806"/>
    <w:rsid w:val="003A2A73"/>
    <w:rsid w:val="003A2B90"/>
    <w:rsid w:val="003A39FC"/>
    <w:rsid w:val="003A3A31"/>
    <w:rsid w:val="003A3BE7"/>
    <w:rsid w:val="003A4448"/>
    <w:rsid w:val="003A4531"/>
    <w:rsid w:val="003A4999"/>
    <w:rsid w:val="003A49ED"/>
    <w:rsid w:val="003A50BB"/>
    <w:rsid w:val="003A542D"/>
    <w:rsid w:val="003A5B08"/>
    <w:rsid w:val="003A5CCF"/>
    <w:rsid w:val="003A699A"/>
    <w:rsid w:val="003A6B5E"/>
    <w:rsid w:val="003A6D40"/>
    <w:rsid w:val="003B0371"/>
    <w:rsid w:val="003B0A57"/>
    <w:rsid w:val="003B0B8D"/>
    <w:rsid w:val="003B0C2D"/>
    <w:rsid w:val="003B1AE5"/>
    <w:rsid w:val="003B1FB5"/>
    <w:rsid w:val="003B2355"/>
    <w:rsid w:val="003B43BC"/>
    <w:rsid w:val="003B4C3E"/>
    <w:rsid w:val="003B5043"/>
    <w:rsid w:val="003B50B0"/>
    <w:rsid w:val="003B5514"/>
    <w:rsid w:val="003B62B6"/>
    <w:rsid w:val="003B6539"/>
    <w:rsid w:val="003B67E4"/>
    <w:rsid w:val="003B6971"/>
    <w:rsid w:val="003B6B3E"/>
    <w:rsid w:val="003B6B7E"/>
    <w:rsid w:val="003B6D23"/>
    <w:rsid w:val="003B6D6C"/>
    <w:rsid w:val="003B704B"/>
    <w:rsid w:val="003B7233"/>
    <w:rsid w:val="003B75E4"/>
    <w:rsid w:val="003B7869"/>
    <w:rsid w:val="003B7B76"/>
    <w:rsid w:val="003C0DC2"/>
    <w:rsid w:val="003C1410"/>
    <w:rsid w:val="003C16CD"/>
    <w:rsid w:val="003C1749"/>
    <w:rsid w:val="003C1A11"/>
    <w:rsid w:val="003C1BE8"/>
    <w:rsid w:val="003C1C73"/>
    <w:rsid w:val="003C1D61"/>
    <w:rsid w:val="003C1E78"/>
    <w:rsid w:val="003C1FC1"/>
    <w:rsid w:val="003C296B"/>
    <w:rsid w:val="003C2E6E"/>
    <w:rsid w:val="003C2EC0"/>
    <w:rsid w:val="003C34D5"/>
    <w:rsid w:val="003C3505"/>
    <w:rsid w:val="003C35BB"/>
    <w:rsid w:val="003C37C3"/>
    <w:rsid w:val="003C3B72"/>
    <w:rsid w:val="003C4119"/>
    <w:rsid w:val="003C4B46"/>
    <w:rsid w:val="003C4D02"/>
    <w:rsid w:val="003C5330"/>
    <w:rsid w:val="003C56D2"/>
    <w:rsid w:val="003C619D"/>
    <w:rsid w:val="003C62DD"/>
    <w:rsid w:val="003C6F1B"/>
    <w:rsid w:val="003C734B"/>
    <w:rsid w:val="003C7B6E"/>
    <w:rsid w:val="003D076B"/>
    <w:rsid w:val="003D1A48"/>
    <w:rsid w:val="003D28E7"/>
    <w:rsid w:val="003D2D9A"/>
    <w:rsid w:val="003D3AF0"/>
    <w:rsid w:val="003D4078"/>
    <w:rsid w:val="003D47A3"/>
    <w:rsid w:val="003D4D7C"/>
    <w:rsid w:val="003D4D9A"/>
    <w:rsid w:val="003D4E96"/>
    <w:rsid w:val="003D550D"/>
    <w:rsid w:val="003D588A"/>
    <w:rsid w:val="003D5906"/>
    <w:rsid w:val="003D5D34"/>
    <w:rsid w:val="003D5DEF"/>
    <w:rsid w:val="003D6151"/>
    <w:rsid w:val="003D620D"/>
    <w:rsid w:val="003D6EFA"/>
    <w:rsid w:val="003D6EFC"/>
    <w:rsid w:val="003D7194"/>
    <w:rsid w:val="003D7269"/>
    <w:rsid w:val="003D7BA8"/>
    <w:rsid w:val="003E0BA4"/>
    <w:rsid w:val="003E1357"/>
    <w:rsid w:val="003E157E"/>
    <w:rsid w:val="003E1715"/>
    <w:rsid w:val="003E19E1"/>
    <w:rsid w:val="003E21B3"/>
    <w:rsid w:val="003E24DD"/>
    <w:rsid w:val="003E2BCD"/>
    <w:rsid w:val="003E2DF3"/>
    <w:rsid w:val="003E33B2"/>
    <w:rsid w:val="003E3491"/>
    <w:rsid w:val="003E4896"/>
    <w:rsid w:val="003E49A7"/>
    <w:rsid w:val="003E4CEC"/>
    <w:rsid w:val="003E4CF1"/>
    <w:rsid w:val="003E525E"/>
    <w:rsid w:val="003E5911"/>
    <w:rsid w:val="003E5A61"/>
    <w:rsid w:val="003E5E9C"/>
    <w:rsid w:val="003E6ADB"/>
    <w:rsid w:val="003E6D52"/>
    <w:rsid w:val="003E6F17"/>
    <w:rsid w:val="003E73F4"/>
    <w:rsid w:val="003E75B3"/>
    <w:rsid w:val="003E789B"/>
    <w:rsid w:val="003F00C0"/>
    <w:rsid w:val="003F00DE"/>
    <w:rsid w:val="003F02C7"/>
    <w:rsid w:val="003F09EE"/>
    <w:rsid w:val="003F11F7"/>
    <w:rsid w:val="003F12D4"/>
    <w:rsid w:val="003F179C"/>
    <w:rsid w:val="003F1A21"/>
    <w:rsid w:val="003F278E"/>
    <w:rsid w:val="003F2C3F"/>
    <w:rsid w:val="003F4511"/>
    <w:rsid w:val="003F4A7C"/>
    <w:rsid w:val="003F4B6A"/>
    <w:rsid w:val="003F4F26"/>
    <w:rsid w:val="003F59F1"/>
    <w:rsid w:val="003F5EC9"/>
    <w:rsid w:val="003F641E"/>
    <w:rsid w:val="003F662C"/>
    <w:rsid w:val="003F6FF5"/>
    <w:rsid w:val="003F72AC"/>
    <w:rsid w:val="003F7B8D"/>
    <w:rsid w:val="003F7C69"/>
    <w:rsid w:val="003F7D54"/>
    <w:rsid w:val="004004F6"/>
    <w:rsid w:val="00400856"/>
    <w:rsid w:val="00400D16"/>
    <w:rsid w:val="0040103C"/>
    <w:rsid w:val="004013DC"/>
    <w:rsid w:val="004019E6"/>
    <w:rsid w:val="0040267E"/>
    <w:rsid w:val="00402F39"/>
    <w:rsid w:val="00403862"/>
    <w:rsid w:val="00403B0E"/>
    <w:rsid w:val="00403F75"/>
    <w:rsid w:val="004045AE"/>
    <w:rsid w:val="0040466B"/>
    <w:rsid w:val="0040482C"/>
    <w:rsid w:val="004055BA"/>
    <w:rsid w:val="00405A01"/>
    <w:rsid w:val="00405C00"/>
    <w:rsid w:val="00405E97"/>
    <w:rsid w:val="00405F07"/>
    <w:rsid w:val="0040660E"/>
    <w:rsid w:val="00406959"/>
    <w:rsid w:val="00406D89"/>
    <w:rsid w:val="00407363"/>
    <w:rsid w:val="004078D0"/>
    <w:rsid w:val="004106A1"/>
    <w:rsid w:val="004109AD"/>
    <w:rsid w:val="00411A1C"/>
    <w:rsid w:val="00412A22"/>
    <w:rsid w:val="00412C3C"/>
    <w:rsid w:val="00412E92"/>
    <w:rsid w:val="004132B7"/>
    <w:rsid w:val="004132D4"/>
    <w:rsid w:val="00413902"/>
    <w:rsid w:val="00413918"/>
    <w:rsid w:val="0041397E"/>
    <w:rsid w:val="00413A70"/>
    <w:rsid w:val="00413FA6"/>
    <w:rsid w:val="0041415D"/>
    <w:rsid w:val="00414846"/>
    <w:rsid w:val="00415187"/>
    <w:rsid w:val="00415819"/>
    <w:rsid w:val="00415A74"/>
    <w:rsid w:val="004161EE"/>
    <w:rsid w:val="00416A97"/>
    <w:rsid w:val="00416DCC"/>
    <w:rsid w:val="00417196"/>
    <w:rsid w:val="0041758B"/>
    <w:rsid w:val="00417958"/>
    <w:rsid w:val="00417C30"/>
    <w:rsid w:val="00417D28"/>
    <w:rsid w:val="004205BC"/>
    <w:rsid w:val="004209FB"/>
    <w:rsid w:val="00420A03"/>
    <w:rsid w:val="00420C6C"/>
    <w:rsid w:val="00420DA0"/>
    <w:rsid w:val="00420E16"/>
    <w:rsid w:val="00420FA9"/>
    <w:rsid w:val="004214F7"/>
    <w:rsid w:val="0042173D"/>
    <w:rsid w:val="004217F8"/>
    <w:rsid w:val="0042260F"/>
    <w:rsid w:val="0042296B"/>
    <w:rsid w:val="00423A03"/>
    <w:rsid w:val="00423E0E"/>
    <w:rsid w:val="00424CF9"/>
    <w:rsid w:val="004250F1"/>
    <w:rsid w:val="004252BD"/>
    <w:rsid w:val="004257E0"/>
    <w:rsid w:val="004257FE"/>
    <w:rsid w:val="004258D0"/>
    <w:rsid w:val="00425A53"/>
    <w:rsid w:val="00425DC4"/>
    <w:rsid w:val="00426325"/>
    <w:rsid w:val="0042651F"/>
    <w:rsid w:val="00426C64"/>
    <w:rsid w:val="004272F9"/>
    <w:rsid w:val="004276E1"/>
    <w:rsid w:val="00427749"/>
    <w:rsid w:val="00430C7B"/>
    <w:rsid w:val="0043189F"/>
    <w:rsid w:val="00432284"/>
    <w:rsid w:val="00432E70"/>
    <w:rsid w:val="004331DC"/>
    <w:rsid w:val="004331E8"/>
    <w:rsid w:val="00433839"/>
    <w:rsid w:val="00433A4B"/>
    <w:rsid w:val="00433A83"/>
    <w:rsid w:val="00434261"/>
    <w:rsid w:val="00434833"/>
    <w:rsid w:val="004348E6"/>
    <w:rsid w:val="00434F28"/>
    <w:rsid w:val="004355FC"/>
    <w:rsid w:val="00436970"/>
    <w:rsid w:val="00436E7F"/>
    <w:rsid w:val="00437209"/>
    <w:rsid w:val="00437372"/>
    <w:rsid w:val="004403E5"/>
    <w:rsid w:val="00440983"/>
    <w:rsid w:val="00440D24"/>
    <w:rsid w:val="004418B2"/>
    <w:rsid w:val="00441C98"/>
    <w:rsid w:val="004422FB"/>
    <w:rsid w:val="0044312A"/>
    <w:rsid w:val="004448D8"/>
    <w:rsid w:val="00444A1F"/>
    <w:rsid w:val="00445B0D"/>
    <w:rsid w:val="00445DC7"/>
    <w:rsid w:val="004461AC"/>
    <w:rsid w:val="0044631E"/>
    <w:rsid w:val="00446608"/>
    <w:rsid w:val="00446748"/>
    <w:rsid w:val="0044687A"/>
    <w:rsid w:val="0044696E"/>
    <w:rsid w:val="00446C60"/>
    <w:rsid w:val="004471AB"/>
    <w:rsid w:val="00447633"/>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9EE"/>
    <w:rsid w:val="00455AE1"/>
    <w:rsid w:val="004560A1"/>
    <w:rsid w:val="00456499"/>
    <w:rsid w:val="0045689F"/>
    <w:rsid w:val="00456938"/>
    <w:rsid w:val="0045693D"/>
    <w:rsid w:val="00456C14"/>
    <w:rsid w:val="00456DA6"/>
    <w:rsid w:val="00456EB2"/>
    <w:rsid w:val="004577D8"/>
    <w:rsid w:val="00457984"/>
    <w:rsid w:val="00460780"/>
    <w:rsid w:val="00460861"/>
    <w:rsid w:val="00460CE2"/>
    <w:rsid w:val="004613CA"/>
    <w:rsid w:val="004614D9"/>
    <w:rsid w:val="00461577"/>
    <w:rsid w:val="00461AF3"/>
    <w:rsid w:val="00461CDA"/>
    <w:rsid w:val="00461EA3"/>
    <w:rsid w:val="00461F74"/>
    <w:rsid w:val="004620C5"/>
    <w:rsid w:val="00462169"/>
    <w:rsid w:val="004621EF"/>
    <w:rsid w:val="004627F6"/>
    <w:rsid w:val="00463773"/>
    <w:rsid w:val="0046386B"/>
    <w:rsid w:val="00463A35"/>
    <w:rsid w:val="00463C3C"/>
    <w:rsid w:val="00463CA7"/>
    <w:rsid w:val="00463F01"/>
    <w:rsid w:val="0046429D"/>
    <w:rsid w:val="00464D16"/>
    <w:rsid w:val="00464EA5"/>
    <w:rsid w:val="00465732"/>
    <w:rsid w:val="00465BFA"/>
    <w:rsid w:val="00466BF1"/>
    <w:rsid w:val="0046710D"/>
    <w:rsid w:val="0046715D"/>
    <w:rsid w:val="00467901"/>
    <w:rsid w:val="00467C08"/>
    <w:rsid w:val="00470378"/>
    <w:rsid w:val="00470439"/>
    <w:rsid w:val="00470E99"/>
    <w:rsid w:val="00470FA3"/>
    <w:rsid w:val="00471428"/>
    <w:rsid w:val="004716B9"/>
    <w:rsid w:val="00471C07"/>
    <w:rsid w:val="00472565"/>
    <w:rsid w:val="0047280E"/>
    <w:rsid w:val="00472FA0"/>
    <w:rsid w:val="004734DA"/>
    <w:rsid w:val="00473DCD"/>
    <w:rsid w:val="004741C4"/>
    <w:rsid w:val="004743DE"/>
    <w:rsid w:val="00474B2E"/>
    <w:rsid w:val="004750FF"/>
    <w:rsid w:val="0047514D"/>
    <w:rsid w:val="004751C0"/>
    <w:rsid w:val="00475337"/>
    <w:rsid w:val="0047588D"/>
    <w:rsid w:val="00475AC4"/>
    <w:rsid w:val="00475BFD"/>
    <w:rsid w:val="0047605C"/>
    <w:rsid w:val="004761B4"/>
    <w:rsid w:val="00476209"/>
    <w:rsid w:val="00477310"/>
    <w:rsid w:val="00477B5E"/>
    <w:rsid w:val="00477C1F"/>
    <w:rsid w:val="00481974"/>
    <w:rsid w:val="0048287D"/>
    <w:rsid w:val="00482A3D"/>
    <w:rsid w:val="00483180"/>
    <w:rsid w:val="00483505"/>
    <w:rsid w:val="0048357C"/>
    <w:rsid w:val="0048393E"/>
    <w:rsid w:val="00483E01"/>
    <w:rsid w:val="00484183"/>
    <w:rsid w:val="00484376"/>
    <w:rsid w:val="004844F6"/>
    <w:rsid w:val="004845D0"/>
    <w:rsid w:val="0048478A"/>
    <w:rsid w:val="00484858"/>
    <w:rsid w:val="0048488D"/>
    <w:rsid w:val="00485607"/>
    <w:rsid w:val="0048580F"/>
    <w:rsid w:val="00485B95"/>
    <w:rsid w:val="00485F21"/>
    <w:rsid w:val="00486C75"/>
    <w:rsid w:val="00487040"/>
    <w:rsid w:val="0048791F"/>
    <w:rsid w:val="00487D2F"/>
    <w:rsid w:val="00490C1A"/>
    <w:rsid w:val="00490EEC"/>
    <w:rsid w:val="004915E9"/>
    <w:rsid w:val="00491C99"/>
    <w:rsid w:val="0049248E"/>
    <w:rsid w:val="0049282D"/>
    <w:rsid w:val="00493749"/>
    <w:rsid w:val="00493A25"/>
    <w:rsid w:val="00493DB5"/>
    <w:rsid w:val="00494357"/>
    <w:rsid w:val="00494594"/>
    <w:rsid w:val="00494C4A"/>
    <w:rsid w:val="00494DCD"/>
    <w:rsid w:val="004954E4"/>
    <w:rsid w:val="00495773"/>
    <w:rsid w:val="00495C30"/>
    <w:rsid w:val="00497520"/>
    <w:rsid w:val="004A0657"/>
    <w:rsid w:val="004A0AEF"/>
    <w:rsid w:val="004A12A6"/>
    <w:rsid w:val="004A12DE"/>
    <w:rsid w:val="004A1562"/>
    <w:rsid w:val="004A1FC0"/>
    <w:rsid w:val="004A20D9"/>
    <w:rsid w:val="004A28E0"/>
    <w:rsid w:val="004A2CBE"/>
    <w:rsid w:val="004A3655"/>
    <w:rsid w:val="004A3AF0"/>
    <w:rsid w:val="004A3C9E"/>
    <w:rsid w:val="004A3CB3"/>
    <w:rsid w:val="004A3CEC"/>
    <w:rsid w:val="004A3DA8"/>
    <w:rsid w:val="004A411E"/>
    <w:rsid w:val="004A423B"/>
    <w:rsid w:val="004A423F"/>
    <w:rsid w:val="004A4513"/>
    <w:rsid w:val="004A4818"/>
    <w:rsid w:val="004A4962"/>
    <w:rsid w:val="004A5442"/>
    <w:rsid w:val="004A5928"/>
    <w:rsid w:val="004A6037"/>
    <w:rsid w:val="004A609C"/>
    <w:rsid w:val="004A644F"/>
    <w:rsid w:val="004A6678"/>
    <w:rsid w:val="004A6E54"/>
    <w:rsid w:val="004A79D5"/>
    <w:rsid w:val="004A7B9A"/>
    <w:rsid w:val="004B0408"/>
    <w:rsid w:val="004B0C52"/>
    <w:rsid w:val="004B0C59"/>
    <w:rsid w:val="004B0FA0"/>
    <w:rsid w:val="004B1313"/>
    <w:rsid w:val="004B1627"/>
    <w:rsid w:val="004B1AD1"/>
    <w:rsid w:val="004B1D1E"/>
    <w:rsid w:val="004B22A5"/>
    <w:rsid w:val="004B2CCF"/>
    <w:rsid w:val="004B2F98"/>
    <w:rsid w:val="004B34B8"/>
    <w:rsid w:val="004B3960"/>
    <w:rsid w:val="004B39F5"/>
    <w:rsid w:val="004B3B33"/>
    <w:rsid w:val="004B4CCE"/>
    <w:rsid w:val="004B514F"/>
    <w:rsid w:val="004B51E8"/>
    <w:rsid w:val="004B5424"/>
    <w:rsid w:val="004B5743"/>
    <w:rsid w:val="004B588D"/>
    <w:rsid w:val="004B6276"/>
    <w:rsid w:val="004B65A3"/>
    <w:rsid w:val="004B68F9"/>
    <w:rsid w:val="004B69C2"/>
    <w:rsid w:val="004B6B8E"/>
    <w:rsid w:val="004B6E39"/>
    <w:rsid w:val="004B6F2A"/>
    <w:rsid w:val="004B71E4"/>
    <w:rsid w:val="004B7401"/>
    <w:rsid w:val="004B7683"/>
    <w:rsid w:val="004B7A47"/>
    <w:rsid w:val="004B7F90"/>
    <w:rsid w:val="004C0A58"/>
    <w:rsid w:val="004C1A78"/>
    <w:rsid w:val="004C1CFE"/>
    <w:rsid w:val="004C1DB1"/>
    <w:rsid w:val="004C2BC2"/>
    <w:rsid w:val="004C2D63"/>
    <w:rsid w:val="004C317E"/>
    <w:rsid w:val="004C34C8"/>
    <w:rsid w:val="004C3828"/>
    <w:rsid w:val="004C383A"/>
    <w:rsid w:val="004C4071"/>
    <w:rsid w:val="004C4265"/>
    <w:rsid w:val="004C443D"/>
    <w:rsid w:val="004C4900"/>
    <w:rsid w:val="004C4FF3"/>
    <w:rsid w:val="004C5F46"/>
    <w:rsid w:val="004C625A"/>
    <w:rsid w:val="004C6804"/>
    <w:rsid w:val="004C6A82"/>
    <w:rsid w:val="004C6E35"/>
    <w:rsid w:val="004C7694"/>
    <w:rsid w:val="004C7A3A"/>
    <w:rsid w:val="004D041C"/>
    <w:rsid w:val="004D1117"/>
    <w:rsid w:val="004D1F7E"/>
    <w:rsid w:val="004D1FA0"/>
    <w:rsid w:val="004D2A57"/>
    <w:rsid w:val="004D2A82"/>
    <w:rsid w:val="004D2F1C"/>
    <w:rsid w:val="004D2FB0"/>
    <w:rsid w:val="004D2FC7"/>
    <w:rsid w:val="004D3212"/>
    <w:rsid w:val="004D3294"/>
    <w:rsid w:val="004D345F"/>
    <w:rsid w:val="004D3AFB"/>
    <w:rsid w:val="004D40CA"/>
    <w:rsid w:val="004D4897"/>
    <w:rsid w:val="004D4F59"/>
    <w:rsid w:val="004D50B1"/>
    <w:rsid w:val="004D53C8"/>
    <w:rsid w:val="004D57DF"/>
    <w:rsid w:val="004D583E"/>
    <w:rsid w:val="004D5D40"/>
    <w:rsid w:val="004D61DF"/>
    <w:rsid w:val="004D61E0"/>
    <w:rsid w:val="004D642E"/>
    <w:rsid w:val="004D65FB"/>
    <w:rsid w:val="004D725F"/>
    <w:rsid w:val="004D746E"/>
    <w:rsid w:val="004D7650"/>
    <w:rsid w:val="004D769F"/>
    <w:rsid w:val="004D7952"/>
    <w:rsid w:val="004D7FFE"/>
    <w:rsid w:val="004E0450"/>
    <w:rsid w:val="004E0454"/>
    <w:rsid w:val="004E065D"/>
    <w:rsid w:val="004E0B89"/>
    <w:rsid w:val="004E0E71"/>
    <w:rsid w:val="004E160F"/>
    <w:rsid w:val="004E16B7"/>
    <w:rsid w:val="004E1E62"/>
    <w:rsid w:val="004E2296"/>
    <w:rsid w:val="004E241E"/>
    <w:rsid w:val="004E2B56"/>
    <w:rsid w:val="004E30FB"/>
    <w:rsid w:val="004E33CA"/>
    <w:rsid w:val="004E3498"/>
    <w:rsid w:val="004E36F3"/>
    <w:rsid w:val="004E4723"/>
    <w:rsid w:val="004E5B21"/>
    <w:rsid w:val="004E5BFB"/>
    <w:rsid w:val="004E5D47"/>
    <w:rsid w:val="004E5DFE"/>
    <w:rsid w:val="004E5F19"/>
    <w:rsid w:val="004E61F0"/>
    <w:rsid w:val="004E62E0"/>
    <w:rsid w:val="004E64A6"/>
    <w:rsid w:val="004E64B7"/>
    <w:rsid w:val="004E6D2C"/>
    <w:rsid w:val="004E6DF2"/>
    <w:rsid w:val="004E6E3F"/>
    <w:rsid w:val="004E6F35"/>
    <w:rsid w:val="004E746B"/>
    <w:rsid w:val="004F012C"/>
    <w:rsid w:val="004F0493"/>
    <w:rsid w:val="004F2E0A"/>
    <w:rsid w:val="004F2FC9"/>
    <w:rsid w:val="004F386B"/>
    <w:rsid w:val="004F3B87"/>
    <w:rsid w:val="004F3EAA"/>
    <w:rsid w:val="004F4023"/>
    <w:rsid w:val="004F402B"/>
    <w:rsid w:val="004F4491"/>
    <w:rsid w:val="004F44C6"/>
    <w:rsid w:val="004F47B8"/>
    <w:rsid w:val="004F4BD0"/>
    <w:rsid w:val="004F531D"/>
    <w:rsid w:val="004F5441"/>
    <w:rsid w:val="004F5672"/>
    <w:rsid w:val="004F5991"/>
    <w:rsid w:val="004F60C9"/>
    <w:rsid w:val="004F6164"/>
    <w:rsid w:val="004F6699"/>
    <w:rsid w:val="004F6C0D"/>
    <w:rsid w:val="004F6EF8"/>
    <w:rsid w:val="004F791C"/>
    <w:rsid w:val="004F7C60"/>
    <w:rsid w:val="0050049F"/>
    <w:rsid w:val="0050064A"/>
    <w:rsid w:val="0050078E"/>
    <w:rsid w:val="00500C23"/>
    <w:rsid w:val="00501231"/>
    <w:rsid w:val="00501645"/>
    <w:rsid w:val="00501709"/>
    <w:rsid w:val="00501AC4"/>
    <w:rsid w:val="00501D41"/>
    <w:rsid w:val="00501F8B"/>
    <w:rsid w:val="005023E0"/>
    <w:rsid w:val="00502552"/>
    <w:rsid w:val="00502B7C"/>
    <w:rsid w:val="0050300F"/>
    <w:rsid w:val="00503501"/>
    <w:rsid w:val="00503F5F"/>
    <w:rsid w:val="005048EB"/>
    <w:rsid w:val="00504B35"/>
    <w:rsid w:val="0050554B"/>
    <w:rsid w:val="00505BAF"/>
    <w:rsid w:val="00505EAB"/>
    <w:rsid w:val="00505F4A"/>
    <w:rsid w:val="00505FF5"/>
    <w:rsid w:val="00506BEE"/>
    <w:rsid w:val="005072F3"/>
    <w:rsid w:val="00507BBB"/>
    <w:rsid w:val="00507DB9"/>
    <w:rsid w:val="005103F9"/>
    <w:rsid w:val="005108D1"/>
    <w:rsid w:val="00510F02"/>
    <w:rsid w:val="005117EE"/>
    <w:rsid w:val="005123B8"/>
    <w:rsid w:val="00512939"/>
    <w:rsid w:val="00512B9A"/>
    <w:rsid w:val="00513352"/>
    <w:rsid w:val="00513A28"/>
    <w:rsid w:val="00514D5F"/>
    <w:rsid w:val="0051553B"/>
    <w:rsid w:val="005155FC"/>
    <w:rsid w:val="0051572D"/>
    <w:rsid w:val="00516E72"/>
    <w:rsid w:val="00517290"/>
    <w:rsid w:val="0051790D"/>
    <w:rsid w:val="005179AB"/>
    <w:rsid w:val="005179F2"/>
    <w:rsid w:val="00517F24"/>
    <w:rsid w:val="0052033A"/>
    <w:rsid w:val="00520462"/>
    <w:rsid w:val="00521294"/>
    <w:rsid w:val="005217EC"/>
    <w:rsid w:val="005220A1"/>
    <w:rsid w:val="005220E5"/>
    <w:rsid w:val="005222E5"/>
    <w:rsid w:val="0052285B"/>
    <w:rsid w:val="005229C3"/>
    <w:rsid w:val="00523096"/>
    <w:rsid w:val="00523215"/>
    <w:rsid w:val="005233E7"/>
    <w:rsid w:val="005244D8"/>
    <w:rsid w:val="005246DD"/>
    <w:rsid w:val="00524F12"/>
    <w:rsid w:val="005254C5"/>
    <w:rsid w:val="005256C7"/>
    <w:rsid w:val="0052585A"/>
    <w:rsid w:val="005258CC"/>
    <w:rsid w:val="00525C68"/>
    <w:rsid w:val="0052619B"/>
    <w:rsid w:val="005261A0"/>
    <w:rsid w:val="00526317"/>
    <w:rsid w:val="005264F4"/>
    <w:rsid w:val="00526553"/>
    <w:rsid w:val="0052686E"/>
    <w:rsid w:val="00526EE1"/>
    <w:rsid w:val="005270D5"/>
    <w:rsid w:val="00527254"/>
    <w:rsid w:val="0052783C"/>
    <w:rsid w:val="005301B0"/>
    <w:rsid w:val="00530984"/>
    <w:rsid w:val="00530FAB"/>
    <w:rsid w:val="00531577"/>
    <w:rsid w:val="005316B4"/>
    <w:rsid w:val="005317A0"/>
    <w:rsid w:val="00531E41"/>
    <w:rsid w:val="005326B5"/>
    <w:rsid w:val="0053297E"/>
    <w:rsid w:val="00532D0B"/>
    <w:rsid w:val="00533276"/>
    <w:rsid w:val="00533ABE"/>
    <w:rsid w:val="00533BBF"/>
    <w:rsid w:val="00533BF8"/>
    <w:rsid w:val="00533F49"/>
    <w:rsid w:val="00534A0E"/>
    <w:rsid w:val="00535910"/>
    <w:rsid w:val="00536317"/>
    <w:rsid w:val="00536928"/>
    <w:rsid w:val="00536D57"/>
    <w:rsid w:val="00537084"/>
    <w:rsid w:val="00537144"/>
    <w:rsid w:val="00537353"/>
    <w:rsid w:val="0053794D"/>
    <w:rsid w:val="00537A99"/>
    <w:rsid w:val="00540109"/>
    <w:rsid w:val="00540120"/>
    <w:rsid w:val="00540493"/>
    <w:rsid w:val="00540668"/>
    <w:rsid w:val="00540F75"/>
    <w:rsid w:val="00540FDC"/>
    <w:rsid w:val="00542074"/>
    <w:rsid w:val="0054251B"/>
    <w:rsid w:val="00543692"/>
    <w:rsid w:val="00544139"/>
    <w:rsid w:val="00544B84"/>
    <w:rsid w:val="00544D44"/>
    <w:rsid w:val="00544E34"/>
    <w:rsid w:val="00545A5B"/>
    <w:rsid w:val="00545E53"/>
    <w:rsid w:val="005461F7"/>
    <w:rsid w:val="005462E7"/>
    <w:rsid w:val="005465F9"/>
    <w:rsid w:val="005471F8"/>
    <w:rsid w:val="00547967"/>
    <w:rsid w:val="00550964"/>
    <w:rsid w:val="005509C5"/>
    <w:rsid w:val="0055116F"/>
    <w:rsid w:val="0055125E"/>
    <w:rsid w:val="005516E2"/>
    <w:rsid w:val="00551A5E"/>
    <w:rsid w:val="00552350"/>
    <w:rsid w:val="00552D88"/>
    <w:rsid w:val="00552F90"/>
    <w:rsid w:val="00553092"/>
    <w:rsid w:val="00553259"/>
    <w:rsid w:val="00553CAF"/>
    <w:rsid w:val="00553CB2"/>
    <w:rsid w:val="005541B1"/>
    <w:rsid w:val="005543AD"/>
    <w:rsid w:val="005547B4"/>
    <w:rsid w:val="00554A9F"/>
    <w:rsid w:val="005551DE"/>
    <w:rsid w:val="0055565A"/>
    <w:rsid w:val="005561DA"/>
    <w:rsid w:val="0055683D"/>
    <w:rsid w:val="005572E8"/>
    <w:rsid w:val="005575B7"/>
    <w:rsid w:val="005575C8"/>
    <w:rsid w:val="00557745"/>
    <w:rsid w:val="00560021"/>
    <w:rsid w:val="0056002F"/>
    <w:rsid w:val="0056003D"/>
    <w:rsid w:val="0056049E"/>
    <w:rsid w:val="00560770"/>
    <w:rsid w:val="005608E5"/>
    <w:rsid w:val="00560AA5"/>
    <w:rsid w:val="00560C31"/>
    <w:rsid w:val="005612B0"/>
    <w:rsid w:val="00562258"/>
    <w:rsid w:val="00562593"/>
    <w:rsid w:val="005626F6"/>
    <w:rsid w:val="00563044"/>
    <w:rsid w:val="005630EC"/>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E04"/>
    <w:rsid w:val="00571D80"/>
    <w:rsid w:val="00572971"/>
    <w:rsid w:val="005731A2"/>
    <w:rsid w:val="0057397C"/>
    <w:rsid w:val="00573A8A"/>
    <w:rsid w:val="00573AFA"/>
    <w:rsid w:val="00573B1B"/>
    <w:rsid w:val="00573BBF"/>
    <w:rsid w:val="005740C0"/>
    <w:rsid w:val="005741C5"/>
    <w:rsid w:val="00574A3E"/>
    <w:rsid w:val="00575B19"/>
    <w:rsid w:val="00575D72"/>
    <w:rsid w:val="005761A8"/>
    <w:rsid w:val="0057660D"/>
    <w:rsid w:val="00576634"/>
    <w:rsid w:val="00576CC6"/>
    <w:rsid w:val="00577306"/>
    <w:rsid w:val="0058007A"/>
    <w:rsid w:val="00580177"/>
    <w:rsid w:val="005804C9"/>
    <w:rsid w:val="005808C0"/>
    <w:rsid w:val="00581136"/>
    <w:rsid w:val="00582B9C"/>
    <w:rsid w:val="00582F5C"/>
    <w:rsid w:val="005833A0"/>
    <w:rsid w:val="0058568C"/>
    <w:rsid w:val="00585776"/>
    <w:rsid w:val="005857DE"/>
    <w:rsid w:val="005859B5"/>
    <w:rsid w:val="00586506"/>
    <w:rsid w:val="005869F8"/>
    <w:rsid w:val="00587343"/>
    <w:rsid w:val="00587509"/>
    <w:rsid w:val="00587F86"/>
    <w:rsid w:val="00590254"/>
    <w:rsid w:val="0059094E"/>
    <w:rsid w:val="0059124D"/>
    <w:rsid w:val="00591AB4"/>
    <w:rsid w:val="00591FFC"/>
    <w:rsid w:val="0059201A"/>
    <w:rsid w:val="005928DB"/>
    <w:rsid w:val="00592BC8"/>
    <w:rsid w:val="00593316"/>
    <w:rsid w:val="00593E1F"/>
    <w:rsid w:val="005942BA"/>
    <w:rsid w:val="00594339"/>
    <w:rsid w:val="00594399"/>
    <w:rsid w:val="0059525D"/>
    <w:rsid w:val="00595451"/>
    <w:rsid w:val="005954D9"/>
    <w:rsid w:val="00595F49"/>
    <w:rsid w:val="00596014"/>
    <w:rsid w:val="0059602A"/>
    <w:rsid w:val="005960F3"/>
    <w:rsid w:val="00596549"/>
    <w:rsid w:val="005965FA"/>
    <w:rsid w:val="00596740"/>
    <w:rsid w:val="005974FF"/>
    <w:rsid w:val="00597F0C"/>
    <w:rsid w:val="005A0358"/>
    <w:rsid w:val="005A0710"/>
    <w:rsid w:val="005A0B04"/>
    <w:rsid w:val="005A0B27"/>
    <w:rsid w:val="005A0E5B"/>
    <w:rsid w:val="005A11C5"/>
    <w:rsid w:val="005A1815"/>
    <w:rsid w:val="005A1A39"/>
    <w:rsid w:val="005A1C82"/>
    <w:rsid w:val="005A203F"/>
    <w:rsid w:val="005A24B7"/>
    <w:rsid w:val="005A28B7"/>
    <w:rsid w:val="005A2943"/>
    <w:rsid w:val="005A3B4C"/>
    <w:rsid w:val="005A3FF4"/>
    <w:rsid w:val="005A454F"/>
    <w:rsid w:val="005A47DE"/>
    <w:rsid w:val="005A5E97"/>
    <w:rsid w:val="005A5EE9"/>
    <w:rsid w:val="005A64EF"/>
    <w:rsid w:val="005A7692"/>
    <w:rsid w:val="005A7EEA"/>
    <w:rsid w:val="005B03B4"/>
    <w:rsid w:val="005B0422"/>
    <w:rsid w:val="005B0781"/>
    <w:rsid w:val="005B0A85"/>
    <w:rsid w:val="005B1820"/>
    <w:rsid w:val="005B1AF2"/>
    <w:rsid w:val="005B1CED"/>
    <w:rsid w:val="005B1FCD"/>
    <w:rsid w:val="005B2009"/>
    <w:rsid w:val="005B2993"/>
    <w:rsid w:val="005B2ABD"/>
    <w:rsid w:val="005B2E07"/>
    <w:rsid w:val="005B2F41"/>
    <w:rsid w:val="005B30FA"/>
    <w:rsid w:val="005B35F9"/>
    <w:rsid w:val="005B5028"/>
    <w:rsid w:val="005B5AE0"/>
    <w:rsid w:val="005B602E"/>
    <w:rsid w:val="005B61F8"/>
    <w:rsid w:val="005B684B"/>
    <w:rsid w:val="005B6B04"/>
    <w:rsid w:val="005B6C83"/>
    <w:rsid w:val="005B715D"/>
    <w:rsid w:val="005B734D"/>
    <w:rsid w:val="005B73BF"/>
    <w:rsid w:val="005B7E2E"/>
    <w:rsid w:val="005B7F73"/>
    <w:rsid w:val="005C02D6"/>
    <w:rsid w:val="005C0604"/>
    <w:rsid w:val="005C0D1D"/>
    <w:rsid w:val="005C13A2"/>
    <w:rsid w:val="005C13F2"/>
    <w:rsid w:val="005C1B30"/>
    <w:rsid w:val="005C1E53"/>
    <w:rsid w:val="005C2113"/>
    <w:rsid w:val="005C25BD"/>
    <w:rsid w:val="005C2BA2"/>
    <w:rsid w:val="005C327C"/>
    <w:rsid w:val="005C32DB"/>
    <w:rsid w:val="005C3891"/>
    <w:rsid w:val="005C4F9A"/>
    <w:rsid w:val="005C559C"/>
    <w:rsid w:val="005C5CC4"/>
    <w:rsid w:val="005C5D16"/>
    <w:rsid w:val="005C5ECB"/>
    <w:rsid w:val="005C72A0"/>
    <w:rsid w:val="005C79FC"/>
    <w:rsid w:val="005C7E25"/>
    <w:rsid w:val="005D0431"/>
    <w:rsid w:val="005D09B4"/>
    <w:rsid w:val="005D132A"/>
    <w:rsid w:val="005D1741"/>
    <w:rsid w:val="005D1839"/>
    <w:rsid w:val="005D1953"/>
    <w:rsid w:val="005D1EAA"/>
    <w:rsid w:val="005D2898"/>
    <w:rsid w:val="005D406E"/>
    <w:rsid w:val="005D4281"/>
    <w:rsid w:val="005D43EE"/>
    <w:rsid w:val="005D4738"/>
    <w:rsid w:val="005D4A2A"/>
    <w:rsid w:val="005D4A53"/>
    <w:rsid w:val="005D4AC7"/>
    <w:rsid w:val="005D54B1"/>
    <w:rsid w:val="005D550C"/>
    <w:rsid w:val="005D58AD"/>
    <w:rsid w:val="005D5C37"/>
    <w:rsid w:val="005D5DB8"/>
    <w:rsid w:val="005D5EF4"/>
    <w:rsid w:val="005D6373"/>
    <w:rsid w:val="005D6503"/>
    <w:rsid w:val="005D662E"/>
    <w:rsid w:val="005D6DC1"/>
    <w:rsid w:val="005D7284"/>
    <w:rsid w:val="005D74DE"/>
    <w:rsid w:val="005E0259"/>
    <w:rsid w:val="005E0427"/>
    <w:rsid w:val="005E0BFF"/>
    <w:rsid w:val="005E11D2"/>
    <w:rsid w:val="005E140E"/>
    <w:rsid w:val="005E1992"/>
    <w:rsid w:val="005E204A"/>
    <w:rsid w:val="005E2708"/>
    <w:rsid w:val="005E2A3A"/>
    <w:rsid w:val="005E2A72"/>
    <w:rsid w:val="005E2ADB"/>
    <w:rsid w:val="005E2BBE"/>
    <w:rsid w:val="005E2D2C"/>
    <w:rsid w:val="005E3132"/>
    <w:rsid w:val="005E3680"/>
    <w:rsid w:val="005E39B8"/>
    <w:rsid w:val="005E3F74"/>
    <w:rsid w:val="005E4234"/>
    <w:rsid w:val="005E429C"/>
    <w:rsid w:val="005E44C2"/>
    <w:rsid w:val="005E4797"/>
    <w:rsid w:val="005E504E"/>
    <w:rsid w:val="005E5170"/>
    <w:rsid w:val="005E5BAE"/>
    <w:rsid w:val="005E5CEE"/>
    <w:rsid w:val="005E61BA"/>
    <w:rsid w:val="005E655C"/>
    <w:rsid w:val="005E7558"/>
    <w:rsid w:val="005E79C5"/>
    <w:rsid w:val="005E79E3"/>
    <w:rsid w:val="005E7F3A"/>
    <w:rsid w:val="005F0823"/>
    <w:rsid w:val="005F0C95"/>
    <w:rsid w:val="005F0CB3"/>
    <w:rsid w:val="005F0E97"/>
    <w:rsid w:val="005F11F9"/>
    <w:rsid w:val="005F1B38"/>
    <w:rsid w:val="005F2A8F"/>
    <w:rsid w:val="005F2DCD"/>
    <w:rsid w:val="005F2F48"/>
    <w:rsid w:val="005F3114"/>
    <w:rsid w:val="005F3428"/>
    <w:rsid w:val="005F354B"/>
    <w:rsid w:val="005F389E"/>
    <w:rsid w:val="005F3EEA"/>
    <w:rsid w:val="005F401A"/>
    <w:rsid w:val="005F4088"/>
    <w:rsid w:val="005F4422"/>
    <w:rsid w:val="005F4B90"/>
    <w:rsid w:val="005F4F33"/>
    <w:rsid w:val="005F4F63"/>
    <w:rsid w:val="005F510C"/>
    <w:rsid w:val="005F55C1"/>
    <w:rsid w:val="005F5704"/>
    <w:rsid w:val="005F57F3"/>
    <w:rsid w:val="005F599B"/>
    <w:rsid w:val="005F5A6E"/>
    <w:rsid w:val="005F5BD5"/>
    <w:rsid w:val="005F62B9"/>
    <w:rsid w:val="005F6A8B"/>
    <w:rsid w:val="005F71B5"/>
    <w:rsid w:val="005F7441"/>
    <w:rsid w:val="005F74D9"/>
    <w:rsid w:val="005F7939"/>
    <w:rsid w:val="005F7E6C"/>
    <w:rsid w:val="00600C97"/>
    <w:rsid w:val="006010CA"/>
    <w:rsid w:val="00601143"/>
    <w:rsid w:val="00601265"/>
    <w:rsid w:val="006018B9"/>
    <w:rsid w:val="00601CB8"/>
    <w:rsid w:val="0060250B"/>
    <w:rsid w:val="00602B2B"/>
    <w:rsid w:val="00602E4C"/>
    <w:rsid w:val="0060337E"/>
    <w:rsid w:val="006033F4"/>
    <w:rsid w:val="0060461A"/>
    <w:rsid w:val="00604688"/>
    <w:rsid w:val="00604A98"/>
    <w:rsid w:val="00604C5E"/>
    <w:rsid w:val="00605315"/>
    <w:rsid w:val="0060548C"/>
    <w:rsid w:val="006055E3"/>
    <w:rsid w:val="00605836"/>
    <w:rsid w:val="00605AE5"/>
    <w:rsid w:val="00605CC7"/>
    <w:rsid w:val="0060652A"/>
    <w:rsid w:val="0060681E"/>
    <w:rsid w:val="00606D4B"/>
    <w:rsid w:val="00610BEE"/>
    <w:rsid w:val="00610BFE"/>
    <w:rsid w:val="00610DC1"/>
    <w:rsid w:val="0061101F"/>
    <w:rsid w:val="006115EC"/>
    <w:rsid w:val="0061212E"/>
    <w:rsid w:val="00612138"/>
    <w:rsid w:val="006125FA"/>
    <w:rsid w:val="00612AF8"/>
    <w:rsid w:val="00612D33"/>
    <w:rsid w:val="006133D2"/>
    <w:rsid w:val="006134E6"/>
    <w:rsid w:val="0061370C"/>
    <w:rsid w:val="00613C79"/>
    <w:rsid w:val="00613D1F"/>
    <w:rsid w:val="0061411E"/>
    <w:rsid w:val="006142BC"/>
    <w:rsid w:val="0061491B"/>
    <w:rsid w:val="00615199"/>
    <w:rsid w:val="00615397"/>
    <w:rsid w:val="00615408"/>
    <w:rsid w:val="006158F0"/>
    <w:rsid w:val="00615D85"/>
    <w:rsid w:val="006160E3"/>
    <w:rsid w:val="00616198"/>
    <w:rsid w:val="00616491"/>
    <w:rsid w:val="006165E7"/>
    <w:rsid w:val="00616701"/>
    <w:rsid w:val="00616A7E"/>
    <w:rsid w:val="00616B8B"/>
    <w:rsid w:val="00616C1B"/>
    <w:rsid w:val="00616E88"/>
    <w:rsid w:val="00617125"/>
    <w:rsid w:val="0061720F"/>
    <w:rsid w:val="0061726E"/>
    <w:rsid w:val="00620097"/>
    <w:rsid w:val="006202F1"/>
    <w:rsid w:val="00620626"/>
    <w:rsid w:val="006207F6"/>
    <w:rsid w:val="0062091F"/>
    <w:rsid w:val="00621731"/>
    <w:rsid w:val="006218DC"/>
    <w:rsid w:val="00621C14"/>
    <w:rsid w:val="00621C79"/>
    <w:rsid w:val="0062253E"/>
    <w:rsid w:val="00622596"/>
    <w:rsid w:val="006232D1"/>
    <w:rsid w:val="006234DA"/>
    <w:rsid w:val="00623B16"/>
    <w:rsid w:val="0062400E"/>
    <w:rsid w:val="00624280"/>
    <w:rsid w:val="0062477E"/>
    <w:rsid w:val="006250CA"/>
    <w:rsid w:val="00625151"/>
    <w:rsid w:val="006252C4"/>
    <w:rsid w:val="00625700"/>
    <w:rsid w:val="00625FAF"/>
    <w:rsid w:val="006264C4"/>
    <w:rsid w:val="006267FA"/>
    <w:rsid w:val="006272D5"/>
    <w:rsid w:val="00627DE3"/>
    <w:rsid w:val="0063019C"/>
    <w:rsid w:val="006307F9"/>
    <w:rsid w:val="0063099F"/>
    <w:rsid w:val="00630B57"/>
    <w:rsid w:val="00630B84"/>
    <w:rsid w:val="00630D5C"/>
    <w:rsid w:val="006318B3"/>
    <w:rsid w:val="00631B4F"/>
    <w:rsid w:val="00632040"/>
    <w:rsid w:val="0063208A"/>
    <w:rsid w:val="0063286D"/>
    <w:rsid w:val="00632A24"/>
    <w:rsid w:val="00632A41"/>
    <w:rsid w:val="00632D63"/>
    <w:rsid w:val="00633641"/>
    <w:rsid w:val="00634318"/>
    <w:rsid w:val="00634EAD"/>
    <w:rsid w:val="0063525C"/>
    <w:rsid w:val="0063582E"/>
    <w:rsid w:val="00636100"/>
    <w:rsid w:val="006366A5"/>
    <w:rsid w:val="00636F72"/>
    <w:rsid w:val="00637465"/>
    <w:rsid w:val="006375B1"/>
    <w:rsid w:val="00637DA1"/>
    <w:rsid w:val="0064094A"/>
    <w:rsid w:val="0064099D"/>
    <w:rsid w:val="00640BDA"/>
    <w:rsid w:val="00640C93"/>
    <w:rsid w:val="0064119C"/>
    <w:rsid w:val="00641252"/>
    <w:rsid w:val="00641319"/>
    <w:rsid w:val="00641376"/>
    <w:rsid w:val="0064143D"/>
    <w:rsid w:val="00641C92"/>
    <w:rsid w:val="00641CDA"/>
    <w:rsid w:val="00642279"/>
    <w:rsid w:val="00642D68"/>
    <w:rsid w:val="00643AFA"/>
    <w:rsid w:val="00644109"/>
    <w:rsid w:val="006442C8"/>
    <w:rsid w:val="0064434D"/>
    <w:rsid w:val="00644591"/>
    <w:rsid w:val="006451E0"/>
    <w:rsid w:val="00645D98"/>
    <w:rsid w:val="006466FA"/>
    <w:rsid w:val="006470C6"/>
    <w:rsid w:val="006473CF"/>
    <w:rsid w:val="006476C2"/>
    <w:rsid w:val="00647714"/>
    <w:rsid w:val="006479B0"/>
    <w:rsid w:val="00650BAE"/>
    <w:rsid w:val="00650BBD"/>
    <w:rsid w:val="006515B8"/>
    <w:rsid w:val="006516DD"/>
    <w:rsid w:val="0065181B"/>
    <w:rsid w:val="00651E6E"/>
    <w:rsid w:val="006530C9"/>
    <w:rsid w:val="0065321F"/>
    <w:rsid w:val="0065329C"/>
    <w:rsid w:val="006534CD"/>
    <w:rsid w:val="00653732"/>
    <w:rsid w:val="00653797"/>
    <w:rsid w:val="0065483C"/>
    <w:rsid w:val="00654FFC"/>
    <w:rsid w:val="00655B18"/>
    <w:rsid w:val="0065778E"/>
    <w:rsid w:val="006577D6"/>
    <w:rsid w:val="00657A06"/>
    <w:rsid w:val="00657B2A"/>
    <w:rsid w:val="00660390"/>
    <w:rsid w:val="0066073E"/>
    <w:rsid w:val="0066088F"/>
    <w:rsid w:val="00660E8F"/>
    <w:rsid w:val="00660FB7"/>
    <w:rsid w:val="006612B2"/>
    <w:rsid w:val="006622D2"/>
    <w:rsid w:val="006623B1"/>
    <w:rsid w:val="00662717"/>
    <w:rsid w:val="00662941"/>
    <w:rsid w:val="00662F38"/>
    <w:rsid w:val="006634A2"/>
    <w:rsid w:val="006635AB"/>
    <w:rsid w:val="006639D2"/>
    <w:rsid w:val="0066497F"/>
    <w:rsid w:val="006650F3"/>
    <w:rsid w:val="00665815"/>
    <w:rsid w:val="00665913"/>
    <w:rsid w:val="00665C6A"/>
    <w:rsid w:val="006662F3"/>
    <w:rsid w:val="006664C6"/>
    <w:rsid w:val="00666F79"/>
    <w:rsid w:val="00667B01"/>
    <w:rsid w:val="0067034F"/>
    <w:rsid w:val="006704B4"/>
    <w:rsid w:val="006704CF"/>
    <w:rsid w:val="00670AAD"/>
    <w:rsid w:val="00670C3D"/>
    <w:rsid w:val="00670C5A"/>
    <w:rsid w:val="006711C0"/>
    <w:rsid w:val="006713C8"/>
    <w:rsid w:val="00671530"/>
    <w:rsid w:val="0067165E"/>
    <w:rsid w:val="00671D11"/>
    <w:rsid w:val="00671DCA"/>
    <w:rsid w:val="00671DF3"/>
    <w:rsid w:val="00672711"/>
    <w:rsid w:val="00672AD8"/>
    <w:rsid w:val="00672FB1"/>
    <w:rsid w:val="00673297"/>
    <w:rsid w:val="006732C6"/>
    <w:rsid w:val="006735AB"/>
    <w:rsid w:val="00673C15"/>
    <w:rsid w:val="00673C87"/>
    <w:rsid w:val="00674125"/>
    <w:rsid w:val="006741CF"/>
    <w:rsid w:val="0067457B"/>
    <w:rsid w:val="00675286"/>
    <w:rsid w:val="006755B9"/>
    <w:rsid w:val="00675723"/>
    <w:rsid w:val="006758B7"/>
    <w:rsid w:val="00675CD7"/>
    <w:rsid w:val="00676E00"/>
    <w:rsid w:val="0067730B"/>
    <w:rsid w:val="006778E1"/>
    <w:rsid w:val="0067793F"/>
    <w:rsid w:val="00677E94"/>
    <w:rsid w:val="006806C9"/>
    <w:rsid w:val="0068095C"/>
    <w:rsid w:val="0068138A"/>
    <w:rsid w:val="00681399"/>
    <w:rsid w:val="0068152C"/>
    <w:rsid w:val="00681885"/>
    <w:rsid w:val="00681A8E"/>
    <w:rsid w:val="00681CDF"/>
    <w:rsid w:val="00681FC1"/>
    <w:rsid w:val="00682183"/>
    <w:rsid w:val="00682A05"/>
    <w:rsid w:val="00682C9F"/>
    <w:rsid w:val="0068304B"/>
    <w:rsid w:val="00683054"/>
    <w:rsid w:val="006832A6"/>
    <w:rsid w:val="0068346C"/>
    <w:rsid w:val="006840A4"/>
    <w:rsid w:val="006847D2"/>
    <w:rsid w:val="006847FA"/>
    <w:rsid w:val="0068487E"/>
    <w:rsid w:val="00684EEF"/>
    <w:rsid w:val="00685903"/>
    <w:rsid w:val="0068597C"/>
    <w:rsid w:val="006863C3"/>
    <w:rsid w:val="00686503"/>
    <w:rsid w:val="006868CD"/>
    <w:rsid w:val="006868ED"/>
    <w:rsid w:val="00686FD8"/>
    <w:rsid w:val="00687003"/>
    <w:rsid w:val="006874DD"/>
    <w:rsid w:val="00687F91"/>
    <w:rsid w:val="00690846"/>
    <w:rsid w:val="00690CA2"/>
    <w:rsid w:val="00690F01"/>
    <w:rsid w:val="00691587"/>
    <w:rsid w:val="00691598"/>
    <w:rsid w:val="006915CB"/>
    <w:rsid w:val="0069170B"/>
    <w:rsid w:val="00691B58"/>
    <w:rsid w:val="00691CF0"/>
    <w:rsid w:val="00691F81"/>
    <w:rsid w:val="00692209"/>
    <w:rsid w:val="006928DF"/>
    <w:rsid w:val="0069299E"/>
    <w:rsid w:val="00692A03"/>
    <w:rsid w:val="006935A4"/>
    <w:rsid w:val="006937A8"/>
    <w:rsid w:val="006939FE"/>
    <w:rsid w:val="00693B4B"/>
    <w:rsid w:val="00694A21"/>
    <w:rsid w:val="00694AF1"/>
    <w:rsid w:val="00694B37"/>
    <w:rsid w:val="00694C10"/>
    <w:rsid w:val="00694C20"/>
    <w:rsid w:val="00694DE1"/>
    <w:rsid w:val="00695742"/>
    <w:rsid w:val="006957E7"/>
    <w:rsid w:val="006958DA"/>
    <w:rsid w:val="00695B0E"/>
    <w:rsid w:val="006965CB"/>
    <w:rsid w:val="0069662F"/>
    <w:rsid w:val="00696736"/>
    <w:rsid w:val="00696786"/>
    <w:rsid w:val="006967B4"/>
    <w:rsid w:val="006968A9"/>
    <w:rsid w:val="006969C6"/>
    <w:rsid w:val="00696CD7"/>
    <w:rsid w:val="00697743"/>
    <w:rsid w:val="00697BBA"/>
    <w:rsid w:val="00697FEF"/>
    <w:rsid w:val="006A0A03"/>
    <w:rsid w:val="006A0EC1"/>
    <w:rsid w:val="006A12B6"/>
    <w:rsid w:val="006A15C4"/>
    <w:rsid w:val="006A1741"/>
    <w:rsid w:val="006A1807"/>
    <w:rsid w:val="006A188D"/>
    <w:rsid w:val="006A26D7"/>
    <w:rsid w:val="006A2847"/>
    <w:rsid w:val="006A2D2E"/>
    <w:rsid w:val="006A2F8D"/>
    <w:rsid w:val="006A3E09"/>
    <w:rsid w:val="006A4A6C"/>
    <w:rsid w:val="006A4C1E"/>
    <w:rsid w:val="006A4EAB"/>
    <w:rsid w:val="006A4FA9"/>
    <w:rsid w:val="006A5507"/>
    <w:rsid w:val="006A618C"/>
    <w:rsid w:val="006A62D1"/>
    <w:rsid w:val="006A6AB5"/>
    <w:rsid w:val="006A6B61"/>
    <w:rsid w:val="006A700B"/>
    <w:rsid w:val="006A7195"/>
    <w:rsid w:val="006A74B2"/>
    <w:rsid w:val="006B056F"/>
    <w:rsid w:val="006B0A4C"/>
    <w:rsid w:val="006B0D6E"/>
    <w:rsid w:val="006B125B"/>
    <w:rsid w:val="006B1760"/>
    <w:rsid w:val="006B1D41"/>
    <w:rsid w:val="006B1DFB"/>
    <w:rsid w:val="006B21D4"/>
    <w:rsid w:val="006B2EA9"/>
    <w:rsid w:val="006B2F2A"/>
    <w:rsid w:val="006B3397"/>
    <w:rsid w:val="006B33F1"/>
    <w:rsid w:val="006B377F"/>
    <w:rsid w:val="006B386A"/>
    <w:rsid w:val="006B3D74"/>
    <w:rsid w:val="006B473B"/>
    <w:rsid w:val="006B4A40"/>
    <w:rsid w:val="006B4A9B"/>
    <w:rsid w:val="006B4DAD"/>
    <w:rsid w:val="006B505A"/>
    <w:rsid w:val="006B51F6"/>
    <w:rsid w:val="006B536D"/>
    <w:rsid w:val="006B57B0"/>
    <w:rsid w:val="006B5DC5"/>
    <w:rsid w:val="006B6435"/>
    <w:rsid w:val="006B67AB"/>
    <w:rsid w:val="006B6DDF"/>
    <w:rsid w:val="006B715C"/>
    <w:rsid w:val="006C0366"/>
    <w:rsid w:val="006C087F"/>
    <w:rsid w:val="006C0BBE"/>
    <w:rsid w:val="006C0D5D"/>
    <w:rsid w:val="006C17BB"/>
    <w:rsid w:val="006C1806"/>
    <w:rsid w:val="006C1828"/>
    <w:rsid w:val="006C1AD3"/>
    <w:rsid w:val="006C1BA9"/>
    <w:rsid w:val="006C2722"/>
    <w:rsid w:val="006C2946"/>
    <w:rsid w:val="006C3040"/>
    <w:rsid w:val="006C3ABE"/>
    <w:rsid w:val="006C3D57"/>
    <w:rsid w:val="006C3E0C"/>
    <w:rsid w:val="006C42BA"/>
    <w:rsid w:val="006C515C"/>
    <w:rsid w:val="006C5418"/>
    <w:rsid w:val="006C555E"/>
    <w:rsid w:val="006C59C4"/>
    <w:rsid w:val="006C64AD"/>
    <w:rsid w:val="006C7165"/>
    <w:rsid w:val="006C733C"/>
    <w:rsid w:val="006C74C2"/>
    <w:rsid w:val="006C793A"/>
    <w:rsid w:val="006C794D"/>
    <w:rsid w:val="006D016E"/>
    <w:rsid w:val="006D0662"/>
    <w:rsid w:val="006D0E8D"/>
    <w:rsid w:val="006D1F4A"/>
    <w:rsid w:val="006D2E79"/>
    <w:rsid w:val="006D3424"/>
    <w:rsid w:val="006D3AAB"/>
    <w:rsid w:val="006D3C9C"/>
    <w:rsid w:val="006D4028"/>
    <w:rsid w:val="006D40DE"/>
    <w:rsid w:val="006D4EF7"/>
    <w:rsid w:val="006D502A"/>
    <w:rsid w:val="006D561A"/>
    <w:rsid w:val="006D56B2"/>
    <w:rsid w:val="006D5BBA"/>
    <w:rsid w:val="006D5CE8"/>
    <w:rsid w:val="006D6369"/>
    <w:rsid w:val="006D7C32"/>
    <w:rsid w:val="006D7FEA"/>
    <w:rsid w:val="006E0611"/>
    <w:rsid w:val="006E07C2"/>
    <w:rsid w:val="006E1168"/>
    <w:rsid w:val="006E164A"/>
    <w:rsid w:val="006E18CA"/>
    <w:rsid w:val="006E1B33"/>
    <w:rsid w:val="006E1CAB"/>
    <w:rsid w:val="006E200E"/>
    <w:rsid w:val="006E202E"/>
    <w:rsid w:val="006E253C"/>
    <w:rsid w:val="006E2A84"/>
    <w:rsid w:val="006E2D0A"/>
    <w:rsid w:val="006E2F81"/>
    <w:rsid w:val="006E305F"/>
    <w:rsid w:val="006E30B0"/>
    <w:rsid w:val="006E36E4"/>
    <w:rsid w:val="006E3921"/>
    <w:rsid w:val="006E3D6C"/>
    <w:rsid w:val="006E437E"/>
    <w:rsid w:val="006E4489"/>
    <w:rsid w:val="006E4802"/>
    <w:rsid w:val="006E4ADF"/>
    <w:rsid w:val="006E50E1"/>
    <w:rsid w:val="006E602B"/>
    <w:rsid w:val="006E627A"/>
    <w:rsid w:val="006E677F"/>
    <w:rsid w:val="006E69F3"/>
    <w:rsid w:val="006E6B7F"/>
    <w:rsid w:val="006E6DC9"/>
    <w:rsid w:val="006E74AA"/>
    <w:rsid w:val="006E74D4"/>
    <w:rsid w:val="006E753F"/>
    <w:rsid w:val="006E77DC"/>
    <w:rsid w:val="006F02B0"/>
    <w:rsid w:val="006F041A"/>
    <w:rsid w:val="006F053F"/>
    <w:rsid w:val="006F0D30"/>
    <w:rsid w:val="006F123D"/>
    <w:rsid w:val="006F14AD"/>
    <w:rsid w:val="006F15A3"/>
    <w:rsid w:val="006F2A58"/>
    <w:rsid w:val="006F375A"/>
    <w:rsid w:val="006F3D4C"/>
    <w:rsid w:val="006F4C4D"/>
    <w:rsid w:val="006F4FE6"/>
    <w:rsid w:val="006F7C83"/>
    <w:rsid w:val="00700527"/>
    <w:rsid w:val="00701179"/>
    <w:rsid w:val="00701192"/>
    <w:rsid w:val="0070148C"/>
    <w:rsid w:val="00701557"/>
    <w:rsid w:val="00701766"/>
    <w:rsid w:val="00701862"/>
    <w:rsid w:val="00701BDC"/>
    <w:rsid w:val="007022DB"/>
    <w:rsid w:val="007023EB"/>
    <w:rsid w:val="00702E04"/>
    <w:rsid w:val="00702E3C"/>
    <w:rsid w:val="00702F68"/>
    <w:rsid w:val="007030D9"/>
    <w:rsid w:val="00703932"/>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54F"/>
    <w:rsid w:val="007109DA"/>
    <w:rsid w:val="00710E72"/>
    <w:rsid w:val="0071100C"/>
    <w:rsid w:val="00711A86"/>
    <w:rsid w:val="00711CC1"/>
    <w:rsid w:val="00711DAB"/>
    <w:rsid w:val="00711F76"/>
    <w:rsid w:val="00712286"/>
    <w:rsid w:val="0071258E"/>
    <w:rsid w:val="007125E9"/>
    <w:rsid w:val="00712776"/>
    <w:rsid w:val="00712B60"/>
    <w:rsid w:val="00712FF3"/>
    <w:rsid w:val="007133DD"/>
    <w:rsid w:val="00713B53"/>
    <w:rsid w:val="00713D17"/>
    <w:rsid w:val="00713D65"/>
    <w:rsid w:val="00713E26"/>
    <w:rsid w:val="0071410E"/>
    <w:rsid w:val="007142A4"/>
    <w:rsid w:val="007148D2"/>
    <w:rsid w:val="00714D49"/>
    <w:rsid w:val="00714FEB"/>
    <w:rsid w:val="00715391"/>
    <w:rsid w:val="00715AB1"/>
    <w:rsid w:val="007160F9"/>
    <w:rsid w:val="007166D4"/>
    <w:rsid w:val="00716DCE"/>
    <w:rsid w:val="00717595"/>
    <w:rsid w:val="00717DB1"/>
    <w:rsid w:val="007201CA"/>
    <w:rsid w:val="0072030E"/>
    <w:rsid w:val="00720FAC"/>
    <w:rsid w:val="00721044"/>
    <w:rsid w:val="007211CC"/>
    <w:rsid w:val="007214A0"/>
    <w:rsid w:val="007215A7"/>
    <w:rsid w:val="00721C6B"/>
    <w:rsid w:val="00721F9F"/>
    <w:rsid w:val="0072226E"/>
    <w:rsid w:val="00722CC7"/>
    <w:rsid w:val="00722F20"/>
    <w:rsid w:val="00723068"/>
    <w:rsid w:val="00723F06"/>
    <w:rsid w:val="007241B3"/>
    <w:rsid w:val="0072574B"/>
    <w:rsid w:val="00725B7D"/>
    <w:rsid w:val="0072623F"/>
    <w:rsid w:val="0072685E"/>
    <w:rsid w:val="0072689B"/>
    <w:rsid w:val="00726F09"/>
    <w:rsid w:val="0072757B"/>
    <w:rsid w:val="00730052"/>
    <w:rsid w:val="007302FA"/>
    <w:rsid w:val="00730335"/>
    <w:rsid w:val="007304FE"/>
    <w:rsid w:val="007306D3"/>
    <w:rsid w:val="00730CBD"/>
    <w:rsid w:val="00730DA5"/>
    <w:rsid w:val="00731799"/>
    <w:rsid w:val="00731BA4"/>
    <w:rsid w:val="00731BB7"/>
    <w:rsid w:val="0073251F"/>
    <w:rsid w:val="00732AB7"/>
    <w:rsid w:val="00732E6E"/>
    <w:rsid w:val="00732EF6"/>
    <w:rsid w:val="00733286"/>
    <w:rsid w:val="0073338D"/>
    <w:rsid w:val="007333A3"/>
    <w:rsid w:val="00733881"/>
    <w:rsid w:val="00733B81"/>
    <w:rsid w:val="0073482C"/>
    <w:rsid w:val="00734898"/>
    <w:rsid w:val="00734FE4"/>
    <w:rsid w:val="00735050"/>
    <w:rsid w:val="00735FCD"/>
    <w:rsid w:val="007360C9"/>
    <w:rsid w:val="00736587"/>
    <w:rsid w:val="00737549"/>
    <w:rsid w:val="0073770A"/>
    <w:rsid w:val="00740454"/>
    <w:rsid w:val="0074101E"/>
    <w:rsid w:val="00742173"/>
    <w:rsid w:val="007422A2"/>
    <w:rsid w:val="00742353"/>
    <w:rsid w:val="00742365"/>
    <w:rsid w:val="0074309D"/>
    <w:rsid w:val="0074322D"/>
    <w:rsid w:val="00743E8F"/>
    <w:rsid w:val="00744F89"/>
    <w:rsid w:val="007455B2"/>
    <w:rsid w:val="00745DBB"/>
    <w:rsid w:val="00745DC2"/>
    <w:rsid w:val="007476BF"/>
    <w:rsid w:val="00747AEC"/>
    <w:rsid w:val="007503FC"/>
    <w:rsid w:val="00750468"/>
    <w:rsid w:val="00750ABF"/>
    <w:rsid w:val="007514E8"/>
    <w:rsid w:val="007515EB"/>
    <w:rsid w:val="00751666"/>
    <w:rsid w:val="0075188F"/>
    <w:rsid w:val="007521A6"/>
    <w:rsid w:val="00752898"/>
    <w:rsid w:val="00752E6D"/>
    <w:rsid w:val="00753006"/>
    <w:rsid w:val="00753117"/>
    <w:rsid w:val="007533BB"/>
    <w:rsid w:val="00753DE8"/>
    <w:rsid w:val="00753ECB"/>
    <w:rsid w:val="0075401A"/>
    <w:rsid w:val="0075483C"/>
    <w:rsid w:val="00754AF6"/>
    <w:rsid w:val="007550B9"/>
    <w:rsid w:val="007554B5"/>
    <w:rsid w:val="007556E5"/>
    <w:rsid w:val="0075593D"/>
    <w:rsid w:val="007559D9"/>
    <w:rsid w:val="00755F18"/>
    <w:rsid w:val="00755F2D"/>
    <w:rsid w:val="007560DC"/>
    <w:rsid w:val="00756364"/>
    <w:rsid w:val="00756A4A"/>
    <w:rsid w:val="00756C85"/>
    <w:rsid w:val="00756DED"/>
    <w:rsid w:val="007570F0"/>
    <w:rsid w:val="007570F3"/>
    <w:rsid w:val="007579A2"/>
    <w:rsid w:val="00757A07"/>
    <w:rsid w:val="007600C9"/>
    <w:rsid w:val="00760252"/>
    <w:rsid w:val="0076030D"/>
    <w:rsid w:val="00760CD2"/>
    <w:rsid w:val="00760DCB"/>
    <w:rsid w:val="007610A6"/>
    <w:rsid w:val="00761415"/>
    <w:rsid w:val="007630BD"/>
    <w:rsid w:val="0076327F"/>
    <w:rsid w:val="0076329E"/>
    <w:rsid w:val="00763CB3"/>
    <w:rsid w:val="00763F3A"/>
    <w:rsid w:val="00764A3E"/>
    <w:rsid w:val="007652E9"/>
    <w:rsid w:val="00765304"/>
    <w:rsid w:val="007653FF"/>
    <w:rsid w:val="007655F4"/>
    <w:rsid w:val="00765B45"/>
    <w:rsid w:val="00765DF0"/>
    <w:rsid w:val="0076689E"/>
    <w:rsid w:val="00766B1B"/>
    <w:rsid w:val="00766CA5"/>
    <w:rsid w:val="00767466"/>
    <w:rsid w:val="007674C9"/>
    <w:rsid w:val="007674CB"/>
    <w:rsid w:val="00767693"/>
    <w:rsid w:val="007678EE"/>
    <w:rsid w:val="00767D53"/>
    <w:rsid w:val="007701BA"/>
    <w:rsid w:val="007706C6"/>
    <w:rsid w:val="00770C73"/>
    <w:rsid w:val="00771296"/>
    <w:rsid w:val="00771666"/>
    <w:rsid w:val="0077184A"/>
    <w:rsid w:val="007718D7"/>
    <w:rsid w:val="0077195B"/>
    <w:rsid w:val="00771F01"/>
    <w:rsid w:val="0077218A"/>
    <w:rsid w:val="00772224"/>
    <w:rsid w:val="0077304F"/>
    <w:rsid w:val="00773552"/>
    <w:rsid w:val="00773AE9"/>
    <w:rsid w:val="00773E06"/>
    <w:rsid w:val="00774360"/>
    <w:rsid w:val="0077457A"/>
    <w:rsid w:val="00774A5F"/>
    <w:rsid w:val="00774BA5"/>
    <w:rsid w:val="007762A9"/>
    <w:rsid w:val="007773B8"/>
    <w:rsid w:val="00777E5D"/>
    <w:rsid w:val="00780533"/>
    <w:rsid w:val="00780660"/>
    <w:rsid w:val="00780766"/>
    <w:rsid w:val="00781A4B"/>
    <w:rsid w:val="00781AF5"/>
    <w:rsid w:val="00781E71"/>
    <w:rsid w:val="00781F0E"/>
    <w:rsid w:val="00782200"/>
    <w:rsid w:val="0078231E"/>
    <w:rsid w:val="007825AB"/>
    <w:rsid w:val="007826D1"/>
    <w:rsid w:val="007832EF"/>
    <w:rsid w:val="0078330D"/>
    <w:rsid w:val="0078364F"/>
    <w:rsid w:val="00783CEB"/>
    <w:rsid w:val="00784C48"/>
    <w:rsid w:val="007850A8"/>
    <w:rsid w:val="00785248"/>
    <w:rsid w:val="00785B27"/>
    <w:rsid w:val="00785D2A"/>
    <w:rsid w:val="007864E1"/>
    <w:rsid w:val="00787466"/>
    <w:rsid w:val="00787535"/>
    <w:rsid w:val="007876DD"/>
    <w:rsid w:val="007878E2"/>
    <w:rsid w:val="007878E3"/>
    <w:rsid w:val="00787F4F"/>
    <w:rsid w:val="007901B2"/>
    <w:rsid w:val="0079032E"/>
    <w:rsid w:val="00790A39"/>
    <w:rsid w:val="00790AAA"/>
    <w:rsid w:val="00791138"/>
    <w:rsid w:val="00792AFD"/>
    <w:rsid w:val="00792C30"/>
    <w:rsid w:val="00792DB7"/>
    <w:rsid w:val="0079300F"/>
    <w:rsid w:val="007933F4"/>
    <w:rsid w:val="007937B6"/>
    <w:rsid w:val="00793A99"/>
    <w:rsid w:val="00793B83"/>
    <w:rsid w:val="00793D97"/>
    <w:rsid w:val="00793EE4"/>
    <w:rsid w:val="00794178"/>
    <w:rsid w:val="00794836"/>
    <w:rsid w:val="00794FEF"/>
    <w:rsid w:val="007957D5"/>
    <w:rsid w:val="00795BEA"/>
    <w:rsid w:val="00795BF5"/>
    <w:rsid w:val="00795DE3"/>
    <w:rsid w:val="00795E01"/>
    <w:rsid w:val="007963C6"/>
    <w:rsid w:val="0079683B"/>
    <w:rsid w:val="007969F6"/>
    <w:rsid w:val="007970B6"/>
    <w:rsid w:val="007975C7"/>
    <w:rsid w:val="007978F8"/>
    <w:rsid w:val="007A03FF"/>
    <w:rsid w:val="007A0462"/>
    <w:rsid w:val="007A0B63"/>
    <w:rsid w:val="007A1363"/>
    <w:rsid w:val="007A1B0C"/>
    <w:rsid w:val="007A1ED5"/>
    <w:rsid w:val="007A1FC7"/>
    <w:rsid w:val="007A216D"/>
    <w:rsid w:val="007A22D2"/>
    <w:rsid w:val="007A2D38"/>
    <w:rsid w:val="007A30E6"/>
    <w:rsid w:val="007A3101"/>
    <w:rsid w:val="007A37F6"/>
    <w:rsid w:val="007A3A02"/>
    <w:rsid w:val="007A3C03"/>
    <w:rsid w:val="007A3D1F"/>
    <w:rsid w:val="007A3D30"/>
    <w:rsid w:val="007A40CE"/>
    <w:rsid w:val="007A5460"/>
    <w:rsid w:val="007A58A7"/>
    <w:rsid w:val="007A6317"/>
    <w:rsid w:val="007A69D8"/>
    <w:rsid w:val="007A6F8A"/>
    <w:rsid w:val="007A7032"/>
    <w:rsid w:val="007A70C1"/>
    <w:rsid w:val="007A7198"/>
    <w:rsid w:val="007B0248"/>
    <w:rsid w:val="007B0CEB"/>
    <w:rsid w:val="007B164B"/>
    <w:rsid w:val="007B1DC0"/>
    <w:rsid w:val="007B204A"/>
    <w:rsid w:val="007B249C"/>
    <w:rsid w:val="007B30F3"/>
    <w:rsid w:val="007B3399"/>
    <w:rsid w:val="007B62B1"/>
    <w:rsid w:val="007B67CA"/>
    <w:rsid w:val="007B6A49"/>
    <w:rsid w:val="007B6B8D"/>
    <w:rsid w:val="007B6EB8"/>
    <w:rsid w:val="007B765C"/>
    <w:rsid w:val="007B7C53"/>
    <w:rsid w:val="007C119F"/>
    <w:rsid w:val="007C1A89"/>
    <w:rsid w:val="007C1DEA"/>
    <w:rsid w:val="007C216A"/>
    <w:rsid w:val="007C2343"/>
    <w:rsid w:val="007C25D4"/>
    <w:rsid w:val="007C291E"/>
    <w:rsid w:val="007C2EBF"/>
    <w:rsid w:val="007C3F9C"/>
    <w:rsid w:val="007C43A2"/>
    <w:rsid w:val="007C450F"/>
    <w:rsid w:val="007C521B"/>
    <w:rsid w:val="007C536D"/>
    <w:rsid w:val="007C5625"/>
    <w:rsid w:val="007C5907"/>
    <w:rsid w:val="007C6709"/>
    <w:rsid w:val="007C6B27"/>
    <w:rsid w:val="007C6BBB"/>
    <w:rsid w:val="007C6BD7"/>
    <w:rsid w:val="007C6CFA"/>
    <w:rsid w:val="007C70B5"/>
    <w:rsid w:val="007C7216"/>
    <w:rsid w:val="007C7A3F"/>
    <w:rsid w:val="007C7A68"/>
    <w:rsid w:val="007C7BCC"/>
    <w:rsid w:val="007D1997"/>
    <w:rsid w:val="007D1C7D"/>
    <w:rsid w:val="007D205F"/>
    <w:rsid w:val="007D2500"/>
    <w:rsid w:val="007D2DAD"/>
    <w:rsid w:val="007D302C"/>
    <w:rsid w:val="007D3230"/>
    <w:rsid w:val="007D3A26"/>
    <w:rsid w:val="007D3B00"/>
    <w:rsid w:val="007D3F51"/>
    <w:rsid w:val="007D45D4"/>
    <w:rsid w:val="007D4DC5"/>
    <w:rsid w:val="007D57A7"/>
    <w:rsid w:val="007D5D9A"/>
    <w:rsid w:val="007D7635"/>
    <w:rsid w:val="007D7959"/>
    <w:rsid w:val="007D7B36"/>
    <w:rsid w:val="007D7D16"/>
    <w:rsid w:val="007E018B"/>
    <w:rsid w:val="007E05C3"/>
    <w:rsid w:val="007E0A3E"/>
    <w:rsid w:val="007E0C8D"/>
    <w:rsid w:val="007E133F"/>
    <w:rsid w:val="007E19F0"/>
    <w:rsid w:val="007E2392"/>
    <w:rsid w:val="007E23AC"/>
    <w:rsid w:val="007E27C8"/>
    <w:rsid w:val="007E2F96"/>
    <w:rsid w:val="007E30C5"/>
    <w:rsid w:val="007E37A9"/>
    <w:rsid w:val="007E3A7B"/>
    <w:rsid w:val="007E3B67"/>
    <w:rsid w:val="007E4478"/>
    <w:rsid w:val="007E466C"/>
    <w:rsid w:val="007E47FD"/>
    <w:rsid w:val="007E573C"/>
    <w:rsid w:val="007E5ACA"/>
    <w:rsid w:val="007E5C59"/>
    <w:rsid w:val="007E6511"/>
    <w:rsid w:val="007E7668"/>
    <w:rsid w:val="007E7C82"/>
    <w:rsid w:val="007E7E2E"/>
    <w:rsid w:val="007E7E66"/>
    <w:rsid w:val="007F021F"/>
    <w:rsid w:val="007F0A42"/>
    <w:rsid w:val="007F0EF8"/>
    <w:rsid w:val="007F112A"/>
    <w:rsid w:val="007F1157"/>
    <w:rsid w:val="007F16C8"/>
    <w:rsid w:val="007F16F4"/>
    <w:rsid w:val="007F1CE9"/>
    <w:rsid w:val="007F236C"/>
    <w:rsid w:val="007F34B0"/>
    <w:rsid w:val="007F365D"/>
    <w:rsid w:val="007F38FF"/>
    <w:rsid w:val="007F3EEC"/>
    <w:rsid w:val="007F418D"/>
    <w:rsid w:val="007F4606"/>
    <w:rsid w:val="007F4F8A"/>
    <w:rsid w:val="007F57E4"/>
    <w:rsid w:val="007F582F"/>
    <w:rsid w:val="007F5C47"/>
    <w:rsid w:val="007F6142"/>
    <w:rsid w:val="007F6608"/>
    <w:rsid w:val="007F6712"/>
    <w:rsid w:val="007F6DD6"/>
    <w:rsid w:val="007F6F74"/>
    <w:rsid w:val="007F71BE"/>
    <w:rsid w:val="007F7640"/>
    <w:rsid w:val="007F7802"/>
    <w:rsid w:val="00800E36"/>
    <w:rsid w:val="00800E95"/>
    <w:rsid w:val="008010BD"/>
    <w:rsid w:val="0080126D"/>
    <w:rsid w:val="00801B33"/>
    <w:rsid w:val="00801FE1"/>
    <w:rsid w:val="00802594"/>
    <w:rsid w:val="00802706"/>
    <w:rsid w:val="00802751"/>
    <w:rsid w:val="0080301A"/>
    <w:rsid w:val="00803C9A"/>
    <w:rsid w:val="00803CEB"/>
    <w:rsid w:val="00804081"/>
    <w:rsid w:val="0080493A"/>
    <w:rsid w:val="00804CC4"/>
    <w:rsid w:val="00804D84"/>
    <w:rsid w:val="0080524A"/>
    <w:rsid w:val="0080539F"/>
    <w:rsid w:val="008055AF"/>
    <w:rsid w:val="008055E6"/>
    <w:rsid w:val="008056FE"/>
    <w:rsid w:val="00805916"/>
    <w:rsid w:val="008065AA"/>
    <w:rsid w:val="008067D0"/>
    <w:rsid w:val="008068AB"/>
    <w:rsid w:val="00806B90"/>
    <w:rsid w:val="00806BA9"/>
    <w:rsid w:val="00806E43"/>
    <w:rsid w:val="0080707C"/>
    <w:rsid w:val="0080730A"/>
    <w:rsid w:val="0080762D"/>
    <w:rsid w:val="0080764E"/>
    <w:rsid w:val="00807924"/>
    <w:rsid w:val="0081065C"/>
    <w:rsid w:val="00810E15"/>
    <w:rsid w:val="00811001"/>
    <w:rsid w:val="0081105A"/>
    <w:rsid w:val="008114C5"/>
    <w:rsid w:val="0081184E"/>
    <w:rsid w:val="00811B51"/>
    <w:rsid w:val="008123EA"/>
    <w:rsid w:val="00812A56"/>
    <w:rsid w:val="008134C6"/>
    <w:rsid w:val="00813F15"/>
    <w:rsid w:val="00813F55"/>
    <w:rsid w:val="00814682"/>
    <w:rsid w:val="00814BD1"/>
    <w:rsid w:val="00814F56"/>
    <w:rsid w:val="00815FE6"/>
    <w:rsid w:val="0081615E"/>
    <w:rsid w:val="00816658"/>
    <w:rsid w:val="00816D5A"/>
    <w:rsid w:val="00816EB6"/>
    <w:rsid w:val="00817330"/>
    <w:rsid w:val="008174BD"/>
    <w:rsid w:val="008176D9"/>
    <w:rsid w:val="00817CAA"/>
    <w:rsid w:val="008200A0"/>
    <w:rsid w:val="008202B9"/>
    <w:rsid w:val="0082051A"/>
    <w:rsid w:val="008207C8"/>
    <w:rsid w:val="00820C09"/>
    <w:rsid w:val="00820F69"/>
    <w:rsid w:val="00821706"/>
    <w:rsid w:val="0082194E"/>
    <w:rsid w:val="008227F6"/>
    <w:rsid w:val="00822A61"/>
    <w:rsid w:val="00822D52"/>
    <w:rsid w:val="00822DE7"/>
    <w:rsid w:val="00823200"/>
    <w:rsid w:val="0082347D"/>
    <w:rsid w:val="0082473A"/>
    <w:rsid w:val="008252EC"/>
    <w:rsid w:val="00825842"/>
    <w:rsid w:val="00826B21"/>
    <w:rsid w:val="00827066"/>
    <w:rsid w:val="00827426"/>
    <w:rsid w:val="00827988"/>
    <w:rsid w:val="008279F6"/>
    <w:rsid w:val="00827BA7"/>
    <w:rsid w:val="00827D2B"/>
    <w:rsid w:val="00827E92"/>
    <w:rsid w:val="0083158C"/>
    <w:rsid w:val="00831F08"/>
    <w:rsid w:val="00832842"/>
    <w:rsid w:val="0083297C"/>
    <w:rsid w:val="00832E83"/>
    <w:rsid w:val="008335E4"/>
    <w:rsid w:val="00833D59"/>
    <w:rsid w:val="00833E4D"/>
    <w:rsid w:val="00833F3D"/>
    <w:rsid w:val="00834491"/>
    <w:rsid w:val="00834519"/>
    <w:rsid w:val="0083506F"/>
    <w:rsid w:val="0083518B"/>
    <w:rsid w:val="00836A6D"/>
    <w:rsid w:val="00836FAE"/>
    <w:rsid w:val="00837726"/>
    <w:rsid w:val="00837C59"/>
    <w:rsid w:val="00840B59"/>
    <w:rsid w:val="00840C7B"/>
    <w:rsid w:val="00840CA7"/>
    <w:rsid w:val="00840CBE"/>
    <w:rsid w:val="0084143E"/>
    <w:rsid w:val="008428E8"/>
    <w:rsid w:val="00842F97"/>
    <w:rsid w:val="0084372C"/>
    <w:rsid w:val="00843D7A"/>
    <w:rsid w:val="0084459D"/>
    <w:rsid w:val="00844C9B"/>
    <w:rsid w:val="008460B9"/>
    <w:rsid w:val="00846143"/>
    <w:rsid w:val="008464D8"/>
    <w:rsid w:val="00846BAC"/>
    <w:rsid w:val="00847009"/>
    <w:rsid w:val="00847103"/>
    <w:rsid w:val="00847464"/>
    <w:rsid w:val="0085016B"/>
    <w:rsid w:val="00850BF7"/>
    <w:rsid w:val="00850F40"/>
    <w:rsid w:val="008510B1"/>
    <w:rsid w:val="00851A62"/>
    <w:rsid w:val="00851AD9"/>
    <w:rsid w:val="0085275B"/>
    <w:rsid w:val="00852A3A"/>
    <w:rsid w:val="00852D28"/>
    <w:rsid w:val="00852DA2"/>
    <w:rsid w:val="008534E7"/>
    <w:rsid w:val="008545FD"/>
    <w:rsid w:val="008547CC"/>
    <w:rsid w:val="00854E9F"/>
    <w:rsid w:val="00855001"/>
    <w:rsid w:val="008556A8"/>
    <w:rsid w:val="00855702"/>
    <w:rsid w:val="00856087"/>
    <w:rsid w:val="00856C75"/>
    <w:rsid w:val="00857271"/>
    <w:rsid w:val="00857274"/>
    <w:rsid w:val="0086015E"/>
    <w:rsid w:val="008606BA"/>
    <w:rsid w:val="008606CA"/>
    <w:rsid w:val="008608BF"/>
    <w:rsid w:val="008609BE"/>
    <w:rsid w:val="00861111"/>
    <w:rsid w:val="008617BD"/>
    <w:rsid w:val="00861F05"/>
    <w:rsid w:val="00862820"/>
    <w:rsid w:val="00862E91"/>
    <w:rsid w:val="008632B2"/>
    <w:rsid w:val="00863499"/>
    <w:rsid w:val="00863738"/>
    <w:rsid w:val="0086377B"/>
    <w:rsid w:val="008637F5"/>
    <w:rsid w:val="008639F5"/>
    <w:rsid w:val="00863C2A"/>
    <w:rsid w:val="008640AF"/>
    <w:rsid w:val="0086598D"/>
    <w:rsid w:val="00865ACA"/>
    <w:rsid w:val="00865EC9"/>
    <w:rsid w:val="0086758F"/>
    <w:rsid w:val="008676D2"/>
    <w:rsid w:val="00867A01"/>
    <w:rsid w:val="00867C12"/>
    <w:rsid w:val="00870338"/>
    <w:rsid w:val="0087090A"/>
    <w:rsid w:val="00870AE1"/>
    <w:rsid w:val="00870BD0"/>
    <w:rsid w:val="008711A4"/>
    <w:rsid w:val="0087137A"/>
    <w:rsid w:val="008713EE"/>
    <w:rsid w:val="008714E8"/>
    <w:rsid w:val="008715DA"/>
    <w:rsid w:val="008716D1"/>
    <w:rsid w:val="0087194A"/>
    <w:rsid w:val="0087264A"/>
    <w:rsid w:val="00872BD9"/>
    <w:rsid w:val="00872ED3"/>
    <w:rsid w:val="00873126"/>
    <w:rsid w:val="008740B9"/>
    <w:rsid w:val="00874259"/>
    <w:rsid w:val="0087491A"/>
    <w:rsid w:val="00874C82"/>
    <w:rsid w:val="008750A0"/>
    <w:rsid w:val="00875774"/>
    <w:rsid w:val="00875EE0"/>
    <w:rsid w:val="008761A4"/>
    <w:rsid w:val="0087670C"/>
    <w:rsid w:val="0087681F"/>
    <w:rsid w:val="00876911"/>
    <w:rsid w:val="00876B86"/>
    <w:rsid w:val="008771AD"/>
    <w:rsid w:val="008771AE"/>
    <w:rsid w:val="00877278"/>
    <w:rsid w:val="00880578"/>
    <w:rsid w:val="00880914"/>
    <w:rsid w:val="0088099A"/>
    <w:rsid w:val="00880BA9"/>
    <w:rsid w:val="00880D75"/>
    <w:rsid w:val="00880F70"/>
    <w:rsid w:val="0088100F"/>
    <w:rsid w:val="008810CE"/>
    <w:rsid w:val="0088127D"/>
    <w:rsid w:val="00881295"/>
    <w:rsid w:val="00881B7F"/>
    <w:rsid w:val="00881CFB"/>
    <w:rsid w:val="008820B2"/>
    <w:rsid w:val="00882979"/>
    <w:rsid w:val="00883935"/>
    <w:rsid w:val="0088407B"/>
    <w:rsid w:val="0088426C"/>
    <w:rsid w:val="00884DFC"/>
    <w:rsid w:val="00884F18"/>
    <w:rsid w:val="00885487"/>
    <w:rsid w:val="0088572F"/>
    <w:rsid w:val="0088581D"/>
    <w:rsid w:val="00885C1F"/>
    <w:rsid w:val="00886574"/>
    <w:rsid w:val="00886A2A"/>
    <w:rsid w:val="0088737D"/>
    <w:rsid w:val="008878A9"/>
    <w:rsid w:val="00890269"/>
    <w:rsid w:val="00890AB9"/>
    <w:rsid w:val="00890E95"/>
    <w:rsid w:val="00891998"/>
    <w:rsid w:val="00891A30"/>
    <w:rsid w:val="00891BB4"/>
    <w:rsid w:val="00892E14"/>
    <w:rsid w:val="00893402"/>
    <w:rsid w:val="008938CE"/>
    <w:rsid w:val="00894564"/>
    <w:rsid w:val="008947EA"/>
    <w:rsid w:val="00894984"/>
    <w:rsid w:val="00894F6B"/>
    <w:rsid w:val="0089586D"/>
    <w:rsid w:val="0089606B"/>
    <w:rsid w:val="008964FF"/>
    <w:rsid w:val="00896618"/>
    <w:rsid w:val="00896D11"/>
    <w:rsid w:val="008974EF"/>
    <w:rsid w:val="00897A93"/>
    <w:rsid w:val="00897B5C"/>
    <w:rsid w:val="00897E20"/>
    <w:rsid w:val="008A0342"/>
    <w:rsid w:val="008A0560"/>
    <w:rsid w:val="008A0C84"/>
    <w:rsid w:val="008A0C8F"/>
    <w:rsid w:val="008A0E63"/>
    <w:rsid w:val="008A1407"/>
    <w:rsid w:val="008A1506"/>
    <w:rsid w:val="008A1698"/>
    <w:rsid w:val="008A1735"/>
    <w:rsid w:val="008A1751"/>
    <w:rsid w:val="008A262B"/>
    <w:rsid w:val="008A2749"/>
    <w:rsid w:val="008A29B4"/>
    <w:rsid w:val="008A2B5F"/>
    <w:rsid w:val="008A30A6"/>
    <w:rsid w:val="008A4499"/>
    <w:rsid w:val="008A4C84"/>
    <w:rsid w:val="008A4E22"/>
    <w:rsid w:val="008A5A5F"/>
    <w:rsid w:val="008A5F08"/>
    <w:rsid w:val="008A6737"/>
    <w:rsid w:val="008A6788"/>
    <w:rsid w:val="008A6DDF"/>
    <w:rsid w:val="008A7128"/>
    <w:rsid w:val="008A7214"/>
    <w:rsid w:val="008A7866"/>
    <w:rsid w:val="008A7987"/>
    <w:rsid w:val="008A7988"/>
    <w:rsid w:val="008A7FF3"/>
    <w:rsid w:val="008B022C"/>
    <w:rsid w:val="008B07AC"/>
    <w:rsid w:val="008B0A65"/>
    <w:rsid w:val="008B0CF4"/>
    <w:rsid w:val="008B1574"/>
    <w:rsid w:val="008B17D9"/>
    <w:rsid w:val="008B1EDA"/>
    <w:rsid w:val="008B1FA5"/>
    <w:rsid w:val="008B2103"/>
    <w:rsid w:val="008B2FDE"/>
    <w:rsid w:val="008B30BB"/>
    <w:rsid w:val="008B371B"/>
    <w:rsid w:val="008B37BC"/>
    <w:rsid w:val="008B3917"/>
    <w:rsid w:val="008B3C58"/>
    <w:rsid w:val="008B3F1D"/>
    <w:rsid w:val="008B4357"/>
    <w:rsid w:val="008B4848"/>
    <w:rsid w:val="008B4E72"/>
    <w:rsid w:val="008B5383"/>
    <w:rsid w:val="008B540B"/>
    <w:rsid w:val="008B5572"/>
    <w:rsid w:val="008B5A65"/>
    <w:rsid w:val="008B5FF5"/>
    <w:rsid w:val="008B6021"/>
    <w:rsid w:val="008B646C"/>
    <w:rsid w:val="008B6829"/>
    <w:rsid w:val="008B797E"/>
    <w:rsid w:val="008B7A6C"/>
    <w:rsid w:val="008C0173"/>
    <w:rsid w:val="008C02B2"/>
    <w:rsid w:val="008C072C"/>
    <w:rsid w:val="008C0734"/>
    <w:rsid w:val="008C0864"/>
    <w:rsid w:val="008C0ACA"/>
    <w:rsid w:val="008C0FF0"/>
    <w:rsid w:val="008C1E2D"/>
    <w:rsid w:val="008C2A1D"/>
    <w:rsid w:val="008C2A6E"/>
    <w:rsid w:val="008C2D66"/>
    <w:rsid w:val="008C2F0C"/>
    <w:rsid w:val="008C3360"/>
    <w:rsid w:val="008C34E8"/>
    <w:rsid w:val="008C4D57"/>
    <w:rsid w:val="008C5A72"/>
    <w:rsid w:val="008C60D8"/>
    <w:rsid w:val="008C6CF1"/>
    <w:rsid w:val="008C70E6"/>
    <w:rsid w:val="008C7633"/>
    <w:rsid w:val="008C77C2"/>
    <w:rsid w:val="008D0116"/>
    <w:rsid w:val="008D0221"/>
    <w:rsid w:val="008D0907"/>
    <w:rsid w:val="008D091D"/>
    <w:rsid w:val="008D0B93"/>
    <w:rsid w:val="008D0BDB"/>
    <w:rsid w:val="008D0E71"/>
    <w:rsid w:val="008D1192"/>
    <w:rsid w:val="008D16C0"/>
    <w:rsid w:val="008D1B88"/>
    <w:rsid w:val="008D1F42"/>
    <w:rsid w:val="008D26FB"/>
    <w:rsid w:val="008D2BD3"/>
    <w:rsid w:val="008D332D"/>
    <w:rsid w:val="008D34B2"/>
    <w:rsid w:val="008D35D3"/>
    <w:rsid w:val="008D3D15"/>
    <w:rsid w:val="008D3FF0"/>
    <w:rsid w:val="008D4212"/>
    <w:rsid w:val="008D45B0"/>
    <w:rsid w:val="008D4CA4"/>
    <w:rsid w:val="008D4EC9"/>
    <w:rsid w:val="008D57B2"/>
    <w:rsid w:val="008D5E14"/>
    <w:rsid w:val="008D61E8"/>
    <w:rsid w:val="008D6521"/>
    <w:rsid w:val="008D69A6"/>
    <w:rsid w:val="008D6E90"/>
    <w:rsid w:val="008D722D"/>
    <w:rsid w:val="008D7954"/>
    <w:rsid w:val="008D7CC7"/>
    <w:rsid w:val="008D7D7B"/>
    <w:rsid w:val="008D7EBC"/>
    <w:rsid w:val="008E02AA"/>
    <w:rsid w:val="008E072D"/>
    <w:rsid w:val="008E0B9C"/>
    <w:rsid w:val="008E1A87"/>
    <w:rsid w:val="008E1E01"/>
    <w:rsid w:val="008E3372"/>
    <w:rsid w:val="008E379D"/>
    <w:rsid w:val="008E37FB"/>
    <w:rsid w:val="008E3ABE"/>
    <w:rsid w:val="008E3EFF"/>
    <w:rsid w:val="008E3F9C"/>
    <w:rsid w:val="008E4942"/>
    <w:rsid w:val="008E4C8B"/>
    <w:rsid w:val="008E5141"/>
    <w:rsid w:val="008E54D6"/>
    <w:rsid w:val="008E55B9"/>
    <w:rsid w:val="008E5DBF"/>
    <w:rsid w:val="008E61DE"/>
    <w:rsid w:val="008E6F9C"/>
    <w:rsid w:val="008E7A88"/>
    <w:rsid w:val="008E7B75"/>
    <w:rsid w:val="008F01BA"/>
    <w:rsid w:val="008F02ED"/>
    <w:rsid w:val="008F033C"/>
    <w:rsid w:val="008F0869"/>
    <w:rsid w:val="008F0E54"/>
    <w:rsid w:val="008F10BB"/>
    <w:rsid w:val="008F1B1E"/>
    <w:rsid w:val="008F24C6"/>
    <w:rsid w:val="008F25EA"/>
    <w:rsid w:val="008F26F0"/>
    <w:rsid w:val="008F2C86"/>
    <w:rsid w:val="008F2DA9"/>
    <w:rsid w:val="008F2EF0"/>
    <w:rsid w:val="008F3723"/>
    <w:rsid w:val="008F3B87"/>
    <w:rsid w:val="008F407A"/>
    <w:rsid w:val="008F40A6"/>
    <w:rsid w:val="008F44BD"/>
    <w:rsid w:val="008F45B7"/>
    <w:rsid w:val="008F493D"/>
    <w:rsid w:val="008F4996"/>
    <w:rsid w:val="008F4D8E"/>
    <w:rsid w:val="008F535C"/>
    <w:rsid w:val="008F5384"/>
    <w:rsid w:val="008F5771"/>
    <w:rsid w:val="008F5C72"/>
    <w:rsid w:val="008F6CF2"/>
    <w:rsid w:val="008F6D67"/>
    <w:rsid w:val="008F700E"/>
    <w:rsid w:val="008F72DA"/>
    <w:rsid w:val="008F7DFC"/>
    <w:rsid w:val="008F7FB4"/>
    <w:rsid w:val="00900A78"/>
    <w:rsid w:val="00900AA0"/>
    <w:rsid w:val="00900E60"/>
    <w:rsid w:val="00900E9F"/>
    <w:rsid w:val="009011F5"/>
    <w:rsid w:val="00901241"/>
    <w:rsid w:val="00901474"/>
    <w:rsid w:val="00901AE4"/>
    <w:rsid w:val="00902844"/>
    <w:rsid w:val="00903749"/>
    <w:rsid w:val="00903FF7"/>
    <w:rsid w:val="009042F0"/>
    <w:rsid w:val="00904F0A"/>
    <w:rsid w:val="00904F71"/>
    <w:rsid w:val="00905363"/>
    <w:rsid w:val="009057D4"/>
    <w:rsid w:val="00906616"/>
    <w:rsid w:val="00906865"/>
    <w:rsid w:val="00906A73"/>
    <w:rsid w:val="00906DE1"/>
    <w:rsid w:val="0091079A"/>
    <w:rsid w:val="00910AFB"/>
    <w:rsid w:val="00910FB3"/>
    <w:rsid w:val="00911749"/>
    <w:rsid w:val="009118A5"/>
    <w:rsid w:val="00911FBC"/>
    <w:rsid w:val="0091292F"/>
    <w:rsid w:val="00912C7D"/>
    <w:rsid w:val="009136D4"/>
    <w:rsid w:val="00913A17"/>
    <w:rsid w:val="00913A9E"/>
    <w:rsid w:val="00913B04"/>
    <w:rsid w:val="00913CB1"/>
    <w:rsid w:val="00914194"/>
    <w:rsid w:val="00914205"/>
    <w:rsid w:val="00914DF5"/>
    <w:rsid w:val="00915465"/>
    <w:rsid w:val="009155B3"/>
    <w:rsid w:val="00915B89"/>
    <w:rsid w:val="00916252"/>
    <w:rsid w:val="00916406"/>
    <w:rsid w:val="00916D28"/>
    <w:rsid w:val="009171AF"/>
    <w:rsid w:val="0091742E"/>
    <w:rsid w:val="009177DE"/>
    <w:rsid w:val="0092030A"/>
    <w:rsid w:val="00920842"/>
    <w:rsid w:val="00921434"/>
    <w:rsid w:val="009214D4"/>
    <w:rsid w:val="00921F9D"/>
    <w:rsid w:val="00921FCC"/>
    <w:rsid w:val="0092213F"/>
    <w:rsid w:val="00922298"/>
    <w:rsid w:val="00922817"/>
    <w:rsid w:val="00922FF9"/>
    <w:rsid w:val="00923744"/>
    <w:rsid w:val="00923865"/>
    <w:rsid w:val="00923CA5"/>
    <w:rsid w:val="00924769"/>
    <w:rsid w:val="00924813"/>
    <w:rsid w:val="00924A51"/>
    <w:rsid w:val="00924CCF"/>
    <w:rsid w:val="00924D8E"/>
    <w:rsid w:val="009253C4"/>
    <w:rsid w:val="009256C6"/>
    <w:rsid w:val="009259CF"/>
    <w:rsid w:val="00925F47"/>
    <w:rsid w:val="00926407"/>
    <w:rsid w:val="00926690"/>
    <w:rsid w:val="009270FC"/>
    <w:rsid w:val="00927865"/>
    <w:rsid w:val="00927AB7"/>
    <w:rsid w:val="00927B20"/>
    <w:rsid w:val="00930090"/>
    <w:rsid w:val="009302F3"/>
    <w:rsid w:val="009306DA"/>
    <w:rsid w:val="00930AA4"/>
    <w:rsid w:val="00930BF0"/>
    <w:rsid w:val="00930CAB"/>
    <w:rsid w:val="009317F1"/>
    <w:rsid w:val="00931AF4"/>
    <w:rsid w:val="00931CB8"/>
    <w:rsid w:val="00931E7B"/>
    <w:rsid w:val="00931ECE"/>
    <w:rsid w:val="009323F9"/>
    <w:rsid w:val="0093272D"/>
    <w:rsid w:val="00932793"/>
    <w:rsid w:val="009327E4"/>
    <w:rsid w:val="00932CBC"/>
    <w:rsid w:val="00932CC5"/>
    <w:rsid w:val="00933089"/>
    <w:rsid w:val="00933408"/>
    <w:rsid w:val="0093340C"/>
    <w:rsid w:val="00933DD1"/>
    <w:rsid w:val="00933E33"/>
    <w:rsid w:val="00934A10"/>
    <w:rsid w:val="00934F41"/>
    <w:rsid w:val="009352F1"/>
    <w:rsid w:val="0093555C"/>
    <w:rsid w:val="00935913"/>
    <w:rsid w:val="00935A60"/>
    <w:rsid w:val="00935DB8"/>
    <w:rsid w:val="00935F63"/>
    <w:rsid w:val="00936543"/>
    <w:rsid w:val="009367EE"/>
    <w:rsid w:val="009369E6"/>
    <w:rsid w:val="00936B5B"/>
    <w:rsid w:val="0093721F"/>
    <w:rsid w:val="009377A4"/>
    <w:rsid w:val="0093788A"/>
    <w:rsid w:val="00937E79"/>
    <w:rsid w:val="00940588"/>
    <w:rsid w:val="0094076D"/>
    <w:rsid w:val="009411B1"/>
    <w:rsid w:val="009413CF"/>
    <w:rsid w:val="009420EA"/>
    <w:rsid w:val="00942B0D"/>
    <w:rsid w:val="00942C55"/>
    <w:rsid w:val="00942CBA"/>
    <w:rsid w:val="009433C0"/>
    <w:rsid w:val="00943FF6"/>
    <w:rsid w:val="0094404F"/>
    <w:rsid w:val="009441A6"/>
    <w:rsid w:val="009442C6"/>
    <w:rsid w:val="009443DF"/>
    <w:rsid w:val="00944D85"/>
    <w:rsid w:val="00944D93"/>
    <w:rsid w:val="0094657C"/>
    <w:rsid w:val="00946BFD"/>
    <w:rsid w:val="00946F48"/>
    <w:rsid w:val="009474A3"/>
    <w:rsid w:val="00947656"/>
    <w:rsid w:val="00947787"/>
    <w:rsid w:val="009479DE"/>
    <w:rsid w:val="009501EB"/>
    <w:rsid w:val="009504FB"/>
    <w:rsid w:val="009508C2"/>
    <w:rsid w:val="00950E9F"/>
    <w:rsid w:val="00950F90"/>
    <w:rsid w:val="00951554"/>
    <w:rsid w:val="00951C16"/>
    <w:rsid w:val="00951F2A"/>
    <w:rsid w:val="00952671"/>
    <w:rsid w:val="00952BC8"/>
    <w:rsid w:val="00952ED0"/>
    <w:rsid w:val="0095391E"/>
    <w:rsid w:val="00953BB8"/>
    <w:rsid w:val="00953BF1"/>
    <w:rsid w:val="0095446E"/>
    <w:rsid w:val="00954584"/>
    <w:rsid w:val="009546E6"/>
    <w:rsid w:val="00954B90"/>
    <w:rsid w:val="00954FEF"/>
    <w:rsid w:val="00955BFA"/>
    <w:rsid w:val="00955C07"/>
    <w:rsid w:val="00955F6B"/>
    <w:rsid w:val="00956248"/>
    <w:rsid w:val="009568E9"/>
    <w:rsid w:val="00957531"/>
    <w:rsid w:val="00957AF0"/>
    <w:rsid w:val="00957F97"/>
    <w:rsid w:val="0096032F"/>
    <w:rsid w:val="009603E6"/>
    <w:rsid w:val="009605B2"/>
    <w:rsid w:val="00960612"/>
    <w:rsid w:val="0096070B"/>
    <w:rsid w:val="00960AF6"/>
    <w:rsid w:val="00960C43"/>
    <w:rsid w:val="00960F30"/>
    <w:rsid w:val="00961298"/>
    <w:rsid w:val="00961D82"/>
    <w:rsid w:val="00961DDF"/>
    <w:rsid w:val="00961E4F"/>
    <w:rsid w:val="00962191"/>
    <w:rsid w:val="009631DE"/>
    <w:rsid w:val="009649CE"/>
    <w:rsid w:val="00964A6F"/>
    <w:rsid w:val="00964B87"/>
    <w:rsid w:val="00964EF8"/>
    <w:rsid w:val="009650F2"/>
    <w:rsid w:val="00965342"/>
    <w:rsid w:val="00965345"/>
    <w:rsid w:val="009655C8"/>
    <w:rsid w:val="009657D1"/>
    <w:rsid w:val="00966690"/>
    <w:rsid w:val="00966C77"/>
    <w:rsid w:val="00966E94"/>
    <w:rsid w:val="009705D5"/>
    <w:rsid w:val="00970A94"/>
    <w:rsid w:val="00970B4D"/>
    <w:rsid w:val="00970EB8"/>
    <w:rsid w:val="00970F28"/>
    <w:rsid w:val="009710A6"/>
    <w:rsid w:val="009717AB"/>
    <w:rsid w:val="009718A7"/>
    <w:rsid w:val="00971D8B"/>
    <w:rsid w:val="00971DA6"/>
    <w:rsid w:val="00972149"/>
    <w:rsid w:val="00972C1A"/>
    <w:rsid w:val="00972F5A"/>
    <w:rsid w:val="00973592"/>
    <w:rsid w:val="009739DF"/>
    <w:rsid w:val="009748D7"/>
    <w:rsid w:val="00974C88"/>
    <w:rsid w:val="00974D67"/>
    <w:rsid w:val="00974EA0"/>
    <w:rsid w:val="009752B5"/>
    <w:rsid w:val="0097572B"/>
    <w:rsid w:val="00975BCD"/>
    <w:rsid w:val="0097615F"/>
    <w:rsid w:val="0097633C"/>
    <w:rsid w:val="009764FE"/>
    <w:rsid w:val="00976735"/>
    <w:rsid w:val="009767A8"/>
    <w:rsid w:val="00976A5D"/>
    <w:rsid w:val="00976ECE"/>
    <w:rsid w:val="009773A1"/>
    <w:rsid w:val="00977ABF"/>
    <w:rsid w:val="00980AEB"/>
    <w:rsid w:val="009813CD"/>
    <w:rsid w:val="00981B2F"/>
    <w:rsid w:val="00981F0C"/>
    <w:rsid w:val="00981FD9"/>
    <w:rsid w:val="0098297C"/>
    <w:rsid w:val="00983BEC"/>
    <w:rsid w:val="00983F9A"/>
    <w:rsid w:val="00984037"/>
    <w:rsid w:val="0098456A"/>
    <w:rsid w:val="00984EA0"/>
    <w:rsid w:val="0098579B"/>
    <w:rsid w:val="00985A83"/>
    <w:rsid w:val="00986282"/>
    <w:rsid w:val="009862F2"/>
    <w:rsid w:val="0098650A"/>
    <w:rsid w:val="0098694F"/>
    <w:rsid w:val="00987B23"/>
    <w:rsid w:val="00990493"/>
    <w:rsid w:val="009906A7"/>
    <w:rsid w:val="009907E4"/>
    <w:rsid w:val="0099091A"/>
    <w:rsid w:val="00990AAC"/>
    <w:rsid w:val="00990E46"/>
    <w:rsid w:val="00991130"/>
    <w:rsid w:val="0099120B"/>
    <w:rsid w:val="0099186C"/>
    <w:rsid w:val="00991CC9"/>
    <w:rsid w:val="00991E7B"/>
    <w:rsid w:val="00991F0A"/>
    <w:rsid w:val="009921B2"/>
    <w:rsid w:val="0099221C"/>
    <w:rsid w:val="00992A2A"/>
    <w:rsid w:val="009932F1"/>
    <w:rsid w:val="0099338C"/>
    <w:rsid w:val="009933DA"/>
    <w:rsid w:val="00993781"/>
    <w:rsid w:val="009937AE"/>
    <w:rsid w:val="00993B40"/>
    <w:rsid w:val="00994242"/>
    <w:rsid w:val="00994730"/>
    <w:rsid w:val="00994759"/>
    <w:rsid w:val="00994FDA"/>
    <w:rsid w:val="0099514F"/>
    <w:rsid w:val="009955A7"/>
    <w:rsid w:val="009959D1"/>
    <w:rsid w:val="00995A3B"/>
    <w:rsid w:val="00995F6D"/>
    <w:rsid w:val="0099642F"/>
    <w:rsid w:val="00996CC9"/>
    <w:rsid w:val="00997294"/>
    <w:rsid w:val="0099738B"/>
    <w:rsid w:val="009A04E2"/>
    <w:rsid w:val="009A0B13"/>
    <w:rsid w:val="009A0FDB"/>
    <w:rsid w:val="009A13AC"/>
    <w:rsid w:val="009A13FD"/>
    <w:rsid w:val="009A1415"/>
    <w:rsid w:val="009A179B"/>
    <w:rsid w:val="009A1A5F"/>
    <w:rsid w:val="009A1AB0"/>
    <w:rsid w:val="009A1C86"/>
    <w:rsid w:val="009A20C9"/>
    <w:rsid w:val="009A22BE"/>
    <w:rsid w:val="009A2684"/>
    <w:rsid w:val="009A2808"/>
    <w:rsid w:val="009A280C"/>
    <w:rsid w:val="009A2CBA"/>
    <w:rsid w:val="009A36EF"/>
    <w:rsid w:val="009A3936"/>
    <w:rsid w:val="009A3AC3"/>
    <w:rsid w:val="009A3BA5"/>
    <w:rsid w:val="009A4846"/>
    <w:rsid w:val="009A4D8B"/>
    <w:rsid w:val="009A5380"/>
    <w:rsid w:val="009A558C"/>
    <w:rsid w:val="009A563B"/>
    <w:rsid w:val="009A58C3"/>
    <w:rsid w:val="009A5911"/>
    <w:rsid w:val="009A5D62"/>
    <w:rsid w:val="009A624C"/>
    <w:rsid w:val="009A6302"/>
    <w:rsid w:val="009A6742"/>
    <w:rsid w:val="009A67E1"/>
    <w:rsid w:val="009A68FD"/>
    <w:rsid w:val="009A6E0D"/>
    <w:rsid w:val="009A74FB"/>
    <w:rsid w:val="009A7F69"/>
    <w:rsid w:val="009B0CA1"/>
    <w:rsid w:val="009B1A57"/>
    <w:rsid w:val="009B1D6F"/>
    <w:rsid w:val="009B306E"/>
    <w:rsid w:val="009B366F"/>
    <w:rsid w:val="009B3B30"/>
    <w:rsid w:val="009B5195"/>
    <w:rsid w:val="009B5786"/>
    <w:rsid w:val="009B6846"/>
    <w:rsid w:val="009B6C8B"/>
    <w:rsid w:val="009B6FC0"/>
    <w:rsid w:val="009B728C"/>
    <w:rsid w:val="009C1033"/>
    <w:rsid w:val="009C1475"/>
    <w:rsid w:val="009C14A9"/>
    <w:rsid w:val="009C17F8"/>
    <w:rsid w:val="009C17FE"/>
    <w:rsid w:val="009C1B04"/>
    <w:rsid w:val="009C1B8C"/>
    <w:rsid w:val="009C232C"/>
    <w:rsid w:val="009C2685"/>
    <w:rsid w:val="009C3041"/>
    <w:rsid w:val="009C44AB"/>
    <w:rsid w:val="009C44B2"/>
    <w:rsid w:val="009C4D62"/>
    <w:rsid w:val="009C5586"/>
    <w:rsid w:val="009C5872"/>
    <w:rsid w:val="009C62FB"/>
    <w:rsid w:val="009C6AB6"/>
    <w:rsid w:val="009C78B4"/>
    <w:rsid w:val="009C7974"/>
    <w:rsid w:val="009C7CEA"/>
    <w:rsid w:val="009D0071"/>
    <w:rsid w:val="009D065C"/>
    <w:rsid w:val="009D0FBD"/>
    <w:rsid w:val="009D1A40"/>
    <w:rsid w:val="009D1C7B"/>
    <w:rsid w:val="009D275F"/>
    <w:rsid w:val="009D28E0"/>
    <w:rsid w:val="009D2AF6"/>
    <w:rsid w:val="009D2B49"/>
    <w:rsid w:val="009D2D7D"/>
    <w:rsid w:val="009D2F52"/>
    <w:rsid w:val="009D37E1"/>
    <w:rsid w:val="009D3C17"/>
    <w:rsid w:val="009D507A"/>
    <w:rsid w:val="009D5160"/>
    <w:rsid w:val="009D51A0"/>
    <w:rsid w:val="009D5952"/>
    <w:rsid w:val="009D5CFB"/>
    <w:rsid w:val="009D6466"/>
    <w:rsid w:val="009D6677"/>
    <w:rsid w:val="009D6847"/>
    <w:rsid w:val="009D6ABA"/>
    <w:rsid w:val="009D7258"/>
    <w:rsid w:val="009D7295"/>
    <w:rsid w:val="009D73A5"/>
    <w:rsid w:val="009E0DA1"/>
    <w:rsid w:val="009E10C0"/>
    <w:rsid w:val="009E11B9"/>
    <w:rsid w:val="009E16D5"/>
    <w:rsid w:val="009E187A"/>
    <w:rsid w:val="009E1C90"/>
    <w:rsid w:val="009E2EB3"/>
    <w:rsid w:val="009E31B7"/>
    <w:rsid w:val="009E3883"/>
    <w:rsid w:val="009E3B12"/>
    <w:rsid w:val="009E3B7E"/>
    <w:rsid w:val="009E3C34"/>
    <w:rsid w:val="009E3D73"/>
    <w:rsid w:val="009E3F49"/>
    <w:rsid w:val="009E40F0"/>
    <w:rsid w:val="009E4556"/>
    <w:rsid w:val="009E48ED"/>
    <w:rsid w:val="009E4E7D"/>
    <w:rsid w:val="009E506D"/>
    <w:rsid w:val="009E507C"/>
    <w:rsid w:val="009E5262"/>
    <w:rsid w:val="009E52E3"/>
    <w:rsid w:val="009E5503"/>
    <w:rsid w:val="009E59C3"/>
    <w:rsid w:val="009E5C4E"/>
    <w:rsid w:val="009E6A24"/>
    <w:rsid w:val="009E6B8F"/>
    <w:rsid w:val="009E6DD9"/>
    <w:rsid w:val="009E730E"/>
    <w:rsid w:val="009E7675"/>
    <w:rsid w:val="009E7ACB"/>
    <w:rsid w:val="009F0078"/>
    <w:rsid w:val="009F0769"/>
    <w:rsid w:val="009F0D84"/>
    <w:rsid w:val="009F1AD2"/>
    <w:rsid w:val="009F2469"/>
    <w:rsid w:val="009F2A40"/>
    <w:rsid w:val="009F2BAD"/>
    <w:rsid w:val="009F2FDC"/>
    <w:rsid w:val="009F33F3"/>
    <w:rsid w:val="009F3746"/>
    <w:rsid w:val="009F41E4"/>
    <w:rsid w:val="009F4424"/>
    <w:rsid w:val="009F4559"/>
    <w:rsid w:val="009F464E"/>
    <w:rsid w:val="009F47CB"/>
    <w:rsid w:val="009F4DC3"/>
    <w:rsid w:val="009F53DF"/>
    <w:rsid w:val="009F58BC"/>
    <w:rsid w:val="009F5DE2"/>
    <w:rsid w:val="009F732A"/>
    <w:rsid w:val="009F73E8"/>
    <w:rsid w:val="009F7513"/>
    <w:rsid w:val="009F752C"/>
    <w:rsid w:val="009F78F8"/>
    <w:rsid w:val="009F7B0B"/>
    <w:rsid w:val="00A00178"/>
    <w:rsid w:val="00A0023A"/>
    <w:rsid w:val="00A002CD"/>
    <w:rsid w:val="00A00794"/>
    <w:rsid w:val="00A00A08"/>
    <w:rsid w:val="00A00B3A"/>
    <w:rsid w:val="00A00CFF"/>
    <w:rsid w:val="00A01284"/>
    <w:rsid w:val="00A01337"/>
    <w:rsid w:val="00A0176B"/>
    <w:rsid w:val="00A01F2E"/>
    <w:rsid w:val="00A0225E"/>
    <w:rsid w:val="00A024CE"/>
    <w:rsid w:val="00A025B2"/>
    <w:rsid w:val="00A036F2"/>
    <w:rsid w:val="00A044B6"/>
    <w:rsid w:val="00A048DA"/>
    <w:rsid w:val="00A04EDA"/>
    <w:rsid w:val="00A0518C"/>
    <w:rsid w:val="00A05259"/>
    <w:rsid w:val="00A05669"/>
    <w:rsid w:val="00A05959"/>
    <w:rsid w:val="00A05E84"/>
    <w:rsid w:val="00A06180"/>
    <w:rsid w:val="00A06387"/>
    <w:rsid w:val="00A06BCE"/>
    <w:rsid w:val="00A06D29"/>
    <w:rsid w:val="00A06FFC"/>
    <w:rsid w:val="00A07123"/>
    <w:rsid w:val="00A07702"/>
    <w:rsid w:val="00A07E67"/>
    <w:rsid w:val="00A104CC"/>
    <w:rsid w:val="00A10D31"/>
    <w:rsid w:val="00A10E3D"/>
    <w:rsid w:val="00A115CD"/>
    <w:rsid w:val="00A11B0C"/>
    <w:rsid w:val="00A11BCE"/>
    <w:rsid w:val="00A11CFA"/>
    <w:rsid w:val="00A12320"/>
    <w:rsid w:val="00A12396"/>
    <w:rsid w:val="00A123BD"/>
    <w:rsid w:val="00A123BF"/>
    <w:rsid w:val="00A12719"/>
    <w:rsid w:val="00A12DE9"/>
    <w:rsid w:val="00A12E0D"/>
    <w:rsid w:val="00A13103"/>
    <w:rsid w:val="00A1343B"/>
    <w:rsid w:val="00A13500"/>
    <w:rsid w:val="00A1374F"/>
    <w:rsid w:val="00A13B9C"/>
    <w:rsid w:val="00A1423A"/>
    <w:rsid w:val="00A14567"/>
    <w:rsid w:val="00A145CF"/>
    <w:rsid w:val="00A14D10"/>
    <w:rsid w:val="00A14DFF"/>
    <w:rsid w:val="00A15030"/>
    <w:rsid w:val="00A15105"/>
    <w:rsid w:val="00A157A9"/>
    <w:rsid w:val="00A15808"/>
    <w:rsid w:val="00A158F5"/>
    <w:rsid w:val="00A16031"/>
    <w:rsid w:val="00A160F2"/>
    <w:rsid w:val="00A162EC"/>
    <w:rsid w:val="00A17B50"/>
    <w:rsid w:val="00A17DA9"/>
    <w:rsid w:val="00A17F96"/>
    <w:rsid w:val="00A20365"/>
    <w:rsid w:val="00A2115B"/>
    <w:rsid w:val="00A21161"/>
    <w:rsid w:val="00A218E1"/>
    <w:rsid w:val="00A21DCC"/>
    <w:rsid w:val="00A22216"/>
    <w:rsid w:val="00A227EC"/>
    <w:rsid w:val="00A22AC9"/>
    <w:rsid w:val="00A22B67"/>
    <w:rsid w:val="00A22E35"/>
    <w:rsid w:val="00A23919"/>
    <w:rsid w:val="00A23D70"/>
    <w:rsid w:val="00A23D7C"/>
    <w:rsid w:val="00A244BF"/>
    <w:rsid w:val="00A24CDD"/>
    <w:rsid w:val="00A24E91"/>
    <w:rsid w:val="00A2564D"/>
    <w:rsid w:val="00A25C73"/>
    <w:rsid w:val="00A26043"/>
    <w:rsid w:val="00A2694E"/>
    <w:rsid w:val="00A26C2E"/>
    <w:rsid w:val="00A26C63"/>
    <w:rsid w:val="00A27201"/>
    <w:rsid w:val="00A27360"/>
    <w:rsid w:val="00A2744B"/>
    <w:rsid w:val="00A276EA"/>
    <w:rsid w:val="00A279BE"/>
    <w:rsid w:val="00A27AE6"/>
    <w:rsid w:val="00A27D0A"/>
    <w:rsid w:val="00A27F05"/>
    <w:rsid w:val="00A301C8"/>
    <w:rsid w:val="00A3067B"/>
    <w:rsid w:val="00A30A59"/>
    <w:rsid w:val="00A31C22"/>
    <w:rsid w:val="00A31FB3"/>
    <w:rsid w:val="00A321D3"/>
    <w:rsid w:val="00A32AB9"/>
    <w:rsid w:val="00A33357"/>
    <w:rsid w:val="00A34A02"/>
    <w:rsid w:val="00A34E1B"/>
    <w:rsid w:val="00A35852"/>
    <w:rsid w:val="00A358CE"/>
    <w:rsid w:val="00A37BF4"/>
    <w:rsid w:val="00A37E79"/>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964"/>
    <w:rsid w:val="00A42E9A"/>
    <w:rsid w:val="00A430D5"/>
    <w:rsid w:val="00A43444"/>
    <w:rsid w:val="00A43454"/>
    <w:rsid w:val="00A437DB"/>
    <w:rsid w:val="00A43EA6"/>
    <w:rsid w:val="00A44DEE"/>
    <w:rsid w:val="00A4516B"/>
    <w:rsid w:val="00A452D3"/>
    <w:rsid w:val="00A45666"/>
    <w:rsid w:val="00A4577D"/>
    <w:rsid w:val="00A459E9"/>
    <w:rsid w:val="00A46191"/>
    <w:rsid w:val="00A4675D"/>
    <w:rsid w:val="00A4680B"/>
    <w:rsid w:val="00A469FA"/>
    <w:rsid w:val="00A47732"/>
    <w:rsid w:val="00A47CE4"/>
    <w:rsid w:val="00A47FB4"/>
    <w:rsid w:val="00A5022C"/>
    <w:rsid w:val="00A5026A"/>
    <w:rsid w:val="00A50B3E"/>
    <w:rsid w:val="00A50E66"/>
    <w:rsid w:val="00A512E8"/>
    <w:rsid w:val="00A5138F"/>
    <w:rsid w:val="00A51EE2"/>
    <w:rsid w:val="00A51FA9"/>
    <w:rsid w:val="00A52133"/>
    <w:rsid w:val="00A5247A"/>
    <w:rsid w:val="00A5263D"/>
    <w:rsid w:val="00A52957"/>
    <w:rsid w:val="00A5295C"/>
    <w:rsid w:val="00A52B8E"/>
    <w:rsid w:val="00A5332C"/>
    <w:rsid w:val="00A53912"/>
    <w:rsid w:val="00A5483D"/>
    <w:rsid w:val="00A54EB7"/>
    <w:rsid w:val="00A5550D"/>
    <w:rsid w:val="00A5598E"/>
    <w:rsid w:val="00A55DBB"/>
    <w:rsid w:val="00A56292"/>
    <w:rsid w:val="00A562A1"/>
    <w:rsid w:val="00A56527"/>
    <w:rsid w:val="00A56DDB"/>
    <w:rsid w:val="00A56F9D"/>
    <w:rsid w:val="00A56FA1"/>
    <w:rsid w:val="00A57046"/>
    <w:rsid w:val="00A570CA"/>
    <w:rsid w:val="00A573EC"/>
    <w:rsid w:val="00A6078D"/>
    <w:rsid w:val="00A608D3"/>
    <w:rsid w:val="00A612CA"/>
    <w:rsid w:val="00A618F2"/>
    <w:rsid w:val="00A61996"/>
    <w:rsid w:val="00A61BC7"/>
    <w:rsid w:val="00A620A4"/>
    <w:rsid w:val="00A621F4"/>
    <w:rsid w:val="00A62404"/>
    <w:rsid w:val="00A626FF"/>
    <w:rsid w:val="00A629B4"/>
    <w:rsid w:val="00A63A59"/>
    <w:rsid w:val="00A63ACF"/>
    <w:rsid w:val="00A64BD7"/>
    <w:rsid w:val="00A65641"/>
    <w:rsid w:val="00A659F1"/>
    <w:rsid w:val="00A66FFC"/>
    <w:rsid w:val="00A672FA"/>
    <w:rsid w:val="00A67787"/>
    <w:rsid w:val="00A67CCA"/>
    <w:rsid w:val="00A702DB"/>
    <w:rsid w:val="00A7079F"/>
    <w:rsid w:val="00A70CB7"/>
    <w:rsid w:val="00A71565"/>
    <w:rsid w:val="00A720BA"/>
    <w:rsid w:val="00A7269D"/>
    <w:rsid w:val="00A728B2"/>
    <w:rsid w:val="00A72B36"/>
    <w:rsid w:val="00A73067"/>
    <w:rsid w:val="00A73979"/>
    <w:rsid w:val="00A74709"/>
    <w:rsid w:val="00A74914"/>
    <w:rsid w:val="00A74F44"/>
    <w:rsid w:val="00A751E7"/>
    <w:rsid w:val="00A75A33"/>
    <w:rsid w:val="00A75DA0"/>
    <w:rsid w:val="00A76C36"/>
    <w:rsid w:val="00A76D49"/>
    <w:rsid w:val="00A76D6C"/>
    <w:rsid w:val="00A770A0"/>
    <w:rsid w:val="00A7739D"/>
    <w:rsid w:val="00A776F1"/>
    <w:rsid w:val="00A7781D"/>
    <w:rsid w:val="00A779DC"/>
    <w:rsid w:val="00A77DAB"/>
    <w:rsid w:val="00A77E3C"/>
    <w:rsid w:val="00A77F21"/>
    <w:rsid w:val="00A77F76"/>
    <w:rsid w:val="00A80195"/>
    <w:rsid w:val="00A803D0"/>
    <w:rsid w:val="00A80F9D"/>
    <w:rsid w:val="00A81294"/>
    <w:rsid w:val="00A812EB"/>
    <w:rsid w:val="00A817EE"/>
    <w:rsid w:val="00A81877"/>
    <w:rsid w:val="00A81A87"/>
    <w:rsid w:val="00A81E70"/>
    <w:rsid w:val="00A82478"/>
    <w:rsid w:val="00A826A8"/>
    <w:rsid w:val="00A82778"/>
    <w:rsid w:val="00A83477"/>
    <w:rsid w:val="00A8355F"/>
    <w:rsid w:val="00A8375E"/>
    <w:rsid w:val="00A84167"/>
    <w:rsid w:val="00A842DF"/>
    <w:rsid w:val="00A84481"/>
    <w:rsid w:val="00A84FFE"/>
    <w:rsid w:val="00A851E6"/>
    <w:rsid w:val="00A85C3D"/>
    <w:rsid w:val="00A85D5D"/>
    <w:rsid w:val="00A85E87"/>
    <w:rsid w:val="00A85EAA"/>
    <w:rsid w:val="00A875BC"/>
    <w:rsid w:val="00A87740"/>
    <w:rsid w:val="00A8779D"/>
    <w:rsid w:val="00A87A70"/>
    <w:rsid w:val="00A87C81"/>
    <w:rsid w:val="00A90970"/>
    <w:rsid w:val="00A90E79"/>
    <w:rsid w:val="00A90EAA"/>
    <w:rsid w:val="00A91171"/>
    <w:rsid w:val="00A91358"/>
    <w:rsid w:val="00A914D4"/>
    <w:rsid w:val="00A91542"/>
    <w:rsid w:val="00A91648"/>
    <w:rsid w:val="00A92857"/>
    <w:rsid w:val="00A92917"/>
    <w:rsid w:val="00A92C2C"/>
    <w:rsid w:val="00A93603"/>
    <w:rsid w:val="00A93F20"/>
    <w:rsid w:val="00A946DA"/>
    <w:rsid w:val="00A9483E"/>
    <w:rsid w:val="00A9508D"/>
    <w:rsid w:val="00A95F00"/>
    <w:rsid w:val="00A96C0B"/>
    <w:rsid w:val="00A96CDB"/>
    <w:rsid w:val="00A96D34"/>
    <w:rsid w:val="00A97A63"/>
    <w:rsid w:val="00A97D58"/>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5AB8"/>
    <w:rsid w:val="00AA5D05"/>
    <w:rsid w:val="00AA5EBB"/>
    <w:rsid w:val="00AA6512"/>
    <w:rsid w:val="00AA684D"/>
    <w:rsid w:val="00AA6B45"/>
    <w:rsid w:val="00AA6EF7"/>
    <w:rsid w:val="00AA6FB5"/>
    <w:rsid w:val="00AA70B5"/>
    <w:rsid w:val="00AA7B6B"/>
    <w:rsid w:val="00AB0377"/>
    <w:rsid w:val="00AB07EE"/>
    <w:rsid w:val="00AB085E"/>
    <w:rsid w:val="00AB0D29"/>
    <w:rsid w:val="00AB168D"/>
    <w:rsid w:val="00AB1798"/>
    <w:rsid w:val="00AB1A04"/>
    <w:rsid w:val="00AB1B4E"/>
    <w:rsid w:val="00AB2698"/>
    <w:rsid w:val="00AB2A9F"/>
    <w:rsid w:val="00AB2FDF"/>
    <w:rsid w:val="00AB348A"/>
    <w:rsid w:val="00AB354F"/>
    <w:rsid w:val="00AB35F8"/>
    <w:rsid w:val="00AB36BC"/>
    <w:rsid w:val="00AB3CC0"/>
    <w:rsid w:val="00AB3D22"/>
    <w:rsid w:val="00AB43ED"/>
    <w:rsid w:val="00AB58AE"/>
    <w:rsid w:val="00AB5A88"/>
    <w:rsid w:val="00AB645D"/>
    <w:rsid w:val="00AB6676"/>
    <w:rsid w:val="00AB76BB"/>
    <w:rsid w:val="00AB7959"/>
    <w:rsid w:val="00AC00B3"/>
    <w:rsid w:val="00AC085D"/>
    <w:rsid w:val="00AC0BCE"/>
    <w:rsid w:val="00AC10B3"/>
    <w:rsid w:val="00AC1BB3"/>
    <w:rsid w:val="00AC1C13"/>
    <w:rsid w:val="00AC1C8F"/>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709"/>
    <w:rsid w:val="00AC5A44"/>
    <w:rsid w:val="00AC610E"/>
    <w:rsid w:val="00AC672D"/>
    <w:rsid w:val="00AC673E"/>
    <w:rsid w:val="00AC6811"/>
    <w:rsid w:val="00AC6D30"/>
    <w:rsid w:val="00AC70E4"/>
    <w:rsid w:val="00AC7237"/>
    <w:rsid w:val="00AC741E"/>
    <w:rsid w:val="00AC74DB"/>
    <w:rsid w:val="00AD0DBC"/>
    <w:rsid w:val="00AD0DF9"/>
    <w:rsid w:val="00AD144B"/>
    <w:rsid w:val="00AD1A04"/>
    <w:rsid w:val="00AD1DDB"/>
    <w:rsid w:val="00AD2210"/>
    <w:rsid w:val="00AD2383"/>
    <w:rsid w:val="00AD2441"/>
    <w:rsid w:val="00AD2906"/>
    <w:rsid w:val="00AD2B92"/>
    <w:rsid w:val="00AD346A"/>
    <w:rsid w:val="00AD3F3C"/>
    <w:rsid w:val="00AD4020"/>
    <w:rsid w:val="00AD416A"/>
    <w:rsid w:val="00AD4B57"/>
    <w:rsid w:val="00AD4D55"/>
    <w:rsid w:val="00AD5265"/>
    <w:rsid w:val="00AD5702"/>
    <w:rsid w:val="00AD57BB"/>
    <w:rsid w:val="00AD5F8A"/>
    <w:rsid w:val="00AD6231"/>
    <w:rsid w:val="00AD6761"/>
    <w:rsid w:val="00AD68E0"/>
    <w:rsid w:val="00AD6BCD"/>
    <w:rsid w:val="00AD6D63"/>
    <w:rsid w:val="00AD6F09"/>
    <w:rsid w:val="00AD7450"/>
    <w:rsid w:val="00AD759F"/>
    <w:rsid w:val="00AD7A7C"/>
    <w:rsid w:val="00AE01C9"/>
    <w:rsid w:val="00AE072C"/>
    <w:rsid w:val="00AE0E0E"/>
    <w:rsid w:val="00AE0E22"/>
    <w:rsid w:val="00AE2213"/>
    <w:rsid w:val="00AE247C"/>
    <w:rsid w:val="00AE2E83"/>
    <w:rsid w:val="00AE349B"/>
    <w:rsid w:val="00AE3553"/>
    <w:rsid w:val="00AE378B"/>
    <w:rsid w:val="00AE378D"/>
    <w:rsid w:val="00AE3AED"/>
    <w:rsid w:val="00AE3D50"/>
    <w:rsid w:val="00AE40E3"/>
    <w:rsid w:val="00AE4A51"/>
    <w:rsid w:val="00AE4AD4"/>
    <w:rsid w:val="00AE4C56"/>
    <w:rsid w:val="00AE51A4"/>
    <w:rsid w:val="00AE5944"/>
    <w:rsid w:val="00AE6A69"/>
    <w:rsid w:val="00AE6DC5"/>
    <w:rsid w:val="00AE6EC6"/>
    <w:rsid w:val="00AE75DB"/>
    <w:rsid w:val="00AE7792"/>
    <w:rsid w:val="00AE77B9"/>
    <w:rsid w:val="00AE7A48"/>
    <w:rsid w:val="00AF04B3"/>
    <w:rsid w:val="00AF0F53"/>
    <w:rsid w:val="00AF12DB"/>
    <w:rsid w:val="00AF1830"/>
    <w:rsid w:val="00AF1B18"/>
    <w:rsid w:val="00AF2119"/>
    <w:rsid w:val="00AF21BE"/>
    <w:rsid w:val="00AF237F"/>
    <w:rsid w:val="00AF25C5"/>
    <w:rsid w:val="00AF270C"/>
    <w:rsid w:val="00AF27B4"/>
    <w:rsid w:val="00AF2B84"/>
    <w:rsid w:val="00AF48BD"/>
    <w:rsid w:val="00AF48CD"/>
    <w:rsid w:val="00AF4BE8"/>
    <w:rsid w:val="00AF51CB"/>
    <w:rsid w:val="00AF5981"/>
    <w:rsid w:val="00AF5A8E"/>
    <w:rsid w:val="00AF5DF1"/>
    <w:rsid w:val="00AF6585"/>
    <w:rsid w:val="00AF65B8"/>
    <w:rsid w:val="00AF6AA2"/>
    <w:rsid w:val="00AF73DB"/>
    <w:rsid w:val="00AF7825"/>
    <w:rsid w:val="00B0004D"/>
    <w:rsid w:val="00B0017E"/>
    <w:rsid w:val="00B0019C"/>
    <w:rsid w:val="00B003F7"/>
    <w:rsid w:val="00B016B9"/>
    <w:rsid w:val="00B0256D"/>
    <w:rsid w:val="00B0273D"/>
    <w:rsid w:val="00B0274B"/>
    <w:rsid w:val="00B028AC"/>
    <w:rsid w:val="00B028EC"/>
    <w:rsid w:val="00B02A75"/>
    <w:rsid w:val="00B02E4F"/>
    <w:rsid w:val="00B03687"/>
    <w:rsid w:val="00B0388F"/>
    <w:rsid w:val="00B03C56"/>
    <w:rsid w:val="00B04117"/>
    <w:rsid w:val="00B04397"/>
    <w:rsid w:val="00B0477B"/>
    <w:rsid w:val="00B04B90"/>
    <w:rsid w:val="00B055B9"/>
    <w:rsid w:val="00B0563F"/>
    <w:rsid w:val="00B0582E"/>
    <w:rsid w:val="00B05C88"/>
    <w:rsid w:val="00B06211"/>
    <w:rsid w:val="00B06A22"/>
    <w:rsid w:val="00B06D10"/>
    <w:rsid w:val="00B078E2"/>
    <w:rsid w:val="00B07FE1"/>
    <w:rsid w:val="00B1012C"/>
    <w:rsid w:val="00B105FD"/>
    <w:rsid w:val="00B1067D"/>
    <w:rsid w:val="00B10E62"/>
    <w:rsid w:val="00B1105A"/>
    <w:rsid w:val="00B1171A"/>
    <w:rsid w:val="00B118AA"/>
    <w:rsid w:val="00B122F1"/>
    <w:rsid w:val="00B12316"/>
    <w:rsid w:val="00B12EC1"/>
    <w:rsid w:val="00B1334E"/>
    <w:rsid w:val="00B134BE"/>
    <w:rsid w:val="00B14925"/>
    <w:rsid w:val="00B15F26"/>
    <w:rsid w:val="00B16293"/>
    <w:rsid w:val="00B16EA4"/>
    <w:rsid w:val="00B17CC0"/>
    <w:rsid w:val="00B17DE4"/>
    <w:rsid w:val="00B17E26"/>
    <w:rsid w:val="00B20B49"/>
    <w:rsid w:val="00B21FBF"/>
    <w:rsid w:val="00B22787"/>
    <w:rsid w:val="00B2280A"/>
    <w:rsid w:val="00B22CBB"/>
    <w:rsid w:val="00B22E83"/>
    <w:rsid w:val="00B234C2"/>
    <w:rsid w:val="00B24A3E"/>
    <w:rsid w:val="00B24CE0"/>
    <w:rsid w:val="00B24DB7"/>
    <w:rsid w:val="00B25887"/>
    <w:rsid w:val="00B25A87"/>
    <w:rsid w:val="00B26579"/>
    <w:rsid w:val="00B265A1"/>
    <w:rsid w:val="00B267E4"/>
    <w:rsid w:val="00B2698B"/>
    <w:rsid w:val="00B26F3B"/>
    <w:rsid w:val="00B27E27"/>
    <w:rsid w:val="00B27EF0"/>
    <w:rsid w:val="00B306E6"/>
    <w:rsid w:val="00B30DA1"/>
    <w:rsid w:val="00B315A2"/>
    <w:rsid w:val="00B31B30"/>
    <w:rsid w:val="00B31C87"/>
    <w:rsid w:val="00B32152"/>
    <w:rsid w:val="00B322D8"/>
    <w:rsid w:val="00B325E8"/>
    <w:rsid w:val="00B32BA0"/>
    <w:rsid w:val="00B32F36"/>
    <w:rsid w:val="00B330FC"/>
    <w:rsid w:val="00B3374B"/>
    <w:rsid w:val="00B33C11"/>
    <w:rsid w:val="00B33C7A"/>
    <w:rsid w:val="00B33CAC"/>
    <w:rsid w:val="00B3415A"/>
    <w:rsid w:val="00B3429C"/>
    <w:rsid w:val="00B34336"/>
    <w:rsid w:val="00B3460D"/>
    <w:rsid w:val="00B34CF8"/>
    <w:rsid w:val="00B34DED"/>
    <w:rsid w:val="00B34FEE"/>
    <w:rsid w:val="00B35518"/>
    <w:rsid w:val="00B3571C"/>
    <w:rsid w:val="00B361A7"/>
    <w:rsid w:val="00B3691F"/>
    <w:rsid w:val="00B370AB"/>
    <w:rsid w:val="00B37284"/>
    <w:rsid w:val="00B37D75"/>
    <w:rsid w:val="00B40044"/>
    <w:rsid w:val="00B40067"/>
    <w:rsid w:val="00B401BD"/>
    <w:rsid w:val="00B401E4"/>
    <w:rsid w:val="00B40F9C"/>
    <w:rsid w:val="00B410B5"/>
    <w:rsid w:val="00B41A15"/>
    <w:rsid w:val="00B41B11"/>
    <w:rsid w:val="00B42332"/>
    <w:rsid w:val="00B426D5"/>
    <w:rsid w:val="00B42F5D"/>
    <w:rsid w:val="00B43029"/>
    <w:rsid w:val="00B43854"/>
    <w:rsid w:val="00B44FB0"/>
    <w:rsid w:val="00B45617"/>
    <w:rsid w:val="00B456C8"/>
    <w:rsid w:val="00B4669B"/>
    <w:rsid w:val="00B4772E"/>
    <w:rsid w:val="00B47AFE"/>
    <w:rsid w:val="00B47FB3"/>
    <w:rsid w:val="00B505E1"/>
    <w:rsid w:val="00B507C4"/>
    <w:rsid w:val="00B50BAF"/>
    <w:rsid w:val="00B51924"/>
    <w:rsid w:val="00B519E4"/>
    <w:rsid w:val="00B51FA3"/>
    <w:rsid w:val="00B52529"/>
    <w:rsid w:val="00B52642"/>
    <w:rsid w:val="00B52F81"/>
    <w:rsid w:val="00B536D8"/>
    <w:rsid w:val="00B53775"/>
    <w:rsid w:val="00B53FBA"/>
    <w:rsid w:val="00B542A5"/>
    <w:rsid w:val="00B547F1"/>
    <w:rsid w:val="00B55365"/>
    <w:rsid w:val="00B55523"/>
    <w:rsid w:val="00B558BE"/>
    <w:rsid w:val="00B55CD4"/>
    <w:rsid w:val="00B55F19"/>
    <w:rsid w:val="00B56092"/>
    <w:rsid w:val="00B5649C"/>
    <w:rsid w:val="00B56F22"/>
    <w:rsid w:val="00B573B8"/>
    <w:rsid w:val="00B6040D"/>
    <w:rsid w:val="00B6057C"/>
    <w:rsid w:val="00B61C35"/>
    <w:rsid w:val="00B61D2C"/>
    <w:rsid w:val="00B62C84"/>
    <w:rsid w:val="00B6378D"/>
    <w:rsid w:val="00B6379F"/>
    <w:rsid w:val="00B64EB6"/>
    <w:rsid w:val="00B6511C"/>
    <w:rsid w:val="00B65158"/>
    <w:rsid w:val="00B65260"/>
    <w:rsid w:val="00B6541B"/>
    <w:rsid w:val="00B65501"/>
    <w:rsid w:val="00B65AD8"/>
    <w:rsid w:val="00B66835"/>
    <w:rsid w:val="00B66BA4"/>
    <w:rsid w:val="00B66BA8"/>
    <w:rsid w:val="00B66F94"/>
    <w:rsid w:val="00B67823"/>
    <w:rsid w:val="00B67963"/>
    <w:rsid w:val="00B70292"/>
    <w:rsid w:val="00B70543"/>
    <w:rsid w:val="00B706F4"/>
    <w:rsid w:val="00B70D03"/>
    <w:rsid w:val="00B71831"/>
    <w:rsid w:val="00B726C0"/>
    <w:rsid w:val="00B728DF"/>
    <w:rsid w:val="00B72D01"/>
    <w:rsid w:val="00B7303F"/>
    <w:rsid w:val="00B73231"/>
    <w:rsid w:val="00B73544"/>
    <w:rsid w:val="00B73DC9"/>
    <w:rsid w:val="00B74162"/>
    <w:rsid w:val="00B7417E"/>
    <w:rsid w:val="00B74492"/>
    <w:rsid w:val="00B74754"/>
    <w:rsid w:val="00B747F1"/>
    <w:rsid w:val="00B74BB9"/>
    <w:rsid w:val="00B74CAB"/>
    <w:rsid w:val="00B74CB0"/>
    <w:rsid w:val="00B74E3A"/>
    <w:rsid w:val="00B75C27"/>
    <w:rsid w:val="00B76090"/>
    <w:rsid w:val="00B77013"/>
    <w:rsid w:val="00B77476"/>
    <w:rsid w:val="00B77EB7"/>
    <w:rsid w:val="00B8053E"/>
    <w:rsid w:val="00B8096C"/>
    <w:rsid w:val="00B81075"/>
    <w:rsid w:val="00B812D1"/>
    <w:rsid w:val="00B81817"/>
    <w:rsid w:val="00B82805"/>
    <w:rsid w:val="00B83363"/>
    <w:rsid w:val="00B8469E"/>
    <w:rsid w:val="00B84DC5"/>
    <w:rsid w:val="00B84FB6"/>
    <w:rsid w:val="00B8545F"/>
    <w:rsid w:val="00B85868"/>
    <w:rsid w:val="00B858EC"/>
    <w:rsid w:val="00B86AF0"/>
    <w:rsid w:val="00B87ABC"/>
    <w:rsid w:val="00B904FF"/>
    <w:rsid w:val="00B90850"/>
    <w:rsid w:val="00B9092E"/>
    <w:rsid w:val="00B90D39"/>
    <w:rsid w:val="00B91115"/>
    <w:rsid w:val="00B927F2"/>
    <w:rsid w:val="00B929A9"/>
    <w:rsid w:val="00B931C4"/>
    <w:rsid w:val="00B9445C"/>
    <w:rsid w:val="00B94636"/>
    <w:rsid w:val="00B94A55"/>
    <w:rsid w:val="00B96B6F"/>
    <w:rsid w:val="00B97290"/>
    <w:rsid w:val="00B9794C"/>
    <w:rsid w:val="00B97D69"/>
    <w:rsid w:val="00BA00A0"/>
    <w:rsid w:val="00BA0A08"/>
    <w:rsid w:val="00BA14F7"/>
    <w:rsid w:val="00BA172F"/>
    <w:rsid w:val="00BA1955"/>
    <w:rsid w:val="00BA1B1F"/>
    <w:rsid w:val="00BA1D79"/>
    <w:rsid w:val="00BA22EB"/>
    <w:rsid w:val="00BA28E2"/>
    <w:rsid w:val="00BA357F"/>
    <w:rsid w:val="00BA47E1"/>
    <w:rsid w:val="00BA4960"/>
    <w:rsid w:val="00BA4B81"/>
    <w:rsid w:val="00BA5193"/>
    <w:rsid w:val="00BA556E"/>
    <w:rsid w:val="00BA5CA9"/>
    <w:rsid w:val="00BA63A6"/>
    <w:rsid w:val="00BA6727"/>
    <w:rsid w:val="00BA6CE8"/>
    <w:rsid w:val="00BA6D53"/>
    <w:rsid w:val="00BA729D"/>
    <w:rsid w:val="00BA7E74"/>
    <w:rsid w:val="00BB0012"/>
    <w:rsid w:val="00BB0280"/>
    <w:rsid w:val="00BB0501"/>
    <w:rsid w:val="00BB0960"/>
    <w:rsid w:val="00BB0AE8"/>
    <w:rsid w:val="00BB0C94"/>
    <w:rsid w:val="00BB104A"/>
    <w:rsid w:val="00BB1B82"/>
    <w:rsid w:val="00BB1B9C"/>
    <w:rsid w:val="00BB31DD"/>
    <w:rsid w:val="00BB397C"/>
    <w:rsid w:val="00BB3A65"/>
    <w:rsid w:val="00BB50E1"/>
    <w:rsid w:val="00BB54C5"/>
    <w:rsid w:val="00BB6872"/>
    <w:rsid w:val="00BB69F6"/>
    <w:rsid w:val="00BB6A8E"/>
    <w:rsid w:val="00BB6AD6"/>
    <w:rsid w:val="00BB7431"/>
    <w:rsid w:val="00BB7C55"/>
    <w:rsid w:val="00BC0180"/>
    <w:rsid w:val="00BC146B"/>
    <w:rsid w:val="00BC1574"/>
    <w:rsid w:val="00BC16E3"/>
    <w:rsid w:val="00BC1A81"/>
    <w:rsid w:val="00BC1DEA"/>
    <w:rsid w:val="00BC1F30"/>
    <w:rsid w:val="00BC2468"/>
    <w:rsid w:val="00BC2818"/>
    <w:rsid w:val="00BC2BED"/>
    <w:rsid w:val="00BC2E97"/>
    <w:rsid w:val="00BC3098"/>
    <w:rsid w:val="00BC3C82"/>
    <w:rsid w:val="00BC3D75"/>
    <w:rsid w:val="00BC42FD"/>
    <w:rsid w:val="00BC43DD"/>
    <w:rsid w:val="00BC4641"/>
    <w:rsid w:val="00BC4EEA"/>
    <w:rsid w:val="00BC5011"/>
    <w:rsid w:val="00BC50D5"/>
    <w:rsid w:val="00BC52BE"/>
    <w:rsid w:val="00BC531E"/>
    <w:rsid w:val="00BC5390"/>
    <w:rsid w:val="00BC546E"/>
    <w:rsid w:val="00BC577E"/>
    <w:rsid w:val="00BC57B1"/>
    <w:rsid w:val="00BC5816"/>
    <w:rsid w:val="00BC5B7A"/>
    <w:rsid w:val="00BC6205"/>
    <w:rsid w:val="00BC62BF"/>
    <w:rsid w:val="00BC6CE2"/>
    <w:rsid w:val="00BC7C4E"/>
    <w:rsid w:val="00BD00EB"/>
    <w:rsid w:val="00BD0A21"/>
    <w:rsid w:val="00BD187D"/>
    <w:rsid w:val="00BD1D04"/>
    <w:rsid w:val="00BD1DC7"/>
    <w:rsid w:val="00BD1EF4"/>
    <w:rsid w:val="00BD249D"/>
    <w:rsid w:val="00BD24F6"/>
    <w:rsid w:val="00BD2A7F"/>
    <w:rsid w:val="00BD2E77"/>
    <w:rsid w:val="00BD3234"/>
    <w:rsid w:val="00BD36D8"/>
    <w:rsid w:val="00BD38E3"/>
    <w:rsid w:val="00BD3A0B"/>
    <w:rsid w:val="00BD3AA8"/>
    <w:rsid w:val="00BD4D1C"/>
    <w:rsid w:val="00BD4F10"/>
    <w:rsid w:val="00BD5757"/>
    <w:rsid w:val="00BD6125"/>
    <w:rsid w:val="00BD62F6"/>
    <w:rsid w:val="00BD6952"/>
    <w:rsid w:val="00BD6D94"/>
    <w:rsid w:val="00BD7A14"/>
    <w:rsid w:val="00BD7A6F"/>
    <w:rsid w:val="00BD7CBB"/>
    <w:rsid w:val="00BE0B09"/>
    <w:rsid w:val="00BE1133"/>
    <w:rsid w:val="00BE116B"/>
    <w:rsid w:val="00BE270A"/>
    <w:rsid w:val="00BE27B3"/>
    <w:rsid w:val="00BE2DD2"/>
    <w:rsid w:val="00BE4467"/>
    <w:rsid w:val="00BE4C8F"/>
    <w:rsid w:val="00BE4F5F"/>
    <w:rsid w:val="00BE578F"/>
    <w:rsid w:val="00BE63A1"/>
    <w:rsid w:val="00BE69F2"/>
    <w:rsid w:val="00BE6BC4"/>
    <w:rsid w:val="00BE781A"/>
    <w:rsid w:val="00BE7F21"/>
    <w:rsid w:val="00BF024B"/>
    <w:rsid w:val="00BF0296"/>
    <w:rsid w:val="00BF04E7"/>
    <w:rsid w:val="00BF0AD1"/>
    <w:rsid w:val="00BF139C"/>
    <w:rsid w:val="00BF15E0"/>
    <w:rsid w:val="00BF1E1D"/>
    <w:rsid w:val="00BF2250"/>
    <w:rsid w:val="00BF262D"/>
    <w:rsid w:val="00BF2742"/>
    <w:rsid w:val="00BF27E0"/>
    <w:rsid w:val="00BF2BB6"/>
    <w:rsid w:val="00BF3095"/>
    <w:rsid w:val="00BF401F"/>
    <w:rsid w:val="00BF42F8"/>
    <w:rsid w:val="00BF519C"/>
    <w:rsid w:val="00BF546E"/>
    <w:rsid w:val="00BF54A8"/>
    <w:rsid w:val="00BF5615"/>
    <w:rsid w:val="00BF5FB0"/>
    <w:rsid w:val="00BF6671"/>
    <w:rsid w:val="00BF6B75"/>
    <w:rsid w:val="00BF6D88"/>
    <w:rsid w:val="00BF6EE3"/>
    <w:rsid w:val="00BF70AB"/>
    <w:rsid w:val="00BF717B"/>
    <w:rsid w:val="00BF74F6"/>
    <w:rsid w:val="00BF75AC"/>
    <w:rsid w:val="00BF786B"/>
    <w:rsid w:val="00BF793C"/>
    <w:rsid w:val="00BF7A3B"/>
    <w:rsid w:val="00C00192"/>
    <w:rsid w:val="00C00348"/>
    <w:rsid w:val="00C0058D"/>
    <w:rsid w:val="00C006AD"/>
    <w:rsid w:val="00C00CF6"/>
    <w:rsid w:val="00C01095"/>
    <w:rsid w:val="00C0113A"/>
    <w:rsid w:val="00C011C9"/>
    <w:rsid w:val="00C01E13"/>
    <w:rsid w:val="00C02293"/>
    <w:rsid w:val="00C026AB"/>
    <w:rsid w:val="00C026CB"/>
    <w:rsid w:val="00C0339F"/>
    <w:rsid w:val="00C03655"/>
    <w:rsid w:val="00C03B26"/>
    <w:rsid w:val="00C03C41"/>
    <w:rsid w:val="00C04282"/>
    <w:rsid w:val="00C042C0"/>
    <w:rsid w:val="00C04569"/>
    <w:rsid w:val="00C04651"/>
    <w:rsid w:val="00C0469A"/>
    <w:rsid w:val="00C04BBC"/>
    <w:rsid w:val="00C0516D"/>
    <w:rsid w:val="00C0528F"/>
    <w:rsid w:val="00C05397"/>
    <w:rsid w:val="00C0563B"/>
    <w:rsid w:val="00C05AB1"/>
    <w:rsid w:val="00C05C0C"/>
    <w:rsid w:val="00C05D13"/>
    <w:rsid w:val="00C064D3"/>
    <w:rsid w:val="00C065CE"/>
    <w:rsid w:val="00C06649"/>
    <w:rsid w:val="00C06829"/>
    <w:rsid w:val="00C07553"/>
    <w:rsid w:val="00C07998"/>
    <w:rsid w:val="00C10210"/>
    <w:rsid w:val="00C108F8"/>
    <w:rsid w:val="00C10E65"/>
    <w:rsid w:val="00C1128B"/>
    <w:rsid w:val="00C11D71"/>
    <w:rsid w:val="00C11E29"/>
    <w:rsid w:val="00C12554"/>
    <w:rsid w:val="00C127C0"/>
    <w:rsid w:val="00C12B9F"/>
    <w:rsid w:val="00C12DD0"/>
    <w:rsid w:val="00C12EFD"/>
    <w:rsid w:val="00C13743"/>
    <w:rsid w:val="00C138B0"/>
    <w:rsid w:val="00C13B6A"/>
    <w:rsid w:val="00C1424E"/>
    <w:rsid w:val="00C142CE"/>
    <w:rsid w:val="00C15402"/>
    <w:rsid w:val="00C16426"/>
    <w:rsid w:val="00C16622"/>
    <w:rsid w:val="00C16696"/>
    <w:rsid w:val="00C17482"/>
    <w:rsid w:val="00C176A3"/>
    <w:rsid w:val="00C178ED"/>
    <w:rsid w:val="00C17A48"/>
    <w:rsid w:val="00C17F13"/>
    <w:rsid w:val="00C20083"/>
    <w:rsid w:val="00C2057C"/>
    <w:rsid w:val="00C207F4"/>
    <w:rsid w:val="00C20C7C"/>
    <w:rsid w:val="00C21A42"/>
    <w:rsid w:val="00C21B32"/>
    <w:rsid w:val="00C220C8"/>
    <w:rsid w:val="00C2247E"/>
    <w:rsid w:val="00C22669"/>
    <w:rsid w:val="00C230E2"/>
    <w:rsid w:val="00C23B3C"/>
    <w:rsid w:val="00C23CE1"/>
    <w:rsid w:val="00C24FB1"/>
    <w:rsid w:val="00C2504E"/>
    <w:rsid w:val="00C2514D"/>
    <w:rsid w:val="00C252F6"/>
    <w:rsid w:val="00C25ADE"/>
    <w:rsid w:val="00C26832"/>
    <w:rsid w:val="00C2705E"/>
    <w:rsid w:val="00C271D9"/>
    <w:rsid w:val="00C27B2A"/>
    <w:rsid w:val="00C27FE3"/>
    <w:rsid w:val="00C3021A"/>
    <w:rsid w:val="00C30830"/>
    <w:rsid w:val="00C309A3"/>
    <w:rsid w:val="00C31324"/>
    <w:rsid w:val="00C32C39"/>
    <w:rsid w:val="00C330B0"/>
    <w:rsid w:val="00C333EA"/>
    <w:rsid w:val="00C33A88"/>
    <w:rsid w:val="00C35269"/>
    <w:rsid w:val="00C35E45"/>
    <w:rsid w:val="00C35FDE"/>
    <w:rsid w:val="00C36280"/>
    <w:rsid w:val="00C37090"/>
    <w:rsid w:val="00C375A3"/>
    <w:rsid w:val="00C37982"/>
    <w:rsid w:val="00C37FA2"/>
    <w:rsid w:val="00C40342"/>
    <w:rsid w:val="00C40516"/>
    <w:rsid w:val="00C419A2"/>
    <w:rsid w:val="00C41F8D"/>
    <w:rsid w:val="00C42786"/>
    <w:rsid w:val="00C42B99"/>
    <w:rsid w:val="00C4356A"/>
    <w:rsid w:val="00C43B1B"/>
    <w:rsid w:val="00C4485E"/>
    <w:rsid w:val="00C4492A"/>
    <w:rsid w:val="00C449E1"/>
    <w:rsid w:val="00C44D05"/>
    <w:rsid w:val="00C450E5"/>
    <w:rsid w:val="00C45219"/>
    <w:rsid w:val="00C453BD"/>
    <w:rsid w:val="00C4566D"/>
    <w:rsid w:val="00C45736"/>
    <w:rsid w:val="00C4589F"/>
    <w:rsid w:val="00C45B3B"/>
    <w:rsid w:val="00C46DBE"/>
    <w:rsid w:val="00C46F49"/>
    <w:rsid w:val="00C47A07"/>
    <w:rsid w:val="00C47B70"/>
    <w:rsid w:val="00C5044F"/>
    <w:rsid w:val="00C50D3C"/>
    <w:rsid w:val="00C51161"/>
    <w:rsid w:val="00C51FD1"/>
    <w:rsid w:val="00C5235E"/>
    <w:rsid w:val="00C52561"/>
    <w:rsid w:val="00C52B07"/>
    <w:rsid w:val="00C533B0"/>
    <w:rsid w:val="00C53425"/>
    <w:rsid w:val="00C53C45"/>
    <w:rsid w:val="00C53CD1"/>
    <w:rsid w:val="00C53D47"/>
    <w:rsid w:val="00C53F19"/>
    <w:rsid w:val="00C540B7"/>
    <w:rsid w:val="00C54488"/>
    <w:rsid w:val="00C54585"/>
    <w:rsid w:val="00C54733"/>
    <w:rsid w:val="00C547D2"/>
    <w:rsid w:val="00C54BC7"/>
    <w:rsid w:val="00C55176"/>
    <w:rsid w:val="00C55E03"/>
    <w:rsid w:val="00C56257"/>
    <w:rsid w:val="00C56B2F"/>
    <w:rsid w:val="00C56D2C"/>
    <w:rsid w:val="00C57219"/>
    <w:rsid w:val="00C57AD4"/>
    <w:rsid w:val="00C57B14"/>
    <w:rsid w:val="00C57BC3"/>
    <w:rsid w:val="00C60059"/>
    <w:rsid w:val="00C60300"/>
    <w:rsid w:val="00C60E93"/>
    <w:rsid w:val="00C6109F"/>
    <w:rsid w:val="00C61491"/>
    <w:rsid w:val="00C615F4"/>
    <w:rsid w:val="00C62268"/>
    <w:rsid w:val="00C6257F"/>
    <w:rsid w:val="00C62625"/>
    <w:rsid w:val="00C6282B"/>
    <w:rsid w:val="00C62A34"/>
    <w:rsid w:val="00C62BA9"/>
    <w:rsid w:val="00C62C6F"/>
    <w:rsid w:val="00C62CDF"/>
    <w:rsid w:val="00C63F43"/>
    <w:rsid w:val="00C645C7"/>
    <w:rsid w:val="00C64640"/>
    <w:rsid w:val="00C646BC"/>
    <w:rsid w:val="00C6497C"/>
    <w:rsid w:val="00C64982"/>
    <w:rsid w:val="00C649EB"/>
    <w:rsid w:val="00C64CC3"/>
    <w:rsid w:val="00C660DE"/>
    <w:rsid w:val="00C662AD"/>
    <w:rsid w:val="00C663D5"/>
    <w:rsid w:val="00C66658"/>
    <w:rsid w:val="00C66872"/>
    <w:rsid w:val="00C66920"/>
    <w:rsid w:val="00C66DB7"/>
    <w:rsid w:val="00C66E0A"/>
    <w:rsid w:val="00C66E1D"/>
    <w:rsid w:val="00C66F39"/>
    <w:rsid w:val="00C67080"/>
    <w:rsid w:val="00C670A6"/>
    <w:rsid w:val="00C6738C"/>
    <w:rsid w:val="00C67576"/>
    <w:rsid w:val="00C67CF0"/>
    <w:rsid w:val="00C70267"/>
    <w:rsid w:val="00C7038C"/>
    <w:rsid w:val="00C70A51"/>
    <w:rsid w:val="00C71188"/>
    <w:rsid w:val="00C71834"/>
    <w:rsid w:val="00C719FE"/>
    <w:rsid w:val="00C71B84"/>
    <w:rsid w:val="00C71E92"/>
    <w:rsid w:val="00C726C3"/>
    <w:rsid w:val="00C72C79"/>
    <w:rsid w:val="00C72DD8"/>
    <w:rsid w:val="00C73604"/>
    <w:rsid w:val="00C740DB"/>
    <w:rsid w:val="00C7444D"/>
    <w:rsid w:val="00C74532"/>
    <w:rsid w:val="00C7564A"/>
    <w:rsid w:val="00C75684"/>
    <w:rsid w:val="00C75966"/>
    <w:rsid w:val="00C75E51"/>
    <w:rsid w:val="00C75F31"/>
    <w:rsid w:val="00C76B34"/>
    <w:rsid w:val="00C76B65"/>
    <w:rsid w:val="00C76F49"/>
    <w:rsid w:val="00C76F4E"/>
    <w:rsid w:val="00C7713B"/>
    <w:rsid w:val="00C772AA"/>
    <w:rsid w:val="00C77B27"/>
    <w:rsid w:val="00C801E4"/>
    <w:rsid w:val="00C80459"/>
    <w:rsid w:val="00C80A1A"/>
    <w:rsid w:val="00C80AB3"/>
    <w:rsid w:val="00C80E24"/>
    <w:rsid w:val="00C810C3"/>
    <w:rsid w:val="00C812FE"/>
    <w:rsid w:val="00C8131D"/>
    <w:rsid w:val="00C824DE"/>
    <w:rsid w:val="00C833B2"/>
    <w:rsid w:val="00C833C0"/>
    <w:rsid w:val="00C83D24"/>
    <w:rsid w:val="00C83F9B"/>
    <w:rsid w:val="00C84461"/>
    <w:rsid w:val="00C8475A"/>
    <w:rsid w:val="00C8477C"/>
    <w:rsid w:val="00C84A8B"/>
    <w:rsid w:val="00C84F01"/>
    <w:rsid w:val="00C84F86"/>
    <w:rsid w:val="00C8503B"/>
    <w:rsid w:val="00C852A6"/>
    <w:rsid w:val="00C8541F"/>
    <w:rsid w:val="00C8556A"/>
    <w:rsid w:val="00C85B5B"/>
    <w:rsid w:val="00C85EA6"/>
    <w:rsid w:val="00C8603A"/>
    <w:rsid w:val="00C86A6C"/>
    <w:rsid w:val="00C86C95"/>
    <w:rsid w:val="00C86E8A"/>
    <w:rsid w:val="00C86FEF"/>
    <w:rsid w:val="00C87319"/>
    <w:rsid w:val="00C873B7"/>
    <w:rsid w:val="00C876E1"/>
    <w:rsid w:val="00C8772F"/>
    <w:rsid w:val="00C8773D"/>
    <w:rsid w:val="00C90171"/>
    <w:rsid w:val="00C90B01"/>
    <w:rsid w:val="00C90E87"/>
    <w:rsid w:val="00C90EE1"/>
    <w:rsid w:val="00C91131"/>
    <w:rsid w:val="00C91304"/>
    <w:rsid w:val="00C919D8"/>
    <w:rsid w:val="00C919E3"/>
    <w:rsid w:val="00C91A96"/>
    <w:rsid w:val="00C92368"/>
    <w:rsid w:val="00C92381"/>
    <w:rsid w:val="00C93955"/>
    <w:rsid w:val="00C93A12"/>
    <w:rsid w:val="00C94922"/>
    <w:rsid w:val="00C966ED"/>
    <w:rsid w:val="00C96C3E"/>
    <w:rsid w:val="00C97048"/>
    <w:rsid w:val="00C97D76"/>
    <w:rsid w:val="00C97F71"/>
    <w:rsid w:val="00CA08F3"/>
    <w:rsid w:val="00CA0B12"/>
    <w:rsid w:val="00CA125F"/>
    <w:rsid w:val="00CA135D"/>
    <w:rsid w:val="00CA143E"/>
    <w:rsid w:val="00CA14F2"/>
    <w:rsid w:val="00CA1632"/>
    <w:rsid w:val="00CA1B53"/>
    <w:rsid w:val="00CA266B"/>
    <w:rsid w:val="00CA2A84"/>
    <w:rsid w:val="00CA2A94"/>
    <w:rsid w:val="00CA2AF4"/>
    <w:rsid w:val="00CA2EE4"/>
    <w:rsid w:val="00CA3156"/>
    <w:rsid w:val="00CA32A1"/>
    <w:rsid w:val="00CA3F32"/>
    <w:rsid w:val="00CA4A30"/>
    <w:rsid w:val="00CA54CC"/>
    <w:rsid w:val="00CA5B40"/>
    <w:rsid w:val="00CA5CFB"/>
    <w:rsid w:val="00CA5E37"/>
    <w:rsid w:val="00CA65A6"/>
    <w:rsid w:val="00CA73E0"/>
    <w:rsid w:val="00CA73F0"/>
    <w:rsid w:val="00CA76CE"/>
    <w:rsid w:val="00CA7C1F"/>
    <w:rsid w:val="00CB03CB"/>
    <w:rsid w:val="00CB096B"/>
    <w:rsid w:val="00CB11A1"/>
    <w:rsid w:val="00CB1240"/>
    <w:rsid w:val="00CB1367"/>
    <w:rsid w:val="00CB18FE"/>
    <w:rsid w:val="00CB1A38"/>
    <w:rsid w:val="00CB1EC8"/>
    <w:rsid w:val="00CB216C"/>
    <w:rsid w:val="00CB22EF"/>
    <w:rsid w:val="00CB2B00"/>
    <w:rsid w:val="00CB3216"/>
    <w:rsid w:val="00CB3420"/>
    <w:rsid w:val="00CB37D3"/>
    <w:rsid w:val="00CB3805"/>
    <w:rsid w:val="00CB42B2"/>
    <w:rsid w:val="00CB433B"/>
    <w:rsid w:val="00CB4769"/>
    <w:rsid w:val="00CB4BE3"/>
    <w:rsid w:val="00CB52FC"/>
    <w:rsid w:val="00CB550E"/>
    <w:rsid w:val="00CB5F91"/>
    <w:rsid w:val="00CB6268"/>
    <w:rsid w:val="00CB69CD"/>
    <w:rsid w:val="00CB7F8C"/>
    <w:rsid w:val="00CC042E"/>
    <w:rsid w:val="00CC0629"/>
    <w:rsid w:val="00CC100E"/>
    <w:rsid w:val="00CC21F7"/>
    <w:rsid w:val="00CC22D4"/>
    <w:rsid w:val="00CC241D"/>
    <w:rsid w:val="00CC275F"/>
    <w:rsid w:val="00CC280A"/>
    <w:rsid w:val="00CC2EA1"/>
    <w:rsid w:val="00CC31C4"/>
    <w:rsid w:val="00CC3952"/>
    <w:rsid w:val="00CC3BFE"/>
    <w:rsid w:val="00CC47F3"/>
    <w:rsid w:val="00CC5164"/>
    <w:rsid w:val="00CC540C"/>
    <w:rsid w:val="00CC5766"/>
    <w:rsid w:val="00CC58EA"/>
    <w:rsid w:val="00CC5A5D"/>
    <w:rsid w:val="00CC5F7C"/>
    <w:rsid w:val="00CC6121"/>
    <w:rsid w:val="00CC6C81"/>
    <w:rsid w:val="00CC72DA"/>
    <w:rsid w:val="00CC77A9"/>
    <w:rsid w:val="00CC7825"/>
    <w:rsid w:val="00CD0352"/>
    <w:rsid w:val="00CD0DC9"/>
    <w:rsid w:val="00CD0E8E"/>
    <w:rsid w:val="00CD1E52"/>
    <w:rsid w:val="00CD220A"/>
    <w:rsid w:val="00CD2483"/>
    <w:rsid w:val="00CD2964"/>
    <w:rsid w:val="00CD2E46"/>
    <w:rsid w:val="00CD2FFF"/>
    <w:rsid w:val="00CD3DF2"/>
    <w:rsid w:val="00CD45FA"/>
    <w:rsid w:val="00CD4CB0"/>
    <w:rsid w:val="00CD4E81"/>
    <w:rsid w:val="00CD4EFD"/>
    <w:rsid w:val="00CD54B0"/>
    <w:rsid w:val="00CD58D5"/>
    <w:rsid w:val="00CD5DC0"/>
    <w:rsid w:val="00CD5EC1"/>
    <w:rsid w:val="00CD6814"/>
    <w:rsid w:val="00CD6EC8"/>
    <w:rsid w:val="00CD741E"/>
    <w:rsid w:val="00CD7DEF"/>
    <w:rsid w:val="00CE00ED"/>
    <w:rsid w:val="00CE0281"/>
    <w:rsid w:val="00CE03E8"/>
    <w:rsid w:val="00CE0A2C"/>
    <w:rsid w:val="00CE12AA"/>
    <w:rsid w:val="00CE152C"/>
    <w:rsid w:val="00CE1E13"/>
    <w:rsid w:val="00CE297A"/>
    <w:rsid w:val="00CE2EC7"/>
    <w:rsid w:val="00CE3486"/>
    <w:rsid w:val="00CE37C8"/>
    <w:rsid w:val="00CE3ACD"/>
    <w:rsid w:val="00CE4298"/>
    <w:rsid w:val="00CE46BA"/>
    <w:rsid w:val="00CE48B4"/>
    <w:rsid w:val="00CE4B8E"/>
    <w:rsid w:val="00CE5066"/>
    <w:rsid w:val="00CE5094"/>
    <w:rsid w:val="00CE6FF5"/>
    <w:rsid w:val="00CE7182"/>
    <w:rsid w:val="00CE749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C04"/>
    <w:rsid w:val="00CF3C5F"/>
    <w:rsid w:val="00CF3D12"/>
    <w:rsid w:val="00CF4001"/>
    <w:rsid w:val="00CF4265"/>
    <w:rsid w:val="00CF4698"/>
    <w:rsid w:val="00CF4E0D"/>
    <w:rsid w:val="00CF6ACE"/>
    <w:rsid w:val="00CF6F2E"/>
    <w:rsid w:val="00CF75C9"/>
    <w:rsid w:val="00CF77B7"/>
    <w:rsid w:val="00CF79DF"/>
    <w:rsid w:val="00D005CB"/>
    <w:rsid w:val="00D00CEB"/>
    <w:rsid w:val="00D00D0E"/>
    <w:rsid w:val="00D01136"/>
    <w:rsid w:val="00D017D5"/>
    <w:rsid w:val="00D02420"/>
    <w:rsid w:val="00D028A4"/>
    <w:rsid w:val="00D02F21"/>
    <w:rsid w:val="00D0324B"/>
    <w:rsid w:val="00D03757"/>
    <w:rsid w:val="00D03995"/>
    <w:rsid w:val="00D039C2"/>
    <w:rsid w:val="00D03EEE"/>
    <w:rsid w:val="00D03F76"/>
    <w:rsid w:val="00D03FB1"/>
    <w:rsid w:val="00D04754"/>
    <w:rsid w:val="00D0478F"/>
    <w:rsid w:val="00D04CC9"/>
    <w:rsid w:val="00D05475"/>
    <w:rsid w:val="00D05FC1"/>
    <w:rsid w:val="00D061DB"/>
    <w:rsid w:val="00D06407"/>
    <w:rsid w:val="00D06561"/>
    <w:rsid w:val="00D067ED"/>
    <w:rsid w:val="00D06C4B"/>
    <w:rsid w:val="00D0712C"/>
    <w:rsid w:val="00D071C9"/>
    <w:rsid w:val="00D0759B"/>
    <w:rsid w:val="00D07A60"/>
    <w:rsid w:val="00D07E7E"/>
    <w:rsid w:val="00D10183"/>
    <w:rsid w:val="00D11145"/>
    <w:rsid w:val="00D12AA3"/>
    <w:rsid w:val="00D13126"/>
    <w:rsid w:val="00D14323"/>
    <w:rsid w:val="00D14362"/>
    <w:rsid w:val="00D14904"/>
    <w:rsid w:val="00D149A9"/>
    <w:rsid w:val="00D153FE"/>
    <w:rsid w:val="00D157DB"/>
    <w:rsid w:val="00D15D63"/>
    <w:rsid w:val="00D20184"/>
    <w:rsid w:val="00D20610"/>
    <w:rsid w:val="00D207E1"/>
    <w:rsid w:val="00D2097E"/>
    <w:rsid w:val="00D20EED"/>
    <w:rsid w:val="00D211B6"/>
    <w:rsid w:val="00D2137D"/>
    <w:rsid w:val="00D217CE"/>
    <w:rsid w:val="00D22EB0"/>
    <w:rsid w:val="00D232D7"/>
    <w:rsid w:val="00D232E4"/>
    <w:rsid w:val="00D23580"/>
    <w:rsid w:val="00D23E89"/>
    <w:rsid w:val="00D242D5"/>
    <w:rsid w:val="00D24682"/>
    <w:rsid w:val="00D24818"/>
    <w:rsid w:val="00D255CD"/>
    <w:rsid w:val="00D256AF"/>
    <w:rsid w:val="00D2580F"/>
    <w:rsid w:val="00D2645A"/>
    <w:rsid w:val="00D267BB"/>
    <w:rsid w:val="00D26CB5"/>
    <w:rsid w:val="00D26E33"/>
    <w:rsid w:val="00D26E3E"/>
    <w:rsid w:val="00D303B3"/>
    <w:rsid w:val="00D30D55"/>
    <w:rsid w:val="00D314E9"/>
    <w:rsid w:val="00D31BDD"/>
    <w:rsid w:val="00D3202B"/>
    <w:rsid w:val="00D320CA"/>
    <w:rsid w:val="00D32789"/>
    <w:rsid w:val="00D32B74"/>
    <w:rsid w:val="00D32BA2"/>
    <w:rsid w:val="00D32F04"/>
    <w:rsid w:val="00D333A8"/>
    <w:rsid w:val="00D33876"/>
    <w:rsid w:val="00D33950"/>
    <w:rsid w:val="00D34196"/>
    <w:rsid w:val="00D34C89"/>
    <w:rsid w:val="00D3517C"/>
    <w:rsid w:val="00D35B10"/>
    <w:rsid w:val="00D35CC9"/>
    <w:rsid w:val="00D35D25"/>
    <w:rsid w:val="00D3694A"/>
    <w:rsid w:val="00D37490"/>
    <w:rsid w:val="00D3759D"/>
    <w:rsid w:val="00D37E3F"/>
    <w:rsid w:val="00D40A18"/>
    <w:rsid w:val="00D40A3C"/>
    <w:rsid w:val="00D40AC2"/>
    <w:rsid w:val="00D4100C"/>
    <w:rsid w:val="00D412FC"/>
    <w:rsid w:val="00D414AF"/>
    <w:rsid w:val="00D41636"/>
    <w:rsid w:val="00D41D44"/>
    <w:rsid w:val="00D41D96"/>
    <w:rsid w:val="00D41FB4"/>
    <w:rsid w:val="00D428F9"/>
    <w:rsid w:val="00D43E41"/>
    <w:rsid w:val="00D43FF9"/>
    <w:rsid w:val="00D441BC"/>
    <w:rsid w:val="00D449E5"/>
    <w:rsid w:val="00D44E7E"/>
    <w:rsid w:val="00D4540D"/>
    <w:rsid w:val="00D45418"/>
    <w:rsid w:val="00D45B0F"/>
    <w:rsid w:val="00D46005"/>
    <w:rsid w:val="00D469C5"/>
    <w:rsid w:val="00D46EB0"/>
    <w:rsid w:val="00D47BA4"/>
    <w:rsid w:val="00D50C93"/>
    <w:rsid w:val="00D51463"/>
    <w:rsid w:val="00D5181F"/>
    <w:rsid w:val="00D5186E"/>
    <w:rsid w:val="00D51ED1"/>
    <w:rsid w:val="00D5219B"/>
    <w:rsid w:val="00D5224F"/>
    <w:rsid w:val="00D52624"/>
    <w:rsid w:val="00D530B8"/>
    <w:rsid w:val="00D53414"/>
    <w:rsid w:val="00D5371E"/>
    <w:rsid w:val="00D53BCC"/>
    <w:rsid w:val="00D5489F"/>
    <w:rsid w:val="00D5524D"/>
    <w:rsid w:val="00D552AC"/>
    <w:rsid w:val="00D55E63"/>
    <w:rsid w:val="00D560A4"/>
    <w:rsid w:val="00D56124"/>
    <w:rsid w:val="00D56221"/>
    <w:rsid w:val="00D5659E"/>
    <w:rsid w:val="00D56623"/>
    <w:rsid w:val="00D569E2"/>
    <w:rsid w:val="00D56C41"/>
    <w:rsid w:val="00D56E60"/>
    <w:rsid w:val="00D56F48"/>
    <w:rsid w:val="00D57591"/>
    <w:rsid w:val="00D575BA"/>
    <w:rsid w:val="00D57BD1"/>
    <w:rsid w:val="00D57C28"/>
    <w:rsid w:val="00D57D51"/>
    <w:rsid w:val="00D60016"/>
    <w:rsid w:val="00D60587"/>
    <w:rsid w:val="00D6092D"/>
    <w:rsid w:val="00D60C4C"/>
    <w:rsid w:val="00D61C0A"/>
    <w:rsid w:val="00D6218E"/>
    <w:rsid w:val="00D62646"/>
    <w:rsid w:val="00D635D3"/>
    <w:rsid w:val="00D63BB4"/>
    <w:rsid w:val="00D63F67"/>
    <w:rsid w:val="00D646B9"/>
    <w:rsid w:val="00D6516D"/>
    <w:rsid w:val="00D6577A"/>
    <w:rsid w:val="00D658FA"/>
    <w:rsid w:val="00D65BA2"/>
    <w:rsid w:val="00D66052"/>
    <w:rsid w:val="00D6624F"/>
    <w:rsid w:val="00D669F0"/>
    <w:rsid w:val="00D66F53"/>
    <w:rsid w:val="00D6706D"/>
    <w:rsid w:val="00D671D5"/>
    <w:rsid w:val="00D67371"/>
    <w:rsid w:val="00D673B0"/>
    <w:rsid w:val="00D6756D"/>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E16"/>
    <w:rsid w:val="00D75E22"/>
    <w:rsid w:val="00D76593"/>
    <w:rsid w:val="00D767B0"/>
    <w:rsid w:val="00D7734F"/>
    <w:rsid w:val="00D77744"/>
    <w:rsid w:val="00D77FAF"/>
    <w:rsid w:val="00D801E9"/>
    <w:rsid w:val="00D802DA"/>
    <w:rsid w:val="00D80E0B"/>
    <w:rsid w:val="00D8105D"/>
    <w:rsid w:val="00D82003"/>
    <w:rsid w:val="00D82197"/>
    <w:rsid w:val="00D829F6"/>
    <w:rsid w:val="00D83583"/>
    <w:rsid w:val="00D836E0"/>
    <w:rsid w:val="00D83717"/>
    <w:rsid w:val="00D84A1B"/>
    <w:rsid w:val="00D851A6"/>
    <w:rsid w:val="00D851E1"/>
    <w:rsid w:val="00D856F2"/>
    <w:rsid w:val="00D85EED"/>
    <w:rsid w:val="00D86264"/>
    <w:rsid w:val="00D86799"/>
    <w:rsid w:val="00D86C0C"/>
    <w:rsid w:val="00D86D25"/>
    <w:rsid w:val="00D86FC3"/>
    <w:rsid w:val="00D873C1"/>
    <w:rsid w:val="00D87423"/>
    <w:rsid w:val="00D8772E"/>
    <w:rsid w:val="00D87D8B"/>
    <w:rsid w:val="00D87D95"/>
    <w:rsid w:val="00D90302"/>
    <w:rsid w:val="00D90411"/>
    <w:rsid w:val="00D90658"/>
    <w:rsid w:val="00D90B5B"/>
    <w:rsid w:val="00D90D58"/>
    <w:rsid w:val="00D910F8"/>
    <w:rsid w:val="00D9113C"/>
    <w:rsid w:val="00D911BC"/>
    <w:rsid w:val="00D912A3"/>
    <w:rsid w:val="00D91525"/>
    <w:rsid w:val="00D9154D"/>
    <w:rsid w:val="00D9194C"/>
    <w:rsid w:val="00D924CC"/>
    <w:rsid w:val="00D92C12"/>
    <w:rsid w:val="00D932F6"/>
    <w:rsid w:val="00D93367"/>
    <w:rsid w:val="00D939FF"/>
    <w:rsid w:val="00D93BE5"/>
    <w:rsid w:val="00D93F1E"/>
    <w:rsid w:val="00D94179"/>
    <w:rsid w:val="00D94995"/>
    <w:rsid w:val="00D9504A"/>
    <w:rsid w:val="00D9540D"/>
    <w:rsid w:val="00D956D2"/>
    <w:rsid w:val="00D96EDD"/>
    <w:rsid w:val="00D970CF"/>
    <w:rsid w:val="00D97211"/>
    <w:rsid w:val="00D97390"/>
    <w:rsid w:val="00D9744B"/>
    <w:rsid w:val="00D9772C"/>
    <w:rsid w:val="00D97CA0"/>
    <w:rsid w:val="00DA0409"/>
    <w:rsid w:val="00DA0A41"/>
    <w:rsid w:val="00DA0E51"/>
    <w:rsid w:val="00DA0F4C"/>
    <w:rsid w:val="00DA1B2F"/>
    <w:rsid w:val="00DA1D7F"/>
    <w:rsid w:val="00DA2B0C"/>
    <w:rsid w:val="00DA3C89"/>
    <w:rsid w:val="00DA3D6B"/>
    <w:rsid w:val="00DA4713"/>
    <w:rsid w:val="00DA4746"/>
    <w:rsid w:val="00DA4962"/>
    <w:rsid w:val="00DA4D4C"/>
    <w:rsid w:val="00DA5F05"/>
    <w:rsid w:val="00DA6AD0"/>
    <w:rsid w:val="00DB05A9"/>
    <w:rsid w:val="00DB0808"/>
    <w:rsid w:val="00DB08DE"/>
    <w:rsid w:val="00DB1825"/>
    <w:rsid w:val="00DB1F91"/>
    <w:rsid w:val="00DB269D"/>
    <w:rsid w:val="00DB3008"/>
    <w:rsid w:val="00DB3CCC"/>
    <w:rsid w:val="00DB4F02"/>
    <w:rsid w:val="00DB58BD"/>
    <w:rsid w:val="00DB62BD"/>
    <w:rsid w:val="00DB6310"/>
    <w:rsid w:val="00DB6392"/>
    <w:rsid w:val="00DB6735"/>
    <w:rsid w:val="00DB6A51"/>
    <w:rsid w:val="00DB6C4C"/>
    <w:rsid w:val="00DB6C59"/>
    <w:rsid w:val="00DB6C8C"/>
    <w:rsid w:val="00DB6CE6"/>
    <w:rsid w:val="00DB70B7"/>
    <w:rsid w:val="00DB7158"/>
    <w:rsid w:val="00DB7756"/>
    <w:rsid w:val="00DB7818"/>
    <w:rsid w:val="00DB782B"/>
    <w:rsid w:val="00DB7927"/>
    <w:rsid w:val="00DC02A1"/>
    <w:rsid w:val="00DC10F1"/>
    <w:rsid w:val="00DC13AF"/>
    <w:rsid w:val="00DC14C7"/>
    <w:rsid w:val="00DC2020"/>
    <w:rsid w:val="00DC24F7"/>
    <w:rsid w:val="00DC28C2"/>
    <w:rsid w:val="00DC349E"/>
    <w:rsid w:val="00DC3A8D"/>
    <w:rsid w:val="00DC419C"/>
    <w:rsid w:val="00DC4325"/>
    <w:rsid w:val="00DC4886"/>
    <w:rsid w:val="00DC50D1"/>
    <w:rsid w:val="00DC5178"/>
    <w:rsid w:val="00DC56D5"/>
    <w:rsid w:val="00DC5A4F"/>
    <w:rsid w:val="00DC5D11"/>
    <w:rsid w:val="00DC631C"/>
    <w:rsid w:val="00DC6339"/>
    <w:rsid w:val="00DC65AD"/>
    <w:rsid w:val="00DD0444"/>
    <w:rsid w:val="00DD06FE"/>
    <w:rsid w:val="00DD0848"/>
    <w:rsid w:val="00DD0B51"/>
    <w:rsid w:val="00DD11BD"/>
    <w:rsid w:val="00DD1323"/>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2F1"/>
    <w:rsid w:val="00DD64AC"/>
    <w:rsid w:val="00DD7403"/>
    <w:rsid w:val="00DD746B"/>
    <w:rsid w:val="00DD749C"/>
    <w:rsid w:val="00DD75A1"/>
    <w:rsid w:val="00DD760E"/>
    <w:rsid w:val="00DE00A9"/>
    <w:rsid w:val="00DE01EC"/>
    <w:rsid w:val="00DE0C2F"/>
    <w:rsid w:val="00DE0DCC"/>
    <w:rsid w:val="00DE0E59"/>
    <w:rsid w:val="00DE1465"/>
    <w:rsid w:val="00DE1818"/>
    <w:rsid w:val="00DE1BE6"/>
    <w:rsid w:val="00DE1D2A"/>
    <w:rsid w:val="00DE1E42"/>
    <w:rsid w:val="00DE2730"/>
    <w:rsid w:val="00DE28E3"/>
    <w:rsid w:val="00DE2B00"/>
    <w:rsid w:val="00DE2C23"/>
    <w:rsid w:val="00DE3038"/>
    <w:rsid w:val="00DE44A1"/>
    <w:rsid w:val="00DE45A3"/>
    <w:rsid w:val="00DE45FE"/>
    <w:rsid w:val="00DE4995"/>
    <w:rsid w:val="00DE4A22"/>
    <w:rsid w:val="00DE505E"/>
    <w:rsid w:val="00DE54DB"/>
    <w:rsid w:val="00DE5576"/>
    <w:rsid w:val="00DE6054"/>
    <w:rsid w:val="00DE616C"/>
    <w:rsid w:val="00DE6242"/>
    <w:rsid w:val="00DE645A"/>
    <w:rsid w:val="00DE6754"/>
    <w:rsid w:val="00DE6BDE"/>
    <w:rsid w:val="00DE6EDD"/>
    <w:rsid w:val="00DE6F2E"/>
    <w:rsid w:val="00DE7184"/>
    <w:rsid w:val="00DE7FF2"/>
    <w:rsid w:val="00DF0916"/>
    <w:rsid w:val="00DF0B1C"/>
    <w:rsid w:val="00DF0BF9"/>
    <w:rsid w:val="00DF0CA9"/>
    <w:rsid w:val="00DF1BD4"/>
    <w:rsid w:val="00DF1F6E"/>
    <w:rsid w:val="00DF1FAB"/>
    <w:rsid w:val="00DF323E"/>
    <w:rsid w:val="00DF3E88"/>
    <w:rsid w:val="00DF3EA1"/>
    <w:rsid w:val="00DF435F"/>
    <w:rsid w:val="00DF4660"/>
    <w:rsid w:val="00DF4671"/>
    <w:rsid w:val="00DF4A42"/>
    <w:rsid w:val="00DF540E"/>
    <w:rsid w:val="00DF545A"/>
    <w:rsid w:val="00DF5811"/>
    <w:rsid w:val="00DF5BB7"/>
    <w:rsid w:val="00DF5F17"/>
    <w:rsid w:val="00DF6205"/>
    <w:rsid w:val="00DF641A"/>
    <w:rsid w:val="00DF6CC3"/>
    <w:rsid w:val="00DF7324"/>
    <w:rsid w:val="00DF753D"/>
    <w:rsid w:val="00DF7D6D"/>
    <w:rsid w:val="00DF7EBB"/>
    <w:rsid w:val="00DF7FB6"/>
    <w:rsid w:val="00E0048C"/>
    <w:rsid w:val="00E027B0"/>
    <w:rsid w:val="00E02C43"/>
    <w:rsid w:val="00E02CB5"/>
    <w:rsid w:val="00E02E90"/>
    <w:rsid w:val="00E031A9"/>
    <w:rsid w:val="00E03343"/>
    <w:rsid w:val="00E033DC"/>
    <w:rsid w:val="00E0394E"/>
    <w:rsid w:val="00E03BD7"/>
    <w:rsid w:val="00E04213"/>
    <w:rsid w:val="00E048DA"/>
    <w:rsid w:val="00E04A47"/>
    <w:rsid w:val="00E06174"/>
    <w:rsid w:val="00E063BF"/>
    <w:rsid w:val="00E077D3"/>
    <w:rsid w:val="00E07A05"/>
    <w:rsid w:val="00E1073F"/>
    <w:rsid w:val="00E108EF"/>
    <w:rsid w:val="00E109B4"/>
    <w:rsid w:val="00E10BEB"/>
    <w:rsid w:val="00E10F68"/>
    <w:rsid w:val="00E1156C"/>
    <w:rsid w:val="00E115AE"/>
    <w:rsid w:val="00E11C5E"/>
    <w:rsid w:val="00E12DF1"/>
    <w:rsid w:val="00E133E4"/>
    <w:rsid w:val="00E1377D"/>
    <w:rsid w:val="00E138DA"/>
    <w:rsid w:val="00E1425E"/>
    <w:rsid w:val="00E145D5"/>
    <w:rsid w:val="00E14916"/>
    <w:rsid w:val="00E14CC2"/>
    <w:rsid w:val="00E15131"/>
    <w:rsid w:val="00E15178"/>
    <w:rsid w:val="00E15531"/>
    <w:rsid w:val="00E17107"/>
    <w:rsid w:val="00E17128"/>
    <w:rsid w:val="00E17206"/>
    <w:rsid w:val="00E17574"/>
    <w:rsid w:val="00E178C4"/>
    <w:rsid w:val="00E203B0"/>
    <w:rsid w:val="00E2054E"/>
    <w:rsid w:val="00E2165D"/>
    <w:rsid w:val="00E227D1"/>
    <w:rsid w:val="00E22FCB"/>
    <w:rsid w:val="00E234A3"/>
    <w:rsid w:val="00E23D56"/>
    <w:rsid w:val="00E24300"/>
    <w:rsid w:val="00E243D1"/>
    <w:rsid w:val="00E246BE"/>
    <w:rsid w:val="00E247F1"/>
    <w:rsid w:val="00E24E42"/>
    <w:rsid w:val="00E253EB"/>
    <w:rsid w:val="00E25909"/>
    <w:rsid w:val="00E25DF5"/>
    <w:rsid w:val="00E266B7"/>
    <w:rsid w:val="00E2706C"/>
    <w:rsid w:val="00E304B9"/>
    <w:rsid w:val="00E30D74"/>
    <w:rsid w:val="00E3179B"/>
    <w:rsid w:val="00E32116"/>
    <w:rsid w:val="00E3219E"/>
    <w:rsid w:val="00E323B2"/>
    <w:rsid w:val="00E32427"/>
    <w:rsid w:val="00E331D1"/>
    <w:rsid w:val="00E332AD"/>
    <w:rsid w:val="00E335D9"/>
    <w:rsid w:val="00E33B6A"/>
    <w:rsid w:val="00E33CB0"/>
    <w:rsid w:val="00E3404C"/>
    <w:rsid w:val="00E34B7A"/>
    <w:rsid w:val="00E35450"/>
    <w:rsid w:val="00E35A9C"/>
    <w:rsid w:val="00E3658E"/>
    <w:rsid w:val="00E370ED"/>
    <w:rsid w:val="00E4001C"/>
    <w:rsid w:val="00E40238"/>
    <w:rsid w:val="00E403EA"/>
    <w:rsid w:val="00E40827"/>
    <w:rsid w:val="00E4088B"/>
    <w:rsid w:val="00E409B3"/>
    <w:rsid w:val="00E40DB3"/>
    <w:rsid w:val="00E41186"/>
    <w:rsid w:val="00E4122F"/>
    <w:rsid w:val="00E412BA"/>
    <w:rsid w:val="00E413D1"/>
    <w:rsid w:val="00E416B6"/>
    <w:rsid w:val="00E42007"/>
    <w:rsid w:val="00E425A1"/>
    <w:rsid w:val="00E42F5F"/>
    <w:rsid w:val="00E43787"/>
    <w:rsid w:val="00E437CA"/>
    <w:rsid w:val="00E43989"/>
    <w:rsid w:val="00E4403B"/>
    <w:rsid w:val="00E44451"/>
    <w:rsid w:val="00E44A33"/>
    <w:rsid w:val="00E4540B"/>
    <w:rsid w:val="00E45A56"/>
    <w:rsid w:val="00E45A85"/>
    <w:rsid w:val="00E461D2"/>
    <w:rsid w:val="00E462AD"/>
    <w:rsid w:val="00E46825"/>
    <w:rsid w:val="00E46B45"/>
    <w:rsid w:val="00E46C17"/>
    <w:rsid w:val="00E46F00"/>
    <w:rsid w:val="00E4728D"/>
    <w:rsid w:val="00E47395"/>
    <w:rsid w:val="00E47C9B"/>
    <w:rsid w:val="00E50F2F"/>
    <w:rsid w:val="00E51086"/>
    <w:rsid w:val="00E51A84"/>
    <w:rsid w:val="00E51EF3"/>
    <w:rsid w:val="00E52160"/>
    <w:rsid w:val="00E52886"/>
    <w:rsid w:val="00E52A1F"/>
    <w:rsid w:val="00E53C67"/>
    <w:rsid w:val="00E53EA6"/>
    <w:rsid w:val="00E540A4"/>
    <w:rsid w:val="00E5483B"/>
    <w:rsid w:val="00E54CF5"/>
    <w:rsid w:val="00E5500E"/>
    <w:rsid w:val="00E55DAD"/>
    <w:rsid w:val="00E563A3"/>
    <w:rsid w:val="00E563F2"/>
    <w:rsid w:val="00E56CE4"/>
    <w:rsid w:val="00E571E6"/>
    <w:rsid w:val="00E57335"/>
    <w:rsid w:val="00E57404"/>
    <w:rsid w:val="00E57416"/>
    <w:rsid w:val="00E5756A"/>
    <w:rsid w:val="00E578C5"/>
    <w:rsid w:val="00E57E21"/>
    <w:rsid w:val="00E6045E"/>
    <w:rsid w:val="00E60810"/>
    <w:rsid w:val="00E608CA"/>
    <w:rsid w:val="00E609AA"/>
    <w:rsid w:val="00E613E4"/>
    <w:rsid w:val="00E61758"/>
    <w:rsid w:val="00E61CAB"/>
    <w:rsid w:val="00E6204F"/>
    <w:rsid w:val="00E625F4"/>
    <w:rsid w:val="00E62DCC"/>
    <w:rsid w:val="00E634BC"/>
    <w:rsid w:val="00E63AF2"/>
    <w:rsid w:val="00E64092"/>
    <w:rsid w:val="00E643FA"/>
    <w:rsid w:val="00E6576D"/>
    <w:rsid w:val="00E66B97"/>
    <w:rsid w:val="00E67AB5"/>
    <w:rsid w:val="00E70B5C"/>
    <w:rsid w:val="00E70FB5"/>
    <w:rsid w:val="00E70FE5"/>
    <w:rsid w:val="00E724B9"/>
    <w:rsid w:val="00E726B7"/>
    <w:rsid w:val="00E72D18"/>
    <w:rsid w:val="00E72D69"/>
    <w:rsid w:val="00E7350A"/>
    <w:rsid w:val="00E73DEC"/>
    <w:rsid w:val="00E73ED7"/>
    <w:rsid w:val="00E73EF7"/>
    <w:rsid w:val="00E7427E"/>
    <w:rsid w:val="00E74759"/>
    <w:rsid w:val="00E748E5"/>
    <w:rsid w:val="00E75015"/>
    <w:rsid w:val="00E759D6"/>
    <w:rsid w:val="00E75A0D"/>
    <w:rsid w:val="00E76454"/>
    <w:rsid w:val="00E767AE"/>
    <w:rsid w:val="00E768B9"/>
    <w:rsid w:val="00E77E04"/>
    <w:rsid w:val="00E77E94"/>
    <w:rsid w:val="00E801CE"/>
    <w:rsid w:val="00E8108D"/>
    <w:rsid w:val="00E815CF"/>
    <w:rsid w:val="00E8177E"/>
    <w:rsid w:val="00E81789"/>
    <w:rsid w:val="00E8199A"/>
    <w:rsid w:val="00E81C1E"/>
    <w:rsid w:val="00E8268A"/>
    <w:rsid w:val="00E828A4"/>
    <w:rsid w:val="00E829DE"/>
    <w:rsid w:val="00E82D52"/>
    <w:rsid w:val="00E83266"/>
    <w:rsid w:val="00E83E7E"/>
    <w:rsid w:val="00E83FF8"/>
    <w:rsid w:val="00E841ED"/>
    <w:rsid w:val="00E84261"/>
    <w:rsid w:val="00E84437"/>
    <w:rsid w:val="00E845C2"/>
    <w:rsid w:val="00E84613"/>
    <w:rsid w:val="00E8492A"/>
    <w:rsid w:val="00E84A8A"/>
    <w:rsid w:val="00E84B67"/>
    <w:rsid w:val="00E84EB1"/>
    <w:rsid w:val="00E85A3A"/>
    <w:rsid w:val="00E85F4A"/>
    <w:rsid w:val="00E8622E"/>
    <w:rsid w:val="00E86527"/>
    <w:rsid w:val="00E865F5"/>
    <w:rsid w:val="00E86EDF"/>
    <w:rsid w:val="00E870B1"/>
    <w:rsid w:val="00E872D0"/>
    <w:rsid w:val="00E874B7"/>
    <w:rsid w:val="00E87EFF"/>
    <w:rsid w:val="00E903B9"/>
    <w:rsid w:val="00E90563"/>
    <w:rsid w:val="00E90850"/>
    <w:rsid w:val="00E9088E"/>
    <w:rsid w:val="00E90F44"/>
    <w:rsid w:val="00E90FC5"/>
    <w:rsid w:val="00E91233"/>
    <w:rsid w:val="00E915F9"/>
    <w:rsid w:val="00E91A44"/>
    <w:rsid w:val="00E91C71"/>
    <w:rsid w:val="00E91DB3"/>
    <w:rsid w:val="00E9218F"/>
    <w:rsid w:val="00E92269"/>
    <w:rsid w:val="00E928D5"/>
    <w:rsid w:val="00E92AC4"/>
    <w:rsid w:val="00E9396E"/>
    <w:rsid w:val="00E93C02"/>
    <w:rsid w:val="00E9418B"/>
    <w:rsid w:val="00E94225"/>
    <w:rsid w:val="00E946E5"/>
    <w:rsid w:val="00E94A82"/>
    <w:rsid w:val="00E94CE5"/>
    <w:rsid w:val="00E94E62"/>
    <w:rsid w:val="00E94FB0"/>
    <w:rsid w:val="00E95D2A"/>
    <w:rsid w:val="00E963CD"/>
    <w:rsid w:val="00E965B3"/>
    <w:rsid w:val="00E96856"/>
    <w:rsid w:val="00E968BB"/>
    <w:rsid w:val="00E968BD"/>
    <w:rsid w:val="00E96CA9"/>
    <w:rsid w:val="00E972BF"/>
    <w:rsid w:val="00E972F4"/>
    <w:rsid w:val="00E974F2"/>
    <w:rsid w:val="00E9790B"/>
    <w:rsid w:val="00EA002C"/>
    <w:rsid w:val="00EA0B38"/>
    <w:rsid w:val="00EA0C0D"/>
    <w:rsid w:val="00EA17E3"/>
    <w:rsid w:val="00EA1B71"/>
    <w:rsid w:val="00EA1C59"/>
    <w:rsid w:val="00EA1F07"/>
    <w:rsid w:val="00EA205E"/>
    <w:rsid w:val="00EA2478"/>
    <w:rsid w:val="00EA24A4"/>
    <w:rsid w:val="00EA24B3"/>
    <w:rsid w:val="00EA31CA"/>
    <w:rsid w:val="00EA35C9"/>
    <w:rsid w:val="00EA3AD5"/>
    <w:rsid w:val="00EA3BF2"/>
    <w:rsid w:val="00EA3FC5"/>
    <w:rsid w:val="00EA466B"/>
    <w:rsid w:val="00EA50FB"/>
    <w:rsid w:val="00EA559A"/>
    <w:rsid w:val="00EA6086"/>
    <w:rsid w:val="00EA6093"/>
    <w:rsid w:val="00EA6180"/>
    <w:rsid w:val="00EA64F5"/>
    <w:rsid w:val="00EA655B"/>
    <w:rsid w:val="00EA7346"/>
    <w:rsid w:val="00EA7EDF"/>
    <w:rsid w:val="00EB0250"/>
    <w:rsid w:val="00EB04FC"/>
    <w:rsid w:val="00EB097F"/>
    <w:rsid w:val="00EB0BEE"/>
    <w:rsid w:val="00EB1445"/>
    <w:rsid w:val="00EB1702"/>
    <w:rsid w:val="00EB1AFE"/>
    <w:rsid w:val="00EB1BC9"/>
    <w:rsid w:val="00EB1CB4"/>
    <w:rsid w:val="00EB2229"/>
    <w:rsid w:val="00EB2993"/>
    <w:rsid w:val="00EB29E5"/>
    <w:rsid w:val="00EB2A46"/>
    <w:rsid w:val="00EB307D"/>
    <w:rsid w:val="00EB371B"/>
    <w:rsid w:val="00EB37E0"/>
    <w:rsid w:val="00EB391E"/>
    <w:rsid w:val="00EB3BDA"/>
    <w:rsid w:val="00EB3C14"/>
    <w:rsid w:val="00EB3FFF"/>
    <w:rsid w:val="00EB422A"/>
    <w:rsid w:val="00EB4847"/>
    <w:rsid w:val="00EB54CD"/>
    <w:rsid w:val="00EB5518"/>
    <w:rsid w:val="00EB5AF8"/>
    <w:rsid w:val="00EB5DC1"/>
    <w:rsid w:val="00EB5F2A"/>
    <w:rsid w:val="00EB67D4"/>
    <w:rsid w:val="00EB6FF2"/>
    <w:rsid w:val="00EB732C"/>
    <w:rsid w:val="00EB73A3"/>
    <w:rsid w:val="00EB794C"/>
    <w:rsid w:val="00EB7A20"/>
    <w:rsid w:val="00EB7BF6"/>
    <w:rsid w:val="00EB7C8D"/>
    <w:rsid w:val="00EB7CC4"/>
    <w:rsid w:val="00EB7D24"/>
    <w:rsid w:val="00EB7DE4"/>
    <w:rsid w:val="00EB7F3E"/>
    <w:rsid w:val="00EC021B"/>
    <w:rsid w:val="00EC03E1"/>
    <w:rsid w:val="00EC09E1"/>
    <w:rsid w:val="00EC0AD8"/>
    <w:rsid w:val="00EC0BEF"/>
    <w:rsid w:val="00EC0C47"/>
    <w:rsid w:val="00EC10AF"/>
    <w:rsid w:val="00EC13D2"/>
    <w:rsid w:val="00EC14A9"/>
    <w:rsid w:val="00EC1965"/>
    <w:rsid w:val="00EC1C01"/>
    <w:rsid w:val="00EC1E74"/>
    <w:rsid w:val="00EC2513"/>
    <w:rsid w:val="00EC30ED"/>
    <w:rsid w:val="00EC32CE"/>
    <w:rsid w:val="00EC349A"/>
    <w:rsid w:val="00EC38E4"/>
    <w:rsid w:val="00EC3D88"/>
    <w:rsid w:val="00EC45BE"/>
    <w:rsid w:val="00EC45F7"/>
    <w:rsid w:val="00EC4606"/>
    <w:rsid w:val="00EC4918"/>
    <w:rsid w:val="00EC5091"/>
    <w:rsid w:val="00EC56AC"/>
    <w:rsid w:val="00EC5B8A"/>
    <w:rsid w:val="00EC5D41"/>
    <w:rsid w:val="00EC66AE"/>
    <w:rsid w:val="00EC696A"/>
    <w:rsid w:val="00EC6A13"/>
    <w:rsid w:val="00EC7096"/>
    <w:rsid w:val="00ED0452"/>
    <w:rsid w:val="00ED05C1"/>
    <w:rsid w:val="00ED10D6"/>
    <w:rsid w:val="00ED144C"/>
    <w:rsid w:val="00ED1A2B"/>
    <w:rsid w:val="00ED2592"/>
    <w:rsid w:val="00ED28F7"/>
    <w:rsid w:val="00ED37A8"/>
    <w:rsid w:val="00ED3811"/>
    <w:rsid w:val="00ED394C"/>
    <w:rsid w:val="00ED4192"/>
    <w:rsid w:val="00ED4262"/>
    <w:rsid w:val="00ED431B"/>
    <w:rsid w:val="00ED4932"/>
    <w:rsid w:val="00ED5096"/>
    <w:rsid w:val="00ED510C"/>
    <w:rsid w:val="00ED541D"/>
    <w:rsid w:val="00ED57F9"/>
    <w:rsid w:val="00ED5D0F"/>
    <w:rsid w:val="00ED6C91"/>
    <w:rsid w:val="00ED7C5F"/>
    <w:rsid w:val="00EE0360"/>
    <w:rsid w:val="00EE036F"/>
    <w:rsid w:val="00EE08C2"/>
    <w:rsid w:val="00EE0BC3"/>
    <w:rsid w:val="00EE0BFE"/>
    <w:rsid w:val="00EE115F"/>
    <w:rsid w:val="00EE18D7"/>
    <w:rsid w:val="00EE1E98"/>
    <w:rsid w:val="00EE3B2E"/>
    <w:rsid w:val="00EE4A8A"/>
    <w:rsid w:val="00EE4AE5"/>
    <w:rsid w:val="00EE4B47"/>
    <w:rsid w:val="00EE53F0"/>
    <w:rsid w:val="00EE58CC"/>
    <w:rsid w:val="00EE596D"/>
    <w:rsid w:val="00EE5C14"/>
    <w:rsid w:val="00EE5CA8"/>
    <w:rsid w:val="00EE64F6"/>
    <w:rsid w:val="00EE665B"/>
    <w:rsid w:val="00EE718F"/>
    <w:rsid w:val="00EE7AFB"/>
    <w:rsid w:val="00EE7E5C"/>
    <w:rsid w:val="00EE7EF2"/>
    <w:rsid w:val="00EF014E"/>
    <w:rsid w:val="00EF0728"/>
    <w:rsid w:val="00EF0986"/>
    <w:rsid w:val="00EF1E59"/>
    <w:rsid w:val="00EF219F"/>
    <w:rsid w:val="00EF21A8"/>
    <w:rsid w:val="00EF22E6"/>
    <w:rsid w:val="00EF29C1"/>
    <w:rsid w:val="00EF29DA"/>
    <w:rsid w:val="00EF3007"/>
    <w:rsid w:val="00EF3980"/>
    <w:rsid w:val="00EF3EAC"/>
    <w:rsid w:val="00EF48B8"/>
    <w:rsid w:val="00EF553B"/>
    <w:rsid w:val="00EF593B"/>
    <w:rsid w:val="00EF5E62"/>
    <w:rsid w:val="00EF6A24"/>
    <w:rsid w:val="00EF6D1D"/>
    <w:rsid w:val="00EF771A"/>
    <w:rsid w:val="00EF7B38"/>
    <w:rsid w:val="00EF7B9F"/>
    <w:rsid w:val="00F00BA9"/>
    <w:rsid w:val="00F00DAF"/>
    <w:rsid w:val="00F01352"/>
    <w:rsid w:val="00F015FC"/>
    <w:rsid w:val="00F017B1"/>
    <w:rsid w:val="00F0281E"/>
    <w:rsid w:val="00F02B29"/>
    <w:rsid w:val="00F02DA3"/>
    <w:rsid w:val="00F03352"/>
    <w:rsid w:val="00F0340E"/>
    <w:rsid w:val="00F034F7"/>
    <w:rsid w:val="00F03A80"/>
    <w:rsid w:val="00F03B73"/>
    <w:rsid w:val="00F043F5"/>
    <w:rsid w:val="00F04F5A"/>
    <w:rsid w:val="00F051F0"/>
    <w:rsid w:val="00F05251"/>
    <w:rsid w:val="00F05313"/>
    <w:rsid w:val="00F05333"/>
    <w:rsid w:val="00F063B8"/>
    <w:rsid w:val="00F0677E"/>
    <w:rsid w:val="00F06A07"/>
    <w:rsid w:val="00F075B0"/>
    <w:rsid w:val="00F07A31"/>
    <w:rsid w:val="00F07B1A"/>
    <w:rsid w:val="00F07E3C"/>
    <w:rsid w:val="00F10641"/>
    <w:rsid w:val="00F10B94"/>
    <w:rsid w:val="00F1147E"/>
    <w:rsid w:val="00F117D6"/>
    <w:rsid w:val="00F11946"/>
    <w:rsid w:val="00F11B39"/>
    <w:rsid w:val="00F11C20"/>
    <w:rsid w:val="00F124D9"/>
    <w:rsid w:val="00F12813"/>
    <w:rsid w:val="00F13003"/>
    <w:rsid w:val="00F13471"/>
    <w:rsid w:val="00F135BF"/>
    <w:rsid w:val="00F1374C"/>
    <w:rsid w:val="00F13936"/>
    <w:rsid w:val="00F13C0C"/>
    <w:rsid w:val="00F1400B"/>
    <w:rsid w:val="00F14336"/>
    <w:rsid w:val="00F148F9"/>
    <w:rsid w:val="00F14D17"/>
    <w:rsid w:val="00F15F40"/>
    <w:rsid w:val="00F165AC"/>
    <w:rsid w:val="00F16960"/>
    <w:rsid w:val="00F173B2"/>
    <w:rsid w:val="00F17419"/>
    <w:rsid w:val="00F1798C"/>
    <w:rsid w:val="00F20322"/>
    <w:rsid w:val="00F20346"/>
    <w:rsid w:val="00F20DF6"/>
    <w:rsid w:val="00F21149"/>
    <w:rsid w:val="00F213F1"/>
    <w:rsid w:val="00F21436"/>
    <w:rsid w:val="00F219C4"/>
    <w:rsid w:val="00F21FA0"/>
    <w:rsid w:val="00F2223F"/>
    <w:rsid w:val="00F22781"/>
    <w:rsid w:val="00F23542"/>
    <w:rsid w:val="00F236FF"/>
    <w:rsid w:val="00F23E37"/>
    <w:rsid w:val="00F23E41"/>
    <w:rsid w:val="00F241B1"/>
    <w:rsid w:val="00F24832"/>
    <w:rsid w:val="00F24B64"/>
    <w:rsid w:val="00F256A4"/>
    <w:rsid w:val="00F25A94"/>
    <w:rsid w:val="00F25B20"/>
    <w:rsid w:val="00F25E4B"/>
    <w:rsid w:val="00F262B5"/>
    <w:rsid w:val="00F26A7D"/>
    <w:rsid w:val="00F27CC7"/>
    <w:rsid w:val="00F27F5F"/>
    <w:rsid w:val="00F302C2"/>
    <w:rsid w:val="00F3042C"/>
    <w:rsid w:val="00F30454"/>
    <w:rsid w:val="00F304CA"/>
    <w:rsid w:val="00F30650"/>
    <w:rsid w:val="00F30761"/>
    <w:rsid w:val="00F3096E"/>
    <w:rsid w:val="00F30C3D"/>
    <w:rsid w:val="00F30D6A"/>
    <w:rsid w:val="00F30E02"/>
    <w:rsid w:val="00F3130D"/>
    <w:rsid w:val="00F3184A"/>
    <w:rsid w:val="00F31C02"/>
    <w:rsid w:val="00F31CEF"/>
    <w:rsid w:val="00F32924"/>
    <w:rsid w:val="00F329A4"/>
    <w:rsid w:val="00F3320F"/>
    <w:rsid w:val="00F338FB"/>
    <w:rsid w:val="00F33C0C"/>
    <w:rsid w:val="00F3406A"/>
    <w:rsid w:val="00F34073"/>
    <w:rsid w:val="00F34125"/>
    <w:rsid w:val="00F341DD"/>
    <w:rsid w:val="00F34335"/>
    <w:rsid w:val="00F34669"/>
    <w:rsid w:val="00F34A3D"/>
    <w:rsid w:val="00F34FBB"/>
    <w:rsid w:val="00F352DD"/>
    <w:rsid w:val="00F35772"/>
    <w:rsid w:val="00F35A46"/>
    <w:rsid w:val="00F35A4C"/>
    <w:rsid w:val="00F36898"/>
    <w:rsid w:val="00F36BA3"/>
    <w:rsid w:val="00F36D5E"/>
    <w:rsid w:val="00F370BA"/>
    <w:rsid w:val="00F377A6"/>
    <w:rsid w:val="00F3795F"/>
    <w:rsid w:val="00F4048E"/>
    <w:rsid w:val="00F40668"/>
    <w:rsid w:val="00F41531"/>
    <w:rsid w:val="00F41B84"/>
    <w:rsid w:val="00F41F2E"/>
    <w:rsid w:val="00F420D6"/>
    <w:rsid w:val="00F42546"/>
    <w:rsid w:val="00F428D4"/>
    <w:rsid w:val="00F429A9"/>
    <w:rsid w:val="00F429D1"/>
    <w:rsid w:val="00F42ADF"/>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71E3"/>
    <w:rsid w:val="00F475F5"/>
    <w:rsid w:val="00F47737"/>
    <w:rsid w:val="00F4773B"/>
    <w:rsid w:val="00F479FD"/>
    <w:rsid w:val="00F47DB7"/>
    <w:rsid w:val="00F47EB1"/>
    <w:rsid w:val="00F47EF2"/>
    <w:rsid w:val="00F5004F"/>
    <w:rsid w:val="00F5015F"/>
    <w:rsid w:val="00F5080C"/>
    <w:rsid w:val="00F50A40"/>
    <w:rsid w:val="00F50D5A"/>
    <w:rsid w:val="00F51BD9"/>
    <w:rsid w:val="00F52866"/>
    <w:rsid w:val="00F53063"/>
    <w:rsid w:val="00F53104"/>
    <w:rsid w:val="00F53134"/>
    <w:rsid w:val="00F53A0A"/>
    <w:rsid w:val="00F53E20"/>
    <w:rsid w:val="00F53F57"/>
    <w:rsid w:val="00F5427F"/>
    <w:rsid w:val="00F54588"/>
    <w:rsid w:val="00F568C1"/>
    <w:rsid w:val="00F56B5F"/>
    <w:rsid w:val="00F57028"/>
    <w:rsid w:val="00F57C3A"/>
    <w:rsid w:val="00F60298"/>
    <w:rsid w:val="00F6045E"/>
    <w:rsid w:val="00F60555"/>
    <w:rsid w:val="00F6078A"/>
    <w:rsid w:val="00F60A1F"/>
    <w:rsid w:val="00F611E2"/>
    <w:rsid w:val="00F6188E"/>
    <w:rsid w:val="00F61BE0"/>
    <w:rsid w:val="00F61E9C"/>
    <w:rsid w:val="00F6214B"/>
    <w:rsid w:val="00F62672"/>
    <w:rsid w:val="00F62857"/>
    <w:rsid w:val="00F62CE5"/>
    <w:rsid w:val="00F63E0E"/>
    <w:rsid w:val="00F64544"/>
    <w:rsid w:val="00F65D75"/>
    <w:rsid w:val="00F65DAB"/>
    <w:rsid w:val="00F6607C"/>
    <w:rsid w:val="00F66715"/>
    <w:rsid w:val="00F669D5"/>
    <w:rsid w:val="00F66C2E"/>
    <w:rsid w:val="00F66FB1"/>
    <w:rsid w:val="00F67E6D"/>
    <w:rsid w:val="00F67FB6"/>
    <w:rsid w:val="00F70110"/>
    <w:rsid w:val="00F70E87"/>
    <w:rsid w:val="00F71068"/>
    <w:rsid w:val="00F71444"/>
    <w:rsid w:val="00F71905"/>
    <w:rsid w:val="00F71A17"/>
    <w:rsid w:val="00F71A18"/>
    <w:rsid w:val="00F71DC7"/>
    <w:rsid w:val="00F72D35"/>
    <w:rsid w:val="00F73201"/>
    <w:rsid w:val="00F7390E"/>
    <w:rsid w:val="00F74CF8"/>
    <w:rsid w:val="00F74D26"/>
    <w:rsid w:val="00F74E28"/>
    <w:rsid w:val="00F7539C"/>
    <w:rsid w:val="00F753D9"/>
    <w:rsid w:val="00F75ADF"/>
    <w:rsid w:val="00F75F79"/>
    <w:rsid w:val="00F76121"/>
    <w:rsid w:val="00F762D0"/>
    <w:rsid w:val="00F7639D"/>
    <w:rsid w:val="00F764F8"/>
    <w:rsid w:val="00F767FD"/>
    <w:rsid w:val="00F76BC1"/>
    <w:rsid w:val="00F771CA"/>
    <w:rsid w:val="00F7723E"/>
    <w:rsid w:val="00F774DC"/>
    <w:rsid w:val="00F775CE"/>
    <w:rsid w:val="00F77AD2"/>
    <w:rsid w:val="00F77B64"/>
    <w:rsid w:val="00F77D92"/>
    <w:rsid w:val="00F80095"/>
    <w:rsid w:val="00F800CF"/>
    <w:rsid w:val="00F8055C"/>
    <w:rsid w:val="00F8069D"/>
    <w:rsid w:val="00F8121E"/>
    <w:rsid w:val="00F81615"/>
    <w:rsid w:val="00F81684"/>
    <w:rsid w:val="00F82135"/>
    <w:rsid w:val="00F82419"/>
    <w:rsid w:val="00F82E30"/>
    <w:rsid w:val="00F83968"/>
    <w:rsid w:val="00F83E94"/>
    <w:rsid w:val="00F84376"/>
    <w:rsid w:val="00F8452D"/>
    <w:rsid w:val="00F84D24"/>
    <w:rsid w:val="00F852E9"/>
    <w:rsid w:val="00F853F2"/>
    <w:rsid w:val="00F8583A"/>
    <w:rsid w:val="00F85BE5"/>
    <w:rsid w:val="00F85E04"/>
    <w:rsid w:val="00F8632D"/>
    <w:rsid w:val="00F86579"/>
    <w:rsid w:val="00F870BD"/>
    <w:rsid w:val="00F87C8E"/>
    <w:rsid w:val="00F90897"/>
    <w:rsid w:val="00F90D69"/>
    <w:rsid w:val="00F91050"/>
    <w:rsid w:val="00F9126D"/>
    <w:rsid w:val="00F91748"/>
    <w:rsid w:val="00F917D1"/>
    <w:rsid w:val="00F91B56"/>
    <w:rsid w:val="00F91FE0"/>
    <w:rsid w:val="00F92122"/>
    <w:rsid w:val="00F927BE"/>
    <w:rsid w:val="00F92E1B"/>
    <w:rsid w:val="00F93024"/>
    <w:rsid w:val="00F9396B"/>
    <w:rsid w:val="00F93EE6"/>
    <w:rsid w:val="00F9436A"/>
    <w:rsid w:val="00F943DE"/>
    <w:rsid w:val="00F945C3"/>
    <w:rsid w:val="00F94B37"/>
    <w:rsid w:val="00F94C41"/>
    <w:rsid w:val="00F94D18"/>
    <w:rsid w:val="00F94FA0"/>
    <w:rsid w:val="00F952EB"/>
    <w:rsid w:val="00F95653"/>
    <w:rsid w:val="00F95A66"/>
    <w:rsid w:val="00F95C9A"/>
    <w:rsid w:val="00F95D87"/>
    <w:rsid w:val="00F9621D"/>
    <w:rsid w:val="00F963B2"/>
    <w:rsid w:val="00F977A5"/>
    <w:rsid w:val="00FA0D56"/>
    <w:rsid w:val="00FA193C"/>
    <w:rsid w:val="00FA19B8"/>
    <w:rsid w:val="00FA213A"/>
    <w:rsid w:val="00FA220F"/>
    <w:rsid w:val="00FA3680"/>
    <w:rsid w:val="00FA3D37"/>
    <w:rsid w:val="00FA4057"/>
    <w:rsid w:val="00FA495F"/>
    <w:rsid w:val="00FA49B8"/>
    <w:rsid w:val="00FA4DC3"/>
    <w:rsid w:val="00FA5B6B"/>
    <w:rsid w:val="00FA6034"/>
    <w:rsid w:val="00FA698D"/>
    <w:rsid w:val="00FA6D8F"/>
    <w:rsid w:val="00FA6EB5"/>
    <w:rsid w:val="00FA7B5C"/>
    <w:rsid w:val="00FA7F91"/>
    <w:rsid w:val="00FB08BB"/>
    <w:rsid w:val="00FB10FC"/>
    <w:rsid w:val="00FB1361"/>
    <w:rsid w:val="00FB1958"/>
    <w:rsid w:val="00FB209B"/>
    <w:rsid w:val="00FB26A3"/>
    <w:rsid w:val="00FB283E"/>
    <w:rsid w:val="00FB2AC7"/>
    <w:rsid w:val="00FB36EA"/>
    <w:rsid w:val="00FB37D8"/>
    <w:rsid w:val="00FB3993"/>
    <w:rsid w:val="00FB3B40"/>
    <w:rsid w:val="00FB488C"/>
    <w:rsid w:val="00FB5016"/>
    <w:rsid w:val="00FB512D"/>
    <w:rsid w:val="00FB553A"/>
    <w:rsid w:val="00FB57F2"/>
    <w:rsid w:val="00FB59AC"/>
    <w:rsid w:val="00FB5A06"/>
    <w:rsid w:val="00FB5B18"/>
    <w:rsid w:val="00FB5C24"/>
    <w:rsid w:val="00FB5EC8"/>
    <w:rsid w:val="00FB62C5"/>
    <w:rsid w:val="00FB6899"/>
    <w:rsid w:val="00FB6C4E"/>
    <w:rsid w:val="00FB6DEC"/>
    <w:rsid w:val="00FB7715"/>
    <w:rsid w:val="00FC0271"/>
    <w:rsid w:val="00FC180F"/>
    <w:rsid w:val="00FC1976"/>
    <w:rsid w:val="00FC1EF9"/>
    <w:rsid w:val="00FC236A"/>
    <w:rsid w:val="00FC25CB"/>
    <w:rsid w:val="00FC315B"/>
    <w:rsid w:val="00FC3E43"/>
    <w:rsid w:val="00FC4183"/>
    <w:rsid w:val="00FC45E2"/>
    <w:rsid w:val="00FC4838"/>
    <w:rsid w:val="00FC49F4"/>
    <w:rsid w:val="00FC50EE"/>
    <w:rsid w:val="00FC52B1"/>
    <w:rsid w:val="00FC5D1D"/>
    <w:rsid w:val="00FC5DB7"/>
    <w:rsid w:val="00FC6477"/>
    <w:rsid w:val="00FC659D"/>
    <w:rsid w:val="00FC6918"/>
    <w:rsid w:val="00FC696B"/>
    <w:rsid w:val="00FC6AE8"/>
    <w:rsid w:val="00FC77BD"/>
    <w:rsid w:val="00FD095F"/>
    <w:rsid w:val="00FD115E"/>
    <w:rsid w:val="00FD19EF"/>
    <w:rsid w:val="00FD205A"/>
    <w:rsid w:val="00FD2960"/>
    <w:rsid w:val="00FD297D"/>
    <w:rsid w:val="00FD4002"/>
    <w:rsid w:val="00FD4676"/>
    <w:rsid w:val="00FD46BD"/>
    <w:rsid w:val="00FD51E9"/>
    <w:rsid w:val="00FD5228"/>
    <w:rsid w:val="00FD55D5"/>
    <w:rsid w:val="00FD5998"/>
    <w:rsid w:val="00FD5E4D"/>
    <w:rsid w:val="00FD60DD"/>
    <w:rsid w:val="00FD6906"/>
    <w:rsid w:val="00FD6B6C"/>
    <w:rsid w:val="00FD77AB"/>
    <w:rsid w:val="00FD7A73"/>
    <w:rsid w:val="00FE0530"/>
    <w:rsid w:val="00FE0C6E"/>
    <w:rsid w:val="00FE16D3"/>
    <w:rsid w:val="00FE190E"/>
    <w:rsid w:val="00FE1E71"/>
    <w:rsid w:val="00FE2B2C"/>
    <w:rsid w:val="00FE3372"/>
    <w:rsid w:val="00FE3796"/>
    <w:rsid w:val="00FE3DC7"/>
    <w:rsid w:val="00FE3DEC"/>
    <w:rsid w:val="00FE42CF"/>
    <w:rsid w:val="00FE42FA"/>
    <w:rsid w:val="00FE4AD5"/>
    <w:rsid w:val="00FE4D22"/>
    <w:rsid w:val="00FE4F94"/>
    <w:rsid w:val="00FE5455"/>
    <w:rsid w:val="00FE5A92"/>
    <w:rsid w:val="00FE5B32"/>
    <w:rsid w:val="00FE5ECE"/>
    <w:rsid w:val="00FE69C6"/>
    <w:rsid w:val="00FE6E85"/>
    <w:rsid w:val="00FE7A10"/>
    <w:rsid w:val="00FF013B"/>
    <w:rsid w:val="00FF0805"/>
    <w:rsid w:val="00FF0B36"/>
    <w:rsid w:val="00FF0F8D"/>
    <w:rsid w:val="00FF1CCB"/>
    <w:rsid w:val="00FF1CDB"/>
    <w:rsid w:val="00FF1D30"/>
    <w:rsid w:val="00FF2049"/>
    <w:rsid w:val="00FF22A9"/>
    <w:rsid w:val="00FF24B0"/>
    <w:rsid w:val="00FF3285"/>
    <w:rsid w:val="00FF350A"/>
    <w:rsid w:val="00FF36D0"/>
    <w:rsid w:val="00FF3D5D"/>
    <w:rsid w:val="00FF403C"/>
    <w:rsid w:val="00FF53A6"/>
    <w:rsid w:val="00FF5479"/>
    <w:rsid w:val="00FF55DA"/>
    <w:rsid w:val="00FF5662"/>
    <w:rsid w:val="00FF594F"/>
    <w:rsid w:val="00FF5D4E"/>
    <w:rsid w:val="00FF60C9"/>
    <w:rsid w:val="00FF6225"/>
    <w:rsid w:val="00FF6DAC"/>
    <w:rsid w:val="00FF6E7D"/>
    <w:rsid w:val="00FF775B"/>
    <w:rsid w:val="00FF7AEE"/>
    <w:rsid w:val="00FF7B65"/>
    <w:rsid w:val="0308B1CC"/>
    <w:rsid w:val="032973EF"/>
    <w:rsid w:val="03B38574"/>
    <w:rsid w:val="048FE8FA"/>
    <w:rsid w:val="08932A6F"/>
    <w:rsid w:val="097F790B"/>
    <w:rsid w:val="0BB88BD2"/>
    <w:rsid w:val="0F0992E3"/>
    <w:rsid w:val="0F9EAD2A"/>
    <w:rsid w:val="13FCD132"/>
    <w:rsid w:val="173CF6EF"/>
    <w:rsid w:val="17FE85B4"/>
    <w:rsid w:val="195FCE61"/>
    <w:rsid w:val="19F540B8"/>
    <w:rsid w:val="1BBB9D96"/>
    <w:rsid w:val="1D20EF95"/>
    <w:rsid w:val="1EAF6081"/>
    <w:rsid w:val="1FBFD7BC"/>
    <w:rsid w:val="1FE6A940"/>
    <w:rsid w:val="20D7CDA7"/>
    <w:rsid w:val="2ACB7E6D"/>
    <w:rsid w:val="2AD37BD5"/>
    <w:rsid w:val="2E7FE4E0"/>
    <w:rsid w:val="32B01D37"/>
    <w:rsid w:val="35D4CB92"/>
    <w:rsid w:val="37D2EBA5"/>
    <w:rsid w:val="3AD9A0AE"/>
    <w:rsid w:val="3AFF0145"/>
    <w:rsid w:val="3B1B6028"/>
    <w:rsid w:val="3B9B32A8"/>
    <w:rsid w:val="3CFC1FF0"/>
    <w:rsid w:val="3E692370"/>
    <w:rsid w:val="3E7FFF2D"/>
    <w:rsid w:val="3EBFBEC4"/>
    <w:rsid w:val="3F3D7059"/>
    <w:rsid w:val="3FDE3E95"/>
    <w:rsid w:val="3FFEC054"/>
    <w:rsid w:val="45316B20"/>
    <w:rsid w:val="4577E705"/>
    <w:rsid w:val="458CCF6F"/>
    <w:rsid w:val="466FC4C8"/>
    <w:rsid w:val="4CFF4E4A"/>
    <w:rsid w:val="4DB74F56"/>
    <w:rsid w:val="4FEA9A20"/>
    <w:rsid w:val="52D86F7D"/>
    <w:rsid w:val="536D4DDA"/>
    <w:rsid w:val="543EA324"/>
    <w:rsid w:val="545B9503"/>
    <w:rsid w:val="579E0888"/>
    <w:rsid w:val="588FC85D"/>
    <w:rsid w:val="58CCE4E0"/>
    <w:rsid w:val="59BF29A3"/>
    <w:rsid w:val="5B7F70FA"/>
    <w:rsid w:val="5BCF79D2"/>
    <w:rsid w:val="5BF7D8C3"/>
    <w:rsid w:val="5CD827D2"/>
    <w:rsid w:val="5CEF653F"/>
    <w:rsid w:val="5D5D0146"/>
    <w:rsid w:val="5D87A56A"/>
    <w:rsid w:val="5DFD5950"/>
    <w:rsid w:val="5FBB7A86"/>
    <w:rsid w:val="5FF747F9"/>
    <w:rsid w:val="617D9308"/>
    <w:rsid w:val="622FC310"/>
    <w:rsid w:val="657E75F9"/>
    <w:rsid w:val="677F0BB3"/>
    <w:rsid w:val="677FCC2F"/>
    <w:rsid w:val="67D3024D"/>
    <w:rsid w:val="67E66A1C"/>
    <w:rsid w:val="6ACF0BC2"/>
    <w:rsid w:val="6ADE0B04"/>
    <w:rsid w:val="6AEE9574"/>
    <w:rsid w:val="6AEF65C7"/>
    <w:rsid w:val="6E8F658B"/>
    <w:rsid w:val="6F17BA97"/>
    <w:rsid w:val="6FEFB386"/>
    <w:rsid w:val="7013515E"/>
    <w:rsid w:val="70A23F4D"/>
    <w:rsid w:val="7198958D"/>
    <w:rsid w:val="71FD9074"/>
    <w:rsid w:val="72FAFD73"/>
    <w:rsid w:val="72FB5665"/>
    <w:rsid w:val="737BAF0F"/>
    <w:rsid w:val="73FFFBD4"/>
    <w:rsid w:val="7429FB5D"/>
    <w:rsid w:val="75863459"/>
    <w:rsid w:val="75E081A4"/>
    <w:rsid w:val="75FEE9C3"/>
    <w:rsid w:val="765DFAEC"/>
    <w:rsid w:val="771DDB1A"/>
    <w:rsid w:val="77D619DB"/>
    <w:rsid w:val="77F39630"/>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F0AD2D04-4C47-4DB3-B033-70041158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1FB"/>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uiPriority w:val="99"/>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uiPriority w:val="99"/>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TAHCar">
    <w:name w:val="TAH Car"/>
    <w:link w:val="TAH"/>
    <w:qFormat/>
    <w:rsid w:val="003A062E"/>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31976742">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76063106">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76939856">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4754-F3E4-4422-87A1-FA612839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1376</Words>
  <Characters>7847</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ZTEr4</dc:creator>
  <cp:keywords/>
  <dc:description/>
  <cp:lastModifiedBy>zte</cp:lastModifiedBy>
  <cp:revision>19</cp:revision>
  <dcterms:created xsi:type="dcterms:W3CDTF">2020-05-13T23:28:00Z</dcterms:created>
  <dcterms:modified xsi:type="dcterms:W3CDTF">2020-05-16T08:10:00Z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