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25CC3">
        <w:rPr>
          <w:b/>
          <w:noProof/>
          <w:sz w:val="24"/>
        </w:rPr>
        <w:t xml:space="preserve">8E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w:t>
      </w:r>
      <w:del w:id="0" w:author="user1" w:date="2020-04-17T17:04:00Z">
        <w:r w:rsidR="00C33231" w:rsidRPr="00CC7FFB" w:rsidDel="000E6E8A">
          <w:rPr>
            <w:b/>
            <w:i/>
            <w:noProof/>
            <w:sz w:val="28"/>
            <w:highlight w:val="cyan"/>
            <w:rPrChange w:id="1" w:author="user1" w:date="2020-04-17T17:04:00Z">
              <w:rPr>
                <w:b/>
                <w:i/>
                <w:noProof/>
                <w:sz w:val="28"/>
              </w:rPr>
            </w:rPrChange>
          </w:rPr>
          <w:delText>200</w:delText>
        </w:r>
        <w:r w:rsidR="0009250E" w:rsidRPr="00CC7FFB" w:rsidDel="000E6E8A">
          <w:rPr>
            <w:b/>
            <w:i/>
            <w:noProof/>
            <w:sz w:val="28"/>
            <w:highlight w:val="cyan"/>
            <w:rPrChange w:id="2" w:author="user1" w:date="2020-04-17T17:04:00Z">
              <w:rPr>
                <w:b/>
                <w:i/>
                <w:noProof/>
                <w:sz w:val="28"/>
              </w:rPr>
            </w:rPrChange>
          </w:rPr>
          <w:delText>2969</w:delText>
        </w:r>
      </w:del>
      <w:ins w:id="3" w:author="user1" w:date="2020-04-17T17:04:00Z">
        <w:r w:rsidR="000E6E8A" w:rsidRPr="00CC7FFB">
          <w:rPr>
            <w:b/>
            <w:i/>
            <w:noProof/>
            <w:sz w:val="28"/>
            <w:highlight w:val="cyan"/>
            <w:rPrChange w:id="4" w:author="user1" w:date="2020-04-17T17:04:00Z">
              <w:rPr>
                <w:b/>
                <w:i/>
                <w:noProof/>
                <w:sz w:val="28"/>
              </w:rPr>
            </w:rPrChange>
          </w:rPr>
          <w:t>200xxxx</w:t>
        </w:r>
      </w:ins>
    </w:p>
    <w:p w:rsidR="001E41F3" w:rsidRDefault="00DD2CF6" w:rsidP="00B068A1">
      <w:pPr>
        <w:pStyle w:val="CRCoverPage"/>
        <w:tabs>
          <w:tab w:val="right" w:pos="9639"/>
        </w:tabs>
        <w:outlineLvl w:val="0"/>
        <w:rPr>
          <w:b/>
          <w:noProof/>
          <w:sz w:val="24"/>
        </w:rPr>
      </w:pPr>
      <w:r>
        <w:rPr>
          <w:b/>
          <w:noProof/>
          <w:sz w:val="24"/>
        </w:rPr>
        <w:t>Elbonia</w:t>
      </w:r>
      <w:r w:rsidR="005E65C0">
        <w:rPr>
          <w:b/>
          <w:noProof/>
          <w:sz w:val="24"/>
        </w:rPr>
        <w:t>, April</w:t>
      </w:r>
      <w:r w:rsidR="00514818">
        <w:rPr>
          <w:b/>
          <w:noProof/>
          <w:sz w:val="24"/>
        </w:rPr>
        <w:t xml:space="preserve"> </w:t>
      </w:r>
      <w:r w:rsidR="005E65C0">
        <w:rPr>
          <w:b/>
          <w:noProof/>
          <w:sz w:val="24"/>
        </w:rPr>
        <w:t>20</w:t>
      </w:r>
      <w:r w:rsidR="00514818">
        <w:rPr>
          <w:b/>
          <w:noProof/>
          <w:sz w:val="24"/>
        </w:rPr>
        <w:t xml:space="preserve"> </w:t>
      </w:r>
      <w:r w:rsidR="00514818" w:rsidRPr="00272F8E">
        <w:rPr>
          <w:b/>
          <w:noProof/>
          <w:sz w:val="24"/>
        </w:rPr>
        <w:t xml:space="preserve">– </w:t>
      </w:r>
      <w:r w:rsidR="005E65C0" w:rsidRPr="00272F8E">
        <w:rPr>
          <w:b/>
          <w:noProof/>
          <w:sz w:val="24"/>
        </w:rPr>
        <w:t>2</w:t>
      </w:r>
      <w:r w:rsidR="008737CE">
        <w:rPr>
          <w:b/>
          <w:noProof/>
          <w:sz w:val="24"/>
        </w:rPr>
        <w:t>4</w:t>
      </w:r>
      <w:r w:rsidR="00E82D4D" w:rsidRPr="00272F8E">
        <w:rPr>
          <w:b/>
          <w:noProof/>
          <w:sz w:val="24"/>
        </w:rPr>
        <w:t>, 2020</w:t>
      </w:r>
      <w:r w:rsidR="00B068A1">
        <w:rPr>
          <w:b/>
          <w:noProof/>
          <w:sz w:val="24"/>
        </w:rPr>
        <w:tab/>
      </w:r>
      <w:r w:rsidR="00B068A1" w:rsidRPr="00F76B76">
        <w:rPr>
          <w:rFonts w:cs="Arial"/>
          <w:b/>
          <w:bCs/>
        </w:rPr>
        <w:t>(</w:t>
      </w:r>
      <w:r w:rsidR="00C33231">
        <w:rPr>
          <w:rFonts w:cs="Arial"/>
          <w:b/>
          <w:bCs/>
          <w:color w:val="0000FF"/>
        </w:rPr>
        <w:t>revision of S2-</w:t>
      </w:r>
      <w:del w:id="5" w:author="user1" w:date="2020-04-17T16:51:00Z">
        <w:r w:rsidR="00C33231" w:rsidRPr="00CC7FFB" w:rsidDel="006E21C5">
          <w:rPr>
            <w:rFonts w:cs="Arial"/>
            <w:b/>
            <w:bCs/>
            <w:color w:val="0000FF"/>
            <w:highlight w:val="cyan"/>
            <w:rPrChange w:id="6" w:author="user1" w:date="2020-04-17T17:04:00Z">
              <w:rPr>
                <w:rFonts w:cs="Arial"/>
                <w:b/>
                <w:bCs/>
                <w:color w:val="0000FF"/>
              </w:rPr>
            </w:rPrChange>
          </w:rPr>
          <w:delText>200</w:delText>
        </w:r>
        <w:r w:rsidR="003E7D28" w:rsidRPr="00CC7FFB" w:rsidDel="006E21C5">
          <w:rPr>
            <w:rFonts w:cs="Arial"/>
            <w:b/>
            <w:bCs/>
            <w:color w:val="0000FF"/>
            <w:highlight w:val="cyan"/>
            <w:rPrChange w:id="7" w:author="user1" w:date="2020-04-17T17:04:00Z">
              <w:rPr>
                <w:rFonts w:cs="Arial"/>
                <w:b/>
                <w:bCs/>
                <w:color w:val="0000FF"/>
              </w:rPr>
            </w:rPrChange>
          </w:rPr>
          <w:delText>xxxx</w:delText>
        </w:r>
      </w:del>
      <w:ins w:id="8" w:author="user1" w:date="2020-04-17T16:51:00Z">
        <w:r w:rsidR="006E21C5" w:rsidRPr="00CC7FFB">
          <w:rPr>
            <w:rFonts w:cs="Arial"/>
            <w:b/>
            <w:bCs/>
            <w:color w:val="0000FF"/>
            <w:highlight w:val="cyan"/>
            <w:rPrChange w:id="9" w:author="user1" w:date="2020-04-17T17:04:00Z">
              <w:rPr>
                <w:rFonts w:cs="Arial"/>
                <w:b/>
                <w:bCs/>
                <w:color w:val="0000FF"/>
              </w:rPr>
            </w:rPrChange>
          </w:rPr>
          <w:t>2002969, 3045</w:t>
        </w:r>
      </w:ins>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14818" w:rsidP="009F7FFA">
            <w:pPr>
              <w:pStyle w:val="CRCoverPage"/>
              <w:spacing w:after="0"/>
              <w:jc w:val="right"/>
              <w:rPr>
                <w:b/>
                <w:noProof/>
                <w:sz w:val="28"/>
              </w:rPr>
            </w:pPr>
            <w:r>
              <w:rPr>
                <w:b/>
                <w:noProof/>
                <w:sz w:val="28"/>
              </w:rPr>
              <w:t>23.</w:t>
            </w:r>
            <w:r w:rsidR="009F7FFA">
              <w:rPr>
                <w:b/>
                <w:noProof/>
                <w:sz w:val="28"/>
              </w:rPr>
              <w:t>502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9250E" w:rsidP="00547111">
            <w:pPr>
              <w:pStyle w:val="CRCoverPage"/>
              <w:spacing w:after="0"/>
              <w:rPr>
                <w:noProof/>
              </w:rPr>
            </w:pPr>
            <w:r>
              <w:rPr>
                <w:b/>
                <w:noProof/>
                <w:sz w:val="28"/>
              </w:rPr>
              <w:t>2236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6D18D3">
            <w:pPr>
              <w:pStyle w:val="CRCoverPage"/>
              <w:spacing w:after="0"/>
              <w:jc w:val="center"/>
              <w:rPr>
                <w:b/>
                <w:noProof/>
                <w:lang w:eastAsia="zh-CN"/>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9F7FFA">
            <w:pPr>
              <w:pStyle w:val="CRCoverPage"/>
              <w:spacing w:after="0"/>
              <w:jc w:val="center"/>
              <w:rPr>
                <w:noProof/>
                <w:sz w:val="28"/>
              </w:rPr>
            </w:pPr>
            <w:r>
              <w:rPr>
                <w:b/>
                <w:noProof/>
                <w:sz w:val="28"/>
              </w:rPr>
              <w:t>16.4.0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Pr="00C14528" w:rsidRDefault="00F25D98" w:rsidP="001E41F3">
            <w:pPr>
              <w:pStyle w:val="CRCoverPage"/>
              <w:spacing w:after="0"/>
              <w:jc w:val="right"/>
              <w:rPr>
                <w:noProof/>
              </w:rPr>
            </w:pPr>
            <w:r w:rsidRPr="00C1452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C14528" w:rsidRDefault="00AF1A6F" w:rsidP="001E41F3">
            <w:pPr>
              <w:pStyle w:val="CRCoverPage"/>
              <w:spacing w:after="0"/>
              <w:jc w:val="center"/>
              <w:rPr>
                <w:b/>
                <w:bCs/>
                <w:caps/>
                <w:noProof/>
              </w:rPr>
            </w:pPr>
            <w:r w:rsidRPr="00C14528">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81A12">
            <w:pPr>
              <w:pStyle w:val="CRCoverPage"/>
              <w:spacing w:after="0"/>
              <w:ind w:left="100"/>
              <w:rPr>
                <w:noProof/>
              </w:rPr>
            </w:pPr>
            <w:r>
              <w:t xml:space="preserve">Remove the </w:t>
            </w:r>
            <w:proofErr w:type="spellStart"/>
            <w:r>
              <w:t>Nnef_NetworkStatus</w:t>
            </w:r>
            <w:proofErr w:type="spellEnd"/>
            <w:r>
              <w:t xml:space="preserve"> service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51DB3" w:rsidP="004D6BB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514818">
              <w:rPr>
                <w:noProof/>
              </w:rPr>
              <w:t>Huawei, HiSilicon</w:t>
            </w:r>
            <w:r>
              <w:rPr>
                <w:noProof/>
              </w:rPr>
              <w:fldChar w:fldCharType="end"/>
            </w:r>
            <w:ins w:id="11" w:author="user1" w:date="2020-04-17T16:52:00Z">
              <w:r w:rsidR="004D6BB2" w:rsidRPr="00B14141">
                <w:rPr>
                  <w:noProof/>
                  <w:highlight w:val="cyan"/>
                  <w:rPrChange w:id="12" w:author="user1" w:date="2020-04-17T16:57:00Z">
                    <w:rPr>
                      <w:noProof/>
                    </w:rPr>
                  </w:rPrChange>
                </w:rPr>
                <w:t>, CATT</w:t>
              </w:r>
            </w:ins>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46A16">
            <w:pPr>
              <w:pStyle w:val="CRCoverPage"/>
              <w:spacing w:after="0"/>
              <w:ind w:left="100"/>
              <w:rPr>
                <w:noProof/>
              </w:rPr>
            </w:pPr>
            <w:r>
              <w:rPr>
                <w:noProof/>
              </w:rPr>
              <w:t>eNA</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51DB3" w:rsidP="00B4732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542FF">
              <w:rPr>
                <w:noProof/>
              </w:rPr>
              <w:t>2020-0</w:t>
            </w:r>
            <w:r w:rsidR="00B4732C">
              <w:rPr>
                <w:noProof/>
              </w:rPr>
              <w:t>4</w:t>
            </w:r>
            <w:r w:rsidR="00745433">
              <w:rPr>
                <w:noProof/>
              </w:rPr>
              <w:t>-1</w:t>
            </w:r>
            <w:r w:rsidR="00B4732C">
              <w:rPr>
                <w:noProof/>
              </w:rPr>
              <w:t>0</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46A1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F1A6F">
            <w:pPr>
              <w:pStyle w:val="CRCoverPage"/>
              <w:spacing w:after="0"/>
              <w:ind w:left="100"/>
              <w:rPr>
                <w:noProof/>
              </w:rPr>
            </w:pPr>
            <w:r w:rsidRPr="00946A16">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3" w:name="OLE_LINK1"/>
            <w:r w:rsidR="0051580D">
              <w:rPr>
                <w:i/>
                <w:noProof/>
                <w:sz w:val="18"/>
              </w:rPr>
              <w:t>Rel-13</w:t>
            </w:r>
            <w:r w:rsidR="0051580D">
              <w:rPr>
                <w:i/>
                <w:noProof/>
                <w:sz w:val="18"/>
              </w:rPr>
              <w:tab/>
              <w:t>(Release 13)</w:t>
            </w:r>
            <w:bookmarkEnd w:id="1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AF1A6F" w:rsidRDefault="00C45833" w:rsidP="006E50B3">
            <w:pPr>
              <w:pStyle w:val="CRCoverPage"/>
              <w:spacing w:after="0"/>
              <w:ind w:left="100"/>
              <w:rPr>
                <w:noProof/>
                <w:highlight w:val="green"/>
              </w:rPr>
            </w:pPr>
            <w:r>
              <w:rPr>
                <w:noProof/>
              </w:rPr>
              <w:t>As replied to S2-</w:t>
            </w:r>
            <w:r w:rsidR="008754E3" w:rsidRPr="008754E3">
              <w:rPr>
                <w:noProof/>
              </w:rPr>
              <w:t>2002968</w:t>
            </w:r>
            <w:r>
              <w:rPr>
                <w:noProof/>
              </w:rPr>
              <w:t xml:space="preserve">/C3-201499, </w:t>
            </w:r>
            <w:r>
              <w:rPr>
                <w:rFonts w:cs="Arial"/>
                <w:lang w:eastAsia="zh-CN"/>
              </w:rPr>
              <w:t xml:space="preserve">the </w:t>
            </w:r>
            <w:r w:rsidRPr="000800FE">
              <w:rPr>
                <w:rFonts w:cs="Arial"/>
              </w:rPr>
              <w:t xml:space="preserve">functionality of </w:t>
            </w:r>
            <w:proofErr w:type="spellStart"/>
            <w:r w:rsidRPr="000800FE">
              <w:rPr>
                <w:rFonts w:cs="Arial"/>
              </w:rPr>
              <w:t>Nnef_NetworkStatus</w:t>
            </w:r>
            <w:proofErr w:type="spellEnd"/>
            <w:r w:rsidRPr="000800FE">
              <w:rPr>
                <w:rFonts w:cs="Arial"/>
              </w:rPr>
              <w:t xml:space="preserve"> service </w:t>
            </w:r>
            <w:r>
              <w:rPr>
                <w:rFonts w:cs="Arial"/>
              </w:rPr>
              <w:t>can be achieved by</w:t>
            </w:r>
            <w:r w:rsidRPr="000800FE">
              <w:rPr>
                <w:rFonts w:cs="Arial"/>
              </w:rPr>
              <w:t xml:space="preserve"> the </w:t>
            </w:r>
            <w:proofErr w:type="spellStart"/>
            <w:r w:rsidRPr="000800FE">
              <w:rPr>
                <w:rFonts w:cs="Arial"/>
              </w:rPr>
              <w:t>Nnef_AnalyticsExposure</w:t>
            </w:r>
            <w:proofErr w:type="spellEnd"/>
            <w:r w:rsidRPr="000800FE">
              <w:rPr>
                <w:rFonts w:cs="Arial"/>
              </w:rPr>
              <w:t xml:space="preserve"> service </w:t>
            </w:r>
            <w:r>
              <w:rPr>
                <w:rFonts w:cs="Arial"/>
              </w:rPr>
              <w:t xml:space="preserve">by setting the Analytics Id to </w:t>
            </w:r>
            <w:r w:rsidRPr="00E42B71">
              <w:rPr>
                <w:rFonts w:cs="Arial"/>
              </w:rPr>
              <w:t xml:space="preserve">"User Data Congestion" </w:t>
            </w:r>
            <w:r>
              <w:rPr>
                <w:rFonts w:cs="Arial"/>
              </w:rPr>
              <w:t xml:space="preserve">to enable the AF </w:t>
            </w:r>
            <w:r w:rsidRPr="00203555">
              <w:rPr>
                <w:rFonts w:cs="Arial"/>
              </w:rPr>
              <w:t>to retrieve the user data congestion information from the NWDAF via the NEF</w:t>
            </w:r>
            <w:r>
              <w:rPr>
                <w:rFonts w:cs="Arial"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AF1A6F" w:rsidRDefault="001E41F3">
            <w:pPr>
              <w:pStyle w:val="CRCoverPage"/>
              <w:spacing w:after="0"/>
              <w:rPr>
                <w:noProof/>
                <w:sz w:val="8"/>
                <w:szCs w:val="8"/>
                <w:highlight w:val="gree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AF1A6F" w:rsidRDefault="00385C68">
            <w:pPr>
              <w:pStyle w:val="CRCoverPage"/>
              <w:spacing w:after="0"/>
              <w:ind w:left="100"/>
              <w:rPr>
                <w:noProof/>
                <w:highlight w:val="green"/>
              </w:rPr>
            </w:pPr>
            <w:r>
              <w:rPr>
                <w:rFonts w:hint="eastAsia"/>
                <w:noProof/>
                <w:lang w:eastAsia="zh-CN"/>
              </w:rPr>
              <w:t>Remove</w:t>
            </w:r>
            <w:r>
              <w:rPr>
                <w:noProof/>
                <w:lang w:val="en-US"/>
              </w:rPr>
              <w:t xml:space="preserve"> the </w:t>
            </w:r>
            <w:proofErr w:type="spellStart"/>
            <w:r w:rsidRPr="000800FE">
              <w:rPr>
                <w:rFonts w:cs="Arial"/>
              </w:rPr>
              <w:t>Nnef_NetworkStatus</w:t>
            </w:r>
            <w:proofErr w:type="spellEnd"/>
            <w:r w:rsidRPr="000800FE">
              <w:rPr>
                <w:rFonts w:cs="Arial"/>
              </w:rPr>
              <w:t xml:space="preserve"> service</w:t>
            </w:r>
            <w:r>
              <w:rPr>
                <w:rFonts w:cs="Arial"/>
              </w:rPr>
              <w:t xml:space="preserve"> in TS 23.502</w:t>
            </w:r>
            <w: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AF1A6F" w:rsidRDefault="001E41F3">
            <w:pPr>
              <w:pStyle w:val="CRCoverPage"/>
              <w:spacing w:after="0"/>
              <w:rPr>
                <w:noProof/>
                <w:sz w:val="8"/>
                <w:szCs w:val="8"/>
                <w:highlight w:val="green"/>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AF1A6F" w:rsidRDefault="000A3767" w:rsidP="00B661A1">
            <w:pPr>
              <w:pStyle w:val="CRCoverPage"/>
              <w:spacing w:after="0"/>
              <w:ind w:left="100"/>
              <w:rPr>
                <w:noProof/>
                <w:highlight w:val="green"/>
              </w:rPr>
            </w:pPr>
            <w:r>
              <w:rPr>
                <w:noProof/>
              </w:rPr>
              <w:t>Redundant stage 2 requirement</w:t>
            </w:r>
            <w: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7ED8">
            <w:pPr>
              <w:pStyle w:val="CRCoverPage"/>
              <w:spacing w:after="0"/>
              <w:ind w:left="100"/>
              <w:rPr>
                <w:noProof/>
              </w:rPr>
            </w:pPr>
            <w:r>
              <w:rPr>
                <w:noProof/>
              </w:rPr>
              <w:t>4.15.7, 5.2.6.1, 5.2.16, 5.2.6.20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0A3767" w:rsidRDefault="001E41F3">
            <w:pPr>
              <w:pStyle w:val="CRCoverPage"/>
              <w:spacing w:after="0"/>
              <w:jc w:val="center"/>
              <w:rPr>
                <w:b/>
                <w:caps/>
                <w:noProof/>
              </w:rPr>
            </w:pPr>
            <w:r w:rsidRPr="000A376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0A3767" w:rsidRDefault="001E41F3">
            <w:pPr>
              <w:pStyle w:val="CRCoverPage"/>
              <w:spacing w:after="0"/>
              <w:jc w:val="center"/>
              <w:rPr>
                <w:b/>
                <w:caps/>
                <w:noProof/>
              </w:rPr>
            </w:pPr>
            <w:r w:rsidRPr="000A3767">
              <w:rPr>
                <w:b/>
                <w:caps/>
                <w:noProof/>
              </w:rPr>
              <w:t>N</w:t>
            </w:r>
          </w:p>
        </w:tc>
        <w:tc>
          <w:tcPr>
            <w:tcW w:w="2977" w:type="dxa"/>
            <w:gridSpan w:val="4"/>
          </w:tcPr>
          <w:p w:rsidR="001E41F3" w:rsidRPr="000A376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0A376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A3767" w:rsidRDefault="00AF1A6F">
            <w:pPr>
              <w:pStyle w:val="CRCoverPage"/>
              <w:spacing w:after="0"/>
              <w:jc w:val="center"/>
              <w:rPr>
                <w:b/>
                <w:caps/>
                <w:noProof/>
              </w:rPr>
            </w:pPr>
            <w:r w:rsidRPr="000A3767">
              <w:rPr>
                <w:b/>
                <w:caps/>
                <w:noProof/>
              </w:rPr>
              <w:t>X</w:t>
            </w:r>
          </w:p>
        </w:tc>
        <w:tc>
          <w:tcPr>
            <w:tcW w:w="2977" w:type="dxa"/>
            <w:gridSpan w:val="4"/>
          </w:tcPr>
          <w:p w:rsidR="001E41F3" w:rsidRPr="000A3767" w:rsidRDefault="001E41F3">
            <w:pPr>
              <w:pStyle w:val="CRCoverPage"/>
              <w:tabs>
                <w:tab w:val="right" w:pos="2893"/>
              </w:tabs>
              <w:spacing w:after="0"/>
              <w:rPr>
                <w:noProof/>
              </w:rPr>
            </w:pPr>
            <w:r w:rsidRPr="000A3767">
              <w:rPr>
                <w:noProof/>
              </w:rPr>
              <w:t xml:space="preserve"> Other core specifications</w:t>
            </w:r>
            <w:r w:rsidRPr="000A3767">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0A376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A3767" w:rsidRDefault="00AF1A6F">
            <w:pPr>
              <w:pStyle w:val="CRCoverPage"/>
              <w:spacing w:after="0"/>
              <w:jc w:val="center"/>
              <w:rPr>
                <w:b/>
                <w:caps/>
                <w:noProof/>
              </w:rPr>
            </w:pPr>
            <w:r w:rsidRPr="000A3767">
              <w:rPr>
                <w:b/>
                <w:caps/>
                <w:noProof/>
              </w:rPr>
              <w:t>X</w:t>
            </w:r>
          </w:p>
        </w:tc>
        <w:tc>
          <w:tcPr>
            <w:tcW w:w="2977" w:type="dxa"/>
            <w:gridSpan w:val="4"/>
          </w:tcPr>
          <w:p w:rsidR="001E41F3" w:rsidRPr="000A3767" w:rsidRDefault="001E41F3">
            <w:pPr>
              <w:pStyle w:val="CRCoverPage"/>
              <w:spacing w:after="0"/>
              <w:rPr>
                <w:noProof/>
              </w:rPr>
            </w:pPr>
            <w:r w:rsidRPr="000A3767">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0A376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A3767" w:rsidRDefault="00AF1A6F">
            <w:pPr>
              <w:pStyle w:val="CRCoverPage"/>
              <w:spacing w:after="0"/>
              <w:jc w:val="center"/>
              <w:rPr>
                <w:b/>
                <w:caps/>
                <w:noProof/>
              </w:rPr>
            </w:pPr>
            <w:r w:rsidRPr="000A3767">
              <w:rPr>
                <w:b/>
                <w:caps/>
                <w:noProof/>
              </w:rPr>
              <w:t>X</w:t>
            </w:r>
          </w:p>
        </w:tc>
        <w:tc>
          <w:tcPr>
            <w:tcW w:w="2977" w:type="dxa"/>
            <w:gridSpan w:val="4"/>
          </w:tcPr>
          <w:p w:rsidR="001E41F3" w:rsidRPr="000A3767" w:rsidRDefault="001E41F3">
            <w:pPr>
              <w:pStyle w:val="CRCoverPage"/>
              <w:spacing w:after="0"/>
              <w:rPr>
                <w:noProof/>
              </w:rPr>
            </w:pPr>
            <w:r w:rsidRPr="000A3767">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4" w:name="_Toc517082226"/>
    </w:p>
    <w:p w:rsidR="00CE1877" w:rsidRPr="00140E21" w:rsidRDefault="00CE1877" w:rsidP="00CE1877">
      <w:pPr>
        <w:pStyle w:val="Heading2"/>
      </w:pPr>
      <w:bookmarkStart w:id="15" w:name="_Toc20203922"/>
      <w:bookmarkStart w:id="16" w:name="_Toc27894607"/>
      <w:bookmarkStart w:id="17" w:name="_Toc36191674"/>
      <w:bookmarkStart w:id="18" w:name="_Toc20204219"/>
      <w:bookmarkStart w:id="19" w:name="_Toc27894911"/>
      <w:bookmarkStart w:id="20" w:name="_Toc36191992"/>
      <w:bookmarkEnd w:id="14"/>
      <w:r w:rsidRPr="00140E21">
        <w:t>3.2</w:t>
      </w:r>
      <w:r w:rsidRPr="00140E21">
        <w:tab/>
        <w:t>Abbreviations</w:t>
      </w:r>
    </w:p>
    <w:p w:rsidR="00CE1877" w:rsidRPr="00140E21" w:rsidRDefault="00CE1877" w:rsidP="00CE1877">
      <w:pPr>
        <w:keepNext/>
      </w:pPr>
      <w:r w:rsidRPr="00140E21">
        <w:t>For the purposes of the present document, the abbreviations given in TR</w:t>
      </w:r>
      <w:r>
        <w:t> </w:t>
      </w:r>
      <w:r w:rsidRPr="00140E21">
        <w:t>21.905</w:t>
      </w:r>
      <w:r>
        <w:t> </w:t>
      </w:r>
      <w:r w:rsidRPr="00140E21">
        <w:t>[1], TS</w:t>
      </w:r>
      <w:r>
        <w:t> </w:t>
      </w:r>
      <w:r w:rsidRPr="00140E21">
        <w:t>23.501</w:t>
      </w:r>
      <w:r>
        <w:t> </w:t>
      </w:r>
      <w:r w:rsidRPr="00140E21">
        <w:t>[2] and TS</w:t>
      </w:r>
      <w:r>
        <w:t> </w:t>
      </w:r>
      <w:r w:rsidRPr="00140E21">
        <w:t>23.503</w:t>
      </w:r>
      <w:r>
        <w:t> </w:t>
      </w:r>
      <w:r w:rsidRPr="00140E21">
        <w:t>[20] apply. An abbreviation defined in TS</w:t>
      </w:r>
      <w:r>
        <w:t> </w:t>
      </w:r>
      <w:r w:rsidRPr="00140E21">
        <w:t>23.501</w:t>
      </w:r>
      <w:r>
        <w:t> </w:t>
      </w:r>
      <w:r w:rsidRPr="00140E21">
        <w:t>[2] or TS</w:t>
      </w:r>
      <w:r>
        <w:t> </w:t>
      </w:r>
      <w:r w:rsidRPr="00140E21">
        <w:t>23.503</w:t>
      </w:r>
      <w:r>
        <w:t> </w:t>
      </w:r>
      <w:r w:rsidRPr="00140E21">
        <w:t>[20] takes precedence over the definition of the same abbreviation, if any, in any other specifications.</w:t>
      </w:r>
    </w:p>
    <w:bookmarkEnd w:id="15"/>
    <w:bookmarkEnd w:id="16"/>
    <w:bookmarkEnd w:id="17"/>
    <w:p w:rsidR="000E43A9" w:rsidRDefault="000E43A9" w:rsidP="000E43A9">
      <w:pPr>
        <w:pStyle w:val="EW"/>
        <w:rPr>
          <w:ins w:id="21" w:author="user" w:date="2020-04-01T09:34:00Z"/>
        </w:rPr>
      </w:pPr>
      <w:ins w:id="22" w:author="user" w:date="2020-04-01T09:34:00Z">
        <w:r>
          <w:t>NSR</w:t>
        </w:r>
        <w:r>
          <w:tab/>
        </w:r>
        <w:r w:rsidR="00C06C17" w:rsidRPr="00140E21">
          <w:rPr>
            <w:rFonts w:eastAsia="SimSun"/>
          </w:rPr>
          <w:t>Network Status Result</w:t>
        </w:r>
      </w:ins>
    </w:p>
    <w:p w:rsidR="008B29D1" w:rsidRPr="000E43A9" w:rsidRDefault="008B29D1" w:rsidP="00276C1B">
      <w:pPr>
        <w:keepNext/>
      </w:pPr>
    </w:p>
    <w:p w:rsidR="00276C1B" w:rsidRPr="0042466D" w:rsidRDefault="00276C1B" w:rsidP="00276C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BB4072" w:rsidRPr="00140E21" w:rsidRDefault="00BB4072" w:rsidP="00BB4072">
      <w:pPr>
        <w:pStyle w:val="Heading3"/>
        <w:rPr>
          <w:rFonts w:eastAsia="SimSun"/>
        </w:rPr>
      </w:pPr>
      <w:r w:rsidRPr="00140E21">
        <w:rPr>
          <w:rFonts w:eastAsia="SimSun"/>
        </w:rPr>
        <w:t>4.15.7</w:t>
      </w:r>
      <w:r w:rsidRPr="00140E21">
        <w:rPr>
          <w:rFonts w:eastAsia="SimSun"/>
        </w:rPr>
        <w:tab/>
        <w:t>Network status reporting</w:t>
      </w:r>
    </w:p>
    <w:p w:rsidR="00BB4072" w:rsidRPr="00140E21" w:rsidRDefault="00BB4072" w:rsidP="00BB4072">
      <w:pPr>
        <w:rPr>
          <w:rFonts w:eastAsia="SimSun"/>
        </w:rPr>
      </w:pPr>
      <w:r w:rsidRPr="00140E21">
        <w:rPr>
          <w:rFonts w:eastAsia="SimSun"/>
        </w:rPr>
        <w:t>This clause contains the detailed description and the procedures for the network status reporting capability.</w:t>
      </w:r>
    </w:p>
    <w:p w:rsidR="00BB4072" w:rsidRPr="00140E21" w:rsidRDefault="00BB4072" w:rsidP="00BB4072">
      <w:pPr>
        <w:rPr>
          <w:rFonts w:eastAsia="SimSun"/>
        </w:rPr>
      </w:pPr>
      <w:r w:rsidRPr="00140E21">
        <w:rPr>
          <w:rFonts w:eastAsia="SimSun"/>
        </w:rPr>
        <w:t>An AF may request for being notified about the network status, in a specific geographical area or for a specific UE.</w:t>
      </w:r>
    </w:p>
    <w:p w:rsidR="00BB4072" w:rsidRPr="00140E21" w:rsidRDefault="00BB4072" w:rsidP="00BB4072">
      <w:pPr>
        <w:rPr>
          <w:rFonts w:eastAsia="SimSun"/>
        </w:rPr>
      </w:pPr>
      <w:r w:rsidRPr="00140E21">
        <w:rPr>
          <w:rFonts w:eastAsia="SimSun"/>
        </w:rPr>
        <w:t>The following methods are supported:</w:t>
      </w:r>
    </w:p>
    <w:p w:rsidR="00BB4072" w:rsidRPr="00140E21" w:rsidRDefault="00BB4072" w:rsidP="00BB4072">
      <w:pPr>
        <w:pStyle w:val="B1"/>
        <w:rPr>
          <w:rFonts w:eastAsia="SimSun"/>
        </w:rPr>
      </w:pPr>
      <w:r w:rsidRPr="00140E21">
        <w:rPr>
          <w:rFonts w:eastAsia="SimSun"/>
        </w:rPr>
        <w:t>-</w:t>
      </w:r>
      <w:r w:rsidRPr="00140E21">
        <w:rPr>
          <w:rFonts w:eastAsia="SimSun"/>
        </w:rPr>
        <w:tab/>
        <w:t>The AF requests to be informed, one-time, about the network status. This procedure is referred to as one-time network status request;</w:t>
      </w:r>
    </w:p>
    <w:p w:rsidR="00BB4072" w:rsidRPr="00140E21" w:rsidRDefault="00BB4072" w:rsidP="00BB4072">
      <w:pPr>
        <w:pStyle w:val="B1"/>
        <w:rPr>
          <w:rFonts w:eastAsia="SimSun"/>
        </w:rPr>
      </w:pPr>
      <w:r w:rsidRPr="00140E21">
        <w:rPr>
          <w:rFonts w:eastAsia="SimSun"/>
        </w:rPr>
        <w:t>-</w:t>
      </w:r>
      <w:r w:rsidRPr="00140E21">
        <w:rPr>
          <w:rFonts w:eastAsia="SimSun"/>
        </w:rPr>
        <w:tab/>
        <w:t>The AF requests to be informed, continuously, about the network status. This procedure is referred to as continuous network status request;</w:t>
      </w:r>
    </w:p>
    <w:p w:rsidR="00BB4072" w:rsidRPr="00140E21" w:rsidRDefault="00BB4072" w:rsidP="00BB4072">
      <w:pPr>
        <w:rPr>
          <w:rFonts w:eastAsia="SimSun"/>
        </w:rPr>
      </w:pPr>
      <w:r w:rsidRPr="00140E21">
        <w:rPr>
          <w:rFonts w:eastAsia="SimSun"/>
        </w:rPr>
        <w:t xml:space="preserve">After receiving the request for network status notification from the AF, the NEF retrieves user data congestion </w:t>
      </w:r>
      <w:proofErr w:type="spellStart"/>
      <w:r w:rsidRPr="00140E21">
        <w:rPr>
          <w:rFonts w:eastAsia="SimSun"/>
        </w:rPr>
        <w:t>analyticsinformation</w:t>
      </w:r>
      <w:proofErr w:type="spellEnd"/>
      <w:r w:rsidRPr="00140E21">
        <w:rPr>
          <w:rFonts w:eastAsia="SimSun"/>
        </w:rPr>
        <w:t xml:space="preserve"> from NWDAF, as defined in </w:t>
      </w:r>
      <w:ins w:id="23" w:author="user1" w:date="2020-04-17T16:52:00Z">
        <w:r w:rsidR="00D57BAD" w:rsidRPr="000936B4">
          <w:rPr>
            <w:rFonts w:eastAsia="SimSun"/>
            <w:highlight w:val="cyan"/>
            <w:rPrChange w:id="24" w:author="user1" w:date="2020-04-17T16:53:00Z">
              <w:rPr>
                <w:rFonts w:eastAsia="SimSun"/>
              </w:rPr>
            </w:rPrChange>
          </w:rPr>
          <w:t>clause 6.8</w:t>
        </w:r>
        <w:r w:rsidR="00D557F8" w:rsidRPr="000936B4">
          <w:rPr>
            <w:rFonts w:eastAsia="SimSun"/>
            <w:highlight w:val="cyan"/>
            <w:rPrChange w:id="25" w:author="user1" w:date="2020-04-17T16:53:00Z">
              <w:rPr>
                <w:rFonts w:eastAsia="SimSun"/>
              </w:rPr>
            </w:rPrChange>
          </w:rPr>
          <w:t xml:space="preserve"> </w:t>
        </w:r>
      </w:ins>
      <w:ins w:id="26" w:author="user1" w:date="2020-04-17T16:53:00Z">
        <w:r w:rsidR="00A4128D" w:rsidRPr="000936B4">
          <w:rPr>
            <w:rFonts w:eastAsia="SimSun"/>
            <w:highlight w:val="cyan"/>
            <w:rPrChange w:id="27" w:author="user1" w:date="2020-04-17T16:53:00Z">
              <w:rPr>
                <w:rFonts w:eastAsia="SimSun"/>
              </w:rPr>
            </w:rPrChange>
          </w:rPr>
          <w:t>of</w:t>
        </w:r>
      </w:ins>
      <w:ins w:id="28" w:author="user1" w:date="2020-04-17T16:52:00Z">
        <w:r w:rsidR="00D57BAD">
          <w:rPr>
            <w:rFonts w:eastAsia="SimSun"/>
          </w:rPr>
          <w:t xml:space="preserve"> </w:t>
        </w:r>
      </w:ins>
      <w:r w:rsidRPr="00140E21">
        <w:rPr>
          <w:rFonts w:eastAsia="SimSun"/>
        </w:rPr>
        <w:t>TS</w:t>
      </w:r>
      <w:r>
        <w:rPr>
          <w:rFonts w:eastAsia="SimSun"/>
        </w:rPr>
        <w:t> </w:t>
      </w:r>
      <w:r w:rsidRPr="00140E21">
        <w:rPr>
          <w:rFonts w:eastAsia="SimSun"/>
        </w:rPr>
        <w:t>23.288</w:t>
      </w:r>
      <w:r>
        <w:rPr>
          <w:rFonts w:eastAsia="SimSun"/>
        </w:rPr>
        <w:t> </w:t>
      </w:r>
      <w:r w:rsidRPr="00140E21">
        <w:rPr>
          <w:rFonts w:eastAsia="SimSun"/>
        </w:rPr>
        <w:t>[50].</w:t>
      </w:r>
    </w:p>
    <w:p w:rsidR="00BB4072" w:rsidRPr="00140E21" w:rsidRDefault="00BB4072" w:rsidP="00BB4072">
      <w:pPr>
        <w:rPr>
          <w:rFonts w:eastAsia="SimSun"/>
        </w:rPr>
      </w:pPr>
      <w:r w:rsidRPr="00140E21">
        <w:rPr>
          <w:rFonts w:eastAsia="SimSun"/>
        </w:rPr>
        <w:t>Based on the user data congestion analytics information the NEF receives from the NWDAF, the NEF derives and reports the network status for the geographical area or for the UE as Network Status Result (NSR) to the AF. When reporting to the AF, the NSR shall not include any 3GPP location information.</w:t>
      </w:r>
    </w:p>
    <w:p w:rsidR="00BB4072" w:rsidRPr="00140E21" w:rsidRDefault="00BB4072" w:rsidP="00BB4072">
      <w:pPr>
        <w:pStyle w:val="NO"/>
        <w:rPr>
          <w:rFonts w:eastAsia="SimSun"/>
        </w:rPr>
      </w:pPr>
      <w:r w:rsidRPr="00140E21">
        <w:rPr>
          <w:rFonts w:eastAsia="SimSun"/>
        </w:rPr>
        <w:t>NOTE 1:</w:t>
      </w:r>
      <w:r w:rsidRPr="00140E21">
        <w:rPr>
          <w:rFonts w:eastAsia="SimSun"/>
        </w:rPr>
        <w:tab/>
        <w:t>Either exact values for congestion status, as reported by NWDAF to NEF or abstracted values e.g. (High, Medium, Low) can be reported by the NEF to the AF. The calculation and the reporting of the NSR to the AF depends on operator configuration (e.g. SLAs, usage etc.).</w:t>
      </w:r>
    </w:p>
    <w:p w:rsidR="00BB4072" w:rsidRPr="00140E21" w:rsidRDefault="00BB4072" w:rsidP="00BB4072">
      <w:pPr>
        <w:rPr>
          <w:rFonts w:eastAsia="SimSun"/>
        </w:rPr>
      </w:pPr>
      <w:r w:rsidRPr="00140E21">
        <w:rPr>
          <w:rFonts w:eastAsia="SimSun"/>
        </w:rPr>
        <w:t>When an AF requests one-time Network Status from the NEF, the NEF can optionally provide a time interval at which the AF is allowed to re-issue the same request for network status.</w:t>
      </w:r>
    </w:p>
    <w:p w:rsidR="00BB4072" w:rsidRPr="00140E21" w:rsidRDefault="00BB4072" w:rsidP="00BB4072">
      <w:pPr>
        <w:pStyle w:val="NO"/>
        <w:rPr>
          <w:rFonts w:eastAsia="SimSun"/>
        </w:rPr>
      </w:pPr>
      <w:r w:rsidRPr="00140E21">
        <w:rPr>
          <w:rFonts w:eastAsia="SimSun"/>
        </w:rPr>
        <w:t>NOTE 2:</w:t>
      </w:r>
      <w:r w:rsidRPr="00140E21">
        <w:rPr>
          <w:rFonts w:eastAsia="SimSun"/>
        </w:rPr>
        <w:tab/>
        <w:t>The time interval provided by NEF can be ignored by the AF if the subsequent request on network status is considerably different with regards to the geographical area or the UE.</w:t>
      </w:r>
    </w:p>
    <w:p w:rsidR="00BB4072" w:rsidRPr="00140E21" w:rsidRDefault="00BB4072" w:rsidP="00BB4072">
      <w:pPr>
        <w:rPr>
          <w:rFonts w:eastAsia="SimSun"/>
        </w:rPr>
      </w:pPr>
      <w:r w:rsidRPr="00140E21">
        <w:rPr>
          <w:rFonts w:eastAsia="SimSun"/>
        </w:rPr>
        <w:t xml:space="preserve">The procedure as described in </w:t>
      </w:r>
      <w:ins w:id="29" w:author="user" w:date="2020-04-10T16:16:00Z">
        <w:r w:rsidRPr="00BB4072">
          <w:rPr>
            <w:rFonts w:eastAsia="SimSun"/>
          </w:rPr>
          <w:t xml:space="preserve">clause 6.1.1.2 or clause 6.1.2.2 </w:t>
        </w:r>
        <w:del w:id="30" w:author="user1" w:date="2020-04-17T16:53:00Z">
          <w:r w:rsidRPr="00957203" w:rsidDel="000936B4">
            <w:rPr>
              <w:rFonts w:eastAsia="SimSun"/>
              <w:highlight w:val="cyan"/>
              <w:rPrChange w:id="31" w:author="user1" w:date="2020-04-17T16:53:00Z">
                <w:rPr>
                  <w:rFonts w:eastAsia="SimSun"/>
                </w:rPr>
              </w:rPrChange>
            </w:rPr>
            <w:delText>in</w:delText>
          </w:r>
        </w:del>
      </w:ins>
      <w:ins w:id="32" w:author="user1" w:date="2020-04-17T16:53:00Z">
        <w:r w:rsidR="000936B4" w:rsidRPr="00957203">
          <w:rPr>
            <w:rFonts w:eastAsia="SimSun"/>
            <w:highlight w:val="cyan"/>
            <w:rPrChange w:id="33" w:author="user1" w:date="2020-04-17T16:53:00Z">
              <w:rPr>
                <w:rFonts w:eastAsia="SimSun"/>
              </w:rPr>
            </w:rPrChange>
          </w:rPr>
          <w:t>of</w:t>
        </w:r>
      </w:ins>
      <w:ins w:id="34" w:author="user" w:date="2020-04-10T16:16:00Z">
        <w:r w:rsidRPr="00BB4072">
          <w:rPr>
            <w:rFonts w:eastAsia="SimSun"/>
          </w:rPr>
          <w:t xml:space="preserve"> TS 23.288 [50]</w:t>
        </w:r>
      </w:ins>
      <w:del w:id="35" w:author="user" w:date="2020-04-10T16:16:00Z">
        <w:r w:rsidRPr="00140E21" w:rsidDel="00BB4072">
          <w:rPr>
            <w:rFonts w:eastAsia="SimSun"/>
          </w:rPr>
          <w:delText>figure 4.15.7-1</w:delText>
        </w:r>
      </w:del>
      <w:r w:rsidRPr="00140E21">
        <w:rPr>
          <w:rFonts w:eastAsia="SimSun"/>
        </w:rPr>
        <w:t xml:space="preserve"> is used by an AF to retrieve Network Status Result (NSR) from the network for a specific geographic area or for a specific UE.</w:t>
      </w:r>
    </w:p>
    <w:p w:rsidR="00BB4072" w:rsidDel="00BB4072" w:rsidRDefault="00BB4072" w:rsidP="00BB4072">
      <w:pPr>
        <w:pStyle w:val="TH"/>
        <w:rPr>
          <w:del w:id="36" w:author="user" w:date="2020-04-10T16:16:00Z"/>
          <w:rFonts w:eastAsia="SimSun"/>
        </w:rPr>
      </w:pPr>
      <w:del w:id="37" w:author="user" w:date="2020-04-10T16:16:00Z">
        <w:r w:rsidRPr="006E540D" w:rsidDel="00BB4072">
          <w:object w:dxaOrig="4310" w:dyaOrig="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54.5pt" o:ole="">
              <v:imagedata r:id="rId12" o:title=""/>
            </v:shape>
            <o:OLEObject Type="Embed" ProgID="Visio.Drawing.15" ShapeID="_x0000_i1025" DrawAspect="Content" ObjectID="_1648643612" r:id="rId13"/>
          </w:object>
        </w:r>
      </w:del>
    </w:p>
    <w:p w:rsidR="00BB4072" w:rsidRPr="00140E21" w:rsidDel="00BB4072" w:rsidRDefault="00BB4072" w:rsidP="00BB4072">
      <w:pPr>
        <w:pStyle w:val="TF"/>
        <w:rPr>
          <w:del w:id="38" w:author="user" w:date="2020-04-10T16:16:00Z"/>
          <w:rFonts w:eastAsia="SimSun"/>
        </w:rPr>
      </w:pPr>
      <w:del w:id="39" w:author="user" w:date="2020-04-10T16:16:00Z">
        <w:r w:rsidRPr="00140E21" w:rsidDel="00BB4072">
          <w:rPr>
            <w:rFonts w:eastAsia="SimSun"/>
          </w:rPr>
          <w:delText>Figure 4.15.7-1: Procedure for reporting of network status</w:delText>
        </w:r>
      </w:del>
    </w:p>
    <w:p w:rsidR="00BB4072" w:rsidRPr="00140E21" w:rsidDel="00BB4072" w:rsidRDefault="00BB4072" w:rsidP="00BB4072">
      <w:pPr>
        <w:pStyle w:val="B1"/>
        <w:rPr>
          <w:del w:id="40" w:author="user" w:date="2020-04-10T16:16:00Z"/>
          <w:rFonts w:eastAsia="SimSun"/>
        </w:rPr>
      </w:pPr>
      <w:del w:id="41" w:author="user" w:date="2020-04-10T16:16:00Z">
        <w:r w:rsidRPr="00140E21" w:rsidDel="00BB4072">
          <w:rPr>
            <w:rFonts w:eastAsia="SimSun"/>
          </w:rPr>
          <w:delText>1.</w:delText>
        </w:r>
        <w:r w:rsidRPr="00140E21" w:rsidDel="00BB4072">
          <w:rPr>
            <w:rFonts w:eastAsia="SimSun"/>
          </w:rPr>
          <w:tab/>
          <w:delText>When the AF needs to retrieve NSR in a geographic area or for a specific UE, the AF sends a</w:delText>
        </w:r>
        <w:r w:rsidDel="00BB4072">
          <w:rPr>
            <w:rFonts w:eastAsia="SimSun"/>
          </w:rPr>
          <w:delText xml:space="preserve"> Nnef_NetworkStatus_Subscribe Request</w:delText>
        </w:r>
        <w:r w:rsidRPr="00140E21" w:rsidDel="00BB4072">
          <w:rPr>
            <w:rFonts w:eastAsia="SimSun"/>
          </w:rPr>
          <w:delText xml:space="preserve"> (Geographical area or GPSI, AF Identifier, Duration) message to the NEF. Duration indicates the time for which a continuous reporting is requested. The absence of Duration indicates a one-time reporting. Duration indicates the time for which a continuous reporting is requested. The absence of Duration indicates a one-time reporting. The AF indicates whether network status is requested for transfer over user plane, control plane, or both. The AF may indicate whether NSR should be slice specific or not.</w:delText>
        </w:r>
      </w:del>
    </w:p>
    <w:p w:rsidR="00BB4072" w:rsidRPr="00140E21" w:rsidDel="00BB4072" w:rsidRDefault="00BB4072" w:rsidP="00BB4072">
      <w:pPr>
        <w:pStyle w:val="NO"/>
        <w:rPr>
          <w:del w:id="42" w:author="user" w:date="2020-04-10T16:16:00Z"/>
          <w:rFonts w:eastAsia="SimSun"/>
        </w:rPr>
      </w:pPr>
      <w:del w:id="43" w:author="user" w:date="2020-04-10T16:16:00Z">
        <w:r w:rsidRPr="00140E21" w:rsidDel="00BB4072">
          <w:rPr>
            <w:rFonts w:eastAsia="SimSun"/>
          </w:rPr>
          <w:delText>NOTE:</w:delText>
        </w:r>
        <w:r w:rsidRPr="00140E21" w:rsidDel="00BB4072">
          <w:rPr>
            <w:rFonts w:eastAsia="SimSun"/>
          </w:rPr>
          <w:tab/>
          <w:delText>Geographical area specified by AF could be at cell level (ECGI), TA level or other formats e.g. shapes (e.g. polygons, circles, etc.) or civic addresses (e.g. streets, districts, etc.) as referenced by OMA Presence API.</w:delText>
        </w:r>
      </w:del>
    </w:p>
    <w:p w:rsidR="00BB4072" w:rsidRPr="00140E21" w:rsidDel="00BB4072" w:rsidRDefault="00BB4072" w:rsidP="00BB4072">
      <w:pPr>
        <w:pStyle w:val="B1"/>
        <w:rPr>
          <w:del w:id="44" w:author="user" w:date="2020-04-10T16:16:00Z"/>
          <w:rFonts w:eastAsia="SimSun"/>
        </w:rPr>
      </w:pPr>
      <w:del w:id="45" w:author="user" w:date="2020-04-10T16:16:00Z">
        <w:r w:rsidRPr="00140E21" w:rsidDel="00BB4072">
          <w:rPr>
            <w:rFonts w:eastAsia="SimSun"/>
          </w:rPr>
          <w:delText>2.</w:delText>
        </w:r>
        <w:r w:rsidRPr="00140E21" w:rsidDel="00BB4072">
          <w:rPr>
            <w:rFonts w:eastAsia="SimSun"/>
          </w:rPr>
          <w:tab/>
          <w:delText>The NEF authorizes the AF request for notifications about network status analytics. The NEF stores AF Identifier, Duration, if present. The NEF assigns an NEF Reference ID.</w:delText>
        </w:r>
      </w:del>
    </w:p>
    <w:p w:rsidR="00BB4072" w:rsidRPr="00140E21" w:rsidDel="00BB4072" w:rsidRDefault="00BB4072" w:rsidP="00BB4072">
      <w:pPr>
        <w:pStyle w:val="B1"/>
        <w:rPr>
          <w:del w:id="46" w:author="user" w:date="2020-04-10T16:16:00Z"/>
          <w:rFonts w:eastAsia="SimSun"/>
        </w:rPr>
      </w:pPr>
      <w:del w:id="47" w:author="user" w:date="2020-04-10T16:16:00Z">
        <w:r w:rsidRPr="00140E21" w:rsidDel="00BB4072">
          <w:rPr>
            <w:rFonts w:eastAsia="SimSun"/>
          </w:rPr>
          <w:delText>3.</w:delText>
        </w:r>
        <w:r w:rsidRPr="00140E21" w:rsidDel="00BB4072">
          <w:rPr>
            <w:rFonts w:eastAsia="SimSun"/>
          </w:rPr>
          <w:tab/>
          <w:delText>The NEF sends a</w:delText>
        </w:r>
        <w:r w:rsidDel="00BB4072">
          <w:rPr>
            <w:rFonts w:eastAsia="SimSun"/>
          </w:rPr>
          <w:delText xml:space="preserve"> Nnef_NetworkStatus_Subscribe Response</w:delText>
        </w:r>
        <w:r w:rsidRPr="00140E21" w:rsidDel="00BB4072">
          <w:rPr>
            <w:rFonts w:eastAsia="SimSun"/>
          </w:rPr>
          <w:delText xml:space="preserve"> (cause). The cause value indicates that the network has accepted the request in step 1. Based on operator policies, if either the AF is not authorized to perform this request (e.g. if the SLA does not allow for it) or the AF has exceeded its quota or rate of submitting requests, the cause value indicates the error and the flow stops at this step.</w:delText>
        </w:r>
      </w:del>
    </w:p>
    <w:p w:rsidR="00BB4072" w:rsidRPr="00140E21" w:rsidDel="00BB4072" w:rsidRDefault="00BB4072" w:rsidP="00BB4072">
      <w:pPr>
        <w:pStyle w:val="B1"/>
        <w:rPr>
          <w:del w:id="48" w:author="user" w:date="2020-04-10T16:16:00Z"/>
          <w:rFonts w:eastAsia="SimSun"/>
        </w:rPr>
      </w:pPr>
      <w:del w:id="49" w:author="user" w:date="2020-04-10T16:16:00Z">
        <w:r w:rsidRPr="00140E21" w:rsidDel="00BB4072">
          <w:rPr>
            <w:rFonts w:eastAsia="SimSun"/>
          </w:rPr>
          <w:delText>4.</w:delText>
        </w:r>
        <w:r w:rsidRPr="00140E21" w:rsidDel="00BB4072">
          <w:rPr>
            <w:rFonts w:eastAsia="SimSun"/>
          </w:rPr>
          <w:tab/>
          <w:delText>The NEF identifies, based on local configuration or via NRF, the NWDAF(s) responsible for the provided Geographical Area or GPSI.</w:delText>
        </w:r>
      </w:del>
    </w:p>
    <w:p w:rsidR="00BB4072" w:rsidRPr="00140E21" w:rsidDel="00BB4072" w:rsidRDefault="00BB4072" w:rsidP="00BB4072">
      <w:pPr>
        <w:pStyle w:val="B1"/>
        <w:rPr>
          <w:del w:id="50" w:author="user" w:date="2020-04-10T16:16:00Z"/>
          <w:rFonts w:eastAsia="SimSun"/>
        </w:rPr>
      </w:pPr>
      <w:del w:id="51" w:author="user" w:date="2020-04-10T16:16:00Z">
        <w:r w:rsidRPr="00140E21" w:rsidDel="00BB4072">
          <w:rPr>
            <w:rFonts w:eastAsia="SimSun"/>
          </w:rPr>
          <w:delText>5. The NEF triggers the procedure for reporting of analytics for user data congestion in a geographic area or for a specific UE as specified in TS</w:delText>
        </w:r>
        <w:r w:rsidDel="00BB4072">
          <w:rPr>
            <w:rFonts w:eastAsia="SimSun"/>
          </w:rPr>
          <w:delText> </w:delText>
        </w:r>
        <w:r w:rsidRPr="00140E21" w:rsidDel="00BB4072">
          <w:rPr>
            <w:rFonts w:eastAsia="SimSun"/>
          </w:rPr>
          <w:delText>23.288</w:delText>
        </w:r>
        <w:r w:rsidDel="00BB4072">
          <w:rPr>
            <w:rFonts w:eastAsia="SimSun"/>
          </w:rPr>
          <w:delText> </w:delText>
        </w:r>
        <w:r w:rsidRPr="00140E21" w:rsidDel="00BB4072">
          <w:rPr>
            <w:rFonts w:eastAsia="SimSun"/>
          </w:rPr>
          <w:delText>[50].</w:delText>
        </w:r>
      </w:del>
    </w:p>
    <w:p w:rsidR="00BB4072" w:rsidRPr="00140E21" w:rsidDel="00BB4072" w:rsidRDefault="00BB4072" w:rsidP="00BB4072">
      <w:pPr>
        <w:pStyle w:val="B1"/>
        <w:rPr>
          <w:del w:id="52" w:author="user" w:date="2020-04-10T16:16:00Z"/>
          <w:rFonts w:eastAsia="SimSun"/>
        </w:rPr>
      </w:pPr>
      <w:del w:id="53" w:author="user" w:date="2020-04-10T16:16:00Z">
        <w:r w:rsidRPr="00140E21" w:rsidDel="00BB4072">
          <w:rPr>
            <w:rFonts w:eastAsia="SimSun"/>
          </w:rPr>
          <w:delText>6.</w:delText>
        </w:r>
        <w:r w:rsidRPr="00140E21" w:rsidDel="00BB4072">
          <w:rPr>
            <w:rFonts w:eastAsia="SimSun"/>
          </w:rPr>
          <w:tab/>
          <w:delText>The NEF sends a</w:delText>
        </w:r>
        <w:r w:rsidDel="00BB4072">
          <w:rPr>
            <w:rFonts w:eastAsia="SimSun"/>
          </w:rPr>
          <w:delText xml:space="preserve"> Nnef_NetworkStatus_Notify</w:delText>
        </w:r>
        <w:r w:rsidRPr="00140E21" w:rsidDel="00BB4072">
          <w:rPr>
            <w:rFonts w:eastAsia="SimSun"/>
          </w:rPr>
          <w:delText xml:space="preserve"> (NSR analytics) message to the AF.</w:delText>
        </w:r>
      </w:del>
    </w:p>
    <w:p w:rsidR="00BB4072" w:rsidRPr="00140E21" w:rsidDel="00BB4072" w:rsidRDefault="00BB4072" w:rsidP="00BB4072">
      <w:pPr>
        <w:pStyle w:val="B1"/>
        <w:rPr>
          <w:del w:id="54" w:author="user" w:date="2020-04-10T16:16:00Z"/>
          <w:rFonts w:eastAsia="SimSun"/>
        </w:rPr>
      </w:pPr>
      <w:del w:id="55" w:author="user" w:date="2020-04-10T16:16:00Z">
        <w:r w:rsidRPr="00140E21" w:rsidDel="00BB4072">
          <w:rPr>
            <w:rFonts w:eastAsia="SimSun"/>
          </w:rPr>
          <w:delText>7.</w:delText>
        </w:r>
        <w:r w:rsidRPr="00140E21" w:rsidDel="00BB4072">
          <w:rPr>
            <w:rFonts w:eastAsia="SimSun"/>
          </w:rPr>
          <w:tab/>
          <w:delText>The AF sends a</w:delText>
        </w:r>
        <w:r w:rsidDel="00BB4072">
          <w:rPr>
            <w:rFonts w:eastAsia="SimSun"/>
          </w:rPr>
          <w:delText xml:space="preserve"> Nnef_NetworkStatus_Notify Response</w:delText>
        </w:r>
        <w:r w:rsidRPr="00140E21" w:rsidDel="00BB4072">
          <w:rPr>
            <w:rFonts w:eastAsia="SimSun"/>
          </w:rPr>
          <w:delText xml:space="preserve"> to the NEF.</w:delText>
        </w:r>
      </w:del>
    </w:p>
    <w:bookmarkEnd w:id="18"/>
    <w:bookmarkEnd w:id="19"/>
    <w:bookmarkEnd w:id="20"/>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BA4328">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7A5309" w:rsidRPr="00140E21" w:rsidRDefault="007A5309" w:rsidP="007A5309">
      <w:pPr>
        <w:pStyle w:val="Heading4"/>
      </w:pPr>
      <w:bookmarkStart w:id="56" w:name="_Toc20204511"/>
      <w:bookmarkStart w:id="57" w:name="_Toc27895210"/>
      <w:bookmarkStart w:id="58" w:name="_Toc36192307"/>
      <w:r w:rsidRPr="00140E21">
        <w:t>5.2.6.1</w:t>
      </w:r>
      <w:r w:rsidRPr="00140E21">
        <w:tab/>
        <w:t>General</w:t>
      </w:r>
      <w:bookmarkEnd w:id="56"/>
      <w:bookmarkEnd w:id="57"/>
      <w:bookmarkEnd w:id="58"/>
    </w:p>
    <w:p w:rsidR="007A5309" w:rsidRDefault="007A5309" w:rsidP="007A5309">
      <w:pPr>
        <w:rPr>
          <w:lang w:eastAsia="zh-CN"/>
        </w:rPr>
      </w:pPr>
      <w:r w:rsidRPr="00140E21">
        <w:rPr>
          <w:lang w:eastAsia="zh-CN"/>
        </w:rPr>
        <w:t>The following table shows the NEF Services and Service Operations:</w:t>
      </w:r>
    </w:p>
    <w:p w:rsidR="00782452" w:rsidRPr="00140E21" w:rsidRDefault="00782452" w:rsidP="00782452">
      <w:pPr>
        <w:pStyle w:val="TH"/>
      </w:pPr>
      <w:r w:rsidRPr="00140E21">
        <w:lastRenderedPageBreak/>
        <w:t>Table 5.2.6.1-1: NF Services provided by the NEF</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108"/>
        <w:gridCol w:w="2097"/>
        <w:gridCol w:w="1681"/>
      </w:tblGrid>
      <w:tr w:rsidR="00782452" w:rsidRPr="00140E21" w:rsidTr="00C93494">
        <w:tc>
          <w:tcPr>
            <w:tcW w:w="2568" w:type="dxa"/>
            <w:tcBorders>
              <w:bottom w:val="single" w:sz="4" w:space="0" w:color="auto"/>
            </w:tcBorders>
          </w:tcPr>
          <w:p w:rsidR="00782452" w:rsidRPr="00140E21" w:rsidRDefault="00782452" w:rsidP="00C93494">
            <w:pPr>
              <w:pStyle w:val="TAH"/>
            </w:pPr>
            <w:r w:rsidRPr="00140E21">
              <w:lastRenderedPageBreak/>
              <w:t>Service Name</w:t>
            </w:r>
          </w:p>
        </w:tc>
        <w:tc>
          <w:tcPr>
            <w:tcW w:w="2108" w:type="dxa"/>
          </w:tcPr>
          <w:p w:rsidR="00782452" w:rsidRPr="00140E21" w:rsidRDefault="00782452" w:rsidP="00C93494">
            <w:pPr>
              <w:pStyle w:val="TAH"/>
            </w:pPr>
            <w:r w:rsidRPr="00140E21">
              <w:t>Service Operations</w:t>
            </w:r>
          </w:p>
        </w:tc>
        <w:tc>
          <w:tcPr>
            <w:tcW w:w="2097" w:type="dxa"/>
            <w:tcBorders>
              <w:bottom w:val="single" w:sz="4" w:space="0" w:color="auto"/>
            </w:tcBorders>
          </w:tcPr>
          <w:p w:rsidR="00782452" w:rsidRPr="00140E21" w:rsidRDefault="00782452" w:rsidP="00C93494">
            <w:pPr>
              <w:pStyle w:val="TAH"/>
            </w:pPr>
            <w:r w:rsidRPr="00140E21">
              <w:t>Operation</w:t>
            </w:r>
          </w:p>
          <w:p w:rsidR="00782452" w:rsidRPr="00140E21" w:rsidRDefault="00782452" w:rsidP="00C93494">
            <w:pPr>
              <w:pStyle w:val="TAH"/>
            </w:pPr>
            <w:r w:rsidRPr="00140E21">
              <w:t>Semantics</w:t>
            </w:r>
          </w:p>
        </w:tc>
        <w:tc>
          <w:tcPr>
            <w:tcW w:w="1681" w:type="dxa"/>
          </w:tcPr>
          <w:p w:rsidR="00782452" w:rsidRPr="00140E21" w:rsidRDefault="00782452" w:rsidP="00C93494">
            <w:pPr>
              <w:pStyle w:val="TAH"/>
            </w:pPr>
            <w:r w:rsidRPr="00140E21">
              <w:t>Example Consumer(s)</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Nnef_EventExposure</w:t>
            </w:r>
            <w:proofErr w:type="spellEnd"/>
          </w:p>
        </w:tc>
        <w:tc>
          <w:tcPr>
            <w:tcW w:w="2108" w:type="dxa"/>
          </w:tcPr>
          <w:p w:rsidR="00782452" w:rsidRPr="00140E21" w:rsidRDefault="00782452" w:rsidP="00C93494">
            <w:pPr>
              <w:pStyle w:val="TAL"/>
            </w:pPr>
            <w:r w:rsidRPr="00140E21">
              <w:t>Subscribe</w:t>
            </w:r>
          </w:p>
        </w:tc>
        <w:tc>
          <w:tcPr>
            <w:tcW w:w="2097" w:type="dxa"/>
            <w:tcBorders>
              <w:bottom w:val="nil"/>
            </w:tcBorders>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 NWDAF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Unsubscribe</w:t>
            </w:r>
          </w:p>
        </w:tc>
        <w:tc>
          <w:tcPr>
            <w:tcW w:w="2097" w:type="dxa"/>
            <w:tcBorders>
              <w:top w:val="nil"/>
              <w:bottom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SimSun"/>
                <w:lang w:eastAsia="zh-CN"/>
              </w:rPr>
            </w:pPr>
            <w:r w:rsidRPr="00140E21">
              <w:rPr>
                <w:rFonts w:eastAsia="SimSun"/>
                <w:lang w:eastAsia="zh-CN"/>
              </w:rPr>
              <w:t>AF, NWDAF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Borders>
              <w:top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SimSun"/>
                <w:lang w:eastAsia="zh-CN"/>
              </w:rPr>
            </w:pPr>
            <w:r w:rsidRPr="00140E21">
              <w:rPr>
                <w:rFonts w:eastAsia="SimSun"/>
                <w:lang w:eastAsia="zh-CN"/>
              </w:rPr>
              <w:t>AF, NWDAF</w:t>
            </w:r>
          </w:p>
        </w:tc>
      </w:tr>
      <w:tr w:rsidR="00782452" w:rsidRPr="00140E21" w:rsidTr="00C93494">
        <w:trPr>
          <w:trHeight w:val="309"/>
        </w:trPr>
        <w:tc>
          <w:tcPr>
            <w:tcW w:w="2568" w:type="dxa"/>
            <w:tcBorders>
              <w:top w:val="single" w:sz="4" w:space="0" w:color="auto"/>
              <w:bottom w:val="nil"/>
            </w:tcBorders>
          </w:tcPr>
          <w:p w:rsidR="00782452" w:rsidRPr="00140E21" w:rsidRDefault="00782452" w:rsidP="00C93494">
            <w:pPr>
              <w:pStyle w:val="TAL"/>
              <w:rPr>
                <w:rFonts w:eastAsia="SimSun"/>
                <w:b/>
              </w:rPr>
            </w:pPr>
            <w:proofErr w:type="spellStart"/>
            <w:r w:rsidRPr="00140E21">
              <w:rPr>
                <w:rFonts w:eastAsia="SimSun"/>
                <w:b/>
              </w:rPr>
              <w:t>Nnef_PFDManagement</w:t>
            </w:r>
            <w:proofErr w:type="spellEnd"/>
          </w:p>
        </w:tc>
        <w:tc>
          <w:tcPr>
            <w:tcW w:w="2108" w:type="dxa"/>
          </w:tcPr>
          <w:p w:rsidR="00782452" w:rsidRPr="00140E21" w:rsidRDefault="00782452" w:rsidP="00C93494">
            <w:pPr>
              <w:pStyle w:val="TAL"/>
              <w:rPr>
                <w:rFonts w:eastAsia="SimSun"/>
                <w:lang w:eastAsia="zh-CN"/>
              </w:rPr>
            </w:pPr>
            <w:r w:rsidRPr="00140E21">
              <w:rPr>
                <w:rFonts w:eastAsia="SimSun"/>
                <w:lang w:eastAsia="zh-CN"/>
              </w:rPr>
              <w:t>Fetch</w:t>
            </w:r>
          </w:p>
        </w:tc>
        <w:tc>
          <w:tcPr>
            <w:tcW w:w="2097" w:type="dxa"/>
            <w:tcBorders>
              <w:bottom w:val="single" w:sz="4" w:space="0" w:color="auto"/>
            </w:tcBorders>
          </w:tcPr>
          <w:p w:rsidR="00782452" w:rsidRPr="00140E21" w:rsidRDefault="00782452" w:rsidP="00C93494">
            <w:pPr>
              <w:pStyle w:val="TAL"/>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Subscribe</w:t>
            </w:r>
          </w:p>
        </w:tc>
        <w:tc>
          <w:tcPr>
            <w:tcW w:w="2097" w:type="dxa"/>
            <w:tcBorders>
              <w:bottom w:val="nil"/>
            </w:tcBorders>
          </w:tcPr>
          <w:p w:rsidR="00782452" w:rsidRPr="00140E21" w:rsidRDefault="00782452" w:rsidP="00C93494">
            <w:pPr>
              <w:pStyle w:val="TAL"/>
              <w:rPr>
                <w:rFonts w:eastAsia="SimSun"/>
              </w:rPr>
            </w:pPr>
            <w:r w:rsidRPr="00140E21">
              <w:t>Subscribe/Notify</w:t>
            </w: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Notify</w:t>
            </w:r>
          </w:p>
        </w:tc>
        <w:tc>
          <w:tcPr>
            <w:tcW w:w="2097" w:type="dxa"/>
            <w:tcBorders>
              <w:top w:val="nil"/>
              <w:bottom w:val="nil"/>
            </w:tcBorders>
          </w:tcPr>
          <w:p w:rsidR="00782452" w:rsidRPr="00140E21" w:rsidRDefault="00782452" w:rsidP="00C93494">
            <w:pPr>
              <w:pStyle w:val="TAL"/>
              <w:rPr>
                <w:rFonts w:eastAsia="SimSun"/>
              </w:rPr>
            </w:pP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Unsubscribe</w:t>
            </w:r>
          </w:p>
        </w:tc>
        <w:tc>
          <w:tcPr>
            <w:tcW w:w="2097" w:type="dxa"/>
            <w:tcBorders>
              <w:top w:val="nil"/>
            </w:tcBorders>
          </w:tcPr>
          <w:p w:rsidR="00782452" w:rsidRPr="00140E21" w:rsidRDefault="00782452" w:rsidP="00C93494">
            <w:pPr>
              <w:pStyle w:val="TAL"/>
              <w:rPr>
                <w:rFonts w:eastAsia="SimSun"/>
              </w:rPr>
            </w:pP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rPr>
                <w:rFonts w:eastAsia="Yu Mincho"/>
              </w:rPr>
              <w:t>Create</w:t>
            </w:r>
          </w:p>
        </w:tc>
        <w:tc>
          <w:tcPr>
            <w:tcW w:w="2097" w:type="dxa"/>
          </w:tcPr>
          <w:p w:rsidR="00782452" w:rsidRPr="00140E21" w:rsidRDefault="00782452" w:rsidP="00C93494">
            <w:pPr>
              <w:pStyle w:val="TAL"/>
              <w:rPr>
                <w:rFonts w:eastAsia="SimSun"/>
              </w:rPr>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rPr>
                <w:lang w:eastAsia="zh-CN"/>
              </w:rPr>
              <w:t>Update</w:t>
            </w:r>
          </w:p>
        </w:tc>
        <w:tc>
          <w:tcPr>
            <w:tcW w:w="2097" w:type="dxa"/>
            <w:tcBorders>
              <w:top w:val="nil"/>
            </w:tcBorders>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t>Delete</w:t>
            </w:r>
          </w:p>
        </w:tc>
        <w:tc>
          <w:tcPr>
            <w:tcW w:w="2097" w:type="dxa"/>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lang w:eastAsia="zh-CN"/>
              </w:rPr>
            </w:pPr>
            <w:proofErr w:type="spellStart"/>
            <w:r w:rsidRPr="00140E21">
              <w:rPr>
                <w:b/>
                <w:lang w:eastAsia="zh-CN"/>
              </w:rPr>
              <w:t>Nnef_ParameterProvision</w:t>
            </w:r>
            <w:proofErr w:type="spellEnd"/>
          </w:p>
        </w:tc>
        <w:tc>
          <w:tcPr>
            <w:tcW w:w="2108" w:type="dxa"/>
          </w:tcPr>
          <w:p w:rsidR="00782452" w:rsidRPr="00140E21" w:rsidRDefault="00782452" w:rsidP="00C93494">
            <w:pPr>
              <w:pStyle w:val="TAL"/>
              <w:rPr>
                <w:rFonts w:eastAsia="SimSun"/>
                <w:lang w:eastAsia="zh-CN"/>
              </w:rPr>
            </w:pPr>
            <w:r w:rsidRPr="00140E21">
              <w:rPr>
                <w:lang w:eastAsia="zh-CN"/>
              </w:rPr>
              <w:t>Update</w:t>
            </w:r>
          </w:p>
        </w:tc>
        <w:tc>
          <w:tcPr>
            <w:tcW w:w="2097" w:type="dxa"/>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rPr>
                <w:rFonts w:eastAsia="Yu Mincho"/>
              </w:rPr>
              <w:t>Create</w:t>
            </w:r>
          </w:p>
        </w:tc>
        <w:tc>
          <w:tcPr>
            <w:tcW w:w="2097" w:type="dxa"/>
            <w:tcBorders>
              <w:top w:val="nil"/>
            </w:tcBorders>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sidRPr="00140E21">
              <w:t>Delete</w:t>
            </w:r>
          </w:p>
        </w:tc>
        <w:tc>
          <w:tcPr>
            <w:tcW w:w="2097" w:type="dxa"/>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pPr>
            <w:r>
              <w:t>Get</w:t>
            </w:r>
          </w:p>
        </w:tc>
        <w:tc>
          <w:tcPr>
            <w:tcW w:w="2097" w:type="dxa"/>
          </w:tcPr>
          <w:p w:rsidR="00782452" w:rsidRPr="00140E21" w:rsidRDefault="00782452" w:rsidP="00C93494">
            <w:pPr>
              <w:pStyle w:val="TAL"/>
            </w:pPr>
            <w:r w:rsidRPr="00140E21">
              <w:t>Request/Response</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lang w:eastAsia="zh-CN"/>
              </w:rPr>
            </w:pPr>
            <w:proofErr w:type="spellStart"/>
            <w:r w:rsidRPr="00140E21">
              <w:rPr>
                <w:b/>
                <w:lang w:eastAsia="zh-CN"/>
              </w:rPr>
              <w:t>Nnef_Trigger</w:t>
            </w:r>
            <w:proofErr w:type="spellEnd"/>
          </w:p>
        </w:tc>
        <w:tc>
          <w:tcPr>
            <w:tcW w:w="2108" w:type="dxa"/>
          </w:tcPr>
          <w:p w:rsidR="00782452" w:rsidRPr="00140E21" w:rsidRDefault="00782452" w:rsidP="00C93494">
            <w:pPr>
              <w:pStyle w:val="TAL"/>
              <w:rPr>
                <w:rFonts w:eastAsia="SimSun"/>
                <w:lang w:eastAsia="zh-CN"/>
              </w:rPr>
            </w:pPr>
            <w:r w:rsidRPr="00140E21">
              <w:rPr>
                <w:lang w:eastAsia="zh-CN"/>
              </w:rPr>
              <w:t>Delivery</w:t>
            </w:r>
          </w:p>
        </w:tc>
        <w:tc>
          <w:tcPr>
            <w:tcW w:w="2097" w:type="dxa"/>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proofErr w:type="spellStart"/>
            <w:r w:rsidRPr="00140E21">
              <w:rPr>
                <w:lang w:eastAsia="zh-CN"/>
              </w:rPr>
              <w:t>DeliveryNotify</w:t>
            </w:r>
            <w:proofErr w:type="spellEnd"/>
          </w:p>
        </w:tc>
        <w:tc>
          <w:tcPr>
            <w:tcW w:w="2097" w:type="dxa"/>
          </w:tcPr>
          <w:p w:rsidR="00782452" w:rsidRPr="00140E21" w:rsidRDefault="00782452" w:rsidP="00C93494">
            <w:pPr>
              <w:pStyle w:val="TAL"/>
              <w:rPr>
                <w:rFonts w:eastAsia="SimSun"/>
              </w:rPr>
            </w:pPr>
            <w:r w:rsidRPr="00140E21">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Nnef_BDTPNegotiation</w:t>
            </w:r>
            <w:proofErr w:type="spellEnd"/>
          </w:p>
        </w:tc>
        <w:tc>
          <w:tcPr>
            <w:tcW w:w="2108" w:type="dxa"/>
          </w:tcPr>
          <w:p w:rsidR="00782452" w:rsidRPr="00140E21" w:rsidRDefault="00782452" w:rsidP="00C93494">
            <w:pPr>
              <w:pStyle w:val="TAL"/>
              <w:rPr>
                <w:rFonts w:eastAsia="SimSun"/>
                <w:lang w:eastAsia="zh-CN"/>
              </w:rPr>
            </w:pPr>
            <w:r w:rsidRPr="00140E21">
              <w:rPr>
                <w:rFonts w:eastAsia="Yu Mincho"/>
              </w:rPr>
              <w:t>Create</w:t>
            </w:r>
          </w:p>
        </w:tc>
        <w:tc>
          <w:tcPr>
            <w:tcW w:w="2097" w:type="dxa"/>
          </w:tcPr>
          <w:p w:rsidR="00782452" w:rsidRPr="00140E21" w:rsidRDefault="00782452" w:rsidP="00C93494">
            <w:pPr>
              <w:pStyle w:val="TAL"/>
              <w:rPr>
                <w:rFonts w:eastAsia="SimSun"/>
              </w:rPr>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sidRPr="00140E21">
              <w:rPr>
                <w:rFonts w:eastAsia="Yu Mincho"/>
              </w:rPr>
              <w:t>Update</w:t>
            </w:r>
          </w:p>
        </w:tc>
        <w:tc>
          <w:tcPr>
            <w:tcW w:w="2097" w:type="dxa"/>
          </w:tcPr>
          <w:p w:rsidR="00782452" w:rsidRPr="00140E21" w:rsidRDefault="00782452" w:rsidP="00C93494">
            <w:pPr>
              <w:pStyle w:val="TAL"/>
              <w:rPr>
                <w:rFonts w:eastAsia="SimSun"/>
              </w:rPr>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Notify</w:t>
            </w:r>
          </w:p>
        </w:tc>
        <w:tc>
          <w:tcPr>
            <w:tcW w:w="2097" w:type="dxa"/>
          </w:tcPr>
          <w:p w:rsidR="00782452" w:rsidRPr="00140E21" w:rsidRDefault="00782452" w:rsidP="00C93494">
            <w:pPr>
              <w:pStyle w:val="TAL"/>
              <w:rPr>
                <w:rFonts w:eastAsia="SimSun"/>
              </w:rPr>
            </w:pP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Nnef_TrafficInfluence</w:t>
            </w:r>
            <w:proofErr w:type="spellEnd"/>
          </w:p>
        </w:tc>
        <w:tc>
          <w:tcPr>
            <w:tcW w:w="2108" w:type="dxa"/>
          </w:tcPr>
          <w:p w:rsidR="00782452" w:rsidRPr="00140E21" w:rsidRDefault="00782452" w:rsidP="00C93494">
            <w:pPr>
              <w:pStyle w:val="TAL"/>
            </w:pPr>
            <w:r w:rsidRPr="00140E21">
              <w:rPr>
                <w:rFonts w:eastAsia="Yu Mincho"/>
              </w:rPr>
              <w:t>Create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Yu Mincho"/>
              </w:rPr>
              <w:t>Update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Delete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t>Get</w:t>
            </w:r>
          </w:p>
        </w:tc>
        <w:tc>
          <w:tcPr>
            <w:tcW w:w="2097" w:type="dxa"/>
            <w:tcBorders>
              <w:top w:val="nil"/>
            </w:tcBorders>
          </w:tcPr>
          <w:p w:rsidR="00782452" w:rsidRPr="00140E21" w:rsidRDefault="00782452" w:rsidP="00C93494">
            <w:pPr>
              <w:pStyle w:val="TAL"/>
              <w:rPr>
                <w:rFonts w:eastAsia="SimSun"/>
              </w:rPr>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rPr>
                <w:rFonts w:eastAsia="SimSun"/>
                <w:lang w:eastAsia="zh-CN"/>
              </w:rPr>
            </w:pPr>
            <w:r>
              <w:rPr>
                <w:rFonts w:eastAsia="SimSun"/>
                <w:lang w:eastAsia="zh-CN"/>
              </w:rPr>
              <w:t>Notify</w:t>
            </w:r>
          </w:p>
        </w:tc>
        <w:tc>
          <w:tcPr>
            <w:tcW w:w="2097" w:type="dxa"/>
          </w:tcPr>
          <w:p w:rsidR="00782452" w:rsidRPr="00140E21" w:rsidRDefault="00782452" w:rsidP="00C93494">
            <w:pPr>
              <w:pStyle w:val="TAL"/>
              <w:rPr>
                <w:rFonts w:eastAsia="SimSun"/>
              </w:rPr>
            </w:pPr>
            <w:r>
              <w:rPr>
                <w:rFonts w:eastAsia="SimSun"/>
              </w:rPr>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pPr>
            <w:proofErr w:type="spellStart"/>
            <w:r>
              <w:t>AppRelocationInfo</w:t>
            </w:r>
            <w:proofErr w:type="spellEnd"/>
          </w:p>
        </w:tc>
        <w:tc>
          <w:tcPr>
            <w:tcW w:w="2097" w:type="dxa"/>
          </w:tcPr>
          <w:p w:rsidR="00782452" w:rsidRPr="00140E21" w:rsidRDefault="00782452" w:rsidP="00C93494">
            <w:pPr>
              <w:pStyle w:val="TAL"/>
            </w:pPr>
            <w:r>
              <w:rPr>
                <w:rFonts w:eastAsia="SimSun"/>
              </w:rPr>
              <w:t>Subscribe/Notify</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Nnef_ChargeableParty</w:t>
            </w:r>
            <w:proofErr w:type="spellEnd"/>
          </w:p>
        </w:tc>
        <w:tc>
          <w:tcPr>
            <w:tcW w:w="2108" w:type="dxa"/>
          </w:tcPr>
          <w:p w:rsidR="00782452" w:rsidRPr="00140E21" w:rsidRDefault="00782452" w:rsidP="00C93494">
            <w:pPr>
              <w:pStyle w:val="TAL"/>
            </w:pPr>
            <w:r w:rsidRPr="00140E21">
              <w:rPr>
                <w:rFonts w:eastAsia="Yu Mincho"/>
              </w:rPr>
              <w:t>Create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Yu Mincho"/>
              </w:rPr>
              <w:t>Update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Nnef_AFsessionWithQoS</w:t>
            </w:r>
            <w:proofErr w:type="spellEnd"/>
          </w:p>
        </w:tc>
        <w:tc>
          <w:tcPr>
            <w:tcW w:w="2108" w:type="dxa"/>
          </w:tcPr>
          <w:p w:rsidR="00782452" w:rsidRPr="00140E21" w:rsidRDefault="00782452" w:rsidP="00C93494">
            <w:pPr>
              <w:pStyle w:val="TAL"/>
              <w:rPr>
                <w:rFonts w:eastAsia="SimSun"/>
                <w:lang w:eastAsia="zh-CN"/>
              </w:rPr>
            </w:pPr>
            <w:r w:rsidRPr="00140E21">
              <w:rPr>
                <w:rFonts w:eastAsia="Yu Mincho"/>
              </w:rPr>
              <w:t>Create</w:t>
            </w:r>
          </w:p>
        </w:tc>
        <w:tc>
          <w:tcPr>
            <w:tcW w:w="2097" w:type="dxa"/>
          </w:tcPr>
          <w:p w:rsidR="00782452" w:rsidRPr="00140E21" w:rsidRDefault="00782452" w:rsidP="00C93494">
            <w:pPr>
              <w:pStyle w:val="TAL"/>
              <w:rPr>
                <w:rFonts w:eastAsia="SimSun"/>
              </w:rPr>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sidRPr="00140E21">
              <w:t>Notify</w:t>
            </w:r>
          </w:p>
        </w:tc>
        <w:tc>
          <w:tcPr>
            <w:tcW w:w="2097" w:type="dxa"/>
          </w:tcPr>
          <w:p w:rsidR="00782452" w:rsidRPr="00140E21" w:rsidRDefault="00782452" w:rsidP="00C93494">
            <w:pPr>
              <w:pStyle w:val="TAL"/>
              <w:rPr>
                <w:rFonts w:eastAsia="SimSun"/>
              </w:rPr>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Pr>
                <w:rFonts w:eastAsia="SimSun"/>
                <w:lang w:eastAsia="zh-CN"/>
              </w:rPr>
              <w:t>Update</w:t>
            </w:r>
          </w:p>
        </w:tc>
        <w:tc>
          <w:tcPr>
            <w:tcW w:w="2097" w:type="dxa"/>
          </w:tcPr>
          <w:p w:rsidR="00782452" w:rsidRPr="00140E21" w:rsidRDefault="00782452" w:rsidP="00C93494">
            <w:pPr>
              <w:pStyle w:val="TAL"/>
              <w:rPr>
                <w:rFonts w:eastAsia="SimSun"/>
              </w:rPr>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pPr>
            <w:r>
              <w:t>Revoke</w:t>
            </w:r>
          </w:p>
        </w:tc>
        <w:tc>
          <w:tcPr>
            <w:tcW w:w="2097" w:type="dxa"/>
          </w:tcPr>
          <w:p w:rsidR="00782452" w:rsidRPr="00140E21" w:rsidRDefault="00782452" w:rsidP="00C93494">
            <w:pPr>
              <w:pStyle w:val="TAL"/>
              <w:rPr>
                <w:rFonts w:eastAsia="Yu Mincho"/>
              </w:rPr>
            </w:pPr>
            <w:r w:rsidRPr="00140E21">
              <w:rPr>
                <w:rFonts w:eastAsia="Yu Mincho"/>
              </w:rPr>
              <w:t>Request/Response</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rPr>
          <w:trHeight w:val="309"/>
        </w:trPr>
        <w:tc>
          <w:tcPr>
            <w:tcW w:w="2568" w:type="dxa"/>
            <w:tcBorders>
              <w:bottom w:val="single" w:sz="4" w:space="0" w:color="auto"/>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Nnef_MSISDN-less_MO_SMS</w:t>
            </w:r>
            <w:proofErr w:type="spellEnd"/>
          </w:p>
        </w:tc>
        <w:tc>
          <w:tcPr>
            <w:tcW w:w="2108" w:type="dxa"/>
          </w:tcPr>
          <w:p w:rsidR="00782452" w:rsidRPr="00140E21" w:rsidRDefault="00782452" w:rsidP="00C93494">
            <w:pPr>
              <w:pStyle w:val="TAL"/>
              <w:rPr>
                <w:rFonts w:eastAsia="SimSun"/>
                <w:lang w:eastAsia="zh-CN"/>
              </w:rPr>
            </w:pPr>
            <w:r w:rsidRPr="00140E21">
              <w:t>Notify</w:t>
            </w:r>
          </w:p>
        </w:tc>
        <w:tc>
          <w:tcPr>
            <w:tcW w:w="2097" w:type="dxa"/>
          </w:tcPr>
          <w:p w:rsidR="00782452" w:rsidRPr="00140E21" w:rsidRDefault="00782452" w:rsidP="00C93494">
            <w:pPr>
              <w:pStyle w:val="TAL"/>
              <w:rPr>
                <w:rFonts w:eastAsia="SimSun"/>
              </w:rPr>
            </w:pPr>
            <w:r w:rsidRPr="00140E21">
              <w:t>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Nnef_ServiceParameter</w:t>
            </w:r>
            <w:proofErr w:type="spellEnd"/>
          </w:p>
        </w:tc>
        <w:tc>
          <w:tcPr>
            <w:tcW w:w="2108" w:type="dxa"/>
          </w:tcPr>
          <w:p w:rsidR="00782452" w:rsidRPr="00140E21" w:rsidRDefault="00782452" w:rsidP="00C93494">
            <w:pPr>
              <w:pStyle w:val="TAL"/>
            </w:pPr>
            <w:r w:rsidRPr="00140E21">
              <w:rPr>
                <w:rFonts w:eastAsia="Yu Mincho"/>
              </w:rPr>
              <w:t>Create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Yu Mincho"/>
              </w:rPr>
              <w:t>Update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Delete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tcBorders>
          </w:tcPr>
          <w:p w:rsidR="00782452" w:rsidRPr="00140E21" w:rsidRDefault="00782452" w:rsidP="00C93494">
            <w:pPr>
              <w:pStyle w:val="TAL"/>
              <w:rPr>
                <w:rFonts w:eastAsia="SimSun"/>
                <w:lang w:eastAsia="zh-CN"/>
              </w:rPr>
            </w:pPr>
          </w:p>
        </w:tc>
        <w:tc>
          <w:tcPr>
            <w:tcW w:w="2108" w:type="dxa"/>
          </w:tcPr>
          <w:p w:rsidR="00782452" w:rsidRPr="00140E21" w:rsidRDefault="00782452" w:rsidP="00C93494">
            <w:pPr>
              <w:pStyle w:val="TAL"/>
            </w:pPr>
            <w:r>
              <w:t>Get</w:t>
            </w:r>
          </w:p>
        </w:tc>
        <w:tc>
          <w:tcPr>
            <w:tcW w:w="2097" w:type="dxa"/>
          </w:tcPr>
          <w:p w:rsidR="00782452" w:rsidRPr="00140E21" w:rsidRDefault="00782452" w:rsidP="00C93494">
            <w:pPr>
              <w:pStyle w:val="TAL"/>
            </w:pPr>
            <w:r w:rsidRPr="00140E21">
              <w:t>Request/Response</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Nnef_APISupportCapability</w:t>
            </w:r>
            <w:proofErr w:type="spellEnd"/>
          </w:p>
        </w:tc>
        <w:tc>
          <w:tcPr>
            <w:tcW w:w="2108" w:type="dxa"/>
          </w:tcPr>
          <w:p w:rsidR="00782452" w:rsidRPr="00140E21" w:rsidRDefault="00782452" w:rsidP="00C93494">
            <w:pPr>
              <w:pStyle w:val="TAL"/>
            </w:pPr>
            <w:r w:rsidRPr="00140E21">
              <w:t>Subscribe</w:t>
            </w:r>
          </w:p>
        </w:tc>
        <w:tc>
          <w:tcPr>
            <w:tcW w:w="2097" w:type="dxa"/>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Unsubscribe</w:t>
            </w:r>
          </w:p>
        </w:tc>
        <w:tc>
          <w:tcPr>
            <w:tcW w:w="2097" w:type="dxa"/>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Nnef_NIDDConfiguration</w:t>
            </w:r>
            <w:proofErr w:type="spellEnd"/>
          </w:p>
        </w:tc>
        <w:tc>
          <w:tcPr>
            <w:tcW w:w="2108" w:type="dxa"/>
          </w:tcPr>
          <w:p w:rsidR="00782452" w:rsidRPr="00140E21" w:rsidRDefault="00782452" w:rsidP="00C93494">
            <w:pPr>
              <w:pStyle w:val="TAL"/>
              <w:rPr>
                <w:rFonts w:eastAsia="SimSun"/>
                <w:lang w:eastAsia="zh-CN"/>
              </w:rPr>
            </w:pPr>
            <w:r w:rsidRPr="00140E21">
              <w:rPr>
                <w:rFonts w:eastAsia="Yu Mincho"/>
              </w:rPr>
              <w:t>Create</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proofErr w:type="spellStart"/>
            <w:r w:rsidRPr="00140E21">
              <w:rPr>
                <w:rFonts w:eastAsia="SimSun"/>
                <w:lang w:eastAsia="zh-CN"/>
              </w:rPr>
              <w:t>TriggerNotify</w:t>
            </w:r>
            <w:proofErr w:type="spellEnd"/>
          </w:p>
        </w:tc>
        <w:tc>
          <w:tcPr>
            <w:tcW w:w="2097" w:type="dxa"/>
          </w:tcPr>
          <w:p w:rsidR="00782452" w:rsidRPr="00140E21" w:rsidRDefault="00782452" w:rsidP="00C93494">
            <w:pPr>
              <w:pStyle w:val="TAL"/>
              <w:rPr>
                <w:rFonts w:eastAsia="SimSun"/>
              </w:rPr>
            </w:pPr>
            <w:r w:rsidRPr="00140E21">
              <w:rPr>
                <w:rFonts w:eastAsia="SimSun"/>
                <w:lang w:eastAsia="zh-CN"/>
              </w:rPr>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proofErr w:type="spellStart"/>
            <w:r w:rsidRPr="00140E21">
              <w:rPr>
                <w:rFonts w:eastAsia="SimSun"/>
                <w:lang w:eastAsia="zh-CN"/>
              </w:rPr>
              <w:t>UpdateNotify</w:t>
            </w:r>
            <w:proofErr w:type="spellEnd"/>
          </w:p>
        </w:tc>
        <w:tc>
          <w:tcPr>
            <w:tcW w:w="2097" w:type="dxa"/>
          </w:tcPr>
          <w:p w:rsidR="00782452" w:rsidRPr="00140E21" w:rsidRDefault="00782452" w:rsidP="00C93494">
            <w:pPr>
              <w:pStyle w:val="TAL"/>
              <w:rPr>
                <w:rFonts w:eastAsia="SimSun"/>
              </w:rPr>
            </w:pPr>
            <w:r w:rsidRPr="00140E21">
              <w:rPr>
                <w:rFonts w:eastAsia="SimSun"/>
              </w:rPr>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Delete</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Nnef_NIDD</w:t>
            </w:r>
            <w:proofErr w:type="spellEnd"/>
          </w:p>
        </w:tc>
        <w:tc>
          <w:tcPr>
            <w:tcW w:w="2108" w:type="dxa"/>
          </w:tcPr>
          <w:p w:rsidR="00782452" w:rsidRPr="00140E21" w:rsidRDefault="00782452" w:rsidP="00C93494">
            <w:pPr>
              <w:pStyle w:val="TAL"/>
              <w:rPr>
                <w:rFonts w:eastAsia="SimSun"/>
                <w:lang w:eastAsia="zh-CN"/>
              </w:rPr>
            </w:pPr>
            <w:r w:rsidRPr="00140E21">
              <w:rPr>
                <w:rFonts w:eastAsia="SimSun"/>
                <w:lang w:eastAsia="zh-CN"/>
              </w:rPr>
              <w:t>Delivery</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SimSun"/>
                <w:b/>
                <w:lang w:eastAsia="zh-CN"/>
              </w:rPr>
            </w:pPr>
          </w:p>
        </w:tc>
        <w:tc>
          <w:tcPr>
            <w:tcW w:w="2108" w:type="dxa"/>
          </w:tcPr>
          <w:p w:rsidR="00782452" w:rsidRPr="00140E21" w:rsidRDefault="00782452" w:rsidP="00C93494">
            <w:pPr>
              <w:pStyle w:val="TAL"/>
              <w:rPr>
                <w:rFonts w:eastAsia="SimSun"/>
                <w:lang w:eastAsia="zh-CN"/>
              </w:rPr>
            </w:pPr>
            <w:proofErr w:type="spellStart"/>
            <w:r w:rsidRPr="00140E21">
              <w:rPr>
                <w:rFonts w:eastAsia="SimSun"/>
                <w:lang w:eastAsia="zh-CN"/>
              </w:rPr>
              <w:t>DeliveryNotify</w:t>
            </w:r>
            <w:proofErr w:type="spellEnd"/>
          </w:p>
        </w:tc>
        <w:tc>
          <w:tcPr>
            <w:tcW w:w="2097" w:type="dxa"/>
          </w:tcPr>
          <w:p w:rsidR="00782452" w:rsidRPr="00140E21" w:rsidRDefault="00782452" w:rsidP="00C93494">
            <w:pPr>
              <w:pStyle w:val="TAL"/>
              <w:rPr>
                <w:rFonts w:eastAsia="SimSun"/>
              </w:rPr>
            </w:pPr>
            <w:r w:rsidRPr="00140E21">
              <w:rPr>
                <w:rFonts w:eastAsia="SimSun"/>
              </w:rPr>
              <w:t>Subscribe/Notify</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proofErr w:type="spellStart"/>
            <w:r>
              <w:rPr>
                <w:rFonts w:eastAsia="SimSun"/>
                <w:lang w:eastAsia="zh-CN"/>
              </w:rPr>
              <w:t>GroupDeliveryNotify</w:t>
            </w:r>
            <w:proofErr w:type="spellEnd"/>
          </w:p>
        </w:tc>
        <w:tc>
          <w:tcPr>
            <w:tcW w:w="2097" w:type="dxa"/>
          </w:tcPr>
          <w:p w:rsidR="00782452" w:rsidRPr="00140E21" w:rsidRDefault="00782452" w:rsidP="00C93494">
            <w:pPr>
              <w:pStyle w:val="TAL"/>
              <w:rPr>
                <w:rFonts w:eastAsia="SimSun"/>
              </w:rPr>
            </w:pPr>
            <w:r>
              <w:rPr>
                <w:rFonts w:eastAsia="SimSun"/>
              </w:rPr>
              <w:t>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Nnef_SMContext</w:t>
            </w:r>
            <w:proofErr w:type="spellEnd"/>
          </w:p>
        </w:tc>
        <w:tc>
          <w:tcPr>
            <w:tcW w:w="2108" w:type="dxa"/>
          </w:tcPr>
          <w:p w:rsidR="00782452" w:rsidRPr="00140E21" w:rsidRDefault="00782452" w:rsidP="00C93494">
            <w:pPr>
              <w:pStyle w:val="TAL"/>
              <w:rPr>
                <w:rFonts w:eastAsia="SimSun"/>
                <w:lang w:eastAsia="zh-CN"/>
              </w:rPr>
            </w:pPr>
            <w:r w:rsidRPr="00140E21">
              <w:rPr>
                <w:rFonts w:eastAsia="Yu Mincho"/>
              </w:rPr>
              <w:t>Create</w:t>
            </w:r>
          </w:p>
        </w:tc>
        <w:tc>
          <w:tcPr>
            <w:tcW w:w="2097" w:type="dxa"/>
            <w:tcBorders>
              <w:bottom w:val="single" w:sz="4" w:space="0" w:color="auto"/>
            </w:tcBorders>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SimSun"/>
                <w:lang w:eastAsia="zh-CN"/>
              </w:rPr>
              <w:t>Delete</w:t>
            </w:r>
          </w:p>
        </w:tc>
        <w:tc>
          <w:tcPr>
            <w:tcW w:w="2097" w:type="dxa"/>
            <w:tcBorders>
              <w:top w:val="single" w:sz="4" w:space="0" w:color="auto"/>
              <w:bottom w:val="single" w:sz="4" w:space="0" w:color="auto"/>
            </w:tcBorders>
          </w:tcPr>
          <w:p w:rsidR="00782452" w:rsidRPr="00140E21" w:rsidRDefault="00782452" w:rsidP="00C93494">
            <w:pPr>
              <w:pStyle w:val="TAL"/>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proofErr w:type="spellStart"/>
            <w:r w:rsidRPr="00140E21">
              <w:t>DeleteNotify</w:t>
            </w:r>
            <w:proofErr w:type="spellEnd"/>
          </w:p>
        </w:tc>
        <w:tc>
          <w:tcPr>
            <w:tcW w:w="2097" w:type="dxa"/>
            <w:tcBorders>
              <w:top w:val="single" w:sz="4" w:space="0" w:color="auto"/>
            </w:tcBorders>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SimSun"/>
                <w:lang w:eastAsia="zh-CN"/>
              </w:rPr>
              <w:t>Delivery</w:t>
            </w:r>
          </w:p>
        </w:tc>
        <w:tc>
          <w:tcPr>
            <w:tcW w:w="2097" w:type="dxa"/>
            <w:tcBorders>
              <w:top w:val="single" w:sz="4" w:space="0" w:color="auto"/>
            </w:tcBorders>
          </w:tcPr>
          <w:p w:rsidR="00782452" w:rsidRPr="00140E21" w:rsidRDefault="00782452" w:rsidP="00C93494">
            <w:pPr>
              <w:pStyle w:val="TAL"/>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SMF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Nnef_AnalyticsExposure</w:t>
            </w:r>
            <w:proofErr w:type="spellEnd"/>
          </w:p>
        </w:tc>
        <w:tc>
          <w:tcPr>
            <w:tcW w:w="2108" w:type="dxa"/>
          </w:tcPr>
          <w:p w:rsidR="00782452" w:rsidRPr="00140E21" w:rsidRDefault="00782452" w:rsidP="00C93494">
            <w:pPr>
              <w:pStyle w:val="TAL"/>
            </w:pPr>
            <w:r w:rsidRPr="00140E21">
              <w:t>Subscribe</w:t>
            </w:r>
          </w:p>
        </w:tc>
        <w:tc>
          <w:tcPr>
            <w:tcW w:w="2097" w:type="dxa"/>
            <w:tcBorders>
              <w:bottom w:val="nil"/>
            </w:tcBorders>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Unsubscribe</w:t>
            </w:r>
          </w:p>
        </w:tc>
        <w:tc>
          <w:tcPr>
            <w:tcW w:w="2097" w:type="dxa"/>
            <w:tcBorders>
              <w:top w:val="nil"/>
              <w:bottom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Borders>
              <w:top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Fetch</w:t>
            </w:r>
          </w:p>
        </w:tc>
        <w:tc>
          <w:tcPr>
            <w:tcW w:w="2097" w:type="dxa"/>
            <w:tcBorders>
              <w:bottom w:val="single" w:sz="4" w:space="0" w:color="auto"/>
            </w:tcBorders>
          </w:tcPr>
          <w:p w:rsidR="00782452" w:rsidRPr="00140E21" w:rsidRDefault="00782452" w:rsidP="00C93494">
            <w:pPr>
              <w:pStyle w:val="TAL"/>
            </w:pPr>
            <w:r w:rsidRPr="00140E21">
              <w:t>Request/Response</w:t>
            </w:r>
          </w:p>
        </w:tc>
        <w:tc>
          <w:tcPr>
            <w:tcW w:w="1681" w:type="dxa"/>
          </w:tcPr>
          <w:p w:rsidR="00782452" w:rsidRPr="00140E21" w:rsidRDefault="00782452" w:rsidP="00C93494">
            <w:pPr>
              <w:pStyle w:val="TAL"/>
              <w:rPr>
                <w:rFonts w:eastAsia="SimSun"/>
                <w:lang w:eastAsia="zh-CN"/>
              </w:rPr>
            </w:pPr>
            <w:r w:rsidRPr="00140E21">
              <w:rPr>
                <w:lang w:eastAsia="zh-CN"/>
              </w:rPr>
              <w:t>AF</w:t>
            </w:r>
          </w:p>
        </w:tc>
      </w:tr>
      <w:tr w:rsidR="00782452" w:rsidRPr="00140E21" w:rsidDel="00782452" w:rsidTr="00C93494">
        <w:trPr>
          <w:trHeight w:val="309"/>
          <w:del w:id="59" w:author="user" w:date="2020-04-10T16:18:00Z"/>
        </w:trPr>
        <w:tc>
          <w:tcPr>
            <w:tcW w:w="2568" w:type="dxa"/>
            <w:tcBorders>
              <w:bottom w:val="nil"/>
            </w:tcBorders>
          </w:tcPr>
          <w:p w:rsidR="00782452" w:rsidRPr="00140E21" w:rsidDel="00782452" w:rsidRDefault="00782452" w:rsidP="00C93494">
            <w:pPr>
              <w:pStyle w:val="TAL"/>
              <w:rPr>
                <w:del w:id="60" w:author="user" w:date="2020-04-10T16:18:00Z"/>
                <w:rFonts w:eastAsia="SimSun"/>
                <w:b/>
                <w:lang w:eastAsia="zh-CN"/>
              </w:rPr>
            </w:pPr>
            <w:del w:id="61" w:author="user" w:date="2020-04-10T16:18:00Z">
              <w:r w:rsidRPr="00140E21" w:rsidDel="00782452">
                <w:rPr>
                  <w:rFonts w:eastAsia="SimSun"/>
                  <w:b/>
                  <w:lang w:eastAsia="zh-CN"/>
                </w:rPr>
                <w:delText>Nnef_NetworkStatus</w:delText>
              </w:r>
            </w:del>
          </w:p>
        </w:tc>
        <w:tc>
          <w:tcPr>
            <w:tcW w:w="2108" w:type="dxa"/>
          </w:tcPr>
          <w:p w:rsidR="00782452" w:rsidRPr="00140E21" w:rsidDel="00782452" w:rsidRDefault="00782452" w:rsidP="00C93494">
            <w:pPr>
              <w:pStyle w:val="TAL"/>
              <w:rPr>
                <w:del w:id="62" w:author="user" w:date="2020-04-10T16:18:00Z"/>
                <w:rFonts w:eastAsia="SimSun"/>
                <w:lang w:eastAsia="zh-CN"/>
              </w:rPr>
            </w:pPr>
            <w:del w:id="63" w:author="user" w:date="2020-04-10T16:18:00Z">
              <w:r w:rsidRPr="00140E21" w:rsidDel="00782452">
                <w:delText>Subscribe</w:delText>
              </w:r>
            </w:del>
          </w:p>
        </w:tc>
        <w:tc>
          <w:tcPr>
            <w:tcW w:w="2097" w:type="dxa"/>
            <w:tcBorders>
              <w:bottom w:val="nil"/>
            </w:tcBorders>
          </w:tcPr>
          <w:p w:rsidR="00782452" w:rsidRPr="00140E21" w:rsidDel="00782452" w:rsidRDefault="00782452" w:rsidP="00C93494">
            <w:pPr>
              <w:pStyle w:val="TAL"/>
              <w:rPr>
                <w:del w:id="64" w:author="user" w:date="2020-04-10T16:18:00Z"/>
                <w:rFonts w:eastAsia="SimSun"/>
              </w:rPr>
            </w:pPr>
            <w:del w:id="65" w:author="user" w:date="2020-04-10T16:18:00Z">
              <w:r w:rsidRPr="00140E21" w:rsidDel="00782452">
                <w:rPr>
                  <w:rFonts w:eastAsia="SimSun"/>
                </w:rPr>
                <w:delText>Subscribe/Notify</w:delText>
              </w:r>
            </w:del>
          </w:p>
        </w:tc>
        <w:tc>
          <w:tcPr>
            <w:tcW w:w="1681" w:type="dxa"/>
          </w:tcPr>
          <w:p w:rsidR="00782452" w:rsidRPr="00140E21" w:rsidDel="00782452" w:rsidRDefault="00782452" w:rsidP="00C93494">
            <w:pPr>
              <w:pStyle w:val="TAL"/>
              <w:rPr>
                <w:del w:id="66" w:author="user" w:date="2020-04-10T16:18:00Z"/>
                <w:rFonts w:eastAsia="SimSun"/>
                <w:lang w:eastAsia="zh-CN"/>
              </w:rPr>
            </w:pPr>
            <w:del w:id="67" w:author="user" w:date="2020-04-10T16:18:00Z">
              <w:r w:rsidRPr="00140E21" w:rsidDel="00782452">
                <w:rPr>
                  <w:rFonts w:eastAsia="SimSun"/>
                  <w:lang w:eastAsia="zh-CN"/>
                </w:rPr>
                <w:delText>AF</w:delText>
              </w:r>
            </w:del>
          </w:p>
        </w:tc>
      </w:tr>
      <w:tr w:rsidR="00782452" w:rsidRPr="00140E21" w:rsidDel="00782452" w:rsidTr="00C93494">
        <w:trPr>
          <w:trHeight w:val="309"/>
          <w:del w:id="68" w:author="user" w:date="2020-04-10T16:18:00Z"/>
        </w:trPr>
        <w:tc>
          <w:tcPr>
            <w:tcW w:w="2568" w:type="dxa"/>
            <w:tcBorders>
              <w:top w:val="nil"/>
              <w:bottom w:val="nil"/>
            </w:tcBorders>
          </w:tcPr>
          <w:p w:rsidR="00782452" w:rsidRPr="00140E21" w:rsidDel="00782452" w:rsidRDefault="00782452" w:rsidP="00C93494">
            <w:pPr>
              <w:pStyle w:val="TAL"/>
              <w:rPr>
                <w:del w:id="69" w:author="user" w:date="2020-04-10T16:18:00Z"/>
                <w:b/>
                <w:lang w:eastAsia="zh-CN"/>
              </w:rPr>
            </w:pPr>
          </w:p>
        </w:tc>
        <w:tc>
          <w:tcPr>
            <w:tcW w:w="2108" w:type="dxa"/>
          </w:tcPr>
          <w:p w:rsidR="00782452" w:rsidRPr="00140E21" w:rsidDel="00782452" w:rsidRDefault="00782452" w:rsidP="00C93494">
            <w:pPr>
              <w:pStyle w:val="TAL"/>
              <w:rPr>
                <w:del w:id="70" w:author="user" w:date="2020-04-10T16:18:00Z"/>
                <w:rFonts w:eastAsia="SimSun"/>
                <w:lang w:eastAsia="zh-CN"/>
              </w:rPr>
            </w:pPr>
            <w:del w:id="71" w:author="user" w:date="2020-04-10T16:18:00Z">
              <w:r w:rsidRPr="00140E21" w:rsidDel="00782452">
                <w:delText>Unsubscribe</w:delText>
              </w:r>
            </w:del>
          </w:p>
        </w:tc>
        <w:tc>
          <w:tcPr>
            <w:tcW w:w="2097" w:type="dxa"/>
            <w:tcBorders>
              <w:top w:val="nil"/>
              <w:bottom w:val="nil"/>
            </w:tcBorders>
          </w:tcPr>
          <w:p w:rsidR="00782452" w:rsidRPr="00140E21" w:rsidDel="00782452" w:rsidRDefault="00782452" w:rsidP="00C93494">
            <w:pPr>
              <w:pStyle w:val="TAL"/>
              <w:rPr>
                <w:del w:id="72" w:author="user" w:date="2020-04-10T16:18:00Z"/>
                <w:rFonts w:eastAsia="SimSun"/>
              </w:rPr>
            </w:pPr>
          </w:p>
        </w:tc>
        <w:tc>
          <w:tcPr>
            <w:tcW w:w="1681" w:type="dxa"/>
          </w:tcPr>
          <w:p w:rsidR="00782452" w:rsidRPr="00140E21" w:rsidDel="00782452" w:rsidRDefault="00782452" w:rsidP="00C93494">
            <w:pPr>
              <w:pStyle w:val="TAL"/>
              <w:rPr>
                <w:del w:id="73" w:author="user" w:date="2020-04-10T16:18:00Z"/>
                <w:rFonts w:eastAsia="SimSun"/>
                <w:lang w:eastAsia="zh-CN"/>
              </w:rPr>
            </w:pPr>
            <w:del w:id="74" w:author="user" w:date="2020-04-10T16:18:00Z">
              <w:r w:rsidRPr="00140E21" w:rsidDel="00782452">
                <w:rPr>
                  <w:rFonts w:eastAsia="SimSun"/>
                  <w:lang w:eastAsia="zh-CN"/>
                </w:rPr>
                <w:delText>AF</w:delText>
              </w:r>
            </w:del>
          </w:p>
        </w:tc>
      </w:tr>
      <w:tr w:rsidR="00782452" w:rsidRPr="00140E21" w:rsidDel="00782452" w:rsidTr="00C93494">
        <w:trPr>
          <w:trHeight w:val="309"/>
          <w:del w:id="75" w:author="user" w:date="2020-04-10T16:18:00Z"/>
        </w:trPr>
        <w:tc>
          <w:tcPr>
            <w:tcW w:w="2568" w:type="dxa"/>
            <w:tcBorders>
              <w:top w:val="nil"/>
              <w:bottom w:val="single" w:sz="4" w:space="0" w:color="auto"/>
            </w:tcBorders>
          </w:tcPr>
          <w:p w:rsidR="00782452" w:rsidRPr="00140E21" w:rsidDel="00782452" w:rsidRDefault="00782452" w:rsidP="00C93494">
            <w:pPr>
              <w:pStyle w:val="TAL"/>
              <w:rPr>
                <w:del w:id="76" w:author="user" w:date="2020-04-10T16:18:00Z"/>
                <w:b/>
                <w:lang w:eastAsia="zh-CN"/>
              </w:rPr>
            </w:pPr>
          </w:p>
        </w:tc>
        <w:tc>
          <w:tcPr>
            <w:tcW w:w="2108" w:type="dxa"/>
          </w:tcPr>
          <w:p w:rsidR="00782452" w:rsidRPr="00140E21" w:rsidDel="00782452" w:rsidRDefault="00782452" w:rsidP="00C93494">
            <w:pPr>
              <w:pStyle w:val="TAL"/>
              <w:rPr>
                <w:del w:id="77" w:author="user" w:date="2020-04-10T16:18:00Z"/>
                <w:rFonts w:eastAsia="SimSun"/>
                <w:lang w:eastAsia="zh-CN"/>
              </w:rPr>
            </w:pPr>
            <w:del w:id="78" w:author="user" w:date="2020-04-10T16:18:00Z">
              <w:r w:rsidRPr="00140E21" w:rsidDel="00782452">
                <w:delText>Notify</w:delText>
              </w:r>
            </w:del>
          </w:p>
        </w:tc>
        <w:tc>
          <w:tcPr>
            <w:tcW w:w="2097" w:type="dxa"/>
            <w:tcBorders>
              <w:top w:val="nil"/>
            </w:tcBorders>
          </w:tcPr>
          <w:p w:rsidR="00782452" w:rsidRPr="00140E21" w:rsidDel="00782452" w:rsidRDefault="00782452" w:rsidP="00C93494">
            <w:pPr>
              <w:pStyle w:val="TAL"/>
              <w:rPr>
                <w:del w:id="79" w:author="user" w:date="2020-04-10T16:18:00Z"/>
                <w:rFonts w:eastAsia="SimSun"/>
              </w:rPr>
            </w:pPr>
          </w:p>
        </w:tc>
        <w:tc>
          <w:tcPr>
            <w:tcW w:w="1681" w:type="dxa"/>
          </w:tcPr>
          <w:p w:rsidR="00782452" w:rsidRPr="00140E21" w:rsidDel="00782452" w:rsidRDefault="00782452" w:rsidP="00C93494">
            <w:pPr>
              <w:pStyle w:val="TAL"/>
              <w:rPr>
                <w:del w:id="80" w:author="user" w:date="2020-04-10T16:18:00Z"/>
                <w:rFonts w:eastAsia="SimSun"/>
                <w:lang w:eastAsia="zh-CN"/>
              </w:rPr>
            </w:pPr>
            <w:del w:id="81" w:author="user" w:date="2020-04-10T16:18:00Z">
              <w:r w:rsidRPr="00140E21" w:rsidDel="00782452">
                <w:rPr>
                  <w:rFonts w:eastAsia="SimSun"/>
                  <w:lang w:eastAsia="zh-CN"/>
                </w:rPr>
                <w:delText>AF</w:delText>
              </w:r>
            </w:del>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Nnef_UCMFProvisioning</w:t>
            </w:r>
            <w:proofErr w:type="spellEnd"/>
          </w:p>
        </w:tc>
        <w:tc>
          <w:tcPr>
            <w:tcW w:w="2108" w:type="dxa"/>
          </w:tcPr>
          <w:p w:rsidR="00782452" w:rsidRPr="00140E21" w:rsidRDefault="00782452" w:rsidP="00C93494">
            <w:pPr>
              <w:pStyle w:val="TAL"/>
              <w:rPr>
                <w:rFonts w:eastAsia="SimSun"/>
                <w:lang w:eastAsia="zh-CN"/>
              </w:rPr>
            </w:pPr>
            <w:r w:rsidRPr="00140E21">
              <w:rPr>
                <w:rFonts w:eastAsia="SimSun"/>
                <w:lang w:eastAsia="zh-CN"/>
              </w:rPr>
              <w:t>Create</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Delete</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94"/>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SimSun"/>
                <w:lang w:eastAsia="zh-CN"/>
              </w:rPr>
              <w:t>Update</w:t>
            </w:r>
          </w:p>
        </w:tc>
        <w:tc>
          <w:tcPr>
            <w:tcW w:w="2097" w:type="dxa"/>
            <w:tcBorders>
              <w:top w:val="single" w:sz="4" w:space="0" w:color="auto"/>
            </w:tcBorders>
          </w:tcPr>
          <w:p w:rsidR="00782452" w:rsidRPr="00140E21" w:rsidRDefault="00782452" w:rsidP="00C93494">
            <w:pPr>
              <w:pStyle w:val="TAL"/>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SimSun"/>
                <w:b/>
                <w:lang w:eastAsia="zh-CN"/>
              </w:rPr>
            </w:pPr>
            <w:proofErr w:type="spellStart"/>
            <w:r w:rsidRPr="00140E21">
              <w:rPr>
                <w:rFonts w:eastAsia="SimSun"/>
                <w:b/>
                <w:lang w:eastAsia="zh-CN"/>
              </w:rPr>
              <w:t>Nnef_ECRestriction</w:t>
            </w:r>
            <w:proofErr w:type="spellEnd"/>
          </w:p>
        </w:tc>
        <w:tc>
          <w:tcPr>
            <w:tcW w:w="2108" w:type="dxa"/>
          </w:tcPr>
          <w:p w:rsidR="00782452" w:rsidRPr="00140E21" w:rsidRDefault="00782452" w:rsidP="00C93494">
            <w:pPr>
              <w:pStyle w:val="TAL"/>
              <w:rPr>
                <w:rFonts w:eastAsia="SimSun"/>
                <w:lang w:eastAsia="zh-CN"/>
              </w:rPr>
            </w:pPr>
            <w:r w:rsidRPr="00140E21">
              <w:rPr>
                <w:rFonts w:eastAsia="SimSun"/>
                <w:lang w:eastAsia="zh-CN"/>
              </w:rPr>
              <w:t>Get</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SimSun"/>
                <w:lang w:eastAsia="zh-CN"/>
              </w:rPr>
            </w:pPr>
            <w:r w:rsidRPr="00140E21">
              <w:rPr>
                <w:rFonts w:eastAsia="SimSun"/>
                <w:lang w:eastAsia="zh-CN"/>
              </w:rPr>
              <w:t>Update</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top w:val="single" w:sz="4" w:space="0" w:color="auto"/>
              <w:bottom w:val="nil"/>
            </w:tcBorders>
          </w:tcPr>
          <w:p w:rsidR="00782452" w:rsidRPr="00140E21" w:rsidRDefault="00782452" w:rsidP="00C93494">
            <w:pPr>
              <w:pStyle w:val="TAL"/>
              <w:rPr>
                <w:b/>
                <w:lang w:eastAsia="zh-CN"/>
              </w:rPr>
            </w:pPr>
            <w:proofErr w:type="spellStart"/>
            <w:r w:rsidRPr="00140E21">
              <w:rPr>
                <w:b/>
                <w:lang w:eastAsia="zh-CN"/>
              </w:rPr>
              <w:t>Nnef_ApplyPolicy</w:t>
            </w:r>
            <w:proofErr w:type="spellEnd"/>
          </w:p>
        </w:tc>
        <w:tc>
          <w:tcPr>
            <w:tcW w:w="2108" w:type="dxa"/>
          </w:tcPr>
          <w:p w:rsidR="00782452" w:rsidRPr="00140E21" w:rsidRDefault="00782452" w:rsidP="00C93494">
            <w:pPr>
              <w:pStyle w:val="TAL"/>
              <w:rPr>
                <w:rFonts w:eastAsia="SimSun"/>
                <w:lang w:eastAsia="zh-CN"/>
              </w:rPr>
            </w:pPr>
            <w:r w:rsidRPr="00140E21">
              <w:rPr>
                <w:rFonts w:eastAsia="SimSun"/>
                <w:lang w:eastAsia="zh-CN"/>
              </w:rPr>
              <w:t>Create</w:t>
            </w:r>
          </w:p>
        </w:tc>
        <w:tc>
          <w:tcPr>
            <w:tcW w:w="2097" w:type="dxa"/>
          </w:tcPr>
          <w:p w:rsidR="00782452" w:rsidRPr="00140E21" w:rsidRDefault="00782452" w:rsidP="00C93494">
            <w:pPr>
              <w:pStyle w:val="TAL"/>
              <w:rPr>
                <w:rFonts w:eastAsia="SimSun"/>
              </w:rPr>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SimSun"/>
                <w:lang w:eastAsia="zh-CN"/>
              </w:rPr>
              <w:t>Update</w:t>
            </w:r>
          </w:p>
        </w:tc>
        <w:tc>
          <w:tcPr>
            <w:tcW w:w="2097" w:type="dxa"/>
            <w:tcBorders>
              <w:top w:val="single" w:sz="4" w:space="0" w:color="auto"/>
              <w:bottom w:val="single" w:sz="4" w:space="0" w:color="auto"/>
            </w:tcBorders>
          </w:tcPr>
          <w:p w:rsidR="00782452" w:rsidRPr="00140E21" w:rsidRDefault="00782452" w:rsidP="00C93494">
            <w:pPr>
              <w:pStyle w:val="TAL"/>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94"/>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SimSun"/>
                <w:lang w:eastAsia="zh-CN"/>
              </w:rPr>
              <w:t>Delete</w:t>
            </w:r>
          </w:p>
        </w:tc>
        <w:tc>
          <w:tcPr>
            <w:tcW w:w="2097" w:type="dxa"/>
            <w:tcBorders>
              <w:top w:val="single" w:sz="4" w:space="0" w:color="auto"/>
            </w:tcBorders>
          </w:tcPr>
          <w:p w:rsidR="00782452" w:rsidRPr="00140E21" w:rsidRDefault="00782452" w:rsidP="00C93494">
            <w:pPr>
              <w:pStyle w:val="TAL"/>
            </w:pPr>
            <w:r w:rsidRPr="00140E21">
              <w:rPr>
                <w:rFonts w:eastAsia="SimSun"/>
              </w:rPr>
              <w:t>Request/Response</w:t>
            </w:r>
          </w:p>
        </w:tc>
        <w:tc>
          <w:tcPr>
            <w:tcW w:w="1681" w:type="dxa"/>
          </w:tcPr>
          <w:p w:rsidR="00782452" w:rsidRPr="00140E21" w:rsidRDefault="00782452" w:rsidP="00C93494">
            <w:pPr>
              <w:pStyle w:val="TAL"/>
              <w:rPr>
                <w:rFonts w:eastAsia="SimSun"/>
                <w:lang w:eastAsia="zh-CN"/>
              </w:rPr>
            </w:pPr>
            <w:r w:rsidRPr="00140E21">
              <w:rPr>
                <w:rFonts w:eastAsia="SimSun"/>
                <w:lang w:eastAsia="zh-CN"/>
              </w:rPr>
              <w:t>AF</w:t>
            </w:r>
          </w:p>
        </w:tc>
      </w:tr>
      <w:tr w:rsidR="00782452" w:rsidRPr="00140E21" w:rsidTr="00C93494">
        <w:trPr>
          <w:trHeight w:val="309"/>
        </w:trPr>
        <w:tc>
          <w:tcPr>
            <w:tcW w:w="2568" w:type="dxa"/>
            <w:tcBorders>
              <w:bottom w:val="single" w:sz="4" w:space="0" w:color="auto"/>
            </w:tcBorders>
          </w:tcPr>
          <w:p w:rsidR="00782452" w:rsidRPr="00140E21" w:rsidRDefault="00782452" w:rsidP="00C93494">
            <w:pPr>
              <w:pStyle w:val="TAL"/>
              <w:rPr>
                <w:rFonts w:eastAsia="SimSun"/>
                <w:b/>
                <w:lang w:eastAsia="zh-CN"/>
              </w:rPr>
            </w:pPr>
            <w:proofErr w:type="spellStart"/>
            <w:r>
              <w:rPr>
                <w:rFonts w:eastAsia="SimSun"/>
                <w:b/>
                <w:lang w:eastAsia="zh-CN"/>
              </w:rPr>
              <w:t>Nnef_Location</w:t>
            </w:r>
            <w:proofErr w:type="spellEnd"/>
          </w:p>
        </w:tc>
        <w:tc>
          <w:tcPr>
            <w:tcW w:w="2108" w:type="dxa"/>
          </w:tcPr>
          <w:p w:rsidR="00782452" w:rsidRPr="00140E21" w:rsidRDefault="00782452" w:rsidP="00C93494">
            <w:pPr>
              <w:pStyle w:val="TAL"/>
              <w:rPr>
                <w:rFonts w:eastAsia="SimSun"/>
                <w:lang w:eastAsia="zh-CN"/>
              </w:rPr>
            </w:pPr>
            <w:proofErr w:type="spellStart"/>
            <w:r>
              <w:rPr>
                <w:rFonts w:eastAsia="SimSun"/>
                <w:lang w:eastAsia="zh-CN"/>
              </w:rPr>
              <w:t>LocationUpdateNotify</w:t>
            </w:r>
            <w:proofErr w:type="spellEnd"/>
          </w:p>
        </w:tc>
        <w:tc>
          <w:tcPr>
            <w:tcW w:w="2097" w:type="dxa"/>
          </w:tcPr>
          <w:p w:rsidR="00782452" w:rsidRPr="00140E21" w:rsidRDefault="00782452" w:rsidP="00C93494">
            <w:pPr>
              <w:pStyle w:val="TAL"/>
              <w:rPr>
                <w:rFonts w:eastAsia="SimSun"/>
              </w:rPr>
            </w:pPr>
            <w:r>
              <w:rPr>
                <w:rFonts w:eastAsia="SimSun"/>
              </w:rPr>
              <w:t>Notify</w:t>
            </w:r>
          </w:p>
        </w:tc>
        <w:tc>
          <w:tcPr>
            <w:tcW w:w="1681" w:type="dxa"/>
          </w:tcPr>
          <w:p w:rsidR="00782452" w:rsidRPr="00140E21" w:rsidRDefault="00782452" w:rsidP="00C93494">
            <w:pPr>
              <w:pStyle w:val="TAL"/>
              <w:rPr>
                <w:rFonts w:eastAsia="SimSun"/>
                <w:lang w:eastAsia="zh-CN"/>
              </w:rPr>
            </w:pPr>
            <w:r>
              <w:rPr>
                <w:rFonts w:eastAsia="SimSun"/>
                <w:lang w:eastAsia="zh-CN"/>
              </w:rPr>
              <w:t>AF</w:t>
            </w:r>
          </w:p>
        </w:tc>
      </w:tr>
    </w:tbl>
    <w:p w:rsidR="00782452" w:rsidRPr="00140E21" w:rsidRDefault="00782452" w:rsidP="00782452">
      <w:pPr>
        <w:pStyle w:val="FP"/>
      </w:pPr>
    </w:p>
    <w:p w:rsidR="007A5309" w:rsidRPr="00140E21" w:rsidRDefault="007A5309" w:rsidP="007A5309">
      <w:pPr>
        <w:pStyle w:val="FP"/>
      </w:pPr>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00AF0C5F">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C32293" w:rsidRPr="00140E21" w:rsidRDefault="00C32293" w:rsidP="00C32293">
      <w:pPr>
        <w:pStyle w:val="Heading4"/>
      </w:pPr>
      <w:bookmarkStart w:id="82" w:name="_Toc36192387"/>
      <w:r w:rsidRPr="00140E21">
        <w:t>5.2.6.16</w:t>
      </w:r>
      <w:r w:rsidRPr="00140E21">
        <w:tab/>
      </w:r>
      <w:proofErr w:type="spellStart"/>
      <w:r w:rsidRPr="00140E21">
        <w:t>Nnef_AnalyticsExposure</w:t>
      </w:r>
      <w:proofErr w:type="spellEnd"/>
      <w:r w:rsidRPr="00140E21">
        <w:t xml:space="preserve"> service</w:t>
      </w:r>
    </w:p>
    <w:p w:rsidR="00C32293" w:rsidRPr="00140E21" w:rsidRDefault="00C32293" w:rsidP="00C32293">
      <w:pPr>
        <w:pStyle w:val="Heading4"/>
      </w:pPr>
      <w:r w:rsidRPr="00140E21">
        <w:t>5.2.6.16.1</w:t>
      </w:r>
      <w:r w:rsidRPr="00140E21">
        <w:tab/>
        <w:t>General</w:t>
      </w:r>
    </w:p>
    <w:p w:rsidR="00C32293" w:rsidRPr="00140E21" w:rsidRDefault="00C32293" w:rsidP="00C32293">
      <w:r w:rsidRPr="00140E21">
        <w:t>This service is for allowing NF Service Consumer to ask analytics information as specified in TS</w:t>
      </w:r>
      <w:r>
        <w:t> </w:t>
      </w:r>
      <w:r w:rsidRPr="00140E21">
        <w:t>23.288</w:t>
      </w:r>
      <w:r>
        <w:t> </w:t>
      </w:r>
      <w:r w:rsidRPr="00140E21">
        <w:t>[50].</w:t>
      </w:r>
    </w:p>
    <w:p w:rsidR="00C32293" w:rsidRPr="00140E21" w:rsidRDefault="00C32293" w:rsidP="00C32293">
      <w:pPr>
        <w:pStyle w:val="Heading5"/>
      </w:pPr>
      <w:r w:rsidRPr="00140E21">
        <w:t>5.2.6.16.2</w:t>
      </w:r>
      <w:r w:rsidRPr="00140E21">
        <w:tab/>
      </w:r>
      <w:proofErr w:type="spellStart"/>
      <w:r w:rsidRPr="00140E21">
        <w:t>Nnef_AnalyticsExposure_Subscribe</w:t>
      </w:r>
      <w:proofErr w:type="spellEnd"/>
      <w:r w:rsidRPr="00140E21">
        <w:t xml:space="preserve"> operation</w:t>
      </w:r>
    </w:p>
    <w:p w:rsidR="00C32293" w:rsidRPr="00140E21" w:rsidRDefault="00C32293" w:rsidP="00C32293">
      <w:r w:rsidRPr="00140E21">
        <w:rPr>
          <w:b/>
        </w:rPr>
        <w:t>Service operation name:</w:t>
      </w:r>
      <w:r w:rsidRPr="00140E21">
        <w:t xml:space="preserve"> </w:t>
      </w:r>
      <w:proofErr w:type="spellStart"/>
      <w:r w:rsidRPr="00140E21">
        <w:t>Nnef_AnalyticsExposure_Subscribe</w:t>
      </w:r>
      <w:proofErr w:type="spellEnd"/>
    </w:p>
    <w:p w:rsidR="00C32293" w:rsidRPr="00140E21" w:rsidRDefault="00C32293" w:rsidP="00C32293">
      <w:r w:rsidRPr="00140E21">
        <w:rPr>
          <w:b/>
        </w:rPr>
        <w:t>Description:</w:t>
      </w:r>
      <w:r w:rsidRPr="00140E21">
        <w:t xml:space="preserve"> The NF consumer subscribes or modifies an existing subscription on analytics information.</w:t>
      </w:r>
    </w:p>
    <w:p w:rsidR="00C32293" w:rsidRDefault="00C32293" w:rsidP="00C32293">
      <w:pPr>
        <w:rPr>
          <w:ins w:id="83" w:author="user" w:date="2020-04-10T16:20:00Z"/>
        </w:rPr>
      </w:pPr>
      <w:r w:rsidRPr="00140E21">
        <w:rPr>
          <w:b/>
        </w:rPr>
        <w:t>Inputs (required):</w:t>
      </w:r>
      <w:r w:rsidRPr="00140E21">
        <w:t xml:space="preserve"> (Set of) Analytic ID(s), Analytic Filter Information, Target of Analytic Reporting (UEs</w:t>
      </w:r>
      <w:ins w:id="84" w:author="user" w:date="2020-04-10T16:19:00Z">
        <w:r>
          <w:t xml:space="preserve"> (e.g. GPSIs)</w:t>
        </w:r>
      </w:ins>
      <w:r w:rsidRPr="00140E21">
        <w:t>, External Group Identifier, any UEs), Analytic Reporting Information, Notification Target Address (+ Notification Correlation ID)</w:t>
      </w:r>
      <w:ins w:id="85" w:author="user" w:date="2020-04-10T16:20:00Z">
        <w:r>
          <w:t xml:space="preserve">, </w:t>
        </w:r>
        <w:r>
          <w:rPr>
            <w:lang w:val="x-none"/>
          </w:rPr>
          <w:t>Geographical area</w:t>
        </w:r>
      </w:ins>
      <w:r w:rsidRPr="00140E21">
        <w:t>. These input parameters are detailed in TS</w:t>
      </w:r>
      <w:r>
        <w:t> </w:t>
      </w:r>
      <w:r w:rsidRPr="00140E21">
        <w:t>23.288</w:t>
      </w:r>
      <w:r>
        <w:t> </w:t>
      </w:r>
      <w:r w:rsidRPr="00140E21">
        <w:t>[50].</w:t>
      </w:r>
    </w:p>
    <w:p w:rsidR="00C32293" w:rsidRPr="00C32293" w:rsidRDefault="00C32293">
      <w:pPr>
        <w:pStyle w:val="NO"/>
        <w:pPrChange w:id="86" w:author="user" w:date="2020-04-10T16:20:00Z">
          <w:pPr/>
        </w:pPrChange>
      </w:pPr>
      <w:ins w:id="87" w:author="user" w:date="2020-04-10T16:20:00Z">
        <w:r>
          <w:t>NOTE:</w:t>
        </w:r>
        <w:r>
          <w:tab/>
          <w:t>When the Analytics ID is set to "</w:t>
        </w:r>
        <w:r w:rsidRPr="00AC3C0F">
          <w:t>User Data Congestion</w:t>
        </w:r>
        <w:r>
          <w:t>", either Geographical area or GPSI is provided</w:t>
        </w:r>
      </w:ins>
      <w:ins w:id="88" w:author="Michael Starsinic" w:date="2020-04-17T15:47:00Z">
        <w:r w:rsidR="00CC52B5" w:rsidRPr="00CC52B5">
          <w:rPr>
            <w:highlight w:val="yellow"/>
          </w:rPr>
          <w:t xml:space="preserve"> </w:t>
        </w:r>
        <w:r w:rsidR="00CC52B5" w:rsidRPr="008E3B4B">
          <w:rPr>
            <w:highlight w:val="yellow"/>
          </w:rPr>
          <w:t>and an indication of whether the user data congestion analytics is for transfer over user plane, control plane, or both is provided</w:t>
        </w:r>
      </w:ins>
      <w:ins w:id="89" w:author="user" w:date="2020-04-10T16:20:00Z">
        <w:r>
          <w:t>.</w:t>
        </w:r>
      </w:ins>
    </w:p>
    <w:p w:rsidR="00C32293" w:rsidRPr="00140E21" w:rsidRDefault="00C32293" w:rsidP="00C32293">
      <w:r w:rsidRPr="00140E21">
        <w:rPr>
          <w:b/>
        </w:rPr>
        <w:t>Inputs (optional):</w:t>
      </w:r>
      <w:r w:rsidRPr="00140E21">
        <w:t xml:space="preserve"> Subscription Correlation ID (in</w:t>
      </w:r>
      <w:r>
        <w:t xml:space="preserve"> the</w:t>
      </w:r>
      <w:r w:rsidRPr="00140E21">
        <w:t xml:space="preserve"> case of modification of the analytic subscription), Expiry time</w:t>
      </w:r>
      <w:ins w:id="90" w:author="user" w:date="2020-04-10T16:20:00Z">
        <w:r>
          <w:t xml:space="preserve">, </w:t>
        </w:r>
        <w:r>
          <w:rPr>
            <w:lang w:val="x-none"/>
          </w:rPr>
          <w:t>Duration, slice specific information</w:t>
        </w:r>
      </w:ins>
      <w:r w:rsidRPr="00140E21">
        <w:t>.</w:t>
      </w:r>
    </w:p>
    <w:p w:rsidR="00C32293" w:rsidRPr="00140E21" w:rsidRDefault="00C32293" w:rsidP="00C32293">
      <w:r w:rsidRPr="00140E21">
        <w:rPr>
          <w:b/>
        </w:rPr>
        <w:t>Outputs (required):</w:t>
      </w:r>
      <w:r w:rsidRPr="00140E21">
        <w:t xml:space="preserve"> When the subscription is accepted: Subscription Correlation ID, Expiry time (required if the subscription can be expired based on the operator's policy).</w:t>
      </w:r>
      <w:bookmarkStart w:id="91" w:name="_GoBack"/>
      <w:bookmarkEnd w:id="91"/>
    </w:p>
    <w:p w:rsidR="00C32293" w:rsidRPr="00140E21" w:rsidRDefault="00C32293" w:rsidP="00C32293">
      <w:r w:rsidRPr="00140E21">
        <w:rPr>
          <w:b/>
        </w:rPr>
        <w:t>Outputs (optional):</w:t>
      </w:r>
      <w:r w:rsidRPr="00140E21">
        <w:t xml:space="preserve"> First corresponding analytic report is included, if available.</w:t>
      </w:r>
    </w:p>
    <w:p w:rsidR="00C32293" w:rsidRPr="00140E21" w:rsidRDefault="00C32293" w:rsidP="00C32293">
      <w:pPr>
        <w:pStyle w:val="Heading5"/>
      </w:pPr>
      <w:r w:rsidRPr="00140E21">
        <w:t>5.2.6.16.3</w:t>
      </w:r>
      <w:r w:rsidRPr="00140E21">
        <w:tab/>
      </w:r>
      <w:proofErr w:type="spellStart"/>
      <w:r w:rsidRPr="00140E21">
        <w:t>Nnef_AnalyticsExposure_Unsubscribe</w:t>
      </w:r>
      <w:proofErr w:type="spellEnd"/>
      <w:r w:rsidRPr="00140E21">
        <w:t xml:space="preserve"> service operation</w:t>
      </w:r>
    </w:p>
    <w:p w:rsidR="00C32293" w:rsidRPr="00140E21" w:rsidRDefault="00C32293" w:rsidP="00C32293">
      <w:r w:rsidRPr="00140E21">
        <w:rPr>
          <w:b/>
        </w:rPr>
        <w:t>Service operation name:</w:t>
      </w:r>
      <w:r w:rsidRPr="00140E21">
        <w:t xml:space="preserve"> </w:t>
      </w:r>
      <w:proofErr w:type="spellStart"/>
      <w:r w:rsidRPr="00140E21">
        <w:t>Nnef_AnalyticsExposure_Unsubscribe</w:t>
      </w:r>
      <w:proofErr w:type="spellEnd"/>
    </w:p>
    <w:p w:rsidR="00C32293" w:rsidRPr="00140E21" w:rsidRDefault="00C32293" w:rsidP="00C32293">
      <w:r w:rsidRPr="00140E21">
        <w:rPr>
          <w:b/>
        </w:rPr>
        <w:t>Description:</w:t>
      </w:r>
      <w:r w:rsidRPr="00140E21">
        <w:t xml:space="preserve"> The NF consumer unsubscribes to an existing subscription on analytics information.</w:t>
      </w:r>
    </w:p>
    <w:p w:rsidR="00C32293" w:rsidRPr="00140E21" w:rsidRDefault="00C32293" w:rsidP="00C32293">
      <w:r w:rsidRPr="00140E21">
        <w:rPr>
          <w:b/>
        </w:rPr>
        <w:lastRenderedPageBreak/>
        <w:t>Inputs (required):</w:t>
      </w:r>
      <w:r w:rsidRPr="00140E21">
        <w:t xml:space="preserve"> Subscription Correlation ID.</w:t>
      </w:r>
    </w:p>
    <w:p w:rsidR="00C32293" w:rsidRPr="00140E21" w:rsidRDefault="00C32293" w:rsidP="00C32293">
      <w:r w:rsidRPr="00140E21">
        <w:rPr>
          <w:b/>
        </w:rPr>
        <w:t>Outputs (required):</w:t>
      </w:r>
      <w:r w:rsidRPr="00140E21">
        <w:t xml:space="preserve"> Operation execution result indication.</w:t>
      </w:r>
    </w:p>
    <w:p w:rsidR="00C32293" w:rsidRPr="00140E21" w:rsidRDefault="00C32293" w:rsidP="00C32293">
      <w:pPr>
        <w:pStyle w:val="Heading5"/>
      </w:pPr>
      <w:r w:rsidRPr="00140E21">
        <w:t>5.2.6.16.4</w:t>
      </w:r>
      <w:r w:rsidRPr="00140E21">
        <w:tab/>
      </w:r>
      <w:proofErr w:type="spellStart"/>
      <w:r w:rsidRPr="00140E21">
        <w:t>Nnef_AnalyticsExposure_Notify</w:t>
      </w:r>
      <w:proofErr w:type="spellEnd"/>
      <w:r w:rsidRPr="00140E21">
        <w:t xml:space="preserve"> service operation</w:t>
      </w:r>
    </w:p>
    <w:p w:rsidR="00C32293" w:rsidRPr="00140E21" w:rsidRDefault="00C32293" w:rsidP="00C32293">
      <w:r w:rsidRPr="00140E21">
        <w:rPr>
          <w:b/>
        </w:rPr>
        <w:t>Service operation name:</w:t>
      </w:r>
      <w:r w:rsidRPr="00140E21">
        <w:t xml:space="preserve"> </w:t>
      </w:r>
      <w:proofErr w:type="spellStart"/>
      <w:r w:rsidRPr="00140E21">
        <w:t>Nnef_AnalyticsExposure_Notify</w:t>
      </w:r>
      <w:proofErr w:type="spellEnd"/>
    </w:p>
    <w:p w:rsidR="00C32293" w:rsidRPr="00140E21" w:rsidRDefault="00C32293" w:rsidP="00C32293">
      <w:r w:rsidRPr="00140E21">
        <w:rPr>
          <w:b/>
        </w:rPr>
        <w:t>Description:</w:t>
      </w:r>
      <w:r w:rsidRPr="00140E21">
        <w:t xml:space="preserve"> NEF reports the analytics to the NF consumer that has previously subscribed.</w:t>
      </w:r>
    </w:p>
    <w:p w:rsidR="00C32293" w:rsidRPr="00140E21" w:rsidRDefault="00C32293" w:rsidP="00C32293">
      <w:r w:rsidRPr="00140E21">
        <w:rPr>
          <w:b/>
        </w:rPr>
        <w:t>Inputs (required):</w:t>
      </w:r>
      <w:r w:rsidRPr="00140E21">
        <w:t xml:space="preserve"> Analytic ID(s), Notification Correlation Information, Analytic information (defined on a per Analytic ID basis). These input parameters are detailed in TS</w:t>
      </w:r>
      <w:r>
        <w:t> </w:t>
      </w:r>
      <w:r w:rsidRPr="00140E21">
        <w:t>23.288</w:t>
      </w:r>
      <w:r>
        <w:t> </w:t>
      </w:r>
      <w:r w:rsidRPr="00140E21">
        <w:t>[50].</w:t>
      </w:r>
    </w:p>
    <w:p w:rsidR="00C32293" w:rsidRPr="00140E21" w:rsidRDefault="00C32293" w:rsidP="00C32293">
      <w:r w:rsidRPr="00140E21">
        <w:rPr>
          <w:b/>
        </w:rPr>
        <w:t>Inputs (optional):</w:t>
      </w:r>
      <w:r w:rsidRPr="00140E21">
        <w:t xml:space="preserve"> Timestamp of analytics generation, Probability assertion, specified in TS</w:t>
      </w:r>
      <w:r>
        <w:t> </w:t>
      </w:r>
      <w:r w:rsidRPr="00140E21">
        <w:t>23.288</w:t>
      </w:r>
      <w:r>
        <w:t> </w:t>
      </w:r>
      <w:r w:rsidRPr="00140E21">
        <w:t>[50].</w:t>
      </w:r>
    </w:p>
    <w:p w:rsidR="00C32293" w:rsidRPr="00140E21" w:rsidRDefault="00C32293" w:rsidP="00C32293">
      <w:r w:rsidRPr="00140E21">
        <w:rPr>
          <w:b/>
        </w:rPr>
        <w:t>Outputs (required):</w:t>
      </w:r>
      <w:r w:rsidRPr="00140E21">
        <w:t xml:space="preserve"> Operation execution result indication.</w:t>
      </w:r>
    </w:p>
    <w:p w:rsidR="00C32293" w:rsidRPr="00140E21" w:rsidRDefault="00C32293" w:rsidP="00C32293">
      <w:pPr>
        <w:pStyle w:val="Heading5"/>
      </w:pPr>
      <w:r w:rsidRPr="00140E21">
        <w:t>5.2.6.16.5</w:t>
      </w:r>
      <w:r w:rsidRPr="00140E21">
        <w:tab/>
      </w:r>
      <w:proofErr w:type="spellStart"/>
      <w:r w:rsidRPr="00140E21">
        <w:t>Nnef_AnalyticsExposure_Fetch</w:t>
      </w:r>
      <w:proofErr w:type="spellEnd"/>
      <w:r w:rsidRPr="00140E21">
        <w:t xml:space="preserve"> service operation</w:t>
      </w:r>
    </w:p>
    <w:p w:rsidR="00C32293" w:rsidRPr="00140E21" w:rsidRDefault="00C32293" w:rsidP="00C32293">
      <w:r w:rsidRPr="00140E21">
        <w:rPr>
          <w:b/>
        </w:rPr>
        <w:t>Service operation name:</w:t>
      </w:r>
      <w:r w:rsidRPr="00140E21">
        <w:t xml:space="preserve"> </w:t>
      </w:r>
      <w:proofErr w:type="spellStart"/>
      <w:r w:rsidRPr="00140E21">
        <w:t>Nnef_AnalyticsExposure_Fetch</w:t>
      </w:r>
      <w:proofErr w:type="spellEnd"/>
    </w:p>
    <w:p w:rsidR="00C32293" w:rsidRPr="00140E21" w:rsidRDefault="00C32293" w:rsidP="00C32293">
      <w:r w:rsidRPr="00140E21">
        <w:rPr>
          <w:b/>
        </w:rPr>
        <w:t>Description:</w:t>
      </w:r>
      <w:r w:rsidRPr="00140E21">
        <w:t xml:space="preserve"> The NF consumer requests analytics information.</w:t>
      </w:r>
    </w:p>
    <w:p w:rsidR="00C32293" w:rsidRPr="00140E21" w:rsidRDefault="00C32293" w:rsidP="00C32293">
      <w:r w:rsidRPr="00140E21">
        <w:rPr>
          <w:b/>
        </w:rPr>
        <w:t>Inputs Required:</w:t>
      </w:r>
      <w:r w:rsidRPr="00140E21">
        <w:t xml:space="preserve"> Analytic ID, Analytic Filter Information, Target of Analytic Reporting (UEs, External Group Identifier, any UEs), Analytic Reporting Information. These input parameters are detailed in TS</w:t>
      </w:r>
      <w:r>
        <w:t> </w:t>
      </w:r>
      <w:r w:rsidRPr="00140E21">
        <w:t>23.288</w:t>
      </w:r>
      <w:r>
        <w:t> </w:t>
      </w:r>
      <w:r w:rsidRPr="00140E21">
        <w:t>[50].</w:t>
      </w:r>
    </w:p>
    <w:p w:rsidR="00C32293" w:rsidRPr="00140E21" w:rsidRDefault="00C32293" w:rsidP="00C32293">
      <w:r w:rsidRPr="00140E21">
        <w:rPr>
          <w:b/>
        </w:rPr>
        <w:t>Inputs, Optional:</w:t>
      </w:r>
      <w:r w:rsidRPr="00140E21">
        <w:t xml:space="preserve"> None.</w:t>
      </w:r>
    </w:p>
    <w:p w:rsidR="00C32293" w:rsidRPr="00140E21" w:rsidRDefault="00C32293" w:rsidP="00C32293">
      <w:r w:rsidRPr="00140E21">
        <w:rPr>
          <w:b/>
        </w:rPr>
        <w:t>Outputs Required:</w:t>
      </w:r>
      <w:r w:rsidRPr="00140E21">
        <w:t xml:space="preserve"> Analytic information (defined on a per Analytic ID basis) specified in TS</w:t>
      </w:r>
      <w:r>
        <w:t> </w:t>
      </w:r>
      <w:r w:rsidRPr="00140E21">
        <w:t>23.288</w:t>
      </w:r>
      <w:r>
        <w:t> </w:t>
      </w:r>
      <w:r w:rsidRPr="00140E21">
        <w:t>[50].</w:t>
      </w:r>
    </w:p>
    <w:p w:rsidR="00C32293" w:rsidRPr="00140E21" w:rsidRDefault="00C32293" w:rsidP="00C32293">
      <w:r w:rsidRPr="00140E21">
        <w:rPr>
          <w:b/>
        </w:rPr>
        <w:t>Outputs, Optional:</w:t>
      </w:r>
      <w:r w:rsidRPr="00140E21">
        <w:t xml:space="preserve"> Timestamp of analytics generation, Probability assertion, specified in TS</w:t>
      </w:r>
      <w:r>
        <w:t> </w:t>
      </w:r>
      <w:r w:rsidRPr="00140E21">
        <w:t>23.288</w:t>
      </w:r>
      <w:r>
        <w:t> </w:t>
      </w:r>
      <w:r w:rsidRPr="00140E21">
        <w:t>[50].</w:t>
      </w:r>
    </w:p>
    <w:bookmarkEnd w:id="82"/>
    <w:p w:rsidR="00A263D1" w:rsidRPr="0042466D"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009A24E0">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3F06DC" w:rsidRDefault="003F06DC" w:rsidP="003F06DC">
      <w:pPr>
        <w:pStyle w:val="Heading4"/>
      </w:pPr>
      <w:bookmarkStart w:id="92" w:name="_Toc27895307"/>
      <w:bookmarkStart w:id="93" w:name="_Toc36192407"/>
      <w:r>
        <w:t>5.2.6.20</w:t>
      </w:r>
      <w:r>
        <w:tab/>
      </w:r>
      <w:ins w:id="94" w:author="user" w:date="2020-04-10T16:21:00Z">
        <w:r w:rsidR="00CA5433">
          <w:t>Void</w:t>
        </w:r>
      </w:ins>
      <w:del w:id="95" w:author="user" w:date="2020-04-10T16:21:00Z">
        <w:r w:rsidDel="00CA5433">
          <w:delText>Nnef_NetworkStatus service</w:delText>
        </w:r>
      </w:del>
      <w:bookmarkEnd w:id="92"/>
      <w:bookmarkEnd w:id="93"/>
    </w:p>
    <w:p w:rsidR="003F06DC" w:rsidDel="006A443D" w:rsidRDefault="003F06DC" w:rsidP="003F06DC">
      <w:pPr>
        <w:pStyle w:val="Heading5"/>
        <w:rPr>
          <w:del w:id="96" w:author="user" w:date="2020-04-10T16:21:00Z"/>
        </w:rPr>
      </w:pPr>
      <w:bookmarkStart w:id="97" w:name="_Toc27895308"/>
      <w:bookmarkStart w:id="98" w:name="_Toc36192408"/>
      <w:del w:id="99" w:author="user" w:date="2020-04-10T16:21:00Z">
        <w:r w:rsidDel="006A443D">
          <w:delText>5.2.6.20.1</w:delText>
        </w:r>
        <w:r w:rsidDel="006A443D">
          <w:tab/>
          <w:delText>General</w:delText>
        </w:r>
        <w:bookmarkEnd w:id="97"/>
        <w:bookmarkEnd w:id="98"/>
      </w:del>
    </w:p>
    <w:p w:rsidR="003F06DC" w:rsidDel="006A443D" w:rsidRDefault="003F06DC" w:rsidP="003F06DC">
      <w:pPr>
        <w:rPr>
          <w:del w:id="100" w:author="user" w:date="2020-04-10T16:21:00Z"/>
          <w:lang w:val="x-none"/>
        </w:rPr>
      </w:pPr>
      <w:del w:id="101" w:author="user" w:date="2020-04-10T16:21:00Z">
        <w:r w:rsidDel="006A443D">
          <w:rPr>
            <w:lang w:val="x-none"/>
          </w:rPr>
          <w:delText>See clause 4.15.7.</w:delText>
        </w:r>
      </w:del>
    </w:p>
    <w:p w:rsidR="003F06DC" w:rsidDel="006A443D" w:rsidRDefault="003F06DC" w:rsidP="003F06DC">
      <w:pPr>
        <w:pStyle w:val="Heading5"/>
        <w:rPr>
          <w:del w:id="102" w:author="user" w:date="2020-04-10T16:21:00Z"/>
        </w:rPr>
      </w:pPr>
      <w:bookmarkStart w:id="103" w:name="_Toc27895309"/>
      <w:bookmarkStart w:id="104" w:name="_Toc36192409"/>
      <w:del w:id="105" w:author="user" w:date="2020-04-10T16:21:00Z">
        <w:r w:rsidDel="006A443D">
          <w:delText>5.2.6.20.2</w:delText>
        </w:r>
        <w:r w:rsidDel="006A443D">
          <w:tab/>
          <w:delText>Nnef_NetworkStatus_Subscribe operation</w:delText>
        </w:r>
        <w:bookmarkEnd w:id="103"/>
        <w:bookmarkEnd w:id="104"/>
      </w:del>
    </w:p>
    <w:p w:rsidR="003F06DC" w:rsidDel="006A443D" w:rsidRDefault="003F06DC" w:rsidP="003F06DC">
      <w:pPr>
        <w:rPr>
          <w:del w:id="106" w:author="user" w:date="2020-04-10T16:21:00Z"/>
          <w:lang w:val="x-none"/>
        </w:rPr>
      </w:pPr>
      <w:del w:id="107" w:author="user" w:date="2020-04-10T16:21:00Z">
        <w:r w:rsidRPr="001D471F" w:rsidDel="006A443D">
          <w:rPr>
            <w:b/>
            <w:bCs/>
            <w:lang w:val="x-none"/>
          </w:rPr>
          <w:delText>Service operation name:</w:delText>
        </w:r>
        <w:r w:rsidDel="006A443D">
          <w:rPr>
            <w:lang w:val="x-none"/>
          </w:rPr>
          <w:delText xml:space="preserve"> Nnef_NetworkStatus_Subscribe</w:delText>
        </w:r>
      </w:del>
    </w:p>
    <w:p w:rsidR="003F06DC" w:rsidDel="006A443D" w:rsidRDefault="003F06DC" w:rsidP="003F06DC">
      <w:pPr>
        <w:rPr>
          <w:del w:id="108" w:author="user" w:date="2020-04-10T16:21:00Z"/>
          <w:lang w:val="x-none"/>
        </w:rPr>
      </w:pPr>
      <w:del w:id="109" w:author="user" w:date="2020-04-10T16:21:00Z">
        <w:r w:rsidRPr="001D471F" w:rsidDel="006A443D">
          <w:rPr>
            <w:b/>
            <w:bCs/>
            <w:lang w:val="x-none"/>
          </w:rPr>
          <w:delText>Description:</w:delText>
        </w:r>
        <w:r w:rsidDel="006A443D">
          <w:rPr>
            <w:lang w:val="x-none"/>
          </w:rPr>
          <w:delText xml:space="preserve"> The consumer subscribes to receive network status notifications.</w:delText>
        </w:r>
      </w:del>
    </w:p>
    <w:p w:rsidR="003F06DC" w:rsidDel="006A443D" w:rsidRDefault="003F06DC" w:rsidP="003F06DC">
      <w:pPr>
        <w:rPr>
          <w:del w:id="110" w:author="user" w:date="2020-04-10T16:21:00Z"/>
          <w:lang w:val="x-none"/>
        </w:rPr>
      </w:pPr>
      <w:del w:id="111" w:author="user" w:date="2020-04-10T16:21:00Z">
        <w:r w:rsidRPr="001D471F" w:rsidDel="006A443D">
          <w:rPr>
            <w:b/>
            <w:bCs/>
            <w:lang w:val="x-none"/>
          </w:rPr>
          <w:delText>Inputs (required):</w:delText>
        </w:r>
        <w:r w:rsidDel="006A443D">
          <w:rPr>
            <w:lang w:val="x-none"/>
          </w:rPr>
          <w:delText xml:space="preserve"> Geographical area, GPSI, indication for transfer over user plane or control plane, Notification Target Address (+ Notification Correlation ID).</w:delText>
        </w:r>
      </w:del>
    </w:p>
    <w:p w:rsidR="003F06DC" w:rsidDel="006A443D" w:rsidRDefault="003F06DC" w:rsidP="003F06DC">
      <w:pPr>
        <w:pStyle w:val="NO"/>
        <w:rPr>
          <w:del w:id="112" w:author="user" w:date="2020-04-10T16:21:00Z"/>
        </w:rPr>
      </w:pPr>
      <w:del w:id="113" w:author="user" w:date="2020-04-10T16:21:00Z">
        <w:r w:rsidDel="006A443D">
          <w:delText>NOTE:</w:delText>
        </w:r>
        <w:r w:rsidDel="006A443D">
          <w:tab/>
          <w:delText>Either Geographical area or GPSI is provided.</w:delText>
        </w:r>
      </w:del>
    </w:p>
    <w:p w:rsidR="003F06DC" w:rsidDel="006A443D" w:rsidRDefault="003F06DC" w:rsidP="003F06DC">
      <w:pPr>
        <w:rPr>
          <w:del w:id="114" w:author="user" w:date="2020-04-10T16:21:00Z"/>
          <w:lang w:val="x-none"/>
        </w:rPr>
      </w:pPr>
      <w:del w:id="115" w:author="user" w:date="2020-04-10T16:21:00Z">
        <w:r w:rsidRPr="001D471F" w:rsidDel="006A443D">
          <w:rPr>
            <w:b/>
            <w:bCs/>
            <w:lang w:val="x-none"/>
          </w:rPr>
          <w:delText>Inputs (optional):</w:delText>
        </w:r>
        <w:r w:rsidDel="006A443D">
          <w:rPr>
            <w:lang w:val="x-none"/>
          </w:rPr>
          <w:delText xml:space="preserve"> Duration, slice specific information.</w:delText>
        </w:r>
      </w:del>
    </w:p>
    <w:p w:rsidR="003F06DC" w:rsidDel="006A443D" w:rsidRDefault="003F06DC" w:rsidP="003F06DC">
      <w:pPr>
        <w:rPr>
          <w:del w:id="116" w:author="user" w:date="2020-04-10T16:21:00Z"/>
          <w:lang w:val="x-none"/>
        </w:rPr>
      </w:pPr>
      <w:del w:id="117" w:author="user" w:date="2020-04-10T16:21:00Z">
        <w:r w:rsidRPr="001D471F" w:rsidDel="006A443D">
          <w:rPr>
            <w:b/>
            <w:bCs/>
            <w:lang w:val="x-none"/>
          </w:rPr>
          <w:delText>Outputs (required):</w:delText>
        </w:r>
        <w:r w:rsidDel="006A443D">
          <w:rPr>
            <w:lang w:val="x-none"/>
          </w:rPr>
          <w:delText xml:space="preserve"> When the subscription is accepted: Subscription Correlation ID, Expiry time (required if the subscription can be expired based on the operator's policy).</w:delText>
        </w:r>
      </w:del>
    </w:p>
    <w:p w:rsidR="003F06DC" w:rsidDel="006A443D" w:rsidRDefault="003F06DC" w:rsidP="003F06DC">
      <w:pPr>
        <w:rPr>
          <w:del w:id="118" w:author="user" w:date="2020-04-10T16:21:00Z"/>
          <w:lang w:val="x-none"/>
        </w:rPr>
      </w:pPr>
      <w:del w:id="119" w:author="user" w:date="2020-04-10T16:21:00Z">
        <w:r w:rsidRPr="001D471F" w:rsidDel="006A443D">
          <w:rPr>
            <w:b/>
            <w:bCs/>
            <w:lang w:val="x-none"/>
          </w:rPr>
          <w:delText>Outputs (optional):</w:delText>
        </w:r>
        <w:r w:rsidDel="006A443D">
          <w:rPr>
            <w:lang w:val="x-none"/>
          </w:rPr>
          <w:delText xml:space="preserve"> First corresponding report is included, if available.</w:delText>
        </w:r>
      </w:del>
    </w:p>
    <w:p w:rsidR="003F06DC" w:rsidDel="006A443D" w:rsidRDefault="003F06DC" w:rsidP="003F06DC">
      <w:pPr>
        <w:pStyle w:val="Heading5"/>
        <w:rPr>
          <w:del w:id="120" w:author="user" w:date="2020-04-10T16:21:00Z"/>
        </w:rPr>
      </w:pPr>
      <w:bookmarkStart w:id="121" w:name="_Toc27895310"/>
      <w:bookmarkStart w:id="122" w:name="_Toc36192410"/>
      <w:del w:id="123" w:author="user" w:date="2020-04-10T16:21:00Z">
        <w:r w:rsidDel="006A443D">
          <w:delText>5.2.6.20.3</w:delText>
        </w:r>
        <w:r w:rsidDel="006A443D">
          <w:tab/>
          <w:delText>Nnef_NetworkStatus_Unsubscribe service operation</w:delText>
        </w:r>
        <w:bookmarkEnd w:id="121"/>
        <w:bookmarkEnd w:id="122"/>
      </w:del>
    </w:p>
    <w:p w:rsidR="003F06DC" w:rsidDel="006A443D" w:rsidRDefault="003F06DC" w:rsidP="003F06DC">
      <w:pPr>
        <w:rPr>
          <w:del w:id="124" w:author="user" w:date="2020-04-10T16:21:00Z"/>
          <w:lang w:val="x-none"/>
        </w:rPr>
      </w:pPr>
      <w:del w:id="125" w:author="user" w:date="2020-04-10T16:21:00Z">
        <w:r w:rsidRPr="001D471F" w:rsidDel="006A443D">
          <w:rPr>
            <w:b/>
            <w:bCs/>
            <w:lang w:val="x-none"/>
          </w:rPr>
          <w:delText>Service operation name:</w:delText>
        </w:r>
        <w:r w:rsidDel="006A443D">
          <w:rPr>
            <w:lang w:val="x-none"/>
          </w:rPr>
          <w:delText xml:space="preserve"> Nnef_NetworkStatus_Unsubscribe</w:delText>
        </w:r>
      </w:del>
    </w:p>
    <w:p w:rsidR="003F06DC" w:rsidDel="006A443D" w:rsidRDefault="003F06DC" w:rsidP="003F06DC">
      <w:pPr>
        <w:rPr>
          <w:del w:id="126" w:author="user" w:date="2020-04-10T16:21:00Z"/>
          <w:lang w:val="x-none"/>
        </w:rPr>
      </w:pPr>
      <w:del w:id="127" w:author="user" w:date="2020-04-10T16:21:00Z">
        <w:r w:rsidRPr="001D471F" w:rsidDel="006A443D">
          <w:rPr>
            <w:b/>
            <w:bCs/>
            <w:lang w:val="x-none"/>
          </w:rPr>
          <w:delText>Description:</w:delText>
        </w:r>
        <w:r w:rsidDel="006A443D">
          <w:rPr>
            <w:lang w:val="x-none"/>
          </w:rPr>
          <w:delText xml:space="preserve"> The NF consumer deletes the subscription to network status notifications.</w:delText>
        </w:r>
      </w:del>
    </w:p>
    <w:p w:rsidR="003F06DC" w:rsidDel="006A443D" w:rsidRDefault="003F06DC" w:rsidP="003F06DC">
      <w:pPr>
        <w:rPr>
          <w:del w:id="128" w:author="user" w:date="2020-04-10T16:21:00Z"/>
          <w:lang w:val="x-none"/>
        </w:rPr>
      </w:pPr>
      <w:del w:id="129" w:author="user" w:date="2020-04-10T16:21:00Z">
        <w:r w:rsidRPr="001D471F" w:rsidDel="006A443D">
          <w:rPr>
            <w:b/>
            <w:bCs/>
            <w:lang w:val="x-none"/>
          </w:rPr>
          <w:delText>Inputs (required):</w:delText>
        </w:r>
        <w:r w:rsidDel="006A443D">
          <w:rPr>
            <w:lang w:val="x-none"/>
          </w:rPr>
          <w:delText xml:space="preserve"> Subscription Correlation ID.</w:delText>
        </w:r>
      </w:del>
    </w:p>
    <w:p w:rsidR="003F06DC" w:rsidDel="006A443D" w:rsidRDefault="003F06DC" w:rsidP="003F06DC">
      <w:pPr>
        <w:rPr>
          <w:del w:id="130" w:author="user" w:date="2020-04-10T16:21:00Z"/>
          <w:lang w:val="x-none"/>
        </w:rPr>
      </w:pPr>
      <w:del w:id="131" w:author="user" w:date="2020-04-10T16:21:00Z">
        <w:r w:rsidRPr="001D471F" w:rsidDel="006A443D">
          <w:rPr>
            <w:b/>
            <w:bCs/>
            <w:lang w:val="x-none"/>
          </w:rPr>
          <w:delText>Outputs (required):</w:delText>
        </w:r>
        <w:r w:rsidDel="006A443D">
          <w:rPr>
            <w:lang w:val="x-none"/>
          </w:rPr>
          <w:delText xml:space="preserve"> Operation execution result indication.</w:delText>
        </w:r>
      </w:del>
    </w:p>
    <w:p w:rsidR="003F06DC" w:rsidDel="006A443D" w:rsidRDefault="003F06DC" w:rsidP="003F06DC">
      <w:pPr>
        <w:pStyle w:val="Heading5"/>
        <w:rPr>
          <w:del w:id="132" w:author="user" w:date="2020-04-10T16:21:00Z"/>
        </w:rPr>
      </w:pPr>
      <w:bookmarkStart w:id="133" w:name="_Toc27895311"/>
      <w:bookmarkStart w:id="134" w:name="_Toc36192411"/>
      <w:del w:id="135" w:author="user" w:date="2020-04-10T16:21:00Z">
        <w:r w:rsidDel="006A443D">
          <w:lastRenderedPageBreak/>
          <w:delText>5.2.6.20.4</w:delText>
        </w:r>
        <w:r w:rsidDel="006A443D">
          <w:tab/>
          <w:delText>Nnef_NetworkStatus_Notify service operation</w:delText>
        </w:r>
        <w:bookmarkEnd w:id="133"/>
        <w:bookmarkEnd w:id="134"/>
      </w:del>
    </w:p>
    <w:p w:rsidR="003F06DC" w:rsidDel="006A443D" w:rsidRDefault="003F06DC" w:rsidP="003F06DC">
      <w:pPr>
        <w:rPr>
          <w:del w:id="136" w:author="user" w:date="2020-04-10T16:21:00Z"/>
          <w:lang w:val="x-none"/>
        </w:rPr>
      </w:pPr>
      <w:del w:id="137" w:author="user" w:date="2020-04-10T16:21:00Z">
        <w:r w:rsidRPr="001D471F" w:rsidDel="006A443D">
          <w:rPr>
            <w:b/>
            <w:bCs/>
            <w:lang w:val="x-none"/>
          </w:rPr>
          <w:delText>Service operation name:</w:delText>
        </w:r>
        <w:r w:rsidDel="006A443D">
          <w:rPr>
            <w:lang w:val="x-none"/>
          </w:rPr>
          <w:delText xml:space="preserve"> Nnef_NetworkStatus_Notify</w:delText>
        </w:r>
      </w:del>
    </w:p>
    <w:p w:rsidR="003F06DC" w:rsidDel="006A443D" w:rsidRDefault="003F06DC" w:rsidP="003F06DC">
      <w:pPr>
        <w:rPr>
          <w:del w:id="138" w:author="user" w:date="2020-04-10T16:21:00Z"/>
          <w:lang w:val="x-none"/>
        </w:rPr>
      </w:pPr>
      <w:del w:id="139" w:author="user" w:date="2020-04-10T16:21:00Z">
        <w:r w:rsidRPr="001D471F" w:rsidDel="006A443D">
          <w:rPr>
            <w:b/>
            <w:bCs/>
            <w:lang w:val="x-none"/>
          </w:rPr>
          <w:delText>Description:</w:delText>
        </w:r>
        <w:r w:rsidDel="006A443D">
          <w:rPr>
            <w:lang w:val="x-none"/>
          </w:rPr>
          <w:delText xml:space="preserve"> NEF reports the network status to the consumer that has previously subscribed.</w:delText>
        </w:r>
      </w:del>
    </w:p>
    <w:p w:rsidR="003F06DC" w:rsidDel="006A443D" w:rsidRDefault="003F06DC" w:rsidP="003F06DC">
      <w:pPr>
        <w:rPr>
          <w:del w:id="140" w:author="user" w:date="2020-04-10T16:21:00Z"/>
          <w:lang w:val="x-none"/>
        </w:rPr>
      </w:pPr>
      <w:del w:id="141" w:author="user" w:date="2020-04-10T16:21:00Z">
        <w:r w:rsidRPr="001D471F" w:rsidDel="006A443D">
          <w:rPr>
            <w:b/>
            <w:bCs/>
            <w:lang w:val="x-none"/>
          </w:rPr>
          <w:delText>Inputs (required):</w:delText>
        </w:r>
        <w:r w:rsidDel="006A443D">
          <w:rPr>
            <w:lang w:val="x-none"/>
          </w:rPr>
          <w:delText xml:space="preserve"> NSR analytics, Notification Correlation Information.</w:delText>
        </w:r>
      </w:del>
    </w:p>
    <w:p w:rsidR="009A24E0" w:rsidRPr="003F06DC" w:rsidDel="006A443D" w:rsidRDefault="003F06DC" w:rsidP="009A24E0">
      <w:pPr>
        <w:rPr>
          <w:del w:id="142" w:author="user" w:date="2020-04-10T16:21:00Z"/>
          <w:lang w:val="x-none"/>
        </w:rPr>
      </w:pPr>
      <w:del w:id="143" w:author="user" w:date="2020-04-10T16:21:00Z">
        <w:r w:rsidRPr="001D471F" w:rsidDel="006A443D">
          <w:rPr>
            <w:b/>
            <w:bCs/>
            <w:lang w:val="x-none"/>
          </w:rPr>
          <w:delText>Outputs (required):</w:delText>
        </w:r>
        <w:r w:rsidDel="006A443D">
          <w:rPr>
            <w:lang w:val="x-none"/>
          </w:rPr>
          <w:delText xml:space="preserve"> Operation execution result indication.</w:delText>
        </w:r>
      </w:del>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rsidR="00E32339" w:rsidRPr="00EA4B9E" w:rsidRDefault="00E32339" w:rsidP="00E32339"/>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4E" w:rsidRDefault="00A4104E">
      <w:r>
        <w:separator/>
      </w:r>
    </w:p>
  </w:endnote>
  <w:endnote w:type="continuationSeparator" w:id="0">
    <w:p w:rsidR="00A4104E" w:rsidRDefault="00A4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4E" w:rsidRDefault="00A4104E">
      <w:r>
        <w:separator/>
      </w:r>
    </w:p>
  </w:footnote>
  <w:footnote w:type="continuationSeparator" w:id="0">
    <w:p w:rsidR="00A4104E" w:rsidRDefault="00A4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1">
    <w15:presenceInfo w15:providerId="None" w15:userId="user1"/>
  </w15:person>
  <w15:person w15:author="user">
    <w15:presenceInfo w15:providerId="None" w15:userId="user"/>
  </w15:person>
  <w15:person w15:author="Michael Starsinic">
    <w15:presenceInfo w15:providerId="AD" w15:userId="S::StarsiMF@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7BE"/>
    <w:rsid w:val="00022E4A"/>
    <w:rsid w:val="00037C6E"/>
    <w:rsid w:val="0005071C"/>
    <w:rsid w:val="00062070"/>
    <w:rsid w:val="00072591"/>
    <w:rsid w:val="00076524"/>
    <w:rsid w:val="00086F9A"/>
    <w:rsid w:val="0009173B"/>
    <w:rsid w:val="0009250E"/>
    <w:rsid w:val="000936B4"/>
    <w:rsid w:val="000A3767"/>
    <w:rsid w:val="000A6394"/>
    <w:rsid w:val="000B7FED"/>
    <w:rsid w:val="000C038A"/>
    <w:rsid w:val="000C6598"/>
    <w:rsid w:val="000E1A6E"/>
    <w:rsid w:val="000E268E"/>
    <w:rsid w:val="000E31D5"/>
    <w:rsid w:val="000E43A9"/>
    <w:rsid w:val="000E6E8A"/>
    <w:rsid w:val="000F23C2"/>
    <w:rsid w:val="00145D43"/>
    <w:rsid w:val="001673B7"/>
    <w:rsid w:val="0017520D"/>
    <w:rsid w:val="001804E7"/>
    <w:rsid w:val="00192C46"/>
    <w:rsid w:val="001A08B3"/>
    <w:rsid w:val="001A7B60"/>
    <w:rsid w:val="001B3A9C"/>
    <w:rsid w:val="001B52F0"/>
    <w:rsid w:val="001B7A65"/>
    <w:rsid w:val="001E005B"/>
    <w:rsid w:val="001E41F3"/>
    <w:rsid w:val="001E7501"/>
    <w:rsid w:val="001E7ED8"/>
    <w:rsid w:val="0026004D"/>
    <w:rsid w:val="002640DD"/>
    <w:rsid w:val="00265753"/>
    <w:rsid w:val="00272F8E"/>
    <w:rsid w:val="00275D12"/>
    <w:rsid w:val="0027616D"/>
    <w:rsid w:val="00276C1B"/>
    <w:rsid w:val="002831F6"/>
    <w:rsid w:val="00284FEB"/>
    <w:rsid w:val="002860C4"/>
    <w:rsid w:val="002B2EF1"/>
    <w:rsid w:val="002B3ED5"/>
    <w:rsid w:val="002B5741"/>
    <w:rsid w:val="00305409"/>
    <w:rsid w:val="003066B4"/>
    <w:rsid w:val="0031127A"/>
    <w:rsid w:val="003474D4"/>
    <w:rsid w:val="003609EF"/>
    <w:rsid w:val="0036231A"/>
    <w:rsid w:val="00374DD4"/>
    <w:rsid w:val="003808E9"/>
    <w:rsid w:val="00385A11"/>
    <w:rsid w:val="00385C68"/>
    <w:rsid w:val="00386DEC"/>
    <w:rsid w:val="00392484"/>
    <w:rsid w:val="003968D8"/>
    <w:rsid w:val="003E1A36"/>
    <w:rsid w:val="003E7D28"/>
    <w:rsid w:val="003F06DC"/>
    <w:rsid w:val="00410371"/>
    <w:rsid w:val="004242F1"/>
    <w:rsid w:val="00452FDC"/>
    <w:rsid w:val="00481A12"/>
    <w:rsid w:val="004B75B7"/>
    <w:rsid w:val="004C46F7"/>
    <w:rsid w:val="004D6BB2"/>
    <w:rsid w:val="0050598C"/>
    <w:rsid w:val="00514818"/>
    <w:rsid w:val="0051580D"/>
    <w:rsid w:val="00524056"/>
    <w:rsid w:val="00540718"/>
    <w:rsid w:val="00547111"/>
    <w:rsid w:val="00592D74"/>
    <w:rsid w:val="005C40C2"/>
    <w:rsid w:val="005E2C44"/>
    <w:rsid w:val="005E65C0"/>
    <w:rsid w:val="00621188"/>
    <w:rsid w:val="006236E2"/>
    <w:rsid w:val="006257ED"/>
    <w:rsid w:val="00625CC6"/>
    <w:rsid w:val="00647D7D"/>
    <w:rsid w:val="00677A1C"/>
    <w:rsid w:val="00690D39"/>
    <w:rsid w:val="00695808"/>
    <w:rsid w:val="006A443D"/>
    <w:rsid w:val="006B3574"/>
    <w:rsid w:val="006B46FB"/>
    <w:rsid w:val="006C7ED0"/>
    <w:rsid w:val="006D18D3"/>
    <w:rsid w:val="006E21C5"/>
    <w:rsid w:val="006E21FB"/>
    <w:rsid w:val="006E50B3"/>
    <w:rsid w:val="00702373"/>
    <w:rsid w:val="0070388D"/>
    <w:rsid w:val="00745433"/>
    <w:rsid w:val="00775ACB"/>
    <w:rsid w:val="00782452"/>
    <w:rsid w:val="00792342"/>
    <w:rsid w:val="00793EC4"/>
    <w:rsid w:val="007977A8"/>
    <w:rsid w:val="007A5309"/>
    <w:rsid w:val="007B512A"/>
    <w:rsid w:val="007B659D"/>
    <w:rsid w:val="007C130B"/>
    <w:rsid w:val="007C2097"/>
    <w:rsid w:val="007D5352"/>
    <w:rsid w:val="007D6A07"/>
    <w:rsid w:val="007F2012"/>
    <w:rsid w:val="007F7259"/>
    <w:rsid w:val="008040A8"/>
    <w:rsid w:val="00821B48"/>
    <w:rsid w:val="008279FA"/>
    <w:rsid w:val="00835FBB"/>
    <w:rsid w:val="008626E7"/>
    <w:rsid w:val="00867E0D"/>
    <w:rsid w:val="00870EE7"/>
    <w:rsid w:val="008737CE"/>
    <w:rsid w:val="008754E3"/>
    <w:rsid w:val="008863B9"/>
    <w:rsid w:val="008A45A6"/>
    <w:rsid w:val="008B29D1"/>
    <w:rsid w:val="008F686C"/>
    <w:rsid w:val="00901CAF"/>
    <w:rsid w:val="00906141"/>
    <w:rsid w:val="0091146B"/>
    <w:rsid w:val="009148DE"/>
    <w:rsid w:val="00922BFA"/>
    <w:rsid w:val="00941E30"/>
    <w:rsid w:val="00946A16"/>
    <w:rsid w:val="00954B27"/>
    <w:rsid w:val="00957203"/>
    <w:rsid w:val="00960EC7"/>
    <w:rsid w:val="009733BE"/>
    <w:rsid w:val="009777D9"/>
    <w:rsid w:val="00991B88"/>
    <w:rsid w:val="009A24E0"/>
    <w:rsid w:val="009A5753"/>
    <w:rsid w:val="009A579D"/>
    <w:rsid w:val="009B0FFA"/>
    <w:rsid w:val="009B7E39"/>
    <w:rsid w:val="009E3297"/>
    <w:rsid w:val="009F734F"/>
    <w:rsid w:val="009F7FFA"/>
    <w:rsid w:val="00A15F08"/>
    <w:rsid w:val="00A16A7F"/>
    <w:rsid w:val="00A1788D"/>
    <w:rsid w:val="00A246B6"/>
    <w:rsid w:val="00A25CC3"/>
    <w:rsid w:val="00A263D1"/>
    <w:rsid w:val="00A4104E"/>
    <w:rsid w:val="00A4128D"/>
    <w:rsid w:val="00A47E70"/>
    <w:rsid w:val="00A50CF0"/>
    <w:rsid w:val="00A542FF"/>
    <w:rsid w:val="00A7671C"/>
    <w:rsid w:val="00A81623"/>
    <w:rsid w:val="00AA2CBC"/>
    <w:rsid w:val="00AB6250"/>
    <w:rsid w:val="00AC5820"/>
    <w:rsid w:val="00AD1CD8"/>
    <w:rsid w:val="00AF0C5F"/>
    <w:rsid w:val="00AF1A6F"/>
    <w:rsid w:val="00B068A1"/>
    <w:rsid w:val="00B14141"/>
    <w:rsid w:val="00B14FD1"/>
    <w:rsid w:val="00B15BA9"/>
    <w:rsid w:val="00B258BB"/>
    <w:rsid w:val="00B3068D"/>
    <w:rsid w:val="00B466A0"/>
    <w:rsid w:val="00B4732C"/>
    <w:rsid w:val="00B51DB3"/>
    <w:rsid w:val="00B53DC7"/>
    <w:rsid w:val="00B55111"/>
    <w:rsid w:val="00B661A1"/>
    <w:rsid w:val="00B67B97"/>
    <w:rsid w:val="00B73866"/>
    <w:rsid w:val="00B968C8"/>
    <w:rsid w:val="00BA3EC5"/>
    <w:rsid w:val="00BA4328"/>
    <w:rsid w:val="00BA51D9"/>
    <w:rsid w:val="00BB4072"/>
    <w:rsid w:val="00BB5DFC"/>
    <w:rsid w:val="00BC0E8C"/>
    <w:rsid w:val="00BD279D"/>
    <w:rsid w:val="00BD6BB8"/>
    <w:rsid w:val="00BE4CA2"/>
    <w:rsid w:val="00C064CE"/>
    <w:rsid w:val="00C06C17"/>
    <w:rsid w:val="00C14528"/>
    <w:rsid w:val="00C160A6"/>
    <w:rsid w:val="00C276D2"/>
    <w:rsid w:val="00C32293"/>
    <w:rsid w:val="00C33231"/>
    <w:rsid w:val="00C45833"/>
    <w:rsid w:val="00C547E9"/>
    <w:rsid w:val="00C66BA2"/>
    <w:rsid w:val="00C92D8A"/>
    <w:rsid w:val="00C95985"/>
    <w:rsid w:val="00CA5433"/>
    <w:rsid w:val="00CC5026"/>
    <w:rsid w:val="00CC52B5"/>
    <w:rsid w:val="00CC6245"/>
    <w:rsid w:val="00CC68D0"/>
    <w:rsid w:val="00CC7FFB"/>
    <w:rsid w:val="00CE1877"/>
    <w:rsid w:val="00D01F77"/>
    <w:rsid w:val="00D03F9A"/>
    <w:rsid w:val="00D06D51"/>
    <w:rsid w:val="00D14B77"/>
    <w:rsid w:val="00D15E43"/>
    <w:rsid w:val="00D24991"/>
    <w:rsid w:val="00D34D8A"/>
    <w:rsid w:val="00D50255"/>
    <w:rsid w:val="00D557F8"/>
    <w:rsid w:val="00D57BAD"/>
    <w:rsid w:val="00D66520"/>
    <w:rsid w:val="00D66AE8"/>
    <w:rsid w:val="00D92747"/>
    <w:rsid w:val="00DA6E0F"/>
    <w:rsid w:val="00DB38ED"/>
    <w:rsid w:val="00DC58AF"/>
    <w:rsid w:val="00DC6555"/>
    <w:rsid w:val="00DD2CF6"/>
    <w:rsid w:val="00DE1DEF"/>
    <w:rsid w:val="00DE34CF"/>
    <w:rsid w:val="00E13F3D"/>
    <w:rsid w:val="00E14C60"/>
    <w:rsid w:val="00E32339"/>
    <w:rsid w:val="00E34898"/>
    <w:rsid w:val="00E43FDF"/>
    <w:rsid w:val="00E533D9"/>
    <w:rsid w:val="00E61B6E"/>
    <w:rsid w:val="00E82D4D"/>
    <w:rsid w:val="00EA13B9"/>
    <w:rsid w:val="00EA154E"/>
    <w:rsid w:val="00EA573F"/>
    <w:rsid w:val="00EB09B7"/>
    <w:rsid w:val="00EE7D7C"/>
    <w:rsid w:val="00F25D98"/>
    <w:rsid w:val="00F300FB"/>
    <w:rsid w:val="00F93A68"/>
    <w:rsid w:val="00FA368F"/>
    <w:rsid w:val="00FB6386"/>
    <w:rsid w:val="00FC101D"/>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27616D"/>
    <w:rPr>
      <w:rFonts w:ascii="Times New Roman" w:hAnsi="Times New Roman"/>
      <w:lang w:val="en-GB" w:eastAsia="en-US"/>
    </w:rPr>
  </w:style>
  <w:style w:type="character" w:customStyle="1" w:styleId="B1Char">
    <w:name w:val="B1 Char"/>
    <w:link w:val="B1"/>
    <w:locked/>
    <w:rsid w:val="0027616D"/>
    <w:rPr>
      <w:rFonts w:ascii="Times New Roman" w:hAnsi="Times New Roman"/>
      <w:lang w:val="en-GB" w:eastAsia="en-US"/>
    </w:rPr>
  </w:style>
  <w:style w:type="character" w:customStyle="1" w:styleId="THChar">
    <w:name w:val="TH Char"/>
    <w:link w:val="TH"/>
    <w:rsid w:val="0027616D"/>
    <w:rPr>
      <w:rFonts w:ascii="Arial" w:hAnsi="Arial"/>
      <w:b/>
      <w:lang w:val="en-GB" w:eastAsia="en-US"/>
    </w:rPr>
  </w:style>
  <w:style w:type="character" w:customStyle="1" w:styleId="TFChar">
    <w:name w:val="TF Char"/>
    <w:link w:val="TF"/>
    <w:rsid w:val="0027616D"/>
    <w:rPr>
      <w:rFonts w:ascii="Arial" w:hAnsi="Arial"/>
      <w:b/>
      <w:lang w:val="en-GB" w:eastAsia="en-US"/>
    </w:rPr>
  </w:style>
  <w:style w:type="character" w:customStyle="1" w:styleId="TALChar">
    <w:name w:val="TAL Char"/>
    <w:link w:val="TAL"/>
    <w:rsid w:val="007A5309"/>
    <w:rPr>
      <w:rFonts w:ascii="Arial" w:hAnsi="Arial"/>
      <w:sz w:val="18"/>
      <w:lang w:val="en-GB" w:eastAsia="en-US"/>
    </w:rPr>
  </w:style>
  <w:style w:type="character" w:customStyle="1" w:styleId="TAHCar">
    <w:name w:val="TAH Car"/>
    <w:link w:val="TAH"/>
    <w:rsid w:val="007A5309"/>
    <w:rPr>
      <w:rFonts w:ascii="Arial" w:hAnsi="Arial"/>
      <w:b/>
      <w:sz w:val="18"/>
      <w:lang w:val="en-GB" w:eastAsia="en-US"/>
    </w:rPr>
  </w:style>
  <w:style w:type="character" w:customStyle="1" w:styleId="NOZchn">
    <w:name w:val="NO Zchn"/>
    <w:rsid w:val="00DE1DEF"/>
    <w:rPr>
      <w:rFonts w:ascii="Times New Roman" w:hAnsi="Times New Roman"/>
      <w:lang w:val="en-GB" w:eastAsia="en-US"/>
    </w:rPr>
  </w:style>
  <w:style w:type="character" w:customStyle="1" w:styleId="Heading4Char">
    <w:name w:val="Heading 4 Char"/>
    <w:link w:val="Heading4"/>
    <w:rsid w:val="00C32293"/>
    <w:rPr>
      <w:rFonts w:ascii="Arial" w:hAnsi="Arial"/>
      <w:sz w:val="24"/>
      <w:lang w:val="en-GB" w:eastAsia="en-US"/>
    </w:rPr>
  </w:style>
  <w:style w:type="character" w:customStyle="1" w:styleId="Heading5Char">
    <w:name w:val="Heading 5 Char"/>
    <w:link w:val="Heading5"/>
    <w:rsid w:val="00C32293"/>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DC42-D424-4F2D-9587-AAD27EAE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2008</Words>
  <Characters>11446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Michael Starsinic</cp:lastModifiedBy>
  <cp:revision>17</cp:revision>
  <cp:lastPrinted>1900-01-01T05:00:00Z</cp:lastPrinted>
  <dcterms:created xsi:type="dcterms:W3CDTF">2020-04-17T08:50:00Z</dcterms:created>
  <dcterms:modified xsi:type="dcterms:W3CDTF">2020-04-17T19:47:00Z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1585216263</vt:lpwstr>
  </property>
  <property fmtid="{D5CDD505-2E9C-101B-9397-08002B2CF9AE}" pid="25" name="_2015_ms_pID_725343">
    <vt:lpwstr>(3)iczy1VnqTPYWzyUJCQEy34WKWuowTNyNyJPlp8bp/U90iHsjFGc1B8WCLvfHf8qgpboXSjTb
jQTrHH8pHnKOtyH97CZOuwC0H/wIGwaIwfv1BfWilFHhgbTVahrSpcriGlxwz17mIDnTVVhr
PNJDqrLxVwciLYz1m9mgDO3/Sl2klXl77RHEYfyGm1nr519anRRKi2ieu6TO78CjAU+4DQip
DYp1or1Xz4BgkpkJxm</vt:lpwstr>
  </property>
  <property fmtid="{D5CDD505-2E9C-101B-9397-08002B2CF9AE}" pid="26" name="_2015_ms_pID_7253431">
    <vt:lpwstr>mHuupeV2JK2q30KhWYDmFxcGPXtCJmIlvy7Zvn7NqNdAlY+HVxftYt
VpCEYX0vq4GzXMt/muw/M5DokUPdeTxmSSO6Ofibe+PXPztVFPqcP3mJyx5U20RlsHJURa2k
l6nXem/LEpu9rkPGht95koATNMJwMIv12uGpCfVdOAoMbF/7ZygfrQHqr4M7uHrAoQLROOlB
nDKtyUbU9M/ZzftK4/0T90bdO3dugaksua8U</vt:lpwstr>
  </property>
  <property fmtid="{D5CDD505-2E9C-101B-9397-08002B2CF9AE}" pid="27" name="_2015_ms_pID_7253432">
    <vt:lpwstr>zQ==</vt:lpwstr>
  </property>
</Properties>
</file>