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751472B8" w:rsidR="0045300A" w:rsidRPr="00C57D69" w:rsidRDefault="004A698B" w:rsidP="00C57D69">
      <w:pPr>
        <w:jc w:val="center"/>
        <w:rPr>
          <w:b/>
          <w:bCs/>
          <w:sz w:val="32"/>
          <w:szCs w:val="32"/>
        </w:rPr>
      </w:pPr>
      <w:r w:rsidRPr="00C57D69">
        <w:rPr>
          <w:b/>
          <w:bCs/>
          <w:sz w:val="32"/>
          <w:szCs w:val="32"/>
        </w:rPr>
        <w:t xml:space="preserve">Notes of </w:t>
      </w:r>
      <w:r w:rsidR="00C57D69" w:rsidRPr="00C57D69">
        <w:rPr>
          <w:b/>
          <w:bCs/>
          <w:sz w:val="32"/>
          <w:szCs w:val="32"/>
        </w:rPr>
        <w:t xml:space="preserve">SA2 </w:t>
      </w:r>
      <w:r w:rsidRPr="00C57D69">
        <w:rPr>
          <w:b/>
          <w:bCs/>
          <w:sz w:val="32"/>
          <w:szCs w:val="32"/>
        </w:rPr>
        <w:t>work planning meeting</w:t>
      </w:r>
    </w:p>
    <w:p w14:paraId="35CF83A2" w14:textId="74F9A1F5" w:rsidR="004A698B" w:rsidRDefault="004A698B"/>
    <w:p w14:paraId="27C7387B" w14:textId="335E045A" w:rsidR="004A698B" w:rsidRPr="00C57D69" w:rsidRDefault="000840CD" w:rsidP="000840CD">
      <w:pPr>
        <w:pStyle w:val="Heading1"/>
        <w:rPr>
          <w:b/>
          <w:bCs/>
        </w:rPr>
      </w:pPr>
      <w:r w:rsidRPr="00C57D69">
        <w:rPr>
          <w:b/>
          <w:bCs/>
        </w:rPr>
        <w:t>Opened:</w:t>
      </w:r>
      <w:r w:rsidR="004A698B" w:rsidRPr="00C57D69">
        <w:rPr>
          <w:b/>
          <w:bCs/>
        </w:rPr>
        <w:t xml:space="preserve"> </w:t>
      </w:r>
      <w:r w:rsidRPr="00C57D69">
        <w:rPr>
          <w:b/>
          <w:bCs/>
        </w:rPr>
        <w:t xml:space="preserve">19 March 2020, </w:t>
      </w:r>
      <w:r w:rsidR="004A698B" w:rsidRPr="00C57D69">
        <w:rPr>
          <w:b/>
          <w:bCs/>
        </w:rPr>
        <w:t>14.0</w:t>
      </w:r>
      <w:r w:rsidRPr="00C57D69">
        <w:rPr>
          <w:b/>
          <w:bCs/>
        </w:rPr>
        <w:t>3 CET</w:t>
      </w:r>
    </w:p>
    <w:p w14:paraId="11C98E3F" w14:textId="7C62C8F8" w:rsidR="004A698B" w:rsidRDefault="004A698B"/>
    <w:p w14:paraId="74C4DA3C" w14:textId="0A1258E3" w:rsidR="004A698B" w:rsidRDefault="000840CD">
      <w:pPr>
        <w:rPr>
          <w:ins w:id="0" w:author="Puneet Jain" w:date="2020-03-20T09:00:00Z"/>
        </w:rPr>
      </w:pPr>
      <w:r>
        <w:t>~ 100</w:t>
      </w:r>
      <w:r w:rsidR="004A698B">
        <w:t xml:space="preserve"> </w:t>
      </w:r>
      <w:del w:id="1" w:author="Puneet Jain" w:date="2020-03-20T09:01:00Z">
        <w:r w:rsidR="004A698B" w:rsidDel="00617D26">
          <w:delText>attendees</w:delText>
        </w:r>
      </w:del>
      <w:ins w:id="2" w:author="Puneet Jain" w:date="2020-03-20T09:01:00Z">
        <w:r w:rsidR="00617D26">
          <w:t xml:space="preserve">people attended the </w:t>
        </w:r>
      </w:ins>
      <w:ins w:id="3" w:author="Puneet Jain" w:date="2020-03-20T09:18:00Z">
        <w:r w:rsidR="00983B33">
          <w:t xml:space="preserve">conference </w:t>
        </w:r>
      </w:ins>
      <w:ins w:id="4" w:author="Puneet Jain" w:date="2020-03-20T09:01:00Z">
        <w:r w:rsidR="00617D26">
          <w:t>call</w:t>
        </w:r>
      </w:ins>
    </w:p>
    <w:p w14:paraId="40772F2C" w14:textId="375978C3" w:rsidR="00617D26" w:rsidRDefault="00617D26">
      <w:pPr>
        <w:rPr>
          <w:ins w:id="5" w:author="Puneet Jain" w:date="2020-03-20T09:00:00Z"/>
        </w:rPr>
      </w:pPr>
    </w:p>
    <w:p w14:paraId="7E7A9924" w14:textId="591E075E" w:rsidR="00617D26" w:rsidRDefault="00617D26">
      <w:ins w:id="6" w:author="Puneet Jain" w:date="2020-03-20T09:00:00Z">
        <w:r w:rsidRPr="00E960BA">
          <w:rPr>
            <w:b/>
            <w:bCs/>
          </w:rPr>
          <w:t>Attendees</w:t>
        </w:r>
      </w:ins>
      <w:ins w:id="7" w:author="Puneet Jain" w:date="2020-03-20T09:01:00Z">
        <w:r>
          <w:t xml:space="preserve">: </w:t>
        </w:r>
      </w:ins>
      <w:ins w:id="8" w:author="Puneet Jain" w:date="2020-03-20T09:00:00Z">
        <w:r>
          <w:t xml:space="preserve"> </w:t>
        </w:r>
      </w:ins>
      <w:ins w:id="9" w:author="Puneet Jain" w:date="2020-03-20T09:04:00Z">
        <w:r w:rsidR="00A8249C">
          <w:t xml:space="preserve">AT&amp;T, Vodafone, T-Mobile USA, Deutsche Telecom, Orange, Telefonica, Intel, Qualcomm, Nokia, Ericsson, Samsung, MediaTek, LG Electronics, Tencent, ZTE, Huawei, </w:t>
        </w:r>
        <w:proofErr w:type="spellStart"/>
        <w:r w:rsidR="00A8249C">
          <w:t>Futurewei</w:t>
        </w:r>
        <w:proofErr w:type="spellEnd"/>
        <w:r w:rsidR="00A8249C">
          <w:t xml:space="preserve">, Sony, </w:t>
        </w:r>
        <w:proofErr w:type="spellStart"/>
        <w:r w:rsidR="00A8249C">
          <w:t>Sandvine</w:t>
        </w:r>
        <w:proofErr w:type="spellEnd"/>
        <w:r w:rsidR="00A8249C">
          <w:t xml:space="preserve">, Vivo, FirstNet, </w:t>
        </w:r>
      </w:ins>
      <w:ins w:id="10" w:author="Puneet Jain" w:date="2020-03-20T09:05:00Z">
        <w:r w:rsidR="00A8249C">
          <w:t xml:space="preserve">Thales, </w:t>
        </w:r>
      </w:ins>
      <w:proofErr w:type="spellStart"/>
      <w:ins w:id="11" w:author="Puneet Jain" w:date="2020-03-20T09:07:00Z">
        <w:r w:rsidR="00A8249C" w:rsidRPr="00A8249C">
          <w:t>Perspecta</w:t>
        </w:r>
        <w:proofErr w:type="spellEnd"/>
        <w:r w:rsidR="00A8249C" w:rsidRPr="00A8249C">
          <w:t xml:space="preserve"> Labs</w:t>
        </w:r>
        <w:r w:rsidR="00A8249C">
          <w:t xml:space="preserve">, </w:t>
        </w:r>
        <w:proofErr w:type="spellStart"/>
        <w:r w:rsidR="00A8249C">
          <w:t>Matrixx</w:t>
        </w:r>
        <w:proofErr w:type="spellEnd"/>
        <w:r w:rsidR="00A8249C">
          <w:t xml:space="preserve">, </w:t>
        </w:r>
      </w:ins>
      <w:proofErr w:type="spellStart"/>
      <w:ins w:id="12" w:author="Puneet Jain" w:date="2020-03-20T09:09:00Z">
        <w:r w:rsidR="00A8249C">
          <w:t>CableLabs</w:t>
        </w:r>
        <w:proofErr w:type="spellEnd"/>
        <w:r w:rsidR="00A8249C">
          <w:t xml:space="preserve">, NEC, </w:t>
        </w:r>
        <w:r w:rsidR="00A8249C" w:rsidRPr="00A8249C">
          <w:t>Charter Communications</w:t>
        </w:r>
        <w:r w:rsidR="00A8249C">
          <w:t>,</w:t>
        </w:r>
        <w:r w:rsidR="00A8249C" w:rsidRPr="00A8249C">
          <w:t xml:space="preserve"> </w:t>
        </w:r>
        <w:proofErr w:type="spellStart"/>
        <w:r w:rsidR="00A8249C" w:rsidRPr="00A8249C">
          <w:t>Convida</w:t>
        </w:r>
        <w:proofErr w:type="spellEnd"/>
        <w:r w:rsidR="00A8249C" w:rsidRPr="00A8249C">
          <w:t xml:space="preserve"> Wireless</w:t>
        </w:r>
      </w:ins>
      <w:ins w:id="13" w:author="Puneet Jain" w:date="2020-03-20T09:10:00Z">
        <w:r w:rsidR="00955479">
          <w:t>, ETRI,</w:t>
        </w:r>
      </w:ins>
      <w:ins w:id="14" w:author="Puneet Jain" w:date="2020-03-20T09:09:00Z">
        <w:r w:rsidR="00A8249C" w:rsidRPr="00A8249C">
          <w:t xml:space="preserve"> </w:t>
        </w:r>
      </w:ins>
      <w:ins w:id="15" w:author="Puneet Jain" w:date="2020-03-20T09:04:00Z">
        <w:r w:rsidR="00A8249C">
          <w:t>MCC, SA Chairman</w:t>
        </w:r>
      </w:ins>
      <w:ins w:id="16" w:author="Puneet Jain" w:date="2020-03-20T09:01:00Z">
        <w:r>
          <w:t xml:space="preserve"> </w:t>
        </w:r>
      </w:ins>
    </w:p>
    <w:p w14:paraId="14D12443" w14:textId="4C94DA7E" w:rsidR="004A698B" w:rsidRDefault="004A698B">
      <w:pPr>
        <w:rPr>
          <w:ins w:id="17" w:author="Puneet Jain" w:date="2020-03-20T09:15:00Z"/>
        </w:rPr>
      </w:pPr>
    </w:p>
    <w:p w14:paraId="058EFEED" w14:textId="196095EB" w:rsidR="00983B33" w:rsidRDefault="00983B33">
      <w:pPr>
        <w:rPr>
          <w:ins w:id="18" w:author="Puneet Jain" w:date="2020-03-20T09:16:00Z"/>
        </w:rPr>
      </w:pPr>
      <w:ins w:id="19" w:author="Puneet Jain" w:date="2020-03-20T09:15:00Z">
        <w:r>
          <w:t xml:space="preserve">Puneet Jain (SA2 Chairman) </w:t>
        </w:r>
      </w:ins>
      <w:ins w:id="20" w:author="Puneet Jain" w:date="2020-03-20T09:23:00Z">
        <w:r w:rsidR="00E960BA">
          <w:t>c</w:t>
        </w:r>
      </w:ins>
      <w:ins w:id="21" w:author="Puneet Jain" w:date="2020-03-20T09:16:00Z">
        <w:r>
          <w:t xml:space="preserve">haired the </w:t>
        </w:r>
      </w:ins>
      <w:ins w:id="22" w:author="Puneet Jain" w:date="2020-03-20T09:17:00Z">
        <w:r>
          <w:t>conference call</w:t>
        </w:r>
      </w:ins>
      <w:ins w:id="23" w:author="Puneet Jain" w:date="2020-03-20T09:16:00Z">
        <w:r>
          <w:t xml:space="preserve">. Notes were taken by Maurice Pope (MCC). </w:t>
        </w:r>
      </w:ins>
    </w:p>
    <w:p w14:paraId="7B5ABA18" w14:textId="62A21BB5" w:rsidR="00983B33" w:rsidRDefault="00983B33">
      <w:pPr>
        <w:rPr>
          <w:ins w:id="24" w:author="Puneet Jain" w:date="2020-03-20T09:16:00Z"/>
        </w:rPr>
      </w:pPr>
    </w:p>
    <w:p w14:paraId="000DEBAA" w14:textId="3D6CBFEA" w:rsidR="00983B33" w:rsidRDefault="00E960BA">
      <w:pPr>
        <w:rPr>
          <w:ins w:id="25" w:author="Puneet Jain" w:date="2020-03-20T09:17:00Z"/>
        </w:rPr>
      </w:pPr>
      <w:ins w:id="26" w:author="Puneet Jain" w:date="2020-03-20T09:23:00Z">
        <w:r>
          <w:t xml:space="preserve">NOTE: </w:t>
        </w:r>
      </w:ins>
      <w:ins w:id="27" w:author="Puneet Jain" w:date="2020-03-20T09:17:00Z">
        <w:r w:rsidR="00983B33">
          <w:t>Meeting</w:t>
        </w:r>
      </w:ins>
      <w:ins w:id="28" w:author="Puneet Jain" w:date="2020-03-20T09:16:00Z">
        <w:r w:rsidR="00983B33">
          <w:t xml:space="preserve"> notes are </w:t>
        </w:r>
      </w:ins>
      <w:ins w:id="29" w:author="Puneet Jain" w:date="2020-03-20T09:17:00Z">
        <w:r w:rsidR="00983B33">
          <w:t>not exhaustive</w:t>
        </w:r>
      </w:ins>
      <w:ins w:id="30" w:author="Puneet Jain" w:date="2020-03-20T09:16:00Z">
        <w:r w:rsidR="00983B33">
          <w:t xml:space="preserve"> and may </w:t>
        </w:r>
      </w:ins>
      <w:ins w:id="31" w:author="Puneet Jain" w:date="2020-03-20T09:17:00Z">
        <w:r w:rsidR="00983B33">
          <w:t>not</w:t>
        </w:r>
      </w:ins>
      <w:ins w:id="32" w:author="Puneet Jain" w:date="2020-03-20T09:16:00Z">
        <w:r w:rsidR="00983B33">
          <w:t xml:space="preserve"> contain all the comments made duri</w:t>
        </w:r>
      </w:ins>
      <w:ins w:id="33" w:author="Puneet Jain" w:date="2020-03-20T09:17:00Z">
        <w:r w:rsidR="00983B33">
          <w:t xml:space="preserve">ng the </w:t>
        </w:r>
      </w:ins>
      <w:ins w:id="34" w:author="Puneet Jain" w:date="2020-03-20T09:18:00Z">
        <w:r w:rsidR="00983B33">
          <w:t>conference call</w:t>
        </w:r>
      </w:ins>
      <w:ins w:id="35" w:author="Puneet Jain" w:date="2020-03-20T09:17:00Z">
        <w:r w:rsidR="00983B33">
          <w:t xml:space="preserve">. </w:t>
        </w:r>
      </w:ins>
    </w:p>
    <w:p w14:paraId="5862FA1B" w14:textId="77777777" w:rsidR="00983B33" w:rsidRDefault="00983B33">
      <w:bookmarkStart w:id="36" w:name="_GoBack"/>
      <w:bookmarkEnd w:id="36"/>
    </w:p>
    <w:p w14:paraId="59585688" w14:textId="65005E52" w:rsidR="007272FC" w:rsidRDefault="007272FC">
      <w:r>
        <w:t xml:space="preserve">Opening statements by SA2 Chairman: </w:t>
      </w:r>
    </w:p>
    <w:p w14:paraId="7C5AE99F" w14:textId="77777777" w:rsidR="007272FC" w:rsidRDefault="007272FC"/>
    <w:p w14:paraId="28FEB964" w14:textId="5165B178" w:rsidR="00585E54" w:rsidRDefault="00585E54">
      <w:r>
        <w:t xml:space="preserve">Call is to plan and move forward </w:t>
      </w:r>
      <w:proofErr w:type="gramStart"/>
      <w:r>
        <w:t>in light of</w:t>
      </w:r>
      <w:proofErr w:type="gramEnd"/>
      <w:r>
        <w:t xml:space="preserve"> the meeting cancellations due to the CODIV-19 virus outbreaks.</w:t>
      </w:r>
    </w:p>
    <w:p w14:paraId="646E302B" w14:textId="723ACE57" w:rsidR="00585E54" w:rsidRDefault="00585E54"/>
    <w:p w14:paraId="550ACEF3" w14:textId="3AC0E1DF" w:rsidR="00585E54" w:rsidRDefault="007272FC">
      <w:r>
        <w:t xml:space="preserve">SA2#137E e-meeting: </w:t>
      </w:r>
      <w:r w:rsidR="00585E54">
        <w:t>200+ CRs approved, although high no of noted</w:t>
      </w:r>
      <w:r>
        <w:t xml:space="preserve"> document </w:t>
      </w:r>
      <w:r w:rsidR="00585E54">
        <w:t xml:space="preserve">and large no of e-mails, good progress was </w:t>
      </w:r>
      <w:r>
        <w:t>made</w:t>
      </w:r>
      <w:r w:rsidR="00585E54">
        <w:t>.</w:t>
      </w:r>
    </w:p>
    <w:p w14:paraId="72D20764" w14:textId="7E726D4D" w:rsidR="00585E54" w:rsidRDefault="00585E54"/>
    <w:p w14:paraId="06D82B6C" w14:textId="5C86E0A3" w:rsidR="00585E54" w:rsidRDefault="00585E54">
      <w:r>
        <w:t>Rel-17 Freeze Sept 2020 -&gt; Dec 2020</w:t>
      </w:r>
      <w:r w:rsidR="007272FC">
        <w:t xml:space="preserve"> taken as assumption. Formal decision in SA#87E meeting. </w:t>
      </w:r>
    </w:p>
    <w:p w14:paraId="7A9C950F" w14:textId="640F68AB" w:rsidR="00585E54" w:rsidRDefault="00585E54"/>
    <w:p w14:paraId="3E2F4AA7" w14:textId="3696FCD1" w:rsidR="00585E54" w:rsidRDefault="00585E54">
      <w:r>
        <w:t>All F2F meetings including May 2020 cancelled, so need to plan for efficient and manageable e-meetings.</w:t>
      </w:r>
    </w:p>
    <w:p w14:paraId="41D05D1E" w14:textId="71913152" w:rsidR="00585E54" w:rsidRDefault="00585E54"/>
    <w:p w14:paraId="3FABDF9B" w14:textId="77777777" w:rsidR="00585E54" w:rsidRDefault="00585E54"/>
    <w:p w14:paraId="6E5A2FB1" w14:textId="6EEF3A96" w:rsidR="004A698B" w:rsidRDefault="00585E54">
      <w:r>
        <w:t>Work planning slides:</w:t>
      </w:r>
    </w:p>
    <w:p w14:paraId="4CE8FE03" w14:textId="687FBB24" w:rsidR="00585E54" w:rsidRPr="000840CD" w:rsidRDefault="00585E54" w:rsidP="00585E54">
      <w:pPr>
        <w:pStyle w:val="Heading2"/>
        <w:rPr>
          <w:b/>
          <w:bCs/>
        </w:rPr>
      </w:pPr>
      <w:r w:rsidRPr="000840CD">
        <w:rPr>
          <w:b/>
          <w:bCs/>
        </w:rPr>
        <w:t>Slide 2:</w:t>
      </w:r>
    </w:p>
    <w:p w14:paraId="11BB6102" w14:textId="5C8556E7" w:rsidR="00585E54" w:rsidRDefault="00585E54"/>
    <w:p w14:paraId="193F20FA" w14:textId="77777777" w:rsidR="00585E54" w:rsidRDefault="00585E54" w:rsidP="00585E54">
      <w:r>
        <w:t xml:space="preserve">2 e-meetings, </w:t>
      </w:r>
    </w:p>
    <w:p w14:paraId="25E0E100" w14:textId="77777777" w:rsidR="00585E54" w:rsidRDefault="00585E54" w:rsidP="00585E54">
      <w:r>
        <w:t>-</w:t>
      </w:r>
      <w:r>
        <w:tab/>
        <w:t>April #138E on pre-Rel-17 topics + new TEI17 proposals</w:t>
      </w:r>
    </w:p>
    <w:p w14:paraId="3F249019" w14:textId="77777777" w:rsidR="00585E54" w:rsidRDefault="00585E54" w:rsidP="00585E54">
      <w:r>
        <w:t>-</w:t>
      </w:r>
      <w:r>
        <w:tab/>
        <w:t>May #139E on selected Rel-17 topics + Urgent LSs</w:t>
      </w:r>
    </w:p>
    <w:p w14:paraId="0263B935" w14:textId="30041A6C" w:rsidR="00585E54" w:rsidRDefault="00585E54"/>
    <w:p w14:paraId="28765D1B" w14:textId="2F256760" w:rsidR="00585E54" w:rsidRDefault="00585E54">
      <w:r>
        <w:t>LGE commented that it is difficult to follow large e-meetings and suggested selecting a subset of key issues for the May e-meeting. This would be difficult to arrange. Ericsson suggested Rapporteurs make proposals for scheduling the KIs in order to improve efficiency of the work, which can be taken as guidelines for the e-meeting but not as an official SA WG2 position. This can be further discussed off-line.</w:t>
      </w:r>
    </w:p>
    <w:p w14:paraId="70D2E42B" w14:textId="658837E3" w:rsidR="00585E54" w:rsidRDefault="00585E54"/>
    <w:p w14:paraId="35D4D974" w14:textId="65E017DC" w:rsidR="00585E54" w:rsidRDefault="00585E54">
      <w:r w:rsidRPr="00585E54">
        <w:rPr>
          <w:b/>
          <w:bCs/>
          <w:color w:val="0000FF"/>
        </w:rPr>
        <w:t>Slide 2 proposal was endorsed.</w:t>
      </w:r>
    </w:p>
    <w:p w14:paraId="422094E6" w14:textId="77777777" w:rsidR="00585E54" w:rsidRDefault="00585E54"/>
    <w:p w14:paraId="06D28620" w14:textId="1AE89A9A" w:rsidR="00585E54" w:rsidRPr="000840CD" w:rsidRDefault="00585E54" w:rsidP="00585E54">
      <w:pPr>
        <w:pStyle w:val="Heading2"/>
        <w:rPr>
          <w:b/>
          <w:bCs/>
        </w:rPr>
      </w:pPr>
      <w:r w:rsidRPr="000840CD">
        <w:rPr>
          <w:b/>
          <w:bCs/>
        </w:rPr>
        <w:t>Slide 3:</w:t>
      </w:r>
    </w:p>
    <w:p w14:paraId="09B3832C" w14:textId="55702049" w:rsidR="00585E54" w:rsidRDefault="00585E54"/>
    <w:p w14:paraId="4993863B" w14:textId="181F102C" w:rsidR="00585E54" w:rsidRDefault="00585E54">
      <w:r>
        <w:t>3 F2F meetings in 2020 to finalize Rel-17.</w:t>
      </w:r>
    </w:p>
    <w:p w14:paraId="7ABC3096" w14:textId="45B3036E" w:rsidR="00585E54" w:rsidRDefault="00585E54">
      <w:r>
        <w:t>WIs with RAN dependencies may be at risk.</w:t>
      </w:r>
    </w:p>
    <w:p w14:paraId="550EDA6F" w14:textId="5F1314D0" w:rsidR="00585E54" w:rsidRDefault="00585E54">
      <w:r>
        <w:t>It was expected that RAN will focus on Rel-16 work completion</w:t>
      </w:r>
      <w:r w:rsidR="007272FC">
        <w:t xml:space="preserve"> in Q2, 2020. </w:t>
      </w:r>
    </w:p>
    <w:p w14:paraId="3333ECBC" w14:textId="77777777" w:rsidR="00585E54" w:rsidRDefault="00585E54"/>
    <w:p w14:paraId="71F8E654" w14:textId="4324D552" w:rsidR="00585E54" w:rsidRDefault="00585E54">
      <w:r>
        <w:t>Option#1:</w:t>
      </w:r>
      <w:r>
        <w:tab/>
        <w:t>Reinstate July 2020 ad-hoc</w:t>
      </w:r>
    </w:p>
    <w:p w14:paraId="7718920A" w14:textId="6D4F4A6F" w:rsidR="00585E54" w:rsidRDefault="00585E54">
      <w:r>
        <w:t>Option#2:</w:t>
      </w:r>
      <w:r>
        <w:tab/>
        <w:t>Add 3 F2F days to August meeting</w:t>
      </w:r>
    </w:p>
    <w:p w14:paraId="15E76D74" w14:textId="78AA42B1" w:rsidR="00585E54" w:rsidRDefault="00585E54">
      <w:r>
        <w:t>Option#3:</w:t>
      </w:r>
      <w:r>
        <w:tab/>
        <w:t>Additional e-meeting in July</w:t>
      </w:r>
    </w:p>
    <w:p w14:paraId="36CD6E5F" w14:textId="7B7F4BB1" w:rsidR="00585E54" w:rsidRDefault="00585E54">
      <w:r>
        <w:t>Option#4:</w:t>
      </w:r>
      <w:r>
        <w:tab/>
        <w:t>Add ad-hoc F2F in January 2021</w:t>
      </w:r>
    </w:p>
    <w:p w14:paraId="5D87D217" w14:textId="3E93A1E2" w:rsidR="00585E54" w:rsidRDefault="00585E54"/>
    <w:p w14:paraId="40B639A9" w14:textId="6D04070F" w:rsidR="00585E54" w:rsidRDefault="00585E54">
      <w:r>
        <w:lastRenderedPageBreak/>
        <w:t>Proposal: Agree Option#3 and tentatively Option#4 (Decision at August 2020 meeting). MCC support will be required for Option#3 and Option#4.</w:t>
      </w:r>
    </w:p>
    <w:p w14:paraId="0634B958" w14:textId="6A0DB15A" w:rsidR="00585E54" w:rsidRDefault="00585E54"/>
    <w:p w14:paraId="2A59A75B" w14:textId="19D10569" w:rsidR="00585E54" w:rsidRDefault="00585E54">
      <w:r>
        <w:t xml:space="preserve">Options #1 and #2 will need to be agreed or dismissed soon, as hosting will need to be arranged. </w:t>
      </w:r>
    </w:p>
    <w:p w14:paraId="02C9596D" w14:textId="77777777" w:rsidR="00585E54" w:rsidRDefault="00585E54"/>
    <w:p w14:paraId="3944B8B4" w14:textId="1CA98FF3" w:rsidR="00585E54" w:rsidRDefault="00585E54">
      <w:r>
        <w:t>Ericsson like Option#3 and tentatively Option#4. For Option#3 suggested to start June 29 or week after.</w:t>
      </w:r>
    </w:p>
    <w:p w14:paraId="5CB713ED" w14:textId="08C8C382" w:rsidR="00585E54" w:rsidRDefault="00585E54"/>
    <w:p w14:paraId="19010388" w14:textId="4CB2455E" w:rsidR="00585E54" w:rsidRDefault="00585E54">
      <w:r>
        <w:t>Huawei asked if a few weeks can be allowed before Option#2 is rejected. Option#3 start 29 June would be preferred.</w:t>
      </w:r>
    </w:p>
    <w:p w14:paraId="6E1C0901" w14:textId="44924DBF" w:rsidR="00585E54" w:rsidRDefault="00585E54"/>
    <w:p w14:paraId="3BBD5EE5" w14:textId="3C8E1195" w:rsidR="00585E54" w:rsidRDefault="00585E54">
      <w:r>
        <w:t>Sony like Option#3 and Option#4, do not like Option#2 and consider Option#1 unfeasible.</w:t>
      </w:r>
    </w:p>
    <w:p w14:paraId="6394B699" w14:textId="77777777" w:rsidR="00585E54" w:rsidRDefault="00585E54" w:rsidP="00585E54"/>
    <w:p w14:paraId="0C8421E2" w14:textId="3004F468" w:rsidR="00585E54" w:rsidRDefault="00585E54" w:rsidP="00585E54">
      <w:r>
        <w:t xml:space="preserve">Deutsche Telecom prefer options #3 and </w:t>
      </w:r>
      <w:r w:rsidR="007272FC">
        <w:t>should</w:t>
      </w:r>
      <w:r>
        <w:t xml:space="preserve"> keep Option#4 on hand. Suggested considering having more e-meetings and develop a working procedure for e-meetings.</w:t>
      </w:r>
    </w:p>
    <w:p w14:paraId="6C3030DD" w14:textId="5B2E0A0F" w:rsidR="00585E54" w:rsidRDefault="00585E54"/>
    <w:p w14:paraId="6E1849DC" w14:textId="42D497D9" w:rsidR="00585E54" w:rsidRDefault="00585E54">
      <w:r>
        <w:t>Nokia prefer option#3 and suggest also keeping Option#4.</w:t>
      </w:r>
    </w:p>
    <w:p w14:paraId="2C6F0051" w14:textId="396BE0DE" w:rsidR="00585E54" w:rsidRDefault="00585E54"/>
    <w:p w14:paraId="628AB060" w14:textId="382A0675" w:rsidR="00585E54" w:rsidRDefault="00585E54" w:rsidP="00585E54">
      <w:r>
        <w:t xml:space="preserve">Deutsche Telecom </w:t>
      </w:r>
      <w:r w:rsidR="00B37A56">
        <w:t>s</w:t>
      </w:r>
      <w:r>
        <w:t>uggest only allowing submitter to make revisions at e-meeting, as done at TSG SA#87E.</w:t>
      </w:r>
    </w:p>
    <w:p w14:paraId="7A9E7C63" w14:textId="77777777" w:rsidR="00585E54" w:rsidRDefault="00585E54"/>
    <w:p w14:paraId="63124D39" w14:textId="30C3C584" w:rsidR="00585E54" w:rsidRDefault="00585E54">
      <w:r>
        <w:t>SA#87E only allow submitter to revise, MCC think it is better to allow any company to propose revisions as we do, as the revs are demonstrating the</w:t>
      </w:r>
      <w:r w:rsidR="00B37A56">
        <w:t xml:space="preserve"> company position. </w:t>
      </w:r>
    </w:p>
    <w:p w14:paraId="5EAE8D41" w14:textId="696DD4CC" w:rsidR="00585E54" w:rsidRDefault="00585E54"/>
    <w:p w14:paraId="35897C50" w14:textId="73DFBCB3" w:rsidR="00585E54" w:rsidRDefault="00585E54">
      <w:r>
        <w:t>AT&amp;T prefer Option#3 but would like to prefer end of July during US holiday period. Work Items should be spread out between different e-meetings to reduce the e-mail load and fatigue. A contingency plan should be made to cater for possible extension of CODIV-19 restrictions. Information on the effectiveness of the e-meetings would be appreciated.</w:t>
      </w:r>
    </w:p>
    <w:p w14:paraId="05C06684" w14:textId="64E947E2" w:rsidR="00585E54" w:rsidRDefault="00585E54"/>
    <w:p w14:paraId="64779BAA" w14:textId="31431443" w:rsidR="00585E54" w:rsidRDefault="00585E54">
      <w:r>
        <w:t>Ericsson would not like to spread out the work over different e-meetings due to interrelationships of the work.</w:t>
      </w:r>
    </w:p>
    <w:p w14:paraId="756D2C86" w14:textId="77777777" w:rsidR="00585E54" w:rsidRDefault="00585E54"/>
    <w:p w14:paraId="73BA9969" w14:textId="13C650AA" w:rsidR="00585E54" w:rsidRDefault="00585E54">
      <w:del w:id="37" w:author="Puneet Jain" w:date="2020-03-20T09:08:00Z">
        <w:r w:rsidDel="00A8249C">
          <w:delText xml:space="preserve">Apple </w:delText>
        </w:r>
      </w:del>
      <w:ins w:id="38" w:author="Puneet Jain" w:date="2020-03-20T09:08:00Z">
        <w:r w:rsidR="00A8249C">
          <w:t>T-Mobile USA</w:t>
        </w:r>
        <w:r w:rsidR="00A8249C">
          <w:t xml:space="preserve"> </w:t>
        </w:r>
      </w:ins>
      <w:r>
        <w:t>have concerns on adding e-meetings which are not replacements for planned F2F meetings.</w:t>
      </w:r>
    </w:p>
    <w:p w14:paraId="2F1319A1" w14:textId="6957260C" w:rsidR="00585E54" w:rsidRDefault="00585E54"/>
    <w:p w14:paraId="4F5B807C" w14:textId="09326F75" w:rsidR="00585E54" w:rsidRDefault="00585E54">
      <w:r>
        <w:t>MediaTek commented that adding more e-meetings should be considered with care as many delegates will need to attend all of them.</w:t>
      </w:r>
    </w:p>
    <w:p w14:paraId="6EEA834A" w14:textId="35BB9908" w:rsidR="00585E54" w:rsidRDefault="00585E54"/>
    <w:p w14:paraId="78EA9827" w14:textId="6977F837" w:rsidR="00585E54" w:rsidRDefault="00585E54">
      <w:r>
        <w:t>Vivo agrees with the proposal on slide 3.</w:t>
      </w:r>
    </w:p>
    <w:p w14:paraId="44C39CFC" w14:textId="3A7A3690" w:rsidR="00585E54" w:rsidRDefault="00585E54"/>
    <w:p w14:paraId="7D8C1151" w14:textId="662546A5" w:rsidR="00585E54" w:rsidRDefault="00585E54">
      <w:r>
        <w:t>Vodafone happy with Option#3 and Option#4 and suggested putting Option#4 into the Calendar. June/</w:t>
      </w:r>
      <w:r w:rsidR="007272FC">
        <w:t>July</w:t>
      </w:r>
      <w:r>
        <w:t xml:space="preserve"> we should plan what to do in August/September depending on the CODIV-19 situation. Suggested using conference calls for some items rather than only e-mail for the meetings.</w:t>
      </w:r>
    </w:p>
    <w:p w14:paraId="3B1116EC" w14:textId="48FB92E2" w:rsidR="00585E54" w:rsidRDefault="00585E54"/>
    <w:p w14:paraId="763ECD1A" w14:textId="0C432D10" w:rsidR="00585E54" w:rsidRDefault="00585E54">
      <w:r>
        <w:t xml:space="preserve">Ericsson questioned the need to work on FS_5GSAT and FS_V2XARC as these are still having strong RAN dependencies. The SA WG2 Chairman clarified these are the FS part, not the normative and some progress is </w:t>
      </w:r>
      <w:r w:rsidR="007272FC">
        <w:t>expected</w:t>
      </w:r>
      <w:r>
        <w:t xml:space="preserve"> from RAN WGs. It was suggested to clarify this is only admin issues (Scope, Skeleton, KIs, etc.). Tencent suggested that LSs for AIS work should be considered at earlier meetings than October if possible. Urgent LSs will anyhow be handled.</w:t>
      </w:r>
      <w:r w:rsidR="00B37A56">
        <w:t xml:space="preserve"> The SA WG2 Chairman clarified that urgent LSs are allowed, AIS outgoing LS plan can be discussed during Aug F2F agenda planning. </w:t>
      </w:r>
    </w:p>
    <w:p w14:paraId="191461E2" w14:textId="77777777" w:rsidR="00585E54" w:rsidRDefault="00585E54"/>
    <w:p w14:paraId="0FF116FA" w14:textId="0D28C0FA" w:rsidR="00585E54" w:rsidRDefault="00585E54" w:rsidP="00585E54">
      <w:r w:rsidRPr="00585E54">
        <w:rPr>
          <w:b/>
          <w:bCs/>
          <w:color w:val="0000FF"/>
        </w:rPr>
        <w:t xml:space="preserve">Slide </w:t>
      </w:r>
      <w:r>
        <w:rPr>
          <w:b/>
          <w:bCs/>
          <w:color w:val="0000FF"/>
        </w:rPr>
        <w:t>3</w:t>
      </w:r>
      <w:r w:rsidRPr="00585E54">
        <w:rPr>
          <w:b/>
          <w:bCs/>
          <w:color w:val="0000FF"/>
        </w:rPr>
        <w:t xml:space="preserve"> proposal was endorsed</w:t>
      </w:r>
      <w:r>
        <w:rPr>
          <w:b/>
          <w:bCs/>
          <w:color w:val="0000FF"/>
        </w:rPr>
        <w:t xml:space="preserve"> (Option#3 and tentatively Option#4). Dates for Option#3 were tentatively set for 6 July 2020</w:t>
      </w:r>
      <w:r w:rsidRPr="00585E54">
        <w:rPr>
          <w:b/>
          <w:bCs/>
          <w:color w:val="0000FF"/>
        </w:rPr>
        <w:t>.</w:t>
      </w:r>
      <w:r>
        <w:rPr>
          <w:b/>
          <w:bCs/>
          <w:color w:val="0000FF"/>
        </w:rPr>
        <w:t xml:space="preserve"> Decision on Option#4 should be made in August 2020.</w:t>
      </w:r>
    </w:p>
    <w:p w14:paraId="0AB2C300" w14:textId="338E7078" w:rsidR="00585E54" w:rsidRDefault="00585E54"/>
    <w:p w14:paraId="01F4912B" w14:textId="04D92EE4" w:rsidR="00585E54" w:rsidRPr="000840CD" w:rsidRDefault="00585E54" w:rsidP="00585E54">
      <w:pPr>
        <w:pStyle w:val="Heading2"/>
        <w:rPr>
          <w:b/>
          <w:bCs/>
        </w:rPr>
      </w:pPr>
      <w:r w:rsidRPr="000840CD">
        <w:rPr>
          <w:b/>
          <w:bCs/>
        </w:rPr>
        <w:t>Slide 4:</w:t>
      </w:r>
    </w:p>
    <w:p w14:paraId="29BC1A17" w14:textId="3041BF65" w:rsidR="00585E54" w:rsidRDefault="00585E54"/>
    <w:p w14:paraId="655853C4" w14:textId="3D2F6D3D" w:rsidR="00585E54" w:rsidRDefault="00585E54">
      <w:r>
        <w:t xml:space="preserve">S2#138E e-meeting will </w:t>
      </w:r>
      <w:r w:rsidR="00B37A56">
        <w:t>b</w:t>
      </w:r>
      <w:r>
        <w:t>e last meeting to submit TE</w:t>
      </w:r>
      <w:r w:rsidR="00B37A56">
        <w:t>I</w:t>
      </w:r>
      <w:r>
        <w:t xml:space="preserve">17 proposals and </w:t>
      </w:r>
      <w:r w:rsidR="00B37A56">
        <w:t>should include</w:t>
      </w:r>
      <w:r>
        <w:t xml:space="preserve"> WID for approval.</w:t>
      </w:r>
    </w:p>
    <w:p w14:paraId="3D0D84BD" w14:textId="7B364AC5" w:rsidR="00585E54" w:rsidRDefault="00585E54">
      <w:r>
        <w:t>TEI17 work commence in Q4 2020</w:t>
      </w:r>
    </w:p>
    <w:p w14:paraId="6CDF563C" w14:textId="1454651E" w:rsidR="00585E54" w:rsidRDefault="00585E54">
      <w:r>
        <w:t>4 T</w:t>
      </w:r>
      <w:r w:rsidR="00B37A56">
        <w:t>U</w:t>
      </w:r>
      <w:r>
        <w:t>s for TEI17 work.</w:t>
      </w:r>
    </w:p>
    <w:p w14:paraId="4CA04ED6" w14:textId="77777777" w:rsidR="00585E54" w:rsidRDefault="00585E54" w:rsidP="00585E54">
      <w:r>
        <w:lastRenderedPageBreak/>
        <w:t>Minimum TUs allocation is 0.5</w:t>
      </w:r>
    </w:p>
    <w:p w14:paraId="164179CA" w14:textId="652DA0AA" w:rsidR="00585E54" w:rsidRDefault="00585E54">
      <w:r>
        <w:t>TEI17 must finish in 1 Plenary cycle</w:t>
      </w:r>
    </w:p>
    <w:p w14:paraId="740805D1" w14:textId="709A949A" w:rsidR="00585E54" w:rsidRDefault="00585E54">
      <w:r>
        <w:t>If more TEI17 than TUs then prioritisation will be needed.</w:t>
      </w:r>
    </w:p>
    <w:p w14:paraId="7543C27E" w14:textId="19D8AEEF" w:rsidR="00585E54" w:rsidRDefault="00585E54"/>
    <w:p w14:paraId="28BBBC06" w14:textId="7ECE9B3B" w:rsidR="00585E54" w:rsidRDefault="00585E54">
      <w:r>
        <w:t>Ericsson suggested WIs which have already been worked upon then they should not be included in the show of hands, but only the new proposals.</w:t>
      </w:r>
    </w:p>
    <w:p w14:paraId="57261C98" w14:textId="28C4E14F" w:rsidR="00585E54" w:rsidRDefault="00585E54"/>
    <w:p w14:paraId="24045AF5" w14:textId="7ECFFCCF" w:rsidR="00585E54" w:rsidRDefault="00585E54">
      <w:r>
        <w:t>Huawei suggested the number of TUs available may not be only 4 TUs and this should be reviewed later.</w:t>
      </w:r>
      <w:r w:rsidR="00AF6AF1">
        <w:t xml:space="preserve"> Huawei didn’t agree with Ericsson proposal that SA2 agreed TEI17 WID should get priority over new TEI17 proposals. </w:t>
      </w:r>
    </w:p>
    <w:p w14:paraId="372BA852" w14:textId="77777777" w:rsidR="00585E54" w:rsidRDefault="00585E54" w:rsidP="00585E54"/>
    <w:p w14:paraId="0E7E0DBE" w14:textId="0C2297B3" w:rsidR="00585E54" w:rsidRDefault="00585E54" w:rsidP="00585E54">
      <w:r>
        <w:t>MediaTek thought that the currently planned 4TUs for TEI17 should be kept rather than re</w:t>
      </w:r>
      <w:r w:rsidR="00AF6AF1">
        <w:t>-</w:t>
      </w:r>
      <w:r>
        <w:t>discussing the available resources.</w:t>
      </w:r>
    </w:p>
    <w:p w14:paraId="74143847" w14:textId="46BFF4A7" w:rsidR="00585E54" w:rsidRDefault="00585E54"/>
    <w:p w14:paraId="4D19840F" w14:textId="2A6595F0" w:rsidR="00585E54" w:rsidRDefault="00585E54">
      <w:r>
        <w:t xml:space="preserve">Sony: </w:t>
      </w:r>
      <w:ins w:id="39" w:author="Puneet Jain" w:date="2020-03-20T09:06:00Z">
        <w:r w:rsidR="00A8249C" w:rsidRPr="00A8249C">
          <w:t>Many TEI-17 are simple CRs that has been shown before, these could be discussed over E-meetings e.g. the July E-meeting</w:t>
        </w:r>
      </w:ins>
      <w:del w:id="40" w:author="Puneet Jain" w:date="2020-03-20T09:06:00Z">
        <w:r w:rsidR="00AF6AF1" w:rsidDel="00A8249C">
          <w:delText>Aug</w:delText>
        </w:r>
        <w:r w:rsidDel="00A8249C">
          <w:delText xml:space="preserve"> meeting should be able to handle CRs as they expect them to be fairly simple CRs</w:delText>
        </w:r>
      </w:del>
      <w:r>
        <w:t>.</w:t>
      </w:r>
    </w:p>
    <w:p w14:paraId="20A79EFB" w14:textId="6A9D80DC" w:rsidR="00585E54" w:rsidRDefault="00AF6AF1">
      <w:r>
        <w:t xml:space="preserve">SA2 </w:t>
      </w:r>
      <w:r w:rsidR="00585E54">
        <w:t xml:space="preserve">Chairman, </w:t>
      </w:r>
      <w:proofErr w:type="gramStart"/>
      <w:r w:rsidR="00585E54">
        <w:t>Do</w:t>
      </w:r>
      <w:proofErr w:type="gramEnd"/>
      <w:r w:rsidR="00585E54">
        <w:t xml:space="preserve"> not want to take </w:t>
      </w:r>
      <w:r w:rsidR="004624A6">
        <w:t xml:space="preserve">TEI17 </w:t>
      </w:r>
      <w:r w:rsidR="00585E54">
        <w:t>CRs across Plenary cycles.</w:t>
      </w:r>
    </w:p>
    <w:p w14:paraId="2FDF053D" w14:textId="46E612D8" w:rsidR="00585E54" w:rsidRDefault="00585E54"/>
    <w:p w14:paraId="5A2807A6" w14:textId="3C93C27A" w:rsidR="00585E54" w:rsidRDefault="00585E54" w:rsidP="00585E54">
      <w:r w:rsidRPr="00585E54">
        <w:rPr>
          <w:b/>
          <w:bCs/>
          <w:color w:val="0000FF"/>
        </w:rPr>
        <w:t xml:space="preserve">Slide </w:t>
      </w:r>
      <w:r>
        <w:rPr>
          <w:b/>
          <w:bCs/>
          <w:color w:val="0000FF"/>
        </w:rPr>
        <w:t xml:space="preserve">4 </w:t>
      </w:r>
      <w:r w:rsidR="000840CD">
        <w:rPr>
          <w:b/>
          <w:bCs/>
          <w:color w:val="0000FF"/>
        </w:rPr>
        <w:t xml:space="preserve">Endorsed. </w:t>
      </w:r>
      <w:r>
        <w:rPr>
          <w:b/>
          <w:bCs/>
          <w:color w:val="0000FF"/>
        </w:rPr>
        <w:t>Agreed work will commence in Q4, 2020 and Total 4 TUs for TEI17 work (2 TUs per meeting)</w:t>
      </w:r>
      <w:r w:rsidRPr="00585E54">
        <w:rPr>
          <w:b/>
          <w:bCs/>
          <w:color w:val="0000FF"/>
        </w:rPr>
        <w:t>.</w:t>
      </w:r>
    </w:p>
    <w:p w14:paraId="5BF67230" w14:textId="77777777" w:rsidR="00585E54" w:rsidRDefault="00585E54"/>
    <w:p w14:paraId="1D03DF35" w14:textId="6A37D960" w:rsidR="00585E54" w:rsidRPr="000840CD" w:rsidRDefault="00585E54" w:rsidP="00585E54">
      <w:pPr>
        <w:pStyle w:val="Heading2"/>
        <w:rPr>
          <w:b/>
          <w:bCs/>
        </w:rPr>
      </w:pPr>
      <w:r w:rsidRPr="000840CD">
        <w:rPr>
          <w:b/>
          <w:bCs/>
        </w:rPr>
        <w:t>Slide</w:t>
      </w:r>
      <w:r w:rsidR="000840CD" w:rsidRPr="000840CD">
        <w:rPr>
          <w:b/>
          <w:bCs/>
        </w:rPr>
        <w:t>s</w:t>
      </w:r>
      <w:r w:rsidRPr="000840CD">
        <w:rPr>
          <w:b/>
          <w:bCs/>
        </w:rPr>
        <w:t xml:space="preserve"> 5</w:t>
      </w:r>
      <w:r w:rsidR="000840CD" w:rsidRPr="000840CD">
        <w:rPr>
          <w:b/>
          <w:bCs/>
        </w:rPr>
        <w:t xml:space="preserve"> to 6</w:t>
      </w:r>
    </w:p>
    <w:p w14:paraId="2E83352A" w14:textId="77777777" w:rsidR="000840CD" w:rsidRDefault="000840CD" w:rsidP="000840CD"/>
    <w:p w14:paraId="3896B2D2" w14:textId="40367BF8" w:rsidR="00585E54" w:rsidRDefault="000840CD" w:rsidP="00585E54">
      <w:r>
        <w:t>S2#138E deadlines as S2#137E, but close of meeting and upload deadline extended and set to 16.00 UTC to allow Leadership to align in different time zones.</w:t>
      </w:r>
    </w:p>
    <w:p w14:paraId="038F8621" w14:textId="053EA73F" w:rsidR="00585E54" w:rsidRDefault="000840CD">
      <w:r>
        <w:t xml:space="preserve">Agenda </w:t>
      </w:r>
      <w:proofErr w:type="gramStart"/>
      <w:r>
        <w:t>similar to</w:t>
      </w:r>
      <w:proofErr w:type="gramEnd"/>
      <w:r>
        <w:t xml:space="preserve"> S2#137E</w:t>
      </w:r>
    </w:p>
    <w:p w14:paraId="4FA2E0AC" w14:textId="6FA678B4" w:rsidR="000840CD" w:rsidRDefault="000840CD">
      <w:r>
        <w:t>Conference calls can be scheduled before meeting - no approval power.</w:t>
      </w:r>
    </w:p>
    <w:p w14:paraId="16D2E91E" w14:textId="1E61F457" w:rsidR="000840CD" w:rsidRDefault="000840CD">
      <w:r>
        <w:t xml:space="preserve">No CCs during the meeting except two 2-hour ones planned (Monday and Friday) in case needed for </w:t>
      </w:r>
      <w:r w:rsidR="00AF6AF1">
        <w:t>controversial</w:t>
      </w:r>
      <w:r>
        <w:t xml:space="preserve"> topics encountered - these will have approval power.</w:t>
      </w:r>
    </w:p>
    <w:p w14:paraId="416DF7ED" w14:textId="093D7E7D" w:rsidR="000840CD" w:rsidRDefault="000840CD">
      <w:r>
        <w:t>No recording of CCs allowed.</w:t>
      </w:r>
    </w:p>
    <w:p w14:paraId="172A30B1" w14:textId="7F8C3CAD" w:rsidR="000840CD" w:rsidRDefault="000840CD">
      <w:r>
        <w:t>Participants need to be registered for the e-meeting.</w:t>
      </w:r>
    </w:p>
    <w:p w14:paraId="4200B109" w14:textId="2F9472C6" w:rsidR="000840CD" w:rsidRDefault="000840CD"/>
    <w:p w14:paraId="6F8FF646" w14:textId="77777777" w:rsidR="000840CD" w:rsidRDefault="000840CD" w:rsidP="000840CD">
      <w:r w:rsidRPr="00585E54">
        <w:rPr>
          <w:b/>
          <w:bCs/>
          <w:color w:val="0000FF"/>
        </w:rPr>
        <w:t xml:space="preserve">Slide </w:t>
      </w:r>
      <w:r>
        <w:rPr>
          <w:b/>
          <w:bCs/>
          <w:color w:val="0000FF"/>
        </w:rPr>
        <w:t xml:space="preserve">5 Endorsed. </w:t>
      </w:r>
    </w:p>
    <w:p w14:paraId="4FE88697" w14:textId="77777777" w:rsidR="000840CD" w:rsidRDefault="000840CD" w:rsidP="000840CD"/>
    <w:p w14:paraId="6D03DADC" w14:textId="2C7CF627" w:rsidR="000840CD" w:rsidRDefault="000840CD">
      <w:r>
        <w:t xml:space="preserve">Vodafone suggested that holding CCs on different days (e.g. Tuesday, Wednesday and Thursday) may be more efficient for solving contentious issues as the Friday-Monday weekend is Easter vacation in some European countries. </w:t>
      </w:r>
    </w:p>
    <w:p w14:paraId="50FBF7CE" w14:textId="6D6A829C" w:rsidR="000840CD" w:rsidRDefault="000840CD">
      <w:r>
        <w:t>Deutsche Telekom suggested only allowing document authors to submit revisions, as in a F2F meeting. The SA WG2 Chairman replied that this would not be efficient due to the different time zones involved for e-meeting participants.</w:t>
      </w:r>
    </w:p>
    <w:p w14:paraId="2A217F61" w14:textId="560D478F" w:rsidR="000840CD" w:rsidRDefault="000840CD"/>
    <w:p w14:paraId="6DF35FEE" w14:textId="18269168" w:rsidR="000840CD" w:rsidRDefault="000840CD" w:rsidP="000840CD">
      <w:r>
        <w:t>The SA WG2 leadership may add additional CCs if considered necessary.</w:t>
      </w:r>
    </w:p>
    <w:p w14:paraId="567F1F26" w14:textId="5F255B06" w:rsidR="000840CD" w:rsidRDefault="000840CD" w:rsidP="000840CD">
      <w:r>
        <w:t>Qualcomm commented that there needs to be an advance schedule for any additional conference calls in order that people can prepare to be available to joint them. It was decided to consider this for subsequent meetings.</w:t>
      </w:r>
    </w:p>
    <w:p w14:paraId="3B2889BF" w14:textId="1D39481E" w:rsidR="000840CD" w:rsidRDefault="000840CD"/>
    <w:p w14:paraId="5DD33B0B" w14:textId="08B2A531" w:rsidR="000840CD" w:rsidRDefault="000840CD" w:rsidP="000840CD">
      <w:r w:rsidRPr="00585E54">
        <w:rPr>
          <w:b/>
          <w:bCs/>
          <w:color w:val="0000FF"/>
        </w:rPr>
        <w:t xml:space="preserve">Slide </w:t>
      </w:r>
      <w:r>
        <w:rPr>
          <w:b/>
          <w:bCs/>
          <w:color w:val="0000FF"/>
        </w:rPr>
        <w:t xml:space="preserve">6 Endorsed. e-meetings are a learning experience and modifications may </w:t>
      </w:r>
      <w:r w:rsidR="007272FC">
        <w:rPr>
          <w:b/>
          <w:bCs/>
          <w:color w:val="0000FF"/>
        </w:rPr>
        <w:t>b</w:t>
      </w:r>
      <w:r>
        <w:rPr>
          <w:b/>
          <w:bCs/>
          <w:color w:val="0000FF"/>
        </w:rPr>
        <w:t>e made to the procedures according to experience.</w:t>
      </w:r>
    </w:p>
    <w:p w14:paraId="62D57953" w14:textId="7CEB67A0" w:rsidR="000840CD" w:rsidRDefault="000840CD" w:rsidP="000840CD"/>
    <w:p w14:paraId="0C476C43" w14:textId="25CAC0A5" w:rsidR="000840CD" w:rsidRPr="000840CD" w:rsidRDefault="000840CD" w:rsidP="000840CD">
      <w:pPr>
        <w:pStyle w:val="Heading2"/>
        <w:rPr>
          <w:b/>
          <w:bCs/>
        </w:rPr>
      </w:pPr>
      <w:r w:rsidRPr="000840CD">
        <w:rPr>
          <w:b/>
          <w:bCs/>
        </w:rPr>
        <w:t>Slides 7 to 9</w:t>
      </w:r>
    </w:p>
    <w:p w14:paraId="3CFA7126" w14:textId="77777777" w:rsidR="000840CD" w:rsidRDefault="000840CD" w:rsidP="000840CD"/>
    <w:p w14:paraId="329C509A" w14:textId="202F9984" w:rsidR="000840CD" w:rsidRDefault="000840CD" w:rsidP="000840CD">
      <w:r>
        <w:t>An e-mail template will be provided to be used for all e-mail exchanges during the e-meeting.</w:t>
      </w:r>
    </w:p>
    <w:p w14:paraId="0AD1564C" w14:textId="3C8027C3" w:rsidR="000840CD" w:rsidRDefault="00AF6AF1" w:rsidP="000840CD">
      <w:r w:rsidRPr="00AF6AF1">
        <w:t>Only Emails from people registered for SA2#138E e-meeting will be considered.</w:t>
      </w:r>
    </w:p>
    <w:p w14:paraId="1B823C55" w14:textId="77777777" w:rsidR="00AF6AF1" w:rsidRDefault="00AF6AF1" w:rsidP="000840CD"/>
    <w:p w14:paraId="1BE85563" w14:textId="575E43EE" w:rsidR="000840CD" w:rsidRDefault="000840CD" w:rsidP="000840CD">
      <w:r w:rsidRPr="00585E54">
        <w:rPr>
          <w:b/>
          <w:bCs/>
          <w:color w:val="0000FF"/>
        </w:rPr>
        <w:t xml:space="preserve">Slide </w:t>
      </w:r>
      <w:r>
        <w:rPr>
          <w:b/>
          <w:bCs/>
          <w:color w:val="0000FF"/>
        </w:rPr>
        <w:t>7 Endorsed.</w:t>
      </w:r>
    </w:p>
    <w:p w14:paraId="5D212568" w14:textId="25A620A5" w:rsidR="000840CD" w:rsidRDefault="000840CD" w:rsidP="000840CD"/>
    <w:p w14:paraId="713F2E3C" w14:textId="4B9A7AC3" w:rsidR="000840CD" w:rsidRDefault="000840CD" w:rsidP="000840CD">
      <w:r>
        <w:lastRenderedPageBreak/>
        <w:t xml:space="preserve">Merged doc submission deadline for agreed merges before the meeting start to reduce number of documents at the meeting. </w:t>
      </w:r>
    </w:p>
    <w:p w14:paraId="63017AA0" w14:textId="77777777" w:rsidR="000840CD" w:rsidRDefault="000840CD" w:rsidP="000840CD"/>
    <w:p w14:paraId="00877386" w14:textId="5660E9AF" w:rsidR="000840CD" w:rsidRDefault="000840CD" w:rsidP="000840CD">
      <w:r w:rsidRPr="00585E54">
        <w:rPr>
          <w:b/>
          <w:bCs/>
          <w:color w:val="0000FF"/>
        </w:rPr>
        <w:t xml:space="preserve">Slide </w:t>
      </w:r>
      <w:r>
        <w:rPr>
          <w:b/>
          <w:bCs/>
          <w:color w:val="0000FF"/>
        </w:rPr>
        <w:t>8 Endorsed.</w:t>
      </w:r>
    </w:p>
    <w:p w14:paraId="3A455150" w14:textId="77777777" w:rsidR="000840CD" w:rsidRDefault="000840CD" w:rsidP="000840CD"/>
    <w:p w14:paraId="1D28BC9D" w14:textId="5A9A8F62" w:rsidR="000840CD" w:rsidRDefault="000840CD" w:rsidP="000840CD">
      <w:r>
        <w:t>Guidance on Conference calls</w:t>
      </w:r>
    </w:p>
    <w:p w14:paraId="730A44E7" w14:textId="77777777" w:rsidR="00E960BA" w:rsidRDefault="00C57D69" w:rsidP="000840CD">
      <w:pPr>
        <w:rPr>
          <w:ins w:id="41" w:author="Puneet Jain" w:date="2020-03-20T09:22:00Z"/>
        </w:rPr>
      </w:pPr>
      <w:r>
        <w:t xml:space="preserve">On slide 9: </w:t>
      </w:r>
      <w:r w:rsidR="000840CD">
        <w:t>Huawei asked</w:t>
      </w:r>
      <w:r>
        <w:t xml:space="preserve"> </w:t>
      </w:r>
      <w:r w:rsidR="000840CD">
        <w:t xml:space="preserve">whether </w:t>
      </w:r>
      <w:ins w:id="42" w:author="Puneet Jain" w:date="2020-03-20T09:20:00Z">
        <w:r w:rsidR="00983B33">
          <w:t xml:space="preserve">the rule on </w:t>
        </w:r>
      </w:ins>
      <w:r w:rsidR="000840CD">
        <w:t xml:space="preserve">e-meeting </w:t>
      </w:r>
      <w:proofErr w:type="spellStart"/>
      <w:r w:rsidR="000840CD">
        <w:t>pCRs</w:t>
      </w:r>
      <w:proofErr w:type="spellEnd"/>
      <w:r w:rsidR="000840CD">
        <w:t xml:space="preserve"> </w:t>
      </w:r>
      <w:r w:rsidR="00AF6AF1">
        <w:t>which</w:t>
      </w:r>
      <w:r w:rsidR="000840CD">
        <w:t xml:space="preserve"> are noted after discussion and single company objection can be </w:t>
      </w:r>
      <w:ins w:id="43" w:author="Puneet Jain" w:date="2020-03-20T09:20:00Z">
        <w:r w:rsidR="00E960BA">
          <w:t xml:space="preserve">made more </w:t>
        </w:r>
      </w:ins>
      <w:del w:id="44" w:author="Puneet Jain" w:date="2020-03-20T09:21:00Z">
        <w:r w:rsidR="000840CD" w:rsidDel="00E960BA">
          <w:delText>flexibil</w:delText>
        </w:r>
      </w:del>
      <w:ins w:id="45" w:author="Puneet Jain" w:date="2020-03-20T09:21:00Z">
        <w:r w:rsidR="00E960BA">
          <w:t>flexible</w:t>
        </w:r>
      </w:ins>
      <w:del w:id="46" w:author="Puneet Jain" w:date="2020-03-20T09:20:00Z">
        <w:r w:rsidR="000840CD" w:rsidDel="00E960BA">
          <w:delText>ity</w:delText>
        </w:r>
      </w:del>
      <w:r w:rsidR="000840CD">
        <w:t xml:space="preserve"> to </w:t>
      </w:r>
      <w:ins w:id="47" w:author="Puneet Jain" w:date="2020-03-20T09:22:00Z">
        <w:r w:rsidR="00E960BA">
          <w:t xml:space="preserve">make </w:t>
        </w:r>
      </w:ins>
      <w:del w:id="48" w:author="Puneet Jain" w:date="2020-03-20T09:22:00Z">
        <w:r w:rsidR="000840CD" w:rsidDel="00E960BA">
          <w:delText xml:space="preserve">include </w:delText>
        </w:r>
      </w:del>
      <w:ins w:id="49" w:author="Puneet Jain" w:date="2020-03-20T09:22:00Z">
        <w:r w:rsidR="00E960BA">
          <w:t>inclusion of</w:t>
        </w:r>
        <w:r w:rsidR="00E960BA">
          <w:t xml:space="preserve"> </w:t>
        </w:r>
      </w:ins>
      <w:r w:rsidR="000840CD">
        <w:t>proposals in the TR for further evaluation</w:t>
      </w:r>
      <w:ins w:id="50" w:author="Puneet Jain" w:date="2020-03-20T09:21:00Z">
        <w:r w:rsidR="00E960BA">
          <w:t xml:space="preserve"> easier</w:t>
        </w:r>
      </w:ins>
      <w:r w:rsidR="000840CD">
        <w:t xml:space="preserve">. </w:t>
      </w:r>
    </w:p>
    <w:p w14:paraId="13A1A1C8" w14:textId="6986CA42" w:rsidR="000840CD" w:rsidRDefault="000840CD" w:rsidP="000840CD">
      <w:r>
        <w:t xml:space="preserve">This </w:t>
      </w:r>
      <w:r w:rsidR="00C57D69">
        <w:t>can</w:t>
      </w:r>
      <w:r>
        <w:t xml:space="preserve"> be considered further</w:t>
      </w:r>
      <w:r w:rsidR="00F0505D">
        <w:t xml:space="preserve"> </w:t>
      </w:r>
      <w:r w:rsidR="00C57D69">
        <w:t>during CC#2 planned in the week of e-meeting</w:t>
      </w:r>
      <w:r>
        <w:t>.</w:t>
      </w:r>
    </w:p>
    <w:p w14:paraId="2E45F359" w14:textId="77777777" w:rsidR="000840CD" w:rsidRDefault="000840CD" w:rsidP="000840CD"/>
    <w:p w14:paraId="0A6FF044" w14:textId="46012A35" w:rsidR="000840CD" w:rsidRPr="00C57D69" w:rsidRDefault="000840CD" w:rsidP="000840CD">
      <w:pPr>
        <w:pStyle w:val="Heading1"/>
        <w:rPr>
          <w:b/>
          <w:bCs/>
        </w:rPr>
      </w:pPr>
      <w:r w:rsidRPr="00C57D69">
        <w:rPr>
          <w:b/>
          <w:bCs/>
        </w:rPr>
        <w:t>Closed: 19 March 2020, 16.03 CET</w:t>
      </w:r>
    </w:p>
    <w:p w14:paraId="0275D246" w14:textId="77777777" w:rsidR="00585E54" w:rsidRDefault="00585E54"/>
    <w:sectPr w:rsidR="00585E54" w:rsidSect="00F43A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neet Jain">
    <w15:presenceInfo w15:providerId="None" w15:userId="Puneet J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149D6"/>
    <w:rsid w:val="00015D16"/>
    <w:rsid w:val="00040616"/>
    <w:rsid w:val="000840CD"/>
    <w:rsid w:val="0009087A"/>
    <w:rsid w:val="000B48ED"/>
    <w:rsid w:val="000D593A"/>
    <w:rsid w:val="000E531B"/>
    <w:rsid w:val="000E69A8"/>
    <w:rsid w:val="000F3DA2"/>
    <w:rsid w:val="000F72A0"/>
    <w:rsid w:val="001305D2"/>
    <w:rsid w:val="001472BB"/>
    <w:rsid w:val="00154976"/>
    <w:rsid w:val="00193AA6"/>
    <w:rsid w:val="001D46DB"/>
    <w:rsid w:val="001E411C"/>
    <w:rsid w:val="001F7D51"/>
    <w:rsid w:val="0021794E"/>
    <w:rsid w:val="0021798A"/>
    <w:rsid w:val="002273F1"/>
    <w:rsid w:val="00231B8C"/>
    <w:rsid w:val="00234C2E"/>
    <w:rsid w:val="00235A63"/>
    <w:rsid w:val="002717B4"/>
    <w:rsid w:val="00280F27"/>
    <w:rsid w:val="00285723"/>
    <w:rsid w:val="00294A4A"/>
    <w:rsid w:val="002B5393"/>
    <w:rsid w:val="002D0073"/>
    <w:rsid w:val="002E3E99"/>
    <w:rsid w:val="002E442D"/>
    <w:rsid w:val="00303A8A"/>
    <w:rsid w:val="003135D5"/>
    <w:rsid w:val="00323DEC"/>
    <w:rsid w:val="0037788D"/>
    <w:rsid w:val="00380505"/>
    <w:rsid w:val="00381B8D"/>
    <w:rsid w:val="003A3807"/>
    <w:rsid w:val="003C4D50"/>
    <w:rsid w:val="003D4A97"/>
    <w:rsid w:val="003D7DE6"/>
    <w:rsid w:val="003E6EF8"/>
    <w:rsid w:val="004046DB"/>
    <w:rsid w:val="00404EB2"/>
    <w:rsid w:val="00407DC7"/>
    <w:rsid w:val="00415986"/>
    <w:rsid w:val="0042471D"/>
    <w:rsid w:val="00431C9C"/>
    <w:rsid w:val="0043254A"/>
    <w:rsid w:val="0045300A"/>
    <w:rsid w:val="004532C8"/>
    <w:rsid w:val="004624A6"/>
    <w:rsid w:val="004A5F2E"/>
    <w:rsid w:val="004A698B"/>
    <w:rsid w:val="004C64B0"/>
    <w:rsid w:val="004F1EC5"/>
    <w:rsid w:val="00553450"/>
    <w:rsid w:val="00556F9B"/>
    <w:rsid w:val="00585E54"/>
    <w:rsid w:val="00586482"/>
    <w:rsid w:val="005C0C1C"/>
    <w:rsid w:val="005E6762"/>
    <w:rsid w:val="005F5EDB"/>
    <w:rsid w:val="006011FA"/>
    <w:rsid w:val="006030D6"/>
    <w:rsid w:val="00603F0C"/>
    <w:rsid w:val="00615DFC"/>
    <w:rsid w:val="006177D5"/>
    <w:rsid w:val="00617D26"/>
    <w:rsid w:val="006334A9"/>
    <w:rsid w:val="006419A1"/>
    <w:rsid w:val="0064281B"/>
    <w:rsid w:val="00657813"/>
    <w:rsid w:val="006665F8"/>
    <w:rsid w:val="00682336"/>
    <w:rsid w:val="00691673"/>
    <w:rsid w:val="00692737"/>
    <w:rsid w:val="006D4ADF"/>
    <w:rsid w:val="006E0D3B"/>
    <w:rsid w:val="006E3D02"/>
    <w:rsid w:val="006E4321"/>
    <w:rsid w:val="00702D12"/>
    <w:rsid w:val="0070513E"/>
    <w:rsid w:val="007272FC"/>
    <w:rsid w:val="00757496"/>
    <w:rsid w:val="00790DAD"/>
    <w:rsid w:val="00790E48"/>
    <w:rsid w:val="00794BC4"/>
    <w:rsid w:val="007A76FB"/>
    <w:rsid w:val="007B3434"/>
    <w:rsid w:val="007C0907"/>
    <w:rsid w:val="007C786F"/>
    <w:rsid w:val="007F0C8C"/>
    <w:rsid w:val="007F1C21"/>
    <w:rsid w:val="007F652B"/>
    <w:rsid w:val="00820F19"/>
    <w:rsid w:val="0082616E"/>
    <w:rsid w:val="00841FBE"/>
    <w:rsid w:val="0085417C"/>
    <w:rsid w:val="00855450"/>
    <w:rsid w:val="00857095"/>
    <w:rsid w:val="008667F5"/>
    <w:rsid w:val="008700BA"/>
    <w:rsid w:val="008923E1"/>
    <w:rsid w:val="008A7094"/>
    <w:rsid w:val="008B2B74"/>
    <w:rsid w:val="008C486B"/>
    <w:rsid w:val="008D5BF7"/>
    <w:rsid w:val="008E0748"/>
    <w:rsid w:val="008E69CF"/>
    <w:rsid w:val="00900284"/>
    <w:rsid w:val="0090040E"/>
    <w:rsid w:val="009104D0"/>
    <w:rsid w:val="00944F74"/>
    <w:rsid w:val="00955479"/>
    <w:rsid w:val="009566A2"/>
    <w:rsid w:val="00976926"/>
    <w:rsid w:val="00983B33"/>
    <w:rsid w:val="0099226D"/>
    <w:rsid w:val="00994BFA"/>
    <w:rsid w:val="009A13B0"/>
    <w:rsid w:val="009A57E7"/>
    <w:rsid w:val="009A79C2"/>
    <w:rsid w:val="009C74E8"/>
    <w:rsid w:val="009E4831"/>
    <w:rsid w:val="009E65A4"/>
    <w:rsid w:val="009F1217"/>
    <w:rsid w:val="009F5192"/>
    <w:rsid w:val="00A07D21"/>
    <w:rsid w:val="00A179FA"/>
    <w:rsid w:val="00A421BD"/>
    <w:rsid w:val="00A51F17"/>
    <w:rsid w:val="00A8249C"/>
    <w:rsid w:val="00A851F7"/>
    <w:rsid w:val="00A973D4"/>
    <w:rsid w:val="00AA02CA"/>
    <w:rsid w:val="00AE5948"/>
    <w:rsid w:val="00AE623E"/>
    <w:rsid w:val="00AF5E48"/>
    <w:rsid w:val="00AF67E5"/>
    <w:rsid w:val="00AF6AF1"/>
    <w:rsid w:val="00B0730E"/>
    <w:rsid w:val="00B37A56"/>
    <w:rsid w:val="00B46A70"/>
    <w:rsid w:val="00BA59E2"/>
    <w:rsid w:val="00BC2149"/>
    <w:rsid w:val="00BE2363"/>
    <w:rsid w:val="00C3032E"/>
    <w:rsid w:val="00C3605F"/>
    <w:rsid w:val="00C51DC5"/>
    <w:rsid w:val="00C56B52"/>
    <w:rsid w:val="00C57D69"/>
    <w:rsid w:val="00C677A0"/>
    <w:rsid w:val="00C80E78"/>
    <w:rsid w:val="00C85353"/>
    <w:rsid w:val="00C85B2A"/>
    <w:rsid w:val="00C87011"/>
    <w:rsid w:val="00CA7553"/>
    <w:rsid w:val="00CB4627"/>
    <w:rsid w:val="00CD56D0"/>
    <w:rsid w:val="00CF5EBA"/>
    <w:rsid w:val="00D0348F"/>
    <w:rsid w:val="00D17612"/>
    <w:rsid w:val="00D17929"/>
    <w:rsid w:val="00D20E56"/>
    <w:rsid w:val="00D24CEC"/>
    <w:rsid w:val="00D415F2"/>
    <w:rsid w:val="00D44E50"/>
    <w:rsid w:val="00D54D41"/>
    <w:rsid w:val="00D61690"/>
    <w:rsid w:val="00D939C7"/>
    <w:rsid w:val="00DA099C"/>
    <w:rsid w:val="00DC1FEF"/>
    <w:rsid w:val="00DD4E2B"/>
    <w:rsid w:val="00DE6833"/>
    <w:rsid w:val="00E104F3"/>
    <w:rsid w:val="00E11277"/>
    <w:rsid w:val="00E15131"/>
    <w:rsid w:val="00E317B5"/>
    <w:rsid w:val="00E34945"/>
    <w:rsid w:val="00E405F4"/>
    <w:rsid w:val="00E44AA6"/>
    <w:rsid w:val="00E4682C"/>
    <w:rsid w:val="00E55D7C"/>
    <w:rsid w:val="00E6602E"/>
    <w:rsid w:val="00E84906"/>
    <w:rsid w:val="00E91D4D"/>
    <w:rsid w:val="00E960BA"/>
    <w:rsid w:val="00EC7C77"/>
    <w:rsid w:val="00ED0301"/>
    <w:rsid w:val="00EF7857"/>
    <w:rsid w:val="00F0505D"/>
    <w:rsid w:val="00F204DF"/>
    <w:rsid w:val="00F33AB9"/>
    <w:rsid w:val="00F421ED"/>
    <w:rsid w:val="00F43A67"/>
    <w:rsid w:val="00F50CC5"/>
    <w:rsid w:val="00F57C08"/>
    <w:rsid w:val="00FC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300A"/>
    <w:rPr>
      <w:sz w:val="24"/>
      <w:szCs w:val="24"/>
      <w:lang w:val="en-GB"/>
    </w:rPr>
  </w:style>
  <w:style w:type="paragraph" w:styleId="Heading1">
    <w:name w:val="heading 1"/>
    <w:basedOn w:val="Normal"/>
    <w:next w:val="Normal"/>
    <w:link w:val="Heading1Char"/>
    <w:qFormat/>
    <w:rsid w:val="00084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85E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rsid w:val="000840CD"/>
    <w:rPr>
      <w:rFonts w:asciiTheme="majorHAnsi" w:eastAsiaTheme="majorEastAsia" w:hAnsiTheme="majorHAnsi" w:cstheme="majorBidi"/>
      <w:color w:val="365F91" w:themeColor="accent1" w:themeShade="BF"/>
      <w:sz w:val="32"/>
      <w:szCs w:val="32"/>
      <w:lang w:val="en-GB"/>
    </w:rPr>
  </w:style>
  <w:style w:type="paragraph" w:styleId="BalloonText">
    <w:name w:val="Balloon Text"/>
    <w:basedOn w:val="Normal"/>
    <w:link w:val="BalloonTextChar"/>
    <w:semiHidden/>
    <w:unhideWhenUsed/>
    <w:rsid w:val="00E960BA"/>
    <w:rPr>
      <w:rFonts w:ascii="Segoe UI" w:hAnsi="Segoe UI" w:cs="Segoe UI"/>
      <w:sz w:val="18"/>
      <w:szCs w:val="18"/>
    </w:rPr>
  </w:style>
  <w:style w:type="character" w:customStyle="1" w:styleId="BalloonTextChar">
    <w:name w:val="Balloon Text Char"/>
    <w:basedOn w:val="DefaultParagraphFont"/>
    <w:link w:val="BalloonText"/>
    <w:semiHidden/>
    <w:rsid w:val="00E960B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1293</Words>
  <Characters>6714</Characters>
  <Application>Microsoft Office Word</Application>
  <DocSecurity>0</DocSecurity>
  <Lines>175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Puneet Jain</cp:lastModifiedBy>
  <cp:revision>3</cp:revision>
  <dcterms:created xsi:type="dcterms:W3CDTF">2020-03-20T16:04:00Z</dcterms:created>
  <dcterms:modified xsi:type="dcterms:W3CDTF">2020-03-20T16:24:00Z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83806cab-5818-4804-863e-22a1aed96e93</vt:lpwstr>
  </property>
  <property fmtid="{D5CDD505-2E9C-101B-9397-08002B2CF9AE}" pid="3" name="CTP_TimeStamp">
    <vt:lpwstr>2020-03-20 16:24:55Z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