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EBAA6" w14:textId="3F5A0777" w:rsidR="001E41F3" w:rsidRDefault="008B692B">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SA2</w:t>
      </w:r>
      <w:r>
        <w:rPr>
          <w:b/>
          <w:noProof/>
          <w:sz w:val="24"/>
        </w:rPr>
        <w:fldChar w:fldCharType="end"/>
      </w:r>
      <w:r>
        <w:rPr>
          <w:b/>
          <w:noProof/>
          <w:sz w:val="24"/>
        </w:rPr>
        <w:t xml:space="preserve"> Meeting #137-E</w:t>
      </w:r>
      <w:r>
        <w:t xml:space="preserve"> </w:t>
      </w:r>
      <w:r w:rsidR="00221A5C">
        <w:fldChar w:fldCharType="begin"/>
      </w:r>
      <w:r w:rsidR="00221A5C">
        <w:instrText xml:space="preserve"> DOCPROPERTY  MtgTitle  \* MERGEFORMAT </w:instrText>
      </w:r>
      <w:r w:rsidR="00221A5C">
        <w:fldChar w:fldCharType="end"/>
      </w:r>
      <w:r w:rsidR="001E41F3">
        <w:rPr>
          <w:b/>
          <w:i/>
          <w:noProof/>
          <w:sz w:val="28"/>
        </w:rPr>
        <w:tab/>
      </w:r>
      <w:r w:rsidR="00124B02" w:rsidRPr="004377CF">
        <w:rPr>
          <w:b/>
          <w:i/>
          <w:noProof/>
          <w:sz w:val="24"/>
          <w:szCs w:val="24"/>
        </w:rPr>
        <w:t>S2-</w:t>
      </w:r>
      <w:r w:rsidR="004476B1">
        <w:rPr>
          <w:b/>
          <w:i/>
          <w:noProof/>
          <w:sz w:val="24"/>
          <w:szCs w:val="24"/>
        </w:rPr>
        <w:t>200</w:t>
      </w:r>
      <w:r w:rsidR="007E3DFB">
        <w:rPr>
          <w:b/>
          <w:i/>
          <w:noProof/>
          <w:sz w:val="24"/>
          <w:szCs w:val="24"/>
        </w:rPr>
        <w:t>2291</w:t>
      </w:r>
    </w:p>
    <w:p w14:paraId="2FDB5D14" w14:textId="315BA666" w:rsidR="001E41F3" w:rsidRDefault="008B692B" w:rsidP="005E2C44">
      <w:pPr>
        <w:pStyle w:val="CRCoverPage"/>
        <w:outlineLvl w:val="0"/>
        <w:rPr>
          <w:b/>
          <w:noProof/>
          <w:sz w:val="24"/>
        </w:rPr>
      </w:pPr>
      <w:r>
        <w:rPr>
          <w:b/>
          <w:noProof/>
          <w:sz w:val="24"/>
        </w:rPr>
        <w:t xml:space="preserve">Online, </w:t>
      </w:r>
      <w:r w:rsidRPr="0096700B">
        <w:rPr>
          <w:b/>
          <w:noProof/>
          <w:sz w:val="24"/>
        </w:rPr>
        <w:t>24th Feb 2020 - 27th Feb 2020</w:t>
      </w:r>
      <w:r w:rsidR="00D60549">
        <w:rPr>
          <w:b/>
          <w:noProof/>
          <w:sz w:val="24"/>
        </w:rPr>
        <w:tab/>
      </w:r>
      <w:r w:rsidR="00D60549">
        <w:rPr>
          <w:b/>
          <w:noProof/>
          <w:sz w:val="24"/>
        </w:rPr>
        <w:tab/>
      </w:r>
      <w:r w:rsidR="00D60549">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t>
      </w:r>
      <w:r w:rsidR="00D60549" w:rsidRPr="002A0B56">
        <w:rPr>
          <w:b/>
          <w:noProof/>
          <w:sz w:val="18"/>
        </w:rPr>
        <w:t>revision from S2-</w:t>
      </w:r>
      <w:r w:rsidR="004476B1">
        <w:rPr>
          <w:b/>
          <w:noProof/>
          <w:sz w:val="18"/>
        </w:rPr>
        <w:t>2001</w:t>
      </w:r>
      <w:r w:rsidR="007E3DFB">
        <w:rPr>
          <w:b/>
          <w:noProof/>
          <w:sz w:val="18"/>
        </w:rPr>
        <w:t>317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FF2237" w14:textId="77777777" w:rsidTr="00547111">
        <w:tc>
          <w:tcPr>
            <w:tcW w:w="9641" w:type="dxa"/>
            <w:gridSpan w:val="9"/>
            <w:tcBorders>
              <w:top w:val="single" w:sz="4" w:space="0" w:color="auto"/>
              <w:left w:val="single" w:sz="4" w:space="0" w:color="auto"/>
              <w:right w:val="single" w:sz="4" w:space="0" w:color="auto"/>
            </w:tcBorders>
          </w:tcPr>
          <w:p w14:paraId="0D8E9BE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71E7D4C" w14:textId="77777777" w:rsidTr="00547111">
        <w:tc>
          <w:tcPr>
            <w:tcW w:w="9641" w:type="dxa"/>
            <w:gridSpan w:val="9"/>
            <w:tcBorders>
              <w:left w:val="single" w:sz="4" w:space="0" w:color="auto"/>
              <w:right w:val="single" w:sz="4" w:space="0" w:color="auto"/>
            </w:tcBorders>
          </w:tcPr>
          <w:p w14:paraId="00D06E27" w14:textId="77777777" w:rsidR="001E41F3" w:rsidRDefault="001E41F3">
            <w:pPr>
              <w:pStyle w:val="CRCoverPage"/>
              <w:spacing w:after="0"/>
              <w:jc w:val="center"/>
              <w:rPr>
                <w:noProof/>
              </w:rPr>
            </w:pPr>
            <w:r>
              <w:rPr>
                <w:b/>
                <w:noProof/>
                <w:sz w:val="32"/>
              </w:rPr>
              <w:t>CHANGE REQUEST</w:t>
            </w:r>
          </w:p>
        </w:tc>
      </w:tr>
      <w:tr w:rsidR="001E41F3" w14:paraId="39A6363B" w14:textId="77777777" w:rsidTr="00547111">
        <w:tc>
          <w:tcPr>
            <w:tcW w:w="9641" w:type="dxa"/>
            <w:gridSpan w:val="9"/>
            <w:tcBorders>
              <w:left w:val="single" w:sz="4" w:space="0" w:color="auto"/>
              <w:right w:val="single" w:sz="4" w:space="0" w:color="auto"/>
            </w:tcBorders>
          </w:tcPr>
          <w:p w14:paraId="47B9B01D" w14:textId="77777777" w:rsidR="001E41F3" w:rsidRDefault="001E41F3">
            <w:pPr>
              <w:pStyle w:val="CRCoverPage"/>
              <w:spacing w:after="0"/>
              <w:rPr>
                <w:noProof/>
                <w:sz w:val="8"/>
                <w:szCs w:val="8"/>
              </w:rPr>
            </w:pPr>
          </w:p>
        </w:tc>
      </w:tr>
      <w:tr w:rsidR="001E41F3" w14:paraId="36D8A7EF" w14:textId="77777777" w:rsidTr="00547111">
        <w:tc>
          <w:tcPr>
            <w:tcW w:w="142" w:type="dxa"/>
            <w:tcBorders>
              <w:left w:val="single" w:sz="4" w:space="0" w:color="auto"/>
            </w:tcBorders>
          </w:tcPr>
          <w:p w14:paraId="387B4C47" w14:textId="77777777" w:rsidR="001E41F3" w:rsidRDefault="001E41F3">
            <w:pPr>
              <w:pStyle w:val="CRCoverPage"/>
              <w:spacing w:after="0"/>
              <w:jc w:val="right"/>
              <w:rPr>
                <w:noProof/>
              </w:rPr>
            </w:pPr>
          </w:p>
        </w:tc>
        <w:tc>
          <w:tcPr>
            <w:tcW w:w="1559" w:type="dxa"/>
            <w:shd w:val="pct30" w:color="FFFF00" w:fill="auto"/>
          </w:tcPr>
          <w:p w14:paraId="6D2A0746" w14:textId="77777777" w:rsidR="001E41F3" w:rsidRPr="00410371" w:rsidRDefault="00EC08BE"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23.502</w:t>
            </w:r>
            <w:r>
              <w:rPr>
                <w:b/>
                <w:noProof/>
                <w:sz w:val="28"/>
              </w:rPr>
              <w:fldChar w:fldCharType="end"/>
            </w:r>
          </w:p>
        </w:tc>
        <w:tc>
          <w:tcPr>
            <w:tcW w:w="709" w:type="dxa"/>
          </w:tcPr>
          <w:p w14:paraId="0065ED3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149EFEE" w14:textId="6DD1A7ED" w:rsidR="001E41F3" w:rsidRPr="00A530F3" w:rsidRDefault="00981F83" w:rsidP="001511D6">
            <w:pPr>
              <w:pStyle w:val="CRCoverPage"/>
              <w:spacing w:after="0"/>
              <w:rPr>
                <w:b/>
                <w:noProof/>
                <w:sz w:val="28"/>
                <w:szCs w:val="28"/>
              </w:rPr>
            </w:pPr>
            <w:r w:rsidRPr="00A530F3">
              <w:rPr>
                <w:b/>
                <w:noProof/>
                <w:sz w:val="28"/>
                <w:szCs w:val="28"/>
              </w:rPr>
              <w:t>1986</w:t>
            </w:r>
          </w:p>
        </w:tc>
        <w:tc>
          <w:tcPr>
            <w:tcW w:w="709" w:type="dxa"/>
          </w:tcPr>
          <w:p w14:paraId="6C8669F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B9BC4D3" w14:textId="5245D83A" w:rsidR="001E41F3" w:rsidRPr="00410371" w:rsidRDefault="007E3DFB" w:rsidP="00E13F3D">
            <w:pPr>
              <w:pStyle w:val="CRCoverPage"/>
              <w:spacing w:after="0"/>
              <w:jc w:val="center"/>
              <w:rPr>
                <w:b/>
                <w:noProof/>
              </w:rPr>
            </w:pPr>
            <w:r>
              <w:rPr>
                <w:b/>
                <w:noProof/>
                <w:sz w:val="28"/>
              </w:rPr>
              <w:t>3</w:t>
            </w:r>
          </w:p>
        </w:tc>
        <w:tc>
          <w:tcPr>
            <w:tcW w:w="2410" w:type="dxa"/>
          </w:tcPr>
          <w:p w14:paraId="21DAD75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84658B" w14:textId="77777777" w:rsidR="001E41F3" w:rsidRPr="00410371" w:rsidRDefault="00EC08BE" w:rsidP="001511D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w:t>
            </w:r>
            <w:r w:rsidR="001511D6">
              <w:rPr>
                <w:b/>
                <w:noProof/>
                <w:sz w:val="28"/>
              </w:rPr>
              <w:t>3</w:t>
            </w:r>
            <w:r w:rsidR="00E13F3D" w:rsidRPr="00410371">
              <w:rPr>
                <w:b/>
                <w:noProof/>
                <w:sz w:val="28"/>
              </w:rPr>
              <w:t>.</w:t>
            </w:r>
            <w:r w:rsidR="00E67063">
              <w:rPr>
                <w:b/>
                <w:noProof/>
                <w:sz w:val="28"/>
              </w:rPr>
              <w:t>0</w:t>
            </w:r>
            <w:r>
              <w:rPr>
                <w:b/>
                <w:noProof/>
                <w:sz w:val="28"/>
              </w:rPr>
              <w:fldChar w:fldCharType="end"/>
            </w:r>
          </w:p>
        </w:tc>
        <w:tc>
          <w:tcPr>
            <w:tcW w:w="143" w:type="dxa"/>
            <w:tcBorders>
              <w:right w:val="single" w:sz="4" w:space="0" w:color="auto"/>
            </w:tcBorders>
          </w:tcPr>
          <w:p w14:paraId="69387B22" w14:textId="77777777" w:rsidR="001E41F3" w:rsidRDefault="001E41F3">
            <w:pPr>
              <w:pStyle w:val="CRCoverPage"/>
              <w:spacing w:after="0"/>
              <w:rPr>
                <w:noProof/>
              </w:rPr>
            </w:pPr>
          </w:p>
        </w:tc>
      </w:tr>
      <w:tr w:rsidR="001E41F3" w14:paraId="523C8381" w14:textId="77777777" w:rsidTr="00547111">
        <w:tc>
          <w:tcPr>
            <w:tcW w:w="9641" w:type="dxa"/>
            <w:gridSpan w:val="9"/>
            <w:tcBorders>
              <w:left w:val="single" w:sz="4" w:space="0" w:color="auto"/>
              <w:right w:val="single" w:sz="4" w:space="0" w:color="auto"/>
            </w:tcBorders>
          </w:tcPr>
          <w:p w14:paraId="30AF5AD6" w14:textId="77777777" w:rsidR="001E41F3" w:rsidRDefault="001E41F3">
            <w:pPr>
              <w:pStyle w:val="CRCoverPage"/>
              <w:spacing w:after="0"/>
              <w:rPr>
                <w:noProof/>
              </w:rPr>
            </w:pPr>
          </w:p>
        </w:tc>
      </w:tr>
      <w:tr w:rsidR="001E41F3" w14:paraId="3B3655E9" w14:textId="77777777" w:rsidTr="00547111">
        <w:tc>
          <w:tcPr>
            <w:tcW w:w="9641" w:type="dxa"/>
            <w:gridSpan w:val="9"/>
            <w:tcBorders>
              <w:top w:val="single" w:sz="4" w:space="0" w:color="auto"/>
            </w:tcBorders>
          </w:tcPr>
          <w:p w14:paraId="768DDBC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19B603CE" w14:textId="77777777" w:rsidTr="00547111">
        <w:tc>
          <w:tcPr>
            <w:tcW w:w="9641" w:type="dxa"/>
            <w:gridSpan w:val="9"/>
          </w:tcPr>
          <w:p w14:paraId="2E8AB106" w14:textId="77777777" w:rsidR="001E41F3" w:rsidRDefault="001E41F3">
            <w:pPr>
              <w:pStyle w:val="CRCoverPage"/>
              <w:spacing w:after="0"/>
              <w:rPr>
                <w:noProof/>
                <w:sz w:val="8"/>
                <w:szCs w:val="8"/>
              </w:rPr>
            </w:pPr>
          </w:p>
        </w:tc>
      </w:tr>
    </w:tbl>
    <w:p w14:paraId="76BCBA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CDA3DF4" w14:textId="77777777" w:rsidTr="00A7671C">
        <w:tc>
          <w:tcPr>
            <w:tcW w:w="2835" w:type="dxa"/>
          </w:tcPr>
          <w:p w14:paraId="4147964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25BDB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10382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E465D1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6D6AE2" w14:textId="77777777" w:rsidR="00F25D98" w:rsidRDefault="00F25D98" w:rsidP="001E41F3">
            <w:pPr>
              <w:pStyle w:val="CRCoverPage"/>
              <w:spacing w:after="0"/>
              <w:jc w:val="center"/>
              <w:rPr>
                <w:b/>
                <w:caps/>
                <w:noProof/>
              </w:rPr>
            </w:pPr>
          </w:p>
        </w:tc>
        <w:tc>
          <w:tcPr>
            <w:tcW w:w="2126" w:type="dxa"/>
          </w:tcPr>
          <w:p w14:paraId="4CAA36C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04E9A8" w14:textId="77777777" w:rsidR="00F25D98" w:rsidRDefault="00F25D98" w:rsidP="001E41F3">
            <w:pPr>
              <w:pStyle w:val="CRCoverPage"/>
              <w:spacing w:after="0"/>
              <w:jc w:val="center"/>
              <w:rPr>
                <w:b/>
                <w:caps/>
                <w:noProof/>
              </w:rPr>
            </w:pPr>
          </w:p>
        </w:tc>
        <w:tc>
          <w:tcPr>
            <w:tcW w:w="1418" w:type="dxa"/>
            <w:tcBorders>
              <w:left w:val="nil"/>
            </w:tcBorders>
          </w:tcPr>
          <w:p w14:paraId="0C8498B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5E27CCA" w14:textId="77777777" w:rsidR="00F25D98" w:rsidRDefault="00B34AA3" w:rsidP="001E41F3">
            <w:pPr>
              <w:pStyle w:val="CRCoverPage"/>
              <w:spacing w:after="0"/>
              <w:jc w:val="center"/>
              <w:rPr>
                <w:b/>
                <w:bCs/>
                <w:caps/>
                <w:noProof/>
              </w:rPr>
            </w:pPr>
            <w:r>
              <w:rPr>
                <w:b/>
                <w:bCs/>
                <w:caps/>
                <w:noProof/>
              </w:rPr>
              <w:t>x</w:t>
            </w:r>
          </w:p>
        </w:tc>
      </w:tr>
    </w:tbl>
    <w:p w14:paraId="0B879B0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CB5EE67" w14:textId="77777777" w:rsidTr="00547111">
        <w:tc>
          <w:tcPr>
            <w:tcW w:w="9640" w:type="dxa"/>
            <w:gridSpan w:val="11"/>
          </w:tcPr>
          <w:p w14:paraId="6C53FA4B" w14:textId="77777777" w:rsidR="001E41F3" w:rsidRDefault="001E41F3">
            <w:pPr>
              <w:pStyle w:val="CRCoverPage"/>
              <w:spacing w:after="0"/>
              <w:rPr>
                <w:noProof/>
                <w:sz w:val="8"/>
                <w:szCs w:val="8"/>
              </w:rPr>
            </w:pPr>
          </w:p>
        </w:tc>
      </w:tr>
      <w:tr w:rsidR="001E41F3" w14:paraId="7FAFEB13" w14:textId="77777777" w:rsidTr="00547111">
        <w:tc>
          <w:tcPr>
            <w:tcW w:w="1843" w:type="dxa"/>
            <w:tcBorders>
              <w:top w:val="single" w:sz="4" w:space="0" w:color="auto"/>
              <w:left w:val="single" w:sz="4" w:space="0" w:color="auto"/>
            </w:tcBorders>
          </w:tcPr>
          <w:p w14:paraId="1A87D9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B4EB33" w14:textId="77777777" w:rsidR="001E41F3" w:rsidRDefault="00DD212C" w:rsidP="00A16BB3">
            <w:pPr>
              <w:pStyle w:val="CRCoverPage"/>
              <w:spacing w:after="0"/>
              <w:ind w:left="100"/>
              <w:rPr>
                <w:noProof/>
              </w:rPr>
            </w:pPr>
            <w:r>
              <w:fldChar w:fldCharType="begin"/>
            </w:r>
            <w:r>
              <w:instrText xml:space="preserve"> DOCPROPERTY  CrTitle  \* MERGEFORMAT </w:instrText>
            </w:r>
            <w:r>
              <w:fldChar w:fldCharType="separate"/>
            </w:r>
            <w:r w:rsidR="002640DD">
              <w:t xml:space="preserve">Correction of PCF discovery via BSF to consider </w:t>
            </w:r>
            <w:proofErr w:type="spellStart"/>
            <w:r w:rsidR="002640DD">
              <w:t>eSBA</w:t>
            </w:r>
            <w:proofErr w:type="spellEnd"/>
            <w:r w:rsidR="002640DD">
              <w:t xml:space="preserve"> </w:t>
            </w:r>
            <w:r w:rsidR="00770FFF">
              <w:t>producer</w:t>
            </w:r>
            <w:r w:rsidR="002640DD">
              <w:t xml:space="preserve"> </w:t>
            </w:r>
            <w:r w:rsidR="009D5EF4">
              <w:rPr>
                <w:lang w:eastAsia="x-none"/>
              </w:rPr>
              <w:t xml:space="preserve">binding indication </w:t>
            </w:r>
            <w:r w:rsidR="002640DD">
              <w:t>principles</w:t>
            </w:r>
            <w:r>
              <w:fldChar w:fldCharType="end"/>
            </w:r>
            <w:r w:rsidR="00A16BB3">
              <w:t xml:space="preserve"> – BSF Services (23.502)</w:t>
            </w:r>
          </w:p>
        </w:tc>
      </w:tr>
      <w:tr w:rsidR="001E41F3" w14:paraId="71983369" w14:textId="77777777" w:rsidTr="00547111">
        <w:tc>
          <w:tcPr>
            <w:tcW w:w="1843" w:type="dxa"/>
            <w:tcBorders>
              <w:left w:val="single" w:sz="4" w:space="0" w:color="auto"/>
            </w:tcBorders>
          </w:tcPr>
          <w:p w14:paraId="1ADA39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0CF73BF" w14:textId="77777777" w:rsidR="001E41F3" w:rsidRDefault="001E41F3">
            <w:pPr>
              <w:pStyle w:val="CRCoverPage"/>
              <w:spacing w:after="0"/>
              <w:rPr>
                <w:noProof/>
                <w:sz w:val="8"/>
                <w:szCs w:val="8"/>
              </w:rPr>
            </w:pPr>
          </w:p>
        </w:tc>
      </w:tr>
      <w:tr w:rsidR="001E41F3" w14:paraId="742B1A01" w14:textId="77777777" w:rsidTr="00547111">
        <w:tc>
          <w:tcPr>
            <w:tcW w:w="1843" w:type="dxa"/>
            <w:tcBorders>
              <w:left w:val="single" w:sz="4" w:space="0" w:color="auto"/>
            </w:tcBorders>
          </w:tcPr>
          <w:p w14:paraId="76F938D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07112F" w14:textId="48642B02" w:rsidR="001E41F3" w:rsidRDefault="00C5162A">
            <w:pPr>
              <w:pStyle w:val="CRCoverPage"/>
              <w:spacing w:after="0"/>
              <w:ind w:left="100"/>
              <w:rPr>
                <w:noProof/>
              </w:rPr>
            </w:pPr>
            <w:r>
              <w:rPr>
                <w:noProof/>
              </w:rPr>
              <w:t>Oracle</w:t>
            </w:r>
            <w:r w:rsidR="00981F83">
              <w:rPr>
                <w:noProof/>
              </w:rPr>
              <w:t xml:space="preserve"> Corporation</w:t>
            </w:r>
          </w:p>
        </w:tc>
      </w:tr>
      <w:tr w:rsidR="001E41F3" w14:paraId="6118FACF" w14:textId="77777777" w:rsidTr="00547111">
        <w:tc>
          <w:tcPr>
            <w:tcW w:w="1843" w:type="dxa"/>
            <w:tcBorders>
              <w:left w:val="single" w:sz="4" w:space="0" w:color="auto"/>
            </w:tcBorders>
          </w:tcPr>
          <w:p w14:paraId="349181B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D2A0BF1" w14:textId="77777777" w:rsidR="001E41F3" w:rsidRDefault="00B34AA3" w:rsidP="00547111">
            <w:pPr>
              <w:pStyle w:val="CRCoverPage"/>
              <w:spacing w:after="0"/>
              <w:ind w:left="100"/>
              <w:rPr>
                <w:noProof/>
              </w:rPr>
            </w:pPr>
            <w:r>
              <w:t>SA2</w:t>
            </w:r>
            <w:r w:rsidR="00221A5C">
              <w:fldChar w:fldCharType="begin"/>
            </w:r>
            <w:r w:rsidR="00221A5C">
              <w:instrText xml:space="preserve"> DOCPROPERTY  SourceIfTsg  \* MERGEFORMAT </w:instrText>
            </w:r>
            <w:r w:rsidR="00221A5C">
              <w:fldChar w:fldCharType="end"/>
            </w:r>
          </w:p>
        </w:tc>
      </w:tr>
      <w:tr w:rsidR="001E41F3" w14:paraId="432AA784" w14:textId="77777777" w:rsidTr="00547111">
        <w:tc>
          <w:tcPr>
            <w:tcW w:w="1843" w:type="dxa"/>
            <w:tcBorders>
              <w:left w:val="single" w:sz="4" w:space="0" w:color="auto"/>
            </w:tcBorders>
          </w:tcPr>
          <w:p w14:paraId="165AC45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32C3CF1" w14:textId="77777777" w:rsidR="001E41F3" w:rsidRDefault="001E41F3">
            <w:pPr>
              <w:pStyle w:val="CRCoverPage"/>
              <w:spacing w:after="0"/>
              <w:rPr>
                <w:noProof/>
                <w:sz w:val="8"/>
                <w:szCs w:val="8"/>
              </w:rPr>
            </w:pPr>
          </w:p>
        </w:tc>
      </w:tr>
      <w:tr w:rsidR="001E41F3" w14:paraId="5291036C" w14:textId="77777777" w:rsidTr="00547111">
        <w:tc>
          <w:tcPr>
            <w:tcW w:w="1843" w:type="dxa"/>
            <w:tcBorders>
              <w:left w:val="single" w:sz="4" w:space="0" w:color="auto"/>
            </w:tcBorders>
          </w:tcPr>
          <w:p w14:paraId="5669551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F2EB11" w14:textId="77777777" w:rsidR="001E41F3" w:rsidRDefault="00EC08B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5G_eSBA</w:t>
            </w:r>
            <w:r>
              <w:rPr>
                <w:noProof/>
              </w:rPr>
              <w:fldChar w:fldCharType="end"/>
            </w:r>
          </w:p>
        </w:tc>
        <w:tc>
          <w:tcPr>
            <w:tcW w:w="567" w:type="dxa"/>
            <w:tcBorders>
              <w:left w:val="nil"/>
            </w:tcBorders>
          </w:tcPr>
          <w:p w14:paraId="7F30A11F" w14:textId="77777777" w:rsidR="001E41F3" w:rsidRDefault="001E41F3">
            <w:pPr>
              <w:pStyle w:val="CRCoverPage"/>
              <w:spacing w:after="0"/>
              <w:ind w:right="100"/>
              <w:rPr>
                <w:noProof/>
              </w:rPr>
            </w:pPr>
          </w:p>
        </w:tc>
        <w:tc>
          <w:tcPr>
            <w:tcW w:w="1417" w:type="dxa"/>
            <w:gridSpan w:val="3"/>
            <w:tcBorders>
              <w:left w:val="nil"/>
            </w:tcBorders>
          </w:tcPr>
          <w:p w14:paraId="07A21A1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CF0F76" w14:textId="401666C3" w:rsidR="001E41F3" w:rsidRDefault="00981F83" w:rsidP="00A074DA">
            <w:pPr>
              <w:pStyle w:val="CRCoverPage"/>
              <w:spacing w:after="0"/>
              <w:ind w:left="100"/>
              <w:rPr>
                <w:noProof/>
              </w:rPr>
            </w:pPr>
            <w:r>
              <w:rPr>
                <w:noProof/>
              </w:rPr>
              <w:t>2020-0</w:t>
            </w:r>
            <w:r w:rsidR="00A074DA">
              <w:rPr>
                <w:noProof/>
              </w:rPr>
              <w:t>2</w:t>
            </w:r>
            <w:r>
              <w:rPr>
                <w:noProof/>
              </w:rPr>
              <w:t>-</w:t>
            </w:r>
            <w:r w:rsidR="00A074DA">
              <w:rPr>
                <w:noProof/>
              </w:rPr>
              <w:t>18</w:t>
            </w:r>
          </w:p>
        </w:tc>
      </w:tr>
      <w:tr w:rsidR="001E41F3" w14:paraId="1FAD82A5" w14:textId="77777777" w:rsidTr="00547111">
        <w:tc>
          <w:tcPr>
            <w:tcW w:w="1843" w:type="dxa"/>
            <w:tcBorders>
              <w:left w:val="single" w:sz="4" w:space="0" w:color="auto"/>
            </w:tcBorders>
          </w:tcPr>
          <w:p w14:paraId="203D3342" w14:textId="77777777" w:rsidR="001E41F3" w:rsidRDefault="001E41F3">
            <w:pPr>
              <w:pStyle w:val="CRCoverPage"/>
              <w:spacing w:after="0"/>
              <w:rPr>
                <w:b/>
                <w:i/>
                <w:noProof/>
                <w:sz w:val="8"/>
                <w:szCs w:val="8"/>
              </w:rPr>
            </w:pPr>
          </w:p>
        </w:tc>
        <w:tc>
          <w:tcPr>
            <w:tcW w:w="1986" w:type="dxa"/>
            <w:gridSpan w:val="4"/>
          </w:tcPr>
          <w:p w14:paraId="66E42977" w14:textId="77777777" w:rsidR="001E41F3" w:rsidRDefault="001E41F3">
            <w:pPr>
              <w:pStyle w:val="CRCoverPage"/>
              <w:spacing w:after="0"/>
              <w:rPr>
                <w:noProof/>
                <w:sz w:val="8"/>
                <w:szCs w:val="8"/>
              </w:rPr>
            </w:pPr>
          </w:p>
        </w:tc>
        <w:tc>
          <w:tcPr>
            <w:tcW w:w="2267" w:type="dxa"/>
            <w:gridSpan w:val="2"/>
          </w:tcPr>
          <w:p w14:paraId="5A17A6CD" w14:textId="77777777" w:rsidR="001E41F3" w:rsidRDefault="001E41F3">
            <w:pPr>
              <w:pStyle w:val="CRCoverPage"/>
              <w:spacing w:after="0"/>
              <w:rPr>
                <w:noProof/>
                <w:sz w:val="8"/>
                <w:szCs w:val="8"/>
              </w:rPr>
            </w:pPr>
          </w:p>
        </w:tc>
        <w:tc>
          <w:tcPr>
            <w:tcW w:w="1417" w:type="dxa"/>
            <w:gridSpan w:val="3"/>
          </w:tcPr>
          <w:p w14:paraId="5866E7E1" w14:textId="77777777" w:rsidR="001E41F3" w:rsidRDefault="001E41F3">
            <w:pPr>
              <w:pStyle w:val="CRCoverPage"/>
              <w:spacing w:after="0"/>
              <w:rPr>
                <w:noProof/>
                <w:sz w:val="8"/>
                <w:szCs w:val="8"/>
              </w:rPr>
            </w:pPr>
          </w:p>
        </w:tc>
        <w:tc>
          <w:tcPr>
            <w:tcW w:w="2127" w:type="dxa"/>
            <w:tcBorders>
              <w:right w:val="single" w:sz="4" w:space="0" w:color="auto"/>
            </w:tcBorders>
          </w:tcPr>
          <w:p w14:paraId="7EDA81AB" w14:textId="77777777" w:rsidR="001E41F3" w:rsidRDefault="001E41F3">
            <w:pPr>
              <w:pStyle w:val="CRCoverPage"/>
              <w:spacing w:after="0"/>
              <w:rPr>
                <w:noProof/>
                <w:sz w:val="8"/>
                <w:szCs w:val="8"/>
              </w:rPr>
            </w:pPr>
          </w:p>
        </w:tc>
      </w:tr>
      <w:tr w:rsidR="001E41F3" w14:paraId="2F556E56" w14:textId="77777777" w:rsidTr="00547111">
        <w:trPr>
          <w:cantSplit/>
        </w:trPr>
        <w:tc>
          <w:tcPr>
            <w:tcW w:w="1843" w:type="dxa"/>
            <w:tcBorders>
              <w:left w:val="single" w:sz="4" w:space="0" w:color="auto"/>
            </w:tcBorders>
          </w:tcPr>
          <w:p w14:paraId="5E79C1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0C5806" w14:textId="77777777" w:rsidR="001E41F3" w:rsidRDefault="00EC08BE"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74999865" w14:textId="77777777" w:rsidR="001E41F3" w:rsidRDefault="001E41F3">
            <w:pPr>
              <w:pStyle w:val="CRCoverPage"/>
              <w:spacing w:after="0"/>
              <w:rPr>
                <w:noProof/>
              </w:rPr>
            </w:pPr>
          </w:p>
        </w:tc>
        <w:tc>
          <w:tcPr>
            <w:tcW w:w="1417" w:type="dxa"/>
            <w:gridSpan w:val="3"/>
            <w:tcBorders>
              <w:left w:val="nil"/>
            </w:tcBorders>
          </w:tcPr>
          <w:p w14:paraId="4378601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0A39B9" w14:textId="77777777" w:rsidR="001E41F3" w:rsidRDefault="00EC08B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14:paraId="424E87D3" w14:textId="77777777" w:rsidTr="00547111">
        <w:tc>
          <w:tcPr>
            <w:tcW w:w="1843" w:type="dxa"/>
            <w:tcBorders>
              <w:left w:val="single" w:sz="4" w:space="0" w:color="auto"/>
              <w:bottom w:val="single" w:sz="4" w:space="0" w:color="auto"/>
            </w:tcBorders>
          </w:tcPr>
          <w:p w14:paraId="7B76A418" w14:textId="77777777" w:rsidR="001E41F3" w:rsidRDefault="001E41F3">
            <w:pPr>
              <w:pStyle w:val="CRCoverPage"/>
              <w:spacing w:after="0"/>
              <w:rPr>
                <w:b/>
                <w:i/>
                <w:noProof/>
              </w:rPr>
            </w:pPr>
          </w:p>
        </w:tc>
        <w:tc>
          <w:tcPr>
            <w:tcW w:w="4677" w:type="dxa"/>
            <w:gridSpan w:val="8"/>
            <w:tcBorders>
              <w:bottom w:val="single" w:sz="4" w:space="0" w:color="auto"/>
            </w:tcBorders>
          </w:tcPr>
          <w:p w14:paraId="1182182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E5EF6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E1D3A3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E443036" w14:textId="77777777" w:rsidTr="00547111">
        <w:tc>
          <w:tcPr>
            <w:tcW w:w="1843" w:type="dxa"/>
          </w:tcPr>
          <w:p w14:paraId="59BD86A3" w14:textId="77777777" w:rsidR="001E41F3" w:rsidRDefault="001E41F3">
            <w:pPr>
              <w:pStyle w:val="CRCoverPage"/>
              <w:spacing w:after="0"/>
              <w:rPr>
                <w:b/>
                <w:i/>
                <w:noProof/>
                <w:sz w:val="8"/>
                <w:szCs w:val="8"/>
              </w:rPr>
            </w:pPr>
          </w:p>
        </w:tc>
        <w:tc>
          <w:tcPr>
            <w:tcW w:w="7797" w:type="dxa"/>
            <w:gridSpan w:val="10"/>
          </w:tcPr>
          <w:p w14:paraId="56E30503" w14:textId="77777777" w:rsidR="001E41F3" w:rsidRDefault="001E41F3">
            <w:pPr>
              <w:pStyle w:val="CRCoverPage"/>
              <w:spacing w:after="0"/>
              <w:rPr>
                <w:noProof/>
                <w:sz w:val="8"/>
                <w:szCs w:val="8"/>
              </w:rPr>
            </w:pPr>
          </w:p>
        </w:tc>
      </w:tr>
      <w:tr w:rsidR="00B34AA3" w14:paraId="51E5B713" w14:textId="77777777" w:rsidTr="00547111">
        <w:tc>
          <w:tcPr>
            <w:tcW w:w="2694" w:type="dxa"/>
            <w:gridSpan w:val="2"/>
            <w:tcBorders>
              <w:top w:val="single" w:sz="4" w:space="0" w:color="auto"/>
              <w:left w:val="single" w:sz="4" w:space="0" w:color="auto"/>
            </w:tcBorders>
          </w:tcPr>
          <w:p w14:paraId="78FA6593" w14:textId="77777777" w:rsidR="00B34AA3" w:rsidRDefault="00B34AA3" w:rsidP="00B34AA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E8A167" w14:textId="249AF974" w:rsidR="00485823" w:rsidRDefault="00B34AA3" w:rsidP="00A530F3">
            <w:pPr>
              <w:pStyle w:val="CRCoverPage"/>
              <w:spacing w:after="0"/>
              <w:ind w:left="100"/>
            </w:pPr>
            <w:r>
              <w:t>According to the “principles for binding, selection and reselection” in clause 6.3.1.0 of TS 23.501, the NF</w:t>
            </w:r>
            <w:r w:rsidR="00485823">
              <w:t xml:space="preserve"> service producer may provide a</w:t>
            </w:r>
            <w:r>
              <w:t xml:space="preserve"> </w:t>
            </w:r>
            <w:r w:rsidR="009D5EF4">
              <w:rPr>
                <w:lang w:eastAsia="x-none"/>
              </w:rPr>
              <w:t>b</w:t>
            </w:r>
            <w:r w:rsidR="00485823">
              <w:rPr>
                <w:lang w:eastAsia="x-none"/>
              </w:rPr>
              <w:t>inding</w:t>
            </w:r>
            <w:r>
              <w:t xml:space="preserve"> </w:t>
            </w:r>
            <w:r w:rsidR="009D5EF4">
              <w:rPr>
                <w:lang w:eastAsia="x-none"/>
              </w:rPr>
              <w:t xml:space="preserve">indication </w:t>
            </w:r>
            <w:r>
              <w:t>to the NF service consumer.</w:t>
            </w:r>
            <w:r w:rsidR="00A530F3">
              <w:t xml:space="preserve">  </w:t>
            </w:r>
            <w:r>
              <w:t xml:space="preserve">Thus, the PCF as </w:t>
            </w:r>
            <w:r w:rsidR="009D5EF4">
              <w:t xml:space="preserve">an </w:t>
            </w:r>
            <w:r>
              <w:t>NF service produce</w:t>
            </w:r>
            <w:r w:rsidR="009D5EF4">
              <w:t>r</w:t>
            </w:r>
            <w:r>
              <w:t xml:space="preserve"> can provide </w:t>
            </w:r>
            <w:r w:rsidR="009D5EF4">
              <w:t>a</w:t>
            </w:r>
            <w:r w:rsidR="00571F2E">
              <w:t xml:space="preserve"> </w:t>
            </w:r>
            <w:r w:rsidR="009D5EF4">
              <w:rPr>
                <w:lang w:eastAsia="x-none"/>
              </w:rPr>
              <w:t>b</w:t>
            </w:r>
            <w:r w:rsidR="00485823">
              <w:rPr>
                <w:lang w:eastAsia="x-none"/>
              </w:rPr>
              <w:t>inding</w:t>
            </w:r>
            <w:r w:rsidR="00485823">
              <w:t xml:space="preserve"> </w:t>
            </w:r>
            <w:r w:rsidR="009D5EF4">
              <w:rPr>
                <w:lang w:eastAsia="x-none"/>
              </w:rPr>
              <w:t xml:space="preserve">indication </w:t>
            </w:r>
            <w:r>
              <w:t>to the SMF</w:t>
            </w:r>
            <w:r w:rsidR="00571F2E">
              <w:t>/SCP</w:t>
            </w:r>
            <w:r>
              <w:t xml:space="preserve"> for the </w:t>
            </w:r>
            <w:proofErr w:type="spellStart"/>
            <w:r>
              <w:t>Npcf_SmPolicyControl</w:t>
            </w:r>
            <w:proofErr w:type="spellEnd"/>
            <w:r>
              <w:t xml:space="preserve"> service. </w:t>
            </w:r>
            <w:r w:rsidR="00A530F3">
              <w:t xml:space="preserve"> </w:t>
            </w:r>
            <w:r>
              <w:t>If the PCF provide</w:t>
            </w:r>
            <w:r w:rsidR="00485823">
              <w:t>s a</w:t>
            </w:r>
            <w:r>
              <w:t xml:space="preserve"> </w:t>
            </w:r>
            <w:r w:rsidR="009D5EF4">
              <w:rPr>
                <w:lang w:eastAsia="x-none"/>
              </w:rPr>
              <w:t>b</w:t>
            </w:r>
            <w:r w:rsidR="00485823">
              <w:rPr>
                <w:lang w:eastAsia="x-none"/>
              </w:rPr>
              <w:t>inding</w:t>
            </w:r>
            <w:r w:rsidR="00485823">
              <w:t xml:space="preserve"> </w:t>
            </w:r>
            <w:r w:rsidR="009D5EF4">
              <w:rPr>
                <w:lang w:eastAsia="x-none"/>
              </w:rPr>
              <w:t xml:space="preserve">indication </w:t>
            </w:r>
            <w:r>
              <w:t>to the SMF</w:t>
            </w:r>
            <w:r w:rsidR="00571F2E">
              <w:t>/SCP</w:t>
            </w:r>
            <w:r>
              <w:t>, the SMF</w:t>
            </w:r>
            <w:r w:rsidR="00571F2E">
              <w:t>/SCP</w:t>
            </w:r>
            <w:r>
              <w:t xml:space="preserve"> may re-select </w:t>
            </w:r>
            <w:r w:rsidR="009D5EF4">
              <w:t xml:space="preserve">for a subsequent </w:t>
            </w:r>
            <w:r w:rsidR="009D5EF4">
              <w:rPr>
                <w:lang w:eastAsia="x-none"/>
              </w:rPr>
              <w:t>related service request</w:t>
            </w:r>
            <w:r w:rsidR="009D5EF4">
              <w:t xml:space="preserve"> </w:t>
            </w:r>
            <w:r>
              <w:t xml:space="preserve">another PCF instance </w:t>
            </w:r>
            <w:r w:rsidR="00485823">
              <w:t xml:space="preserve">based on the </w:t>
            </w:r>
            <w:r w:rsidR="009D5EF4">
              <w:rPr>
                <w:lang w:eastAsia="x-none"/>
              </w:rPr>
              <w:t xml:space="preserve">binding indication </w:t>
            </w:r>
            <w:r>
              <w:t>for the ongoing SM policy association/PDU session, e.g. when the original PCF instance becomes unavailable</w:t>
            </w:r>
            <w:r w:rsidR="00E6671C">
              <w:t xml:space="preserve">. </w:t>
            </w:r>
            <w:r w:rsidR="00CC516E">
              <w:t xml:space="preserve"> </w:t>
            </w:r>
            <w:r w:rsidR="00E6671C">
              <w:t>A binding indication provides more information for selection and re-selection than PCF Set ID alone</w:t>
            </w:r>
            <w:r>
              <w:t>.</w:t>
            </w:r>
            <w:r>
              <w:br/>
            </w:r>
          </w:p>
          <w:p w14:paraId="6AD1B0AE" w14:textId="36C452AF" w:rsidR="009D5EF4" w:rsidRPr="008B7D05" w:rsidRDefault="00B34AA3" w:rsidP="00B34AA3">
            <w:pPr>
              <w:pStyle w:val="CRCoverPage"/>
              <w:spacing w:after="0"/>
              <w:ind w:left="100"/>
            </w:pPr>
            <w:r>
              <w:t>The purpose of the BSF is to enable AF or NEF to discover</w:t>
            </w:r>
            <w:r w:rsidR="002418CB">
              <w:t xml:space="preserve"> and select </w:t>
            </w:r>
            <w:r>
              <w:t>the PCF instance serving an ongoing PDU session (for the so-called session binding). To enable this discovery</w:t>
            </w:r>
            <w:r w:rsidR="002418CB">
              <w:t xml:space="preserve"> and selection</w:t>
            </w:r>
            <w:r>
              <w:t xml:space="preserve">, the PCF instance serving a PDU session registers itself at </w:t>
            </w:r>
            <w:r w:rsidR="009D5EF4">
              <w:t>PDU</w:t>
            </w:r>
            <w:r>
              <w:t xml:space="preserve"> session establishment at the BSF.</w:t>
            </w:r>
            <w:r w:rsidR="00A530F3">
              <w:t xml:space="preserve">  </w:t>
            </w:r>
            <w:r w:rsidR="00571F2E">
              <w:t xml:space="preserve">However, in addition to that, </w:t>
            </w:r>
            <w:r w:rsidR="009D5EF4">
              <w:t>clause 6.3.1.0 of TS 23.501 says “</w:t>
            </w:r>
            <w:r w:rsidR="009D5EF4">
              <w:rPr>
                <w:lang w:eastAsia="x-none"/>
              </w:rPr>
              <w:t>The NF service producer may provid</w:t>
            </w:r>
            <w:r w:rsidR="00571F2E">
              <w:rPr>
                <w:lang w:eastAsia="x-none"/>
              </w:rPr>
              <w:t xml:space="preserve">e a </w:t>
            </w:r>
            <w:r w:rsidR="009D5EF4">
              <w:rPr>
                <w:lang w:eastAsia="x-none"/>
              </w:rPr>
              <w:t xml:space="preserve">binding indication to the NF service consumer as part of the Direct </w:t>
            </w:r>
            <w:r w:rsidR="009D5EF4" w:rsidRPr="008B7D05">
              <w:rPr>
                <w:lang w:eastAsia="x-none"/>
              </w:rPr>
              <w:t>or Indirect Communication procedures, to be used in subsequent related service requests.”</w:t>
            </w:r>
          </w:p>
          <w:p w14:paraId="0973E60C" w14:textId="77777777" w:rsidR="009D5EF4" w:rsidRPr="008B7D05" w:rsidRDefault="009D5EF4" w:rsidP="00B34AA3">
            <w:pPr>
              <w:pStyle w:val="CRCoverPage"/>
              <w:spacing w:after="0"/>
              <w:ind w:left="100"/>
            </w:pPr>
          </w:p>
          <w:p w14:paraId="3E4CFDF3" w14:textId="2FDC6A04" w:rsidR="00B34AA3" w:rsidRDefault="00571F2E" w:rsidP="00571F2E">
            <w:pPr>
              <w:pStyle w:val="CRCoverPage"/>
              <w:spacing w:after="0"/>
              <w:ind w:left="100"/>
            </w:pPr>
            <w:r w:rsidRPr="008B7D05">
              <w:t>According that, t</w:t>
            </w:r>
            <w:r w:rsidR="009D5EF4" w:rsidRPr="008B7D05">
              <w:t xml:space="preserve">he PCF </w:t>
            </w:r>
            <w:r w:rsidRPr="008B7D05">
              <w:t xml:space="preserve">may </w:t>
            </w:r>
            <w:r w:rsidR="009D5EF4" w:rsidRPr="008B7D05">
              <w:t xml:space="preserve">register binding </w:t>
            </w:r>
            <w:r w:rsidR="002418CB">
              <w:rPr>
                <w:lang w:eastAsia="x-none"/>
              </w:rPr>
              <w:t>information</w:t>
            </w:r>
            <w:r w:rsidR="002418CB" w:rsidRPr="008B7D05">
              <w:rPr>
                <w:lang w:eastAsia="x-none"/>
              </w:rPr>
              <w:t xml:space="preserve"> </w:t>
            </w:r>
            <w:r w:rsidR="009D5EF4" w:rsidRPr="008B7D05">
              <w:t>at the BSF</w:t>
            </w:r>
            <w:r w:rsidRPr="008B7D05">
              <w:t>. Doing that will enable the PCF to indirectly provide its binding indication to the AF or NEF</w:t>
            </w:r>
            <w:r w:rsidR="00460F51" w:rsidRPr="008B7D05">
              <w:t xml:space="preserve"> so that it’s consistent with the information provided to the SMF over N7</w:t>
            </w:r>
            <w:r w:rsidRPr="008B7D05">
              <w:t>.</w:t>
            </w:r>
            <w:r w:rsidR="00A530F3">
              <w:t xml:space="preserve">  A binding indication provides more capability than a simple NF Set ID.  As described in clause 6.3.1.0 of TS 23.501, </w:t>
            </w:r>
            <w:r w:rsidR="0035102C">
              <w:t>the binding indication may provide multiple levels of binding to indicate both a primary binding as well as an alternate binding if re-selection is required.</w:t>
            </w:r>
          </w:p>
          <w:p w14:paraId="4FA06B7A" w14:textId="77777777" w:rsidR="0035102C" w:rsidRDefault="0035102C" w:rsidP="00571F2E">
            <w:pPr>
              <w:pStyle w:val="CRCoverPage"/>
              <w:spacing w:after="0"/>
              <w:ind w:left="100"/>
            </w:pPr>
          </w:p>
          <w:p w14:paraId="2AB737D5" w14:textId="2A844177" w:rsidR="008F0989" w:rsidRDefault="0035102C" w:rsidP="00A074DA">
            <w:pPr>
              <w:pStyle w:val="CRCoverPage"/>
              <w:spacing w:after="0"/>
              <w:ind w:left="100"/>
            </w:pPr>
            <w:r>
              <w:t xml:space="preserve">This change </w:t>
            </w:r>
            <w:r w:rsidR="002418CB">
              <w:t>updates the input and output information of the BSF</w:t>
            </w:r>
            <w:r>
              <w:t xml:space="preserve"> to allow the AF, NEF, and other consumers of the BSF service to select a PCF to </w:t>
            </w:r>
            <w:r>
              <w:lastRenderedPageBreak/>
              <w:t>serve an existing PDU session consistent with the SMF selection of a PCF to serve an existing PDU session.</w:t>
            </w:r>
          </w:p>
        </w:tc>
      </w:tr>
      <w:tr w:rsidR="00B34AA3" w14:paraId="699F8407" w14:textId="77777777" w:rsidTr="00547111">
        <w:tc>
          <w:tcPr>
            <w:tcW w:w="2694" w:type="dxa"/>
            <w:gridSpan w:val="2"/>
            <w:tcBorders>
              <w:left w:val="single" w:sz="4" w:space="0" w:color="auto"/>
            </w:tcBorders>
          </w:tcPr>
          <w:p w14:paraId="74AD45CA" w14:textId="77777777" w:rsidR="00B34AA3" w:rsidRDefault="00B34AA3" w:rsidP="00B34AA3">
            <w:pPr>
              <w:pStyle w:val="CRCoverPage"/>
              <w:spacing w:after="0"/>
              <w:rPr>
                <w:b/>
                <w:i/>
                <w:noProof/>
                <w:sz w:val="8"/>
                <w:szCs w:val="8"/>
              </w:rPr>
            </w:pPr>
          </w:p>
        </w:tc>
        <w:tc>
          <w:tcPr>
            <w:tcW w:w="6946" w:type="dxa"/>
            <w:gridSpan w:val="9"/>
            <w:tcBorders>
              <w:right w:val="single" w:sz="4" w:space="0" w:color="auto"/>
            </w:tcBorders>
          </w:tcPr>
          <w:p w14:paraId="365B5A2F" w14:textId="77777777" w:rsidR="00B34AA3" w:rsidRDefault="00B34AA3" w:rsidP="00B34AA3">
            <w:pPr>
              <w:pStyle w:val="CRCoverPage"/>
              <w:spacing w:after="0"/>
              <w:rPr>
                <w:sz w:val="8"/>
                <w:szCs w:val="8"/>
              </w:rPr>
            </w:pPr>
          </w:p>
        </w:tc>
      </w:tr>
      <w:tr w:rsidR="00B34AA3" w14:paraId="4D42A8C0" w14:textId="77777777" w:rsidTr="00547111">
        <w:tc>
          <w:tcPr>
            <w:tcW w:w="2694" w:type="dxa"/>
            <w:gridSpan w:val="2"/>
            <w:tcBorders>
              <w:left w:val="single" w:sz="4" w:space="0" w:color="auto"/>
            </w:tcBorders>
          </w:tcPr>
          <w:p w14:paraId="27990146" w14:textId="77777777" w:rsidR="00B34AA3" w:rsidRDefault="00B34AA3" w:rsidP="00B34A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FF10B13" w14:textId="3671101F" w:rsidR="00124B02" w:rsidRDefault="00B34AA3" w:rsidP="00A074DA">
            <w:pPr>
              <w:pStyle w:val="CRCoverPage"/>
              <w:spacing w:after="0"/>
              <w:ind w:left="100"/>
            </w:pPr>
            <w:r>
              <w:t>The PCF register</w:t>
            </w:r>
            <w:r w:rsidR="002418CB">
              <w:t>s</w:t>
            </w:r>
            <w:r>
              <w:t xml:space="preserve"> </w:t>
            </w:r>
            <w:r w:rsidR="00571F2E">
              <w:t xml:space="preserve">binding </w:t>
            </w:r>
            <w:r w:rsidR="002418CB">
              <w:rPr>
                <w:lang w:eastAsia="x-none"/>
              </w:rPr>
              <w:t xml:space="preserve">information required to create a binding indication </w:t>
            </w:r>
            <w:r w:rsidR="00E6671C">
              <w:rPr>
                <w:lang w:eastAsia="x-none"/>
              </w:rPr>
              <w:t xml:space="preserve">(per </w:t>
            </w:r>
            <w:r w:rsidR="00E6671C">
              <w:t>clause 6.3.1.0 of TS 23.501</w:t>
            </w:r>
            <w:r w:rsidR="00E6671C">
              <w:rPr>
                <w:lang w:eastAsia="x-none"/>
              </w:rPr>
              <w:t>)</w:t>
            </w:r>
            <w:r>
              <w:t xml:space="preserve"> at the BSF</w:t>
            </w:r>
            <w:r w:rsidR="00571F2E">
              <w:t xml:space="preserve">. </w:t>
            </w:r>
            <w:r w:rsidR="00770FFF">
              <w:t>T</w:t>
            </w:r>
            <w:r>
              <w:t>he BSF then provides this information as part of the discovery procedure to AF or NEF</w:t>
            </w:r>
            <w:r w:rsidR="00F640BE">
              <w:t xml:space="preserve"> or SCP</w:t>
            </w:r>
            <w:r>
              <w:t>.</w:t>
            </w:r>
            <w:r w:rsidR="002418CB">
              <w:t xml:space="preserve"> Information which is no longer required is removed.</w:t>
            </w:r>
          </w:p>
        </w:tc>
      </w:tr>
      <w:tr w:rsidR="00B34AA3" w14:paraId="4F2B8BFA" w14:textId="77777777" w:rsidTr="00547111">
        <w:tc>
          <w:tcPr>
            <w:tcW w:w="2694" w:type="dxa"/>
            <w:gridSpan w:val="2"/>
            <w:tcBorders>
              <w:left w:val="single" w:sz="4" w:space="0" w:color="auto"/>
            </w:tcBorders>
          </w:tcPr>
          <w:p w14:paraId="1150A738" w14:textId="77777777" w:rsidR="00B34AA3" w:rsidRDefault="00B34AA3" w:rsidP="00B34AA3">
            <w:pPr>
              <w:pStyle w:val="CRCoverPage"/>
              <w:spacing w:after="0"/>
              <w:rPr>
                <w:b/>
                <w:i/>
                <w:noProof/>
                <w:sz w:val="8"/>
                <w:szCs w:val="8"/>
              </w:rPr>
            </w:pPr>
          </w:p>
        </w:tc>
        <w:tc>
          <w:tcPr>
            <w:tcW w:w="6946" w:type="dxa"/>
            <w:gridSpan w:val="9"/>
            <w:tcBorders>
              <w:right w:val="single" w:sz="4" w:space="0" w:color="auto"/>
            </w:tcBorders>
          </w:tcPr>
          <w:p w14:paraId="5E2BBE2C" w14:textId="77777777" w:rsidR="00B34AA3" w:rsidRDefault="00B34AA3" w:rsidP="00B34AA3">
            <w:pPr>
              <w:pStyle w:val="CRCoverPage"/>
              <w:spacing w:after="0"/>
              <w:rPr>
                <w:sz w:val="8"/>
                <w:szCs w:val="8"/>
              </w:rPr>
            </w:pPr>
          </w:p>
        </w:tc>
      </w:tr>
      <w:tr w:rsidR="00B34AA3" w14:paraId="75BCB143" w14:textId="77777777" w:rsidTr="00547111">
        <w:tc>
          <w:tcPr>
            <w:tcW w:w="2694" w:type="dxa"/>
            <w:gridSpan w:val="2"/>
            <w:tcBorders>
              <w:left w:val="single" w:sz="4" w:space="0" w:color="auto"/>
              <w:bottom w:val="single" w:sz="4" w:space="0" w:color="auto"/>
            </w:tcBorders>
          </w:tcPr>
          <w:p w14:paraId="54A5E889" w14:textId="77777777" w:rsidR="00B34AA3" w:rsidRDefault="00B34AA3" w:rsidP="00B34A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D6AD20" w14:textId="7A7192F4" w:rsidR="00B34AA3" w:rsidRDefault="002418CB" w:rsidP="002418CB">
            <w:pPr>
              <w:pStyle w:val="CRCoverPage"/>
              <w:spacing w:after="0"/>
              <w:ind w:left="100"/>
            </w:pPr>
            <w:r>
              <w:t xml:space="preserve">Consumers of the BSF service will not be able to support discovery and selection of the PCF in the same manner as the SMF.  </w:t>
            </w:r>
            <w:r w:rsidR="00B34AA3">
              <w:t>If an AF or NEF uses the BSF after the PCF instance within a set has changed, it will obtain an outdated PCF instance that may no longer be available.</w:t>
            </w:r>
            <w:r w:rsidR="00E6671C">
              <w:t xml:space="preserve"> </w:t>
            </w:r>
            <w:r w:rsidR="00460F51">
              <w:t xml:space="preserve"> </w:t>
            </w:r>
            <w:r w:rsidR="00F820D5">
              <w:t>In addition, t</w:t>
            </w:r>
            <w:r w:rsidR="00460F51">
              <w:t>here will also be an inconsistency between the information provided by the PCF to the SMF with regarding to binding and what is provided to the BSF for consumption by the AF/NEF.</w:t>
            </w:r>
          </w:p>
        </w:tc>
      </w:tr>
      <w:tr w:rsidR="00B34AA3" w14:paraId="60235F29" w14:textId="77777777" w:rsidTr="00547111">
        <w:tc>
          <w:tcPr>
            <w:tcW w:w="2694" w:type="dxa"/>
            <w:gridSpan w:val="2"/>
          </w:tcPr>
          <w:p w14:paraId="62E9554B" w14:textId="77777777" w:rsidR="00B34AA3" w:rsidRDefault="00B34AA3" w:rsidP="00B34AA3">
            <w:pPr>
              <w:pStyle w:val="CRCoverPage"/>
              <w:spacing w:after="0"/>
              <w:rPr>
                <w:b/>
                <w:i/>
                <w:noProof/>
                <w:sz w:val="8"/>
                <w:szCs w:val="8"/>
              </w:rPr>
            </w:pPr>
          </w:p>
        </w:tc>
        <w:tc>
          <w:tcPr>
            <w:tcW w:w="6946" w:type="dxa"/>
            <w:gridSpan w:val="9"/>
          </w:tcPr>
          <w:p w14:paraId="2C7A0520" w14:textId="77777777" w:rsidR="00B34AA3" w:rsidRDefault="00B34AA3" w:rsidP="00B34AA3">
            <w:pPr>
              <w:pStyle w:val="CRCoverPage"/>
              <w:spacing w:after="0"/>
              <w:rPr>
                <w:noProof/>
                <w:sz w:val="8"/>
                <w:szCs w:val="8"/>
              </w:rPr>
            </w:pPr>
          </w:p>
        </w:tc>
      </w:tr>
      <w:tr w:rsidR="00B34AA3" w14:paraId="21CB14DE" w14:textId="77777777" w:rsidTr="00547111">
        <w:tc>
          <w:tcPr>
            <w:tcW w:w="2694" w:type="dxa"/>
            <w:gridSpan w:val="2"/>
            <w:tcBorders>
              <w:top w:val="single" w:sz="4" w:space="0" w:color="auto"/>
              <w:left w:val="single" w:sz="4" w:space="0" w:color="auto"/>
            </w:tcBorders>
          </w:tcPr>
          <w:p w14:paraId="48068D1F" w14:textId="77777777" w:rsidR="00B34AA3" w:rsidRDefault="00B34AA3" w:rsidP="00B34A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60C750" w14:textId="77777777" w:rsidR="00B34AA3" w:rsidRDefault="00556885" w:rsidP="00B34AA3">
            <w:pPr>
              <w:pStyle w:val="CRCoverPage"/>
              <w:spacing w:after="0"/>
              <w:ind w:left="100"/>
              <w:rPr>
                <w:noProof/>
              </w:rPr>
            </w:pPr>
            <w:r>
              <w:rPr>
                <w:noProof/>
              </w:rPr>
              <w:t>5.2.13.2.2, 5.2.13.2.4</w:t>
            </w:r>
          </w:p>
        </w:tc>
      </w:tr>
      <w:tr w:rsidR="00B34AA3" w14:paraId="3927D9D5" w14:textId="77777777" w:rsidTr="00547111">
        <w:tc>
          <w:tcPr>
            <w:tcW w:w="2694" w:type="dxa"/>
            <w:gridSpan w:val="2"/>
            <w:tcBorders>
              <w:left w:val="single" w:sz="4" w:space="0" w:color="auto"/>
            </w:tcBorders>
          </w:tcPr>
          <w:p w14:paraId="06EC4319" w14:textId="77777777" w:rsidR="00B34AA3" w:rsidRDefault="00B34AA3" w:rsidP="00B34AA3">
            <w:pPr>
              <w:pStyle w:val="CRCoverPage"/>
              <w:spacing w:after="0"/>
              <w:rPr>
                <w:b/>
                <w:i/>
                <w:noProof/>
                <w:sz w:val="8"/>
                <w:szCs w:val="8"/>
              </w:rPr>
            </w:pPr>
          </w:p>
        </w:tc>
        <w:tc>
          <w:tcPr>
            <w:tcW w:w="6946" w:type="dxa"/>
            <w:gridSpan w:val="9"/>
            <w:tcBorders>
              <w:right w:val="single" w:sz="4" w:space="0" w:color="auto"/>
            </w:tcBorders>
          </w:tcPr>
          <w:p w14:paraId="30D6BD45" w14:textId="77777777" w:rsidR="00B34AA3" w:rsidRDefault="00B34AA3" w:rsidP="00B34AA3">
            <w:pPr>
              <w:pStyle w:val="CRCoverPage"/>
              <w:spacing w:after="0"/>
              <w:rPr>
                <w:noProof/>
                <w:sz w:val="8"/>
                <w:szCs w:val="8"/>
              </w:rPr>
            </w:pPr>
          </w:p>
        </w:tc>
      </w:tr>
      <w:tr w:rsidR="00B34AA3" w14:paraId="3C370FBF" w14:textId="77777777" w:rsidTr="00547111">
        <w:tc>
          <w:tcPr>
            <w:tcW w:w="2694" w:type="dxa"/>
            <w:gridSpan w:val="2"/>
            <w:tcBorders>
              <w:left w:val="single" w:sz="4" w:space="0" w:color="auto"/>
            </w:tcBorders>
          </w:tcPr>
          <w:p w14:paraId="48DC8B15" w14:textId="77777777" w:rsidR="00B34AA3" w:rsidRDefault="00B34AA3" w:rsidP="00B34A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FD08224" w14:textId="77777777" w:rsidR="00B34AA3" w:rsidRDefault="00B34AA3" w:rsidP="00B34A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1D6CEF" w14:textId="77777777" w:rsidR="00B34AA3" w:rsidRDefault="00B34AA3" w:rsidP="00B34AA3">
            <w:pPr>
              <w:pStyle w:val="CRCoverPage"/>
              <w:spacing w:after="0"/>
              <w:jc w:val="center"/>
              <w:rPr>
                <w:b/>
                <w:caps/>
                <w:noProof/>
              </w:rPr>
            </w:pPr>
            <w:r>
              <w:rPr>
                <w:b/>
                <w:caps/>
                <w:noProof/>
              </w:rPr>
              <w:t>N</w:t>
            </w:r>
          </w:p>
        </w:tc>
        <w:tc>
          <w:tcPr>
            <w:tcW w:w="2977" w:type="dxa"/>
            <w:gridSpan w:val="4"/>
          </w:tcPr>
          <w:p w14:paraId="3CE8B5BC" w14:textId="77777777" w:rsidR="00B34AA3" w:rsidRDefault="00B34AA3" w:rsidP="00B34A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690CDE1" w14:textId="77777777" w:rsidR="00B34AA3" w:rsidRDefault="00B34AA3" w:rsidP="00B34AA3">
            <w:pPr>
              <w:pStyle w:val="CRCoverPage"/>
              <w:spacing w:after="0"/>
              <w:ind w:left="99"/>
              <w:rPr>
                <w:noProof/>
              </w:rPr>
            </w:pPr>
          </w:p>
        </w:tc>
      </w:tr>
      <w:tr w:rsidR="00B34AA3" w14:paraId="61471B5B" w14:textId="77777777" w:rsidTr="00547111">
        <w:tc>
          <w:tcPr>
            <w:tcW w:w="2694" w:type="dxa"/>
            <w:gridSpan w:val="2"/>
            <w:tcBorders>
              <w:left w:val="single" w:sz="4" w:space="0" w:color="auto"/>
            </w:tcBorders>
          </w:tcPr>
          <w:p w14:paraId="2763F884" w14:textId="77777777" w:rsidR="00B34AA3" w:rsidRDefault="00B34AA3" w:rsidP="00B34A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141A988" w14:textId="77777777" w:rsidR="00B34AA3" w:rsidRDefault="00B34AA3" w:rsidP="00B34A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11AE7C" w14:textId="77777777" w:rsidR="00B34AA3" w:rsidRDefault="00B34AA3" w:rsidP="00B34AA3">
            <w:pPr>
              <w:pStyle w:val="CRCoverPage"/>
              <w:spacing w:after="0"/>
              <w:jc w:val="center"/>
              <w:rPr>
                <w:b/>
                <w:caps/>
                <w:noProof/>
              </w:rPr>
            </w:pPr>
            <w:r>
              <w:rPr>
                <w:b/>
                <w:caps/>
                <w:noProof/>
              </w:rPr>
              <w:t>x</w:t>
            </w:r>
          </w:p>
        </w:tc>
        <w:tc>
          <w:tcPr>
            <w:tcW w:w="2977" w:type="dxa"/>
            <w:gridSpan w:val="4"/>
          </w:tcPr>
          <w:p w14:paraId="345F89FD" w14:textId="77777777" w:rsidR="00B34AA3" w:rsidRDefault="00B34AA3" w:rsidP="00B34A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03D7890" w14:textId="77777777" w:rsidR="00B34AA3" w:rsidRDefault="00B34AA3" w:rsidP="00B34AA3">
            <w:pPr>
              <w:pStyle w:val="CRCoverPage"/>
              <w:spacing w:after="0"/>
              <w:ind w:left="99"/>
              <w:rPr>
                <w:noProof/>
              </w:rPr>
            </w:pPr>
            <w:r>
              <w:rPr>
                <w:noProof/>
              </w:rPr>
              <w:t xml:space="preserve">TS/TR ... CR ... </w:t>
            </w:r>
          </w:p>
        </w:tc>
      </w:tr>
      <w:tr w:rsidR="00B34AA3" w14:paraId="36F5BDD7" w14:textId="77777777" w:rsidTr="00547111">
        <w:tc>
          <w:tcPr>
            <w:tcW w:w="2694" w:type="dxa"/>
            <w:gridSpan w:val="2"/>
            <w:tcBorders>
              <w:left w:val="single" w:sz="4" w:space="0" w:color="auto"/>
            </w:tcBorders>
          </w:tcPr>
          <w:p w14:paraId="7FF1533D" w14:textId="77777777" w:rsidR="00B34AA3" w:rsidRDefault="00B34AA3" w:rsidP="00B34A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133B8D" w14:textId="77777777" w:rsidR="00B34AA3" w:rsidRDefault="00B34AA3" w:rsidP="00B34A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E07BBF" w14:textId="77777777" w:rsidR="00B34AA3" w:rsidRDefault="00B34AA3" w:rsidP="00B34AA3">
            <w:pPr>
              <w:pStyle w:val="CRCoverPage"/>
              <w:spacing w:after="0"/>
              <w:jc w:val="center"/>
              <w:rPr>
                <w:b/>
                <w:caps/>
                <w:noProof/>
              </w:rPr>
            </w:pPr>
            <w:r>
              <w:rPr>
                <w:b/>
                <w:caps/>
                <w:noProof/>
              </w:rPr>
              <w:t>x</w:t>
            </w:r>
          </w:p>
        </w:tc>
        <w:tc>
          <w:tcPr>
            <w:tcW w:w="2977" w:type="dxa"/>
            <w:gridSpan w:val="4"/>
          </w:tcPr>
          <w:p w14:paraId="72F81AF6" w14:textId="77777777" w:rsidR="00B34AA3" w:rsidRDefault="00B34AA3" w:rsidP="00B34A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F41A2" w14:textId="77777777" w:rsidR="00B34AA3" w:rsidRDefault="00B34AA3" w:rsidP="00B34AA3">
            <w:pPr>
              <w:pStyle w:val="CRCoverPage"/>
              <w:spacing w:after="0"/>
              <w:ind w:left="99"/>
              <w:rPr>
                <w:noProof/>
              </w:rPr>
            </w:pPr>
            <w:r>
              <w:rPr>
                <w:noProof/>
              </w:rPr>
              <w:t xml:space="preserve">TS/TR ... CR ... </w:t>
            </w:r>
          </w:p>
        </w:tc>
      </w:tr>
      <w:tr w:rsidR="00B34AA3" w14:paraId="4310DED7" w14:textId="77777777" w:rsidTr="00547111">
        <w:tc>
          <w:tcPr>
            <w:tcW w:w="2694" w:type="dxa"/>
            <w:gridSpan w:val="2"/>
            <w:tcBorders>
              <w:left w:val="single" w:sz="4" w:space="0" w:color="auto"/>
            </w:tcBorders>
          </w:tcPr>
          <w:p w14:paraId="0C80C0B8" w14:textId="77777777" w:rsidR="00B34AA3" w:rsidRDefault="00B34AA3" w:rsidP="00B34A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26DFDA1" w14:textId="77777777" w:rsidR="00B34AA3" w:rsidRDefault="00B34AA3" w:rsidP="00B34A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7D877" w14:textId="77777777" w:rsidR="00B34AA3" w:rsidRDefault="00B34AA3" w:rsidP="00B34AA3">
            <w:pPr>
              <w:pStyle w:val="CRCoverPage"/>
              <w:spacing w:after="0"/>
              <w:jc w:val="center"/>
              <w:rPr>
                <w:b/>
                <w:caps/>
                <w:noProof/>
              </w:rPr>
            </w:pPr>
            <w:r>
              <w:rPr>
                <w:b/>
                <w:caps/>
                <w:noProof/>
              </w:rPr>
              <w:t>x</w:t>
            </w:r>
          </w:p>
        </w:tc>
        <w:tc>
          <w:tcPr>
            <w:tcW w:w="2977" w:type="dxa"/>
            <w:gridSpan w:val="4"/>
          </w:tcPr>
          <w:p w14:paraId="122811F1" w14:textId="77777777" w:rsidR="00B34AA3" w:rsidRDefault="00B34AA3" w:rsidP="00B34A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64513AF" w14:textId="77777777" w:rsidR="00B34AA3" w:rsidRDefault="00B34AA3" w:rsidP="00B34AA3">
            <w:pPr>
              <w:pStyle w:val="CRCoverPage"/>
              <w:spacing w:after="0"/>
              <w:ind w:left="99"/>
              <w:rPr>
                <w:noProof/>
              </w:rPr>
            </w:pPr>
            <w:r>
              <w:rPr>
                <w:noProof/>
              </w:rPr>
              <w:t xml:space="preserve">TS/TR ... CR ... </w:t>
            </w:r>
          </w:p>
        </w:tc>
      </w:tr>
      <w:tr w:rsidR="00B34AA3" w14:paraId="08CFA522" w14:textId="77777777" w:rsidTr="008863B9">
        <w:tc>
          <w:tcPr>
            <w:tcW w:w="2694" w:type="dxa"/>
            <w:gridSpan w:val="2"/>
            <w:tcBorders>
              <w:left w:val="single" w:sz="4" w:space="0" w:color="auto"/>
            </w:tcBorders>
          </w:tcPr>
          <w:p w14:paraId="7941B5C5" w14:textId="77777777" w:rsidR="00B34AA3" w:rsidRDefault="00B34AA3" w:rsidP="00B34AA3">
            <w:pPr>
              <w:pStyle w:val="CRCoverPage"/>
              <w:spacing w:after="0"/>
              <w:rPr>
                <w:b/>
                <w:i/>
                <w:noProof/>
              </w:rPr>
            </w:pPr>
          </w:p>
        </w:tc>
        <w:tc>
          <w:tcPr>
            <w:tcW w:w="6946" w:type="dxa"/>
            <w:gridSpan w:val="9"/>
            <w:tcBorders>
              <w:right w:val="single" w:sz="4" w:space="0" w:color="auto"/>
            </w:tcBorders>
          </w:tcPr>
          <w:p w14:paraId="68E73456" w14:textId="77777777" w:rsidR="00B34AA3" w:rsidRDefault="00B34AA3" w:rsidP="00B34AA3">
            <w:pPr>
              <w:pStyle w:val="CRCoverPage"/>
              <w:spacing w:after="0"/>
              <w:rPr>
                <w:noProof/>
              </w:rPr>
            </w:pPr>
          </w:p>
        </w:tc>
      </w:tr>
      <w:tr w:rsidR="00B34AA3" w14:paraId="2A7BB3F6" w14:textId="77777777" w:rsidTr="008863B9">
        <w:tc>
          <w:tcPr>
            <w:tcW w:w="2694" w:type="dxa"/>
            <w:gridSpan w:val="2"/>
            <w:tcBorders>
              <w:left w:val="single" w:sz="4" w:space="0" w:color="auto"/>
              <w:bottom w:val="single" w:sz="4" w:space="0" w:color="auto"/>
            </w:tcBorders>
          </w:tcPr>
          <w:p w14:paraId="20FEAD52" w14:textId="77777777" w:rsidR="00B34AA3" w:rsidRDefault="00B34AA3" w:rsidP="00B34A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54BDD75" w14:textId="77777777" w:rsidR="00B34AA3" w:rsidRDefault="00B34AA3" w:rsidP="00B34AA3">
            <w:pPr>
              <w:pStyle w:val="CRCoverPage"/>
              <w:spacing w:after="0"/>
              <w:ind w:left="100"/>
              <w:rPr>
                <w:noProof/>
              </w:rPr>
            </w:pPr>
          </w:p>
        </w:tc>
      </w:tr>
      <w:tr w:rsidR="00B34AA3" w:rsidRPr="008863B9" w14:paraId="1D445BA4" w14:textId="77777777" w:rsidTr="008863B9">
        <w:tc>
          <w:tcPr>
            <w:tcW w:w="2694" w:type="dxa"/>
            <w:gridSpan w:val="2"/>
            <w:tcBorders>
              <w:top w:val="single" w:sz="4" w:space="0" w:color="auto"/>
              <w:bottom w:val="single" w:sz="4" w:space="0" w:color="auto"/>
            </w:tcBorders>
          </w:tcPr>
          <w:p w14:paraId="66B3B1C4" w14:textId="77777777" w:rsidR="00B34AA3" w:rsidRPr="008863B9" w:rsidRDefault="00B34AA3" w:rsidP="00B34A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6B79E66" w14:textId="77777777" w:rsidR="00B34AA3" w:rsidRPr="008863B9" w:rsidRDefault="00B34AA3" w:rsidP="00B34AA3">
            <w:pPr>
              <w:pStyle w:val="CRCoverPage"/>
              <w:spacing w:after="0"/>
              <w:ind w:left="100"/>
              <w:rPr>
                <w:noProof/>
                <w:sz w:val="8"/>
                <w:szCs w:val="8"/>
              </w:rPr>
            </w:pPr>
          </w:p>
        </w:tc>
      </w:tr>
      <w:tr w:rsidR="00B34AA3" w14:paraId="3C28959A" w14:textId="77777777" w:rsidTr="008863B9">
        <w:tc>
          <w:tcPr>
            <w:tcW w:w="2694" w:type="dxa"/>
            <w:gridSpan w:val="2"/>
            <w:tcBorders>
              <w:top w:val="single" w:sz="4" w:space="0" w:color="auto"/>
              <w:left w:val="single" w:sz="4" w:space="0" w:color="auto"/>
              <w:bottom w:val="single" w:sz="4" w:space="0" w:color="auto"/>
            </w:tcBorders>
          </w:tcPr>
          <w:p w14:paraId="627C58F9" w14:textId="77777777" w:rsidR="00B34AA3" w:rsidRDefault="00B34AA3" w:rsidP="00B34A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010890" w14:textId="77777777" w:rsidR="00B34AA3" w:rsidRDefault="005635E7" w:rsidP="00B34AA3">
            <w:pPr>
              <w:pStyle w:val="CRCoverPage"/>
              <w:spacing w:after="0"/>
              <w:ind w:left="100"/>
              <w:rPr>
                <w:noProof/>
              </w:rPr>
            </w:pPr>
            <w:r>
              <w:rPr>
                <w:noProof/>
              </w:rPr>
              <w:t>Revision 1:</w:t>
            </w:r>
          </w:p>
          <w:p w14:paraId="7ECFD3E2" w14:textId="76A56636" w:rsidR="005635E7" w:rsidRDefault="005635E7" w:rsidP="005635E7">
            <w:pPr>
              <w:pStyle w:val="CRCoverPage"/>
              <w:numPr>
                <w:ilvl w:val="0"/>
                <w:numId w:val="1"/>
              </w:numPr>
              <w:spacing w:after="0"/>
              <w:rPr>
                <w:noProof/>
              </w:rPr>
            </w:pPr>
            <w:r>
              <w:rPr>
                <w:noProof/>
              </w:rPr>
              <w:t>In clause 5.2.13.2.2, did not remove PCF Set ID as an optional input and did not add binding indication as an optional input.</w:t>
            </w:r>
          </w:p>
          <w:p w14:paraId="01606D5A" w14:textId="39D240B9" w:rsidR="005635E7" w:rsidRDefault="005635E7" w:rsidP="005635E7">
            <w:pPr>
              <w:pStyle w:val="CRCoverPage"/>
              <w:numPr>
                <w:ilvl w:val="0"/>
                <w:numId w:val="1"/>
              </w:numPr>
              <w:spacing w:after="0"/>
              <w:rPr>
                <w:noProof/>
              </w:rPr>
            </w:pPr>
            <w:r>
              <w:rPr>
                <w:noProof/>
              </w:rPr>
              <w:t>In clause 5.2.13.2.2, added note that it is for Stage 2 to decide if binding indication or another format is best used to convey the PCF ID and PCF Set ID optional input information such that it can satisfy the specified usage.</w:t>
            </w:r>
          </w:p>
          <w:p w14:paraId="5B13AC69" w14:textId="77777777" w:rsidR="005635E7" w:rsidRDefault="005635E7" w:rsidP="005635E7">
            <w:pPr>
              <w:pStyle w:val="CRCoverPage"/>
              <w:numPr>
                <w:ilvl w:val="0"/>
                <w:numId w:val="1"/>
              </w:numPr>
              <w:spacing w:after="0"/>
              <w:rPr>
                <w:noProof/>
              </w:rPr>
            </w:pPr>
            <w:r>
              <w:rPr>
                <w:noProof/>
              </w:rPr>
              <w:t>In clause 5.2.13.2.4, moved PCF ID and PCF Set ID from optional outputs to required outputs (if available).</w:t>
            </w:r>
          </w:p>
          <w:p w14:paraId="17619AFC" w14:textId="77777777" w:rsidR="004476B1" w:rsidRDefault="005635E7" w:rsidP="004476B1">
            <w:pPr>
              <w:pStyle w:val="CRCoverPage"/>
              <w:numPr>
                <w:ilvl w:val="0"/>
                <w:numId w:val="1"/>
              </w:numPr>
              <w:spacing w:after="0"/>
              <w:rPr>
                <w:noProof/>
              </w:rPr>
            </w:pPr>
            <w:r>
              <w:rPr>
                <w:noProof/>
              </w:rPr>
              <w:t>In clause 5.2.13.2.4, added note that it is for Stage 2 to decide if binding indication or another format is best used to convey the PCF ID and PCF Set ID output information such that it can satisfy the specified usage.</w:t>
            </w:r>
          </w:p>
          <w:p w14:paraId="497AE733" w14:textId="77777777" w:rsidR="004476B1" w:rsidRDefault="004476B1" w:rsidP="004476B1">
            <w:pPr>
              <w:pStyle w:val="CRCoverPage"/>
              <w:spacing w:after="0"/>
              <w:ind w:left="100"/>
              <w:rPr>
                <w:noProof/>
              </w:rPr>
            </w:pPr>
          </w:p>
          <w:p w14:paraId="16836308" w14:textId="40E3E87F" w:rsidR="004476B1" w:rsidRDefault="004476B1" w:rsidP="004476B1">
            <w:pPr>
              <w:pStyle w:val="CRCoverPage"/>
              <w:spacing w:after="0"/>
              <w:ind w:left="100"/>
              <w:rPr>
                <w:noProof/>
              </w:rPr>
            </w:pPr>
            <w:r>
              <w:rPr>
                <w:noProof/>
              </w:rPr>
              <w:t>Revision 2:</w:t>
            </w:r>
          </w:p>
          <w:p w14:paraId="3C133BC5" w14:textId="77777777" w:rsidR="004476B1" w:rsidRDefault="004476B1" w:rsidP="004476B1">
            <w:pPr>
              <w:pStyle w:val="CRCoverPage"/>
              <w:numPr>
                <w:ilvl w:val="0"/>
                <w:numId w:val="1"/>
              </w:numPr>
              <w:spacing w:after="0"/>
              <w:rPr>
                <w:noProof/>
              </w:rPr>
            </w:pPr>
            <w:r>
              <w:rPr>
                <w:noProof/>
              </w:rPr>
              <w:t>In clause 5.2.13.2.4, add “conditional, “ before the “[available]” in the required outputs section.</w:t>
            </w:r>
          </w:p>
          <w:p w14:paraId="050EC08A" w14:textId="77777777" w:rsidR="00A074DA" w:rsidRDefault="00A074DA" w:rsidP="00A074DA">
            <w:pPr>
              <w:pStyle w:val="CRCoverPage"/>
              <w:spacing w:after="0"/>
              <w:ind w:left="460"/>
              <w:rPr>
                <w:noProof/>
              </w:rPr>
            </w:pPr>
          </w:p>
          <w:p w14:paraId="48E8B71A" w14:textId="050B05DA" w:rsidR="00A074DA" w:rsidRDefault="00A074DA" w:rsidP="00A074DA">
            <w:pPr>
              <w:pStyle w:val="CRCoverPage"/>
              <w:spacing w:after="0"/>
              <w:ind w:left="100"/>
              <w:rPr>
                <w:noProof/>
              </w:rPr>
            </w:pPr>
            <w:r>
              <w:rPr>
                <w:noProof/>
              </w:rPr>
              <w:t>Revision 3:</w:t>
            </w:r>
          </w:p>
          <w:p w14:paraId="576E43B7" w14:textId="6A6AB48A" w:rsidR="00A074DA" w:rsidRDefault="00C32E37" w:rsidP="00C32E37">
            <w:pPr>
              <w:pStyle w:val="CRCoverPage"/>
              <w:spacing w:after="0"/>
              <w:ind w:left="460"/>
              <w:rPr>
                <w:noProof/>
              </w:rPr>
            </w:pPr>
            <w:r>
              <w:rPr>
                <w:noProof/>
              </w:rPr>
              <w:t>Aligning</w:t>
            </w:r>
            <w:r w:rsidR="00A074DA">
              <w:rPr>
                <w:noProof/>
              </w:rPr>
              <w:t xml:space="preserve"> clause</w:t>
            </w:r>
            <w:r>
              <w:rPr>
                <w:noProof/>
              </w:rPr>
              <w:t>s</w:t>
            </w:r>
            <w:r w:rsidR="00A074DA">
              <w:rPr>
                <w:noProof/>
              </w:rPr>
              <w:t xml:space="preserve"> 5.2.13.2.2</w:t>
            </w:r>
            <w:r>
              <w:rPr>
                <w:noProof/>
              </w:rPr>
              <w:t xml:space="preserve"> and 5.2.13.2.4 to match the wording in the corresponding 23.503 CR (S2-2002064)</w:t>
            </w:r>
            <w:r w:rsidR="00070DC5">
              <w:rPr>
                <w:noProof/>
              </w:rPr>
              <w:t xml:space="preserve"> as well as match the wording in 23.501 </w:t>
            </w:r>
            <w:r w:rsidR="00070DC5">
              <w:t>6.3.1.0</w:t>
            </w:r>
            <w:r>
              <w:rPr>
                <w:noProof/>
              </w:rPr>
              <w:t>.</w:t>
            </w:r>
          </w:p>
        </w:tc>
      </w:tr>
    </w:tbl>
    <w:p w14:paraId="7C0011C7" w14:textId="77777777" w:rsidR="001E41F3" w:rsidRDefault="001E41F3">
      <w:pPr>
        <w:pStyle w:val="CRCoverPage"/>
        <w:spacing w:after="0"/>
        <w:rPr>
          <w:noProof/>
          <w:sz w:val="8"/>
          <w:szCs w:val="8"/>
        </w:rPr>
      </w:pPr>
    </w:p>
    <w:p w14:paraId="29B70185" w14:textId="77777777" w:rsidR="00BD7584" w:rsidRPr="009407E5" w:rsidRDefault="00BD7584" w:rsidP="009407E5">
      <w:bookmarkStart w:id="2" w:name="_Toc20204690"/>
    </w:p>
    <w:p w14:paraId="6CC21977" w14:textId="77777777" w:rsidR="00556885" w:rsidRPr="00556885" w:rsidRDefault="00556885" w:rsidP="00556885">
      <w:pPr>
        <w:pBdr>
          <w:top w:val="single" w:sz="4" w:space="1" w:color="auto"/>
          <w:left w:val="single" w:sz="4" w:space="4" w:color="auto"/>
          <w:bottom w:val="single" w:sz="4" w:space="1" w:color="auto"/>
          <w:right w:val="single" w:sz="4" w:space="4" w:color="auto"/>
        </w:pBdr>
        <w:jc w:val="center"/>
        <w:rPr>
          <w:sz w:val="40"/>
          <w:lang w:eastAsia="zh-CN"/>
        </w:rPr>
      </w:pPr>
      <w:r w:rsidRPr="00556885">
        <w:rPr>
          <w:sz w:val="40"/>
          <w:lang w:eastAsia="zh-CN"/>
        </w:rPr>
        <w:t>1st change</w:t>
      </w:r>
    </w:p>
    <w:p w14:paraId="6D57D560" w14:textId="77777777" w:rsidR="00E34FA8" w:rsidRPr="00140E21" w:rsidRDefault="00E34FA8" w:rsidP="00E34FA8">
      <w:pPr>
        <w:pStyle w:val="Heading5"/>
        <w:rPr>
          <w:lang w:eastAsia="zh-CN"/>
        </w:rPr>
      </w:pPr>
      <w:r w:rsidRPr="00140E21">
        <w:rPr>
          <w:lang w:eastAsia="zh-CN"/>
        </w:rPr>
        <w:t>5.2.13.2.2</w:t>
      </w:r>
      <w:r w:rsidRPr="00140E21">
        <w:rPr>
          <w:lang w:eastAsia="zh-CN"/>
        </w:rPr>
        <w:tab/>
      </w:r>
      <w:proofErr w:type="spellStart"/>
      <w:r w:rsidRPr="00140E21">
        <w:rPr>
          <w:lang w:eastAsia="zh-CN"/>
        </w:rPr>
        <w:t>Nbsf_Management_Register</w:t>
      </w:r>
      <w:proofErr w:type="spellEnd"/>
      <w:r w:rsidRPr="00140E21">
        <w:rPr>
          <w:lang w:eastAsia="zh-CN"/>
        </w:rPr>
        <w:t xml:space="preserve"> service operation</w:t>
      </w:r>
    </w:p>
    <w:p w14:paraId="5DA1BA7C" w14:textId="77777777" w:rsidR="00E34FA8" w:rsidRPr="00140E21" w:rsidRDefault="00E34FA8" w:rsidP="00E34FA8">
      <w:pPr>
        <w:rPr>
          <w:lang w:eastAsia="zh-CN"/>
        </w:rPr>
      </w:pPr>
      <w:r w:rsidRPr="00140E21">
        <w:rPr>
          <w:b/>
          <w:lang w:eastAsia="zh-CN"/>
        </w:rPr>
        <w:t xml:space="preserve">Service Operation name: </w:t>
      </w:r>
      <w:proofErr w:type="spellStart"/>
      <w:r w:rsidRPr="00140E21">
        <w:rPr>
          <w:lang w:eastAsia="zh-CN"/>
        </w:rPr>
        <w:t>Nbsf_Management_Register</w:t>
      </w:r>
      <w:proofErr w:type="spellEnd"/>
      <w:r w:rsidRPr="00140E21">
        <w:rPr>
          <w:lang w:eastAsia="zh-CN"/>
        </w:rPr>
        <w:t>.</w:t>
      </w:r>
    </w:p>
    <w:p w14:paraId="207C1591" w14:textId="78514131" w:rsidR="001511D6" w:rsidRPr="00140E21" w:rsidRDefault="001511D6" w:rsidP="001511D6">
      <w:pPr>
        <w:rPr>
          <w:lang w:eastAsia="ja-JP"/>
        </w:rPr>
      </w:pPr>
      <w:r w:rsidRPr="00140E21">
        <w:rPr>
          <w:b/>
        </w:rPr>
        <w:t xml:space="preserve">Description: </w:t>
      </w:r>
      <w:r w:rsidRPr="00140E21">
        <w:t>Registers the tuple (UE address(es), SUPI, GPSI, DNN, DN information (e.g. S-NSSAI)</w:t>
      </w:r>
      <w:r>
        <w:t>, PCF address(es)</w:t>
      </w:r>
      <w:r w:rsidRPr="00140E21">
        <w:t xml:space="preserve">, PCF </w:t>
      </w:r>
      <w:ins w:id="3" w:author="Oracle 84" w:date="2020-02-18T11:54:00Z">
        <w:r w:rsidR="000035DC">
          <w:t xml:space="preserve">instance </w:t>
        </w:r>
      </w:ins>
      <w:r w:rsidRPr="00140E21">
        <w:t>id</w:t>
      </w:r>
      <w:r>
        <w:t>, PCF Set ID</w:t>
      </w:r>
      <w:r w:rsidRPr="00140E21">
        <w:t>) for a PDU Session.</w:t>
      </w:r>
    </w:p>
    <w:p w14:paraId="53543271" w14:textId="05115119" w:rsidR="00E34FA8" w:rsidRPr="00140E21" w:rsidRDefault="00E34FA8" w:rsidP="00E34FA8">
      <w:pPr>
        <w:rPr>
          <w:lang w:eastAsia="zh-CN"/>
        </w:rPr>
      </w:pPr>
      <w:r w:rsidRPr="00140E21">
        <w:rPr>
          <w:b/>
        </w:rPr>
        <w:t>Inputs, Required:</w:t>
      </w:r>
      <w:r w:rsidRPr="00140E21">
        <w:rPr>
          <w:lang w:eastAsia="zh-CN"/>
        </w:rPr>
        <w:t xml:space="preserve"> </w:t>
      </w:r>
      <w:r w:rsidR="004B0791">
        <w:t xml:space="preserve">UE address(es), </w:t>
      </w:r>
      <w:r w:rsidR="004B0791" w:rsidRPr="00140E21">
        <w:t xml:space="preserve">PCF </w:t>
      </w:r>
      <w:r w:rsidR="004B0791">
        <w:t>address(es)</w:t>
      </w:r>
    </w:p>
    <w:p w14:paraId="601FFFED" w14:textId="77777777" w:rsidR="00E34FA8" w:rsidRPr="00140E21" w:rsidRDefault="00E34FA8" w:rsidP="00E34FA8">
      <w:r w:rsidRPr="00140E21">
        <w:t>UE address can contain IP address/prefix or MAC address as defined in TS</w:t>
      </w:r>
      <w:r>
        <w:t> </w:t>
      </w:r>
      <w:r w:rsidRPr="00140E21">
        <w:t>23.501</w:t>
      </w:r>
      <w:r>
        <w:t> </w:t>
      </w:r>
      <w:r w:rsidRPr="00140E21">
        <w:t xml:space="preserve">[2]. It can </w:t>
      </w:r>
      <w:proofErr w:type="spellStart"/>
      <w:r w:rsidRPr="00140E21">
        <w:t>optionaly</w:t>
      </w:r>
      <w:proofErr w:type="spellEnd"/>
      <w:r w:rsidRPr="00140E21">
        <w:t xml:space="preserve"> refer to Frame Routes. W-5GAN specific UE IP address information is specified in TS</w:t>
      </w:r>
      <w:r>
        <w:t> </w:t>
      </w:r>
      <w:r w:rsidRPr="00140E21">
        <w:t>23.316</w:t>
      </w:r>
      <w:r>
        <w:t> </w:t>
      </w:r>
      <w:r w:rsidRPr="00140E21">
        <w:t>[53].</w:t>
      </w:r>
    </w:p>
    <w:p w14:paraId="46AA0FFF" w14:textId="77777777" w:rsidR="00E34FA8" w:rsidRPr="00140E21" w:rsidRDefault="00E34FA8" w:rsidP="00E34FA8">
      <w:r w:rsidRPr="00140E21">
        <w:t>Frame Routes are defined in Table 5.2.3.3.1-1.</w:t>
      </w:r>
    </w:p>
    <w:p w14:paraId="603EE352" w14:textId="77777777" w:rsidR="000035DC" w:rsidRDefault="001511D6" w:rsidP="00E34FA8">
      <w:r w:rsidRPr="00140E21">
        <w:rPr>
          <w:b/>
        </w:rPr>
        <w:lastRenderedPageBreak/>
        <w:t>Inputs, Optional:</w:t>
      </w:r>
      <w:r w:rsidRPr="00140E21">
        <w:t xml:space="preserve"> DNN, SUPI, GPSI, DN information (e.g. S-NSSAI)</w:t>
      </w:r>
      <w:r>
        <w:t xml:space="preserve">, </w:t>
      </w:r>
      <w:ins w:id="4" w:author="Oracle 84" w:date="2020-02-18T11:43:00Z">
        <w:r w:rsidR="00C32E37">
          <w:t xml:space="preserve">PCF </w:t>
        </w:r>
      </w:ins>
      <w:ins w:id="5" w:author="Oracle 84" w:date="2020-02-18T11:44:00Z">
        <w:r w:rsidR="00C32E37">
          <w:t xml:space="preserve">instance </w:t>
        </w:r>
      </w:ins>
      <w:ins w:id="6" w:author="Oracle 84" w:date="2020-02-18T11:43:00Z">
        <w:r w:rsidR="00C32E37">
          <w:t xml:space="preserve">ID and </w:t>
        </w:r>
      </w:ins>
      <w:r>
        <w:t>PCF Set ID</w:t>
      </w:r>
      <w:del w:id="7" w:author="Oracle 84" w:date="2020-02-18T11:43:00Z">
        <w:r w:rsidDel="00C32E37">
          <w:delText>, PCF ID</w:delText>
        </w:r>
      </w:del>
      <w:ins w:id="8" w:author="Oracle 84" w:date="2020-02-18T11:38:00Z">
        <w:r w:rsidR="00C32E37">
          <w:t>,</w:t>
        </w:r>
        <w:r w:rsidR="00C32E37" w:rsidRPr="00C32E37">
          <w:t xml:space="preserve"> </w:t>
        </w:r>
        <w:r w:rsidR="00C32E37">
          <w:t>which may be used as Binding indication</w:t>
        </w:r>
      </w:ins>
      <w:ins w:id="9" w:author="Oracle 84" w:date="2020-02-18T11:39:00Z">
        <w:r w:rsidR="00C32E37">
          <w:t xml:space="preserve"> </w:t>
        </w:r>
      </w:ins>
      <w:r>
        <w:t>(see clause 6.3.1.0 of TS 23.501 [2]).</w:t>
      </w:r>
    </w:p>
    <w:p w14:paraId="19EF4BAD" w14:textId="5BB27F37" w:rsidR="00917E0B" w:rsidRDefault="00917E0B" w:rsidP="00917E0B">
      <w:pPr>
        <w:pStyle w:val="NO"/>
        <w:rPr>
          <w:ins w:id="10" w:author="Revision 2" w:date="2020-02-24T15:24:00Z"/>
        </w:rPr>
      </w:pPr>
      <w:ins w:id="11" w:author="Revision 2" w:date="2020-02-24T15:24:00Z">
        <w:r>
          <w:rPr>
            <w:lang w:eastAsia="zh-CN"/>
          </w:rPr>
          <w:t>NOTE:</w:t>
        </w:r>
        <w:r>
          <w:rPr>
            <w:lang w:eastAsia="zh-CN"/>
          </w:rPr>
          <w:tab/>
          <w:t xml:space="preserve">It is left to Stage 3 to determine if the binding indication or another format is best used to convey the PCF Set ID and </w:t>
        </w:r>
        <w:proofErr w:type="spellStart"/>
        <w:r>
          <w:rPr>
            <w:lang w:eastAsia="zh-CN"/>
          </w:rPr>
          <w:t>PCF</w:t>
        </w:r>
        <w:r>
          <w:rPr>
            <w:lang w:eastAsia="zh-CN"/>
          </w:rPr>
          <w:t>instance</w:t>
        </w:r>
        <w:proofErr w:type="spellEnd"/>
        <w:r>
          <w:rPr>
            <w:lang w:eastAsia="zh-CN"/>
          </w:rPr>
          <w:t xml:space="preserve"> ID such that it supports usage as defined in TS 23.503 [20] clause 6.1.1.2.2 and </w:t>
        </w:r>
        <w:r>
          <w:t xml:space="preserve">TS 23.501 [2] clause </w:t>
        </w:r>
        <w:r>
          <w:rPr>
            <w:lang w:eastAsia="zh-CN"/>
          </w:rPr>
          <w:t>6.3.1.0</w:t>
        </w:r>
        <w:r>
          <w:t>.</w:t>
        </w:r>
      </w:ins>
    </w:p>
    <w:p w14:paraId="24F5B90C" w14:textId="67A397A1" w:rsidR="00E34FA8" w:rsidRPr="00140E21" w:rsidRDefault="00E34FA8" w:rsidP="00E34FA8">
      <w:pPr>
        <w:rPr>
          <w:lang w:eastAsia="ja-JP"/>
        </w:rPr>
      </w:pPr>
      <w:r w:rsidRPr="00140E21">
        <w:rPr>
          <w:b/>
        </w:rPr>
        <w:t xml:space="preserve">Outputs, Required: </w:t>
      </w:r>
      <w:r w:rsidRPr="00140E21">
        <w:t>Result indication, Binding Identifier for a PDU Session.</w:t>
      </w:r>
    </w:p>
    <w:p w14:paraId="01C8BBCF" w14:textId="77777777" w:rsidR="00E34FA8" w:rsidRDefault="00E34FA8" w:rsidP="00E34FA8">
      <w:pPr>
        <w:rPr>
          <w:lang w:eastAsia="zh-CN"/>
        </w:rPr>
      </w:pPr>
      <w:r w:rsidRPr="00140E21">
        <w:rPr>
          <w:b/>
        </w:rPr>
        <w:t>Outputs, Optional:</w:t>
      </w:r>
      <w:r w:rsidRPr="00140E21">
        <w:t xml:space="preserve"> </w:t>
      </w:r>
      <w:r w:rsidRPr="00140E21">
        <w:rPr>
          <w:lang w:eastAsia="zh-CN"/>
        </w:rPr>
        <w:t>None.</w:t>
      </w:r>
    </w:p>
    <w:p w14:paraId="0CD99B64" w14:textId="77777777" w:rsidR="00556885" w:rsidRPr="00556885" w:rsidRDefault="00556885" w:rsidP="00556885">
      <w:pPr>
        <w:pBdr>
          <w:top w:val="single" w:sz="4" w:space="1" w:color="auto"/>
          <w:left w:val="single" w:sz="4" w:space="4" w:color="auto"/>
          <w:bottom w:val="single" w:sz="4" w:space="1" w:color="auto"/>
          <w:right w:val="single" w:sz="4" w:space="4" w:color="auto"/>
        </w:pBdr>
        <w:jc w:val="center"/>
        <w:rPr>
          <w:sz w:val="40"/>
          <w:lang w:eastAsia="zh-CN"/>
        </w:rPr>
      </w:pPr>
      <w:bookmarkStart w:id="12" w:name="_Toc20204692"/>
      <w:bookmarkEnd w:id="2"/>
      <w:r w:rsidRPr="00556885">
        <w:rPr>
          <w:sz w:val="40"/>
          <w:lang w:eastAsia="zh-CN"/>
        </w:rPr>
        <w:t>2nd change</w:t>
      </w:r>
    </w:p>
    <w:p w14:paraId="132AFEBC" w14:textId="77777777" w:rsidR="00E76ABB" w:rsidRPr="00140E21" w:rsidRDefault="00E76ABB" w:rsidP="00E76ABB">
      <w:pPr>
        <w:pStyle w:val="Heading5"/>
        <w:rPr>
          <w:lang w:eastAsia="zh-CN"/>
        </w:rPr>
      </w:pPr>
      <w:r w:rsidRPr="00140E21">
        <w:rPr>
          <w:lang w:eastAsia="zh-CN"/>
        </w:rPr>
        <w:t>5.2.13.2.4</w:t>
      </w:r>
      <w:r w:rsidRPr="00140E21">
        <w:rPr>
          <w:lang w:eastAsia="zh-CN"/>
        </w:rPr>
        <w:tab/>
      </w:r>
      <w:proofErr w:type="spellStart"/>
      <w:r w:rsidRPr="00140E21">
        <w:t>Nbsf_Management_Discovery</w:t>
      </w:r>
      <w:proofErr w:type="spellEnd"/>
      <w:r w:rsidRPr="00140E21">
        <w:t xml:space="preserve"> </w:t>
      </w:r>
      <w:r w:rsidRPr="00140E21">
        <w:rPr>
          <w:rFonts w:eastAsia="SimSun"/>
        </w:rPr>
        <w:t>service operation</w:t>
      </w:r>
    </w:p>
    <w:p w14:paraId="737B2DA1" w14:textId="77777777" w:rsidR="00E76ABB" w:rsidRPr="00140E21" w:rsidRDefault="00E76ABB" w:rsidP="00E76ABB">
      <w:pPr>
        <w:rPr>
          <w:lang w:eastAsia="zh-CN"/>
        </w:rPr>
      </w:pPr>
      <w:r w:rsidRPr="00140E21">
        <w:rPr>
          <w:b/>
          <w:lang w:eastAsia="zh-CN"/>
        </w:rPr>
        <w:t xml:space="preserve">Service Operation name: </w:t>
      </w:r>
      <w:proofErr w:type="spellStart"/>
      <w:r w:rsidRPr="00140E21">
        <w:rPr>
          <w:lang w:eastAsia="zh-CN"/>
        </w:rPr>
        <w:t>Nbsf_Management</w:t>
      </w:r>
      <w:proofErr w:type="spellEnd"/>
      <w:r w:rsidRPr="00140E21">
        <w:rPr>
          <w:lang w:eastAsia="zh-CN"/>
        </w:rPr>
        <w:t xml:space="preserve"> discovery</w:t>
      </w:r>
    </w:p>
    <w:p w14:paraId="5792650C" w14:textId="77777777" w:rsidR="00E76ABB" w:rsidRPr="00140E21" w:rsidRDefault="00E76ABB" w:rsidP="00E76ABB">
      <w:pPr>
        <w:rPr>
          <w:lang w:eastAsia="ja-JP"/>
        </w:rPr>
      </w:pPr>
      <w:r w:rsidRPr="00140E21">
        <w:rPr>
          <w:b/>
        </w:rPr>
        <w:t xml:space="preserve">Description: </w:t>
      </w:r>
      <w:r w:rsidRPr="00140E21">
        <w:t xml:space="preserve">Discovers the PCF </w:t>
      </w:r>
      <w:r>
        <w:t xml:space="preserve">and PCF set </w:t>
      </w:r>
      <w:r w:rsidRPr="00140E21">
        <w:t>selected for the tuple (UE address(es), SUPI, GPSI, DNN, DN information (e.g. S-NSSAI)).</w:t>
      </w:r>
    </w:p>
    <w:p w14:paraId="263B60A4" w14:textId="77777777" w:rsidR="00E76ABB" w:rsidRPr="00140E21" w:rsidRDefault="00E76ABB" w:rsidP="00E76ABB">
      <w:pPr>
        <w:rPr>
          <w:lang w:eastAsia="zh-CN"/>
        </w:rPr>
      </w:pPr>
      <w:r w:rsidRPr="00140E21">
        <w:rPr>
          <w:b/>
        </w:rPr>
        <w:t>Inputs, Required:</w:t>
      </w:r>
      <w:r w:rsidRPr="00140E21">
        <w:rPr>
          <w:lang w:eastAsia="zh-CN"/>
        </w:rPr>
        <w:t xml:space="preserve"> </w:t>
      </w:r>
      <w:r w:rsidRPr="00140E21">
        <w:t>UE address</w:t>
      </w:r>
      <w:r>
        <w:t xml:space="preserve"> (i.e. IP address or MAC address)</w:t>
      </w:r>
      <w:r w:rsidRPr="00140E21">
        <w:t>, DNN [Conditional], DN information (e.g. S-NSSAI) [Conditional]</w:t>
      </w:r>
    </w:p>
    <w:p w14:paraId="4EF740E7" w14:textId="77777777" w:rsidR="00E76ABB" w:rsidRPr="00140E21" w:rsidRDefault="00E76ABB" w:rsidP="00E76ABB">
      <w:pPr>
        <w:rPr>
          <w:lang w:eastAsia="zh-CN"/>
        </w:rPr>
      </w:pPr>
      <w:r w:rsidRPr="00140E21">
        <w:rPr>
          <w:b/>
        </w:rPr>
        <w:t>Inputs, Optional:</w:t>
      </w:r>
      <w:r w:rsidRPr="00140E21">
        <w:t xml:space="preserve"> SUPI, GPSI</w:t>
      </w:r>
    </w:p>
    <w:p w14:paraId="3F90680A" w14:textId="676542F9" w:rsidR="00C40F1E" w:rsidRPr="00140E21" w:rsidRDefault="00E76ABB" w:rsidP="00E76ABB">
      <w:r w:rsidRPr="00140E21">
        <w:rPr>
          <w:b/>
        </w:rPr>
        <w:t xml:space="preserve">Outputs, Required: </w:t>
      </w:r>
      <w:r w:rsidR="00DB1080" w:rsidRPr="00140E21">
        <w:t xml:space="preserve">PCF </w:t>
      </w:r>
      <w:r w:rsidR="00DB1080">
        <w:t>address(es)</w:t>
      </w:r>
      <w:ins w:id="13" w:author="Oracle 84" w:date="2020-02-18T12:01:00Z">
        <w:r w:rsidR="00DB1080">
          <w:t xml:space="preserve">, </w:t>
        </w:r>
      </w:ins>
      <w:ins w:id="14" w:author="rev1" w:date="2020-01-15T18:23:00Z">
        <w:r w:rsidR="00C40F1E">
          <w:rPr>
            <w:lang w:eastAsia="zh-CN"/>
          </w:rPr>
          <w:t xml:space="preserve">PCF </w:t>
        </w:r>
      </w:ins>
      <w:ins w:id="15" w:author="Oracle 84" w:date="2020-02-18T11:52:00Z">
        <w:r w:rsidR="00070DC5">
          <w:rPr>
            <w:lang w:eastAsia="zh-CN"/>
          </w:rPr>
          <w:t xml:space="preserve">instance </w:t>
        </w:r>
      </w:ins>
      <w:ins w:id="16" w:author="rev1" w:date="2020-01-15T18:23:00Z">
        <w:r w:rsidR="00C40F1E">
          <w:rPr>
            <w:lang w:eastAsia="zh-CN"/>
          </w:rPr>
          <w:t>ID [</w:t>
        </w:r>
      </w:ins>
      <w:ins w:id="17" w:author="rev2" w:date="2020-01-15T21:41:00Z">
        <w:r w:rsidR="00A923F4">
          <w:rPr>
            <w:lang w:eastAsia="zh-CN"/>
          </w:rPr>
          <w:t>C</w:t>
        </w:r>
      </w:ins>
      <w:ins w:id="18" w:author="rev2" w:date="2020-01-15T21:38:00Z">
        <w:r w:rsidR="004476B1">
          <w:rPr>
            <w:lang w:eastAsia="zh-CN"/>
          </w:rPr>
          <w:t xml:space="preserve">onditional, </w:t>
        </w:r>
      </w:ins>
      <w:ins w:id="19" w:author="rev1" w:date="2020-01-15T18:23:00Z">
        <w:r w:rsidR="00C40F1E">
          <w:rPr>
            <w:lang w:eastAsia="zh-CN"/>
          </w:rPr>
          <w:t>if available]</w:t>
        </w:r>
      </w:ins>
      <w:ins w:id="20" w:author="Oracle 84" w:date="2020-02-18T11:52:00Z">
        <w:r w:rsidR="00070DC5">
          <w:rPr>
            <w:lang w:eastAsia="zh-CN"/>
          </w:rPr>
          <w:t xml:space="preserve"> and</w:t>
        </w:r>
      </w:ins>
      <w:ins w:id="21" w:author="rev1" w:date="2020-01-15T18:23:00Z">
        <w:r w:rsidR="00C40F1E">
          <w:rPr>
            <w:lang w:eastAsia="zh-CN"/>
          </w:rPr>
          <w:t xml:space="preserve"> PCF Set ID [</w:t>
        </w:r>
      </w:ins>
      <w:ins w:id="22" w:author="rev2" w:date="2020-01-15T21:41:00Z">
        <w:r w:rsidR="00A923F4">
          <w:rPr>
            <w:lang w:eastAsia="zh-CN"/>
          </w:rPr>
          <w:t>C</w:t>
        </w:r>
      </w:ins>
      <w:ins w:id="23" w:author="rev2" w:date="2020-01-15T21:36:00Z">
        <w:r w:rsidR="004476B1">
          <w:rPr>
            <w:lang w:eastAsia="zh-CN"/>
          </w:rPr>
          <w:t xml:space="preserve">onditional, </w:t>
        </w:r>
      </w:ins>
      <w:ins w:id="24" w:author="rev1" w:date="2020-01-15T18:23:00Z">
        <w:r w:rsidR="00C40F1E">
          <w:rPr>
            <w:lang w:eastAsia="zh-CN"/>
          </w:rPr>
          <w:t>if available]</w:t>
        </w:r>
      </w:ins>
      <w:ins w:id="25" w:author="Oracle 84" w:date="2020-02-18T11:59:00Z">
        <w:r w:rsidR="00DB1080">
          <w:rPr>
            <w:lang w:eastAsia="zh-CN"/>
          </w:rPr>
          <w:t>,</w:t>
        </w:r>
      </w:ins>
      <w:ins w:id="26" w:author="rev1" w:date="2020-01-15T18:23:00Z">
        <w:r w:rsidR="00C40F1E">
          <w:rPr>
            <w:lang w:eastAsia="zh-CN"/>
          </w:rPr>
          <w:t xml:space="preserve"> </w:t>
        </w:r>
      </w:ins>
      <w:ins w:id="27" w:author="Oracle 84" w:date="2020-02-18T11:56:00Z">
        <w:r w:rsidR="000035DC">
          <w:t xml:space="preserve">which may be used as Binding indication </w:t>
        </w:r>
      </w:ins>
      <w:ins w:id="28" w:author="rev1" w:date="2020-01-15T18:23:00Z">
        <w:r w:rsidR="00C40F1E">
          <w:rPr>
            <w:lang w:eastAsia="zh-CN"/>
          </w:rPr>
          <w:t>(see clause 6.3.1.0 of TS 23.501 [2])</w:t>
        </w:r>
      </w:ins>
      <w:ins w:id="29" w:author="Oracle 84" w:date="2020-02-18T11:57:00Z">
        <w:r w:rsidR="000035DC">
          <w:t>.</w:t>
        </w:r>
      </w:ins>
    </w:p>
    <w:p w14:paraId="602B14FA" w14:textId="6D940AD8" w:rsidR="00917E0B" w:rsidRDefault="00917E0B" w:rsidP="00917E0B">
      <w:pPr>
        <w:pStyle w:val="NO"/>
        <w:rPr>
          <w:ins w:id="30" w:author="Revision 2" w:date="2020-02-24T15:25:00Z"/>
        </w:rPr>
      </w:pPr>
      <w:ins w:id="31" w:author="Revision 2" w:date="2020-02-24T15:25:00Z">
        <w:r>
          <w:rPr>
            <w:lang w:eastAsia="zh-CN"/>
          </w:rPr>
          <w:t>NOTE:</w:t>
        </w:r>
        <w:r>
          <w:rPr>
            <w:lang w:eastAsia="zh-CN"/>
          </w:rPr>
          <w:tab/>
          <w:t xml:space="preserve">It is left to Stage 3 to determine if the binding indication or another format is best used to convey the PCF Set ID and PCF </w:t>
        </w:r>
        <w:r>
          <w:rPr>
            <w:lang w:eastAsia="zh-CN"/>
          </w:rPr>
          <w:t xml:space="preserve">instance </w:t>
        </w:r>
        <w:bookmarkStart w:id="32" w:name="_GoBack"/>
        <w:bookmarkEnd w:id="32"/>
        <w:r>
          <w:rPr>
            <w:lang w:eastAsia="zh-CN"/>
          </w:rPr>
          <w:t xml:space="preserve">ID such that it supports usage as defined in TS 23.503 [20] clause 6.1.1.2.2 and </w:t>
        </w:r>
        <w:r>
          <w:t xml:space="preserve">TS 23.501 [2] clause </w:t>
        </w:r>
        <w:r>
          <w:rPr>
            <w:lang w:eastAsia="zh-CN"/>
          </w:rPr>
          <w:t>6.3.1.0</w:t>
        </w:r>
        <w:r>
          <w:t>.</w:t>
        </w:r>
      </w:ins>
    </w:p>
    <w:p w14:paraId="00126434" w14:textId="428F4D43" w:rsidR="00FD39C2" w:rsidRPr="00140E21" w:rsidRDefault="00FD39C2" w:rsidP="00FD39C2">
      <w:pPr>
        <w:rPr>
          <w:b/>
        </w:rPr>
      </w:pPr>
      <w:r w:rsidRPr="00140E21">
        <w:rPr>
          <w:b/>
        </w:rPr>
        <w:t>Outputs, Optional:</w:t>
      </w:r>
      <w:r>
        <w:rPr>
          <w:lang w:eastAsia="zh-CN"/>
        </w:rPr>
        <w:t xml:space="preserve"> </w:t>
      </w:r>
      <w:del w:id="33" w:author="Oracle4" w:date="2020-01-15T02:26:00Z">
        <w:r w:rsidDel="00FE632D">
          <w:rPr>
            <w:lang w:eastAsia="zh-CN"/>
          </w:rPr>
          <w:delText xml:space="preserve">PCF </w:delText>
        </w:r>
        <w:r w:rsidR="002021CA" w:rsidRPr="00E6671C" w:rsidDel="00FE632D">
          <w:rPr>
            <w:lang w:eastAsia="zh-CN"/>
          </w:rPr>
          <w:delText>id</w:delText>
        </w:r>
        <w:r w:rsidDel="00FE632D">
          <w:rPr>
            <w:lang w:eastAsia="zh-CN"/>
          </w:rPr>
          <w:delText xml:space="preserve"> PCF Set ID (see clause 6.3.1.0 of TS 23.501 [2])</w:delText>
        </w:r>
      </w:del>
      <w:ins w:id="34" w:author="Oracle4" w:date="2020-01-15T02:27:00Z">
        <w:r w:rsidR="00FE632D">
          <w:rPr>
            <w:lang w:eastAsia="zh-CN"/>
          </w:rPr>
          <w:t>None</w:t>
        </w:r>
      </w:ins>
      <w:r w:rsidRPr="00140E21">
        <w:rPr>
          <w:lang w:eastAsia="zh-CN"/>
        </w:rPr>
        <w:t>.</w:t>
      </w:r>
    </w:p>
    <w:bookmarkEnd w:id="12"/>
    <w:p w14:paraId="3059D12C" w14:textId="77777777" w:rsidR="00556885" w:rsidRPr="00556885" w:rsidRDefault="00556885" w:rsidP="00556885">
      <w:pPr>
        <w:pBdr>
          <w:top w:val="single" w:sz="4" w:space="1" w:color="auto"/>
          <w:left w:val="single" w:sz="4" w:space="4" w:color="auto"/>
          <w:bottom w:val="single" w:sz="4" w:space="1" w:color="auto"/>
          <w:right w:val="single" w:sz="4" w:space="4" w:color="auto"/>
        </w:pBdr>
        <w:jc w:val="center"/>
        <w:rPr>
          <w:noProof/>
          <w:sz w:val="40"/>
        </w:rPr>
      </w:pPr>
      <w:r w:rsidRPr="00556885">
        <w:rPr>
          <w:noProof/>
          <w:sz w:val="40"/>
        </w:rPr>
        <w:t>End of changes</w:t>
      </w:r>
    </w:p>
    <w:sectPr w:rsidR="00556885" w:rsidRPr="00556885" w:rsidSect="000B7FED">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BE9F" w14:textId="77777777" w:rsidR="00DD212C" w:rsidRDefault="00DD212C">
      <w:r>
        <w:separator/>
      </w:r>
    </w:p>
  </w:endnote>
  <w:endnote w:type="continuationSeparator" w:id="0">
    <w:p w14:paraId="63444CE4" w14:textId="77777777" w:rsidR="00DD212C" w:rsidRDefault="00DD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6459" w14:textId="77777777" w:rsidR="00DD212C" w:rsidRDefault="00DD212C">
      <w:r>
        <w:separator/>
      </w:r>
    </w:p>
  </w:footnote>
  <w:footnote w:type="continuationSeparator" w:id="0">
    <w:p w14:paraId="7D85AA62" w14:textId="77777777" w:rsidR="00DD212C" w:rsidRDefault="00DD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8728"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1BD"/>
    <w:multiLevelType w:val="hybridMultilevel"/>
    <w:tmpl w:val="809A2396"/>
    <w:lvl w:ilvl="0" w:tplc="BEA08C64">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cle 84">
    <w15:presenceInfo w15:providerId="None" w15:userId="Oracle 84"/>
  </w15:person>
  <w15:person w15:author="Revision 2">
    <w15:presenceInfo w15:providerId="None" w15:userId="Revision 2"/>
  </w15:person>
  <w15:person w15:author="rev1">
    <w15:presenceInfo w15:providerId="None" w15:userId="rev1"/>
  </w15:person>
  <w15:person w15:author="rev2">
    <w15:presenceInfo w15:providerId="None" w15:userId="rev2"/>
  </w15:person>
  <w15:person w15:author="Oracle4">
    <w15:presenceInfo w15:providerId="None" w15:userId="Oracl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5DC"/>
    <w:rsid w:val="00022E4A"/>
    <w:rsid w:val="00033CBE"/>
    <w:rsid w:val="000404AA"/>
    <w:rsid w:val="00070DC5"/>
    <w:rsid w:val="00071911"/>
    <w:rsid w:val="000A2082"/>
    <w:rsid w:val="000A6394"/>
    <w:rsid w:val="000B7FED"/>
    <w:rsid w:val="000C038A"/>
    <w:rsid w:val="000C6598"/>
    <w:rsid w:val="001231F0"/>
    <w:rsid w:val="00124B02"/>
    <w:rsid w:val="00145D43"/>
    <w:rsid w:val="001511D6"/>
    <w:rsid w:val="00165C76"/>
    <w:rsid w:val="00192C46"/>
    <w:rsid w:val="001A08B3"/>
    <w:rsid w:val="001A7B60"/>
    <w:rsid w:val="001B46E6"/>
    <w:rsid w:val="001B52F0"/>
    <w:rsid w:val="001B7A65"/>
    <w:rsid w:val="001E41F3"/>
    <w:rsid w:val="001F07AB"/>
    <w:rsid w:val="001F10E4"/>
    <w:rsid w:val="002021CA"/>
    <w:rsid w:val="00221A5C"/>
    <w:rsid w:val="002418CB"/>
    <w:rsid w:val="00244EE6"/>
    <w:rsid w:val="0026004D"/>
    <w:rsid w:val="00262555"/>
    <w:rsid w:val="002640DD"/>
    <w:rsid w:val="00275D12"/>
    <w:rsid w:val="00284FEB"/>
    <w:rsid w:val="002860C4"/>
    <w:rsid w:val="00297677"/>
    <w:rsid w:val="002B5741"/>
    <w:rsid w:val="002C45C9"/>
    <w:rsid w:val="002D4283"/>
    <w:rsid w:val="00305409"/>
    <w:rsid w:val="00310168"/>
    <w:rsid w:val="0035102C"/>
    <w:rsid w:val="0035523E"/>
    <w:rsid w:val="003609EF"/>
    <w:rsid w:val="0036231A"/>
    <w:rsid w:val="00374DD4"/>
    <w:rsid w:val="003B785E"/>
    <w:rsid w:val="003D7220"/>
    <w:rsid w:val="003E1A36"/>
    <w:rsid w:val="00404620"/>
    <w:rsid w:val="00410371"/>
    <w:rsid w:val="004242F1"/>
    <w:rsid w:val="00430309"/>
    <w:rsid w:val="00433E01"/>
    <w:rsid w:val="004377CF"/>
    <w:rsid w:val="004476B1"/>
    <w:rsid w:val="00460F51"/>
    <w:rsid w:val="004616F7"/>
    <w:rsid w:val="0047075F"/>
    <w:rsid w:val="00485823"/>
    <w:rsid w:val="004B0791"/>
    <w:rsid w:val="004B75B7"/>
    <w:rsid w:val="004E6CF4"/>
    <w:rsid w:val="0051580D"/>
    <w:rsid w:val="00547111"/>
    <w:rsid w:val="00556885"/>
    <w:rsid w:val="005635E7"/>
    <w:rsid w:val="00571F2E"/>
    <w:rsid w:val="00592D74"/>
    <w:rsid w:val="005B5B61"/>
    <w:rsid w:val="005E2C44"/>
    <w:rsid w:val="005F4A27"/>
    <w:rsid w:val="00621188"/>
    <w:rsid w:val="006257ED"/>
    <w:rsid w:val="0065214A"/>
    <w:rsid w:val="00671B29"/>
    <w:rsid w:val="00695808"/>
    <w:rsid w:val="006B46FB"/>
    <w:rsid w:val="006B4954"/>
    <w:rsid w:val="006E21FB"/>
    <w:rsid w:val="006F070A"/>
    <w:rsid w:val="00702963"/>
    <w:rsid w:val="007270DF"/>
    <w:rsid w:val="00770FFF"/>
    <w:rsid w:val="0077163A"/>
    <w:rsid w:val="00784530"/>
    <w:rsid w:val="00792342"/>
    <w:rsid w:val="007977A8"/>
    <w:rsid w:val="007A3557"/>
    <w:rsid w:val="007B512A"/>
    <w:rsid w:val="007C2097"/>
    <w:rsid w:val="007D6A07"/>
    <w:rsid w:val="007E3DFB"/>
    <w:rsid w:val="007F7259"/>
    <w:rsid w:val="008040A8"/>
    <w:rsid w:val="008208FB"/>
    <w:rsid w:val="008279FA"/>
    <w:rsid w:val="008626E7"/>
    <w:rsid w:val="00870EE7"/>
    <w:rsid w:val="008715C1"/>
    <w:rsid w:val="008863B9"/>
    <w:rsid w:val="008A45A6"/>
    <w:rsid w:val="008B5443"/>
    <w:rsid w:val="008B692B"/>
    <w:rsid w:val="008B7D05"/>
    <w:rsid w:val="008D2EEC"/>
    <w:rsid w:val="008F0989"/>
    <w:rsid w:val="008F686C"/>
    <w:rsid w:val="0091245B"/>
    <w:rsid w:val="009148DE"/>
    <w:rsid w:val="00917A2A"/>
    <w:rsid w:val="00917E0B"/>
    <w:rsid w:val="009407E5"/>
    <w:rsid w:val="00941E30"/>
    <w:rsid w:val="009777D9"/>
    <w:rsid w:val="00981F83"/>
    <w:rsid w:val="00991B88"/>
    <w:rsid w:val="009A28BD"/>
    <w:rsid w:val="009A5753"/>
    <w:rsid w:val="009A579D"/>
    <w:rsid w:val="009D5EF4"/>
    <w:rsid w:val="009E3297"/>
    <w:rsid w:val="009F734F"/>
    <w:rsid w:val="00A02D37"/>
    <w:rsid w:val="00A074DA"/>
    <w:rsid w:val="00A16BB3"/>
    <w:rsid w:val="00A246B6"/>
    <w:rsid w:val="00A26708"/>
    <w:rsid w:val="00A43DDE"/>
    <w:rsid w:val="00A47E70"/>
    <w:rsid w:val="00A50CF0"/>
    <w:rsid w:val="00A530F3"/>
    <w:rsid w:val="00A567F6"/>
    <w:rsid w:val="00A60640"/>
    <w:rsid w:val="00A60BEA"/>
    <w:rsid w:val="00A7671C"/>
    <w:rsid w:val="00A7687B"/>
    <w:rsid w:val="00A923F4"/>
    <w:rsid w:val="00A96FB6"/>
    <w:rsid w:val="00AA2CBC"/>
    <w:rsid w:val="00AB59D8"/>
    <w:rsid w:val="00AC5820"/>
    <w:rsid w:val="00AD1CD8"/>
    <w:rsid w:val="00AD2451"/>
    <w:rsid w:val="00B104F6"/>
    <w:rsid w:val="00B105F6"/>
    <w:rsid w:val="00B22705"/>
    <w:rsid w:val="00B258BB"/>
    <w:rsid w:val="00B27BA3"/>
    <w:rsid w:val="00B34AA3"/>
    <w:rsid w:val="00B67B97"/>
    <w:rsid w:val="00B968C8"/>
    <w:rsid w:val="00BA03CD"/>
    <w:rsid w:val="00BA3EC5"/>
    <w:rsid w:val="00BA51D9"/>
    <w:rsid w:val="00BB5DFC"/>
    <w:rsid w:val="00BD279D"/>
    <w:rsid w:val="00BD6BB8"/>
    <w:rsid w:val="00BD7584"/>
    <w:rsid w:val="00BF6ED0"/>
    <w:rsid w:val="00C32E37"/>
    <w:rsid w:val="00C3329E"/>
    <w:rsid w:val="00C40F1E"/>
    <w:rsid w:val="00C5162A"/>
    <w:rsid w:val="00C66BA2"/>
    <w:rsid w:val="00C84A87"/>
    <w:rsid w:val="00C8702D"/>
    <w:rsid w:val="00C95985"/>
    <w:rsid w:val="00CC5026"/>
    <w:rsid w:val="00CC516E"/>
    <w:rsid w:val="00CC68D0"/>
    <w:rsid w:val="00CD328A"/>
    <w:rsid w:val="00D03F9A"/>
    <w:rsid w:val="00D0612F"/>
    <w:rsid w:val="00D06D51"/>
    <w:rsid w:val="00D24991"/>
    <w:rsid w:val="00D45499"/>
    <w:rsid w:val="00D50255"/>
    <w:rsid w:val="00D60549"/>
    <w:rsid w:val="00D66520"/>
    <w:rsid w:val="00DB0A1F"/>
    <w:rsid w:val="00DB1080"/>
    <w:rsid w:val="00DD212C"/>
    <w:rsid w:val="00DD5FDA"/>
    <w:rsid w:val="00DE34CF"/>
    <w:rsid w:val="00E13F3D"/>
    <w:rsid w:val="00E34898"/>
    <w:rsid w:val="00E34FA8"/>
    <w:rsid w:val="00E6671C"/>
    <w:rsid w:val="00E67063"/>
    <w:rsid w:val="00E72FF2"/>
    <w:rsid w:val="00E76ABB"/>
    <w:rsid w:val="00E863E9"/>
    <w:rsid w:val="00EB09B7"/>
    <w:rsid w:val="00EC08BE"/>
    <w:rsid w:val="00EE7427"/>
    <w:rsid w:val="00EE7D7C"/>
    <w:rsid w:val="00F0037D"/>
    <w:rsid w:val="00F1034D"/>
    <w:rsid w:val="00F22196"/>
    <w:rsid w:val="00F25D98"/>
    <w:rsid w:val="00F300FB"/>
    <w:rsid w:val="00F33D25"/>
    <w:rsid w:val="00F640BE"/>
    <w:rsid w:val="00F80ADB"/>
    <w:rsid w:val="00F820D5"/>
    <w:rsid w:val="00FB6386"/>
    <w:rsid w:val="00FC4900"/>
    <w:rsid w:val="00FD39C2"/>
    <w:rsid w:val="00FE42F7"/>
    <w:rsid w:val="00FE632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60B8A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91245B"/>
    <w:rPr>
      <w:rFonts w:ascii="Arial" w:hAnsi="Arial"/>
      <w:sz w:val="18"/>
      <w:lang w:val="en-GB" w:eastAsia="en-US"/>
    </w:rPr>
  </w:style>
  <w:style w:type="character" w:customStyle="1" w:styleId="TAHCar">
    <w:name w:val="TAH Car"/>
    <w:link w:val="TAH"/>
    <w:rsid w:val="0091245B"/>
    <w:rPr>
      <w:rFonts w:ascii="Arial" w:hAnsi="Arial"/>
      <w:b/>
      <w:sz w:val="18"/>
      <w:lang w:val="en-GB" w:eastAsia="en-US"/>
    </w:rPr>
  </w:style>
  <w:style w:type="character" w:customStyle="1" w:styleId="THChar">
    <w:name w:val="TH Char"/>
    <w:link w:val="TH"/>
    <w:rsid w:val="0091245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45275">
      <w:bodyDiv w:val="1"/>
      <w:marLeft w:val="0"/>
      <w:marRight w:val="0"/>
      <w:marTop w:val="0"/>
      <w:marBottom w:val="0"/>
      <w:divBdr>
        <w:top w:val="none" w:sz="0" w:space="0" w:color="auto"/>
        <w:left w:val="none" w:sz="0" w:space="0" w:color="auto"/>
        <w:bottom w:val="none" w:sz="0" w:space="0" w:color="auto"/>
        <w:right w:val="none" w:sz="0" w:space="0" w:color="auto"/>
      </w:divBdr>
    </w:div>
    <w:div w:id="21427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DFB7-1140-4F6E-89F0-D3E416B4C443}">
  <ds:schemaRefs>
    <ds:schemaRef ds:uri="Microsoft.SharePoint.Taxonomy.ContentTypeSync"/>
  </ds:schemaRefs>
</ds:datastoreItem>
</file>

<file path=customXml/itemProps2.xml><?xml version="1.0" encoding="utf-8"?>
<ds:datastoreItem xmlns:ds="http://schemas.openxmlformats.org/officeDocument/2006/customXml" ds:itemID="{6BEB8331-8340-4749-8BD6-BA950830ADAF}">
  <ds:schemaRefs>
    <ds:schemaRef ds:uri="http://schemas.microsoft.com/sharepoint/events"/>
  </ds:schemaRefs>
</ds:datastoreItem>
</file>

<file path=customXml/itemProps3.xml><?xml version="1.0" encoding="utf-8"?>
<ds:datastoreItem xmlns:ds="http://schemas.openxmlformats.org/officeDocument/2006/customXml" ds:itemID="{741E3D61-1399-4F5C-B10E-D829CAEEA653}">
  <ds:schemaRefs>
    <ds:schemaRef ds:uri="http://schemas.microsoft.com/sharepoint/v3/contenttype/forms"/>
  </ds:schemaRefs>
</ds:datastoreItem>
</file>

<file path=customXml/itemProps4.xml><?xml version="1.0" encoding="utf-8"?>
<ds:datastoreItem xmlns:ds="http://schemas.openxmlformats.org/officeDocument/2006/customXml" ds:itemID="{E1DCFD33-4F7A-4DB0-B7C6-3E93AE184311}">
  <ds:schemaRefs>
    <ds:schemaRef ds:uri="http://purl.org/dc/elements/1.1/"/>
    <ds:schemaRef ds:uri="http://schemas.microsoft.com/office/infopath/2007/PartnerControls"/>
    <ds:schemaRef ds:uri="http://www.w3.org/XML/1998/namespace"/>
    <ds:schemaRef ds:uri="http://purl.org/dc/terms/"/>
    <ds:schemaRef ds:uri="b672847a-5f88-42a2-b3e2-50bdf8de63d5"/>
    <ds:schemaRef ds:uri="http://schemas.microsoft.com/office/2006/metadata/properties"/>
    <ds:schemaRef ds:uri="http://schemas.microsoft.com/office/2006/documentManagement/types"/>
    <ds:schemaRef ds:uri="http://schemas.openxmlformats.org/package/2006/metadata/core-properties"/>
    <ds:schemaRef ds:uri="063c6eb4-0fc5-41cf-90f7-6fad9b894f44"/>
    <ds:schemaRef ds:uri="71c5aaf6-e6ce-465b-b873-5148d2a4c105"/>
    <ds:schemaRef ds:uri="http://purl.org/dc/dcmitype/"/>
  </ds:schemaRefs>
</ds:datastoreItem>
</file>

<file path=customXml/itemProps5.xml><?xml version="1.0" encoding="utf-8"?>
<ds:datastoreItem xmlns:ds="http://schemas.openxmlformats.org/officeDocument/2006/customXml" ds:itemID="{F6447CCB-02C0-4900-8BD1-77C01193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2669A8-BE47-4CA7-BA78-852ED244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1162</Words>
  <Characters>6711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Revision 2</cp:lastModifiedBy>
  <cp:revision>3</cp:revision>
  <cp:lastPrinted>1900-01-01T06:00:00Z</cp:lastPrinted>
  <dcterms:created xsi:type="dcterms:W3CDTF">2020-02-24T14:23:00Z</dcterms:created>
  <dcterms:modified xsi:type="dcterms:W3CDTF">2020-02-24T14:26:00Z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135</vt:lpwstr>
  </property>
  <property fmtid="{D5CDD505-2E9C-101B-9397-08002B2CF9AE}" pid="4" name="MtgTitle">
    <vt:lpwstr/>
  </property>
  <property fmtid="{D5CDD505-2E9C-101B-9397-08002B2CF9AE}" pid="5" name="Location">
    <vt:lpwstr>Split</vt:lpwstr>
  </property>
  <property fmtid="{D5CDD505-2E9C-101B-9397-08002B2CF9AE}" pid="6" name="Country">
    <vt:lpwstr>Croatia</vt:lpwstr>
  </property>
  <property fmtid="{D5CDD505-2E9C-101B-9397-08002B2CF9AE}" pid="7" name="StartDate">
    <vt:lpwstr>14th Oct 2019</vt:lpwstr>
  </property>
  <property fmtid="{D5CDD505-2E9C-101B-9397-08002B2CF9AE}" pid="8" name="EndDate">
    <vt:lpwstr>18th Oct 2019</vt:lpwstr>
  </property>
  <property fmtid="{D5CDD505-2E9C-101B-9397-08002B2CF9AE}" pid="9" name="Tdoc#">
    <vt:lpwstr>S2-1909101</vt:lpwstr>
  </property>
  <property fmtid="{D5CDD505-2E9C-101B-9397-08002B2CF9AE}" pid="10" name="Spec#">
    <vt:lpwstr>23.502</vt:lpwstr>
  </property>
  <property fmtid="{D5CDD505-2E9C-101B-9397-08002B2CF9AE}" pid="11" name="Cr#">
    <vt:lpwstr>1738</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of PCF discovery via BSF to consider eSBA binding principles</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2019-10-01</vt:lpwstr>
  </property>
  <property fmtid="{D5CDD505-2E9C-101B-9397-08002B2CF9AE}" pid="20" name="Release">
    <vt:lpwstr>Rel-16</vt:lpwstr>
  </property>
  <property fmtid="{D5CDD505-2E9C-101B-9397-08002B2CF9AE}" pid="21" name="ContentTypeId">
    <vt:lpwstr>0x0101009AB7580F38B32B4992660A7BC2D6E51C</vt:lpwstr>
  </property>
</Properties>
</file>