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35854" w14:textId="0B69CA46" w:rsidR="007A7646" w:rsidRPr="007A7646" w:rsidRDefault="007A7646" w:rsidP="007A7646">
      <w:pPr>
        <w:pStyle w:val="CRCoverPage"/>
        <w:tabs>
          <w:tab w:val="right" w:pos="9639"/>
        </w:tabs>
        <w:outlineLvl w:val="0"/>
        <w:rPr>
          <w:b/>
          <w:noProof/>
          <w:sz w:val="24"/>
        </w:rPr>
      </w:pPr>
      <w:r w:rsidRPr="007A7646">
        <w:rPr>
          <w:b/>
          <w:noProof/>
          <w:sz w:val="24"/>
        </w:rPr>
        <w:t>SA WG2 Meeting #S2-137E</w:t>
      </w:r>
      <w:r w:rsidRPr="007A7646">
        <w:rPr>
          <w:b/>
          <w:noProof/>
          <w:sz w:val="24"/>
        </w:rPr>
        <w:tab/>
      </w:r>
      <w:r w:rsidR="004C02F6" w:rsidRPr="004C02F6">
        <w:rPr>
          <w:b/>
          <w:noProof/>
          <w:sz w:val="24"/>
        </w:rPr>
        <w:t>S2-2002233</w:t>
      </w:r>
      <w:r w:rsidR="004C02F6" w:rsidRPr="004C02F6" w:rsidDel="004C02F6">
        <w:rPr>
          <w:b/>
          <w:noProof/>
          <w:sz w:val="24"/>
        </w:rPr>
        <w:t xml:space="preserve"> </w:t>
      </w:r>
    </w:p>
    <w:p w14:paraId="71506F52" w14:textId="77777777" w:rsidR="001E41F3" w:rsidRDefault="007A7646" w:rsidP="007A7646">
      <w:pPr>
        <w:pStyle w:val="CRCoverPage"/>
        <w:tabs>
          <w:tab w:val="right" w:pos="9639"/>
        </w:tabs>
        <w:outlineLvl w:val="0"/>
        <w:rPr>
          <w:b/>
          <w:noProof/>
          <w:sz w:val="24"/>
        </w:rPr>
      </w:pPr>
      <w:r w:rsidRPr="007A7646">
        <w:rPr>
          <w:b/>
          <w:noProof/>
          <w:sz w:val="24"/>
        </w:rPr>
        <w:t>24 - 28 February, 2020, Electronic meeting</w:t>
      </w:r>
      <w:r w:rsidR="00B068A1">
        <w:rPr>
          <w:b/>
          <w:noProof/>
          <w:sz w:val="24"/>
        </w:rPr>
        <w:tab/>
      </w:r>
      <w:r w:rsidR="00B068A1" w:rsidRPr="00F76B76">
        <w:rPr>
          <w:rFonts w:cs="Arial"/>
          <w:b/>
          <w:bCs/>
        </w:rPr>
        <w:t>(</w:t>
      </w:r>
      <w:r w:rsidR="00C33231">
        <w:rPr>
          <w:rFonts w:cs="Arial"/>
          <w:b/>
          <w:bCs/>
          <w:color w:val="0000FF"/>
        </w:rPr>
        <w:t>revision of S2-20</w:t>
      </w:r>
      <w:r>
        <w:rPr>
          <w:rFonts w:cs="Arial"/>
          <w:b/>
          <w:bCs/>
          <w:color w:val="0000FF"/>
        </w:rPr>
        <w:t>xxxxx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D7B233A" w14:textId="77777777" w:rsidTr="00547111">
        <w:tc>
          <w:tcPr>
            <w:tcW w:w="9641" w:type="dxa"/>
            <w:gridSpan w:val="9"/>
            <w:tcBorders>
              <w:top w:val="single" w:sz="4" w:space="0" w:color="auto"/>
              <w:left w:val="single" w:sz="4" w:space="0" w:color="auto"/>
              <w:right w:val="single" w:sz="4" w:space="0" w:color="auto"/>
            </w:tcBorders>
          </w:tcPr>
          <w:p w14:paraId="35CB90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48AC533" w14:textId="77777777" w:rsidTr="00547111">
        <w:tc>
          <w:tcPr>
            <w:tcW w:w="9641" w:type="dxa"/>
            <w:gridSpan w:val="9"/>
            <w:tcBorders>
              <w:left w:val="single" w:sz="4" w:space="0" w:color="auto"/>
              <w:right w:val="single" w:sz="4" w:space="0" w:color="auto"/>
            </w:tcBorders>
          </w:tcPr>
          <w:p w14:paraId="5803601B" w14:textId="77777777" w:rsidR="001E41F3" w:rsidRDefault="001E41F3">
            <w:pPr>
              <w:pStyle w:val="CRCoverPage"/>
              <w:spacing w:after="0"/>
              <w:jc w:val="center"/>
              <w:rPr>
                <w:noProof/>
              </w:rPr>
            </w:pPr>
            <w:r>
              <w:rPr>
                <w:b/>
                <w:noProof/>
                <w:sz w:val="32"/>
              </w:rPr>
              <w:t>CHANGE REQUEST</w:t>
            </w:r>
          </w:p>
        </w:tc>
      </w:tr>
      <w:tr w:rsidR="001E41F3" w14:paraId="09E8CEDF" w14:textId="77777777" w:rsidTr="00547111">
        <w:tc>
          <w:tcPr>
            <w:tcW w:w="9641" w:type="dxa"/>
            <w:gridSpan w:val="9"/>
            <w:tcBorders>
              <w:left w:val="single" w:sz="4" w:space="0" w:color="auto"/>
              <w:right w:val="single" w:sz="4" w:space="0" w:color="auto"/>
            </w:tcBorders>
          </w:tcPr>
          <w:p w14:paraId="2ABC03C1" w14:textId="77777777" w:rsidR="001E41F3" w:rsidRDefault="001E41F3">
            <w:pPr>
              <w:pStyle w:val="CRCoverPage"/>
              <w:spacing w:after="0"/>
              <w:rPr>
                <w:noProof/>
                <w:sz w:val="8"/>
                <w:szCs w:val="8"/>
              </w:rPr>
            </w:pPr>
          </w:p>
        </w:tc>
      </w:tr>
      <w:tr w:rsidR="001E41F3" w14:paraId="41AE5F24" w14:textId="77777777" w:rsidTr="00547111">
        <w:tc>
          <w:tcPr>
            <w:tcW w:w="142" w:type="dxa"/>
            <w:tcBorders>
              <w:left w:val="single" w:sz="4" w:space="0" w:color="auto"/>
            </w:tcBorders>
          </w:tcPr>
          <w:p w14:paraId="4354E6A0" w14:textId="77777777" w:rsidR="001E41F3" w:rsidRDefault="001E41F3">
            <w:pPr>
              <w:pStyle w:val="CRCoverPage"/>
              <w:spacing w:after="0"/>
              <w:jc w:val="right"/>
              <w:rPr>
                <w:noProof/>
              </w:rPr>
            </w:pPr>
          </w:p>
        </w:tc>
        <w:tc>
          <w:tcPr>
            <w:tcW w:w="1559" w:type="dxa"/>
            <w:shd w:val="pct30" w:color="FFFF00" w:fill="auto"/>
          </w:tcPr>
          <w:p w14:paraId="2B206902" w14:textId="77777777" w:rsidR="001E41F3" w:rsidRPr="00410371" w:rsidRDefault="00514818" w:rsidP="000D62E3">
            <w:pPr>
              <w:pStyle w:val="CRCoverPage"/>
              <w:spacing w:after="0"/>
              <w:jc w:val="right"/>
              <w:rPr>
                <w:b/>
                <w:noProof/>
                <w:sz w:val="28"/>
              </w:rPr>
            </w:pPr>
            <w:r>
              <w:rPr>
                <w:b/>
                <w:noProof/>
                <w:sz w:val="28"/>
              </w:rPr>
              <w:t>23.</w:t>
            </w:r>
            <w:r w:rsidR="000D62E3">
              <w:rPr>
                <w:b/>
                <w:noProof/>
                <w:sz w:val="28"/>
              </w:rPr>
              <w:t>288</w:t>
            </w:r>
          </w:p>
        </w:tc>
        <w:tc>
          <w:tcPr>
            <w:tcW w:w="709" w:type="dxa"/>
          </w:tcPr>
          <w:p w14:paraId="1569464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2B8B489" w14:textId="46018597" w:rsidR="001E41F3" w:rsidRPr="004C02F6" w:rsidRDefault="004C02F6" w:rsidP="00547111">
            <w:pPr>
              <w:pStyle w:val="CRCoverPage"/>
              <w:spacing w:after="0"/>
              <w:rPr>
                <w:b/>
                <w:bCs/>
                <w:noProof/>
                <w:lang w:eastAsia="zh-CN"/>
              </w:rPr>
            </w:pPr>
            <w:r w:rsidRPr="004C02F6">
              <w:rPr>
                <w:rFonts w:hint="eastAsia"/>
                <w:b/>
                <w:bCs/>
                <w:noProof/>
                <w:sz w:val="28"/>
                <w:szCs w:val="28"/>
                <w:lang w:eastAsia="zh-CN"/>
              </w:rPr>
              <w:t>0</w:t>
            </w:r>
            <w:r w:rsidRPr="004C02F6">
              <w:rPr>
                <w:b/>
                <w:bCs/>
                <w:noProof/>
                <w:sz w:val="28"/>
                <w:szCs w:val="28"/>
                <w:lang w:eastAsia="zh-CN"/>
              </w:rPr>
              <w:t>142</w:t>
            </w:r>
          </w:p>
        </w:tc>
        <w:tc>
          <w:tcPr>
            <w:tcW w:w="709" w:type="dxa"/>
          </w:tcPr>
          <w:p w14:paraId="02F2907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9DBF0A" w14:textId="77777777" w:rsidR="001E41F3" w:rsidRPr="00410371" w:rsidRDefault="007A7646" w:rsidP="006D18D3">
            <w:pPr>
              <w:pStyle w:val="CRCoverPage"/>
              <w:spacing w:after="0"/>
              <w:jc w:val="center"/>
              <w:rPr>
                <w:b/>
                <w:noProof/>
                <w:lang w:eastAsia="zh-CN"/>
              </w:rPr>
            </w:pPr>
            <w:r>
              <w:rPr>
                <w:b/>
                <w:noProof/>
                <w:sz w:val="28"/>
              </w:rPr>
              <w:t>-</w:t>
            </w:r>
          </w:p>
        </w:tc>
        <w:tc>
          <w:tcPr>
            <w:tcW w:w="2410" w:type="dxa"/>
          </w:tcPr>
          <w:p w14:paraId="74B6B2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FF9222E" w14:textId="77777777" w:rsidR="001E41F3" w:rsidRPr="00410371" w:rsidRDefault="006D18D3" w:rsidP="001B403D">
            <w:pPr>
              <w:pStyle w:val="CRCoverPage"/>
              <w:spacing w:after="0"/>
              <w:jc w:val="center"/>
              <w:rPr>
                <w:noProof/>
                <w:sz w:val="28"/>
              </w:rPr>
            </w:pPr>
            <w:r w:rsidRPr="00847845">
              <w:rPr>
                <w:b/>
                <w:noProof/>
                <w:sz w:val="28"/>
              </w:rPr>
              <w:t>16.</w:t>
            </w:r>
            <w:r w:rsidR="001B403D" w:rsidRPr="00847845">
              <w:rPr>
                <w:b/>
                <w:noProof/>
                <w:sz w:val="28"/>
              </w:rPr>
              <w:t>2</w:t>
            </w:r>
            <w:r w:rsidRPr="00847845">
              <w:rPr>
                <w:b/>
                <w:noProof/>
                <w:sz w:val="28"/>
              </w:rPr>
              <w:t>.</w:t>
            </w:r>
            <w:r w:rsidR="001B403D" w:rsidRPr="00847845">
              <w:rPr>
                <w:b/>
                <w:noProof/>
                <w:sz w:val="28"/>
              </w:rPr>
              <w:t>0</w:t>
            </w:r>
          </w:p>
        </w:tc>
        <w:tc>
          <w:tcPr>
            <w:tcW w:w="143" w:type="dxa"/>
            <w:tcBorders>
              <w:right w:val="single" w:sz="4" w:space="0" w:color="auto"/>
            </w:tcBorders>
          </w:tcPr>
          <w:p w14:paraId="33A0FA48" w14:textId="77777777" w:rsidR="001E41F3" w:rsidRDefault="001E41F3">
            <w:pPr>
              <w:pStyle w:val="CRCoverPage"/>
              <w:spacing w:after="0"/>
              <w:rPr>
                <w:noProof/>
              </w:rPr>
            </w:pPr>
          </w:p>
        </w:tc>
      </w:tr>
      <w:tr w:rsidR="001E41F3" w14:paraId="57494C6F" w14:textId="77777777" w:rsidTr="00547111">
        <w:tc>
          <w:tcPr>
            <w:tcW w:w="9641" w:type="dxa"/>
            <w:gridSpan w:val="9"/>
            <w:tcBorders>
              <w:left w:val="single" w:sz="4" w:space="0" w:color="auto"/>
              <w:right w:val="single" w:sz="4" w:space="0" w:color="auto"/>
            </w:tcBorders>
          </w:tcPr>
          <w:p w14:paraId="5984D0C0" w14:textId="77777777" w:rsidR="001E41F3" w:rsidRDefault="001E41F3">
            <w:pPr>
              <w:pStyle w:val="CRCoverPage"/>
              <w:spacing w:after="0"/>
              <w:rPr>
                <w:noProof/>
              </w:rPr>
            </w:pPr>
          </w:p>
        </w:tc>
      </w:tr>
      <w:tr w:rsidR="001E41F3" w14:paraId="32FBA557" w14:textId="77777777" w:rsidTr="00547111">
        <w:tc>
          <w:tcPr>
            <w:tcW w:w="9641" w:type="dxa"/>
            <w:gridSpan w:val="9"/>
            <w:tcBorders>
              <w:top w:val="single" w:sz="4" w:space="0" w:color="auto"/>
            </w:tcBorders>
          </w:tcPr>
          <w:p w14:paraId="320633B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Lienhypertexte"/>
                  <w:rFonts w:cs="Arial"/>
                  <w:i/>
                  <w:noProof/>
                </w:rPr>
                <w:t>http://www.3gpp.org/Change-Requests</w:t>
              </w:r>
            </w:hyperlink>
            <w:r w:rsidR="00F25D98" w:rsidRPr="00F25D98">
              <w:rPr>
                <w:rFonts w:cs="Arial"/>
                <w:i/>
                <w:noProof/>
              </w:rPr>
              <w:t>.</w:t>
            </w:r>
          </w:p>
        </w:tc>
      </w:tr>
      <w:tr w:rsidR="001E41F3" w14:paraId="337DCF0A" w14:textId="77777777" w:rsidTr="00547111">
        <w:tc>
          <w:tcPr>
            <w:tcW w:w="9641" w:type="dxa"/>
            <w:gridSpan w:val="9"/>
          </w:tcPr>
          <w:p w14:paraId="7B02BF9C" w14:textId="77777777" w:rsidR="001E41F3" w:rsidRDefault="001E41F3">
            <w:pPr>
              <w:pStyle w:val="CRCoverPage"/>
              <w:spacing w:after="0"/>
              <w:rPr>
                <w:noProof/>
                <w:sz w:val="8"/>
                <w:szCs w:val="8"/>
              </w:rPr>
            </w:pPr>
          </w:p>
        </w:tc>
      </w:tr>
    </w:tbl>
    <w:p w14:paraId="7C7C86C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F8F82C7" w14:textId="77777777" w:rsidTr="00A7671C">
        <w:tc>
          <w:tcPr>
            <w:tcW w:w="2835" w:type="dxa"/>
          </w:tcPr>
          <w:p w14:paraId="504B597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B3BD5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73724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6F4905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536048" w14:textId="77777777" w:rsidR="00F25D98" w:rsidRDefault="00F25D98" w:rsidP="001E41F3">
            <w:pPr>
              <w:pStyle w:val="CRCoverPage"/>
              <w:spacing w:after="0"/>
              <w:jc w:val="center"/>
              <w:rPr>
                <w:b/>
                <w:caps/>
                <w:noProof/>
              </w:rPr>
            </w:pPr>
          </w:p>
        </w:tc>
        <w:tc>
          <w:tcPr>
            <w:tcW w:w="2126" w:type="dxa"/>
          </w:tcPr>
          <w:p w14:paraId="4CA186D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BEDA64" w14:textId="77777777" w:rsidR="00F25D98" w:rsidRDefault="00F25D98" w:rsidP="001E41F3">
            <w:pPr>
              <w:pStyle w:val="CRCoverPage"/>
              <w:spacing w:after="0"/>
              <w:jc w:val="center"/>
              <w:rPr>
                <w:b/>
                <w:caps/>
                <w:noProof/>
              </w:rPr>
            </w:pPr>
          </w:p>
        </w:tc>
        <w:tc>
          <w:tcPr>
            <w:tcW w:w="1418" w:type="dxa"/>
            <w:tcBorders>
              <w:left w:val="nil"/>
            </w:tcBorders>
          </w:tcPr>
          <w:p w14:paraId="13CD2AF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F4EF5C" w14:textId="77777777" w:rsidR="00F25D98" w:rsidRDefault="00AF1A6F" w:rsidP="001E41F3">
            <w:pPr>
              <w:pStyle w:val="CRCoverPage"/>
              <w:spacing w:after="0"/>
              <w:jc w:val="center"/>
              <w:rPr>
                <w:b/>
                <w:bCs/>
                <w:caps/>
                <w:noProof/>
              </w:rPr>
            </w:pPr>
            <w:r w:rsidRPr="00DE2F0C">
              <w:rPr>
                <w:b/>
                <w:bCs/>
                <w:caps/>
                <w:noProof/>
              </w:rPr>
              <w:t>X</w:t>
            </w:r>
          </w:p>
        </w:tc>
      </w:tr>
    </w:tbl>
    <w:p w14:paraId="0F98C46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C6034C4" w14:textId="77777777" w:rsidTr="00547111">
        <w:tc>
          <w:tcPr>
            <w:tcW w:w="9640" w:type="dxa"/>
            <w:gridSpan w:val="11"/>
          </w:tcPr>
          <w:p w14:paraId="72B3F238" w14:textId="77777777" w:rsidR="001E41F3" w:rsidRDefault="001E41F3">
            <w:pPr>
              <w:pStyle w:val="CRCoverPage"/>
              <w:spacing w:after="0"/>
              <w:rPr>
                <w:noProof/>
                <w:sz w:val="8"/>
                <w:szCs w:val="8"/>
              </w:rPr>
            </w:pPr>
          </w:p>
        </w:tc>
      </w:tr>
      <w:tr w:rsidR="001E41F3" w14:paraId="4E8DA858" w14:textId="77777777" w:rsidTr="00547111">
        <w:tc>
          <w:tcPr>
            <w:tcW w:w="1843" w:type="dxa"/>
            <w:tcBorders>
              <w:top w:val="single" w:sz="4" w:space="0" w:color="auto"/>
              <w:left w:val="single" w:sz="4" w:space="0" w:color="auto"/>
            </w:tcBorders>
          </w:tcPr>
          <w:p w14:paraId="11D54F1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F482A5B" w14:textId="353EEF89" w:rsidR="001E41F3" w:rsidRDefault="004A10BD" w:rsidP="000D62E3">
            <w:pPr>
              <w:pStyle w:val="CRCoverPage"/>
              <w:spacing w:after="0"/>
              <w:ind w:left="100"/>
              <w:rPr>
                <w:noProof/>
              </w:rPr>
            </w:pPr>
            <w:r>
              <w:rPr>
                <w:noProof/>
              </w:rPr>
              <w:t>Clarification on</w:t>
            </w:r>
            <w:r w:rsidRPr="00F93776">
              <w:rPr>
                <w:noProof/>
              </w:rPr>
              <w:t xml:space="preserve"> </w:t>
            </w:r>
            <w:r w:rsidR="00F93776" w:rsidRPr="00F93776">
              <w:rPr>
                <w:noProof/>
              </w:rPr>
              <w:t>the NWDAF services invoked in Abnormal behaviour</w:t>
            </w:r>
          </w:p>
        </w:tc>
      </w:tr>
      <w:tr w:rsidR="001E41F3" w14:paraId="5AED590F" w14:textId="77777777" w:rsidTr="00547111">
        <w:tc>
          <w:tcPr>
            <w:tcW w:w="1843" w:type="dxa"/>
            <w:tcBorders>
              <w:left w:val="single" w:sz="4" w:space="0" w:color="auto"/>
            </w:tcBorders>
          </w:tcPr>
          <w:p w14:paraId="2B8016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BDEBC5E" w14:textId="77777777" w:rsidR="001E41F3" w:rsidRDefault="001E41F3">
            <w:pPr>
              <w:pStyle w:val="CRCoverPage"/>
              <w:spacing w:after="0"/>
              <w:rPr>
                <w:noProof/>
                <w:sz w:val="8"/>
                <w:szCs w:val="8"/>
              </w:rPr>
            </w:pPr>
          </w:p>
        </w:tc>
      </w:tr>
      <w:tr w:rsidR="001E41F3" w14:paraId="2F24081B" w14:textId="77777777" w:rsidTr="00547111">
        <w:tc>
          <w:tcPr>
            <w:tcW w:w="1843" w:type="dxa"/>
            <w:tcBorders>
              <w:left w:val="single" w:sz="4" w:space="0" w:color="auto"/>
            </w:tcBorders>
          </w:tcPr>
          <w:p w14:paraId="5E7E787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E0CCF8" w14:textId="77777777" w:rsidR="001E41F3" w:rsidRDefault="00BA6B70" w:rsidP="00BA6B70">
            <w:pPr>
              <w:pStyle w:val="CRCoverPage"/>
              <w:spacing w:after="0"/>
              <w:rPr>
                <w:noProof/>
              </w:rPr>
            </w:pPr>
            <w:r>
              <w:rPr>
                <w:noProof/>
              </w:rPr>
              <w:t xml:space="preserve"> China Telecom</w:t>
            </w:r>
          </w:p>
        </w:tc>
      </w:tr>
      <w:tr w:rsidR="001E41F3" w14:paraId="6805F2C9" w14:textId="77777777" w:rsidTr="00547111">
        <w:tc>
          <w:tcPr>
            <w:tcW w:w="1843" w:type="dxa"/>
            <w:tcBorders>
              <w:left w:val="single" w:sz="4" w:space="0" w:color="auto"/>
            </w:tcBorders>
          </w:tcPr>
          <w:p w14:paraId="1457CEA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9E894D"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7B0A578" w14:textId="77777777" w:rsidTr="00547111">
        <w:tc>
          <w:tcPr>
            <w:tcW w:w="1843" w:type="dxa"/>
            <w:tcBorders>
              <w:left w:val="single" w:sz="4" w:space="0" w:color="auto"/>
            </w:tcBorders>
          </w:tcPr>
          <w:p w14:paraId="4740027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ABED04" w14:textId="77777777" w:rsidR="001E41F3" w:rsidRDefault="001E41F3">
            <w:pPr>
              <w:pStyle w:val="CRCoverPage"/>
              <w:spacing w:after="0"/>
              <w:rPr>
                <w:noProof/>
                <w:sz w:val="8"/>
                <w:szCs w:val="8"/>
              </w:rPr>
            </w:pPr>
          </w:p>
        </w:tc>
      </w:tr>
      <w:tr w:rsidR="001E41F3" w14:paraId="18A72260" w14:textId="77777777" w:rsidTr="00547111">
        <w:tc>
          <w:tcPr>
            <w:tcW w:w="1843" w:type="dxa"/>
            <w:tcBorders>
              <w:left w:val="single" w:sz="4" w:space="0" w:color="auto"/>
            </w:tcBorders>
          </w:tcPr>
          <w:p w14:paraId="5EC8BF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68EDE5" w14:textId="77777777" w:rsidR="001E41F3" w:rsidRDefault="00DE2F0C">
            <w:pPr>
              <w:pStyle w:val="CRCoverPage"/>
              <w:spacing w:after="0"/>
              <w:ind w:left="100"/>
              <w:rPr>
                <w:noProof/>
              </w:rPr>
            </w:pPr>
            <w:r>
              <w:rPr>
                <w:noProof/>
              </w:rPr>
              <w:t>eNA</w:t>
            </w:r>
          </w:p>
        </w:tc>
        <w:tc>
          <w:tcPr>
            <w:tcW w:w="567" w:type="dxa"/>
            <w:tcBorders>
              <w:left w:val="nil"/>
            </w:tcBorders>
          </w:tcPr>
          <w:p w14:paraId="127B3F17" w14:textId="77777777" w:rsidR="001E41F3" w:rsidRDefault="001E41F3">
            <w:pPr>
              <w:pStyle w:val="CRCoverPage"/>
              <w:spacing w:after="0"/>
              <w:ind w:right="100"/>
              <w:rPr>
                <w:noProof/>
              </w:rPr>
            </w:pPr>
          </w:p>
        </w:tc>
        <w:tc>
          <w:tcPr>
            <w:tcW w:w="1417" w:type="dxa"/>
            <w:gridSpan w:val="3"/>
            <w:tcBorders>
              <w:left w:val="nil"/>
            </w:tcBorders>
          </w:tcPr>
          <w:p w14:paraId="1D30011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A7925F" w14:textId="0588A540" w:rsidR="001E41F3" w:rsidRDefault="00B51DB3" w:rsidP="00BA6B7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A6B70">
              <w:rPr>
                <w:noProof/>
              </w:rPr>
              <w:t>2020-02-1</w:t>
            </w:r>
            <w:r w:rsidR="0041175D">
              <w:rPr>
                <w:noProof/>
              </w:rPr>
              <w:t>5</w:t>
            </w:r>
            <w:r>
              <w:rPr>
                <w:noProof/>
              </w:rPr>
              <w:fldChar w:fldCharType="end"/>
            </w:r>
          </w:p>
        </w:tc>
      </w:tr>
      <w:tr w:rsidR="001E41F3" w14:paraId="60609534" w14:textId="77777777" w:rsidTr="00547111">
        <w:tc>
          <w:tcPr>
            <w:tcW w:w="1843" w:type="dxa"/>
            <w:tcBorders>
              <w:left w:val="single" w:sz="4" w:space="0" w:color="auto"/>
            </w:tcBorders>
          </w:tcPr>
          <w:p w14:paraId="5EDE8AE0" w14:textId="77777777" w:rsidR="001E41F3" w:rsidRDefault="001E41F3">
            <w:pPr>
              <w:pStyle w:val="CRCoverPage"/>
              <w:spacing w:after="0"/>
              <w:rPr>
                <w:b/>
                <w:i/>
                <w:noProof/>
                <w:sz w:val="8"/>
                <w:szCs w:val="8"/>
              </w:rPr>
            </w:pPr>
          </w:p>
        </w:tc>
        <w:tc>
          <w:tcPr>
            <w:tcW w:w="1986" w:type="dxa"/>
            <w:gridSpan w:val="4"/>
          </w:tcPr>
          <w:p w14:paraId="1A829097" w14:textId="77777777" w:rsidR="001E41F3" w:rsidRDefault="001E41F3">
            <w:pPr>
              <w:pStyle w:val="CRCoverPage"/>
              <w:spacing w:after="0"/>
              <w:rPr>
                <w:noProof/>
                <w:sz w:val="8"/>
                <w:szCs w:val="8"/>
              </w:rPr>
            </w:pPr>
          </w:p>
        </w:tc>
        <w:tc>
          <w:tcPr>
            <w:tcW w:w="2267" w:type="dxa"/>
            <w:gridSpan w:val="2"/>
          </w:tcPr>
          <w:p w14:paraId="1DF1A2D6" w14:textId="77777777" w:rsidR="001E41F3" w:rsidRDefault="001E41F3">
            <w:pPr>
              <w:pStyle w:val="CRCoverPage"/>
              <w:spacing w:after="0"/>
              <w:rPr>
                <w:noProof/>
                <w:sz w:val="8"/>
                <w:szCs w:val="8"/>
              </w:rPr>
            </w:pPr>
          </w:p>
        </w:tc>
        <w:tc>
          <w:tcPr>
            <w:tcW w:w="1417" w:type="dxa"/>
            <w:gridSpan w:val="3"/>
          </w:tcPr>
          <w:p w14:paraId="5A00A523" w14:textId="77777777" w:rsidR="001E41F3" w:rsidRDefault="001E41F3">
            <w:pPr>
              <w:pStyle w:val="CRCoverPage"/>
              <w:spacing w:after="0"/>
              <w:rPr>
                <w:noProof/>
                <w:sz w:val="8"/>
                <w:szCs w:val="8"/>
              </w:rPr>
            </w:pPr>
          </w:p>
        </w:tc>
        <w:tc>
          <w:tcPr>
            <w:tcW w:w="2127" w:type="dxa"/>
            <w:tcBorders>
              <w:right w:val="single" w:sz="4" w:space="0" w:color="auto"/>
            </w:tcBorders>
          </w:tcPr>
          <w:p w14:paraId="65CC0ECC" w14:textId="77777777" w:rsidR="001E41F3" w:rsidRDefault="001E41F3">
            <w:pPr>
              <w:pStyle w:val="CRCoverPage"/>
              <w:spacing w:after="0"/>
              <w:rPr>
                <w:noProof/>
                <w:sz w:val="8"/>
                <w:szCs w:val="8"/>
              </w:rPr>
            </w:pPr>
          </w:p>
        </w:tc>
      </w:tr>
      <w:tr w:rsidR="001E41F3" w14:paraId="3C8770D2" w14:textId="77777777" w:rsidTr="00DE2F0C">
        <w:trPr>
          <w:cantSplit/>
          <w:trHeight w:val="60"/>
        </w:trPr>
        <w:tc>
          <w:tcPr>
            <w:tcW w:w="1843" w:type="dxa"/>
            <w:tcBorders>
              <w:left w:val="single" w:sz="4" w:space="0" w:color="auto"/>
            </w:tcBorders>
          </w:tcPr>
          <w:p w14:paraId="7448D7B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9884992" w14:textId="77777777" w:rsidR="001E41F3" w:rsidRDefault="00DE2F0C" w:rsidP="00D24991">
            <w:pPr>
              <w:pStyle w:val="CRCoverPage"/>
              <w:spacing w:after="0"/>
              <w:ind w:left="100" w:right="-609"/>
              <w:rPr>
                <w:b/>
                <w:noProof/>
              </w:rPr>
            </w:pPr>
            <w:r>
              <w:rPr>
                <w:b/>
                <w:noProof/>
              </w:rPr>
              <w:t>F</w:t>
            </w:r>
          </w:p>
        </w:tc>
        <w:tc>
          <w:tcPr>
            <w:tcW w:w="3402" w:type="dxa"/>
            <w:gridSpan w:val="5"/>
            <w:tcBorders>
              <w:left w:val="nil"/>
            </w:tcBorders>
          </w:tcPr>
          <w:p w14:paraId="6C7B219B" w14:textId="77777777" w:rsidR="001E41F3" w:rsidRDefault="001E41F3">
            <w:pPr>
              <w:pStyle w:val="CRCoverPage"/>
              <w:spacing w:after="0"/>
              <w:rPr>
                <w:noProof/>
              </w:rPr>
            </w:pPr>
          </w:p>
        </w:tc>
        <w:tc>
          <w:tcPr>
            <w:tcW w:w="1417" w:type="dxa"/>
            <w:gridSpan w:val="3"/>
            <w:tcBorders>
              <w:left w:val="nil"/>
            </w:tcBorders>
          </w:tcPr>
          <w:p w14:paraId="4AC520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82B5DC" w14:textId="77777777" w:rsidR="001E41F3" w:rsidRDefault="00AF1A6F">
            <w:pPr>
              <w:pStyle w:val="CRCoverPage"/>
              <w:spacing w:after="0"/>
              <w:ind w:left="100"/>
              <w:rPr>
                <w:noProof/>
              </w:rPr>
            </w:pPr>
            <w:r w:rsidRPr="00DE2F0C">
              <w:rPr>
                <w:noProof/>
              </w:rPr>
              <w:t>Rel-16</w:t>
            </w:r>
          </w:p>
        </w:tc>
      </w:tr>
      <w:tr w:rsidR="001E41F3" w14:paraId="1D3BA2EB" w14:textId="77777777" w:rsidTr="00547111">
        <w:tc>
          <w:tcPr>
            <w:tcW w:w="1843" w:type="dxa"/>
            <w:tcBorders>
              <w:left w:val="single" w:sz="4" w:space="0" w:color="auto"/>
              <w:bottom w:val="single" w:sz="4" w:space="0" w:color="auto"/>
            </w:tcBorders>
          </w:tcPr>
          <w:p w14:paraId="32FFEF19" w14:textId="77777777" w:rsidR="001E41F3" w:rsidRDefault="001E41F3">
            <w:pPr>
              <w:pStyle w:val="CRCoverPage"/>
              <w:spacing w:after="0"/>
              <w:rPr>
                <w:b/>
                <w:i/>
                <w:noProof/>
              </w:rPr>
            </w:pPr>
          </w:p>
        </w:tc>
        <w:tc>
          <w:tcPr>
            <w:tcW w:w="4677" w:type="dxa"/>
            <w:gridSpan w:val="8"/>
            <w:tcBorders>
              <w:bottom w:val="single" w:sz="4" w:space="0" w:color="auto"/>
            </w:tcBorders>
          </w:tcPr>
          <w:p w14:paraId="1F845E8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2A858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5E527AB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98AF6A4" w14:textId="77777777" w:rsidTr="00547111">
        <w:tc>
          <w:tcPr>
            <w:tcW w:w="1843" w:type="dxa"/>
          </w:tcPr>
          <w:p w14:paraId="13E5C753" w14:textId="77777777" w:rsidR="001E41F3" w:rsidRDefault="001E41F3">
            <w:pPr>
              <w:pStyle w:val="CRCoverPage"/>
              <w:spacing w:after="0"/>
              <w:rPr>
                <w:b/>
                <w:i/>
                <w:noProof/>
                <w:sz w:val="8"/>
                <w:szCs w:val="8"/>
              </w:rPr>
            </w:pPr>
          </w:p>
        </w:tc>
        <w:tc>
          <w:tcPr>
            <w:tcW w:w="7797" w:type="dxa"/>
            <w:gridSpan w:val="10"/>
          </w:tcPr>
          <w:p w14:paraId="711C663C" w14:textId="77777777" w:rsidR="001E41F3" w:rsidRDefault="001E41F3">
            <w:pPr>
              <w:pStyle w:val="CRCoverPage"/>
              <w:spacing w:after="0"/>
              <w:rPr>
                <w:noProof/>
                <w:sz w:val="8"/>
                <w:szCs w:val="8"/>
              </w:rPr>
            </w:pPr>
          </w:p>
        </w:tc>
      </w:tr>
      <w:tr w:rsidR="001E41F3" w14:paraId="1BDC0198" w14:textId="77777777" w:rsidTr="00547111">
        <w:tc>
          <w:tcPr>
            <w:tcW w:w="2694" w:type="dxa"/>
            <w:gridSpan w:val="2"/>
            <w:tcBorders>
              <w:top w:val="single" w:sz="4" w:space="0" w:color="auto"/>
              <w:left w:val="single" w:sz="4" w:space="0" w:color="auto"/>
            </w:tcBorders>
          </w:tcPr>
          <w:p w14:paraId="1324F2A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7A83F2" w14:textId="5443B851" w:rsidR="003640D3" w:rsidRDefault="006C23DE" w:rsidP="00D11408">
            <w:pPr>
              <w:pStyle w:val="CRCoverPage"/>
              <w:spacing w:after="0"/>
              <w:ind w:left="100"/>
              <w:rPr>
                <w:noProof/>
              </w:rPr>
            </w:pPr>
            <w:r>
              <w:rPr>
                <w:noProof/>
              </w:rPr>
              <w:t>A</w:t>
            </w:r>
            <w:r w:rsidR="003640D3">
              <w:rPr>
                <w:noProof/>
              </w:rPr>
              <w:t xml:space="preserve">ccording to descriptions in the clause 6.7.5.3: </w:t>
            </w:r>
            <w:r w:rsidR="003640D3" w:rsidRPr="003640D3">
              <w:rPr>
                <w:i/>
                <w:iCs/>
                <w:noProof/>
              </w:rPr>
              <w:t>The NWDAF services as defined in the clauses 7.2 and 7.3 are invoked to notify consumer NFs.</w:t>
            </w:r>
            <w:r w:rsidR="003640D3" w:rsidRPr="003640D3">
              <w:rPr>
                <w:noProof/>
              </w:rPr>
              <w:t>,</w:t>
            </w:r>
            <w:r w:rsidR="003640D3">
              <w:rPr>
                <w:noProof/>
              </w:rPr>
              <w:t xml:space="preserve"> </w:t>
            </w:r>
            <w:r w:rsidR="003640D3" w:rsidRPr="003640D3">
              <w:rPr>
                <w:noProof/>
              </w:rPr>
              <w:t>UE Abnormal behaviour information</w:t>
            </w:r>
            <w:r w:rsidR="003640D3">
              <w:rPr>
                <w:noProof/>
              </w:rPr>
              <w:t xml:space="preserve"> is </w:t>
            </w:r>
            <w:r w:rsidR="003640D3" w:rsidRPr="003640D3">
              <w:rPr>
                <w:noProof/>
              </w:rPr>
              <w:t xml:space="preserve">provided by </w:t>
            </w:r>
            <w:r>
              <w:rPr>
                <w:noProof/>
              </w:rPr>
              <w:t xml:space="preserve">means of </w:t>
            </w:r>
            <w:r w:rsidR="003640D3">
              <w:rPr>
                <w:noProof/>
              </w:rPr>
              <w:t xml:space="preserve">both </w:t>
            </w:r>
            <w:r w:rsidR="003640D3" w:rsidRPr="003640D3">
              <w:rPr>
                <w:noProof/>
              </w:rPr>
              <w:t>NWDAF service</w:t>
            </w:r>
            <w:r w:rsidR="003640D3">
              <w:rPr>
                <w:noProof/>
              </w:rPr>
              <w:t xml:space="preserve">s: </w:t>
            </w:r>
            <w:r w:rsidR="003640D3" w:rsidRPr="003640D3">
              <w:rPr>
                <w:noProof/>
              </w:rPr>
              <w:t>Nnwdaf_AnalyticsSubscription</w:t>
            </w:r>
            <w:r w:rsidR="003640D3">
              <w:rPr>
                <w:noProof/>
              </w:rPr>
              <w:t xml:space="preserve"> Service</w:t>
            </w:r>
            <w:r w:rsidR="003640D3" w:rsidRPr="003640D3">
              <w:rPr>
                <w:noProof/>
              </w:rPr>
              <w:t xml:space="preserve"> or Nnwdaf_AnalyticsInfo</w:t>
            </w:r>
            <w:r w:rsidR="003640D3">
              <w:rPr>
                <w:noProof/>
              </w:rPr>
              <w:t xml:space="preserve"> Service.</w:t>
            </w:r>
          </w:p>
          <w:p w14:paraId="0B7ED5C8" w14:textId="53AB343A" w:rsidR="001E41F3" w:rsidRPr="00AF1A6F" w:rsidRDefault="00245444" w:rsidP="006C23DE">
            <w:pPr>
              <w:pStyle w:val="CRCoverPage"/>
              <w:spacing w:after="0"/>
              <w:ind w:left="100" w:firstLineChars="100" w:firstLine="200"/>
              <w:rPr>
                <w:noProof/>
                <w:highlight w:val="green"/>
              </w:rPr>
            </w:pPr>
            <w:r>
              <w:rPr>
                <w:noProof/>
              </w:rPr>
              <w:t>However, t</w:t>
            </w:r>
            <w:r w:rsidR="008447CC">
              <w:rPr>
                <w:noProof/>
              </w:rPr>
              <w:t xml:space="preserve">he </w:t>
            </w:r>
            <w:r w:rsidR="006C23DE" w:rsidRPr="003640D3">
              <w:rPr>
                <w:noProof/>
              </w:rPr>
              <w:t>Nnwdaf_AnalyticsInfo</w:t>
            </w:r>
            <w:r w:rsidR="006C23DE">
              <w:rPr>
                <w:noProof/>
              </w:rPr>
              <w:t xml:space="preserve"> Service</w:t>
            </w:r>
            <w:r w:rsidR="008447CC">
              <w:rPr>
                <w:noProof/>
              </w:rPr>
              <w:t xml:space="preserve"> </w:t>
            </w:r>
            <w:r w:rsidR="006C23DE">
              <w:rPr>
                <w:noProof/>
              </w:rPr>
              <w:t xml:space="preserve">hasn’t been </w:t>
            </w:r>
            <w:r w:rsidR="008447CC">
              <w:rPr>
                <w:noProof/>
              </w:rPr>
              <w:t>invok</w:t>
            </w:r>
            <w:r w:rsidR="00D11408">
              <w:rPr>
                <w:noProof/>
              </w:rPr>
              <w:t>ed</w:t>
            </w:r>
            <w:r w:rsidR="008447CC">
              <w:rPr>
                <w:noProof/>
              </w:rPr>
              <w:t xml:space="preserve"> in the </w:t>
            </w:r>
            <w:r w:rsidR="003640D3">
              <w:rPr>
                <w:lang w:eastAsia="zh-CN"/>
              </w:rPr>
              <w:t>procedure</w:t>
            </w:r>
            <w:r w:rsidR="008447CC">
              <w:rPr>
                <w:lang w:eastAsia="zh-CN"/>
              </w:rPr>
              <w:t xml:space="preserve"> to </w:t>
            </w:r>
            <w:r w:rsidR="003640D3" w:rsidRPr="003640D3">
              <w:rPr>
                <w:lang w:eastAsia="zh-CN"/>
              </w:rPr>
              <w:t>Abnormal behaviour related network data analytics</w:t>
            </w:r>
            <w:r w:rsidR="008447CC">
              <w:rPr>
                <w:lang w:eastAsia="zh-CN"/>
              </w:rPr>
              <w:t>.</w:t>
            </w:r>
          </w:p>
        </w:tc>
      </w:tr>
      <w:tr w:rsidR="001E41F3" w14:paraId="3AD9CE0A" w14:textId="77777777" w:rsidTr="00547111">
        <w:tc>
          <w:tcPr>
            <w:tcW w:w="2694" w:type="dxa"/>
            <w:gridSpan w:val="2"/>
            <w:tcBorders>
              <w:left w:val="single" w:sz="4" w:space="0" w:color="auto"/>
            </w:tcBorders>
          </w:tcPr>
          <w:p w14:paraId="6235F6F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B4F4368" w14:textId="77777777" w:rsidR="001E41F3" w:rsidRPr="00D11408" w:rsidRDefault="001E41F3">
            <w:pPr>
              <w:pStyle w:val="CRCoverPage"/>
              <w:spacing w:after="0"/>
              <w:rPr>
                <w:noProof/>
                <w:sz w:val="8"/>
                <w:szCs w:val="8"/>
                <w:highlight w:val="green"/>
              </w:rPr>
            </w:pPr>
          </w:p>
        </w:tc>
      </w:tr>
      <w:tr w:rsidR="001E41F3" w:rsidRPr="0000704E" w14:paraId="0F2A58C8" w14:textId="77777777" w:rsidTr="00547111">
        <w:tc>
          <w:tcPr>
            <w:tcW w:w="2694" w:type="dxa"/>
            <w:gridSpan w:val="2"/>
            <w:tcBorders>
              <w:left w:val="single" w:sz="4" w:space="0" w:color="auto"/>
            </w:tcBorders>
          </w:tcPr>
          <w:p w14:paraId="50C226A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50D5E4" w14:textId="54EB687C" w:rsidR="00E05FDE" w:rsidRPr="00AF1A6F" w:rsidRDefault="00785DE1" w:rsidP="00D11408">
            <w:pPr>
              <w:pStyle w:val="CRCoverPage"/>
              <w:spacing w:after="0"/>
              <w:ind w:left="100"/>
              <w:rPr>
                <w:noProof/>
                <w:highlight w:val="green"/>
              </w:rPr>
            </w:pPr>
            <w:r>
              <w:t>Complete</w:t>
            </w:r>
            <w:r w:rsidR="008447CC">
              <w:t xml:space="preserve"> the </w:t>
            </w:r>
            <w:r w:rsidR="00D11408">
              <w:t>NWDAF service</w:t>
            </w:r>
            <w:r>
              <w:t>s</w:t>
            </w:r>
            <w:r w:rsidR="00D11408">
              <w:t xml:space="preserve"> invoked in </w:t>
            </w:r>
            <w:r w:rsidRPr="00785DE1">
              <w:t>Abnormal behaviour related network data analytics</w:t>
            </w:r>
            <w:r w:rsidR="00D11408">
              <w:t>.</w:t>
            </w:r>
          </w:p>
        </w:tc>
      </w:tr>
      <w:tr w:rsidR="001E41F3" w14:paraId="5A19ED10" w14:textId="77777777" w:rsidTr="00547111">
        <w:tc>
          <w:tcPr>
            <w:tcW w:w="2694" w:type="dxa"/>
            <w:gridSpan w:val="2"/>
            <w:tcBorders>
              <w:left w:val="single" w:sz="4" w:space="0" w:color="auto"/>
            </w:tcBorders>
          </w:tcPr>
          <w:p w14:paraId="669CB90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7379F2" w14:textId="77777777" w:rsidR="001E41F3" w:rsidRPr="00AF1A6F" w:rsidRDefault="001E41F3">
            <w:pPr>
              <w:pStyle w:val="CRCoverPage"/>
              <w:spacing w:after="0"/>
              <w:rPr>
                <w:noProof/>
                <w:sz w:val="8"/>
                <w:szCs w:val="8"/>
                <w:highlight w:val="green"/>
              </w:rPr>
            </w:pPr>
          </w:p>
        </w:tc>
      </w:tr>
      <w:tr w:rsidR="001E41F3" w14:paraId="7D77CB60" w14:textId="77777777" w:rsidTr="00547111">
        <w:tc>
          <w:tcPr>
            <w:tcW w:w="2694" w:type="dxa"/>
            <w:gridSpan w:val="2"/>
            <w:tcBorders>
              <w:left w:val="single" w:sz="4" w:space="0" w:color="auto"/>
              <w:bottom w:val="single" w:sz="4" w:space="0" w:color="auto"/>
            </w:tcBorders>
          </w:tcPr>
          <w:p w14:paraId="2FA868D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CAB467" w14:textId="266869E2" w:rsidR="001E41F3" w:rsidRPr="00AF1A6F" w:rsidRDefault="00785DE1" w:rsidP="00D11408">
            <w:pPr>
              <w:pStyle w:val="CRCoverPage"/>
              <w:spacing w:after="0"/>
              <w:ind w:left="100"/>
              <w:rPr>
                <w:noProof/>
                <w:highlight w:val="green"/>
              </w:rPr>
            </w:pPr>
            <w:r>
              <w:rPr>
                <w:noProof/>
              </w:rPr>
              <w:t>Incomplete</w:t>
            </w:r>
            <w:r w:rsidR="00D11408">
              <w:rPr>
                <w:noProof/>
              </w:rPr>
              <w:t xml:space="preserve"> descriptions lead to misunderstanding.</w:t>
            </w:r>
          </w:p>
        </w:tc>
      </w:tr>
      <w:tr w:rsidR="001E41F3" w14:paraId="4A64693D" w14:textId="77777777" w:rsidTr="00547111">
        <w:tc>
          <w:tcPr>
            <w:tcW w:w="2694" w:type="dxa"/>
            <w:gridSpan w:val="2"/>
          </w:tcPr>
          <w:p w14:paraId="77C21ABB" w14:textId="77777777" w:rsidR="001E41F3" w:rsidRDefault="001E41F3">
            <w:pPr>
              <w:pStyle w:val="CRCoverPage"/>
              <w:spacing w:after="0"/>
              <w:rPr>
                <w:b/>
                <w:i/>
                <w:noProof/>
                <w:sz w:val="8"/>
                <w:szCs w:val="8"/>
              </w:rPr>
            </w:pPr>
          </w:p>
        </w:tc>
        <w:tc>
          <w:tcPr>
            <w:tcW w:w="6946" w:type="dxa"/>
            <w:gridSpan w:val="9"/>
          </w:tcPr>
          <w:p w14:paraId="6C8877AF" w14:textId="77777777" w:rsidR="001E41F3" w:rsidRDefault="001E41F3">
            <w:pPr>
              <w:pStyle w:val="CRCoverPage"/>
              <w:spacing w:after="0"/>
              <w:rPr>
                <w:noProof/>
                <w:sz w:val="8"/>
                <w:szCs w:val="8"/>
              </w:rPr>
            </w:pPr>
          </w:p>
        </w:tc>
      </w:tr>
      <w:tr w:rsidR="001E41F3" w14:paraId="4BC22627" w14:textId="77777777" w:rsidTr="00547111">
        <w:tc>
          <w:tcPr>
            <w:tcW w:w="2694" w:type="dxa"/>
            <w:gridSpan w:val="2"/>
            <w:tcBorders>
              <w:top w:val="single" w:sz="4" w:space="0" w:color="auto"/>
              <w:left w:val="single" w:sz="4" w:space="0" w:color="auto"/>
            </w:tcBorders>
          </w:tcPr>
          <w:p w14:paraId="09261BF6" w14:textId="77777777" w:rsidR="001E41F3" w:rsidRPr="0006212C" w:rsidRDefault="001E41F3">
            <w:pPr>
              <w:pStyle w:val="CRCoverPage"/>
              <w:tabs>
                <w:tab w:val="right" w:pos="2184"/>
              </w:tabs>
              <w:spacing w:after="0"/>
              <w:rPr>
                <w:b/>
                <w:i/>
                <w:noProof/>
              </w:rPr>
            </w:pPr>
            <w:r w:rsidRPr="0006212C">
              <w:rPr>
                <w:b/>
                <w:i/>
                <w:noProof/>
              </w:rPr>
              <w:t>Clauses affected:</w:t>
            </w:r>
          </w:p>
        </w:tc>
        <w:tc>
          <w:tcPr>
            <w:tcW w:w="6946" w:type="dxa"/>
            <w:gridSpan w:val="9"/>
            <w:tcBorders>
              <w:top w:val="single" w:sz="4" w:space="0" w:color="auto"/>
              <w:right w:val="single" w:sz="4" w:space="0" w:color="auto"/>
            </w:tcBorders>
            <w:shd w:val="pct30" w:color="FFFF00" w:fill="auto"/>
          </w:tcPr>
          <w:p w14:paraId="160B54D5" w14:textId="69FF865C" w:rsidR="001E41F3" w:rsidRPr="0006212C" w:rsidRDefault="00BB0DCB" w:rsidP="00D11408">
            <w:pPr>
              <w:pStyle w:val="CRCoverPage"/>
              <w:spacing w:after="0"/>
              <w:ind w:left="100"/>
              <w:rPr>
                <w:noProof/>
              </w:rPr>
            </w:pPr>
            <w:r w:rsidRPr="0006212C">
              <w:rPr>
                <w:noProof/>
              </w:rPr>
              <w:t>6.</w:t>
            </w:r>
            <w:r w:rsidR="007B13C7">
              <w:rPr>
                <w:noProof/>
              </w:rPr>
              <w:t>7.5.4</w:t>
            </w:r>
          </w:p>
        </w:tc>
      </w:tr>
      <w:tr w:rsidR="001E41F3" w14:paraId="0BD1CAE1" w14:textId="77777777" w:rsidTr="00547111">
        <w:tc>
          <w:tcPr>
            <w:tcW w:w="2694" w:type="dxa"/>
            <w:gridSpan w:val="2"/>
            <w:tcBorders>
              <w:left w:val="single" w:sz="4" w:space="0" w:color="auto"/>
            </w:tcBorders>
          </w:tcPr>
          <w:p w14:paraId="723E778A" w14:textId="77777777" w:rsidR="001E41F3" w:rsidRPr="0006212C" w:rsidRDefault="001E41F3">
            <w:pPr>
              <w:pStyle w:val="CRCoverPage"/>
              <w:spacing w:after="0"/>
              <w:rPr>
                <w:b/>
                <w:i/>
                <w:noProof/>
                <w:sz w:val="8"/>
                <w:szCs w:val="8"/>
              </w:rPr>
            </w:pPr>
          </w:p>
        </w:tc>
        <w:tc>
          <w:tcPr>
            <w:tcW w:w="6946" w:type="dxa"/>
            <w:gridSpan w:val="9"/>
            <w:tcBorders>
              <w:right w:val="single" w:sz="4" w:space="0" w:color="auto"/>
            </w:tcBorders>
          </w:tcPr>
          <w:p w14:paraId="617CCD03" w14:textId="77777777" w:rsidR="001E41F3" w:rsidRPr="0006212C" w:rsidRDefault="001E41F3">
            <w:pPr>
              <w:pStyle w:val="CRCoverPage"/>
              <w:spacing w:after="0"/>
              <w:rPr>
                <w:noProof/>
                <w:sz w:val="8"/>
                <w:szCs w:val="8"/>
              </w:rPr>
            </w:pPr>
          </w:p>
        </w:tc>
      </w:tr>
      <w:tr w:rsidR="001E41F3" w14:paraId="7C2046AE" w14:textId="77777777" w:rsidTr="00547111">
        <w:tc>
          <w:tcPr>
            <w:tcW w:w="2694" w:type="dxa"/>
            <w:gridSpan w:val="2"/>
            <w:tcBorders>
              <w:left w:val="single" w:sz="4" w:space="0" w:color="auto"/>
            </w:tcBorders>
          </w:tcPr>
          <w:p w14:paraId="0A60C49A" w14:textId="77777777" w:rsidR="001E41F3" w:rsidRPr="0006212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62F786" w14:textId="77777777" w:rsidR="001E41F3" w:rsidRPr="0006212C" w:rsidRDefault="001E41F3">
            <w:pPr>
              <w:pStyle w:val="CRCoverPage"/>
              <w:spacing w:after="0"/>
              <w:jc w:val="center"/>
              <w:rPr>
                <w:b/>
                <w:caps/>
                <w:noProof/>
              </w:rPr>
            </w:pPr>
            <w:r w:rsidRPr="0006212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BEB6A2" w14:textId="77777777" w:rsidR="001E41F3" w:rsidRPr="0006212C" w:rsidRDefault="001E41F3">
            <w:pPr>
              <w:pStyle w:val="CRCoverPage"/>
              <w:spacing w:after="0"/>
              <w:jc w:val="center"/>
              <w:rPr>
                <w:b/>
                <w:caps/>
                <w:noProof/>
              </w:rPr>
            </w:pPr>
            <w:r w:rsidRPr="0006212C">
              <w:rPr>
                <w:b/>
                <w:caps/>
                <w:noProof/>
              </w:rPr>
              <w:t>N</w:t>
            </w:r>
          </w:p>
        </w:tc>
        <w:tc>
          <w:tcPr>
            <w:tcW w:w="2977" w:type="dxa"/>
            <w:gridSpan w:val="4"/>
          </w:tcPr>
          <w:p w14:paraId="67712E5B" w14:textId="77777777" w:rsidR="001E41F3" w:rsidRPr="0006212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0C3A2A" w14:textId="77777777" w:rsidR="001E41F3" w:rsidRDefault="001E41F3">
            <w:pPr>
              <w:pStyle w:val="CRCoverPage"/>
              <w:spacing w:after="0"/>
              <w:ind w:left="99"/>
              <w:rPr>
                <w:noProof/>
              </w:rPr>
            </w:pPr>
          </w:p>
        </w:tc>
      </w:tr>
      <w:tr w:rsidR="001E41F3" w14:paraId="56E9444B" w14:textId="77777777" w:rsidTr="00547111">
        <w:tc>
          <w:tcPr>
            <w:tcW w:w="2694" w:type="dxa"/>
            <w:gridSpan w:val="2"/>
            <w:tcBorders>
              <w:left w:val="single" w:sz="4" w:space="0" w:color="auto"/>
            </w:tcBorders>
          </w:tcPr>
          <w:p w14:paraId="7D4470ED" w14:textId="77777777" w:rsidR="001E41F3" w:rsidRPr="0006212C" w:rsidRDefault="001E41F3">
            <w:pPr>
              <w:pStyle w:val="CRCoverPage"/>
              <w:tabs>
                <w:tab w:val="right" w:pos="2184"/>
              </w:tabs>
              <w:spacing w:after="0"/>
              <w:rPr>
                <w:b/>
                <w:i/>
                <w:noProof/>
              </w:rPr>
            </w:pPr>
            <w:r w:rsidRPr="0006212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AD2DB5" w14:textId="77777777" w:rsidR="001E41F3" w:rsidRPr="0006212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BF4B1A" w14:textId="77777777" w:rsidR="001E41F3" w:rsidRPr="0006212C" w:rsidRDefault="00AF1A6F">
            <w:pPr>
              <w:pStyle w:val="CRCoverPage"/>
              <w:spacing w:after="0"/>
              <w:jc w:val="center"/>
              <w:rPr>
                <w:b/>
                <w:caps/>
                <w:noProof/>
              </w:rPr>
            </w:pPr>
            <w:r w:rsidRPr="0006212C">
              <w:rPr>
                <w:b/>
                <w:caps/>
                <w:noProof/>
              </w:rPr>
              <w:t>X</w:t>
            </w:r>
          </w:p>
        </w:tc>
        <w:tc>
          <w:tcPr>
            <w:tcW w:w="2977" w:type="dxa"/>
            <w:gridSpan w:val="4"/>
          </w:tcPr>
          <w:p w14:paraId="08B0EFD4" w14:textId="77777777" w:rsidR="001E41F3" w:rsidRPr="0006212C" w:rsidRDefault="001E41F3">
            <w:pPr>
              <w:pStyle w:val="CRCoverPage"/>
              <w:tabs>
                <w:tab w:val="right" w:pos="2893"/>
              </w:tabs>
              <w:spacing w:after="0"/>
              <w:rPr>
                <w:noProof/>
              </w:rPr>
            </w:pPr>
            <w:r w:rsidRPr="0006212C">
              <w:rPr>
                <w:noProof/>
              </w:rPr>
              <w:t xml:space="preserve"> Other core specifications</w:t>
            </w:r>
            <w:r w:rsidRPr="0006212C">
              <w:rPr>
                <w:noProof/>
              </w:rPr>
              <w:tab/>
            </w:r>
          </w:p>
        </w:tc>
        <w:tc>
          <w:tcPr>
            <w:tcW w:w="3401" w:type="dxa"/>
            <w:gridSpan w:val="3"/>
            <w:tcBorders>
              <w:right w:val="single" w:sz="4" w:space="0" w:color="auto"/>
            </w:tcBorders>
            <w:shd w:val="pct30" w:color="FFFF00" w:fill="auto"/>
          </w:tcPr>
          <w:p w14:paraId="06ED4128" w14:textId="77777777" w:rsidR="001E41F3" w:rsidRDefault="00145D43">
            <w:pPr>
              <w:pStyle w:val="CRCoverPage"/>
              <w:spacing w:after="0"/>
              <w:ind w:left="99"/>
              <w:rPr>
                <w:noProof/>
              </w:rPr>
            </w:pPr>
            <w:r>
              <w:rPr>
                <w:noProof/>
              </w:rPr>
              <w:t xml:space="preserve">TS/TR ... CR ... </w:t>
            </w:r>
          </w:p>
        </w:tc>
      </w:tr>
      <w:tr w:rsidR="001E41F3" w14:paraId="1C40095B" w14:textId="77777777" w:rsidTr="00547111">
        <w:tc>
          <w:tcPr>
            <w:tcW w:w="2694" w:type="dxa"/>
            <w:gridSpan w:val="2"/>
            <w:tcBorders>
              <w:left w:val="single" w:sz="4" w:space="0" w:color="auto"/>
            </w:tcBorders>
          </w:tcPr>
          <w:p w14:paraId="4DEDC3E4" w14:textId="77777777" w:rsidR="001E41F3" w:rsidRPr="0006212C" w:rsidRDefault="001E41F3">
            <w:pPr>
              <w:pStyle w:val="CRCoverPage"/>
              <w:spacing w:after="0"/>
              <w:rPr>
                <w:b/>
                <w:i/>
                <w:noProof/>
              </w:rPr>
            </w:pPr>
            <w:r w:rsidRPr="0006212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80E915" w14:textId="77777777" w:rsidR="001E41F3" w:rsidRPr="0006212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7A89A5" w14:textId="77777777" w:rsidR="001E41F3" w:rsidRPr="0006212C" w:rsidRDefault="00AF1A6F">
            <w:pPr>
              <w:pStyle w:val="CRCoverPage"/>
              <w:spacing w:after="0"/>
              <w:jc w:val="center"/>
              <w:rPr>
                <w:b/>
                <w:caps/>
                <w:noProof/>
              </w:rPr>
            </w:pPr>
            <w:r w:rsidRPr="0006212C">
              <w:rPr>
                <w:b/>
                <w:caps/>
                <w:noProof/>
              </w:rPr>
              <w:t>X</w:t>
            </w:r>
          </w:p>
        </w:tc>
        <w:tc>
          <w:tcPr>
            <w:tcW w:w="2977" w:type="dxa"/>
            <w:gridSpan w:val="4"/>
          </w:tcPr>
          <w:p w14:paraId="50FF4F90" w14:textId="77777777" w:rsidR="001E41F3" w:rsidRPr="0006212C" w:rsidRDefault="001E41F3">
            <w:pPr>
              <w:pStyle w:val="CRCoverPage"/>
              <w:spacing w:after="0"/>
              <w:rPr>
                <w:noProof/>
              </w:rPr>
            </w:pPr>
            <w:r w:rsidRPr="0006212C">
              <w:rPr>
                <w:noProof/>
              </w:rPr>
              <w:t xml:space="preserve"> Test specifications</w:t>
            </w:r>
          </w:p>
        </w:tc>
        <w:tc>
          <w:tcPr>
            <w:tcW w:w="3401" w:type="dxa"/>
            <w:gridSpan w:val="3"/>
            <w:tcBorders>
              <w:right w:val="single" w:sz="4" w:space="0" w:color="auto"/>
            </w:tcBorders>
            <w:shd w:val="pct30" w:color="FFFF00" w:fill="auto"/>
          </w:tcPr>
          <w:p w14:paraId="6D9C323C" w14:textId="77777777" w:rsidR="001E41F3" w:rsidRDefault="00145D43">
            <w:pPr>
              <w:pStyle w:val="CRCoverPage"/>
              <w:spacing w:after="0"/>
              <w:ind w:left="99"/>
              <w:rPr>
                <w:noProof/>
              </w:rPr>
            </w:pPr>
            <w:r>
              <w:rPr>
                <w:noProof/>
              </w:rPr>
              <w:t xml:space="preserve">TS/TR ... CR ... </w:t>
            </w:r>
          </w:p>
        </w:tc>
      </w:tr>
      <w:tr w:rsidR="001E41F3" w14:paraId="433C76F6" w14:textId="77777777" w:rsidTr="00547111">
        <w:tc>
          <w:tcPr>
            <w:tcW w:w="2694" w:type="dxa"/>
            <w:gridSpan w:val="2"/>
            <w:tcBorders>
              <w:left w:val="single" w:sz="4" w:space="0" w:color="auto"/>
            </w:tcBorders>
          </w:tcPr>
          <w:p w14:paraId="5FB3AEB7" w14:textId="77777777" w:rsidR="001E41F3" w:rsidRPr="0006212C" w:rsidRDefault="00145D43">
            <w:pPr>
              <w:pStyle w:val="CRCoverPage"/>
              <w:spacing w:after="0"/>
              <w:rPr>
                <w:b/>
                <w:i/>
                <w:noProof/>
              </w:rPr>
            </w:pPr>
            <w:r w:rsidRPr="0006212C">
              <w:rPr>
                <w:b/>
                <w:i/>
                <w:noProof/>
              </w:rPr>
              <w:t xml:space="preserve">(show </w:t>
            </w:r>
            <w:r w:rsidR="00592D74" w:rsidRPr="0006212C">
              <w:rPr>
                <w:b/>
                <w:i/>
                <w:noProof/>
              </w:rPr>
              <w:t xml:space="preserve">related </w:t>
            </w:r>
            <w:r w:rsidRPr="0006212C">
              <w:rPr>
                <w:b/>
                <w:i/>
                <w:noProof/>
              </w:rPr>
              <w:t>CR</w:t>
            </w:r>
            <w:r w:rsidR="00592D74" w:rsidRPr="0006212C">
              <w:rPr>
                <w:b/>
                <w:i/>
                <w:noProof/>
              </w:rPr>
              <w:t>s</w:t>
            </w:r>
            <w:r w:rsidRPr="0006212C">
              <w:rPr>
                <w:b/>
                <w:i/>
                <w:noProof/>
              </w:rPr>
              <w:t>)</w:t>
            </w:r>
          </w:p>
        </w:tc>
        <w:tc>
          <w:tcPr>
            <w:tcW w:w="284" w:type="dxa"/>
            <w:tcBorders>
              <w:top w:val="single" w:sz="4" w:space="0" w:color="auto"/>
              <w:left w:val="single" w:sz="4" w:space="0" w:color="auto"/>
              <w:bottom w:val="single" w:sz="4" w:space="0" w:color="auto"/>
            </w:tcBorders>
            <w:shd w:val="pct25" w:color="FFFF00" w:fill="auto"/>
          </w:tcPr>
          <w:p w14:paraId="0B428756" w14:textId="77777777" w:rsidR="001E41F3" w:rsidRPr="0006212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4EB474" w14:textId="77777777" w:rsidR="001E41F3" w:rsidRPr="0006212C" w:rsidRDefault="00AF1A6F">
            <w:pPr>
              <w:pStyle w:val="CRCoverPage"/>
              <w:spacing w:after="0"/>
              <w:jc w:val="center"/>
              <w:rPr>
                <w:b/>
                <w:caps/>
                <w:noProof/>
              </w:rPr>
            </w:pPr>
            <w:r w:rsidRPr="0006212C">
              <w:rPr>
                <w:b/>
                <w:caps/>
                <w:noProof/>
              </w:rPr>
              <w:t>X</w:t>
            </w:r>
          </w:p>
        </w:tc>
        <w:tc>
          <w:tcPr>
            <w:tcW w:w="2977" w:type="dxa"/>
            <w:gridSpan w:val="4"/>
          </w:tcPr>
          <w:p w14:paraId="706D812E" w14:textId="77777777" w:rsidR="001E41F3" w:rsidRPr="0006212C" w:rsidRDefault="001E41F3">
            <w:pPr>
              <w:pStyle w:val="CRCoverPage"/>
              <w:spacing w:after="0"/>
              <w:rPr>
                <w:noProof/>
              </w:rPr>
            </w:pPr>
            <w:r w:rsidRPr="0006212C">
              <w:rPr>
                <w:noProof/>
              </w:rPr>
              <w:t xml:space="preserve"> O&amp;M Specifications</w:t>
            </w:r>
          </w:p>
        </w:tc>
        <w:tc>
          <w:tcPr>
            <w:tcW w:w="3401" w:type="dxa"/>
            <w:gridSpan w:val="3"/>
            <w:tcBorders>
              <w:right w:val="single" w:sz="4" w:space="0" w:color="auto"/>
            </w:tcBorders>
            <w:shd w:val="pct30" w:color="FFFF00" w:fill="auto"/>
          </w:tcPr>
          <w:p w14:paraId="3401C70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30E4A09" w14:textId="77777777" w:rsidTr="008863B9">
        <w:tc>
          <w:tcPr>
            <w:tcW w:w="2694" w:type="dxa"/>
            <w:gridSpan w:val="2"/>
            <w:tcBorders>
              <w:left w:val="single" w:sz="4" w:space="0" w:color="auto"/>
            </w:tcBorders>
          </w:tcPr>
          <w:p w14:paraId="01AC900A" w14:textId="77777777" w:rsidR="001E41F3" w:rsidRPr="0006212C" w:rsidRDefault="001E41F3">
            <w:pPr>
              <w:pStyle w:val="CRCoverPage"/>
              <w:spacing w:after="0"/>
              <w:rPr>
                <w:b/>
                <w:i/>
                <w:noProof/>
              </w:rPr>
            </w:pPr>
          </w:p>
        </w:tc>
        <w:tc>
          <w:tcPr>
            <w:tcW w:w="6946" w:type="dxa"/>
            <w:gridSpan w:val="9"/>
            <w:tcBorders>
              <w:right w:val="single" w:sz="4" w:space="0" w:color="auto"/>
            </w:tcBorders>
          </w:tcPr>
          <w:p w14:paraId="541E8CD9" w14:textId="77777777" w:rsidR="001E41F3" w:rsidRPr="0006212C" w:rsidRDefault="001E41F3">
            <w:pPr>
              <w:pStyle w:val="CRCoverPage"/>
              <w:spacing w:after="0"/>
              <w:rPr>
                <w:noProof/>
              </w:rPr>
            </w:pPr>
          </w:p>
        </w:tc>
      </w:tr>
      <w:tr w:rsidR="001E41F3" w14:paraId="419BF6F6" w14:textId="77777777" w:rsidTr="008863B9">
        <w:tc>
          <w:tcPr>
            <w:tcW w:w="2694" w:type="dxa"/>
            <w:gridSpan w:val="2"/>
            <w:tcBorders>
              <w:left w:val="single" w:sz="4" w:space="0" w:color="auto"/>
              <w:bottom w:val="single" w:sz="4" w:space="0" w:color="auto"/>
            </w:tcBorders>
          </w:tcPr>
          <w:p w14:paraId="463B06A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7ADDCD" w14:textId="77777777" w:rsidR="001E41F3" w:rsidRDefault="001E41F3">
            <w:pPr>
              <w:pStyle w:val="CRCoverPage"/>
              <w:spacing w:after="0"/>
              <w:ind w:left="100"/>
              <w:rPr>
                <w:noProof/>
              </w:rPr>
            </w:pPr>
          </w:p>
        </w:tc>
      </w:tr>
      <w:tr w:rsidR="008863B9" w:rsidRPr="008863B9" w14:paraId="257E9EFC" w14:textId="77777777" w:rsidTr="008863B9">
        <w:tc>
          <w:tcPr>
            <w:tcW w:w="2694" w:type="dxa"/>
            <w:gridSpan w:val="2"/>
            <w:tcBorders>
              <w:top w:val="single" w:sz="4" w:space="0" w:color="auto"/>
              <w:bottom w:val="single" w:sz="4" w:space="0" w:color="auto"/>
            </w:tcBorders>
          </w:tcPr>
          <w:p w14:paraId="175E0E0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4C7058" w14:textId="77777777" w:rsidR="008863B9" w:rsidRPr="008863B9" w:rsidRDefault="008863B9">
            <w:pPr>
              <w:pStyle w:val="CRCoverPage"/>
              <w:spacing w:after="0"/>
              <w:ind w:left="100"/>
              <w:rPr>
                <w:noProof/>
                <w:sz w:val="8"/>
                <w:szCs w:val="8"/>
              </w:rPr>
            </w:pPr>
          </w:p>
        </w:tc>
      </w:tr>
      <w:tr w:rsidR="008863B9" w14:paraId="4FB56C0D" w14:textId="77777777" w:rsidTr="008863B9">
        <w:tc>
          <w:tcPr>
            <w:tcW w:w="2694" w:type="dxa"/>
            <w:gridSpan w:val="2"/>
            <w:tcBorders>
              <w:top w:val="single" w:sz="4" w:space="0" w:color="auto"/>
              <w:left w:val="single" w:sz="4" w:space="0" w:color="auto"/>
              <w:bottom w:val="single" w:sz="4" w:space="0" w:color="auto"/>
            </w:tcBorders>
          </w:tcPr>
          <w:p w14:paraId="05A5FA2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B2E8B" w14:textId="77777777" w:rsidR="008863B9" w:rsidRDefault="008863B9">
            <w:pPr>
              <w:pStyle w:val="CRCoverPage"/>
              <w:spacing w:after="0"/>
              <w:ind w:left="100"/>
              <w:rPr>
                <w:noProof/>
              </w:rPr>
            </w:pPr>
          </w:p>
        </w:tc>
      </w:tr>
    </w:tbl>
    <w:p w14:paraId="7DFF1B97" w14:textId="77777777" w:rsidR="001E41F3" w:rsidRDefault="001E41F3">
      <w:pPr>
        <w:pStyle w:val="CRCoverPage"/>
        <w:spacing w:after="0"/>
        <w:rPr>
          <w:noProof/>
          <w:sz w:val="8"/>
          <w:szCs w:val="8"/>
        </w:rPr>
      </w:pPr>
    </w:p>
    <w:p w14:paraId="3ED26D2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1175D" w:rsidRPr="00D87D5B" w14:paraId="0155118B" w14:textId="77777777" w:rsidTr="0071180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BF49716" w14:textId="77777777" w:rsidR="0041175D" w:rsidRPr="00D87D5B" w:rsidRDefault="0041175D" w:rsidP="0071180C">
            <w:pPr>
              <w:jc w:val="center"/>
              <w:rPr>
                <w:rFonts w:ascii="Arial" w:hAnsi="Arial" w:cs="Arial"/>
                <w:b/>
                <w:bCs/>
                <w:sz w:val="28"/>
                <w:szCs w:val="28"/>
                <w:lang w:val="en-US"/>
              </w:rPr>
            </w:pPr>
            <w:bookmarkStart w:id="2" w:name="_Toc27823112"/>
            <w:bookmarkStart w:id="3" w:name="_Toc19106299"/>
            <w:r>
              <w:rPr>
                <w:rFonts w:ascii="Arial" w:hAnsi="Arial" w:cs="Arial"/>
                <w:b/>
                <w:bCs/>
                <w:sz w:val="28"/>
                <w:szCs w:val="28"/>
                <w:lang w:val="en-US"/>
              </w:rPr>
              <w:lastRenderedPageBreak/>
              <w:t>First</w:t>
            </w:r>
            <w:r w:rsidRPr="00D87D5B">
              <w:rPr>
                <w:rFonts w:ascii="Arial" w:hAnsi="Arial" w:cs="Arial"/>
                <w:b/>
                <w:bCs/>
                <w:sz w:val="28"/>
                <w:szCs w:val="28"/>
                <w:lang w:val="en-US"/>
              </w:rPr>
              <w:t xml:space="preserve"> change</w:t>
            </w:r>
          </w:p>
        </w:tc>
      </w:tr>
    </w:tbl>
    <w:p w14:paraId="1302E8CF" w14:textId="42E113FB" w:rsidR="0041175D" w:rsidRPr="00AC3C0F" w:rsidRDefault="0041175D" w:rsidP="0041175D">
      <w:pPr>
        <w:pStyle w:val="Titre4"/>
        <w:rPr>
          <w:lang w:val="en-US" w:eastAsia="zh-CN"/>
        </w:rPr>
      </w:pPr>
      <w:bookmarkStart w:id="4" w:name="_Toc19106333"/>
      <w:bookmarkStart w:id="5" w:name="_Toc27823146"/>
      <w:bookmarkEnd w:id="2"/>
      <w:bookmarkEnd w:id="3"/>
      <w:r w:rsidRPr="00AC3C0F">
        <w:rPr>
          <w:lang w:val="en-US" w:eastAsia="zh-CN"/>
        </w:rPr>
        <w:t>6.7.5.</w:t>
      </w:r>
      <w:r w:rsidRPr="00AC3C0F">
        <w:rPr>
          <w:rFonts w:hint="eastAsia"/>
          <w:lang w:val="en-US" w:eastAsia="zh-CN"/>
        </w:rPr>
        <w:t>4</w:t>
      </w:r>
      <w:r w:rsidRPr="00AC3C0F">
        <w:rPr>
          <w:lang w:val="en-US" w:eastAsia="zh-CN"/>
        </w:rPr>
        <w:tab/>
      </w:r>
      <w:r w:rsidRPr="00AC3C0F">
        <w:rPr>
          <w:lang w:eastAsia="zh-CN"/>
        </w:rPr>
        <w:t>Procedure</w:t>
      </w:r>
      <w:bookmarkEnd w:id="4"/>
      <w:bookmarkEnd w:id="5"/>
    </w:p>
    <w:p w14:paraId="71AA0744" w14:textId="77777777" w:rsidR="0041175D" w:rsidRDefault="0041175D" w:rsidP="0041175D">
      <w:pPr>
        <w:pStyle w:val="TH"/>
      </w:pPr>
      <w:r w:rsidRPr="00AC3C0F">
        <w:rPr>
          <w:lang w:val="en-US" w:eastAsia="zh-CN"/>
        </w:rPr>
        <w:object w:dxaOrig="13241" w:dyaOrig="8020" w14:anchorId="04C4F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293.85pt" o:ole="">
            <v:imagedata r:id="rId14" o:title=""/>
          </v:shape>
          <o:OLEObject Type="Embed" ProgID="Visio.Drawing.11" ShapeID="_x0000_i1025" DrawAspect="Content" ObjectID="_1644071030" r:id="rId15"/>
        </w:object>
      </w:r>
    </w:p>
    <w:p w14:paraId="22E5B324" w14:textId="77777777" w:rsidR="0041175D" w:rsidRPr="00AC3C0F" w:rsidRDefault="0041175D" w:rsidP="0041175D">
      <w:pPr>
        <w:pStyle w:val="TF"/>
        <w:rPr>
          <w:lang w:eastAsia="zh-CN"/>
        </w:rPr>
      </w:pPr>
      <w:r w:rsidRPr="00AC3C0F">
        <w:t xml:space="preserve">Figure </w:t>
      </w:r>
      <w:r w:rsidRPr="00AC3C0F">
        <w:rPr>
          <w:rFonts w:hint="eastAsia"/>
          <w:lang w:eastAsia="zh-CN"/>
        </w:rPr>
        <w:t>6</w:t>
      </w:r>
      <w:r w:rsidRPr="00AC3C0F">
        <w:t>.</w:t>
      </w:r>
      <w:r w:rsidRPr="00AC3C0F">
        <w:rPr>
          <w:lang w:eastAsia="zh-CN"/>
        </w:rPr>
        <w:t>7.5</w:t>
      </w:r>
      <w:r w:rsidRPr="00AC3C0F">
        <w:t>.</w:t>
      </w:r>
      <w:r w:rsidRPr="00AC3C0F">
        <w:rPr>
          <w:rFonts w:hint="eastAsia"/>
          <w:lang w:eastAsia="zh-CN"/>
        </w:rPr>
        <w:t>4</w:t>
      </w:r>
      <w:r w:rsidRPr="00AC3C0F">
        <w:t xml:space="preserve">-1: Procedure for </w:t>
      </w:r>
      <w:r w:rsidRPr="00AC3C0F">
        <w:rPr>
          <w:rFonts w:hint="eastAsia"/>
          <w:lang w:eastAsia="zh-CN"/>
        </w:rPr>
        <w:t xml:space="preserve">NWDAF assisted </w:t>
      </w:r>
      <w:r w:rsidRPr="00AC3C0F">
        <w:t>misused or hijacked</w:t>
      </w:r>
      <w:r w:rsidRPr="00AC3C0F">
        <w:rPr>
          <w:rFonts w:hint="eastAsia"/>
          <w:lang w:eastAsia="zh-CN"/>
        </w:rPr>
        <w:t xml:space="preserve"> UEs</w:t>
      </w:r>
      <w:r w:rsidRPr="00AC3C0F">
        <w:t xml:space="preserve"> </w:t>
      </w:r>
      <w:r w:rsidRPr="00AC3C0F">
        <w:rPr>
          <w:rFonts w:hint="eastAsia"/>
          <w:lang w:eastAsia="zh-CN"/>
        </w:rPr>
        <w:t>identification</w:t>
      </w:r>
    </w:p>
    <w:p w14:paraId="6116343B" w14:textId="60E7E06B" w:rsidR="0041175D" w:rsidRPr="00AC3C0F" w:rsidRDefault="0041175D" w:rsidP="0041175D">
      <w:pPr>
        <w:pStyle w:val="B1"/>
        <w:rPr>
          <w:lang w:eastAsia="zh-CN"/>
        </w:rPr>
      </w:pPr>
      <w:r w:rsidRPr="00AC3C0F">
        <w:rPr>
          <w:rFonts w:hint="eastAsia"/>
          <w:lang w:eastAsia="zh-CN"/>
        </w:rPr>
        <w:t>1</w:t>
      </w:r>
      <w:r w:rsidRPr="00AC3C0F">
        <w:t>a.</w:t>
      </w:r>
      <w:bookmarkStart w:id="6" w:name="_Hlk950980"/>
      <w:r w:rsidRPr="00AC3C0F">
        <w:tab/>
      </w:r>
      <w:r w:rsidRPr="00AC3C0F">
        <w:rPr>
          <w:lang w:eastAsia="zh-CN"/>
        </w:rPr>
        <w:t>A consumer NF</w:t>
      </w:r>
      <w:ins w:id="7" w:author="L JYF" w:date="2020-02-15T16:10:00Z">
        <w:r w:rsidR="00C27271" w:rsidRPr="00C27271">
          <w:rPr>
            <w:lang w:eastAsia="zh-CN"/>
          </w:rPr>
          <w:t xml:space="preserve"> </w:t>
        </w:r>
      </w:ins>
      <w:r w:rsidRPr="00AC3C0F">
        <w:rPr>
          <w:lang w:eastAsia="zh-CN"/>
        </w:rPr>
        <w:t>subscribes to</w:t>
      </w:r>
      <w:ins w:id="8" w:author="L JYF" w:date="2020-02-15T18:21:00Z">
        <w:r w:rsidR="00A3131C" w:rsidRPr="00A3131C">
          <w:rPr>
            <w:lang w:eastAsia="zh-CN"/>
          </w:rPr>
          <w:t>/requests</w:t>
        </w:r>
      </w:ins>
      <w:r w:rsidRPr="00AC3C0F">
        <w:rPr>
          <w:rFonts w:hint="eastAsia"/>
          <w:lang w:eastAsia="zh-CN"/>
        </w:rPr>
        <w:t xml:space="preserve"> NWDAF</w:t>
      </w:r>
      <w:r w:rsidRPr="00AC3C0F">
        <w:rPr>
          <w:lang w:eastAsia="zh-CN"/>
        </w:rPr>
        <w:t xml:space="preserve"> using</w:t>
      </w:r>
      <w:r w:rsidRPr="00AC3C0F">
        <w:rPr>
          <w:rFonts w:hint="eastAsia"/>
          <w:lang w:eastAsia="zh-CN"/>
        </w:rPr>
        <w:t xml:space="preserve"> </w:t>
      </w:r>
      <w:proofErr w:type="spellStart"/>
      <w:r w:rsidRPr="00AC3C0F">
        <w:rPr>
          <w:lang w:eastAsia="zh-CN"/>
        </w:rPr>
        <w:t>Nnwdaf_AnalyticsSubscription</w:t>
      </w:r>
      <w:r>
        <w:t>_S</w:t>
      </w:r>
      <w:r w:rsidRPr="00AC3C0F">
        <w:rPr>
          <w:lang w:eastAsia="zh-CN"/>
        </w:rPr>
        <w:t>ubscribe</w:t>
      </w:r>
      <w:proofErr w:type="spellEnd"/>
      <w:ins w:id="9" w:author="CT" w:date="2020-02-15T18:02:00Z">
        <w:r w:rsidR="006C23DE">
          <w:rPr>
            <w:lang w:eastAsia="zh-CN"/>
          </w:rPr>
          <w:t>/</w:t>
        </w:r>
        <w:r w:rsidR="006C23DE" w:rsidRPr="006C23DE">
          <w:rPr>
            <w:lang w:eastAsia="zh-CN"/>
          </w:rPr>
          <w:t xml:space="preserve"> </w:t>
        </w:r>
        <w:proofErr w:type="spellStart"/>
        <w:r w:rsidR="006C23DE" w:rsidRPr="006C23DE">
          <w:rPr>
            <w:lang w:eastAsia="zh-CN"/>
          </w:rPr>
          <w:t>Nnwdaf_AnalyticsInfo_Request</w:t>
        </w:r>
      </w:ins>
      <w:proofErr w:type="spellEnd"/>
      <w:r w:rsidRPr="00AC3C0F">
        <w:rPr>
          <w:lang w:eastAsia="zh-CN"/>
        </w:rPr>
        <w:t xml:space="preserve"> </w:t>
      </w:r>
      <w:r w:rsidRPr="00AC3C0F">
        <w:rPr>
          <w:rFonts w:hint="eastAsia"/>
          <w:lang w:eastAsia="zh-CN"/>
        </w:rPr>
        <w:t>(</w:t>
      </w:r>
      <w:r w:rsidRPr="00AC3C0F">
        <w:rPr>
          <w:lang w:eastAsia="zh-CN"/>
        </w:rPr>
        <w:t xml:space="preserve">Analytics ID set to "Abnormal behaviour", </w:t>
      </w:r>
      <w:r>
        <w:rPr>
          <w:lang w:eastAsia="zh-CN"/>
        </w:rPr>
        <w:t xml:space="preserve">Target of Analytics Reporting </w:t>
      </w:r>
      <w:r w:rsidRPr="00AC3C0F">
        <w:rPr>
          <w:rFonts w:hint="eastAsia"/>
          <w:lang w:eastAsia="zh-CN"/>
        </w:rPr>
        <w:t>=</w:t>
      </w:r>
      <w:r w:rsidRPr="00AC3C0F">
        <w:t xml:space="preserve"> </w:t>
      </w:r>
      <w:r w:rsidRPr="00AC3C0F">
        <w:rPr>
          <w:lang w:eastAsia="zh-CN"/>
        </w:rPr>
        <w:t>Internal-Group-Identifier</w:t>
      </w:r>
      <w:r w:rsidRPr="00AC3C0F">
        <w:rPr>
          <w:rFonts w:hint="eastAsia"/>
          <w:lang w:eastAsia="zh-CN"/>
        </w:rPr>
        <w:t xml:space="preserve"> or SUPI).</w:t>
      </w:r>
    </w:p>
    <w:p w14:paraId="2BDEB891" w14:textId="507B1CCF" w:rsidR="0041175D" w:rsidRPr="00AC3C0F" w:rsidRDefault="0041175D" w:rsidP="0041175D">
      <w:pPr>
        <w:pStyle w:val="B1"/>
        <w:rPr>
          <w:lang w:eastAsia="zh-CN"/>
        </w:rPr>
      </w:pPr>
      <w:r w:rsidRPr="00AC3C0F">
        <w:rPr>
          <w:lang w:eastAsia="zh-CN"/>
        </w:rPr>
        <w:tab/>
        <w:t>A consumer NF</w:t>
      </w:r>
      <w:r w:rsidRPr="00AC3C0F">
        <w:t xml:space="preserve"> may subscribe to</w:t>
      </w:r>
      <w:ins w:id="10" w:author="L JYF" w:date="2020-02-15T18:21:00Z">
        <w:r w:rsidR="00A3131C" w:rsidRPr="00A3131C">
          <w:t>/request</w:t>
        </w:r>
      </w:ins>
      <w:r w:rsidRPr="00AC3C0F">
        <w:t xml:space="preserve"> abnormal behaviour notification</w:t>
      </w:r>
      <w:ins w:id="11" w:author="L JYF" w:date="2020-02-15T16:13:00Z">
        <w:r w:rsidR="00FC2883">
          <w:t>/response</w:t>
        </w:r>
      </w:ins>
      <w:r w:rsidRPr="00AC3C0F">
        <w:rPr>
          <w:rFonts w:hint="eastAsia"/>
          <w:lang w:eastAsia="zh-CN"/>
        </w:rPr>
        <w:t xml:space="preserve"> from NWDAF for a group of UEs or a specific UE</w:t>
      </w:r>
      <w:r w:rsidRPr="00AC3C0F">
        <w:t xml:space="preserve">. </w:t>
      </w:r>
      <w:r w:rsidRPr="00AC3C0F">
        <w:rPr>
          <w:rFonts w:hint="eastAsia"/>
          <w:lang w:eastAsia="zh-CN"/>
        </w:rPr>
        <w:t>The Analytic</w:t>
      </w:r>
      <w:r w:rsidRPr="00AC3C0F">
        <w:rPr>
          <w:lang w:eastAsia="zh-CN"/>
        </w:rPr>
        <w:t>s</w:t>
      </w:r>
      <w:r w:rsidRPr="00AC3C0F">
        <w:rPr>
          <w:rFonts w:hint="eastAsia"/>
          <w:lang w:eastAsia="zh-CN"/>
        </w:rPr>
        <w:t xml:space="preserve"> ID indicates the NWDAF to identify misused or hijacked UEs through a</w:t>
      </w:r>
      <w:r w:rsidRPr="00AC3C0F">
        <w:rPr>
          <w:lang w:eastAsia="zh-CN"/>
        </w:rPr>
        <w:t>bnormal behaviour</w:t>
      </w:r>
      <w:r w:rsidRPr="00AC3C0F">
        <w:rPr>
          <w:rFonts w:hint="eastAsia"/>
          <w:lang w:eastAsia="zh-CN"/>
        </w:rPr>
        <w:t xml:space="preserve"> analytic. </w:t>
      </w:r>
    </w:p>
    <w:bookmarkEnd w:id="6"/>
    <w:p w14:paraId="1A5B5331" w14:textId="06517268" w:rsidR="0041175D" w:rsidRPr="00AC3C0F" w:rsidRDefault="0041175D" w:rsidP="0041175D">
      <w:pPr>
        <w:pStyle w:val="B1"/>
        <w:rPr>
          <w:lang w:eastAsia="zh-CN"/>
        </w:rPr>
      </w:pPr>
      <w:r w:rsidRPr="00AC3C0F">
        <w:rPr>
          <w:rFonts w:hint="eastAsia"/>
          <w:lang w:eastAsia="zh-CN"/>
        </w:rPr>
        <w:t>1b</w:t>
      </w:r>
      <w:r w:rsidRPr="00AC3C0F">
        <w:t>.</w:t>
      </w:r>
      <w:r w:rsidRPr="00AC3C0F">
        <w:tab/>
      </w:r>
      <w:r w:rsidRPr="00AC3C0F">
        <w:rPr>
          <w:rFonts w:hint="eastAsia"/>
          <w:lang w:eastAsia="zh-CN"/>
        </w:rPr>
        <w:t>AF</w:t>
      </w:r>
      <w:r w:rsidRPr="00AC3C0F">
        <w:t xml:space="preserve"> to NWDAF: </w:t>
      </w:r>
      <w:proofErr w:type="spellStart"/>
      <w:r w:rsidRPr="00AC3C0F">
        <w:t>Nnwdaf_AnalyticsSubscription</w:t>
      </w:r>
      <w:r>
        <w:t>_S</w:t>
      </w:r>
      <w:r w:rsidRPr="00AC3C0F">
        <w:t>ubscribe</w:t>
      </w:r>
      <w:proofErr w:type="spellEnd"/>
      <w:ins w:id="12" w:author="L JYF" w:date="2020-02-15T16:15:00Z">
        <w:r w:rsidR="00FC2883">
          <w:t xml:space="preserve"> or </w:t>
        </w:r>
        <w:proofErr w:type="spellStart"/>
        <w:r w:rsidR="00FC2883" w:rsidRPr="00FC2883">
          <w:t>Nnwdaf_AnalyticsInfo_Request</w:t>
        </w:r>
      </w:ins>
      <w:proofErr w:type="spellEnd"/>
      <w:r w:rsidRPr="00AC3C0F">
        <w:t xml:space="preserve"> (Analytics ID, </w:t>
      </w:r>
      <w:r>
        <w:t xml:space="preserve">Target of Analytics Reporting </w:t>
      </w:r>
      <w:r w:rsidRPr="00AC3C0F">
        <w:t xml:space="preserve">= </w:t>
      </w:r>
      <w:r w:rsidRPr="00AC3C0F">
        <w:rPr>
          <w:rFonts w:hint="eastAsia"/>
          <w:lang w:eastAsia="zh-CN"/>
        </w:rPr>
        <w:t>Ex</w:t>
      </w:r>
      <w:r w:rsidRPr="00AC3C0F">
        <w:t xml:space="preserve">ternal-group identifier or </w:t>
      </w:r>
      <w:r w:rsidRPr="00AC3C0F">
        <w:rPr>
          <w:rFonts w:hint="eastAsia"/>
          <w:lang w:eastAsia="zh-CN"/>
        </w:rPr>
        <w:t>External UE ID</w:t>
      </w:r>
      <w:r w:rsidRPr="00AC3C0F">
        <w:t>).</w:t>
      </w:r>
    </w:p>
    <w:p w14:paraId="3C934156" w14:textId="3D96E969" w:rsidR="0041175D" w:rsidRPr="00AC3C0F" w:rsidRDefault="0041175D" w:rsidP="0041175D">
      <w:pPr>
        <w:pStyle w:val="B1"/>
        <w:rPr>
          <w:lang w:eastAsia="zh-CN"/>
        </w:rPr>
      </w:pPr>
      <w:r w:rsidRPr="00AC3C0F">
        <w:tab/>
        <w:t xml:space="preserve">For untrusted AFs, the </w:t>
      </w:r>
      <w:r w:rsidRPr="00AC3C0F">
        <w:rPr>
          <w:rFonts w:hint="eastAsia"/>
        </w:rPr>
        <w:t xml:space="preserve">AF sends the </w:t>
      </w:r>
      <w:r w:rsidRPr="00AC3C0F">
        <w:rPr>
          <w:rFonts w:hint="eastAsia"/>
          <w:lang w:eastAsia="zh-CN"/>
        </w:rPr>
        <w:t>subscription</w:t>
      </w:r>
      <w:r w:rsidRPr="00AC3C0F">
        <w:rPr>
          <w:rFonts w:hint="eastAsia"/>
        </w:rPr>
        <w:t xml:space="preserve"> </w:t>
      </w:r>
      <w:r w:rsidRPr="00AC3C0F">
        <w:t xml:space="preserve">via </w:t>
      </w:r>
      <w:r w:rsidRPr="00AC3C0F">
        <w:rPr>
          <w:rFonts w:hint="eastAsia"/>
        </w:rPr>
        <w:t>a</w:t>
      </w:r>
      <w:r w:rsidRPr="00AC3C0F">
        <w:t xml:space="preserve"> NEF</w:t>
      </w:r>
      <w:r w:rsidRPr="00AC3C0F">
        <w:rPr>
          <w:rFonts w:hint="eastAsia"/>
          <w:lang w:eastAsia="zh-CN"/>
        </w:rPr>
        <w:t xml:space="preserve">, where the AF invokes NEF service </w:t>
      </w:r>
      <w:proofErr w:type="spellStart"/>
      <w:r w:rsidRPr="00AC3C0F">
        <w:t>Nn</w:t>
      </w:r>
      <w:r w:rsidRPr="00AC3C0F">
        <w:rPr>
          <w:rFonts w:hint="eastAsia"/>
          <w:lang w:eastAsia="zh-CN"/>
        </w:rPr>
        <w:t>e</w:t>
      </w:r>
      <w:r w:rsidRPr="00AC3C0F">
        <w:t>f_</w:t>
      </w:r>
      <w:r>
        <w:t>AnalyticsExposure_S</w:t>
      </w:r>
      <w:r w:rsidRPr="00AC3C0F">
        <w:t>ubscribe</w:t>
      </w:r>
      <w:proofErr w:type="spellEnd"/>
      <w:r w:rsidRPr="00AC3C0F">
        <w:t xml:space="preserve"> </w:t>
      </w:r>
      <w:ins w:id="13" w:author="L JYF" w:date="2020-02-15T16:16:00Z">
        <w:r w:rsidR="00FC2883">
          <w:t>or</w:t>
        </w:r>
        <w:r w:rsidR="00FC2883" w:rsidRPr="00FC2883">
          <w:t xml:space="preserve"> </w:t>
        </w:r>
        <w:proofErr w:type="spellStart"/>
        <w:r w:rsidR="00FC2883" w:rsidRPr="00FC2883">
          <w:t>Nnef_AnalyticsExposure_</w:t>
        </w:r>
      </w:ins>
      <w:ins w:id="14" w:author="L JYF" w:date="2020-02-15T16:17:00Z">
        <w:r w:rsidR="00FC2883">
          <w:t>Fetch</w:t>
        </w:r>
      </w:ins>
      <w:proofErr w:type="spellEnd"/>
      <w:ins w:id="15" w:author="L JYF" w:date="2020-02-15T16:16:00Z">
        <w:r w:rsidR="00FC2883">
          <w:t xml:space="preserve"> </w:t>
        </w:r>
      </w:ins>
      <w:r w:rsidRPr="00AC3C0F">
        <w:t xml:space="preserve">(Analytics ID, </w:t>
      </w:r>
      <w:r>
        <w:t xml:space="preserve">Target of Analytics Reporting </w:t>
      </w:r>
      <w:r w:rsidRPr="00AC3C0F">
        <w:t xml:space="preserve">= </w:t>
      </w:r>
      <w:r w:rsidRPr="00AC3C0F">
        <w:rPr>
          <w:rFonts w:hint="eastAsia"/>
          <w:lang w:eastAsia="zh-CN"/>
        </w:rPr>
        <w:t>Ex</w:t>
      </w:r>
      <w:r w:rsidRPr="00AC3C0F">
        <w:t>ternal-group</w:t>
      </w:r>
      <w:r w:rsidRPr="00AC3C0F">
        <w:rPr>
          <w:rFonts w:hint="eastAsia"/>
          <w:lang w:eastAsia="zh-CN"/>
        </w:rPr>
        <w:t>-</w:t>
      </w:r>
      <w:r w:rsidRPr="00AC3C0F">
        <w:t xml:space="preserve">identifier or </w:t>
      </w:r>
      <w:r w:rsidRPr="00AC3C0F">
        <w:rPr>
          <w:rFonts w:hint="eastAsia"/>
          <w:lang w:eastAsia="zh-CN"/>
        </w:rPr>
        <w:t>External UE ID</w:t>
      </w:r>
      <w:r w:rsidRPr="00AC3C0F">
        <w:t>).</w:t>
      </w:r>
    </w:p>
    <w:p w14:paraId="783E6578" w14:textId="0D82ABCB" w:rsidR="0041175D" w:rsidRPr="00AC3C0F" w:rsidRDefault="0041175D" w:rsidP="0041175D">
      <w:pPr>
        <w:pStyle w:val="B1"/>
        <w:rPr>
          <w:lang w:eastAsia="zh-CN"/>
        </w:rPr>
      </w:pPr>
      <w:r w:rsidRPr="00AC3C0F">
        <w:rPr>
          <w:lang w:eastAsia="zh-CN"/>
        </w:rPr>
        <w:tab/>
      </w:r>
      <w:r w:rsidRPr="00AC3C0F">
        <w:rPr>
          <w:rFonts w:hint="eastAsia"/>
          <w:lang w:eastAsia="zh-CN"/>
        </w:rPr>
        <w:t>An</w:t>
      </w:r>
      <w:r w:rsidRPr="00AC3C0F">
        <w:t xml:space="preserve"> AF may also subscribe to</w:t>
      </w:r>
      <w:ins w:id="16" w:author="CT" w:date="2020-02-15T18:04:00Z">
        <w:r w:rsidR="00583F1D">
          <w:t>/request</w:t>
        </w:r>
      </w:ins>
      <w:r w:rsidRPr="00AC3C0F">
        <w:t xml:space="preserve"> abnormal</w:t>
      </w:r>
      <w:r w:rsidRPr="00AC3C0F">
        <w:rPr>
          <w:rFonts w:hint="eastAsia"/>
          <w:lang w:eastAsia="zh-CN"/>
        </w:rPr>
        <w:t xml:space="preserve"> </w:t>
      </w:r>
      <w:r w:rsidRPr="00AC3C0F">
        <w:rPr>
          <w:lang w:eastAsia="zh-CN"/>
        </w:rPr>
        <w:t>b</w:t>
      </w:r>
      <w:r w:rsidRPr="00AC3C0F">
        <w:t>ehaviour notification</w:t>
      </w:r>
      <w:ins w:id="17" w:author="L JYF" w:date="2020-02-15T16:20:00Z">
        <w:r w:rsidR="006970A6">
          <w:t>/response</w:t>
        </w:r>
      </w:ins>
      <w:r w:rsidRPr="00AC3C0F">
        <w:rPr>
          <w:rFonts w:hint="eastAsia"/>
          <w:lang w:eastAsia="zh-CN"/>
        </w:rPr>
        <w:t xml:space="preserve"> from NWDAF for a group of UEs or a specific UE, where the subscription</w:t>
      </w:r>
      <w:ins w:id="18" w:author="L JYF" w:date="2020-02-15T16:28:00Z">
        <w:r w:rsidR="00B84C0C">
          <w:rPr>
            <w:lang w:eastAsia="zh-CN"/>
          </w:rPr>
          <w:t>/</w:t>
        </w:r>
      </w:ins>
      <w:ins w:id="19" w:author="L JYF" w:date="2020-02-15T16:29:00Z">
        <w:r w:rsidR="00B84C0C">
          <w:rPr>
            <w:lang w:eastAsia="zh-CN"/>
          </w:rPr>
          <w:t>request</w:t>
        </w:r>
      </w:ins>
      <w:r w:rsidRPr="00AC3C0F">
        <w:rPr>
          <w:rFonts w:hint="eastAsia"/>
          <w:lang w:eastAsia="zh-CN"/>
        </w:rPr>
        <w:t xml:space="preserve"> message may contain expected UE behaviour parameters identified on the application layer</w:t>
      </w:r>
      <w:r w:rsidRPr="00AC3C0F">
        <w:t>.</w:t>
      </w:r>
      <w:r w:rsidRPr="00AC3C0F">
        <w:rPr>
          <w:rFonts w:hint="eastAsia"/>
          <w:lang w:eastAsia="zh-CN"/>
        </w:rPr>
        <w:t xml:space="preserve"> </w:t>
      </w:r>
      <w:r w:rsidRPr="00AC3C0F">
        <w:rPr>
          <w:lang w:eastAsia="zh-CN"/>
        </w:rPr>
        <w:t>I</w:t>
      </w:r>
      <w:r w:rsidRPr="00AC3C0F">
        <w:rPr>
          <w:rFonts w:hint="eastAsia"/>
          <w:lang w:eastAsia="zh-CN"/>
        </w:rPr>
        <w:t xml:space="preserve">f an </w:t>
      </w:r>
      <w:r w:rsidRPr="00AC3C0F">
        <w:rPr>
          <w:lang w:eastAsia="zh-CN"/>
        </w:rPr>
        <w:t>E</w:t>
      </w:r>
      <w:r w:rsidRPr="00AC3C0F">
        <w:rPr>
          <w:rFonts w:hint="eastAsia"/>
          <w:lang w:eastAsia="zh-CN"/>
        </w:rPr>
        <w:t>xternal-</w:t>
      </w:r>
      <w:r w:rsidRPr="00AC3C0F">
        <w:rPr>
          <w:lang w:eastAsia="zh-CN"/>
        </w:rPr>
        <w:t>G</w:t>
      </w:r>
      <w:r w:rsidRPr="00AC3C0F">
        <w:rPr>
          <w:rFonts w:hint="eastAsia"/>
          <w:lang w:eastAsia="zh-CN"/>
        </w:rPr>
        <w:t>roup-</w:t>
      </w:r>
      <w:r w:rsidRPr="00AC3C0F">
        <w:rPr>
          <w:lang w:eastAsia="zh-CN"/>
        </w:rPr>
        <w:t>I</w:t>
      </w:r>
      <w:r w:rsidRPr="00AC3C0F">
        <w:rPr>
          <w:rFonts w:hint="eastAsia"/>
          <w:lang w:eastAsia="zh-CN"/>
        </w:rPr>
        <w:t>dentifier is provided</w:t>
      </w:r>
      <w:r w:rsidRPr="00AC3C0F">
        <w:rPr>
          <w:lang w:eastAsia="zh-CN"/>
        </w:rPr>
        <w:t xml:space="preserve"> by the AF</w:t>
      </w:r>
      <w:r w:rsidRPr="00AC3C0F">
        <w:rPr>
          <w:rFonts w:hint="eastAsia"/>
          <w:lang w:eastAsia="zh-CN"/>
        </w:rPr>
        <w:t xml:space="preserve">, the </w:t>
      </w:r>
      <w:r w:rsidRPr="00AC3C0F">
        <w:rPr>
          <w:lang w:eastAsia="zh-CN"/>
        </w:rPr>
        <w:t xml:space="preserve">NEF </w:t>
      </w:r>
      <w:r w:rsidRPr="00AC3C0F">
        <w:rPr>
          <w:rFonts w:hint="eastAsia"/>
          <w:lang w:eastAsia="zh-CN"/>
        </w:rPr>
        <w:t xml:space="preserve">interrogates UDM to </w:t>
      </w:r>
      <w:r w:rsidRPr="00AC3C0F">
        <w:rPr>
          <w:lang w:eastAsia="zh-CN"/>
        </w:rPr>
        <w:t>map</w:t>
      </w:r>
      <w:r w:rsidRPr="00AC3C0F">
        <w:rPr>
          <w:rFonts w:hint="eastAsia"/>
          <w:lang w:eastAsia="zh-CN"/>
        </w:rPr>
        <w:t xml:space="preserve"> the </w:t>
      </w:r>
      <w:r w:rsidRPr="00AC3C0F">
        <w:rPr>
          <w:lang w:eastAsia="zh-CN"/>
        </w:rPr>
        <w:t>E</w:t>
      </w:r>
      <w:r w:rsidRPr="00AC3C0F">
        <w:rPr>
          <w:rFonts w:hint="eastAsia"/>
          <w:lang w:eastAsia="zh-CN"/>
        </w:rPr>
        <w:t>xternal-</w:t>
      </w:r>
      <w:r w:rsidRPr="00AC3C0F">
        <w:rPr>
          <w:lang w:eastAsia="zh-CN"/>
        </w:rPr>
        <w:t>G</w:t>
      </w:r>
      <w:r w:rsidRPr="00AC3C0F">
        <w:rPr>
          <w:rFonts w:hint="eastAsia"/>
          <w:lang w:eastAsia="zh-CN"/>
        </w:rPr>
        <w:t>roup</w:t>
      </w:r>
      <w:r w:rsidRPr="00AC3C0F">
        <w:rPr>
          <w:lang w:eastAsia="zh-CN"/>
        </w:rPr>
        <w:t>-I</w:t>
      </w:r>
      <w:r w:rsidRPr="00AC3C0F">
        <w:rPr>
          <w:rFonts w:hint="eastAsia"/>
          <w:lang w:eastAsia="zh-CN"/>
        </w:rPr>
        <w:t xml:space="preserve">dentifier to the </w:t>
      </w:r>
      <w:r w:rsidRPr="00AC3C0F">
        <w:rPr>
          <w:lang w:eastAsia="zh-CN"/>
        </w:rPr>
        <w:t>I</w:t>
      </w:r>
      <w:r w:rsidRPr="00AC3C0F">
        <w:rPr>
          <w:rFonts w:hint="eastAsia"/>
          <w:lang w:eastAsia="zh-CN"/>
        </w:rPr>
        <w:t>nternal-</w:t>
      </w:r>
      <w:r w:rsidRPr="00AC3C0F">
        <w:rPr>
          <w:lang w:eastAsia="zh-CN"/>
        </w:rPr>
        <w:t>G</w:t>
      </w:r>
      <w:r w:rsidRPr="00AC3C0F">
        <w:rPr>
          <w:rFonts w:hint="eastAsia"/>
          <w:lang w:eastAsia="zh-CN"/>
        </w:rPr>
        <w:t>roup</w:t>
      </w:r>
      <w:r w:rsidRPr="00AC3C0F">
        <w:rPr>
          <w:lang w:eastAsia="zh-CN"/>
        </w:rPr>
        <w:t>-I</w:t>
      </w:r>
      <w:r w:rsidRPr="00AC3C0F">
        <w:rPr>
          <w:rFonts w:hint="eastAsia"/>
          <w:lang w:eastAsia="zh-CN"/>
        </w:rPr>
        <w:t xml:space="preserve">dentifier and obtain SUPI list corresponding to the </w:t>
      </w:r>
      <w:r w:rsidRPr="00AC3C0F">
        <w:rPr>
          <w:lang w:eastAsia="zh-CN"/>
        </w:rPr>
        <w:t>I</w:t>
      </w:r>
      <w:r w:rsidRPr="00AC3C0F">
        <w:rPr>
          <w:rFonts w:hint="eastAsia"/>
          <w:lang w:eastAsia="zh-CN"/>
        </w:rPr>
        <w:t>nternal-</w:t>
      </w:r>
      <w:r w:rsidRPr="00AC3C0F">
        <w:rPr>
          <w:lang w:eastAsia="zh-CN"/>
        </w:rPr>
        <w:t>G</w:t>
      </w:r>
      <w:r w:rsidRPr="00AC3C0F">
        <w:rPr>
          <w:rFonts w:hint="eastAsia"/>
          <w:lang w:eastAsia="zh-CN"/>
        </w:rPr>
        <w:t>roup</w:t>
      </w:r>
      <w:r w:rsidRPr="00AC3C0F">
        <w:rPr>
          <w:lang w:eastAsia="zh-CN"/>
        </w:rPr>
        <w:t>-I</w:t>
      </w:r>
      <w:r w:rsidRPr="00AC3C0F">
        <w:rPr>
          <w:rFonts w:hint="eastAsia"/>
          <w:lang w:eastAsia="zh-CN"/>
        </w:rPr>
        <w:t xml:space="preserve">dentifier. </w:t>
      </w:r>
    </w:p>
    <w:p w14:paraId="0CC795A6" w14:textId="77777777" w:rsidR="0041175D" w:rsidRPr="00AC3C0F" w:rsidRDefault="0041175D" w:rsidP="0041175D">
      <w:pPr>
        <w:pStyle w:val="B1"/>
        <w:rPr>
          <w:lang w:eastAsia="zh-CN"/>
        </w:rPr>
      </w:pPr>
      <w:r w:rsidRPr="00AC3C0F">
        <w:rPr>
          <w:rFonts w:hint="eastAsia"/>
          <w:lang w:eastAsia="zh-CN"/>
        </w:rPr>
        <w:t>2</w:t>
      </w:r>
      <w:r w:rsidRPr="00AC3C0F">
        <w:t>.</w:t>
      </w:r>
      <w:r w:rsidRPr="00AC3C0F">
        <w:tab/>
      </w:r>
      <w:r w:rsidRPr="00AC3C0F">
        <w:rPr>
          <w:lang w:eastAsia="zh-CN"/>
        </w:rPr>
        <w:t>NWDAF</w:t>
      </w:r>
      <w:r w:rsidRPr="00AC3C0F">
        <w:rPr>
          <w:rFonts w:hint="eastAsia"/>
          <w:lang w:eastAsia="zh-CN"/>
        </w:rPr>
        <w:t xml:space="preserve"> to </w:t>
      </w:r>
      <w:r w:rsidRPr="00AC3C0F">
        <w:rPr>
          <w:lang w:eastAsia="zh-CN"/>
        </w:rPr>
        <w:t>AMF</w:t>
      </w:r>
      <w:r w:rsidRPr="00AC3C0F">
        <w:rPr>
          <w:rFonts w:hint="eastAsia"/>
          <w:lang w:eastAsia="zh-CN"/>
        </w:rPr>
        <w:t xml:space="preserve"> (Conditional):</w:t>
      </w:r>
      <w:r w:rsidRPr="00AC3C0F">
        <w:t xml:space="preserve"> </w:t>
      </w:r>
      <w:proofErr w:type="spellStart"/>
      <w:r w:rsidRPr="00AC3C0F">
        <w:rPr>
          <w:lang w:eastAsia="zh-CN"/>
        </w:rPr>
        <w:t>N</w:t>
      </w:r>
      <w:r w:rsidRPr="00AC3C0F">
        <w:rPr>
          <w:rFonts w:hint="eastAsia"/>
          <w:lang w:eastAsia="zh-CN"/>
        </w:rPr>
        <w:t>am</w:t>
      </w:r>
      <w:r w:rsidRPr="00AC3C0F">
        <w:rPr>
          <w:lang w:eastAsia="zh-CN"/>
        </w:rPr>
        <w:t>f_EventExposure</w:t>
      </w:r>
      <w:r>
        <w:t>_S</w:t>
      </w:r>
      <w:r w:rsidRPr="00AC3C0F">
        <w:rPr>
          <w:lang w:eastAsia="zh-CN"/>
        </w:rPr>
        <w:t>ubscribe</w:t>
      </w:r>
      <w:proofErr w:type="spellEnd"/>
      <w:r w:rsidRPr="00AC3C0F">
        <w:rPr>
          <w:rFonts w:hint="eastAsia"/>
          <w:lang w:eastAsia="zh-CN"/>
        </w:rPr>
        <w:t xml:space="preserve"> (</w:t>
      </w:r>
      <w:r w:rsidRPr="00AC3C0F">
        <w:rPr>
          <w:lang w:eastAsia="zh-CN"/>
        </w:rPr>
        <w:t>Event ID(s)</w:t>
      </w:r>
      <w:r w:rsidRPr="00AC3C0F">
        <w:rPr>
          <w:rFonts w:hint="eastAsia"/>
          <w:lang w:eastAsia="zh-CN"/>
        </w:rPr>
        <w:t>,</w:t>
      </w:r>
      <w:r>
        <w:rPr>
          <w:lang w:eastAsia="zh-CN"/>
        </w:rPr>
        <w:t xml:space="preserve"> Event Filter(s),</w:t>
      </w:r>
      <w:r w:rsidRPr="00AC3C0F">
        <w:rPr>
          <w:rFonts w:hint="eastAsia"/>
          <w:lang w:eastAsia="zh-CN"/>
        </w:rPr>
        <w:t xml:space="preserve"> </w:t>
      </w:r>
      <w:r w:rsidRPr="00AC3C0F">
        <w:rPr>
          <w:lang w:eastAsia="zh-CN"/>
        </w:rPr>
        <w:t>Internal-Group-</w:t>
      </w:r>
      <w:r w:rsidRPr="00AC3C0F">
        <w:rPr>
          <w:rFonts w:hint="eastAsia"/>
          <w:lang w:eastAsia="zh-CN"/>
        </w:rPr>
        <w:t>Identifier or SUPI).</w:t>
      </w:r>
    </w:p>
    <w:p w14:paraId="5FC4A7E4" w14:textId="77777777" w:rsidR="0041175D" w:rsidRPr="00AC3C0F" w:rsidRDefault="0041175D" w:rsidP="0041175D">
      <w:pPr>
        <w:pStyle w:val="B1"/>
        <w:rPr>
          <w:lang w:eastAsia="zh-CN"/>
        </w:rPr>
      </w:pPr>
      <w:r w:rsidRPr="00AC3C0F">
        <w:rPr>
          <w:lang w:eastAsia="zh-CN"/>
        </w:rPr>
        <w:tab/>
      </w:r>
      <w:r w:rsidRPr="00AC3C0F">
        <w:rPr>
          <w:rFonts w:hint="eastAsia"/>
          <w:lang w:eastAsia="zh-CN"/>
        </w:rPr>
        <w:t>The NWDAF sends subscription requests to the related</w:t>
      </w:r>
      <w:r w:rsidRPr="00AC3C0F">
        <w:rPr>
          <w:lang w:eastAsia="zh-CN"/>
        </w:rPr>
        <w:t xml:space="preserve"> AMF</w:t>
      </w:r>
      <w:r w:rsidRPr="00AC3C0F">
        <w:rPr>
          <w:rFonts w:hint="eastAsia"/>
          <w:lang w:eastAsia="zh-CN"/>
        </w:rPr>
        <w:t xml:space="preserve"> to collect UE behavioural information if it has not subscribed such data. </w:t>
      </w:r>
      <w:r w:rsidRPr="00AC3C0F">
        <w:rPr>
          <w:lang w:eastAsia="zh-CN"/>
        </w:rPr>
        <w:t xml:space="preserve"> </w:t>
      </w:r>
    </w:p>
    <w:p w14:paraId="1669C493" w14:textId="77777777" w:rsidR="0041175D" w:rsidRDefault="0041175D" w:rsidP="0041175D">
      <w:pPr>
        <w:pStyle w:val="NO"/>
        <w:rPr>
          <w:lang w:eastAsia="zh-CN"/>
        </w:rPr>
      </w:pPr>
      <w:r>
        <w:rPr>
          <w:lang w:eastAsia="zh-CN"/>
        </w:rPr>
        <w:t>NOTE 1:</w:t>
      </w:r>
      <w:r>
        <w:rPr>
          <w:lang w:eastAsia="zh-CN"/>
        </w:rPr>
        <w:tab/>
        <w:t>The NWDAF determines the AMF serving the UE as described in clause 6.2.2.1.</w:t>
      </w:r>
    </w:p>
    <w:p w14:paraId="72A700B5" w14:textId="77777777" w:rsidR="0041175D" w:rsidRPr="00AC3C0F" w:rsidRDefault="0041175D" w:rsidP="0041175D">
      <w:pPr>
        <w:pStyle w:val="B1"/>
        <w:rPr>
          <w:lang w:eastAsia="zh-CN"/>
        </w:rPr>
      </w:pPr>
      <w:r w:rsidRPr="00AC3C0F">
        <w:rPr>
          <w:lang w:eastAsia="zh-CN"/>
        </w:rPr>
        <w:lastRenderedPageBreak/>
        <w:tab/>
      </w:r>
      <w:r w:rsidRPr="00AC3C0F">
        <w:rPr>
          <w:rFonts w:hint="eastAsia"/>
          <w:lang w:eastAsia="zh-CN"/>
        </w:rPr>
        <w:t xml:space="preserve">The AMF </w:t>
      </w:r>
      <w:r w:rsidRPr="00AC3C0F">
        <w:rPr>
          <w:lang w:eastAsia="zh-CN"/>
        </w:rPr>
        <w:t>send</w:t>
      </w:r>
      <w:r w:rsidRPr="00AC3C0F">
        <w:rPr>
          <w:rFonts w:hint="eastAsia"/>
          <w:lang w:eastAsia="zh-CN"/>
        </w:rPr>
        <w:t>s</w:t>
      </w:r>
      <w:r w:rsidRPr="00AC3C0F">
        <w:rPr>
          <w:lang w:eastAsia="zh-CN"/>
        </w:rPr>
        <w:t xml:space="preserve"> event reports to the NWDAF based on the report requirements</w:t>
      </w:r>
      <w:r w:rsidRPr="00AC3C0F">
        <w:rPr>
          <w:rFonts w:hint="eastAsia"/>
          <w:lang w:eastAsia="zh-CN"/>
        </w:rPr>
        <w:t xml:space="preserve"> contained</w:t>
      </w:r>
      <w:r w:rsidRPr="00AC3C0F">
        <w:rPr>
          <w:lang w:eastAsia="zh-CN"/>
        </w:rPr>
        <w:t xml:space="preserve"> in the </w:t>
      </w:r>
      <w:r w:rsidRPr="00AC3C0F">
        <w:rPr>
          <w:rFonts w:hint="eastAsia"/>
          <w:lang w:eastAsia="zh-CN"/>
        </w:rPr>
        <w:t>subscription request received from the NWDAF.</w:t>
      </w:r>
    </w:p>
    <w:p w14:paraId="0BD320A2" w14:textId="77777777" w:rsidR="0041175D" w:rsidRDefault="0041175D" w:rsidP="0041175D">
      <w:pPr>
        <w:pStyle w:val="B1"/>
      </w:pPr>
      <w:r>
        <w:tab/>
        <w:t>If requested by NWDAF via Event Filter(s), the AMF checks whether the UE's behaviour matches its expected UE behavioural information. In this case, the AMF sends event reports to the NWDAF only when it detects that the UE's behaviour deviated from its expected UE behaviour.</w:t>
      </w:r>
    </w:p>
    <w:p w14:paraId="3D97AA83" w14:textId="77777777" w:rsidR="0041175D" w:rsidRPr="00AC3C0F" w:rsidRDefault="0041175D" w:rsidP="0041175D">
      <w:pPr>
        <w:pStyle w:val="B1"/>
        <w:rPr>
          <w:lang w:eastAsia="zh-CN"/>
        </w:rPr>
      </w:pPr>
      <w:r w:rsidRPr="00AC3C0F">
        <w:rPr>
          <w:rFonts w:hint="eastAsia"/>
          <w:lang w:eastAsia="zh-CN"/>
        </w:rPr>
        <w:t>3</w:t>
      </w:r>
      <w:r w:rsidRPr="00AC3C0F">
        <w:t>.</w:t>
      </w:r>
      <w:r w:rsidRPr="00AC3C0F">
        <w:tab/>
      </w:r>
      <w:r w:rsidRPr="00AC3C0F">
        <w:rPr>
          <w:lang w:eastAsia="zh-CN"/>
        </w:rPr>
        <w:t>NWDAF</w:t>
      </w:r>
      <w:r w:rsidRPr="00AC3C0F">
        <w:rPr>
          <w:rFonts w:hint="eastAsia"/>
          <w:lang w:eastAsia="zh-CN"/>
        </w:rPr>
        <w:t xml:space="preserve"> to </w:t>
      </w:r>
      <w:r w:rsidRPr="00AC3C0F">
        <w:rPr>
          <w:lang w:eastAsia="zh-CN"/>
        </w:rPr>
        <w:t>SMF</w:t>
      </w:r>
      <w:r w:rsidRPr="00AC3C0F">
        <w:rPr>
          <w:rFonts w:hint="eastAsia"/>
          <w:lang w:eastAsia="zh-CN"/>
        </w:rPr>
        <w:t xml:space="preserve"> (Conditional):</w:t>
      </w:r>
      <w:r w:rsidRPr="00AC3C0F">
        <w:t xml:space="preserve"> </w:t>
      </w:r>
      <w:proofErr w:type="spellStart"/>
      <w:r w:rsidRPr="00AC3C0F">
        <w:rPr>
          <w:lang w:eastAsia="zh-CN"/>
        </w:rPr>
        <w:t>N</w:t>
      </w:r>
      <w:r w:rsidRPr="00AC3C0F">
        <w:rPr>
          <w:rFonts w:hint="eastAsia"/>
          <w:lang w:eastAsia="zh-CN"/>
        </w:rPr>
        <w:t>sm</w:t>
      </w:r>
      <w:r w:rsidRPr="00AC3C0F">
        <w:rPr>
          <w:lang w:eastAsia="zh-CN"/>
        </w:rPr>
        <w:t>f_EventExposure</w:t>
      </w:r>
      <w:r>
        <w:t>_S</w:t>
      </w:r>
      <w:r w:rsidRPr="00AC3C0F">
        <w:rPr>
          <w:lang w:eastAsia="zh-CN"/>
        </w:rPr>
        <w:t>ubscribe</w:t>
      </w:r>
      <w:proofErr w:type="spellEnd"/>
      <w:r w:rsidRPr="00AC3C0F">
        <w:rPr>
          <w:rFonts w:hint="eastAsia"/>
          <w:lang w:eastAsia="zh-CN"/>
        </w:rPr>
        <w:t xml:space="preserve"> (</w:t>
      </w:r>
      <w:r w:rsidRPr="00AC3C0F">
        <w:rPr>
          <w:lang w:eastAsia="zh-CN"/>
        </w:rPr>
        <w:t>Event ID(s)</w:t>
      </w:r>
      <w:r w:rsidRPr="00AC3C0F">
        <w:rPr>
          <w:rFonts w:hint="eastAsia"/>
          <w:lang w:eastAsia="zh-CN"/>
        </w:rPr>
        <w:t>,</w:t>
      </w:r>
      <w:r>
        <w:rPr>
          <w:lang w:eastAsia="zh-CN"/>
        </w:rPr>
        <w:t xml:space="preserve"> Event Filter(s),</w:t>
      </w:r>
      <w:r w:rsidRPr="00AC3C0F">
        <w:rPr>
          <w:rFonts w:hint="eastAsia"/>
          <w:lang w:eastAsia="zh-CN"/>
        </w:rPr>
        <w:t xml:space="preserve"> </w:t>
      </w:r>
      <w:r w:rsidRPr="00AC3C0F">
        <w:rPr>
          <w:lang w:eastAsia="zh-CN"/>
        </w:rPr>
        <w:t>Internal-Group-</w:t>
      </w:r>
      <w:r w:rsidRPr="00AC3C0F">
        <w:rPr>
          <w:rFonts w:hint="eastAsia"/>
          <w:lang w:eastAsia="zh-CN"/>
        </w:rPr>
        <w:t>Identifier or SUPI).</w:t>
      </w:r>
    </w:p>
    <w:p w14:paraId="7E753E40" w14:textId="77777777" w:rsidR="0041175D" w:rsidRPr="00AC3C0F" w:rsidRDefault="0041175D" w:rsidP="0041175D">
      <w:pPr>
        <w:pStyle w:val="B1"/>
        <w:rPr>
          <w:lang w:eastAsia="zh-CN"/>
        </w:rPr>
      </w:pPr>
      <w:r w:rsidRPr="00AC3C0F">
        <w:rPr>
          <w:lang w:eastAsia="zh-CN"/>
        </w:rPr>
        <w:tab/>
      </w:r>
      <w:r w:rsidRPr="00AC3C0F">
        <w:rPr>
          <w:rFonts w:hint="eastAsia"/>
          <w:lang w:eastAsia="zh-CN"/>
        </w:rPr>
        <w:t>The NWDAF sends subscription requests to the related</w:t>
      </w:r>
      <w:r w:rsidRPr="00AC3C0F">
        <w:rPr>
          <w:lang w:eastAsia="zh-CN"/>
        </w:rPr>
        <w:t xml:space="preserve"> SMF</w:t>
      </w:r>
      <w:r w:rsidRPr="00AC3C0F">
        <w:rPr>
          <w:rFonts w:hint="eastAsia"/>
          <w:lang w:eastAsia="zh-CN"/>
        </w:rPr>
        <w:t xml:space="preserve"> if it has not subscribed such data. </w:t>
      </w:r>
      <w:r w:rsidRPr="00AC3C0F">
        <w:rPr>
          <w:lang w:eastAsia="zh-CN"/>
        </w:rPr>
        <w:t xml:space="preserve"> </w:t>
      </w:r>
    </w:p>
    <w:p w14:paraId="72E21535" w14:textId="77777777" w:rsidR="0041175D" w:rsidRDefault="0041175D" w:rsidP="0041175D">
      <w:pPr>
        <w:pStyle w:val="NO"/>
        <w:rPr>
          <w:lang w:eastAsia="zh-CN"/>
        </w:rPr>
      </w:pPr>
      <w:r>
        <w:rPr>
          <w:lang w:eastAsia="zh-CN"/>
        </w:rPr>
        <w:t>NOTE 2:</w:t>
      </w:r>
      <w:r>
        <w:rPr>
          <w:lang w:eastAsia="zh-CN"/>
        </w:rPr>
        <w:tab/>
        <w:t>The NWDAF determines the SMF serving the UE as described in clause 6.2.2.1.</w:t>
      </w:r>
    </w:p>
    <w:p w14:paraId="66548B1C" w14:textId="77777777" w:rsidR="0041175D" w:rsidRPr="00AC3C0F" w:rsidRDefault="0041175D" w:rsidP="0041175D">
      <w:pPr>
        <w:pStyle w:val="B1"/>
        <w:rPr>
          <w:lang w:eastAsia="zh-CN"/>
        </w:rPr>
      </w:pPr>
      <w:r w:rsidRPr="00AC3C0F">
        <w:rPr>
          <w:lang w:eastAsia="zh-CN"/>
        </w:rPr>
        <w:tab/>
      </w:r>
      <w:r w:rsidRPr="00AC3C0F">
        <w:rPr>
          <w:rFonts w:hint="eastAsia"/>
          <w:lang w:eastAsia="zh-CN"/>
        </w:rPr>
        <w:t xml:space="preserve">The SMF </w:t>
      </w:r>
      <w:r w:rsidRPr="00AC3C0F">
        <w:rPr>
          <w:lang w:eastAsia="zh-CN"/>
        </w:rPr>
        <w:t>send</w:t>
      </w:r>
      <w:r w:rsidRPr="00AC3C0F">
        <w:rPr>
          <w:rFonts w:hint="eastAsia"/>
          <w:lang w:eastAsia="zh-CN"/>
        </w:rPr>
        <w:t>s</w:t>
      </w:r>
      <w:r w:rsidRPr="00AC3C0F">
        <w:rPr>
          <w:lang w:eastAsia="zh-CN"/>
        </w:rPr>
        <w:t xml:space="preserve"> event reports to the NWDAF based on the report requirements</w:t>
      </w:r>
      <w:r w:rsidRPr="00AC3C0F">
        <w:rPr>
          <w:rFonts w:hint="eastAsia"/>
          <w:lang w:eastAsia="zh-CN"/>
        </w:rPr>
        <w:t xml:space="preserve"> contained</w:t>
      </w:r>
      <w:r w:rsidRPr="00AC3C0F">
        <w:rPr>
          <w:lang w:eastAsia="zh-CN"/>
        </w:rPr>
        <w:t xml:space="preserve"> in the </w:t>
      </w:r>
      <w:r w:rsidRPr="00AC3C0F">
        <w:rPr>
          <w:rFonts w:hint="eastAsia"/>
          <w:lang w:eastAsia="zh-CN"/>
        </w:rPr>
        <w:t>subscription request received from the NWDAF.</w:t>
      </w:r>
    </w:p>
    <w:p w14:paraId="5469B0EC" w14:textId="77777777" w:rsidR="0041175D" w:rsidRDefault="0041175D" w:rsidP="0041175D">
      <w:pPr>
        <w:pStyle w:val="B1"/>
      </w:pPr>
      <w:r>
        <w:tab/>
        <w:t>If requested by NWDAF via Event Filter(s), the SMF checks whether the UE's behaviour matches its expected UE behavioural information. In this case, the SMF sends event reports to the NWDAF only when it detects that the UE's behaviour deviated from its expected UE behaviour.</w:t>
      </w:r>
    </w:p>
    <w:p w14:paraId="75B54252" w14:textId="77777777" w:rsidR="0041175D" w:rsidRPr="00AC3C0F" w:rsidRDefault="0041175D" w:rsidP="0041175D">
      <w:pPr>
        <w:pStyle w:val="B1"/>
      </w:pPr>
      <w:r w:rsidRPr="00AC3C0F">
        <w:rPr>
          <w:rFonts w:hint="eastAsia"/>
          <w:lang w:eastAsia="zh-CN"/>
        </w:rPr>
        <w:t>4</w:t>
      </w:r>
      <w:r w:rsidRPr="00AC3C0F">
        <w:t>.</w:t>
      </w:r>
      <w:r w:rsidRPr="00AC3C0F">
        <w:tab/>
        <w:t>The NWDAF perform</w:t>
      </w:r>
      <w:r w:rsidRPr="00AC3C0F">
        <w:rPr>
          <w:rFonts w:hint="eastAsia"/>
          <w:lang w:eastAsia="zh-CN"/>
        </w:rPr>
        <w:t>s</w:t>
      </w:r>
      <w:r w:rsidRPr="00AC3C0F">
        <w:t xml:space="preserve"> data </w:t>
      </w:r>
      <w:r w:rsidRPr="00AC3C0F">
        <w:rPr>
          <w:rFonts w:hint="eastAsia"/>
          <w:lang w:eastAsia="zh-CN"/>
        </w:rPr>
        <w:t>analytic</w:t>
      </w:r>
      <w:r w:rsidRPr="00AC3C0F">
        <w:rPr>
          <w:lang w:eastAsia="zh-CN"/>
        </w:rPr>
        <w:t>s</w:t>
      </w:r>
      <w:r w:rsidRPr="00AC3C0F">
        <w:rPr>
          <w:rFonts w:hint="eastAsia"/>
          <w:lang w:eastAsia="zh-CN"/>
        </w:rPr>
        <w:t xml:space="preserve"> for misused or hijacked UEs identification. Based on the analytics and operator</w:t>
      </w:r>
      <w:r w:rsidRPr="00AC3C0F">
        <w:rPr>
          <w:lang w:eastAsia="zh-CN"/>
        </w:rPr>
        <w:t>'</w:t>
      </w:r>
      <w:r w:rsidRPr="00AC3C0F">
        <w:rPr>
          <w:rFonts w:hint="eastAsia"/>
          <w:lang w:eastAsia="zh-CN"/>
        </w:rPr>
        <w:t>s policies the NWDAF determines whether to send a notification to 5GC NFs or the AF</w:t>
      </w:r>
      <w:r w:rsidRPr="00AC3C0F">
        <w:t>.</w:t>
      </w:r>
    </w:p>
    <w:p w14:paraId="45BE35E8" w14:textId="72FE38D2" w:rsidR="0041175D" w:rsidRPr="00583F1D" w:rsidRDefault="0041175D" w:rsidP="00583F1D">
      <w:pPr>
        <w:pStyle w:val="B1"/>
        <w:rPr>
          <w:lang w:eastAsia="zh-CN"/>
        </w:rPr>
      </w:pPr>
      <w:r w:rsidRPr="00AC3C0F">
        <w:rPr>
          <w:rFonts w:hint="eastAsia"/>
          <w:lang w:eastAsia="zh-CN"/>
        </w:rPr>
        <w:t>5a</w:t>
      </w:r>
      <w:r w:rsidRPr="00AC3C0F">
        <w:rPr>
          <w:lang w:eastAsia="zh-CN"/>
        </w:rPr>
        <w:t>.</w:t>
      </w:r>
      <w:r w:rsidRPr="00AC3C0F">
        <w:rPr>
          <w:lang w:eastAsia="zh-CN"/>
        </w:rPr>
        <w:tab/>
        <w:t>NWDAF</w:t>
      </w:r>
      <w:r w:rsidRPr="00AC3C0F">
        <w:rPr>
          <w:rFonts w:hint="eastAsia"/>
          <w:lang w:eastAsia="zh-CN"/>
        </w:rPr>
        <w:t xml:space="preserve"> to consumer NF (</w:t>
      </w:r>
      <w:r w:rsidRPr="00AC3C0F">
        <w:rPr>
          <w:lang w:eastAsia="zh-CN"/>
        </w:rPr>
        <w:t>AMF or PCF or SMF depending on the subscription</w:t>
      </w:r>
      <w:r w:rsidRPr="00AC3C0F">
        <w:rPr>
          <w:rFonts w:hint="eastAsia"/>
          <w:lang w:eastAsia="zh-CN"/>
        </w:rPr>
        <w:t xml:space="preserve">) (Conditional): </w:t>
      </w:r>
      <w:proofErr w:type="spellStart"/>
      <w:r w:rsidRPr="00AC3C0F">
        <w:rPr>
          <w:lang w:eastAsia="zh-CN"/>
        </w:rPr>
        <w:t>Nnwdaf_AnalyticsSubscription_</w:t>
      </w:r>
      <w:r w:rsidRPr="00AC3C0F">
        <w:rPr>
          <w:rFonts w:hint="eastAsia"/>
          <w:lang w:eastAsia="zh-CN"/>
        </w:rPr>
        <w:t>Notify</w:t>
      </w:r>
      <w:proofErr w:type="spellEnd"/>
      <w:ins w:id="20" w:author="L JYF" w:date="2020-02-15T16:21:00Z">
        <w:r w:rsidR="006970A6">
          <w:rPr>
            <w:lang w:eastAsia="zh-CN"/>
          </w:rPr>
          <w:t xml:space="preserve"> or </w:t>
        </w:r>
      </w:ins>
      <w:proofErr w:type="spellStart"/>
      <w:ins w:id="21" w:author="L JYF" w:date="2020-02-15T16:22:00Z">
        <w:r w:rsidR="006970A6" w:rsidRPr="006970A6">
          <w:rPr>
            <w:lang w:eastAsia="zh-CN"/>
          </w:rPr>
          <w:t>Nnwdaf_AnalyticsInfo_Re</w:t>
        </w:r>
      </w:ins>
      <w:ins w:id="22" w:author="Antoine Mouquet (Orange) r01" w:date="2020-02-24T17:31:00Z">
        <w:r w:rsidR="005124F5">
          <w:rPr>
            <w:lang w:eastAsia="zh-CN"/>
          </w:rPr>
          <w:t>sponse</w:t>
        </w:r>
      </w:ins>
      <w:bookmarkStart w:id="23" w:name="_GoBack"/>
      <w:bookmarkEnd w:id="23"/>
      <w:proofErr w:type="spellEnd"/>
      <w:r w:rsidRPr="00AC3C0F">
        <w:rPr>
          <w:rFonts w:hint="eastAsia"/>
          <w:lang w:eastAsia="zh-CN"/>
        </w:rPr>
        <w:t xml:space="preserve"> (</w:t>
      </w:r>
      <w:r w:rsidRPr="00AC3C0F">
        <w:rPr>
          <w:lang w:eastAsia="zh-CN"/>
        </w:rPr>
        <w:t>Analytics ID</w:t>
      </w:r>
      <w:r w:rsidRPr="00AC3C0F">
        <w:rPr>
          <w:rFonts w:hint="eastAsia"/>
          <w:lang w:eastAsia="zh-CN"/>
        </w:rPr>
        <w:t xml:space="preserve">, (Exception ID, </w:t>
      </w:r>
      <w:r w:rsidRPr="00AC3C0F">
        <w:rPr>
          <w:lang w:eastAsia="zh-CN"/>
        </w:rPr>
        <w:t>Internal-Group-</w:t>
      </w:r>
      <w:r w:rsidRPr="00AC3C0F">
        <w:rPr>
          <w:rFonts w:hint="eastAsia"/>
          <w:lang w:eastAsia="zh-CN"/>
        </w:rPr>
        <w:t>Identifier or SUPI, Exception level))</w:t>
      </w:r>
      <w:ins w:id="24" w:author="CT" w:date="2020-02-15T18:08:00Z">
        <w:r w:rsidR="00583F1D">
          <w:rPr>
            <w:lang w:eastAsia="zh-CN"/>
          </w:rPr>
          <w:t xml:space="preserve"> </w:t>
        </w:r>
      </w:ins>
      <w:ins w:id="25" w:author="L JYF" w:date="2020-02-15T18:21:00Z">
        <w:r w:rsidR="00A3131C">
          <w:rPr>
            <w:lang w:eastAsia="zh-CN"/>
          </w:rPr>
          <w:t>(which is u</w:t>
        </w:r>
      </w:ins>
      <w:ins w:id="26" w:author="L JYF" w:date="2020-02-15T18:22:00Z">
        <w:r w:rsidR="00A3131C">
          <w:rPr>
            <w:lang w:eastAsia="zh-CN"/>
          </w:rPr>
          <w:t xml:space="preserve">sed </w:t>
        </w:r>
      </w:ins>
      <w:ins w:id="27" w:author="CT" w:date="2020-02-15T18:08:00Z">
        <w:r w:rsidR="00583F1D">
          <w:rPr>
            <w:lang w:eastAsia="zh-CN"/>
          </w:rPr>
          <w:t>depending on the service used in step 1a</w:t>
        </w:r>
      </w:ins>
      <w:ins w:id="28" w:author="L JYF" w:date="2020-02-15T18:22:00Z">
        <w:r w:rsidR="00A3131C">
          <w:rPr>
            <w:lang w:eastAsia="zh-CN"/>
          </w:rPr>
          <w:t>)</w:t>
        </w:r>
      </w:ins>
      <w:r w:rsidRPr="00AC3C0F">
        <w:rPr>
          <w:rFonts w:hint="eastAsia"/>
          <w:lang w:eastAsia="zh-CN"/>
        </w:rPr>
        <w:t>.</w:t>
      </w:r>
    </w:p>
    <w:p w14:paraId="2D26D156" w14:textId="73BA2688" w:rsidR="0041175D" w:rsidRPr="00AC3C0F" w:rsidRDefault="0041175D" w:rsidP="0041175D">
      <w:pPr>
        <w:pStyle w:val="B1"/>
        <w:rPr>
          <w:lang w:eastAsia="zh-CN"/>
        </w:rPr>
      </w:pPr>
      <w:r w:rsidRPr="00AC3C0F">
        <w:rPr>
          <w:lang w:eastAsia="zh-CN"/>
        </w:rPr>
        <w:tab/>
      </w:r>
      <w:r w:rsidRPr="00AC3C0F">
        <w:rPr>
          <w:rFonts w:hint="eastAsia"/>
          <w:lang w:eastAsia="zh-CN"/>
        </w:rPr>
        <w:t>If the NWDAF determines to send a notification</w:t>
      </w:r>
      <w:ins w:id="29" w:author="L JYF" w:date="2020-02-15T16:23:00Z">
        <w:r w:rsidR="006970A6">
          <w:rPr>
            <w:lang w:eastAsia="zh-CN"/>
          </w:rPr>
          <w:t>/response</w:t>
        </w:r>
      </w:ins>
      <w:r w:rsidRPr="00AC3C0F">
        <w:rPr>
          <w:rFonts w:hint="eastAsia"/>
          <w:lang w:eastAsia="zh-CN"/>
        </w:rPr>
        <w:t xml:space="preserve"> to the </w:t>
      </w:r>
      <w:del w:id="30" w:author="L JYF" w:date="2020-02-15T16:23:00Z">
        <w:r w:rsidRPr="00AC3C0F" w:rsidDel="006970A6">
          <w:rPr>
            <w:rFonts w:hint="eastAsia"/>
            <w:lang w:eastAsia="zh-CN"/>
          </w:rPr>
          <w:delText xml:space="preserve">subscribed </w:delText>
        </w:r>
      </w:del>
      <w:ins w:id="31" w:author="L JYF" w:date="2020-02-15T16:23:00Z">
        <w:r w:rsidR="006970A6">
          <w:rPr>
            <w:lang w:eastAsia="zh-CN"/>
          </w:rPr>
          <w:t>consumer</w:t>
        </w:r>
        <w:r w:rsidR="006970A6" w:rsidRPr="00AC3C0F">
          <w:rPr>
            <w:rFonts w:hint="eastAsia"/>
            <w:lang w:eastAsia="zh-CN"/>
          </w:rPr>
          <w:t xml:space="preserve"> </w:t>
        </w:r>
      </w:ins>
      <w:r w:rsidRPr="00AC3C0F">
        <w:rPr>
          <w:rFonts w:hint="eastAsia"/>
          <w:lang w:eastAsia="zh-CN"/>
        </w:rPr>
        <w:t>5GC NFs, t</w:t>
      </w:r>
      <w:r w:rsidRPr="00AC3C0F">
        <w:t xml:space="preserve">he NWDAF </w:t>
      </w:r>
      <w:r w:rsidRPr="00AC3C0F">
        <w:rPr>
          <w:rFonts w:hint="eastAsia"/>
          <w:lang w:eastAsia="zh-CN"/>
        </w:rPr>
        <w:t xml:space="preserve">invokes </w:t>
      </w:r>
      <w:proofErr w:type="spellStart"/>
      <w:r w:rsidRPr="00AC3C0F">
        <w:rPr>
          <w:rFonts w:hint="eastAsia"/>
          <w:lang w:eastAsia="zh-CN"/>
        </w:rPr>
        <w:t>Nnwdaf_EventSubscription_Notify</w:t>
      </w:r>
      <w:proofErr w:type="spellEnd"/>
      <w:r w:rsidRPr="00AC3C0F">
        <w:rPr>
          <w:rFonts w:hint="eastAsia"/>
          <w:lang w:eastAsia="zh-CN"/>
        </w:rPr>
        <w:t xml:space="preserve"> </w:t>
      </w:r>
      <w:ins w:id="32" w:author="L JYF" w:date="2020-02-15T16:24:00Z">
        <w:r w:rsidR="006970A6">
          <w:rPr>
            <w:lang w:eastAsia="zh-CN"/>
          </w:rPr>
          <w:t xml:space="preserve">or </w:t>
        </w:r>
        <w:proofErr w:type="spellStart"/>
        <w:r w:rsidR="006970A6" w:rsidRPr="006970A6">
          <w:rPr>
            <w:lang w:eastAsia="zh-CN"/>
          </w:rPr>
          <w:t>Nnwdaf_AnalyticsInfo_</w:t>
        </w:r>
        <w:r w:rsidR="006970A6">
          <w:rPr>
            <w:lang w:eastAsia="zh-CN"/>
          </w:rPr>
          <w:t>Response</w:t>
        </w:r>
        <w:proofErr w:type="spellEnd"/>
        <w:r w:rsidR="006970A6" w:rsidRPr="006970A6">
          <w:rPr>
            <w:rFonts w:hint="eastAsia"/>
            <w:lang w:eastAsia="zh-CN"/>
          </w:rPr>
          <w:t xml:space="preserve"> </w:t>
        </w:r>
      </w:ins>
      <w:r w:rsidRPr="00AC3C0F">
        <w:rPr>
          <w:rFonts w:hint="eastAsia"/>
          <w:lang w:eastAsia="zh-CN"/>
        </w:rPr>
        <w:t xml:space="preserve">services. Based on the </w:t>
      </w:r>
      <w:r w:rsidRPr="00AC3C0F">
        <w:t>notification</w:t>
      </w:r>
      <w:ins w:id="33" w:author="L JYF" w:date="2020-02-15T16:25:00Z">
        <w:r w:rsidR="006970A6">
          <w:t>/response</w:t>
        </w:r>
      </w:ins>
      <w:r w:rsidRPr="00AC3C0F">
        <w:rPr>
          <w:rFonts w:hint="eastAsia"/>
          <w:lang w:eastAsia="zh-CN"/>
        </w:rPr>
        <w:t>, t</w:t>
      </w:r>
      <w:r w:rsidRPr="00AC3C0F">
        <w:rPr>
          <w:rFonts w:hint="eastAsia"/>
        </w:rPr>
        <w:t xml:space="preserve">he </w:t>
      </w:r>
      <w:r w:rsidRPr="00AC3C0F">
        <w:rPr>
          <w:rFonts w:hint="eastAsia"/>
          <w:lang w:eastAsia="zh-CN"/>
        </w:rPr>
        <w:t>5G NFs</w:t>
      </w:r>
      <w:r w:rsidRPr="00AC3C0F">
        <w:rPr>
          <w:rFonts w:hint="eastAsia"/>
        </w:rPr>
        <w:t xml:space="preserve"> adopt </w:t>
      </w:r>
      <w:r w:rsidRPr="00AC3C0F">
        <w:rPr>
          <w:rFonts w:hint="eastAsia"/>
          <w:lang w:eastAsia="zh-CN"/>
        </w:rPr>
        <w:t>configured</w:t>
      </w:r>
      <w:r w:rsidRPr="00AC3C0F">
        <w:rPr>
          <w:rFonts w:hint="eastAsia"/>
        </w:rPr>
        <w:t xml:space="preserve"> actions to resolve/mitigate</w:t>
      </w:r>
      <w:r w:rsidRPr="00AC3C0F">
        <w:rPr>
          <w:rFonts w:hint="eastAsia"/>
          <w:lang w:eastAsia="zh-CN"/>
        </w:rPr>
        <w:t>/avoid</w:t>
      </w:r>
      <w:r w:rsidRPr="00AC3C0F">
        <w:rPr>
          <w:rFonts w:hint="eastAsia"/>
        </w:rPr>
        <w:t xml:space="preserve"> the risk</w:t>
      </w:r>
      <w:r w:rsidRPr="00AC3C0F">
        <w:rPr>
          <w:rFonts w:hint="eastAsia"/>
          <w:lang w:eastAsia="zh-CN"/>
        </w:rPr>
        <w:t>s</w:t>
      </w:r>
      <w:r w:rsidRPr="00AC3C0F">
        <w:rPr>
          <w:rFonts w:hint="eastAsia"/>
        </w:rPr>
        <w:t xml:space="preserve"> as described in the Table </w:t>
      </w:r>
      <w:r w:rsidRPr="00AC3C0F">
        <w:rPr>
          <w:rFonts w:hint="eastAsia"/>
          <w:lang w:eastAsia="zh-CN"/>
        </w:rPr>
        <w:t>6</w:t>
      </w:r>
      <w:r w:rsidRPr="00AC3C0F">
        <w:t>.</w:t>
      </w:r>
      <w:r w:rsidRPr="00AC3C0F">
        <w:rPr>
          <w:lang w:eastAsia="zh-CN"/>
        </w:rPr>
        <w:t>7.5</w:t>
      </w:r>
      <w:r w:rsidRPr="00AC3C0F">
        <w:t>.3-</w:t>
      </w:r>
      <w:r w:rsidRPr="00AC3C0F">
        <w:rPr>
          <w:rFonts w:hint="eastAsia"/>
        </w:rPr>
        <w:t>1</w:t>
      </w:r>
      <w:r w:rsidRPr="00AC3C0F">
        <w:rPr>
          <w:rFonts w:hint="eastAsia"/>
          <w:lang w:eastAsia="zh-CN"/>
        </w:rPr>
        <w:t>.</w:t>
      </w:r>
    </w:p>
    <w:p w14:paraId="453991BB" w14:textId="4EA2553C" w:rsidR="0041175D" w:rsidRPr="00AC3C0F" w:rsidRDefault="0041175D" w:rsidP="0041175D">
      <w:pPr>
        <w:pStyle w:val="B1"/>
        <w:rPr>
          <w:lang w:eastAsia="zh-CN"/>
        </w:rPr>
      </w:pPr>
      <w:r w:rsidRPr="00AC3C0F">
        <w:rPr>
          <w:rFonts w:hint="eastAsia"/>
          <w:lang w:eastAsia="zh-CN"/>
        </w:rPr>
        <w:t>5b</w:t>
      </w:r>
      <w:r w:rsidRPr="00AC3C0F">
        <w:t>.</w:t>
      </w:r>
      <w:r w:rsidRPr="00AC3C0F">
        <w:tab/>
      </w:r>
      <w:r w:rsidRPr="00AC3C0F">
        <w:rPr>
          <w:lang w:eastAsia="zh-CN"/>
        </w:rPr>
        <w:t>NWDAF</w:t>
      </w:r>
      <w:r w:rsidRPr="00AC3C0F">
        <w:rPr>
          <w:rFonts w:hint="eastAsia"/>
          <w:lang w:eastAsia="zh-CN"/>
        </w:rPr>
        <w:t xml:space="preserve"> to AF (Conditional): </w:t>
      </w:r>
      <w:proofErr w:type="spellStart"/>
      <w:r w:rsidRPr="00AC3C0F">
        <w:t>Nnwdaf_AnalyticsSubscription_</w:t>
      </w:r>
      <w:r w:rsidRPr="00AC3C0F">
        <w:rPr>
          <w:rFonts w:hint="eastAsia"/>
          <w:lang w:eastAsia="zh-CN"/>
        </w:rPr>
        <w:t>Notify</w:t>
      </w:r>
      <w:proofErr w:type="spellEnd"/>
      <w:ins w:id="34" w:author="L JYF" w:date="2020-02-15T16:25:00Z">
        <w:r w:rsidR="00B84C0C">
          <w:rPr>
            <w:lang w:eastAsia="zh-CN"/>
          </w:rPr>
          <w:t xml:space="preserve"> or </w:t>
        </w:r>
      </w:ins>
      <w:proofErr w:type="spellStart"/>
      <w:ins w:id="35" w:author="L JYF" w:date="2020-02-15T16:26:00Z">
        <w:r w:rsidR="00B84C0C" w:rsidRPr="00B84C0C">
          <w:rPr>
            <w:lang w:eastAsia="zh-CN"/>
          </w:rPr>
          <w:t>Nnwdaf_AnalyticsInfo_</w:t>
        </w:r>
        <w:r w:rsidR="00B84C0C">
          <w:rPr>
            <w:lang w:eastAsia="zh-CN"/>
          </w:rPr>
          <w:t>Response</w:t>
        </w:r>
      </w:ins>
      <w:proofErr w:type="spellEnd"/>
      <w:del w:id="36" w:author="L JYF" w:date="2020-02-15T16:26:00Z">
        <w:r w:rsidRPr="00AC3C0F" w:rsidDel="00B84C0C">
          <w:rPr>
            <w:rFonts w:hint="eastAsia"/>
            <w:lang w:eastAsia="zh-CN"/>
          </w:rPr>
          <w:delText xml:space="preserve"> </w:delText>
        </w:r>
      </w:del>
      <w:r w:rsidRPr="00AC3C0F">
        <w:rPr>
          <w:rFonts w:hint="eastAsia"/>
          <w:lang w:eastAsia="zh-CN"/>
        </w:rPr>
        <w:t>(</w:t>
      </w:r>
      <w:r w:rsidRPr="00AC3C0F">
        <w:rPr>
          <w:lang w:eastAsia="zh-CN"/>
        </w:rPr>
        <w:t>Analytics ID</w:t>
      </w:r>
      <w:r w:rsidRPr="00AC3C0F">
        <w:rPr>
          <w:rFonts w:hint="eastAsia"/>
          <w:lang w:eastAsia="zh-CN"/>
        </w:rPr>
        <w:t>, (Exception ID, External UE ID))</w:t>
      </w:r>
      <w:ins w:id="37" w:author="CT" w:date="2020-02-15T18:09:00Z">
        <w:r w:rsidR="00583F1D">
          <w:rPr>
            <w:lang w:eastAsia="zh-CN"/>
          </w:rPr>
          <w:t xml:space="preserve"> </w:t>
        </w:r>
      </w:ins>
      <w:ins w:id="38" w:author="L JYF" w:date="2020-02-15T18:22:00Z">
        <w:r w:rsidR="00A3131C" w:rsidRPr="00A3131C">
          <w:rPr>
            <w:lang w:eastAsia="zh-CN"/>
          </w:rPr>
          <w:t xml:space="preserve">(which is used </w:t>
        </w:r>
      </w:ins>
      <w:ins w:id="39" w:author="CT" w:date="2020-02-15T18:09:00Z">
        <w:r w:rsidR="00583F1D">
          <w:rPr>
            <w:lang w:eastAsia="zh-CN"/>
          </w:rPr>
          <w:t>depending on the service used in step 1b</w:t>
        </w:r>
      </w:ins>
      <w:ins w:id="40" w:author="L JYF" w:date="2020-02-15T18:22:00Z">
        <w:r w:rsidR="00A3131C">
          <w:rPr>
            <w:lang w:eastAsia="zh-CN"/>
          </w:rPr>
          <w:t>)</w:t>
        </w:r>
      </w:ins>
      <w:r w:rsidRPr="00AC3C0F">
        <w:rPr>
          <w:rFonts w:hint="eastAsia"/>
          <w:lang w:eastAsia="zh-CN"/>
        </w:rPr>
        <w:t>.</w:t>
      </w:r>
    </w:p>
    <w:p w14:paraId="4C988355" w14:textId="1113377C" w:rsidR="0041175D" w:rsidRPr="00AC3C0F" w:rsidRDefault="0041175D" w:rsidP="0041175D">
      <w:pPr>
        <w:pStyle w:val="B1"/>
        <w:rPr>
          <w:lang w:eastAsia="zh-CN"/>
        </w:rPr>
      </w:pPr>
      <w:r w:rsidRPr="00AC3C0F">
        <w:rPr>
          <w:lang w:eastAsia="zh-CN"/>
        </w:rPr>
        <w:tab/>
      </w:r>
      <w:r w:rsidRPr="00AC3C0F">
        <w:rPr>
          <w:rFonts w:hint="eastAsia"/>
          <w:lang w:eastAsia="zh-CN"/>
        </w:rPr>
        <w:t>If the NWDAF determines to send a notification</w:t>
      </w:r>
      <w:ins w:id="41" w:author="L JYF" w:date="2020-02-15T16:27:00Z">
        <w:r w:rsidR="00B84C0C">
          <w:rPr>
            <w:lang w:eastAsia="zh-CN"/>
          </w:rPr>
          <w:t>/response</w:t>
        </w:r>
      </w:ins>
      <w:r w:rsidRPr="00AC3C0F">
        <w:rPr>
          <w:rFonts w:hint="eastAsia"/>
          <w:lang w:eastAsia="zh-CN"/>
        </w:rPr>
        <w:t xml:space="preserve"> to the </w:t>
      </w:r>
      <w:del w:id="42" w:author="CT" w:date="2020-02-15T18:11:00Z">
        <w:r w:rsidRPr="00AC3C0F" w:rsidDel="00583F1D">
          <w:rPr>
            <w:rFonts w:hint="eastAsia"/>
            <w:lang w:eastAsia="zh-CN"/>
          </w:rPr>
          <w:delText xml:space="preserve">subscribed </w:delText>
        </w:r>
      </w:del>
      <w:ins w:id="43" w:author="CT" w:date="2020-02-15T18:11:00Z">
        <w:r w:rsidR="00583F1D">
          <w:rPr>
            <w:lang w:eastAsia="zh-CN"/>
          </w:rPr>
          <w:t>consumer</w:t>
        </w:r>
        <w:r w:rsidR="00583F1D" w:rsidRPr="00AC3C0F">
          <w:rPr>
            <w:rFonts w:hint="eastAsia"/>
            <w:lang w:eastAsia="zh-CN"/>
          </w:rPr>
          <w:t xml:space="preserve"> </w:t>
        </w:r>
      </w:ins>
      <w:r w:rsidRPr="00AC3C0F">
        <w:rPr>
          <w:rFonts w:hint="eastAsia"/>
          <w:lang w:eastAsia="zh-CN"/>
        </w:rPr>
        <w:t>AF, t</w:t>
      </w:r>
      <w:r w:rsidRPr="00AC3C0F">
        <w:rPr>
          <w:lang w:eastAsia="zh-CN"/>
        </w:rPr>
        <w:t>he NWDAF</w:t>
      </w:r>
      <w:r w:rsidRPr="00AC3C0F">
        <w:rPr>
          <w:rFonts w:hint="eastAsia"/>
          <w:lang w:eastAsia="zh-CN"/>
        </w:rPr>
        <w:t xml:space="preserve"> needs to include external UE ID of the identified UE</w:t>
      </w:r>
      <w:r w:rsidRPr="00AC3C0F">
        <w:rPr>
          <w:lang w:eastAsia="zh-CN"/>
        </w:rPr>
        <w:t xml:space="preserve"> </w:t>
      </w:r>
      <w:r w:rsidRPr="00AC3C0F">
        <w:rPr>
          <w:rFonts w:hint="eastAsia"/>
          <w:lang w:eastAsia="zh-CN"/>
        </w:rPr>
        <w:t>into the notification</w:t>
      </w:r>
      <w:ins w:id="44" w:author="L JYF" w:date="2020-02-15T16:28:00Z">
        <w:r w:rsidR="00B84C0C">
          <w:rPr>
            <w:lang w:eastAsia="zh-CN"/>
          </w:rPr>
          <w:t>/response</w:t>
        </w:r>
      </w:ins>
      <w:r w:rsidRPr="00AC3C0F">
        <w:rPr>
          <w:rFonts w:hint="eastAsia"/>
          <w:lang w:eastAsia="zh-CN"/>
        </w:rPr>
        <w:t xml:space="preserve"> message.</w:t>
      </w:r>
    </w:p>
    <w:p w14:paraId="1E71D523" w14:textId="362789A7" w:rsidR="001E41F3" w:rsidRDefault="0041175D" w:rsidP="0041175D">
      <w:pPr>
        <w:pStyle w:val="NO"/>
        <w:rPr>
          <w:ins w:id="45" w:author="L JYF" w:date="2020-02-15T16:29:00Z"/>
        </w:rPr>
      </w:pPr>
      <w:r w:rsidRPr="00AC3C0F">
        <w:rPr>
          <w:rFonts w:hint="eastAsia"/>
        </w:rPr>
        <w:t>NOTE</w:t>
      </w:r>
      <w:r w:rsidRPr="00AC3C0F">
        <w:t xml:space="preserve"> 3</w:t>
      </w:r>
      <w:r w:rsidRPr="00AC3C0F">
        <w:rPr>
          <w:rFonts w:hint="eastAsia"/>
        </w:rPr>
        <w:t>:</w:t>
      </w:r>
      <w:r w:rsidRPr="00AC3C0F">
        <w:rPr>
          <w:rFonts w:hint="eastAsia"/>
        </w:rPr>
        <w:tab/>
      </w:r>
      <w:r w:rsidRPr="00AC3C0F">
        <w:t xml:space="preserve">Based on the notification, the AF </w:t>
      </w:r>
      <w:r w:rsidRPr="00AC3C0F">
        <w:rPr>
          <w:rFonts w:hint="eastAsia"/>
        </w:rPr>
        <w:t xml:space="preserve">can </w:t>
      </w:r>
      <w:r w:rsidRPr="00AC3C0F">
        <w:t>adopt corresponding actions, e.g. adjusting recommended TCP Window Size, adjusting recommended Service Start and End.</w:t>
      </w:r>
    </w:p>
    <w:p w14:paraId="3A83F0A6" w14:textId="77777777" w:rsidR="00322785" w:rsidRPr="0041175D" w:rsidRDefault="00CC29FB" w:rsidP="0041175D">
      <w:pPr>
        <w:pStyle w:val="NO"/>
        <w:rPr>
          <w:lang w:eastAsia="zh-CN"/>
        </w:rPr>
      </w:pPr>
      <w:ins w:id="46" w:author="L JYF" w:date="2020-02-15T16:29:00Z">
        <w:r>
          <w:rPr>
            <w:rFonts w:hint="eastAsia"/>
            <w:lang w:eastAsia="zh-CN"/>
          </w:rPr>
          <w:t>N</w:t>
        </w:r>
        <w:r>
          <w:rPr>
            <w:lang w:eastAsia="zh-CN"/>
          </w:rPr>
          <w:t>OTE 4:</w:t>
        </w:r>
        <w:r w:rsidRPr="00CC29FB">
          <w:t xml:space="preserve"> </w:t>
        </w:r>
        <w:r w:rsidRPr="00CC29FB">
          <w:rPr>
            <w:lang w:eastAsia="zh-CN"/>
          </w:rPr>
          <w:t xml:space="preserve">The call flow only shows a </w:t>
        </w:r>
        <w:r>
          <w:rPr>
            <w:lang w:eastAsia="zh-CN"/>
          </w:rPr>
          <w:t>subscribe-notify</w:t>
        </w:r>
        <w:r w:rsidRPr="00CC29FB">
          <w:rPr>
            <w:lang w:eastAsia="zh-CN"/>
          </w:rPr>
          <w:t xml:space="preserve"> model for the interaction of NWDAF and consumer NF for simplicity instead of both request-response model and subscription-notification model.</w:t>
        </w:r>
      </w:ins>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2785" w:rsidRPr="00322785" w14:paraId="783C20DD" w14:textId="77777777" w:rsidTr="0071180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2B3D696" w14:textId="77777777" w:rsidR="00322785" w:rsidRPr="00322785" w:rsidRDefault="00322785" w:rsidP="00322785">
            <w:pPr>
              <w:jc w:val="center"/>
              <w:rPr>
                <w:rFonts w:ascii="Arial" w:eastAsia="SimSun" w:hAnsi="Arial" w:cs="Arial"/>
                <w:b/>
                <w:bCs/>
                <w:sz w:val="28"/>
                <w:szCs w:val="28"/>
                <w:lang w:val="en-US"/>
              </w:rPr>
            </w:pPr>
            <w:r w:rsidRPr="00322785">
              <w:rPr>
                <w:rFonts w:ascii="Arial" w:eastAsia="SimSun" w:hAnsi="Arial" w:cs="Arial"/>
                <w:b/>
                <w:bCs/>
                <w:sz w:val="28"/>
                <w:szCs w:val="28"/>
                <w:lang w:val="en-US"/>
              </w:rPr>
              <w:t>End of change</w:t>
            </w:r>
          </w:p>
        </w:tc>
      </w:tr>
    </w:tbl>
    <w:p w14:paraId="25D88F8E" w14:textId="51ED861B" w:rsidR="00CC29FB" w:rsidRPr="0041175D" w:rsidRDefault="00CC29FB" w:rsidP="00322785">
      <w:pPr>
        <w:pStyle w:val="B1"/>
        <w:ind w:left="0" w:firstLine="0"/>
        <w:rPr>
          <w:lang w:eastAsia="zh-CN"/>
        </w:rPr>
      </w:pPr>
    </w:p>
    <w:sectPr w:rsidR="00CC29FB" w:rsidRPr="0041175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B866E" w14:textId="77777777" w:rsidR="00A241C2" w:rsidRDefault="00A241C2">
      <w:r>
        <w:separator/>
      </w:r>
    </w:p>
  </w:endnote>
  <w:endnote w:type="continuationSeparator" w:id="0">
    <w:p w14:paraId="00F063E1" w14:textId="77777777" w:rsidR="00A241C2" w:rsidRDefault="00A2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FB268" w14:textId="77777777" w:rsidR="00A241C2" w:rsidRDefault="00A241C2">
      <w:r>
        <w:separator/>
      </w:r>
    </w:p>
  </w:footnote>
  <w:footnote w:type="continuationSeparator" w:id="0">
    <w:p w14:paraId="69646062" w14:textId="77777777" w:rsidR="00A241C2" w:rsidRDefault="00A2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AA2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858A" w14:textId="77777777" w:rsidR="00695808" w:rsidRDefault="006958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6209" w14:textId="77777777" w:rsidR="00695808" w:rsidRDefault="00695808">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CFBA" w14:textId="77777777" w:rsidR="00695808" w:rsidRDefault="006958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2B8C"/>
    <w:multiLevelType w:val="hybridMultilevel"/>
    <w:tmpl w:val="FE1C2D30"/>
    <w:lvl w:ilvl="0" w:tplc="B26C7B3A">
      <w:start w:val="4"/>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 JYF">
    <w15:presenceInfo w15:providerId="Windows Live" w15:userId="acf858b343c9fe67"/>
  </w15:person>
  <w15:person w15:author="CT">
    <w15:presenceInfo w15:providerId="None" w15:userId="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704E"/>
    <w:rsid w:val="00022E4A"/>
    <w:rsid w:val="0005071C"/>
    <w:rsid w:val="0006212C"/>
    <w:rsid w:val="00076524"/>
    <w:rsid w:val="00086F9A"/>
    <w:rsid w:val="00091DDC"/>
    <w:rsid w:val="000A6394"/>
    <w:rsid w:val="000B7FED"/>
    <w:rsid w:val="000C038A"/>
    <w:rsid w:val="000C6598"/>
    <w:rsid w:val="000D62E3"/>
    <w:rsid w:val="000E268E"/>
    <w:rsid w:val="000E31D5"/>
    <w:rsid w:val="000F3D5A"/>
    <w:rsid w:val="00145D43"/>
    <w:rsid w:val="00175F91"/>
    <w:rsid w:val="001804E7"/>
    <w:rsid w:val="00192C46"/>
    <w:rsid w:val="001A08B3"/>
    <w:rsid w:val="001A7B60"/>
    <w:rsid w:val="001B0030"/>
    <w:rsid w:val="001B364A"/>
    <w:rsid w:val="001B403D"/>
    <w:rsid w:val="001B52F0"/>
    <w:rsid w:val="001B7A65"/>
    <w:rsid w:val="001C126C"/>
    <w:rsid w:val="001E005B"/>
    <w:rsid w:val="001E41F3"/>
    <w:rsid w:val="00205C3B"/>
    <w:rsid w:val="00245444"/>
    <w:rsid w:val="0026004D"/>
    <w:rsid w:val="002640DD"/>
    <w:rsid w:val="00265753"/>
    <w:rsid w:val="00275D12"/>
    <w:rsid w:val="002831F6"/>
    <w:rsid w:val="00284FEB"/>
    <w:rsid w:val="002860C4"/>
    <w:rsid w:val="00293AA7"/>
    <w:rsid w:val="002B5741"/>
    <w:rsid w:val="002E2C72"/>
    <w:rsid w:val="00305409"/>
    <w:rsid w:val="00313D5D"/>
    <w:rsid w:val="00322785"/>
    <w:rsid w:val="003239E7"/>
    <w:rsid w:val="003609EF"/>
    <w:rsid w:val="0036231A"/>
    <w:rsid w:val="003640D3"/>
    <w:rsid w:val="00374DD4"/>
    <w:rsid w:val="003808E9"/>
    <w:rsid w:val="00385A11"/>
    <w:rsid w:val="00386DEC"/>
    <w:rsid w:val="00386EF5"/>
    <w:rsid w:val="003A0D84"/>
    <w:rsid w:val="003E1A36"/>
    <w:rsid w:val="003E7D28"/>
    <w:rsid w:val="0040793A"/>
    <w:rsid w:val="00410371"/>
    <w:rsid w:val="0041175D"/>
    <w:rsid w:val="00412BC5"/>
    <w:rsid w:val="004161FC"/>
    <w:rsid w:val="004242F1"/>
    <w:rsid w:val="00452FDC"/>
    <w:rsid w:val="00465EA3"/>
    <w:rsid w:val="004A10BD"/>
    <w:rsid w:val="004A78F7"/>
    <w:rsid w:val="004B75B7"/>
    <w:rsid w:val="004C02F6"/>
    <w:rsid w:val="005124F5"/>
    <w:rsid w:val="00514818"/>
    <w:rsid w:val="0051580D"/>
    <w:rsid w:val="00516710"/>
    <w:rsid w:val="00524056"/>
    <w:rsid w:val="0054297D"/>
    <w:rsid w:val="00547111"/>
    <w:rsid w:val="00583F1D"/>
    <w:rsid w:val="00592D74"/>
    <w:rsid w:val="005B796F"/>
    <w:rsid w:val="005C1BDC"/>
    <w:rsid w:val="005E2C44"/>
    <w:rsid w:val="005F1813"/>
    <w:rsid w:val="005F719A"/>
    <w:rsid w:val="00621188"/>
    <w:rsid w:val="006257ED"/>
    <w:rsid w:val="00625CC6"/>
    <w:rsid w:val="006404EE"/>
    <w:rsid w:val="00641A59"/>
    <w:rsid w:val="00695808"/>
    <w:rsid w:val="006970A6"/>
    <w:rsid w:val="006B34F8"/>
    <w:rsid w:val="006B46FB"/>
    <w:rsid w:val="006C23DE"/>
    <w:rsid w:val="006C7ED0"/>
    <w:rsid w:val="006D18D3"/>
    <w:rsid w:val="006E21FB"/>
    <w:rsid w:val="006E319B"/>
    <w:rsid w:val="00702208"/>
    <w:rsid w:val="0070388D"/>
    <w:rsid w:val="00785DE1"/>
    <w:rsid w:val="00792342"/>
    <w:rsid w:val="00793EC4"/>
    <w:rsid w:val="00796222"/>
    <w:rsid w:val="007977A8"/>
    <w:rsid w:val="007A5B49"/>
    <w:rsid w:val="007A7646"/>
    <w:rsid w:val="007B13C7"/>
    <w:rsid w:val="007B512A"/>
    <w:rsid w:val="007B6272"/>
    <w:rsid w:val="007C2097"/>
    <w:rsid w:val="007D6A07"/>
    <w:rsid w:val="007E0755"/>
    <w:rsid w:val="007F2012"/>
    <w:rsid w:val="007F7259"/>
    <w:rsid w:val="008040A8"/>
    <w:rsid w:val="008279FA"/>
    <w:rsid w:val="00833F2C"/>
    <w:rsid w:val="008447CC"/>
    <w:rsid w:val="00847845"/>
    <w:rsid w:val="008626E7"/>
    <w:rsid w:val="008669E3"/>
    <w:rsid w:val="00870EE7"/>
    <w:rsid w:val="008863B9"/>
    <w:rsid w:val="00890201"/>
    <w:rsid w:val="008A45A6"/>
    <w:rsid w:val="008C7B86"/>
    <w:rsid w:val="008E0B6B"/>
    <w:rsid w:val="008F686C"/>
    <w:rsid w:val="00901CAF"/>
    <w:rsid w:val="00906141"/>
    <w:rsid w:val="00910E86"/>
    <w:rsid w:val="009139BB"/>
    <w:rsid w:val="009148DE"/>
    <w:rsid w:val="00922BFA"/>
    <w:rsid w:val="00925E90"/>
    <w:rsid w:val="00926B4A"/>
    <w:rsid w:val="00941E30"/>
    <w:rsid w:val="00945ADA"/>
    <w:rsid w:val="009733BE"/>
    <w:rsid w:val="009777D9"/>
    <w:rsid w:val="00983680"/>
    <w:rsid w:val="00991B88"/>
    <w:rsid w:val="009A5753"/>
    <w:rsid w:val="009A579D"/>
    <w:rsid w:val="009C2246"/>
    <w:rsid w:val="009D76AA"/>
    <w:rsid w:val="009E3297"/>
    <w:rsid w:val="009F0D97"/>
    <w:rsid w:val="009F734F"/>
    <w:rsid w:val="00A0267A"/>
    <w:rsid w:val="00A241C2"/>
    <w:rsid w:val="00A246B6"/>
    <w:rsid w:val="00A263D1"/>
    <w:rsid w:val="00A3131C"/>
    <w:rsid w:val="00A47E70"/>
    <w:rsid w:val="00A50CF0"/>
    <w:rsid w:val="00A542FF"/>
    <w:rsid w:val="00A7671C"/>
    <w:rsid w:val="00AA2CBC"/>
    <w:rsid w:val="00AC5820"/>
    <w:rsid w:val="00AD1CD8"/>
    <w:rsid w:val="00AF1A6F"/>
    <w:rsid w:val="00B068A1"/>
    <w:rsid w:val="00B212A1"/>
    <w:rsid w:val="00B258BB"/>
    <w:rsid w:val="00B4795C"/>
    <w:rsid w:val="00B51DB3"/>
    <w:rsid w:val="00B661A1"/>
    <w:rsid w:val="00B67B97"/>
    <w:rsid w:val="00B84C0C"/>
    <w:rsid w:val="00B968C8"/>
    <w:rsid w:val="00BA3EC5"/>
    <w:rsid w:val="00BA51D9"/>
    <w:rsid w:val="00BA5F27"/>
    <w:rsid w:val="00BA6B70"/>
    <w:rsid w:val="00BB0DCB"/>
    <w:rsid w:val="00BB5DFC"/>
    <w:rsid w:val="00BC0E8C"/>
    <w:rsid w:val="00BD279D"/>
    <w:rsid w:val="00BD439B"/>
    <w:rsid w:val="00BD6BB8"/>
    <w:rsid w:val="00C160A6"/>
    <w:rsid w:val="00C27271"/>
    <w:rsid w:val="00C33231"/>
    <w:rsid w:val="00C66BA2"/>
    <w:rsid w:val="00C81691"/>
    <w:rsid w:val="00C93936"/>
    <w:rsid w:val="00C95985"/>
    <w:rsid w:val="00CA3CFD"/>
    <w:rsid w:val="00CC29FB"/>
    <w:rsid w:val="00CC5026"/>
    <w:rsid w:val="00CC68D0"/>
    <w:rsid w:val="00D01F77"/>
    <w:rsid w:val="00D03F9A"/>
    <w:rsid w:val="00D06D51"/>
    <w:rsid w:val="00D11408"/>
    <w:rsid w:val="00D15E43"/>
    <w:rsid w:val="00D24991"/>
    <w:rsid w:val="00D24D91"/>
    <w:rsid w:val="00D34D8A"/>
    <w:rsid w:val="00D50255"/>
    <w:rsid w:val="00D66520"/>
    <w:rsid w:val="00D92747"/>
    <w:rsid w:val="00DC58AF"/>
    <w:rsid w:val="00DD534A"/>
    <w:rsid w:val="00DE2F0C"/>
    <w:rsid w:val="00DE34CF"/>
    <w:rsid w:val="00E05FDE"/>
    <w:rsid w:val="00E13F3D"/>
    <w:rsid w:val="00E32339"/>
    <w:rsid w:val="00E34898"/>
    <w:rsid w:val="00E4284D"/>
    <w:rsid w:val="00E533D9"/>
    <w:rsid w:val="00E61B6E"/>
    <w:rsid w:val="00E82D4D"/>
    <w:rsid w:val="00EB02CF"/>
    <w:rsid w:val="00EB09B7"/>
    <w:rsid w:val="00EE7D7C"/>
    <w:rsid w:val="00F009C6"/>
    <w:rsid w:val="00F10780"/>
    <w:rsid w:val="00F25D98"/>
    <w:rsid w:val="00F300FB"/>
    <w:rsid w:val="00F55F14"/>
    <w:rsid w:val="00F93776"/>
    <w:rsid w:val="00F93A68"/>
    <w:rsid w:val="00FA30E2"/>
    <w:rsid w:val="00FB6386"/>
    <w:rsid w:val="00FC2883"/>
    <w:rsid w:val="00FD4FF9"/>
    <w:rsid w:val="00FF4AEE"/>
    <w:rsid w:val="00FF58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D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1Char">
    <w:name w:val="B1 Char"/>
    <w:link w:val="B1"/>
    <w:rsid w:val="00F55F14"/>
    <w:rPr>
      <w:rFonts w:ascii="Times New Roman" w:hAnsi="Times New Roman"/>
      <w:lang w:val="en-GB" w:eastAsia="en-US"/>
    </w:rPr>
  </w:style>
  <w:style w:type="character" w:customStyle="1" w:styleId="NOZchn">
    <w:name w:val="NO Zchn"/>
    <w:link w:val="NO"/>
    <w:rsid w:val="00F55F14"/>
    <w:rPr>
      <w:rFonts w:ascii="Times New Roman" w:hAnsi="Times New Roman"/>
      <w:lang w:val="en-GB" w:eastAsia="en-US"/>
    </w:rPr>
  </w:style>
  <w:style w:type="character" w:customStyle="1" w:styleId="B2Char">
    <w:name w:val="B2 Char"/>
    <w:link w:val="B2"/>
    <w:rsid w:val="00F55F14"/>
    <w:rPr>
      <w:rFonts w:ascii="Times New Roman" w:hAnsi="Times New Roman"/>
      <w:lang w:val="en-GB" w:eastAsia="en-US"/>
    </w:rPr>
  </w:style>
  <w:style w:type="paragraph" w:styleId="Paragraphedeliste">
    <w:name w:val="List Paragraph"/>
    <w:basedOn w:val="Normal"/>
    <w:uiPriority w:val="34"/>
    <w:qFormat/>
    <w:rsid w:val="00E4284D"/>
    <w:pPr>
      <w:ind w:left="720"/>
      <w:contextualSpacing/>
    </w:pPr>
  </w:style>
  <w:style w:type="character" w:customStyle="1" w:styleId="Titre3Car">
    <w:name w:val="Titre 3 Car"/>
    <w:basedOn w:val="Policepardfaut"/>
    <w:link w:val="Titre3"/>
    <w:rsid w:val="000D62E3"/>
    <w:rPr>
      <w:rFonts w:ascii="Arial" w:hAnsi="Arial"/>
      <w:sz w:val="28"/>
      <w:lang w:val="en-GB" w:eastAsia="en-US"/>
    </w:rPr>
  </w:style>
  <w:style w:type="character" w:customStyle="1" w:styleId="TALChar">
    <w:name w:val="TAL Char"/>
    <w:link w:val="TAL"/>
    <w:locked/>
    <w:rsid w:val="007A7646"/>
    <w:rPr>
      <w:rFonts w:ascii="Arial" w:hAnsi="Arial"/>
      <w:sz w:val="18"/>
      <w:lang w:val="en-GB" w:eastAsia="en-US"/>
    </w:rPr>
  </w:style>
  <w:style w:type="character" w:customStyle="1" w:styleId="TACChar">
    <w:name w:val="TAC Char"/>
    <w:link w:val="TAC"/>
    <w:locked/>
    <w:rsid w:val="007A7646"/>
    <w:rPr>
      <w:rFonts w:ascii="Arial" w:hAnsi="Arial"/>
      <w:sz w:val="18"/>
      <w:lang w:val="en-GB" w:eastAsia="en-US"/>
    </w:rPr>
  </w:style>
  <w:style w:type="character" w:customStyle="1" w:styleId="THChar">
    <w:name w:val="TH Char"/>
    <w:link w:val="TH"/>
    <w:locked/>
    <w:rsid w:val="007A7646"/>
    <w:rPr>
      <w:rFonts w:ascii="Arial" w:hAnsi="Arial"/>
      <w:b/>
      <w:lang w:val="en-GB" w:eastAsia="en-US"/>
    </w:rPr>
  </w:style>
  <w:style w:type="character" w:customStyle="1" w:styleId="TANChar">
    <w:name w:val="TAN Char"/>
    <w:link w:val="TAN"/>
    <w:locked/>
    <w:rsid w:val="007A7646"/>
    <w:rPr>
      <w:rFonts w:ascii="Arial" w:hAnsi="Arial"/>
      <w:sz w:val="18"/>
      <w:lang w:val="en-GB" w:eastAsia="en-US"/>
    </w:rPr>
  </w:style>
  <w:style w:type="character" w:customStyle="1" w:styleId="TFChar">
    <w:name w:val="TF Char"/>
    <w:link w:val="TF"/>
    <w:locked/>
    <w:rsid w:val="007A7646"/>
    <w:rPr>
      <w:rFonts w:ascii="Arial" w:hAnsi="Arial"/>
      <w:b/>
      <w:lang w:val="en-GB" w:eastAsia="en-US"/>
    </w:rPr>
  </w:style>
  <w:style w:type="character" w:customStyle="1" w:styleId="TAHCar">
    <w:name w:val="TAH Car"/>
    <w:link w:val="TAH"/>
    <w:locked/>
    <w:rsid w:val="007A7646"/>
    <w:rPr>
      <w:rFonts w:ascii="Arial" w:hAnsi="Arial"/>
      <w:b/>
      <w:sz w:val="18"/>
      <w:lang w:val="en-GB" w:eastAsia="en-US"/>
    </w:rPr>
  </w:style>
  <w:style w:type="character" w:customStyle="1" w:styleId="CommentaireCar">
    <w:name w:val="Commentaire Car"/>
    <w:link w:val="Commentaire"/>
    <w:rsid w:val="0041175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1Char">
    <w:name w:val="B1 Char"/>
    <w:link w:val="B1"/>
    <w:rsid w:val="00F55F14"/>
    <w:rPr>
      <w:rFonts w:ascii="Times New Roman" w:hAnsi="Times New Roman"/>
      <w:lang w:val="en-GB" w:eastAsia="en-US"/>
    </w:rPr>
  </w:style>
  <w:style w:type="character" w:customStyle="1" w:styleId="NOZchn">
    <w:name w:val="NO Zchn"/>
    <w:link w:val="NO"/>
    <w:rsid w:val="00F55F14"/>
    <w:rPr>
      <w:rFonts w:ascii="Times New Roman" w:hAnsi="Times New Roman"/>
      <w:lang w:val="en-GB" w:eastAsia="en-US"/>
    </w:rPr>
  </w:style>
  <w:style w:type="character" w:customStyle="1" w:styleId="B2Char">
    <w:name w:val="B2 Char"/>
    <w:link w:val="B2"/>
    <w:rsid w:val="00F55F14"/>
    <w:rPr>
      <w:rFonts w:ascii="Times New Roman" w:hAnsi="Times New Roman"/>
      <w:lang w:val="en-GB" w:eastAsia="en-US"/>
    </w:rPr>
  </w:style>
  <w:style w:type="paragraph" w:styleId="Paragraphedeliste">
    <w:name w:val="List Paragraph"/>
    <w:basedOn w:val="Normal"/>
    <w:uiPriority w:val="34"/>
    <w:qFormat/>
    <w:rsid w:val="00E4284D"/>
    <w:pPr>
      <w:ind w:left="720"/>
      <w:contextualSpacing/>
    </w:pPr>
  </w:style>
  <w:style w:type="character" w:customStyle="1" w:styleId="Titre3Car">
    <w:name w:val="Titre 3 Car"/>
    <w:basedOn w:val="Policepardfaut"/>
    <w:link w:val="Titre3"/>
    <w:rsid w:val="000D62E3"/>
    <w:rPr>
      <w:rFonts w:ascii="Arial" w:hAnsi="Arial"/>
      <w:sz w:val="28"/>
      <w:lang w:val="en-GB" w:eastAsia="en-US"/>
    </w:rPr>
  </w:style>
  <w:style w:type="character" w:customStyle="1" w:styleId="TALChar">
    <w:name w:val="TAL Char"/>
    <w:link w:val="TAL"/>
    <w:locked/>
    <w:rsid w:val="007A7646"/>
    <w:rPr>
      <w:rFonts w:ascii="Arial" w:hAnsi="Arial"/>
      <w:sz w:val="18"/>
      <w:lang w:val="en-GB" w:eastAsia="en-US"/>
    </w:rPr>
  </w:style>
  <w:style w:type="character" w:customStyle="1" w:styleId="TACChar">
    <w:name w:val="TAC Char"/>
    <w:link w:val="TAC"/>
    <w:locked/>
    <w:rsid w:val="007A7646"/>
    <w:rPr>
      <w:rFonts w:ascii="Arial" w:hAnsi="Arial"/>
      <w:sz w:val="18"/>
      <w:lang w:val="en-GB" w:eastAsia="en-US"/>
    </w:rPr>
  </w:style>
  <w:style w:type="character" w:customStyle="1" w:styleId="THChar">
    <w:name w:val="TH Char"/>
    <w:link w:val="TH"/>
    <w:locked/>
    <w:rsid w:val="007A7646"/>
    <w:rPr>
      <w:rFonts w:ascii="Arial" w:hAnsi="Arial"/>
      <w:b/>
      <w:lang w:val="en-GB" w:eastAsia="en-US"/>
    </w:rPr>
  </w:style>
  <w:style w:type="character" w:customStyle="1" w:styleId="TANChar">
    <w:name w:val="TAN Char"/>
    <w:link w:val="TAN"/>
    <w:locked/>
    <w:rsid w:val="007A7646"/>
    <w:rPr>
      <w:rFonts w:ascii="Arial" w:hAnsi="Arial"/>
      <w:sz w:val="18"/>
      <w:lang w:val="en-GB" w:eastAsia="en-US"/>
    </w:rPr>
  </w:style>
  <w:style w:type="character" w:customStyle="1" w:styleId="TFChar">
    <w:name w:val="TF Char"/>
    <w:link w:val="TF"/>
    <w:locked/>
    <w:rsid w:val="007A7646"/>
    <w:rPr>
      <w:rFonts w:ascii="Arial" w:hAnsi="Arial"/>
      <w:b/>
      <w:lang w:val="en-GB" w:eastAsia="en-US"/>
    </w:rPr>
  </w:style>
  <w:style w:type="character" w:customStyle="1" w:styleId="TAHCar">
    <w:name w:val="TAH Car"/>
    <w:link w:val="TAH"/>
    <w:locked/>
    <w:rsid w:val="007A7646"/>
    <w:rPr>
      <w:rFonts w:ascii="Arial" w:hAnsi="Arial"/>
      <w:b/>
      <w:sz w:val="18"/>
      <w:lang w:val="en-GB" w:eastAsia="en-US"/>
    </w:rPr>
  </w:style>
  <w:style w:type="character" w:customStyle="1" w:styleId="CommentaireCar">
    <w:name w:val="Commentaire Car"/>
    <w:link w:val="Commentaire"/>
    <w:rsid w:val="004117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172">
      <w:bodyDiv w:val="1"/>
      <w:marLeft w:val="0"/>
      <w:marRight w:val="0"/>
      <w:marTop w:val="0"/>
      <w:marBottom w:val="0"/>
      <w:divBdr>
        <w:top w:val="none" w:sz="0" w:space="0" w:color="auto"/>
        <w:left w:val="none" w:sz="0" w:space="0" w:color="auto"/>
        <w:bottom w:val="none" w:sz="0" w:space="0" w:color="auto"/>
        <w:right w:val="none" w:sz="0" w:space="0" w:color="auto"/>
      </w:divBdr>
    </w:div>
    <w:div w:id="219951220">
      <w:bodyDiv w:val="1"/>
      <w:marLeft w:val="0"/>
      <w:marRight w:val="0"/>
      <w:marTop w:val="0"/>
      <w:marBottom w:val="0"/>
      <w:divBdr>
        <w:top w:val="none" w:sz="0" w:space="0" w:color="auto"/>
        <w:left w:val="none" w:sz="0" w:space="0" w:color="auto"/>
        <w:bottom w:val="none" w:sz="0" w:space="0" w:color="auto"/>
        <w:right w:val="none" w:sz="0" w:space="0" w:color="auto"/>
      </w:divBdr>
    </w:div>
    <w:div w:id="419066733">
      <w:bodyDiv w:val="1"/>
      <w:marLeft w:val="0"/>
      <w:marRight w:val="0"/>
      <w:marTop w:val="0"/>
      <w:marBottom w:val="0"/>
      <w:divBdr>
        <w:top w:val="none" w:sz="0" w:space="0" w:color="auto"/>
        <w:left w:val="none" w:sz="0" w:space="0" w:color="auto"/>
        <w:bottom w:val="none" w:sz="0" w:space="0" w:color="auto"/>
        <w:right w:val="none" w:sz="0" w:space="0" w:color="auto"/>
      </w:divBdr>
    </w:div>
    <w:div w:id="496267789">
      <w:bodyDiv w:val="1"/>
      <w:marLeft w:val="0"/>
      <w:marRight w:val="0"/>
      <w:marTop w:val="0"/>
      <w:marBottom w:val="0"/>
      <w:divBdr>
        <w:top w:val="none" w:sz="0" w:space="0" w:color="auto"/>
        <w:left w:val="none" w:sz="0" w:space="0" w:color="auto"/>
        <w:bottom w:val="none" w:sz="0" w:space="0" w:color="auto"/>
        <w:right w:val="none" w:sz="0" w:space="0" w:color="auto"/>
      </w:divBdr>
    </w:div>
    <w:div w:id="924000127">
      <w:bodyDiv w:val="1"/>
      <w:marLeft w:val="0"/>
      <w:marRight w:val="0"/>
      <w:marTop w:val="0"/>
      <w:marBottom w:val="0"/>
      <w:divBdr>
        <w:top w:val="none" w:sz="0" w:space="0" w:color="auto"/>
        <w:left w:val="none" w:sz="0" w:space="0" w:color="auto"/>
        <w:bottom w:val="none" w:sz="0" w:space="0" w:color="auto"/>
        <w:right w:val="none" w:sz="0" w:space="0" w:color="auto"/>
      </w:divBdr>
    </w:div>
    <w:div w:id="1275207807">
      <w:bodyDiv w:val="1"/>
      <w:marLeft w:val="0"/>
      <w:marRight w:val="0"/>
      <w:marTop w:val="0"/>
      <w:marBottom w:val="0"/>
      <w:divBdr>
        <w:top w:val="none" w:sz="0" w:space="0" w:color="auto"/>
        <w:left w:val="none" w:sz="0" w:space="0" w:color="auto"/>
        <w:bottom w:val="none" w:sz="0" w:space="0" w:color="auto"/>
        <w:right w:val="none" w:sz="0" w:space="0" w:color="auto"/>
      </w:divBdr>
    </w:div>
    <w:div w:id="1458794307">
      <w:bodyDiv w:val="1"/>
      <w:marLeft w:val="0"/>
      <w:marRight w:val="0"/>
      <w:marTop w:val="0"/>
      <w:marBottom w:val="0"/>
      <w:divBdr>
        <w:top w:val="none" w:sz="0" w:space="0" w:color="auto"/>
        <w:left w:val="none" w:sz="0" w:space="0" w:color="auto"/>
        <w:bottom w:val="none" w:sz="0" w:space="0" w:color="auto"/>
        <w:right w:val="none" w:sz="0" w:space="0" w:color="auto"/>
      </w:divBdr>
      <w:divsChild>
        <w:div w:id="1810516097">
          <w:marLeft w:val="360"/>
          <w:marRight w:val="0"/>
          <w:marTop w:val="200"/>
          <w:marBottom w:val="0"/>
          <w:divBdr>
            <w:top w:val="none" w:sz="0" w:space="0" w:color="auto"/>
            <w:left w:val="none" w:sz="0" w:space="0" w:color="auto"/>
            <w:bottom w:val="none" w:sz="0" w:space="0" w:color="auto"/>
            <w:right w:val="none" w:sz="0" w:space="0" w:color="auto"/>
          </w:divBdr>
        </w:div>
        <w:div w:id="1812403360">
          <w:marLeft w:val="1080"/>
          <w:marRight w:val="0"/>
          <w:marTop w:val="100"/>
          <w:marBottom w:val="0"/>
          <w:divBdr>
            <w:top w:val="none" w:sz="0" w:space="0" w:color="auto"/>
            <w:left w:val="none" w:sz="0" w:space="0" w:color="auto"/>
            <w:bottom w:val="none" w:sz="0" w:space="0" w:color="auto"/>
            <w:right w:val="none" w:sz="0" w:space="0" w:color="auto"/>
          </w:divBdr>
        </w:div>
      </w:divsChild>
    </w:div>
    <w:div w:id="1610818648">
      <w:bodyDiv w:val="1"/>
      <w:marLeft w:val="0"/>
      <w:marRight w:val="0"/>
      <w:marTop w:val="0"/>
      <w:marBottom w:val="0"/>
      <w:divBdr>
        <w:top w:val="none" w:sz="0" w:space="0" w:color="auto"/>
        <w:left w:val="none" w:sz="0" w:space="0" w:color="auto"/>
        <w:bottom w:val="none" w:sz="0" w:space="0" w:color="auto"/>
        <w:right w:val="none" w:sz="0" w:space="0" w:color="auto"/>
      </w:divBdr>
    </w:div>
    <w:div w:id="1814636767">
      <w:bodyDiv w:val="1"/>
      <w:marLeft w:val="0"/>
      <w:marRight w:val="0"/>
      <w:marTop w:val="0"/>
      <w:marBottom w:val="0"/>
      <w:divBdr>
        <w:top w:val="none" w:sz="0" w:space="0" w:color="auto"/>
        <w:left w:val="none" w:sz="0" w:space="0" w:color="auto"/>
        <w:bottom w:val="none" w:sz="0" w:space="0" w:color="auto"/>
        <w:right w:val="none" w:sz="0" w:space="0" w:color="auto"/>
      </w:divBdr>
      <w:divsChild>
        <w:div w:id="188371132">
          <w:marLeft w:val="360"/>
          <w:marRight w:val="0"/>
          <w:marTop w:val="200"/>
          <w:marBottom w:val="0"/>
          <w:divBdr>
            <w:top w:val="none" w:sz="0" w:space="0" w:color="auto"/>
            <w:left w:val="none" w:sz="0" w:space="0" w:color="auto"/>
            <w:bottom w:val="none" w:sz="0" w:space="0" w:color="auto"/>
            <w:right w:val="none" w:sz="0" w:space="0" w:color="auto"/>
          </w:divBdr>
        </w:div>
      </w:divsChild>
    </w:div>
    <w:div w:id="18881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E908-4678-4DD0-8C76-A2A59C4B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1058</Words>
  <Characters>5819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Antoine Mouquet (Orange) r01</cp:lastModifiedBy>
  <cp:revision>3</cp:revision>
  <cp:lastPrinted>1900-12-31T23:00:00Z</cp:lastPrinted>
  <dcterms:created xsi:type="dcterms:W3CDTF">2020-02-24T16:31:00Z</dcterms:created>
  <dcterms:modified xsi:type="dcterms:W3CDTF">2020-02-24T16:31:00Z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(3)yNjASb5gMC5cZhBdxdZzcC4UVw6L8zVPBZc1P/7+YD0UdZAuMCRxj0CKfHyAB4C1q9wXQZO9
yglIXcMuw82K5GaWpPqrZRgUQ7VEf+8sbj1fANPbzAeEv8czFAyOwab7uJ4jysQWUyeCfLMa
WWKRw6RuO3o9NV6ccbbZNVKGT+i8hLXrCBxiLvpUxGGKLib6q21YOr7ho86C1b/gctpPxEm7
ClXA60cKW0SrjEDsh7</vt:lpwstr>
  </property>
  <property fmtid="{D5CDD505-2E9C-101B-9397-08002B2CF9AE}" pid="22" name="_2015_ms_pID_7253431">
    <vt:lpwstr>68cfngRmLzSC3XXfxjIVM+gMBrgGCenkc8/U9DNbTGvWOh9x6dRDhy
4Lpa//nRSmSUZJnb1tHmOPunkQWizk2MVBB0HcjS05rPBcTV8WBCIb2MDbr99kFNUerxSr3o
o0mPuo1mu7gbZ3TuwwOhbuB8VgU3teWrIfHvSHFlSeXm3FgXIq71JbMIb8AiNNAq4b8/+LQC
qzExhqrG9iL6X2103tkoB82nZBrgsHA8OC/v</vt:lpwstr>
  </property>
  <property fmtid="{D5CDD505-2E9C-101B-9397-08002B2CF9AE}" pid="23" name="_2015_ms_pID_7253432">
    <vt:lpwstr>Nw==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1579076529</vt:lpwstr>
  </property>
</Properties>
</file>