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4CE2" w14:textId="79AD9C54" w:rsidR="00887B90" w:rsidRDefault="004A1BDA" w:rsidP="003B1D39">
      <w:pPr>
        <w:pStyle w:val="CRCoverPage"/>
        <w:tabs>
          <w:tab w:val="right" w:pos="9639"/>
        </w:tabs>
        <w:spacing w:after="0"/>
        <w:rPr>
          <w:b/>
          <w:i/>
          <w:noProof/>
          <w:sz w:val="28"/>
        </w:rPr>
      </w:pPr>
      <w:r>
        <w:rPr>
          <w:rFonts w:cs="Arial"/>
          <w:b/>
          <w:noProof/>
          <w:sz w:val="24"/>
        </w:rPr>
        <w:t xml:space="preserve">3GPP TSG </w:t>
      </w:r>
      <w:r w:rsidR="00887B90">
        <w:rPr>
          <w:rFonts w:cs="Arial"/>
          <w:b/>
          <w:noProof/>
          <w:sz w:val="24"/>
        </w:rPr>
        <w:t>SA WG2 Meeting #137E</w:t>
      </w:r>
      <w:r w:rsidR="00887B90">
        <w:rPr>
          <w:b/>
          <w:i/>
          <w:noProof/>
          <w:sz w:val="28"/>
        </w:rPr>
        <w:tab/>
      </w:r>
      <w:r w:rsidR="009E2FBA" w:rsidRPr="009E2FBA">
        <w:rPr>
          <w:rFonts w:cs="Arial"/>
          <w:b/>
          <w:noProof/>
          <w:sz w:val="24"/>
        </w:rPr>
        <w:t>S2-2002044</w:t>
      </w:r>
    </w:p>
    <w:p w14:paraId="16FD67B9" w14:textId="12867526" w:rsidR="00887B90" w:rsidRPr="000F5091" w:rsidRDefault="00887B90" w:rsidP="00887B90">
      <w:pPr>
        <w:pStyle w:val="CRCoverPage"/>
        <w:outlineLvl w:val="0"/>
        <w:rPr>
          <w:b/>
          <w:noProof/>
          <w:sz w:val="18"/>
          <w:szCs w:val="14"/>
        </w:rPr>
      </w:pPr>
      <w:r>
        <w:rPr>
          <w:rFonts w:cs="Arial"/>
          <w:b/>
          <w:bCs/>
          <w:sz w:val="24"/>
          <w:szCs w:val="24"/>
        </w:rPr>
        <w:t>February</w:t>
      </w:r>
      <w:r w:rsidRPr="00B93CAA">
        <w:rPr>
          <w:rFonts w:cs="Arial"/>
          <w:b/>
          <w:bCs/>
          <w:sz w:val="24"/>
          <w:szCs w:val="24"/>
        </w:rPr>
        <w:t xml:space="preserve"> </w:t>
      </w:r>
      <w:r>
        <w:rPr>
          <w:rFonts w:cs="Arial"/>
          <w:b/>
          <w:bCs/>
          <w:sz w:val="24"/>
          <w:szCs w:val="24"/>
        </w:rPr>
        <w:t>24</w:t>
      </w:r>
      <w:r w:rsidRPr="00B93CAA">
        <w:rPr>
          <w:rFonts w:cs="Arial"/>
          <w:b/>
          <w:bCs/>
          <w:sz w:val="24"/>
          <w:szCs w:val="24"/>
        </w:rPr>
        <w:t xml:space="preserve"> - </w:t>
      </w:r>
      <w:r>
        <w:rPr>
          <w:rFonts w:cs="Arial"/>
          <w:b/>
          <w:bCs/>
          <w:sz w:val="24"/>
          <w:szCs w:val="24"/>
        </w:rPr>
        <w:t>27</w:t>
      </w:r>
      <w:r w:rsidRPr="00B93CAA">
        <w:rPr>
          <w:rFonts w:cs="Arial"/>
          <w:b/>
          <w:bCs/>
          <w:sz w:val="24"/>
          <w:szCs w:val="24"/>
        </w:rPr>
        <w:t>, 2020</w:t>
      </w:r>
      <w:r w:rsidR="004A1BDA">
        <w:rPr>
          <w:rFonts w:cs="Arial"/>
          <w:b/>
          <w:bCs/>
          <w:sz w:val="24"/>
          <w:szCs w:val="24"/>
        </w:rPr>
        <w:t>,</w:t>
      </w:r>
      <w:r>
        <w:rPr>
          <w:rFonts w:cs="Arial"/>
          <w:b/>
          <w:bCs/>
          <w:sz w:val="24"/>
          <w:szCs w:val="24"/>
        </w:rPr>
        <w:t xml:space="preserve"> </w:t>
      </w:r>
      <w:r w:rsidR="0051647B">
        <w:rPr>
          <w:rFonts w:cs="Arial"/>
          <w:b/>
          <w:noProof/>
          <w:sz w:val="24"/>
          <w:szCs w:val="24"/>
        </w:rPr>
        <w:t>Electronic meeti</w:t>
      </w:r>
      <w:r w:rsidR="004A1BDA">
        <w:rPr>
          <w:rFonts w:cs="Arial"/>
          <w:b/>
          <w:noProof/>
          <w:sz w:val="24"/>
          <w:szCs w:val="24"/>
        </w:rPr>
        <w:t>n</w:t>
      </w:r>
      <w:r w:rsidR="000F5091">
        <w:rPr>
          <w:rFonts w:cs="Arial"/>
          <w:b/>
          <w:noProof/>
          <w:sz w:val="24"/>
          <w:szCs w:val="24"/>
        </w:rPr>
        <w:t>g</w:t>
      </w:r>
      <w:r w:rsidRPr="000F5091">
        <w:rPr>
          <w:rFonts w:cs="Arial"/>
          <w:b/>
          <w:noProof/>
          <w:color w:val="3333FF"/>
          <w:sz w:val="18"/>
          <w:szCs w:val="14"/>
        </w:rPr>
        <w:t xml:space="preserve"> </w:t>
      </w:r>
      <w:r w:rsidR="000F5091">
        <w:rPr>
          <w:rFonts w:cs="Arial"/>
          <w:b/>
          <w:noProof/>
          <w:color w:val="3333FF"/>
          <w:sz w:val="18"/>
          <w:szCs w:val="14"/>
        </w:rPr>
        <w:t xml:space="preserve">     </w:t>
      </w:r>
      <w:r w:rsidRPr="000F5091">
        <w:rPr>
          <w:b/>
          <w:noProof/>
          <w:color w:val="3333FF"/>
          <w:sz w:val="18"/>
          <w:szCs w:val="14"/>
        </w:rPr>
        <w:t>(rev</w:t>
      </w:r>
      <w:r w:rsidR="000F5091">
        <w:rPr>
          <w:b/>
          <w:noProof/>
          <w:color w:val="3333FF"/>
          <w:sz w:val="18"/>
          <w:szCs w:val="14"/>
        </w:rPr>
        <w:t>.</w:t>
      </w:r>
      <w:r w:rsidRPr="000F5091">
        <w:rPr>
          <w:b/>
          <w:noProof/>
          <w:color w:val="3333FF"/>
          <w:sz w:val="18"/>
          <w:szCs w:val="14"/>
        </w:rPr>
        <w:t xml:space="preserve"> of S2-20</w:t>
      </w:r>
      <w:r w:rsidR="004A1BDA" w:rsidRPr="000F5091">
        <w:rPr>
          <w:b/>
          <w:noProof/>
          <w:color w:val="3333FF"/>
          <w:sz w:val="18"/>
          <w:szCs w:val="14"/>
          <w:lang w:eastAsia="zh-CN"/>
        </w:rPr>
        <w:t>01606</w:t>
      </w:r>
      <w:r w:rsidR="000F5091" w:rsidRPr="000F5091">
        <w:rPr>
          <w:b/>
          <w:noProof/>
          <w:color w:val="3333FF"/>
          <w:sz w:val="18"/>
          <w:szCs w:val="14"/>
          <w:lang w:eastAsia="zh-CN"/>
        </w:rPr>
        <w:t xml:space="preserve">, merges </w:t>
      </w:r>
      <w:hyperlink r:id="rId12" w:tgtFrame="_blank" w:history="1">
        <w:r w:rsidR="000F5091" w:rsidRPr="000F5091">
          <w:rPr>
            <w:rFonts w:hint="eastAsia"/>
            <w:b/>
            <w:noProof/>
            <w:color w:val="3333FF"/>
            <w:sz w:val="18"/>
            <w:szCs w:val="14"/>
            <w:lang w:eastAsia="zh-CN"/>
          </w:rPr>
          <w:t>S2-2002289</w:t>
        </w:r>
      </w:hyperlink>
      <w:r w:rsidR="000F5091">
        <w:rPr>
          <w:b/>
          <w:noProof/>
          <w:color w:val="3333FF"/>
          <w:sz w:val="18"/>
          <w:szCs w:val="14"/>
          <w:lang w:eastAsia="zh-CN"/>
        </w:rPr>
        <w:t>,</w:t>
      </w:r>
      <w:r w:rsidR="000F5091" w:rsidRPr="000F5091">
        <w:rPr>
          <w:color w:val="000000"/>
          <w:sz w:val="14"/>
          <w:szCs w:val="14"/>
        </w:rPr>
        <w:t xml:space="preserve"> </w:t>
      </w:r>
      <w:r w:rsidR="000F5091" w:rsidRPr="000F5091">
        <w:rPr>
          <w:b/>
          <w:noProof/>
          <w:color w:val="3333FF"/>
          <w:sz w:val="18"/>
          <w:szCs w:val="14"/>
          <w:lang w:eastAsia="zh-CN"/>
        </w:rPr>
        <w:t>S2-2002133</w:t>
      </w:r>
      <w:r w:rsidRPr="000F5091">
        <w:rPr>
          <w:b/>
          <w:noProof/>
          <w:color w:val="3333FF"/>
          <w:sz w:val="18"/>
          <w:szCs w:val="1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E340CF" w14:textId="77777777" w:rsidTr="00547111">
        <w:tc>
          <w:tcPr>
            <w:tcW w:w="9641" w:type="dxa"/>
            <w:gridSpan w:val="9"/>
            <w:tcBorders>
              <w:top w:val="single" w:sz="4" w:space="0" w:color="auto"/>
              <w:left w:val="single" w:sz="4" w:space="0" w:color="auto"/>
              <w:right w:val="single" w:sz="4" w:space="0" w:color="auto"/>
            </w:tcBorders>
          </w:tcPr>
          <w:p w14:paraId="761A094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0A267D1" w14:textId="77777777" w:rsidTr="00547111">
        <w:tc>
          <w:tcPr>
            <w:tcW w:w="9641" w:type="dxa"/>
            <w:gridSpan w:val="9"/>
            <w:tcBorders>
              <w:left w:val="single" w:sz="4" w:space="0" w:color="auto"/>
              <w:right w:val="single" w:sz="4" w:space="0" w:color="auto"/>
            </w:tcBorders>
          </w:tcPr>
          <w:p w14:paraId="2C3A38D1" w14:textId="77777777" w:rsidR="001E41F3" w:rsidRDefault="001E41F3">
            <w:pPr>
              <w:pStyle w:val="CRCoverPage"/>
              <w:spacing w:after="0"/>
              <w:jc w:val="center"/>
              <w:rPr>
                <w:noProof/>
              </w:rPr>
            </w:pPr>
            <w:r>
              <w:rPr>
                <w:b/>
                <w:noProof/>
                <w:sz w:val="32"/>
              </w:rPr>
              <w:t>CHANGE REQUEST</w:t>
            </w:r>
          </w:p>
        </w:tc>
      </w:tr>
      <w:tr w:rsidR="001E41F3" w14:paraId="17596C8D" w14:textId="77777777" w:rsidTr="00547111">
        <w:tc>
          <w:tcPr>
            <w:tcW w:w="9641" w:type="dxa"/>
            <w:gridSpan w:val="9"/>
            <w:tcBorders>
              <w:left w:val="single" w:sz="4" w:space="0" w:color="auto"/>
              <w:right w:val="single" w:sz="4" w:space="0" w:color="auto"/>
            </w:tcBorders>
          </w:tcPr>
          <w:p w14:paraId="0175981E" w14:textId="77777777" w:rsidR="001E41F3" w:rsidRDefault="001E41F3">
            <w:pPr>
              <w:pStyle w:val="CRCoverPage"/>
              <w:spacing w:after="0"/>
              <w:rPr>
                <w:noProof/>
                <w:sz w:val="8"/>
                <w:szCs w:val="8"/>
              </w:rPr>
            </w:pPr>
          </w:p>
        </w:tc>
      </w:tr>
      <w:tr w:rsidR="001E41F3" w14:paraId="404614E5" w14:textId="77777777" w:rsidTr="00547111">
        <w:tc>
          <w:tcPr>
            <w:tcW w:w="142" w:type="dxa"/>
            <w:tcBorders>
              <w:left w:val="single" w:sz="4" w:space="0" w:color="auto"/>
            </w:tcBorders>
          </w:tcPr>
          <w:p w14:paraId="5CA612CC" w14:textId="77777777" w:rsidR="001E41F3" w:rsidRDefault="001E41F3">
            <w:pPr>
              <w:pStyle w:val="CRCoverPage"/>
              <w:spacing w:after="0"/>
              <w:jc w:val="right"/>
              <w:rPr>
                <w:noProof/>
              </w:rPr>
            </w:pPr>
          </w:p>
        </w:tc>
        <w:tc>
          <w:tcPr>
            <w:tcW w:w="1559" w:type="dxa"/>
            <w:shd w:val="pct30" w:color="FFFF00" w:fill="auto"/>
          </w:tcPr>
          <w:p w14:paraId="6A2BFC94" w14:textId="77777777" w:rsidR="001E41F3" w:rsidRPr="00410371" w:rsidRDefault="00C86285" w:rsidP="00E13F3D">
            <w:pPr>
              <w:pStyle w:val="CRCoverPage"/>
              <w:spacing w:after="0"/>
              <w:jc w:val="right"/>
              <w:rPr>
                <w:b/>
                <w:noProof/>
                <w:sz w:val="28"/>
              </w:rPr>
            </w:pPr>
            <w:r>
              <w:rPr>
                <w:b/>
                <w:noProof/>
                <w:sz w:val="28"/>
              </w:rPr>
              <w:t>23.503</w:t>
            </w:r>
          </w:p>
        </w:tc>
        <w:tc>
          <w:tcPr>
            <w:tcW w:w="709" w:type="dxa"/>
          </w:tcPr>
          <w:p w14:paraId="3485A17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5903B0F" w14:textId="6DF619BB" w:rsidR="001E41F3" w:rsidRPr="00410371" w:rsidRDefault="00AF6DC6" w:rsidP="00AF6DC6">
            <w:pPr>
              <w:pStyle w:val="CRCoverPage"/>
              <w:spacing w:after="0"/>
              <w:jc w:val="right"/>
              <w:rPr>
                <w:noProof/>
              </w:rPr>
            </w:pPr>
            <w:r w:rsidRPr="00AF6DC6">
              <w:rPr>
                <w:b/>
                <w:noProof/>
                <w:sz w:val="28"/>
              </w:rPr>
              <w:t>0</w:t>
            </w:r>
            <w:r w:rsidR="007A4CE6">
              <w:rPr>
                <w:b/>
                <w:noProof/>
                <w:sz w:val="28"/>
              </w:rPr>
              <w:t>394</w:t>
            </w:r>
          </w:p>
        </w:tc>
        <w:tc>
          <w:tcPr>
            <w:tcW w:w="709" w:type="dxa"/>
          </w:tcPr>
          <w:p w14:paraId="0936665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7012B25" w14:textId="2F7C20BE" w:rsidR="001E41F3" w:rsidRPr="00410371" w:rsidRDefault="007A4CE6" w:rsidP="00E13F3D">
            <w:pPr>
              <w:pStyle w:val="CRCoverPage"/>
              <w:spacing w:after="0"/>
              <w:jc w:val="center"/>
              <w:rPr>
                <w:b/>
                <w:noProof/>
              </w:rPr>
            </w:pPr>
            <w:r>
              <w:rPr>
                <w:b/>
                <w:noProof/>
                <w:sz w:val="28"/>
              </w:rPr>
              <w:t>4</w:t>
            </w:r>
          </w:p>
        </w:tc>
        <w:tc>
          <w:tcPr>
            <w:tcW w:w="2410" w:type="dxa"/>
          </w:tcPr>
          <w:p w14:paraId="52E0D08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ABC932" w14:textId="2048EE94" w:rsidR="001E41F3" w:rsidRPr="00410371" w:rsidRDefault="00C86285">
            <w:pPr>
              <w:pStyle w:val="CRCoverPage"/>
              <w:spacing w:after="0"/>
              <w:jc w:val="center"/>
              <w:rPr>
                <w:noProof/>
                <w:sz w:val="28"/>
              </w:rPr>
            </w:pPr>
            <w:r w:rsidRPr="00AF6DC6">
              <w:rPr>
                <w:b/>
                <w:noProof/>
                <w:sz w:val="28"/>
              </w:rPr>
              <w:t>16.</w:t>
            </w:r>
            <w:r w:rsidR="003F473D" w:rsidRPr="00AF6DC6">
              <w:rPr>
                <w:b/>
                <w:noProof/>
                <w:sz w:val="28"/>
              </w:rPr>
              <w:t>3</w:t>
            </w:r>
            <w:r w:rsidRPr="00AF6DC6">
              <w:rPr>
                <w:b/>
                <w:noProof/>
                <w:sz w:val="28"/>
              </w:rPr>
              <w:t>.0</w:t>
            </w:r>
          </w:p>
        </w:tc>
        <w:tc>
          <w:tcPr>
            <w:tcW w:w="143" w:type="dxa"/>
            <w:tcBorders>
              <w:right w:val="single" w:sz="4" w:space="0" w:color="auto"/>
            </w:tcBorders>
          </w:tcPr>
          <w:p w14:paraId="7A523EF4" w14:textId="77777777" w:rsidR="001E41F3" w:rsidRDefault="001E41F3">
            <w:pPr>
              <w:pStyle w:val="CRCoverPage"/>
              <w:spacing w:after="0"/>
              <w:rPr>
                <w:noProof/>
              </w:rPr>
            </w:pPr>
          </w:p>
        </w:tc>
      </w:tr>
      <w:tr w:rsidR="001E41F3" w14:paraId="1BBE132F" w14:textId="77777777" w:rsidTr="00547111">
        <w:tc>
          <w:tcPr>
            <w:tcW w:w="9641" w:type="dxa"/>
            <w:gridSpan w:val="9"/>
            <w:tcBorders>
              <w:left w:val="single" w:sz="4" w:space="0" w:color="auto"/>
              <w:right w:val="single" w:sz="4" w:space="0" w:color="auto"/>
            </w:tcBorders>
          </w:tcPr>
          <w:p w14:paraId="5B9C7194" w14:textId="77777777" w:rsidR="001E41F3" w:rsidRDefault="001E41F3">
            <w:pPr>
              <w:pStyle w:val="CRCoverPage"/>
              <w:spacing w:after="0"/>
              <w:rPr>
                <w:noProof/>
              </w:rPr>
            </w:pPr>
          </w:p>
        </w:tc>
      </w:tr>
      <w:tr w:rsidR="001E41F3" w14:paraId="2AB44DA7" w14:textId="77777777" w:rsidTr="00547111">
        <w:tc>
          <w:tcPr>
            <w:tcW w:w="9641" w:type="dxa"/>
            <w:gridSpan w:val="9"/>
            <w:tcBorders>
              <w:top w:val="single" w:sz="4" w:space="0" w:color="auto"/>
            </w:tcBorders>
          </w:tcPr>
          <w:p w14:paraId="65F2B270"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2BBD823B" w14:textId="77777777" w:rsidTr="00547111">
        <w:tc>
          <w:tcPr>
            <w:tcW w:w="9641" w:type="dxa"/>
            <w:gridSpan w:val="9"/>
          </w:tcPr>
          <w:p w14:paraId="6213C6C6" w14:textId="77777777" w:rsidR="001E41F3" w:rsidRDefault="001E41F3">
            <w:pPr>
              <w:pStyle w:val="CRCoverPage"/>
              <w:spacing w:after="0"/>
              <w:rPr>
                <w:noProof/>
                <w:sz w:val="8"/>
                <w:szCs w:val="8"/>
              </w:rPr>
            </w:pPr>
          </w:p>
        </w:tc>
      </w:tr>
    </w:tbl>
    <w:p w14:paraId="2039E54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C6C0F" w14:textId="77777777" w:rsidTr="00A7671C">
        <w:tc>
          <w:tcPr>
            <w:tcW w:w="2835" w:type="dxa"/>
          </w:tcPr>
          <w:p w14:paraId="681DB87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39DD9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F673B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C33F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61444B" w14:textId="77777777" w:rsidR="00F25D98" w:rsidRDefault="00F25D98" w:rsidP="001E41F3">
            <w:pPr>
              <w:pStyle w:val="CRCoverPage"/>
              <w:spacing w:after="0"/>
              <w:jc w:val="center"/>
              <w:rPr>
                <w:b/>
                <w:caps/>
                <w:noProof/>
              </w:rPr>
            </w:pPr>
          </w:p>
        </w:tc>
        <w:tc>
          <w:tcPr>
            <w:tcW w:w="2126" w:type="dxa"/>
          </w:tcPr>
          <w:p w14:paraId="6D85D5B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650A4D" w14:textId="77777777" w:rsidR="00F25D98" w:rsidRDefault="00F25D98" w:rsidP="001E41F3">
            <w:pPr>
              <w:pStyle w:val="CRCoverPage"/>
              <w:spacing w:after="0"/>
              <w:jc w:val="center"/>
              <w:rPr>
                <w:b/>
                <w:caps/>
                <w:noProof/>
              </w:rPr>
            </w:pPr>
          </w:p>
        </w:tc>
        <w:tc>
          <w:tcPr>
            <w:tcW w:w="1418" w:type="dxa"/>
            <w:tcBorders>
              <w:left w:val="nil"/>
            </w:tcBorders>
          </w:tcPr>
          <w:p w14:paraId="3948FB9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FE9DFD3" w14:textId="77777777" w:rsidR="00F25D98" w:rsidRDefault="00C86285" w:rsidP="001E41F3">
            <w:pPr>
              <w:pStyle w:val="CRCoverPage"/>
              <w:spacing w:after="0"/>
              <w:jc w:val="center"/>
              <w:rPr>
                <w:b/>
                <w:bCs/>
                <w:caps/>
                <w:noProof/>
              </w:rPr>
            </w:pPr>
            <w:r>
              <w:rPr>
                <w:b/>
                <w:bCs/>
                <w:caps/>
                <w:noProof/>
              </w:rPr>
              <w:t>X</w:t>
            </w:r>
          </w:p>
        </w:tc>
      </w:tr>
    </w:tbl>
    <w:p w14:paraId="4B0A3D1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3478B4A" w14:textId="77777777" w:rsidTr="00547111">
        <w:tc>
          <w:tcPr>
            <w:tcW w:w="9640" w:type="dxa"/>
            <w:gridSpan w:val="11"/>
          </w:tcPr>
          <w:p w14:paraId="62D65353" w14:textId="77777777" w:rsidR="001E41F3" w:rsidRDefault="001E41F3">
            <w:pPr>
              <w:pStyle w:val="CRCoverPage"/>
              <w:spacing w:after="0"/>
              <w:rPr>
                <w:noProof/>
                <w:sz w:val="8"/>
                <w:szCs w:val="8"/>
              </w:rPr>
            </w:pPr>
          </w:p>
        </w:tc>
      </w:tr>
      <w:tr w:rsidR="001E41F3" w14:paraId="55D4D7BB" w14:textId="77777777" w:rsidTr="00547111">
        <w:tc>
          <w:tcPr>
            <w:tcW w:w="1843" w:type="dxa"/>
            <w:tcBorders>
              <w:top w:val="single" w:sz="4" w:space="0" w:color="auto"/>
              <w:left w:val="single" w:sz="4" w:space="0" w:color="auto"/>
            </w:tcBorders>
          </w:tcPr>
          <w:p w14:paraId="7AB7848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64F9ED" w14:textId="270A07A1" w:rsidR="001E41F3" w:rsidRDefault="00B12E44">
            <w:pPr>
              <w:pStyle w:val="CRCoverPage"/>
              <w:spacing w:after="0"/>
              <w:ind w:left="100"/>
              <w:rPr>
                <w:noProof/>
              </w:rPr>
            </w:pPr>
            <w:r>
              <w:rPr>
                <w:noProof/>
              </w:rPr>
              <w:t>QoS flow binding for TSN streams with same periodicity</w:t>
            </w:r>
          </w:p>
        </w:tc>
      </w:tr>
      <w:tr w:rsidR="001E41F3" w14:paraId="254B5128" w14:textId="77777777" w:rsidTr="00547111">
        <w:tc>
          <w:tcPr>
            <w:tcW w:w="1843" w:type="dxa"/>
            <w:tcBorders>
              <w:left w:val="single" w:sz="4" w:space="0" w:color="auto"/>
            </w:tcBorders>
          </w:tcPr>
          <w:p w14:paraId="61650AA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C56B42E" w14:textId="77777777" w:rsidR="001E41F3" w:rsidRDefault="001E41F3">
            <w:pPr>
              <w:pStyle w:val="CRCoverPage"/>
              <w:spacing w:after="0"/>
              <w:rPr>
                <w:noProof/>
                <w:sz w:val="8"/>
                <w:szCs w:val="8"/>
              </w:rPr>
            </w:pPr>
          </w:p>
        </w:tc>
      </w:tr>
      <w:tr w:rsidR="001E41F3" w14:paraId="4B8B585D" w14:textId="77777777" w:rsidTr="00547111">
        <w:tc>
          <w:tcPr>
            <w:tcW w:w="1843" w:type="dxa"/>
            <w:tcBorders>
              <w:left w:val="single" w:sz="4" w:space="0" w:color="auto"/>
            </w:tcBorders>
          </w:tcPr>
          <w:p w14:paraId="55753C8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9FEE73" w14:textId="77777777" w:rsidR="001E41F3" w:rsidRDefault="00B221F5">
            <w:pPr>
              <w:pStyle w:val="CRCoverPage"/>
              <w:spacing w:after="0"/>
              <w:ind w:left="100"/>
              <w:rPr>
                <w:noProof/>
              </w:rPr>
            </w:pPr>
            <w:r>
              <w:rPr>
                <w:noProof/>
              </w:rPr>
              <w:t>Ericsson</w:t>
            </w:r>
          </w:p>
        </w:tc>
      </w:tr>
      <w:tr w:rsidR="001E41F3" w14:paraId="004E1B00" w14:textId="77777777" w:rsidTr="00547111">
        <w:tc>
          <w:tcPr>
            <w:tcW w:w="1843" w:type="dxa"/>
            <w:tcBorders>
              <w:left w:val="single" w:sz="4" w:space="0" w:color="auto"/>
            </w:tcBorders>
          </w:tcPr>
          <w:p w14:paraId="3BC9D68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37E4B7" w14:textId="77777777" w:rsidR="001E41F3" w:rsidRDefault="00B221F5" w:rsidP="00547111">
            <w:pPr>
              <w:pStyle w:val="CRCoverPage"/>
              <w:spacing w:after="0"/>
              <w:ind w:left="100"/>
              <w:rPr>
                <w:noProof/>
              </w:rPr>
            </w:pPr>
            <w:r>
              <w:rPr>
                <w:noProof/>
              </w:rPr>
              <w:t>SA2</w:t>
            </w:r>
          </w:p>
        </w:tc>
      </w:tr>
      <w:tr w:rsidR="001E41F3" w14:paraId="0388AF6B" w14:textId="77777777" w:rsidTr="00547111">
        <w:tc>
          <w:tcPr>
            <w:tcW w:w="1843" w:type="dxa"/>
            <w:tcBorders>
              <w:left w:val="single" w:sz="4" w:space="0" w:color="auto"/>
            </w:tcBorders>
          </w:tcPr>
          <w:p w14:paraId="4F6E6C4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3D7A46" w14:textId="77777777" w:rsidR="001E41F3" w:rsidRDefault="001E41F3">
            <w:pPr>
              <w:pStyle w:val="CRCoverPage"/>
              <w:spacing w:after="0"/>
              <w:rPr>
                <w:noProof/>
                <w:sz w:val="8"/>
                <w:szCs w:val="8"/>
              </w:rPr>
            </w:pPr>
          </w:p>
        </w:tc>
      </w:tr>
      <w:tr w:rsidR="001E41F3" w14:paraId="43C1E04D" w14:textId="77777777" w:rsidTr="00547111">
        <w:tc>
          <w:tcPr>
            <w:tcW w:w="1843" w:type="dxa"/>
            <w:tcBorders>
              <w:left w:val="single" w:sz="4" w:space="0" w:color="auto"/>
            </w:tcBorders>
          </w:tcPr>
          <w:p w14:paraId="2DBE432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225015" w14:textId="7D3A0CB5" w:rsidR="001E41F3" w:rsidRDefault="00555629">
            <w:pPr>
              <w:pStyle w:val="CRCoverPage"/>
              <w:spacing w:after="0"/>
              <w:ind w:left="100"/>
              <w:rPr>
                <w:noProof/>
              </w:rPr>
            </w:pPr>
            <w:r>
              <w:rPr>
                <w:noProof/>
              </w:rPr>
              <w:t>Vertical_LAN</w:t>
            </w:r>
          </w:p>
        </w:tc>
        <w:tc>
          <w:tcPr>
            <w:tcW w:w="567" w:type="dxa"/>
            <w:tcBorders>
              <w:left w:val="nil"/>
            </w:tcBorders>
          </w:tcPr>
          <w:p w14:paraId="7A672292" w14:textId="77777777" w:rsidR="001E41F3" w:rsidRDefault="001E41F3">
            <w:pPr>
              <w:pStyle w:val="CRCoverPage"/>
              <w:spacing w:after="0"/>
              <w:ind w:right="100"/>
              <w:rPr>
                <w:noProof/>
              </w:rPr>
            </w:pPr>
          </w:p>
        </w:tc>
        <w:tc>
          <w:tcPr>
            <w:tcW w:w="1417" w:type="dxa"/>
            <w:gridSpan w:val="3"/>
            <w:tcBorders>
              <w:left w:val="nil"/>
            </w:tcBorders>
          </w:tcPr>
          <w:p w14:paraId="61A63F7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DC8407" w14:textId="7D6D8B57" w:rsidR="001E41F3" w:rsidRDefault="00B221F5">
            <w:pPr>
              <w:pStyle w:val="CRCoverPage"/>
              <w:spacing w:after="0"/>
              <w:ind w:left="100"/>
              <w:rPr>
                <w:noProof/>
              </w:rPr>
            </w:pPr>
            <w:r>
              <w:rPr>
                <w:noProof/>
              </w:rPr>
              <w:t>2020-0</w:t>
            </w:r>
            <w:r w:rsidR="00680746">
              <w:rPr>
                <w:noProof/>
              </w:rPr>
              <w:t>2</w:t>
            </w:r>
            <w:r>
              <w:rPr>
                <w:noProof/>
              </w:rPr>
              <w:t>-</w:t>
            </w:r>
            <w:r w:rsidR="00680746">
              <w:rPr>
                <w:noProof/>
              </w:rPr>
              <w:t>1</w:t>
            </w:r>
            <w:r w:rsidR="00E01F26">
              <w:rPr>
                <w:noProof/>
              </w:rPr>
              <w:t>7</w:t>
            </w:r>
          </w:p>
        </w:tc>
      </w:tr>
      <w:tr w:rsidR="001E41F3" w14:paraId="53824804" w14:textId="77777777" w:rsidTr="00E43CCA">
        <w:trPr>
          <w:trHeight w:val="68"/>
        </w:trPr>
        <w:tc>
          <w:tcPr>
            <w:tcW w:w="1843" w:type="dxa"/>
            <w:tcBorders>
              <w:left w:val="single" w:sz="4" w:space="0" w:color="auto"/>
            </w:tcBorders>
          </w:tcPr>
          <w:p w14:paraId="7FC6C90E" w14:textId="77777777" w:rsidR="001E41F3" w:rsidRDefault="001E41F3">
            <w:pPr>
              <w:pStyle w:val="CRCoverPage"/>
              <w:spacing w:after="0"/>
              <w:rPr>
                <w:b/>
                <w:i/>
                <w:noProof/>
                <w:sz w:val="8"/>
                <w:szCs w:val="8"/>
              </w:rPr>
            </w:pPr>
          </w:p>
        </w:tc>
        <w:tc>
          <w:tcPr>
            <w:tcW w:w="1986" w:type="dxa"/>
            <w:gridSpan w:val="4"/>
          </w:tcPr>
          <w:p w14:paraId="081C0B2F" w14:textId="77777777" w:rsidR="001E41F3" w:rsidRDefault="001E41F3">
            <w:pPr>
              <w:pStyle w:val="CRCoverPage"/>
              <w:spacing w:after="0"/>
              <w:rPr>
                <w:noProof/>
                <w:sz w:val="8"/>
                <w:szCs w:val="8"/>
              </w:rPr>
            </w:pPr>
          </w:p>
        </w:tc>
        <w:tc>
          <w:tcPr>
            <w:tcW w:w="2267" w:type="dxa"/>
            <w:gridSpan w:val="2"/>
          </w:tcPr>
          <w:p w14:paraId="36E5CF89" w14:textId="77777777" w:rsidR="001E41F3" w:rsidRDefault="001E41F3">
            <w:pPr>
              <w:pStyle w:val="CRCoverPage"/>
              <w:spacing w:after="0"/>
              <w:rPr>
                <w:noProof/>
                <w:sz w:val="8"/>
                <w:szCs w:val="8"/>
              </w:rPr>
            </w:pPr>
          </w:p>
        </w:tc>
        <w:tc>
          <w:tcPr>
            <w:tcW w:w="1417" w:type="dxa"/>
            <w:gridSpan w:val="3"/>
          </w:tcPr>
          <w:p w14:paraId="29577CDC" w14:textId="77777777" w:rsidR="001E41F3" w:rsidRDefault="001E41F3">
            <w:pPr>
              <w:pStyle w:val="CRCoverPage"/>
              <w:spacing w:after="0"/>
              <w:rPr>
                <w:noProof/>
                <w:sz w:val="8"/>
                <w:szCs w:val="8"/>
              </w:rPr>
            </w:pPr>
          </w:p>
        </w:tc>
        <w:tc>
          <w:tcPr>
            <w:tcW w:w="2127" w:type="dxa"/>
            <w:tcBorders>
              <w:right w:val="single" w:sz="4" w:space="0" w:color="auto"/>
            </w:tcBorders>
          </w:tcPr>
          <w:p w14:paraId="1C5DBF58" w14:textId="77777777" w:rsidR="001E41F3" w:rsidRDefault="001E41F3">
            <w:pPr>
              <w:pStyle w:val="CRCoverPage"/>
              <w:spacing w:after="0"/>
              <w:rPr>
                <w:noProof/>
                <w:sz w:val="8"/>
                <w:szCs w:val="8"/>
              </w:rPr>
            </w:pPr>
          </w:p>
        </w:tc>
      </w:tr>
      <w:tr w:rsidR="001E41F3" w14:paraId="36B64CB3" w14:textId="77777777" w:rsidTr="00547111">
        <w:trPr>
          <w:cantSplit/>
        </w:trPr>
        <w:tc>
          <w:tcPr>
            <w:tcW w:w="1843" w:type="dxa"/>
            <w:tcBorders>
              <w:left w:val="single" w:sz="4" w:space="0" w:color="auto"/>
            </w:tcBorders>
          </w:tcPr>
          <w:p w14:paraId="4811B25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9F4B615" w14:textId="77777777" w:rsidR="001E41F3" w:rsidRDefault="00B221F5" w:rsidP="00D24991">
            <w:pPr>
              <w:pStyle w:val="CRCoverPage"/>
              <w:spacing w:after="0"/>
              <w:ind w:left="100" w:right="-609"/>
              <w:rPr>
                <w:b/>
                <w:noProof/>
              </w:rPr>
            </w:pPr>
            <w:r>
              <w:rPr>
                <w:b/>
                <w:noProof/>
              </w:rPr>
              <w:t>F</w:t>
            </w:r>
          </w:p>
        </w:tc>
        <w:tc>
          <w:tcPr>
            <w:tcW w:w="3402" w:type="dxa"/>
            <w:gridSpan w:val="5"/>
            <w:tcBorders>
              <w:left w:val="nil"/>
            </w:tcBorders>
          </w:tcPr>
          <w:p w14:paraId="6BFA4015" w14:textId="77777777" w:rsidR="001E41F3" w:rsidRDefault="001E41F3">
            <w:pPr>
              <w:pStyle w:val="CRCoverPage"/>
              <w:spacing w:after="0"/>
              <w:rPr>
                <w:noProof/>
              </w:rPr>
            </w:pPr>
          </w:p>
        </w:tc>
        <w:tc>
          <w:tcPr>
            <w:tcW w:w="1417" w:type="dxa"/>
            <w:gridSpan w:val="3"/>
            <w:tcBorders>
              <w:left w:val="nil"/>
            </w:tcBorders>
          </w:tcPr>
          <w:p w14:paraId="7A795A8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926195" w14:textId="77777777" w:rsidR="001E41F3" w:rsidRDefault="00B221F5">
            <w:pPr>
              <w:pStyle w:val="CRCoverPage"/>
              <w:spacing w:after="0"/>
              <w:ind w:left="100"/>
              <w:rPr>
                <w:noProof/>
              </w:rPr>
            </w:pPr>
            <w:r>
              <w:rPr>
                <w:i/>
                <w:noProof/>
                <w:sz w:val="18"/>
              </w:rPr>
              <w:t>Rel-16</w:t>
            </w:r>
          </w:p>
        </w:tc>
      </w:tr>
      <w:tr w:rsidR="001E41F3" w14:paraId="65F98665" w14:textId="77777777" w:rsidTr="00547111">
        <w:tc>
          <w:tcPr>
            <w:tcW w:w="1843" w:type="dxa"/>
            <w:tcBorders>
              <w:left w:val="single" w:sz="4" w:space="0" w:color="auto"/>
              <w:bottom w:val="single" w:sz="4" w:space="0" w:color="auto"/>
            </w:tcBorders>
          </w:tcPr>
          <w:p w14:paraId="0AA93204" w14:textId="77777777" w:rsidR="001E41F3" w:rsidRDefault="001E41F3">
            <w:pPr>
              <w:pStyle w:val="CRCoverPage"/>
              <w:spacing w:after="0"/>
              <w:rPr>
                <w:b/>
                <w:i/>
                <w:noProof/>
              </w:rPr>
            </w:pPr>
          </w:p>
        </w:tc>
        <w:tc>
          <w:tcPr>
            <w:tcW w:w="4677" w:type="dxa"/>
            <w:gridSpan w:val="8"/>
            <w:tcBorders>
              <w:bottom w:val="single" w:sz="4" w:space="0" w:color="auto"/>
            </w:tcBorders>
          </w:tcPr>
          <w:p w14:paraId="17F085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48808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55778A1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B7ED57" w14:textId="77777777" w:rsidTr="00547111">
        <w:tc>
          <w:tcPr>
            <w:tcW w:w="1843" w:type="dxa"/>
          </w:tcPr>
          <w:p w14:paraId="30A5C787" w14:textId="77777777" w:rsidR="001E41F3" w:rsidRDefault="001E41F3">
            <w:pPr>
              <w:pStyle w:val="CRCoverPage"/>
              <w:spacing w:after="0"/>
              <w:rPr>
                <w:b/>
                <w:i/>
                <w:noProof/>
                <w:sz w:val="8"/>
                <w:szCs w:val="8"/>
              </w:rPr>
            </w:pPr>
          </w:p>
        </w:tc>
        <w:tc>
          <w:tcPr>
            <w:tcW w:w="7797" w:type="dxa"/>
            <w:gridSpan w:val="10"/>
          </w:tcPr>
          <w:p w14:paraId="62E46307" w14:textId="77777777" w:rsidR="001E41F3" w:rsidRDefault="001E41F3">
            <w:pPr>
              <w:pStyle w:val="CRCoverPage"/>
              <w:spacing w:after="0"/>
              <w:rPr>
                <w:noProof/>
                <w:sz w:val="8"/>
                <w:szCs w:val="8"/>
              </w:rPr>
            </w:pPr>
          </w:p>
        </w:tc>
      </w:tr>
      <w:tr w:rsidR="001E41F3" w14:paraId="6A78DF07" w14:textId="77777777" w:rsidTr="00547111">
        <w:tc>
          <w:tcPr>
            <w:tcW w:w="2694" w:type="dxa"/>
            <w:gridSpan w:val="2"/>
            <w:tcBorders>
              <w:top w:val="single" w:sz="4" w:space="0" w:color="auto"/>
              <w:left w:val="single" w:sz="4" w:space="0" w:color="auto"/>
            </w:tcBorders>
          </w:tcPr>
          <w:p w14:paraId="21190EB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1389A1" w14:textId="77777777" w:rsidR="001527E5" w:rsidRPr="007A4CE6" w:rsidRDefault="001527E5" w:rsidP="001527E5">
            <w:pPr>
              <w:pStyle w:val="CRCoverPage"/>
              <w:spacing w:after="0"/>
              <w:ind w:left="100"/>
              <w:rPr>
                <w:noProof/>
              </w:rPr>
            </w:pPr>
            <w:r w:rsidRPr="007A4CE6">
              <w:rPr>
                <w:noProof/>
              </w:rPr>
              <w:t>TS 23.501 clause 5.27.2 states: “The TSN AF may aggregate multiple TSN Streams if they have the same periodicity and traffic class.” How those aggregated TSN streams (that have the same periodicity) are mapped to a QoS flow is unclear. The TSN AF may also provide other TSC parameters such as “periodicity” that has no mapping to one of the QoS characteristics listed in 23.501, as such the periodicity will be not be used to generate a 5QI but included in the PCC Rule to the SMF.</w:t>
            </w:r>
          </w:p>
          <w:p w14:paraId="3093B883" w14:textId="77777777" w:rsidR="001527E5" w:rsidRPr="007A4CE6" w:rsidRDefault="001527E5" w:rsidP="001527E5">
            <w:pPr>
              <w:pStyle w:val="CRCoverPage"/>
              <w:spacing w:after="0"/>
              <w:ind w:left="100"/>
              <w:rPr>
                <w:noProof/>
              </w:rPr>
            </w:pPr>
          </w:p>
          <w:p w14:paraId="2E1A36F5" w14:textId="77777777" w:rsidR="001527E5" w:rsidRPr="007A4CE6" w:rsidRDefault="001527E5" w:rsidP="001527E5">
            <w:pPr>
              <w:pStyle w:val="CRCoverPage"/>
              <w:spacing w:after="0"/>
              <w:ind w:left="100"/>
              <w:rPr>
                <w:noProof/>
              </w:rPr>
            </w:pPr>
            <w:r w:rsidRPr="007A4CE6">
              <w:rPr>
                <w:noProof/>
              </w:rPr>
              <w:t>The SMF binds PCC Rules to QoS flows using QoS parameters, mainly 5QI and ARP, if provided the MDBV or the periodicity or both. This allows mapping of the TSN streams to the QoS flows that has the right QoS profile and periodicity.</w:t>
            </w:r>
          </w:p>
          <w:p w14:paraId="7F25DC14" w14:textId="137F3C4E" w:rsidR="00A27B15" w:rsidRDefault="00A27B15" w:rsidP="00585AE5">
            <w:pPr>
              <w:pStyle w:val="CRCoverPage"/>
              <w:spacing w:after="0"/>
              <w:ind w:left="100"/>
            </w:pPr>
          </w:p>
        </w:tc>
      </w:tr>
      <w:tr w:rsidR="001E41F3" w14:paraId="6131FD2C" w14:textId="77777777" w:rsidTr="00547111">
        <w:tc>
          <w:tcPr>
            <w:tcW w:w="2694" w:type="dxa"/>
            <w:gridSpan w:val="2"/>
            <w:tcBorders>
              <w:left w:val="single" w:sz="4" w:space="0" w:color="auto"/>
            </w:tcBorders>
          </w:tcPr>
          <w:p w14:paraId="3A1101C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7F3C1D" w14:textId="77777777" w:rsidR="001E41F3" w:rsidRDefault="001E41F3">
            <w:pPr>
              <w:pStyle w:val="CRCoverPage"/>
              <w:spacing w:after="0"/>
              <w:rPr>
                <w:noProof/>
                <w:sz w:val="8"/>
                <w:szCs w:val="8"/>
              </w:rPr>
            </w:pPr>
          </w:p>
        </w:tc>
      </w:tr>
      <w:tr w:rsidR="001E41F3" w14:paraId="2970252C" w14:textId="77777777" w:rsidTr="00547111">
        <w:tc>
          <w:tcPr>
            <w:tcW w:w="2694" w:type="dxa"/>
            <w:gridSpan w:val="2"/>
            <w:tcBorders>
              <w:left w:val="single" w:sz="4" w:space="0" w:color="auto"/>
            </w:tcBorders>
          </w:tcPr>
          <w:p w14:paraId="55CA7C9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3D303B" w14:textId="1C549186" w:rsidR="000B1E6B" w:rsidRDefault="00033E69">
            <w:pPr>
              <w:pStyle w:val="CRCoverPage"/>
              <w:spacing w:after="0"/>
              <w:ind w:left="100"/>
              <w:rPr>
                <w:noProof/>
              </w:rPr>
            </w:pPr>
            <w:r>
              <w:rPr>
                <w:noProof/>
              </w:rPr>
              <w:t xml:space="preserve">Describe that the TSN AF provides </w:t>
            </w:r>
            <w:r w:rsidR="00835B46">
              <w:rPr>
                <w:noProof/>
              </w:rPr>
              <w:t>some TSC parameters that are not used to generate a 5QI, and included in the PCC Rule then use</w:t>
            </w:r>
            <w:r w:rsidR="00D508B3">
              <w:rPr>
                <w:noProof/>
              </w:rPr>
              <w:t xml:space="preserve">d by the SMF for binding PCC Rules into QoS flows. </w:t>
            </w:r>
          </w:p>
        </w:tc>
      </w:tr>
      <w:tr w:rsidR="001E41F3" w14:paraId="1F8EDC83" w14:textId="77777777" w:rsidTr="00547111">
        <w:tc>
          <w:tcPr>
            <w:tcW w:w="2694" w:type="dxa"/>
            <w:gridSpan w:val="2"/>
            <w:tcBorders>
              <w:left w:val="single" w:sz="4" w:space="0" w:color="auto"/>
            </w:tcBorders>
          </w:tcPr>
          <w:p w14:paraId="4E4EC56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F6DD26" w14:textId="77777777" w:rsidR="001E41F3" w:rsidRDefault="001E41F3">
            <w:pPr>
              <w:pStyle w:val="CRCoverPage"/>
              <w:spacing w:after="0"/>
              <w:rPr>
                <w:noProof/>
                <w:sz w:val="8"/>
                <w:szCs w:val="8"/>
              </w:rPr>
            </w:pPr>
          </w:p>
        </w:tc>
      </w:tr>
      <w:tr w:rsidR="001E41F3" w14:paraId="6464301D" w14:textId="77777777" w:rsidTr="00547111">
        <w:tc>
          <w:tcPr>
            <w:tcW w:w="2694" w:type="dxa"/>
            <w:gridSpan w:val="2"/>
            <w:tcBorders>
              <w:left w:val="single" w:sz="4" w:space="0" w:color="auto"/>
              <w:bottom w:val="single" w:sz="4" w:space="0" w:color="auto"/>
            </w:tcBorders>
          </w:tcPr>
          <w:p w14:paraId="46AE620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F3C1F2" w14:textId="0293F41A" w:rsidR="001E41F3" w:rsidRDefault="000B1E6B">
            <w:pPr>
              <w:pStyle w:val="CRCoverPage"/>
              <w:spacing w:after="0"/>
              <w:ind w:left="100"/>
              <w:rPr>
                <w:noProof/>
              </w:rPr>
            </w:pPr>
            <w:r>
              <w:rPr>
                <w:noProof/>
              </w:rPr>
              <w:t xml:space="preserve">Incorrect implementation of the TSN feature, </w:t>
            </w:r>
            <w:r w:rsidR="00F220E9">
              <w:rPr>
                <w:noProof/>
              </w:rPr>
              <w:t xml:space="preserve">not </w:t>
            </w:r>
            <w:r>
              <w:rPr>
                <w:noProof/>
              </w:rPr>
              <w:t>aligned with 23.501.</w:t>
            </w:r>
          </w:p>
        </w:tc>
      </w:tr>
      <w:tr w:rsidR="001E41F3" w14:paraId="3EC7ACA7" w14:textId="77777777" w:rsidTr="00547111">
        <w:tc>
          <w:tcPr>
            <w:tcW w:w="2694" w:type="dxa"/>
            <w:gridSpan w:val="2"/>
          </w:tcPr>
          <w:p w14:paraId="7296A226" w14:textId="77777777" w:rsidR="001E41F3" w:rsidRDefault="001E41F3">
            <w:pPr>
              <w:pStyle w:val="CRCoverPage"/>
              <w:spacing w:after="0"/>
              <w:rPr>
                <w:b/>
                <w:i/>
                <w:noProof/>
                <w:sz w:val="8"/>
                <w:szCs w:val="8"/>
              </w:rPr>
            </w:pPr>
          </w:p>
        </w:tc>
        <w:tc>
          <w:tcPr>
            <w:tcW w:w="6946" w:type="dxa"/>
            <w:gridSpan w:val="9"/>
          </w:tcPr>
          <w:p w14:paraId="17D76EF0" w14:textId="77777777" w:rsidR="001E41F3" w:rsidRDefault="001E41F3">
            <w:pPr>
              <w:pStyle w:val="CRCoverPage"/>
              <w:spacing w:after="0"/>
              <w:rPr>
                <w:noProof/>
                <w:sz w:val="8"/>
                <w:szCs w:val="8"/>
              </w:rPr>
            </w:pPr>
          </w:p>
        </w:tc>
      </w:tr>
      <w:tr w:rsidR="001E41F3" w14:paraId="79684F5C" w14:textId="77777777" w:rsidTr="00547111">
        <w:tc>
          <w:tcPr>
            <w:tcW w:w="2694" w:type="dxa"/>
            <w:gridSpan w:val="2"/>
            <w:tcBorders>
              <w:top w:val="single" w:sz="4" w:space="0" w:color="auto"/>
              <w:left w:val="single" w:sz="4" w:space="0" w:color="auto"/>
            </w:tcBorders>
          </w:tcPr>
          <w:p w14:paraId="0D3756B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0762DC" w14:textId="0F77052B" w:rsidR="001E41F3" w:rsidRDefault="002078C2" w:rsidP="008A0EFE">
            <w:pPr>
              <w:pStyle w:val="CRCoverPage"/>
              <w:spacing w:after="0"/>
              <w:ind w:left="100"/>
              <w:rPr>
                <w:noProof/>
              </w:rPr>
            </w:pPr>
            <w:r>
              <w:t>6.1.3.</w:t>
            </w:r>
            <w:ins w:id="2" w:author="sunhaiyang (C)" w:date="2020-02-25T09:55:00Z">
              <w:r w:rsidR="008A0EFE">
                <w:t>2.4</w:t>
              </w:r>
            </w:ins>
            <w:del w:id="3" w:author="sunhaiyang (C)" w:date="2020-02-25T09:55:00Z">
              <w:r w:rsidDel="008A0EFE">
                <w:delText>18</w:delText>
              </w:r>
            </w:del>
            <w:r>
              <w:t>, 6.1.3.23</w:t>
            </w:r>
          </w:p>
        </w:tc>
      </w:tr>
      <w:tr w:rsidR="001E41F3" w14:paraId="5D28D16E" w14:textId="77777777" w:rsidTr="00547111">
        <w:tc>
          <w:tcPr>
            <w:tcW w:w="2694" w:type="dxa"/>
            <w:gridSpan w:val="2"/>
            <w:tcBorders>
              <w:left w:val="single" w:sz="4" w:space="0" w:color="auto"/>
            </w:tcBorders>
          </w:tcPr>
          <w:p w14:paraId="31B97A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39E5B7E" w14:textId="77777777" w:rsidR="001E41F3" w:rsidRDefault="001E41F3">
            <w:pPr>
              <w:pStyle w:val="CRCoverPage"/>
              <w:spacing w:after="0"/>
              <w:rPr>
                <w:noProof/>
                <w:sz w:val="8"/>
                <w:szCs w:val="8"/>
              </w:rPr>
            </w:pPr>
          </w:p>
        </w:tc>
      </w:tr>
      <w:tr w:rsidR="001E41F3" w14:paraId="3A083ADA" w14:textId="77777777" w:rsidTr="00547111">
        <w:tc>
          <w:tcPr>
            <w:tcW w:w="2694" w:type="dxa"/>
            <w:gridSpan w:val="2"/>
            <w:tcBorders>
              <w:left w:val="single" w:sz="4" w:space="0" w:color="auto"/>
            </w:tcBorders>
          </w:tcPr>
          <w:p w14:paraId="01F74EF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9C2F3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CB5B20" w14:textId="77777777" w:rsidR="001E41F3" w:rsidRDefault="001E41F3">
            <w:pPr>
              <w:pStyle w:val="CRCoverPage"/>
              <w:spacing w:after="0"/>
              <w:jc w:val="center"/>
              <w:rPr>
                <w:b/>
                <w:caps/>
                <w:noProof/>
              </w:rPr>
            </w:pPr>
            <w:r>
              <w:rPr>
                <w:b/>
                <w:caps/>
                <w:noProof/>
              </w:rPr>
              <w:t>N</w:t>
            </w:r>
          </w:p>
        </w:tc>
        <w:tc>
          <w:tcPr>
            <w:tcW w:w="2977" w:type="dxa"/>
            <w:gridSpan w:val="4"/>
          </w:tcPr>
          <w:p w14:paraId="4D7389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6CB929" w14:textId="77777777" w:rsidR="001E41F3" w:rsidRDefault="001E41F3">
            <w:pPr>
              <w:pStyle w:val="CRCoverPage"/>
              <w:spacing w:after="0"/>
              <w:ind w:left="99"/>
              <w:rPr>
                <w:noProof/>
              </w:rPr>
            </w:pPr>
          </w:p>
        </w:tc>
      </w:tr>
      <w:tr w:rsidR="001E41F3" w14:paraId="5E082447" w14:textId="77777777" w:rsidTr="00547111">
        <w:tc>
          <w:tcPr>
            <w:tcW w:w="2694" w:type="dxa"/>
            <w:gridSpan w:val="2"/>
            <w:tcBorders>
              <w:left w:val="single" w:sz="4" w:space="0" w:color="auto"/>
            </w:tcBorders>
          </w:tcPr>
          <w:p w14:paraId="68C698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C4319" w14:textId="33F5D5F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06E18A" w14:textId="3B93E646" w:rsidR="001E41F3" w:rsidRDefault="003D5363">
            <w:pPr>
              <w:pStyle w:val="CRCoverPage"/>
              <w:spacing w:after="0"/>
              <w:jc w:val="center"/>
              <w:rPr>
                <w:b/>
                <w:caps/>
                <w:noProof/>
              </w:rPr>
            </w:pPr>
            <w:r>
              <w:rPr>
                <w:b/>
                <w:caps/>
                <w:noProof/>
              </w:rPr>
              <w:t>X</w:t>
            </w:r>
          </w:p>
        </w:tc>
        <w:tc>
          <w:tcPr>
            <w:tcW w:w="2977" w:type="dxa"/>
            <w:gridSpan w:val="4"/>
          </w:tcPr>
          <w:p w14:paraId="39071B3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ACBE29" w14:textId="764A7F9F" w:rsidR="001E41F3" w:rsidRDefault="003D5363">
            <w:pPr>
              <w:pStyle w:val="CRCoverPage"/>
              <w:spacing w:after="0"/>
              <w:ind w:left="99"/>
              <w:rPr>
                <w:noProof/>
              </w:rPr>
            </w:pPr>
            <w:r>
              <w:rPr>
                <w:noProof/>
              </w:rPr>
              <w:t>TS/TR ... CR ...</w:t>
            </w:r>
          </w:p>
        </w:tc>
      </w:tr>
      <w:tr w:rsidR="001E41F3" w14:paraId="13D8E00A" w14:textId="77777777" w:rsidTr="00547111">
        <w:tc>
          <w:tcPr>
            <w:tcW w:w="2694" w:type="dxa"/>
            <w:gridSpan w:val="2"/>
            <w:tcBorders>
              <w:left w:val="single" w:sz="4" w:space="0" w:color="auto"/>
            </w:tcBorders>
          </w:tcPr>
          <w:p w14:paraId="79649B8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AF34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7C18CA" w14:textId="77777777" w:rsidR="001E41F3" w:rsidRDefault="00C85B6C">
            <w:pPr>
              <w:pStyle w:val="CRCoverPage"/>
              <w:spacing w:after="0"/>
              <w:jc w:val="center"/>
              <w:rPr>
                <w:b/>
                <w:caps/>
                <w:noProof/>
              </w:rPr>
            </w:pPr>
            <w:r>
              <w:rPr>
                <w:b/>
                <w:caps/>
                <w:noProof/>
              </w:rPr>
              <w:t>X</w:t>
            </w:r>
          </w:p>
        </w:tc>
        <w:tc>
          <w:tcPr>
            <w:tcW w:w="2977" w:type="dxa"/>
            <w:gridSpan w:val="4"/>
          </w:tcPr>
          <w:p w14:paraId="1ACFBE4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EC34272" w14:textId="77777777" w:rsidR="001E41F3" w:rsidRDefault="00145D43">
            <w:pPr>
              <w:pStyle w:val="CRCoverPage"/>
              <w:spacing w:after="0"/>
              <w:ind w:left="99"/>
              <w:rPr>
                <w:noProof/>
              </w:rPr>
            </w:pPr>
            <w:r>
              <w:rPr>
                <w:noProof/>
              </w:rPr>
              <w:t xml:space="preserve">TS/TR ... CR ... </w:t>
            </w:r>
          </w:p>
        </w:tc>
      </w:tr>
      <w:tr w:rsidR="001E41F3" w14:paraId="6FC44907" w14:textId="77777777" w:rsidTr="00547111">
        <w:tc>
          <w:tcPr>
            <w:tcW w:w="2694" w:type="dxa"/>
            <w:gridSpan w:val="2"/>
            <w:tcBorders>
              <w:left w:val="single" w:sz="4" w:space="0" w:color="auto"/>
            </w:tcBorders>
          </w:tcPr>
          <w:p w14:paraId="0217A43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02CD5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8D08EE" w14:textId="77777777" w:rsidR="001E41F3" w:rsidRDefault="00C85B6C">
            <w:pPr>
              <w:pStyle w:val="CRCoverPage"/>
              <w:spacing w:after="0"/>
              <w:jc w:val="center"/>
              <w:rPr>
                <w:b/>
                <w:caps/>
                <w:noProof/>
              </w:rPr>
            </w:pPr>
            <w:r>
              <w:rPr>
                <w:b/>
                <w:caps/>
                <w:noProof/>
              </w:rPr>
              <w:t>X</w:t>
            </w:r>
          </w:p>
        </w:tc>
        <w:tc>
          <w:tcPr>
            <w:tcW w:w="2977" w:type="dxa"/>
            <w:gridSpan w:val="4"/>
          </w:tcPr>
          <w:p w14:paraId="4B9C80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F5F4F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118CF38" w14:textId="77777777" w:rsidTr="008863B9">
        <w:tc>
          <w:tcPr>
            <w:tcW w:w="2694" w:type="dxa"/>
            <w:gridSpan w:val="2"/>
            <w:tcBorders>
              <w:left w:val="single" w:sz="4" w:space="0" w:color="auto"/>
            </w:tcBorders>
          </w:tcPr>
          <w:p w14:paraId="58327772" w14:textId="77777777" w:rsidR="001E41F3" w:rsidRDefault="001E41F3">
            <w:pPr>
              <w:pStyle w:val="CRCoverPage"/>
              <w:spacing w:after="0"/>
              <w:rPr>
                <w:b/>
                <w:i/>
                <w:noProof/>
              </w:rPr>
            </w:pPr>
          </w:p>
        </w:tc>
        <w:tc>
          <w:tcPr>
            <w:tcW w:w="6946" w:type="dxa"/>
            <w:gridSpan w:val="9"/>
            <w:tcBorders>
              <w:right w:val="single" w:sz="4" w:space="0" w:color="auto"/>
            </w:tcBorders>
          </w:tcPr>
          <w:p w14:paraId="231D2B74" w14:textId="77777777" w:rsidR="001E41F3" w:rsidRDefault="001E41F3">
            <w:pPr>
              <w:pStyle w:val="CRCoverPage"/>
              <w:spacing w:after="0"/>
              <w:rPr>
                <w:noProof/>
              </w:rPr>
            </w:pPr>
          </w:p>
        </w:tc>
      </w:tr>
      <w:tr w:rsidR="001E41F3" w14:paraId="71D16AAA" w14:textId="77777777" w:rsidTr="008863B9">
        <w:tc>
          <w:tcPr>
            <w:tcW w:w="2694" w:type="dxa"/>
            <w:gridSpan w:val="2"/>
            <w:tcBorders>
              <w:left w:val="single" w:sz="4" w:space="0" w:color="auto"/>
              <w:bottom w:val="single" w:sz="4" w:space="0" w:color="auto"/>
            </w:tcBorders>
          </w:tcPr>
          <w:p w14:paraId="1FD2552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19DA1D" w14:textId="77777777" w:rsidR="001E41F3" w:rsidRDefault="001E41F3">
            <w:pPr>
              <w:pStyle w:val="CRCoverPage"/>
              <w:spacing w:after="0"/>
              <w:ind w:left="100"/>
              <w:rPr>
                <w:noProof/>
              </w:rPr>
            </w:pPr>
          </w:p>
        </w:tc>
      </w:tr>
      <w:tr w:rsidR="008863B9" w:rsidRPr="008863B9" w14:paraId="75DF423F" w14:textId="77777777" w:rsidTr="008863B9">
        <w:tc>
          <w:tcPr>
            <w:tcW w:w="2694" w:type="dxa"/>
            <w:gridSpan w:val="2"/>
            <w:tcBorders>
              <w:top w:val="single" w:sz="4" w:space="0" w:color="auto"/>
              <w:bottom w:val="single" w:sz="4" w:space="0" w:color="auto"/>
            </w:tcBorders>
          </w:tcPr>
          <w:p w14:paraId="09F5FDB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11FB37" w14:textId="77777777" w:rsidR="008863B9" w:rsidRPr="008863B9" w:rsidRDefault="008863B9">
            <w:pPr>
              <w:pStyle w:val="CRCoverPage"/>
              <w:spacing w:after="0"/>
              <w:ind w:left="100"/>
              <w:rPr>
                <w:noProof/>
                <w:sz w:val="8"/>
                <w:szCs w:val="8"/>
              </w:rPr>
            </w:pPr>
          </w:p>
        </w:tc>
      </w:tr>
      <w:tr w:rsidR="008863B9" w14:paraId="00C77135" w14:textId="77777777" w:rsidTr="008863B9">
        <w:tc>
          <w:tcPr>
            <w:tcW w:w="2694" w:type="dxa"/>
            <w:gridSpan w:val="2"/>
            <w:tcBorders>
              <w:top w:val="single" w:sz="4" w:space="0" w:color="auto"/>
              <w:left w:val="single" w:sz="4" w:space="0" w:color="auto"/>
              <w:bottom w:val="single" w:sz="4" w:space="0" w:color="auto"/>
            </w:tcBorders>
          </w:tcPr>
          <w:p w14:paraId="10FD5FD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52F680" w14:textId="77777777" w:rsidR="008863B9" w:rsidRDefault="008863B9">
            <w:pPr>
              <w:pStyle w:val="CRCoverPage"/>
              <w:spacing w:after="0"/>
              <w:ind w:left="100"/>
              <w:rPr>
                <w:noProof/>
              </w:rPr>
            </w:pPr>
          </w:p>
        </w:tc>
      </w:tr>
    </w:tbl>
    <w:p w14:paraId="7E4EB686" w14:textId="77777777" w:rsidR="001E41F3" w:rsidRDefault="001E41F3">
      <w:pPr>
        <w:pStyle w:val="CRCoverPage"/>
        <w:spacing w:after="0"/>
        <w:rPr>
          <w:noProof/>
          <w:sz w:val="8"/>
          <w:szCs w:val="8"/>
        </w:rPr>
      </w:pPr>
    </w:p>
    <w:p w14:paraId="2CBD1C55"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4600D1A9" w14:textId="77777777" w:rsidR="004A6BDC" w:rsidRPr="0098588B" w:rsidRDefault="004A6BDC" w:rsidP="004A6BDC">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98588B">
        <w:rPr>
          <w:rFonts w:ascii="Arial" w:hAnsi="Arial" w:cs="Arial"/>
          <w:color w:val="FF0000"/>
          <w:sz w:val="28"/>
          <w:szCs w:val="28"/>
          <w:lang w:val="en-US"/>
        </w:rPr>
        <w:lastRenderedPageBreak/>
        <w:t xml:space="preserve">* * * * </w:t>
      </w:r>
      <w:r w:rsidRPr="0098588B">
        <w:rPr>
          <w:rFonts w:ascii="Arial" w:hAnsi="Arial" w:cs="Arial" w:hint="eastAsia"/>
          <w:color w:val="FF0000"/>
          <w:sz w:val="28"/>
          <w:szCs w:val="28"/>
          <w:lang w:val="en-US" w:eastAsia="zh-CN"/>
        </w:rPr>
        <w:t>First</w:t>
      </w:r>
      <w:r w:rsidRPr="0098588B">
        <w:rPr>
          <w:rFonts w:ascii="Arial" w:hAnsi="Arial" w:cs="Arial"/>
          <w:color w:val="FF0000"/>
          <w:sz w:val="28"/>
          <w:szCs w:val="28"/>
          <w:lang w:val="en-US"/>
        </w:rPr>
        <w:t xml:space="preserve"> change * * * *</w:t>
      </w:r>
    </w:p>
    <w:p w14:paraId="2878124B" w14:textId="77777777" w:rsidR="004A6BDC" w:rsidRPr="0098588B" w:rsidRDefault="004A6BDC" w:rsidP="004A6BDC">
      <w:pPr>
        <w:pStyle w:val="4"/>
      </w:pPr>
      <w:r w:rsidRPr="0098588B">
        <w:t>6.1.3.23</w:t>
      </w:r>
      <w:r w:rsidRPr="0098588B">
        <w:tab/>
        <w:t>Support of integration with Time Sensitive Networking</w:t>
      </w:r>
    </w:p>
    <w:p w14:paraId="21628F2E" w14:textId="77777777" w:rsidR="004A6BDC" w:rsidRDefault="004A6BDC" w:rsidP="004A6BDC">
      <w:r>
        <w:t xml:space="preserve">Time Sensitive Networking (TSN) support is defined in TS 23.501 [2], where the 5GS represents virtual TSN bridge(s) based on the defined granularity model. The TSN AF and PCF interact to perform </w:t>
      </w:r>
      <w:proofErr w:type="spellStart"/>
      <w:r>
        <w:t>QoS</w:t>
      </w:r>
      <w:proofErr w:type="spellEnd"/>
      <w:r>
        <w:t xml:space="preserve"> mapping as described in clause 5.28.4 of TS 23.501 [2].</w:t>
      </w:r>
    </w:p>
    <w:p w14:paraId="5D1B9992" w14:textId="77777777" w:rsidR="004A6BDC" w:rsidRDefault="004A6BDC" w:rsidP="004A6BDC">
      <w:r>
        <w:t>The PCF provides the following parameters to the TSN AF: Port Management Container, port numbers associated with the NW-TT and DS-TT, and a UE MAC address (i.e. MAC address of the DS-TT port). The TSN AF may use this information to construct IEEE managed objects, to interwork with IEEE TSN networks.</w:t>
      </w:r>
    </w:p>
    <w:p w14:paraId="06DF6948" w14:textId="77777777" w:rsidR="004A6BDC" w:rsidRDefault="004A6BDC" w:rsidP="004A6BDC">
      <w:r>
        <w:t xml:space="preserve">The TSN AF decides the TSN </w:t>
      </w:r>
      <w:proofErr w:type="spellStart"/>
      <w:r>
        <w:t>QoS</w:t>
      </w:r>
      <w:proofErr w:type="spellEnd"/>
      <w:r>
        <w:t xml:space="preserve"> information (i.e. priority</w:t>
      </w:r>
      <w:del w:id="4" w:author="Ericsson" w:date="2020-01-03T09:23:00Z">
        <w:r w:rsidDel="00C31F29">
          <w:delText xml:space="preserve"> and</w:delText>
        </w:r>
      </w:del>
      <w:ins w:id="5" w:author="Ericsson" w:date="2020-01-03T09:23:00Z">
        <w:r>
          <w:t>,</w:t>
        </w:r>
      </w:ins>
      <w:r>
        <w:t xml:space="preserve"> delay</w:t>
      </w:r>
      <w:ins w:id="6" w:author="Ericsson" w:date="2020-01-03T09:22:00Z">
        <w:r>
          <w:t xml:space="preserve"> and </w:t>
        </w:r>
        <w:r w:rsidRPr="00C31F29">
          <w:t>maximum TSC burst size</w:t>
        </w:r>
      </w:ins>
      <w:r>
        <w:t>) based on the received the configuration information of 5GS Bridge from the CNC as defined in clause 5.28.2 of TS 23.501 [2] and the bridge delay information at the TSN AF.</w:t>
      </w:r>
    </w:p>
    <w:p w14:paraId="43D6B092" w14:textId="5B642F5E" w:rsidR="004A6BDC" w:rsidRPr="00CB7B91" w:rsidRDefault="004A6BDC" w:rsidP="004A6BDC">
      <w:pPr>
        <w:rPr>
          <w:ins w:id="7" w:author="Belen Pancorbo" w:date="2020-02-10T10:04:00Z"/>
        </w:rPr>
      </w:pPr>
      <w:r>
        <w:t xml:space="preserve">The PCF receives a request from the TSN AF that includes UE MAC address (i.e. MAC address of the DS-TT port) for </w:t>
      </w:r>
      <w:ins w:id="8" w:author="Ericsson" w:date="2020-02-17T12:27:00Z">
        <w:r>
          <w:t xml:space="preserve">the </w:t>
        </w:r>
      </w:ins>
      <w:r>
        <w:t>PDU session</w:t>
      </w:r>
      <w:ins w:id="9" w:author="Ericsson" w:date="2020-02-11T17:17:00Z">
        <w:r w:rsidRPr="00CB7B91">
          <w:t>, the Flow Description</w:t>
        </w:r>
      </w:ins>
      <w:ins w:id="10" w:author="Ericsson" w:date="2020-02-17T12:27:00Z">
        <w:r w:rsidRPr="00CB7B91">
          <w:t>(s)</w:t>
        </w:r>
      </w:ins>
      <w:ins w:id="11" w:author="Ericsson" w:date="2020-02-11T17:17:00Z">
        <w:r w:rsidRPr="00CB7B91">
          <w:t xml:space="preserve"> for each of the TSN streams that are assigned</w:t>
        </w:r>
      </w:ins>
      <w:ins w:id="12" w:author="Ericsson" w:date="2020-02-17T12:26:00Z">
        <w:r w:rsidRPr="00CB7B91">
          <w:t>,</w:t>
        </w:r>
      </w:ins>
      <w:del w:id="13" w:author="Ericsson" w:date="2020-02-17T12:26:00Z">
        <w:r w:rsidRPr="00CB7B91" w:rsidDel="00A45688">
          <w:delText>and</w:delText>
        </w:r>
      </w:del>
      <w:r w:rsidRPr="00CB7B91">
        <w:t xml:space="preserve"> the TSN </w:t>
      </w:r>
      <w:proofErr w:type="spellStart"/>
      <w:r w:rsidRPr="00CB7B91">
        <w:t>QoS</w:t>
      </w:r>
      <w:proofErr w:type="spellEnd"/>
      <w:r w:rsidRPr="00CB7B91">
        <w:t xml:space="preserve"> parameters </w:t>
      </w:r>
      <w:ins w:id="14" w:author="Ericsson" w:date="2020-02-17T12:27:00Z">
        <w:r w:rsidRPr="00CB7B91">
          <w:t xml:space="preserve">and the TSN </w:t>
        </w:r>
      </w:ins>
      <w:ins w:id="15" w:author="Ericsson" w:date="2020-02-17T12:28:00Z">
        <w:r w:rsidRPr="00CB7B91">
          <w:t xml:space="preserve">AF </w:t>
        </w:r>
      </w:ins>
      <w:proofErr w:type="spellStart"/>
      <w:ins w:id="16" w:author="Ericsson" w:date="2020-02-17T12:29:00Z">
        <w:r w:rsidRPr="00CB7B91">
          <w:t>QoS</w:t>
        </w:r>
        <w:proofErr w:type="spellEnd"/>
        <w:r w:rsidRPr="00CB7B91">
          <w:t xml:space="preserve"> </w:t>
        </w:r>
      </w:ins>
      <w:proofErr w:type="spellStart"/>
      <w:ins w:id="17" w:author="Ericsson" w:date="2020-02-17T12:28:00Z">
        <w:r w:rsidRPr="00CB7B91">
          <w:t>con</w:t>
        </w:r>
      </w:ins>
      <w:ins w:id="18" w:author="Ericsson" w:date="2020-02-17T12:29:00Z">
        <w:r w:rsidRPr="00CB7B91">
          <w:t>t</w:t>
        </w:r>
      </w:ins>
      <w:ins w:id="19" w:author="Ericsson" w:date="2020-02-17T12:28:00Z">
        <w:r w:rsidRPr="00CB7B91">
          <w:t>ainter</w:t>
        </w:r>
        <w:proofErr w:type="spellEnd"/>
        <w:r w:rsidRPr="00CB7B91">
          <w:t xml:space="preserve"> including the periodicity, the burst ar</w:t>
        </w:r>
      </w:ins>
      <w:ins w:id="20" w:author="Ericsson" w:date="2020-02-17T12:29:00Z">
        <w:r w:rsidRPr="00CB7B91">
          <w:t xml:space="preserve">rival time and the flow direction. </w:t>
        </w:r>
      </w:ins>
      <w:r w:rsidRPr="00CB7B91">
        <w:t xml:space="preserve">The PCF performs Session binding using the UE MAC address, and then the PCF derives the TSN </w:t>
      </w:r>
      <w:proofErr w:type="spellStart"/>
      <w:r w:rsidRPr="00CB7B91">
        <w:t>QoS</w:t>
      </w:r>
      <w:proofErr w:type="spellEnd"/>
      <w:r w:rsidRPr="00CB7B91">
        <w:t xml:space="preserve"> parameters into a 5QI</w:t>
      </w:r>
      <w:ins w:id="21" w:author="Ericsson" w:date="2020-02-11T17:18:00Z">
        <w:del w:id="22" w:author="zte-v1" w:date="2020-02-25T16:47:00Z">
          <w:r w:rsidRPr="00CB7B91" w:rsidDel="007D05AF">
            <w:delText xml:space="preserve"> </w:delText>
          </w:r>
          <w:r w:rsidRPr="007D05AF" w:rsidDel="007D05AF">
            <w:rPr>
              <w:highlight w:val="yellow"/>
            </w:rPr>
            <w:delText xml:space="preserve">and includes the </w:delText>
          </w:r>
        </w:del>
      </w:ins>
      <w:ins w:id="23" w:author="Ericsson" w:date="2020-02-17T12:29:00Z">
        <w:del w:id="24" w:author="zte-v1" w:date="2020-02-25T16:47:00Z">
          <w:r w:rsidRPr="007D05AF" w:rsidDel="007D05AF">
            <w:rPr>
              <w:highlight w:val="yellow"/>
            </w:rPr>
            <w:delText xml:space="preserve">TSN AF QoS container </w:delText>
          </w:r>
        </w:del>
      </w:ins>
      <w:ins w:id="25" w:author="Ericsson" w:date="2020-02-11T17:18:00Z">
        <w:del w:id="26" w:author="zte-v1" w:date="2020-02-25T16:47:00Z">
          <w:r w:rsidRPr="007D05AF" w:rsidDel="007D05AF">
            <w:rPr>
              <w:highlight w:val="yellow"/>
            </w:rPr>
            <w:delText>within the PCC Rule</w:delText>
          </w:r>
        </w:del>
      </w:ins>
      <w:r w:rsidRPr="00CB7B91">
        <w:t xml:space="preserve">. </w:t>
      </w:r>
    </w:p>
    <w:p w14:paraId="1E409A79" w14:textId="77777777" w:rsidR="004A6BDC" w:rsidRPr="00CB7B91" w:rsidRDefault="004A6BDC" w:rsidP="004A6BDC">
      <w:pPr>
        <w:spacing w:line="259" w:lineRule="auto"/>
        <w:rPr>
          <w:ins w:id="27" w:author="Belen Pancorbo" w:date="2020-02-10T10:05:00Z"/>
        </w:rPr>
      </w:pPr>
      <w:r w:rsidRPr="00CB7B91">
        <w:t>The PCF generates a PCC Rule with service data flow filter containing the</w:t>
      </w:r>
      <w:ins w:id="28" w:author="Ericsson" w:date="2020-02-11T17:18:00Z">
        <w:r w:rsidRPr="00CB7B91">
          <w:t xml:space="preserve"> Flow Descriptions provided by the TSN AF,</w:t>
        </w:r>
      </w:ins>
      <w:r w:rsidRPr="00CB7B91">
        <w:t xml:space="preserve"> the mapped 5QI</w:t>
      </w:r>
      <w:ins w:id="29" w:author="Ericsson" w:date="2020-02-11T17:19:00Z">
        <w:r w:rsidRPr="00CB7B91">
          <w:t xml:space="preserve"> and the </w:t>
        </w:r>
      </w:ins>
      <w:ins w:id="30" w:author="Ericsson" w:date="2020-02-17T12:29:00Z">
        <w:r w:rsidRPr="00CB7B91">
          <w:t xml:space="preserve">TSN AF </w:t>
        </w:r>
        <w:proofErr w:type="spellStart"/>
        <w:r w:rsidRPr="00CB7B91">
          <w:t>QoS</w:t>
        </w:r>
        <w:proofErr w:type="spellEnd"/>
        <w:r w:rsidRPr="00CB7B91">
          <w:t xml:space="preserve"> container</w:t>
        </w:r>
      </w:ins>
      <w:r w:rsidRPr="00CB7B91">
        <w:t xml:space="preserve">. The SMF binds the PCC Rule to a </w:t>
      </w:r>
      <w:proofErr w:type="spellStart"/>
      <w:r w:rsidRPr="00CB7B91">
        <w:t>QoS</w:t>
      </w:r>
      <w:proofErr w:type="spellEnd"/>
      <w:r w:rsidRPr="00CB7B91">
        <w:t xml:space="preserve"> Flow as defined in clause 6.1.3.2.4.</w:t>
      </w:r>
      <w:bookmarkStart w:id="31" w:name="_GoBack"/>
      <w:bookmarkEnd w:id="31"/>
    </w:p>
    <w:p w14:paraId="61653E7A" w14:textId="386DA9A5" w:rsidR="004A6BDC" w:rsidDel="00D275B6" w:rsidRDefault="004A6BDC" w:rsidP="00D508B3">
      <w:pPr>
        <w:pStyle w:val="NO"/>
        <w:rPr>
          <w:del w:id="32" w:author="QC_4" w:date="2020-02-24T15:17:00Z"/>
        </w:rPr>
      </w:pPr>
      <w:ins w:id="33" w:author="Ericsson" w:date="2020-02-11T17:14:00Z">
        <w:del w:id="34" w:author="QC_4" w:date="2020-02-24T15:17:00Z">
          <w:r w:rsidRPr="00CB7B91" w:rsidDel="00D275B6">
            <w:delText>NOTE:  The TSN AF provide</w:delText>
          </w:r>
        </w:del>
      </w:ins>
      <w:ins w:id="35" w:author="Ericsson" w:date="2020-02-17T12:39:00Z">
        <w:del w:id="36" w:author="QC_4" w:date="2020-02-24T15:17:00Z">
          <w:r w:rsidRPr="00CB7B91" w:rsidDel="00D275B6">
            <w:delText xml:space="preserve">s the TSN AF QoS container to be </w:delText>
          </w:r>
        </w:del>
      </w:ins>
      <w:ins w:id="37" w:author="Ericsson" w:date="2020-02-17T12:40:00Z">
        <w:del w:id="38" w:author="QC_4" w:date="2020-02-24T15:17:00Z">
          <w:r w:rsidRPr="00CB7B91" w:rsidDel="00D275B6">
            <w:delText xml:space="preserve">sent to RAN and to take </w:delText>
          </w:r>
        </w:del>
      </w:ins>
      <w:ins w:id="39" w:author="Ericsson" w:date="2020-02-11T17:14:00Z">
        <w:del w:id="40" w:author="QC_4" w:date="2020-02-24T15:17:00Z">
          <w:r w:rsidRPr="00CB7B91" w:rsidDel="00D275B6">
            <w:delText>the periodicity</w:delText>
          </w:r>
        </w:del>
      </w:ins>
      <w:ins w:id="41" w:author="Ericsson" w:date="2020-02-17T12:40:00Z">
        <w:del w:id="42" w:author="QC_4" w:date="2020-02-24T15:17:00Z">
          <w:r w:rsidRPr="00CB7B91" w:rsidDel="00D275B6">
            <w:delText xml:space="preserve"> in the SMF</w:delText>
          </w:r>
        </w:del>
      </w:ins>
      <w:ins w:id="43" w:author="Ericsson" w:date="2020-02-11T17:14:00Z">
        <w:del w:id="44" w:author="QC_4" w:date="2020-02-24T15:17:00Z">
          <w:r w:rsidRPr="00CB7B91" w:rsidDel="00D275B6">
            <w:delText xml:space="preserve"> </w:delText>
          </w:r>
        </w:del>
      </w:ins>
      <w:ins w:id="45" w:author="Ericsson" w:date="2020-02-17T12:40:00Z">
        <w:del w:id="46" w:author="QC_4" w:date="2020-02-24T15:17:00Z">
          <w:r w:rsidRPr="00CB7B91" w:rsidDel="00D275B6">
            <w:delText>into when</w:delText>
          </w:r>
        </w:del>
      </w:ins>
      <w:ins w:id="47" w:author="Ericsson" w:date="2020-02-11T17:14:00Z">
        <w:del w:id="48" w:author="QC_4" w:date="2020-02-24T15:17:00Z">
          <w:r w:rsidRPr="00CB7B91" w:rsidDel="00D275B6">
            <w:delText xml:space="preserve"> multiple TSN Streams need to be aggregated based on the same periodicity and traffic class as described in TS 23.501 [2] clause 5.27.2.</w:delText>
          </w:r>
        </w:del>
      </w:ins>
      <w:ins w:id="49" w:author="Ericsson" w:date="2020-02-17T12:31:00Z">
        <w:del w:id="50" w:author="QC_4" w:date="2020-02-24T15:17:00Z">
          <w:r w:rsidDel="00D275B6">
            <w:delText xml:space="preserve"> </w:delText>
          </w:r>
        </w:del>
      </w:ins>
    </w:p>
    <w:p w14:paraId="041ABD98" w14:textId="77777777" w:rsidR="004A6BDC" w:rsidRPr="0098588B" w:rsidRDefault="004A6BDC" w:rsidP="004A6BDC">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98588B">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Second </w:t>
      </w:r>
      <w:r w:rsidRPr="0098588B">
        <w:rPr>
          <w:rFonts w:ascii="Arial" w:hAnsi="Arial" w:cs="Arial"/>
          <w:color w:val="FF0000"/>
          <w:sz w:val="28"/>
          <w:szCs w:val="28"/>
          <w:lang w:val="en-US"/>
        </w:rPr>
        <w:t>change * * * *</w:t>
      </w:r>
    </w:p>
    <w:p w14:paraId="10E81995" w14:textId="77777777" w:rsidR="004A6BDC" w:rsidRPr="00F70B61" w:rsidRDefault="004A6BDC" w:rsidP="004A6BDC">
      <w:pPr>
        <w:pStyle w:val="5"/>
      </w:pPr>
      <w:bookmarkStart w:id="51" w:name="_Toc19197338"/>
      <w:r w:rsidRPr="00F70B61">
        <w:t>6.1.3.2.4</w:t>
      </w:r>
      <w:r w:rsidRPr="00F70B61">
        <w:tab/>
      </w:r>
      <w:proofErr w:type="spellStart"/>
      <w:r w:rsidRPr="00F70B61">
        <w:t>QoS</w:t>
      </w:r>
      <w:proofErr w:type="spellEnd"/>
      <w:r w:rsidRPr="00F70B61">
        <w:t xml:space="preserve"> Flow binding</w:t>
      </w:r>
      <w:bookmarkEnd w:id="51"/>
    </w:p>
    <w:p w14:paraId="332A26CC" w14:textId="77777777" w:rsidR="004A6BDC" w:rsidRDefault="004A6BDC" w:rsidP="004A6BDC">
      <w:proofErr w:type="spellStart"/>
      <w:r w:rsidRPr="00F70B61">
        <w:t>QoS</w:t>
      </w:r>
      <w:proofErr w:type="spellEnd"/>
      <w:r w:rsidRPr="00F70B61">
        <w:t xml:space="preserve"> Flow binding is the association of </w:t>
      </w:r>
      <w:r>
        <w:t xml:space="preserve">a </w:t>
      </w:r>
      <w:r w:rsidRPr="00F70B61">
        <w:t xml:space="preserve">PCC rule to a </w:t>
      </w:r>
      <w:proofErr w:type="spellStart"/>
      <w:r w:rsidRPr="00F70B61">
        <w:t>QoS</w:t>
      </w:r>
      <w:proofErr w:type="spellEnd"/>
      <w:r w:rsidRPr="00F70B61">
        <w:t xml:space="preserve"> Flow within a PDU Session. The binding is performed using the </w:t>
      </w:r>
      <w:r>
        <w:t>following binding parameters:</w:t>
      </w:r>
    </w:p>
    <w:p w14:paraId="731F2664" w14:textId="77777777" w:rsidR="004A6BDC" w:rsidRDefault="004A6BDC" w:rsidP="004A6BDC">
      <w:pPr>
        <w:pStyle w:val="B1"/>
      </w:pPr>
      <w:r>
        <w:t>-</w:t>
      </w:r>
      <w:r>
        <w:tab/>
      </w:r>
      <w:r w:rsidRPr="00F70B61">
        <w:t>5QI</w:t>
      </w:r>
      <w:r>
        <w:t>;</w:t>
      </w:r>
    </w:p>
    <w:p w14:paraId="0D10B2B5" w14:textId="77777777" w:rsidR="004A6BDC" w:rsidRDefault="004A6BDC" w:rsidP="004A6BDC">
      <w:pPr>
        <w:pStyle w:val="B1"/>
      </w:pPr>
      <w:r>
        <w:t>-</w:t>
      </w:r>
      <w:r>
        <w:tab/>
      </w:r>
      <w:r w:rsidRPr="00F70B61">
        <w:t>ARP</w:t>
      </w:r>
      <w:r>
        <w:t>;</w:t>
      </w:r>
    </w:p>
    <w:p w14:paraId="54A47E47" w14:textId="77777777" w:rsidR="004A6BDC" w:rsidRDefault="004A6BDC" w:rsidP="004A6BDC">
      <w:pPr>
        <w:pStyle w:val="B1"/>
      </w:pPr>
      <w:r>
        <w:t>-</w:t>
      </w:r>
      <w:r>
        <w:tab/>
      </w:r>
      <w:r w:rsidRPr="00F70B61">
        <w:t>QNC</w:t>
      </w:r>
      <w:r>
        <w:t xml:space="preserve"> (if available in the PCC rule);</w:t>
      </w:r>
    </w:p>
    <w:p w14:paraId="458D504B" w14:textId="77777777" w:rsidR="004A6BDC" w:rsidRDefault="004A6BDC" w:rsidP="004A6BDC">
      <w:pPr>
        <w:pStyle w:val="B1"/>
      </w:pPr>
      <w:r>
        <w:t>-</w:t>
      </w:r>
      <w:r>
        <w:tab/>
        <w:t>Priority Level (if available in the PCC rule);</w:t>
      </w:r>
    </w:p>
    <w:p w14:paraId="594E39AB" w14:textId="77777777" w:rsidR="004A6BDC" w:rsidRDefault="004A6BDC" w:rsidP="004A6BDC">
      <w:pPr>
        <w:pStyle w:val="B1"/>
      </w:pPr>
      <w:r>
        <w:t>-</w:t>
      </w:r>
      <w:r>
        <w:tab/>
        <w:t>Averaging Window (if available in the PCC rule);</w:t>
      </w:r>
    </w:p>
    <w:p w14:paraId="29072898" w14:textId="7C33EA21" w:rsidR="004A6BDC" w:rsidDel="008A0EFE" w:rsidRDefault="004A6BDC" w:rsidP="008A0EFE">
      <w:pPr>
        <w:pStyle w:val="B1"/>
        <w:rPr>
          <w:del w:id="52" w:author="sunhaiyang (C)" w:date="2020-02-25T09:54:00Z"/>
        </w:rPr>
      </w:pPr>
      <w:r>
        <w:t>-</w:t>
      </w:r>
      <w:r>
        <w:tab/>
        <w:t>Maximum Data Burst Volume (if available in the PCC rule)</w:t>
      </w:r>
      <w:ins w:id="53" w:author="Ericsson" w:date="2020-02-11T17:15:00Z">
        <w:del w:id="54" w:author="sunhaiyang (C)" w:date="2020-02-25T09:54:00Z">
          <w:r w:rsidDel="008A0EFE">
            <w:delText>;</w:delText>
          </w:r>
        </w:del>
      </w:ins>
    </w:p>
    <w:p w14:paraId="144CE152" w14:textId="0558182D" w:rsidR="004A6BDC" w:rsidRDefault="004A6BDC" w:rsidP="008A0EFE">
      <w:pPr>
        <w:pStyle w:val="B1"/>
        <w:rPr>
          <w:ins w:id="55" w:author="Belen Pancorbo" w:date="2020-02-10T10:08:00Z"/>
        </w:rPr>
      </w:pPr>
      <w:ins w:id="56" w:author="Ericsson" w:date="2020-02-11T17:15:00Z">
        <w:del w:id="57" w:author="sunhaiyang (C)" w:date="2020-02-25T09:54:00Z">
          <w:r w:rsidRPr="00AB07B9" w:rsidDel="008A0EFE">
            <w:delText>-</w:delText>
          </w:r>
          <w:r w:rsidRPr="00AB07B9" w:rsidDel="008A0EFE">
            <w:tab/>
          </w:r>
        </w:del>
      </w:ins>
      <w:ins w:id="58" w:author="Ericsson" w:date="2020-02-17T12:30:00Z">
        <w:del w:id="59" w:author="sunhaiyang (C)" w:date="2020-02-25T09:54:00Z">
          <w:r w:rsidRPr="00AB07B9" w:rsidDel="008A0EFE">
            <w:delText>TSN AF QoS container (if available in the PCC Rule),</w:delText>
          </w:r>
        </w:del>
      </w:ins>
    </w:p>
    <w:p w14:paraId="646CB52B" w14:textId="77777777" w:rsidR="004A6BDC" w:rsidRPr="00F70B61" w:rsidRDefault="004A6BDC" w:rsidP="004A6BDC">
      <w:r w:rsidRPr="00F70B61">
        <w:t xml:space="preserve">When the PCF provisions a PCC Rule, the SMF shall evaluate whether a </w:t>
      </w:r>
      <w:proofErr w:type="spellStart"/>
      <w:r w:rsidRPr="00F70B61">
        <w:t>QoS</w:t>
      </w:r>
      <w:proofErr w:type="spellEnd"/>
      <w:r w:rsidRPr="00F70B61">
        <w:t xml:space="preserve"> Flow with</w:t>
      </w:r>
      <w:r>
        <w:t xml:space="preserve"> </w:t>
      </w:r>
      <w:proofErr w:type="spellStart"/>
      <w:r>
        <w:t>QoS</w:t>
      </w:r>
      <w:proofErr w:type="spellEnd"/>
      <w:r>
        <w:t xml:space="preserve"> parameters identical to the binding parameters</w:t>
      </w:r>
      <w:r w:rsidRPr="00F70B61">
        <w:t xml:space="preserve"> exists unless the PCF requests to bind</w:t>
      </w:r>
      <w:r>
        <w:t xml:space="preserve"> the PCC rule</w:t>
      </w:r>
      <w:r w:rsidRPr="00F70B61">
        <w:t xml:space="preserve"> to the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 If no</w:t>
      </w:r>
      <w:r>
        <w:t xml:space="preserve"> such</w:t>
      </w:r>
      <w:r w:rsidRPr="00F70B61">
        <w:t xml:space="preserve"> </w:t>
      </w:r>
      <w:proofErr w:type="spellStart"/>
      <w:r w:rsidRPr="00F70B61">
        <w:t>QoS</w:t>
      </w:r>
      <w:proofErr w:type="spellEnd"/>
      <w:r w:rsidRPr="00F70B61">
        <w:t xml:space="preserve"> Flow exists, the SMF derives the </w:t>
      </w:r>
      <w:proofErr w:type="spellStart"/>
      <w:r w:rsidRPr="00F70B61">
        <w:t>QoS</w:t>
      </w:r>
      <w:proofErr w:type="spellEnd"/>
      <w:r w:rsidRPr="00F70B61">
        <w:t xml:space="preserve"> parameters, using</w:t>
      </w:r>
      <w:r>
        <w:t xml:space="preserve"> the parameters</w:t>
      </w:r>
      <w:r w:rsidRPr="00F70B61">
        <w:t xml:space="preserve"> in the PCC Rule, for a new </w:t>
      </w:r>
      <w:proofErr w:type="spellStart"/>
      <w:r w:rsidRPr="00F70B61">
        <w:t>QoS</w:t>
      </w:r>
      <w:proofErr w:type="spellEnd"/>
      <w:r w:rsidRPr="00F70B61">
        <w:t xml:space="preserve"> Flow, binds the PCC Rule to the </w:t>
      </w:r>
      <w:proofErr w:type="spellStart"/>
      <w:r w:rsidRPr="00F70B61">
        <w:t>QoS</w:t>
      </w:r>
      <w:proofErr w:type="spellEnd"/>
      <w:r w:rsidRPr="00F70B61">
        <w:t xml:space="preserve"> Flow and then proceeds as described TS</w:t>
      </w:r>
      <w:r>
        <w:t> </w:t>
      </w:r>
      <w:r w:rsidRPr="00F70B61">
        <w:t>23.501</w:t>
      </w:r>
      <w:r>
        <w:t> </w:t>
      </w:r>
      <w:r w:rsidRPr="00F70B61">
        <w:t>[2] clause</w:t>
      </w:r>
      <w:r>
        <w:t> </w:t>
      </w:r>
      <w:r w:rsidRPr="00F70B61">
        <w:t xml:space="preserve">5.7. If a </w:t>
      </w:r>
      <w:proofErr w:type="spellStart"/>
      <w:r w:rsidRPr="00F70B61">
        <w:t>QoS</w:t>
      </w:r>
      <w:proofErr w:type="spellEnd"/>
      <w:r w:rsidRPr="00F70B61">
        <w:t xml:space="preserve"> Flow with</w:t>
      </w:r>
      <w:r>
        <w:t xml:space="preserve"> </w:t>
      </w:r>
      <w:proofErr w:type="spellStart"/>
      <w:r>
        <w:t>QoS</w:t>
      </w:r>
      <w:proofErr w:type="spellEnd"/>
      <w:r>
        <w:t xml:space="preserve"> parameters identical to the binding parameters</w:t>
      </w:r>
      <w:r w:rsidRPr="00F70B61">
        <w:t xml:space="preserve"> exists, the SMF updates the </w:t>
      </w:r>
      <w:proofErr w:type="spellStart"/>
      <w:r w:rsidRPr="00F70B61">
        <w:t>QoS</w:t>
      </w:r>
      <w:proofErr w:type="spellEnd"/>
      <w:r w:rsidRPr="00F70B61">
        <w:t xml:space="preserve"> Flow, so that </w:t>
      </w:r>
      <w:r>
        <w:t xml:space="preserve">the new </w:t>
      </w:r>
      <w:r w:rsidRPr="00F70B61">
        <w:t>PCC Rule</w:t>
      </w:r>
      <w:r>
        <w:t xml:space="preserve"> i</w:t>
      </w:r>
      <w:r w:rsidRPr="00F70B61">
        <w:t>s bound to</w:t>
      </w:r>
      <w:r>
        <w:t xml:space="preserve"> this</w:t>
      </w:r>
      <w:r w:rsidRPr="00F70B61">
        <w:t xml:space="preserve"> </w:t>
      </w:r>
      <w:proofErr w:type="spellStart"/>
      <w:r w:rsidRPr="00F70B61">
        <w:t>QoS</w:t>
      </w:r>
      <w:proofErr w:type="spellEnd"/>
      <w:r w:rsidRPr="00F70B61">
        <w:t xml:space="preserve"> Flow.</w:t>
      </w:r>
    </w:p>
    <w:p w14:paraId="396F1D2B" w14:textId="77777777" w:rsidR="004A6BDC" w:rsidRDefault="004A6BDC" w:rsidP="004A6BDC">
      <w:pPr>
        <w:pStyle w:val="NO"/>
      </w:pPr>
      <w:r>
        <w:t>NOTE 1:</w:t>
      </w:r>
      <w:r>
        <w:tab/>
        <w:t xml:space="preserve">For PCC rules containing a delay critical GBR 5QI value, the SMF can bind PCC Rules with the same binding parameters to different </w:t>
      </w:r>
      <w:proofErr w:type="spellStart"/>
      <w:r>
        <w:t>QoS</w:t>
      </w:r>
      <w:proofErr w:type="spellEnd"/>
      <w:r>
        <w:t xml:space="preserve"> Flows to ensure that the GFBR of the </w:t>
      </w:r>
      <w:proofErr w:type="spellStart"/>
      <w:r>
        <w:t>QoS</w:t>
      </w:r>
      <w:proofErr w:type="spellEnd"/>
      <w:r>
        <w:t xml:space="preserve"> Flow can be achieved with the Maximum Data Burst Volume of the </w:t>
      </w:r>
      <w:proofErr w:type="spellStart"/>
      <w:r>
        <w:t>QoS</w:t>
      </w:r>
      <w:proofErr w:type="spellEnd"/>
      <w:r>
        <w:t xml:space="preserve"> Flow.</w:t>
      </w:r>
    </w:p>
    <w:p w14:paraId="76BEDFB2" w14:textId="77777777" w:rsidR="004A6BDC" w:rsidRPr="00865F08" w:rsidRDefault="004A6BDC" w:rsidP="004A6BDC">
      <w:r w:rsidRPr="00865F08">
        <w:t xml:space="preserve">The SMF shall identify </w:t>
      </w:r>
      <w:r w:rsidRPr="00F70B61">
        <w:t xml:space="preserve">the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w:t>
      </w:r>
      <w:r w:rsidRPr="00865F08">
        <w:t xml:space="preserve"> based on the fact that the PCC rule(s) bound to this </w:t>
      </w:r>
      <w:proofErr w:type="spellStart"/>
      <w:r w:rsidRPr="00865F08">
        <w:t>QoS</w:t>
      </w:r>
      <w:proofErr w:type="spellEnd"/>
      <w:r w:rsidRPr="00865F08">
        <w:t xml:space="preserve"> Flow contain:</w:t>
      </w:r>
    </w:p>
    <w:p w14:paraId="1398B125" w14:textId="77777777" w:rsidR="004A6BDC" w:rsidRPr="00865F08" w:rsidRDefault="004A6BDC" w:rsidP="004A6BDC">
      <w:pPr>
        <w:pStyle w:val="B1"/>
      </w:pPr>
      <w:r w:rsidRPr="00865F08">
        <w:lastRenderedPageBreak/>
        <w:t>-</w:t>
      </w:r>
      <w:r w:rsidRPr="00865F08">
        <w:tab/>
        <w:t>5QI and ARP values that are identical to the PDU Session related information Authorized default 5QI/ARP; or</w:t>
      </w:r>
    </w:p>
    <w:p w14:paraId="63D0871F" w14:textId="77777777" w:rsidR="004A6BDC" w:rsidRPr="00865F08" w:rsidRDefault="004A6BDC" w:rsidP="004A6BDC">
      <w:pPr>
        <w:pStyle w:val="B1"/>
      </w:pPr>
      <w:r w:rsidRPr="00865F08">
        <w:t>-</w:t>
      </w:r>
      <w:r w:rsidRPr="00865F08">
        <w:tab/>
      </w:r>
      <w:r>
        <w:t>a</w:t>
      </w:r>
      <w:r w:rsidRPr="00865F08">
        <w:t xml:space="preserve"> Bind to </w:t>
      </w:r>
      <w:proofErr w:type="spellStart"/>
      <w:r w:rsidRPr="00865F08">
        <w:t>QoS</w:t>
      </w:r>
      <w:proofErr w:type="spellEnd"/>
      <w:r w:rsidRPr="00865F08">
        <w:t xml:space="preserve"> Flow associated with the default </w:t>
      </w:r>
      <w:proofErr w:type="spellStart"/>
      <w:r w:rsidRPr="00865F08">
        <w:t>QoS</w:t>
      </w:r>
      <w:proofErr w:type="spellEnd"/>
      <w:r w:rsidRPr="00865F08">
        <w:t xml:space="preserve"> rule and apply PCC rule parameters Indication.</w:t>
      </w:r>
    </w:p>
    <w:p w14:paraId="51DC9052" w14:textId="77777777" w:rsidR="004A6BDC" w:rsidRPr="00865F08" w:rsidRDefault="004A6BDC" w:rsidP="004A6BDC">
      <w:pPr>
        <w:pStyle w:val="NO"/>
      </w:pPr>
      <w:r w:rsidRPr="00865F08">
        <w:t>NOTE</w:t>
      </w:r>
      <w:r>
        <w:t> 2</w:t>
      </w:r>
      <w:r w:rsidRPr="00865F08">
        <w:t>:</w:t>
      </w:r>
      <w:r w:rsidRPr="00865F08">
        <w:tab/>
        <w:t xml:space="preserve">The Bind to </w:t>
      </w:r>
      <w:proofErr w:type="spellStart"/>
      <w:r w:rsidRPr="00865F08">
        <w:t>QoS</w:t>
      </w:r>
      <w:proofErr w:type="spellEnd"/>
      <w:r w:rsidRPr="00865F08">
        <w:t xml:space="preserve"> Flow associated with the default </w:t>
      </w:r>
      <w:proofErr w:type="spellStart"/>
      <w:r w:rsidRPr="00865F08">
        <w:t>QoS</w:t>
      </w:r>
      <w:proofErr w:type="spellEnd"/>
      <w:r w:rsidRPr="00865F08">
        <w:t xml:space="preserve"> rule and apply PCC rule parameters Indication has to be used whenever the PDU Session related information Authorized default 5QI/ARP (as described in </w:t>
      </w:r>
      <w:r>
        <w:t>clause </w:t>
      </w:r>
      <w:r w:rsidRPr="00865F08">
        <w:t xml:space="preserve">6.3.1) cannot be directly used as the </w:t>
      </w:r>
      <w:proofErr w:type="spellStart"/>
      <w:r w:rsidRPr="00865F08">
        <w:t>QoS</w:t>
      </w:r>
      <w:proofErr w:type="spellEnd"/>
      <w:r w:rsidRPr="00865F08">
        <w:t xml:space="preserve"> parameters of the </w:t>
      </w:r>
      <w:proofErr w:type="spellStart"/>
      <w:r w:rsidRPr="00865F08">
        <w:t>QoS</w:t>
      </w:r>
      <w:proofErr w:type="spellEnd"/>
      <w:r w:rsidRPr="00865F08">
        <w:t xml:space="preserve"> Flow associated with the default </w:t>
      </w:r>
      <w:proofErr w:type="spellStart"/>
      <w:r w:rsidRPr="00865F08">
        <w:t>QoS</w:t>
      </w:r>
      <w:proofErr w:type="spellEnd"/>
      <w:r w:rsidRPr="00865F08">
        <w:t xml:space="preserve"> rule, for example when a GBR 5QI is used or the 5QI priority level has to be changed.</w:t>
      </w:r>
    </w:p>
    <w:p w14:paraId="15996E63" w14:textId="77777777" w:rsidR="004A6BDC" w:rsidRPr="00F70B61" w:rsidRDefault="004A6BDC" w:rsidP="004A6BDC">
      <w:r w:rsidRPr="00865F08">
        <w:t xml:space="preserve">When a </w:t>
      </w:r>
      <w:proofErr w:type="spellStart"/>
      <w:r w:rsidRPr="00865F08">
        <w:t>QoS</w:t>
      </w:r>
      <w:proofErr w:type="spellEnd"/>
      <w:r w:rsidRPr="00865F08">
        <w:t xml:space="preserve"> Flow associated with the default </w:t>
      </w:r>
      <w:proofErr w:type="spellStart"/>
      <w:r w:rsidRPr="00865F08">
        <w:t>QoS</w:t>
      </w:r>
      <w:proofErr w:type="spellEnd"/>
      <w:r w:rsidRPr="00865F08">
        <w:t xml:space="preserve"> rule exists, the PCF can request that a PCC rule is bound to this </w:t>
      </w:r>
      <w:proofErr w:type="spellStart"/>
      <w:r w:rsidRPr="00865F08">
        <w:t>QoS</w:t>
      </w:r>
      <w:proofErr w:type="spellEnd"/>
      <w:r w:rsidRPr="00865F08">
        <w:t xml:space="preserve"> Flow</w:t>
      </w:r>
      <w:r w:rsidRPr="00F70B61">
        <w:t xml:space="preserve"> by including the Bind to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 Indication in a dynamic PCC rule</w:t>
      </w:r>
      <w:r w:rsidRPr="00865F08">
        <w:t>. In this case</w:t>
      </w:r>
      <w:r w:rsidRPr="00F70B61">
        <w:t xml:space="preserve">, the SMF shall bind the dynamic PCC rule to the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w:t>
      </w:r>
      <w:r w:rsidRPr="00865F08">
        <w:t xml:space="preserve"> (i.e. ignoring the binding parameters)</w:t>
      </w:r>
      <w:r w:rsidRPr="00F70B61">
        <w:t xml:space="preserve"> and keep the binding as long as this indication remains set. When the PCF removes the association of a</w:t>
      </w:r>
      <w:r>
        <w:t xml:space="preserve"> PCC rule</w:t>
      </w:r>
      <w:r w:rsidRPr="00F70B61">
        <w:t xml:space="preserve"> to the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 a new binding may need to be created between</w:t>
      </w:r>
      <w:r>
        <w:t xml:space="preserve"> this PCC rule</w:t>
      </w:r>
      <w:r w:rsidRPr="00F70B61">
        <w:t xml:space="preserve"> and the </w:t>
      </w:r>
      <w:proofErr w:type="spellStart"/>
      <w:r w:rsidRPr="00F70B61">
        <w:t>QoS</w:t>
      </w:r>
      <w:proofErr w:type="spellEnd"/>
      <w:r w:rsidRPr="00F70B61">
        <w:t xml:space="preserve"> Flow</w:t>
      </w:r>
      <w:r>
        <w:t xml:space="preserve"> as described above</w:t>
      </w:r>
      <w:r w:rsidRPr="00F70B61">
        <w:t>.</w:t>
      </w:r>
    </w:p>
    <w:p w14:paraId="3A2C8237" w14:textId="77777777" w:rsidR="004A6BDC" w:rsidRPr="00F70B61" w:rsidRDefault="004A6BDC" w:rsidP="004A6BDC">
      <w:r w:rsidRPr="00F70B61">
        <w:t>The binding created between</w:t>
      </w:r>
      <w:r>
        <w:t xml:space="preserve"> a</w:t>
      </w:r>
      <w:r w:rsidRPr="00F70B61">
        <w:t xml:space="preserve"> PCC Rule and </w:t>
      </w:r>
      <w:r>
        <w:t xml:space="preserve">a </w:t>
      </w:r>
      <w:proofErr w:type="spellStart"/>
      <w:r w:rsidRPr="00F70B61">
        <w:t>QoS</w:t>
      </w:r>
      <w:proofErr w:type="spellEnd"/>
      <w:r w:rsidRPr="00F70B61">
        <w:t xml:space="preserve"> Flow</w:t>
      </w:r>
      <w:r w:rsidRPr="00865F08">
        <w:t xml:space="preserve"> causes</w:t>
      </w:r>
      <w:r w:rsidRPr="00F70B61">
        <w:t xml:space="preserve"> the downlink part of the service data flow to be directed to the </w:t>
      </w:r>
      <w:r w:rsidRPr="00865F08">
        <w:t xml:space="preserve">associated </w:t>
      </w:r>
      <w:proofErr w:type="spellStart"/>
      <w:r w:rsidRPr="00F70B61">
        <w:t>QoS</w:t>
      </w:r>
      <w:proofErr w:type="spellEnd"/>
      <w:r w:rsidRPr="00F70B61">
        <w:t xml:space="preserve"> Flow </w:t>
      </w:r>
      <w:r w:rsidRPr="00865F08">
        <w:t>at</w:t>
      </w:r>
      <w:r w:rsidRPr="00F70B61">
        <w:t xml:space="preserve"> the </w:t>
      </w:r>
      <w:r w:rsidRPr="00865F08">
        <w:t>UPF (as described in TS</w:t>
      </w:r>
      <w:r>
        <w:t> </w:t>
      </w:r>
      <w:r w:rsidRPr="00865F08">
        <w:t>23.501</w:t>
      </w:r>
      <w:r>
        <w:t> [</w:t>
      </w:r>
      <w:r w:rsidRPr="00865F08">
        <w:t xml:space="preserve">2] </w:t>
      </w:r>
      <w:r>
        <w:t>clause </w:t>
      </w:r>
      <w:r w:rsidRPr="00865F08">
        <w:t>5.7.1).</w:t>
      </w:r>
      <w:r w:rsidRPr="00F70B61">
        <w:t xml:space="preserve"> In the UE, the </w:t>
      </w:r>
      <w:proofErr w:type="spellStart"/>
      <w:r w:rsidRPr="00F70B61">
        <w:t>QoS</w:t>
      </w:r>
      <w:proofErr w:type="spellEnd"/>
      <w:r w:rsidRPr="00F70B61">
        <w:t xml:space="preserve"> rule associated with the </w:t>
      </w:r>
      <w:proofErr w:type="spellStart"/>
      <w:r w:rsidRPr="00F70B61">
        <w:t>QoS</w:t>
      </w:r>
      <w:proofErr w:type="spellEnd"/>
      <w:r w:rsidRPr="00F70B61">
        <w:t xml:space="preserve"> Flow </w:t>
      </w:r>
      <w:r w:rsidRPr="00865F08">
        <w:t>(which is generated by the SMF and explicitly signalled to the UE as described in TS</w:t>
      </w:r>
      <w:r>
        <w:t> </w:t>
      </w:r>
      <w:r w:rsidRPr="00865F08">
        <w:t>23.501</w:t>
      </w:r>
      <w:r>
        <w:t> [</w:t>
      </w:r>
      <w:r w:rsidRPr="00865F08">
        <w:t xml:space="preserve">2] </w:t>
      </w:r>
      <w:r>
        <w:t>clause </w:t>
      </w:r>
      <w:r w:rsidRPr="00865F08">
        <w:t xml:space="preserve">5.7.1) </w:t>
      </w:r>
      <w:r w:rsidRPr="00F70B61">
        <w:t xml:space="preserve">instructs the UE to direct the uplink part of the service data flow to the </w:t>
      </w:r>
      <w:proofErr w:type="spellStart"/>
      <w:r w:rsidRPr="00F70B61">
        <w:t>QoS</w:t>
      </w:r>
      <w:proofErr w:type="spellEnd"/>
      <w:r w:rsidRPr="00F70B61">
        <w:t xml:space="preserve"> Flow in the </w:t>
      </w:r>
      <w:r w:rsidRPr="00865F08">
        <w:t>binding</w:t>
      </w:r>
      <w:r w:rsidRPr="00F70B61">
        <w:t>.</w:t>
      </w:r>
    </w:p>
    <w:p w14:paraId="588C3EF0" w14:textId="77777777" w:rsidR="004A6BDC" w:rsidRPr="00F70B61" w:rsidRDefault="004A6BDC" w:rsidP="004A6BDC">
      <w:r w:rsidRPr="00F70B61">
        <w:t xml:space="preserve">Whenever the authorized </w:t>
      </w:r>
      <w:proofErr w:type="spellStart"/>
      <w:r w:rsidRPr="00F70B61">
        <w:t>QoS</w:t>
      </w:r>
      <w:proofErr w:type="spellEnd"/>
      <w:r w:rsidRPr="00F70B61">
        <w:t xml:space="preserve"> of a PCC rule changes, the existing bindings shall be re-evaluated. The re-evaluation may, for a service data flow, require a new binding with another </w:t>
      </w:r>
      <w:proofErr w:type="spellStart"/>
      <w:r w:rsidRPr="00F70B61">
        <w:t>QoS</w:t>
      </w:r>
      <w:proofErr w:type="spellEnd"/>
      <w:r w:rsidRPr="00F70B61">
        <w:t xml:space="preserve"> Flow.</w:t>
      </w:r>
    </w:p>
    <w:p w14:paraId="1757578E" w14:textId="77777777" w:rsidR="004A6BDC" w:rsidRPr="00F70B61" w:rsidRDefault="004A6BDC" w:rsidP="004A6BDC">
      <w:pPr>
        <w:pStyle w:val="NO"/>
      </w:pPr>
      <w:r w:rsidRPr="00F70B61">
        <w:t>NOTE</w:t>
      </w:r>
      <w:r>
        <w:t> 2</w:t>
      </w:r>
      <w:r w:rsidRPr="00F70B61">
        <w:t>:</w:t>
      </w:r>
      <w:r w:rsidRPr="00F70B61">
        <w:tab/>
        <w:t xml:space="preserve">A </w:t>
      </w:r>
      <w:r w:rsidRPr="00F70B61">
        <w:rPr>
          <w:noProof/>
        </w:rPr>
        <w:t>QoS</w:t>
      </w:r>
      <w:r w:rsidRPr="00F70B61">
        <w:t xml:space="preserve"> change of the </w:t>
      </w:r>
      <w:r w:rsidRPr="00865F08">
        <w:t xml:space="preserve">PDU Session related information Authorized </w:t>
      </w:r>
      <w:r w:rsidRPr="00F70B61">
        <w:t xml:space="preserve">default 5QI/ARP values doesn't cause the </w:t>
      </w:r>
      <w:proofErr w:type="spellStart"/>
      <w:r w:rsidRPr="00F70B61">
        <w:t>QoS</w:t>
      </w:r>
      <w:proofErr w:type="spellEnd"/>
      <w:r w:rsidRPr="00F70B61">
        <w:t xml:space="preserve"> </w:t>
      </w:r>
      <w:r w:rsidRPr="00F70B61">
        <w:rPr>
          <w:lang w:val="en-US"/>
        </w:rPr>
        <w:t>F</w:t>
      </w:r>
      <w:r w:rsidRPr="00F70B61">
        <w:t xml:space="preserve">low </w:t>
      </w:r>
      <w:r w:rsidRPr="00F70B61">
        <w:rPr>
          <w:lang w:val="en-US"/>
        </w:rPr>
        <w:t>re</w:t>
      </w:r>
      <w:r w:rsidRPr="00F70B61">
        <w:t xml:space="preserve">binding for PCC rules with the </w:t>
      </w:r>
      <w:r w:rsidRPr="00F70B61">
        <w:rPr>
          <w:lang w:val="en-US"/>
        </w:rPr>
        <w:t>B</w:t>
      </w:r>
      <w:proofErr w:type="spellStart"/>
      <w:r w:rsidRPr="00F70B61">
        <w:t>ind</w:t>
      </w:r>
      <w:proofErr w:type="spellEnd"/>
      <w:r w:rsidRPr="00F70B61">
        <w:t xml:space="preserve"> to </w:t>
      </w:r>
      <w:proofErr w:type="spellStart"/>
      <w:r w:rsidRPr="00F70B61">
        <w:t>QoS</w:t>
      </w:r>
      <w:proofErr w:type="spellEnd"/>
      <w:r w:rsidRPr="00F70B61">
        <w:t xml:space="preserve"> </w:t>
      </w:r>
      <w:r w:rsidRPr="00F70B61">
        <w:rPr>
          <w:lang w:val="en-US"/>
        </w:rPr>
        <w:t>F</w:t>
      </w:r>
      <w:r w:rsidRPr="00F70B61">
        <w:t xml:space="preserve">low </w:t>
      </w:r>
      <w:r w:rsidRPr="00F70B61">
        <w:rPr>
          <w:lang w:val="en-US"/>
        </w:rPr>
        <w:t>associated with</w:t>
      </w:r>
      <w:r w:rsidRPr="00F70B61">
        <w:t xml:space="preserve"> the default </w:t>
      </w:r>
      <w:proofErr w:type="spellStart"/>
      <w:r w:rsidRPr="00F70B61">
        <w:t>QoS</w:t>
      </w:r>
      <w:proofErr w:type="spellEnd"/>
      <w:r w:rsidRPr="00F70B61">
        <w:t xml:space="preserve"> rule </w:t>
      </w:r>
      <w:r w:rsidRPr="00F70B61">
        <w:rPr>
          <w:lang w:val="en-US"/>
        </w:rPr>
        <w:t xml:space="preserve">Indication </w:t>
      </w:r>
      <w:r w:rsidRPr="00F70B61">
        <w:t>set</w:t>
      </w:r>
      <w:r w:rsidRPr="00F70B61">
        <w:rPr>
          <w:lang w:val="en-US"/>
        </w:rPr>
        <w:t>.</w:t>
      </w:r>
    </w:p>
    <w:p w14:paraId="0CC69850" w14:textId="77777777" w:rsidR="004A6BDC" w:rsidRPr="00F70B61" w:rsidRDefault="004A6BDC" w:rsidP="004A6BDC">
      <w:r w:rsidRPr="00F70B61">
        <w:t xml:space="preserve">When the PCF removes a PCC Rule, the SMF shall remove the association of the PCC Rule to the </w:t>
      </w:r>
      <w:proofErr w:type="spellStart"/>
      <w:r w:rsidRPr="00F70B61">
        <w:t>QoS</w:t>
      </w:r>
      <w:proofErr w:type="spellEnd"/>
      <w:r w:rsidRPr="00F70B61">
        <w:t xml:space="preserve"> Flow.</w:t>
      </w:r>
    </w:p>
    <w:p w14:paraId="39CDF19B" w14:textId="1EC982A0" w:rsidR="004A6BDC" w:rsidRDefault="004A6BDC" w:rsidP="004A6BDC">
      <w:r w:rsidRPr="00F70B61">
        <w:t xml:space="preserve">The SMF shall report to the PCF that the PCC Rules bound to a </w:t>
      </w:r>
      <w:proofErr w:type="spellStart"/>
      <w:r w:rsidRPr="00F70B61">
        <w:t>QoS</w:t>
      </w:r>
      <w:proofErr w:type="spellEnd"/>
      <w:r w:rsidRPr="00F70B61">
        <w:t xml:space="preserve"> Flow are removed when the corresponding </w:t>
      </w:r>
      <w:proofErr w:type="spellStart"/>
      <w:r w:rsidRPr="00F70B61">
        <w:t>QoS</w:t>
      </w:r>
      <w:proofErr w:type="spellEnd"/>
      <w:r w:rsidRPr="00F70B61">
        <w:t xml:space="preserve"> Flow is removed.</w:t>
      </w:r>
    </w:p>
    <w:p w14:paraId="096FBFAE" w14:textId="77777777" w:rsidR="000F5091" w:rsidRPr="00BE1248" w:rsidRDefault="000F5091" w:rsidP="000F5091">
      <w:pPr>
        <w:rPr>
          <w:ins w:id="60" w:author="Huawei2" w:date="2020-02-17T15:48:00Z"/>
        </w:rPr>
      </w:pPr>
      <w:ins w:id="61" w:author="Huawei2" w:date="2020-02-17T15:48:00Z">
        <w:r>
          <w:t xml:space="preserve">The </w:t>
        </w:r>
        <w:proofErr w:type="spellStart"/>
        <w:r w:rsidRPr="00BE1248">
          <w:t>QoS</w:t>
        </w:r>
        <w:proofErr w:type="spellEnd"/>
        <w:r w:rsidRPr="00BE1248">
          <w:t xml:space="preserve"> Flow </w:t>
        </w:r>
        <w:r>
          <w:t>binding</w:t>
        </w:r>
        <w:r w:rsidRPr="00BE1248">
          <w:t xml:space="preserve"> </w:t>
        </w:r>
        <w:r>
          <w:t>shall also ensure that</w:t>
        </w:r>
        <w:r w:rsidRPr="00BE1248">
          <w:t>:</w:t>
        </w:r>
      </w:ins>
    </w:p>
    <w:p w14:paraId="33A505F3" w14:textId="2E484328" w:rsidR="000F5091" w:rsidRDefault="000F5091" w:rsidP="000F5091">
      <w:pPr>
        <w:ind w:left="568" w:hanging="284"/>
      </w:pPr>
      <w:ins w:id="62" w:author="Huawei2" w:date="2020-02-17T15:48:00Z">
        <w:r>
          <w:rPr>
            <w:rFonts w:hint="eastAsia"/>
            <w:lang w:eastAsia="zh-CN"/>
          </w:rPr>
          <w:t>-</w:t>
        </w:r>
        <w:r>
          <w:rPr>
            <w:rFonts w:hint="eastAsia"/>
            <w:lang w:eastAsia="zh-CN"/>
          </w:rPr>
          <w:tab/>
        </w:r>
      </w:ins>
      <w:ins w:id="63" w:author="Huawei5" w:date="2020-02-18T13:10:00Z">
        <w:r>
          <w:rPr>
            <w:lang w:eastAsia="zh-CN"/>
          </w:rPr>
          <w:t>i</w:t>
        </w:r>
      </w:ins>
      <w:ins w:id="64" w:author="Huawei2" w:date="2020-02-17T15:49:00Z">
        <w:r w:rsidRPr="007D4572">
          <w:rPr>
            <w:lang w:eastAsia="zh-CN"/>
          </w:rPr>
          <w:t xml:space="preserve">f a PCC rule contains </w:t>
        </w:r>
      </w:ins>
      <w:ins w:id="65" w:author="Huawei5" w:date="2020-02-18T13:09:00Z">
        <w:r>
          <w:rPr>
            <w:lang w:eastAsia="zh-CN"/>
          </w:rPr>
          <w:t xml:space="preserve">the </w:t>
        </w:r>
      </w:ins>
      <w:ins w:id="66" w:author="Huawei2" w:date="2020-02-17T15:49:00Z">
        <w:r w:rsidRPr="007D4572">
          <w:rPr>
            <w:lang w:eastAsia="zh-CN"/>
          </w:rPr>
          <w:t xml:space="preserve">TSN AF </w:t>
        </w:r>
        <w:proofErr w:type="spellStart"/>
        <w:r w:rsidRPr="007D4572">
          <w:rPr>
            <w:lang w:eastAsia="zh-CN"/>
          </w:rPr>
          <w:t>QoS</w:t>
        </w:r>
        <w:proofErr w:type="spellEnd"/>
        <w:r w:rsidRPr="007D4572">
          <w:rPr>
            <w:lang w:eastAsia="zh-CN"/>
          </w:rPr>
          <w:t xml:space="preserve"> Container, </w:t>
        </w:r>
      </w:ins>
      <w:ins w:id="67" w:author="Huawei5" w:date="2020-02-18T13:08:00Z">
        <w:r>
          <w:t xml:space="preserve">the </w:t>
        </w:r>
        <w:r>
          <w:rPr>
            <w:lang w:val="x-none"/>
          </w:rPr>
          <w:t>PCC rule</w:t>
        </w:r>
        <w:r>
          <w:t xml:space="preserve"> i</w:t>
        </w:r>
        <w:r>
          <w:rPr>
            <w:lang w:val="x-none"/>
          </w:rPr>
          <w:t>s</w:t>
        </w:r>
        <w:r>
          <w:t xml:space="preserve"> bound to a new </w:t>
        </w:r>
        <w:proofErr w:type="spellStart"/>
        <w:r>
          <w:t>QoS</w:t>
        </w:r>
        <w:proofErr w:type="spellEnd"/>
        <w:r>
          <w:t xml:space="preserve"> Flow and no other PCC rule is bound to this </w:t>
        </w:r>
        <w:proofErr w:type="spellStart"/>
        <w:r>
          <w:t>QoS</w:t>
        </w:r>
        <w:proofErr w:type="spellEnd"/>
        <w:r>
          <w:t xml:space="preserve"> Flow</w:t>
        </w:r>
      </w:ins>
      <w:ins w:id="68" w:author="Huawei2" w:date="2020-02-17T15:49:00Z">
        <w:r w:rsidRPr="007D4572">
          <w:rPr>
            <w:lang w:eastAsia="zh-CN"/>
          </w:rPr>
          <w:t>.</w:t>
        </w:r>
      </w:ins>
    </w:p>
    <w:p w14:paraId="2CBA9828" w14:textId="77777777" w:rsidR="004A6BDC" w:rsidRPr="0098588B" w:rsidRDefault="004A6BDC" w:rsidP="004A6BDC">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98588B">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w:t>
      </w:r>
      <w:r w:rsidRPr="0098588B">
        <w:rPr>
          <w:rFonts w:ascii="Arial" w:hAnsi="Arial" w:cs="Arial"/>
          <w:color w:val="FF0000"/>
          <w:sz w:val="28"/>
          <w:szCs w:val="28"/>
          <w:lang w:val="en-US"/>
        </w:rPr>
        <w:t>change</w:t>
      </w:r>
      <w:r>
        <w:rPr>
          <w:rFonts w:ascii="Arial" w:hAnsi="Arial" w:cs="Arial"/>
          <w:color w:val="FF0000"/>
          <w:sz w:val="28"/>
          <w:szCs w:val="28"/>
          <w:lang w:val="en-US"/>
        </w:rPr>
        <w:t>s</w:t>
      </w:r>
      <w:r w:rsidRPr="0098588B">
        <w:rPr>
          <w:rFonts w:ascii="Arial" w:hAnsi="Arial" w:cs="Arial"/>
          <w:color w:val="FF0000"/>
          <w:sz w:val="28"/>
          <w:szCs w:val="28"/>
          <w:lang w:val="en-US"/>
        </w:rPr>
        <w:t xml:space="preserve"> * * * *</w:t>
      </w:r>
    </w:p>
    <w:p w14:paraId="0D6C1000" w14:textId="77777777" w:rsidR="004A6BDC" w:rsidRDefault="004A6BDC" w:rsidP="004A6BDC">
      <w:pPr>
        <w:rPr>
          <w:noProof/>
        </w:rPr>
      </w:pPr>
    </w:p>
    <w:p w14:paraId="6BEC3823" w14:textId="77777777" w:rsidR="00D24E72" w:rsidRPr="002078C2" w:rsidRDefault="00D24E72">
      <w:pPr>
        <w:rPr>
          <w:noProof/>
        </w:rPr>
      </w:pPr>
    </w:p>
    <w:sectPr w:rsidR="00D24E72" w:rsidRPr="002078C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61C9" w14:textId="77777777" w:rsidR="00971B22" w:rsidRDefault="00971B22">
      <w:r>
        <w:separator/>
      </w:r>
    </w:p>
  </w:endnote>
  <w:endnote w:type="continuationSeparator" w:id="0">
    <w:p w14:paraId="17849FC0" w14:textId="77777777" w:rsidR="00971B22" w:rsidRDefault="00971B22">
      <w:r>
        <w:continuationSeparator/>
      </w:r>
    </w:p>
  </w:endnote>
  <w:endnote w:type="continuationNotice" w:id="1">
    <w:p w14:paraId="236C6590" w14:textId="77777777" w:rsidR="00971B22" w:rsidRDefault="00971B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90A07" w14:textId="77777777" w:rsidR="00971B22" w:rsidRDefault="00971B22">
      <w:r>
        <w:separator/>
      </w:r>
    </w:p>
  </w:footnote>
  <w:footnote w:type="continuationSeparator" w:id="0">
    <w:p w14:paraId="7F40265E" w14:textId="77777777" w:rsidR="00971B22" w:rsidRDefault="00971B22">
      <w:r>
        <w:continuationSeparator/>
      </w:r>
    </w:p>
  </w:footnote>
  <w:footnote w:type="continuationNotice" w:id="1">
    <w:p w14:paraId="1989F7E5" w14:textId="77777777" w:rsidR="00971B22" w:rsidRDefault="00971B2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66DC" w14:textId="77777777" w:rsidR="00680746" w:rsidRDefault="006807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582C" w14:textId="77777777" w:rsidR="00680746" w:rsidRDefault="006807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A3DD" w14:textId="77777777" w:rsidR="00680746" w:rsidRDefault="0068074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500B" w14:textId="77777777" w:rsidR="00680746" w:rsidRDefault="006807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151D22"/>
    <w:multiLevelType w:val="hybridMultilevel"/>
    <w:tmpl w:val="CD9A0314"/>
    <w:lvl w:ilvl="0" w:tplc="9E048DA0">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1132B2A"/>
    <w:multiLevelType w:val="hybridMultilevel"/>
    <w:tmpl w:val="4E98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937A7"/>
    <w:multiLevelType w:val="hybridMultilevel"/>
    <w:tmpl w:val="57A860BE"/>
    <w:lvl w:ilvl="0" w:tplc="54F0E76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44A64744"/>
    <w:multiLevelType w:val="hybridMultilevel"/>
    <w:tmpl w:val="C8D4FB56"/>
    <w:lvl w:ilvl="0" w:tplc="DC2415DA">
      <w:numFmt w:val="bullet"/>
      <w:lvlText w:val="-"/>
      <w:lvlJc w:val="left"/>
      <w:pPr>
        <w:ind w:left="360" w:hanging="360"/>
      </w:pPr>
      <w:rPr>
        <w:rFonts w:ascii="Calibri" w:eastAsia="宋体" w:hAnsi="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5C4E773D"/>
    <w:multiLevelType w:val="hybridMultilevel"/>
    <w:tmpl w:val="613CD3D4"/>
    <w:lvl w:ilvl="0" w:tplc="D8967D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E4F5802"/>
    <w:multiLevelType w:val="hybridMultilevel"/>
    <w:tmpl w:val="05F2551A"/>
    <w:lvl w:ilvl="0" w:tplc="7194D634">
      <w:start w:val="1"/>
      <w:numFmt w:val="bullet"/>
      <w:lvlText w:val="-"/>
      <w:lvlJc w:val="left"/>
      <w:pPr>
        <w:ind w:left="1080" w:hanging="360"/>
      </w:pPr>
      <w:rPr>
        <w:rFonts w:ascii="Arial" w:eastAsia="宋体"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
  </w:num>
  <w:num w:numId="5">
    <w:abstractNumId w:val="2"/>
  </w:num>
  <w:num w:numId="6">
    <w:abstractNumId w:val="9"/>
  </w:num>
  <w:num w:numId="7">
    <w:abstractNumId w:val="9"/>
  </w:num>
  <w:num w:numId="8">
    <w:abstractNumId w:val="4"/>
  </w:num>
  <w:num w:numId="9">
    <w:abstractNumId w:val="8"/>
  </w:num>
  <w:num w:numId="10">
    <w:abstractNumId w:val="7"/>
  </w:num>
  <w:num w:numId="11">
    <w:abstractNumId w:val="6"/>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haiyang (C)">
    <w15:presenceInfo w15:providerId="AD" w15:userId="S-1-5-21-147214757-305610072-1517763936-4116581"/>
  </w15:person>
  <w15:person w15:author="Ericsson">
    <w15:presenceInfo w15:providerId="None" w15:userId="Ericsson"/>
  </w15:person>
  <w15:person w15:author="zte-v1">
    <w15:presenceInfo w15:providerId="None" w15:userId="zte-v1"/>
  </w15:person>
  <w15:person w15:author="QC_4">
    <w15:presenceInfo w15:providerId="None" w15:userId="QC_4"/>
  </w15:person>
  <w15:person w15:author="Huawei2">
    <w15:presenceInfo w15:providerId="None" w15:userId="Huawei2"/>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52E"/>
    <w:rsid w:val="00022E4A"/>
    <w:rsid w:val="0002331C"/>
    <w:rsid w:val="00031CBC"/>
    <w:rsid w:val="00033E69"/>
    <w:rsid w:val="00046A7A"/>
    <w:rsid w:val="00052FB9"/>
    <w:rsid w:val="0006099B"/>
    <w:rsid w:val="00080A9F"/>
    <w:rsid w:val="00083010"/>
    <w:rsid w:val="00092C99"/>
    <w:rsid w:val="00093AEC"/>
    <w:rsid w:val="000A1B8D"/>
    <w:rsid w:val="000A6394"/>
    <w:rsid w:val="000B1E6B"/>
    <w:rsid w:val="000B7FED"/>
    <w:rsid w:val="000C038A"/>
    <w:rsid w:val="000C0A93"/>
    <w:rsid w:val="000C2753"/>
    <w:rsid w:val="000C53B0"/>
    <w:rsid w:val="000C6598"/>
    <w:rsid w:val="000D1875"/>
    <w:rsid w:val="000D315B"/>
    <w:rsid w:val="000F5091"/>
    <w:rsid w:val="00101E08"/>
    <w:rsid w:val="00110D50"/>
    <w:rsid w:val="00141752"/>
    <w:rsid w:val="00145D43"/>
    <w:rsid w:val="001527E5"/>
    <w:rsid w:val="00154D34"/>
    <w:rsid w:val="00164166"/>
    <w:rsid w:val="0018120D"/>
    <w:rsid w:val="00182D8D"/>
    <w:rsid w:val="00183118"/>
    <w:rsid w:val="0019007D"/>
    <w:rsid w:val="00192C46"/>
    <w:rsid w:val="001948C1"/>
    <w:rsid w:val="00194E3B"/>
    <w:rsid w:val="001A08B3"/>
    <w:rsid w:val="001A7B60"/>
    <w:rsid w:val="001B52F0"/>
    <w:rsid w:val="001B7A65"/>
    <w:rsid w:val="001E05A1"/>
    <w:rsid w:val="001E41F3"/>
    <w:rsid w:val="001E634C"/>
    <w:rsid w:val="001E6B4D"/>
    <w:rsid w:val="001F5D6E"/>
    <w:rsid w:val="00201567"/>
    <w:rsid w:val="00202822"/>
    <w:rsid w:val="002078C2"/>
    <w:rsid w:val="002112F3"/>
    <w:rsid w:val="0021515E"/>
    <w:rsid w:val="00217D45"/>
    <w:rsid w:val="002212E3"/>
    <w:rsid w:val="00227830"/>
    <w:rsid w:val="0023189F"/>
    <w:rsid w:val="00232F4D"/>
    <w:rsid w:val="0024538A"/>
    <w:rsid w:val="00250F28"/>
    <w:rsid w:val="0026004D"/>
    <w:rsid w:val="002640DD"/>
    <w:rsid w:val="00271E76"/>
    <w:rsid w:val="00275D12"/>
    <w:rsid w:val="00282E29"/>
    <w:rsid w:val="002834BB"/>
    <w:rsid w:val="00284FEB"/>
    <w:rsid w:val="002860C4"/>
    <w:rsid w:val="00287C9B"/>
    <w:rsid w:val="00292E1C"/>
    <w:rsid w:val="002B5741"/>
    <w:rsid w:val="002C511C"/>
    <w:rsid w:val="002D24BB"/>
    <w:rsid w:val="002D5F8C"/>
    <w:rsid w:val="002E5049"/>
    <w:rsid w:val="002F086F"/>
    <w:rsid w:val="00300437"/>
    <w:rsid w:val="00305409"/>
    <w:rsid w:val="0031037D"/>
    <w:rsid w:val="00324AB3"/>
    <w:rsid w:val="0033702C"/>
    <w:rsid w:val="00340578"/>
    <w:rsid w:val="00352216"/>
    <w:rsid w:val="003609EF"/>
    <w:rsid w:val="0036231A"/>
    <w:rsid w:val="00374DD4"/>
    <w:rsid w:val="0037766E"/>
    <w:rsid w:val="00395F20"/>
    <w:rsid w:val="003C2E1C"/>
    <w:rsid w:val="003D5363"/>
    <w:rsid w:val="003E1A36"/>
    <w:rsid w:val="003E4D85"/>
    <w:rsid w:val="003E58F1"/>
    <w:rsid w:val="003F473D"/>
    <w:rsid w:val="00410371"/>
    <w:rsid w:val="004242F1"/>
    <w:rsid w:val="00447162"/>
    <w:rsid w:val="00453309"/>
    <w:rsid w:val="00467CF8"/>
    <w:rsid w:val="0047215E"/>
    <w:rsid w:val="00497668"/>
    <w:rsid w:val="004A1BDA"/>
    <w:rsid w:val="004A313A"/>
    <w:rsid w:val="004A5468"/>
    <w:rsid w:val="004A6BDC"/>
    <w:rsid w:val="004B75B7"/>
    <w:rsid w:val="004C2142"/>
    <w:rsid w:val="004D24B4"/>
    <w:rsid w:val="004D61B0"/>
    <w:rsid w:val="004D63AB"/>
    <w:rsid w:val="004D7E14"/>
    <w:rsid w:val="004E7034"/>
    <w:rsid w:val="004E7F8B"/>
    <w:rsid w:val="00511C50"/>
    <w:rsid w:val="0051580D"/>
    <w:rsid w:val="0051647B"/>
    <w:rsid w:val="00520D66"/>
    <w:rsid w:val="00523B4C"/>
    <w:rsid w:val="00525F42"/>
    <w:rsid w:val="00535DC0"/>
    <w:rsid w:val="00542F8F"/>
    <w:rsid w:val="00545B95"/>
    <w:rsid w:val="005468D2"/>
    <w:rsid w:val="00547111"/>
    <w:rsid w:val="00555629"/>
    <w:rsid w:val="00555779"/>
    <w:rsid w:val="00561EE5"/>
    <w:rsid w:val="00564CAF"/>
    <w:rsid w:val="00585AE5"/>
    <w:rsid w:val="005916E9"/>
    <w:rsid w:val="00592D74"/>
    <w:rsid w:val="00596246"/>
    <w:rsid w:val="005B2567"/>
    <w:rsid w:val="005C7855"/>
    <w:rsid w:val="005E2C44"/>
    <w:rsid w:val="005E45B2"/>
    <w:rsid w:val="006028D0"/>
    <w:rsid w:val="00621188"/>
    <w:rsid w:val="006257ED"/>
    <w:rsid w:val="00633D8F"/>
    <w:rsid w:val="00637AAF"/>
    <w:rsid w:val="00642F4B"/>
    <w:rsid w:val="00643C39"/>
    <w:rsid w:val="00666645"/>
    <w:rsid w:val="00680746"/>
    <w:rsid w:val="006868F2"/>
    <w:rsid w:val="006919E0"/>
    <w:rsid w:val="00692F50"/>
    <w:rsid w:val="00695808"/>
    <w:rsid w:val="006B46FB"/>
    <w:rsid w:val="006B48CA"/>
    <w:rsid w:val="006C227E"/>
    <w:rsid w:val="006D5593"/>
    <w:rsid w:val="006E069C"/>
    <w:rsid w:val="006E21FB"/>
    <w:rsid w:val="006F65AA"/>
    <w:rsid w:val="00711E2C"/>
    <w:rsid w:val="00715D41"/>
    <w:rsid w:val="007200FB"/>
    <w:rsid w:val="0072076F"/>
    <w:rsid w:val="007348BE"/>
    <w:rsid w:val="00741001"/>
    <w:rsid w:val="00753B6A"/>
    <w:rsid w:val="00760BA0"/>
    <w:rsid w:val="0078492B"/>
    <w:rsid w:val="00786614"/>
    <w:rsid w:val="00792342"/>
    <w:rsid w:val="007977A8"/>
    <w:rsid w:val="007A0A42"/>
    <w:rsid w:val="007A41BB"/>
    <w:rsid w:val="007A486F"/>
    <w:rsid w:val="007A4CE6"/>
    <w:rsid w:val="007B512A"/>
    <w:rsid w:val="007C2097"/>
    <w:rsid w:val="007D05AF"/>
    <w:rsid w:val="007D38ED"/>
    <w:rsid w:val="007D3A77"/>
    <w:rsid w:val="007D6A07"/>
    <w:rsid w:val="007E066D"/>
    <w:rsid w:val="007E075F"/>
    <w:rsid w:val="007F0C1D"/>
    <w:rsid w:val="007F7259"/>
    <w:rsid w:val="00801B8D"/>
    <w:rsid w:val="008040A8"/>
    <w:rsid w:val="00807AFD"/>
    <w:rsid w:val="0081492C"/>
    <w:rsid w:val="00824C34"/>
    <w:rsid w:val="008279FA"/>
    <w:rsid w:val="00835B46"/>
    <w:rsid w:val="0084642D"/>
    <w:rsid w:val="0085137A"/>
    <w:rsid w:val="00851CBB"/>
    <w:rsid w:val="008626E7"/>
    <w:rsid w:val="00870EE7"/>
    <w:rsid w:val="0087425B"/>
    <w:rsid w:val="008863B9"/>
    <w:rsid w:val="00887B90"/>
    <w:rsid w:val="00887F88"/>
    <w:rsid w:val="008A0EFE"/>
    <w:rsid w:val="008A45A6"/>
    <w:rsid w:val="008B4CC8"/>
    <w:rsid w:val="008C0FE2"/>
    <w:rsid w:val="008C2C07"/>
    <w:rsid w:val="008C750D"/>
    <w:rsid w:val="008D3CE6"/>
    <w:rsid w:val="008E23CF"/>
    <w:rsid w:val="008F686C"/>
    <w:rsid w:val="008F6D80"/>
    <w:rsid w:val="00902283"/>
    <w:rsid w:val="009023B3"/>
    <w:rsid w:val="0090395F"/>
    <w:rsid w:val="0090425F"/>
    <w:rsid w:val="00905A96"/>
    <w:rsid w:val="009101BC"/>
    <w:rsid w:val="0091294F"/>
    <w:rsid w:val="00913E77"/>
    <w:rsid w:val="009148DE"/>
    <w:rsid w:val="00915180"/>
    <w:rsid w:val="009224B2"/>
    <w:rsid w:val="00926777"/>
    <w:rsid w:val="00937EF1"/>
    <w:rsid w:val="00940CE7"/>
    <w:rsid w:val="00941E30"/>
    <w:rsid w:val="0094792E"/>
    <w:rsid w:val="00955624"/>
    <w:rsid w:val="00962C9C"/>
    <w:rsid w:val="00965B3E"/>
    <w:rsid w:val="00971B22"/>
    <w:rsid w:val="00971D9A"/>
    <w:rsid w:val="009777D9"/>
    <w:rsid w:val="0098588B"/>
    <w:rsid w:val="00987098"/>
    <w:rsid w:val="00991B88"/>
    <w:rsid w:val="00992646"/>
    <w:rsid w:val="00995F2C"/>
    <w:rsid w:val="009A5753"/>
    <w:rsid w:val="009A579D"/>
    <w:rsid w:val="009B510B"/>
    <w:rsid w:val="009B683D"/>
    <w:rsid w:val="009C7667"/>
    <w:rsid w:val="009D183F"/>
    <w:rsid w:val="009D69CD"/>
    <w:rsid w:val="009D770E"/>
    <w:rsid w:val="009E2FBA"/>
    <w:rsid w:val="009E3297"/>
    <w:rsid w:val="009E422E"/>
    <w:rsid w:val="009F30AC"/>
    <w:rsid w:val="009F72F9"/>
    <w:rsid w:val="009F734F"/>
    <w:rsid w:val="00A054CC"/>
    <w:rsid w:val="00A12966"/>
    <w:rsid w:val="00A246B6"/>
    <w:rsid w:val="00A27B15"/>
    <w:rsid w:val="00A30C3E"/>
    <w:rsid w:val="00A473EB"/>
    <w:rsid w:val="00A47E70"/>
    <w:rsid w:val="00A50CF0"/>
    <w:rsid w:val="00A64C61"/>
    <w:rsid w:val="00A7671C"/>
    <w:rsid w:val="00AA1B56"/>
    <w:rsid w:val="00AA2CBC"/>
    <w:rsid w:val="00AA2DDE"/>
    <w:rsid w:val="00AB07B9"/>
    <w:rsid w:val="00AB502B"/>
    <w:rsid w:val="00AC5820"/>
    <w:rsid w:val="00AD1CD8"/>
    <w:rsid w:val="00AD5918"/>
    <w:rsid w:val="00AE5D5E"/>
    <w:rsid w:val="00AF2E38"/>
    <w:rsid w:val="00AF6DC6"/>
    <w:rsid w:val="00B12E44"/>
    <w:rsid w:val="00B1656D"/>
    <w:rsid w:val="00B16B37"/>
    <w:rsid w:val="00B221F5"/>
    <w:rsid w:val="00B258BB"/>
    <w:rsid w:val="00B261A3"/>
    <w:rsid w:val="00B32BCF"/>
    <w:rsid w:val="00B35D2D"/>
    <w:rsid w:val="00B405F0"/>
    <w:rsid w:val="00B67B97"/>
    <w:rsid w:val="00B77AA0"/>
    <w:rsid w:val="00B81EA0"/>
    <w:rsid w:val="00B82ABA"/>
    <w:rsid w:val="00B86D10"/>
    <w:rsid w:val="00B91191"/>
    <w:rsid w:val="00B968C8"/>
    <w:rsid w:val="00B97169"/>
    <w:rsid w:val="00BA3EC5"/>
    <w:rsid w:val="00BA513E"/>
    <w:rsid w:val="00BA51D9"/>
    <w:rsid w:val="00BB5DFC"/>
    <w:rsid w:val="00BD15EF"/>
    <w:rsid w:val="00BD186E"/>
    <w:rsid w:val="00BD279D"/>
    <w:rsid w:val="00BD3175"/>
    <w:rsid w:val="00BD6BB8"/>
    <w:rsid w:val="00C21542"/>
    <w:rsid w:val="00C24C48"/>
    <w:rsid w:val="00C265ED"/>
    <w:rsid w:val="00C26DED"/>
    <w:rsid w:val="00C31F29"/>
    <w:rsid w:val="00C43564"/>
    <w:rsid w:val="00C4677C"/>
    <w:rsid w:val="00C66BA2"/>
    <w:rsid w:val="00C67888"/>
    <w:rsid w:val="00C85B6C"/>
    <w:rsid w:val="00C86285"/>
    <w:rsid w:val="00C93420"/>
    <w:rsid w:val="00C95985"/>
    <w:rsid w:val="00CB7B91"/>
    <w:rsid w:val="00CC5026"/>
    <w:rsid w:val="00CC68D0"/>
    <w:rsid w:val="00CC7DE3"/>
    <w:rsid w:val="00CD0CCF"/>
    <w:rsid w:val="00CD1D6F"/>
    <w:rsid w:val="00CE2670"/>
    <w:rsid w:val="00CF30BB"/>
    <w:rsid w:val="00D03F9A"/>
    <w:rsid w:val="00D06D51"/>
    <w:rsid w:val="00D12A82"/>
    <w:rsid w:val="00D14345"/>
    <w:rsid w:val="00D24991"/>
    <w:rsid w:val="00D24E41"/>
    <w:rsid w:val="00D24E72"/>
    <w:rsid w:val="00D275B6"/>
    <w:rsid w:val="00D40E3D"/>
    <w:rsid w:val="00D46C32"/>
    <w:rsid w:val="00D50255"/>
    <w:rsid w:val="00D508B3"/>
    <w:rsid w:val="00D66520"/>
    <w:rsid w:val="00D666AF"/>
    <w:rsid w:val="00D742A4"/>
    <w:rsid w:val="00DA5F6D"/>
    <w:rsid w:val="00DB07FD"/>
    <w:rsid w:val="00DB1F4F"/>
    <w:rsid w:val="00DB6861"/>
    <w:rsid w:val="00DD0EAF"/>
    <w:rsid w:val="00DE34CF"/>
    <w:rsid w:val="00DE605B"/>
    <w:rsid w:val="00E0156A"/>
    <w:rsid w:val="00E01D21"/>
    <w:rsid w:val="00E01DDE"/>
    <w:rsid w:val="00E01F26"/>
    <w:rsid w:val="00E03D50"/>
    <w:rsid w:val="00E13F3D"/>
    <w:rsid w:val="00E16EAE"/>
    <w:rsid w:val="00E24F3E"/>
    <w:rsid w:val="00E31370"/>
    <w:rsid w:val="00E34898"/>
    <w:rsid w:val="00E36B06"/>
    <w:rsid w:val="00E43CCA"/>
    <w:rsid w:val="00E4494F"/>
    <w:rsid w:val="00E5058A"/>
    <w:rsid w:val="00E52FA4"/>
    <w:rsid w:val="00E823D9"/>
    <w:rsid w:val="00E85D26"/>
    <w:rsid w:val="00E944A1"/>
    <w:rsid w:val="00EA1CFF"/>
    <w:rsid w:val="00EB0745"/>
    <w:rsid w:val="00EB09B7"/>
    <w:rsid w:val="00EB6B69"/>
    <w:rsid w:val="00EC1708"/>
    <w:rsid w:val="00EE7D7C"/>
    <w:rsid w:val="00F00F43"/>
    <w:rsid w:val="00F02333"/>
    <w:rsid w:val="00F114BE"/>
    <w:rsid w:val="00F14834"/>
    <w:rsid w:val="00F220E9"/>
    <w:rsid w:val="00F25D98"/>
    <w:rsid w:val="00F26A81"/>
    <w:rsid w:val="00F300FB"/>
    <w:rsid w:val="00F477DE"/>
    <w:rsid w:val="00F54D59"/>
    <w:rsid w:val="00F71393"/>
    <w:rsid w:val="00F73783"/>
    <w:rsid w:val="00F76F0A"/>
    <w:rsid w:val="00F81728"/>
    <w:rsid w:val="00F85893"/>
    <w:rsid w:val="00FA48FA"/>
    <w:rsid w:val="00FA7744"/>
    <w:rsid w:val="00FB5EFE"/>
    <w:rsid w:val="00FB6386"/>
    <w:rsid w:val="00FC6705"/>
    <w:rsid w:val="00FC7114"/>
    <w:rsid w:val="00FD4DBC"/>
    <w:rsid w:val="00FE1893"/>
    <w:rsid w:val="00FE41AA"/>
    <w:rsid w:val="00FE7A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3439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link w:val="Char2"/>
    <w:rsid w:val="005E2C44"/>
    <w:pPr>
      <w:shd w:val="clear" w:color="auto" w:fill="000080"/>
    </w:pPr>
    <w:rPr>
      <w:rFonts w:ascii="Tahoma" w:hAnsi="Tahoma" w:cs="Tahoma"/>
    </w:rPr>
  </w:style>
  <w:style w:type="paragraph" w:customStyle="1" w:styleId="TAJ">
    <w:name w:val="TAJ"/>
    <w:basedOn w:val="TH"/>
    <w:rsid w:val="0098588B"/>
    <w:rPr>
      <w:lang w:val="x-none"/>
    </w:rPr>
  </w:style>
  <w:style w:type="paragraph" w:customStyle="1" w:styleId="Guidance">
    <w:name w:val="Guidance"/>
    <w:basedOn w:val="a"/>
    <w:rsid w:val="0098588B"/>
    <w:rPr>
      <w:i/>
      <w:color w:val="0000FF"/>
    </w:rPr>
  </w:style>
  <w:style w:type="character" w:customStyle="1" w:styleId="Char2">
    <w:name w:val="文档结构图 Char"/>
    <w:link w:val="af0"/>
    <w:rsid w:val="0098588B"/>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98588B"/>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ditorsNoteChar">
    <w:name w:val="Editor's Note Char"/>
    <w:link w:val="EditorsNote"/>
    <w:rsid w:val="0098588B"/>
    <w:rPr>
      <w:rFonts w:ascii="Times New Roman" w:hAnsi="Times New Roman"/>
      <w:color w:val="FF0000"/>
      <w:lang w:val="en-GB" w:eastAsia="en-US"/>
    </w:rPr>
  </w:style>
  <w:style w:type="table" w:styleId="af1">
    <w:name w:val="Table Grid"/>
    <w:basedOn w:val="a1"/>
    <w:rsid w:val="0098588B"/>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rsid w:val="0098588B"/>
    <w:rPr>
      <w:rFonts w:ascii="Times New Roman" w:hAnsi="Times New Roman"/>
      <w:lang w:val="en-GB" w:eastAsia="en-US"/>
    </w:rPr>
  </w:style>
  <w:style w:type="character" w:customStyle="1" w:styleId="NOZchn">
    <w:name w:val="NO Zchn"/>
    <w:link w:val="NO"/>
    <w:rsid w:val="0098588B"/>
    <w:rPr>
      <w:rFonts w:ascii="Times New Roman" w:hAnsi="Times New Roman"/>
      <w:lang w:val="en-GB" w:eastAsia="en-US"/>
    </w:rPr>
  </w:style>
  <w:style w:type="character" w:customStyle="1" w:styleId="B2Char">
    <w:name w:val="B2 Char"/>
    <w:link w:val="B2"/>
    <w:rsid w:val="0098588B"/>
    <w:rPr>
      <w:rFonts w:ascii="Times New Roman" w:hAnsi="Times New Roman"/>
      <w:lang w:val="en-GB" w:eastAsia="en-US"/>
    </w:rPr>
  </w:style>
  <w:style w:type="character" w:customStyle="1" w:styleId="THChar">
    <w:name w:val="TH Char"/>
    <w:link w:val="TH"/>
    <w:rsid w:val="0098588B"/>
    <w:rPr>
      <w:rFonts w:ascii="Arial" w:hAnsi="Arial"/>
      <w:b/>
      <w:lang w:val="en-GB" w:eastAsia="en-US"/>
    </w:rPr>
  </w:style>
  <w:style w:type="character" w:customStyle="1" w:styleId="TFChar">
    <w:name w:val="TF Char"/>
    <w:link w:val="TF"/>
    <w:rsid w:val="0098588B"/>
    <w:rPr>
      <w:rFonts w:ascii="Arial" w:hAnsi="Arial"/>
      <w:b/>
      <w:lang w:val="en-GB" w:eastAsia="en-US"/>
    </w:rPr>
  </w:style>
  <w:style w:type="character" w:customStyle="1" w:styleId="TALChar">
    <w:name w:val="TAL Char"/>
    <w:link w:val="TAL"/>
    <w:rsid w:val="0098588B"/>
    <w:rPr>
      <w:rFonts w:ascii="Arial" w:hAnsi="Arial"/>
      <w:sz w:val="18"/>
      <w:lang w:val="en-GB" w:eastAsia="en-US"/>
    </w:rPr>
  </w:style>
  <w:style w:type="character" w:customStyle="1" w:styleId="TAHCar">
    <w:name w:val="TAH Car"/>
    <w:link w:val="TAH"/>
    <w:rsid w:val="0098588B"/>
    <w:rPr>
      <w:rFonts w:ascii="Arial" w:hAnsi="Arial"/>
      <w:b/>
      <w:sz w:val="18"/>
      <w:lang w:val="en-GB" w:eastAsia="en-US"/>
    </w:rPr>
  </w:style>
  <w:style w:type="character" w:customStyle="1" w:styleId="Char0">
    <w:name w:val="批注框文本 Char"/>
    <w:link w:val="ae"/>
    <w:rsid w:val="0098588B"/>
    <w:rPr>
      <w:rFonts w:ascii="Tahoma" w:hAnsi="Tahoma" w:cs="Tahoma"/>
      <w:sz w:val="16"/>
      <w:szCs w:val="16"/>
      <w:lang w:val="en-GB" w:eastAsia="en-US"/>
    </w:rPr>
  </w:style>
  <w:style w:type="character" w:customStyle="1" w:styleId="Char">
    <w:name w:val="批注文字 Char"/>
    <w:link w:val="ac"/>
    <w:rsid w:val="0098588B"/>
    <w:rPr>
      <w:rFonts w:ascii="Times New Roman" w:hAnsi="Times New Roman"/>
      <w:lang w:val="en-GB" w:eastAsia="en-US"/>
    </w:rPr>
  </w:style>
  <w:style w:type="character" w:customStyle="1" w:styleId="Char1">
    <w:name w:val="批注主题 Char"/>
    <w:link w:val="af"/>
    <w:rsid w:val="0098588B"/>
    <w:rPr>
      <w:rFonts w:ascii="Times New Roman" w:hAnsi="Times New Roman"/>
      <w:b/>
      <w:bCs/>
      <w:lang w:val="en-GB" w:eastAsia="en-US"/>
    </w:rPr>
  </w:style>
  <w:style w:type="character" w:customStyle="1" w:styleId="EXChar">
    <w:name w:val="EX Char"/>
    <w:link w:val="EX"/>
    <w:locked/>
    <w:rsid w:val="0098588B"/>
    <w:rPr>
      <w:rFonts w:ascii="Times New Roman" w:hAnsi="Times New Roman"/>
      <w:lang w:val="en-GB" w:eastAsia="en-US"/>
    </w:rPr>
  </w:style>
  <w:style w:type="paragraph" w:styleId="af2">
    <w:name w:val="Body Text"/>
    <w:basedOn w:val="a"/>
    <w:link w:val="Char3"/>
    <w:rsid w:val="0098588B"/>
    <w:pPr>
      <w:overflowPunct w:val="0"/>
      <w:autoSpaceDE w:val="0"/>
      <w:autoSpaceDN w:val="0"/>
      <w:adjustRightInd w:val="0"/>
      <w:spacing w:after="120"/>
      <w:textAlignment w:val="baseline"/>
    </w:pPr>
    <w:rPr>
      <w:rFonts w:eastAsia="宋体"/>
      <w:color w:val="000000"/>
      <w:lang w:val="x-none" w:eastAsia="ja-JP"/>
    </w:rPr>
  </w:style>
  <w:style w:type="character" w:customStyle="1" w:styleId="Char3">
    <w:name w:val="正文文本 Char"/>
    <w:basedOn w:val="a0"/>
    <w:link w:val="af2"/>
    <w:rsid w:val="0098588B"/>
    <w:rPr>
      <w:rFonts w:ascii="Times New Roman" w:eastAsia="宋体" w:hAnsi="Times New Roman"/>
      <w:color w:val="000000"/>
      <w:lang w:val="x-none" w:eastAsia="ja-JP"/>
    </w:rPr>
  </w:style>
  <w:style w:type="character" w:customStyle="1" w:styleId="NOChar">
    <w:name w:val="NO Char"/>
    <w:rsid w:val="0098588B"/>
    <w:rPr>
      <w:lang w:val="en-GB" w:eastAsia="en-US"/>
    </w:rPr>
  </w:style>
  <w:style w:type="character" w:customStyle="1" w:styleId="TANChar">
    <w:name w:val="TAN Char"/>
    <w:link w:val="TAN"/>
    <w:rsid w:val="0098588B"/>
    <w:rPr>
      <w:rFonts w:ascii="Arial" w:hAnsi="Arial"/>
      <w:sz w:val="18"/>
      <w:lang w:val="en-GB" w:eastAsia="en-US"/>
    </w:rPr>
  </w:style>
  <w:style w:type="character" w:customStyle="1" w:styleId="4Char">
    <w:name w:val="标题 4 Char"/>
    <w:link w:val="4"/>
    <w:rsid w:val="0098588B"/>
    <w:rPr>
      <w:rFonts w:ascii="Arial" w:hAnsi="Arial"/>
      <w:sz w:val="24"/>
      <w:lang w:val="en-GB" w:eastAsia="en-US"/>
    </w:rPr>
  </w:style>
  <w:style w:type="character" w:customStyle="1" w:styleId="TACChar">
    <w:name w:val="TAC Char"/>
    <w:link w:val="TAC"/>
    <w:rsid w:val="00680746"/>
    <w:rPr>
      <w:rFonts w:ascii="Arial" w:hAnsi="Arial"/>
      <w:sz w:val="18"/>
      <w:lang w:val="en-GB" w:eastAsia="en-US"/>
    </w:rPr>
  </w:style>
  <w:style w:type="paragraph" w:customStyle="1" w:styleId="paragraph">
    <w:name w:val="paragraph"/>
    <w:basedOn w:val="a"/>
    <w:rsid w:val="00680746"/>
    <w:pPr>
      <w:spacing w:before="100" w:beforeAutospacing="1" w:after="100" w:afterAutospacing="1"/>
    </w:pPr>
    <w:rPr>
      <w:sz w:val="24"/>
      <w:szCs w:val="24"/>
      <w:lang w:val="en-US"/>
    </w:rPr>
  </w:style>
  <w:style w:type="character" w:customStyle="1" w:styleId="normaltextrun">
    <w:name w:val="normaltextrun"/>
    <w:rsid w:val="00680746"/>
  </w:style>
  <w:style w:type="character" w:customStyle="1" w:styleId="CRCoverPageZchn">
    <w:name w:val="CR Cover Page Zchn"/>
    <w:link w:val="CRCoverPage"/>
    <w:locked/>
    <w:rsid w:val="00887B9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4446">
      <w:bodyDiv w:val="1"/>
      <w:marLeft w:val="0"/>
      <w:marRight w:val="0"/>
      <w:marTop w:val="0"/>
      <w:marBottom w:val="0"/>
      <w:divBdr>
        <w:top w:val="none" w:sz="0" w:space="0" w:color="auto"/>
        <w:left w:val="none" w:sz="0" w:space="0" w:color="auto"/>
        <w:bottom w:val="none" w:sz="0" w:space="0" w:color="auto"/>
        <w:right w:val="none" w:sz="0" w:space="0" w:color="auto"/>
      </w:divBdr>
    </w:div>
    <w:div w:id="11968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ecembpa\OneDrive%20-%20Ericsson%20AB\Misdocumentos\SA2_2020\SA2%23137E\Docs\S2-2002289.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A5BA-2408-402A-B1F1-8C1ECAAE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D06A1-EE20-4E37-88A5-9415AA3C9517}">
  <ds:schemaRefs>
    <ds:schemaRef ds:uri="http://schemas.microsoft.com/sharepoint/v3/contenttype/forms"/>
  </ds:schemaRefs>
</ds:datastoreItem>
</file>

<file path=customXml/itemProps3.xml><?xml version="1.0" encoding="utf-8"?>
<ds:datastoreItem xmlns:ds="http://schemas.openxmlformats.org/officeDocument/2006/customXml" ds:itemID="{4BE2C944-29B0-45C7-A4AC-D241ADDF85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16B93-10AB-4CDE-8B5B-55878C14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1279</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zte-v1</cp:lastModifiedBy>
  <cp:revision>3</cp:revision>
  <cp:lastPrinted>1900-01-01T05:00:00Z</cp:lastPrinted>
  <dcterms:created xsi:type="dcterms:W3CDTF">2020-02-25T08:47:00Z</dcterms:created>
  <dcterms:modified xsi:type="dcterms:W3CDTF">2020-02-25T08:48:00Z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1581399401</vt:lpwstr>
  </property>
</Properties>
</file>