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3072" w14:textId="2A481AF6" w:rsidR="008F6D80" w:rsidRPr="00471B80" w:rsidRDefault="008F6D80" w:rsidP="00925579">
      <w:pPr>
        <w:tabs>
          <w:tab w:val="right" w:pos="9781"/>
        </w:tabs>
        <w:rPr>
          <w:rFonts w:ascii="Arial" w:hAnsi="Arial" w:cs="Arial"/>
          <w:b/>
          <w:noProof/>
          <w:sz w:val="24"/>
          <w:szCs w:val="24"/>
        </w:rPr>
      </w:pPr>
      <w:r w:rsidRPr="00471B80">
        <w:rPr>
          <w:rFonts w:ascii="Arial" w:hAnsi="Arial" w:cs="Arial"/>
          <w:b/>
          <w:noProof/>
          <w:sz w:val="24"/>
          <w:szCs w:val="24"/>
        </w:rPr>
        <w:t>SA WG2 Meeting #S2-13</w:t>
      </w:r>
      <w:r w:rsidR="00BC3124">
        <w:rPr>
          <w:rFonts w:ascii="Arial" w:hAnsi="Arial" w:cs="Arial"/>
          <w:b/>
          <w:noProof/>
          <w:sz w:val="24"/>
          <w:szCs w:val="24"/>
        </w:rPr>
        <w:t>7E</w:t>
      </w:r>
      <w:r w:rsidRPr="00471B80">
        <w:rPr>
          <w:rFonts w:ascii="Arial" w:hAnsi="Arial" w:cs="Arial"/>
          <w:b/>
          <w:noProof/>
          <w:sz w:val="24"/>
          <w:szCs w:val="24"/>
        </w:rPr>
        <w:tab/>
        <w:t>S2-</w:t>
      </w:r>
      <w:r w:rsidR="007619EA">
        <w:rPr>
          <w:rFonts w:ascii="Arial" w:hAnsi="Arial" w:cs="Arial"/>
          <w:b/>
          <w:noProof/>
          <w:sz w:val="24"/>
          <w:szCs w:val="24"/>
        </w:rPr>
        <w:t>200</w:t>
      </w:r>
      <w:r w:rsidR="00B34A44">
        <w:rPr>
          <w:rFonts w:ascii="Arial" w:hAnsi="Arial" w:cs="Arial"/>
          <w:b/>
          <w:noProof/>
          <w:sz w:val="24"/>
          <w:szCs w:val="24"/>
        </w:rPr>
        <w:t>2019</w:t>
      </w:r>
    </w:p>
    <w:p w14:paraId="30333797" w14:textId="19CFCD00" w:rsidR="001E41F3" w:rsidRPr="00482860" w:rsidRDefault="00BC3124" w:rsidP="00482860">
      <w:pPr>
        <w:pBdr>
          <w:bottom w:val="single" w:sz="4" w:space="1" w:color="auto"/>
        </w:pBdr>
        <w:tabs>
          <w:tab w:val="right" w:pos="9781"/>
        </w:tabs>
        <w:rPr>
          <w:rFonts w:ascii="Arial" w:hAnsi="Arial" w:cs="Arial"/>
          <w:b/>
          <w:noProof/>
          <w:sz w:val="24"/>
          <w:szCs w:val="24"/>
        </w:rPr>
      </w:pPr>
      <w:r>
        <w:rPr>
          <w:rFonts w:ascii="Arial" w:hAnsi="Arial" w:cs="Arial"/>
          <w:b/>
          <w:noProof/>
          <w:sz w:val="24"/>
          <w:szCs w:val="24"/>
        </w:rPr>
        <w:t>24 - 27</w:t>
      </w:r>
      <w:r w:rsidR="00C6118B">
        <w:rPr>
          <w:rFonts w:ascii="Arial" w:hAnsi="Arial" w:cs="Arial"/>
          <w:b/>
          <w:noProof/>
          <w:sz w:val="24"/>
          <w:szCs w:val="24"/>
        </w:rPr>
        <w:t xml:space="preserve"> </w:t>
      </w:r>
      <w:r>
        <w:rPr>
          <w:rFonts w:ascii="Arial" w:hAnsi="Arial" w:cs="Arial"/>
          <w:b/>
          <w:noProof/>
          <w:sz w:val="24"/>
          <w:szCs w:val="24"/>
        </w:rPr>
        <w:t>Feb</w:t>
      </w:r>
      <w:r w:rsidR="0038060F">
        <w:rPr>
          <w:rFonts w:ascii="Arial" w:hAnsi="Arial" w:cs="Arial"/>
          <w:b/>
          <w:noProof/>
          <w:sz w:val="24"/>
          <w:szCs w:val="24"/>
        </w:rPr>
        <w:t>ruary</w:t>
      </w:r>
      <w:r w:rsidR="0094792E">
        <w:rPr>
          <w:rFonts w:ascii="Arial" w:hAnsi="Arial" w:cs="Arial"/>
          <w:b/>
          <w:noProof/>
          <w:sz w:val="24"/>
          <w:szCs w:val="24"/>
        </w:rPr>
        <w:t xml:space="preserve">, </w:t>
      </w:r>
      <w:r w:rsidR="00C6118B">
        <w:rPr>
          <w:rFonts w:ascii="Arial" w:hAnsi="Arial" w:cs="Arial"/>
          <w:b/>
          <w:noProof/>
          <w:sz w:val="24"/>
          <w:szCs w:val="24"/>
        </w:rPr>
        <w:t>2020</w:t>
      </w:r>
      <w:r w:rsidR="0038060F">
        <w:rPr>
          <w:rFonts w:ascii="Arial" w:hAnsi="Arial" w:cs="Arial"/>
          <w:b/>
          <w:noProof/>
          <w:sz w:val="24"/>
          <w:szCs w:val="24"/>
        </w:rPr>
        <w:t>, Electronic meeting</w:t>
      </w:r>
      <w:r w:rsidR="008F6D80" w:rsidRPr="00A4380C">
        <w:rPr>
          <w:rFonts w:ascii="Arial" w:hAnsi="Arial" w:cs="Arial"/>
          <w:b/>
          <w:noProof/>
          <w:color w:val="0000FF"/>
        </w:rPr>
        <w:tab/>
        <w:t>(revision of</w:t>
      </w:r>
      <w:r w:rsidR="008F6D80">
        <w:rPr>
          <w:rFonts w:ascii="Arial" w:hAnsi="Arial" w:cs="Arial"/>
          <w:b/>
          <w:noProof/>
          <w:color w:val="0000FF"/>
        </w:rPr>
        <w:t xml:space="preserve"> S2-</w:t>
      </w:r>
      <w:r w:rsidR="007619EA">
        <w:rPr>
          <w:rFonts w:ascii="Arial" w:hAnsi="Arial" w:cs="Arial"/>
          <w:b/>
          <w:noProof/>
          <w:color w:val="0000FF"/>
        </w:rPr>
        <w:t>20</w:t>
      </w:r>
      <w:r w:rsidR="00AD7D89">
        <w:rPr>
          <w:rFonts w:ascii="Arial" w:hAnsi="Arial" w:cs="Arial"/>
          <w:b/>
          <w:noProof/>
          <w:color w:val="0000FF"/>
        </w:rPr>
        <w:t>0</w:t>
      </w:r>
      <w:r>
        <w:rPr>
          <w:rFonts w:ascii="Arial" w:hAnsi="Arial" w:cs="Arial"/>
          <w:b/>
          <w:noProof/>
          <w:color w:val="0000FF"/>
        </w:rPr>
        <w:t>0953</w:t>
      </w:r>
      <w:r w:rsidR="008F6D80" w:rsidRPr="00A4380C">
        <w:rPr>
          <w:rFonts w:ascii="Arial" w:hAnsi="Arial" w:cs="Arial"/>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87A078E" w14:textId="77777777" w:rsidTr="00547111">
        <w:tc>
          <w:tcPr>
            <w:tcW w:w="9641" w:type="dxa"/>
            <w:gridSpan w:val="9"/>
            <w:tcBorders>
              <w:top w:val="single" w:sz="4" w:space="0" w:color="auto"/>
              <w:left w:val="single" w:sz="4" w:space="0" w:color="auto"/>
              <w:right w:val="single" w:sz="4" w:space="0" w:color="auto"/>
            </w:tcBorders>
          </w:tcPr>
          <w:p w14:paraId="37E85E6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1AB2904" w14:textId="77777777" w:rsidTr="00547111">
        <w:tc>
          <w:tcPr>
            <w:tcW w:w="9641" w:type="dxa"/>
            <w:gridSpan w:val="9"/>
            <w:tcBorders>
              <w:left w:val="single" w:sz="4" w:space="0" w:color="auto"/>
              <w:right w:val="single" w:sz="4" w:space="0" w:color="auto"/>
            </w:tcBorders>
          </w:tcPr>
          <w:p w14:paraId="2C80BBA3" w14:textId="77777777" w:rsidR="001E41F3" w:rsidRDefault="001E41F3">
            <w:pPr>
              <w:pStyle w:val="CRCoverPage"/>
              <w:spacing w:after="0"/>
              <w:jc w:val="center"/>
              <w:rPr>
                <w:noProof/>
              </w:rPr>
            </w:pPr>
            <w:r>
              <w:rPr>
                <w:b/>
                <w:noProof/>
                <w:sz w:val="32"/>
              </w:rPr>
              <w:t>CHANGE REQUEST</w:t>
            </w:r>
          </w:p>
        </w:tc>
      </w:tr>
      <w:tr w:rsidR="001E41F3" w14:paraId="12C05AE5" w14:textId="77777777" w:rsidTr="00547111">
        <w:tc>
          <w:tcPr>
            <w:tcW w:w="9641" w:type="dxa"/>
            <w:gridSpan w:val="9"/>
            <w:tcBorders>
              <w:left w:val="single" w:sz="4" w:space="0" w:color="auto"/>
              <w:right w:val="single" w:sz="4" w:space="0" w:color="auto"/>
            </w:tcBorders>
          </w:tcPr>
          <w:p w14:paraId="7E515F42" w14:textId="77777777" w:rsidR="001E41F3" w:rsidRDefault="001E41F3">
            <w:pPr>
              <w:pStyle w:val="CRCoverPage"/>
              <w:spacing w:after="0"/>
              <w:rPr>
                <w:noProof/>
                <w:sz w:val="8"/>
                <w:szCs w:val="8"/>
              </w:rPr>
            </w:pPr>
          </w:p>
        </w:tc>
      </w:tr>
      <w:tr w:rsidR="001E41F3" w14:paraId="71E46804" w14:textId="77777777" w:rsidTr="00547111">
        <w:tc>
          <w:tcPr>
            <w:tcW w:w="142" w:type="dxa"/>
            <w:tcBorders>
              <w:left w:val="single" w:sz="4" w:space="0" w:color="auto"/>
            </w:tcBorders>
          </w:tcPr>
          <w:p w14:paraId="786BB6AA" w14:textId="77777777" w:rsidR="001E41F3" w:rsidRDefault="001E41F3">
            <w:pPr>
              <w:pStyle w:val="CRCoverPage"/>
              <w:spacing w:after="0"/>
              <w:jc w:val="right"/>
              <w:rPr>
                <w:noProof/>
              </w:rPr>
            </w:pPr>
          </w:p>
        </w:tc>
        <w:tc>
          <w:tcPr>
            <w:tcW w:w="1559" w:type="dxa"/>
            <w:shd w:val="pct30" w:color="FFFF00" w:fill="auto"/>
          </w:tcPr>
          <w:p w14:paraId="574B8FCB" w14:textId="7763CD1A" w:rsidR="001E41F3" w:rsidRPr="00410371" w:rsidRDefault="00C6118B" w:rsidP="00E13F3D">
            <w:pPr>
              <w:pStyle w:val="CRCoverPage"/>
              <w:spacing w:after="0"/>
              <w:jc w:val="right"/>
              <w:rPr>
                <w:b/>
                <w:noProof/>
                <w:sz w:val="28"/>
              </w:rPr>
            </w:pPr>
            <w:r>
              <w:rPr>
                <w:b/>
                <w:noProof/>
                <w:sz w:val="28"/>
              </w:rPr>
              <w:t>23.287</w:t>
            </w:r>
          </w:p>
        </w:tc>
        <w:tc>
          <w:tcPr>
            <w:tcW w:w="709" w:type="dxa"/>
          </w:tcPr>
          <w:p w14:paraId="08D8384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9F424AE" w14:textId="095143B3" w:rsidR="001E41F3" w:rsidRPr="00410371" w:rsidRDefault="00FC7C6B" w:rsidP="00547111">
            <w:pPr>
              <w:pStyle w:val="CRCoverPage"/>
              <w:spacing w:after="0"/>
              <w:rPr>
                <w:noProof/>
              </w:rPr>
            </w:pPr>
            <w:r w:rsidRPr="00FC7C6B">
              <w:rPr>
                <w:b/>
                <w:noProof/>
                <w:sz w:val="28"/>
              </w:rPr>
              <w:t>0086</w:t>
            </w:r>
          </w:p>
        </w:tc>
        <w:tc>
          <w:tcPr>
            <w:tcW w:w="709" w:type="dxa"/>
          </w:tcPr>
          <w:p w14:paraId="5630111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D0C45B9" w14:textId="4149A143" w:rsidR="001E41F3" w:rsidRPr="00410371" w:rsidRDefault="00BC3124" w:rsidP="00E13F3D">
            <w:pPr>
              <w:pStyle w:val="CRCoverPage"/>
              <w:spacing w:after="0"/>
              <w:jc w:val="center"/>
              <w:rPr>
                <w:b/>
                <w:noProof/>
              </w:rPr>
            </w:pPr>
            <w:r>
              <w:rPr>
                <w:b/>
                <w:noProof/>
                <w:sz w:val="28"/>
              </w:rPr>
              <w:t>2</w:t>
            </w:r>
          </w:p>
        </w:tc>
        <w:tc>
          <w:tcPr>
            <w:tcW w:w="2410" w:type="dxa"/>
          </w:tcPr>
          <w:p w14:paraId="2ADB7DA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71743F" w14:textId="6B2EEDE7" w:rsidR="001E41F3" w:rsidRPr="00410371" w:rsidRDefault="00F85C95">
            <w:pPr>
              <w:pStyle w:val="CRCoverPage"/>
              <w:spacing w:after="0"/>
              <w:jc w:val="center"/>
              <w:rPr>
                <w:noProof/>
                <w:sz w:val="28"/>
              </w:rPr>
            </w:pPr>
            <w:r>
              <w:rPr>
                <w:b/>
                <w:noProof/>
                <w:sz w:val="28"/>
              </w:rPr>
              <w:t>16.</w:t>
            </w:r>
            <w:r w:rsidR="008862D9" w:rsidRPr="00DC0B86">
              <w:rPr>
                <w:b/>
                <w:noProof/>
                <w:sz w:val="28"/>
              </w:rPr>
              <w:t>1</w:t>
            </w:r>
            <w:r w:rsidRPr="00DC0B86">
              <w:rPr>
                <w:b/>
                <w:noProof/>
                <w:sz w:val="28"/>
              </w:rPr>
              <w:t>.</w:t>
            </w:r>
            <w:r w:rsidR="008862D9" w:rsidRPr="00DC0B86">
              <w:rPr>
                <w:b/>
                <w:noProof/>
                <w:sz w:val="28"/>
              </w:rPr>
              <w:t>0</w:t>
            </w:r>
          </w:p>
        </w:tc>
        <w:tc>
          <w:tcPr>
            <w:tcW w:w="143" w:type="dxa"/>
            <w:tcBorders>
              <w:right w:val="single" w:sz="4" w:space="0" w:color="auto"/>
            </w:tcBorders>
          </w:tcPr>
          <w:p w14:paraId="38856E47" w14:textId="77777777" w:rsidR="001E41F3" w:rsidRDefault="001E41F3">
            <w:pPr>
              <w:pStyle w:val="CRCoverPage"/>
              <w:spacing w:after="0"/>
              <w:rPr>
                <w:noProof/>
              </w:rPr>
            </w:pPr>
          </w:p>
        </w:tc>
      </w:tr>
      <w:tr w:rsidR="001E41F3" w14:paraId="16CDD418" w14:textId="77777777" w:rsidTr="00547111">
        <w:tc>
          <w:tcPr>
            <w:tcW w:w="9641" w:type="dxa"/>
            <w:gridSpan w:val="9"/>
            <w:tcBorders>
              <w:left w:val="single" w:sz="4" w:space="0" w:color="auto"/>
              <w:right w:val="single" w:sz="4" w:space="0" w:color="auto"/>
            </w:tcBorders>
          </w:tcPr>
          <w:p w14:paraId="62775391" w14:textId="77777777" w:rsidR="001E41F3" w:rsidRDefault="001E41F3">
            <w:pPr>
              <w:pStyle w:val="CRCoverPage"/>
              <w:spacing w:after="0"/>
              <w:rPr>
                <w:noProof/>
              </w:rPr>
            </w:pPr>
          </w:p>
        </w:tc>
      </w:tr>
      <w:tr w:rsidR="001E41F3" w14:paraId="6680E7A6" w14:textId="77777777" w:rsidTr="00547111">
        <w:tc>
          <w:tcPr>
            <w:tcW w:w="9641" w:type="dxa"/>
            <w:gridSpan w:val="9"/>
            <w:tcBorders>
              <w:top w:val="single" w:sz="4" w:space="0" w:color="auto"/>
            </w:tcBorders>
          </w:tcPr>
          <w:p w14:paraId="714E5E34" w14:textId="77777777" w:rsidR="001E41F3" w:rsidRPr="00F25D98" w:rsidRDefault="001E41F3">
            <w:pPr>
              <w:pStyle w:val="CRCoverPage"/>
              <w:spacing w:after="0"/>
              <w:jc w:val="center"/>
              <w:rPr>
                <w:rFonts w:cs="Arial"/>
                <w:i/>
                <w:noProof/>
              </w:rPr>
            </w:pPr>
            <w:r w:rsidRPr="00F25D98">
              <w:rPr>
                <w:rFonts w:cs="Arial"/>
                <w:i/>
                <w:noProof/>
              </w:rPr>
              <w:t xml:space="preserve">For </w:t>
            </w:r>
            <w:r w:rsidRPr="008F6D80">
              <w:rPr>
                <w:rFonts w:cs="Arial"/>
                <w:b/>
                <w:i/>
                <w:noProof/>
              </w:rPr>
              <w:t>HE</w:t>
            </w:r>
            <w:bookmarkStart w:id="0" w:name="_Hlt497126619"/>
            <w:r w:rsidRPr="008F6D80">
              <w:rPr>
                <w:rFonts w:cs="Arial"/>
                <w:b/>
                <w:i/>
                <w:noProof/>
              </w:rPr>
              <w:t>L</w:t>
            </w:r>
            <w:bookmarkEnd w:id="0"/>
            <w:r w:rsidRPr="008F6D80">
              <w:rPr>
                <w:rFonts w:cs="Arial"/>
                <w:b/>
                <w:i/>
                <w:noProof/>
              </w:rPr>
              <w:t>P</w:t>
            </w:r>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r w:rsidR="00DE34CF" w:rsidRPr="008F6D80">
              <w:rPr>
                <w:rFonts w:cs="Arial"/>
                <w:i/>
                <w:noProof/>
              </w:rPr>
              <w:t>http://www.3gpp.org/Change-Requests</w:t>
            </w:r>
            <w:r w:rsidR="00F25D98" w:rsidRPr="00F25D98">
              <w:rPr>
                <w:rFonts w:cs="Arial"/>
                <w:i/>
                <w:noProof/>
              </w:rPr>
              <w:t>.</w:t>
            </w:r>
          </w:p>
        </w:tc>
      </w:tr>
      <w:tr w:rsidR="001E41F3" w14:paraId="1553525E" w14:textId="77777777" w:rsidTr="00547111">
        <w:tc>
          <w:tcPr>
            <w:tcW w:w="9641" w:type="dxa"/>
            <w:gridSpan w:val="9"/>
          </w:tcPr>
          <w:p w14:paraId="7A43C7C2" w14:textId="77777777" w:rsidR="001E41F3" w:rsidRDefault="001E41F3">
            <w:pPr>
              <w:pStyle w:val="CRCoverPage"/>
              <w:spacing w:after="0"/>
              <w:rPr>
                <w:noProof/>
                <w:sz w:val="8"/>
                <w:szCs w:val="8"/>
              </w:rPr>
            </w:pPr>
          </w:p>
        </w:tc>
      </w:tr>
    </w:tbl>
    <w:p w14:paraId="388BA16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C303F33" w14:textId="77777777" w:rsidTr="00A7671C">
        <w:tc>
          <w:tcPr>
            <w:tcW w:w="2835" w:type="dxa"/>
          </w:tcPr>
          <w:p w14:paraId="5FBC1B0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64B16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7F5C30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A48003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73D36EA" w14:textId="5D1D3608" w:rsidR="00F25D98" w:rsidRDefault="00C6118B" w:rsidP="00731300">
            <w:pPr>
              <w:pStyle w:val="CRCoverPage"/>
              <w:spacing w:after="0"/>
              <w:rPr>
                <w:b/>
                <w:caps/>
                <w:noProof/>
              </w:rPr>
            </w:pPr>
            <w:r>
              <w:rPr>
                <w:b/>
                <w:caps/>
                <w:noProof/>
              </w:rPr>
              <w:t>x</w:t>
            </w:r>
          </w:p>
        </w:tc>
        <w:tc>
          <w:tcPr>
            <w:tcW w:w="2126" w:type="dxa"/>
          </w:tcPr>
          <w:p w14:paraId="42708F7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33BB31F" w14:textId="77777777" w:rsidR="00F25D98" w:rsidRDefault="00F25D98" w:rsidP="001E41F3">
            <w:pPr>
              <w:pStyle w:val="CRCoverPage"/>
              <w:spacing w:after="0"/>
              <w:jc w:val="center"/>
              <w:rPr>
                <w:b/>
                <w:caps/>
                <w:noProof/>
              </w:rPr>
            </w:pPr>
          </w:p>
        </w:tc>
        <w:tc>
          <w:tcPr>
            <w:tcW w:w="1418" w:type="dxa"/>
            <w:tcBorders>
              <w:left w:val="nil"/>
            </w:tcBorders>
          </w:tcPr>
          <w:p w14:paraId="54539AA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6001C2" w14:textId="77777777" w:rsidR="00F25D98" w:rsidRDefault="00F25D98" w:rsidP="001E41F3">
            <w:pPr>
              <w:pStyle w:val="CRCoverPage"/>
              <w:spacing w:after="0"/>
              <w:jc w:val="center"/>
              <w:rPr>
                <w:b/>
                <w:bCs/>
                <w:caps/>
                <w:noProof/>
              </w:rPr>
            </w:pPr>
          </w:p>
        </w:tc>
      </w:tr>
    </w:tbl>
    <w:p w14:paraId="71F56B8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8EAA6F6" w14:textId="77777777" w:rsidTr="00547111">
        <w:tc>
          <w:tcPr>
            <w:tcW w:w="9640" w:type="dxa"/>
            <w:gridSpan w:val="11"/>
          </w:tcPr>
          <w:p w14:paraId="6F2C133B" w14:textId="77777777" w:rsidR="001E41F3" w:rsidRDefault="001E41F3">
            <w:pPr>
              <w:pStyle w:val="CRCoverPage"/>
              <w:spacing w:after="0"/>
              <w:rPr>
                <w:noProof/>
                <w:sz w:val="8"/>
                <w:szCs w:val="8"/>
              </w:rPr>
            </w:pPr>
          </w:p>
        </w:tc>
      </w:tr>
      <w:tr w:rsidR="001E41F3" w14:paraId="081EB69B" w14:textId="77777777" w:rsidTr="00547111">
        <w:tc>
          <w:tcPr>
            <w:tcW w:w="1843" w:type="dxa"/>
            <w:tcBorders>
              <w:top w:val="single" w:sz="4" w:space="0" w:color="auto"/>
              <w:left w:val="single" w:sz="4" w:space="0" w:color="auto"/>
            </w:tcBorders>
          </w:tcPr>
          <w:p w14:paraId="2D13EDD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097BC46" w14:textId="4AC054FB" w:rsidR="001E41F3" w:rsidRDefault="0087171D">
            <w:pPr>
              <w:pStyle w:val="CRCoverPage"/>
              <w:spacing w:after="0"/>
              <w:ind w:left="100"/>
              <w:rPr>
                <w:noProof/>
              </w:rPr>
            </w:pPr>
            <w:r>
              <w:t>Update of Link identifier update for unicast link procedure</w:t>
            </w:r>
          </w:p>
        </w:tc>
      </w:tr>
      <w:tr w:rsidR="001E41F3" w14:paraId="7D629226" w14:textId="77777777" w:rsidTr="00547111">
        <w:tc>
          <w:tcPr>
            <w:tcW w:w="1843" w:type="dxa"/>
            <w:tcBorders>
              <w:left w:val="single" w:sz="4" w:space="0" w:color="auto"/>
            </w:tcBorders>
          </w:tcPr>
          <w:p w14:paraId="1D4FFE7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0E146B7" w14:textId="77777777" w:rsidR="001E41F3" w:rsidRDefault="001E41F3">
            <w:pPr>
              <w:pStyle w:val="CRCoverPage"/>
              <w:spacing w:after="0"/>
              <w:rPr>
                <w:noProof/>
                <w:sz w:val="8"/>
                <w:szCs w:val="8"/>
              </w:rPr>
            </w:pPr>
          </w:p>
        </w:tc>
      </w:tr>
      <w:tr w:rsidR="001E41F3" w14:paraId="7DA7B47A" w14:textId="77777777" w:rsidTr="00547111">
        <w:tc>
          <w:tcPr>
            <w:tcW w:w="1843" w:type="dxa"/>
            <w:tcBorders>
              <w:left w:val="single" w:sz="4" w:space="0" w:color="auto"/>
            </w:tcBorders>
          </w:tcPr>
          <w:p w14:paraId="498DBA6F"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D360D43" w14:textId="57858EB8" w:rsidR="001E41F3" w:rsidRPr="00F24EFB" w:rsidRDefault="00B51506" w:rsidP="006906AB">
            <w:pPr>
              <w:pStyle w:val="CRCoverPage"/>
              <w:spacing w:after="0"/>
              <w:ind w:left="100"/>
              <w:rPr>
                <w:noProof/>
              </w:rPr>
            </w:pPr>
            <w:bookmarkStart w:id="1" w:name="_GoBack"/>
            <w:bookmarkEnd w:id="1"/>
            <w:del w:id="2" w:author="IDCC" w:date="2020-02-25T11:37:00Z">
              <w:r w:rsidRPr="00967D74" w:rsidDel="00967D74">
                <w:rPr>
                  <w:noProof/>
                  <w:highlight w:val="magenta"/>
                  <w:rPrChange w:id="3" w:author="IDCC" w:date="2020-02-25T11:37:00Z">
                    <w:rPr>
                      <w:noProof/>
                    </w:rPr>
                  </w:rPrChange>
                </w:rPr>
                <w:delText>[</w:delText>
              </w:r>
            </w:del>
            <w:r w:rsidR="0061464A" w:rsidRPr="00967D74">
              <w:rPr>
                <w:noProof/>
                <w:highlight w:val="magenta"/>
                <w:rPrChange w:id="4" w:author="IDCC" w:date="2020-02-25T11:37:00Z">
                  <w:rPr>
                    <w:noProof/>
                  </w:rPr>
                </w:rPrChange>
              </w:rPr>
              <w:t>InterDigital</w:t>
            </w:r>
            <w:del w:id="5" w:author="IDCC" w:date="2020-02-25T11:37:00Z">
              <w:r w:rsidRPr="00967D74" w:rsidDel="00967D74">
                <w:rPr>
                  <w:noProof/>
                  <w:highlight w:val="magenta"/>
                  <w:rPrChange w:id="6" w:author="IDCC" w:date="2020-02-25T11:37:00Z">
                    <w:rPr>
                      <w:noProof/>
                    </w:rPr>
                  </w:rPrChange>
                </w:rPr>
                <w:delText>]</w:delText>
              </w:r>
            </w:del>
            <w:r w:rsidR="00DF0098" w:rsidRPr="00967D74">
              <w:rPr>
                <w:noProof/>
                <w:highlight w:val="magenta"/>
                <w:rPrChange w:id="7" w:author="IDCC" w:date="2020-02-25T11:37:00Z">
                  <w:rPr>
                    <w:noProof/>
                  </w:rPr>
                </w:rPrChange>
              </w:rPr>
              <w:t>,</w:t>
            </w:r>
            <w:r w:rsidR="00DF0098" w:rsidRPr="00F24EFB">
              <w:rPr>
                <w:noProof/>
              </w:rPr>
              <w:t xml:space="preserve"> </w:t>
            </w:r>
            <w:r w:rsidRPr="00F24EFB">
              <w:rPr>
                <w:noProof/>
              </w:rPr>
              <w:t>[</w:t>
            </w:r>
            <w:r w:rsidR="00DF0098" w:rsidRPr="00F24EFB">
              <w:rPr>
                <w:noProof/>
              </w:rPr>
              <w:t>LG Electronics</w:t>
            </w:r>
            <w:r w:rsidRPr="00F24EFB">
              <w:rPr>
                <w:noProof/>
              </w:rPr>
              <w:t>]</w:t>
            </w:r>
            <w:r w:rsidR="005F40FF" w:rsidRPr="00F24EFB">
              <w:rPr>
                <w:noProof/>
              </w:rPr>
              <w:t>,</w:t>
            </w:r>
            <w:r w:rsidRPr="00F24EFB">
              <w:rPr>
                <w:noProof/>
              </w:rPr>
              <w:t>[</w:t>
            </w:r>
            <w:r w:rsidR="005F40FF" w:rsidRPr="00F24EFB">
              <w:t xml:space="preserve"> Qualcomm Incorporated</w:t>
            </w:r>
            <w:r w:rsidRPr="00F24EFB">
              <w:t>]</w:t>
            </w:r>
            <w:r w:rsidR="00AD7D89" w:rsidRPr="00F24EFB">
              <w:t>, Ericsson,</w:t>
            </w:r>
            <w:r w:rsidR="00F24EFB">
              <w:t xml:space="preserve"> </w:t>
            </w:r>
            <w:del w:id="8" w:author="김성훈/5G/6G표준Lab(SR)/Staff Engineer/삼성전자" w:date="2020-02-25T14:46:00Z">
              <w:r w:rsidRPr="006906AB" w:rsidDel="006906AB">
                <w:rPr>
                  <w:highlight w:val="green"/>
                  <w:rPrChange w:id="9" w:author="김성훈/5G/6G표준Lab(SR)/Staff Engineer/삼성전자" w:date="2020-02-25T14:46:00Z">
                    <w:rPr/>
                  </w:rPrChange>
                </w:rPr>
                <w:delText>[</w:delText>
              </w:r>
              <w:r w:rsidR="00AD7D89" w:rsidRPr="006906AB" w:rsidDel="006906AB">
                <w:rPr>
                  <w:highlight w:val="green"/>
                  <w:rPrChange w:id="10" w:author="김성훈/5G/6G표준Lab(SR)/Staff Engineer/삼성전자" w:date="2020-02-25T14:46:00Z">
                    <w:rPr/>
                  </w:rPrChange>
                </w:rPr>
                <w:delText xml:space="preserve"> </w:delText>
              </w:r>
            </w:del>
            <w:r w:rsidR="00AD7D89" w:rsidRPr="006906AB">
              <w:rPr>
                <w:highlight w:val="green"/>
                <w:rPrChange w:id="11" w:author="김성훈/5G/6G표준Lab(SR)/Staff Engineer/삼성전자" w:date="2020-02-25T14:46:00Z">
                  <w:rPr/>
                </w:rPrChange>
              </w:rPr>
              <w:t>Samsung</w:t>
            </w:r>
            <w:del w:id="12" w:author="김성훈/5G/6G표준Lab(SR)/Staff Engineer/삼성전자" w:date="2020-02-25T14:46:00Z">
              <w:r w:rsidRPr="006906AB" w:rsidDel="006906AB">
                <w:rPr>
                  <w:highlight w:val="green"/>
                  <w:rPrChange w:id="13" w:author="김성훈/5G/6G표준Lab(SR)/Staff Engineer/삼성전자" w:date="2020-02-25T14:46:00Z">
                    <w:rPr/>
                  </w:rPrChange>
                </w:rPr>
                <w:delText>]</w:delText>
              </w:r>
            </w:del>
          </w:p>
        </w:tc>
      </w:tr>
      <w:tr w:rsidR="001E41F3" w14:paraId="73E18C6D" w14:textId="77777777" w:rsidTr="00547111">
        <w:tc>
          <w:tcPr>
            <w:tcW w:w="1843" w:type="dxa"/>
            <w:tcBorders>
              <w:left w:val="single" w:sz="4" w:space="0" w:color="auto"/>
            </w:tcBorders>
          </w:tcPr>
          <w:p w14:paraId="25C3B72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056900F" w14:textId="5723CF0E" w:rsidR="001E41F3" w:rsidRDefault="0061464A" w:rsidP="00547111">
            <w:pPr>
              <w:pStyle w:val="CRCoverPage"/>
              <w:spacing w:after="0"/>
              <w:ind w:left="100"/>
              <w:rPr>
                <w:noProof/>
              </w:rPr>
            </w:pPr>
            <w:r>
              <w:rPr>
                <w:noProof/>
              </w:rPr>
              <w:t>SA WG2</w:t>
            </w:r>
          </w:p>
        </w:tc>
      </w:tr>
      <w:tr w:rsidR="001E41F3" w14:paraId="7EA5E903" w14:textId="77777777" w:rsidTr="00547111">
        <w:tc>
          <w:tcPr>
            <w:tcW w:w="1843" w:type="dxa"/>
            <w:tcBorders>
              <w:left w:val="single" w:sz="4" w:space="0" w:color="auto"/>
            </w:tcBorders>
          </w:tcPr>
          <w:p w14:paraId="2ED530E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3C1D8C5" w14:textId="77777777" w:rsidR="001E41F3" w:rsidRDefault="001E41F3">
            <w:pPr>
              <w:pStyle w:val="CRCoverPage"/>
              <w:spacing w:after="0"/>
              <w:rPr>
                <w:noProof/>
                <w:sz w:val="8"/>
                <w:szCs w:val="8"/>
              </w:rPr>
            </w:pPr>
          </w:p>
        </w:tc>
      </w:tr>
      <w:tr w:rsidR="001E41F3" w14:paraId="14BECD12" w14:textId="77777777" w:rsidTr="00547111">
        <w:tc>
          <w:tcPr>
            <w:tcW w:w="1843" w:type="dxa"/>
            <w:tcBorders>
              <w:left w:val="single" w:sz="4" w:space="0" w:color="auto"/>
            </w:tcBorders>
          </w:tcPr>
          <w:p w14:paraId="3DE9041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F4DA9EA" w14:textId="03B537B3" w:rsidR="001E41F3" w:rsidRDefault="00B863FA">
            <w:pPr>
              <w:pStyle w:val="CRCoverPage"/>
              <w:spacing w:after="0"/>
              <w:ind w:left="100"/>
              <w:rPr>
                <w:noProof/>
              </w:rPr>
            </w:pPr>
            <w:r>
              <w:rPr>
                <w:noProof/>
              </w:rPr>
              <w:t>eV2XARC</w:t>
            </w:r>
          </w:p>
        </w:tc>
        <w:tc>
          <w:tcPr>
            <w:tcW w:w="567" w:type="dxa"/>
            <w:tcBorders>
              <w:left w:val="nil"/>
            </w:tcBorders>
          </w:tcPr>
          <w:p w14:paraId="517C3027" w14:textId="77777777" w:rsidR="001E41F3" w:rsidRDefault="001E41F3">
            <w:pPr>
              <w:pStyle w:val="CRCoverPage"/>
              <w:spacing w:after="0"/>
              <w:ind w:right="100"/>
              <w:rPr>
                <w:noProof/>
              </w:rPr>
            </w:pPr>
          </w:p>
        </w:tc>
        <w:tc>
          <w:tcPr>
            <w:tcW w:w="1417" w:type="dxa"/>
            <w:gridSpan w:val="3"/>
            <w:tcBorders>
              <w:left w:val="nil"/>
            </w:tcBorders>
          </w:tcPr>
          <w:p w14:paraId="2450203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0F07B81" w14:textId="62EE5596" w:rsidR="001E41F3" w:rsidRDefault="005F40FF" w:rsidP="005F40FF">
            <w:pPr>
              <w:pStyle w:val="CRCoverPage"/>
              <w:spacing w:after="0"/>
              <w:ind w:left="100"/>
              <w:rPr>
                <w:noProof/>
              </w:rPr>
            </w:pPr>
            <w:r w:rsidRPr="005F40FF">
              <w:rPr>
                <w:noProof/>
              </w:rPr>
              <w:t>2020-0</w:t>
            </w:r>
            <w:r w:rsidR="009E2D16">
              <w:rPr>
                <w:noProof/>
              </w:rPr>
              <w:t>2</w:t>
            </w:r>
            <w:r w:rsidRPr="005F40FF">
              <w:rPr>
                <w:noProof/>
              </w:rPr>
              <w:t>-</w:t>
            </w:r>
            <w:r w:rsidR="009E2D16">
              <w:rPr>
                <w:noProof/>
              </w:rPr>
              <w:t>18</w:t>
            </w:r>
          </w:p>
        </w:tc>
      </w:tr>
      <w:tr w:rsidR="001E41F3" w14:paraId="2C6A9CBD" w14:textId="77777777" w:rsidTr="00547111">
        <w:tc>
          <w:tcPr>
            <w:tcW w:w="1843" w:type="dxa"/>
            <w:tcBorders>
              <w:left w:val="single" w:sz="4" w:space="0" w:color="auto"/>
            </w:tcBorders>
          </w:tcPr>
          <w:p w14:paraId="76CDF0C5" w14:textId="77777777" w:rsidR="001E41F3" w:rsidRDefault="001E41F3">
            <w:pPr>
              <w:pStyle w:val="CRCoverPage"/>
              <w:spacing w:after="0"/>
              <w:rPr>
                <w:b/>
                <w:i/>
                <w:noProof/>
                <w:sz w:val="8"/>
                <w:szCs w:val="8"/>
              </w:rPr>
            </w:pPr>
          </w:p>
        </w:tc>
        <w:tc>
          <w:tcPr>
            <w:tcW w:w="1986" w:type="dxa"/>
            <w:gridSpan w:val="4"/>
          </w:tcPr>
          <w:p w14:paraId="559AAF79" w14:textId="77777777" w:rsidR="001E41F3" w:rsidRDefault="001E41F3">
            <w:pPr>
              <w:pStyle w:val="CRCoverPage"/>
              <w:spacing w:after="0"/>
              <w:rPr>
                <w:noProof/>
                <w:sz w:val="8"/>
                <w:szCs w:val="8"/>
              </w:rPr>
            </w:pPr>
          </w:p>
        </w:tc>
        <w:tc>
          <w:tcPr>
            <w:tcW w:w="2267" w:type="dxa"/>
            <w:gridSpan w:val="2"/>
          </w:tcPr>
          <w:p w14:paraId="2A4AA32E" w14:textId="77777777" w:rsidR="001E41F3" w:rsidRDefault="001E41F3">
            <w:pPr>
              <w:pStyle w:val="CRCoverPage"/>
              <w:spacing w:after="0"/>
              <w:rPr>
                <w:noProof/>
                <w:sz w:val="8"/>
                <w:szCs w:val="8"/>
              </w:rPr>
            </w:pPr>
          </w:p>
        </w:tc>
        <w:tc>
          <w:tcPr>
            <w:tcW w:w="1417" w:type="dxa"/>
            <w:gridSpan w:val="3"/>
          </w:tcPr>
          <w:p w14:paraId="0C62D69C" w14:textId="77777777" w:rsidR="001E41F3" w:rsidRDefault="001E41F3">
            <w:pPr>
              <w:pStyle w:val="CRCoverPage"/>
              <w:spacing w:after="0"/>
              <w:rPr>
                <w:noProof/>
                <w:sz w:val="8"/>
                <w:szCs w:val="8"/>
              </w:rPr>
            </w:pPr>
          </w:p>
        </w:tc>
        <w:tc>
          <w:tcPr>
            <w:tcW w:w="2127" w:type="dxa"/>
            <w:tcBorders>
              <w:right w:val="single" w:sz="4" w:space="0" w:color="auto"/>
            </w:tcBorders>
          </w:tcPr>
          <w:p w14:paraId="46CFC94E" w14:textId="77777777" w:rsidR="001E41F3" w:rsidRDefault="001E41F3">
            <w:pPr>
              <w:pStyle w:val="CRCoverPage"/>
              <w:spacing w:after="0"/>
              <w:rPr>
                <w:noProof/>
                <w:sz w:val="8"/>
                <w:szCs w:val="8"/>
              </w:rPr>
            </w:pPr>
          </w:p>
        </w:tc>
      </w:tr>
      <w:tr w:rsidR="001E41F3" w14:paraId="5A9C6F98" w14:textId="77777777" w:rsidTr="00547111">
        <w:trPr>
          <w:cantSplit/>
        </w:trPr>
        <w:tc>
          <w:tcPr>
            <w:tcW w:w="1843" w:type="dxa"/>
            <w:tcBorders>
              <w:left w:val="single" w:sz="4" w:space="0" w:color="auto"/>
            </w:tcBorders>
          </w:tcPr>
          <w:p w14:paraId="110BCB9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C8F0E6B" w14:textId="74C27806" w:rsidR="001E41F3" w:rsidRDefault="00B863FA" w:rsidP="00D24991">
            <w:pPr>
              <w:pStyle w:val="CRCoverPage"/>
              <w:spacing w:after="0"/>
              <w:ind w:left="100" w:right="-609"/>
              <w:rPr>
                <w:b/>
                <w:noProof/>
              </w:rPr>
            </w:pPr>
            <w:r>
              <w:rPr>
                <w:b/>
                <w:noProof/>
              </w:rPr>
              <w:t>F</w:t>
            </w:r>
          </w:p>
        </w:tc>
        <w:tc>
          <w:tcPr>
            <w:tcW w:w="3402" w:type="dxa"/>
            <w:gridSpan w:val="5"/>
            <w:tcBorders>
              <w:left w:val="nil"/>
            </w:tcBorders>
          </w:tcPr>
          <w:p w14:paraId="6728E42D" w14:textId="77777777" w:rsidR="001E41F3" w:rsidRDefault="001E41F3">
            <w:pPr>
              <w:pStyle w:val="CRCoverPage"/>
              <w:spacing w:after="0"/>
              <w:rPr>
                <w:noProof/>
              </w:rPr>
            </w:pPr>
          </w:p>
        </w:tc>
        <w:tc>
          <w:tcPr>
            <w:tcW w:w="1417" w:type="dxa"/>
            <w:gridSpan w:val="3"/>
            <w:tcBorders>
              <w:left w:val="nil"/>
            </w:tcBorders>
          </w:tcPr>
          <w:p w14:paraId="26C6933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0ADBBB" w14:textId="6383747D" w:rsidR="001E41F3" w:rsidRDefault="0061464A">
            <w:pPr>
              <w:pStyle w:val="CRCoverPage"/>
              <w:spacing w:after="0"/>
              <w:ind w:left="100"/>
              <w:rPr>
                <w:noProof/>
              </w:rPr>
            </w:pPr>
            <w:r>
              <w:rPr>
                <w:noProof/>
              </w:rPr>
              <w:t>Rel-16</w:t>
            </w:r>
          </w:p>
        </w:tc>
      </w:tr>
      <w:tr w:rsidR="001E41F3" w14:paraId="4E80CA48" w14:textId="77777777" w:rsidTr="00547111">
        <w:tc>
          <w:tcPr>
            <w:tcW w:w="1843" w:type="dxa"/>
            <w:tcBorders>
              <w:left w:val="single" w:sz="4" w:space="0" w:color="auto"/>
              <w:bottom w:val="single" w:sz="4" w:space="0" w:color="auto"/>
            </w:tcBorders>
          </w:tcPr>
          <w:p w14:paraId="3E72122E" w14:textId="77777777" w:rsidR="001E41F3" w:rsidRDefault="001E41F3">
            <w:pPr>
              <w:pStyle w:val="CRCoverPage"/>
              <w:spacing w:after="0"/>
              <w:rPr>
                <w:b/>
                <w:i/>
                <w:noProof/>
              </w:rPr>
            </w:pPr>
          </w:p>
        </w:tc>
        <w:tc>
          <w:tcPr>
            <w:tcW w:w="4677" w:type="dxa"/>
            <w:gridSpan w:val="8"/>
            <w:tcBorders>
              <w:bottom w:val="single" w:sz="4" w:space="0" w:color="auto"/>
            </w:tcBorders>
          </w:tcPr>
          <w:p w14:paraId="3930412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3F87B4" w14:textId="77777777" w:rsidR="001E41F3" w:rsidRDefault="001E41F3">
            <w:pPr>
              <w:pStyle w:val="CRCoverPage"/>
              <w:rPr>
                <w:noProof/>
              </w:rPr>
            </w:pPr>
            <w:r>
              <w:rPr>
                <w:noProof/>
                <w:sz w:val="18"/>
              </w:rPr>
              <w:t>Detailed explanations of the above categories can</w:t>
            </w:r>
            <w:r>
              <w:rPr>
                <w:noProof/>
                <w:sz w:val="18"/>
              </w:rPr>
              <w:br/>
              <w:t xml:space="preserve">be found in 3GPP </w:t>
            </w:r>
            <w:r w:rsidRPr="008F6D80">
              <w:rPr>
                <w:noProof/>
                <w:sz w:val="18"/>
              </w:rPr>
              <w:t>TR 21.900</w:t>
            </w:r>
            <w:r>
              <w:rPr>
                <w:noProof/>
                <w:sz w:val="18"/>
              </w:rPr>
              <w:t>.</w:t>
            </w:r>
          </w:p>
        </w:tc>
        <w:tc>
          <w:tcPr>
            <w:tcW w:w="3120" w:type="dxa"/>
            <w:gridSpan w:val="2"/>
            <w:tcBorders>
              <w:bottom w:val="single" w:sz="4" w:space="0" w:color="auto"/>
              <w:right w:val="single" w:sz="4" w:space="0" w:color="auto"/>
            </w:tcBorders>
          </w:tcPr>
          <w:p w14:paraId="1F45A96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4" w:name="OLE_LINK1"/>
            <w:r w:rsidR="0051580D">
              <w:rPr>
                <w:i/>
                <w:noProof/>
                <w:sz w:val="18"/>
              </w:rPr>
              <w:t>Rel-13</w:t>
            </w:r>
            <w:r w:rsidR="0051580D">
              <w:rPr>
                <w:i/>
                <w:noProof/>
                <w:sz w:val="18"/>
              </w:rPr>
              <w:tab/>
              <w:t>(Release 13)</w:t>
            </w:r>
            <w:bookmarkEnd w:id="1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0B75EB9" w14:textId="77777777" w:rsidTr="00547111">
        <w:tc>
          <w:tcPr>
            <w:tcW w:w="1843" w:type="dxa"/>
          </w:tcPr>
          <w:p w14:paraId="3DDCFB48" w14:textId="77777777" w:rsidR="001E41F3" w:rsidRDefault="001E41F3">
            <w:pPr>
              <w:pStyle w:val="CRCoverPage"/>
              <w:spacing w:after="0"/>
              <w:rPr>
                <w:b/>
                <w:i/>
                <w:noProof/>
                <w:sz w:val="8"/>
                <w:szCs w:val="8"/>
              </w:rPr>
            </w:pPr>
          </w:p>
        </w:tc>
        <w:tc>
          <w:tcPr>
            <w:tcW w:w="7797" w:type="dxa"/>
            <w:gridSpan w:val="10"/>
          </w:tcPr>
          <w:p w14:paraId="61A0CBCD" w14:textId="77777777" w:rsidR="001E41F3" w:rsidRDefault="001E41F3">
            <w:pPr>
              <w:pStyle w:val="CRCoverPage"/>
              <w:spacing w:after="0"/>
              <w:rPr>
                <w:noProof/>
                <w:sz w:val="8"/>
                <w:szCs w:val="8"/>
              </w:rPr>
            </w:pPr>
          </w:p>
        </w:tc>
      </w:tr>
      <w:tr w:rsidR="00DF0098" w14:paraId="54974654" w14:textId="77777777" w:rsidTr="00547111">
        <w:tc>
          <w:tcPr>
            <w:tcW w:w="2694" w:type="dxa"/>
            <w:gridSpan w:val="2"/>
            <w:tcBorders>
              <w:top w:val="single" w:sz="4" w:space="0" w:color="auto"/>
              <w:left w:val="single" w:sz="4" w:space="0" w:color="auto"/>
            </w:tcBorders>
          </w:tcPr>
          <w:p w14:paraId="45B9C496" w14:textId="77777777" w:rsidR="00DF0098" w:rsidRDefault="00DF0098" w:rsidP="00DF009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E82A4F" w14:textId="77777777" w:rsidR="00DF0098" w:rsidRPr="00DF0098" w:rsidRDefault="00DF0098" w:rsidP="00DF0098">
            <w:pPr>
              <w:pStyle w:val="CRCoverPage"/>
              <w:spacing w:after="0"/>
              <w:ind w:left="100"/>
              <w:rPr>
                <w:noProof/>
              </w:rPr>
            </w:pPr>
            <w:r>
              <w:rPr>
                <w:noProof/>
              </w:rPr>
              <w:t xml:space="preserve">SA3 has </w:t>
            </w:r>
            <w:r w:rsidRPr="00DF0098">
              <w:rPr>
                <w:noProof/>
              </w:rPr>
              <w:t xml:space="preserve">identified security issues with the existing link identifier update for a unicast link procedure in TS 23.287 clause 6.3.3.2. </w:t>
            </w:r>
          </w:p>
          <w:p w14:paraId="64ABC594" w14:textId="77777777" w:rsidR="00DF0098" w:rsidRPr="00DF0098" w:rsidRDefault="00DF0098" w:rsidP="00DF0098">
            <w:pPr>
              <w:pStyle w:val="CRCoverPage"/>
              <w:spacing w:after="0"/>
              <w:ind w:left="100"/>
              <w:rPr>
                <w:noProof/>
              </w:rPr>
            </w:pPr>
          </w:p>
          <w:p w14:paraId="2CC7B767" w14:textId="410A220A" w:rsidR="00DF0098" w:rsidRPr="00DF0098" w:rsidRDefault="00DF0098" w:rsidP="00DF0098">
            <w:pPr>
              <w:pStyle w:val="CRCoverPage"/>
              <w:spacing w:after="0"/>
              <w:ind w:left="100"/>
              <w:rPr>
                <w:noProof/>
              </w:rPr>
            </w:pPr>
            <w:r w:rsidRPr="00DF0098">
              <w:rPr>
                <w:noProof/>
              </w:rPr>
              <w:t xml:space="preserve">In the existing procedure, </w:t>
            </w:r>
            <w:r w:rsidRPr="00DF0098">
              <w:rPr>
                <w:rFonts w:cs="Arial"/>
              </w:rPr>
              <w:t xml:space="preserve">an eavesdropper may be able to link the old L2 ID and the new L2 ID of a source UE by making an association with the </w:t>
            </w:r>
            <w:proofErr w:type="spellStart"/>
            <w:r w:rsidRPr="00DF0098">
              <w:rPr>
                <w:rFonts w:cs="Arial"/>
              </w:rPr>
              <w:t>Kd</w:t>
            </w:r>
            <w:proofErr w:type="spellEnd"/>
            <w:r w:rsidRPr="00DF0098">
              <w:rPr>
                <w:rFonts w:cs="Arial"/>
              </w:rPr>
              <w:t xml:space="preserve"> session ID and/or the destination L2 ID.</w:t>
            </w:r>
            <w:r w:rsidRPr="00DF0098">
              <w:rPr>
                <w:noProof/>
              </w:rPr>
              <w:t xml:space="preserve"> These identities (Kd session ID and destination L2 ID) are left unchanged and sent in cleartext before/during and after the Link identifier update procedure. For this reasons, SA3 </w:t>
            </w:r>
            <w:r w:rsidRPr="00DF0098">
              <w:rPr>
                <w:rFonts w:cs="Arial"/>
              </w:rPr>
              <w:t xml:space="preserve">has concluded that changing the Layer 2 identities and the </w:t>
            </w:r>
            <w:proofErr w:type="spellStart"/>
            <w:r w:rsidRPr="00DF0098">
              <w:rPr>
                <w:rFonts w:cs="Arial"/>
              </w:rPr>
              <w:t>Kd</w:t>
            </w:r>
            <w:proofErr w:type="spellEnd"/>
            <w:r w:rsidRPr="00DF0098">
              <w:rPr>
                <w:rFonts w:cs="Arial"/>
              </w:rPr>
              <w:t xml:space="preserve"> session ID for both UEs at the same time</w:t>
            </w:r>
            <w:r w:rsidRPr="00DF0098">
              <w:rPr>
                <w:noProof/>
              </w:rPr>
              <w:t xml:space="preserve"> is required to protect the privacy of the PC5 unicast link. </w:t>
            </w:r>
          </w:p>
          <w:p w14:paraId="04D3AED5" w14:textId="77777777" w:rsidR="00DF0098" w:rsidRPr="00DF0098" w:rsidRDefault="00DF0098" w:rsidP="00DF0098">
            <w:pPr>
              <w:pStyle w:val="CRCoverPage"/>
              <w:spacing w:after="0"/>
              <w:ind w:left="100"/>
              <w:rPr>
                <w:noProof/>
              </w:rPr>
            </w:pPr>
          </w:p>
          <w:p w14:paraId="59217507" w14:textId="3CAC3DF2" w:rsidR="00DF0098" w:rsidRDefault="00DF0098" w:rsidP="000A1FAE">
            <w:pPr>
              <w:pStyle w:val="CRCoverPage"/>
              <w:spacing w:after="0"/>
              <w:ind w:left="100"/>
              <w:rPr>
                <w:noProof/>
              </w:rPr>
            </w:pPr>
            <w:r w:rsidRPr="00DF0098">
              <w:rPr>
                <w:noProof/>
              </w:rPr>
              <w:t>SA3 has sent an LS to SA2 (</w:t>
            </w:r>
            <w:r w:rsidRPr="00DF0098">
              <w:rPr>
                <w:bCs/>
              </w:rPr>
              <w:t>S2-20</w:t>
            </w:r>
            <w:r w:rsidR="000A1FAE">
              <w:rPr>
                <w:bCs/>
              </w:rPr>
              <w:t>00057</w:t>
            </w:r>
            <w:r w:rsidRPr="00DF0098">
              <w:rPr>
                <w:bCs/>
              </w:rPr>
              <w:t>/</w:t>
            </w:r>
            <w:r w:rsidRPr="00DF0098">
              <w:rPr>
                <w:noProof/>
              </w:rPr>
              <w:t xml:space="preserve">S3-194658) indicating the solution in TR 33.836 selected for normative work (i.e. </w:t>
            </w:r>
            <w:r w:rsidRPr="00DF0098">
              <w:rPr>
                <w:noProof/>
                <w:lang w:eastAsia="ko-KR"/>
              </w:rPr>
              <w:t>solution #1</w:t>
            </w:r>
            <w:r w:rsidRPr="00DF0098">
              <w:rPr>
                <w:noProof/>
              </w:rPr>
              <w:t>) and</w:t>
            </w:r>
            <w:r>
              <w:rPr>
                <w:noProof/>
              </w:rPr>
              <w:t xml:space="preserve"> asking SA2 to update the procedure to satify the security requirement. </w:t>
            </w:r>
          </w:p>
          <w:p w14:paraId="36D1446E" w14:textId="77777777" w:rsidR="00FB4159" w:rsidRDefault="00FB4159" w:rsidP="000A1FAE">
            <w:pPr>
              <w:pStyle w:val="CRCoverPage"/>
              <w:spacing w:after="0"/>
              <w:ind w:left="100"/>
              <w:rPr>
                <w:noProof/>
              </w:rPr>
            </w:pPr>
          </w:p>
          <w:p w14:paraId="009BC4BB" w14:textId="153B0FCC" w:rsidR="00FB4159" w:rsidRDefault="00FB4159" w:rsidP="000A1FAE">
            <w:pPr>
              <w:pStyle w:val="CRCoverPage"/>
              <w:spacing w:after="0"/>
              <w:ind w:left="100"/>
              <w:rPr>
                <w:noProof/>
              </w:rPr>
            </w:pPr>
            <w:r>
              <w:rPr>
                <w:noProof/>
              </w:rPr>
              <w:t>SA2#137E updates:</w:t>
            </w:r>
          </w:p>
          <w:p w14:paraId="15D9C4CD" w14:textId="77777777" w:rsidR="00FB4159" w:rsidRDefault="00FB4159" w:rsidP="000A1FAE">
            <w:pPr>
              <w:pStyle w:val="CRCoverPage"/>
              <w:spacing w:after="0"/>
              <w:ind w:left="100"/>
              <w:rPr>
                <w:noProof/>
              </w:rPr>
            </w:pPr>
          </w:p>
          <w:p w14:paraId="02B77F32" w14:textId="5A17A0ED" w:rsidR="00FB4159" w:rsidRDefault="00FB4159" w:rsidP="006906AB">
            <w:pPr>
              <w:pStyle w:val="CRCoverPage"/>
              <w:spacing w:after="0"/>
              <w:ind w:left="100"/>
              <w:rPr>
                <w:noProof/>
              </w:rPr>
            </w:pPr>
            <w:r w:rsidRPr="00FB4159">
              <w:rPr>
                <w:noProof/>
              </w:rPr>
              <w:t>To fullfill the privacy requirement, it is required that both UEs changes the Layer2 ID at the same time.</w:t>
            </w:r>
            <w:del w:id="15" w:author="김성훈/5G/6G표준Lab(SR)/Staff Engineer/삼성전자" w:date="2020-02-25T14:45:00Z">
              <w:r w:rsidRPr="00FB4159" w:rsidDel="006906AB">
                <w:rPr>
                  <w:noProof/>
                </w:rPr>
                <w:delText xml:space="preserve"> </w:delText>
              </w:r>
              <w:r w:rsidRPr="006906AB" w:rsidDel="006906AB">
                <w:rPr>
                  <w:noProof/>
                  <w:highlight w:val="green"/>
                  <w:rPrChange w:id="16" w:author="김성훈/5G/6G표준Lab(SR)/Staff Engineer/삼성전자" w:date="2020-02-25T14:46:00Z">
                    <w:rPr>
                      <w:noProof/>
                    </w:rPr>
                  </w:rPrChange>
                </w:rPr>
                <w:delText>The revision 1 of this CR allows the peer UE to change the Link identifier together with the initiating UE, however it is not conpulsory.  If the peer UE doesnot change it link identifier, then it will violate the privacy policy of the initiating UE.</w:delText>
              </w:r>
              <w:r w:rsidRPr="00FB4159" w:rsidDel="006906AB">
                <w:rPr>
                  <w:noProof/>
                </w:rPr>
                <w:delText xml:space="preserve"> </w:delText>
              </w:r>
            </w:del>
            <w:r w:rsidRPr="00FB4159">
              <w:rPr>
                <w:noProof/>
              </w:rPr>
              <w:t>Therefore, it needs to be clarified that how does the initiating UE will do if the peer UE does not change it link identifier together with the iniitating UE.</w:t>
            </w:r>
          </w:p>
        </w:tc>
      </w:tr>
      <w:tr w:rsidR="00DF0098" w14:paraId="37F0A45F" w14:textId="77777777" w:rsidTr="00547111">
        <w:tc>
          <w:tcPr>
            <w:tcW w:w="2694" w:type="dxa"/>
            <w:gridSpan w:val="2"/>
            <w:tcBorders>
              <w:left w:val="single" w:sz="4" w:space="0" w:color="auto"/>
            </w:tcBorders>
          </w:tcPr>
          <w:p w14:paraId="4A71E1F4" w14:textId="77777777" w:rsidR="00DF0098" w:rsidRDefault="00DF0098" w:rsidP="00DF0098">
            <w:pPr>
              <w:pStyle w:val="CRCoverPage"/>
              <w:spacing w:after="0"/>
              <w:rPr>
                <w:b/>
                <w:i/>
                <w:noProof/>
                <w:sz w:val="8"/>
                <w:szCs w:val="8"/>
              </w:rPr>
            </w:pPr>
          </w:p>
        </w:tc>
        <w:tc>
          <w:tcPr>
            <w:tcW w:w="6946" w:type="dxa"/>
            <w:gridSpan w:val="9"/>
            <w:tcBorders>
              <w:right w:val="single" w:sz="4" w:space="0" w:color="auto"/>
            </w:tcBorders>
          </w:tcPr>
          <w:p w14:paraId="0DF62B87" w14:textId="77777777" w:rsidR="00DF0098" w:rsidRDefault="00DF0098" w:rsidP="00DF0098">
            <w:pPr>
              <w:pStyle w:val="CRCoverPage"/>
              <w:spacing w:after="0"/>
              <w:rPr>
                <w:noProof/>
                <w:sz w:val="8"/>
                <w:szCs w:val="8"/>
              </w:rPr>
            </w:pPr>
          </w:p>
        </w:tc>
      </w:tr>
      <w:tr w:rsidR="00DF0098" w14:paraId="2AFA750B" w14:textId="77777777" w:rsidTr="00547111">
        <w:tc>
          <w:tcPr>
            <w:tcW w:w="2694" w:type="dxa"/>
            <w:gridSpan w:val="2"/>
            <w:tcBorders>
              <w:left w:val="single" w:sz="4" w:space="0" w:color="auto"/>
            </w:tcBorders>
          </w:tcPr>
          <w:p w14:paraId="25DEB18C" w14:textId="77777777" w:rsidR="00DF0098" w:rsidRDefault="00DF0098" w:rsidP="00DF009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B4E03F3" w14:textId="1D9EFA4D" w:rsidR="00DF0098" w:rsidRDefault="00DF0098" w:rsidP="00DF0098">
            <w:pPr>
              <w:pStyle w:val="CRCoverPage"/>
              <w:spacing w:after="0"/>
              <w:ind w:left="100"/>
              <w:rPr>
                <w:noProof/>
              </w:rPr>
            </w:pPr>
            <w:r>
              <w:rPr>
                <w:noProof/>
              </w:rPr>
              <w:t>The Link identifier update for unicast link procedure is updated to allow the change of L2 IDs for both UEs at the same time.</w:t>
            </w:r>
          </w:p>
        </w:tc>
      </w:tr>
      <w:tr w:rsidR="00DF0098" w14:paraId="2965433C" w14:textId="77777777" w:rsidTr="00547111">
        <w:tc>
          <w:tcPr>
            <w:tcW w:w="2694" w:type="dxa"/>
            <w:gridSpan w:val="2"/>
            <w:tcBorders>
              <w:left w:val="single" w:sz="4" w:space="0" w:color="auto"/>
            </w:tcBorders>
          </w:tcPr>
          <w:p w14:paraId="6568F2E6" w14:textId="77777777" w:rsidR="00DF0098" w:rsidRDefault="00DF0098" w:rsidP="00DF0098">
            <w:pPr>
              <w:pStyle w:val="CRCoverPage"/>
              <w:spacing w:after="0"/>
              <w:rPr>
                <w:b/>
                <w:i/>
                <w:noProof/>
                <w:sz w:val="8"/>
                <w:szCs w:val="8"/>
              </w:rPr>
            </w:pPr>
          </w:p>
        </w:tc>
        <w:tc>
          <w:tcPr>
            <w:tcW w:w="6946" w:type="dxa"/>
            <w:gridSpan w:val="9"/>
            <w:tcBorders>
              <w:right w:val="single" w:sz="4" w:space="0" w:color="auto"/>
            </w:tcBorders>
          </w:tcPr>
          <w:p w14:paraId="063B3B79" w14:textId="77777777" w:rsidR="00DF0098" w:rsidRDefault="00DF0098" w:rsidP="00DF0098">
            <w:pPr>
              <w:pStyle w:val="CRCoverPage"/>
              <w:spacing w:after="0"/>
              <w:rPr>
                <w:noProof/>
                <w:sz w:val="8"/>
                <w:szCs w:val="8"/>
              </w:rPr>
            </w:pPr>
          </w:p>
        </w:tc>
      </w:tr>
      <w:tr w:rsidR="00DF0098" w14:paraId="29564687" w14:textId="77777777" w:rsidTr="00547111">
        <w:tc>
          <w:tcPr>
            <w:tcW w:w="2694" w:type="dxa"/>
            <w:gridSpan w:val="2"/>
            <w:tcBorders>
              <w:left w:val="single" w:sz="4" w:space="0" w:color="auto"/>
              <w:bottom w:val="single" w:sz="4" w:space="0" w:color="auto"/>
            </w:tcBorders>
          </w:tcPr>
          <w:p w14:paraId="2CD12A11" w14:textId="77777777" w:rsidR="00DF0098" w:rsidRDefault="00DF0098" w:rsidP="00DF009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479CC6" w14:textId="1CEC9DBE" w:rsidR="00DF0098" w:rsidRDefault="00DF0098" w:rsidP="00DF0098">
            <w:pPr>
              <w:pStyle w:val="CRCoverPage"/>
              <w:spacing w:after="0"/>
              <w:ind w:left="100"/>
              <w:rPr>
                <w:noProof/>
              </w:rPr>
            </w:pPr>
            <w:r>
              <w:rPr>
                <w:noProof/>
              </w:rPr>
              <w:t>The privacy requirement is not fulfilled, i.e. a UE (e.g., a vehicle) may be tracked, even after the execution of the Link identifier update procedure.</w:t>
            </w:r>
          </w:p>
        </w:tc>
      </w:tr>
      <w:tr w:rsidR="00DF0098" w14:paraId="4EAFE4C3" w14:textId="77777777" w:rsidTr="00547111">
        <w:tc>
          <w:tcPr>
            <w:tcW w:w="2694" w:type="dxa"/>
            <w:gridSpan w:val="2"/>
          </w:tcPr>
          <w:p w14:paraId="6DDC606A" w14:textId="77777777" w:rsidR="00DF0098" w:rsidRDefault="00DF0098" w:rsidP="00DF0098">
            <w:pPr>
              <w:pStyle w:val="CRCoverPage"/>
              <w:spacing w:after="0"/>
              <w:rPr>
                <w:b/>
                <w:i/>
                <w:noProof/>
                <w:sz w:val="8"/>
                <w:szCs w:val="8"/>
              </w:rPr>
            </w:pPr>
          </w:p>
        </w:tc>
        <w:tc>
          <w:tcPr>
            <w:tcW w:w="6946" w:type="dxa"/>
            <w:gridSpan w:val="9"/>
          </w:tcPr>
          <w:p w14:paraId="3A6BA544" w14:textId="77777777" w:rsidR="00DF0098" w:rsidRDefault="00DF0098" w:rsidP="00DF0098">
            <w:pPr>
              <w:pStyle w:val="CRCoverPage"/>
              <w:spacing w:after="0"/>
              <w:rPr>
                <w:noProof/>
                <w:sz w:val="8"/>
                <w:szCs w:val="8"/>
              </w:rPr>
            </w:pPr>
          </w:p>
        </w:tc>
      </w:tr>
      <w:tr w:rsidR="00DF0098" w14:paraId="49137FAC" w14:textId="77777777" w:rsidTr="00547111">
        <w:tc>
          <w:tcPr>
            <w:tcW w:w="2694" w:type="dxa"/>
            <w:gridSpan w:val="2"/>
            <w:tcBorders>
              <w:top w:val="single" w:sz="4" w:space="0" w:color="auto"/>
              <w:left w:val="single" w:sz="4" w:space="0" w:color="auto"/>
            </w:tcBorders>
          </w:tcPr>
          <w:p w14:paraId="4CE7FC7C" w14:textId="77777777" w:rsidR="00DF0098" w:rsidRDefault="00DF0098" w:rsidP="00DF0098">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7ACDED3F" w14:textId="345312F3" w:rsidR="00DF0098" w:rsidRDefault="005F40FF" w:rsidP="00963429">
            <w:pPr>
              <w:pStyle w:val="CRCoverPage"/>
              <w:spacing w:after="0"/>
              <w:ind w:left="100"/>
              <w:rPr>
                <w:noProof/>
              </w:rPr>
            </w:pPr>
            <w:r>
              <w:rPr>
                <w:noProof/>
              </w:rPr>
              <w:t xml:space="preserve">2, </w:t>
            </w:r>
            <w:r w:rsidR="00DF0098">
              <w:rPr>
                <w:noProof/>
              </w:rPr>
              <w:t>6.3.3.2, 5.6.1.</w:t>
            </w:r>
            <w:r w:rsidR="00DF0098" w:rsidRPr="00DF0098">
              <w:rPr>
                <w:noProof/>
              </w:rPr>
              <w:t>1, 5.6.1.4,</w:t>
            </w:r>
            <w:r w:rsidR="00DF0098">
              <w:rPr>
                <w:noProof/>
              </w:rPr>
              <w:t xml:space="preserve"> 5.2.1.4 and 5.1.2.1</w:t>
            </w:r>
            <w:r w:rsidR="00DF0098" w:rsidRPr="00731300">
              <w:rPr>
                <w:noProof/>
                <w:color w:val="FF0000"/>
              </w:rPr>
              <w:t xml:space="preserve"> </w:t>
            </w:r>
          </w:p>
        </w:tc>
      </w:tr>
      <w:tr w:rsidR="00DF0098" w14:paraId="21F659DE" w14:textId="77777777" w:rsidTr="00547111">
        <w:tc>
          <w:tcPr>
            <w:tcW w:w="2694" w:type="dxa"/>
            <w:gridSpan w:val="2"/>
            <w:tcBorders>
              <w:left w:val="single" w:sz="4" w:space="0" w:color="auto"/>
            </w:tcBorders>
          </w:tcPr>
          <w:p w14:paraId="0C15D802" w14:textId="77777777" w:rsidR="00DF0098" w:rsidRDefault="00DF0098" w:rsidP="00DF0098">
            <w:pPr>
              <w:pStyle w:val="CRCoverPage"/>
              <w:spacing w:after="0"/>
              <w:rPr>
                <w:b/>
                <w:i/>
                <w:noProof/>
                <w:sz w:val="8"/>
                <w:szCs w:val="8"/>
              </w:rPr>
            </w:pPr>
          </w:p>
        </w:tc>
        <w:tc>
          <w:tcPr>
            <w:tcW w:w="6946" w:type="dxa"/>
            <w:gridSpan w:val="9"/>
            <w:tcBorders>
              <w:right w:val="single" w:sz="4" w:space="0" w:color="auto"/>
            </w:tcBorders>
          </w:tcPr>
          <w:p w14:paraId="3D0C7521" w14:textId="77777777" w:rsidR="00DF0098" w:rsidRDefault="00DF0098" w:rsidP="00DF0098">
            <w:pPr>
              <w:pStyle w:val="CRCoverPage"/>
              <w:spacing w:after="0"/>
              <w:rPr>
                <w:noProof/>
                <w:sz w:val="8"/>
                <w:szCs w:val="8"/>
              </w:rPr>
            </w:pPr>
          </w:p>
        </w:tc>
      </w:tr>
      <w:tr w:rsidR="00DF0098" w14:paraId="5BFC6042" w14:textId="77777777" w:rsidTr="00547111">
        <w:tc>
          <w:tcPr>
            <w:tcW w:w="2694" w:type="dxa"/>
            <w:gridSpan w:val="2"/>
            <w:tcBorders>
              <w:left w:val="single" w:sz="4" w:space="0" w:color="auto"/>
            </w:tcBorders>
          </w:tcPr>
          <w:p w14:paraId="02E25C30" w14:textId="77777777" w:rsidR="00DF0098" w:rsidRDefault="00DF0098" w:rsidP="00DF009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F75C4D" w14:textId="77777777" w:rsidR="00DF0098" w:rsidRDefault="00DF0098" w:rsidP="00DF009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C9CDF06" w14:textId="77777777" w:rsidR="00DF0098" w:rsidRDefault="00DF0098" w:rsidP="00DF0098">
            <w:pPr>
              <w:pStyle w:val="CRCoverPage"/>
              <w:spacing w:after="0"/>
              <w:jc w:val="center"/>
              <w:rPr>
                <w:b/>
                <w:caps/>
                <w:noProof/>
              </w:rPr>
            </w:pPr>
            <w:r>
              <w:rPr>
                <w:b/>
                <w:caps/>
                <w:noProof/>
              </w:rPr>
              <w:t>N</w:t>
            </w:r>
          </w:p>
        </w:tc>
        <w:tc>
          <w:tcPr>
            <w:tcW w:w="2977" w:type="dxa"/>
            <w:gridSpan w:val="4"/>
          </w:tcPr>
          <w:p w14:paraId="5924CCFC" w14:textId="77777777" w:rsidR="00DF0098" w:rsidRDefault="00DF0098" w:rsidP="00DF009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D8B749" w14:textId="77777777" w:rsidR="00DF0098" w:rsidRDefault="00DF0098" w:rsidP="00DF0098">
            <w:pPr>
              <w:pStyle w:val="CRCoverPage"/>
              <w:spacing w:after="0"/>
              <w:ind w:left="99"/>
              <w:rPr>
                <w:noProof/>
              </w:rPr>
            </w:pPr>
          </w:p>
        </w:tc>
      </w:tr>
      <w:tr w:rsidR="00DF0098" w14:paraId="186195CB" w14:textId="77777777" w:rsidTr="00547111">
        <w:tc>
          <w:tcPr>
            <w:tcW w:w="2694" w:type="dxa"/>
            <w:gridSpan w:val="2"/>
            <w:tcBorders>
              <w:left w:val="single" w:sz="4" w:space="0" w:color="auto"/>
            </w:tcBorders>
          </w:tcPr>
          <w:p w14:paraId="7C059DD0" w14:textId="77777777" w:rsidR="00DF0098" w:rsidRDefault="00DF0098" w:rsidP="00DF009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E842C98" w14:textId="77777777" w:rsidR="00DF0098" w:rsidRDefault="00DF0098" w:rsidP="00DF00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AFC31F" w14:textId="3BD212FD" w:rsidR="00DF0098" w:rsidRDefault="00DF0098" w:rsidP="00DF0098">
            <w:pPr>
              <w:pStyle w:val="CRCoverPage"/>
              <w:spacing w:after="0"/>
              <w:jc w:val="center"/>
              <w:rPr>
                <w:b/>
                <w:caps/>
                <w:noProof/>
              </w:rPr>
            </w:pPr>
            <w:r>
              <w:rPr>
                <w:b/>
                <w:caps/>
                <w:noProof/>
              </w:rPr>
              <w:t>x</w:t>
            </w:r>
          </w:p>
        </w:tc>
        <w:tc>
          <w:tcPr>
            <w:tcW w:w="2977" w:type="dxa"/>
            <w:gridSpan w:val="4"/>
          </w:tcPr>
          <w:p w14:paraId="04DD5881" w14:textId="77777777" w:rsidR="00DF0098" w:rsidRDefault="00DF0098" w:rsidP="00DF009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98F0FB" w14:textId="77777777" w:rsidR="00DF0098" w:rsidRDefault="00DF0098" w:rsidP="00DF0098">
            <w:pPr>
              <w:pStyle w:val="CRCoverPage"/>
              <w:spacing w:after="0"/>
              <w:ind w:left="99"/>
              <w:rPr>
                <w:noProof/>
              </w:rPr>
            </w:pPr>
            <w:r>
              <w:rPr>
                <w:noProof/>
              </w:rPr>
              <w:t xml:space="preserve">TS/TR ... CR ... </w:t>
            </w:r>
          </w:p>
        </w:tc>
      </w:tr>
      <w:tr w:rsidR="00DF0098" w14:paraId="61D6E482" w14:textId="77777777" w:rsidTr="00547111">
        <w:tc>
          <w:tcPr>
            <w:tcW w:w="2694" w:type="dxa"/>
            <w:gridSpan w:val="2"/>
            <w:tcBorders>
              <w:left w:val="single" w:sz="4" w:space="0" w:color="auto"/>
            </w:tcBorders>
          </w:tcPr>
          <w:p w14:paraId="72BC4098" w14:textId="77777777" w:rsidR="00DF0098" w:rsidRDefault="00DF0098" w:rsidP="00DF009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B06FBBC" w14:textId="77777777" w:rsidR="00DF0098" w:rsidRDefault="00DF0098" w:rsidP="00DF00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F42029" w14:textId="052F4583" w:rsidR="00DF0098" w:rsidRDefault="00DF0098" w:rsidP="00DF0098">
            <w:pPr>
              <w:pStyle w:val="CRCoverPage"/>
              <w:spacing w:after="0"/>
              <w:jc w:val="center"/>
              <w:rPr>
                <w:b/>
                <w:caps/>
                <w:noProof/>
              </w:rPr>
            </w:pPr>
            <w:r>
              <w:rPr>
                <w:b/>
                <w:caps/>
                <w:noProof/>
              </w:rPr>
              <w:t>x</w:t>
            </w:r>
          </w:p>
        </w:tc>
        <w:tc>
          <w:tcPr>
            <w:tcW w:w="2977" w:type="dxa"/>
            <w:gridSpan w:val="4"/>
          </w:tcPr>
          <w:p w14:paraId="51827599" w14:textId="77777777" w:rsidR="00DF0098" w:rsidRDefault="00DF0098" w:rsidP="00DF009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E64AF9" w14:textId="77777777" w:rsidR="00DF0098" w:rsidRDefault="00DF0098" w:rsidP="00DF0098">
            <w:pPr>
              <w:pStyle w:val="CRCoverPage"/>
              <w:spacing w:after="0"/>
              <w:ind w:left="99"/>
              <w:rPr>
                <w:noProof/>
              </w:rPr>
            </w:pPr>
            <w:r>
              <w:rPr>
                <w:noProof/>
              </w:rPr>
              <w:t xml:space="preserve">TS/TR ... CR ... </w:t>
            </w:r>
          </w:p>
        </w:tc>
      </w:tr>
      <w:tr w:rsidR="00DF0098" w14:paraId="1B4269A7" w14:textId="77777777" w:rsidTr="00547111">
        <w:tc>
          <w:tcPr>
            <w:tcW w:w="2694" w:type="dxa"/>
            <w:gridSpan w:val="2"/>
            <w:tcBorders>
              <w:left w:val="single" w:sz="4" w:space="0" w:color="auto"/>
            </w:tcBorders>
          </w:tcPr>
          <w:p w14:paraId="0C0935F5" w14:textId="77777777" w:rsidR="00DF0098" w:rsidRDefault="00DF0098" w:rsidP="00DF009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867AC9A" w14:textId="77777777" w:rsidR="00DF0098" w:rsidRDefault="00DF0098" w:rsidP="00DF009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557D6B" w14:textId="018A5EA7" w:rsidR="00DF0098" w:rsidRDefault="00DF0098" w:rsidP="00DF0098">
            <w:pPr>
              <w:pStyle w:val="CRCoverPage"/>
              <w:spacing w:after="0"/>
              <w:jc w:val="center"/>
              <w:rPr>
                <w:b/>
                <w:caps/>
                <w:noProof/>
              </w:rPr>
            </w:pPr>
            <w:r>
              <w:rPr>
                <w:b/>
                <w:caps/>
                <w:noProof/>
              </w:rPr>
              <w:t>x</w:t>
            </w:r>
          </w:p>
        </w:tc>
        <w:tc>
          <w:tcPr>
            <w:tcW w:w="2977" w:type="dxa"/>
            <w:gridSpan w:val="4"/>
          </w:tcPr>
          <w:p w14:paraId="16B933D0" w14:textId="77777777" w:rsidR="00DF0098" w:rsidRDefault="00DF0098" w:rsidP="00DF009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05600B" w14:textId="77777777" w:rsidR="00DF0098" w:rsidRDefault="00DF0098" w:rsidP="00DF0098">
            <w:pPr>
              <w:pStyle w:val="CRCoverPage"/>
              <w:spacing w:after="0"/>
              <w:ind w:left="99"/>
              <w:rPr>
                <w:noProof/>
              </w:rPr>
            </w:pPr>
            <w:r>
              <w:rPr>
                <w:noProof/>
              </w:rPr>
              <w:t xml:space="preserve">TS/TR ... CR ... </w:t>
            </w:r>
          </w:p>
        </w:tc>
      </w:tr>
      <w:tr w:rsidR="00DF0098" w14:paraId="6EC75557" w14:textId="77777777" w:rsidTr="008863B9">
        <w:tc>
          <w:tcPr>
            <w:tcW w:w="2694" w:type="dxa"/>
            <w:gridSpan w:val="2"/>
            <w:tcBorders>
              <w:left w:val="single" w:sz="4" w:space="0" w:color="auto"/>
            </w:tcBorders>
          </w:tcPr>
          <w:p w14:paraId="5DDBF579" w14:textId="77777777" w:rsidR="00DF0098" w:rsidRDefault="00DF0098" w:rsidP="00DF0098">
            <w:pPr>
              <w:pStyle w:val="CRCoverPage"/>
              <w:spacing w:after="0"/>
              <w:rPr>
                <w:b/>
                <w:i/>
                <w:noProof/>
              </w:rPr>
            </w:pPr>
          </w:p>
        </w:tc>
        <w:tc>
          <w:tcPr>
            <w:tcW w:w="6946" w:type="dxa"/>
            <w:gridSpan w:val="9"/>
            <w:tcBorders>
              <w:right w:val="single" w:sz="4" w:space="0" w:color="auto"/>
            </w:tcBorders>
          </w:tcPr>
          <w:p w14:paraId="5A64F993" w14:textId="77777777" w:rsidR="00DF0098" w:rsidRDefault="00DF0098" w:rsidP="00DF0098">
            <w:pPr>
              <w:pStyle w:val="CRCoverPage"/>
              <w:spacing w:after="0"/>
              <w:rPr>
                <w:noProof/>
              </w:rPr>
            </w:pPr>
          </w:p>
        </w:tc>
      </w:tr>
      <w:tr w:rsidR="00DF0098" w14:paraId="10FE5833" w14:textId="77777777" w:rsidTr="008863B9">
        <w:tc>
          <w:tcPr>
            <w:tcW w:w="2694" w:type="dxa"/>
            <w:gridSpan w:val="2"/>
            <w:tcBorders>
              <w:left w:val="single" w:sz="4" w:space="0" w:color="auto"/>
              <w:bottom w:val="single" w:sz="4" w:space="0" w:color="auto"/>
            </w:tcBorders>
          </w:tcPr>
          <w:p w14:paraId="7021DBBF" w14:textId="77777777" w:rsidR="00DF0098" w:rsidRDefault="00DF0098" w:rsidP="00DF009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DF81304" w14:textId="77777777" w:rsidR="00DF0098" w:rsidRDefault="00DF0098" w:rsidP="00DF0098">
            <w:pPr>
              <w:pStyle w:val="CRCoverPage"/>
              <w:spacing w:after="0"/>
              <w:ind w:left="100"/>
              <w:rPr>
                <w:noProof/>
              </w:rPr>
            </w:pPr>
          </w:p>
        </w:tc>
      </w:tr>
      <w:tr w:rsidR="00DF0098" w:rsidRPr="008863B9" w14:paraId="7527D162" w14:textId="77777777" w:rsidTr="008863B9">
        <w:tc>
          <w:tcPr>
            <w:tcW w:w="2694" w:type="dxa"/>
            <w:gridSpan w:val="2"/>
            <w:tcBorders>
              <w:top w:val="single" w:sz="4" w:space="0" w:color="auto"/>
              <w:bottom w:val="single" w:sz="4" w:space="0" w:color="auto"/>
            </w:tcBorders>
          </w:tcPr>
          <w:p w14:paraId="088A448B" w14:textId="77777777" w:rsidR="00DF0098" w:rsidRPr="008863B9" w:rsidRDefault="00DF0098" w:rsidP="00DF009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B743BD3" w14:textId="77777777" w:rsidR="00DF0098" w:rsidRPr="008863B9" w:rsidRDefault="00DF0098" w:rsidP="00DF0098">
            <w:pPr>
              <w:pStyle w:val="CRCoverPage"/>
              <w:spacing w:after="0"/>
              <w:ind w:left="100"/>
              <w:rPr>
                <w:noProof/>
                <w:sz w:val="8"/>
                <w:szCs w:val="8"/>
              </w:rPr>
            </w:pPr>
          </w:p>
        </w:tc>
      </w:tr>
      <w:tr w:rsidR="00DF0098" w14:paraId="34BBA51E" w14:textId="77777777" w:rsidTr="008863B9">
        <w:tc>
          <w:tcPr>
            <w:tcW w:w="2694" w:type="dxa"/>
            <w:gridSpan w:val="2"/>
            <w:tcBorders>
              <w:top w:val="single" w:sz="4" w:space="0" w:color="auto"/>
              <w:left w:val="single" w:sz="4" w:space="0" w:color="auto"/>
              <w:bottom w:val="single" w:sz="4" w:space="0" w:color="auto"/>
            </w:tcBorders>
          </w:tcPr>
          <w:p w14:paraId="1398A499" w14:textId="77777777" w:rsidR="00DF0098" w:rsidRDefault="00DF0098" w:rsidP="00DF009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1EF4F22" w14:textId="180C483C" w:rsidR="00DF0098" w:rsidRDefault="00DF0098" w:rsidP="00DF0098">
            <w:pPr>
              <w:pStyle w:val="CRCoverPage"/>
              <w:spacing w:after="0"/>
              <w:ind w:left="100"/>
              <w:rPr>
                <w:noProof/>
              </w:rPr>
            </w:pPr>
          </w:p>
        </w:tc>
      </w:tr>
    </w:tbl>
    <w:p w14:paraId="1DBA3A9B" w14:textId="77777777" w:rsidR="001E41F3" w:rsidRDefault="001E41F3">
      <w:pPr>
        <w:pStyle w:val="CRCoverPage"/>
        <w:spacing w:after="0"/>
        <w:rPr>
          <w:noProof/>
          <w:sz w:val="8"/>
          <w:szCs w:val="8"/>
        </w:rPr>
      </w:pPr>
    </w:p>
    <w:p w14:paraId="0C670376"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31E895D" w14:textId="77777777" w:rsidR="0061464A" w:rsidRPr="007619EA" w:rsidRDefault="0061464A" w:rsidP="006146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7619EA">
        <w:rPr>
          <w:rFonts w:ascii="Arial" w:hAnsi="Arial" w:cs="Arial"/>
          <w:color w:val="0000FF"/>
          <w:sz w:val="28"/>
          <w:szCs w:val="28"/>
          <w:lang w:val="en-US"/>
        </w:rPr>
        <w:lastRenderedPageBreak/>
        <w:t xml:space="preserve">* * * Start of Changes * * * </w:t>
      </w:r>
    </w:p>
    <w:p w14:paraId="0B4F977A" w14:textId="77777777" w:rsidR="009F4355" w:rsidRPr="00490934" w:rsidRDefault="009F4355" w:rsidP="009F4355">
      <w:pPr>
        <w:pStyle w:val="Heading1"/>
      </w:pPr>
      <w:bookmarkStart w:id="17" w:name="_Toc19199039"/>
      <w:bookmarkStart w:id="18" w:name="_Toc27821828"/>
      <w:bookmarkStart w:id="19" w:name="_Toc19199141"/>
      <w:r w:rsidRPr="00490934">
        <w:t>2</w:t>
      </w:r>
      <w:r w:rsidRPr="00490934">
        <w:tab/>
        <w:t>References</w:t>
      </w:r>
      <w:bookmarkEnd w:id="17"/>
      <w:bookmarkEnd w:id="18"/>
    </w:p>
    <w:p w14:paraId="0772DEBE" w14:textId="77777777" w:rsidR="009F4355" w:rsidRPr="00490934" w:rsidRDefault="009F4355" w:rsidP="009F4355">
      <w:r w:rsidRPr="00490934">
        <w:t>The following documents contain provisions which, through reference in this text, constitute provisions of the present document.</w:t>
      </w:r>
    </w:p>
    <w:p w14:paraId="5CD7D412" w14:textId="77777777" w:rsidR="009F4355" w:rsidRPr="00490934" w:rsidRDefault="009F4355" w:rsidP="009F4355">
      <w:pPr>
        <w:pStyle w:val="B1"/>
      </w:pPr>
      <w:bookmarkStart w:id="20" w:name="OLE_LINK2"/>
      <w:bookmarkStart w:id="21" w:name="OLE_LINK3"/>
      <w:bookmarkStart w:id="22" w:name="OLE_LINK4"/>
      <w:r w:rsidRPr="00490934">
        <w:t>-</w:t>
      </w:r>
      <w:r w:rsidRPr="00490934">
        <w:tab/>
        <w:t>References are either specific (identified by date of publication, edition number, version number, etc.) or non</w:t>
      </w:r>
      <w:r w:rsidRPr="00490934">
        <w:noBreakHyphen/>
        <w:t>specific.</w:t>
      </w:r>
    </w:p>
    <w:p w14:paraId="5EEFA774" w14:textId="77777777" w:rsidR="009F4355" w:rsidRPr="00490934" w:rsidRDefault="009F4355" w:rsidP="009F4355">
      <w:pPr>
        <w:pStyle w:val="B1"/>
      </w:pPr>
      <w:r w:rsidRPr="00490934">
        <w:t>-</w:t>
      </w:r>
      <w:r w:rsidRPr="00490934">
        <w:tab/>
        <w:t>For a specific reference, subsequent revisions do not apply.</w:t>
      </w:r>
    </w:p>
    <w:p w14:paraId="2AF80314" w14:textId="77777777" w:rsidR="009F4355" w:rsidRPr="00490934" w:rsidRDefault="009F4355" w:rsidP="009F4355">
      <w:pPr>
        <w:pStyle w:val="B1"/>
      </w:pPr>
      <w:r w:rsidRPr="00490934">
        <w:t>-</w:t>
      </w:r>
      <w:r w:rsidRPr="00490934">
        <w:tab/>
        <w:t>For a non-specific reference, the latest version applies. In the case of a reference to a 3GPP document (including a GSM document), a non-specific reference implicitly refers to the latest version of that document</w:t>
      </w:r>
      <w:r w:rsidRPr="00490934">
        <w:rPr>
          <w:i/>
        </w:rPr>
        <w:t xml:space="preserve"> in the same Release as the present document</w:t>
      </w:r>
      <w:r w:rsidRPr="00490934">
        <w:t>.</w:t>
      </w:r>
    </w:p>
    <w:bookmarkEnd w:id="20"/>
    <w:bookmarkEnd w:id="21"/>
    <w:bookmarkEnd w:id="22"/>
    <w:p w14:paraId="079AEC5D" w14:textId="77777777" w:rsidR="009F4355" w:rsidRPr="00490934" w:rsidRDefault="009F4355" w:rsidP="009F4355">
      <w:pPr>
        <w:pStyle w:val="EX"/>
      </w:pPr>
      <w:r w:rsidRPr="00490934">
        <w:t>[1]</w:t>
      </w:r>
      <w:r w:rsidRPr="00490934">
        <w:tab/>
        <w:t>3GPP</w:t>
      </w:r>
      <w:r>
        <w:t> </w:t>
      </w:r>
      <w:r w:rsidRPr="00490934">
        <w:t>TR</w:t>
      </w:r>
      <w:r>
        <w:t> </w:t>
      </w:r>
      <w:r w:rsidRPr="00490934">
        <w:t>21.905: "Vocabulary for 3GPP Specifications".</w:t>
      </w:r>
    </w:p>
    <w:p w14:paraId="5D6A53F2" w14:textId="77777777" w:rsidR="009F4355" w:rsidRPr="00490934" w:rsidRDefault="009F4355" w:rsidP="009F4355">
      <w:pPr>
        <w:pStyle w:val="EX"/>
      </w:pPr>
      <w:r w:rsidRPr="00490934">
        <w:t>[2]</w:t>
      </w:r>
      <w:r w:rsidRPr="00490934">
        <w:tab/>
        <w:t>3GPP</w:t>
      </w:r>
      <w:r>
        <w:t> </w:t>
      </w:r>
      <w:r w:rsidRPr="00490934">
        <w:t>TS</w:t>
      </w:r>
      <w:r>
        <w:t> </w:t>
      </w:r>
      <w:r w:rsidRPr="00490934">
        <w:t>22.185: "Service requirements for V2X services; Stage 1".</w:t>
      </w:r>
    </w:p>
    <w:p w14:paraId="5323528A" w14:textId="77777777" w:rsidR="009F4355" w:rsidRPr="00490934" w:rsidRDefault="009F4355" w:rsidP="009F4355">
      <w:pPr>
        <w:pStyle w:val="EX"/>
      </w:pPr>
      <w:r w:rsidRPr="00490934">
        <w:t>[3]</w:t>
      </w:r>
      <w:r w:rsidRPr="00490934">
        <w:tab/>
        <w:t>3GPP</w:t>
      </w:r>
      <w:r>
        <w:t> </w:t>
      </w:r>
      <w:r w:rsidRPr="00490934">
        <w:t>TS</w:t>
      </w:r>
      <w:r>
        <w:t> </w:t>
      </w:r>
      <w:r w:rsidRPr="00490934">
        <w:t>22.186: "Enhancement of 3GPP support for V2X scenarios; Stage 1".</w:t>
      </w:r>
    </w:p>
    <w:p w14:paraId="0D2259FE" w14:textId="77777777" w:rsidR="009F4355" w:rsidRPr="00490934" w:rsidRDefault="009F4355" w:rsidP="009F4355">
      <w:pPr>
        <w:pStyle w:val="EX"/>
        <w:rPr>
          <w:rFonts w:eastAsia="SimSun"/>
        </w:rPr>
      </w:pPr>
      <w:r w:rsidRPr="00490934">
        <w:rPr>
          <w:rFonts w:eastAsia="SimSun"/>
        </w:rPr>
        <w:t>[4]</w:t>
      </w:r>
      <w:r w:rsidRPr="00490934">
        <w:rPr>
          <w:rFonts w:eastAsia="SimSun"/>
        </w:rPr>
        <w:tab/>
        <w:t>ISO 17419:2018: "Intelligent transport systems - Cooperative systems - Globally unique identification".</w:t>
      </w:r>
    </w:p>
    <w:p w14:paraId="79E3214A" w14:textId="77777777" w:rsidR="009F4355" w:rsidRPr="00490934" w:rsidRDefault="009F4355" w:rsidP="009F4355">
      <w:pPr>
        <w:pStyle w:val="EX"/>
      </w:pPr>
      <w:r w:rsidRPr="00490934">
        <w:rPr>
          <w:rFonts w:eastAsia="SimSun"/>
        </w:rPr>
        <w:t>[5]</w:t>
      </w:r>
      <w:r w:rsidRPr="00490934">
        <w:rPr>
          <w:rFonts w:eastAsia="SimSun"/>
        </w:rPr>
        <w:tab/>
        <w:t>IEEE Std 1609.12-2016: "</w:t>
      </w:r>
      <w:hyperlink r:id="rId12" w:history="1">
        <w:r w:rsidRPr="00490934">
          <w:rPr>
            <w:rFonts w:eastAsia="SimSun"/>
          </w:rPr>
          <w:t>IEEE Standard for Wireless Access in Vehicular Environments (WAVE) - Identifier Allocations</w:t>
        </w:r>
      </w:hyperlink>
      <w:r w:rsidRPr="00490934">
        <w:rPr>
          <w:rFonts w:eastAsia="SimSun"/>
        </w:rPr>
        <w:t>".</w:t>
      </w:r>
    </w:p>
    <w:p w14:paraId="198100AE" w14:textId="77777777" w:rsidR="009F4355" w:rsidRPr="00490934" w:rsidRDefault="009F4355" w:rsidP="009F4355">
      <w:pPr>
        <w:pStyle w:val="EX"/>
      </w:pPr>
      <w:r w:rsidRPr="00490934">
        <w:rPr>
          <w:rFonts w:eastAsia="SimSun"/>
        </w:rPr>
        <w:t>[6]</w:t>
      </w:r>
      <w:r w:rsidRPr="00490934">
        <w:rPr>
          <w:rFonts w:eastAsia="SimSun"/>
        </w:rPr>
        <w:tab/>
        <w:t>3GPP</w:t>
      </w:r>
      <w:r>
        <w:rPr>
          <w:rFonts w:eastAsia="SimSun"/>
        </w:rPr>
        <w:t> </w:t>
      </w:r>
      <w:r w:rsidRPr="00490934">
        <w:rPr>
          <w:rFonts w:eastAsia="SimSun"/>
        </w:rPr>
        <w:t>TS</w:t>
      </w:r>
      <w:r>
        <w:rPr>
          <w:rFonts w:eastAsia="SimSun"/>
        </w:rPr>
        <w:t> </w:t>
      </w:r>
      <w:r w:rsidRPr="00490934">
        <w:rPr>
          <w:rFonts w:eastAsia="SimSun"/>
        </w:rPr>
        <w:t xml:space="preserve">23.501: </w:t>
      </w:r>
      <w:r w:rsidRPr="00490934">
        <w:t>"System Architecture for the 5G System; Stage 2".</w:t>
      </w:r>
    </w:p>
    <w:p w14:paraId="0503E32A" w14:textId="77777777" w:rsidR="009F4355" w:rsidRPr="00490934" w:rsidRDefault="009F4355" w:rsidP="009F4355">
      <w:pPr>
        <w:pStyle w:val="EX"/>
      </w:pPr>
      <w:r w:rsidRPr="00490934">
        <w:t>[7]</w:t>
      </w:r>
      <w:r w:rsidRPr="00490934">
        <w:tab/>
        <w:t>3GPP</w:t>
      </w:r>
      <w:r>
        <w:t> </w:t>
      </w:r>
      <w:r w:rsidRPr="00490934">
        <w:t>TS</w:t>
      </w:r>
      <w:r>
        <w:t> </w:t>
      </w:r>
      <w:r w:rsidRPr="00490934">
        <w:t>23.502: "Procedures for the 5G System; Stage 2".</w:t>
      </w:r>
    </w:p>
    <w:p w14:paraId="012E6E78" w14:textId="77777777" w:rsidR="009F4355" w:rsidRPr="00490934" w:rsidRDefault="009F4355" w:rsidP="009F4355">
      <w:pPr>
        <w:pStyle w:val="EX"/>
      </w:pPr>
      <w:r w:rsidRPr="00490934">
        <w:t>[8]</w:t>
      </w:r>
      <w:r w:rsidRPr="00490934">
        <w:tab/>
        <w:t>3GPP</w:t>
      </w:r>
      <w:r>
        <w:t> </w:t>
      </w:r>
      <w:r w:rsidRPr="00490934">
        <w:t>TS</w:t>
      </w:r>
      <w:r>
        <w:t> </w:t>
      </w:r>
      <w:r w:rsidRPr="00490934">
        <w:t>23.285: "Architecture enhancements for V2X services".</w:t>
      </w:r>
    </w:p>
    <w:p w14:paraId="6D50AB83" w14:textId="77777777" w:rsidR="009F4355" w:rsidRPr="00490934" w:rsidRDefault="009F4355" w:rsidP="009F4355">
      <w:pPr>
        <w:pStyle w:val="EX"/>
        <w:rPr>
          <w:lang w:eastAsia="ko-KR"/>
        </w:rPr>
      </w:pPr>
      <w:r w:rsidRPr="00490934">
        <w:rPr>
          <w:rFonts w:eastAsia="SimSun"/>
        </w:rPr>
        <w:t>[9]</w:t>
      </w:r>
      <w:r w:rsidRPr="00490934">
        <w:rPr>
          <w:rFonts w:eastAsia="SimSun"/>
        </w:rPr>
        <w:tab/>
        <w:t>3GPP</w:t>
      </w:r>
      <w:r>
        <w:rPr>
          <w:rFonts w:eastAsia="SimSun"/>
        </w:rPr>
        <w:t> </w:t>
      </w:r>
      <w:r w:rsidRPr="00490934">
        <w:rPr>
          <w:rFonts w:eastAsia="SimSun"/>
        </w:rPr>
        <w:t>TS</w:t>
      </w:r>
      <w:r>
        <w:rPr>
          <w:rFonts w:eastAsia="SimSun"/>
        </w:rPr>
        <w:t> </w:t>
      </w:r>
      <w:r w:rsidRPr="00490934">
        <w:rPr>
          <w:rFonts w:eastAsia="SimSun"/>
        </w:rPr>
        <w:t xml:space="preserve">36.300: </w:t>
      </w:r>
      <w:r w:rsidRPr="00490934">
        <w:t>"Evolved Universal Terrestrial Radio Access (E-UTRA) and Evolved Universal Terrestrial Radio Access Network (E-UTRAN); Overall description; Stage 2".</w:t>
      </w:r>
    </w:p>
    <w:p w14:paraId="4AD0AA17" w14:textId="77777777" w:rsidR="009F4355" w:rsidRPr="00490934" w:rsidRDefault="009F4355" w:rsidP="009F4355">
      <w:pPr>
        <w:pStyle w:val="EX"/>
        <w:rPr>
          <w:lang w:eastAsia="ko-KR"/>
        </w:rPr>
      </w:pPr>
      <w:r w:rsidRPr="00490934">
        <w:rPr>
          <w:rFonts w:eastAsia="SimSun"/>
        </w:rPr>
        <w:t>[10]</w:t>
      </w:r>
      <w:r w:rsidRPr="00490934">
        <w:rPr>
          <w:rFonts w:eastAsia="SimSun"/>
        </w:rPr>
        <w:tab/>
        <w:t>3GPP</w:t>
      </w:r>
      <w:r>
        <w:rPr>
          <w:rFonts w:eastAsia="SimSun"/>
        </w:rPr>
        <w:t> </w:t>
      </w:r>
      <w:r w:rsidRPr="00490934">
        <w:rPr>
          <w:rFonts w:eastAsia="SimSun"/>
        </w:rPr>
        <w:t>TS</w:t>
      </w:r>
      <w:r>
        <w:rPr>
          <w:rFonts w:eastAsia="SimSun"/>
        </w:rPr>
        <w:t> </w:t>
      </w:r>
      <w:r w:rsidRPr="00490934">
        <w:rPr>
          <w:rFonts w:eastAsia="SimSun"/>
        </w:rPr>
        <w:t xml:space="preserve">36.304: </w:t>
      </w:r>
      <w:r w:rsidRPr="00490934">
        <w:rPr>
          <w:lang w:eastAsia="ko-KR"/>
        </w:rPr>
        <w:t>"Evolved Universal Terrestrial Radio Access (E-UTRA); User Equipment (UE) procedures in idle mode".</w:t>
      </w:r>
    </w:p>
    <w:p w14:paraId="421A1025" w14:textId="77777777" w:rsidR="009F4355" w:rsidRPr="00490934" w:rsidRDefault="009F4355" w:rsidP="009F4355">
      <w:pPr>
        <w:pStyle w:val="EX"/>
        <w:rPr>
          <w:rFonts w:eastAsia="SimSun"/>
        </w:rPr>
      </w:pPr>
      <w:r w:rsidRPr="00490934">
        <w:rPr>
          <w:rFonts w:eastAsia="SimSun"/>
        </w:rPr>
        <w:t>[11]</w:t>
      </w:r>
      <w:r w:rsidRPr="00490934">
        <w:rPr>
          <w:rFonts w:eastAsia="SimSun"/>
        </w:rPr>
        <w:tab/>
        <w:t>3GPP</w:t>
      </w:r>
      <w:r>
        <w:rPr>
          <w:rFonts w:eastAsia="SimSun"/>
        </w:rPr>
        <w:t> </w:t>
      </w:r>
      <w:r w:rsidRPr="00490934">
        <w:rPr>
          <w:rFonts w:eastAsia="SimSun"/>
        </w:rPr>
        <w:t>TS</w:t>
      </w:r>
      <w:r>
        <w:rPr>
          <w:rFonts w:eastAsia="SimSun"/>
        </w:rPr>
        <w:t> </w:t>
      </w:r>
      <w:r w:rsidRPr="00490934">
        <w:rPr>
          <w:rFonts w:eastAsia="SimSun"/>
        </w:rPr>
        <w:t>38.300: "NR; NR</w:t>
      </w:r>
      <w:r w:rsidRPr="00490934">
        <w:t xml:space="preserve"> and NG-RAN</w:t>
      </w:r>
      <w:r w:rsidRPr="00490934">
        <w:rPr>
          <w:rFonts w:eastAsia="SimSun"/>
        </w:rPr>
        <w:t xml:space="preserve"> Overall Description; Stage 2".</w:t>
      </w:r>
    </w:p>
    <w:p w14:paraId="7CEA2278" w14:textId="77777777" w:rsidR="009F4355" w:rsidRPr="00490934" w:rsidRDefault="009F4355" w:rsidP="009F4355">
      <w:pPr>
        <w:pStyle w:val="EX"/>
        <w:rPr>
          <w:rFonts w:eastAsia="SimSun"/>
        </w:rPr>
      </w:pPr>
      <w:r w:rsidRPr="00490934">
        <w:rPr>
          <w:rFonts w:eastAsia="SimSun"/>
        </w:rPr>
        <w:t>[12]</w:t>
      </w:r>
      <w:r w:rsidRPr="00490934">
        <w:rPr>
          <w:rFonts w:eastAsia="SimSun"/>
        </w:rPr>
        <w:tab/>
        <w:t>3GPP</w:t>
      </w:r>
      <w:r>
        <w:rPr>
          <w:rFonts w:eastAsia="SimSun"/>
        </w:rPr>
        <w:t> </w:t>
      </w:r>
      <w:r w:rsidRPr="00490934">
        <w:rPr>
          <w:rFonts w:eastAsia="SimSun"/>
        </w:rPr>
        <w:t>TS</w:t>
      </w:r>
      <w:r>
        <w:rPr>
          <w:rFonts w:eastAsia="SimSun"/>
        </w:rPr>
        <w:t> </w:t>
      </w:r>
      <w:r w:rsidRPr="00490934">
        <w:rPr>
          <w:rFonts w:eastAsia="SimSun"/>
        </w:rPr>
        <w:t>38.304: "NR; User Equipment (UE) procedures in Idle mode and RRC Inactive state".</w:t>
      </w:r>
    </w:p>
    <w:p w14:paraId="3D395D4A" w14:textId="77777777" w:rsidR="009F4355" w:rsidRPr="00490934" w:rsidRDefault="009F4355" w:rsidP="009F4355">
      <w:pPr>
        <w:pStyle w:val="EX"/>
        <w:rPr>
          <w:rFonts w:eastAsia="SimSun"/>
        </w:rPr>
      </w:pPr>
      <w:r w:rsidRPr="00490934">
        <w:rPr>
          <w:rFonts w:eastAsia="SimSun"/>
        </w:rPr>
        <w:t>[13]</w:t>
      </w:r>
      <w:r w:rsidRPr="00490934">
        <w:rPr>
          <w:rFonts w:eastAsia="SimSun"/>
        </w:rPr>
        <w:tab/>
        <w:t>3GPP</w:t>
      </w:r>
      <w:r>
        <w:rPr>
          <w:rFonts w:eastAsia="SimSun"/>
        </w:rPr>
        <w:t> </w:t>
      </w:r>
      <w:r w:rsidRPr="00490934">
        <w:rPr>
          <w:rFonts w:eastAsia="SimSun"/>
        </w:rPr>
        <w:t>TS</w:t>
      </w:r>
      <w:r>
        <w:rPr>
          <w:rFonts w:eastAsia="SimSun"/>
        </w:rPr>
        <w:t> </w:t>
      </w:r>
      <w:r w:rsidRPr="00490934">
        <w:rPr>
          <w:rFonts w:eastAsia="SimSun"/>
        </w:rPr>
        <w:t xml:space="preserve">23.122: </w:t>
      </w:r>
      <w:r w:rsidRPr="00490934">
        <w:rPr>
          <w:lang w:eastAsia="ko-KR"/>
        </w:rPr>
        <w:t>"Non-Access-Stratum (NAS) functions related to Mobile Station (MS) in idle mode".</w:t>
      </w:r>
    </w:p>
    <w:p w14:paraId="5CBCB7EC" w14:textId="77777777" w:rsidR="009F4355" w:rsidRPr="00490934" w:rsidRDefault="009F4355" w:rsidP="009F4355">
      <w:pPr>
        <w:pStyle w:val="EX"/>
        <w:rPr>
          <w:rFonts w:eastAsia="SimSun"/>
        </w:rPr>
      </w:pPr>
      <w:r w:rsidRPr="00490934">
        <w:rPr>
          <w:rFonts w:eastAsia="SimSun"/>
        </w:rPr>
        <w:t>[14]</w:t>
      </w:r>
      <w:r w:rsidRPr="00490934">
        <w:rPr>
          <w:rFonts w:eastAsia="SimSun"/>
        </w:rPr>
        <w:tab/>
        <w:t>3GPP</w:t>
      </w:r>
      <w:r>
        <w:rPr>
          <w:rFonts w:eastAsia="SimSun"/>
        </w:rPr>
        <w:t> </w:t>
      </w:r>
      <w:r w:rsidRPr="00490934">
        <w:rPr>
          <w:rFonts w:eastAsia="SimSun"/>
        </w:rPr>
        <w:t>TS</w:t>
      </w:r>
      <w:r>
        <w:rPr>
          <w:rFonts w:eastAsia="SimSun"/>
        </w:rPr>
        <w:t> </w:t>
      </w:r>
      <w:r w:rsidRPr="00490934">
        <w:rPr>
          <w:rFonts w:eastAsia="SimSun"/>
        </w:rPr>
        <w:t xml:space="preserve">36.331: </w:t>
      </w:r>
      <w:r w:rsidRPr="00490934">
        <w:t>"Evolved Universal Terrestrial Radio Access (E-UTRA); Radio Resource Control (RRC); Protocol specification".</w:t>
      </w:r>
    </w:p>
    <w:p w14:paraId="4EE8C2FB" w14:textId="77777777" w:rsidR="009F4355" w:rsidRPr="00490934" w:rsidRDefault="009F4355" w:rsidP="009F4355">
      <w:pPr>
        <w:pStyle w:val="EX"/>
        <w:rPr>
          <w:rFonts w:eastAsia="SimSun"/>
        </w:rPr>
      </w:pPr>
      <w:r w:rsidRPr="00490934">
        <w:rPr>
          <w:rFonts w:eastAsia="SimSun"/>
        </w:rPr>
        <w:t>[15]</w:t>
      </w:r>
      <w:r w:rsidRPr="00490934">
        <w:rPr>
          <w:rFonts w:eastAsia="SimSun"/>
        </w:rPr>
        <w:tab/>
        <w:t>3GPP</w:t>
      </w:r>
      <w:r>
        <w:rPr>
          <w:rFonts w:eastAsia="SimSun"/>
        </w:rPr>
        <w:t> </w:t>
      </w:r>
      <w:r w:rsidRPr="00490934">
        <w:rPr>
          <w:rFonts w:eastAsia="SimSun"/>
        </w:rPr>
        <w:t>TS</w:t>
      </w:r>
      <w:r>
        <w:rPr>
          <w:rFonts w:eastAsia="SimSun"/>
        </w:rPr>
        <w:t> </w:t>
      </w:r>
      <w:r w:rsidRPr="00490934">
        <w:rPr>
          <w:rFonts w:eastAsia="SimSun"/>
        </w:rPr>
        <w:t>38.331: "NR; Radio Resource Control (RRC); protocol specification".</w:t>
      </w:r>
    </w:p>
    <w:p w14:paraId="528D06C0" w14:textId="77777777" w:rsidR="009F4355" w:rsidRPr="00490934" w:rsidRDefault="009F4355" w:rsidP="009F4355">
      <w:pPr>
        <w:pStyle w:val="EX"/>
        <w:rPr>
          <w:rFonts w:eastAsia="SimSun"/>
        </w:rPr>
      </w:pPr>
      <w:r w:rsidRPr="00490934">
        <w:t>[16]</w:t>
      </w:r>
      <w:r w:rsidRPr="00490934">
        <w:tab/>
        <w:t>3GPP</w:t>
      </w:r>
      <w:r>
        <w:t> </w:t>
      </w:r>
      <w:r w:rsidRPr="00490934">
        <w:t>TS</w:t>
      </w:r>
      <w:r>
        <w:t> </w:t>
      </w:r>
      <w:r w:rsidRPr="00490934">
        <w:t>23.503: "Policy and Charging Control Framework for the 5G System; Stage 2".</w:t>
      </w:r>
    </w:p>
    <w:p w14:paraId="0748DF5A" w14:textId="77777777" w:rsidR="009F4355" w:rsidRPr="00490934" w:rsidRDefault="009F4355" w:rsidP="009F4355">
      <w:pPr>
        <w:pStyle w:val="EX"/>
      </w:pPr>
      <w:r w:rsidRPr="00490934">
        <w:rPr>
          <w:rFonts w:eastAsia="SimSun"/>
        </w:rPr>
        <w:t>[17]</w:t>
      </w:r>
      <w:r w:rsidRPr="00490934">
        <w:rPr>
          <w:rFonts w:eastAsia="SimSun"/>
        </w:rPr>
        <w:tab/>
        <w:t>3GPP</w:t>
      </w:r>
      <w:r>
        <w:rPr>
          <w:rFonts w:eastAsia="SimSun"/>
        </w:rPr>
        <w:t> </w:t>
      </w:r>
      <w:r w:rsidRPr="00490934">
        <w:rPr>
          <w:rFonts w:eastAsia="SimSun"/>
        </w:rPr>
        <w:t>TS</w:t>
      </w:r>
      <w:r>
        <w:rPr>
          <w:rFonts w:eastAsia="SimSun"/>
        </w:rPr>
        <w:t> </w:t>
      </w:r>
      <w:r w:rsidRPr="00490934">
        <w:rPr>
          <w:rFonts w:eastAsia="SimSun"/>
        </w:rPr>
        <w:t xml:space="preserve">23.303: </w:t>
      </w:r>
      <w:r w:rsidRPr="00490934">
        <w:t>"Proximity-based Services (</w:t>
      </w:r>
      <w:proofErr w:type="spellStart"/>
      <w:r w:rsidRPr="00490934">
        <w:t>ProSe</w:t>
      </w:r>
      <w:proofErr w:type="spellEnd"/>
      <w:r w:rsidRPr="00490934">
        <w:t>); Stage 2".</w:t>
      </w:r>
    </w:p>
    <w:p w14:paraId="11AD2CE1" w14:textId="77777777" w:rsidR="009F4355" w:rsidRPr="00490934" w:rsidRDefault="009F4355" w:rsidP="009F4355">
      <w:pPr>
        <w:pStyle w:val="EX"/>
        <w:rPr>
          <w:lang w:eastAsia="ko-KR"/>
        </w:rPr>
      </w:pPr>
      <w:r w:rsidRPr="00490934">
        <w:t>[18]</w:t>
      </w:r>
      <w:r w:rsidRPr="00490934">
        <w:tab/>
        <w:t xml:space="preserve">IEEE </w:t>
      </w:r>
      <w:r w:rsidRPr="00490934">
        <w:rPr>
          <w:lang w:eastAsia="ko-KR"/>
        </w:rPr>
        <w:t xml:space="preserve">Std </w:t>
      </w:r>
      <w:r w:rsidRPr="00490934">
        <w:t>1609.3-2010: "IEEE Standard for Wireless Access in Vehicular Environments (WAVE)</w:t>
      </w:r>
      <w:r w:rsidRPr="00490934">
        <w:rPr>
          <w:lang w:eastAsia="ko-KR"/>
        </w:rPr>
        <w:t xml:space="preserve"> - </w:t>
      </w:r>
      <w:r w:rsidRPr="00490934">
        <w:t>Networking Services"</w:t>
      </w:r>
      <w:r w:rsidRPr="00490934">
        <w:rPr>
          <w:lang w:eastAsia="ko-KR"/>
        </w:rPr>
        <w:t>.</w:t>
      </w:r>
    </w:p>
    <w:p w14:paraId="3B9F7B85" w14:textId="77777777" w:rsidR="009F4355" w:rsidRPr="00490934" w:rsidRDefault="009F4355" w:rsidP="009F4355">
      <w:pPr>
        <w:pStyle w:val="EX"/>
        <w:rPr>
          <w:lang w:eastAsia="ko-KR"/>
        </w:rPr>
      </w:pPr>
      <w:r w:rsidRPr="00490934">
        <w:t>[19]</w:t>
      </w:r>
      <w:r w:rsidRPr="00490934">
        <w:tab/>
        <w:t>ISO 29281-1</w:t>
      </w:r>
      <w:r w:rsidRPr="00490934">
        <w:rPr>
          <w:lang w:eastAsia="ko-KR"/>
        </w:rPr>
        <w:t>:2013:</w:t>
      </w:r>
      <w:r w:rsidRPr="00490934">
        <w:t xml:space="preserve"> "Intelligent Transport Systems - Communications access for land mobiles (CALM) - Non-IP networking - Part 1: Fast networking &amp; transport layer protocol (FNTP)"</w:t>
      </w:r>
      <w:r w:rsidRPr="00490934">
        <w:rPr>
          <w:lang w:eastAsia="ko-KR"/>
        </w:rPr>
        <w:t>.</w:t>
      </w:r>
    </w:p>
    <w:p w14:paraId="7052779A" w14:textId="77777777" w:rsidR="009F4355" w:rsidRPr="00490934" w:rsidRDefault="009F4355" w:rsidP="009F4355">
      <w:pPr>
        <w:pStyle w:val="EX"/>
      </w:pPr>
      <w:r w:rsidRPr="00490934">
        <w:rPr>
          <w:lang w:eastAsia="ko-KR"/>
        </w:rPr>
        <w:t>[20]</w:t>
      </w:r>
      <w:r w:rsidRPr="00490934">
        <w:rPr>
          <w:lang w:eastAsia="ko-KR"/>
        </w:rPr>
        <w:tab/>
      </w:r>
      <w:r w:rsidRPr="00490934">
        <w:rPr>
          <w:rFonts w:eastAsia="SimSun"/>
        </w:rPr>
        <w:t>3GPP</w:t>
      </w:r>
      <w:r>
        <w:rPr>
          <w:rFonts w:eastAsia="SimSun"/>
        </w:rPr>
        <w:t> </w:t>
      </w:r>
      <w:r w:rsidRPr="00490934">
        <w:rPr>
          <w:rFonts w:eastAsia="SimSun"/>
        </w:rPr>
        <w:t>TS</w:t>
      </w:r>
      <w:r>
        <w:rPr>
          <w:rFonts w:eastAsia="SimSun"/>
        </w:rPr>
        <w:t> </w:t>
      </w:r>
      <w:r w:rsidRPr="00490934">
        <w:rPr>
          <w:rFonts w:eastAsia="SimSun"/>
        </w:rPr>
        <w:t xml:space="preserve">23.288: </w:t>
      </w:r>
      <w:r w:rsidRPr="00490934">
        <w:t>"Architecture enhancements for 5G System (5GS) to support network data analytics services".</w:t>
      </w:r>
    </w:p>
    <w:p w14:paraId="26C34A6E" w14:textId="77777777" w:rsidR="009F4355" w:rsidRPr="00490934" w:rsidRDefault="009F4355" w:rsidP="009F4355">
      <w:pPr>
        <w:pStyle w:val="EX"/>
        <w:rPr>
          <w:rFonts w:eastAsia="SimSun"/>
        </w:rPr>
      </w:pPr>
      <w:r w:rsidRPr="00490934">
        <w:lastRenderedPageBreak/>
        <w:t>[21]</w:t>
      </w:r>
      <w:r w:rsidRPr="00490934">
        <w:tab/>
        <w:t>IETF RFC 4862: "IPv6 Stateless Address Autoconfiguration".</w:t>
      </w:r>
    </w:p>
    <w:p w14:paraId="2D0B1EA0" w14:textId="77777777" w:rsidR="009F4355" w:rsidRPr="00490934" w:rsidRDefault="009F4355" w:rsidP="009F4355">
      <w:pPr>
        <w:pStyle w:val="EX"/>
        <w:rPr>
          <w:rFonts w:eastAsia="SimSun"/>
        </w:rPr>
      </w:pPr>
      <w:r w:rsidRPr="00490934">
        <w:t>[2</w:t>
      </w:r>
      <w:r>
        <w:t>2</w:t>
      </w:r>
      <w:r w:rsidRPr="00490934">
        <w:t>]</w:t>
      </w:r>
      <w:r w:rsidRPr="00490934">
        <w:tab/>
      </w:r>
      <w:r>
        <w:t>3GPP TS 38.413: "NG-RAN; NG Application Protocol (NGAP)".</w:t>
      </w:r>
    </w:p>
    <w:p w14:paraId="1EA2B09A" w14:textId="77777777" w:rsidR="009F4355" w:rsidRPr="00490934" w:rsidRDefault="009F4355" w:rsidP="009F4355">
      <w:pPr>
        <w:pStyle w:val="EX"/>
        <w:rPr>
          <w:rFonts w:eastAsia="SimSun"/>
        </w:rPr>
      </w:pPr>
      <w:r w:rsidRPr="00490934">
        <w:t>[2</w:t>
      </w:r>
      <w:r>
        <w:t>3</w:t>
      </w:r>
      <w:r w:rsidRPr="00490934">
        <w:t>]</w:t>
      </w:r>
      <w:r w:rsidRPr="00490934">
        <w:tab/>
      </w:r>
      <w:r>
        <w:t xml:space="preserve">3GPP TS 38.423: "NG-RAN; </w:t>
      </w:r>
      <w:proofErr w:type="spellStart"/>
      <w:r>
        <w:t>Xn</w:t>
      </w:r>
      <w:proofErr w:type="spellEnd"/>
      <w:r>
        <w:t xml:space="preserve"> Application Protocol (</w:t>
      </w:r>
      <w:proofErr w:type="spellStart"/>
      <w:r>
        <w:t>XnAP</w:t>
      </w:r>
      <w:proofErr w:type="spellEnd"/>
      <w:r>
        <w:t>)".</w:t>
      </w:r>
    </w:p>
    <w:p w14:paraId="625DBA91" w14:textId="77777777" w:rsidR="009F4355" w:rsidRPr="00490934" w:rsidRDefault="009F4355" w:rsidP="009F4355">
      <w:pPr>
        <w:pStyle w:val="EX"/>
        <w:rPr>
          <w:rFonts w:eastAsia="SimSun"/>
        </w:rPr>
      </w:pPr>
      <w:r w:rsidRPr="00490934">
        <w:t>[2</w:t>
      </w:r>
      <w:r>
        <w:t>4</w:t>
      </w:r>
      <w:r w:rsidRPr="00490934">
        <w:t>]</w:t>
      </w:r>
      <w:r w:rsidRPr="00490934">
        <w:tab/>
      </w:r>
      <w:r>
        <w:t>3GPP TS 24.587: "Vehicle-to-Everything (V2X) services in 5G System (5GS); Protocol aspects; Stage 3".</w:t>
      </w:r>
    </w:p>
    <w:p w14:paraId="40CB367A" w14:textId="77777777" w:rsidR="009F4355" w:rsidRDefault="009F4355" w:rsidP="009F4355">
      <w:pPr>
        <w:pStyle w:val="EX"/>
        <w:rPr>
          <w:ins w:id="23" w:author="LaeYoung (LG Electronics)" w:date="2020-01-07T09:07:00Z"/>
        </w:rPr>
      </w:pPr>
      <w:r w:rsidRPr="00490934">
        <w:t>[2</w:t>
      </w:r>
      <w:r>
        <w:t>5</w:t>
      </w:r>
      <w:r w:rsidRPr="00490934">
        <w:t>]</w:t>
      </w:r>
      <w:r w:rsidRPr="00490934">
        <w:tab/>
      </w:r>
      <w:r>
        <w:t>3GPP TS 37.340: "Evolved Universal Terrestrial Radio Access (E-UTRA) and NR; Multi-connectivity; Stage 2".</w:t>
      </w:r>
    </w:p>
    <w:p w14:paraId="4EF5AC14" w14:textId="1D2950A3" w:rsidR="009F4355" w:rsidRPr="00490934" w:rsidRDefault="009F4355" w:rsidP="009F4355">
      <w:pPr>
        <w:pStyle w:val="EX"/>
        <w:rPr>
          <w:rFonts w:eastAsia="SimSun"/>
        </w:rPr>
      </w:pPr>
      <w:ins w:id="24" w:author="LaeYoung (LG Electronics)" w:date="2020-01-07T09:07:00Z">
        <w:r w:rsidRPr="00AD7D89">
          <w:t>[xx]</w:t>
        </w:r>
        <w:r w:rsidRPr="00AD7D89">
          <w:tab/>
          <w:t>3GPP TS 33.536: "Security aspects of 3GPP support for advanced Vehicle-to-Everything (V2X) services".</w:t>
        </w:r>
      </w:ins>
    </w:p>
    <w:p w14:paraId="1C37CEFE" w14:textId="77777777" w:rsidR="009F4355" w:rsidRPr="009F4355" w:rsidRDefault="009F4355" w:rsidP="009F4355">
      <w:pPr>
        <w:rPr>
          <w:noProof/>
        </w:rPr>
      </w:pPr>
    </w:p>
    <w:p w14:paraId="14F70F75" w14:textId="77777777" w:rsidR="009F4355" w:rsidRPr="007619EA" w:rsidRDefault="009F4355" w:rsidP="009F4355">
      <w:pPr>
        <w:rPr>
          <w:noProof/>
        </w:rPr>
      </w:pPr>
    </w:p>
    <w:p w14:paraId="240CAA89" w14:textId="77777777" w:rsidR="009F4355" w:rsidRPr="007619EA" w:rsidRDefault="009F4355" w:rsidP="009F435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7619EA">
        <w:rPr>
          <w:rFonts w:ascii="Arial" w:hAnsi="Arial" w:cs="Arial"/>
          <w:color w:val="0000FF"/>
          <w:sz w:val="28"/>
          <w:szCs w:val="28"/>
          <w:lang w:val="en-US"/>
        </w:rPr>
        <w:t xml:space="preserve">* * * Next Changes * * * </w:t>
      </w:r>
    </w:p>
    <w:p w14:paraId="07A208FD" w14:textId="77777777" w:rsidR="00731300" w:rsidRPr="007619EA" w:rsidRDefault="00731300" w:rsidP="00731300">
      <w:pPr>
        <w:pStyle w:val="Heading4"/>
        <w:rPr>
          <w:rFonts w:eastAsia="SimSun"/>
          <w:lang w:eastAsia="zh-CN"/>
        </w:rPr>
      </w:pPr>
      <w:r w:rsidRPr="007619EA">
        <w:rPr>
          <w:lang w:eastAsia="ko-KR"/>
        </w:rPr>
        <w:t>6.3.3.2</w:t>
      </w:r>
      <w:r w:rsidRPr="007619EA">
        <w:rPr>
          <w:lang w:eastAsia="ko-KR"/>
        </w:rPr>
        <w:tab/>
      </w:r>
      <w:r w:rsidRPr="007619EA">
        <w:t>Link identifier update for a unicast link</w:t>
      </w:r>
      <w:bookmarkEnd w:id="19"/>
    </w:p>
    <w:p w14:paraId="6E3F9352" w14:textId="2F07E632" w:rsidR="00731300" w:rsidRPr="007619EA" w:rsidRDefault="00731300" w:rsidP="00731300">
      <w:pPr>
        <w:rPr>
          <w:noProof/>
          <w:lang w:eastAsia="ko-KR"/>
        </w:rPr>
      </w:pPr>
      <w:r w:rsidRPr="007619EA">
        <w:rPr>
          <w:lang w:eastAsia="ko-KR"/>
        </w:rPr>
        <w:t xml:space="preserve">Figure 6.3.3.2-1 shows the link identifier update procedure for a unicast link. </w:t>
      </w:r>
      <w:r w:rsidRPr="007619EA">
        <w:rPr>
          <w:noProof/>
          <w:lang w:eastAsia="ko-KR"/>
        </w:rPr>
        <w:t xml:space="preserve">Due to the privacy requirements, identifiers used for unicast mode of </w:t>
      </w:r>
      <w:r w:rsidRPr="007619EA">
        <w:t>V2X communication over PC5</w:t>
      </w:r>
      <w:r w:rsidRPr="007619EA">
        <w:rPr>
          <w:lang w:eastAsia="ko-KR"/>
        </w:rPr>
        <w:t xml:space="preserve"> reference point</w:t>
      </w:r>
      <w:r w:rsidRPr="007619EA">
        <w:rPr>
          <w:noProof/>
          <w:lang w:eastAsia="ko-KR"/>
        </w:rPr>
        <w:t xml:space="preserve"> (e.g. Application Layer ID, Source Layer-2 ID and IP address/prefix) </w:t>
      </w:r>
      <w:r w:rsidRPr="007619EA">
        <w:rPr>
          <w:lang w:eastAsia="ko-KR"/>
        </w:rPr>
        <w:t>shall be changed over time as specified in clauses 5.6.1.1 and 5.6.1.4.</w:t>
      </w:r>
      <w:r w:rsidRPr="007619EA">
        <w:rPr>
          <w:noProof/>
          <w:lang w:eastAsia="ko-KR"/>
        </w:rPr>
        <w:t xml:space="preserve"> This procedure is used to update </w:t>
      </w:r>
      <w:ins w:id="25" w:author="IDCC" w:date="2020-01-06T16:32:00Z">
        <w:r w:rsidR="00DF0098" w:rsidRPr="007619EA">
          <w:rPr>
            <w:noProof/>
            <w:lang w:eastAsia="ko-KR"/>
          </w:rPr>
          <w:t xml:space="preserve">and exchange new identifiers between the source and </w:t>
        </w:r>
      </w:ins>
      <w:r w:rsidRPr="007619EA">
        <w:rPr>
          <w:noProof/>
          <w:lang w:eastAsia="ko-KR"/>
        </w:rPr>
        <w:t>the peer UE</w:t>
      </w:r>
      <w:ins w:id="26" w:author="LaeYoung (LG Electronics)" w:date="2020-01-07T08:21:00Z">
        <w:r w:rsidR="00963429" w:rsidRPr="00963429">
          <w:rPr>
            <w:noProof/>
            <w:highlight w:val="yellow"/>
            <w:lang w:eastAsia="ko-KR"/>
          </w:rPr>
          <w:t>s</w:t>
        </w:r>
      </w:ins>
      <w:r w:rsidRPr="007619EA">
        <w:rPr>
          <w:noProof/>
          <w:lang w:eastAsia="ko-KR"/>
        </w:rPr>
        <w:t xml:space="preserve"> for a unicast link </w:t>
      </w:r>
      <w:del w:id="27" w:author="IDCC" w:date="2020-01-06T16:32:00Z">
        <w:r w:rsidRPr="007619EA" w:rsidDel="00DF0098">
          <w:rPr>
            <w:noProof/>
            <w:lang w:eastAsia="ko-KR"/>
          </w:rPr>
          <w:delText xml:space="preserve">of the impending change of the identifiers used for this link </w:delText>
        </w:r>
      </w:del>
      <w:r w:rsidRPr="007619EA">
        <w:rPr>
          <w:noProof/>
          <w:lang w:eastAsia="ko-KR"/>
        </w:rPr>
        <w:t xml:space="preserve">before </w:t>
      </w:r>
      <w:ins w:id="28" w:author="IDCC" w:date="2020-01-06T16:32:00Z">
        <w:r w:rsidR="00DF0098" w:rsidRPr="007619EA">
          <w:rPr>
            <w:noProof/>
            <w:lang w:eastAsia="ko-KR"/>
          </w:rPr>
          <w:t xml:space="preserve">using </w:t>
        </w:r>
      </w:ins>
      <w:r w:rsidRPr="007619EA">
        <w:rPr>
          <w:noProof/>
          <w:lang w:eastAsia="ko-KR"/>
        </w:rPr>
        <w:t xml:space="preserve">the </w:t>
      </w:r>
      <w:ins w:id="29" w:author="IDCC" w:date="2020-01-06T16:32:00Z">
        <w:r w:rsidR="00DF0098" w:rsidRPr="007619EA">
          <w:rPr>
            <w:noProof/>
            <w:lang w:eastAsia="ko-KR"/>
          </w:rPr>
          <w:t xml:space="preserve">new </w:t>
        </w:r>
      </w:ins>
      <w:r w:rsidRPr="007619EA">
        <w:rPr>
          <w:noProof/>
          <w:lang w:eastAsia="ko-KR"/>
        </w:rPr>
        <w:t>identifier</w:t>
      </w:r>
      <w:ins w:id="30" w:author="IDCC" w:date="2020-01-06T16:32:00Z">
        <w:r w:rsidR="00DF0098" w:rsidRPr="007619EA">
          <w:rPr>
            <w:noProof/>
            <w:lang w:eastAsia="ko-KR"/>
          </w:rPr>
          <w:t>s</w:t>
        </w:r>
      </w:ins>
      <w:del w:id="31" w:author="IDCC" w:date="2020-01-06T16:33:00Z">
        <w:r w:rsidRPr="007619EA" w:rsidDel="00DF0098">
          <w:rPr>
            <w:noProof/>
            <w:lang w:eastAsia="ko-KR"/>
          </w:rPr>
          <w:delText xml:space="preserve"> changes hap</w:delText>
        </w:r>
      </w:del>
      <w:del w:id="32" w:author="IDCC" w:date="2020-01-06T16:32:00Z">
        <w:r w:rsidRPr="007619EA" w:rsidDel="00DF0098">
          <w:rPr>
            <w:noProof/>
            <w:lang w:eastAsia="ko-KR"/>
          </w:rPr>
          <w:delText>pen</w:delText>
        </w:r>
      </w:del>
      <w:r w:rsidRPr="007619EA">
        <w:rPr>
          <w:noProof/>
          <w:lang w:eastAsia="ko-KR"/>
        </w:rPr>
        <w:t>, to prevent service interruptions.</w:t>
      </w:r>
    </w:p>
    <w:p w14:paraId="1D7FE240" w14:textId="19615A1D" w:rsidR="00127C55" w:rsidRPr="007619EA" w:rsidRDefault="00731300" w:rsidP="00731300">
      <w:pPr>
        <w:rPr>
          <w:noProof/>
          <w:lang w:eastAsia="ko-KR"/>
        </w:rPr>
      </w:pPr>
      <w:r w:rsidRPr="007619EA">
        <w:rPr>
          <w:noProof/>
          <w:lang w:eastAsia="ko-KR"/>
        </w:rPr>
        <w:t xml:space="preserve">If a UE has multiple unicast links using the same </w:t>
      </w:r>
      <w:r w:rsidRPr="007619EA">
        <w:t xml:space="preserve">Application </w:t>
      </w:r>
      <w:r w:rsidRPr="007619EA">
        <w:rPr>
          <w:noProof/>
          <w:lang w:eastAsia="ko-KR"/>
        </w:rPr>
        <w:t xml:space="preserve">Layer IDs or Layer-2 IDs, the UE needs to perform the </w:t>
      </w:r>
      <w:r w:rsidRPr="007619EA">
        <w:t xml:space="preserve">link identifier </w:t>
      </w:r>
      <w:r w:rsidRPr="007619EA">
        <w:rPr>
          <w:noProof/>
          <w:lang w:eastAsia="ko-KR"/>
        </w:rPr>
        <w:t>update procedure over each of the unicast link.</w:t>
      </w:r>
    </w:p>
    <w:p w14:paraId="564DC7D0" w14:textId="77777777" w:rsidR="00DF0098" w:rsidRPr="007619EA" w:rsidRDefault="007464E7" w:rsidP="007464E7">
      <w:pPr>
        <w:pStyle w:val="TH"/>
        <w:rPr>
          <w:ins w:id="33" w:author="IDCC" w:date="2020-01-06T16:33:00Z"/>
        </w:rPr>
      </w:pPr>
      <w:del w:id="34" w:author="IDCC" w:date="2020-01-06T16:33:00Z">
        <w:r w:rsidRPr="007619EA" w:rsidDel="00DF0098">
          <w:object w:dxaOrig="4766" w:dyaOrig="2673" w14:anchorId="471BC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123.75pt" o:ole="">
              <v:imagedata r:id="rId13" o:title=""/>
            </v:shape>
            <o:OLEObject Type="Embed" ProgID="Visio.Drawing.11" ShapeID="_x0000_i1025" DrawAspect="Content" ObjectID="_1644135833" r:id="rId14"/>
          </w:object>
        </w:r>
      </w:del>
    </w:p>
    <w:p w14:paraId="53FBE0F9" w14:textId="2CA31C45" w:rsidR="001F7436" w:rsidRPr="007619EA" w:rsidRDefault="00DF0098" w:rsidP="007464E7">
      <w:pPr>
        <w:pStyle w:val="TH"/>
      </w:pPr>
      <w:ins w:id="35" w:author="IDCC" w:date="2020-01-06T16:33:00Z">
        <w:r w:rsidRPr="007619EA">
          <w:object w:dxaOrig="6000" w:dyaOrig="4020" w14:anchorId="00F75C78">
            <v:shape id="_x0000_i1026" type="#_x0000_t75" style="width:273pt;height:181.5pt" o:ole="">
              <v:imagedata r:id="rId15" o:title=""/>
            </v:shape>
            <o:OLEObject Type="Embed" ProgID="Visio.Drawing.11" ShapeID="_x0000_i1026" DrawAspect="Content" ObjectID="_1644135834" r:id="rId16"/>
          </w:object>
        </w:r>
      </w:ins>
      <w:r w:rsidR="001F7436" w:rsidRPr="007619EA">
        <w:fldChar w:fldCharType="begin"/>
      </w:r>
      <w:r w:rsidR="001F7436" w:rsidRPr="007619EA">
        <w:fldChar w:fldCharType="end"/>
      </w:r>
    </w:p>
    <w:p w14:paraId="17AB7440" w14:textId="77777777" w:rsidR="00731300" w:rsidRPr="007619EA" w:rsidRDefault="00731300" w:rsidP="00731300">
      <w:pPr>
        <w:pStyle w:val="TF"/>
      </w:pPr>
      <w:r w:rsidRPr="007619EA">
        <w:t>Figure 6.3.3.2-1: Link identifier update procedure</w:t>
      </w:r>
    </w:p>
    <w:p w14:paraId="27978428" w14:textId="60F23B1D" w:rsidR="00731300" w:rsidRPr="007619EA" w:rsidRDefault="00731300" w:rsidP="00731300">
      <w:pPr>
        <w:pStyle w:val="B1"/>
        <w:rPr>
          <w:lang w:eastAsia="ko-KR"/>
        </w:rPr>
      </w:pPr>
      <w:r w:rsidRPr="007619EA">
        <w:rPr>
          <w:lang w:eastAsia="ko-KR"/>
        </w:rPr>
        <w:lastRenderedPageBreak/>
        <w:t>0.</w:t>
      </w:r>
      <w:r w:rsidRPr="007619EA">
        <w:rPr>
          <w:lang w:eastAsia="ko-KR"/>
        </w:rPr>
        <w:tab/>
        <w:t xml:space="preserve">UE-1 and UE-2 have a </w:t>
      </w:r>
      <w:r w:rsidRPr="007619EA">
        <w:t xml:space="preserve">unicast link established as described in </w:t>
      </w:r>
      <w:r w:rsidRPr="007619EA">
        <w:rPr>
          <w:lang w:eastAsia="ko-KR"/>
        </w:rPr>
        <w:t>clause 6.3.3.1.</w:t>
      </w:r>
    </w:p>
    <w:p w14:paraId="7AB5C240" w14:textId="5248EF71" w:rsidR="00731300" w:rsidRPr="007619EA" w:rsidRDefault="00731300" w:rsidP="00731300">
      <w:pPr>
        <w:pStyle w:val="B1"/>
      </w:pPr>
      <w:r w:rsidRPr="007619EA">
        <w:t>1.</w:t>
      </w:r>
      <w:r w:rsidRPr="007619EA">
        <w:tab/>
        <w:t xml:space="preserve">UE-1 decides </w:t>
      </w:r>
      <w:ins w:id="36" w:author="IDCC" w:date="2020-01-06T16:33:00Z">
        <w:r w:rsidR="00DF0098" w:rsidRPr="007619EA">
          <w:t>to</w:t>
        </w:r>
      </w:ins>
      <w:del w:id="37" w:author="IDCC" w:date="2020-01-06T16:33:00Z">
        <w:r w:rsidRPr="007619EA" w:rsidDel="00DF0098">
          <w:delText>the</w:delText>
        </w:r>
      </w:del>
      <w:r w:rsidRPr="007619EA">
        <w:t xml:space="preserve"> change </w:t>
      </w:r>
      <w:ins w:id="38" w:author="IDCC" w:date="2020-01-06T16:33:00Z">
        <w:r w:rsidR="00DF0098" w:rsidRPr="007619EA">
          <w:t>its</w:t>
        </w:r>
      </w:ins>
      <w:del w:id="39" w:author="IDCC" w:date="2020-01-06T16:33:00Z">
        <w:r w:rsidRPr="007619EA" w:rsidDel="00DF0098">
          <w:delText>of</w:delText>
        </w:r>
      </w:del>
      <w:r w:rsidRPr="007619EA">
        <w:t xml:space="preserve"> identifier</w:t>
      </w:r>
      <w:ins w:id="40" w:author="IDCC" w:date="2020-01-06T16:33:00Z">
        <w:r w:rsidR="00DF0098" w:rsidRPr="007619EA">
          <w:t>(</w:t>
        </w:r>
      </w:ins>
      <w:r w:rsidRPr="007619EA">
        <w:t>s</w:t>
      </w:r>
      <w:ins w:id="41" w:author="IDCC" w:date="2020-01-06T16:33:00Z">
        <w:r w:rsidR="00DF0098" w:rsidRPr="007619EA">
          <w:t>)</w:t>
        </w:r>
      </w:ins>
      <w:r w:rsidRPr="007619EA">
        <w:t>, e.g. due to the Application Layer ID change or upon expiry of a timer</w:t>
      </w:r>
      <w:ins w:id="42" w:author="IDCC" w:date="2020-01-06T16:35:00Z">
        <w:r w:rsidR="00DF0098" w:rsidRPr="007619EA">
          <w:t>.</w:t>
        </w:r>
      </w:ins>
      <w:del w:id="43" w:author="IDCC" w:date="2020-01-06T16:35:00Z">
        <w:r w:rsidRPr="007619EA" w:rsidDel="00DF0098">
          <w:delText>,</w:delText>
        </w:r>
      </w:del>
      <w:r w:rsidRPr="007619EA">
        <w:t xml:space="preserve"> </w:t>
      </w:r>
      <w:ins w:id="44" w:author="IDCC" w:date="2020-01-06T16:35:00Z">
        <w:r w:rsidR="00DF0098" w:rsidRPr="007619EA">
          <w:t xml:space="preserve">UE-1 generates its new Layer-2 ID </w:t>
        </w:r>
      </w:ins>
      <w:r w:rsidRPr="007619EA">
        <w:t>and send a Link Identifier Update Request message to UE-2</w:t>
      </w:r>
      <w:del w:id="45" w:author="IDCC" w:date="2020-01-06T16:36:00Z">
        <w:r w:rsidRPr="007619EA" w:rsidDel="00DF0098">
          <w:delText xml:space="preserve"> before it changes the identifiers</w:delText>
        </w:r>
      </w:del>
      <w:ins w:id="46" w:author="IDCC" w:date="2020-01-06T16:36:00Z">
        <w:r w:rsidR="00DF0098" w:rsidRPr="007619EA">
          <w:t xml:space="preserve"> using the old identifiers</w:t>
        </w:r>
      </w:ins>
      <w:r w:rsidRPr="007619EA">
        <w:t>.</w:t>
      </w:r>
    </w:p>
    <w:p w14:paraId="587AA9F8" w14:textId="1327B194" w:rsidR="00AD7D89" w:rsidRPr="00490934" w:rsidRDefault="00731300">
      <w:pPr>
        <w:pStyle w:val="B1"/>
      </w:pPr>
      <w:r w:rsidRPr="007619EA">
        <w:tab/>
        <w:t>The Link Identifier Update Request message includes the new identifier</w:t>
      </w:r>
      <w:ins w:id="47" w:author="IDCC" w:date="2020-01-06T16:36:00Z">
        <w:r w:rsidR="00DF0098" w:rsidRPr="007619EA">
          <w:t>(</w:t>
        </w:r>
      </w:ins>
      <w:r w:rsidRPr="007619EA">
        <w:t>s</w:t>
      </w:r>
      <w:ins w:id="48" w:author="IDCC" w:date="2020-01-06T16:36:00Z">
        <w:r w:rsidR="00DF0098" w:rsidRPr="007619EA">
          <w:t>)</w:t>
        </w:r>
      </w:ins>
      <w:r w:rsidRPr="007619EA">
        <w:t xml:space="preserve"> to use (including </w:t>
      </w:r>
      <w:ins w:id="49" w:author="LaeYoung (LG Electronics)" w:date="2020-01-07T08:52:00Z">
        <w:r w:rsidR="00C0171C" w:rsidRPr="007619EA">
          <w:t>the new Layer-2 ID, Security Information,</w:t>
        </w:r>
        <w:r w:rsidR="00C0171C">
          <w:t xml:space="preserve"> </w:t>
        </w:r>
        <w:r w:rsidR="00C0171C" w:rsidRPr="007619EA">
          <w:t xml:space="preserve">optionally </w:t>
        </w:r>
      </w:ins>
      <w:r w:rsidRPr="007619EA">
        <w:t xml:space="preserve">the new Application Layer ID, </w:t>
      </w:r>
      <w:del w:id="50" w:author="IDCC" w:date="2020-01-06T16:37:00Z">
        <w:r w:rsidRPr="007619EA" w:rsidDel="00DF0098">
          <w:delText>new Layer-2 ID</w:delText>
        </w:r>
        <w:r w:rsidRPr="007619EA" w:rsidDel="007619EA">
          <w:delText xml:space="preserve">, </w:delText>
        </w:r>
      </w:del>
      <w:ins w:id="51" w:author="IDCC" w:date="2020-01-06T16:37:00Z">
        <w:r w:rsidR="007619EA" w:rsidRPr="007619EA">
          <w:t xml:space="preserve"> and optionally </w:t>
        </w:r>
      </w:ins>
      <w:r w:rsidRPr="007619EA">
        <w:t>new IP address/prefix if IP communication is used). The new identifier</w:t>
      </w:r>
      <w:ins w:id="52" w:author="IDCC" w:date="2020-01-06T16:38:00Z">
        <w:r w:rsidR="007619EA" w:rsidRPr="007619EA">
          <w:t>(</w:t>
        </w:r>
      </w:ins>
      <w:r w:rsidRPr="007619EA">
        <w:t>s</w:t>
      </w:r>
      <w:ins w:id="53" w:author="IDCC" w:date="2020-01-06T16:38:00Z">
        <w:r w:rsidR="007619EA" w:rsidRPr="007619EA">
          <w:t>)</w:t>
        </w:r>
      </w:ins>
      <w:r w:rsidRPr="007619EA">
        <w:t xml:space="preserve"> should be cyphered to protect privacy.</w:t>
      </w:r>
      <w:r w:rsidR="00AD7D89">
        <w:t xml:space="preserve"> </w:t>
      </w:r>
      <w:ins w:id="54" w:author="Ericsson0502" w:date="2020-02-17T11:23:00Z">
        <w:r w:rsidR="00882820" w:rsidRPr="001345DB">
          <w:rPr>
            <w:highlight w:val="yellow"/>
            <w:rPrChange w:id="55" w:author="Ericsson0502" w:date="2020-02-17T11:25:00Z">
              <w:rPr/>
            </w:rPrChange>
          </w:rPr>
          <w:t xml:space="preserve">After sending the Link Identifier Update request, </w:t>
        </w:r>
      </w:ins>
      <w:ins w:id="56" w:author="IDCC" w:date="2020-02-25T11:31:00Z">
        <w:r w:rsidR="005263C2" w:rsidRPr="005263C2">
          <w:rPr>
            <w:highlight w:val="magenta"/>
            <w:rPrChange w:id="57" w:author="IDCC" w:date="2020-02-25T11:32:00Z">
              <w:rPr>
                <w:highlight w:val="yellow"/>
              </w:rPr>
            </w:rPrChange>
          </w:rPr>
          <w:t>if the UE-1 has data to send</w:t>
        </w:r>
        <w:r w:rsidR="005263C2">
          <w:rPr>
            <w:highlight w:val="yellow"/>
          </w:rPr>
          <w:t xml:space="preserve">, </w:t>
        </w:r>
      </w:ins>
      <w:ins w:id="58" w:author="Ericsson0502" w:date="2020-02-17T11:23:00Z">
        <w:r w:rsidR="00882820" w:rsidRPr="001345DB">
          <w:rPr>
            <w:highlight w:val="yellow"/>
            <w:rPrChange w:id="59" w:author="Ericsson0502" w:date="2020-02-17T11:25:00Z">
              <w:rPr/>
            </w:rPrChange>
          </w:rPr>
          <w:t xml:space="preserve">UE-1 </w:t>
        </w:r>
      </w:ins>
      <w:ins w:id="60" w:author="김성훈/5G/6G표준Lab(SR)/Staff Engineer/삼성전자" w:date="2020-02-25T14:38:00Z">
        <w:del w:id="61" w:author="IDCC" w:date="2020-02-25T11:31:00Z">
          <w:r w:rsidR="006906AB" w:rsidRPr="005263C2" w:rsidDel="005263C2">
            <w:rPr>
              <w:highlight w:val="magenta"/>
              <w:rPrChange w:id="62" w:author="IDCC" w:date="2020-02-25T11:32:00Z">
                <w:rPr>
                  <w:highlight w:val="yellow"/>
                </w:rPr>
              </w:rPrChange>
            </w:rPr>
            <w:delText xml:space="preserve">can </w:delText>
          </w:r>
        </w:del>
      </w:ins>
      <w:ins w:id="63" w:author="Ericsson0502" w:date="2020-02-17T11:23:00Z">
        <w:r w:rsidR="00882820" w:rsidRPr="001345DB">
          <w:rPr>
            <w:highlight w:val="yellow"/>
            <w:rPrChange w:id="64" w:author="Ericsson0502" w:date="2020-02-17T11:25:00Z">
              <w:rPr/>
            </w:rPrChange>
          </w:rPr>
          <w:t>keep</w:t>
        </w:r>
        <w:r w:rsidR="00882820" w:rsidRPr="006906AB">
          <w:rPr>
            <w:highlight w:val="green"/>
            <w:rPrChange w:id="65" w:author="김성훈/5G/6G표준Lab(SR)/Staff Engineer/삼성전자" w:date="2020-02-25T14:39:00Z">
              <w:rPr/>
            </w:rPrChange>
          </w:rPr>
          <w:t>s</w:t>
        </w:r>
        <w:r w:rsidR="00882820" w:rsidRPr="001345DB">
          <w:rPr>
            <w:highlight w:val="yellow"/>
            <w:rPrChange w:id="66" w:author="Ericsson0502" w:date="2020-02-17T11:25:00Z">
              <w:rPr/>
            </w:rPrChange>
          </w:rPr>
          <w:t xml:space="preserve"> sending data traffic to UE-2 with the old identifiers until UE-</w:t>
        </w:r>
      </w:ins>
      <w:ins w:id="67" w:author="Shan, Chang Hong" w:date="2020-02-24T17:08:00Z">
        <w:r w:rsidR="001B1D10" w:rsidRPr="001B1D10">
          <w:rPr>
            <w:highlight w:val="cyan"/>
            <w:rPrChange w:id="68" w:author="Shan, Chang Hong" w:date="2020-02-24T17:09:00Z">
              <w:rPr>
                <w:highlight w:val="yellow"/>
              </w:rPr>
            </w:rPrChange>
          </w:rPr>
          <w:t>1</w:t>
        </w:r>
      </w:ins>
      <w:ins w:id="69" w:author="Ericsson0502" w:date="2020-02-17T11:23:00Z">
        <w:del w:id="70" w:author="Shan, Chang Hong" w:date="2020-02-24T17:08:00Z">
          <w:r w:rsidR="00882820" w:rsidRPr="001B1D10" w:rsidDel="001B1D10">
            <w:rPr>
              <w:highlight w:val="cyan"/>
              <w:rPrChange w:id="71" w:author="Shan, Chang Hong" w:date="2020-02-24T17:09:00Z">
                <w:rPr/>
              </w:rPrChange>
            </w:rPr>
            <w:delText>2</w:delText>
          </w:r>
        </w:del>
      </w:ins>
      <w:ins w:id="72" w:author="Ericsson0502" w:date="2020-02-17T11:24:00Z">
        <w:r w:rsidR="00882820" w:rsidRPr="001345DB">
          <w:rPr>
            <w:highlight w:val="yellow"/>
            <w:rPrChange w:id="73" w:author="Ericsson0502" w:date="2020-02-17T11:25:00Z">
              <w:rPr/>
            </w:rPrChange>
          </w:rPr>
          <w:t xml:space="preserve"> </w:t>
        </w:r>
      </w:ins>
      <w:ins w:id="74" w:author="Ericsson0502" w:date="2020-02-17T11:23:00Z">
        <w:r w:rsidR="00882820" w:rsidRPr="001345DB">
          <w:rPr>
            <w:highlight w:val="yellow"/>
            <w:rPrChange w:id="75" w:author="Ericsson0502" w:date="2020-02-17T11:25:00Z">
              <w:rPr/>
            </w:rPrChange>
          </w:rPr>
          <w:t>sends the Link Identifier Update Ack to UE-</w:t>
        </w:r>
      </w:ins>
      <w:ins w:id="76" w:author="Shan, Chang Hong" w:date="2020-02-24T17:08:00Z">
        <w:r w:rsidR="001B1D10" w:rsidRPr="001B1D10">
          <w:rPr>
            <w:highlight w:val="cyan"/>
            <w:rPrChange w:id="77" w:author="Shan, Chang Hong" w:date="2020-02-24T17:09:00Z">
              <w:rPr>
                <w:highlight w:val="yellow"/>
              </w:rPr>
            </w:rPrChange>
          </w:rPr>
          <w:t>2</w:t>
        </w:r>
      </w:ins>
      <w:ins w:id="78" w:author="Ericsson0502" w:date="2020-02-17T11:23:00Z">
        <w:del w:id="79" w:author="Shan, Chang Hong" w:date="2020-02-24T17:08:00Z">
          <w:r w:rsidR="00882820" w:rsidRPr="001B1D10" w:rsidDel="001B1D10">
            <w:rPr>
              <w:highlight w:val="cyan"/>
              <w:rPrChange w:id="80" w:author="Shan, Chang Hong" w:date="2020-02-24T17:09:00Z">
                <w:rPr/>
              </w:rPrChange>
            </w:rPr>
            <w:delText>1</w:delText>
          </w:r>
        </w:del>
        <w:r w:rsidR="00882820" w:rsidRPr="001345DB">
          <w:rPr>
            <w:highlight w:val="yellow"/>
            <w:rPrChange w:id="81" w:author="Ericsson0502" w:date="2020-02-17T11:25:00Z">
              <w:rPr/>
            </w:rPrChange>
          </w:rPr>
          <w:t>.</w:t>
        </w:r>
      </w:ins>
    </w:p>
    <w:p w14:paraId="29EA1BA5" w14:textId="6EE81501" w:rsidR="00731300" w:rsidRPr="007619EA" w:rsidRDefault="00731300" w:rsidP="00731300">
      <w:pPr>
        <w:pStyle w:val="B1"/>
      </w:pPr>
    </w:p>
    <w:p w14:paraId="15334F4D" w14:textId="189B1B12" w:rsidR="00731300" w:rsidRPr="007619EA" w:rsidRDefault="00731300" w:rsidP="00731300">
      <w:pPr>
        <w:pStyle w:val="NO"/>
        <w:rPr>
          <w:ins w:id="82" w:author="IDCC" w:date="2020-01-06T16:38:00Z"/>
        </w:rPr>
      </w:pPr>
      <w:r w:rsidRPr="007619EA">
        <w:t>NOTE</w:t>
      </w:r>
      <w:ins w:id="83" w:author="IDCC" w:date="2020-01-06T16:38:00Z">
        <w:r w:rsidR="007619EA" w:rsidRPr="007619EA">
          <w:t xml:space="preserve"> 1</w:t>
        </w:r>
      </w:ins>
      <w:r w:rsidRPr="007619EA">
        <w:t>:</w:t>
      </w:r>
      <w:r w:rsidRPr="007619EA">
        <w:tab/>
        <w:t>The timer is running on per Source Layer-2 ID.</w:t>
      </w:r>
    </w:p>
    <w:p w14:paraId="116A43C7" w14:textId="5439742B" w:rsidR="007619EA" w:rsidRPr="00955558" w:rsidRDefault="007619EA" w:rsidP="00731300">
      <w:pPr>
        <w:pStyle w:val="NO"/>
      </w:pPr>
      <w:ins w:id="84" w:author="IDCC" w:date="2020-01-06T16:38:00Z">
        <w:r w:rsidRPr="007619EA">
          <w:rPr>
            <w:rFonts w:hint="eastAsia"/>
            <w:lang w:eastAsia="ko-KR"/>
          </w:rPr>
          <w:t>NOTE</w:t>
        </w:r>
        <w:r w:rsidRPr="007619EA">
          <w:rPr>
            <w:lang w:eastAsia="ko-KR"/>
          </w:rPr>
          <w:t xml:space="preserve"> 2</w:t>
        </w:r>
        <w:r w:rsidRPr="007619EA">
          <w:rPr>
            <w:rFonts w:hint="eastAsia"/>
            <w:lang w:eastAsia="ko-KR"/>
          </w:rPr>
          <w:t>:</w:t>
        </w:r>
      </w:ins>
      <w:ins w:id="85" w:author="LaeYoung (LG Electronics)" w:date="2020-01-07T08:25:00Z">
        <w:r w:rsidR="00671D7C">
          <w:rPr>
            <w:lang w:eastAsia="ko-KR"/>
          </w:rPr>
          <w:tab/>
        </w:r>
      </w:ins>
      <w:ins w:id="86" w:author="LaeYoung (LG Electronics)" w:date="2020-01-07T08:27:00Z">
        <w:r w:rsidR="00671D7C" w:rsidRPr="00AD7D89">
          <w:rPr>
            <w:lang w:eastAsia="ko-KR"/>
          </w:rPr>
          <w:t xml:space="preserve">When one of </w:t>
        </w:r>
      </w:ins>
      <w:ins w:id="87" w:author="LaeYoung (LG Electronics)" w:date="2020-01-07T08:28:00Z">
        <w:r w:rsidR="004918FE" w:rsidRPr="00AD7D89">
          <w:rPr>
            <w:lang w:eastAsia="ko-KR"/>
          </w:rPr>
          <w:t xml:space="preserve">the two </w:t>
        </w:r>
      </w:ins>
      <w:ins w:id="88" w:author="LaeYoung (LG Electronics)" w:date="2020-01-07T08:27:00Z">
        <w:r w:rsidR="00671D7C" w:rsidRPr="00AD7D89">
          <w:rPr>
            <w:lang w:eastAsia="ko-KR"/>
          </w:rPr>
          <w:t xml:space="preserve">UEs </w:t>
        </w:r>
      </w:ins>
      <w:ins w:id="89" w:author="LaeYoung (LG Electronics)" w:date="2020-01-07T08:29:00Z">
        <w:r w:rsidR="004918FE" w:rsidRPr="00AD7D89">
          <w:rPr>
            <w:lang w:eastAsia="ko-KR"/>
          </w:rPr>
          <w:t xml:space="preserve">acts as </w:t>
        </w:r>
      </w:ins>
      <w:ins w:id="90" w:author="LaeYoung (LG Electronics)" w:date="2020-01-07T08:27:00Z">
        <w:r w:rsidR="00671D7C" w:rsidRPr="00AD7D89">
          <w:rPr>
            <w:lang w:eastAsia="ko-KR"/>
          </w:rPr>
          <w:t>IPv6 router</w:t>
        </w:r>
      </w:ins>
      <w:ins w:id="91" w:author="LaeYoung (LG Electronics)" w:date="2020-01-07T08:44:00Z">
        <w:r w:rsidR="00955558" w:rsidRPr="00AD7D89">
          <w:rPr>
            <w:lang w:eastAsia="ko-KR"/>
          </w:rPr>
          <w:t xml:space="preserve"> as </w:t>
        </w:r>
      </w:ins>
      <w:ins w:id="92" w:author="LaeYoung (LG Electronics)" w:date="2020-01-07T08:45:00Z">
        <w:r w:rsidR="00955558" w:rsidRPr="00AD7D89">
          <w:rPr>
            <w:rFonts w:eastAsia="SimSun"/>
            <w:lang w:eastAsia="ko-KR"/>
          </w:rPr>
          <w:t>described</w:t>
        </w:r>
        <w:r w:rsidR="00955558" w:rsidRPr="00AD7D89">
          <w:rPr>
            <w:rFonts w:eastAsia="SimSun"/>
          </w:rPr>
          <w:t xml:space="preserve"> in </w:t>
        </w:r>
        <w:r w:rsidR="00955558" w:rsidRPr="00AD7D89">
          <w:rPr>
            <w:rFonts w:eastAsia="SimSun"/>
            <w:lang w:eastAsia="ko-KR"/>
          </w:rPr>
          <w:t>clause 5.2.1.5</w:t>
        </w:r>
      </w:ins>
      <w:ins w:id="93" w:author="LaeYoung (LG Electronics)" w:date="2020-01-07T08:48:00Z">
        <w:r w:rsidR="00955558" w:rsidRPr="00AD7D89">
          <w:rPr>
            <w:rFonts w:eastAsia="SimSun"/>
            <w:lang w:eastAsia="ko-KR"/>
          </w:rPr>
          <w:t xml:space="preserve"> and IP address/prefix </w:t>
        </w:r>
      </w:ins>
      <w:ins w:id="94" w:author="LaeYoung (LG Electronics)" w:date="2020-01-07T08:49:00Z">
        <w:r w:rsidR="00955558" w:rsidRPr="00AD7D89">
          <w:rPr>
            <w:rFonts w:eastAsia="SimSun"/>
            <w:lang w:eastAsia="ko-KR"/>
          </w:rPr>
          <w:t xml:space="preserve">also </w:t>
        </w:r>
      </w:ins>
      <w:ins w:id="95" w:author="LaeYoung (LG Electronics)" w:date="2020-01-07T08:48:00Z">
        <w:r w:rsidR="00955558" w:rsidRPr="00AD7D89">
          <w:rPr>
            <w:rFonts w:eastAsia="SimSun"/>
            <w:lang w:eastAsia="ko-KR"/>
          </w:rPr>
          <w:t>need to be changed</w:t>
        </w:r>
      </w:ins>
      <w:ins w:id="96" w:author="LaeYoung (LG Electronics)" w:date="2020-01-07T08:29:00Z">
        <w:r w:rsidR="004918FE" w:rsidRPr="00AD7D89">
          <w:rPr>
            <w:lang w:eastAsia="ko-KR"/>
          </w:rPr>
          <w:t>,</w:t>
        </w:r>
      </w:ins>
      <w:ins w:id="97" w:author="LaeYoung (LG Electronics)" w:date="2020-01-07T08:45:00Z">
        <w:r w:rsidR="00955558" w:rsidRPr="00AD7D89" w:rsidDel="00955558">
          <w:rPr>
            <w:rFonts w:hint="eastAsia"/>
            <w:lang w:eastAsia="ko-KR"/>
          </w:rPr>
          <w:t xml:space="preserve"> </w:t>
        </w:r>
      </w:ins>
      <w:ins w:id="98" w:author="IDCC" w:date="2020-01-06T16:38:00Z">
        <w:r w:rsidRPr="00AD7D89">
          <w:rPr>
            <w:rFonts w:hint="eastAsia"/>
            <w:lang w:eastAsia="ko-KR"/>
          </w:rPr>
          <w:t>corresponding</w:t>
        </w:r>
        <w:r w:rsidRPr="007619EA">
          <w:rPr>
            <w:rFonts w:hint="eastAsia"/>
            <w:lang w:eastAsia="ko-KR"/>
          </w:rPr>
          <w:t xml:space="preserve"> address configuration procedure would be carried out after the </w:t>
        </w:r>
        <w:r w:rsidRPr="007619EA">
          <w:rPr>
            <w:lang w:eastAsia="ko-KR"/>
          </w:rPr>
          <w:t>Link Identifier update procedure.</w:t>
        </w:r>
      </w:ins>
    </w:p>
    <w:p w14:paraId="3D2A296A" w14:textId="14F012A1" w:rsidR="00AD7D89" w:rsidRPr="00490934" w:rsidRDefault="00731300" w:rsidP="00AD7D89">
      <w:pPr>
        <w:pStyle w:val="B1"/>
      </w:pPr>
      <w:r w:rsidRPr="007619EA">
        <w:t>2.</w:t>
      </w:r>
      <w:r w:rsidRPr="007619EA">
        <w:tab/>
      </w:r>
      <w:ins w:id="99" w:author="IDCC" w:date="2020-01-06T16:38:00Z">
        <w:r w:rsidR="007619EA" w:rsidRPr="007619EA">
          <w:t>Upon reception of the Link Identifier Update Request message, based on privacy configuration as specified in clause</w:t>
        </w:r>
        <w:r w:rsidR="007619EA" w:rsidRPr="007619EA">
          <w:rPr>
            <w:lang w:eastAsia="ko-KR"/>
          </w:rPr>
          <w:t> </w:t>
        </w:r>
        <w:r w:rsidR="007619EA" w:rsidRPr="007619EA">
          <w:t xml:space="preserve">5.1.2.1, UE-2 </w:t>
        </w:r>
        <w:del w:id="100" w:author="김성훈/5G/6G표준Lab(SR)/Staff Engineer/삼성전자" w:date="2020-02-25T16:40:00Z">
          <w:r w:rsidR="007619EA" w:rsidRPr="00AE6B66" w:rsidDel="00AE6B66">
            <w:rPr>
              <w:highlight w:val="green"/>
              <w:rPrChange w:id="101" w:author="김성훈/5G/6G표준Lab(SR)/Staff Engineer/삼성전자" w:date="2020-02-25T16:40:00Z">
                <w:rPr/>
              </w:rPrChange>
            </w:rPr>
            <w:delText>may also</w:delText>
          </w:r>
        </w:del>
        <w:r w:rsidR="007619EA" w:rsidRPr="007619EA">
          <w:t xml:space="preserve"> </w:t>
        </w:r>
        <w:r w:rsidR="007619EA" w:rsidRPr="005263C2">
          <w:rPr>
            <w:highlight w:val="magenta"/>
            <w:rPrChange w:id="102" w:author="IDCC" w:date="2020-02-25T11:35:00Z">
              <w:rPr/>
            </w:rPrChange>
          </w:rPr>
          <w:t>change</w:t>
        </w:r>
      </w:ins>
      <w:ins w:id="103" w:author="IDCC" w:date="2020-02-25T11:33:00Z">
        <w:r w:rsidR="005263C2" w:rsidRPr="005263C2">
          <w:rPr>
            <w:highlight w:val="magenta"/>
            <w:rPrChange w:id="104" w:author="IDCC" w:date="2020-02-25T11:35:00Z">
              <w:rPr/>
            </w:rPrChange>
          </w:rPr>
          <w:t>s</w:t>
        </w:r>
      </w:ins>
      <w:ins w:id="105" w:author="IDCC" w:date="2020-01-06T16:38:00Z">
        <w:r w:rsidR="007619EA" w:rsidRPr="007619EA">
          <w:t xml:space="preserve"> its identifier(s). </w:t>
        </w:r>
        <w:del w:id="106" w:author="김성훈/5G/6G표준Lab(SR)/Staff Engineer/삼성전자" w:date="2020-02-25T16:40:00Z">
          <w:r w:rsidR="007619EA" w:rsidRPr="00AE6B66" w:rsidDel="00AE6B66">
            <w:rPr>
              <w:highlight w:val="green"/>
              <w:rPrChange w:id="107" w:author="김성훈/5G/6G표준Lab(SR)/Staff Engineer/삼성전자" w:date="2020-02-25T16:40:00Z">
                <w:rPr/>
              </w:rPrChange>
            </w:rPr>
            <w:delText>If UE-2 decides to change its identifier(s),</w:delText>
          </w:r>
          <w:r w:rsidR="007619EA" w:rsidRPr="007619EA" w:rsidDel="00AE6B66">
            <w:delText xml:space="preserve"> </w:delText>
          </w:r>
        </w:del>
      </w:ins>
      <w:r w:rsidRPr="007619EA">
        <w:t>UE-2 responds with a Link Identifier Update Response message</w:t>
      </w:r>
      <w:del w:id="108" w:author="IDCC" w:date="2020-01-06T16:42:00Z">
        <w:r w:rsidRPr="007619EA" w:rsidDel="007619EA">
          <w:delText>.</w:delText>
        </w:r>
      </w:del>
      <w:ins w:id="109" w:author="IDCC" w:date="2020-01-06T16:42:00Z">
        <w:r w:rsidR="007619EA" w:rsidRPr="007619EA">
          <w:t xml:space="preserve"> which includes the new identifier(s) to use (including the new Layer-2 ID, Security Information, optionally the new Application Layer ID, and optionally a new IP address/prefix if IP communication is used). The new identifier(s) should be cyphered to protect privacy. The Link Identifier Update Response message is sent using the old identifiers</w:t>
        </w:r>
        <w:r w:rsidR="007619EA" w:rsidRPr="005F2B58">
          <w:t>.</w:t>
        </w:r>
      </w:ins>
      <w:r w:rsidR="00AD7D89" w:rsidRPr="005F2B58">
        <w:t xml:space="preserve"> </w:t>
      </w:r>
      <w:ins w:id="110" w:author="Zhang Fu" w:date="2019-12-02T13:22:00Z">
        <w:r w:rsidR="00AD7D89" w:rsidRPr="005F2B58">
          <w:t xml:space="preserve">UE-2 </w:t>
        </w:r>
      </w:ins>
      <w:ins w:id="111" w:author="Shabnam" w:date="2020-01-05T20:21:00Z">
        <w:r w:rsidR="00AD7D89" w:rsidRPr="005F2B58">
          <w:t>continues to</w:t>
        </w:r>
      </w:ins>
      <w:ins w:id="112" w:author="Zhang Fu" w:date="2019-12-02T13:22:00Z">
        <w:r w:rsidR="00AD7D89" w:rsidRPr="005F2B58">
          <w:t xml:space="preserve"> </w:t>
        </w:r>
      </w:ins>
      <w:ins w:id="113" w:author="Zhang Fu" w:date="2019-12-02T13:23:00Z">
        <w:r w:rsidR="00AD7D89" w:rsidRPr="005F2B58">
          <w:t xml:space="preserve">receive traffic </w:t>
        </w:r>
      </w:ins>
      <w:ins w:id="114" w:author="Zhang Fu" w:date="2019-12-02T13:26:00Z">
        <w:r w:rsidR="00AD7D89" w:rsidRPr="005F2B58">
          <w:t>with the</w:t>
        </w:r>
      </w:ins>
      <w:ins w:id="115" w:author="Zhang Fu" w:date="2019-12-02T13:23:00Z">
        <w:r w:rsidR="00AD7D89" w:rsidRPr="005F2B58">
          <w:t xml:space="preserve"> old Layer-2 ID </w:t>
        </w:r>
      </w:ins>
      <w:ins w:id="116" w:author="Zhang Fu" w:date="2019-12-02T13:26:00Z">
        <w:r w:rsidR="00AD7D89" w:rsidRPr="005F2B58">
          <w:t>from</w:t>
        </w:r>
      </w:ins>
      <w:ins w:id="117" w:author="Zhang Fu" w:date="2019-12-02T13:23:00Z">
        <w:r w:rsidR="00AD7D89" w:rsidRPr="005F2B58">
          <w:t xml:space="preserve"> UE-1 until </w:t>
        </w:r>
      </w:ins>
      <w:ins w:id="118" w:author="Shabnam" w:date="2020-01-05T20:22:00Z">
        <w:r w:rsidR="00AD7D89" w:rsidRPr="005F2B58">
          <w:t>UE-2</w:t>
        </w:r>
      </w:ins>
      <w:ins w:id="119" w:author="Zhang Fu" w:date="2019-12-02T13:23:00Z">
        <w:r w:rsidR="00AD7D89" w:rsidRPr="005F2B58">
          <w:t xml:space="preserve"> receives </w:t>
        </w:r>
      </w:ins>
      <w:ins w:id="120" w:author="Samsung" w:date="2020-01-16T11:07:00Z">
        <w:r w:rsidR="00024B90" w:rsidRPr="005F2B58">
          <w:t>traffic with the new Layer-2 ID</w:t>
        </w:r>
      </w:ins>
      <w:ins w:id="121" w:author="IDCC" w:date="2020-01-15T19:13:00Z">
        <w:r w:rsidR="00AD7D89" w:rsidRPr="005F2B58">
          <w:t xml:space="preserve"> from</w:t>
        </w:r>
      </w:ins>
      <w:ins w:id="122" w:author="Zhang Fu" w:date="2019-12-02T13:24:00Z">
        <w:r w:rsidR="00AD7D89" w:rsidRPr="005F2B58">
          <w:t xml:space="preserve"> UE-</w:t>
        </w:r>
        <w:proofErr w:type="gramStart"/>
        <w:r w:rsidR="00AD7D89" w:rsidRPr="005F2B58">
          <w:t>1.</w:t>
        </w:r>
      </w:ins>
      <w:ins w:id="123" w:author="Samsung" w:date="2020-01-16T11:12:00Z">
        <w:r w:rsidR="002923E4" w:rsidRPr="005F2B58">
          <w:rPr>
            <w:rPrChange w:id="124" w:author="Ericsson0502" w:date="2020-02-18T17:51:00Z">
              <w:rPr>
                <w:highlight w:val="green"/>
              </w:rPr>
            </w:rPrChange>
          </w:rPr>
          <w:t>After</w:t>
        </w:r>
        <w:proofErr w:type="gramEnd"/>
        <w:r w:rsidR="002923E4" w:rsidRPr="005F2B58">
          <w:rPr>
            <w:rPrChange w:id="125" w:author="Ericsson0502" w:date="2020-02-18T17:51:00Z">
              <w:rPr>
                <w:highlight w:val="green"/>
              </w:rPr>
            </w:rPrChange>
          </w:rPr>
          <w:t xml:space="preserve"> sending the Link Identifier Update response, </w:t>
        </w:r>
        <w:r w:rsidR="002923E4" w:rsidRPr="005F2B58">
          <w:rPr>
            <w:rPrChange w:id="126" w:author="Ericsson0502" w:date="2020-02-18T17:51:00Z">
              <w:rPr>
                <w:highlight w:val="yellow"/>
              </w:rPr>
            </w:rPrChange>
          </w:rPr>
          <w:t xml:space="preserve">UE-2 keeps sending data traffic </w:t>
        </w:r>
        <w:r w:rsidR="002923E4" w:rsidRPr="005F2B58">
          <w:rPr>
            <w:rPrChange w:id="127" w:author="Ericsson0502" w:date="2020-02-18T17:51:00Z">
              <w:rPr>
                <w:highlight w:val="green"/>
              </w:rPr>
            </w:rPrChange>
          </w:rPr>
          <w:t>to UE-1 with the old identifier until UE-2 receives the Link Identifier Update Ack message from UE-1.</w:t>
        </w:r>
      </w:ins>
    </w:p>
    <w:p w14:paraId="45683887" w14:textId="69DF78CC" w:rsidR="007619EA" w:rsidRPr="007619EA" w:rsidRDefault="007619EA" w:rsidP="007619EA">
      <w:pPr>
        <w:pStyle w:val="B1"/>
        <w:rPr>
          <w:ins w:id="128" w:author="IDCC" w:date="2020-01-06T16:42:00Z"/>
        </w:rPr>
      </w:pPr>
    </w:p>
    <w:p w14:paraId="4A4D7187" w14:textId="1A0FC59C" w:rsidR="007619EA" w:rsidRDefault="007619EA" w:rsidP="007619EA">
      <w:pPr>
        <w:pStyle w:val="B1"/>
        <w:rPr>
          <w:ins w:id="129" w:author="Ericsson0502" w:date="2020-02-17T11:26:00Z"/>
        </w:rPr>
      </w:pPr>
      <w:ins w:id="130" w:author="IDCC" w:date="2020-01-06T16:42:00Z">
        <w:r w:rsidRPr="007619EA">
          <w:t>3.</w:t>
        </w:r>
        <w:r w:rsidRPr="007619EA">
          <w:tab/>
          <w:t>Upon reception of the Link Identifier Update Response message, UE-1 responds with a Link Identifier Update Ack message which includes the new identifier(s) from UE-2, as received on the Link Identifier Update Response message. The Link Identifier Update Ack message is sent using the old identifiers.</w:t>
        </w:r>
      </w:ins>
      <w:ins w:id="131" w:author="Samsung" w:date="2020-01-16T11:00:00Z">
        <w:r w:rsidR="00024B90">
          <w:t xml:space="preserve"> </w:t>
        </w:r>
      </w:ins>
      <w:ins w:id="132" w:author="Samsung" w:date="2020-01-16T11:13:00Z">
        <w:r w:rsidR="002923E4" w:rsidRPr="005F2B58">
          <w:rPr>
            <w:rPrChange w:id="133" w:author="Ericsson0502" w:date="2020-02-18T17:50:00Z">
              <w:rPr>
                <w:highlight w:val="green"/>
              </w:rPr>
            </w:rPrChange>
          </w:rPr>
          <w:t>UE-1 continues to receive traffic with the old Layer-2 ID from UE-</w:t>
        </w:r>
      </w:ins>
      <w:ins w:id="134" w:author="Samsung" w:date="2020-01-16T11:14:00Z">
        <w:r w:rsidR="002923E4" w:rsidRPr="005F2B58">
          <w:rPr>
            <w:rPrChange w:id="135" w:author="Ericsson0502" w:date="2020-02-18T17:50:00Z">
              <w:rPr>
                <w:highlight w:val="green"/>
              </w:rPr>
            </w:rPrChange>
          </w:rPr>
          <w:t>2</w:t>
        </w:r>
      </w:ins>
      <w:ins w:id="136" w:author="Samsung" w:date="2020-01-16T11:13:00Z">
        <w:r w:rsidR="002923E4" w:rsidRPr="005F2B58">
          <w:rPr>
            <w:rPrChange w:id="137" w:author="Ericsson0502" w:date="2020-02-18T17:50:00Z">
              <w:rPr>
                <w:highlight w:val="green"/>
              </w:rPr>
            </w:rPrChange>
          </w:rPr>
          <w:t xml:space="preserve"> until UE-</w:t>
        </w:r>
      </w:ins>
      <w:ins w:id="138" w:author="Samsung" w:date="2020-01-16T11:14:00Z">
        <w:r w:rsidR="002923E4" w:rsidRPr="005F2B58">
          <w:rPr>
            <w:rPrChange w:id="139" w:author="Ericsson0502" w:date="2020-02-18T17:50:00Z">
              <w:rPr>
                <w:highlight w:val="green"/>
              </w:rPr>
            </w:rPrChange>
          </w:rPr>
          <w:t>1</w:t>
        </w:r>
      </w:ins>
      <w:ins w:id="140" w:author="Samsung" w:date="2020-01-16T11:13:00Z">
        <w:r w:rsidR="002923E4" w:rsidRPr="005F2B58">
          <w:rPr>
            <w:rPrChange w:id="141" w:author="Ericsson0502" w:date="2020-02-18T17:50:00Z">
              <w:rPr>
                <w:highlight w:val="green"/>
              </w:rPr>
            </w:rPrChange>
          </w:rPr>
          <w:t xml:space="preserve"> receives </w:t>
        </w:r>
        <w:r w:rsidR="002923E4" w:rsidRPr="005F2B58">
          <w:rPr>
            <w:rPrChange w:id="142" w:author="Ericsson0502" w:date="2020-02-18T17:50:00Z">
              <w:rPr>
                <w:highlight w:val="yellow"/>
              </w:rPr>
            </w:rPrChange>
          </w:rPr>
          <w:t>traffic with the new Layer-2 ID</w:t>
        </w:r>
        <w:r w:rsidR="002923E4" w:rsidRPr="005F2B58">
          <w:rPr>
            <w:rPrChange w:id="143" w:author="Ericsson0502" w:date="2020-02-18T17:50:00Z">
              <w:rPr>
                <w:highlight w:val="green"/>
              </w:rPr>
            </w:rPrChange>
          </w:rPr>
          <w:t xml:space="preserve"> from UE-</w:t>
        </w:r>
      </w:ins>
      <w:ins w:id="144" w:author="Samsung" w:date="2020-01-16T11:14:00Z">
        <w:r w:rsidR="002923E4" w:rsidRPr="005F2B58">
          <w:rPr>
            <w:rPrChange w:id="145" w:author="Ericsson0502" w:date="2020-02-18T17:50:00Z">
              <w:rPr>
                <w:highlight w:val="green"/>
              </w:rPr>
            </w:rPrChange>
          </w:rPr>
          <w:t>2</w:t>
        </w:r>
      </w:ins>
      <w:ins w:id="146" w:author="Samsung" w:date="2020-01-16T11:13:00Z">
        <w:r w:rsidR="002923E4" w:rsidRPr="005F2B58">
          <w:rPr>
            <w:rPrChange w:id="147" w:author="Ericsson0502" w:date="2020-02-18T17:50:00Z">
              <w:rPr>
                <w:highlight w:val="green"/>
              </w:rPr>
            </w:rPrChange>
          </w:rPr>
          <w:t>.</w:t>
        </w:r>
        <w:r w:rsidR="002923E4">
          <w:t xml:space="preserve"> </w:t>
        </w:r>
      </w:ins>
    </w:p>
    <w:p w14:paraId="68D2EAA5" w14:textId="7B2476BF" w:rsidR="002A4297" w:rsidRPr="002A4297" w:rsidRDefault="002A4297">
      <w:pPr>
        <w:pStyle w:val="NO"/>
        <w:rPr>
          <w:ins w:id="148" w:author="Ericsson0502" w:date="2020-02-17T11:26:00Z"/>
        </w:rPr>
        <w:pPrChange w:id="149" w:author="Ericsson0502" w:date="2020-02-17T11:27:00Z">
          <w:pPr>
            <w:pStyle w:val="B1"/>
          </w:pPr>
        </w:pPrChange>
      </w:pPr>
      <w:ins w:id="150" w:author="Ericsson0502" w:date="2020-02-17T11:26:00Z">
        <w:r w:rsidRPr="002A4297">
          <w:rPr>
            <w:highlight w:val="yellow"/>
            <w:rPrChange w:id="151" w:author="Ericsson0502" w:date="2020-02-17T11:27:00Z">
              <w:rPr/>
            </w:rPrChange>
          </w:rPr>
          <w:t xml:space="preserve">NOTE 3: If UE-2 does not change its identifier(s), according to the privacy policy, UE-1 </w:t>
        </w:r>
        <w:del w:id="152" w:author="IDCC" w:date="2020-02-25T11:35:00Z">
          <w:r w:rsidRPr="005263C2" w:rsidDel="005263C2">
            <w:rPr>
              <w:highlight w:val="magenta"/>
              <w:rPrChange w:id="153" w:author="IDCC" w:date="2020-02-25T11:35:00Z">
                <w:rPr/>
              </w:rPrChange>
            </w:rPr>
            <w:delText xml:space="preserve">can </w:delText>
          </w:r>
        </w:del>
      </w:ins>
      <w:ins w:id="154" w:author="IDCC" w:date="2020-02-25T11:35:00Z">
        <w:r w:rsidR="005263C2" w:rsidRPr="005263C2">
          <w:rPr>
            <w:highlight w:val="magenta"/>
            <w:rPrChange w:id="155" w:author="IDCC" w:date="2020-02-25T11:35:00Z">
              <w:rPr>
                <w:highlight w:val="yellow"/>
              </w:rPr>
            </w:rPrChange>
          </w:rPr>
          <w:t>should</w:t>
        </w:r>
        <w:r w:rsidR="005263C2">
          <w:rPr>
            <w:highlight w:val="yellow"/>
          </w:rPr>
          <w:t xml:space="preserve"> </w:t>
        </w:r>
      </w:ins>
      <w:ins w:id="156" w:author="Ericsson0502" w:date="2020-02-17T11:26:00Z">
        <w:r w:rsidRPr="002A4297">
          <w:rPr>
            <w:highlight w:val="yellow"/>
            <w:rPrChange w:id="157" w:author="Ericsson0502" w:date="2020-02-17T11:27:00Z">
              <w:rPr/>
            </w:rPrChange>
          </w:rPr>
          <w:t>stop the current procedure and release the unicast link as described in clause 6.3.3.3</w:t>
        </w:r>
        <w:del w:id="158" w:author="김성훈/5G/6G표준Lab(SR)/Staff Engineer/삼성전자" w:date="2020-02-25T14:38:00Z">
          <w:r w:rsidRPr="006906AB" w:rsidDel="006906AB">
            <w:rPr>
              <w:highlight w:val="green"/>
              <w:rPrChange w:id="159" w:author="김성훈/5G/6G표준Lab(SR)/Staff Engineer/삼성전자" w:date="2020-02-25T14:39:00Z">
                <w:rPr/>
              </w:rPrChange>
            </w:rPr>
            <w:delText>, or UE-1 continues the procedure</w:delText>
          </w:r>
        </w:del>
        <w:r w:rsidRPr="002A4297">
          <w:rPr>
            <w:highlight w:val="yellow"/>
            <w:rPrChange w:id="160" w:author="Ericsson0502" w:date="2020-02-17T11:27:00Z">
              <w:rPr/>
            </w:rPrChange>
          </w:rPr>
          <w:t>.</w:t>
        </w:r>
        <w:r w:rsidRPr="002A4297">
          <w:t xml:space="preserve"> </w:t>
        </w:r>
      </w:ins>
    </w:p>
    <w:p w14:paraId="6A1CAAD7" w14:textId="77777777" w:rsidR="002A4297" w:rsidRDefault="002A4297">
      <w:pPr>
        <w:pStyle w:val="B1"/>
        <w:ind w:left="0" w:firstLine="0"/>
        <w:rPr>
          <w:ins w:id="161" w:author="Zhang Fu" w:date="2020-02-06T09:11:00Z"/>
        </w:rPr>
        <w:pPrChange w:id="162" w:author="Ericsson0502" w:date="2020-02-17T11:27:00Z">
          <w:pPr>
            <w:pStyle w:val="B1"/>
          </w:pPr>
        </w:pPrChange>
      </w:pPr>
    </w:p>
    <w:p w14:paraId="180923C2" w14:textId="77777777" w:rsidR="007619EA" w:rsidRPr="007619EA" w:rsidRDefault="007619EA" w:rsidP="007619EA">
      <w:pPr>
        <w:pStyle w:val="B1"/>
        <w:rPr>
          <w:ins w:id="163" w:author="IDCC" w:date="2020-01-06T16:42:00Z"/>
          <w:lang w:eastAsia="ko-KR"/>
        </w:rPr>
      </w:pPr>
      <w:ins w:id="164" w:author="IDCC" w:date="2020-01-06T16:42:00Z">
        <w:r w:rsidRPr="007619EA">
          <w:t>4.</w:t>
        </w:r>
        <w:r w:rsidRPr="007619EA">
          <w:tab/>
          <w:t xml:space="preserve">The V2X layer of UE-1 passes the </w:t>
        </w:r>
        <w:r w:rsidRPr="007619EA">
          <w:rPr>
            <w:lang w:eastAsia="ko-KR"/>
          </w:rPr>
          <w:t xml:space="preserve">PC5 Link Identifier for the </w:t>
        </w:r>
        <w:r w:rsidRPr="007619EA">
          <w:t xml:space="preserve">unicast link and the updated Layer-2 IDs (i.e. new Layer-2 ID for UE-1 for the source and new Layer-2 ID of UE-2 for the destination) down to the AS layer. </w:t>
        </w:r>
        <w:r w:rsidRPr="007619EA">
          <w:rPr>
            <w:lang w:eastAsia="ko-KR"/>
          </w:rPr>
          <w:t>This enables the AS layer to update the provided Layer-2 IDs for the unicast link.</w:t>
        </w:r>
      </w:ins>
    </w:p>
    <w:p w14:paraId="31AD898B" w14:textId="77777777" w:rsidR="007619EA" w:rsidRPr="007619EA" w:rsidRDefault="007619EA" w:rsidP="007619EA">
      <w:pPr>
        <w:pStyle w:val="B1"/>
        <w:ind w:firstLine="0"/>
        <w:rPr>
          <w:ins w:id="165" w:author="IDCC" w:date="2020-01-06T16:42:00Z"/>
          <w:lang w:val="en-US"/>
        </w:rPr>
      </w:pPr>
      <w:ins w:id="166" w:author="IDCC" w:date="2020-01-06T16:42:00Z">
        <w:r w:rsidRPr="007619EA">
          <w:t xml:space="preserve">UE-1 </w:t>
        </w:r>
        <w:r w:rsidRPr="007619EA">
          <w:rPr>
            <w:lang w:val="en-US"/>
          </w:rPr>
          <w:t>starts using its new identifiers and UE-2's new identifiers for this unicast link.</w:t>
        </w:r>
      </w:ins>
    </w:p>
    <w:p w14:paraId="69825895" w14:textId="77777777" w:rsidR="007619EA" w:rsidRPr="007619EA" w:rsidRDefault="007619EA" w:rsidP="007619EA">
      <w:pPr>
        <w:pStyle w:val="B1"/>
        <w:rPr>
          <w:ins w:id="167" w:author="IDCC" w:date="2020-01-06T16:42:00Z"/>
        </w:rPr>
      </w:pPr>
      <w:ins w:id="168" w:author="IDCC" w:date="2020-01-06T16:42:00Z">
        <w:r w:rsidRPr="007619EA">
          <w:rPr>
            <w:rFonts w:hint="eastAsia"/>
            <w:lang w:eastAsia="ko-KR"/>
          </w:rPr>
          <w:t>5</w:t>
        </w:r>
        <w:r w:rsidRPr="007619EA">
          <w:rPr>
            <w:lang w:eastAsia="ko-KR"/>
          </w:rPr>
          <w:t>.</w:t>
        </w:r>
        <w:r w:rsidRPr="007619EA">
          <w:rPr>
            <w:lang w:eastAsia="ko-KR"/>
          </w:rPr>
          <w:tab/>
        </w:r>
        <w:r w:rsidRPr="007619EA">
          <w:t xml:space="preserve">The V2X layer of UE-2 passes the </w:t>
        </w:r>
        <w:r w:rsidRPr="007619EA">
          <w:rPr>
            <w:lang w:eastAsia="ko-KR"/>
          </w:rPr>
          <w:t xml:space="preserve">PC5 Link Identifier for the </w:t>
        </w:r>
        <w:r w:rsidRPr="007619EA">
          <w:t xml:space="preserve">unicast link and the updated Layer-2 IDs (i.e. new Layer-2 ID of UE-2 for the source and new Layer-2 ID for UE-1 for the destination) down to the AS layer. </w:t>
        </w:r>
        <w:r w:rsidRPr="007619EA">
          <w:rPr>
            <w:lang w:eastAsia="ko-KR"/>
          </w:rPr>
          <w:t>This enables the AS layer to update the provided Layer-2 IDs for the unicast link.</w:t>
        </w:r>
      </w:ins>
    </w:p>
    <w:p w14:paraId="6C7605F3" w14:textId="7898C31E" w:rsidR="00731300" w:rsidRPr="007619EA" w:rsidDel="007619EA" w:rsidRDefault="007619EA" w:rsidP="007619EA">
      <w:pPr>
        <w:pStyle w:val="B1"/>
        <w:ind w:firstLine="0"/>
        <w:rPr>
          <w:del w:id="169" w:author="IDCC" w:date="2020-01-06T16:42:00Z"/>
        </w:rPr>
      </w:pPr>
      <w:ins w:id="170" w:author="IDCC" w:date="2020-01-06T16:42:00Z">
        <w:r w:rsidRPr="007619EA">
          <w:t xml:space="preserve">UE-2 </w:t>
        </w:r>
        <w:r w:rsidRPr="007619EA">
          <w:rPr>
            <w:lang w:val="en-US"/>
          </w:rPr>
          <w:t>starts using its new identifiers and UE-1's new identifiers for this unicast link.</w:t>
        </w:r>
      </w:ins>
      <w:r w:rsidR="00731300" w:rsidRPr="007619EA">
        <w:t xml:space="preserve"> </w:t>
      </w:r>
      <w:del w:id="171" w:author="IDCC" w:date="2020-01-06T16:42:00Z">
        <w:r w:rsidR="00731300" w:rsidRPr="007619EA" w:rsidDel="007619EA">
          <w:delText>Upon reception of the message, UE-1 and UE-2 start to use the new identifiers for the data traffic. UE-1 shall receive traffic on its old Layer-2 ID until it receives the Link Identifier Update Response message from UE-2.</w:delText>
        </w:r>
      </w:del>
    </w:p>
    <w:p w14:paraId="06CF3856" w14:textId="4CF8A584" w:rsidR="00731300" w:rsidRPr="007619EA" w:rsidRDefault="00731300" w:rsidP="00AF56BA">
      <w:pPr>
        <w:pStyle w:val="B1"/>
        <w:ind w:firstLine="0"/>
      </w:pPr>
      <w:del w:id="172" w:author="IDCC" w:date="2020-01-06T16:42:00Z">
        <w:r w:rsidRPr="007619EA" w:rsidDel="007619EA">
          <w:tab/>
          <w:delText xml:space="preserve">The V2X layer of each UE passes the </w:delText>
        </w:r>
        <w:r w:rsidRPr="007619EA" w:rsidDel="007619EA">
          <w:rPr>
            <w:lang w:eastAsia="ko-KR"/>
          </w:rPr>
          <w:delText xml:space="preserve">PC5 Link Identifier for the </w:delText>
        </w:r>
        <w:r w:rsidRPr="007619EA" w:rsidDel="007619EA">
          <w:delText xml:space="preserve">unicast link and the updated Layer-2 ID (i.e. source Layer-2 ID for UE-1 while destination Layer-2 ID for UE-2) down to the AS layer. </w:delText>
        </w:r>
        <w:r w:rsidRPr="007619EA" w:rsidDel="007619EA">
          <w:rPr>
            <w:lang w:eastAsia="ko-KR"/>
          </w:rPr>
          <w:delText>This enables the AS layer to update the provided Layer-2 ID for the unicast link.</w:delText>
        </w:r>
      </w:del>
    </w:p>
    <w:p w14:paraId="7B1B7817" w14:textId="1A046D58" w:rsidR="007619EA" w:rsidRPr="007619EA" w:rsidRDefault="007619EA" w:rsidP="007619EA">
      <w:pPr>
        <w:pStyle w:val="NO"/>
        <w:rPr>
          <w:ins w:id="173" w:author="IDCC" w:date="2020-01-06T16:42:00Z"/>
          <w:lang w:eastAsia="ko-KR"/>
        </w:rPr>
      </w:pPr>
      <w:ins w:id="174" w:author="IDCC" w:date="2020-01-06T16:42:00Z">
        <w:r w:rsidRPr="007619EA">
          <w:rPr>
            <w:lang w:eastAsia="ko-KR"/>
          </w:rPr>
          <w:t>NOTE </w:t>
        </w:r>
      </w:ins>
      <w:ins w:id="175" w:author="Ericsson0502" w:date="2020-02-17T11:25:00Z">
        <w:r w:rsidR="001345DB" w:rsidRPr="00866FF3">
          <w:rPr>
            <w:highlight w:val="yellow"/>
            <w:lang w:eastAsia="ko-KR"/>
          </w:rPr>
          <w:t>4</w:t>
        </w:r>
      </w:ins>
      <w:ins w:id="176" w:author="IDCC" w:date="2020-01-06T16:42:00Z">
        <w:r w:rsidRPr="007619EA">
          <w:rPr>
            <w:lang w:eastAsia="ko-KR"/>
          </w:rPr>
          <w:t>:</w:t>
        </w:r>
        <w:r w:rsidRPr="007619EA">
          <w:rPr>
            <w:lang w:eastAsia="ko-KR"/>
          </w:rPr>
          <w:tab/>
          <w:t xml:space="preserve">The Security Information in the above messages also needs to be updated at the same time as the Layer-2 IDs. This is defined </w:t>
        </w:r>
      </w:ins>
      <w:ins w:id="177" w:author="LaeYoung (LG Electronics)" w:date="2020-01-07T09:05:00Z">
        <w:r w:rsidR="009F4355" w:rsidRPr="00AD7D89">
          <w:rPr>
            <w:lang w:eastAsia="ko-KR"/>
          </w:rPr>
          <w:t>in TS</w:t>
        </w:r>
      </w:ins>
      <w:ins w:id="178" w:author="LaeYoung (LG Electronics)" w:date="2020-01-07T09:06:00Z">
        <w:r w:rsidR="009F4355" w:rsidRPr="00AD7D89">
          <w:rPr>
            <w:lang w:eastAsia="ko-KR"/>
          </w:rPr>
          <w:t> </w:t>
        </w:r>
      </w:ins>
      <w:ins w:id="179" w:author="LaeYoung (LG Electronics)" w:date="2020-01-07T09:05:00Z">
        <w:r w:rsidR="009F4355" w:rsidRPr="00AD7D89">
          <w:rPr>
            <w:lang w:eastAsia="ko-KR"/>
          </w:rPr>
          <w:t>33.536</w:t>
        </w:r>
      </w:ins>
      <w:ins w:id="180" w:author="LaeYoung (LG Electronics)" w:date="2020-01-07T09:06:00Z">
        <w:r w:rsidR="009F4355" w:rsidRPr="00AD7D89">
          <w:rPr>
            <w:lang w:eastAsia="ko-KR"/>
          </w:rPr>
          <w:t> [xx]</w:t>
        </w:r>
      </w:ins>
      <w:ins w:id="181" w:author="IDCC" w:date="2020-01-06T16:42:00Z">
        <w:r w:rsidRPr="00AD7D89">
          <w:rPr>
            <w:lang w:eastAsia="ko-KR"/>
          </w:rPr>
          <w:t>.</w:t>
        </w:r>
      </w:ins>
    </w:p>
    <w:p w14:paraId="66FC6D5A" w14:textId="6533681F" w:rsidR="001E41F3" w:rsidRPr="007619EA" w:rsidRDefault="001E41F3">
      <w:pPr>
        <w:rPr>
          <w:noProof/>
        </w:rPr>
      </w:pPr>
    </w:p>
    <w:p w14:paraId="6BA3C24A" w14:textId="04616F99" w:rsidR="0061464A" w:rsidRPr="007619EA" w:rsidRDefault="0061464A">
      <w:pPr>
        <w:rPr>
          <w:noProof/>
        </w:rPr>
      </w:pPr>
    </w:p>
    <w:p w14:paraId="6F03D005" w14:textId="77777777" w:rsidR="0061464A" w:rsidRPr="007619EA" w:rsidRDefault="0061464A" w:rsidP="0061464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7619EA">
        <w:rPr>
          <w:rFonts w:ascii="Arial" w:hAnsi="Arial" w:cs="Arial"/>
          <w:color w:val="0000FF"/>
          <w:sz w:val="28"/>
          <w:szCs w:val="28"/>
          <w:lang w:val="en-US"/>
        </w:rPr>
        <w:t xml:space="preserve">* * * Next Changes * * * </w:t>
      </w:r>
    </w:p>
    <w:p w14:paraId="0B2BC390" w14:textId="77777777" w:rsidR="0049559D" w:rsidRPr="007619EA" w:rsidRDefault="0049559D" w:rsidP="0049559D">
      <w:pPr>
        <w:pStyle w:val="Heading4"/>
      </w:pPr>
      <w:bookmarkStart w:id="182" w:name="_Toc19199117"/>
      <w:r w:rsidRPr="007619EA">
        <w:t>5.6.1.1</w:t>
      </w:r>
      <w:r w:rsidRPr="007619EA">
        <w:tab/>
        <w:t>General</w:t>
      </w:r>
      <w:bookmarkEnd w:id="182"/>
    </w:p>
    <w:p w14:paraId="28FA119A" w14:textId="77777777" w:rsidR="0049559D" w:rsidRPr="007619EA" w:rsidRDefault="0049559D" w:rsidP="0049559D">
      <w:pPr>
        <w:rPr>
          <w:lang w:eastAsia="ko-KR"/>
        </w:rPr>
      </w:pPr>
      <w:r w:rsidRPr="007619EA">
        <w:t xml:space="preserve">Each UE has one or more Layer-2 IDs for </w:t>
      </w:r>
      <w:r w:rsidRPr="007619EA">
        <w:rPr>
          <w:lang w:eastAsia="ko-KR"/>
        </w:rPr>
        <w:t>V2X communication over PC5 reference point, consisting of:</w:t>
      </w:r>
    </w:p>
    <w:p w14:paraId="1C8213D2" w14:textId="77777777" w:rsidR="0049559D" w:rsidRPr="007619EA" w:rsidRDefault="0049559D" w:rsidP="0049559D">
      <w:pPr>
        <w:pStyle w:val="B1"/>
      </w:pPr>
      <w:r w:rsidRPr="007619EA">
        <w:t>-</w:t>
      </w:r>
      <w:r w:rsidRPr="007619EA">
        <w:tab/>
        <w:t>Source Layer-2 ID(s); and</w:t>
      </w:r>
    </w:p>
    <w:p w14:paraId="453F0EB8" w14:textId="77777777" w:rsidR="0049559D" w:rsidRPr="007619EA" w:rsidRDefault="0049559D" w:rsidP="0049559D">
      <w:pPr>
        <w:pStyle w:val="B1"/>
      </w:pPr>
      <w:r w:rsidRPr="007619EA">
        <w:t>-</w:t>
      </w:r>
      <w:r w:rsidRPr="007619EA">
        <w:tab/>
        <w:t>Destination Layer-2 ID(s).</w:t>
      </w:r>
    </w:p>
    <w:p w14:paraId="1F2481DC" w14:textId="77777777" w:rsidR="0049559D" w:rsidRPr="007619EA" w:rsidRDefault="0049559D" w:rsidP="0049559D">
      <w:pPr>
        <w:rPr>
          <w:lang w:eastAsia="ko-KR"/>
        </w:rPr>
      </w:pPr>
      <w:r w:rsidRPr="007619EA">
        <w:rPr>
          <w:lang w:eastAsia="ko-KR"/>
        </w:rPr>
        <w:t>Source and destination Layer-2 IDs are included in layer-2 frames sent on the layer-2 link of the PC5 reference point identifying the layer-2 source and destination of these frames. Source Layer-2 IDs are always self-assigned by the UE originating the corresponding layer-2 frames.</w:t>
      </w:r>
    </w:p>
    <w:p w14:paraId="5696A6AB" w14:textId="77777777" w:rsidR="0049559D" w:rsidRPr="007619EA" w:rsidRDefault="0049559D" w:rsidP="0049559D">
      <w:pPr>
        <w:rPr>
          <w:lang w:eastAsia="ko-KR"/>
        </w:rPr>
      </w:pPr>
      <w:r w:rsidRPr="007619EA">
        <w:rPr>
          <w:lang w:eastAsia="ko-KR"/>
        </w:rPr>
        <w:t xml:space="preserve">The selection of the source and destination Layer-2 ID(s) by a UE depends on </w:t>
      </w:r>
      <w:r w:rsidRPr="007619EA">
        <w:t>the communication mode of V2X communication over PC5 reference point for this layer-2 link, as described in clauses</w:t>
      </w:r>
      <w:r w:rsidRPr="007619EA">
        <w:rPr>
          <w:lang w:eastAsia="ko-KR"/>
        </w:rPr>
        <w:t> </w:t>
      </w:r>
      <w:r w:rsidRPr="007619EA">
        <w:t>5.6.1.2, 5.6.1.3, and 5.6.1.4. The source Layer-2 IDs may differ between different communication modes.</w:t>
      </w:r>
    </w:p>
    <w:p w14:paraId="6C84CE7A" w14:textId="77777777" w:rsidR="0049559D" w:rsidRPr="007619EA" w:rsidRDefault="0049559D" w:rsidP="0049559D">
      <w:pPr>
        <w:rPr>
          <w:lang w:eastAsia="ko-KR"/>
        </w:rPr>
      </w:pPr>
      <w:r w:rsidRPr="007619EA">
        <w:rPr>
          <w:lang w:eastAsia="ko-KR"/>
        </w:rPr>
        <w:t xml:space="preserve">When IP-based V2X </w:t>
      </w:r>
      <w:r w:rsidRPr="007619EA">
        <w:t>communication</w:t>
      </w:r>
      <w:r w:rsidRPr="007619EA">
        <w:rPr>
          <w:lang w:eastAsia="ko-KR"/>
        </w:rPr>
        <w:t xml:space="preserve"> is supported, the UE configures a link local IPv6 address to be used as the source IP address, as defined in clause 4.5.3 of TS 23.303 [17]. The UE may use this IP address for V2X communication over PC5 reference point without sending Neighbour Solicitation and Neighbour Advertisement message for Duplicate Address Detection.</w:t>
      </w:r>
    </w:p>
    <w:p w14:paraId="3DF20ECA" w14:textId="3D618B37" w:rsidR="0049559D" w:rsidRPr="007619EA" w:rsidRDefault="0049559D" w:rsidP="0049559D">
      <w:pPr>
        <w:rPr>
          <w:lang w:eastAsia="ko-KR"/>
        </w:rPr>
      </w:pPr>
      <w:r w:rsidRPr="007619EA">
        <w:t xml:space="preserve">If the UE has an active V2X application that requires privacy support in the current Geographical Area, as identified by configuration described in clause 5.1.2.1, in order </w:t>
      </w:r>
      <w:r w:rsidRPr="007619EA">
        <w:rPr>
          <w:lang w:eastAsia="ko-KR"/>
        </w:rPr>
        <w:t xml:space="preserve">to </w:t>
      </w:r>
      <w:r w:rsidRPr="007619EA">
        <w:t>ensur</w:t>
      </w:r>
      <w:r w:rsidRPr="007619EA">
        <w:rPr>
          <w:lang w:eastAsia="ko-KR"/>
        </w:rPr>
        <w:t>e</w:t>
      </w:r>
      <w:r w:rsidRPr="007619EA">
        <w:t xml:space="preserve"> that a source UE (e.g. vehicle) cannot be tracked or identified by any other UEs (e.g. vehicles) beyond a certain short time-period required by the application</w:t>
      </w:r>
      <w:r w:rsidRPr="007619EA">
        <w:rPr>
          <w:lang w:eastAsia="ko-KR"/>
        </w:rPr>
        <w:t xml:space="preserve">, the source Layer-2 ID shall be changed over time and shall be randomized. For IP-based V2X communication over PC5 reference point, the source IP address shall also be changed over time and shall be randomized. The change of the identifiers of a source UE must be synchronized across layers used for PC5, </w:t>
      </w:r>
      <w:ins w:id="183" w:author="IDCC" w:date="2020-01-06T16:43:00Z">
        <w:r w:rsidR="007619EA" w:rsidRPr="007619EA">
          <w:rPr>
            <w:lang w:eastAsia="ko-KR"/>
          </w:rPr>
          <w:t>(</w:t>
        </w:r>
      </w:ins>
      <w:r w:rsidRPr="007619EA">
        <w:rPr>
          <w:lang w:eastAsia="ko-KR"/>
        </w:rPr>
        <w:t>e.g. when the Application Layer ID changes, the source Layer-2 ID and the source IP address need to be changed</w:t>
      </w:r>
      <w:bookmarkStart w:id="184" w:name="_Hlk26369975"/>
      <w:ins w:id="185" w:author="IDCC" w:date="2020-01-06T16:43:00Z">
        <w:r w:rsidR="007619EA" w:rsidRPr="007619EA">
          <w:rPr>
            <w:lang w:eastAsia="ko-KR"/>
          </w:rPr>
          <w:t>)</w:t>
        </w:r>
      </w:ins>
      <w:r w:rsidRPr="007619EA">
        <w:rPr>
          <w:lang w:eastAsia="ko-KR"/>
        </w:rPr>
        <w:t>.</w:t>
      </w:r>
      <w:bookmarkEnd w:id="184"/>
    </w:p>
    <w:p w14:paraId="2902E479" w14:textId="07986FC4" w:rsidR="0061464A" w:rsidRPr="007619EA" w:rsidRDefault="0061464A">
      <w:pPr>
        <w:rPr>
          <w:ins w:id="186" w:author="IDCC" w:date="2020-01-06T16:44:00Z"/>
          <w:noProof/>
        </w:rPr>
      </w:pPr>
    </w:p>
    <w:p w14:paraId="1E1D1C05" w14:textId="77777777" w:rsidR="007619EA" w:rsidRPr="007619EA" w:rsidRDefault="007619EA" w:rsidP="007619EA">
      <w:pPr>
        <w:rPr>
          <w:noProof/>
        </w:rPr>
      </w:pPr>
    </w:p>
    <w:p w14:paraId="5DC8AB34" w14:textId="77777777" w:rsidR="007619EA" w:rsidRPr="007619EA" w:rsidRDefault="007619EA" w:rsidP="007619E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7619EA">
        <w:rPr>
          <w:rFonts w:ascii="Arial" w:hAnsi="Arial" w:cs="Arial"/>
          <w:color w:val="0000FF"/>
          <w:sz w:val="28"/>
          <w:szCs w:val="28"/>
          <w:lang w:val="en-US"/>
        </w:rPr>
        <w:t xml:space="preserve">* * * Next Changes * * * </w:t>
      </w:r>
    </w:p>
    <w:p w14:paraId="765CDD5A" w14:textId="77777777" w:rsidR="007619EA" w:rsidRPr="007619EA" w:rsidRDefault="007619EA" w:rsidP="007619EA">
      <w:pPr>
        <w:pStyle w:val="Heading4"/>
      </w:pPr>
      <w:bookmarkStart w:id="187" w:name="_Toc19199120"/>
      <w:bookmarkStart w:id="188" w:name="_Toc27821910"/>
      <w:bookmarkStart w:id="189" w:name="_Hlk3357592"/>
      <w:r w:rsidRPr="007619EA">
        <w:t>5.6.1.4</w:t>
      </w:r>
      <w:r w:rsidRPr="007619EA">
        <w:tab/>
        <w:t>Identifiers for unicast mode V2X communication over PC5</w:t>
      </w:r>
      <w:r w:rsidRPr="007619EA">
        <w:rPr>
          <w:lang w:eastAsia="ko-KR"/>
        </w:rPr>
        <w:t xml:space="preserve"> reference point</w:t>
      </w:r>
      <w:bookmarkEnd w:id="187"/>
      <w:bookmarkEnd w:id="188"/>
    </w:p>
    <w:p w14:paraId="63A4C260" w14:textId="77777777" w:rsidR="007619EA" w:rsidRPr="007619EA" w:rsidRDefault="007619EA" w:rsidP="007619EA">
      <w:pPr>
        <w:rPr>
          <w:lang w:eastAsia="x-none"/>
        </w:rPr>
      </w:pPr>
      <w:r w:rsidRPr="007619EA">
        <w:rPr>
          <w:lang w:eastAsia="x-none"/>
        </w:rPr>
        <w:t>For unicast mode of V2X communication</w:t>
      </w:r>
      <w:r w:rsidRPr="007619EA">
        <w:t xml:space="preserve"> over PC5</w:t>
      </w:r>
      <w:r w:rsidRPr="007619EA">
        <w:rPr>
          <w:lang w:eastAsia="ko-KR"/>
        </w:rPr>
        <w:t xml:space="preserve"> reference point</w:t>
      </w:r>
      <w:r w:rsidRPr="007619EA">
        <w:rPr>
          <w:lang w:eastAsia="x-none"/>
        </w:rPr>
        <w:t>, the destination Layer-2 ID used depends on the communication peer. The Layer-2 ID of the communication peer, identified by the Application Layer ID, may be discovered during the establishment of the PC5 unicast link, or known to the UE via prior V2X communications, e.g. existing or prior unicast link to the same Application Layer ID, or obtained from application layer service announcements. The initial signalling for the establishment of the PC5 unicast link may use the known Layer-2 ID of the communication peer, or a default destination Layer-2 ID associated with the V2X service type (e.g. PSID/ITS-AID) configured for PC5 unicast link establishment, as specified in clause</w:t>
      </w:r>
      <w:r w:rsidRPr="007619EA">
        <w:rPr>
          <w:lang w:eastAsia="ko-KR"/>
        </w:rPr>
        <w:t> </w:t>
      </w:r>
      <w:r w:rsidRPr="007619EA">
        <w:rPr>
          <w:lang w:eastAsia="x-none"/>
        </w:rPr>
        <w:t>5.1.2.1. During the PC5 unicast link establishment procedure, Layer-2 IDs are exchanged, and should be used for future communication between the two UEs, as specified in clause</w:t>
      </w:r>
      <w:r w:rsidRPr="007619EA">
        <w:rPr>
          <w:lang w:eastAsia="ko-KR"/>
        </w:rPr>
        <w:t> </w:t>
      </w:r>
      <w:r w:rsidRPr="007619EA">
        <w:rPr>
          <w:lang w:eastAsia="x-none"/>
        </w:rPr>
        <w:t>6.3.3.1.</w:t>
      </w:r>
      <w:bookmarkEnd w:id="189"/>
    </w:p>
    <w:p w14:paraId="42C1C04E" w14:textId="77777777" w:rsidR="007619EA" w:rsidRPr="007619EA" w:rsidRDefault="007619EA" w:rsidP="007619EA">
      <w:pPr>
        <w:rPr>
          <w:lang w:eastAsia="x-none"/>
        </w:rPr>
      </w:pPr>
      <w:r w:rsidRPr="007619EA">
        <w:rPr>
          <w:lang w:eastAsia="x-none"/>
        </w:rPr>
        <w:t xml:space="preserve">The Application Layer ID is associated with one or more V2X applications within the UE. If UE has more than one Application Layer IDs, each Application Layer ID of the same UE may </w:t>
      </w:r>
      <w:proofErr w:type="gramStart"/>
      <w:r w:rsidRPr="007619EA">
        <w:rPr>
          <w:lang w:eastAsia="x-none"/>
        </w:rPr>
        <w:t>be seen as</w:t>
      </w:r>
      <w:proofErr w:type="gramEnd"/>
      <w:r w:rsidRPr="007619EA">
        <w:rPr>
          <w:lang w:eastAsia="x-none"/>
        </w:rPr>
        <w:t xml:space="preserve"> different UE's Application Layer ID from the peer UE's perspective.</w:t>
      </w:r>
    </w:p>
    <w:p w14:paraId="1DFB4B9A" w14:textId="77777777" w:rsidR="007619EA" w:rsidRPr="007619EA" w:rsidRDefault="007619EA" w:rsidP="007619EA">
      <w:r w:rsidRPr="007619EA">
        <w:t>The UE maintains a mapping between the Application Layer IDs and the source Layer-2 IDs used for the PC5 unicast links, as the V2X application layer does not use the Layer-2 IDs. This allows the change of source Layer-2 ID without interrupting the V2X applications.</w:t>
      </w:r>
    </w:p>
    <w:p w14:paraId="4C900F90" w14:textId="77777777" w:rsidR="007619EA" w:rsidRPr="007619EA" w:rsidRDefault="007619EA" w:rsidP="007619EA">
      <w:r w:rsidRPr="007619EA">
        <w:t>When Application Layer IDs change, the source Layer-2 ID(s) of the PC5 unicast link(s) shall be changed if the link(s) was used for V2X communication with the changed Application Layer IDs.</w:t>
      </w:r>
    </w:p>
    <w:p w14:paraId="4DB1DF21" w14:textId="77777777" w:rsidR="007619EA" w:rsidRPr="007619EA" w:rsidRDefault="007619EA" w:rsidP="007619EA">
      <w:pPr>
        <w:rPr>
          <w:ins w:id="190" w:author="IDCC" w:date="2020-01-06T16:44:00Z"/>
        </w:rPr>
      </w:pPr>
      <w:bookmarkStart w:id="191" w:name="_Hlk29221456"/>
      <w:ins w:id="192" w:author="IDCC" w:date="2020-01-06T16:44:00Z">
        <w:r w:rsidRPr="00506826">
          <w:rPr>
            <w:lang w:eastAsia="ko-KR"/>
          </w:rPr>
          <w:lastRenderedPageBreak/>
          <w:t xml:space="preserve">Based on privacy configuration as specified in </w:t>
        </w:r>
        <w:proofErr w:type="spellStart"/>
        <w:r w:rsidRPr="00506826">
          <w:rPr>
            <w:lang w:eastAsia="ko-KR"/>
          </w:rPr>
          <w:t>clasue</w:t>
        </w:r>
        <w:proofErr w:type="spellEnd"/>
        <w:r w:rsidRPr="007619EA">
          <w:rPr>
            <w:lang w:eastAsia="ko-KR"/>
          </w:rPr>
          <w:t> </w:t>
        </w:r>
        <w:r w:rsidRPr="00506826">
          <w:rPr>
            <w:lang w:eastAsia="ko-KR"/>
          </w:rPr>
          <w:t xml:space="preserve">5.1.2.1, the update of the new identifiers of a source UE to the peer UE for the established unicast link may cause the peer UE to change its </w:t>
        </w:r>
        <w:r w:rsidRPr="00506826">
          <w:t xml:space="preserve">Layer-2 ID and optionally IP address/prefix if IP communication is used as defined in </w:t>
        </w:r>
        <w:r w:rsidRPr="00506826">
          <w:rPr>
            <w:lang w:eastAsia="x-none"/>
          </w:rPr>
          <w:t>clause 6.3.3.2.</w:t>
        </w:r>
      </w:ins>
    </w:p>
    <w:bookmarkEnd w:id="191"/>
    <w:p w14:paraId="3BC9CA55" w14:textId="77777777" w:rsidR="007619EA" w:rsidRPr="007619EA" w:rsidRDefault="007619EA" w:rsidP="007619EA">
      <w:r w:rsidRPr="007619EA">
        <w:t>A UE may establish multiple PC5 unicast links with a peer UE and use the same or different source Layer-2 IDs for these PC5 unicast links.</w:t>
      </w:r>
    </w:p>
    <w:p w14:paraId="7E045B09" w14:textId="77777777" w:rsidR="007619EA" w:rsidRPr="007619EA" w:rsidRDefault="007619EA">
      <w:pPr>
        <w:rPr>
          <w:noProof/>
        </w:rPr>
      </w:pPr>
    </w:p>
    <w:p w14:paraId="789636BB" w14:textId="77777777" w:rsidR="0094333F" w:rsidRPr="007619EA" w:rsidRDefault="0094333F">
      <w:pPr>
        <w:rPr>
          <w:noProof/>
        </w:rPr>
      </w:pPr>
    </w:p>
    <w:p w14:paraId="08C1C32A" w14:textId="77777777" w:rsidR="004D5281" w:rsidRPr="007619EA" w:rsidRDefault="004D5281" w:rsidP="004D528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7619EA">
        <w:rPr>
          <w:rFonts w:ascii="Arial" w:hAnsi="Arial" w:cs="Arial"/>
          <w:color w:val="0000FF"/>
          <w:sz w:val="28"/>
          <w:szCs w:val="28"/>
          <w:lang w:val="en-US"/>
        </w:rPr>
        <w:t xml:space="preserve">* * * Next Changes * * * </w:t>
      </w:r>
    </w:p>
    <w:p w14:paraId="6F8A417C" w14:textId="77777777" w:rsidR="004D5281" w:rsidRPr="007619EA" w:rsidRDefault="004D5281" w:rsidP="004D5281">
      <w:pPr>
        <w:pStyle w:val="Heading4"/>
      </w:pPr>
      <w:bookmarkStart w:id="193" w:name="_Toc19199074"/>
      <w:bookmarkStart w:id="194" w:name="_Hlk25760039"/>
      <w:r w:rsidRPr="007619EA">
        <w:t>5.2.1.4</w:t>
      </w:r>
      <w:r w:rsidRPr="007619EA">
        <w:tab/>
        <w:t>Unicast mode communication over PC5 reference point</w:t>
      </w:r>
      <w:bookmarkEnd w:id="193"/>
    </w:p>
    <w:p w14:paraId="25FF33C0" w14:textId="77777777" w:rsidR="004D5281" w:rsidRPr="007619EA" w:rsidRDefault="004D5281" w:rsidP="004D5281">
      <w:pPr>
        <w:rPr>
          <w:lang w:eastAsia="x-none"/>
        </w:rPr>
      </w:pPr>
      <w:r w:rsidRPr="007619EA">
        <w:rPr>
          <w:lang w:eastAsia="x-none"/>
        </w:rPr>
        <w:t xml:space="preserve">Unicast mode of communication is only supported over NR based PC5 reference point. </w:t>
      </w:r>
      <w:r w:rsidRPr="007619EA">
        <w:t>Figure 5.2.1.4-1 illustrates an</w:t>
      </w:r>
      <w:r w:rsidRPr="007619EA">
        <w:rPr>
          <w:lang w:eastAsia="x-none"/>
        </w:rPr>
        <w:t xml:space="preserve"> example of PC5 unicast links.</w:t>
      </w:r>
    </w:p>
    <w:p w14:paraId="4A711069" w14:textId="77777777" w:rsidR="004D5281" w:rsidRPr="007619EA" w:rsidRDefault="004D5281" w:rsidP="004D5281">
      <w:pPr>
        <w:pStyle w:val="TH"/>
      </w:pPr>
      <w:r w:rsidRPr="007619EA">
        <w:object w:dxaOrig="8113" w:dyaOrig="4461" w14:anchorId="7B33066B">
          <v:shape id="_x0000_i1027" type="#_x0000_t75" style="width:359.25pt;height:198.75pt" o:ole="">
            <v:imagedata r:id="rId17" o:title=""/>
          </v:shape>
          <o:OLEObject Type="Embed" ProgID="Visio.Drawing.11" ShapeID="_x0000_i1027" DrawAspect="Content" ObjectID="_1644135835" r:id="rId18"/>
        </w:object>
      </w:r>
    </w:p>
    <w:p w14:paraId="6E8F66CE" w14:textId="77777777" w:rsidR="004D5281" w:rsidRPr="007619EA" w:rsidRDefault="004D5281" w:rsidP="004D5281">
      <w:pPr>
        <w:pStyle w:val="TF"/>
      </w:pPr>
      <w:r w:rsidRPr="007619EA">
        <w:t>Figure 5.2.1.4-1: Example of PC5 Unicast Links</w:t>
      </w:r>
    </w:p>
    <w:p w14:paraId="0E67E4CD" w14:textId="77777777" w:rsidR="004D5281" w:rsidRPr="007619EA" w:rsidRDefault="004D5281" w:rsidP="004D5281">
      <w:r w:rsidRPr="007619EA">
        <w:t>The following principles apply when the V2X communication is carried over PC5 unicast link:</w:t>
      </w:r>
    </w:p>
    <w:p w14:paraId="42C1389B" w14:textId="77777777" w:rsidR="004D5281" w:rsidRPr="007619EA" w:rsidRDefault="004D5281" w:rsidP="004D5281">
      <w:pPr>
        <w:pStyle w:val="B1"/>
        <w:rPr>
          <w:lang w:eastAsia="ko-KR"/>
        </w:rPr>
      </w:pPr>
      <w:r w:rsidRPr="007619EA">
        <w:t>-</w:t>
      </w:r>
      <w:r w:rsidRPr="007619EA">
        <w:tab/>
      </w:r>
      <w:r w:rsidRPr="007619EA">
        <w:rPr>
          <w:lang w:eastAsia="ko-KR"/>
        </w:rPr>
        <w:t xml:space="preserve">A PC5 unicast link between two UEs allows V2X communication between one or more pairs of </w:t>
      </w:r>
      <w:proofErr w:type="gramStart"/>
      <w:r w:rsidRPr="007619EA">
        <w:rPr>
          <w:lang w:eastAsia="ko-KR"/>
        </w:rPr>
        <w:t>peer</w:t>
      </w:r>
      <w:proofErr w:type="gramEnd"/>
      <w:r w:rsidRPr="007619EA">
        <w:rPr>
          <w:lang w:eastAsia="ko-KR"/>
        </w:rPr>
        <w:t xml:space="preserve"> V2X services in these UEs. All V2X services in the UE using the same PC5 unicast link use the same Application Layer ID.</w:t>
      </w:r>
    </w:p>
    <w:p w14:paraId="09A56BA0" w14:textId="77777777" w:rsidR="004D5281" w:rsidRPr="007619EA" w:rsidRDefault="004D5281" w:rsidP="004D5281">
      <w:pPr>
        <w:pStyle w:val="NO"/>
        <w:rPr>
          <w:lang w:eastAsia="ko-KR"/>
        </w:rPr>
      </w:pPr>
      <w:r w:rsidRPr="007619EA">
        <w:rPr>
          <w:lang w:eastAsia="ko-KR"/>
        </w:rPr>
        <w:t>NOTE 1:</w:t>
      </w:r>
      <w:r w:rsidRPr="007619EA">
        <w:rPr>
          <w:lang w:eastAsia="ko-KR"/>
        </w:rPr>
        <w:tab/>
        <w:t>An Application Layer ID may change in time as described in clauses 5.6.1.1 and 6.3.3.2, due to privacy. This does not cause a re-establishment of a PC5 unicast link.</w:t>
      </w:r>
    </w:p>
    <w:p w14:paraId="2A1EA062" w14:textId="77777777" w:rsidR="004D5281" w:rsidRPr="007619EA" w:rsidRDefault="004D5281" w:rsidP="004D5281">
      <w:pPr>
        <w:pStyle w:val="B1"/>
      </w:pPr>
      <w:r w:rsidRPr="007619EA">
        <w:rPr>
          <w:lang w:eastAsia="ko-KR"/>
        </w:rPr>
        <w:t>-</w:t>
      </w:r>
      <w:r w:rsidRPr="007619EA">
        <w:rPr>
          <w:lang w:eastAsia="ko-KR"/>
        </w:rPr>
        <w:tab/>
        <w:t>O</w:t>
      </w:r>
      <w:r w:rsidRPr="007619EA">
        <w:t>ne PC5 unicast link supports one or more V2X services (e.g. PSIDs or ITS-AIDs) if these V2X services are at least associated with the pair of peer Application Layer IDs for this PC5 unicast link. For example, as illustrated in Figure 5.2.1.4-1, UE A and UE B have two PC5 unicast links, one between peer Application Layer ID 1/UE A and Application Layer ID 2/UE B and one between peer Application Layer ID 3/UE A and Application Layer ID 4/UE B.</w:t>
      </w:r>
    </w:p>
    <w:p w14:paraId="73FB9F79" w14:textId="77777777" w:rsidR="004D5281" w:rsidRPr="007619EA" w:rsidRDefault="004D5281" w:rsidP="004D5281">
      <w:pPr>
        <w:pStyle w:val="NO"/>
      </w:pPr>
      <w:r w:rsidRPr="007619EA">
        <w:t>NOTE</w:t>
      </w:r>
      <w:r w:rsidRPr="007619EA">
        <w:rPr>
          <w:lang w:eastAsia="ko-KR"/>
        </w:rPr>
        <w:t> 2</w:t>
      </w:r>
      <w:r w:rsidRPr="007619EA">
        <w:t>:</w:t>
      </w:r>
      <w:r w:rsidRPr="007619EA">
        <w:tab/>
        <w:t>A source UE is not required to know whether different target Application Layer IDs over different PC5 unicast links belong to the same target UE.</w:t>
      </w:r>
    </w:p>
    <w:p w14:paraId="1721D6ED" w14:textId="77777777" w:rsidR="004D5281" w:rsidRPr="007619EA" w:rsidRDefault="004D5281" w:rsidP="004D5281">
      <w:pPr>
        <w:pStyle w:val="B1"/>
        <w:rPr>
          <w:lang w:eastAsia="ko-KR"/>
        </w:rPr>
      </w:pPr>
      <w:r w:rsidRPr="007619EA">
        <w:rPr>
          <w:lang w:eastAsia="ko-KR"/>
        </w:rPr>
        <w:t>-</w:t>
      </w:r>
      <w:r w:rsidRPr="007619EA">
        <w:rPr>
          <w:lang w:eastAsia="ko-KR"/>
        </w:rPr>
        <w:tab/>
        <w:t>A PC5 unicast link supports V2X communication using a single network layer protocol e.g. IP or non-IP.</w:t>
      </w:r>
    </w:p>
    <w:p w14:paraId="083F0038" w14:textId="77777777" w:rsidR="004D5281" w:rsidRPr="007619EA" w:rsidRDefault="004D5281" w:rsidP="004D5281">
      <w:pPr>
        <w:pStyle w:val="B1"/>
      </w:pPr>
      <w:r w:rsidRPr="007619EA">
        <w:t>-</w:t>
      </w:r>
      <w:r w:rsidRPr="007619EA">
        <w:tab/>
        <w:t>A PC5 unicast link supports per-flow QoS model as specified in clause</w:t>
      </w:r>
      <w:r w:rsidRPr="007619EA">
        <w:rPr>
          <w:lang w:eastAsia="ko-KR"/>
        </w:rPr>
        <w:t> </w:t>
      </w:r>
      <w:r w:rsidRPr="007619EA">
        <w:t>5.4.1.</w:t>
      </w:r>
    </w:p>
    <w:p w14:paraId="73F807B5" w14:textId="77777777" w:rsidR="004D5281" w:rsidRPr="007619EA" w:rsidRDefault="004D5281" w:rsidP="004D5281">
      <w:pPr>
        <w:rPr>
          <w:lang w:eastAsia="x-none"/>
        </w:rPr>
      </w:pPr>
      <w:r w:rsidRPr="007619EA">
        <w:rPr>
          <w:lang w:eastAsia="x-none"/>
        </w:rPr>
        <w:t>When the Application layer in the UE initiates data transfer for a V2X service which requires unicast mode of communication over PC5 reference point:</w:t>
      </w:r>
    </w:p>
    <w:p w14:paraId="0D4CA0C5" w14:textId="77777777" w:rsidR="004D5281" w:rsidRPr="007619EA" w:rsidRDefault="004D5281" w:rsidP="004D5281">
      <w:pPr>
        <w:pStyle w:val="B1"/>
      </w:pPr>
      <w:r w:rsidRPr="007619EA">
        <w:lastRenderedPageBreak/>
        <w:t>-</w:t>
      </w:r>
      <w:r w:rsidRPr="007619EA">
        <w:tab/>
        <w:t>the UE shall reuse an existing PC5 unicast link if the pair of peer Application Layer IDs and the network layer protocol of this PC5 unicast link are identical to those required by the application layer in the UE for this V2X service, and modify the existing PC5 unicast link to add this V2X service as specified in clause</w:t>
      </w:r>
      <w:r w:rsidRPr="007619EA">
        <w:rPr>
          <w:lang w:eastAsia="ko-KR"/>
        </w:rPr>
        <w:t> </w:t>
      </w:r>
      <w:r w:rsidRPr="007619EA">
        <w:t>6.3.3.4; otherwise</w:t>
      </w:r>
    </w:p>
    <w:p w14:paraId="4FC05C57" w14:textId="77777777" w:rsidR="004D5281" w:rsidRPr="007619EA" w:rsidRDefault="004D5281" w:rsidP="004D5281">
      <w:pPr>
        <w:pStyle w:val="B1"/>
        <w:rPr>
          <w:lang w:eastAsia="x-none"/>
        </w:rPr>
      </w:pPr>
      <w:r w:rsidRPr="007619EA">
        <w:t>-</w:t>
      </w:r>
      <w:r w:rsidRPr="007619EA">
        <w:tab/>
        <w:t>the UE shall trigger the establishment of a new PC5 unicast link as specified in clause</w:t>
      </w:r>
      <w:r w:rsidRPr="007619EA">
        <w:rPr>
          <w:lang w:eastAsia="ko-KR"/>
        </w:rPr>
        <w:t> </w:t>
      </w:r>
      <w:r w:rsidRPr="007619EA">
        <w:t>6.3.3.1.</w:t>
      </w:r>
    </w:p>
    <w:p w14:paraId="21A346FB" w14:textId="5BE394DE" w:rsidR="004D5281" w:rsidRPr="007619EA" w:rsidRDefault="004D5281" w:rsidP="004D5281">
      <w:pPr>
        <w:rPr>
          <w:lang w:eastAsia="x-none"/>
        </w:rPr>
      </w:pPr>
      <w:r w:rsidRPr="007619EA">
        <w:rPr>
          <w:lang w:eastAsia="ko-KR"/>
        </w:rPr>
        <w:t>After successful PC5 unicast link establishment, UE A and UE B use the same pair of Layer-2 IDs for subsequent PC5-S signalling message exchange and V2X service data transmission as specified</w:t>
      </w:r>
      <w:r w:rsidRPr="007619EA">
        <w:rPr>
          <w:lang w:eastAsia="x-none"/>
        </w:rPr>
        <w:t xml:space="preserve"> in clause</w:t>
      </w:r>
      <w:r w:rsidRPr="007619EA">
        <w:rPr>
          <w:lang w:eastAsia="ko-KR"/>
        </w:rPr>
        <w:t> </w:t>
      </w:r>
      <w:r w:rsidRPr="007619EA">
        <w:rPr>
          <w:lang w:eastAsia="x-none"/>
        </w:rPr>
        <w:t>5.6.1.4</w:t>
      </w:r>
      <w:r w:rsidRPr="007619EA">
        <w:rPr>
          <w:lang w:eastAsia="ko-KR"/>
        </w:rPr>
        <w:t xml:space="preserve">. The V2X layer of the transmitting UE indicates to the AS layer </w:t>
      </w:r>
      <w:r w:rsidRPr="007619EA">
        <w:rPr>
          <w:lang w:eastAsia="x-none"/>
        </w:rPr>
        <w:t>whether a transmission is for a PC5-S signalling message (i.e. Direct Communication Request/Accept, Link Identifier Update Request/Response</w:t>
      </w:r>
      <w:ins w:id="195" w:author="IDCC" w:date="2020-01-06T16:46:00Z">
        <w:r w:rsidR="007619EA" w:rsidRPr="007619EA">
          <w:rPr>
            <w:lang w:eastAsia="x-none"/>
          </w:rPr>
          <w:t>/Ack</w:t>
        </w:r>
      </w:ins>
      <w:r w:rsidRPr="007619EA">
        <w:rPr>
          <w:lang w:eastAsia="x-none"/>
        </w:rPr>
        <w:t xml:space="preserve">, Disconnect Request/Response, </w:t>
      </w:r>
      <w:r w:rsidRPr="007619EA">
        <w:t>Link Modification Request/Accept</w:t>
      </w:r>
      <w:r w:rsidRPr="007619EA">
        <w:rPr>
          <w:lang w:eastAsia="x-none"/>
        </w:rPr>
        <w:t>) or V2X service data.</w:t>
      </w:r>
    </w:p>
    <w:p w14:paraId="0FE6C8B4" w14:textId="77777777" w:rsidR="004D5281" w:rsidRPr="007619EA" w:rsidRDefault="004D5281" w:rsidP="004D5281">
      <w:pPr>
        <w:rPr>
          <w:lang w:eastAsia="x-none"/>
        </w:rPr>
      </w:pPr>
      <w:r w:rsidRPr="007619EA">
        <w:rPr>
          <w:lang w:eastAsia="x-none"/>
        </w:rPr>
        <w:t>For every PC5 unicast link, a UE self-assigns a distinct PC5 Link Identifier that uniquely identifies the PC5 unicast link in the UE for the lifetime of the PC5 unicast link. Each PC5 unicast link is associated with a Unicast Link Profile which includes:</w:t>
      </w:r>
    </w:p>
    <w:p w14:paraId="23AE59BD" w14:textId="77777777" w:rsidR="004D5281" w:rsidRPr="007619EA" w:rsidRDefault="004D5281" w:rsidP="004D5281">
      <w:pPr>
        <w:pStyle w:val="B1"/>
      </w:pPr>
      <w:r w:rsidRPr="007619EA">
        <w:t>-</w:t>
      </w:r>
      <w:r w:rsidRPr="007619EA">
        <w:tab/>
        <w:t>service type(s) (e.g. PSID or ITS-AID), Application Layer ID and Layer-2 ID of UE A; and</w:t>
      </w:r>
    </w:p>
    <w:p w14:paraId="72B571E9" w14:textId="77777777" w:rsidR="004D5281" w:rsidRPr="007619EA" w:rsidRDefault="004D5281" w:rsidP="004D5281">
      <w:pPr>
        <w:pStyle w:val="B1"/>
      </w:pPr>
      <w:r w:rsidRPr="007619EA">
        <w:t>-</w:t>
      </w:r>
      <w:r w:rsidRPr="007619EA">
        <w:tab/>
        <w:t>Application Layer ID and Layer-2 ID of UE B; and</w:t>
      </w:r>
    </w:p>
    <w:p w14:paraId="35DFF813" w14:textId="77777777" w:rsidR="004D5281" w:rsidRPr="007619EA" w:rsidRDefault="004D5281" w:rsidP="004D5281">
      <w:pPr>
        <w:pStyle w:val="B1"/>
      </w:pPr>
      <w:r w:rsidRPr="007619EA">
        <w:t>-</w:t>
      </w:r>
      <w:r w:rsidRPr="007619EA">
        <w:tab/>
        <w:t>network layer protocol used on the PC5 unicast link; and</w:t>
      </w:r>
    </w:p>
    <w:p w14:paraId="6C3CB143" w14:textId="77777777" w:rsidR="004D5281" w:rsidRPr="007619EA" w:rsidRDefault="004D5281" w:rsidP="004D5281">
      <w:pPr>
        <w:pStyle w:val="B1"/>
      </w:pPr>
      <w:r w:rsidRPr="007619EA">
        <w:t>-</w:t>
      </w:r>
      <w:r w:rsidRPr="007619EA">
        <w:tab/>
        <w:t>for each V2X service, a set of PC5 QoS Flow Identifier(s) (PFI(s)). Each PFI is associated with QoS parameters (i.e. PQI and optionally Range).</w:t>
      </w:r>
    </w:p>
    <w:p w14:paraId="05E1B523" w14:textId="322DD636" w:rsidR="007619EA" w:rsidRPr="007619EA" w:rsidRDefault="004D5281" w:rsidP="004D5281">
      <w:r w:rsidRPr="007619EA">
        <w:rPr>
          <w:lang w:eastAsia="ko-KR"/>
        </w:rPr>
        <w:t>For privacy reason, the Application Layer IDs and Layer-2 IDs may change as described in clauses 5.6.1.1 and 6.3.3.2 during the lifetime of the PC5 unicast link and, if so, shall be updated in the Unicast Link Profile accordingly.</w:t>
      </w:r>
      <w:r w:rsidRPr="007619EA">
        <w:t xml:space="preserve"> The UE uses PC5 Link Identifier to indicate the PC5 unicast link to V2X Application layer, therefore V2X Application layer identifies the corresponding PC5 unicast link even if there are more than one unicast link associated with one service type (e.g. the UE establishes multiple unicast links with multiple UEs for a same service type).</w:t>
      </w:r>
    </w:p>
    <w:p w14:paraId="377B5F61" w14:textId="77777777" w:rsidR="004D5281" w:rsidRPr="007619EA" w:rsidRDefault="004D5281" w:rsidP="004D5281">
      <w:r w:rsidRPr="007619EA">
        <w:rPr>
          <w:lang w:eastAsia="x-none"/>
        </w:rPr>
        <w:t xml:space="preserve">The Unicast Link Profile shall be updated </w:t>
      </w:r>
      <w:r w:rsidRPr="007619EA">
        <w:rPr>
          <w:lang w:eastAsia="ko-KR"/>
        </w:rPr>
        <w:t>accordingly</w:t>
      </w:r>
      <w:r w:rsidRPr="007619EA">
        <w:rPr>
          <w:lang w:eastAsia="x-none"/>
        </w:rPr>
        <w:t xml:space="preserve"> after a Layer-2 link modification for an established PC5 unicast link as specified in clause</w:t>
      </w:r>
      <w:r w:rsidRPr="007619EA">
        <w:rPr>
          <w:lang w:eastAsia="ko-KR"/>
        </w:rPr>
        <w:t> </w:t>
      </w:r>
      <w:r w:rsidRPr="007619EA">
        <w:rPr>
          <w:lang w:eastAsia="x-none"/>
        </w:rPr>
        <w:t>6.3.3.4.</w:t>
      </w:r>
    </w:p>
    <w:bookmarkEnd w:id="194"/>
    <w:p w14:paraId="56D400EC" w14:textId="1E343960" w:rsidR="004D5281" w:rsidRPr="007619EA" w:rsidRDefault="004D5281" w:rsidP="004949A0">
      <w:pPr>
        <w:rPr>
          <w:noProof/>
        </w:rPr>
      </w:pPr>
    </w:p>
    <w:p w14:paraId="5489D0F8" w14:textId="77777777" w:rsidR="004D5281" w:rsidRPr="007619EA" w:rsidRDefault="004D5281" w:rsidP="004949A0">
      <w:pPr>
        <w:rPr>
          <w:noProof/>
        </w:rPr>
      </w:pPr>
    </w:p>
    <w:p w14:paraId="41B5AB95" w14:textId="77777777" w:rsidR="004949A0" w:rsidRPr="007619EA" w:rsidRDefault="004949A0" w:rsidP="004949A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7619EA">
        <w:rPr>
          <w:rFonts w:ascii="Arial" w:hAnsi="Arial" w:cs="Arial"/>
          <w:color w:val="0000FF"/>
          <w:sz w:val="28"/>
          <w:szCs w:val="28"/>
          <w:lang w:val="en-US"/>
        </w:rPr>
        <w:t xml:space="preserve">* * * Next Changes * * * </w:t>
      </w:r>
    </w:p>
    <w:p w14:paraId="334AEA7F" w14:textId="77777777" w:rsidR="004949A0" w:rsidRPr="007619EA" w:rsidRDefault="004949A0" w:rsidP="004949A0">
      <w:pPr>
        <w:pStyle w:val="Heading4"/>
        <w:rPr>
          <w:lang w:eastAsia="zh-CN"/>
        </w:rPr>
      </w:pPr>
      <w:bookmarkStart w:id="196" w:name="_Toc19199065"/>
      <w:r w:rsidRPr="007619EA">
        <w:rPr>
          <w:lang w:eastAsia="zh-CN"/>
        </w:rPr>
        <w:t>5.1.2.1</w:t>
      </w:r>
      <w:r w:rsidRPr="007619EA">
        <w:rPr>
          <w:lang w:eastAsia="zh-CN"/>
        </w:rPr>
        <w:tab/>
        <w:t>Policy/Parameter provisioning</w:t>
      </w:r>
      <w:bookmarkEnd w:id="196"/>
    </w:p>
    <w:p w14:paraId="5C12C734" w14:textId="77777777" w:rsidR="004949A0" w:rsidRPr="007619EA" w:rsidRDefault="004949A0" w:rsidP="004949A0">
      <w:pPr>
        <w:rPr>
          <w:lang w:eastAsia="x-none"/>
        </w:rPr>
      </w:pPr>
      <w:r w:rsidRPr="007619EA">
        <w:rPr>
          <w:lang w:eastAsia="x-none"/>
        </w:rPr>
        <w:t xml:space="preserve">The following </w:t>
      </w:r>
      <w:r w:rsidRPr="007619EA">
        <w:t xml:space="preserve">information for </w:t>
      </w:r>
      <w:r w:rsidRPr="007619EA">
        <w:rPr>
          <w:lang w:eastAsia="zh-CN"/>
        </w:rPr>
        <w:t>V2X</w:t>
      </w:r>
      <w:r w:rsidRPr="007619EA">
        <w:t xml:space="preserve"> communications over PC5</w:t>
      </w:r>
      <w:r w:rsidRPr="007619EA">
        <w:rPr>
          <w:lang w:eastAsia="ko-KR"/>
        </w:rPr>
        <w:t xml:space="preserve"> reference point is provisioned to the UE:</w:t>
      </w:r>
    </w:p>
    <w:p w14:paraId="5770F127" w14:textId="77777777" w:rsidR="004949A0" w:rsidRPr="007619EA" w:rsidRDefault="004949A0" w:rsidP="004949A0">
      <w:pPr>
        <w:pStyle w:val="B1"/>
        <w:rPr>
          <w:lang w:eastAsia="x-none"/>
        </w:rPr>
      </w:pPr>
      <w:r w:rsidRPr="007619EA">
        <w:t>1)</w:t>
      </w:r>
      <w:r w:rsidRPr="007619EA">
        <w:tab/>
        <w:t>Authorization policy:</w:t>
      </w:r>
    </w:p>
    <w:p w14:paraId="22E04826" w14:textId="77777777" w:rsidR="004949A0" w:rsidRPr="007619EA" w:rsidRDefault="004949A0" w:rsidP="004949A0">
      <w:pPr>
        <w:pStyle w:val="B2"/>
      </w:pPr>
      <w:r w:rsidRPr="007619EA">
        <w:t>-</w:t>
      </w:r>
      <w:r w:rsidRPr="007619EA">
        <w:tab/>
        <w:t>When the UE is "served by E-UTRA" or "served by NR":</w:t>
      </w:r>
    </w:p>
    <w:p w14:paraId="113CB1A0" w14:textId="77777777" w:rsidR="004949A0" w:rsidRPr="007619EA" w:rsidRDefault="004949A0" w:rsidP="004949A0">
      <w:pPr>
        <w:pStyle w:val="B3"/>
      </w:pPr>
      <w:r w:rsidRPr="007619EA">
        <w:t>-</w:t>
      </w:r>
      <w:r w:rsidRPr="007619EA">
        <w:tab/>
        <w:t>PLMNs in which the UE is authorized to perform V2X communications over PC5 reference point</w:t>
      </w:r>
      <w:r w:rsidRPr="007619EA">
        <w:rPr>
          <w:lang w:eastAsia="ko-KR"/>
        </w:rPr>
        <w:t xml:space="preserve"> when "served by E-UTRA" or "served by NR"</w:t>
      </w:r>
      <w:r w:rsidRPr="007619EA">
        <w:t>.</w:t>
      </w:r>
    </w:p>
    <w:p w14:paraId="6076F61A" w14:textId="77777777" w:rsidR="004949A0" w:rsidRPr="007619EA" w:rsidRDefault="004949A0" w:rsidP="004949A0">
      <w:pPr>
        <w:pStyle w:val="B3"/>
      </w:pPr>
      <w:r w:rsidRPr="007619EA">
        <w:tab/>
        <w:t>For each above PLMN:</w:t>
      </w:r>
    </w:p>
    <w:p w14:paraId="4ECC3F60" w14:textId="77777777" w:rsidR="004949A0" w:rsidRPr="007619EA" w:rsidRDefault="004949A0" w:rsidP="004949A0">
      <w:pPr>
        <w:pStyle w:val="B4"/>
      </w:pPr>
      <w:r w:rsidRPr="007619EA">
        <w:t>-</w:t>
      </w:r>
      <w:r w:rsidRPr="007619EA">
        <w:tab/>
        <w:t>RAT(s) over which the UE is authorized to perform V2X communications over PC5 reference point.</w:t>
      </w:r>
    </w:p>
    <w:p w14:paraId="0CA8305A" w14:textId="77777777" w:rsidR="004949A0" w:rsidRPr="007619EA" w:rsidRDefault="004949A0" w:rsidP="004949A0">
      <w:pPr>
        <w:pStyle w:val="B2"/>
      </w:pPr>
      <w:r w:rsidRPr="007619EA">
        <w:t>-</w:t>
      </w:r>
      <w:r w:rsidRPr="007619EA">
        <w:tab/>
        <w:t>When the UE is "not served by E-UTRA" and "not served by NR":</w:t>
      </w:r>
    </w:p>
    <w:p w14:paraId="2B53A472" w14:textId="77777777" w:rsidR="004949A0" w:rsidRPr="007619EA" w:rsidRDefault="004949A0" w:rsidP="004949A0">
      <w:pPr>
        <w:pStyle w:val="B3"/>
      </w:pPr>
      <w:r w:rsidRPr="007619EA">
        <w:t>-</w:t>
      </w:r>
      <w:r w:rsidRPr="007619EA">
        <w:tab/>
        <w:t xml:space="preserve">Indicates whether the UE is authorized to perform V2X communications over PC5 reference point when </w:t>
      </w:r>
      <w:r w:rsidRPr="007619EA">
        <w:rPr>
          <w:lang w:eastAsia="ko-KR"/>
        </w:rPr>
        <w:t>"</w:t>
      </w:r>
      <w:r w:rsidRPr="007619EA">
        <w:t>not served by E-UTRA</w:t>
      </w:r>
      <w:r w:rsidRPr="007619EA">
        <w:rPr>
          <w:lang w:eastAsia="ko-KR"/>
        </w:rPr>
        <w:t>"</w:t>
      </w:r>
      <w:r w:rsidRPr="007619EA">
        <w:t xml:space="preserve"> and "not served by NR".</w:t>
      </w:r>
    </w:p>
    <w:p w14:paraId="42D86249" w14:textId="77777777" w:rsidR="004949A0" w:rsidRPr="007619EA" w:rsidRDefault="004949A0" w:rsidP="004949A0">
      <w:pPr>
        <w:pStyle w:val="B3"/>
      </w:pPr>
      <w:r w:rsidRPr="007619EA">
        <w:t>-</w:t>
      </w:r>
      <w:r w:rsidRPr="007619EA">
        <w:tab/>
        <w:t>RAT(s) over which the UE is authorized to perform V2X communications over PC5 reference point.</w:t>
      </w:r>
    </w:p>
    <w:p w14:paraId="023F5F31" w14:textId="77777777" w:rsidR="004949A0" w:rsidRPr="007619EA" w:rsidRDefault="004949A0" w:rsidP="004949A0">
      <w:pPr>
        <w:pStyle w:val="B1"/>
      </w:pPr>
      <w:r w:rsidRPr="007619EA">
        <w:t>2)</w:t>
      </w:r>
      <w:r w:rsidRPr="007619EA">
        <w:tab/>
        <w:t xml:space="preserve">Radio parameters when the UE is </w:t>
      </w:r>
      <w:r w:rsidRPr="007619EA">
        <w:rPr>
          <w:lang w:eastAsia="ko-KR"/>
        </w:rPr>
        <w:t>"</w:t>
      </w:r>
      <w:r w:rsidRPr="007619EA">
        <w:t>not served by E-UTRA</w:t>
      </w:r>
      <w:r w:rsidRPr="007619EA">
        <w:rPr>
          <w:lang w:eastAsia="ko-KR"/>
        </w:rPr>
        <w:t>"</w:t>
      </w:r>
      <w:r w:rsidRPr="007619EA">
        <w:t xml:space="preserve"> and "not served by NR":</w:t>
      </w:r>
    </w:p>
    <w:p w14:paraId="54339804" w14:textId="77777777" w:rsidR="004949A0" w:rsidRPr="007619EA" w:rsidRDefault="004949A0" w:rsidP="004949A0">
      <w:pPr>
        <w:pStyle w:val="B2"/>
      </w:pPr>
      <w:r w:rsidRPr="007619EA">
        <w:lastRenderedPageBreak/>
        <w:t>-</w:t>
      </w:r>
      <w:r w:rsidRPr="007619EA">
        <w:tab/>
        <w:t>Includes the radio parameters per PC5 RAT (i.e. LTE PC5, NR PC5) with Geographical Area(s) and an indication of whether they are "operator managed" or "non-operator managed". The UE uses the radio parameters to perform V2X communications over PC5 reference point when "not served by E-UTRA" and "not served by NR" only if the UE can reliably locate itself in the corresponding Geographical Area. Otherwise, the UE is not authori</w:t>
      </w:r>
      <w:r w:rsidRPr="007619EA">
        <w:rPr>
          <w:lang w:eastAsia="ko-KR"/>
        </w:rPr>
        <w:t>z</w:t>
      </w:r>
      <w:r w:rsidRPr="007619EA">
        <w:t>ed to transmit.</w:t>
      </w:r>
    </w:p>
    <w:p w14:paraId="5A5BBAA7" w14:textId="77777777" w:rsidR="004949A0" w:rsidRPr="007619EA" w:rsidRDefault="004949A0" w:rsidP="004949A0">
      <w:pPr>
        <w:pStyle w:val="EditorsNote"/>
      </w:pPr>
      <w:r w:rsidRPr="007619EA">
        <w:t>Editor's note:</w:t>
      </w:r>
      <w:r w:rsidRPr="007619EA">
        <w:tab/>
        <w:t>The radio parameters (e.g. frequency bands) are to be defined by RAN WGs. The reference to RAN specification will be added when defined in RAN WGs.</w:t>
      </w:r>
    </w:p>
    <w:p w14:paraId="0C148A6A" w14:textId="77777777" w:rsidR="004949A0" w:rsidRPr="007619EA" w:rsidRDefault="004949A0" w:rsidP="004949A0">
      <w:pPr>
        <w:pStyle w:val="NO"/>
      </w:pPr>
      <w:r w:rsidRPr="007619EA">
        <w:t>NOTE 1:</w:t>
      </w:r>
      <w:r w:rsidRPr="007619EA">
        <w:tab/>
        <w:t>Whether a frequency band is "operator managed" or "non-operator managed" in a given Geographical Area is defined by local regulations.</w:t>
      </w:r>
    </w:p>
    <w:p w14:paraId="0B0EADA6" w14:textId="77777777" w:rsidR="004949A0" w:rsidRPr="007619EA" w:rsidRDefault="004949A0" w:rsidP="004949A0">
      <w:pPr>
        <w:pStyle w:val="B1"/>
      </w:pPr>
      <w:r w:rsidRPr="007619EA">
        <w:t>3)</w:t>
      </w:r>
      <w:r w:rsidRPr="007619EA">
        <w:tab/>
        <w:t>Policy/parameters per RAT for PC5 Tx Profile selection:</w:t>
      </w:r>
    </w:p>
    <w:p w14:paraId="4D286211" w14:textId="77777777" w:rsidR="004949A0" w:rsidRPr="007619EA" w:rsidRDefault="004949A0" w:rsidP="004949A0">
      <w:pPr>
        <w:pStyle w:val="B2"/>
      </w:pPr>
      <w:r w:rsidRPr="007619EA">
        <w:t>-</w:t>
      </w:r>
      <w:r w:rsidRPr="007619EA">
        <w:tab/>
        <w:t>The mapping of service types (e.g. PSIDs or ITS-AIDs) to Tx Profiles.</w:t>
      </w:r>
    </w:p>
    <w:p w14:paraId="2146F8D3" w14:textId="77777777" w:rsidR="004949A0" w:rsidRPr="007619EA" w:rsidRDefault="004949A0" w:rsidP="004949A0">
      <w:pPr>
        <w:pStyle w:val="EditorsNote"/>
      </w:pPr>
      <w:r w:rsidRPr="007619EA">
        <w:t>Editor's note:</w:t>
      </w:r>
      <w:r w:rsidRPr="007619EA">
        <w:tab/>
        <w:t>The Tx Profiles are to be defined by RAN WGs. The reference to RAN specification will be added when defined in RAN WGs.</w:t>
      </w:r>
    </w:p>
    <w:p w14:paraId="3AC4778A" w14:textId="77777777" w:rsidR="004949A0" w:rsidRPr="007619EA" w:rsidRDefault="004949A0" w:rsidP="004949A0">
      <w:pPr>
        <w:pStyle w:val="B1"/>
      </w:pPr>
      <w:r w:rsidRPr="007619EA">
        <w:t>4)</w:t>
      </w:r>
      <w:r w:rsidRPr="007619EA">
        <w:tab/>
        <w:t>Policy/parameters related to privacy:</w:t>
      </w:r>
    </w:p>
    <w:p w14:paraId="6505744C" w14:textId="77C6E50C" w:rsidR="00906D9D" w:rsidRPr="007619EA" w:rsidRDefault="004949A0" w:rsidP="004949A0">
      <w:pPr>
        <w:pStyle w:val="B2"/>
        <w:rPr>
          <w:ins w:id="197" w:author="IDCC" w:date="2020-01-06T16:47:00Z"/>
        </w:rPr>
      </w:pPr>
      <w:r w:rsidRPr="007619EA">
        <w:t>-</w:t>
      </w:r>
      <w:r w:rsidRPr="007619EA">
        <w:tab/>
        <w:t>The list of V2X services, e.g. PSIDs or ITS-AIDs of the V2X applications, with Geographical Area(s) that require privacy support.</w:t>
      </w:r>
    </w:p>
    <w:p w14:paraId="08861F48" w14:textId="62C8DB81" w:rsidR="00866FF3" w:rsidRDefault="007619EA">
      <w:pPr>
        <w:pStyle w:val="B2"/>
        <w:rPr>
          <w:ins w:id="198" w:author="Zhang Fu" w:date="2020-02-06T09:21:00Z"/>
        </w:rPr>
      </w:pPr>
      <w:ins w:id="199" w:author="IDCC" w:date="2020-01-06T16:47:00Z">
        <w:r w:rsidRPr="007619EA">
          <w:t>-</w:t>
        </w:r>
        <w:r w:rsidRPr="007619EA">
          <w:tab/>
          <w:t>A privacy timer value</w:t>
        </w:r>
        <w:r w:rsidRPr="007619EA">
          <w:rPr>
            <w:lang w:eastAsia="ko-KR"/>
          </w:rPr>
          <w:t xml:space="preserve"> </w:t>
        </w:r>
        <w:r w:rsidRPr="00AF56BA">
          <w:rPr>
            <w:lang w:eastAsia="ko-KR"/>
          </w:rPr>
          <w:t xml:space="preserve">indicating </w:t>
        </w:r>
        <w:r w:rsidRPr="00AF56BA">
          <w:t>the duration after which the UE shall</w:t>
        </w:r>
        <w:r w:rsidRPr="00AF56BA">
          <w:rPr>
            <w:noProof/>
            <w:lang w:eastAsia="ko-KR"/>
          </w:rPr>
          <w:t xml:space="preserve"> change </w:t>
        </w:r>
      </w:ins>
      <w:ins w:id="200" w:author="IDCC" w:date="2020-01-15T19:15:00Z">
        <w:r w:rsidR="00AD7D89" w:rsidRPr="005F2B58">
          <w:rPr>
            <w:noProof/>
            <w:lang w:val="en-US"/>
          </w:rPr>
          <w:t>each</w:t>
        </w:r>
      </w:ins>
      <w:ins w:id="201" w:author="IDCC" w:date="2020-01-06T16:47:00Z">
        <w:r w:rsidRPr="00AF56BA">
          <w:rPr>
            <w:noProof/>
            <w:lang w:val="en-US"/>
          </w:rPr>
          <w:t xml:space="preserve"> source Layer-2 ID self-assigned by the UE</w:t>
        </w:r>
        <w:r w:rsidRPr="00AF56BA">
          <w:rPr>
            <w:noProof/>
            <w:lang w:eastAsia="ko-KR"/>
          </w:rPr>
          <w:t xml:space="preserve"> </w:t>
        </w:r>
        <w:r w:rsidRPr="00AF56BA">
          <w:t>when privacy is required</w:t>
        </w:r>
        <w:r w:rsidRPr="007619EA">
          <w:t>.</w:t>
        </w:r>
      </w:ins>
      <w:ins w:id="202" w:author="Zhang Fu" w:date="2020-02-06T09:18:00Z">
        <w:r w:rsidR="00C276A3">
          <w:t xml:space="preserve"> </w:t>
        </w:r>
      </w:ins>
    </w:p>
    <w:p w14:paraId="6B414836" w14:textId="77777777" w:rsidR="004949A0" w:rsidRPr="007619EA" w:rsidRDefault="004949A0" w:rsidP="004949A0">
      <w:pPr>
        <w:pStyle w:val="B1"/>
      </w:pPr>
      <w:r w:rsidRPr="007619EA">
        <w:t>5)</w:t>
      </w:r>
      <w:r w:rsidRPr="007619EA">
        <w:tab/>
        <w:t>Policy/parameters when LTE PC5 is selected:</w:t>
      </w:r>
    </w:p>
    <w:p w14:paraId="427C2A8A" w14:textId="77777777" w:rsidR="004949A0" w:rsidRPr="007619EA" w:rsidRDefault="004949A0" w:rsidP="004949A0">
      <w:pPr>
        <w:pStyle w:val="B1"/>
      </w:pPr>
      <w:r w:rsidRPr="007619EA">
        <w:tab/>
        <w:t>Same as specified in TS 23.285 [8] clause 4.4.1.1.2 item 3) Policy/parameters except for the mapping of service types to Tx Profiles and the list of V2X services with Geographical Area(s) that require privacy support.</w:t>
      </w:r>
    </w:p>
    <w:p w14:paraId="3078D1C4" w14:textId="77777777" w:rsidR="004949A0" w:rsidRPr="007619EA" w:rsidRDefault="004949A0" w:rsidP="004949A0">
      <w:pPr>
        <w:pStyle w:val="B1"/>
      </w:pPr>
      <w:r w:rsidRPr="007619EA">
        <w:t>6)</w:t>
      </w:r>
      <w:r w:rsidRPr="007619EA">
        <w:tab/>
        <w:t>Policy/parameters when NR PC5 is selected:</w:t>
      </w:r>
    </w:p>
    <w:p w14:paraId="261419AE" w14:textId="77777777" w:rsidR="004949A0" w:rsidRPr="007619EA" w:rsidRDefault="004949A0" w:rsidP="004949A0">
      <w:pPr>
        <w:pStyle w:val="B2"/>
      </w:pPr>
      <w:r w:rsidRPr="007619EA">
        <w:t>-</w:t>
      </w:r>
      <w:r w:rsidRPr="007619EA">
        <w:tab/>
        <w:t>The mapping of service types (e.g. PSIDs or ITS-AIDs) to V2X frequencies with Geographical Area(s).</w:t>
      </w:r>
    </w:p>
    <w:p w14:paraId="6C29FB01" w14:textId="77777777" w:rsidR="004949A0" w:rsidRPr="007619EA" w:rsidRDefault="004949A0" w:rsidP="004949A0">
      <w:pPr>
        <w:pStyle w:val="B2"/>
      </w:pPr>
      <w:r w:rsidRPr="007619EA">
        <w:t>-</w:t>
      </w:r>
      <w:r w:rsidRPr="007619EA">
        <w:tab/>
        <w:t>The mapping of Destination Layer-2 ID(s) and the V2X services, e.g. PSIDs or ITS-AIDs of the V2X application for broadcast.</w:t>
      </w:r>
    </w:p>
    <w:p w14:paraId="218F4A8E" w14:textId="77777777" w:rsidR="004949A0" w:rsidRPr="007619EA" w:rsidRDefault="004949A0" w:rsidP="004949A0">
      <w:pPr>
        <w:pStyle w:val="B2"/>
      </w:pPr>
      <w:r w:rsidRPr="007619EA">
        <w:t>-</w:t>
      </w:r>
      <w:r w:rsidRPr="007619EA">
        <w:tab/>
        <w:t>The mapping of Destination Layer-2 ID(s) and the V2X services, e.g. PSIDs or ITS-AIDs of the V2X application for groupcast.</w:t>
      </w:r>
    </w:p>
    <w:p w14:paraId="112BE05D" w14:textId="77777777" w:rsidR="004949A0" w:rsidRPr="007619EA" w:rsidRDefault="004949A0" w:rsidP="004949A0">
      <w:pPr>
        <w:pStyle w:val="B2"/>
      </w:pPr>
      <w:r w:rsidRPr="007619EA">
        <w:t>-</w:t>
      </w:r>
      <w:r w:rsidRPr="007619EA">
        <w:tab/>
        <w:t>The mapping of default Destination Layer-2 ID(s) for initial signalling to establish unicast connection and the V2X services, e.g. PSIDs or ITS-AIDs of the V2X application.</w:t>
      </w:r>
    </w:p>
    <w:p w14:paraId="5B4AFACB" w14:textId="77777777" w:rsidR="004949A0" w:rsidRPr="007619EA" w:rsidRDefault="004949A0" w:rsidP="004949A0">
      <w:pPr>
        <w:pStyle w:val="NO"/>
        <w:rPr>
          <w:rFonts w:eastAsia="SimSun"/>
          <w:lang w:eastAsia="zh-CN"/>
        </w:rPr>
      </w:pPr>
      <w:r w:rsidRPr="007619EA">
        <w:rPr>
          <w:rFonts w:eastAsia="SimSun"/>
          <w:lang w:eastAsia="zh-CN"/>
        </w:rPr>
        <w:t>NOTE 2:</w:t>
      </w:r>
      <w:r w:rsidRPr="007619EA">
        <w:rPr>
          <w:rFonts w:eastAsia="SimSun"/>
          <w:lang w:eastAsia="zh-CN"/>
        </w:rPr>
        <w:tab/>
        <w:t xml:space="preserve">The same default Destination Layer-2 ID for unicast initial signalling can be mapped to more than one V2X services. In the case where different V2X services are mapped to distinct default </w:t>
      </w:r>
      <w:r w:rsidRPr="007619EA">
        <w:rPr>
          <w:lang w:eastAsia="zh-CN"/>
        </w:rPr>
        <w:t>D</w:t>
      </w:r>
      <w:r w:rsidRPr="007619EA">
        <w:rPr>
          <w:lang w:eastAsia="ko-KR"/>
        </w:rPr>
        <w:t xml:space="preserve">estination </w:t>
      </w:r>
      <w:r w:rsidRPr="007619EA">
        <w:rPr>
          <w:rFonts w:eastAsia="SimSun"/>
          <w:lang w:eastAsia="zh-CN"/>
        </w:rPr>
        <w:t>Layer-2 IDs, when the UE intends to establish a single unicast link that can be used for more than one V2X services, the UE can select any of the default Destination Layer-2 IDs to use for the initial signalling.</w:t>
      </w:r>
    </w:p>
    <w:p w14:paraId="668421A0" w14:textId="77777777" w:rsidR="004949A0" w:rsidRPr="007619EA" w:rsidRDefault="004949A0" w:rsidP="004949A0">
      <w:pPr>
        <w:pStyle w:val="B2"/>
        <w:rPr>
          <w:rFonts w:eastAsia="SimSun"/>
          <w:lang w:eastAsia="zh-CN"/>
        </w:rPr>
      </w:pPr>
      <w:r w:rsidRPr="007619EA">
        <w:rPr>
          <w:lang w:eastAsia="ko-KR"/>
        </w:rPr>
        <w:t>-</w:t>
      </w:r>
      <w:r w:rsidRPr="007619EA">
        <w:rPr>
          <w:lang w:eastAsia="ko-KR"/>
        </w:rPr>
        <w:tab/>
      </w:r>
      <w:r w:rsidRPr="007619EA">
        <w:rPr>
          <w:rFonts w:eastAsia="SimSun"/>
          <w:lang w:eastAsia="zh-CN"/>
        </w:rPr>
        <w:t>PC5 QoS mapping configuration:</w:t>
      </w:r>
    </w:p>
    <w:p w14:paraId="760AD5D5" w14:textId="77777777" w:rsidR="004949A0" w:rsidRPr="007619EA" w:rsidRDefault="004949A0" w:rsidP="004949A0">
      <w:pPr>
        <w:pStyle w:val="B3"/>
      </w:pPr>
      <w:r w:rsidRPr="007619EA">
        <w:t>-</w:t>
      </w:r>
      <w:r w:rsidRPr="007619EA">
        <w:tab/>
        <w:t>Input from V2X application layer:</w:t>
      </w:r>
    </w:p>
    <w:p w14:paraId="18BA3D00" w14:textId="77777777" w:rsidR="004949A0" w:rsidRPr="007619EA" w:rsidRDefault="004949A0" w:rsidP="004949A0">
      <w:pPr>
        <w:pStyle w:val="B4"/>
      </w:pPr>
      <w:r w:rsidRPr="007619EA">
        <w:t>-</w:t>
      </w:r>
      <w:r w:rsidRPr="007619EA">
        <w:tab/>
        <w:t>V2X service (e.g. PSID or ITS-AID).</w:t>
      </w:r>
    </w:p>
    <w:p w14:paraId="3BC2DCC7" w14:textId="77777777" w:rsidR="004949A0" w:rsidRPr="007619EA" w:rsidRDefault="004949A0" w:rsidP="004949A0">
      <w:pPr>
        <w:pStyle w:val="B4"/>
      </w:pPr>
      <w:r w:rsidRPr="007619EA">
        <w:t>-</w:t>
      </w:r>
      <w:r w:rsidRPr="007619EA">
        <w:tab/>
        <w:t xml:space="preserve">(Optional) V2X Application Requirements </w:t>
      </w:r>
      <w:r w:rsidRPr="007619EA">
        <w:rPr>
          <w:rFonts w:eastAsia="SimSun"/>
          <w:lang w:eastAsia="zh-CN"/>
        </w:rPr>
        <w:t>for the V2X service</w:t>
      </w:r>
      <w:r w:rsidRPr="007619EA">
        <w:t>, e.g. priority requirement, reliability requirement, delay requirement, range requirement.</w:t>
      </w:r>
    </w:p>
    <w:p w14:paraId="3D9C857A" w14:textId="77777777" w:rsidR="004949A0" w:rsidRPr="007619EA" w:rsidRDefault="004949A0" w:rsidP="004949A0">
      <w:pPr>
        <w:pStyle w:val="NO"/>
        <w:rPr>
          <w:rFonts w:eastAsia="MS Mincho"/>
          <w:lang w:eastAsia="ko-KR"/>
        </w:rPr>
      </w:pPr>
      <w:r w:rsidRPr="007619EA">
        <w:rPr>
          <w:lang w:eastAsia="ko-KR"/>
        </w:rPr>
        <w:t>NOTE</w:t>
      </w:r>
      <w:r w:rsidRPr="007619EA">
        <w:rPr>
          <w:rFonts w:eastAsia="SimSun"/>
          <w:lang w:eastAsia="zh-CN"/>
        </w:rPr>
        <w:t> </w:t>
      </w:r>
      <w:r w:rsidRPr="007619EA">
        <w:rPr>
          <w:lang w:eastAsia="ko-KR"/>
        </w:rPr>
        <w:t>3:</w:t>
      </w:r>
      <w:r w:rsidRPr="007619EA">
        <w:rPr>
          <w:lang w:eastAsia="ko-KR"/>
        </w:rPr>
        <w:tab/>
        <w:t xml:space="preserve">Details of V2X Application Requirements for the V2X service is up to implementation and out of scope of </w:t>
      </w:r>
      <w:r w:rsidRPr="007619EA">
        <w:t>this specification</w:t>
      </w:r>
      <w:r w:rsidRPr="007619EA">
        <w:rPr>
          <w:lang w:eastAsia="ko-KR"/>
        </w:rPr>
        <w:t>.</w:t>
      </w:r>
    </w:p>
    <w:p w14:paraId="38B9623A" w14:textId="77777777" w:rsidR="004949A0" w:rsidRPr="007619EA" w:rsidRDefault="004949A0" w:rsidP="004949A0">
      <w:pPr>
        <w:pStyle w:val="B3"/>
        <w:rPr>
          <w:lang w:eastAsia="ko-KR"/>
        </w:rPr>
      </w:pPr>
      <w:r w:rsidRPr="007619EA">
        <w:rPr>
          <w:lang w:eastAsia="ko-KR"/>
        </w:rPr>
        <w:t>-</w:t>
      </w:r>
      <w:r w:rsidRPr="007619EA">
        <w:rPr>
          <w:lang w:eastAsia="ko-KR"/>
        </w:rPr>
        <w:tab/>
        <w:t>Output:</w:t>
      </w:r>
    </w:p>
    <w:p w14:paraId="3AFA1ACB" w14:textId="77777777" w:rsidR="004949A0" w:rsidRPr="007619EA" w:rsidRDefault="004949A0" w:rsidP="004949A0">
      <w:pPr>
        <w:pStyle w:val="B4"/>
      </w:pPr>
      <w:r w:rsidRPr="007619EA">
        <w:rPr>
          <w:lang w:eastAsia="ko-KR"/>
        </w:rPr>
        <w:t>-</w:t>
      </w:r>
      <w:r w:rsidRPr="007619EA">
        <w:rPr>
          <w:lang w:eastAsia="ko-KR"/>
        </w:rPr>
        <w:tab/>
      </w:r>
      <w:r w:rsidRPr="007619EA">
        <w:t>PC5 QoS parameters defined in clause 5.4.2 (i.e. PQI and conditionally other parameters such as MFBR/GFBR, etc).</w:t>
      </w:r>
    </w:p>
    <w:p w14:paraId="27E2C1C7" w14:textId="77777777" w:rsidR="004949A0" w:rsidRPr="007619EA" w:rsidRDefault="004949A0" w:rsidP="004949A0">
      <w:pPr>
        <w:pStyle w:val="B2"/>
      </w:pPr>
      <w:r w:rsidRPr="007619EA">
        <w:lastRenderedPageBreak/>
        <w:t>-</w:t>
      </w:r>
      <w:r w:rsidRPr="007619EA">
        <w:tab/>
        <w:t>SLRB configurations</w:t>
      </w:r>
      <w:r w:rsidRPr="007619EA">
        <w:rPr>
          <w:rFonts w:eastAsia="SimSun"/>
          <w:lang w:eastAsia="zh-CN"/>
        </w:rPr>
        <w:t>, i.e.</w:t>
      </w:r>
      <w:r w:rsidRPr="007619EA">
        <w:t xml:space="preserve"> the mapping of PC5 QoS profile(s) to SLRB(s), when the UE is </w:t>
      </w:r>
      <w:r w:rsidRPr="007619EA">
        <w:rPr>
          <w:lang w:eastAsia="ko-KR"/>
        </w:rPr>
        <w:t>"</w:t>
      </w:r>
      <w:r w:rsidRPr="007619EA">
        <w:t>not served by E-UTRA</w:t>
      </w:r>
      <w:r w:rsidRPr="007619EA">
        <w:rPr>
          <w:lang w:eastAsia="ko-KR"/>
        </w:rPr>
        <w:t>"</w:t>
      </w:r>
      <w:r w:rsidRPr="007619EA">
        <w:t xml:space="preserve"> and "not served by NR".</w:t>
      </w:r>
    </w:p>
    <w:p w14:paraId="4130B593" w14:textId="77777777" w:rsidR="004949A0" w:rsidRPr="007619EA" w:rsidRDefault="004949A0" w:rsidP="004949A0">
      <w:pPr>
        <w:pStyle w:val="B3"/>
      </w:pPr>
      <w:r w:rsidRPr="007619EA">
        <w:t>-</w:t>
      </w:r>
      <w:r w:rsidRPr="007619EA">
        <w:tab/>
        <w:t>The PC5 QoS profile contains PC5 QoS parameters described in clause</w:t>
      </w:r>
      <w:r w:rsidRPr="007619EA">
        <w:rPr>
          <w:lang w:eastAsia="ko-KR"/>
        </w:rPr>
        <w:t> </w:t>
      </w:r>
      <w:r w:rsidRPr="007619EA">
        <w:t>5.4.2, and value for the QoS characteristics regarding Priority Level, Averaging Window, Maximum Data Burst Volume if default value is not used as defined in Table 5.4.4-1.</w:t>
      </w:r>
    </w:p>
    <w:p w14:paraId="04B2B0C8" w14:textId="77777777" w:rsidR="004949A0" w:rsidRPr="007619EA" w:rsidRDefault="004949A0" w:rsidP="004949A0">
      <w:pPr>
        <w:pStyle w:val="EditorsNote"/>
      </w:pPr>
      <w:r w:rsidRPr="007619EA">
        <w:rPr>
          <w:lang w:eastAsia="ko-KR"/>
        </w:rPr>
        <w:t>Editor's note:</w:t>
      </w:r>
      <w:r w:rsidRPr="007619EA">
        <w:rPr>
          <w:lang w:eastAsia="ko-KR"/>
        </w:rPr>
        <w:tab/>
        <w:t xml:space="preserve">The </w:t>
      </w:r>
      <w:r w:rsidRPr="007619EA">
        <w:t>SLRB configurations</w:t>
      </w:r>
      <w:r w:rsidRPr="007619EA">
        <w:rPr>
          <w:lang w:eastAsia="ko-KR"/>
        </w:rPr>
        <w:t xml:space="preserve"> will be determined by RAN WGs.</w:t>
      </w:r>
      <w:r w:rsidRPr="007619EA">
        <w:t xml:space="preserve"> The reference to RAN specification will be added when defined in RAN WGs.</w:t>
      </w:r>
    </w:p>
    <w:p w14:paraId="56349D1B" w14:textId="77777777" w:rsidR="004949A0" w:rsidRPr="007619EA" w:rsidRDefault="004949A0" w:rsidP="004949A0">
      <w:pPr>
        <w:pStyle w:val="EditorsNote"/>
      </w:pPr>
      <w:r w:rsidRPr="007619EA">
        <w:rPr>
          <w:lang w:eastAsia="ko-KR"/>
        </w:rPr>
        <w:t>Editor's note:</w:t>
      </w:r>
      <w:r w:rsidRPr="007619EA">
        <w:rPr>
          <w:lang w:eastAsia="ko-KR"/>
        </w:rPr>
        <w:tab/>
        <w:t xml:space="preserve">For the </w:t>
      </w:r>
      <w:r w:rsidRPr="007619EA">
        <w:t xml:space="preserve">PC5 QoS profile, </w:t>
      </w:r>
      <w:r w:rsidRPr="007619EA">
        <w:rPr>
          <w:rFonts w:eastAsia="SimSun"/>
          <w:lang w:eastAsia="zh-CN"/>
        </w:rPr>
        <w:t>coordination with RAN WGs is needed.</w:t>
      </w:r>
    </w:p>
    <w:p w14:paraId="3B7BF458" w14:textId="77777777" w:rsidR="004949A0" w:rsidRPr="007619EA" w:rsidRDefault="004949A0" w:rsidP="004949A0">
      <w:pPr>
        <w:pStyle w:val="EditorsNote"/>
      </w:pPr>
      <w:r w:rsidRPr="007619EA">
        <w:rPr>
          <w:lang w:eastAsia="ko-KR"/>
        </w:rPr>
        <w:t>Editor's note:</w:t>
      </w:r>
      <w:r w:rsidRPr="007619EA">
        <w:rPr>
          <w:lang w:eastAsia="ko-KR"/>
        </w:rPr>
        <w:tab/>
        <w:t>The V2X frequencies with Geographical Area(s) will be determined by RAN WGs.</w:t>
      </w:r>
      <w:r w:rsidRPr="007619EA">
        <w:t xml:space="preserve"> The reference to RAN specification will be added when defined in RAN WGs.</w:t>
      </w:r>
    </w:p>
    <w:p w14:paraId="2077EBFF" w14:textId="77777777" w:rsidR="0061464A" w:rsidRPr="007619EA" w:rsidDel="001D4783" w:rsidRDefault="0061464A" w:rsidP="0061464A">
      <w:pPr>
        <w:pStyle w:val="B1"/>
        <w:ind w:left="0" w:firstLine="0"/>
        <w:rPr>
          <w:del w:id="203" w:author="Zhang Fu" w:date="2020-02-06T09:29:00Z"/>
        </w:rPr>
      </w:pPr>
    </w:p>
    <w:p w14:paraId="4DB29602" w14:textId="0F6B4A20" w:rsidR="0061464A" w:rsidDel="001D4783" w:rsidRDefault="0061464A">
      <w:pPr>
        <w:rPr>
          <w:del w:id="204" w:author="Zhang Fu" w:date="2020-02-06T09:29:00Z"/>
          <w:noProof/>
        </w:rPr>
      </w:pPr>
    </w:p>
    <w:p w14:paraId="2207733C" w14:textId="12DC94D3" w:rsidR="005B1736" w:rsidRDefault="005B1736">
      <w:pPr>
        <w:rPr>
          <w:noProof/>
        </w:rPr>
      </w:pPr>
    </w:p>
    <w:p w14:paraId="2DB2523D" w14:textId="77777777" w:rsidR="005B1736" w:rsidRPr="007619EA" w:rsidRDefault="005B1736" w:rsidP="005B173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7619EA">
        <w:rPr>
          <w:rFonts w:ascii="Arial" w:hAnsi="Arial" w:cs="Arial"/>
          <w:color w:val="0000FF"/>
          <w:sz w:val="28"/>
          <w:szCs w:val="28"/>
          <w:lang w:val="en-US"/>
        </w:rPr>
        <w:t xml:space="preserve">* * * Next Changes * * * </w:t>
      </w:r>
    </w:p>
    <w:p w14:paraId="334615D4" w14:textId="22C0422E" w:rsidR="005B1736" w:rsidRDefault="005B1736">
      <w:pPr>
        <w:rPr>
          <w:noProof/>
        </w:rPr>
      </w:pPr>
    </w:p>
    <w:p w14:paraId="44B7A239" w14:textId="53D7316F" w:rsidR="005B1736" w:rsidRDefault="005B1736">
      <w:pPr>
        <w:rPr>
          <w:noProof/>
        </w:rPr>
      </w:pPr>
    </w:p>
    <w:p w14:paraId="0190492B" w14:textId="1753A1EF" w:rsidR="005B1736" w:rsidRDefault="005B1736">
      <w:pPr>
        <w:rPr>
          <w:noProof/>
        </w:rPr>
      </w:pPr>
    </w:p>
    <w:p w14:paraId="20892C2D" w14:textId="77777777" w:rsidR="005B1736" w:rsidRPr="00490934" w:rsidRDefault="005B1736" w:rsidP="005B1736">
      <w:pPr>
        <w:pStyle w:val="Heading4"/>
        <w:rPr>
          <w:lang w:eastAsia="ko-KR"/>
        </w:rPr>
      </w:pPr>
      <w:bookmarkStart w:id="205" w:name="_Toc19199140"/>
      <w:bookmarkStart w:id="206" w:name="_Toc27821930"/>
      <w:r w:rsidRPr="00490934">
        <w:rPr>
          <w:lang w:eastAsia="ko-KR"/>
        </w:rPr>
        <w:t>6.3.3.1</w:t>
      </w:r>
      <w:r w:rsidRPr="00490934">
        <w:rPr>
          <w:lang w:eastAsia="ko-KR"/>
        </w:rPr>
        <w:tab/>
      </w:r>
      <w:r w:rsidRPr="00490934">
        <w:t>Layer-2 link establishment over PC5 reference point</w:t>
      </w:r>
      <w:bookmarkEnd w:id="205"/>
      <w:bookmarkEnd w:id="206"/>
    </w:p>
    <w:p w14:paraId="4970770A" w14:textId="77777777" w:rsidR="005B1736" w:rsidRPr="00490934" w:rsidRDefault="005B1736" w:rsidP="005B1736">
      <w:pPr>
        <w:rPr>
          <w:rFonts w:eastAsia="SimSun"/>
          <w:lang w:eastAsia="ko-KR"/>
        </w:rPr>
      </w:pPr>
      <w:r w:rsidRPr="00490934">
        <w:rPr>
          <w:rFonts w:eastAsia="SimSun"/>
          <w:lang w:eastAsia="ko-KR"/>
        </w:rPr>
        <w:t xml:space="preserve">To perform unicast mode of V2X communication over PC5 reference point, the </w:t>
      </w:r>
      <w:r w:rsidRPr="00490934">
        <w:rPr>
          <w:rFonts w:eastAsia="SimSun"/>
        </w:rPr>
        <w:t xml:space="preserve">UE is configured with the related information as </w:t>
      </w:r>
      <w:r w:rsidRPr="00490934">
        <w:rPr>
          <w:rFonts w:eastAsia="SimSun"/>
          <w:lang w:eastAsia="ko-KR"/>
        </w:rPr>
        <w:t>described</w:t>
      </w:r>
      <w:r w:rsidRPr="00490934">
        <w:rPr>
          <w:rFonts w:eastAsia="SimSun"/>
        </w:rPr>
        <w:t xml:space="preserve"> in </w:t>
      </w:r>
      <w:r w:rsidRPr="00490934">
        <w:rPr>
          <w:rFonts w:eastAsia="SimSun"/>
          <w:lang w:eastAsia="ko-KR"/>
        </w:rPr>
        <w:t>clause 5.1.2.1</w:t>
      </w:r>
      <w:r w:rsidRPr="00490934">
        <w:rPr>
          <w:rFonts w:eastAsia="SimSun"/>
        </w:rPr>
        <w:t>.</w:t>
      </w:r>
    </w:p>
    <w:p w14:paraId="7A93996A" w14:textId="77777777" w:rsidR="005B1736" w:rsidRPr="00490934" w:rsidRDefault="005B1736" w:rsidP="005B1736">
      <w:pPr>
        <w:rPr>
          <w:rFonts w:eastAsia="SimSun"/>
          <w:lang w:eastAsia="ko-KR"/>
        </w:rPr>
      </w:pPr>
      <w:r w:rsidRPr="00490934">
        <w:rPr>
          <w:rFonts w:eastAsia="SimSun"/>
          <w:lang w:eastAsia="ko-KR"/>
        </w:rPr>
        <w:t>Figure 6.3.3.1-1 shows the layer-2 link establishment procedure for unicast mode of V2X communication over PC5 reference point.</w:t>
      </w:r>
    </w:p>
    <w:p w14:paraId="0B716F19" w14:textId="77777777" w:rsidR="005B1736" w:rsidRDefault="005B1736" w:rsidP="005B1736">
      <w:pPr>
        <w:pStyle w:val="TH"/>
      </w:pPr>
      <w:r>
        <w:object w:dxaOrig="9600" w:dyaOrig="12690" w14:anchorId="5CC584EC">
          <v:shape id="_x0000_i1028" type="#_x0000_t75" style="width:369pt;height:487.5pt" o:ole="">
            <v:imagedata r:id="rId19" o:title=""/>
          </v:shape>
          <o:OLEObject Type="Embed" ProgID="Visio.Drawing.11" ShapeID="_x0000_i1028" DrawAspect="Content" ObjectID="_1644135836" r:id="rId20"/>
        </w:object>
      </w:r>
    </w:p>
    <w:p w14:paraId="19BFC1AA" w14:textId="77777777" w:rsidR="005B1736" w:rsidRPr="00490934" w:rsidRDefault="005B1736" w:rsidP="005B1736">
      <w:pPr>
        <w:pStyle w:val="TF"/>
      </w:pPr>
      <w:r w:rsidRPr="00490934">
        <w:t>Figure 6.3.3.1-1: Layer-2 link establishment procedure</w:t>
      </w:r>
    </w:p>
    <w:p w14:paraId="6C755758" w14:textId="77777777" w:rsidR="005B1736" w:rsidRPr="00490934" w:rsidRDefault="005B1736" w:rsidP="005B1736">
      <w:pPr>
        <w:pStyle w:val="B1"/>
        <w:rPr>
          <w:lang w:eastAsia="ko-KR"/>
        </w:rPr>
      </w:pPr>
      <w:r w:rsidRPr="00490934">
        <w:t>1.</w:t>
      </w:r>
      <w:r w:rsidRPr="00490934">
        <w:tab/>
        <w:t>The UE(s) determine the destination Layer-2 ID</w:t>
      </w:r>
      <w:r w:rsidRPr="00490934">
        <w:rPr>
          <w:lang w:eastAsia="ko-KR"/>
        </w:rPr>
        <w:t xml:space="preserve"> for signalling reception for PC5 unicast link establishment as specified in clause 5.6.1.4. The destination Layer-2 ID is configured with the UE(s) as specified in clause 5.1.2.1.</w:t>
      </w:r>
    </w:p>
    <w:p w14:paraId="6CA4BAD6" w14:textId="77777777" w:rsidR="005B1736" w:rsidRPr="00490934" w:rsidRDefault="005B1736" w:rsidP="005B1736">
      <w:pPr>
        <w:pStyle w:val="B1"/>
        <w:rPr>
          <w:lang w:eastAsia="ko-KR"/>
        </w:rPr>
      </w:pPr>
      <w:r w:rsidRPr="00490934">
        <w:t>2.</w:t>
      </w:r>
      <w:r w:rsidRPr="00490934">
        <w:tab/>
      </w:r>
      <w:r w:rsidRPr="00490934">
        <w:rPr>
          <w:lang w:eastAsia="ko-KR"/>
        </w:rPr>
        <w:t>The V2X application layer in UE-1 provides application information for PC5 unicast communication. The application information includes the</w:t>
      </w:r>
      <w:r>
        <w:rPr>
          <w:lang w:eastAsia="ko-KR"/>
        </w:rPr>
        <w:t xml:space="preserve"> V2X</w:t>
      </w:r>
      <w:r w:rsidRPr="00490934">
        <w:rPr>
          <w:lang w:eastAsia="ko-KR"/>
        </w:rPr>
        <w:t xml:space="preserve"> service type(s) (e.g. PSID</w:t>
      </w:r>
      <w:r>
        <w:rPr>
          <w:lang w:eastAsia="ko-KR"/>
        </w:rPr>
        <w:t>(s)</w:t>
      </w:r>
      <w:r w:rsidRPr="00490934">
        <w:rPr>
          <w:lang w:eastAsia="ko-KR"/>
        </w:rPr>
        <w:t xml:space="preserve"> or ITS-AID</w:t>
      </w:r>
      <w:r>
        <w:rPr>
          <w:lang w:eastAsia="ko-KR"/>
        </w:rPr>
        <w:t>(s)</w:t>
      </w:r>
      <w:r w:rsidRPr="00490934">
        <w:rPr>
          <w:lang w:eastAsia="ko-KR"/>
        </w:rPr>
        <w:t xml:space="preserve">) of the V2X application and the </w:t>
      </w:r>
      <w:r w:rsidRPr="00490934">
        <w:rPr>
          <w:noProof/>
          <w:lang w:eastAsia="ko-KR"/>
        </w:rPr>
        <w:t>initiating UE's Application Layer ID</w:t>
      </w:r>
      <w:r w:rsidRPr="00490934">
        <w:rPr>
          <w:lang w:eastAsia="ko-KR"/>
        </w:rPr>
        <w:t>. The target UE's Application Layer ID may be included in the application information.</w:t>
      </w:r>
    </w:p>
    <w:p w14:paraId="06A084EE" w14:textId="77777777" w:rsidR="005B1736" w:rsidRPr="00490934" w:rsidRDefault="005B1736" w:rsidP="005B1736">
      <w:pPr>
        <w:pStyle w:val="B1"/>
        <w:rPr>
          <w:lang w:eastAsia="ko-KR"/>
        </w:rPr>
      </w:pPr>
      <w:r w:rsidRPr="00490934">
        <w:rPr>
          <w:rFonts w:eastAsia="SimSun"/>
          <w:lang w:eastAsia="zh-CN"/>
        </w:rPr>
        <w:tab/>
      </w:r>
      <w:r w:rsidRPr="00490934">
        <w:rPr>
          <w:lang w:eastAsia="ko-KR"/>
        </w:rPr>
        <w:t xml:space="preserve">The V2X application layer in UE-1 may provide </w:t>
      </w:r>
      <w:r w:rsidRPr="00490934">
        <w:rPr>
          <w:rFonts w:eastAsia="MS Mincho"/>
        </w:rPr>
        <w:t>V2X Application Requirements</w:t>
      </w:r>
      <w:r w:rsidRPr="00490934">
        <w:rPr>
          <w:lang w:eastAsia="ko-KR"/>
        </w:rPr>
        <w:t xml:space="preserve"> for this unicast communication. </w:t>
      </w:r>
      <w:r w:rsidRPr="00490934">
        <w:rPr>
          <w:rFonts w:eastAsia="SimSun"/>
          <w:lang w:eastAsia="zh-CN"/>
        </w:rPr>
        <w:t>UE-1 determines the PC5 QoS parameters and PFI as specified in clause</w:t>
      </w:r>
      <w:r w:rsidRPr="00490934">
        <w:rPr>
          <w:rFonts w:eastAsia="SimSun"/>
          <w:lang w:eastAsia="ko-KR"/>
        </w:rPr>
        <w:t> </w:t>
      </w:r>
      <w:r w:rsidRPr="00490934">
        <w:rPr>
          <w:rFonts w:eastAsia="SimSun"/>
          <w:lang w:eastAsia="zh-CN"/>
        </w:rPr>
        <w:t>5.4.1.4.</w:t>
      </w:r>
    </w:p>
    <w:p w14:paraId="57184233" w14:textId="77777777" w:rsidR="005B1736" w:rsidRPr="00490934" w:rsidRDefault="005B1736" w:rsidP="005B1736">
      <w:pPr>
        <w:pStyle w:val="B1"/>
        <w:rPr>
          <w:lang w:eastAsia="ko-KR"/>
        </w:rPr>
      </w:pPr>
      <w:r w:rsidRPr="00490934">
        <w:rPr>
          <w:lang w:eastAsia="ko-KR"/>
        </w:rPr>
        <w:tab/>
        <w:t>If UE-1 decides to reuse the existing PC5 unicast link as specified in clause</w:t>
      </w:r>
      <w:r w:rsidRPr="00490934">
        <w:rPr>
          <w:rFonts w:eastAsia="SimSun"/>
          <w:lang w:eastAsia="ko-KR"/>
        </w:rPr>
        <w:t> </w:t>
      </w:r>
      <w:r w:rsidRPr="00490934">
        <w:t>5.2.1.4</w:t>
      </w:r>
      <w:r w:rsidRPr="00490934">
        <w:rPr>
          <w:lang w:eastAsia="ko-KR"/>
        </w:rPr>
        <w:t>, the UE triggers Layer-2 link modification procedure as specified in clause</w:t>
      </w:r>
      <w:r w:rsidRPr="00490934">
        <w:rPr>
          <w:rFonts w:eastAsia="SimSun"/>
          <w:lang w:eastAsia="ko-KR"/>
        </w:rPr>
        <w:t> </w:t>
      </w:r>
      <w:r w:rsidRPr="00490934">
        <w:rPr>
          <w:lang w:eastAsia="ko-KR"/>
        </w:rPr>
        <w:t>6.3.3.4.</w:t>
      </w:r>
    </w:p>
    <w:p w14:paraId="58B09104" w14:textId="77777777" w:rsidR="005B1736" w:rsidRPr="00490934" w:rsidRDefault="005B1736" w:rsidP="005B1736">
      <w:pPr>
        <w:pStyle w:val="B1"/>
        <w:rPr>
          <w:lang w:eastAsia="ko-KR"/>
        </w:rPr>
      </w:pPr>
      <w:r w:rsidRPr="00490934">
        <w:rPr>
          <w:lang w:eastAsia="ko-KR"/>
        </w:rPr>
        <w:t>3.</w:t>
      </w:r>
      <w:r w:rsidRPr="00490934">
        <w:rPr>
          <w:lang w:eastAsia="ko-KR"/>
        </w:rPr>
        <w:tab/>
        <w:t>UE-1 sends a Direct Communication Request message to initiate the unicast layer-2 link establishment procedure. The Direct Communication Request message includes:</w:t>
      </w:r>
    </w:p>
    <w:p w14:paraId="08B83547" w14:textId="77777777" w:rsidR="005B1736" w:rsidRPr="00490934" w:rsidRDefault="005B1736" w:rsidP="005B1736">
      <w:pPr>
        <w:pStyle w:val="B2"/>
        <w:rPr>
          <w:lang w:eastAsia="ko-KR"/>
        </w:rPr>
      </w:pPr>
      <w:r w:rsidRPr="00490934">
        <w:rPr>
          <w:lang w:eastAsia="ko-KR"/>
        </w:rPr>
        <w:lastRenderedPageBreak/>
        <w:t>-</w:t>
      </w:r>
      <w:r w:rsidRPr="00490934">
        <w:rPr>
          <w:lang w:eastAsia="ko-KR"/>
        </w:rPr>
        <w:tab/>
        <w:t xml:space="preserve">Source User Info: </w:t>
      </w:r>
      <w:r w:rsidRPr="00490934">
        <w:rPr>
          <w:noProof/>
          <w:lang w:eastAsia="ko-KR"/>
        </w:rPr>
        <w:t>the initiating UE's Application Layer ID (i.e. UE-1's Application Layer ID).</w:t>
      </w:r>
    </w:p>
    <w:p w14:paraId="1DE08AB6" w14:textId="77777777" w:rsidR="005B1736" w:rsidRPr="00490934" w:rsidRDefault="005B1736" w:rsidP="005B1736">
      <w:pPr>
        <w:pStyle w:val="B2"/>
        <w:rPr>
          <w:lang w:eastAsia="ko-KR"/>
        </w:rPr>
      </w:pPr>
      <w:r w:rsidRPr="00490934">
        <w:rPr>
          <w:lang w:eastAsia="ko-KR"/>
        </w:rPr>
        <w:t>-</w:t>
      </w:r>
      <w:r w:rsidRPr="00490934">
        <w:rPr>
          <w:lang w:eastAsia="ko-KR"/>
        </w:rPr>
        <w:tab/>
        <w:t>If the V2X application layer provided the target UE's Application Layer ID in step 2, the following information is included:</w:t>
      </w:r>
    </w:p>
    <w:p w14:paraId="4A361825" w14:textId="77777777" w:rsidR="005B1736" w:rsidRPr="00490934" w:rsidRDefault="005B1736" w:rsidP="005B1736">
      <w:pPr>
        <w:pStyle w:val="B3"/>
        <w:rPr>
          <w:lang w:eastAsia="ko-KR"/>
        </w:rPr>
      </w:pPr>
      <w:r w:rsidRPr="00490934">
        <w:rPr>
          <w:lang w:eastAsia="ko-KR"/>
        </w:rPr>
        <w:t>-</w:t>
      </w:r>
      <w:r w:rsidRPr="00490934">
        <w:rPr>
          <w:lang w:eastAsia="ko-KR"/>
        </w:rPr>
        <w:tab/>
        <w:t xml:space="preserve">Target User Info: </w:t>
      </w:r>
      <w:r w:rsidRPr="00490934">
        <w:rPr>
          <w:noProof/>
          <w:lang w:eastAsia="ko-KR"/>
        </w:rPr>
        <w:t>the target UE's Application Layer ID (i.e. UE-2's Application Layer ID).</w:t>
      </w:r>
    </w:p>
    <w:p w14:paraId="18492DD8" w14:textId="77777777" w:rsidR="005B1736" w:rsidRPr="00490934" w:rsidRDefault="005B1736" w:rsidP="005B1736">
      <w:pPr>
        <w:pStyle w:val="B2"/>
        <w:rPr>
          <w:lang w:eastAsia="ko-KR"/>
        </w:rPr>
      </w:pPr>
      <w:r w:rsidRPr="00490934">
        <w:rPr>
          <w:lang w:eastAsia="ko-KR"/>
        </w:rPr>
        <w:t>-</w:t>
      </w:r>
      <w:r w:rsidRPr="00490934">
        <w:rPr>
          <w:lang w:eastAsia="ko-KR"/>
        </w:rPr>
        <w:tab/>
        <w:t xml:space="preserve">V2X Service Info: </w:t>
      </w:r>
      <w:r w:rsidRPr="00490934">
        <w:t>the information about V2X Service(s) requesting Layer-2 link establishment (e.g. PSID(s) or ITS-AID(s)).</w:t>
      </w:r>
    </w:p>
    <w:p w14:paraId="7E05FB7E" w14:textId="64F4B2C2" w:rsidR="00CE641C" w:rsidRDefault="005B1736">
      <w:pPr>
        <w:pStyle w:val="B2"/>
        <w:ind w:left="283" w:firstLine="284"/>
        <w:rPr>
          <w:ins w:id="207" w:author="Zhang Fu" w:date="2020-02-06T09:29:00Z"/>
          <w:lang w:eastAsia="ko-KR"/>
        </w:rPr>
        <w:pPrChange w:id="208" w:author="김성훈/5G/6G표준Lab(SR)/Staff Engineer/삼성전자" w:date="2020-02-25T14:38:00Z">
          <w:pPr>
            <w:pStyle w:val="B2"/>
          </w:pPr>
        </w:pPrChange>
      </w:pPr>
      <w:r>
        <w:rPr>
          <w:lang w:eastAsia="ko-KR"/>
        </w:rPr>
        <w:t>-</w:t>
      </w:r>
      <w:r>
        <w:rPr>
          <w:lang w:eastAsia="ko-KR"/>
        </w:rPr>
        <w:tab/>
        <w:t>Security Information: the information for the establishment of security.</w:t>
      </w:r>
    </w:p>
    <w:p w14:paraId="555C1C3E" w14:textId="57F123FF" w:rsidR="005B1736" w:rsidRDefault="005B1736" w:rsidP="005B1736">
      <w:pPr>
        <w:pStyle w:val="NO"/>
        <w:rPr>
          <w:lang w:eastAsia="ko-KR"/>
        </w:rPr>
      </w:pPr>
      <w:r>
        <w:rPr>
          <w:lang w:eastAsia="ko-KR"/>
        </w:rPr>
        <w:t>NOTE 1:</w:t>
      </w:r>
      <w:r>
        <w:rPr>
          <w:lang w:eastAsia="ko-KR"/>
        </w:rPr>
        <w:tab/>
        <w:t>The Security Information and the necessary protection of the Source User Info and Target User Info are defined by SA WG3.</w:t>
      </w:r>
    </w:p>
    <w:p w14:paraId="49B44AD1" w14:textId="77777777" w:rsidR="005B1736" w:rsidRPr="00490934" w:rsidRDefault="005B1736" w:rsidP="005B1736">
      <w:pPr>
        <w:pStyle w:val="B1"/>
        <w:rPr>
          <w:lang w:eastAsia="ko-KR"/>
        </w:rPr>
      </w:pPr>
      <w:r w:rsidRPr="00490934">
        <w:rPr>
          <w:lang w:eastAsia="ko-KR"/>
        </w:rPr>
        <w:tab/>
        <w:t xml:space="preserve">The source Layer-2 ID and destination Layer-2 ID used to send </w:t>
      </w:r>
      <w:r w:rsidRPr="00490934">
        <w:t xml:space="preserve">the </w:t>
      </w:r>
      <w:r w:rsidRPr="00490934">
        <w:rPr>
          <w:lang w:eastAsia="ko-KR"/>
        </w:rPr>
        <w:t>Direct Communication Request message are determined as specified in clauses 5.6.1.1 and 5.6.1.4.</w:t>
      </w:r>
      <w:r>
        <w:rPr>
          <w:lang w:eastAsia="ko-KR"/>
        </w:rPr>
        <w:t xml:space="preserve"> The destination Layer-2 ID may be broadcast or unicast Layer-2 ID. When unicast Layer-2 ID is used, the Target User Info shall be included in the Direct Communication Request message.</w:t>
      </w:r>
    </w:p>
    <w:p w14:paraId="24A71B07" w14:textId="77777777" w:rsidR="005B1736" w:rsidRPr="00490934" w:rsidRDefault="005B1736" w:rsidP="005B1736">
      <w:pPr>
        <w:pStyle w:val="B1"/>
      </w:pPr>
      <w:r w:rsidRPr="00490934">
        <w:tab/>
        <w:t>UE-1 sends the Direct Communication Request message via PC5 broadcast</w:t>
      </w:r>
      <w:r>
        <w:t xml:space="preserve"> or unicast</w:t>
      </w:r>
      <w:r w:rsidRPr="00490934">
        <w:t xml:space="preserve"> using the </w:t>
      </w:r>
      <w:r w:rsidRPr="00490934">
        <w:rPr>
          <w:lang w:eastAsia="ko-KR"/>
        </w:rPr>
        <w:t>source Layer-2 ID and the destination</w:t>
      </w:r>
      <w:r w:rsidRPr="00490934">
        <w:t xml:space="preserve"> Layer-2 ID.</w:t>
      </w:r>
    </w:p>
    <w:p w14:paraId="39C4B2FC" w14:textId="77777777" w:rsidR="005B1736" w:rsidRDefault="005B1736" w:rsidP="005B1736">
      <w:pPr>
        <w:pStyle w:val="B1"/>
      </w:pPr>
      <w:r>
        <w:t>4.</w:t>
      </w:r>
      <w:r>
        <w:tab/>
        <w:t>Security with UE-1 is established as below:</w:t>
      </w:r>
    </w:p>
    <w:p w14:paraId="4A134669" w14:textId="77777777" w:rsidR="005B1736" w:rsidRDefault="005B1736" w:rsidP="005B1736">
      <w:pPr>
        <w:pStyle w:val="B2"/>
      </w:pPr>
      <w:r>
        <w:t>4a.</w:t>
      </w:r>
      <w:r>
        <w:tab/>
        <w:t>If the Target User Info is included in the Direct Communication Request message, the target UE, i.e. UE-2, responds by establishing the security with UE-1.</w:t>
      </w:r>
    </w:p>
    <w:p w14:paraId="60811451" w14:textId="77777777" w:rsidR="005B1736" w:rsidRDefault="005B1736" w:rsidP="005B1736">
      <w:pPr>
        <w:pStyle w:val="B2"/>
      </w:pPr>
      <w:r>
        <w:t>4b.</w:t>
      </w:r>
      <w:r>
        <w:tab/>
        <w:t>If the Target User Info is not included in the Direct Communication Request message, the UEs that are interested in using the announced V2X Service(s) over a PC5 unicast link with UE-1 responds by establishing the security with UE-1.</w:t>
      </w:r>
    </w:p>
    <w:p w14:paraId="52F55006" w14:textId="77777777" w:rsidR="005B1736" w:rsidRDefault="005B1736" w:rsidP="005B1736">
      <w:pPr>
        <w:pStyle w:val="NO"/>
      </w:pPr>
      <w:r>
        <w:t>NOTE 2:</w:t>
      </w:r>
      <w:r>
        <w:tab/>
        <w:t>The signalling for the Security Procedure is defined by SA WG3.</w:t>
      </w:r>
    </w:p>
    <w:p w14:paraId="280BE5E6" w14:textId="77777777" w:rsidR="005B1736" w:rsidRDefault="005B1736" w:rsidP="005B1736">
      <w:pPr>
        <w:pStyle w:val="B1"/>
      </w:pPr>
      <w:r>
        <w:tab/>
        <w:t>When the security protection is enabled, UE-1 sends the following information to the target UE:</w:t>
      </w:r>
    </w:p>
    <w:p w14:paraId="6B7F7BB9" w14:textId="77777777" w:rsidR="005B1736" w:rsidRDefault="005B1736" w:rsidP="005B1736">
      <w:pPr>
        <w:pStyle w:val="B2"/>
      </w:pPr>
      <w:r>
        <w:t>-</w:t>
      </w:r>
      <w:r>
        <w:tab/>
        <w:t>If IP communication is used:</w:t>
      </w:r>
    </w:p>
    <w:p w14:paraId="14BA59E0" w14:textId="77777777" w:rsidR="005B1736" w:rsidRDefault="005B1736" w:rsidP="005B1736">
      <w:pPr>
        <w:pStyle w:val="B3"/>
      </w:pPr>
      <w:r>
        <w:t>-</w:t>
      </w:r>
      <w:r>
        <w:tab/>
        <w:t>IP Address Configuration: For IP communication, IP address configuration is required for this link and indicates one of the following values:</w:t>
      </w:r>
    </w:p>
    <w:p w14:paraId="4C16AEFB" w14:textId="77777777" w:rsidR="005B1736" w:rsidRDefault="005B1736" w:rsidP="005B1736">
      <w:pPr>
        <w:pStyle w:val="B4"/>
      </w:pPr>
      <w:r>
        <w:t>-</w:t>
      </w:r>
      <w:r>
        <w:tab/>
        <w:t>"IPv6 Router" if IPv6 address allocation mechanism is supported by the initiating UE, i.e., acting as an IPv6 Router; or</w:t>
      </w:r>
    </w:p>
    <w:p w14:paraId="1D43AD66" w14:textId="77777777" w:rsidR="005B1736" w:rsidRDefault="005B1736" w:rsidP="005B1736">
      <w:pPr>
        <w:pStyle w:val="B4"/>
      </w:pPr>
      <w:r>
        <w:t>-</w:t>
      </w:r>
      <w:r>
        <w:tab/>
        <w:t>"IPv6 address allocation not supported" if IPv6 address allocation mechanism is not supported by the initiating UE.</w:t>
      </w:r>
    </w:p>
    <w:p w14:paraId="485FF034" w14:textId="77777777" w:rsidR="005B1736" w:rsidRDefault="005B1736" w:rsidP="005B1736">
      <w:pPr>
        <w:pStyle w:val="B3"/>
      </w:pPr>
      <w:r>
        <w:t>-</w:t>
      </w:r>
      <w:r>
        <w:tab/>
        <w:t>Link Local IPv6 Address: a link-local IPv6 address formed locally based on RFC 4862 [21] if UE-1 does not support the IPv6 IP address allocation mechanism, i.e. the IP Address Configuration indicates "IPv6 address allocation not supported".</w:t>
      </w:r>
    </w:p>
    <w:p w14:paraId="238EE60A" w14:textId="77777777" w:rsidR="005B1736" w:rsidRDefault="005B1736" w:rsidP="005B1736">
      <w:pPr>
        <w:pStyle w:val="B2"/>
      </w:pPr>
      <w:r>
        <w:t>-</w:t>
      </w:r>
      <w:r>
        <w:tab/>
        <w:t>QoS Info: the information about PC5 QoS Flow(s). For each PC5 QoS Flow, the PFI and the corresponding PC5 QoS parameters (i.e. PQI and conditionally other parameters such as MFBR/GFBR, etc.).</w:t>
      </w:r>
    </w:p>
    <w:p w14:paraId="3C1BDDBB" w14:textId="77777777" w:rsidR="005B1736" w:rsidRPr="00490934" w:rsidRDefault="005B1736" w:rsidP="005B1736">
      <w:pPr>
        <w:pStyle w:val="B1"/>
      </w:pPr>
      <w:r>
        <w:t>5</w:t>
      </w:r>
      <w:r w:rsidRPr="00490934">
        <w:t>.</w:t>
      </w:r>
      <w:r w:rsidRPr="00490934">
        <w:tab/>
        <w:t xml:space="preserve">A </w:t>
      </w:r>
      <w:r w:rsidRPr="00490934">
        <w:rPr>
          <w:lang w:eastAsia="ko-KR"/>
        </w:rPr>
        <w:t xml:space="preserve">Direct Communication </w:t>
      </w:r>
      <w:r w:rsidRPr="00490934">
        <w:t xml:space="preserve">Accept </w:t>
      </w:r>
      <w:r w:rsidRPr="00490934">
        <w:rPr>
          <w:lang w:eastAsia="ko-KR"/>
        </w:rPr>
        <w:t>message is sent to UE-1</w:t>
      </w:r>
      <w:r>
        <w:rPr>
          <w:lang w:eastAsia="ko-KR"/>
        </w:rPr>
        <w:t xml:space="preserve"> by the target UE(s) that has successfully established security with UE-1</w:t>
      </w:r>
      <w:r w:rsidRPr="00490934">
        <w:rPr>
          <w:lang w:eastAsia="ko-KR"/>
        </w:rPr>
        <w:t>:</w:t>
      </w:r>
    </w:p>
    <w:p w14:paraId="14162F72" w14:textId="77777777" w:rsidR="005B1736" w:rsidRPr="00490934" w:rsidRDefault="005B1736" w:rsidP="005B1736">
      <w:pPr>
        <w:pStyle w:val="B2"/>
      </w:pPr>
      <w:r>
        <w:t>5</w:t>
      </w:r>
      <w:r w:rsidRPr="00490934">
        <w:t>a.</w:t>
      </w:r>
      <w:r w:rsidRPr="00490934">
        <w:tab/>
        <w:t xml:space="preserve">(UE oriented Layer-2 link establishment) If the Target User Info is included in the </w:t>
      </w:r>
      <w:r w:rsidRPr="00490934">
        <w:rPr>
          <w:lang w:eastAsia="ko-KR"/>
        </w:rPr>
        <w:t>Direct Communication Request message, the target UE, i.e.</w:t>
      </w:r>
      <w:r w:rsidRPr="00490934">
        <w:t xml:space="preserve"> UE-2 responds with a Direct Communication Accept message</w:t>
      </w:r>
      <w:r>
        <w:t xml:space="preserve"> if the Application Layer ID for UE-2 matches</w:t>
      </w:r>
      <w:r w:rsidRPr="00490934">
        <w:t>.</w:t>
      </w:r>
    </w:p>
    <w:p w14:paraId="3226DA18" w14:textId="77777777" w:rsidR="005B1736" w:rsidRPr="00490934" w:rsidRDefault="005B1736" w:rsidP="005B1736">
      <w:pPr>
        <w:pStyle w:val="B2"/>
      </w:pPr>
      <w:r>
        <w:t>5</w:t>
      </w:r>
      <w:r w:rsidRPr="00490934">
        <w:t>b.</w:t>
      </w:r>
      <w:r w:rsidRPr="00490934">
        <w:tab/>
        <w:t xml:space="preserve">(V2X Service oriented Layer-2 link establishment) If the Target User Info is not included in the </w:t>
      </w:r>
      <w:r w:rsidRPr="00490934">
        <w:rPr>
          <w:lang w:eastAsia="ko-KR"/>
        </w:rPr>
        <w:t xml:space="preserve">Direct Communication Request message, </w:t>
      </w:r>
      <w:r w:rsidRPr="00490934">
        <w:rPr>
          <w:noProof/>
          <w:lang w:eastAsia="ko-KR"/>
        </w:rPr>
        <w:t xml:space="preserve">the UEs that are interested in using the announced V2X Service(s) </w:t>
      </w:r>
      <w:r w:rsidRPr="00490934">
        <w:t>respond to the request by sending a Direct Communication Accept message (UE-2 and UE-4 in Figure 6.3.3.1-1).</w:t>
      </w:r>
    </w:p>
    <w:p w14:paraId="17898E9B" w14:textId="77777777" w:rsidR="005B1736" w:rsidRPr="00490934" w:rsidRDefault="005B1736" w:rsidP="005B1736">
      <w:pPr>
        <w:pStyle w:val="B1"/>
        <w:rPr>
          <w:lang w:eastAsia="ko-KR"/>
        </w:rPr>
      </w:pPr>
      <w:r w:rsidRPr="00490934">
        <w:rPr>
          <w:lang w:eastAsia="ko-KR"/>
        </w:rPr>
        <w:lastRenderedPageBreak/>
        <w:tab/>
        <w:t xml:space="preserve">The Direct Communication </w:t>
      </w:r>
      <w:r w:rsidRPr="00490934">
        <w:t xml:space="preserve">Accept </w:t>
      </w:r>
      <w:r w:rsidRPr="00490934">
        <w:rPr>
          <w:lang w:eastAsia="ko-KR"/>
        </w:rPr>
        <w:t>message includes:</w:t>
      </w:r>
    </w:p>
    <w:p w14:paraId="13309984" w14:textId="77777777" w:rsidR="005B1736" w:rsidRPr="00490934" w:rsidRDefault="005B1736" w:rsidP="005B1736">
      <w:pPr>
        <w:pStyle w:val="B3"/>
        <w:rPr>
          <w:noProof/>
          <w:lang w:eastAsia="ko-KR"/>
        </w:rPr>
      </w:pPr>
      <w:r w:rsidRPr="00490934">
        <w:rPr>
          <w:lang w:eastAsia="ko-KR"/>
        </w:rPr>
        <w:t>-</w:t>
      </w:r>
      <w:r w:rsidRPr="00490934">
        <w:rPr>
          <w:lang w:eastAsia="ko-KR"/>
        </w:rPr>
        <w:tab/>
        <w:t xml:space="preserve">Source User Info: </w:t>
      </w:r>
      <w:r w:rsidRPr="00490934">
        <w:rPr>
          <w:noProof/>
          <w:lang w:eastAsia="ko-KR"/>
        </w:rPr>
        <w:t xml:space="preserve">Application Layer ID of the UE sending the </w:t>
      </w:r>
      <w:r w:rsidRPr="00490934">
        <w:rPr>
          <w:lang w:eastAsia="ko-KR"/>
        </w:rPr>
        <w:t xml:space="preserve">Direct Communication </w:t>
      </w:r>
      <w:r w:rsidRPr="00490934">
        <w:t xml:space="preserve">Accept </w:t>
      </w:r>
      <w:r w:rsidRPr="00490934">
        <w:rPr>
          <w:lang w:eastAsia="ko-KR"/>
        </w:rPr>
        <w:t>message</w:t>
      </w:r>
      <w:r w:rsidRPr="00490934">
        <w:rPr>
          <w:noProof/>
          <w:lang w:eastAsia="ko-KR"/>
        </w:rPr>
        <w:t>.</w:t>
      </w:r>
    </w:p>
    <w:p w14:paraId="4A7E2230" w14:textId="77777777" w:rsidR="005B1736" w:rsidRPr="00490934" w:rsidRDefault="005B1736" w:rsidP="005B1736">
      <w:pPr>
        <w:pStyle w:val="B3"/>
        <w:rPr>
          <w:rFonts w:eastAsia="SimSun"/>
          <w:lang w:eastAsia="zh-CN"/>
        </w:rPr>
      </w:pPr>
      <w:r w:rsidRPr="00490934">
        <w:rPr>
          <w:rFonts w:eastAsia="SimSun"/>
          <w:lang w:eastAsia="zh-CN"/>
        </w:rPr>
        <w:t>-</w:t>
      </w:r>
      <w:r w:rsidRPr="00490934">
        <w:rPr>
          <w:rFonts w:eastAsia="SimSun"/>
          <w:lang w:eastAsia="zh-CN"/>
        </w:rPr>
        <w:tab/>
        <w:t>QoS Info: the information about PC5 QoS Flow(s). For each PC5 QoS Flow, the PFI and the corresponding PC5 QoS parameters requested by UE-1 (i.e. PQI and conditionally other parameters such as MFBR/GFBR, etc).</w:t>
      </w:r>
    </w:p>
    <w:p w14:paraId="63F25EFB" w14:textId="77777777" w:rsidR="005B1736" w:rsidRDefault="005B1736" w:rsidP="005B1736">
      <w:pPr>
        <w:pStyle w:val="B3"/>
      </w:pPr>
      <w:r>
        <w:t>-</w:t>
      </w:r>
      <w:r>
        <w:tab/>
        <w:t>If IP communication is used:</w:t>
      </w:r>
    </w:p>
    <w:p w14:paraId="6432B154" w14:textId="77777777" w:rsidR="005B1736" w:rsidRPr="00490934" w:rsidRDefault="005B1736" w:rsidP="005B1736">
      <w:pPr>
        <w:pStyle w:val="B4"/>
      </w:pPr>
      <w:r w:rsidRPr="00490934">
        <w:t>-</w:t>
      </w:r>
      <w:r w:rsidRPr="00490934">
        <w:tab/>
        <w:t>IP Address Configuration: For IP communication, IP address configuration is required for this link and indicates one of the following values:</w:t>
      </w:r>
    </w:p>
    <w:p w14:paraId="07C9BDCF" w14:textId="77777777" w:rsidR="005B1736" w:rsidRPr="00490934" w:rsidRDefault="005B1736" w:rsidP="005B1736">
      <w:pPr>
        <w:pStyle w:val="B5"/>
      </w:pPr>
      <w:r w:rsidRPr="00490934">
        <w:t>-</w:t>
      </w:r>
      <w:r w:rsidRPr="00490934">
        <w:tab/>
        <w:t>"IPv6 Router" if IPv6 address allocation mechanism is supported by the target UE, i.e., acting as an IPv6 Router; or</w:t>
      </w:r>
    </w:p>
    <w:p w14:paraId="61835CF4" w14:textId="77777777" w:rsidR="005B1736" w:rsidRPr="00490934" w:rsidRDefault="005B1736" w:rsidP="005B1736">
      <w:pPr>
        <w:pStyle w:val="B5"/>
      </w:pPr>
      <w:r w:rsidRPr="00490934">
        <w:t>-</w:t>
      </w:r>
      <w:r w:rsidRPr="00490934">
        <w:tab/>
        <w:t>"IPv6 address allocation not supported" if IPv6 address allocation mechanism is not supported by the target UE.</w:t>
      </w:r>
    </w:p>
    <w:p w14:paraId="0791E3AC" w14:textId="77777777" w:rsidR="005B1736" w:rsidRPr="00490934" w:rsidRDefault="005B1736" w:rsidP="005B1736">
      <w:pPr>
        <w:pStyle w:val="B4"/>
      </w:pPr>
      <w:r w:rsidRPr="00490934">
        <w:rPr>
          <w:lang w:eastAsia="ko-KR"/>
        </w:rPr>
        <w:t>-</w:t>
      </w:r>
      <w:r w:rsidRPr="00490934">
        <w:rPr>
          <w:lang w:eastAsia="ko-KR"/>
        </w:rPr>
        <w:tab/>
      </w:r>
      <w:r w:rsidRPr="00490934">
        <w:t>Link Local IPv6 Address: a link-local IPv6 address formed locally based on RFC 4862 [21] if the target UE does not support the IPv6 IP address allocation mechanism, i.e. the IP Address Configuration indicates "IPv6 address allocation not supported",</w:t>
      </w:r>
      <w:r w:rsidRPr="00490934">
        <w:rPr>
          <w:lang w:eastAsia="ko-KR"/>
        </w:rPr>
        <w:t xml:space="preserve"> and UE-1 included </w:t>
      </w:r>
      <w:r w:rsidRPr="00490934">
        <w:t xml:space="preserve">a link-local IPv6 address in </w:t>
      </w:r>
      <w:r w:rsidRPr="00490934">
        <w:rPr>
          <w:lang w:eastAsia="ko-KR"/>
        </w:rPr>
        <w:t xml:space="preserve">the </w:t>
      </w:r>
      <w:r w:rsidRPr="00490934">
        <w:t>Direct Communication Request</w:t>
      </w:r>
      <w:r w:rsidRPr="00490934">
        <w:rPr>
          <w:lang w:eastAsia="ko-KR"/>
        </w:rPr>
        <w:t xml:space="preserve"> </w:t>
      </w:r>
      <w:r w:rsidRPr="00490934">
        <w:t xml:space="preserve">message. The target UE shall include a non-conflicting </w:t>
      </w:r>
      <w:proofErr w:type="gramStart"/>
      <w:r w:rsidRPr="00490934">
        <w:t>link-local</w:t>
      </w:r>
      <w:proofErr w:type="gramEnd"/>
      <w:r w:rsidRPr="00490934">
        <w:t xml:space="preserve"> IPv6 address.</w:t>
      </w:r>
    </w:p>
    <w:p w14:paraId="02D7E799" w14:textId="77777777" w:rsidR="005B1736" w:rsidRPr="00490934" w:rsidRDefault="005B1736" w:rsidP="005B1736">
      <w:pPr>
        <w:pStyle w:val="B1"/>
      </w:pPr>
      <w:r>
        <w:tab/>
      </w:r>
      <w:r w:rsidRPr="00490934">
        <w:t xml:space="preserve">If both UEs (i.e. the initiating UE and the target UE) selected to use </w:t>
      </w:r>
      <w:proofErr w:type="gramStart"/>
      <w:r w:rsidRPr="00490934">
        <w:t>link-local</w:t>
      </w:r>
      <w:proofErr w:type="gramEnd"/>
      <w:r w:rsidRPr="00490934">
        <w:t xml:space="preserve"> IPv6 address, they shall disable the duplicate address detection defined in RFC 4862 [21].</w:t>
      </w:r>
    </w:p>
    <w:p w14:paraId="2FDC8F35" w14:textId="77777777" w:rsidR="005B1736" w:rsidRPr="00490934" w:rsidRDefault="005B1736" w:rsidP="005B1736">
      <w:pPr>
        <w:pStyle w:val="NO"/>
      </w:pPr>
      <w:r w:rsidRPr="00490934">
        <w:t>NOTE </w:t>
      </w:r>
      <w:r>
        <w:t>3</w:t>
      </w:r>
      <w:r w:rsidRPr="00490934">
        <w:t>:</w:t>
      </w:r>
      <w:r w:rsidRPr="00490934">
        <w:tab/>
        <w:t xml:space="preserve">When either the initiating UE or the target UE indicates the support of IPv6 router, corresponding address configuration procedure would be carried out after the establishment of the layer 2 link, and the </w:t>
      </w:r>
      <w:proofErr w:type="gramStart"/>
      <w:r w:rsidRPr="00490934">
        <w:t>link-local</w:t>
      </w:r>
      <w:proofErr w:type="gramEnd"/>
      <w:r w:rsidRPr="00490934">
        <w:t xml:space="preserve"> IPv6 addresses are ignored.</w:t>
      </w:r>
    </w:p>
    <w:p w14:paraId="3B6EA7B1" w14:textId="77777777" w:rsidR="005B1736" w:rsidRPr="00490934" w:rsidRDefault="005B1736" w:rsidP="005B1736">
      <w:pPr>
        <w:pStyle w:val="B1"/>
      </w:pPr>
      <w:r w:rsidRPr="00490934">
        <w:rPr>
          <w:lang w:eastAsia="ko-KR"/>
        </w:rPr>
        <w:tab/>
        <w:t xml:space="preserve">The source Layer-2 ID used to send </w:t>
      </w:r>
      <w:r w:rsidRPr="00490934">
        <w:t xml:space="preserve">the </w:t>
      </w:r>
      <w:r w:rsidRPr="00490934">
        <w:rPr>
          <w:lang w:eastAsia="ko-KR"/>
        </w:rPr>
        <w:t xml:space="preserve">Direct Communication </w:t>
      </w:r>
      <w:r w:rsidRPr="00490934">
        <w:t xml:space="preserve">Accept </w:t>
      </w:r>
      <w:r w:rsidRPr="00490934">
        <w:rPr>
          <w:lang w:eastAsia="ko-KR"/>
        </w:rPr>
        <w:t>message is determined as specified in clauses 5.6.1.1 and 5.6.1.4.</w:t>
      </w:r>
      <w:r w:rsidRPr="00490934">
        <w:t xml:space="preserve"> The destination Layer-2 ID is set to the source Layer-2 ID of the received Direct Communication Request message.</w:t>
      </w:r>
    </w:p>
    <w:p w14:paraId="1F240E10" w14:textId="77777777" w:rsidR="005B1736" w:rsidRPr="00490934" w:rsidRDefault="005B1736" w:rsidP="005B1736">
      <w:pPr>
        <w:pStyle w:val="B1"/>
      </w:pPr>
      <w:r w:rsidRPr="00490934">
        <w:tab/>
        <w:t>Upon receiving the Direct Communication Accept message from peer UE, UE-1 obtains the peer UE's Layer-2 ID for future communication, for signalling and data traffic for this unicast link.</w:t>
      </w:r>
    </w:p>
    <w:p w14:paraId="453C50B5" w14:textId="77777777" w:rsidR="005B1736" w:rsidRPr="00490934" w:rsidRDefault="005B1736" w:rsidP="005B1736">
      <w:pPr>
        <w:pStyle w:val="B1"/>
      </w:pPr>
      <w:r w:rsidRPr="00490934">
        <w:tab/>
        <w:t xml:space="preserve">The V2X layer of the UE that established </w:t>
      </w:r>
      <w:r w:rsidRPr="00490934">
        <w:rPr>
          <w:lang w:eastAsia="ko-KR"/>
        </w:rPr>
        <w:t xml:space="preserve">PC5 unicast link </w:t>
      </w:r>
      <w:r w:rsidRPr="00490934">
        <w:t xml:space="preserve">passes the </w:t>
      </w:r>
      <w:r w:rsidRPr="00490934">
        <w:rPr>
          <w:lang w:eastAsia="ko-KR"/>
        </w:rPr>
        <w:t xml:space="preserve">PC5 Link Identifier assigned for the </w:t>
      </w:r>
      <w:r w:rsidRPr="00490934">
        <w:t xml:space="preserve">unicast link and PC5 unicast link related information down to the AS layer. The PC5 unicast link related information includes </w:t>
      </w:r>
      <w:r w:rsidRPr="00490934">
        <w:rPr>
          <w:lang w:eastAsia="ko-KR"/>
        </w:rPr>
        <w:t>Layer-2 ID information (i.e. source Layer-2 ID and destination Layer-2 ID). This enables the AS layer to maintain the PC5 Link Identifier together with the PC5 unicast link related information.</w:t>
      </w:r>
    </w:p>
    <w:p w14:paraId="35F101E0" w14:textId="77777777" w:rsidR="005B1736" w:rsidRPr="00490934" w:rsidRDefault="005B1736" w:rsidP="005B1736">
      <w:pPr>
        <w:pStyle w:val="B1"/>
        <w:rPr>
          <w:lang w:eastAsia="ko-KR"/>
        </w:rPr>
      </w:pPr>
      <w:r>
        <w:t>6</w:t>
      </w:r>
      <w:r w:rsidRPr="00490934">
        <w:t>.</w:t>
      </w:r>
      <w:r w:rsidRPr="00490934">
        <w:tab/>
        <w:t>V2X service data is transmitted over the established unicast link as below:</w:t>
      </w:r>
    </w:p>
    <w:p w14:paraId="79E1CB35" w14:textId="77777777" w:rsidR="005B1736" w:rsidRPr="00490934" w:rsidRDefault="005B1736" w:rsidP="005B1736">
      <w:pPr>
        <w:pStyle w:val="B1"/>
        <w:rPr>
          <w:lang w:eastAsia="ko-KR"/>
        </w:rPr>
      </w:pPr>
      <w:r w:rsidRPr="00490934">
        <w:rPr>
          <w:lang w:eastAsia="ko-KR"/>
        </w:rPr>
        <w:tab/>
        <w:t>The PC5 Link Identifier and PFI are provided to the AS layer, together with the V2X service data.</w:t>
      </w:r>
    </w:p>
    <w:p w14:paraId="663DB27A" w14:textId="77777777" w:rsidR="005B1736" w:rsidRPr="00490934" w:rsidRDefault="005B1736" w:rsidP="005B1736">
      <w:pPr>
        <w:pStyle w:val="B1"/>
        <w:rPr>
          <w:lang w:eastAsia="ko-KR"/>
        </w:rPr>
      </w:pPr>
      <w:r w:rsidRPr="00490934">
        <w:tab/>
        <w:t xml:space="preserve">UE-1 sends the V2X service data using the </w:t>
      </w:r>
      <w:r w:rsidRPr="00490934">
        <w:rPr>
          <w:lang w:eastAsia="ko-KR"/>
        </w:rPr>
        <w:t xml:space="preserve">source Layer-2 ID </w:t>
      </w:r>
      <w:r w:rsidRPr="00490934">
        <w:t xml:space="preserve">(i.e. UE-1's Layer-2 ID for this unicast link) </w:t>
      </w:r>
      <w:r w:rsidRPr="00490934">
        <w:rPr>
          <w:lang w:eastAsia="ko-KR"/>
        </w:rPr>
        <w:t>and the destination</w:t>
      </w:r>
      <w:r w:rsidRPr="00490934">
        <w:t xml:space="preserve"> Layer-2 ID (i.e. the peer UE's Layer-2 ID for this unicast link).</w:t>
      </w:r>
    </w:p>
    <w:p w14:paraId="67F4E6D5" w14:textId="77777777" w:rsidR="005B1736" w:rsidRPr="00490934" w:rsidRDefault="005B1736" w:rsidP="005B1736">
      <w:pPr>
        <w:pStyle w:val="NO"/>
        <w:rPr>
          <w:lang w:eastAsia="ko-KR"/>
        </w:rPr>
      </w:pPr>
      <w:r w:rsidRPr="00490934">
        <w:rPr>
          <w:lang w:eastAsia="zh-CN"/>
        </w:rPr>
        <w:t>NOTE</w:t>
      </w:r>
      <w:r w:rsidRPr="00490934">
        <w:t> </w:t>
      </w:r>
      <w:r>
        <w:t>4</w:t>
      </w:r>
      <w:r w:rsidRPr="00490934">
        <w:rPr>
          <w:lang w:eastAsia="zh-CN"/>
        </w:rPr>
        <w:t>:</w:t>
      </w:r>
      <w:r w:rsidRPr="00490934">
        <w:rPr>
          <w:lang w:eastAsia="zh-CN"/>
        </w:rPr>
        <w:tab/>
        <w:t xml:space="preserve">PC5 unicast link is bi-directional, therefore the peer UE of UE-1 can send </w:t>
      </w:r>
      <w:r w:rsidRPr="00490934">
        <w:t>the V2X service data to UE-1 over the unicast link with UE-1.</w:t>
      </w:r>
    </w:p>
    <w:p w14:paraId="45C93021" w14:textId="77777777" w:rsidR="001D6AFD" w:rsidRDefault="001D6AFD" w:rsidP="001D6AF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7619EA">
        <w:rPr>
          <w:rFonts w:ascii="Arial" w:hAnsi="Arial" w:cs="Arial"/>
          <w:color w:val="0000FF"/>
          <w:sz w:val="28"/>
          <w:szCs w:val="28"/>
          <w:lang w:val="en-US"/>
        </w:rPr>
        <w:t>* *</w:t>
      </w:r>
      <w:r w:rsidRPr="00377ABB">
        <w:rPr>
          <w:rFonts w:ascii="Arial" w:hAnsi="Arial" w:cs="Arial"/>
          <w:color w:val="0000FF"/>
          <w:sz w:val="28"/>
          <w:szCs w:val="28"/>
          <w:lang w:val="en-US"/>
        </w:rPr>
        <w:t xml:space="preserve"> * </w:t>
      </w:r>
      <w:r>
        <w:rPr>
          <w:rFonts w:ascii="Arial" w:hAnsi="Arial" w:cs="Arial"/>
          <w:color w:val="0000FF"/>
          <w:sz w:val="28"/>
          <w:szCs w:val="28"/>
          <w:lang w:val="en-US"/>
        </w:rPr>
        <w:t>End of</w:t>
      </w:r>
      <w:r w:rsidRPr="00377ABB">
        <w:rPr>
          <w:rFonts w:ascii="Arial" w:hAnsi="Arial" w:cs="Arial"/>
          <w:color w:val="0000FF"/>
          <w:sz w:val="28"/>
          <w:szCs w:val="28"/>
          <w:lang w:val="en-US"/>
        </w:rPr>
        <w:t xml:space="preserve"> Change</w:t>
      </w:r>
      <w:r>
        <w:rPr>
          <w:rFonts w:ascii="Arial" w:hAnsi="Arial" w:cs="Arial"/>
          <w:color w:val="0000FF"/>
          <w:sz w:val="28"/>
          <w:szCs w:val="28"/>
          <w:lang w:val="en-US"/>
        </w:rPr>
        <w:t>s</w:t>
      </w:r>
      <w:r w:rsidRPr="00377ABB">
        <w:rPr>
          <w:rFonts w:ascii="Arial" w:hAnsi="Arial" w:cs="Arial"/>
          <w:color w:val="0000FF"/>
          <w:sz w:val="28"/>
          <w:szCs w:val="28"/>
          <w:lang w:val="en-US"/>
        </w:rPr>
        <w:t xml:space="preserve"> * * *</w:t>
      </w:r>
      <w:r>
        <w:rPr>
          <w:rFonts w:ascii="Arial" w:hAnsi="Arial" w:cs="Arial"/>
          <w:color w:val="0000FF"/>
          <w:sz w:val="28"/>
          <w:szCs w:val="28"/>
          <w:lang w:val="en-US"/>
        </w:rPr>
        <w:t xml:space="preserve"> </w:t>
      </w:r>
    </w:p>
    <w:p w14:paraId="7E7800D9" w14:textId="77777777" w:rsidR="005B1736" w:rsidRDefault="005B1736">
      <w:pPr>
        <w:rPr>
          <w:noProof/>
        </w:rPr>
      </w:pPr>
    </w:p>
    <w:sectPr w:rsidR="005B1736"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7D8C" w14:textId="77777777" w:rsidR="00C107AF" w:rsidRDefault="00C107AF">
      <w:r>
        <w:separator/>
      </w:r>
    </w:p>
  </w:endnote>
  <w:endnote w:type="continuationSeparator" w:id="0">
    <w:p w14:paraId="4B4C6A52" w14:textId="77777777" w:rsidR="00C107AF" w:rsidRDefault="00C1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337E" w14:textId="77777777" w:rsidR="00C107AF" w:rsidRDefault="00C107AF">
      <w:r>
        <w:separator/>
      </w:r>
    </w:p>
  </w:footnote>
  <w:footnote w:type="continuationSeparator" w:id="0">
    <w:p w14:paraId="3E7ADD84" w14:textId="77777777" w:rsidR="00C107AF" w:rsidRDefault="00C1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50BA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250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9AB8"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02B1"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DCC">
    <w15:presenceInfo w15:providerId="None" w15:userId="IDCC"/>
  </w15:person>
  <w15:person w15:author="김성훈/5G/6G표준Lab(SR)/Staff Engineer/삼성전자">
    <w15:presenceInfo w15:providerId="AD" w15:userId="S-1-5-21-1569490900-2152479555-3239727262-2188052"/>
  </w15:person>
  <w15:person w15:author="LaeYoung (LG Electronics)">
    <w15:presenceInfo w15:providerId="None" w15:userId="LaeYoung (LG Electronics)"/>
  </w15:person>
  <w15:person w15:author="Ericsson0502">
    <w15:presenceInfo w15:providerId="None" w15:userId="Ericsson0502"/>
  </w15:person>
  <w15:person w15:author="Shan, Chang Hong">
    <w15:presenceInfo w15:providerId="AD" w15:userId="S::chang.hong.shan@intel.com::8042835f-2bfc-44f4-87c9-fb4aa28ed62f"/>
  </w15:person>
  <w15:person w15:author="Zhang Fu">
    <w15:presenceInfo w15:providerId="AD" w15:userId="S::zhang.fu@ericsson.com::b62d3b05-42b4-4de9-bcc5-e2f0c1eb5d3b"/>
  </w15:person>
  <w15:person w15:author="Shabnam">
    <w15:presenceInfo w15:providerId="None" w15:userId="Shabnam"/>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A47"/>
    <w:rsid w:val="00022E4A"/>
    <w:rsid w:val="00024B90"/>
    <w:rsid w:val="0004141E"/>
    <w:rsid w:val="000575C7"/>
    <w:rsid w:val="000679B8"/>
    <w:rsid w:val="00070E07"/>
    <w:rsid w:val="0009608D"/>
    <w:rsid w:val="000A1FAE"/>
    <w:rsid w:val="000A6394"/>
    <w:rsid w:val="000B7FED"/>
    <w:rsid w:val="000C038A"/>
    <w:rsid w:val="000C0588"/>
    <w:rsid w:val="000C6598"/>
    <w:rsid w:val="000C66D7"/>
    <w:rsid w:val="001143F6"/>
    <w:rsid w:val="00127C55"/>
    <w:rsid w:val="001345DB"/>
    <w:rsid w:val="00145D43"/>
    <w:rsid w:val="001679A2"/>
    <w:rsid w:val="00170F9A"/>
    <w:rsid w:val="001831B8"/>
    <w:rsid w:val="001848BE"/>
    <w:rsid w:val="00192C46"/>
    <w:rsid w:val="001A08B3"/>
    <w:rsid w:val="001A7B60"/>
    <w:rsid w:val="001B1D10"/>
    <w:rsid w:val="001B52F0"/>
    <w:rsid w:val="001B7A65"/>
    <w:rsid w:val="001D4783"/>
    <w:rsid w:val="001D6AFD"/>
    <w:rsid w:val="001D78F6"/>
    <w:rsid w:val="001E0657"/>
    <w:rsid w:val="001E41F3"/>
    <w:rsid w:val="001F7436"/>
    <w:rsid w:val="002047CC"/>
    <w:rsid w:val="00211871"/>
    <w:rsid w:val="002433F5"/>
    <w:rsid w:val="00255CFE"/>
    <w:rsid w:val="0026004D"/>
    <w:rsid w:val="00260514"/>
    <w:rsid w:val="002640DD"/>
    <w:rsid w:val="00270E95"/>
    <w:rsid w:val="002731C3"/>
    <w:rsid w:val="00275D12"/>
    <w:rsid w:val="00284FEB"/>
    <w:rsid w:val="002860C4"/>
    <w:rsid w:val="00287C62"/>
    <w:rsid w:val="002923E4"/>
    <w:rsid w:val="00292BF3"/>
    <w:rsid w:val="002947F8"/>
    <w:rsid w:val="002A4297"/>
    <w:rsid w:val="002B5741"/>
    <w:rsid w:val="002C4C92"/>
    <w:rsid w:val="002E7C87"/>
    <w:rsid w:val="002F4861"/>
    <w:rsid w:val="00305409"/>
    <w:rsid w:val="0033564A"/>
    <w:rsid w:val="00355208"/>
    <w:rsid w:val="003609EF"/>
    <w:rsid w:val="0036231A"/>
    <w:rsid w:val="00374DD4"/>
    <w:rsid w:val="0038060F"/>
    <w:rsid w:val="00397763"/>
    <w:rsid w:val="003C0D16"/>
    <w:rsid w:val="003D3B63"/>
    <w:rsid w:val="003D62B5"/>
    <w:rsid w:val="003E1A36"/>
    <w:rsid w:val="003F6C6A"/>
    <w:rsid w:val="00410371"/>
    <w:rsid w:val="004242F1"/>
    <w:rsid w:val="00434C66"/>
    <w:rsid w:val="004636D8"/>
    <w:rsid w:val="00482860"/>
    <w:rsid w:val="00486381"/>
    <w:rsid w:val="004918FE"/>
    <w:rsid w:val="004949A0"/>
    <w:rsid w:val="0049559D"/>
    <w:rsid w:val="004A0A3D"/>
    <w:rsid w:val="004B75B7"/>
    <w:rsid w:val="004D5281"/>
    <w:rsid w:val="00506826"/>
    <w:rsid w:val="0051580D"/>
    <w:rsid w:val="005263C2"/>
    <w:rsid w:val="00547111"/>
    <w:rsid w:val="0055454D"/>
    <w:rsid w:val="005619D8"/>
    <w:rsid w:val="00561FB1"/>
    <w:rsid w:val="00573248"/>
    <w:rsid w:val="00592D74"/>
    <w:rsid w:val="005957B3"/>
    <w:rsid w:val="005B1736"/>
    <w:rsid w:val="005E2C44"/>
    <w:rsid w:val="005E4A10"/>
    <w:rsid w:val="005F2B58"/>
    <w:rsid w:val="005F40FF"/>
    <w:rsid w:val="0061464A"/>
    <w:rsid w:val="00621188"/>
    <w:rsid w:val="006257ED"/>
    <w:rsid w:val="00647128"/>
    <w:rsid w:val="006479F7"/>
    <w:rsid w:val="00671D7C"/>
    <w:rsid w:val="006821A5"/>
    <w:rsid w:val="006906AB"/>
    <w:rsid w:val="00695808"/>
    <w:rsid w:val="006B46FB"/>
    <w:rsid w:val="006B6402"/>
    <w:rsid w:val="006D7403"/>
    <w:rsid w:val="006E1CF7"/>
    <w:rsid w:val="006E21FB"/>
    <w:rsid w:val="00715D97"/>
    <w:rsid w:val="00720D87"/>
    <w:rsid w:val="00731300"/>
    <w:rsid w:val="007464E7"/>
    <w:rsid w:val="007619EA"/>
    <w:rsid w:val="00784F04"/>
    <w:rsid w:val="00786255"/>
    <w:rsid w:val="00792342"/>
    <w:rsid w:val="007977A8"/>
    <w:rsid w:val="007B512A"/>
    <w:rsid w:val="007C105E"/>
    <w:rsid w:val="007C2097"/>
    <w:rsid w:val="007C54D5"/>
    <w:rsid w:val="007D6A07"/>
    <w:rsid w:val="007E17B3"/>
    <w:rsid w:val="007F7259"/>
    <w:rsid w:val="008040A8"/>
    <w:rsid w:val="0082150D"/>
    <w:rsid w:val="008279FA"/>
    <w:rsid w:val="008626E7"/>
    <w:rsid w:val="00866FF3"/>
    <w:rsid w:val="00870EE7"/>
    <w:rsid w:val="0087171D"/>
    <w:rsid w:val="00882820"/>
    <w:rsid w:val="008862D9"/>
    <w:rsid w:val="008863B9"/>
    <w:rsid w:val="008A45A6"/>
    <w:rsid w:val="008B552A"/>
    <w:rsid w:val="008C2476"/>
    <w:rsid w:val="008D3295"/>
    <w:rsid w:val="008D4738"/>
    <w:rsid w:val="008F125A"/>
    <w:rsid w:val="008F686C"/>
    <w:rsid w:val="008F6D80"/>
    <w:rsid w:val="009059F0"/>
    <w:rsid w:val="00906D9D"/>
    <w:rsid w:val="009148DE"/>
    <w:rsid w:val="0093196B"/>
    <w:rsid w:val="00932585"/>
    <w:rsid w:val="00936D6B"/>
    <w:rsid w:val="00940312"/>
    <w:rsid w:val="00941E30"/>
    <w:rsid w:val="0094333F"/>
    <w:rsid w:val="0094792E"/>
    <w:rsid w:val="00954C31"/>
    <w:rsid w:val="00954F7E"/>
    <w:rsid w:val="00955558"/>
    <w:rsid w:val="00963429"/>
    <w:rsid w:val="00967D74"/>
    <w:rsid w:val="009777D9"/>
    <w:rsid w:val="00983530"/>
    <w:rsid w:val="00985BEB"/>
    <w:rsid w:val="00991B88"/>
    <w:rsid w:val="009920D4"/>
    <w:rsid w:val="00995315"/>
    <w:rsid w:val="009A5753"/>
    <w:rsid w:val="009A579D"/>
    <w:rsid w:val="009C080E"/>
    <w:rsid w:val="009D0165"/>
    <w:rsid w:val="009D687F"/>
    <w:rsid w:val="009E2D16"/>
    <w:rsid w:val="009E3297"/>
    <w:rsid w:val="009F4355"/>
    <w:rsid w:val="009F5632"/>
    <w:rsid w:val="009F734F"/>
    <w:rsid w:val="00A0321C"/>
    <w:rsid w:val="00A05A8B"/>
    <w:rsid w:val="00A246B6"/>
    <w:rsid w:val="00A34E4A"/>
    <w:rsid w:val="00A47E70"/>
    <w:rsid w:val="00A50CF0"/>
    <w:rsid w:val="00A51214"/>
    <w:rsid w:val="00A711DB"/>
    <w:rsid w:val="00A7671C"/>
    <w:rsid w:val="00A83C2F"/>
    <w:rsid w:val="00A97427"/>
    <w:rsid w:val="00AA2CBC"/>
    <w:rsid w:val="00AB35F7"/>
    <w:rsid w:val="00AC5820"/>
    <w:rsid w:val="00AD1CD8"/>
    <w:rsid w:val="00AD7D89"/>
    <w:rsid w:val="00AE10D9"/>
    <w:rsid w:val="00AE6B66"/>
    <w:rsid w:val="00AF0FC7"/>
    <w:rsid w:val="00AF56BA"/>
    <w:rsid w:val="00B073FC"/>
    <w:rsid w:val="00B258BB"/>
    <w:rsid w:val="00B31B5F"/>
    <w:rsid w:val="00B34A44"/>
    <w:rsid w:val="00B51506"/>
    <w:rsid w:val="00B67B97"/>
    <w:rsid w:val="00B863FA"/>
    <w:rsid w:val="00B86E61"/>
    <w:rsid w:val="00B95E19"/>
    <w:rsid w:val="00B968C8"/>
    <w:rsid w:val="00BA3EC5"/>
    <w:rsid w:val="00BA51D9"/>
    <w:rsid w:val="00BB5DFC"/>
    <w:rsid w:val="00BC3124"/>
    <w:rsid w:val="00BC3BA0"/>
    <w:rsid w:val="00BD1ADC"/>
    <w:rsid w:val="00BD279D"/>
    <w:rsid w:val="00BD6BB8"/>
    <w:rsid w:val="00BF7F3E"/>
    <w:rsid w:val="00C0171C"/>
    <w:rsid w:val="00C107AF"/>
    <w:rsid w:val="00C15E6D"/>
    <w:rsid w:val="00C20AE0"/>
    <w:rsid w:val="00C26B34"/>
    <w:rsid w:val="00C276A3"/>
    <w:rsid w:val="00C43084"/>
    <w:rsid w:val="00C5125B"/>
    <w:rsid w:val="00C60A31"/>
    <w:rsid w:val="00C6118B"/>
    <w:rsid w:val="00C66BA2"/>
    <w:rsid w:val="00C92CE6"/>
    <w:rsid w:val="00C95985"/>
    <w:rsid w:val="00CB3115"/>
    <w:rsid w:val="00CC5026"/>
    <w:rsid w:val="00CC68D0"/>
    <w:rsid w:val="00CD33CA"/>
    <w:rsid w:val="00CE2035"/>
    <w:rsid w:val="00CE641C"/>
    <w:rsid w:val="00D03F9A"/>
    <w:rsid w:val="00D06A55"/>
    <w:rsid w:val="00D06D51"/>
    <w:rsid w:val="00D11920"/>
    <w:rsid w:val="00D24991"/>
    <w:rsid w:val="00D3754C"/>
    <w:rsid w:val="00D47145"/>
    <w:rsid w:val="00D50255"/>
    <w:rsid w:val="00D540E0"/>
    <w:rsid w:val="00D5607B"/>
    <w:rsid w:val="00D5786F"/>
    <w:rsid w:val="00D602C7"/>
    <w:rsid w:val="00D66520"/>
    <w:rsid w:val="00DA08D7"/>
    <w:rsid w:val="00DB181D"/>
    <w:rsid w:val="00DB6DDD"/>
    <w:rsid w:val="00DC0B86"/>
    <w:rsid w:val="00DE34CF"/>
    <w:rsid w:val="00DF0098"/>
    <w:rsid w:val="00DF14BC"/>
    <w:rsid w:val="00DF573F"/>
    <w:rsid w:val="00DF73AA"/>
    <w:rsid w:val="00E13F3D"/>
    <w:rsid w:val="00E14C8F"/>
    <w:rsid w:val="00E34898"/>
    <w:rsid w:val="00E36A17"/>
    <w:rsid w:val="00E73CD9"/>
    <w:rsid w:val="00E938DB"/>
    <w:rsid w:val="00EB09B7"/>
    <w:rsid w:val="00EB43A9"/>
    <w:rsid w:val="00ED6117"/>
    <w:rsid w:val="00EE7D7C"/>
    <w:rsid w:val="00EF36CD"/>
    <w:rsid w:val="00EF48A9"/>
    <w:rsid w:val="00EF7621"/>
    <w:rsid w:val="00F24EFB"/>
    <w:rsid w:val="00F25D98"/>
    <w:rsid w:val="00F300FB"/>
    <w:rsid w:val="00F635FF"/>
    <w:rsid w:val="00F85C95"/>
    <w:rsid w:val="00FA3D27"/>
    <w:rsid w:val="00FB4159"/>
    <w:rsid w:val="00FB6386"/>
    <w:rsid w:val="00FB6EAB"/>
    <w:rsid w:val="00FC6757"/>
    <w:rsid w:val="00FC7C6B"/>
    <w:rsid w:val="00FF705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44F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61464A"/>
    <w:rPr>
      <w:rFonts w:ascii="Times New Roman" w:hAnsi="Times New Roman"/>
      <w:lang w:val="en-GB" w:eastAsia="en-US"/>
    </w:rPr>
  </w:style>
  <w:style w:type="character" w:customStyle="1" w:styleId="NOZchn">
    <w:name w:val="NO Zchn"/>
    <w:link w:val="NO"/>
    <w:rsid w:val="00A05A8B"/>
    <w:rPr>
      <w:rFonts w:ascii="Times New Roman" w:hAnsi="Times New Roman"/>
      <w:lang w:val="en-GB" w:eastAsia="en-US"/>
    </w:rPr>
  </w:style>
  <w:style w:type="character" w:customStyle="1" w:styleId="THChar">
    <w:name w:val="TH Char"/>
    <w:link w:val="TH"/>
    <w:qFormat/>
    <w:rsid w:val="00A05A8B"/>
    <w:rPr>
      <w:rFonts w:ascii="Arial" w:hAnsi="Arial"/>
      <w:b/>
      <w:lang w:val="en-GB" w:eastAsia="en-US"/>
    </w:rPr>
  </w:style>
  <w:style w:type="character" w:customStyle="1" w:styleId="TFChar">
    <w:name w:val="TF Char"/>
    <w:link w:val="TF"/>
    <w:rsid w:val="00A05A8B"/>
    <w:rPr>
      <w:rFonts w:ascii="Arial" w:hAnsi="Arial"/>
      <w:b/>
      <w:lang w:val="en-GB" w:eastAsia="en-US"/>
    </w:rPr>
  </w:style>
  <w:style w:type="character" w:customStyle="1" w:styleId="CommentTextChar">
    <w:name w:val="Comment Text Char"/>
    <w:link w:val="CommentText"/>
    <w:rsid w:val="00A05A8B"/>
    <w:rPr>
      <w:rFonts w:ascii="Times New Roman" w:hAnsi="Times New Roman"/>
      <w:lang w:val="en-GB" w:eastAsia="en-US"/>
    </w:rPr>
  </w:style>
  <w:style w:type="character" w:customStyle="1" w:styleId="EditorsNoteChar">
    <w:name w:val="Editor's Note Char"/>
    <w:aliases w:val="EN Char"/>
    <w:link w:val="EditorsNote"/>
    <w:rsid w:val="004949A0"/>
    <w:rPr>
      <w:rFonts w:ascii="Times New Roman" w:hAnsi="Times New Roman"/>
      <w:color w:val="FF0000"/>
      <w:lang w:val="en-GB" w:eastAsia="en-US"/>
    </w:rPr>
  </w:style>
  <w:style w:type="character" w:customStyle="1" w:styleId="B2Char">
    <w:name w:val="B2 Char"/>
    <w:link w:val="B2"/>
    <w:rsid w:val="004949A0"/>
    <w:rPr>
      <w:rFonts w:ascii="Times New Roman" w:hAnsi="Times New Roman"/>
      <w:lang w:val="en-GB" w:eastAsia="en-US"/>
    </w:rPr>
  </w:style>
  <w:style w:type="character" w:customStyle="1" w:styleId="B3Car">
    <w:name w:val="B3 Car"/>
    <w:link w:val="B3"/>
    <w:rsid w:val="004949A0"/>
    <w:rPr>
      <w:rFonts w:ascii="Times New Roman" w:hAnsi="Times New Roman"/>
      <w:lang w:val="en-GB" w:eastAsia="en-US"/>
    </w:rPr>
  </w:style>
  <w:style w:type="character" w:customStyle="1" w:styleId="EXChar">
    <w:name w:val="EX Char"/>
    <w:link w:val="EX"/>
    <w:locked/>
    <w:rsid w:val="009F435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Microsoft_Visio_2003-2010_Drawing2.vsd"/><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ieeexplore.ieee.org/xpl/articleDetails.jsp?arnumber=7428792&amp;queryText=1609.12-2016&amp;newsearch=true" TargetMode="Externa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9228CAC8C2B04895E12727012858CA" ma:contentTypeVersion="11" ma:contentTypeDescription="Create a new document." ma:contentTypeScope="" ma:versionID="e6685b044e1093c90de98c089dbe3715">
  <xsd:schema xmlns:xsd="http://www.w3.org/2001/XMLSchema" xmlns:xs="http://www.w3.org/2001/XMLSchema" xmlns:p="http://schemas.microsoft.com/office/2006/metadata/properties" xmlns:ns3="0d5ebab5-44fd-4650-ac13-d18385169b8c" xmlns:ns4="ec1de86b-3aad-473d-a086-e1c327b8ce34" targetNamespace="http://schemas.microsoft.com/office/2006/metadata/properties" ma:root="true" ma:fieldsID="092fdaf203acc364de1acfe8d7b20820" ns3:_="" ns4:_="">
    <xsd:import namespace="0d5ebab5-44fd-4650-ac13-d18385169b8c"/>
    <xsd:import namespace="ec1de86b-3aad-473d-a086-e1c327b8ce3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ebab5-44fd-4650-ac13-d18385169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de86b-3aad-473d-a086-e1c327b8ce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81876-DB13-414E-AB30-EC0E51FB1F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AC3E41-9E15-4439-981A-00DFEAB4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ebab5-44fd-4650-ac13-d18385169b8c"/>
    <ds:schemaRef ds:uri="ec1de86b-3aad-473d-a086-e1c327b8c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FE72E-C322-4C23-A923-43B919E6266C}">
  <ds:schemaRefs>
    <ds:schemaRef ds:uri="http://schemas.microsoft.com/sharepoint/v3/contenttype/forms"/>
  </ds:schemaRefs>
</ds:datastoreItem>
</file>

<file path=customXml/itemProps4.xml><?xml version="1.0" encoding="utf-8"?>
<ds:datastoreItem xmlns:ds="http://schemas.openxmlformats.org/officeDocument/2006/customXml" ds:itemID="{A7CA4D0A-BC6B-4A34-BD22-67A17530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13</Pages>
  <Words>4836</Words>
  <Characters>27569</Characters>
  <Application>Microsoft Office Word</Application>
  <DocSecurity>0</DocSecurity>
  <Lines>229</Lines>
  <Paragraphs>64</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32341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IDCC</cp:lastModifiedBy>
  <cp:revision>3</cp:revision>
  <cp:lastPrinted>1900-01-01T05:00:00Z</cp:lastPrinted>
  <dcterms:created xsi:type="dcterms:W3CDTF">2020-02-25T16:36:00Z</dcterms:created>
  <dcterms:modified xsi:type="dcterms:W3CDTF">2020-02-25T16:37:00Z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0x010100339228CAC8C2B04895E12727012858CA</vt:lpwstr>
  </property>
  <property fmtid="{D5CDD505-2E9C-101B-9397-08002B2CF9AE}" pid="22" name="NSCPROP_SA">
    <vt:lpwstr>C:\Users\Samsung\AppData\Local\Microsoft\Windows\INetCache\Content.Outlook\KJAJBJY2\S2-2000953.docx</vt:lpwstr>
  </property>
  <property fmtid="{D5CDD505-2E9C-101B-9397-08002B2CF9AE}" pid="23" name="TitusGUID">
    <vt:lpwstr>b43f4c81-9ada-4c20-aa56-5e26a3af1be5</vt:lpwstr>
  </property>
  <property fmtid="{D5CDD505-2E9C-101B-9397-08002B2CF9AE}" pid="24" name="CTP_TimeStamp">
    <vt:lpwstr>2020-02-24 09:21:43Z</vt:lpwstr>
  </property>
  <property fmtid="{D5CDD505-2E9C-101B-9397-08002B2CF9AE}" pid="25" name="CTP_BU">
    <vt:lpwstr>NA</vt:lpwstr>
  </property>
  <property fmtid="{D5CDD505-2E9C-101B-9397-08002B2CF9AE}" pid="26" name="CTP_IDSID">
    <vt:lpwstr>NA</vt:lpwstr>
  </property>
  <property fmtid="{D5CDD505-2E9C-101B-9397-08002B2CF9AE}" pid="27" name="CTP_WWID">
    <vt:lpwstr>NA</vt:lpwstr>
  </property>
  <property fmtid="{D5CDD505-2E9C-101B-9397-08002B2CF9AE}" pid="28" name="CTPClassification">
    <vt:lpwstr>CTP_NT</vt:lpwstr>
  </property>
</Properties>
</file>