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3C75E" w14:textId="11ECD785" w:rsidR="001C1613" w:rsidRPr="000C41B8" w:rsidRDefault="001C1613" w:rsidP="001C1613">
      <w:pPr>
        <w:pStyle w:val="CRCoverPage"/>
        <w:tabs>
          <w:tab w:val="right" w:pos="9639"/>
        </w:tabs>
        <w:spacing w:after="0"/>
        <w:rPr>
          <w:rFonts w:eastAsiaTheme="minorEastAsia"/>
          <w:b/>
          <w:i/>
          <w:noProof/>
          <w:sz w:val="28"/>
          <w:lang w:eastAsia="zh-CN"/>
        </w:rPr>
      </w:pPr>
      <w:r w:rsidRPr="000C41B8">
        <w:rPr>
          <w:b/>
          <w:noProof/>
          <w:sz w:val="24"/>
        </w:rPr>
        <w:t>3GPP TSG-SA1 Meeting #9</w:t>
      </w:r>
      <w:r w:rsidR="001F0442">
        <w:rPr>
          <w:b/>
          <w:noProof/>
          <w:sz w:val="24"/>
        </w:rPr>
        <w:t>9</w:t>
      </w:r>
      <w:r w:rsidRPr="000C41B8">
        <w:rPr>
          <w:b/>
          <w:noProof/>
          <w:sz w:val="24"/>
        </w:rPr>
        <w:t>e</w:t>
      </w:r>
      <w:r w:rsidRPr="000C41B8">
        <w:rPr>
          <w:b/>
          <w:i/>
          <w:noProof/>
          <w:sz w:val="28"/>
        </w:rPr>
        <w:tab/>
      </w:r>
      <w:bookmarkStart w:id="0" w:name="_GoBack"/>
      <w:bookmarkEnd w:id="0"/>
      <w:r w:rsidR="00727D48" w:rsidRPr="000C41B8">
        <w:rPr>
          <w:b/>
          <w:i/>
          <w:noProof/>
          <w:sz w:val="28"/>
        </w:rPr>
        <w:t>S1-</w:t>
      </w:r>
      <w:r w:rsidR="00864171">
        <w:rPr>
          <w:b/>
          <w:i/>
          <w:noProof/>
          <w:sz w:val="28"/>
        </w:rPr>
        <w:t>22</w:t>
      </w:r>
      <w:r w:rsidR="005F4CF7">
        <w:rPr>
          <w:b/>
          <w:i/>
          <w:noProof/>
          <w:sz w:val="28"/>
        </w:rPr>
        <w:t>xxxx</w:t>
      </w:r>
    </w:p>
    <w:p w14:paraId="7AA43CEF" w14:textId="264E600F" w:rsidR="001C1613" w:rsidRPr="000C41B8" w:rsidRDefault="001C1613" w:rsidP="001C1613">
      <w:pPr>
        <w:pBdr>
          <w:bottom w:val="single" w:sz="4" w:space="1" w:color="auto"/>
        </w:pBdr>
        <w:tabs>
          <w:tab w:val="right" w:pos="9639"/>
        </w:tabs>
        <w:rPr>
          <w:rFonts w:ascii="Arial" w:hAnsi="Arial" w:cs="Arial"/>
          <w:b/>
        </w:rPr>
      </w:pPr>
      <w:r w:rsidRPr="000C41B8">
        <w:rPr>
          <w:rFonts w:ascii="Arial" w:hAnsi="Arial"/>
          <w:b/>
          <w:noProof/>
          <w:sz w:val="24"/>
        </w:rPr>
        <w:t>Electronic Meeting,</w:t>
      </w:r>
      <w:bookmarkStart w:id="1" w:name="_Hlk94780185"/>
      <w:r w:rsidR="001F0442">
        <w:rPr>
          <w:rFonts w:ascii="Arial" w:hAnsi="Arial"/>
          <w:b/>
          <w:noProof/>
          <w:sz w:val="24"/>
        </w:rPr>
        <w:t xml:space="preserve"> </w:t>
      </w:r>
      <w:r w:rsidR="00C0150A">
        <w:rPr>
          <w:rFonts w:ascii="Arial" w:hAnsi="Arial"/>
          <w:b/>
          <w:noProof/>
          <w:sz w:val="24"/>
        </w:rPr>
        <w:t>22</w:t>
      </w:r>
      <w:r w:rsidR="000012A6">
        <w:rPr>
          <w:rFonts w:ascii="Arial" w:hAnsi="Arial"/>
          <w:b/>
          <w:noProof/>
          <w:sz w:val="24"/>
        </w:rPr>
        <w:t xml:space="preserve"> </w:t>
      </w:r>
      <w:r w:rsidR="00C0150A">
        <w:rPr>
          <w:rFonts w:ascii="Arial" w:hAnsi="Arial" w:hint="eastAsia"/>
          <w:b/>
          <w:noProof/>
          <w:sz w:val="24"/>
          <w:lang w:eastAsia="zh-CN"/>
        </w:rPr>
        <w:t>August-</w:t>
      </w:r>
      <w:r w:rsidR="00C0150A">
        <w:rPr>
          <w:rFonts w:ascii="Arial" w:hAnsi="Arial"/>
          <w:b/>
          <w:noProof/>
          <w:sz w:val="24"/>
          <w:lang w:eastAsia="zh-CN"/>
        </w:rPr>
        <w:t xml:space="preserve">1 </w:t>
      </w:r>
      <w:r w:rsidR="00C0150A">
        <w:rPr>
          <w:rFonts w:ascii="Arial" w:hAnsi="Arial" w:hint="eastAsia"/>
          <w:b/>
          <w:noProof/>
          <w:sz w:val="24"/>
          <w:lang w:eastAsia="zh-CN"/>
        </w:rPr>
        <w:t>September</w:t>
      </w:r>
      <w:r w:rsidR="00C0150A">
        <w:rPr>
          <w:rFonts w:ascii="Arial" w:hAnsi="Arial"/>
          <w:b/>
          <w:noProof/>
          <w:sz w:val="24"/>
          <w:lang w:eastAsia="zh-CN"/>
        </w:rPr>
        <w:t xml:space="preserve"> </w:t>
      </w:r>
      <w:r w:rsidR="000012A6">
        <w:rPr>
          <w:rFonts w:ascii="Arial" w:hAnsi="Arial"/>
          <w:b/>
          <w:noProof/>
          <w:sz w:val="24"/>
        </w:rPr>
        <w:t>2022</w:t>
      </w:r>
      <w:bookmarkEnd w:id="1"/>
      <w:r w:rsidRPr="000C41B8">
        <w:rPr>
          <w:rFonts w:ascii="Arial" w:hAnsi="Arial" w:cs="Arial"/>
          <w:b/>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C1613" w:rsidRPr="000C41B8" w14:paraId="073D67AE" w14:textId="77777777" w:rsidTr="00FC5DEC">
        <w:tc>
          <w:tcPr>
            <w:tcW w:w="9641" w:type="dxa"/>
            <w:gridSpan w:val="9"/>
            <w:tcBorders>
              <w:top w:val="single" w:sz="4" w:space="0" w:color="auto"/>
              <w:left w:val="single" w:sz="4" w:space="0" w:color="auto"/>
              <w:right w:val="single" w:sz="4" w:space="0" w:color="auto"/>
            </w:tcBorders>
          </w:tcPr>
          <w:p w14:paraId="09C28A39" w14:textId="7691404E" w:rsidR="001C1613" w:rsidRPr="000C41B8" w:rsidRDefault="001C1613" w:rsidP="00FC5DEC">
            <w:pPr>
              <w:pStyle w:val="CRCoverPage"/>
              <w:spacing w:after="0"/>
              <w:jc w:val="right"/>
              <w:rPr>
                <w:i/>
                <w:noProof/>
              </w:rPr>
            </w:pPr>
            <w:r w:rsidRPr="000C41B8">
              <w:rPr>
                <w:i/>
                <w:noProof/>
                <w:sz w:val="14"/>
              </w:rPr>
              <w:t>CR-Form-v12.</w:t>
            </w:r>
            <w:r w:rsidR="00DF453F">
              <w:rPr>
                <w:i/>
                <w:noProof/>
                <w:sz w:val="14"/>
              </w:rPr>
              <w:t>2</w:t>
            </w:r>
          </w:p>
        </w:tc>
      </w:tr>
      <w:tr w:rsidR="001C1613" w:rsidRPr="000C41B8" w14:paraId="169A21D8" w14:textId="77777777" w:rsidTr="00FC5DEC">
        <w:tc>
          <w:tcPr>
            <w:tcW w:w="9641" w:type="dxa"/>
            <w:gridSpan w:val="9"/>
            <w:tcBorders>
              <w:left w:val="single" w:sz="4" w:space="0" w:color="auto"/>
              <w:right w:val="single" w:sz="4" w:space="0" w:color="auto"/>
            </w:tcBorders>
          </w:tcPr>
          <w:p w14:paraId="59BF2FD0" w14:textId="77777777" w:rsidR="001C1613" w:rsidRPr="000C41B8" w:rsidRDefault="001C1613" w:rsidP="00FC5DEC">
            <w:pPr>
              <w:pStyle w:val="CRCoverPage"/>
              <w:spacing w:after="0"/>
              <w:jc w:val="center"/>
              <w:rPr>
                <w:noProof/>
              </w:rPr>
            </w:pPr>
            <w:r w:rsidRPr="000C41B8">
              <w:rPr>
                <w:b/>
                <w:noProof/>
                <w:sz w:val="32"/>
              </w:rPr>
              <w:t>CHANGE REQUEST</w:t>
            </w:r>
          </w:p>
        </w:tc>
      </w:tr>
      <w:tr w:rsidR="001C1613" w:rsidRPr="000C41B8" w14:paraId="5756DEF8" w14:textId="77777777" w:rsidTr="00FC5DEC">
        <w:tc>
          <w:tcPr>
            <w:tcW w:w="9641" w:type="dxa"/>
            <w:gridSpan w:val="9"/>
            <w:tcBorders>
              <w:left w:val="single" w:sz="4" w:space="0" w:color="auto"/>
              <w:right w:val="single" w:sz="4" w:space="0" w:color="auto"/>
            </w:tcBorders>
          </w:tcPr>
          <w:p w14:paraId="321128CC" w14:textId="77777777" w:rsidR="001C1613" w:rsidRPr="000C41B8" w:rsidRDefault="001C1613" w:rsidP="00FC5DEC">
            <w:pPr>
              <w:pStyle w:val="CRCoverPage"/>
              <w:spacing w:after="0"/>
              <w:rPr>
                <w:noProof/>
                <w:sz w:val="8"/>
                <w:szCs w:val="8"/>
              </w:rPr>
            </w:pPr>
          </w:p>
        </w:tc>
      </w:tr>
      <w:tr w:rsidR="001C1613" w:rsidRPr="000C41B8" w14:paraId="65FBA8C8" w14:textId="77777777" w:rsidTr="00FC5DEC">
        <w:tc>
          <w:tcPr>
            <w:tcW w:w="142" w:type="dxa"/>
            <w:tcBorders>
              <w:left w:val="single" w:sz="4" w:space="0" w:color="auto"/>
            </w:tcBorders>
          </w:tcPr>
          <w:p w14:paraId="3AB4A729" w14:textId="77777777" w:rsidR="001C1613" w:rsidRPr="000C41B8" w:rsidRDefault="001C1613" w:rsidP="00FC5DEC">
            <w:pPr>
              <w:pStyle w:val="CRCoverPage"/>
              <w:spacing w:after="0"/>
              <w:jc w:val="right"/>
              <w:rPr>
                <w:noProof/>
              </w:rPr>
            </w:pPr>
          </w:p>
        </w:tc>
        <w:tc>
          <w:tcPr>
            <w:tcW w:w="1559" w:type="dxa"/>
            <w:shd w:val="pct30" w:color="FFFF00" w:fill="auto"/>
          </w:tcPr>
          <w:p w14:paraId="3F7DAC48" w14:textId="22C0B6E3" w:rsidR="001C1613" w:rsidRPr="000C41B8" w:rsidRDefault="004E1468" w:rsidP="00732C3E">
            <w:pPr>
              <w:pStyle w:val="CRCoverPage"/>
              <w:spacing w:after="0"/>
              <w:jc w:val="right"/>
              <w:rPr>
                <w:b/>
                <w:noProof/>
                <w:sz w:val="28"/>
              </w:rPr>
            </w:pPr>
            <w:r>
              <w:fldChar w:fldCharType="begin"/>
            </w:r>
            <w:r>
              <w:instrText xml:space="preserve"> DOCPROPERTY  Spec#  \* MERGEFORMAT </w:instrText>
            </w:r>
            <w:r>
              <w:fldChar w:fldCharType="separate"/>
            </w:r>
            <w:r w:rsidR="007F21B6" w:rsidRPr="000C41B8">
              <w:rPr>
                <w:b/>
                <w:noProof/>
                <w:sz w:val="28"/>
              </w:rPr>
              <w:t>22.</w:t>
            </w:r>
            <w:r w:rsidR="00486389">
              <w:rPr>
                <w:b/>
                <w:noProof/>
                <w:sz w:val="28"/>
              </w:rPr>
              <w:t>26</w:t>
            </w:r>
            <w:r w:rsidR="00176D5B">
              <w:rPr>
                <w:b/>
                <w:noProof/>
                <w:sz w:val="28"/>
              </w:rPr>
              <w:t>1</w:t>
            </w:r>
            <w:r>
              <w:rPr>
                <w:b/>
                <w:noProof/>
                <w:sz w:val="28"/>
              </w:rPr>
              <w:fldChar w:fldCharType="end"/>
            </w:r>
          </w:p>
        </w:tc>
        <w:tc>
          <w:tcPr>
            <w:tcW w:w="709" w:type="dxa"/>
          </w:tcPr>
          <w:p w14:paraId="53471E92" w14:textId="77777777" w:rsidR="001C1613" w:rsidRPr="000C41B8" w:rsidRDefault="001C1613" w:rsidP="00FC5DEC">
            <w:pPr>
              <w:pStyle w:val="CRCoverPage"/>
              <w:spacing w:after="0"/>
              <w:jc w:val="center"/>
              <w:rPr>
                <w:noProof/>
              </w:rPr>
            </w:pPr>
            <w:r w:rsidRPr="000C41B8">
              <w:rPr>
                <w:b/>
                <w:noProof/>
                <w:sz w:val="28"/>
              </w:rPr>
              <w:t>CR</w:t>
            </w:r>
          </w:p>
        </w:tc>
        <w:tc>
          <w:tcPr>
            <w:tcW w:w="1276" w:type="dxa"/>
            <w:shd w:val="pct30" w:color="FFFF00" w:fill="auto"/>
          </w:tcPr>
          <w:p w14:paraId="6A6CADC3" w14:textId="090A6283" w:rsidR="001C1613" w:rsidRPr="000C41B8" w:rsidRDefault="005F4CF7" w:rsidP="002B3147">
            <w:pPr>
              <w:pStyle w:val="CRCoverPage"/>
              <w:spacing w:after="0"/>
              <w:rPr>
                <w:b/>
                <w:noProof/>
                <w:sz w:val="28"/>
              </w:rPr>
            </w:pPr>
            <w:r>
              <w:rPr>
                <w:b/>
                <w:noProof/>
                <w:sz w:val="28"/>
              </w:rPr>
              <w:t>xxxx</w:t>
            </w:r>
          </w:p>
        </w:tc>
        <w:tc>
          <w:tcPr>
            <w:tcW w:w="709" w:type="dxa"/>
          </w:tcPr>
          <w:p w14:paraId="6653132A" w14:textId="12534F78" w:rsidR="001C1613" w:rsidRPr="000C41B8" w:rsidRDefault="006067D3" w:rsidP="00FC5DEC">
            <w:pPr>
              <w:pStyle w:val="CRCoverPage"/>
              <w:tabs>
                <w:tab w:val="right" w:pos="625"/>
              </w:tabs>
              <w:spacing w:after="0"/>
              <w:jc w:val="center"/>
              <w:rPr>
                <w:noProof/>
              </w:rPr>
            </w:pPr>
            <w:r w:rsidRPr="000C41B8">
              <w:rPr>
                <w:b/>
                <w:bCs/>
                <w:noProof/>
                <w:sz w:val="28"/>
              </w:rPr>
              <w:t>R</w:t>
            </w:r>
            <w:r w:rsidR="001C1613" w:rsidRPr="000C41B8">
              <w:rPr>
                <w:b/>
                <w:bCs/>
                <w:noProof/>
                <w:sz w:val="28"/>
              </w:rPr>
              <w:t>ev</w:t>
            </w:r>
          </w:p>
        </w:tc>
        <w:tc>
          <w:tcPr>
            <w:tcW w:w="992" w:type="dxa"/>
            <w:shd w:val="pct30" w:color="FFFF00" w:fill="auto"/>
          </w:tcPr>
          <w:p w14:paraId="1C131FBB" w14:textId="3B587921" w:rsidR="001C1613" w:rsidRPr="000C41B8" w:rsidRDefault="001C1613" w:rsidP="00732C3E">
            <w:pPr>
              <w:pStyle w:val="CRCoverPage"/>
              <w:spacing w:after="0"/>
              <w:jc w:val="center"/>
              <w:rPr>
                <w:rFonts w:eastAsiaTheme="minorEastAsia"/>
                <w:b/>
                <w:noProof/>
                <w:sz w:val="28"/>
                <w:lang w:eastAsia="zh-CN"/>
              </w:rPr>
            </w:pPr>
          </w:p>
        </w:tc>
        <w:tc>
          <w:tcPr>
            <w:tcW w:w="2410" w:type="dxa"/>
          </w:tcPr>
          <w:p w14:paraId="24B50ADF" w14:textId="77777777" w:rsidR="001C1613" w:rsidRPr="000C41B8" w:rsidRDefault="001C1613" w:rsidP="00FC5DEC">
            <w:pPr>
              <w:pStyle w:val="CRCoverPage"/>
              <w:tabs>
                <w:tab w:val="right" w:pos="1825"/>
              </w:tabs>
              <w:spacing w:after="0"/>
              <w:jc w:val="center"/>
              <w:rPr>
                <w:noProof/>
              </w:rPr>
            </w:pPr>
            <w:r w:rsidRPr="000C41B8">
              <w:rPr>
                <w:b/>
                <w:noProof/>
                <w:sz w:val="28"/>
                <w:szCs w:val="28"/>
              </w:rPr>
              <w:t>Current version:</w:t>
            </w:r>
          </w:p>
        </w:tc>
        <w:tc>
          <w:tcPr>
            <w:tcW w:w="1701" w:type="dxa"/>
            <w:shd w:val="pct30" w:color="FFFF00" w:fill="auto"/>
          </w:tcPr>
          <w:p w14:paraId="506EE0DB" w14:textId="15653B14" w:rsidR="001C1613" w:rsidRPr="000C41B8" w:rsidRDefault="00C56559" w:rsidP="00415B68">
            <w:pPr>
              <w:pStyle w:val="CRCoverPage"/>
              <w:spacing w:after="0"/>
              <w:jc w:val="center"/>
              <w:rPr>
                <w:noProof/>
                <w:sz w:val="28"/>
              </w:rPr>
            </w:pPr>
            <w:fldSimple w:instr=" DOCPROPERTY  Version  \* MERGEFORMAT ">
              <w:r w:rsidR="007F21B6" w:rsidRPr="000C41B8">
                <w:rPr>
                  <w:b/>
                  <w:noProof/>
                  <w:sz w:val="28"/>
                </w:rPr>
                <w:t>1</w:t>
              </w:r>
              <w:r w:rsidR="00732C3E" w:rsidRPr="000C41B8">
                <w:rPr>
                  <w:rFonts w:eastAsiaTheme="minorEastAsia" w:hint="eastAsia"/>
                  <w:b/>
                  <w:noProof/>
                  <w:sz w:val="28"/>
                  <w:lang w:eastAsia="zh-CN"/>
                </w:rPr>
                <w:t>8</w:t>
              </w:r>
              <w:r w:rsidR="007F21B6" w:rsidRPr="000C41B8">
                <w:rPr>
                  <w:b/>
                  <w:noProof/>
                  <w:sz w:val="28"/>
                </w:rPr>
                <w:t>.</w:t>
              </w:r>
              <w:r w:rsidR="00486389">
                <w:rPr>
                  <w:b/>
                  <w:noProof/>
                  <w:sz w:val="28"/>
                </w:rPr>
                <w:t>6</w:t>
              </w:r>
              <w:r w:rsidR="007F21B6" w:rsidRPr="000C41B8">
                <w:rPr>
                  <w:b/>
                  <w:noProof/>
                  <w:sz w:val="28"/>
                </w:rPr>
                <w:t>.</w:t>
              </w:r>
              <w:r w:rsidR="00486389">
                <w:rPr>
                  <w:b/>
                  <w:noProof/>
                  <w:sz w:val="28"/>
                </w:rPr>
                <w:t>1</w:t>
              </w:r>
            </w:fldSimple>
          </w:p>
        </w:tc>
        <w:tc>
          <w:tcPr>
            <w:tcW w:w="143" w:type="dxa"/>
            <w:tcBorders>
              <w:right w:val="single" w:sz="4" w:space="0" w:color="auto"/>
            </w:tcBorders>
          </w:tcPr>
          <w:p w14:paraId="48B51537" w14:textId="77777777" w:rsidR="001C1613" w:rsidRPr="000C41B8" w:rsidRDefault="001C1613" w:rsidP="00FC5DEC">
            <w:pPr>
              <w:pStyle w:val="CRCoverPage"/>
              <w:spacing w:after="0"/>
              <w:rPr>
                <w:noProof/>
              </w:rPr>
            </w:pPr>
          </w:p>
        </w:tc>
      </w:tr>
      <w:tr w:rsidR="001C1613" w:rsidRPr="000C41B8" w14:paraId="0FBD2F28" w14:textId="77777777" w:rsidTr="00FC5DEC">
        <w:tc>
          <w:tcPr>
            <w:tcW w:w="9641" w:type="dxa"/>
            <w:gridSpan w:val="9"/>
            <w:tcBorders>
              <w:left w:val="single" w:sz="4" w:space="0" w:color="auto"/>
              <w:right w:val="single" w:sz="4" w:space="0" w:color="auto"/>
            </w:tcBorders>
          </w:tcPr>
          <w:p w14:paraId="0286FDA4" w14:textId="77777777" w:rsidR="001C1613" w:rsidRPr="000C41B8" w:rsidRDefault="001C1613" w:rsidP="00FC5DEC">
            <w:pPr>
              <w:pStyle w:val="CRCoverPage"/>
              <w:spacing w:after="0"/>
              <w:rPr>
                <w:noProof/>
              </w:rPr>
            </w:pPr>
          </w:p>
        </w:tc>
      </w:tr>
      <w:tr w:rsidR="001C1613" w:rsidRPr="000C41B8" w14:paraId="52FEBE2E" w14:textId="77777777" w:rsidTr="00FC5DEC">
        <w:tc>
          <w:tcPr>
            <w:tcW w:w="9641" w:type="dxa"/>
            <w:gridSpan w:val="9"/>
            <w:tcBorders>
              <w:top w:val="single" w:sz="4" w:space="0" w:color="auto"/>
            </w:tcBorders>
          </w:tcPr>
          <w:p w14:paraId="67C6DC4F" w14:textId="77777777" w:rsidR="001C1613" w:rsidRPr="000C41B8" w:rsidRDefault="001C1613" w:rsidP="00FC5DEC">
            <w:pPr>
              <w:pStyle w:val="CRCoverPage"/>
              <w:spacing w:after="0"/>
              <w:jc w:val="center"/>
              <w:rPr>
                <w:rFonts w:cs="Arial"/>
                <w:i/>
                <w:noProof/>
              </w:rPr>
            </w:pPr>
            <w:r w:rsidRPr="000C41B8">
              <w:rPr>
                <w:rFonts w:cs="Arial"/>
                <w:i/>
                <w:noProof/>
              </w:rPr>
              <w:t xml:space="preserve">For </w:t>
            </w:r>
            <w:hyperlink r:id="rId9" w:anchor="_blank" w:history="1">
              <w:r w:rsidRPr="000C41B8">
                <w:rPr>
                  <w:rStyle w:val="a9"/>
                  <w:rFonts w:cs="Arial"/>
                  <w:b/>
                  <w:i/>
                  <w:noProof/>
                  <w:color w:val="FF0000"/>
                </w:rPr>
                <w:t>HE</w:t>
              </w:r>
              <w:bookmarkStart w:id="2" w:name="_Hlt497126619"/>
              <w:r w:rsidRPr="000C41B8">
                <w:rPr>
                  <w:rStyle w:val="a9"/>
                  <w:rFonts w:cs="Arial"/>
                  <w:b/>
                  <w:i/>
                  <w:noProof/>
                  <w:color w:val="FF0000"/>
                </w:rPr>
                <w:t>L</w:t>
              </w:r>
              <w:bookmarkEnd w:id="2"/>
              <w:r w:rsidRPr="000C41B8">
                <w:rPr>
                  <w:rStyle w:val="a9"/>
                  <w:rFonts w:cs="Arial"/>
                  <w:b/>
                  <w:i/>
                  <w:noProof/>
                  <w:color w:val="FF0000"/>
                </w:rPr>
                <w:t>P</w:t>
              </w:r>
            </w:hyperlink>
            <w:r w:rsidRPr="000C41B8">
              <w:rPr>
                <w:rFonts w:cs="Arial"/>
                <w:b/>
                <w:i/>
                <w:noProof/>
                <w:color w:val="FF0000"/>
              </w:rPr>
              <w:t xml:space="preserve"> </w:t>
            </w:r>
            <w:r w:rsidRPr="000C41B8">
              <w:rPr>
                <w:rFonts w:cs="Arial"/>
                <w:i/>
                <w:noProof/>
              </w:rPr>
              <w:t xml:space="preserve">on using this form: comprehensive instructions can be found at </w:t>
            </w:r>
            <w:r w:rsidRPr="000C41B8">
              <w:rPr>
                <w:rFonts w:cs="Arial"/>
                <w:i/>
                <w:noProof/>
              </w:rPr>
              <w:br/>
            </w:r>
            <w:hyperlink r:id="rId10" w:history="1">
              <w:r w:rsidRPr="000C41B8">
                <w:rPr>
                  <w:rStyle w:val="a9"/>
                  <w:rFonts w:cs="Arial"/>
                  <w:i/>
                  <w:noProof/>
                </w:rPr>
                <w:t>http://www.3gpp.org/Change-Requests</w:t>
              </w:r>
            </w:hyperlink>
            <w:r w:rsidRPr="000C41B8">
              <w:rPr>
                <w:rFonts w:cs="Arial"/>
                <w:i/>
                <w:noProof/>
              </w:rPr>
              <w:t>.</w:t>
            </w:r>
          </w:p>
        </w:tc>
      </w:tr>
      <w:tr w:rsidR="001C1613" w:rsidRPr="000C41B8" w14:paraId="5FC51022" w14:textId="77777777" w:rsidTr="00FC5DEC">
        <w:tc>
          <w:tcPr>
            <w:tcW w:w="9641" w:type="dxa"/>
            <w:gridSpan w:val="9"/>
          </w:tcPr>
          <w:p w14:paraId="11D2D1BE" w14:textId="77777777" w:rsidR="001C1613" w:rsidRPr="000C41B8" w:rsidRDefault="001C1613" w:rsidP="00FC5DEC">
            <w:pPr>
              <w:pStyle w:val="CRCoverPage"/>
              <w:spacing w:after="0"/>
              <w:rPr>
                <w:noProof/>
                <w:sz w:val="8"/>
                <w:szCs w:val="8"/>
              </w:rPr>
            </w:pPr>
          </w:p>
        </w:tc>
      </w:tr>
    </w:tbl>
    <w:p w14:paraId="2608C557" w14:textId="77777777" w:rsidR="001C1613" w:rsidRPr="000C41B8" w:rsidRDefault="001C1613" w:rsidP="001C161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C1613" w:rsidRPr="000C41B8" w14:paraId="0916EE11" w14:textId="77777777" w:rsidTr="00FC5DEC">
        <w:tc>
          <w:tcPr>
            <w:tcW w:w="2835" w:type="dxa"/>
          </w:tcPr>
          <w:p w14:paraId="39875E0B" w14:textId="77777777" w:rsidR="001C1613" w:rsidRPr="000C41B8" w:rsidRDefault="001C1613" w:rsidP="00FC5DEC">
            <w:pPr>
              <w:pStyle w:val="CRCoverPage"/>
              <w:tabs>
                <w:tab w:val="right" w:pos="2751"/>
              </w:tabs>
              <w:spacing w:after="0"/>
              <w:rPr>
                <w:b/>
                <w:i/>
                <w:noProof/>
              </w:rPr>
            </w:pPr>
            <w:r w:rsidRPr="000C41B8">
              <w:rPr>
                <w:b/>
                <w:i/>
                <w:noProof/>
              </w:rPr>
              <w:t>Proposed change affects:</w:t>
            </w:r>
          </w:p>
        </w:tc>
        <w:tc>
          <w:tcPr>
            <w:tcW w:w="1418" w:type="dxa"/>
          </w:tcPr>
          <w:p w14:paraId="192F91C2" w14:textId="77777777" w:rsidR="001C1613" w:rsidRPr="000C41B8" w:rsidRDefault="001C1613" w:rsidP="00FC5DEC">
            <w:pPr>
              <w:pStyle w:val="CRCoverPage"/>
              <w:spacing w:after="0"/>
              <w:jc w:val="right"/>
              <w:rPr>
                <w:noProof/>
              </w:rPr>
            </w:pPr>
            <w:r w:rsidRPr="000C41B8">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0F77713" w14:textId="11B87898" w:rsidR="001C1613" w:rsidRPr="000C41B8" w:rsidRDefault="001C1613" w:rsidP="00FC5DEC">
            <w:pPr>
              <w:pStyle w:val="CRCoverPage"/>
              <w:spacing w:after="0"/>
              <w:jc w:val="center"/>
              <w:rPr>
                <w:b/>
                <w:caps/>
                <w:noProof/>
              </w:rPr>
            </w:pPr>
          </w:p>
        </w:tc>
        <w:tc>
          <w:tcPr>
            <w:tcW w:w="709" w:type="dxa"/>
            <w:tcBorders>
              <w:left w:val="single" w:sz="4" w:space="0" w:color="auto"/>
            </w:tcBorders>
          </w:tcPr>
          <w:p w14:paraId="409FE533" w14:textId="77777777" w:rsidR="001C1613" w:rsidRPr="000C41B8" w:rsidRDefault="001C1613" w:rsidP="00FC5DEC">
            <w:pPr>
              <w:pStyle w:val="CRCoverPage"/>
              <w:spacing w:after="0"/>
              <w:jc w:val="right"/>
              <w:rPr>
                <w:noProof/>
                <w:u w:val="single"/>
              </w:rPr>
            </w:pPr>
            <w:r w:rsidRPr="000C41B8">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28B270" w14:textId="77777777" w:rsidR="001C1613" w:rsidRPr="000C41B8" w:rsidRDefault="007F21B6" w:rsidP="00FC5DEC">
            <w:pPr>
              <w:pStyle w:val="CRCoverPage"/>
              <w:spacing w:after="0"/>
              <w:jc w:val="center"/>
              <w:rPr>
                <w:b/>
                <w:caps/>
                <w:noProof/>
              </w:rPr>
            </w:pPr>
            <w:r w:rsidRPr="000C41B8">
              <w:rPr>
                <w:b/>
                <w:caps/>
                <w:noProof/>
              </w:rPr>
              <w:t>X</w:t>
            </w:r>
          </w:p>
        </w:tc>
        <w:tc>
          <w:tcPr>
            <w:tcW w:w="2126" w:type="dxa"/>
          </w:tcPr>
          <w:p w14:paraId="21525585" w14:textId="77777777" w:rsidR="001C1613" w:rsidRPr="000C41B8" w:rsidRDefault="001C1613" w:rsidP="00FC5DEC">
            <w:pPr>
              <w:pStyle w:val="CRCoverPage"/>
              <w:spacing w:after="0"/>
              <w:jc w:val="right"/>
              <w:rPr>
                <w:noProof/>
                <w:u w:val="single"/>
              </w:rPr>
            </w:pPr>
            <w:r w:rsidRPr="000C41B8">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EA79931" w14:textId="6CF71C0F" w:rsidR="001C1613" w:rsidRPr="000C41B8" w:rsidRDefault="001C1613" w:rsidP="00FC5DEC">
            <w:pPr>
              <w:pStyle w:val="CRCoverPage"/>
              <w:spacing w:after="0"/>
              <w:jc w:val="center"/>
              <w:rPr>
                <w:b/>
                <w:caps/>
                <w:noProof/>
              </w:rPr>
            </w:pPr>
          </w:p>
        </w:tc>
        <w:tc>
          <w:tcPr>
            <w:tcW w:w="1418" w:type="dxa"/>
            <w:tcBorders>
              <w:left w:val="nil"/>
            </w:tcBorders>
          </w:tcPr>
          <w:p w14:paraId="2EACF0C0" w14:textId="77777777" w:rsidR="001C1613" w:rsidRPr="000C41B8" w:rsidRDefault="001C1613" w:rsidP="00FC5DEC">
            <w:pPr>
              <w:pStyle w:val="CRCoverPage"/>
              <w:spacing w:after="0"/>
              <w:jc w:val="right"/>
              <w:rPr>
                <w:noProof/>
              </w:rPr>
            </w:pPr>
            <w:r w:rsidRPr="000C41B8">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B9CCAA5" w14:textId="77777777" w:rsidR="001C1613" w:rsidRPr="000C41B8" w:rsidRDefault="007F21B6" w:rsidP="00FC5DEC">
            <w:pPr>
              <w:pStyle w:val="CRCoverPage"/>
              <w:spacing w:after="0"/>
              <w:jc w:val="center"/>
              <w:rPr>
                <w:b/>
                <w:bCs/>
                <w:caps/>
                <w:noProof/>
              </w:rPr>
            </w:pPr>
            <w:r w:rsidRPr="000C41B8">
              <w:rPr>
                <w:b/>
                <w:bCs/>
                <w:caps/>
                <w:noProof/>
              </w:rPr>
              <w:t>X</w:t>
            </w:r>
          </w:p>
        </w:tc>
      </w:tr>
    </w:tbl>
    <w:p w14:paraId="4FB7B8A6" w14:textId="77777777" w:rsidR="001C1613" w:rsidRPr="000C41B8" w:rsidRDefault="001C1613" w:rsidP="001C161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C1613" w:rsidRPr="000C41B8" w14:paraId="13C803A0" w14:textId="77777777" w:rsidTr="00FC5DEC">
        <w:tc>
          <w:tcPr>
            <w:tcW w:w="9640" w:type="dxa"/>
            <w:gridSpan w:val="11"/>
          </w:tcPr>
          <w:p w14:paraId="5633942A" w14:textId="77777777" w:rsidR="001C1613" w:rsidRPr="000C41B8" w:rsidRDefault="001C1613" w:rsidP="00FC5DEC">
            <w:pPr>
              <w:pStyle w:val="CRCoverPage"/>
              <w:spacing w:after="0"/>
              <w:rPr>
                <w:noProof/>
                <w:sz w:val="8"/>
                <w:szCs w:val="8"/>
              </w:rPr>
            </w:pPr>
          </w:p>
        </w:tc>
      </w:tr>
      <w:tr w:rsidR="001C1613" w:rsidRPr="000C41B8" w14:paraId="425238F1" w14:textId="77777777" w:rsidTr="00FC5DEC">
        <w:tc>
          <w:tcPr>
            <w:tcW w:w="1843" w:type="dxa"/>
            <w:tcBorders>
              <w:top w:val="single" w:sz="4" w:space="0" w:color="auto"/>
              <w:left w:val="single" w:sz="4" w:space="0" w:color="auto"/>
            </w:tcBorders>
          </w:tcPr>
          <w:p w14:paraId="7B3FC7F8" w14:textId="77777777" w:rsidR="001C1613" w:rsidRPr="000C41B8" w:rsidRDefault="001C1613" w:rsidP="00FC5DEC">
            <w:pPr>
              <w:pStyle w:val="CRCoverPage"/>
              <w:tabs>
                <w:tab w:val="right" w:pos="1759"/>
              </w:tabs>
              <w:spacing w:after="0"/>
              <w:rPr>
                <w:b/>
                <w:i/>
                <w:noProof/>
              </w:rPr>
            </w:pPr>
            <w:r w:rsidRPr="000C41B8">
              <w:rPr>
                <w:b/>
                <w:i/>
                <w:noProof/>
              </w:rPr>
              <w:t>Title:</w:t>
            </w:r>
            <w:r w:rsidRPr="000C41B8">
              <w:rPr>
                <w:b/>
                <w:i/>
                <w:noProof/>
              </w:rPr>
              <w:tab/>
            </w:r>
          </w:p>
        </w:tc>
        <w:tc>
          <w:tcPr>
            <w:tcW w:w="7797" w:type="dxa"/>
            <w:gridSpan w:val="10"/>
            <w:tcBorders>
              <w:top w:val="single" w:sz="4" w:space="0" w:color="auto"/>
              <w:right w:val="single" w:sz="4" w:space="0" w:color="auto"/>
            </w:tcBorders>
            <w:shd w:val="pct30" w:color="FFFF00" w:fill="auto"/>
          </w:tcPr>
          <w:p w14:paraId="58E773CC" w14:textId="5A99780D" w:rsidR="001C1613" w:rsidRPr="000C41B8" w:rsidRDefault="007F2560" w:rsidP="00563FFA">
            <w:pPr>
              <w:pStyle w:val="CRCoverPage"/>
              <w:spacing w:after="0"/>
              <w:ind w:left="100"/>
              <w:rPr>
                <w:rFonts w:eastAsiaTheme="minorEastAsia"/>
                <w:noProof/>
                <w:lang w:eastAsia="zh-CN"/>
              </w:rPr>
            </w:pPr>
            <w:r>
              <w:rPr>
                <w:rFonts w:eastAsiaTheme="minorEastAsia"/>
                <w:noProof/>
                <w:lang w:eastAsia="zh-CN"/>
              </w:rPr>
              <w:t xml:space="preserve">Visiting a PIN after </w:t>
            </w:r>
            <w:r w:rsidR="00A807B9">
              <w:rPr>
                <w:rFonts w:eastAsiaTheme="minorEastAsia" w:hint="eastAsia"/>
                <w:noProof/>
                <w:lang w:eastAsia="zh-CN"/>
              </w:rPr>
              <w:t>credentials</w:t>
            </w:r>
            <w:r w:rsidR="00A807B9">
              <w:rPr>
                <w:rFonts w:eastAsiaTheme="minorEastAsia"/>
                <w:noProof/>
                <w:lang w:eastAsia="zh-CN"/>
              </w:rPr>
              <w:t xml:space="preserve"> </w:t>
            </w:r>
            <w:r>
              <w:rPr>
                <w:rFonts w:eastAsiaTheme="minorEastAsia"/>
                <w:noProof/>
                <w:lang w:eastAsia="zh-CN"/>
              </w:rPr>
              <w:t xml:space="preserve">provisioning </w:t>
            </w:r>
            <w:r w:rsidR="00A807B9">
              <w:rPr>
                <w:rFonts w:eastAsiaTheme="minorEastAsia" w:hint="eastAsia"/>
                <w:noProof/>
                <w:lang w:eastAsia="zh-CN"/>
              </w:rPr>
              <w:t>in</w:t>
            </w:r>
            <w:r w:rsidR="00A807B9">
              <w:rPr>
                <w:rFonts w:eastAsiaTheme="minorEastAsia"/>
                <w:noProof/>
                <w:lang w:eastAsia="zh-CN"/>
              </w:rPr>
              <w:t xml:space="preserve"> </w:t>
            </w:r>
            <w:r w:rsidR="001177B2">
              <w:rPr>
                <w:rFonts w:eastAsiaTheme="minorEastAsia"/>
                <w:noProof/>
                <w:lang w:eastAsia="zh-CN"/>
              </w:rPr>
              <w:t>home</w:t>
            </w:r>
            <w:r>
              <w:rPr>
                <w:rFonts w:eastAsiaTheme="minorEastAsia"/>
                <w:noProof/>
                <w:lang w:eastAsia="zh-CN"/>
              </w:rPr>
              <w:t xml:space="preserve"> PIN</w:t>
            </w:r>
          </w:p>
        </w:tc>
      </w:tr>
      <w:tr w:rsidR="001C1613" w:rsidRPr="000C41B8" w14:paraId="43B82291" w14:textId="77777777" w:rsidTr="00FC5DEC">
        <w:tc>
          <w:tcPr>
            <w:tcW w:w="1843" w:type="dxa"/>
            <w:tcBorders>
              <w:left w:val="single" w:sz="4" w:space="0" w:color="auto"/>
            </w:tcBorders>
          </w:tcPr>
          <w:p w14:paraId="675F5B9A" w14:textId="77777777" w:rsidR="001C1613" w:rsidRPr="000C41B8" w:rsidRDefault="001C1613" w:rsidP="00FC5DEC">
            <w:pPr>
              <w:pStyle w:val="CRCoverPage"/>
              <w:spacing w:after="0"/>
              <w:rPr>
                <w:b/>
                <w:i/>
                <w:noProof/>
                <w:sz w:val="8"/>
                <w:szCs w:val="8"/>
              </w:rPr>
            </w:pPr>
          </w:p>
        </w:tc>
        <w:tc>
          <w:tcPr>
            <w:tcW w:w="7797" w:type="dxa"/>
            <w:gridSpan w:val="10"/>
            <w:tcBorders>
              <w:right w:val="single" w:sz="4" w:space="0" w:color="auto"/>
            </w:tcBorders>
          </w:tcPr>
          <w:p w14:paraId="504A0BEB" w14:textId="77777777" w:rsidR="001C1613" w:rsidRPr="000C41B8" w:rsidRDefault="001C1613" w:rsidP="00FC5DEC">
            <w:pPr>
              <w:pStyle w:val="CRCoverPage"/>
              <w:spacing w:after="0"/>
              <w:rPr>
                <w:noProof/>
                <w:sz w:val="8"/>
                <w:szCs w:val="8"/>
              </w:rPr>
            </w:pPr>
          </w:p>
        </w:tc>
      </w:tr>
      <w:tr w:rsidR="001C1613" w:rsidRPr="000C41B8" w14:paraId="01FA7E56" w14:textId="77777777" w:rsidTr="00FC5DEC">
        <w:tc>
          <w:tcPr>
            <w:tcW w:w="1843" w:type="dxa"/>
            <w:tcBorders>
              <w:left w:val="single" w:sz="4" w:space="0" w:color="auto"/>
            </w:tcBorders>
          </w:tcPr>
          <w:p w14:paraId="0A12F99C" w14:textId="77777777" w:rsidR="001C1613" w:rsidRPr="000C41B8" w:rsidRDefault="001C1613" w:rsidP="00FC5DEC">
            <w:pPr>
              <w:pStyle w:val="CRCoverPage"/>
              <w:tabs>
                <w:tab w:val="right" w:pos="1759"/>
              </w:tabs>
              <w:spacing w:after="0"/>
              <w:rPr>
                <w:b/>
                <w:i/>
                <w:noProof/>
              </w:rPr>
            </w:pPr>
            <w:r w:rsidRPr="000C41B8">
              <w:rPr>
                <w:b/>
                <w:i/>
                <w:noProof/>
              </w:rPr>
              <w:t>Source to WG:</w:t>
            </w:r>
          </w:p>
        </w:tc>
        <w:tc>
          <w:tcPr>
            <w:tcW w:w="7797" w:type="dxa"/>
            <w:gridSpan w:val="10"/>
            <w:tcBorders>
              <w:right w:val="single" w:sz="4" w:space="0" w:color="auto"/>
            </w:tcBorders>
            <w:shd w:val="pct30" w:color="FFFF00" w:fill="auto"/>
          </w:tcPr>
          <w:p w14:paraId="14FE7C7D" w14:textId="3E9F61A5" w:rsidR="001C1613" w:rsidRPr="000C41B8" w:rsidRDefault="007F2560" w:rsidP="00FC5DEC">
            <w:pPr>
              <w:pStyle w:val="CRCoverPage"/>
              <w:spacing w:after="0"/>
              <w:ind w:left="100"/>
              <w:rPr>
                <w:rFonts w:eastAsiaTheme="minorEastAsia"/>
                <w:noProof/>
                <w:lang w:eastAsia="zh-CN"/>
              </w:rPr>
            </w:pPr>
            <w:r>
              <w:rPr>
                <w:rFonts w:eastAsiaTheme="minorEastAsia"/>
                <w:lang w:eastAsia="zh-CN"/>
              </w:rPr>
              <w:t>vivo</w:t>
            </w:r>
          </w:p>
        </w:tc>
      </w:tr>
      <w:tr w:rsidR="001C1613" w:rsidRPr="000C41B8" w14:paraId="14E27A5D" w14:textId="77777777" w:rsidTr="00FC5DEC">
        <w:tc>
          <w:tcPr>
            <w:tcW w:w="1843" w:type="dxa"/>
            <w:tcBorders>
              <w:left w:val="single" w:sz="4" w:space="0" w:color="auto"/>
            </w:tcBorders>
          </w:tcPr>
          <w:p w14:paraId="01CD6231" w14:textId="77777777" w:rsidR="001C1613" w:rsidRPr="000C41B8" w:rsidRDefault="001C1613" w:rsidP="00FC5DEC">
            <w:pPr>
              <w:pStyle w:val="CRCoverPage"/>
              <w:tabs>
                <w:tab w:val="right" w:pos="1759"/>
              </w:tabs>
              <w:spacing w:after="0"/>
              <w:rPr>
                <w:b/>
                <w:i/>
                <w:noProof/>
              </w:rPr>
            </w:pPr>
            <w:r w:rsidRPr="000C41B8">
              <w:rPr>
                <w:b/>
                <w:i/>
                <w:noProof/>
              </w:rPr>
              <w:t>Source to TSG:</w:t>
            </w:r>
          </w:p>
        </w:tc>
        <w:tc>
          <w:tcPr>
            <w:tcW w:w="7797" w:type="dxa"/>
            <w:gridSpan w:val="10"/>
            <w:tcBorders>
              <w:right w:val="single" w:sz="4" w:space="0" w:color="auto"/>
            </w:tcBorders>
            <w:shd w:val="pct30" w:color="FFFF00" w:fill="auto"/>
          </w:tcPr>
          <w:p w14:paraId="3F3CA714" w14:textId="12D78CA7" w:rsidR="001C1613" w:rsidRPr="000C41B8" w:rsidRDefault="007F21B6" w:rsidP="00FC5DEC">
            <w:pPr>
              <w:pStyle w:val="CRCoverPage"/>
              <w:spacing w:after="0"/>
              <w:ind w:left="100"/>
              <w:rPr>
                <w:noProof/>
              </w:rPr>
            </w:pPr>
            <w:r w:rsidRPr="000C41B8">
              <w:t>S</w:t>
            </w:r>
            <w:r w:rsidR="00232E45">
              <w:t>1</w:t>
            </w:r>
          </w:p>
        </w:tc>
      </w:tr>
      <w:tr w:rsidR="001C1613" w:rsidRPr="000C41B8" w14:paraId="326D34E7" w14:textId="77777777" w:rsidTr="00FC5DEC">
        <w:tc>
          <w:tcPr>
            <w:tcW w:w="1843" w:type="dxa"/>
            <w:tcBorders>
              <w:left w:val="single" w:sz="4" w:space="0" w:color="auto"/>
            </w:tcBorders>
          </w:tcPr>
          <w:p w14:paraId="4F7CF449" w14:textId="77777777" w:rsidR="001C1613" w:rsidRPr="000C41B8" w:rsidRDefault="001C1613" w:rsidP="00FC5DEC">
            <w:pPr>
              <w:pStyle w:val="CRCoverPage"/>
              <w:spacing w:after="0"/>
              <w:rPr>
                <w:b/>
                <w:i/>
                <w:noProof/>
                <w:sz w:val="8"/>
                <w:szCs w:val="8"/>
              </w:rPr>
            </w:pPr>
          </w:p>
        </w:tc>
        <w:tc>
          <w:tcPr>
            <w:tcW w:w="7797" w:type="dxa"/>
            <w:gridSpan w:val="10"/>
            <w:tcBorders>
              <w:right w:val="single" w:sz="4" w:space="0" w:color="auto"/>
            </w:tcBorders>
          </w:tcPr>
          <w:p w14:paraId="07B47EB2" w14:textId="77777777" w:rsidR="001C1613" w:rsidRPr="000C41B8" w:rsidRDefault="001C1613" w:rsidP="00FC5DEC">
            <w:pPr>
              <w:pStyle w:val="CRCoverPage"/>
              <w:spacing w:after="0"/>
              <w:rPr>
                <w:noProof/>
                <w:sz w:val="8"/>
                <w:szCs w:val="8"/>
              </w:rPr>
            </w:pPr>
          </w:p>
        </w:tc>
      </w:tr>
      <w:tr w:rsidR="001C1613" w:rsidRPr="000C41B8" w14:paraId="7F24E030" w14:textId="77777777" w:rsidTr="00FC5DEC">
        <w:tc>
          <w:tcPr>
            <w:tcW w:w="1843" w:type="dxa"/>
            <w:tcBorders>
              <w:left w:val="single" w:sz="4" w:space="0" w:color="auto"/>
            </w:tcBorders>
          </w:tcPr>
          <w:p w14:paraId="22934B46" w14:textId="77777777" w:rsidR="001C1613" w:rsidRPr="000C41B8" w:rsidRDefault="001C1613" w:rsidP="00FC5DEC">
            <w:pPr>
              <w:pStyle w:val="CRCoverPage"/>
              <w:tabs>
                <w:tab w:val="right" w:pos="1759"/>
              </w:tabs>
              <w:spacing w:after="0"/>
              <w:rPr>
                <w:b/>
                <w:i/>
                <w:noProof/>
              </w:rPr>
            </w:pPr>
            <w:r w:rsidRPr="000C41B8">
              <w:rPr>
                <w:b/>
                <w:i/>
                <w:noProof/>
              </w:rPr>
              <w:t>Work item code:</w:t>
            </w:r>
          </w:p>
        </w:tc>
        <w:tc>
          <w:tcPr>
            <w:tcW w:w="3686" w:type="dxa"/>
            <w:gridSpan w:val="5"/>
            <w:shd w:val="pct30" w:color="FFFF00" w:fill="auto"/>
          </w:tcPr>
          <w:p w14:paraId="07BB8F9B" w14:textId="5E47931E" w:rsidR="001C1613" w:rsidRPr="000C41B8" w:rsidRDefault="007F2560" w:rsidP="004F6A02">
            <w:pPr>
              <w:pStyle w:val="CRCoverPage"/>
              <w:spacing w:after="0"/>
              <w:ind w:left="100"/>
              <w:rPr>
                <w:rFonts w:eastAsiaTheme="minorEastAsia"/>
                <w:noProof/>
                <w:lang w:eastAsia="zh-CN"/>
              </w:rPr>
            </w:pPr>
            <w:r>
              <w:rPr>
                <w:rFonts w:eastAsiaTheme="minorEastAsia"/>
                <w:noProof/>
                <w:lang w:eastAsia="zh-CN"/>
              </w:rPr>
              <w:t>PIN_ph2</w:t>
            </w:r>
          </w:p>
        </w:tc>
        <w:tc>
          <w:tcPr>
            <w:tcW w:w="567" w:type="dxa"/>
            <w:tcBorders>
              <w:left w:val="nil"/>
            </w:tcBorders>
          </w:tcPr>
          <w:p w14:paraId="4180D240" w14:textId="77777777" w:rsidR="001C1613" w:rsidRPr="000C41B8" w:rsidRDefault="001C1613" w:rsidP="00FC5DEC">
            <w:pPr>
              <w:pStyle w:val="CRCoverPage"/>
              <w:spacing w:after="0"/>
              <w:ind w:right="100"/>
              <w:rPr>
                <w:noProof/>
              </w:rPr>
            </w:pPr>
          </w:p>
        </w:tc>
        <w:tc>
          <w:tcPr>
            <w:tcW w:w="1417" w:type="dxa"/>
            <w:gridSpan w:val="3"/>
            <w:tcBorders>
              <w:left w:val="nil"/>
            </w:tcBorders>
          </w:tcPr>
          <w:p w14:paraId="060EA9C9" w14:textId="77777777" w:rsidR="001C1613" w:rsidRPr="000C41B8" w:rsidRDefault="001C1613" w:rsidP="00FC5DEC">
            <w:pPr>
              <w:pStyle w:val="CRCoverPage"/>
              <w:spacing w:after="0"/>
              <w:jc w:val="right"/>
              <w:rPr>
                <w:noProof/>
              </w:rPr>
            </w:pPr>
            <w:r w:rsidRPr="000C41B8">
              <w:rPr>
                <w:b/>
                <w:i/>
                <w:noProof/>
              </w:rPr>
              <w:t>Date:</w:t>
            </w:r>
          </w:p>
        </w:tc>
        <w:tc>
          <w:tcPr>
            <w:tcW w:w="2127" w:type="dxa"/>
            <w:tcBorders>
              <w:right w:val="single" w:sz="4" w:space="0" w:color="auto"/>
            </w:tcBorders>
            <w:shd w:val="pct30" w:color="FFFF00" w:fill="auto"/>
          </w:tcPr>
          <w:p w14:paraId="7B9430E6" w14:textId="32683F56" w:rsidR="001C1613" w:rsidRPr="000C41B8" w:rsidRDefault="006067D3" w:rsidP="004F6A02">
            <w:pPr>
              <w:pStyle w:val="CRCoverPage"/>
              <w:spacing w:after="0"/>
              <w:ind w:left="100"/>
              <w:rPr>
                <w:rFonts w:eastAsiaTheme="minorEastAsia"/>
                <w:noProof/>
                <w:lang w:eastAsia="zh-CN"/>
              </w:rPr>
            </w:pPr>
            <w:r>
              <w:t>2022</w:t>
            </w:r>
            <w:r w:rsidRPr="000C41B8">
              <w:rPr>
                <w:noProof/>
              </w:rPr>
              <w:t>-</w:t>
            </w:r>
            <w:r>
              <w:rPr>
                <w:rFonts w:eastAsiaTheme="minorEastAsia"/>
                <w:noProof/>
                <w:lang w:eastAsia="zh-CN"/>
              </w:rPr>
              <w:t>0</w:t>
            </w:r>
            <w:r w:rsidR="00486389">
              <w:rPr>
                <w:rFonts w:eastAsiaTheme="minorEastAsia"/>
                <w:noProof/>
                <w:lang w:eastAsia="zh-CN"/>
              </w:rPr>
              <w:t>8</w:t>
            </w:r>
            <w:r w:rsidRPr="000C41B8">
              <w:rPr>
                <w:noProof/>
              </w:rPr>
              <w:t>-</w:t>
            </w:r>
            <w:r w:rsidR="00630386">
              <w:rPr>
                <w:rFonts w:eastAsiaTheme="minorEastAsia"/>
                <w:noProof/>
                <w:lang w:eastAsia="zh-CN"/>
              </w:rPr>
              <w:t>2</w:t>
            </w:r>
            <w:r w:rsidR="00486389">
              <w:rPr>
                <w:rFonts w:eastAsiaTheme="minorEastAsia"/>
                <w:noProof/>
                <w:lang w:eastAsia="zh-CN"/>
              </w:rPr>
              <w:t>3</w:t>
            </w:r>
          </w:p>
        </w:tc>
      </w:tr>
      <w:tr w:rsidR="001C1613" w:rsidRPr="000C41B8" w14:paraId="1AC2D7C6" w14:textId="77777777" w:rsidTr="00FC5DEC">
        <w:tc>
          <w:tcPr>
            <w:tcW w:w="1843" w:type="dxa"/>
            <w:tcBorders>
              <w:left w:val="single" w:sz="4" w:space="0" w:color="auto"/>
            </w:tcBorders>
          </w:tcPr>
          <w:p w14:paraId="44B97C5C" w14:textId="77777777" w:rsidR="001C1613" w:rsidRPr="000C41B8" w:rsidRDefault="001C1613" w:rsidP="00FC5DEC">
            <w:pPr>
              <w:pStyle w:val="CRCoverPage"/>
              <w:spacing w:after="0"/>
              <w:rPr>
                <w:b/>
                <w:i/>
                <w:noProof/>
                <w:sz w:val="8"/>
                <w:szCs w:val="8"/>
              </w:rPr>
            </w:pPr>
          </w:p>
        </w:tc>
        <w:tc>
          <w:tcPr>
            <w:tcW w:w="1986" w:type="dxa"/>
            <w:gridSpan w:val="4"/>
          </w:tcPr>
          <w:p w14:paraId="1AE4B70E" w14:textId="77777777" w:rsidR="001C1613" w:rsidRPr="000C41B8" w:rsidRDefault="001C1613" w:rsidP="00FC5DEC">
            <w:pPr>
              <w:pStyle w:val="CRCoverPage"/>
              <w:spacing w:after="0"/>
              <w:rPr>
                <w:noProof/>
                <w:sz w:val="8"/>
                <w:szCs w:val="8"/>
              </w:rPr>
            </w:pPr>
          </w:p>
        </w:tc>
        <w:tc>
          <w:tcPr>
            <w:tcW w:w="2267" w:type="dxa"/>
            <w:gridSpan w:val="2"/>
          </w:tcPr>
          <w:p w14:paraId="534F6190" w14:textId="77777777" w:rsidR="001C1613" w:rsidRPr="000C41B8" w:rsidRDefault="001C1613" w:rsidP="00FC5DEC">
            <w:pPr>
              <w:pStyle w:val="CRCoverPage"/>
              <w:spacing w:after="0"/>
              <w:rPr>
                <w:noProof/>
                <w:sz w:val="8"/>
                <w:szCs w:val="8"/>
              </w:rPr>
            </w:pPr>
          </w:p>
        </w:tc>
        <w:tc>
          <w:tcPr>
            <w:tcW w:w="1417" w:type="dxa"/>
            <w:gridSpan w:val="3"/>
          </w:tcPr>
          <w:p w14:paraId="275EA41C" w14:textId="77777777" w:rsidR="001C1613" w:rsidRPr="000C41B8" w:rsidRDefault="001C1613" w:rsidP="00FC5DEC">
            <w:pPr>
              <w:pStyle w:val="CRCoverPage"/>
              <w:spacing w:after="0"/>
              <w:rPr>
                <w:noProof/>
                <w:sz w:val="8"/>
                <w:szCs w:val="8"/>
              </w:rPr>
            </w:pPr>
          </w:p>
        </w:tc>
        <w:tc>
          <w:tcPr>
            <w:tcW w:w="2127" w:type="dxa"/>
            <w:tcBorders>
              <w:right w:val="single" w:sz="4" w:space="0" w:color="auto"/>
            </w:tcBorders>
          </w:tcPr>
          <w:p w14:paraId="74CA94FE" w14:textId="77777777" w:rsidR="001C1613" w:rsidRPr="000C41B8" w:rsidRDefault="001C1613" w:rsidP="00FC5DEC">
            <w:pPr>
              <w:pStyle w:val="CRCoverPage"/>
              <w:spacing w:after="0"/>
              <w:rPr>
                <w:noProof/>
                <w:sz w:val="8"/>
                <w:szCs w:val="8"/>
              </w:rPr>
            </w:pPr>
          </w:p>
        </w:tc>
      </w:tr>
      <w:tr w:rsidR="001C1613" w:rsidRPr="000C41B8" w14:paraId="20D631DD" w14:textId="77777777" w:rsidTr="00FC5DEC">
        <w:trPr>
          <w:cantSplit/>
        </w:trPr>
        <w:tc>
          <w:tcPr>
            <w:tcW w:w="1843" w:type="dxa"/>
            <w:tcBorders>
              <w:left w:val="single" w:sz="4" w:space="0" w:color="auto"/>
            </w:tcBorders>
          </w:tcPr>
          <w:p w14:paraId="3FDC9861" w14:textId="77777777" w:rsidR="001C1613" w:rsidRPr="000C41B8" w:rsidRDefault="001C1613" w:rsidP="00FC5DEC">
            <w:pPr>
              <w:pStyle w:val="CRCoverPage"/>
              <w:tabs>
                <w:tab w:val="right" w:pos="1759"/>
              </w:tabs>
              <w:spacing w:after="0"/>
              <w:rPr>
                <w:b/>
                <w:i/>
                <w:noProof/>
              </w:rPr>
            </w:pPr>
            <w:r w:rsidRPr="000C41B8">
              <w:rPr>
                <w:b/>
                <w:i/>
                <w:noProof/>
              </w:rPr>
              <w:t>Category:</w:t>
            </w:r>
          </w:p>
        </w:tc>
        <w:tc>
          <w:tcPr>
            <w:tcW w:w="851" w:type="dxa"/>
            <w:shd w:val="pct30" w:color="FFFF00" w:fill="auto"/>
          </w:tcPr>
          <w:p w14:paraId="0CCE85BA" w14:textId="77777777" w:rsidR="001C1613" w:rsidRPr="000C41B8" w:rsidRDefault="007F21B6" w:rsidP="00FC5DEC">
            <w:pPr>
              <w:pStyle w:val="CRCoverPage"/>
              <w:spacing w:after="0"/>
              <w:ind w:left="100" w:right="-609"/>
              <w:rPr>
                <w:b/>
                <w:noProof/>
              </w:rPr>
            </w:pPr>
            <w:r w:rsidRPr="000C41B8">
              <w:t>B</w:t>
            </w:r>
          </w:p>
        </w:tc>
        <w:tc>
          <w:tcPr>
            <w:tcW w:w="3402" w:type="dxa"/>
            <w:gridSpan w:val="5"/>
            <w:tcBorders>
              <w:left w:val="nil"/>
            </w:tcBorders>
          </w:tcPr>
          <w:p w14:paraId="69ECE4CB" w14:textId="77777777" w:rsidR="001C1613" w:rsidRPr="000C41B8" w:rsidRDefault="001C1613" w:rsidP="00FC5DEC">
            <w:pPr>
              <w:pStyle w:val="CRCoverPage"/>
              <w:spacing w:after="0"/>
              <w:rPr>
                <w:noProof/>
              </w:rPr>
            </w:pPr>
          </w:p>
        </w:tc>
        <w:tc>
          <w:tcPr>
            <w:tcW w:w="1417" w:type="dxa"/>
            <w:gridSpan w:val="3"/>
            <w:tcBorders>
              <w:left w:val="nil"/>
            </w:tcBorders>
          </w:tcPr>
          <w:p w14:paraId="401230BD" w14:textId="77777777" w:rsidR="001C1613" w:rsidRPr="000C41B8" w:rsidRDefault="001C1613" w:rsidP="00FC5DEC">
            <w:pPr>
              <w:pStyle w:val="CRCoverPage"/>
              <w:spacing w:after="0"/>
              <w:jc w:val="right"/>
              <w:rPr>
                <w:b/>
                <w:i/>
                <w:noProof/>
              </w:rPr>
            </w:pPr>
            <w:r w:rsidRPr="000C41B8">
              <w:rPr>
                <w:b/>
                <w:i/>
                <w:noProof/>
              </w:rPr>
              <w:t>Release:</w:t>
            </w:r>
          </w:p>
        </w:tc>
        <w:tc>
          <w:tcPr>
            <w:tcW w:w="2127" w:type="dxa"/>
            <w:tcBorders>
              <w:right w:val="single" w:sz="4" w:space="0" w:color="auto"/>
            </w:tcBorders>
            <w:shd w:val="pct30" w:color="FFFF00" w:fill="auto"/>
          </w:tcPr>
          <w:p w14:paraId="14E49935" w14:textId="3B0942F5" w:rsidR="001C1613" w:rsidRPr="000C41B8" w:rsidRDefault="007F21B6" w:rsidP="00FC5DEC">
            <w:pPr>
              <w:pStyle w:val="CRCoverPage"/>
              <w:spacing w:after="0"/>
              <w:ind w:left="100"/>
              <w:rPr>
                <w:noProof/>
              </w:rPr>
            </w:pPr>
            <w:r w:rsidRPr="000C41B8">
              <w:t>Rel-</w:t>
            </w:r>
            <w:r w:rsidR="001F6C7B">
              <w:t>19</w:t>
            </w:r>
          </w:p>
        </w:tc>
      </w:tr>
      <w:tr w:rsidR="001C1613" w:rsidRPr="000C41B8" w14:paraId="1C3D49F4" w14:textId="77777777" w:rsidTr="00FC5DEC">
        <w:tc>
          <w:tcPr>
            <w:tcW w:w="1843" w:type="dxa"/>
            <w:tcBorders>
              <w:left w:val="single" w:sz="4" w:space="0" w:color="auto"/>
              <w:bottom w:val="single" w:sz="4" w:space="0" w:color="auto"/>
            </w:tcBorders>
          </w:tcPr>
          <w:p w14:paraId="5443BA2F" w14:textId="77777777" w:rsidR="001C1613" w:rsidRPr="000C41B8" w:rsidRDefault="001C1613" w:rsidP="00FC5DEC">
            <w:pPr>
              <w:pStyle w:val="CRCoverPage"/>
              <w:spacing w:after="0"/>
              <w:rPr>
                <w:b/>
                <w:i/>
                <w:noProof/>
              </w:rPr>
            </w:pPr>
          </w:p>
        </w:tc>
        <w:tc>
          <w:tcPr>
            <w:tcW w:w="4677" w:type="dxa"/>
            <w:gridSpan w:val="8"/>
            <w:tcBorders>
              <w:bottom w:val="single" w:sz="4" w:space="0" w:color="auto"/>
            </w:tcBorders>
          </w:tcPr>
          <w:p w14:paraId="454A812E" w14:textId="77777777" w:rsidR="001C1613" w:rsidRPr="000C41B8" w:rsidRDefault="001C1613" w:rsidP="00FC5DEC">
            <w:pPr>
              <w:pStyle w:val="CRCoverPage"/>
              <w:spacing w:after="0"/>
              <w:ind w:left="383" w:hanging="383"/>
              <w:rPr>
                <w:i/>
                <w:noProof/>
                <w:sz w:val="18"/>
              </w:rPr>
            </w:pPr>
            <w:r w:rsidRPr="000C41B8">
              <w:rPr>
                <w:i/>
                <w:noProof/>
                <w:sz w:val="18"/>
              </w:rPr>
              <w:t xml:space="preserve">Use </w:t>
            </w:r>
            <w:r w:rsidRPr="000C41B8">
              <w:rPr>
                <w:i/>
                <w:noProof/>
                <w:sz w:val="18"/>
                <w:u w:val="single"/>
              </w:rPr>
              <w:t>one</w:t>
            </w:r>
            <w:r w:rsidRPr="000C41B8">
              <w:rPr>
                <w:i/>
                <w:noProof/>
                <w:sz w:val="18"/>
              </w:rPr>
              <w:t xml:space="preserve"> of the following categories:</w:t>
            </w:r>
            <w:r w:rsidRPr="000C41B8">
              <w:rPr>
                <w:b/>
                <w:i/>
                <w:noProof/>
                <w:sz w:val="18"/>
              </w:rPr>
              <w:br/>
              <w:t>F</w:t>
            </w:r>
            <w:r w:rsidRPr="000C41B8">
              <w:rPr>
                <w:i/>
                <w:noProof/>
                <w:sz w:val="18"/>
              </w:rPr>
              <w:t xml:space="preserve">  (correction)</w:t>
            </w:r>
            <w:r w:rsidRPr="000C41B8">
              <w:rPr>
                <w:i/>
                <w:noProof/>
                <w:sz w:val="18"/>
              </w:rPr>
              <w:br/>
            </w:r>
            <w:r w:rsidRPr="000C41B8">
              <w:rPr>
                <w:b/>
                <w:i/>
                <w:noProof/>
                <w:sz w:val="18"/>
              </w:rPr>
              <w:t>A</w:t>
            </w:r>
            <w:r w:rsidRPr="000C41B8">
              <w:rPr>
                <w:i/>
                <w:noProof/>
                <w:sz w:val="18"/>
              </w:rPr>
              <w:t xml:space="preserve">  (mirror corresponding to a change in an earlier </w:t>
            </w:r>
            <w:r w:rsidRPr="000C41B8">
              <w:rPr>
                <w:i/>
                <w:noProof/>
                <w:sz w:val="18"/>
              </w:rPr>
              <w:tab/>
            </w:r>
            <w:r w:rsidRPr="000C41B8">
              <w:rPr>
                <w:i/>
                <w:noProof/>
                <w:sz w:val="18"/>
              </w:rPr>
              <w:tab/>
            </w:r>
            <w:r w:rsidRPr="000C41B8">
              <w:rPr>
                <w:i/>
                <w:noProof/>
                <w:sz w:val="18"/>
              </w:rPr>
              <w:tab/>
            </w:r>
            <w:r w:rsidRPr="000C41B8">
              <w:rPr>
                <w:i/>
                <w:noProof/>
                <w:sz w:val="18"/>
              </w:rPr>
              <w:tab/>
            </w:r>
            <w:r w:rsidRPr="000C41B8">
              <w:rPr>
                <w:i/>
                <w:noProof/>
                <w:sz w:val="18"/>
              </w:rPr>
              <w:tab/>
            </w:r>
            <w:r w:rsidRPr="000C41B8">
              <w:rPr>
                <w:i/>
                <w:noProof/>
                <w:sz w:val="18"/>
              </w:rPr>
              <w:tab/>
            </w:r>
            <w:r w:rsidRPr="000C41B8">
              <w:rPr>
                <w:i/>
                <w:noProof/>
                <w:sz w:val="18"/>
              </w:rPr>
              <w:tab/>
            </w:r>
            <w:r w:rsidRPr="000C41B8">
              <w:rPr>
                <w:i/>
                <w:noProof/>
                <w:sz w:val="18"/>
              </w:rPr>
              <w:tab/>
            </w:r>
            <w:r w:rsidRPr="000C41B8">
              <w:rPr>
                <w:i/>
                <w:noProof/>
                <w:sz w:val="18"/>
              </w:rPr>
              <w:tab/>
            </w:r>
            <w:r w:rsidRPr="000C41B8">
              <w:rPr>
                <w:i/>
                <w:noProof/>
                <w:sz w:val="18"/>
              </w:rPr>
              <w:tab/>
            </w:r>
            <w:r w:rsidRPr="000C41B8">
              <w:rPr>
                <w:i/>
                <w:noProof/>
                <w:sz w:val="18"/>
              </w:rPr>
              <w:tab/>
            </w:r>
            <w:r w:rsidRPr="000C41B8">
              <w:rPr>
                <w:i/>
                <w:noProof/>
                <w:sz w:val="18"/>
              </w:rPr>
              <w:tab/>
            </w:r>
            <w:r w:rsidRPr="000C41B8">
              <w:rPr>
                <w:i/>
                <w:noProof/>
                <w:sz w:val="18"/>
              </w:rPr>
              <w:tab/>
              <w:t>release)</w:t>
            </w:r>
            <w:r w:rsidRPr="000C41B8">
              <w:rPr>
                <w:i/>
                <w:noProof/>
                <w:sz w:val="18"/>
              </w:rPr>
              <w:br/>
            </w:r>
            <w:r w:rsidRPr="000C41B8">
              <w:rPr>
                <w:b/>
                <w:i/>
                <w:noProof/>
                <w:sz w:val="18"/>
              </w:rPr>
              <w:t>B</w:t>
            </w:r>
            <w:r w:rsidRPr="000C41B8">
              <w:rPr>
                <w:i/>
                <w:noProof/>
                <w:sz w:val="18"/>
              </w:rPr>
              <w:t xml:space="preserve">  (addition of feature), </w:t>
            </w:r>
            <w:r w:rsidRPr="000C41B8">
              <w:rPr>
                <w:i/>
                <w:noProof/>
                <w:sz w:val="18"/>
              </w:rPr>
              <w:br/>
            </w:r>
            <w:r w:rsidRPr="000C41B8">
              <w:rPr>
                <w:b/>
                <w:i/>
                <w:noProof/>
                <w:sz w:val="18"/>
              </w:rPr>
              <w:t>C</w:t>
            </w:r>
            <w:r w:rsidRPr="000C41B8">
              <w:rPr>
                <w:i/>
                <w:noProof/>
                <w:sz w:val="18"/>
              </w:rPr>
              <w:t xml:space="preserve">  (functional modification of feature)</w:t>
            </w:r>
            <w:r w:rsidRPr="000C41B8">
              <w:rPr>
                <w:i/>
                <w:noProof/>
                <w:sz w:val="18"/>
              </w:rPr>
              <w:br/>
            </w:r>
            <w:r w:rsidRPr="000C41B8">
              <w:rPr>
                <w:b/>
                <w:i/>
                <w:noProof/>
                <w:sz w:val="18"/>
              </w:rPr>
              <w:t>D</w:t>
            </w:r>
            <w:r w:rsidRPr="000C41B8">
              <w:rPr>
                <w:i/>
                <w:noProof/>
                <w:sz w:val="18"/>
              </w:rPr>
              <w:t xml:space="preserve">  (editorial modification)</w:t>
            </w:r>
          </w:p>
          <w:p w14:paraId="564A8EF6" w14:textId="77777777" w:rsidR="001C1613" w:rsidRPr="000C41B8" w:rsidRDefault="001C1613" w:rsidP="00FC5DEC">
            <w:pPr>
              <w:pStyle w:val="CRCoverPage"/>
              <w:rPr>
                <w:noProof/>
              </w:rPr>
            </w:pPr>
            <w:r w:rsidRPr="000C41B8">
              <w:rPr>
                <w:noProof/>
                <w:sz w:val="18"/>
              </w:rPr>
              <w:t>Detailed explanations of the above categories can</w:t>
            </w:r>
            <w:r w:rsidRPr="000C41B8">
              <w:rPr>
                <w:noProof/>
                <w:sz w:val="18"/>
              </w:rPr>
              <w:br/>
              <w:t xml:space="preserve">be found in 3GPP </w:t>
            </w:r>
            <w:hyperlink r:id="rId11" w:history="1">
              <w:r w:rsidRPr="000C41B8">
                <w:rPr>
                  <w:rStyle w:val="a9"/>
                  <w:noProof/>
                  <w:sz w:val="18"/>
                </w:rPr>
                <w:t>TR 21.900</w:t>
              </w:r>
            </w:hyperlink>
            <w:r w:rsidRPr="000C41B8">
              <w:rPr>
                <w:noProof/>
                <w:sz w:val="18"/>
              </w:rPr>
              <w:t>.</w:t>
            </w:r>
          </w:p>
        </w:tc>
        <w:tc>
          <w:tcPr>
            <w:tcW w:w="3120" w:type="dxa"/>
            <w:gridSpan w:val="2"/>
            <w:tcBorders>
              <w:bottom w:val="single" w:sz="4" w:space="0" w:color="auto"/>
              <w:right w:val="single" w:sz="4" w:space="0" w:color="auto"/>
            </w:tcBorders>
          </w:tcPr>
          <w:p w14:paraId="3295C86F" w14:textId="77777777" w:rsidR="001C1613" w:rsidRDefault="001C1613" w:rsidP="00FC5DEC">
            <w:pPr>
              <w:pStyle w:val="CRCoverPage"/>
              <w:tabs>
                <w:tab w:val="left" w:pos="950"/>
              </w:tabs>
              <w:spacing w:after="0"/>
              <w:ind w:left="241" w:hanging="241"/>
              <w:rPr>
                <w:i/>
                <w:noProof/>
                <w:sz w:val="18"/>
              </w:rPr>
            </w:pPr>
            <w:r w:rsidRPr="000C41B8">
              <w:rPr>
                <w:i/>
                <w:noProof/>
                <w:sz w:val="18"/>
              </w:rPr>
              <w:t xml:space="preserve">Use </w:t>
            </w:r>
            <w:r w:rsidRPr="000C41B8">
              <w:rPr>
                <w:i/>
                <w:noProof/>
                <w:sz w:val="18"/>
                <w:u w:val="single"/>
              </w:rPr>
              <w:t>one</w:t>
            </w:r>
            <w:r w:rsidRPr="000C41B8">
              <w:rPr>
                <w:i/>
                <w:noProof/>
                <w:sz w:val="18"/>
              </w:rPr>
              <w:t xml:space="preserve"> of the following releases:</w:t>
            </w:r>
            <w:r w:rsidRPr="000C41B8">
              <w:rPr>
                <w:i/>
                <w:noProof/>
                <w:sz w:val="18"/>
              </w:rPr>
              <w:br/>
              <w:t>Rel-8</w:t>
            </w:r>
            <w:r w:rsidRPr="000C41B8">
              <w:rPr>
                <w:i/>
                <w:noProof/>
                <w:sz w:val="18"/>
              </w:rPr>
              <w:tab/>
              <w:t>(Release 8)</w:t>
            </w:r>
            <w:r w:rsidRPr="000C41B8">
              <w:rPr>
                <w:i/>
                <w:noProof/>
                <w:sz w:val="18"/>
              </w:rPr>
              <w:br/>
              <w:t>Rel-9</w:t>
            </w:r>
            <w:r w:rsidRPr="000C41B8">
              <w:rPr>
                <w:i/>
                <w:noProof/>
                <w:sz w:val="18"/>
              </w:rPr>
              <w:tab/>
              <w:t>(Release 9)</w:t>
            </w:r>
            <w:r w:rsidRPr="000C41B8">
              <w:rPr>
                <w:i/>
                <w:noProof/>
                <w:sz w:val="18"/>
              </w:rPr>
              <w:br/>
              <w:t>Rel-10</w:t>
            </w:r>
            <w:r w:rsidRPr="000C41B8">
              <w:rPr>
                <w:i/>
                <w:noProof/>
                <w:sz w:val="18"/>
              </w:rPr>
              <w:tab/>
              <w:t>(Release 10)</w:t>
            </w:r>
            <w:r w:rsidRPr="000C41B8">
              <w:rPr>
                <w:i/>
                <w:noProof/>
                <w:sz w:val="18"/>
              </w:rPr>
              <w:br/>
              <w:t>Rel-11</w:t>
            </w:r>
            <w:r w:rsidRPr="000C41B8">
              <w:rPr>
                <w:i/>
                <w:noProof/>
                <w:sz w:val="18"/>
              </w:rPr>
              <w:tab/>
              <w:t>(Release 11)</w:t>
            </w:r>
            <w:r w:rsidRPr="000C41B8">
              <w:rPr>
                <w:i/>
                <w:noProof/>
                <w:sz w:val="18"/>
              </w:rPr>
              <w:br/>
              <w:t>…</w:t>
            </w:r>
            <w:r w:rsidRPr="000C41B8">
              <w:rPr>
                <w:i/>
                <w:noProof/>
                <w:sz w:val="18"/>
              </w:rPr>
              <w:br/>
              <w:t>Rel-15</w:t>
            </w:r>
            <w:r w:rsidRPr="000C41B8">
              <w:rPr>
                <w:i/>
                <w:noProof/>
                <w:sz w:val="18"/>
              </w:rPr>
              <w:tab/>
              <w:t>(Release 15)</w:t>
            </w:r>
            <w:r w:rsidRPr="000C41B8">
              <w:rPr>
                <w:i/>
                <w:noProof/>
                <w:sz w:val="18"/>
              </w:rPr>
              <w:br/>
              <w:t>Rel-16</w:t>
            </w:r>
            <w:r w:rsidRPr="000C41B8">
              <w:rPr>
                <w:i/>
                <w:noProof/>
                <w:sz w:val="18"/>
              </w:rPr>
              <w:tab/>
              <w:t>(Release 16)</w:t>
            </w:r>
            <w:r w:rsidRPr="000C41B8">
              <w:rPr>
                <w:i/>
                <w:noProof/>
                <w:sz w:val="18"/>
              </w:rPr>
              <w:br/>
              <w:t>Rel-17</w:t>
            </w:r>
            <w:r w:rsidRPr="000C41B8">
              <w:rPr>
                <w:i/>
                <w:noProof/>
                <w:sz w:val="18"/>
              </w:rPr>
              <w:tab/>
              <w:t>(Release 17)</w:t>
            </w:r>
            <w:r w:rsidRPr="000C41B8">
              <w:rPr>
                <w:i/>
                <w:noProof/>
                <w:sz w:val="18"/>
              </w:rPr>
              <w:br/>
              <w:t>Rel-18</w:t>
            </w:r>
            <w:r w:rsidRPr="000C41B8">
              <w:rPr>
                <w:i/>
                <w:noProof/>
                <w:sz w:val="18"/>
              </w:rPr>
              <w:tab/>
              <w:t>(Release 18)</w:t>
            </w:r>
          </w:p>
          <w:p w14:paraId="055B57A0" w14:textId="2DBEAAE0" w:rsidR="000012A6" w:rsidRPr="000C41B8" w:rsidRDefault="000012A6" w:rsidP="00FC5DEC">
            <w:pPr>
              <w:pStyle w:val="CRCoverPage"/>
              <w:tabs>
                <w:tab w:val="left" w:pos="950"/>
              </w:tabs>
              <w:spacing w:after="0"/>
              <w:ind w:left="241" w:hanging="241"/>
              <w:rPr>
                <w:i/>
                <w:noProof/>
                <w:sz w:val="18"/>
              </w:rPr>
            </w:pPr>
            <w:r>
              <w:rPr>
                <w:i/>
                <w:noProof/>
                <w:sz w:val="18"/>
              </w:rPr>
              <w:t xml:space="preserve">   </w:t>
            </w:r>
            <w:r w:rsidRPr="000C41B8">
              <w:rPr>
                <w:i/>
                <w:noProof/>
                <w:sz w:val="18"/>
              </w:rPr>
              <w:t>Rel-1</w:t>
            </w:r>
            <w:r>
              <w:rPr>
                <w:i/>
                <w:noProof/>
                <w:sz w:val="18"/>
              </w:rPr>
              <w:t>9</w:t>
            </w:r>
            <w:r w:rsidRPr="000C41B8">
              <w:rPr>
                <w:i/>
                <w:noProof/>
                <w:sz w:val="18"/>
              </w:rPr>
              <w:tab/>
              <w:t>(Release 1</w:t>
            </w:r>
            <w:r>
              <w:rPr>
                <w:i/>
                <w:noProof/>
                <w:sz w:val="18"/>
              </w:rPr>
              <w:t>9</w:t>
            </w:r>
            <w:r w:rsidRPr="000C41B8">
              <w:rPr>
                <w:i/>
                <w:noProof/>
                <w:sz w:val="18"/>
              </w:rPr>
              <w:t>)</w:t>
            </w:r>
          </w:p>
        </w:tc>
      </w:tr>
      <w:tr w:rsidR="001C1613" w:rsidRPr="000C41B8" w14:paraId="0E639A56" w14:textId="77777777" w:rsidTr="00FC5DEC">
        <w:tc>
          <w:tcPr>
            <w:tcW w:w="1843" w:type="dxa"/>
          </w:tcPr>
          <w:p w14:paraId="764ACB49" w14:textId="77777777" w:rsidR="001C1613" w:rsidRPr="000C41B8" w:rsidRDefault="001C1613" w:rsidP="00FC5DEC">
            <w:pPr>
              <w:pStyle w:val="CRCoverPage"/>
              <w:spacing w:after="0"/>
              <w:rPr>
                <w:b/>
                <w:i/>
                <w:noProof/>
                <w:sz w:val="8"/>
                <w:szCs w:val="8"/>
              </w:rPr>
            </w:pPr>
          </w:p>
        </w:tc>
        <w:tc>
          <w:tcPr>
            <w:tcW w:w="7797" w:type="dxa"/>
            <w:gridSpan w:val="10"/>
          </w:tcPr>
          <w:p w14:paraId="2E65B1D2" w14:textId="77777777" w:rsidR="001C1613" w:rsidRPr="000C41B8" w:rsidRDefault="001C1613" w:rsidP="00FC5DEC">
            <w:pPr>
              <w:pStyle w:val="CRCoverPage"/>
              <w:spacing w:after="0"/>
              <w:rPr>
                <w:noProof/>
                <w:sz w:val="8"/>
                <w:szCs w:val="8"/>
              </w:rPr>
            </w:pPr>
          </w:p>
        </w:tc>
      </w:tr>
      <w:tr w:rsidR="001C1613" w:rsidRPr="000C41B8" w14:paraId="5BCC2F08" w14:textId="77777777" w:rsidTr="00FC5DEC">
        <w:tc>
          <w:tcPr>
            <w:tcW w:w="2694" w:type="dxa"/>
            <w:gridSpan w:val="2"/>
            <w:tcBorders>
              <w:top w:val="single" w:sz="4" w:space="0" w:color="auto"/>
              <w:left w:val="single" w:sz="4" w:space="0" w:color="auto"/>
            </w:tcBorders>
          </w:tcPr>
          <w:p w14:paraId="1E248EF0" w14:textId="77777777" w:rsidR="001C1613" w:rsidRPr="000C41B8" w:rsidRDefault="001C1613" w:rsidP="00FC5DEC">
            <w:pPr>
              <w:pStyle w:val="CRCoverPage"/>
              <w:tabs>
                <w:tab w:val="right" w:pos="2184"/>
              </w:tabs>
              <w:spacing w:after="0"/>
              <w:rPr>
                <w:b/>
                <w:i/>
                <w:noProof/>
              </w:rPr>
            </w:pPr>
            <w:r w:rsidRPr="000C41B8">
              <w:rPr>
                <w:b/>
                <w:i/>
                <w:noProof/>
              </w:rPr>
              <w:t>Reason for change:</w:t>
            </w:r>
          </w:p>
        </w:tc>
        <w:tc>
          <w:tcPr>
            <w:tcW w:w="6946" w:type="dxa"/>
            <w:gridSpan w:val="9"/>
            <w:tcBorders>
              <w:top w:val="single" w:sz="4" w:space="0" w:color="auto"/>
              <w:right w:val="single" w:sz="4" w:space="0" w:color="auto"/>
            </w:tcBorders>
            <w:shd w:val="pct30" w:color="FFFF00" w:fill="auto"/>
          </w:tcPr>
          <w:p w14:paraId="262361F0" w14:textId="56786E04" w:rsidR="000205FF" w:rsidRPr="000205FF" w:rsidRDefault="00486389" w:rsidP="000205FF">
            <w:pPr>
              <w:pStyle w:val="CRCoverPage"/>
              <w:spacing w:after="0"/>
              <w:ind w:left="100"/>
              <w:rPr>
                <w:rFonts w:eastAsiaTheme="minorEastAsia"/>
                <w:noProof/>
                <w:lang w:eastAsia="zh-CN"/>
              </w:rPr>
            </w:pPr>
            <w:r>
              <w:rPr>
                <w:rFonts w:eastAsiaTheme="minorEastAsia"/>
                <w:noProof/>
                <w:lang w:eastAsia="zh-CN"/>
              </w:rPr>
              <w:t xml:space="preserve">Rel18 </w:t>
            </w:r>
            <w:r w:rsidRPr="00531631">
              <w:rPr>
                <w:rFonts w:ascii="Times New Roman" w:hAnsi="Times New Roman"/>
                <w:noProof/>
                <w:lang w:eastAsia="zh-CN"/>
              </w:rPr>
              <w:t>PIRates</w:t>
            </w:r>
            <w:r w:rsidRPr="000205FF">
              <w:rPr>
                <w:rFonts w:eastAsiaTheme="minorEastAsia"/>
                <w:noProof/>
                <w:lang w:eastAsia="zh-CN"/>
              </w:rPr>
              <w:t xml:space="preserve"> </w:t>
            </w:r>
            <w:r w:rsidR="000205FF" w:rsidRPr="000205FF">
              <w:rPr>
                <w:rFonts w:eastAsiaTheme="minorEastAsia"/>
                <w:noProof/>
                <w:lang w:eastAsia="zh-CN"/>
              </w:rPr>
              <w:t xml:space="preserve">specifies that </w:t>
            </w:r>
            <w:r w:rsidR="007148D4">
              <w:rPr>
                <w:rFonts w:eastAsiaTheme="minorEastAsia"/>
                <w:noProof/>
                <w:lang w:eastAsia="zh-CN"/>
              </w:rPr>
              <w:t>5GS supports secure provisioning of credentials to a non-3GPP device via a gateway UE</w:t>
            </w:r>
            <w:r w:rsidR="007148D4" w:rsidRPr="001F0442">
              <w:rPr>
                <w:rFonts w:eastAsia="宋体"/>
                <w:lang w:eastAsia="en-GB"/>
              </w:rPr>
              <w:t>, whose User Identifier has been linked with the 3GPP subscription of the gateway UE, to enable the non-3GPP device to access the network and its services according to the linked 3GPP subscription when connected via non-3GPP access</w:t>
            </w:r>
            <w:r w:rsidR="000205FF" w:rsidRPr="000205FF">
              <w:rPr>
                <w:rFonts w:eastAsiaTheme="minorEastAsia"/>
                <w:noProof/>
                <w:lang w:eastAsia="zh-CN"/>
              </w:rPr>
              <w:t>.</w:t>
            </w:r>
          </w:p>
          <w:p w14:paraId="3670FE84" w14:textId="5141D59D" w:rsidR="000205FF" w:rsidRDefault="000205FF" w:rsidP="000205FF">
            <w:pPr>
              <w:pStyle w:val="CRCoverPage"/>
              <w:spacing w:after="0"/>
              <w:ind w:left="100"/>
              <w:rPr>
                <w:rFonts w:eastAsiaTheme="minorEastAsia"/>
                <w:noProof/>
                <w:lang w:eastAsia="zh-CN"/>
              </w:rPr>
            </w:pPr>
          </w:p>
          <w:p w14:paraId="77DE8B8B" w14:textId="1DF34883" w:rsidR="00C34C7F" w:rsidRDefault="00814334" w:rsidP="00C34C7F">
            <w:pPr>
              <w:pStyle w:val="CRCoverPage"/>
              <w:spacing w:after="0"/>
              <w:ind w:left="100"/>
              <w:rPr>
                <w:rFonts w:eastAsiaTheme="minorEastAsia"/>
                <w:noProof/>
                <w:lang w:eastAsia="zh-CN"/>
              </w:rPr>
            </w:pPr>
            <w:r>
              <w:rPr>
                <w:rFonts w:eastAsiaTheme="minorEastAsia" w:hint="eastAsia"/>
                <w:noProof/>
                <w:lang w:eastAsia="zh-CN"/>
              </w:rPr>
              <w:t>I</w:t>
            </w:r>
            <w:r w:rsidR="00C34C7F">
              <w:rPr>
                <w:rFonts w:eastAsiaTheme="minorEastAsia"/>
                <w:noProof/>
                <w:lang w:eastAsia="zh-CN"/>
              </w:rPr>
              <w:t xml:space="preserve">t is not clear for the above release18 requirement whether </w:t>
            </w:r>
            <w:r w:rsidR="006846EA">
              <w:rPr>
                <w:rFonts w:eastAsiaTheme="minorEastAsia"/>
                <w:noProof/>
                <w:lang w:eastAsia="zh-CN"/>
              </w:rPr>
              <w:t>the non-3GPP device</w:t>
            </w:r>
            <w:r w:rsidR="00C34C7F">
              <w:rPr>
                <w:rFonts w:eastAsiaTheme="minorEastAsia"/>
                <w:noProof/>
                <w:lang w:eastAsia="zh-CN"/>
              </w:rPr>
              <w:t xml:space="preserve"> is allowed </w:t>
            </w:r>
            <w:r w:rsidR="00B6616B">
              <w:rPr>
                <w:rFonts w:eastAsiaTheme="minorEastAsia" w:hint="eastAsia"/>
                <w:noProof/>
                <w:lang w:eastAsia="zh-CN"/>
              </w:rPr>
              <w:t>to</w:t>
            </w:r>
            <w:r w:rsidR="00B6616B">
              <w:rPr>
                <w:rFonts w:eastAsiaTheme="minorEastAsia"/>
                <w:noProof/>
                <w:lang w:eastAsia="zh-CN"/>
              </w:rPr>
              <w:t xml:space="preserve"> </w:t>
            </w:r>
            <w:r w:rsidR="003E4571" w:rsidRPr="001F0442">
              <w:rPr>
                <w:rFonts w:eastAsia="宋体"/>
                <w:lang w:eastAsia="en-GB"/>
              </w:rPr>
              <w:t>access the network</w:t>
            </w:r>
            <w:r w:rsidR="003E4571">
              <w:rPr>
                <w:rFonts w:eastAsiaTheme="minorEastAsia"/>
                <w:noProof/>
                <w:lang w:eastAsia="zh-CN"/>
              </w:rPr>
              <w:t xml:space="preserve"> via an</w:t>
            </w:r>
            <w:r w:rsidR="00A70533">
              <w:rPr>
                <w:rFonts w:eastAsiaTheme="minorEastAsia"/>
                <w:noProof/>
                <w:lang w:eastAsia="zh-CN"/>
              </w:rPr>
              <w:t xml:space="preserve">y </w:t>
            </w:r>
            <w:r w:rsidR="003E4571">
              <w:rPr>
                <w:rFonts w:eastAsiaTheme="minorEastAsia"/>
                <w:noProof/>
                <w:lang w:eastAsia="zh-CN"/>
              </w:rPr>
              <w:t xml:space="preserve">other gateway UE which is </w:t>
            </w:r>
            <w:r w:rsidR="00A70533">
              <w:rPr>
                <w:rFonts w:eastAsiaTheme="minorEastAsia"/>
                <w:noProof/>
                <w:lang w:eastAsia="zh-CN"/>
              </w:rPr>
              <w:t>differen</w:t>
            </w:r>
            <w:r w:rsidR="00AB4CC6">
              <w:rPr>
                <w:rFonts w:eastAsiaTheme="minorEastAsia"/>
                <w:noProof/>
                <w:lang w:eastAsia="zh-CN"/>
              </w:rPr>
              <w:t>t</w:t>
            </w:r>
            <w:r w:rsidR="00A70533">
              <w:rPr>
                <w:rFonts w:eastAsiaTheme="minorEastAsia"/>
                <w:noProof/>
                <w:lang w:eastAsia="zh-CN"/>
              </w:rPr>
              <w:t xml:space="preserve"> from</w:t>
            </w:r>
            <w:r w:rsidR="003E4571">
              <w:rPr>
                <w:rFonts w:eastAsiaTheme="minorEastAsia"/>
                <w:noProof/>
                <w:lang w:eastAsia="zh-CN"/>
              </w:rPr>
              <w:t xml:space="preserve"> the gateway</w:t>
            </w:r>
            <w:r w:rsidR="006846EA">
              <w:rPr>
                <w:rFonts w:eastAsiaTheme="minorEastAsia"/>
                <w:noProof/>
                <w:lang w:eastAsia="zh-CN"/>
              </w:rPr>
              <w:t xml:space="preserve"> UE</w:t>
            </w:r>
            <w:r w:rsidR="003E4571">
              <w:rPr>
                <w:rFonts w:eastAsiaTheme="minorEastAsia"/>
                <w:noProof/>
                <w:lang w:eastAsia="zh-CN"/>
              </w:rPr>
              <w:t xml:space="preserve"> provision</w:t>
            </w:r>
            <w:r w:rsidR="006846EA">
              <w:rPr>
                <w:rFonts w:eastAsiaTheme="minorEastAsia"/>
                <w:noProof/>
                <w:lang w:eastAsia="zh-CN"/>
              </w:rPr>
              <w:t>ing</w:t>
            </w:r>
            <w:r w:rsidR="003E4571">
              <w:rPr>
                <w:rFonts w:eastAsiaTheme="minorEastAsia"/>
                <w:noProof/>
                <w:lang w:eastAsia="zh-CN"/>
              </w:rPr>
              <w:t xml:space="preserve"> the credential</w:t>
            </w:r>
            <w:r w:rsidR="00A70533" w:rsidDel="00A70533">
              <w:rPr>
                <w:rFonts w:eastAsiaTheme="minorEastAsia"/>
                <w:noProof/>
                <w:lang w:eastAsia="zh-CN"/>
              </w:rPr>
              <w:t xml:space="preserve"> </w:t>
            </w:r>
            <w:r w:rsidR="00C34C7F">
              <w:rPr>
                <w:rFonts w:eastAsiaTheme="minorEastAsia"/>
                <w:noProof/>
                <w:lang w:eastAsia="zh-CN"/>
              </w:rPr>
              <w:t>.</w:t>
            </w:r>
          </w:p>
          <w:p w14:paraId="49320529" w14:textId="77777777" w:rsidR="00935627" w:rsidRDefault="00935627" w:rsidP="000205FF">
            <w:pPr>
              <w:pStyle w:val="CRCoverPage"/>
              <w:spacing w:after="0"/>
              <w:ind w:left="100"/>
              <w:rPr>
                <w:rFonts w:eastAsiaTheme="minorEastAsia"/>
                <w:noProof/>
                <w:lang w:eastAsia="zh-CN"/>
              </w:rPr>
            </w:pPr>
          </w:p>
          <w:p w14:paraId="04ACB6E4" w14:textId="0681F0E1" w:rsidR="00902326" w:rsidRDefault="0011599E" w:rsidP="00902326">
            <w:pPr>
              <w:pStyle w:val="CRCoverPage"/>
              <w:spacing w:after="0"/>
              <w:ind w:left="100"/>
              <w:rPr>
                <w:rFonts w:eastAsiaTheme="minorEastAsia"/>
                <w:noProof/>
                <w:lang w:eastAsia="zh-CN"/>
              </w:rPr>
            </w:pPr>
            <w:r>
              <w:rPr>
                <w:rFonts w:eastAsiaTheme="minorEastAsia"/>
                <w:noProof/>
                <w:lang w:eastAsia="zh-CN"/>
              </w:rPr>
              <w:t>C</w:t>
            </w:r>
            <w:r w:rsidR="00AE4A24">
              <w:rPr>
                <w:rFonts w:eastAsiaTheme="minorEastAsia"/>
                <w:noProof/>
                <w:lang w:eastAsia="zh-CN"/>
              </w:rPr>
              <w:t xml:space="preserve">onsidering </w:t>
            </w:r>
            <w:r w:rsidR="00AB4CC6">
              <w:rPr>
                <w:rFonts w:eastAsiaTheme="minorEastAsia"/>
                <w:noProof/>
                <w:lang w:eastAsia="zh-CN"/>
              </w:rPr>
              <w:t xml:space="preserve">a </w:t>
            </w:r>
            <w:r w:rsidR="00770D46">
              <w:rPr>
                <w:rFonts w:eastAsiaTheme="minorEastAsia"/>
                <w:noProof/>
                <w:lang w:eastAsia="zh-CN"/>
              </w:rPr>
              <w:t xml:space="preserve">user </w:t>
            </w:r>
            <w:r w:rsidR="00AB4CC6">
              <w:rPr>
                <w:rFonts w:eastAsiaTheme="minorEastAsia"/>
                <w:noProof/>
                <w:lang w:eastAsia="zh-CN"/>
              </w:rPr>
              <w:t xml:space="preserve">may </w:t>
            </w:r>
            <w:r w:rsidR="00770D46">
              <w:rPr>
                <w:rFonts w:eastAsiaTheme="minorEastAsia"/>
                <w:noProof/>
                <w:lang w:eastAsia="zh-CN"/>
              </w:rPr>
              <w:t>ha</w:t>
            </w:r>
            <w:r w:rsidR="00AB4CC6">
              <w:rPr>
                <w:rFonts w:eastAsiaTheme="minorEastAsia"/>
                <w:noProof/>
                <w:lang w:eastAsia="zh-CN"/>
              </w:rPr>
              <w:t>ve</w:t>
            </w:r>
            <w:r w:rsidR="00770D46">
              <w:rPr>
                <w:rFonts w:eastAsiaTheme="minorEastAsia"/>
                <w:noProof/>
                <w:lang w:eastAsia="zh-CN"/>
              </w:rPr>
              <w:t xml:space="preserve"> </w:t>
            </w:r>
            <w:r w:rsidR="007235C4">
              <w:rPr>
                <w:rFonts w:eastAsiaTheme="minorEastAsia"/>
                <w:noProof/>
                <w:lang w:eastAsia="zh-CN"/>
              </w:rPr>
              <w:t xml:space="preserve">data </w:t>
            </w:r>
            <w:r w:rsidR="00770D46">
              <w:rPr>
                <w:rFonts w:eastAsiaTheme="minorEastAsia"/>
                <w:noProof/>
                <w:lang w:eastAsia="zh-CN"/>
              </w:rPr>
              <w:t xml:space="preserve">privacy concern </w:t>
            </w:r>
            <w:r w:rsidR="00225519">
              <w:rPr>
                <w:rFonts w:eastAsiaTheme="minorEastAsia"/>
                <w:noProof/>
                <w:lang w:eastAsia="zh-CN"/>
              </w:rPr>
              <w:t xml:space="preserve">(e.g., personal healthy data) </w:t>
            </w:r>
            <w:r w:rsidR="00770D46">
              <w:rPr>
                <w:rFonts w:eastAsiaTheme="minorEastAsia"/>
                <w:noProof/>
                <w:lang w:eastAsia="zh-CN"/>
              </w:rPr>
              <w:t>for the non-3GPP de</w:t>
            </w:r>
            <w:r w:rsidR="00770D46" w:rsidRPr="002E305C">
              <w:rPr>
                <w:rFonts w:eastAsiaTheme="minorEastAsia"/>
                <w:noProof/>
                <w:lang w:eastAsia="zh-CN"/>
              </w:rPr>
              <w:t xml:space="preserve">vice, </w:t>
            </w:r>
            <w:r w:rsidR="00902326">
              <w:rPr>
                <w:rFonts w:eastAsiaTheme="minorEastAsia"/>
                <w:noProof/>
                <w:lang w:eastAsia="zh-CN"/>
              </w:rPr>
              <w:t xml:space="preserve">the 5GS should be able to identify whether the non-3GPP </w:t>
            </w:r>
            <w:r w:rsidR="00902326">
              <w:rPr>
                <w:rFonts w:eastAsiaTheme="minorEastAsia" w:hint="eastAsia"/>
                <w:noProof/>
                <w:lang w:eastAsia="zh-CN"/>
              </w:rPr>
              <w:t>devices</w:t>
            </w:r>
            <w:r w:rsidR="00902326">
              <w:rPr>
                <w:rFonts w:eastAsiaTheme="minorEastAsia"/>
                <w:noProof/>
                <w:lang w:eastAsia="zh-CN"/>
              </w:rPr>
              <w:t xml:space="preserve"> </w:t>
            </w:r>
            <w:r w:rsidR="00902326">
              <w:rPr>
                <w:rFonts w:eastAsiaTheme="minorEastAsia" w:hint="eastAsia"/>
                <w:noProof/>
                <w:lang w:eastAsia="zh-CN"/>
              </w:rPr>
              <w:t>attempt</w:t>
            </w:r>
            <w:r w:rsidR="00902326">
              <w:rPr>
                <w:rFonts w:eastAsiaTheme="minorEastAsia"/>
                <w:noProof/>
                <w:lang w:eastAsia="zh-CN"/>
              </w:rPr>
              <w:t xml:space="preserve"> </w:t>
            </w:r>
            <w:r w:rsidR="00902326">
              <w:rPr>
                <w:rFonts w:eastAsiaTheme="minorEastAsia" w:hint="eastAsia"/>
                <w:noProof/>
                <w:lang w:eastAsia="zh-CN"/>
              </w:rPr>
              <w:t>to</w:t>
            </w:r>
            <w:r w:rsidR="00902326">
              <w:rPr>
                <w:rFonts w:eastAsiaTheme="minorEastAsia"/>
                <w:noProof/>
                <w:lang w:eastAsia="zh-CN"/>
              </w:rPr>
              <w:t xml:space="preserve"> access the network via the home gateway UE(</w:t>
            </w:r>
            <w:r w:rsidR="00A807B9">
              <w:rPr>
                <w:noProof/>
                <w:lang w:eastAsia="zh-CN"/>
              </w:rPr>
              <w:t xml:space="preserve">whose </w:t>
            </w:r>
            <w:r w:rsidR="00A807B9" w:rsidRPr="001F0442">
              <w:rPr>
                <w:rFonts w:eastAsia="宋体"/>
                <w:lang w:eastAsia="en-GB"/>
              </w:rPr>
              <w:t>3GPP subscription</w:t>
            </w:r>
            <w:r w:rsidR="00A807B9">
              <w:rPr>
                <w:rFonts w:eastAsia="宋体"/>
                <w:lang w:eastAsia="en-GB"/>
              </w:rPr>
              <w:t xml:space="preserve"> is </w:t>
            </w:r>
            <w:r w:rsidR="00A807B9" w:rsidRPr="001F0442">
              <w:rPr>
                <w:rFonts w:eastAsia="宋体"/>
                <w:lang w:eastAsia="en-GB"/>
              </w:rPr>
              <w:t>linke</w:t>
            </w:r>
            <w:r w:rsidR="00A807B9" w:rsidRPr="00C0150A">
              <w:rPr>
                <w:rFonts w:eastAsia="宋体"/>
                <w:lang w:eastAsia="en-GB"/>
              </w:rPr>
              <w:t>d with</w:t>
            </w:r>
            <w:r w:rsidR="00A807B9" w:rsidRPr="00C0150A">
              <w:rPr>
                <w:noProof/>
                <w:lang w:eastAsia="zh-CN"/>
              </w:rPr>
              <w:t xml:space="preserve"> th</w:t>
            </w:r>
            <w:r w:rsidR="00A807B9">
              <w:rPr>
                <w:noProof/>
                <w:lang w:eastAsia="zh-CN"/>
              </w:rPr>
              <w:t>e non-3GPP device’s credentical</w:t>
            </w:r>
            <w:r w:rsidR="00902326">
              <w:rPr>
                <w:rFonts w:eastAsiaTheme="minorEastAsia"/>
                <w:noProof/>
                <w:lang w:eastAsia="zh-CN"/>
              </w:rPr>
              <w:t>), or via a visited gateway UE (which is different from the home gateway UE), and furthermore determine whether the accessing the network via the visited gateway UE is allowed or not</w:t>
            </w:r>
            <w:r w:rsidR="00902326">
              <w:rPr>
                <w:rFonts w:eastAsiaTheme="minorEastAsia" w:hint="eastAsia"/>
                <w:noProof/>
                <w:lang w:eastAsia="zh-CN"/>
              </w:rPr>
              <w:t>:</w:t>
            </w:r>
          </w:p>
          <w:p w14:paraId="46C590B3" w14:textId="77777777" w:rsidR="00902326" w:rsidRPr="00C0150A" w:rsidRDefault="00902326" w:rsidP="00C0150A">
            <w:pPr>
              <w:pStyle w:val="B1"/>
              <w:rPr>
                <w:rFonts w:ascii="Arial" w:hAnsi="Arial" w:cs="Arial"/>
                <w:noProof/>
                <w:lang w:eastAsia="zh-CN"/>
              </w:rPr>
            </w:pPr>
            <w:r w:rsidRPr="00C0150A">
              <w:rPr>
                <w:rFonts w:ascii="Arial" w:eastAsia="宋体" w:hAnsi="Arial" w:cs="Arial"/>
                <w:lang w:eastAsia="en-GB"/>
              </w:rPr>
              <w:t>-</w:t>
            </w:r>
            <w:r w:rsidRPr="00C0150A">
              <w:rPr>
                <w:rFonts w:ascii="Arial" w:eastAsia="宋体" w:hAnsi="Arial" w:cs="Arial"/>
                <w:lang w:eastAsia="en-GB"/>
              </w:rPr>
              <w:tab/>
            </w:r>
            <w:r w:rsidRPr="00C0150A">
              <w:rPr>
                <w:rFonts w:ascii="Arial" w:hAnsi="Arial" w:cs="Arial"/>
                <w:noProof/>
                <w:lang w:eastAsia="zh-CN"/>
              </w:rPr>
              <w:t>Forbidding the non-3GPP device to access the network and its services via visited gateway UE(s) if there’s no Service Level Agreement (SLA) between the home gateway UE and the visited gateway UE(s).</w:t>
            </w:r>
          </w:p>
          <w:p w14:paraId="244D0A81" w14:textId="4C9F690F" w:rsidR="00902326" w:rsidRPr="00C0150A" w:rsidRDefault="00902326" w:rsidP="00C0150A">
            <w:pPr>
              <w:pStyle w:val="B1"/>
              <w:rPr>
                <w:rFonts w:ascii="Arial" w:hAnsi="Arial" w:cs="Arial"/>
                <w:noProof/>
                <w:lang w:eastAsia="zh-CN"/>
              </w:rPr>
            </w:pPr>
            <w:r w:rsidRPr="00C0150A">
              <w:rPr>
                <w:rFonts w:ascii="Arial" w:hAnsi="Arial" w:cs="Arial"/>
                <w:noProof/>
                <w:lang w:eastAsia="zh-CN"/>
              </w:rPr>
              <w:t>-</w:t>
            </w:r>
            <w:r w:rsidRPr="00C0150A">
              <w:rPr>
                <w:rFonts w:ascii="Arial" w:hAnsi="Arial" w:cs="Arial"/>
                <w:noProof/>
                <w:lang w:eastAsia="zh-CN"/>
              </w:rPr>
              <w:tab/>
              <w:t>Allowing the non-3GPP device to access the network and its services via visited gateway UE(s) according to the linked 3GPP subscription if the SLA between the home gateway UE and the visited gateway UE(s) is available.</w:t>
            </w:r>
          </w:p>
          <w:p w14:paraId="37CD5895" w14:textId="5AAC00D1" w:rsidR="007141A7" w:rsidRPr="00364B76" w:rsidRDefault="007141A7">
            <w:pPr>
              <w:pStyle w:val="CRCoverPage"/>
              <w:spacing w:after="0"/>
              <w:ind w:left="100"/>
              <w:rPr>
                <w:rFonts w:eastAsiaTheme="minorEastAsia" w:cs="Arial"/>
                <w:noProof/>
                <w:lang w:eastAsia="zh-CN"/>
              </w:rPr>
            </w:pPr>
          </w:p>
        </w:tc>
      </w:tr>
      <w:tr w:rsidR="001C1613" w:rsidRPr="000C41B8" w14:paraId="194DA1FB" w14:textId="77777777" w:rsidTr="00FC5DEC">
        <w:tc>
          <w:tcPr>
            <w:tcW w:w="2694" w:type="dxa"/>
            <w:gridSpan w:val="2"/>
            <w:tcBorders>
              <w:left w:val="single" w:sz="4" w:space="0" w:color="auto"/>
            </w:tcBorders>
          </w:tcPr>
          <w:p w14:paraId="43353D1E" w14:textId="77777777" w:rsidR="001C1613" w:rsidRPr="000C41B8" w:rsidRDefault="001C1613" w:rsidP="00FC5DEC">
            <w:pPr>
              <w:pStyle w:val="CRCoverPage"/>
              <w:spacing w:after="0"/>
              <w:rPr>
                <w:b/>
                <w:i/>
                <w:noProof/>
                <w:sz w:val="8"/>
                <w:szCs w:val="8"/>
              </w:rPr>
            </w:pPr>
          </w:p>
        </w:tc>
        <w:tc>
          <w:tcPr>
            <w:tcW w:w="6946" w:type="dxa"/>
            <w:gridSpan w:val="9"/>
            <w:tcBorders>
              <w:right w:val="single" w:sz="4" w:space="0" w:color="auto"/>
            </w:tcBorders>
          </w:tcPr>
          <w:p w14:paraId="6C76815C" w14:textId="77777777" w:rsidR="001C1613" w:rsidRPr="00C0150A" w:rsidRDefault="001C1613" w:rsidP="00FC5DEC">
            <w:pPr>
              <w:pStyle w:val="CRCoverPage"/>
              <w:spacing w:after="0"/>
              <w:rPr>
                <w:noProof/>
                <w:sz w:val="8"/>
                <w:szCs w:val="8"/>
                <w:lang w:val="x-none"/>
              </w:rPr>
            </w:pPr>
          </w:p>
        </w:tc>
      </w:tr>
      <w:tr w:rsidR="007F21B6" w:rsidRPr="000C41B8" w14:paraId="76897A0B" w14:textId="77777777" w:rsidTr="00FC5DEC">
        <w:tc>
          <w:tcPr>
            <w:tcW w:w="2694" w:type="dxa"/>
            <w:gridSpan w:val="2"/>
            <w:tcBorders>
              <w:left w:val="single" w:sz="4" w:space="0" w:color="auto"/>
            </w:tcBorders>
          </w:tcPr>
          <w:p w14:paraId="524BE1E4" w14:textId="77777777" w:rsidR="007F21B6" w:rsidRPr="000C41B8" w:rsidRDefault="007F21B6" w:rsidP="007F21B6">
            <w:pPr>
              <w:pStyle w:val="CRCoverPage"/>
              <w:tabs>
                <w:tab w:val="right" w:pos="2184"/>
              </w:tabs>
              <w:spacing w:after="0"/>
              <w:rPr>
                <w:b/>
                <w:i/>
                <w:noProof/>
              </w:rPr>
            </w:pPr>
            <w:r w:rsidRPr="000C41B8">
              <w:rPr>
                <w:b/>
                <w:i/>
                <w:noProof/>
              </w:rPr>
              <w:t>Summary of change:</w:t>
            </w:r>
          </w:p>
        </w:tc>
        <w:tc>
          <w:tcPr>
            <w:tcW w:w="6946" w:type="dxa"/>
            <w:gridSpan w:val="9"/>
            <w:tcBorders>
              <w:right w:val="single" w:sz="4" w:space="0" w:color="auto"/>
            </w:tcBorders>
            <w:shd w:val="pct30" w:color="FFFF00" w:fill="auto"/>
          </w:tcPr>
          <w:p w14:paraId="4425BB26" w14:textId="312B900A" w:rsidR="007F21B6" w:rsidRPr="000C41B8" w:rsidRDefault="005F4CF7" w:rsidP="007F21B6">
            <w:pPr>
              <w:pStyle w:val="CRCoverPage"/>
              <w:spacing w:after="0"/>
              <w:ind w:left="100"/>
            </w:pPr>
            <w:r>
              <w:t>Add requirement for the 5GS to manage accessing a visit PIN.</w:t>
            </w:r>
          </w:p>
        </w:tc>
      </w:tr>
      <w:tr w:rsidR="007F21B6" w:rsidRPr="000C41B8" w14:paraId="464FC6F1" w14:textId="77777777" w:rsidTr="00FC5DEC">
        <w:tc>
          <w:tcPr>
            <w:tcW w:w="2694" w:type="dxa"/>
            <w:gridSpan w:val="2"/>
            <w:tcBorders>
              <w:left w:val="single" w:sz="4" w:space="0" w:color="auto"/>
            </w:tcBorders>
          </w:tcPr>
          <w:p w14:paraId="131BDEA7" w14:textId="77777777" w:rsidR="007F21B6" w:rsidRPr="000C41B8" w:rsidRDefault="007F21B6" w:rsidP="007F21B6">
            <w:pPr>
              <w:pStyle w:val="CRCoverPage"/>
              <w:spacing w:after="0"/>
              <w:rPr>
                <w:b/>
                <w:i/>
                <w:noProof/>
                <w:sz w:val="8"/>
                <w:szCs w:val="8"/>
              </w:rPr>
            </w:pPr>
          </w:p>
        </w:tc>
        <w:tc>
          <w:tcPr>
            <w:tcW w:w="6946" w:type="dxa"/>
            <w:gridSpan w:val="9"/>
            <w:tcBorders>
              <w:right w:val="single" w:sz="4" w:space="0" w:color="auto"/>
            </w:tcBorders>
          </w:tcPr>
          <w:p w14:paraId="2F395A73" w14:textId="77777777" w:rsidR="007F21B6" w:rsidRPr="000C41B8" w:rsidRDefault="007F21B6" w:rsidP="007F21B6">
            <w:pPr>
              <w:pStyle w:val="CRCoverPage"/>
              <w:spacing w:after="0"/>
              <w:rPr>
                <w:noProof/>
                <w:sz w:val="8"/>
                <w:szCs w:val="8"/>
              </w:rPr>
            </w:pPr>
          </w:p>
        </w:tc>
      </w:tr>
      <w:tr w:rsidR="007F21B6" w:rsidRPr="00902326" w14:paraId="5B3ABFDC" w14:textId="77777777" w:rsidTr="00FC5DEC">
        <w:tc>
          <w:tcPr>
            <w:tcW w:w="2694" w:type="dxa"/>
            <w:gridSpan w:val="2"/>
            <w:tcBorders>
              <w:left w:val="single" w:sz="4" w:space="0" w:color="auto"/>
              <w:bottom w:val="single" w:sz="4" w:space="0" w:color="auto"/>
            </w:tcBorders>
          </w:tcPr>
          <w:p w14:paraId="7D8FEB3B" w14:textId="77777777" w:rsidR="007F21B6" w:rsidRPr="000C41B8" w:rsidRDefault="007F21B6" w:rsidP="007F21B6">
            <w:pPr>
              <w:pStyle w:val="CRCoverPage"/>
              <w:tabs>
                <w:tab w:val="right" w:pos="2184"/>
              </w:tabs>
              <w:spacing w:after="0"/>
              <w:rPr>
                <w:b/>
                <w:i/>
                <w:noProof/>
              </w:rPr>
            </w:pPr>
            <w:r w:rsidRPr="000C41B8">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154034EA" w14:textId="32C9F1BD" w:rsidR="007F21B6" w:rsidRPr="000C41B8" w:rsidRDefault="00B07882" w:rsidP="007F21B6">
            <w:pPr>
              <w:pStyle w:val="CRCoverPage"/>
              <w:spacing w:after="0"/>
              <w:ind w:left="100"/>
              <w:rPr>
                <w:rFonts w:eastAsiaTheme="minorEastAsia"/>
                <w:noProof/>
                <w:lang w:eastAsia="zh-CN"/>
              </w:rPr>
            </w:pPr>
            <w:r>
              <w:rPr>
                <w:rFonts w:eastAsiaTheme="minorEastAsia"/>
                <w:noProof/>
                <w:lang w:eastAsia="zh-CN"/>
              </w:rPr>
              <w:t xml:space="preserve">It </w:t>
            </w:r>
            <w:r w:rsidR="007821B2">
              <w:rPr>
                <w:rFonts w:eastAsiaTheme="minorEastAsia"/>
                <w:noProof/>
                <w:lang w:eastAsia="zh-CN"/>
              </w:rPr>
              <w:t>is</w:t>
            </w:r>
            <w:r>
              <w:rPr>
                <w:rFonts w:eastAsiaTheme="minorEastAsia"/>
                <w:noProof/>
                <w:lang w:eastAsia="zh-CN"/>
              </w:rPr>
              <w:t xml:space="preserve"> not possible </w:t>
            </w:r>
            <w:r w:rsidR="00902326">
              <w:rPr>
                <w:rFonts w:eastAsiaTheme="minorEastAsia"/>
                <w:noProof/>
                <w:lang w:eastAsia="zh-CN"/>
              </w:rPr>
              <w:t xml:space="preserve">that </w:t>
            </w:r>
            <w:r w:rsidR="00994AED">
              <w:rPr>
                <w:rFonts w:eastAsiaTheme="minorEastAsia"/>
                <w:noProof/>
                <w:lang w:eastAsia="zh-CN"/>
              </w:rPr>
              <w:t>5G</w:t>
            </w:r>
            <w:r w:rsidR="00994AED" w:rsidRPr="00C0150A">
              <w:rPr>
                <w:rFonts w:eastAsiaTheme="minorEastAsia"/>
                <w:noProof/>
                <w:lang w:eastAsia="zh-CN"/>
              </w:rPr>
              <w:t xml:space="preserve">S </w:t>
            </w:r>
            <w:r w:rsidR="00902326" w:rsidRPr="00C0150A">
              <w:rPr>
                <w:rFonts w:eastAsiaTheme="minorEastAsia"/>
                <w:noProof/>
                <w:lang w:eastAsia="zh-CN"/>
              </w:rPr>
              <w:t xml:space="preserve">supports to </w:t>
            </w:r>
            <w:r w:rsidR="00902326" w:rsidRPr="00C0150A">
              <w:t>forbid or allow</w:t>
            </w:r>
            <w:r w:rsidR="000D3C0E" w:rsidRPr="00C0150A">
              <w:rPr>
                <w:rFonts w:eastAsiaTheme="minorEastAsia"/>
                <w:noProof/>
                <w:lang w:eastAsia="zh-CN"/>
              </w:rPr>
              <w:t xml:space="preserve"> th</w:t>
            </w:r>
            <w:r w:rsidR="000D3C0E">
              <w:rPr>
                <w:rFonts w:eastAsiaTheme="minorEastAsia"/>
                <w:noProof/>
                <w:lang w:eastAsia="zh-CN"/>
              </w:rPr>
              <w:t>e non-3GPP device acessing the n</w:t>
            </w:r>
            <w:r w:rsidR="00902326">
              <w:rPr>
                <w:rFonts w:eastAsiaTheme="minorEastAsia"/>
                <w:noProof/>
                <w:lang w:eastAsia="zh-CN"/>
              </w:rPr>
              <w:t>et</w:t>
            </w:r>
            <w:r w:rsidR="000D3C0E">
              <w:rPr>
                <w:rFonts w:eastAsiaTheme="minorEastAsia"/>
                <w:noProof/>
                <w:lang w:eastAsia="zh-CN"/>
              </w:rPr>
              <w:t>work and its service via a visted gateway UE (subject to user data privacy)</w:t>
            </w:r>
            <w:r w:rsidR="00C722F9">
              <w:rPr>
                <w:rFonts w:eastAsiaTheme="minorEastAsia"/>
                <w:noProof/>
                <w:lang w:eastAsia="zh-CN"/>
              </w:rPr>
              <w:t>.</w:t>
            </w:r>
          </w:p>
        </w:tc>
      </w:tr>
      <w:tr w:rsidR="007F21B6" w:rsidRPr="000C41B8" w14:paraId="2529255D" w14:textId="77777777" w:rsidTr="00FC5DEC">
        <w:tc>
          <w:tcPr>
            <w:tcW w:w="2694" w:type="dxa"/>
            <w:gridSpan w:val="2"/>
          </w:tcPr>
          <w:p w14:paraId="77DF465E" w14:textId="77777777" w:rsidR="007F21B6" w:rsidRPr="000C41B8" w:rsidRDefault="007F21B6" w:rsidP="007F21B6">
            <w:pPr>
              <w:pStyle w:val="CRCoverPage"/>
              <w:spacing w:after="0"/>
              <w:rPr>
                <w:b/>
                <w:i/>
                <w:noProof/>
                <w:sz w:val="8"/>
                <w:szCs w:val="8"/>
              </w:rPr>
            </w:pPr>
          </w:p>
        </w:tc>
        <w:tc>
          <w:tcPr>
            <w:tcW w:w="6946" w:type="dxa"/>
            <w:gridSpan w:val="9"/>
          </w:tcPr>
          <w:p w14:paraId="4B9B701F" w14:textId="77777777" w:rsidR="007F21B6" w:rsidRPr="000C41B8" w:rsidRDefault="007F21B6" w:rsidP="007F21B6">
            <w:pPr>
              <w:pStyle w:val="CRCoverPage"/>
              <w:spacing w:after="0"/>
              <w:rPr>
                <w:noProof/>
                <w:sz w:val="8"/>
                <w:szCs w:val="8"/>
              </w:rPr>
            </w:pPr>
          </w:p>
        </w:tc>
      </w:tr>
      <w:tr w:rsidR="007F21B6" w:rsidRPr="000C41B8" w14:paraId="1A74BCC0" w14:textId="77777777" w:rsidTr="00FC5DEC">
        <w:tc>
          <w:tcPr>
            <w:tcW w:w="2694" w:type="dxa"/>
            <w:gridSpan w:val="2"/>
            <w:tcBorders>
              <w:top w:val="single" w:sz="4" w:space="0" w:color="auto"/>
              <w:left w:val="single" w:sz="4" w:space="0" w:color="auto"/>
            </w:tcBorders>
          </w:tcPr>
          <w:p w14:paraId="368B1AEE" w14:textId="77777777" w:rsidR="007F21B6" w:rsidRPr="000C41B8" w:rsidRDefault="007F21B6" w:rsidP="007F21B6">
            <w:pPr>
              <w:pStyle w:val="CRCoverPage"/>
              <w:tabs>
                <w:tab w:val="right" w:pos="2184"/>
              </w:tabs>
              <w:spacing w:after="0"/>
              <w:rPr>
                <w:b/>
                <w:i/>
                <w:noProof/>
              </w:rPr>
            </w:pPr>
            <w:r w:rsidRPr="000C41B8">
              <w:rPr>
                <w:b/>
                <w:i/>
                <w:noProof/>
              </w:rPr>
              <w:t>Clauses affected:</w:t>
            </w:r>
          </w:p>
        </w:tc>
        <w:tc>
          <w:tcPr>
            <w:tcW w:w="6946" w:type="dxa"/>
            <w:gridSpan w:val="9"/>
            <w:tcBorders>
              <w:top w:val="single" w:sz="4" w:space="0" w:color="auto"/>
              <w:right w:val="single" w:sz="4" w:space="0" w:color="auto"/>
            </w:tcBorders>
            <w:shd w:val="pct30" w:color="FFFF00" w:fill="auto"/>
          </w:tcPr>
          <w:p w14:paraId="1194F481" w14:textId="6D4C953A" w:rsidR="007F21B6" w:rsidRPr="000C41B8" w:rsidRDefault="005F4CF7" w:rsidP="007F21B6">
            <w:pPr>
              <w:pStyle w:val="CRCoverPage"/>
              <w:spacing w:after="0"/>
              <w:ind w:left="100"/>
              <w:rPr>
                <w:rFonts w:eastAsiaTheme="minorEastAsia"/>
                <w:noProof/>
                <w:lang w:eastAsia="zh-CN"/>
              </w:rPr>
            </w:pPr>
            <w:r>
              <w:t>6.38.2.10</w:t>
            </w:r>
            <w:r w:rsidR="0005214F">
              <w:rPr>
                <w:rFonts w:eastAsiaTheme="minorEastAsia"/>
                <w:lang w:eastAsia="zh-CN"/>
              </w:rPr>
              <w:t xml:space="preserve"> </w:t>
            </w:r>
          </w:p>
        </w:tc>
      </w:tr>
      <w:tr w:rsidR="007F21B6" w:rsidRPr="000C41B8" w14:paraId="73162DB4" w14:textId="77777777" w:rsidTr="00FC5DEC">
        <w:tc>
          <w:tcPr>
            <w:tcW w:w="2694" w:type="dxa"/>
            <w:gridSpan w:val="2"/>
            <w:tcBorders>
              <w:left w:val="single" w:sz="4" w:space="0" w:color="auto"/>
            </w:tcBorders>
          </w:tcPr>
          <w:p w14:paraId="0B79DAF5" w14:textId="77777777" w:rsidR="007F21B6" w:rsidRPr="000C41B8" w:rsidRDefault="007F21B6" w:rsidP="007F21B6">
            <w:pPr>
              <w:pStyle w:val="CRCoverPage"/>
              <w:spacing w:after="0"/>
              <w:rPr>
                <w:b/>
                <w:i/>
                <w:noProof/>
                <w:sz w:val="8"/>
                <w:szCs w:val="8"/>
              </w:rPr>
            </w:pPr>
          </w:p>
        </w:tc>
        <w:tc>
          <w:tcPr>
            <w:tcW w:w="6946" w:type="dxa"/>
            <w:gridSpan w:val="9"/>
            <w:tcBorders>
              <w:right w:val="single" w:sz="4" w:space="0" w:color="auto"/>
            </w:tcBorders>
          </w:tcPr>
          <w:p w14:paraId="5CD1AE3C" w14:textId="77777777" w:rsidR="007F21B6" w:rsidRPr="000C41B8" w:rsidRDefault="007F21B6" w:rsidP="007F21B6">
            <w:pPr>
              <w:pStyle w:val="CRCoverPage"/>
              <w:spacing w:after="0"/>
              <w:rPr>
                <w:noProof/>
                <w:sz w:val="8"/>
                <w:szCs w:val="8"/>
              </w:rPr>
            </w:pPr>
          </w:p>
        </w:tc>
      </w:tr>
      <w:tr w:rsidR="007F21B6" w:rsidRPr="000C41B8" w14:paraId="21B0BE03" w14:textId="77777777" w:rsidTr="00FC5DEC">
        <w:tc>
          <w:tcPr>
            <w:tcW w:w="2694" w:type="dxa"/>
            <w:gridSpan w:val="2"/>
            <w:tcBorders>
              <w:left w:val="single" w:sz="4" w:space="0" w:color="auto"/>
            </w:tcBorders>
          </w:tcPr>
          <w:p w14:paraId="34E44089" w14:textId="77777777" w:rsidR="007F21B6" w:rsidRPr="000C41B8" w:rsidRDefault="007F21B6" w:rsidP="007F21B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38CA236" w14:textId="77777777" w:rsidR="007F21B6" w:rsidRPr="000C41B8" w:rsidRDefault="007F21B6" w:rsidP="007F21B6">
            <w:pPr>
              <w:pStyle w:val="CRCoverPage"/>
              <w:spacing w:after="0"/>
              <w:jc w:val="center"/>
              <w:rPr>
                <w:b/>
                <w:caps/>
                <w:noProof/>
              </w:rPr>
            </w:pPr>
            <w:r w:rsidRPr="000C41B8">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37AE4F" w14:textId="77777777" w:rsidR="007F21B6" w:rsidRPr="000C41B8" w:rsidRDefault="007F21B6" w:rsidP="007F21B6">
            <w:pPr>
              <w:pStyle w:val="CRCoverPage"/>
              <w:spacing w:after="0"/>
              <w:jc w:val="center"/>
              <w:rPr>
                <w:b/>
                <w:caps/>
                <w:noProof/>
              </w:rPr>
            </w:pPr>
            <w:r w:rsidRPr="000C41B8">
              <w:rPr>
                <w:b/>
                <w:caps/>
                <w:noProof/>
              </w:rPr>
              <w:t>N</w:t>
            </w:r>
          </w:p>
        </w:tc>
        <w:tc>
          <w:tcPr>
            <w:tcW w:w="2977" w:type="dxa"/>
            <w:gridSpan w:val="4"/>
          </w:tcPr>
          <w:p w14:paraId="3426EB7C" w14:textId="77777777" w:rsidR="007F21B6" w:rsidRPr="000C41B8" w:rsidRDefault="007F21B6" w:rsidP="007F21B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424C545" w14:textId="77777777" w:rsidR="007F21B6" w:rsidRPr="000C41B8" w:rsidRDefault="007F21B6" w:rsidP="007F21B6">
            <w:pPr>
              <w:pStyle w:val="CRCoverPage"/>
              <w:spacing w:after="0"/>
              <w:ind w:left="99"/>
              <w:rPr>
                <w:noProof/>
              </w:rPr>
            </w:pPr>
          </w:p>
        </w:tc>
      </w:tr>
      <w:tr w:rsidR="007F21B6" w:rsidRPr="000C41B8" w14:paraId="30F36FDF" w14:textId="77777777" w:rsidTr="00FC5DEC">
        <w:tc>
          <w:tcPr>
            <w:tcW w:w="2694" w:type="dxa"/>
            <w:gridSpan w:val="2"/>
            <w:tcBorders>
              <w:left w:val="single" w:sz="4" w:space="0" w:color="auto"/>
            </w:tcBorders>
          </w:tcPr>
          <w:p w14:paraId="147639AE" w14:textId="77777777" w:rsidR="007F21B6" w:rsidRPr="000C41B8" w:rsidRDefault="007F21B6" w:rsidP="007F21B6">
            <w:pPr>
              <w:pStyle w:val="CRCoverPage"/>
              <w:tabs>
                <w:tab w:val="right" w:pos="2184"/>
              </w:tabs>
              <w:spacing w:after="0"/>
              <w:rPr>
                <w:b/>
                <w:i/>
                <w:noProof/>
              </w:rPr>
            </w:pPr>
            <w:r w:rsidRPr="000C41B8">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68F91B8" w14:textId="77777777" w:rsidR="007F21B6" w:rsidRPr="000C41B8" w:rsidRDefault="007F21B6" w:rsidP="007F21B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D5FA97" w14:textId="77777777" w:rsidR="007F21B6" w:rsidRPr="000C41B8" w:rsidRDefault="007F21B6" w:rsidP="007F21B6">
            <w:pPr>
              <w:pStyle w:val="CRCoverPage"/>
              <w:spacing w:after="0"/>
              <w:jc w:val="center"/>
              <w:rPr>
                <w:b/>
                <w:caps/>
                <w:noProof/>
              </w:rPr>
            </w:pPr>
            <w:r w:rsidRPr="000C41B8">
              <w:rPr>
                <w:b/>
                <w:caps/>
                <w:noProof/>
              </w:rPr>
              <w:t>X</w:t>
            </w:r>
          </w:p>
        </w:tc>
        <w:tc>
          <w:tcPr>
            <w:tcW w:w="2977" w:type="dxa"/>
            <w:gridSpan w:val="4"/>
          </w:tcPr>
          <w:p w14:paraId="57FB35EA" w14:textId="77777777" w:rsidR="007F21B6" w:rsidRPr="000C41B8" w:rsidRDefault="007F21B6" w:rsidP="007F21B6">
            <w:pPr>
              <w:pStyle w:val="CRCoverPage"/>
              <w:tabs>
                <w:tab w:val="right" w:pos="2893"/>
              </w:tabs>
              <w:spacing w:after="0"/>
              <w:rPr>
                <w:noProof/>
              </w:rPr>
            </w:pPr>
            <w:r w:rsidRPr="000C41B8">
              <w:rPr>
                <w:noProof/>
              </w:rPr>
              <w:t xml:space="preserve"> Other core specifications</w:t>
            </w:r>
            <w:r w:rsidRPr="000C41B8">
              <w:rPr>
                <w:noProof/>
              </w:rPr>
              <w:tab/>
            </w:r>
          </w:p>
        </w:tc>
        <w:tc>
          <w:tcPr>
            <w:tcW w:w="3401" w:type="dxa"/>
            <w:gridSpan w:val="3"/>
            <w:tcBorders>
              <w:right w:val="single" w:sz="4" w:space="0" w:color="auto"/>
            </w:tcBorders>
            <w:shd w:val="pct30" w:color="FFFF00" w:fill="auto"/>
          </w:tcPr>
          <w:p w14:paraId="5B5041A6" w14:textId="77777777" w:rsidR="007F21B6" w:rsidRPr="000C41B8" w:rsidRDefault="007F21B6" w:rsidP="007F21B6">
            <w:pPr>
              <w:pStyle w:val="CRCoverPage"/>
              <w:spacing w:after="0"/>
              <w:ind w:left="99"/>
              <w:rPr>
                <w:noProof/>
              </w:rPr>
            </w:pPr>
            <w:r w:rsidRPr="000C41B8">
              <w:rPr>
                <w:noProof/>
              </w:rPr>
              <w:t xml:space="preserve">TS/TR ... CR ... </w:t>
            </w:r>
          </w:p>
        </w:tc>
      </w:tr>
      <w:tr w:rsidR="007F21B6" w:rsidRPr="000C41B8" w14:paraId="155D4DD5" w14:textId="77777777" w:rsidTr="00FC5DEC">
        <w:tc>
          <w:tcPr>
            <w:tcW w:w="2694" w:type="dxa"/>
            <w:gridSpan w:val="2"/>
            <w:tcBorders>
              <w:left w:val="single" w:sz="4" w:space="0" w:color="auto"/>
            </w:tcBorders>
          </w:tcPr>
          <w:p w14:paraId="06178D71" w14:textId="77777777" w:rsidR="007F21B6" w:rsidRPr="000C41B8" w:rsidRDefault="007F21B6" w:rsidP="007F21B6">
            <w:pPr>
              <w:pStyle w:val="CRCoverPage"/>
              <w:spacing w:after="0"/>
              <w:rPr>
                <w:b/>
                <w:i/>
                <w:noProof/>
              </w:rPr>
            </w:pPr>
            <w:r w:rsidRPr="000C41B8">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099C9D8" w14:textId="77777777" w:rsidR="007F21B6" w:rsidRPr="000C41B8" w:rsidRDefault="007F21B6" w:rsidP="007F21B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E13A3D" w14:textId="77777777" w:rsidR="007F21B6" w:rsidRPr="000C41B8" w:rsidRDefault="007F21B6" w:rsidP="007F21B6">
            <w:pPr>
              <w:pStyle w:val="CRCoverPage"/>
              <w:spacing w:after="0"/>
              <w:jc w:val="center"/>
              <w:rPr>
                <w:b/>
                <w:caps/>
                <w:noProof/>
              </w:rPr>
            </w:pPr>
            <w:r w:rsidRPr="000C41B8">
              <w:rPr>
                <w:b/>
                <w:caps/>
                <w:noProof/>
              </w:rPr>
              <w:t>X</w:t>
            </w:r>
          </w:p>
        </w:tc>
        <w:tc>
          <w:tcPr>
            <w:tcW w:w="2977" w:type="dxa"/>
            <w:gridSpan w:val="4"/>
          </w:tcPr>
          <w:p w14:paraId="7983F6AC" w14:textId="77777777" w:rsidR="007F21B6" w:rsidRPr="000C41B8" w:rsidRDefault="007F21B6" w:rsidP="007F21B6">
            <w:pPr>
              <w:pStyle w:val="CRCoverPage"/>
              <w:spacing w:after="0"/>
              <w:rPr>
                <w:noProof/>
              </w:rPr>
            </w:pPr>
            <w:r w:rsidRPr="000C41B8">
              <w:rPr>
                <w:noProof/>
              </w:rPr>
              <w:t xml:space="preserve"> Test specifications</w:t>
            </w:r>
          </w:p>
        </w:tc>
        <w:tc>
          <w:tcPr>
            <w:tcW w:w="3401" w:type="dxa"/>
            <w:gridSpan w:val="3"/>
            <w:tcBorders>
              <w:right w:val="single" w:sz="4" w:space="0" w:color="auto"/>
            </w:tcBorders>
            <w:shd w:val="pct30" w:color="FFFF00" w:fill="auto"/>
          </w:tcPr>
          <w:p w14:paraId="569B0D62" w14:textId="77777777" w:rsidR="007F21B6" w:rsidRPr="000C41B8" w:rsidRDefault="007F21B6" w:rsidP="007F21B6">
            <w:pPr>
              <w:pStyle w:val="CRCoverPage"/>
              <w:spacing w:after="0"/>
              <w:ind w:left="99"/>
              <w:rPr>
                <w:noProof/>
              </w:rPr>
            </w:pPr>
            <w:r w:rsidRPr="000C41B8">
              <w:rPr>
                <w:noProof/>
              </w:rPr>
              <w:t xml:space="preserve">TS/TR ... CR ... </w:t>
            </w:r>
          </w:p>
        </w:tc>
      </w:tr>
      <w:tr w:rsidR="007F21B6" w:rsidRPr="000C41B8" w14:paraId="2CF16CC2" w14:textId="77777777" w:rsidTr="00FC5DEC">
        <w:tc>
          <w:tcPr>
            <w:tcW w:w="2694" w:type="dxa"/>
            <w:gridSpan w:val="2"/>
            <w:tcBorders>
              <w:left w:val="single" w:sz="4" w:space="0" w:color="auto"/>
            </w:tcBorders>
          </w:tcPr>
          <w:p w14:paraId="377FA711" w14:textId="77777777" w:rsidR="007F21B6" w:rsidRPr="000C41B8" w:rsidRDefault="007F21B6" w:rsidP="007F21B6">
            <w:pPr>
              <w:pStyle w:val="CRCoverPage"/>
              <w:spacing w:after="0"/>
              <w:rPr>
                <w:b/>
                <w:i/>
                <w:noProof/>
              </w:rPr>
            </w:pPr>
            <w:r w:rsidRPr="000C41B8">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73903FA" w14:textId="77777777" w:rsidR="007F21B6" w:rsidRPr="000C41B8" w:rsidRDefault="007F21B6" w:rsidP="007F21B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5A6EA1" w14:textId="77777777" w:rsidR="007F21B6" w:rsidRPr="000C41B8" w:rsidRDefault="007F21B6" w:rsidP="007F21B6">
            <w:pPr>
              <w:pStyle w:val="CRCoverPage"/>
              <w:spacing w:after="0"/>
              <w:jc w:val="center"/>
              <w:rPr>
                <w:b/>
                <w:caps/>
                <w:noProof/>
              </w:rPr>
            </w:pPr>
            <w:r w:rsidRPr="000C41B8">
              <w:rPr>
                <w:b/>
                <w:caps/>
                <w:noProof/>
              </w:rPr>
              <w:t>X</w:t>
            </w:r>
          </w:p>
        </w:tc>
        <w:tc>
          <w:tcPr>
            <w:tcW w:w="2977" w:type="dxa"/>
            <w:gridSpan w:val="4"/>
          </w:tcPr>
          <w:p w14:paraId="2552E40B" w14:textId="77777777" w:rsidR="007F21B6" w:rsidRPr="000C41B8" w:rsidRDefault="007F21B6" w:rsidP="007F21B6">
            <w:pPr>
              <w:pStyle w:val="CRCoverPage"/>
              <w:spacing w:after="0"/>
              <w:rPr>
                <w:noProof/>
              </w:rPr>
            </w:pPr>
            <w:r w:rsidRPr="000C41B8">
              <w:rPr>
                <w:noProof/>
              </w:rPr>
              <w:t xml:space="preserve"> O&amp;M Specifications</w:t>
            </w:r>
          </w:p>
        </w:tc>
        <w:tc>
          <w:tcPr>
            <w:tcW w:w="3401" w:type="dxa"/>
            <w:gridSpan w:val="3"/>
            <w:tcBorders>
              <w:right w:val="single" w:sz="4" w:space="0" w:color="auto"/>
            </w:tcBorders>
            <w:shd w:val="pct30" w:color="FFFF00" w:fill="auto"/>
          </w:tcPr>
          <w:p w14:paraId="78032D65" w14:textId="77777777" w:rsidR="007F21B6" w:rsidRPr="000C41B8" w:rsidRDefault="007F21B6" w:rsidP="007F21B6">
            <w:pPr>
              <w:pStyle w:val="CRCoverPage"/>
              <w:spacing w:after="0"/>
              <w:ind w:left="99"/>
              <w:rPr>
                <w:noProof/>
              </w:rPr>
            </w:pPr>
            <w:r w:rsidRPr="000C41B8">
              <w:rPr>
                <w:noProof/>
              </w:rPr>
              <w:t xml:space="preserve">TS/TR ... CR ... </w:t>
            </w:r>
          </w:p>
        </w:tc>
      </w:tr>
      <w:tr w:rsidR="007F21B6" w:rsidRPr="000C41B8" w14:paraId="0D7DB002" w14:textId="77777777" w:rsidTr="00FC5DEC">
        <w:tc>
          <w:tcPr>
            <w:tcW w:w="2694" w:type="dxa"/>
            <w:gridSpan w:val="2"/>
            <w:tcBorders>
              <w:left w:val="single" w:sz="4" w:space="0" w:color="auto"/>
            </w:tcBorders>
          </w:tcPr>
          <w:p w14:paraId="44E62C10" w14:textId="77777777" w:rsidR="007F21B6" w:rsidRPr="000C41B8" w:rsidRDefault="007F21B6" w:rsidP="007F21B6">
            <w:pPr>
              <w:pStyle w:val="CRCoverPage"/>
              <w:spacing w:after="0"/>
              <w:rPr>
                <w:b/>
                <w:i/>
                <w:noProof/>
              </w:rPr>
            </w:pPr>
          </w:p>
        </w:tc>
        <w:tc>
          <w:tcPr>
            <w:tcW w:w="6946" w:type="dxa"/>
            <w:gridSpan w:val="9"/>
            <w:tcBorders>
              <w:right w:val="single" w:sz="4" w:space="0" w:color="auto"/>
            </w:tcBorders>
          </w:tcPr>
          <w:p w14:paraId="4D3536A1" w14:textId="77777777" w:rsidR="007F21B6" w:rsidRPr="000C41B8" w:rsidRDefault="007F21B6" w:rsidP="007F21B6">
            <w:pPr>
              <w:pStyle w:val="CRCoverPage"/>
              <w:spacing w:after="0"/>
              <w:rPr>
                <w:noProof/>
              </w:rPr>
            </w:pPr>
          </w:p>
        </w:tc>
      </w:tr>
      <w:tr w:rsidR="007F21B6" w:rsidRPr="000C41B8" w14:paraId="4811D551" w14:textId="77777777" w:rsidTr="00FC5DEC">
        <w:tc>
          <w:tcPr>
            <w:tcW w:w="2694" w:type="dxa"/>
            <w:gridSpan w:val="2"/>
            <w:tcBorders>
              <w:left w:val="single" w:sz="4" w:space="0" w:color="auto"/>
              <w:bottom w:val="single" w:sz="4" w:space="0" w:color="auto"/>
            </w:tcBorders>
          </w:tcPr>
          <w:p w14:paraId="29D5F752" w14:textId="77777777" w:rsidR="007F21B6" w:rsidRPr="000C41B8" w:rsidRDefault="007F21B6" w:rsidP="007F21B6">
            <w:pPr>
              <w:pStyle w:val="CRCoverPage"/>
              <w:tabs>
                <w:tab w:val="right" w:pos="2184"/>
              </w:tabs>
              <w:spacing w:after="0"/>
              <w:rPr>
                <w:b/>
                <w:i/>
                <w:noProof/>
              </w:rPr>
            </w:pPr>
            <w:r w:rsidRPr="000C41B8">
              <w:rPr>
                <w:b/>
                <w:i/>
                <w:noProof/>
              </w:rPr>
              <w:t>Other comments:</w:t>
            </w:r>
          </w:p>
        </w:tc>
        <w:tc>
          <w:tcPr>
            <w:tcW w:w="6946" w:type="dxa"/>
            <w:gridSpan w:val="9"/>
            <w:tcBorders>
              <w:bottom w:val="single" w:sz="4" w:space="0" w:color="auto"/>
              <w:right w:val="single" w:sz="4" w:space="0" w:color="auto"/>
            </w:tcBorders>
            <w:shd w:val="pct30" w:color="FFFF00" w:fill="auto"/>
          </w:tcPr>
          <w:p w14:paraId="107DE048" w14:textId="77777777" w:rsidR="007F21B6" w:rsidRPr="000C41B8" w:rsidRDefault="007F21B6" w:rsidP="007F21B6">
            <w:pPr>
              <w:pStyle w:val="CRCoverPage"/>
              <w:spacing w:after="0"/>
              <w:ind w:left="100"/>
              <w:rPr>
                <w:noProof/>
              </w:rPr>
            </w:pPr>
          </w:p>
        </w:tc>
      </w:tr>
      <w:tr w:rsidR="007F21B6" w:rsidRPr="000C41B8" w14:paraId="0A1C5969" w14:textId="77777777" w:rsidTr="00FC5DEC">
        <w:tc>
          <w:tcPr>
            <w:tcW w:w="2694" w:type="dxa"/>
            <w:gridSpan w:val="2"/>
            <w:tcBorders>
              <w:top w:val="single" w:sz="4" w:space="0" w:color="auto"/>
              <w:bottom w:val="single" w:sz="4" w:space="0" w:color="auto"/>
            </w:tcBorders>
          </w:tcPr>
          <w:p w14:paraId="6F314FE0" w14:textId="77777777" w:rsidR="007F21B6" w:rsidRPr="000C41B8" w:rsidRDefault="007F21B6" w:rsidP="007F21B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1D24134" w14:textId="77777777" w:rsidR="007F21B6" w:rsidRPr="000C41B8" w:rsidRDefault="007F21B6" w:rsidP="007F21B6">
            <w:pPr>
              <w:pStyle w:val="CRCoverPage"/>
              <w:spacing w:after="0"/>
              <w:ind w:left="100"/>
              <w:rPr>
                <w:noProof/>
                <w:sz w:val="8"/>
                <w:szCs w:val="8"/>
              </w:rPr>
            </w:pPr>
          </w:p>
        </w:tc>
      </w:tr>
      <w:tr w:rsidR="007F21B6" w:rsidRPr="000C41B8" w14:paraId="1F689C67" w14:textId="77777777" w:rsidTr="00FC5DEC">
        <w:tc>
          <w:tcPr>
            <w:tcW w:w="2694" w:type="dxa"/>
            <w:gridSpan w:val="2"/>
            <w:tcBorders>
              <w:top w:val="single" w:sz="4" w:space="0" w:color="auto"/>
              <w:left w:val="single" w:sz="4" w:space="0" w:color="auto"/>
              <w:bottom w:val="single" w:sz="4" w:space="0" w:color="auto"/>
            </w:tcBorders>
          </w:tcPr>
          <w:p w14:paraId="7C9ECBBC" w14:textId="77777777" w:rsidR="007F21B6" w:rsidRPr="000C41B8" w:rsidRDefault="007F21B6" w:rsidP="007F21B6">
            <w:pPr>
              <w:pStyle w:val="CRCoverPage"/>
              <w:tabs>
                <w:tab w:val="right" w:pos="2184"/>
              </w:tabs>
              <w:spacing w:after="0"/>
              <w:rPr>
                <w:b/>
                <w:i/>
                <w:noProof/>
              </w:rPr>
            </w:pPr>
            <w:r w:rsidRPr="000C41B8">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2FAED25" w14:textId="69714F94" w:rsidR="007F21B6" w:rsidRPr="000C41B8" w:rsidRDefault="007F21B6" w:rsidP="007F21B6">
            <w:pPr>
              <w:pStyle w:val="CRCoverPage"/>
              <w:spacing w:after="0"/>
              <w:ind w:left="100"/>
              <w:rPr>
                <w:noProof/>
              </w:rPr>
            </w:pPr>
          </w:p>
        </w:tc>
      </w:tr>
    </w:tbl>
    <w:p w14:paraId="0B44EDEB" w14:textId="77777777" w:rsidR="001C1613" w:rsidRPr="000C41B8" w:rsidRDefault="001C1613" w:rsidP="001C1613">
      <w:pPr>
        <w:pStyle w:val="CRCoverPage"/>
        <w:spacing w:after="0"/>
        <w:rPr>
          <w:noProof/>
          <w:sz w:val="8"/>
          <w:szCs w:val="8"/>
        </w:rPr>
      </w:pPr>
    </w:p>
    <w:p w14:paraId="6E680352" w14:textId="77777777" w:rsidR="001C1613" w:rsidRPr="000C41B8" w:rsidRDefault="001C1613" w:rsidP="001C1613">
      <w:pPr>
        <w:rPr>
          <w:noProof/>
        </w:rPr>
        <w:sectPr w:rsidR="001C1613" w:rsidRPr="000C41B8">
          <w:headerReference w:type="even" r:id="rId12"/>
          <w:footnotePr>
            <w:numRestart w:val="eachSect"/>
          </w:footnotePr>
          <w:pgSz w:w="11907" w:h="16840" w:code="9"/>
          <w:pgMar w:top="1418" w:right="1134" w:bottom="1134" w:left="1134" w:header="680" w:footer="567" w:gutter="0"/>
          <w:cols w:space="720"/>
        </w:sectPr>
      </w:pPr>
    </w:p>
    <w:p w14:paraId="01690699" w14:textId="43002654" w:rsidR="00C0150A" w:rsidRPr="00AC35E3" w:rsidRDefault="00C0150A" w:rsidP="00504F1E">
      <w:pPr>
        <w:tabs>
          <w:tab w:val="left" w:pos="4974"/>
        </w:tabs>
        <w:rPr>
          <w:b/>
          <w:color w:val="00B050"/>
          <w:lang w:eastAsia="zh-CN"/>
        </w:rPr>
      </w:pPr>
      <w:bookmarkStart w:id="3" w:name="_Toc45387135"/>
      <w:bookmarkStart w:id="4" w:name="_Toc59114154"/>
      <w:bookmarkStart w:id="5" w:name="_Toc91260682"/>
      <w:r w:rsidRPr="00AC35E3">
        <w:rPr>
          <w:rFonts w:hint="eastAsia"/>
          <w:b/>
          <w:color w:val="00B050"/>
          <w:lang w:eastAsia="zh-CN"/>
        </w:rPr>
        <w:lastRenderedPageBreak/>
        <w:t>**********************************start</w:t>
      </w:r>
      <w:r w:rsidRPr="00AC35E3">
        <w:rPr>
          <w:b/>
          <w:color w:val="00B050"/>
          <w:lang w:eastAsia="zh-CN"/>
        </w:rPr>
        <w:t xml:space="preserve"> </w:t>
      </w:r>
      <w:r w:rsidRPr="00AC35E3">
        <w:rPr>
          <w:rFonts w:hint="eastAsia"/>
          <w:b/>
          <w:color w:val="00B050"/>
          <w:lang w:eastAsia="zh-CN"/>
        </w:rPr>
        <w:t>of</w:t>
      </w:r>
      <w:r w:rsidRPr="00AC35E3">
        <w:rPr>
          <w:b/>
          <w:color w:val="00B050"/>
          <w:lang w:eastAsia="zh-CN"/>
        </w:rPr>
        <w:t xml:space="preserve"> 1</w:t>
      </w:r>
      <w:r w:rsidRPr="00AC35E3">
        <w:rPr>
          <w:rFonts w:hint="eastAsia"/>
          <w:b/>
          <w:color w:val="00B050"/>
          <w:vertAlign w:val="superscript"/>
          <w:lang w:eastAsia="zh-CN"/>
        </w:rPr>
        <w:t>st</w:t>
      </w:r>
      <w:r w:rsidRPr="00AC35E3">
        <w:rPr>
          <w:b/>
          <w:color w:val="00B050"/>
          <w:lang w:eastAsia="zh-CN"/>
        </w:rPr>
        <w:t xml:space="preserve"> </w:t>
      </w:r>
      <w:r w:rsidRPr="00AC35E3">
        <w:rPr>
          <w:rFonts w:hint="eastAsia"/>
          <w:b/>
          <w:color w:val="00B050"/>
          <w:lang w:eastAsia="zh-CN"/>
        </w:rPr>
        <w:t>change*******************************************</w:t>
      </w:r>
    </w:p>
    <w:p w14:paraId="145F1749" w14:textId="77777777" w:rsidR="005F4CF7" w:rsidRDefault="005F4CF7" w:rsidP="005F4CF7">
      <w:pPr>
        <w:pStyle w:val="4"/>
        <w:rPr>
          <w:ins w:id="6" w:author="Yanchao Kang" w:date="2022-08-23T15:29:00Z"/>
        </w:rPr>
      </w:pPr>
      <w:bookmarkStart w:id="7" w:name="_Toc45387753"/>
      <w:bookmarkStart w:id="8" w:name="_Toc52638798"/>
      <w:bookmarkStart w:id="9" w:name="_Toc59116883"/>
      <w:bookmarkStart w:id="10" w:name="_Toc61885716"/>
      <w:bookmarkStart w:id="11" w:name="_Toc91258884"/>
      <w:bookmarkStart w:id="12" w:name="_Hlk112146376"/>
      <w:ins w:id="13" w:author="Yanchao Kang" w:date="2022-08-23T15:29:00Z">
        <w:r>
          <w:t>6.38.2.10</w:t>
        </w:r>
        <w:r>
          <w:tab/>
          <w:t>Management of</w:t>
        </w:r>
        <w:r>
          <w:t xml:space="preserve"> </w:t>
        </w:r>
        <w:r>
          <w:t xml:space="preserve">accessing </w:t>
        </w:r>
        <w:r>
          <w:t>visit</w:t>
        </w:r>
        <w:r>
          <w:t xml:space="preserve"> </w:t>
        </w:r>
        <w:r>
          <w:t>PIN</w:t>
        </w:r>
      </w:ins>
    </w:p>
    <w:p w14:paraId="1F0D012C" w14:textId="77777777" w:rsidR="005F4CF7" w:rsidRDefault="005F4CF7" w:rsidP="005F4CF7">
      <w:pPr>
        <w:rPr>
          <w:ins w:id="14" w:author="Yanchao Kang" w:date="2022-08-23T15:29:00Z"/>
          <w:noProof/>
        </w:rPr>
      </w:pPr>
      <w:ins w:id="15" w:author="Yanchao Kang" w:date="2022-08-23T15:29:00Z">
        <w:r>
          <w:t>After</w:t>
        </w:r>
        <w:r>
          <w:t xml:space="preserve"> a PIN Element </w:t>
        </w:r>
        <w:r w:rsidRPr="007C1A63">
          <w:rPr>
            <w:rFonts w:eastAsia="宋体"/>
          </w:rPr>
          <w:t xml:space="preserve">has been linked with the 3GPP subscription of </w:t>
        </w:r>
        <w:r>
          <w:rPr>
            <w:rFonts w:eastAsia="宋体"/>
          </w:rPr>
          <w:t>a</w:t>
        </w:r>
        <w:r w:rsidRPr="007C1A63">
          <w:rPr>
            <w:rFonts w:eastAsia="宋体"/>
          </w:rPr>
          <w:t xml:space="preserve"> </w:t>
        </w:r>
        <w:r>
          <w:rPr>
            <w:rFonts w:eastAsia="宋体"/>
          </w:rPr>
          <w:t xml:space="preserve">PIN Element with Gateway Capability </w:t>
        </w:r>
        <w:r>
          <w:t xml:space="preserve">in </w:t>
        </w:r>
        <w:r>
          <w:t>home PIN</w:t>
        </w:r>
        <w:r>
          <w:t>, t</w:t>
        </w:r>
        <w:r w:rsidRPr="00ED114E">
          <w:t>he</w:t>
        </w:r>
        <w:r>
          <w:rPr>
            <w:noProof/>
          </w:rPr>
          <w:t xml:space="preserve"> 5G system shall support a mechanism for the network operator to </w:t>
        </w:r>
        <w:r>
          <w:rPr>
            <w:noProof/>
          </w:rPr>
          <w:t xml:space="preserve">manage the </w:t>
        </w:r>
        <w:r>
          <w:rPr>
            <w:noProof/>
          </w:rPr>
          <w:t xml:space="preserve">PIN Element </w:t>
        </w:r>
        <w:r>
          <w:rPr>
            <w:noProof/>
          </w:rPr>
          <w:t xml:space="preserve">accessing </w:t>
        </w:r>
        <w:r>
          <w:rPr>
            <w:noProof/>
          </w:rPr>
          <w:t>visit PIN, including</w:t>
        </w:r>
        <w:r>
          <w:rPr>
            <w:noProof/>
          </w:rPr>
          <w:t>:</w:t>
        </w:r>
        <w:bookmarkEnd w:id="7"/>
        <w:bookmarkEnd w:id="8"/>
        <w:bookmarkEnd w:id="9"/>
        <w:bookmarkEnd w:id="10"/>
        <w:bookmarkEnd w:id="11"/>
        <w:bookmarkEnd w:id="12"/>
      </w:ins>
    </w:p>
    <w:p w14:paraId="50F2AA8F" w14:textId="77777777" w:rsidR="005F4CF7" w:rsidRDefault="005F4CF7" w:rsidP="005F4CF7">
      <w:pPr>
        <w:pStyle w:val="B1"/>
        <w:rPr>
          <w:ins w:id="16" w:author="Yanchao Kang" w:date="2022-08-23T15:29:00Z"/>
          <w:rFonts w:cs="Arial"/>
          <w:szCs w:val="18"/>
        </w:rPr>
      </w:pPr>
      <w:ins w:id="17" w:author="Yanchao Kang" w:date="2022-08-23T15:29:00Z">
        <w:r>
          <w:t>-</w:t>
        </w:r>
        <w:r>
          <w:tab/>
          <w:t xml:space="preserve">Enable the PIN Element to request to join the visit PIN based on the </w:t>
        </w:r>
        <w:r>
          <w:rPr>
            <w:rFonts w:cs="Arial"/>
            <w:szCs w:val="18"/>
          </w:rPr>
          <w:t>agreement between the two users of the two PINs</w:t>
        </w:r>
        <w:r>
          <w:t>;</w:t>
        </w:r>
      </w:ins>
    </w:p>
    <w:p w14:paraId="088604EC" w14:textId="77777777" w:rsidR="005F4CF7" w:rsidRDefault="005F4CF7" w:rsidP="005F4CF7">
      <w:pPr>
        <w:pStyle w:val="B1"/>
        <w:rPr>
          <w:ins w:id="18" w:author="Yanchao Kang" w:date="2022-08-23T15:29:00Z"/>
        </w:rPr>
      </w:pPr>
      <w:ins w:id="19" w:author="Yanchao Kang" w:date="2022-08-23T15:29:00Z">
        <w:r>
          <w:t>-</w:t>
        </w:r>
        <w:r>
          <w:tab/>
          <w:t xml:space="preserve">Authorize/deauthorise if the PIN Element can use a PIN Element with Gateway Capability in the visit PIN to communicate with the 5GS based on the relationship </w:t>
        </w:r>
        <w:r>
          <w:t>between</w:t>
        </w:r>
        <w:r>
          <w:t xml:space="preserve"> the two </w:t>
        </w:r>
        <w:r>
          <w:t>3GPP subscriptions of the two PIN Elements with Gateway Capability</w:t>
        </w:r>
        <w:r>
          <w:t>;</w:t>
        </w:r>
      </w:ins>
    </w:p>
    <w:p w14:paraId="18778477" w14:textId="77777777" w:rsidR="005F4CF7" w:rsidRDefault="005F4CF7" w:rsidP="005F4CF7">
      <w:pPr>
        <w:pStyle w:val="B1"/>
        <w:rPr>
          <w:ins w:id="20" w:author="Yanchao Kang" w:date="2022-08-23T15:29:00Z"/>
        </w:rPr>
      </w:pPr>
      <w:ins w:id="21" w:author="Yanchao Kang" w:date="2022-08-23T15:29:00Z">
        <w:r>
          <w:t>-</w:t>
        </w:r>
        <w:r>
          <w:tab/>
          <w:t>Authorize/deauthorise for the PIN Element</w:t>
        </w:r>
        <w:r w:rsidRPr="005C3C20">
          <w:t xml:space="preserve"> </w:t>
        </w:r>
        <w:r>
          <w:t xml:space="preserve">which </w:t>
        </w:r>
        <w:r w:rsidRPr="00DB3E97">
          <w:rPr>
            <w:rFonts w:cs="Arial"/>
            <w:szCs w:val="18"/>
          </w:rPr>
          <w:t>applications/service</w:t>
        </w:r>
        <w:r>
          <w:rPr>
            <w:rFonts w:cs="Arial"/>
            <w:szCs w:val="18"/>
          </w:rPr>
          <w:t xml:space="preserve"> or service in </w:t>
        </w:r>
        <w:r>
          <w:rPr>
            <w:rFonts w:cs="Arial"/>
            <w:szCs w:val="18"/>
          </w:rPr>
          <w:t>visit</w:t>
        </w:r>
        <w:r>
          <w:rPr>
            <w:rFonts w:cs="Arial"/>
            <w:szCs w:val="18"/>
          </w:rPr>
          <w:t xml:space="preserve"> PIN it can access based on the </w:t>
        </w:r>
        <w:r>
          <w:rPr>
            <w:rFonts w:cs="Arial"/>
            <w:szCs w:val="18"/>
          </w:rPr>
          <w:t>agreement between the two users of the t</w:t>
        </w:r>
        <w:r>
          <w:rPr>
            <w:rFonts w:cs="Arial"/>
            <w:szCs w:val="18"/>
          </w:rPr>
          <w:t>wo PINs</w:t>
        </w:r>
        <w:r>
          <w:rPr>
            <w:rFonts w:cs="Arial"/>
            <w:szCs w:val="18"/>
          </w:rPr>
          <w:t>;</w:t>
        </w:r>
      </w:ins>
    </w:p>
    <w:p w14:paraId="3C217B95" w14:textId="77777777" w:rsidR="005F4CF7" w:rsidRDefault="005F4CF7" w:rsidP="005F4CF7">
      <w:pPr>
        <w:pStyle w:val="B1"/>
        <w:rPr>
          <w:ins w:id="22" w:author="Yanchao Kang" w:date="2022-08-23T15:29:00Z"/>
          <w:rFonts w:cs="Arial"/>
          <w:szCs w:val="18"/>
        </w:rPr>
      </w:pPr>
      <w:ins w:id="23" w:author="Yanchao Kang" w:date="2022-08-23T15:29:00Z">
        <w:r>
          <w:t>-</w:t>
        </w:r>
        <w:r>
          <w:tab/>
        </w:r>
        <w:r>
          <w:t xml:space="preserve">Configure </w:t>
        </w:r>
        <w:r>
          <w:t>the PIN Element</w:t>
        </w:r>
        <w:r w:rsidRPr="005C3C20">
          <w:t xml:space="preserve"> </w:t>
        </w:r>
        <w:r>
          <w:t xml:space="preserve">which </w:t>
        </w:r>
        <w:r>
          <w:t xml:space="preserve">external </w:t>
        </w:r>
        <w:r w:rsidRPr="00DB3E97">
          <w:rPr>
            <w:rFonts w:cs="Arial"/>
            <w:szCs w:val="18"/>
          </w:rPr>
          <w:t>applications/service</w:t>
        </w:r>
        <w:r>
          <w:rPr>
            <w:rFonts w:cs="Arial"/>
            <w:szCs w:val="18"/>
          </w:rPr>
          <w:t xml:space="preserve"> </w:t>
        </w:r>
        <w:r>
          <w:rPr>
            <w:rFonts w:cs="Arial"/>
            <w:szCs w:val="18"/>
          </w:rPr>
          <w:t xml:space="preserve">via 5GS </w:t>
        </w:r>
        <w:r>
          <w:rPr>
            <w:rFonts w:cs="Arial"/>
            <w:szCs w:val="18"/>
          </w:rPr>
          <w:t>it can access based on the linked 3GPP subscription;</w:t>
        </w:r>
      </w:ins>
    </w:p>
    <w:p w14:paraId="6B8EDF5D" w14:textId="77777777" w:rsidR="005F4CF7" w:rsidRDefault="005F4CF7" w:rsidP="005F4CF7">
      <w:pPr>
        <w:pStyle w:val="B1"/>
        <w:rPr>
          <w:ins w:id="24" w:author="Yanchao Kang" w:date="2022-08-23T15:29:00Z"/>
          <w:noProof/>
        </w:rPr>
      </w:pPr>
      <w:ins w:id="25" w:author="Yanchao Kang" w:date="2022-08-23T15:29:00Z">
        <w:r>
          <w:t>-</w:t>
        </w:r>
        <w:r>
          <w:tab/>
        </w:r>
        <w:r>
          <w:t>Collet</w:t>
        </w:r>
        <w:r>
          <w:t xml:space="preserve"> </w:t>
        </w:r>
        <w:r>
          <w:t xml:space="preserve">charging </w:t>
        </w:r>
        <w:r>
          <w:rPr>
            <w:noProof/>
          </w:rPr>
          <w:t>data for traffic to/from the PIN Element in visit PIN</w:t>
        </w:r>
        <w:r>
          <w:rPr>
            <w:noProof/>
          </w:rPr>
          <w:t xml:space="preserve"> </w:t>
        </w:r>
        <w:r>
          <w:rPr>
            <w:rFonts w:hint="eastAsia"/>
            <w:noProof/>
            <w:lang w:eastAsia="zh-CN"/>
          </w:rPr>
          <w:t>and</w:t>
        </w:r>
        <w:r>
          <w:rPr>
            <w:noProof/>
          </w:rPr>
          <w:t xml:space="preserve"> </w:t>
        </w:r>
        <w:r>
          <w:rPr>
            <w:noProof/>
          </w:rPr>
          <w:t>;</w:t>
        </w:r>
      </w:ins>
    </w:p>
    <w:p w14:paraId="631BE3A0" w14:textId="77777777" w:rsidR="005F4CF7" w:rsidRDefault="005F4CF7" w:rsidP="005F4CF7">
      <w:pPr>
        <w:pStyle w:val="B1"/>
        <w:rPr>
          <w:ins w:id="26" w:author="Yanchao Kang" w:date="2022-08-23T15:29:00Z"/>
        </w:rPr>
      </w:pPr>
      <w:ins w:id="27" w:author="Yanchao Kang" w:date="2022-08-23T15:29:00Z">
        <w:r>
          <w:t>-</w:t>
        </w:r>
        <w:r>
          <w:tab/>
        </w:r>
        <w:r>
          <w:rPr>
            <w:rFonts w:hint="eastAsia"/>
            <w:lang w:eastAsia="zh-CN"/>
          </w:rPr>
          <w:t>generate</w:t>
        </w:r>
        <w:r>
          <w:t xml:space="preserve"> </w:t>
        </w:r>
        <w:r>
          <w:t xml:space="preserve">the </w:t>
        </w:r>
        <w:r>
          <w:t>c</w:t>
        </w:r>
        <w:r>
          <w:t>harg</w:t>
        </w:r>
        <w:r>
          <w:t>ing</w:t>
        </w:r>
        <w:r>
          <w:rPr>
            <w:noProof/>
          </w:rPr>
          <w:t xml:space="preserve"> data </w:t>
        </w:r>
        <w:r>
          <w:rPr>
            <w:noProof/>
          </w:rPr>
          <w:t xml:space="preserve">for </w:t>
        </w:r>
        <w:r>
          <w:rPr>
            <w:noProof/>
          </w:rPr>
          <w:t xml:space="preserve">traffic to/from the PIN Element </w:t>
        </w:r>
        <w:r>
          <w:rPr>
            <w:noProof/>
          </w:rPr>
          <w:t xml:space="preserve">with the linked 3GPP subscription </w:t>
        </w:r>
        <w:r>
          <w:rPr>
            <w:noProof/>
          </w:rPr>
          <w:t>in visit PIN;</w:t>
        </w:r>
      </w:ins>
    </w:p>
    <w:p w14:paraId="39607642" w14:textId="3BAE5405" w:rsidR="00C0150A" w:rsidRPr="00AC35E3" w:rsidRDefault="00C0150A" w:rsidP="00C0150A">
      <w:pPr>
        <w:tabs>
          <w:tab w:val="left" w:pos="4974"/>
        </w:tabs>
        <w:rPr>
          <w:b/>
          <w:color w:val="00B050"/>
          <w:lang w:eastAsia="zh-CN"/>
        </w:rPr>
      </w:pPr>
      <w:r w:rsidRPr="00AC35E3">
        <w:rPr>
          <w:rFonts w:hint="eastAsia"/>
          <w:b/>
          <w:color w:val="00B050"/>
          <w:lang w:eastAsia="zh-CN"/>
        </w:rPr>
        <w:t>**********************************end</w:t>
      </w:r>
      <w:r w:rsidRPr="00AC35E3">
        <w:rPr>
          <w:b/>
          <w:color w:val="00B050"/>
          <w:lang w:eastAsia="zh-CN"/>
        </w:rPr>
        <w:t xml:space="preserve"> </w:t>
      </w:r>
      <w:r w:rsidRPr="00AC35E3">
        <w:rPr>
          <w:rFonts w:hint="eastAsia"/>
          <w:b/>
          <w:color w:val="00B050"/>
          <w:lang w:eastAsia="zh-CN"/>
        </w:rPr>
        <w:t>of</w:t>
      </w:r>
      <w:r w:rsidRPr="00AC35E3">
        <w:rPr>
          <w:b/>
          <w:color w:val="00B050"/>
          <w:lang w:eastAsia="zh-CN"/>
        </w:rPr>
        <w:t xml:space="preserve"> </w:t>
      </w:r>
      <w:r w:rsidRPr="00AC35E3">
        <w:rPr>
          <w:rFonts w:hint="eastAsia"/>
          <w:b/>
          <w:color w:val="00B050"/>
          <w:lang w:eastAsia="zh-CN"/>
        </w:rPr>
        <w:t>changes*******************************************</w:t>
      </w:r>
      <w:bookmarkEnd w:id="3"/>
      <w:bookmarkEnd w:id="4"/>
      <w:bookmarkEnd w:id="5"/>
    </w:p>
    <w:sectPr w:rsidR="00C0150A" w:rsidRPr="00AC35E3" w:rsidSect="00140F78">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B37CA" w14:textId="77777777" w:rsidR="004E1468" w:rsidRDefault="004E1468">
      <w:r>
        <w:separator/>
      </w:r>
    </w:p>
  </w:endnote>
  <w:endnote w:type="continuationSeparator" w:id="0">
    <w:p w14:paraId="70604FEE" w14:textId="77777777" w:rsidR="004E1468" w:rsidRDefault="004E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DE11E" w14:textId="77777777" w:rsidR="002D5336" w:rsidRDefault="002D5336">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BDB3B" w14:textId="77777777" w:rsidR="004E1468" w:rsidRDefault="004E1468">
      <w:r>
        <w:separator/>
      </w:r>
    </w:p>
  </w:footnote>
  <w:footnote w:type="continuationSeparator" w:id="0">
    <w:p w14:paraId="44BF6AB9" w14:textId="77777777" w:rsidR="004E1468" w:rsidRDefault="004E1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9E24F" w14:textId="77777777" w:rsidR="001C1613" w:rsidRDefault="001C1613">
    <w:r>
      <w:t xml:space="preserve">Page </w:t>
    </w:r>
    <w:r w:rsidR="00A0631A">
      <w:fldChar w:fldCharType="begin"/>
    </w:r>
    <w:r>
      <w:instrText>PAGE</w:instrText>
    </w:r>
    <w:r w:rsidR="00A0631A">
      <w:fldChar w:fldCharType="separate"/>
    </w:r>
    <w:r>
      <w:rPr>
        <w:noProof/>
      </w:rPr>
      <w:t>1</w:t>
    </w:r>
    <w:r w:rsidR="00A0631A">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D5511" w14:textId="77777777" w:rsidR="002D5336" w:rsidRDefault="002D533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82E6F"/>
    <w:multiLevelType w:val="hybridMultilevel"/>
    <w:tmpl w:val="D32A9D0A"/>
    <w:lvl w:ilvl="0" w:tplc="85208604">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A60F8"/>
    <w:multiLevelType w:val="hybridMultilevel"/>
    <w:tmpl w:val="8A80C530"/>
    <w:lvl w:ilvl="0" w:tplc="85208604">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26F0F"/>
    <w:multiLevelType w:val="hybridMultilevel"/>
    <w:tmpl w:val="6C383E96"/>
    <w:lvl w:ilvl="0" w:tplc="C1846FF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4143A47"/>
    <w:multiLevelType w:val="hybridMultilevel"/>
    <w:tmpl w:val="E0EEBB72"/>
    <w:lvl w:ilvl="0" w:tplc="A114F586">
      <w:start w:val="4"/>
      <w:numFmt w:val="bullet"/>
      <w:lvlText w:val="-"/>
      <w:lvlJc w:val="left"/>
      <w:pPr>
        <w:ind w:left="644" w:hanging="360"/>
      </w:pPr>
      <w:rPr>
        <w:rFonts w:ascii="Times New Roman" w:eastAsia="MS Mincho"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0" w15:restartNumberingAfterBreak="0">
    <w:nsid w:val="26651C75"/>
    <w:multiLevelType w:val="hybridMultilevel"/>
    <w:tmpl w:val="3D02D314"/>
    <w:lvl w:ilvl="0" w:tplc="7C96ECF6">
      <w:numFmt w:val="bullet"/>
      <w:lvlText w:val="-"/>
      <w:lvlJc w:val="left"/>
      <w:pPr>
        <w:ind w:left="644" w:hanging="360"/>
      </w:pPr>
      <w:rPr>
        <w:rFonts w:ascii="Times New Roman" w:eastAsia="Malgun Gothic"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2C602462"/>
    <w:multiLevelType w:val="hybridMultilevel"/>
    <w:tmpl w:val="80BACF84"/>
    <w:lvl w:ilvl="0" w:tplc="B3DED86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62D14"/>
    <w:multiLevelType w:val="hybridMultilevel"/>
    <w:tmpl w:val="BB6CB8F8"/>
    <w:lvl w:ilvl="0" w:tplc="85208604">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220E1"/>
    <w:multiLevelType w:val="hybridMultilevel"/>
    <w:tmpl w:val="51D85368"/>
    <w:lvl w:ilvl="0" w:tplc="16D8CBA6">
      <w:start w:val="6"/>
      <w:numFmt w:val="bullet"/>
      <w:lvlText w:val="-"/>
      <w:lvlJc w:val="left"/>
      <w:pPr>
        <w:ind w:left="644" w:hanging="360"/>
      </w:pPr>
      <w:rPr>
        <w:rFonts w:ascii="Times New Roman" w:eastAsia="Malgun Gothic"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DDB312B"/>
    <w:multiLevelType w:val="hybridMultilevel"/>
    <w:tmpl w:val="D5B89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1291E"/>
    <w:multiLevelType w:val="hybridMultilevel"/>
    <w:tmpl w:val="25221266"/>
    <w:lvl w:ilvl="0" w:tplc="333AC652">
      <w:start w:val="1"/>
      <w:numFmt w:val="bullet"/>
      <w:lvlText w:val="•"/>
      <w:lvlJc w:val="left"/>
      <w:pPr>
        <w:tabs>
          <w:tab w:val="num" w:pos="720"/>
        </w:tabs>
        <w:ind w:left="720" w:hanging="360"/>
      </w:pPr>
      <w:rPr>
        <w:rFonts w:ascii="Arial" w:hAnsi="Arial" w:hint="default"/>
      </w:rPr>
    </w:lvl>
    <w:lvl w:ilvl="1" w:tplc="EC16B0B0">
      <w:start w:val="1"/>
      <w:numFmt w:val="bullet"/>
      <w:lvlText w:val="•"/>
      <w:lvlJc w:val="left"/>
      <w:pPr>
        <w:tabs>
          <w:tab w:val="num" w:pos="1440"/>
        </w:tabs>
        <w:ind w:left="1440" w:hanging="360"/>
      </w:pPr>
      <w:rPr>
        <w:rFonts w:ascii="Arial" w:hAnsi="Arial" w:hint="default"/>
      </w:rPr>
    </w:lvl>
    <w:lvl w:ilvl="2" w:tplc="E86E638E" w:tentative="1">
      <w:start w:val="1"/>
      <w:numFmt w:val="bullet"/>
      <w:lvlText w:val="•"/>
      <w:lvlJc w:val="left"/>
      <w:pPr>
        <w:tabs>
          <w:tab w:val="num" w:pos="2160"/>
        </w:tabs>
        <w:ind w:left="2160" w:hanging="360"/>
      </w:pPr>
      <w:rPr>
        <w:rFonts w:ascii="Arial" w:hAnsi="Arial" w:hint="default"/>
      </w:rPr>
    </w:lvl>
    <w:lvl w:ilvl="3" w:tplc="C598F252" w:tentative="1">
      <w:start w:val="1"/>
      <w:numFmt w:val="bullet"/>
      <w:lvlText w:val="•"/>
      <w:lvlJc w:val="left"/>
      <w:pPr>
        <w:tabs>
          <w:tab w:val="num" w:pos="2880"/>
        </w:tabs>
        <w:ind w:left="2880" w:hanging="360"/>
      </w:pPr>
      <w:rPr>
        <w:rFonts w:ascii="Arial" w:hAnsi="Arial" w:hint="default"/>
      </w:rPr>
    </w:lvl>
    <w:lvl w:ilvl="4" w:tplc="D9901162" w:tentative="1">
      <w:start w:val="1"/>
      <w:numFmt w:val="bullet"/>
      <w:lvlText w:val="•"/>
      <w:lvlJc w:val="left"/>
      <w:pPr>
        <w:tabs>
          <w:tab w:val="num" w:pos="3600"/>
        </w:tabs>
        <w:ind w:left="3600" w:hanging="360"/>
      </w:pPr>
      <w:rPr>
        <w:rFonts w:ascii="Arial" w:hAnsi="Arial" w:hint="default"/>
      </w:rPr>
    </w:lvl>
    <w:lvl w:ilvl="5" w:tplc="59743644" w:tentative="1">
      <w:start w:val="1"/>
      <w:numFmt w:val="bullet"/>
      <w:lvlText w:val="•"/>
      <w:lvlJc w:val="left"/>
      <w:pPr>
        <w:tabs>
          <w:tab w:val="num" w:pos="4320"/>
        </w:tabs>
        <w:ind w:left="4320" w:hanging="360"/>
      </w:pPr>
      <w:rPr>
        <w:rFonts w:ascii="Arial" w:hAnsi="Arial" w:hint="default"/>
      </w:rPr>
    </w:lvl>
    <w:lvl w:ilvl="6" w:tplc="3356CB84" w:tentative="1">
      <w:start w:val="1"/>
      <w:numFmt w:val="bullet"/>
      <w:lvlText w:val="•"/>
      <w:lvlJc w:val="left"/>
      <w:pPr>
        <w:tabs>
          <w:tab w:val="num" w:pos="5040"/>
        </w:tabs>
        <w:ind w:left="5040" w:hanging="360"/>
      </w:pPr>
      <w:rPr>
        <w:rFonts w:ascii="Arial" w:hAnsi="Arial" w:hint="default"/>
      </w:rPr>
    </w:lvl>
    <w:lvl w:ilvl="7" w:tplc="38D6CE1C" w:tentative="1">
      <w:start w:val="1"/>
      <w:numFmt w:val="bullet"/>
      <w:lvlText w:val="•"/>
      <w:lvlJc w:val="left"/>
      <w:pPr>
        <w:tabs>
          <w:tab w:val="num" w:pos="5760"/>
        </w:tabs>
        <w:ind w:left="5760" w:hanging="360"/>
      </w:pPr>
      <w:rPr>
        <w:rFonts w:ascii="Arial" w:hAnsi="Arial" w:hint="default"/>
      </w:rPr>
    </w:lvl>
    <w:lvl w:ilvl="8" w:tplc="BD06021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8860370"/>
    <w:multiLevelType w:val="hybridMultilevel"/>
    <w:tmpl w:val="3B02191E"/>
    <w:lvl w:ilvl="0" w:tplc="85208604">
      <w:start w:val="1"/>
      <w:numFmt w:val="bullet"/>
      <w:lvlText w:val="-"/>
      <w:lvlJc w:val="left"/>
      <w:pPr>
        <w:ind w:left="720" w:hanging="360"/>
      </w:pPr>
      <w:rPr>
        <w:rFonts w:ascii="Times New Roman" w:eastAsia="宋体" w:hAnsi="Times New Roman" w:cs="Times New Roman" w:hint="default"/>
      </w:rPr>
    </w:lvl>
    <w:lvl w:ilvl="1" w:tplc="BAB06E6C">
      <w:start w:val="6"/>
      <w:numFmt w:val="bullet"/>
      <w:lvlText w:val="-"/>
      <w:lvlJc w:val="left"/>
      <w:pPr>
        <w:ind w:left="1440" w:hanging="360"/>
      </w:pPr>
      <w:rPr>
        <w:rFonts w:ascii="Times New Roman" w:eastAsia="宋体"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69401A"/>
    <w:multiLevelType w:val="hybridMultilevel"/>
    <w:tmpl w:val="A2B6C648"/>
    <w:lvl w:ilvl="0" w:tplc="BAB06E6C">
      <w:start w:val="6"/>
      <w:numFmt w:val="bullet"/>
      <w:lvlText w:val="-"/>
      <w:lvlJc w:val="left"/>
      <w:pPr>
        <w:ind w:left="1004" w:hanging="360"/>
      </w:pPr>
      <w:rPr>
        <w:rFonts w:ascii="Times New Roman" w:eastAsia="宋体"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92E05"/>
    <w:multiLevelType w:val="hybridMultilevel"/>
    <w:tmpl w:val="81B6A770"/>
    <w:lvl w:ilvl="0" w:tplc="9E048DA0">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558F07EB"/>
    <w:multiLevelType w:val="hybridMultilevel"/>
    <w:tmpl w:val="DE0AAC20"/>
    <w:lvl w:ilvl="0" w:tplc="04090003">
      <w:start w:val="1"/>
      <w:numFmt w:val="bullet"/>
      <w:lvlText w:val="o"/>
      <w:lvlJc w:val="left"/>
      <w:pPr>
        <w:ind w:left="988" w:hanging="420"/>
      </w:pPr>
      <w:rPr>
        <w:rFonts w:ascii="Courier New" w:hAnsi="Courier New" w:cs="Courier New"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6" w15:restartNumberingAfterBreak="0">
    <w:nsid w:val="56D61D87"/>
    <w:multiLevelType w:val="hybridMultilevel"/>
    <w:tmpl w:val="EAD470AE"/>
    <w:lvl w:ilvl="0" w:tplc="8F7AD87A">
      <w:start w:val="5"/>
      <w:numFmt w:val="bullet"/>
      <w:lvlText w:val="-"/>
      <w:lvlJc w:val="left"/>
      <w:pPr>
        <w:ind w:left="1020" w:hanging="420"/>
      </w:pPr>
      <w:rPr>
        <w:rFonts w:ascii="Times New Roman" w:eastAsia="Malgun Gothic" w:hAnsi="Times New Roman" w:cs="Times New Roman"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27" w15:restartNumberingAfterBreak="0">
    <w:nsid w:val="56F53F5E"/>
    <w:multiLevelType w:val="hybridMultilevel"/>
    <w:tmpl w:val="6FBE4F0A"/>
    <w:lvl w:ilvl="0" w:tplc="B3044B00">
      <w:start w:val="1"/>
      <w:numFmt w:val="bullet"/>
      <w:lvlText w:val="•"/>
      <w:lvlJc w:val="left"/>
      <w:pPr>
        <w:tabs>
          <w:tab w:val="num" w:pos="720"/>
        </w:tabs>
        <w:ind w:left="720" w:hanging="360"/>
      </w:pPr>
      <w:rPr>
        <w:rFonts w:ascii="Arial" w:hAnsi="Arial" w:hint="default"/>
      </w:rPr>
    </w:lvl>
    <w:lvl w:ilvl="1" w:tplc="B6AEAE74">
      <w:start w:val="1"/>
      <w:numFmt w:val="decimal"/>
      <w:lvlText w:val="%2."/>
      <w:lvlJc w:val="left"/>
      <w:pPr>
        <w:tabs>
          <w:tab w:val="num" w:pos="1440"/>
        </w:tabs>
        <w:ind w:left="1440" w:hanging="360"/>
      </w:pPr>
    </w:lvl>
    <w:lvl w:ilvl="2" w:tplc="38521646" w:tentative="1">
      <w:start w:val="1"/>
      <w:numFmt w:val="bullet"/>
      <w:lvlText w:val="•"/>
      <w:lvlJc w:val="left"/>
      <w:pPr>
        <w:tabs>
          <w:tab w:val="num" w:pos="2160"/>
        </w:tabs>
        <w:ind w:left="2160" w:hanging="360"/>
      </w:pPr>
      <w:rPr>
        <w:rFonts w:ascii="Arial" w:hAnsi="Arial" w:hint="default"/>
      </w:rPr>
    </w:lvl>
    <w:lvl w:ilvl="3" w:tplc="EC9A7628" w:tentative="1">
      <w:start w:val="1"/>
      <w:numFmt w:val="bullet"/>
      <w:lvlText w:val="•"/>
      <w:lvlJc w:val="left"/>
      <w:pPr>
        <w:tabs>
          <w:tab w:val="num" w:pos="2880"/>
        </w:tabs>
        <w:ind w:left="2880" w:hanging="360"/>
      </w:pPr>
      <w:rPr>
        <w:rFonts w:ascii="Arial" w:hAnsi="Arial" w:hint="default"/>
      </w:rPr>
    </w:lvl>
    <w:lvl w:ilvl="4" w:tplc="498250DC" w:tentative="1">
      <w:start w:val="1"/>
      <w:numFmt w:val="bullet"/>
      <w:lvlText w:val="•"/>
      <w:lvlJc w:val="left"/>
      <w:pPr>
        <w:tabs>
          <w:tab w:val="num" w:pos="3600"/>
        </w:tabs>
        <w:ind w:left="3600" w:hanging="360"/>
      </w:pPr>
      <w:rPr>
        <w:rFonts w:ascii="Arial" w:hAnsi="Arial" w:hint="default"/>
      </w:rPr>
    </w:lvl>
    <w:lvl w:ilvl="5" w:tplc="94505C2A" w:tentative="1">
      <w:start w:val="1"/>
      <w:numFmt w:val="bullet"/>
      <w:lvlText w:val="•"/>
      <w:lvlJc w:val="left"/>
      <w:pPr>
        <w:tabs>
          <w:tab w:val="num" w:pos="4320"/>
        </w:tabs>
        <w:ind w:left="4320" w:hanging="360"/>
      </w:pPr>
      <w:rPr>
        <w:rFonts w:ascii="Arial" w:hAnsi="Arial" w:hint="default"/>
      </w:rPr>
    </w:lvl>
    <w:lvl w:ilvl="6" w:tplc="37F66616" w:tentative="1">
      <w:start w:val="1"/>
      <w:numFmt w:val="bullet"/>
      <w:lvlText w:val="•"/>
      <w:lvlJc w:val="left"/>
      <w:pPr>
        <w:tabs>
          <w:tab w:val="num" w:pos="5040"/>
        </w:tabs>
        <w:ind w:left="5040" w:hanging="360"/>
      </w:pPr>
      <w:rPr>
        <w:rFonts w:ascii="Arial" w:hAnsi="Arial" w:hint="default"/>
      </w:rPr>
    </w:lvl>
    <w:lvl w:ilvl="7" w:tplc="E5709204" w:tentative="1">
      <w:start w:val="1"/>
      <w:numFmt w:val="bullet"/>
      <w:lvlText w:val="•"/>
      <w:lvlJc w:val="left"/>
      <w:pPr>
        <w:tabs>
          <w:tab w:val="num" w:pos="5760"/>
        </w:tabs>
        <w:ind w:left="5760" w:hanging="360"/>
      </w:pPr>
      <w:rPr>
        <w:rFonts w:ascii="Arial" w:hAnsi="Arial" w:hint="default"/>
      </w:rPr>
    </w:lvl>
    <w:lvl w:ilvl="8" w:tplc="4372D5A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2C6DCC"/>
    <w:multiLevelType w:val="hybridMultilevel"/>
    <w:tmpl w:val="79D668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0F499E"/>
    <w:multiLevelType w:val="hybridMultilevel"/>
    <w:tmpl w:val="D498487C"/>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1" w15:restartNumberingAfterBreak="0">
    <w:nsid w:val="5DC8044A"/>
    <w:multiLevelType w:val="hybridMultilevel"/>
    <w:tmpl w:val="05C22FEC"/>
    <w:lvl w:ilvl="0" w:tplc="8998F3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B33C54"/>
    <w:multiLevelType w:val="hybridMultilevel"/>
    <w:tmpl w:val="83B4FE22"/>
    <w:lvl w:ilvl="0" w:tplc="F9DAAA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3EA5ADC"/>
    <w:multiLevelType w:val="hybridMultilevel"/>
    <w:tmpl w:val="E30A843A"/>
    <w:lvl w:ilvl="0" w:tplc="85208604">
      <w:start w:val="1"/>
      <w:numFmt w:val="bullet"/>
      <w:lvlText w:val="-"/>
      <w:lvlJc w:val="left"/>
      <w:pPr>
        <w:ind w:left="720" w:hanging="360"/>
      </w:pPr>
      <w:rPr>
        <w:rFonts w:ascii="Times New Roman" w:eastAsia="宋体" w:hAnsi="Times New Roman"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A769C"/>
    <w:multiLevelType w:val="hybridMultilevel"/>
    <w:tmpl w:val="F8E28FDC"/>
    <w:lvl w:ilvl="0" w:tplc="30F0DEB8">
      <w:start w:val="7"/>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E77A33"/>
    <w:multiLevelType w:val="hybridMultilevel"/>
    <w:tmpl w:val="AE78AE24"/>
    <w:lvl w:ilvl="0" w:tplc="85208604">
      <w:start w:val="1"/>
      <w:numFmt w:val="bullet"/>
      <w:lvlText w:val="-"/>
      <w:lvlJc w:val="left"/>
      <w:pPr>
        <w:ind w:left="720" w:hanging="360"/>
      </w:pPr>
      <w:rPr>
        <w:rFonts w:ascii="Times New Roman" w:eastAsia="宋体"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415AD9"/>
    <w:multiLevelType w:val="hybridMultilevel"/>
    <w:tmpl w:val="0FDA8236"/>
    <w:lvl w:ilvl="0" w:tplc="85208604">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6701C3"/>
    <w:multiLevelType w:val="hybridMultilevel"/>
    <w:tmpl w:val="8EEEB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BE7300"/>
    <w:multiLevelType w:val="hybridMultilevel"/>
    <w:tmpl w:val="3EDC08FC"/>
    <w:lvl w:ilvl="0" w:tplc="04090003">
      <w:start w:val="1"/>
      <w:numFmt w:val="bullet"/>
      <w:lvlText w:val="o"/>
      <w:lvlJc w:val="left"/>
      <w:pPr>
        <w:ind w:left="988" w:hanging="420"/>
      </w:pPr>
      <w:rPr>
        <w:rFonts w:ascii="Courier New" w:hAnsi="Courier New" w:cs="Courier New"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36"/>
  </w:num>
  <w:num w:numId="5">
    <w:abstractNumId w:val="13"/>
  </w:num>
  <w:num w:numId="6">
    <w:abstractNumId w:val="9"/>
  </w:num>
  <w:num w:numId="7">
    <w:abstractNumId w:val="10"/>
  </w:num>
  <w:num w:numId="8">
    <w:abstractNumId w:val="31"/>
  </w:num>
  <w:num w:numId="9">
    <w:abstractNumId w:val="29"/>
  </w:num>
  <w:num w:numId="10">
    <w:abstractNumId w:val="14"/>
  </w:num>
  <w:num w:numId="11">
    <w:abstractNumId w:val="3"/>
  </w:num>
  <w:num w:numId="12">
    <w:abstractNumId w:val="8"/>
  </w:num>
  <w:num w:numId="13">
    <w:abstractNumId w:val="23"/>
  </w:num>
  <w:num w:numId="14">
    <w:abstractNumId w:val="41"/>
  </w:num>
  <w:num w:numId="15">
    <w:abstractNumId w:val="16"/>
  </w:num>
  <w:num w:numId="16">
    <w:abstractNumId w:val="22"/>
  </w:num>
  <w:num w:numId="17">
    <w:abstractNumId w:val="32"/>
  </w:num>
  <w:num w:numId="18">
    <w:abstractNumId w:val="42"/>
  </w:num>
  <w:num w:numId="19">
    <w:abstractNumId w:val="17"/>
  </w:num>
  <w:num w:numId="20">
    <w:abstractNumId w:val="1"/>
  </w:num>
  <w:num w:numId="21">
    <w:abstractNumId w:val="7"/>
  </w:num>
  <w:num w:numId="22">
    <w:abstractNumId w:val="19"/>
  </w:num>
  <w:num w:numId="23">
    <w:abstractNumId w:val="40"/>
  </w:num>
  <w:num w:numId="24">
    <w:abstractNumId w:val="11"/>
  </w:num>
  <w:num w:numId="25">
    <w:abstractNumId w:val="6"/>
  </w:num>
  <w:num w:numId="26">
    <w:abstractNumId w:val="28"/>
  </w:num>
  <w:num w:numId="27">
    <w:abstractNumId w:val="39"/>
  </w:num>
  <w:num w:numId="28">
    <w:abstractNumId w:val="33"/>
  </w:num>
  <w:num w:numId="29">
    <w:abstractNumId w:val="18"/>
  </w:num>
  <w:num w:numId="30">
    <w:abstractNumId w:val="12"/>
  </w:num>
  <w:num w:numId="31">
    <w:abstractNumId w:val="38"/>
  </w:num>
  <w:num w:numId="32">
    <w:abstractNumId w:val="27"/>
  </w:num>
  <w:num w:numId="33">
    <w:abstractNumId w:val="15"/>
  </w:num>
  <w:num w:numId="34">
    <w:abstractNumId w:val="4"/>
  </w:num>
  <w:num w:numId="35">
    <w:abstractNumId w:val="37"/>
  </w:num>
  <w:num w:numId="36">
    <w:abstractNumId w:val="5"/>
  </w:num>
  <w:num w:numId="37">
    <w:abstractNumId w:val="34"/>
  </w:num>
  <w:num w:numId="38">
    <w:abstractNumId w:val="20"/>
  </w:num>
  <w:num w:numId="39">
    <w:abstractNumId w:val="21"/>
  </w:num>
  <w:num w:numId="40">
    <w:abstractNumId w:val="35"/>
  </w:num>
  <w:num w:numId="41">
    <w:abstractNumId w:val="25"/>
  </w:num>
  <w:num w:numId="42">
    <w:abstractNumId w:val="43"/>
  </w:num>
  <w:num w:numId="43">
    <w:abstractNumId w:val="26"/>
  </w:num>
  <w:num w:numId="44">
    <w:abstractNumId w:val="24"/>
  </w:num>
  <w:num w:numId="45">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chao Kang">
    <w15:presenceInfo w15:providerId="AD" w15:userId="S-1-5-21-2660122827-3251746268-3620619969-30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2A6"/>
    <w:rsid w:val="00001989"/>
    <w:rsid w:val="0000338A"/>
    <w:rsid w:val="00004295"/>
    <w:rsid w:val="00004459"/>
    <w:rsid w:val="00005809"/>
    <w:rsid w:val="000063F7"/>
    <w:rsid w:val="000137DC"/>
    <w:rsid w:val="00013E83"/>
    <w:rsid w:val="00014207"/>
    <w:rsid w:val="00014A61"/>
    <w:rsid w:val="00016975"/>
    <w:rsid w:val="0002032F"/>
    <w:rsid w:val="000205FF"/>
    <w:rsid w:val="00021964"/>
    <w:rsid w:val="00025DE0"/>
    <w:rsid w:val="000265BD"/>
    <w:rsid w:val="0003087E"/>
    <w:rsid w:val="000308E6"/>
    <w:rsid w:val="00031011"/>
    <w:rsid w:val="00033225"/>
    <w:rsid w:val="00033397"/>
    <w:rsid w:val="00037B0F"/>
    <w:rsid w:val="00040095"/>
    <w:rsid w:val="0004117A"/>
    <w:rsid w:val="00041793"/>
    <w:rsid w:val="00044279"/>
    <w:rsid w:val="00045104"/>
    <w:rsid w:val="00047A25"/>
    <w:rsid w:val="00047E52"/>
    <w:rsid w:val="00050B04"/>
    <w:rsid w:val="00051834"/>
    <w:rsid w:val="0005214F"/>
    <w:rsid w:val="00053042"/>
    <w:rsid w:val="00053C17"/>
    <w:rsid w:val="0005462C"/>
    <w:rsid w:val="00054A22"/>
    <w:rsid w:val="0006096E"/>
    <w:rsid w:val="00061558"/>
    <w:rsid w:val="00062023"/>
    <w:rsid w:val="00062B7D"/>
    <w:rsid w:val="00062C35"/>
    <w:rsid w:val="000655A6"/>
    <w:rsid w:val="000709D0"/>
    <w:rsid w:val="00073E6E"/>
    <w:rsid w:val="000759A8"/>
    <w:rsid w:val="00080512"/>
    <w:rsid w:val="00081E0D"/>
    <w:rsid w:val="00090693"/>
    <w:rsid w:val="000906CF"/>
    <w:rsid w:val="000913B0"/>
    <w:rsid w:val="0009248A"/>
    <w:rsid w:val="000924A7"/>
    <w:rsid w:val="00096747"/>
    <w:rsid w:val="000A1B46"/>
    <w:rsid w:val="000A38A6"/>
    <w:rsid w:val="000A6354"/>
    <w:rsid w:val="000B217B"/>
    <w:rsid w:val="000B430F"/>
    <w:rsid w:val="000B52C9"/>
    <w:rsid w:val="000C41B8"/>
    <w:rsid w:val="000C47C3"/>
    <w:rsid w:val="000C6C74"/>
    <w:rsid w:val="000C74E3"/>
    <w:rsid w:val="000D3C0E"/>
    <w:rsid w:val="000D4A6A"/>
    <w:rsid w:val="000D58AB"/>
    <w:rsid w:val="000E0C14"/>
    <w:rsid w:val="000E11E9"/>
    <w:rsid w:val="000E2D4B"/>
    <w:rsid w:val="000E463C"/>
    <w:rsid w:val="000E57B3"/>
    <w:rsid w:val="000F0670"/>
    <w:rsid w:val="000F1B99"/>
    <w:rsid w:val="000F207C"/>
    <w:rsid w:val="000F2EB4"/>
    <w:rsid w:val="000F4E16"/>
    <w:rsid w:val="0010146E"/>
    <w:rsid w:val="0010203F"/>
    <w:rsid w:val="001025A0"/>
    <w:rsid w:val="00102D5F"/>
    <w:rsid w:val="00105BE2"/>
    <w:rsid w:val="00106ED2"/>
    <w:rsid w:val="00112C68"/>
    <w:rsid w:val="001140CD"/>
    <w:rsid w:val="001143B2"/>
    <w:rsid w:val="00114943"/>
    <w:rsid w:val="00115258"/>
    <w:rsid w:val="0011599E"/>
    <w:rsid w:val="00116697"/>
    <w:rsid w:val="00116E00"/>
    <w:rsid w:val="001177B2"/>
    <w:rsid w:val="001211FE"/>
    <w:rsid w:val="00124BAE"/>
    <w:rsid w:val="0012695D"/>
    <w:rsid w:val="0012722B"/>
    <w:rsid w:val="001304DE"/>
    <w:rsid w:val="001304E7"/>
    <w:rsid w:val="00133525"/>
    <w:rsid w:val="00133FA7"/>
    <w:rsid w:val="00140F78"/>
    <w:rsid w:val="00141A04"/>
    <w:rsid w:val="00141AAE"/>
    <w:rsid w:val="00143B75"/>
    <w:rsid w:val="00144EFA"/>
    <w:rsid w:val="001455FD"/>
    <w:rsid w:val="001464ED"/>
    <w:rsid w:val="0014744D"/>
    <w:rsid w:val="00147542"/>
    <w:rsid w:val="00150960"/>
    <w:rsid w:val="00150FF8"/>
    <w:rsid w:val="001511FC"/>
    <w:rsid w:val="001540F1"/>
    <w:rsid w:val="0015640C"/>
    <w:rsid w:val="001567E6"/>
    <w:rsid w:val="001574AC"/>
    <w:rsid w:val="001578CB"/>
    <w:rsid w:val="00160B7B"/>
    <w:rsid w:val="00161E46"/>
    <w:rsid w:val="00163957"/>
    <w:rsid w:val="001647A4"/>
    <w:rsid w:val="00170759"/>
    <w:rsid w:val="00170BC5"/>
    <w:rsid w:val="00171F7F"/>
    <w:rsid w:val="00174F65"/>
    <w:rsid w:val="0017522B"/>
    <w:rsid w:val="001760CC"/>
    <w:rsid w:val="00176D5B"/>
    <w:rsid w:val="0018407E"/>
    <w:rsid w:val="0018601F"/>
    <w:rsid w:val="00187F2E"/>
    <w:rsid w:val="001903A8"/>
    <w:rsid w:val="0019232F"/>
    <w:rsid w:val="0019418A"/>
    <w:rsid w:val="00196208"/>
    <w:rsid w:val="00196472"/>
    <w:rsid w:val="001A0909"/>
    <w:rsid w:val="001A099F"/>
    <w:rsid w:val="001A12CD"/>
    <w:rsid w:val="001A3E84"/>
    <w:rsid w:val="001A4C42"/>
    <w:rsid w:val="001A4C80"/>
    <w:rsid w:val="001A6A85"/>
    <w:rsid w:val="001A7420"/>
    <w:rsid w:val="001B05A0"/>
    <w:rsid w:val="001B256B"/>
    <w:rsid w:val="001B35ED"/>
    <w:rsid w:val="001B388C"/>
    <w:rsid w:val="001B43EF"/>
    <w:rsid w:val="001B4D56"/>
    <w:rsid w:val="001B53A8"/>
    <w:rsid w:val="001B6637"/>
    <w:rsid w:val="001C02FC"/>
    <w:rsid w:val="001C1613"/>
    <w:rsid w:val="001C21C3"/>
    <w:rsid w:val="001C2DCB"/>
    <w:rsid w:val="001C6E8A"/>
    <w:rsid w:val="001D02C2"/>
    <w:rsid w:val="001D4099"/>
    <w:rsid w:val="001D4B3E"/>
    <w:rsid w:val="001D52EE"/>
    <w:rsid w:val="001D6918"/>
    <w:rsid w:val="001D6B8B"/>
    <w:rsid w:val="001D7AD5"/>
    <w:rsid w:val="001E0A53"/>
    <w:rsid w:val="001E1E53"/>
    <w:rsid w:val="001E2484"/>
    <w:rsid w:val="001E3624"/>
    <w:rsid w:val="001E3A8B"/>
    <w:rsid w:val="001E3B09"/>
    <w:rsid w:val="001E534E"/>
    <w:rsid w:val="001E607F"/>
    <w:rsid w:val="001E6229"/>
    <w:rsid w:val="001E6892"/>
    <w:rsid w:val="001E7082"/>
    <w:rsid w:val="001E78ED"/>
    <w:rsid w:val="001F0442"/>
    <w:rsid w:val="001F0C1D"/>
    <w:rsid w:val="001F1132"/>
    <w:rsid w:val="001F168B"/>
    <w:rsid w:val="001F58F4"/>
    <w:rsid w:val="001F6C7B"/>
    <w:rsid w:val="00201337"/>
    <w:rsid w:val="002021BC"/>
    <w:rsid w:val="00210047"/>
    <w:rsid w:val="00211AB5"/>
    <w:rsid w:val="00215A88"/>
    <w:rsid w:val="00215AB2"/>
    <w:rsid w:val="00215B4B"/>
    <w:rsid w:val="002161DD"/>
    <w:rsid w:val="00216832"/>
    <w:rsid w:val="00216848"/>
    <w:rsid w:val="00217A43"/>
    <w:rsid w:val="002206B5"/>
    <w:rsid w:val="002250BB"/>
    <w:rsid w:val="00225519"/>
    <w:rsid w:val="00225DB8"/>
    <w:rsid w:val="00226356"/>
    <w:rsid w:val="0022773E"/>
    <w:rsid w:val="002277CF"/>
    <w:rsid w:val="0023209F"/>
    <w:rsid w:val="00232E45"/>
    <w:rsid w:val="002347A2"/>
    <w:rsid w:val="00236797"/>
    <w:rsid w:val="00240EE3"/>
    <w:rsid w:val="00240FA9"/>
    <w:rsid w:val="00240FC2"/>
    <w:rsid w:val="00242814"/>
    <w:rsid w:val="002456D8"/>
    <w:rsid w:val="00245C40"/>
    <w:rsid w:val="00247D2D"/>
    <w:rsid w:val="00250B33"/>
    <w:rsid w:val="00253B40"/>
    <w:rsid w:val="00253D81"/>
    <w:rsid w:val="00256439"/>
    <w:rsid w:val="00256D29"/>
    <w:rsid w:val="0026232B"/>
    <w:rsid w:val="00264D7F"/>
    <w:rsid w:val="002668FB"/>
    <w:rsid w:val="002675F0"/>
    <w:rsid w:val="0027103C"/>
    <w:rsid w:val="002836BF"/>
    <w:rsid w:val="00283A7C"/>
    <w:rsid w:val="002864D4"/>
    <w:rsid w:val="00291474"/>
    <w:rsid w:val="002915A6"/>
    <w:rsid w:val="00292CEC"/>
    <w:rsid w:val="00297392"/>
    <w:rsid w:val="002A2D68"/>
    <w:rsid w:val="002A4E97"/>
    <w:rsid w:val="002B01C7"/>
    <w:rsid w:val="002B3147"/>
    <w:rsid w:val="002B3F08"/>
    <w:rsid w:val="002B3F67"/>
    <w:rsid w:val="002B5922"/>
    <w:rsid w:val="002B62ED"/>
    <w:rsid w:val="002B6339"/>
    <w:rsid w:val="002C07FB"/>
    <w:rsid w:val="002C10B4"/>
    <w:rsid w:val="002C5355"/>
    <w:rsid w:val="002C5BAC"/>
    <w:rsid w:val="002C6CAB"/>
    <w:rsid w:val="002C6FD7"/>
    <w:rsid w:val="002D02C8"/>
    <w:rsid w:val="002D1344"/>
    <w:rsid w:val="002D1911"/>
    <w:rsid w:val="002D1ED9"/>
    <w:rsid w:val="002D355B"/>
    <w:rsid w:val="002D4944"/>
    <w:rsid w:val="002D5336"/>
    <w:rsid w:val="002D5842"/>
    <w:rsid w:val="002E00EE"/>
    <w:rsid w:val="002E05BD"/>
    <w:rsid w:val="002E0A76"/>
    <w:rsid w:val="002E1423"/>
    <w:rsid w:val="002E2316"/>
    <w:rsid w:val="002E305C"/>
    <w:rsid w:val="002E595E"/>
    <w:rsid w:val="002F0ACF"/>
    <w:rsid w:val="002F25C2"/>
    <w:rsid w:val="002F2955"/>
    <w:rsid w:val="002F4241"/>
    <w:rsid w:val="002F4C01"/>
    <w:rsid w:val="002F6A6A"/>
    <w:rsid w:val="002F79CC"/>
    <w:rsid w:val="00300354"/>
    <w:rsid w:val="00303563"/>
    <w:rsid w:val="00305B4F"/>
    <w:rsid w:val="003105ED"/>
    <w:rsid w:val="00311946"/>
    <w:rsid w:val="00313945"/>
    <w:rsid w:val="003143E9"/>
    <w:rsid w:val="003172DC"/>
    <w:rsid w:val="00322508"/>
    <w:rsid w:val="00326948"/>
    <w:rsid w:val="00332200"/>
    <w:rsid w:val="00332666"/>
    <w:rsid w:val="00334336"/>
    <w:rsid w:val="00334D9A"/>
    <w:rsid w:val="003360F6"/>
    <w:rsid w:val="0034116D"/>
    <w:rsid w:val="00343022"/>
    <w:rsid w:val="003445CA"/>
    <w:rsid w:val="003466A2"/>
    <w:rsid w:val="00350050"/>
    <w:rsid w:val="003531C1"/>
    <w:rsid w:val="0035462D"/>
    <w:rsid w:val="00356DEC"/>
    <w:rsid w:val="00357593"/>
    <w:rsid w:val="0036096B"/>
    <w:rsid w:val="00364B76"/>
    <w:rsid w:val="00365E54"/>
    <w:rsid w:val="00366ED6"/>
    <w:rsid w:val="0036792D"/>
    <w:rsid w:val="003707F9"/>
    <w:rsid w:val="00371A49"/>
    <w:rsid w:val="00374E88"/>
    <w:rsid w:val="003756D2"/>
    <w:rsid w:val="0037605B"/>
    <w:rsid w:val="003765B8"/>
    <w:rsid w:val="00376A79"/>
    <w:rsid w:val="00382875"/>
    <w:rsid w:val="00382CDC"/>
    <w:rsid w:val="00392054"/>
    <w:rsid w:val="00392325"/>
    <w:rsid w:val="00392C83"/>
    <w:rsid w:val="00392F1B"/>
    <w:rsid w:val="00393221"/>
    <w:rsid w:val="00393BE5"/>
    <w:rsid w:val="00395A71"/>
    <w:rsid w:val="0039712A"/>
    <w:rsid w:val="003978E4"/>
    <w:rsid w:val="0039799D"/>
    <w:rsid w:val="00397F7A"/>
    <w:rsid w:val="003A26D0"/>
    <w:rsid w:val="003A2ADD"/>
    <w:rsid w:val="003A4BCA"/>
    <w:rsid w:val="003A520B"/>
    <w:rsid w:val="003A7F3A"/>
    <w:rsid w:val="003B0346"/>
    <w:rsid w:val="003B0A7A"/>
    <w:rsid w:val="003B1367"/>
    <w:rsid w:val="003B194B"/>
    <w:rsid w:val="003B2912"/>
    <w:rsid w:val="003B31C3"/>
    <w:rsid w:val="003B457E"/>
    <w:rsid w:val="003B4E46"/>
    <w:rsid w:val="003B67D8"/>
    <w:rsid w:val="003B7E04"/>
    <w:rsid w:val="003C039E"/>
    <w:rsid w:val="003C0D5F"/>
    <w:rsid w:val="003C254C"/>
    <w:rsid w:val="003C318E"/>
    <w:rsid w:val="003C31F5"/>
    <w:rsid w:val="003C3971"/>
    <w:rsid w:val="003C4243"/>
    <w:rsid w:val="003C4F52"/>
    <w:rsid w:val="003C561A"/>
    <w:rsid w:val="003C7099"/>
    <w:rsid w:val="003C790E"/>
    <w:rsid w:val="003D64F9"/>
    <w:rsid w:val="003E09C2"/>
    <w:rsid w:val="003E0FD0"/>
    <w:rsid w:val="003E1B5A"/>
    <w:rsid w:val="003E26EC"/>
    <w:rsid w:val="003E2CDC"/>
    <w:rsid w:val="003E3304"/>
    <w:rsid w:val="003E369E"/>
    <w:rsid w:val="003E42FD"/>
    <w:rsid w:val="003E4571"/>
    <w:rsid w:val="003E5000"/>
    <w:rsid w:val="003E5AE6"/>
    <w:rsid w:val="003E6A53"/>
    <w:rsid w:val="003F05BC"/>
    <w:rsid w:val="003F1187"/>
    <w:rsid w:val="003F1668"/>
    <w:rsid w:val="003F393E"/>
    <w:rsid w:val="003F3BF8"/>
    <w:rsid w:val="003F7610"/>
    <w:rsid w:val="003F795C"/>
    <w:rsid w:val="00401A9B"/>
    <w:rsid w:val="004108D4"/>
    <w:rsid w:val="00410D07"/>
    <w:rsid w:val="00411D52"/>
    <w:rsid w:val="00412CCA"/>
    <w:rsid w:val="00415491"/>
    <w:rsid w:val="00415B68"/>
    <w:rsid w:val="00416B65"/>
    <w:rsid w:val="00417110"/>
    <w:rsid w:val="00420182"/>
    <w:rsid w:val="004211DC"/>
    <w:rsid w:val="00423334"/>
    <w:rsid w:val="00430B71"/>
    <w:rsid w:val="0043234B"/>
    <w:rsid w:val="004345EC"/>
    <w:rsid w:val="00434EB0"/>
    <w:rsid w:val="00437BD4"/>
    <w:rsid w:val="00444C24"/>
    <w:rsid w:val="004450EF"/>
    <w:rsid w:val="00446CE8"/>
    <w:rsid w:val="00451445"/>
    <w:rsid w:val="00453C31"/>
    <w:rsid w:val="00454E1D"/>
    <w:rsid w:val="004560B9"/>
    <w:rsid w:val="00456274"/>
    <w:rsid w:val="00462015"/>
    <w:rsid w:val="004644C5"/>
    <w:rsid w:val="00465515"/>
    <w:rsid w:val="004672C9"/>
    <w:rsid w:val="00467978"/>
    <w:rsid w:val="00467EAE"/>
    <w:rsid w:val="004717B6"/>
    <w:rsid w:val="004733CF"/>
    <w:rsid w:val="00474142"/>
    <w:rsid w:val="00474481"/>
    <w:rsid w:val="004758EE"/>
    <w:rsid w:val="0047781F"/>
    <w:rsid w:val="00481DF1"/>
    <w:rsid w:val="0048345A"/>
    <w:rsid w:val="00486389"/>
    <w:rsid w:val="004875CD"/>
    <w:rsid w:val="004913DD"/>
    <w:rsid w:val="004A0275"/>
    <w:rsid w:val="004A07FE"/>
    <w:rsid w:val="004A0FCE"/>
    <w:rsid w:val="004A11BC"/>
    <w:rsid w:val="004A185F"/>
    <w:rsid w:val="004A31D5"/>
    <w:rsid w:val="004A37F7"/>
    <w:rsid w:val="004A417D"/>
    <w:rsid w:val="004A5293"/>
    <w:rsid w:val="004A70BD"/>
    <w:rsid w:val="004A7EDC"/>
    <w:rsid w:val="004B088F"/>
    <w:rsid w:val="004B202E"/>
    <w:rsid w:val="004B3802"/>
    <w:rsid w:val="004B4631"/>
    <w:rsid w:val="004B54F0"/>
    <w:rsid w:val="004B6249"/>
    <w:rsid w:val="004C4841"/>
    <w:rsid w:val="004C53B8"/>
    <w:rsid w:val="004C63B4"/>
    <w:rsid w:val="004C7A30"/>
    <w:rsid w:val="004D023D"/>
    <w:rsid w:val="004D1042"/>
    <w:rsid w:val="004D13DC"/>
    <w:rsid w:val="004D1B68"/>
    <w:rsid w:val="004D2D6A"/>
    <w:rsid w:val="004D33FC"/>
    <w:rsid w:val="004D3578"/>
    <w:rsid w:val="004D3F40"/>
    <w:rsid w:val="004D4F67"/>
    <w:rsid w:val="004D561E"/>
    <w:rsid w:val="004D6723"/>
    <w:rsid w:val="004D6FD0"/>
    <w:rsid w:val="004E1468"/>
    <w:rsid w:val="004E1892"/>
    <w:rsid w:val="004E1A79"/>
    <w:rsid w:val="004E213A"/>
    <w:rsid w:val="004E2D8E"/>
    <w:rsid w:val="004E32C2"/>
    <w:rsid w:val="004E4B9A"/>
    <w:rsid w:val="004E796E"/>
    <w:rsid w:val="004F0988"/>
    <w:rsid w:val="004F3340"/>
    <w:rsid w:val="004F49AC"/>
    <w:rsid w:val="004F49BC"/>
    <w:rsid w:val="004F6A02"/>
    <w:rsid w:val="004F6AA7"/>
    <w:rsid w:val="00504B18"/>
    <w:rsid w:val="00504F1E"/>
    <w:rsid w:val="00505C12"/>
    <w:rsid w:val="0051143D"/>
    <w:rsid w:val="005138CA"/>
    <w:rsid w:val="005140CF"/>
    <w:rsid w:val="0051533A"/>
    <w:rsid w:val="00517498"/>
    <w:rsid w:val="005175D9"/>
    <w:rsid w:val="00517E73"/>
    <w:rsid w:val="00520931"/>
    <w:rsid w:val="00524BCF"/>
    <w:rsid w:val="00525166"/>
    <w:rsid w:val="00526064"/>
    <w:rsid w:val="00526D6C"/>
    <w:rsid w:val="00530137"/>
    <w:rsid w:val="00530355"/>
    <w:rsid w:val="005331B2"/>
    <w:rsid w:val="0053388B"/>
    <w:rsid w:val="00535773"/>
    <w:rsid w:val="0053710C"/>
    <w:rsid w:val="00537FB1"/>
    <w:rsid w:val="00540CF4"/>
    <w:rsid w:val="005416EF"/>
    <w:rsid w:val="00541A68"/>
    <w:rsid w:val="005421DF"/>
    <w:rsid w:val="00543E6C"/>
    <w:rsid w:val="0054465D"/>
    <w:rsid w:val="005467CA"/>
    <w:rsid w:val="0054797D"/>
    <w:rsid w:val="00547C52"/>
    <w:rsid w:val="0055175E"/>
    <w:rsid w:val="005525CA"/>
    <w:rsid w:val="005541A1"/>
    <w:rsid w:val="00556015"/>
    <w:rsid w:val="00556051"/>
    <w:rsid w:val="005577EA"/>
    <w:rsid w:val="005614F5"/>
    <w:rsid w:val="0056335E"/>
    <w:rsid w:val="00563FFA"/>
    <w:rsid w:val="00565087"/>
    <w:rsid w:val="00565412"/>
    <w:rsid w:val="00566B36"/>
    <w:rsid w:val="00566C31"/>
    <w:rsid w:val="00570E88"/>
    <w:rsid w:val="00572ACB"/>
    <w:rsid w:val="0057659E"/>
    <w:rsid w:val="00577BCD"/>
    <w:rsid w:val="0058010E"/>
    <w:rsid w:val="005805AD"/>
    <w:rsid w:val="00583842"/>
    <w:rsid w:val="00584509"/>
    <w:rsid w:val="005864FE"/>
    <w:rsid w:val="0058698B"/>
    <w:rsid w:val="00587970"/>
    <w:rsid w:val="0059051E"/>
    <w:rsid w:val="00591F83"/>
    <w:rsid w:val="00593A59"/>
    <w:rsid w:val="0059471F"/>
    <w:rsid w:val="00594A36"/>
    <w:rsid w:val="00596F20"/>
    <w:rsid w:val="00597918"/>
    <w:rsid w:val="00597B11"/>
    <w:rsid w:val="005A1E51"/>
    <w:rsid w:val="005A432B"/>
    <w:rsid w:val="005A4739"/>
    <w:rsid w:val="005A5F1F"/>
    <w:rsid w:val="005A659B"/>
    <w:rsid w:val="005B3C5A"/>
    <w:rsid w:val="005B6AC1"/>
    <w:rsid w:val="005C1D9A"/>
    <w:rsid w:val="005C3BE0"/>
    <w:rsid w:val="005C4ED6"/>
    <w:rsid w:val="005D2E01"/>
    <w:rsid w:val="005D3B72"/>
    <w:rsid w:val="005D6466"/>
    <w:rsid w:val="005D6D6F"/>
    <w:rsid w:val="005D7526"/>
    <w:rsid w:val="005D7CF2"/>
    <w:rsid w:val="005E0AD1"/>
    <w:rsid w:val="005E4BB2"/>
    <w:rsid w:val="005E733F"/>
    <w:rsid w:val="005E7DB9"/>
    <w:rsid w:val="005F0194"/>
    <w:rsid w:val="005F0B72"/>
    <w:rsid w:val="005F3385"/>
    <w:rsid w:val="005F4644"/>
    <w:rsid w:val="005F4CF7"/>
    <w:rsid w:val="005F6567"/>
    <w:rsid w:val="005F65D7"/>
    <w:rsid w:val="005F7FC1"/>
    <w:rsid w:val="0060120B"/>
    <w:rsid w:val="00601E42"/>
    <w:rsid w:val="0060270C"/>
    <w:rsid w:val="00602979"/>
    <w:rsid w:val="00602AEA"/>
    <w:rsid w:val="00604192"/>
    <w:rsid w:val="00606319"/>
    <w:rsid w:val="006067D3"/>
    <w:rsid w:val="00614FDF"/>
    <w:rsid w:val="00616040"/>
    <w:rsid w:val="00617FA8"/>
    <w:rsid w:val="00620C68"/>
    <w:rsid w:val="006233CF"/>
    <w:rsid w:val="00623A76"/>
    <w:rsid w:val="00630386"/>
    <w:rsid w:val="006320C8"/>
    <w:rsid w:val="00632B0B"/>
    <w:rsid w:val="0063543D"/>
    <w:rsid w:val="00640AB4"/>
    <w:rsid w:val="006437DB"/>
    <w:rsid w:val="0064510C"/>
    <w:rsid w:val="006457BF"/>
    <w:rsid w:val="006467AC"/>
    <w:rsid w:val="00646E36"/>
    <w:rsid w:val="00647114"/>
    <w:rsid w:val="00650939"/>
    <w:rsid w:val="006517C2"/>
    <w:rsid w:val="00652280"/>
    <w:rsid w:val="00652C07"/>
    <w:rsid w:val="00655CCB"/>
    <w:rsid w:val="006629C1"/>
    <w:rsid w:val="00664382"/>
    <w:rsid w:val="006678CA"/>
    <w:rsid w:val="00671835"/>
    <w:rsid w:val="0067237A"/>
    <w:rsid w:val="00672954"/>
    <w:rsid w:val="00672E29"/>
    <w:rsid w:val="00673731"/>
    <w:rsid w:val="006846EA"/>
    <w:rsid w:val="00687D51"/>
    <w:rsid w:val="006912B4"/>
    <w:rsid w:val="006929B6"/>
    <w:rsid w:val="00694289"/>
    <w:rsid w:val="006949F3"/>
    <w:rsid w:val="00694D94"/>
    <w:rsid w:val="00697C6C"/>
    <w:rsid w:val="006A09A5"/>
    <w:rsid w:val="006A2648"/>
    <w:rsid w:val="006A323F"/>
    <w:rsid w:val="006A4FD2"/>
    <w:rsid w:val="006A5FD0"/>
    <w:rsid w:val="006A60D9"/>
    <w:rsid w:val="006B0679"/>
    <w:rsid w:val="006B30D0"/>
    <w:rsid w:val="006B3E34"/>
    <w:rsid w:val="006B455A"/>
    <w:rsid w:val="006C073E"/>
    <w:rsid w:val="006C3110"/>
    <w:rsid w:val="006C3D95"/>
    <w:rsid w:val="006C59C6"/>
    <w:rsid w:val="006C68D4"/>
    <w:rsid w:val="006D04AF"/>
    <w:rsid w:val="006D57B4"/>
    <w:rsid w:val="006D5BBC"/>
    <w:rsid w:val="006E11FE"/>
    <w:rsid w:val="006E5C86"/>
    <w:rsid w:val="006F1837"/>
    <w:rsid w:val="006F1C8F"/>
    <w:rsid w:val="006F2674"/>
    <w:rsid w:val="006F2B78"/>
    <w:rsid w:val="006F2F66"/>
    <w:rsid w:val="006F465B"/>
    <w:rsid w:val="006F4AF1"/>
    <w:rsid w:val="006F690E"/>
    <w:rsid w:val="006F75E0"/>
    <w:rsid w:val="00701116"/>
    <w:rsid w:val="00701C79"/>
    <w:rsid w:val="0070432E"/>
    <w:rsid w:val="007054C8"/>
    <w:rsid w:val="0070561F"/>
    <w:rsid w:val="00706BD2"/>
    <w:rsid w:val="0071215C"/>
    <w:rsid w:val="00713C44"/>
    <w:rsid w:val="007141A7"/>
    <w:rsid w:val="007148D4"/>
    <w:rsid w:val="00714DB5"/>
    <w:rsid w:val="007156BA"/>
    <w:rsid w:val="0072067B"/>
    <w:rsid w:val="00721E93"/>
    <w:rsid w:val="007235C4"/>
    <w:rsid w:val="00724F3E"/>
    <w:rsid w:val="00725097"/>
    <w:rsid w:val="00727D48"/>
    <w:rsid w:val="007313FF"/>
    <w:rsid w:val="007322EC"/>
    <w:rsid w:val="00732836"/>
    <w:rsid w:val="00732C3E"/>
    <w:rsid w:val="007333C4"/>
    <w:rsid w:val="00733DFA"/>
    <w:rsid w:val="00734A5B"/>
    <w:rsid w:val="00735B1F"/>
    <w:rsid w:val="00737FCD"/>
    <w:rsid w:val="0074026F"/>
    <w:rsid w:val="00740D66"/>
    <w:rsid w:val="007420DC"/>
    <w:rsid w:val="0074262C"/>
    <w:rsid w:val="007429F6"/>
    <w:rsid w:val="00742FCA"/>
    <w:rsid w:val="00744603"/>
    <w:rsid w:val="00744A27"/>
    <w:rsid w:val="00744E76"/>
    <w:rsid w:val="00747B8A"/>
    <w:rsid w:val="0075080D"/>
    <w:rsid w:val="00751749"/>
    <w:rsid w:val="0075602E"/>
    <w:rsid w:val="007614FE"/>
    <w:rsid w:val="00762890"/>
    <w:rsid w:val="00762913"/>
    <w:rsid w:val="00766213"/>
    <w:rsid w:val="007664E2"/>
    <w:rsid w:val="007667BE"/>
    <w:rsid w:val="00766952"/>
    <w:rsid w:val="00767C29"/>
    <w:rsid w:val="00770D46"/>
    <w:rsid w:val="007712FA"/>
    <w:rsid w:val="00771706"/>
    <w:rsid w:val="00771EA1"/>
    <w:rsid w:val="00772238"/>
    <w:rsid w:val="00772C49"/>
    <w:rsid w:val="00774DA4"/>
    <w:rsid w:val="00775E73"/>
    <w:rsid w:val="00776C6E"/>
    <w:rsid w:val="00776DA6"/>
    <w:rsid w:val="00780E62"/>
    <w:rsid w:val="00781F0F"/>
    <w:rsid w:val="007821B2"/>
    <w:rsid w:val="00782F7C"/>
    <w:rsid w:val="007830F7"/>
    <w:rsid w:val="007844A7"/>
    <w:rsid w:val="00785946"/>
    <w:rsid w:val="00790385"/>
    <w:rsid w:val="00790AB3"/>
    <w:rsid w:val="00795539"/>
    <w:rsid w:val="007A0106"/>
    <w:rsid w:val="007A04E1"/>
    <w:rsid w:val="007A4344"/>
    <w:rsid w:val="007A50E3"/>
    <w:rsid w:val="007B15E9"/>
    <w:rsid w:val="007B173F"/>
    <w:rsid w:val="007B1C78"/>
    <w:rsid w:val="007B600E"/>
    <w:rsid w:val="007B7D30"/>
    <w:rsid w:val="007C0E22"/>
    <w:rsid w:val="007C0E98"/>
    <w:rsid w:val="007C2C78"/>
    <w:rsid w:val="007C439D"/>
    <w:rsid w:val="007D07C5"/>
    <w:rsid w:val="007D20FF"/>
    <w:rsid w:val="007D2757"/>
    <w:rsid w:val="007D519D"/>
    <w:rsid w:val="007D5223"/>
    <w:rsid w:val="007D6A0C"/>
    <w:rsid w:val="007D7B81"/>
    <w:rsid w:val="007E20B3"/>
    <w:rsid w:val="007E30D9"/>
    <w:rsid w:val="007E30DF"/>
    <w:rsid w:val="007E7460"/>
    <w:rsid w:val="007F0F4A"/>
    <w:rsid w:val="007F168B"/>
    <w:rsid w:val="007F21B6"/>
    <w:rsid w:val="007F2560"/>
    <w:rsid w:val="007F34CD"/>
    <w:rsid w:val="007F4E16"/>
    <w:rsid w:val="007F7CB5"/>
    <w:rsid w:val="007F7EFC"/>
    <w:rsid w:val="008014E5"/>
    <w:rsid w:val="00801C14"/>
    <w:rsid w:val="008028A4"/>
    <w:rsid w:val="00802B6C"/>
    <w:rsid w:val="00803A8D"/>
    <w:rsid w:val="0080482B"/>
    <w:rsid w:val="0080499D"/>
    <w:rsid w:val="00805263"/>
    <w:rsid w:val="00807751"/>
    <w:rsid w:val="00810CB1"/>
    <w:rsid w:val="00813DD4"/>
    <w:rsid w:val="00814334"/>
    <w:rsid w:val="00814779"/>
    <w:rsid w:val="008175B8"/>
    <w:rsid w:val="00820575"/>
    <w:rsid w:val="00821A6A"/>
    <w:rsid w:val="0082443E"/>
    <w:rsid w:val="008265D2"/>
    <w:rsid w:val="008276CE"/>
    <w:rsid w:val="00830747"/>
    <w:rsid w:val="00832E86"/>
    <w:rsid w:val="008344A8"/>
    <w:rsid w:val="008351B0"/>
    <w:rsid w:val="008420B0"/>
    <w:rsid w:val="008451BA"/>
    <w:rsid w:val="0084549B"/>
    <w:rsid w:val="00850C67"/>
    <w:rsid w:val="008522A4"/>
    <w:rsid w:val="0085512C"/>
    <w:rsid w:val="0086111E"/>
    <w:rsid w:val="00862BF4"/>
    <w:rsid w:val="00864171"/>
    <w:rsid w:val="008655A0"/>
    <w:rsid w:val="0087017A"/>
    <w:rsid w:val="00870EB2"/>
    <w:rsid w:val="008724C0"/>
    <w:rsid w:val="008727CF"/>
    <w:rsid w:val="00872998"/>
    <w:rsid w:val="0087565A"/>
    <w:rsid w:val="00875EB2"/>
    <w:rsid w:val="0087668D"/>
    <w:rsid w:val="008768CA"/>
    <w:rsid w:val="00880175"/>
    <w:rsid w:val="008817C6"/>
    <w:rsid w:val="00883A68"/>
    <w:rsid w:val="00887D10"/>
    <w:rsid w:val="00890F9F"/>
    <w:rsid w:val="00891B18"/>
    <w:rsid w:val="008927FE"/>
    <w:rsid w:val="008936D5"/>
    <w:rsid w:val="00895B9E"/>
    <w:rsid w:val="00896532"/>
    <w:rsid w:val="008A06CF"/>
    <w:rsid w:val="008A0D36"/>
    <w:rsid w:val="008A14B0"/>
    <w:rsid w:val="008A2369"/>
    <w:rsid w:val="008A2CF5"/>
    <w:rsid w:val="008A4694"/>
    <w:rsid w:val="008A668C"/>
    <w:rsid w:val="008A71AA"/>
    <w:rsid w:val="008A76D1"/>
    <w:rsid w:val="008B09FF"/>
    <w:rsid w:val="008B0B28"/>
    <w:rsid w:val="008B0C16"/>
    <w:rsid w:val="008B10CA"/>
    <w:rsid w:val="008B11F7"/>
    <w:rsid w:val="008B1240"/>
    <w:rsid w:val="008B2444"/>
    <w:rsid w:val="008B2CF3"/>
    <w:rsid w:val="008B5986"/>
    <w:rsid w:val="008B618D"/>
    <w:rsid w:val="008B6479"/>
    <w:rsid w:val="008B7C3E"/>
    <w:rsid w:val="008C042C"/>
    <w:rsid w:val="008C1E34"/>
    <w:rsid w:val="008C27D3"/>
    <w:rsid w:val="008C384C"/>
    <w:rsid w:val="008C3FBA"/>
    <w:rsid w:val="008C4362"/>
    <w:rsid w:val="008C47BE"/>
    <w:rsid w:val="008C4CE4"/>
    <w:rsid w:val="008C5D85"/>
    <w:rsid w:val="008C5EAB"/>
    <w:rsid w:val="008D13E5"/>
    <w:rsid w:val="008D2C61"/>
    <w:rsid w:val="008D360D"/>
    <w:rsid w:val="008D376B"/>
    <w:rsid w:val="008D7284"/>
    <w:rsid w:val="008E1DF5"/>
    <w:rsid w:val="008E2970"/>
    <w:rsid w:val="008E368B"/>
    <w:rsid w:val="008E474B"/>
    <w:rsid w:val="008E5084"/>
    <w:rsid w:val="008F42C6"/>
    <w:rsid w:val="008F6E98"/>
    <w:rsid w:val="008F7539"/>
    <w:rsid w:val="008F7A4E"/>
    <w:rsid w:val="00900353"/>
    <w:rsid w:val="009010D3"/>
    <w:rsid w:val="00901A5F"/>
    <w:rsid w:val="00902326"/>
    <w:rsid w:val="0090271F"/>
    <w:rsid w:val="0090286F"/>
    <w:rsid w:val="00902E23"/>
    <w:rsid w:val="009039A5"/>
    <w:rsid w:val="009067E4"/>
    <w:rsid w:val="00907070"/>
    <w:rsid w:val="009079B4"/>
    <w:rsid w:val="009114D7"/>
    <w:rsid w:val="0091316A"/>
    <w:rsid w:val="0091345E"/>
    <w:rsid w:val="0091348E"/>
    <w:rsid w:val="00913593"/>
    <w:rsid w:val="00914F83"/>
    <w:rsid w:val="00916015"/>
    <w:rsid w:val="00917CCB"/>
    <w:rsid w:val="00920248"/>
    <w:rsid w:val="00921615"/>
    <w:rsid w:val="0092498C"/>
    <w:rsid w:val="009253BE"/>
    <w:rsid w:val="0093004C"/>
    <w:rsid w:val="00931877"/>
    <w:rsid w:val="009330F4"/>
    <w:rsid w:val="00933B3D"/>
    <w:rsid w:val="00934181"/>
    <w:rsid w:val="0093447F"/>
    <w:rsid w:val="00935627"/>
    <w:rsid w:val="00935E80"/>
    <w:rsid w:val="009373E3"/>
    <w:rsid w:val="00940231"/>
    <w:rsid w:val="0094037A"/>
    <w:rsid w:val="00942671"/>
    <w:rsid w:val="00942EC2"/>
    <w:rsid w:val="0094346B"/>
    <w:rsid w:val="00943614"/>
    <w:rsid w:val="00943B6C"/>
    <w:rsid w:val="009467C6"/>
    <w:rsid w:val="00946F9A"/>
    <w:rsid w:val="0094773B"/>
    <w:rsid w:val="0095023B"/>
    <w:rsid w:val="00952018"/>
    <w:rsid w:val="00952543"/>
    <w:rsid w:val="00952BFD"/>
    <w:rsid w:val="009563E2"/>
    <w:rsid w:val="009575FB"/>
    <w:rsid w:val="009577A3"/>
    <w:rsid w:val="00957CF2"/>
    <w:rsid w:val="00961154"/>
    <w:rsid w:val="00961C89"/>
    <w:rsid w:val="0096497C"/>
    <w:rsid w:val="00966D37"/>
    <w:rsid w:val="009676E7"/>
    <w:rsid w:val="00967A15"/>
    <w:rsid w:val="00970060"/>
    <w:rsid w:val="00971CA3"/>
    <w:rsid w:val="00972ADB"/>
    <w:rsid w:val="0097375E"/>
    <w:rsid w:val="00974522"/>
    <w:rsid w:val="009814AD"/>
    <w:rsid w:val="009832AD"/>
    <w:rsid w:val="00983724"/>
    <w:rsid w:val="00983747"/>
    <w:rsid w:val="00984E15"/>
    <w:rsid w:val="00991C89"/>
    <w:rsid w:val="009928EA"/>
    <w:rsid w:val="00992A60"/>
    <w:rsid w:val="00993229"/>
    <w:rsid w:val="00994AED"/>
    <w:rsid w:val="009955A2"/>
    <w:rsid w:val="009959A8"/>
    <w:rsid w:val="00996FCA"/>
    <w:rsid w:val="00997E6B"/>
    <w:rsid w:val="009A0CBF"/>
    <w:rsid w:val="009A1DDD"/>
    <w:rsid w:val="009A2063"/>
    <w:rsid w:val="009A5DC9"/>
    <w:rsid w:val="009A6989"/>
    <w:rsid w:val="009B1232"/>
    <w:rsid w:val="009B55A8"/>
    <w:rsid w:val="009B6547"/>
    <w:rsid w:val="009B707F"/>
    <w:rsid w:val="009C1BEF"/>
    <w:rsid w:val="009C5E24"/>
    <w:rsid w:val="009C62F0"/>
    <w:rsid w:val="009C68D9"/>
    <w:rsid w:val="009D1CD2"/>
    <w:rsid w:val="009D512C"/>
    <w:rsid w:val="009D7F65"/>
    <w:rsid w:val="009E11D4"/>
    <w:rsid w:val="009E1A85"/>
    <w:rsid w:val="009E2843"/>
    <w:rsid w:val="009E2E6C"/>
    <w:rsid w:val="009E2ED1"/>
    <w:rsid w:val="009E691D"/>
    <w:rsid w:val="009E762F"/>
    <w:rsid w:val="009F2CC2"/>
    <w:rsid w:val="009F2E22"/>
    <w:rsid w:val="009F37B7"/>
    <w:rsid w:val="009F44E0"/>
    <w:rsid w:val="009F4635"/>
    <w:rsid w:val="00A05087"/>
    <w:rsid w:val="00A05C7E"/>
    <w:rsid w:val="00A0631A"/>
    <w:rsid w:val="00A10F02"/>
    <w:rsid w:val="00A121D6"/>
    <w:rsid w:val="00A1242B"/>
    <w:rsid w:val="00A1625A"/>
    <w:rsid w:val="00A164B4"/>
    <w:rsid w:val="00A16BEF"/>
    <w:rsid w:val="00A22B4E"/>
    <w:rsid w:val="00A22ED1"/>
    <w:rsid w:val="00A255D5"/>
    <w:rsid w:val="00A26956"/>
    <w:rsid w:val="00A27486"/>
    <w:rsid w:val="00A27797"/>
    <w:rsid w:val="00A30BAB"/>
    <w:rsid w:val="00A3219C"/>
    <w:rsid w:val="00A371D4"/>
    <w:rsid w:val="00A374C5"/>
    <w:rsid w:val="00A4264E"/>
    <w:rsid w:val="00A443B8"/>
    <w:rsid w:val="00A47C8B"/>
    <w:rsid w:val="00A52482"/>
    <w:rsid w:val="00A53724"/>
    <w:rsid w:val="00A54CBD"/>
    <w:rsid w:val="00A56066"/>
    <w:rsid w:val="00A56E88"/>
    <w:rsid w:val="00A60756"/>
    <w:rsid w:val="00A62A42"/>
    <w:rsid w:val="00A62D03"/>
    <w:rsid w:val="00A62DB1"/>
    <w:rsid w:val="00A6457F"/>
    <w:rsid w:val="00A70533"/>
    <w:rsid w:val="00A73129"/>
    <w:rsid w:val="00A74423"/>
    <w:rsid w:val="00A765B9"/>
    <w:rsid w:val="00A769EA"/>
    <w:rsid w:val="00A77B07"/>
    <w:rsid w:val="00A807B9"/>
    <w:rsid w:val="00A80EBE"/>
    <w:rsid w:val="00A815AA"/>
    <w:rsid w:val="00A82346"/>
    <w:rsid w:val="00A833AD"/>
    <w:rsid w:val="00A838AD"/>
    <w:rsid w:val="00A8438E"/>
    <w:rsid w:val="00A85BF6"/>
    <w:rsid w:val="00A866A8"/>
    <w:rsid w:val="00A92644"/>
    <w:rsid w:val="00A92BA1"/>
    <w:rsid w:val="00A9450A"/>
    <w:rsid w:val="00A96490"/>
    <w:rsid w:val="00AA5186"/>
    <w:rsid w:val="00AA5B79"/>
    <w:rsid w:val="00AB4CC6"/>
    <w:rsid w:val="00AB5005"/>
    <w:rsid w:val="00AB6547"/>
    <w:rsid w:val="00AB72F7"/>
    <w:rsid w:val="00AC0453"/>
    <w:rsid w:val="00AC1BA2"/>
    <w:rsid w:val="00AC32C8"/>
    <w:rsid w:val="00AC35E3"/>
    <w:rsid w:val="00AC6BC6"/>
    <w:rsid w:val="00AC6CF7"/>
    <w:rsid w:val="00AD2E4C"/>
    <w:rsid w:val="00AD692B"/>
    <w:rsid w:val="00AD6AB2"/>
    <w:rsid w:val="00AE06D2"/>
    <w:rsid w:val="00AE4A24"/>
    <w:rsid w:val="00AE4BAD"/>
    <w:rsid w:val="00AE4D51"/>
    <w:rsid w:val="00AE5672"/>
    <w:rsid w:val="00AE5FB3"/>
    <w:rsid w:val="00AE65E2"/>
    <w:rsid w:val="00AE6CC0"/>
    <w:rsid w:val="00AE73E1"/>
    <w:rsid w:val="00AF0724"/>
    <w:rsid w:val="00B001EB"/>
    <w:rsid w:val="00B02AA8"/>
    <w:rsid w:val="00B02D1C"/>
    <w:rsid w:val="00B035EA"/>
    <w:rsid w:val="00B04A12"/>
    <w:rsid w:val="00B0696B"/>
    <w:rsid w:val="00B07882"/>
    <w:rsid w:val="00B12E98"/>
    <w:rsid w:val="00B140BC"/>
    <w:rsid w:val="00B144D2"/>
    <w:rsid w:val="00B15449"/>
    <w:rsid w:val="00B156A7"/>
    <w:rsid w:val="00B16127"/>
    <w:rsid w:val="00B1712E"/>
    <w:rsid w:val="00B21D4A"/>
    <w:rsid w:val="00B22C71"/>
    <w:rsid w:val="00B2381A"/>
    <w:rsid w:val="00B301AA"/>
    <w:rsid w:val="00B3073B"/>
    <w:rsid w:val="00B3351C"/>
    <w:rsid w:val="00B3426D"/>
    <w:rsid w:val="00B42688"/>
    <w:rsid w:val="00B4464E"/>
    <w:rsid w:val="00B4490B"/>
    <w:rsid w:val="00B44DFE"/>
    <w:rsid w:val="00B45A69"/>
    <w:rsid w:val="00B545F3"/>
    <w:rsid w:val="00B54C42"/>
    <w:rsid w:val="00B55292"/>
    <w:rsid w:val="00B5694B"/>
    <w:rsid w:val="00B6058D"/>
    <w:rsid w:val="00B62A5F"/>
    <w:rsid w:val="00B62EED"/>
    <w:rsid w:val="00B65555"/>
    <w:rsid w:val="00B65717"/>
    <w:rsid w:val="00B6616B"/>
    <w:rsid w:val="00B66D0A"/>
    <w:rsid w:val="00B705A6"/>
    <w:rsid w:val="00B74127"/>
    <w:rsid w:val="00B74184"/>
    <w:rsid w:val="00B75C8D"/>
    <w:rsid w:val="00B76E61"/>
    <w:rsid w:val="00B809D2"/>
    <w:rsid w:val="00B81388"/>
    <w:rsid w:val="00B81AA9"/>
    <w:rsid w:val="00B82573"/>
    <w:rsid w:val="00B826CC"/>
    <w:rsid w:val="00B850E2"/>
    <w:rsid w:val="00B85BFA"/>
    <w:rsid w:val="00B87984"/>
    <w:rsid w:val="00B87CB0"/>
    <w:rsid w:val="00B91107"/>
    <w:rsid w:val="00B92B71"/>
    <w:rsid w:val="00B92D2D"/>
    <w:rsid w:val="00B93086"/>
    <w:rsid w:val="00B939AD"/>
    <w:rsid w:val="00B95EC1"/>
    <w:rsid w:val="00B96FF3"/>
    <w:rsid w:val="00BA0071"/>
    <w:rsid w:val="00BA19ED"/>
    <w:rsid w:val="00BA1F2C"/>
    <w:rsid w:val="00BA3A21"/>
    <w:rsid w:val="00BA467F"/>
    <w:rsid w:val="00BA4B8D"/>
    <w:rsid w:val="00BA7E4A"/>
    <w:rsid w:val="00BB12B8"/>
    <w:rsid w:val="00BB3C16"/>
    <w:rsid w:val="00BC0F7D"/>
    <w:rsid w:val="00BC2CFC"/>
    <w:rsid w:val="00BC5A93"/>
    <w:rsid w:val="00BC7A8C"/>
    <w:rsid w:val="00BC7EE3"/>
    <w:rsid w:val="00BD07AE"/>
    <w:rsid w:val="00BD1DB6"/>
    <w:rsid w:val="00BD2043"/>
    <w:rsid w:val="00BD237D"/>
    <w:rsid w:val="00BD660F"/>
    <w:rsid w:val="00BD7CDE"/>
    <w:rsid w:val="00BD7D31"/>
    <w:rsid w:val="00BE1876"/>
    <w:rsid w:val="00BE3255"/>
    <w:rsid w:val="00BE7E44"/>
    <w:rsid w:val="00BF0041"/>
    <w:rsid w:val="00BF128E"/>
    <w:rsid w:val="00BF59D8"/>
    <w:rsid w:val="00C00034"/>
    <w:rsid w:val="00C00361"/>
    <w:rsid w:val="00C0150A"/>
    <w:rsid w:val="00C01C81"/>
    <w:rsid w:val="00C01E1F"/>
    <w:rsid w:val="00C05291"/>
    <w:rsid w:val="00C074DD"/>
    <w:rsid w:val="00C125B4"/>
    <w:rsid w:val="00C1355C"/>
    <w:rsid w:val="00C1492C"/>
    <w:rsid w:val="00C1496A"/>
    <w:rsid w:val="00C15BBC"/>
    <w:rsid w:val="00C16657"/>
    <w:rsid w:val="00C17509"/>
    <w:rsid w:val="00C21F6B"/>
    <w:rsid w:val="00C24B57"/>
    <w:rsid w:val="00C24C99"/>
    <w:rsid w:val="00C24E9A"/>
    <w:rsid w:val="00C259A0"/>
    <w:rsid w:val="00C26C17"/>
    <w:rsid w:val="00C314DD"/>
    <w:rsid w:val="00C31C6C"/>
    <w:rsid w:val="00C33079"/>
    <w:rsid w:val="00C338DB"/>
    <w:rsid w:val="00C34C7F"/>
    <w:rsid w:val="00C36B22"/>
    <w:rsid w:val="00C37E44"/>
    <w:rsid w:val="00C42BE4"/>
    <w:rsid w:val="00C45231"/>
    <w:rsid w:val="00C4695C"/>
    <w:rsid w:val="00C500A7"/>
    <w:rsid w:val="00C50FE7"/>
    <w:rsid w:val="00C53A06"/>
    <w:rsid w:val="00C53DAF"/>
    <w:rsid w:val="00C5550C"/>
    <w:rsid w:val="00C55649"/>
    <w:rsid w:val="00C56559"/>
    <w:rsid w:val="00C57B71"/>
    <w:rsid w:val="00C606D8"/>
    <w:rsid w:val="00C60A51"/>
    <w:rsid w:val="00C64FBE"/>
    <w:rsid w:val="00C6552B"/>
    <w:rsid w:val="00C708B6"/>
    <w:rsid w:val="00C72137"/>
    <w:rsid w:val="00C722F9"/>
    <w:rsid w:val="00C72833"/>
    <w:rsid w:val="00C72907"/>
    <w:rsid w:val="00C749C0"/>
    <w:rsid w:val="00C74E2E"/>
    <w:rsid w:val="00C777DF"/>
    <w:rsid w:val="00C80F1D"/>
    <w:rsid w:val="00C81C34"/>
    <w:rsid w:val="00C81E61"/>
    <w:rsid w:val="00C82794"/>
    <w:rsid w:val="00C842DA"/>
    <w:rsid w:val="00C939C3"/>
    <w:rsid w:val="00C93C33"/>
    <w:rsid w:val="00C93F40"/>
    <w:rsid w:val="00C9591D"/>
    <w:rsid w:val="00C97432"/>
    <w:rsid w:val="00CA006E"/>
    <w:rsid w:val="00CA046F"/>
    <w:rsid w:val="00CA3908"/>
    <w:rsid w:val="00CA3A09"/>
    <w:rsid w:val="00CA3D0C"/>
    <w:rsid w:val="00CA6D87"/>
    <w:rsid w:val="00CB2977"/>
    <w:rsid w:val="00CB2DB6"/>
    <w:rsid w:val="00CB3647"/>
    <w:rsid w:val="00CC3D21"/>
    <w:rsid w:val="00CC4CCA"/>
    <w:rsid w:val="00CD064F"/>
    <w:rsid w:val="00CD3195"/>
    <w:rsid w:val="00CD3B66"/>
    <w:rsid w:val="00CD4644"/>
    <w:rsid w:val="00CD573A"/>
    <w:rsid w:val="00CD585D"/>
    <w:rsid w:val="00CE0EC0"/>
    <w:rsid w:val="00CE3155"/>
    <w:rsid w:val="00CE3EC8"/>
    <w:rsid w:val="00CE4643"/>
    <w:rsid w:val="00CE480A"/>
    <w:rsid w:val="00CE56E0"/>
    <w:rsid w:val="00CE64CD"/>
    <w:rsid w:val="00CE74C0"/>
    <w:rsid w:val="00CE7D3D"/>
    <w:rsid w:val="00CF1DFD"/>
    <w:rsid w:val="00CF499F"/>
    <w:rsid w:val="00CF4EAB"/>
    <w:rsid w:val="00CF5B49"/>
    <w:rsid w:val="00CF6708"/>
    <w:rsid w:val="00CF7662"/>
    <w:rsid w:val="00D050BC"/>
    <w:rsid w:val="00D07471"/>
    <w:rsid w:val="00D07A00"/>
    <w:rsid w:val="00D14ACC"/>
    <w:rsid w:val="00D16D0E"/>
    <w:rsid w:val="00D23C7F"/>
    <w:rsid w:val="00D2415D"/>
    <w:rsid w:val="00D2482C"/>
    <w:rsid w:val="00D261E0"/>
    <w:rsid w:val="00D313CB"/>
    <w:rsid w:val="00D31464"/>
    <w:rsid w:val="00D32798"/>
    <w:rsid w:val="00D3313C"/>
    <w:rsid w:val="00D34E76"/>
    <w:rsid w:val="00D36678"/>
    <w:rsid w:val="00D36858"/>
    <w:rsid w:val="00D40AB9"/>
    <w:rsid w:val="00D44CE4"/>
    <w:rsid w:val="00D45705"/>
    <w:rsid w:val="00D47F73"/>
    <w:rsid w:val="00D50515"/>
    <w:rsid w:val="00D5151C"/>
    <w:rsid w:val="00D52FC9"/>
    <w:rsid w:val="00D53312"/>
    <w:rsid w:val="00D564F3"/>
    <w:rsid w:val="00D56EE1"/>
    <w:rsid w:val="00D56F6C"/>
    <w:rsid w:val="00D571FE"/>
    <w:rsid w:val="00D57972"/>
    <w:rsid w:val="00D60437"/>
    <w:rsid w:val="00D610D7"/>
    <w:rsid w:val="00D6289D"/>
    <w:rsid w:val="00D643DF"/>
    <w:rsid w:val="00D675A9"/>
    <w:rsid w:val="00D701FF"/>
    <w:rsid w:val="00D710ED"/>
    <w:rsid w:val="00D71964"/>
    <w:rsid w:val="00D72A62"/>
    <w:rsid w:val="00D734EB"/>
    <w:rsid w:val="00D738D6"/>
    <w:rsid w:val="00D755EB"/>
    <w:rsid w:val="00D76048"/>
    <w:rsid w:val="00D76F35"/>
    <w:rsid w:val="00D777DA"/>
    <w:rsid w:val="00D77894"/>
    <w:rsid w:val="00D822B2"/>
    <w:rsid w:val="00D850C8"/>
    <w:rsid w:val="00D86015"/>
    <w:rsid w:val="00D860FA"/>
    <w:rsid w:val="00D87E00"/>
    <w:rsid w:val="00D90E02"/>
    <w:rsid w:val="00D9134D"/>
    <w:rsid w:val="00D93867"/>
    <w:rsid w:val="00D95A2B"/>
    <w:rsid w:val="00D96C04"/>
    <w:rsid w:val="00D97121"/>
    <w:rsid w:val="00D97C27"/>
    <w:rsid w:val="00DA109A"/>
    <w:rsid w:val="00DA2E60"/>
    <w:rsid w:val="00DA3F33"/>
    <w:rsid w:val="00DA4CFE"/>
    <w:rsid w:val="00DA7479"/>
    <w:rsid w:val="00DA7644"/>
    <w:rsid w:val="00DA7A03"/>
    <w:rsid w:val="00DA7AE8"/>
    <w:rsid w:val="00DA7B2F"/>
    <w:rsid w:val="00DB1818"/>
    <w:rsid w:val="00DB70C5"/>
    <w:rsid w:val="00DB75EC"/>
    <w:rsid w:val="00DB7D66"/>
    <w:rsid w:val="00DC1594"/>
    <w:rsid w:val="00DC2CDF"/>
    <w:rsid w:val="00DC309B"/>
    <w:rsid w:val="00DC3160"/>
    <w:rsid w:val="00DC38B7"/>
    <w:rsid w:val="00DC4857"/>
    <w:rsid w:val="00DC4DA2"/>
    <w:rsid w:val="00DC5525"/>
    <w:rsid w:val="00DC6F97"/>
    <w:rsid w:val="00DD3093"/>
    <w:rsid w:val="00DD38EE"/>
    <w:rsid w:val="00DD40AA"/>
    <w:rsid w:val="00DD4B18"/>
    <w:rsid w:val="00DD4C17"/>
    <w:rsid w:val="00DD4D1B"/>
    <w:rsid w:val="00DD74A5"/>
    <w:rsid w:val="00DD7FCD"/>
    <w:rsid w:val="00DE2347"/>
    <w:rsid w:val="00DE4E0D"/>
    <w:rsid w:val="00DE52F1"/>
    <w:rsid w:val="00DE5917"/>
    <w:rsid w:val="00DE6067"/>
    <w:rsid w:val="00DE6773"/>
    <w:rsid w:val="00DE7622"/>
    <w:rsid w:val="00DE7B62"/>
    <w:rsid w:val="00DF2262"/>
    <w:rsid w:val="00DF2B1F"/>
    <w:rsid w:val="00DF3C15"/>
    <w:rsid w:val="00DF3D36"/>
    <w:rsid w:val="00DF453F"/>
    <w:rsid w:val="00DF4EB4"/>
    <w:rsid w:val="00DF62CD"/>
    <w:rsid w:val="00E01D91"/>
    <w:rsid w:val="00E0414F"/>
    <w:rsid w:val="00E043B2"/>
    <w:rsid w:val="00E06C4D"/>
    <w:rsid w:val="00E07361"/>
    <w:rsid w:val="00E07D05"/>
    <w:rsid w:val="00E11ACA"/>
    <w:rsid w:val="00E133EC"/>
    <w:rsid w:val="00E157AC"/>
    <w:rsid w:val="00E162D6"/>
    <w:rsid w:val="00E16509"/>
    <w:rsid w:val="00E16EA7"/>
    <w:rsid w:val="00E17373"/>
    <w:rsid w:val="00E17B35"/>
    <w:rsid w:val="00E2119E"/>
    <w:rsid w:val="00E22D44"/>
    <w:rsid w:val="00E23D41"/>
    <w:rsid w:val="00E257E3"/>
    <w:rsid w:val="00E3085B"/>
    <w:rsid w:val="00E37541"/>
    <w:rsid w:val="00E416B9"/>
    <w:rsid w:val="00E42DB8"/>
    <w:rsid w:val="00E44582"/>
    <w:rsid w:val="00E44F24"/>
    <w:rsid w:val="00E46DB5"/>
    <w:rsid w:val="00E535C9"/>
    <w:rsid w:val="00E5431B"/>
    <w:rsid w:val="00E54797"/>
    <w:rsid w:val="00E54B38"/>
    <w:rsid w:val="00E552F4"/>
    <w:rsid w:val="00E56036"/>
    <w:rsid w:val="00E56124"/>
    <w:rsid w:val="00E62358"/>
    <w:rsid w:val="00E628DC"/>
    <w:rsid w:val="00E64882"/>
    <w:rsid w:val="00E67846"/>
    <w:rsid w:val="00E77645"/>
    <w:rsid w:val="00E8109B"/>
    <w:rsid w:val="00E81807"/>
    <w:rsid w:val="00E82BF0"/>
    <w:rsid w:val="00E84F92"/>
    <w:rsid w:val="00E85D97"/>
    <w:rsid w:val="00E86754"/>
    <w:rsid w:val="00E86E12"/>
    <w:rsid w:val="00E90A23"/>
    <w:rsid w:val="00E90D7B"/>
    <w:rsid w:val="00E91D43"/>
    <w:rsid w:val="00E92849"/>
    <w:rsid w:val="00E934BA"/>
    <w:rsid w:val="00E94F6F"/>
    <w:rsid w:val="00EA15B0"/>
    <w:rsid w:val="00EA1D10"/>
    <w:rsid w:val="00EA3D35"/>
    <w:rsid w:val="00EA3F5A"/>
    <w:rsid w:val="00EA4742"/>
    <w:rsid w:val="00EA480C"/>
    <w:rsid w:val="00EA5EA7"/>
    <w:rsid w:val="00EB0FBD"/>
    <w:rsid w:val="00EB139E"/>
    <w:rsid w:val="00EC0346"/>
    <w:rsid w:val="00EC0E38"/>
    <w:rsid w:val="00EC1C1F"/>
    <w:rsid w:val="00EC23AF"/>
    <w:rsid w:val="00EC4A25"/>
    <w:rsid w:val="00EC5F24"/>
    <w:rsid w:val="00ED2D77"/>
    <w:rsid w:val="00ED3520"/>
    <w:rsid w:val="00EE42FE"/>
    <w:rsid w:val="00EE49AE"/>
    <w:rsid w:val="00EE4D3B"/>
    <w:rsid w:val="00EE6297"/>
    <w:rsid w:val="00EE6300"/>
    <w:rsid w:val="00EF0775"/>
    <w:rsid w:val="00EF47BE"/>
    <w:rsid w:val="00EF6D51"/>
    <w:rsid w:val="00EF71D5"/>
    <w:rsid w:val="00F00268"/>
    <w:rsid w:val="00F01AF2"/>
    <w:rsid w:val="00F025A2"/>
    <w:rsid w:val="00F02940"/>
    <w:rsid w:val="00F04712"/>
    <w:rsid w:val="00F06DAD"/>
    <w:rsid w:val="00F1076E"/>
    <w:rsid w:val="00F127E0"/>
    <w:rsid w:val="00F12D2E"/>
    <w:rsid w:val="00F130E9"/>
    <w:rsid w:val="00F13360"/>
    <w:rsid w:val="00F1562A"/>
    <w:rsid w:val="00F16C84"/>
    <w:rsid w:val="00F22EC7"/>
    <w:rsid w:val="00F22FC1"/>
    <w:rsid w:val="00F23F36"/>
    <w:rsid w:val="00F24877"/>
    <w:rsid w:val="00F24972"/>
    <w:rsid w:val="00F325C8"/>
    <w:rsid w:val="00F36215"/>
    <w:rsid w:val="00F378EC"/>
    <w:rsid w:val="00F405E1"/>
    <w:rsid w:val="00F4185B"/>
    <w:rsid w:val="00F43FE0"/>
    <w:rsid w:val="00F449BB"/>
    <w:rsid w:val="00F4665E"/>
    <w:rsid w:val="00F46EFB"/>
    <w:rsid w:val="00F46F5A"/>
    <w:rsid w:val="00F4798B"/>
    <w:rsid w:val="00F47BC4"/>
    <w:rsid w:val="00F51FD4"/>
    <w:rsid w:val="00F53216"/>
    <w:rsid w:val="00F5476C"/>
    <w:rsid w:val="00F55E76"/>
    <w:rsid w:val="00F567E4"/>
    <w:rsid w:val="00F62CC0"/>
    <w:rsid w:val="00F64D3D"/>
    <w:rsid w:val="00F65014"/>
    <w:rsid w:val="00F651E4"/>
    <w:rsid w:val="00F653B8"/>
    <w:rsid w:val="00F6600D"/>
    <w:rsid w:val="00F660AC"/>
    <w:rsid w:val="00F7047B"/>
    <w:rsid w:val="00F70732"/>
    <w:rsid w:val="00F713DA"/>
    <w:rsid w:val="00F7210F"/>
    <w:rsid w:val="00F76CCC"/>
    <w:rsid w:val="00F80BEE"/>
    <w:rsid w:val="00F81E24"/>
    <w:rsid w:val="00F8344D"/>
    <w:rsid w:val="00F8644A"/>
    <w:rsid w:val="00F8669D"/>
    <w:rsid w:val="00F86730"/>
    <w:rsid w:val="00F9008D"/>
    <w:rsid w:val="00F90220"/>
    <w:rsid w:val="00F92B90"/>
    <w:rsid w:val="00F932EC"/>
    <w:rsid w:val="00F9405D"/>
    <w:rsid w:val="00F944E7"/>
    <w:rsid w:val="00F95FE6"/>
    <w:rsid w:val="00F96011"/>
    <w:rsid w:val="00F96E85"/>
    <w:rsid w:val="00FA1266"/>
    <w:rsid w:val="00FA1D6C"/>
    <w:rsid w:val="00FA2557"/>
    <w:rsid w:val="00FA6205"/>
    <w:rsid w:val="00FA6B5B"/>
    <w:rsid w:val="00FA6B82"/>
    <w:rsid w:val="00FA6C7D"/>
    <w:rsid w:val="00FC1192"/>
    <w:rsid w:val="00FC1585"/>
    <w:rsid w:val="00FC24A8"/>
    <w:rsid w:val="00FC48F9"/>
    <w:rsid w:val="00FC4CD3"/>
    <w:rsid w:val="00FC7851"/>
    <w:rsid w:val="00FD4C10"/>
    <w:rsid w:val="00FE0469"/>
    <w:rsid w:val="00FE08F1"/>
    <w:rsid w:val="00FE0B91"/>
    <w:rsid w:val="00FE1E0A"/>
    <w:rsid w:val="00FE33D7"/>
    <w:rsid w:val="00FE4CC1"/>
    <w:rsid w:val="00FE71FD"/>
    <w:rsid w:val="00FE7681"/>
    <w:rsid w:val="00FF187E"/>
    <w:rsid w:val="00FF403F"/>
    <w:rsid w:val="00FF5447"/>
    <w:rsid w:val="00FF570D"/>
    <w:rsid w:val="00FF71D4"/>
    <w:rsid w:val="00FF7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4A6918"/>
  <w15:docId w15:val="{B6A49DE9-2148-4DBD-AB4F-F6ED86E0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0150A"/>
    <w:pPr>
      <w:spacing w:after="180"/>
    </w:pPr>
    <w:rPr>
      <w:lang w:eastAsia="en-US"/>
    </w:rPr>
  </w:style>
  <w:style w:type="paragraph" w:styleId="1">
    <w:name w:val="heading 1"/>
    <w:next w:val="a"/>
    <w:link w:val="10"/>
    <w:qFormat/>
    <w:rsid w:val="00140F78"/>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0"/>
    <w:qFormat/>
    <w:rsid w:val="00140F78"/>
    <w:pPr>
      <w:pBdr>
        <w:top w:val="none" w:sz="0" w:space="0" w:color="auto"/>
      </w:pBdr>
      <w:spacing w:before="180"/>
      <w:outlineLvl w:val="1"/>
    </w:pPr>
    <w:rPr>
      <w:sz w:val="32"/>
    </w:rPr>
  </w:style>
  <w:style w:type="paragraph" w:styleId="3">
    <w:name w:val="heading 3"/>
    <w:basedOn w:val="2"/>
    <w:next w:val="a"/>
    <w:link w:val="30"/>
    <w:qFormat/>
    <w:rsid w:val="00140F78"/>
    <w:pPr>
      <w:spacing w:before="120"/>
      <w:outlineLvl w:val="2"/>
    </w:pPr>
    <w:rPr>
      <w:sz w:val="28"/>
    </w:rPr>
  </w:style>
  <w:style w:type="paragraph" w:styleId="4">
    <w:name w:val="heading 4"/>
    <w:basedOn w:val="3"/>
    <w:next w:val="a"/>
    <w:qFormat/>
    <w:rsid w:val="00140F78"/>
    <w:pPr>
      <w:ind w:left="1418" w:hanging="1418"/>
      <w:outlineLvl w:val="3"/>
    </w:pPr>
    <w:rPr>
      <w:sz w:val="24"/>
    </w:rPr>
  </w:style>
  <w:style w:type="paragraph" w:styleId="5">
    <w:name w:val="heading 5"/>
    <w:basedOn w:val="4"/>
    <w:next w:val="a"/>
    <w:link w:val="50"/>
    <w:qFormat/>
    <w:rsid w:val="00140F78"/>
    <w:pPr>
      <w:ind w:left="1701" w:hanging="1701"/>
      <w:outlineLvl w:val="4"/>
    </w:pPr>
    <w:rPr>
      <w:sz w:val="22"/>
    </w:rPr>
  </w:style>
  <w:style w:type="paragraph" w:styleId="6">
    <w:name w:val="heading 6"/>
    <w:basedOn w:val="H6"/>
    <w:next w:val="a"/>
    <w:qFormat/>
    <w:rsid w:val="00140F78"/>
    <w:pPr>
      <w:outlineLvl w:val="5"/>
    </w:pPr>
  </w:style>
  <w:style w:type="paragraph" w:styleId="7">
    <w:name w:val="heading 7"/>
    <w:basedOn w:val="H6"/>
    <w:next w:val="a"/>
    <w:qFormat/>
    <w:rsid w:val="00140F78"/>
    <w:pPr>
      <w:outlineLvl w:val="6"/>
    </w:pPr>
  </w:style>
  <w:style w:type="paragraph" w:styleId="8">
    <w:name w:val="heading 8"/>
    <w:basedOn w:val="1"/>
    <w:next w:val="a"/>
    <w:qFormat/>
    <w:rsid w:val="00140F78"/>
    <w:pPr>
      <w:ind w:left="0" w:firstLine="0"/>
      <w:outlineLvl w:val="7"/>
    </w:pPr>
  </w:style>
  <w:style w:type="paragraph" w:styleId="9">
    <w:name w:val="heading 9"/>
    <w:basedOn w:val="8"/>
    <w:next w:val="a"/>
    <w:link w:val="90"/>
    <w:qFormat/>
    <w:rsid w:val="00140F78"/>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140F78"/>
    <w:pPr>
      <w:ind w:left="1985" w:hanging="1985"/>
      <w:outlineLvl w:val="9"/>
    </w:pPr>
    <w:rPr>
      <w:sz w:val="20"/>
    </w:rPr>
  </w:style>
  <w:style w:type="paragraph" w:styleId="TOC9">
    <w:name w:val="toc 9"/>
    <w:basedOn w:val="TOC8"/>
    <w:uiPriority w:val="39"/>
    <w:rsid w:val="00140F78"/>
    <w:pPr>
      <w:ind w:left="1418" w:hanging="1418"/>
    </w:pPr>
  </w:style>
  <w:style w:type="paragraph" w:styleId="TOC8">
    <w:name w:val="toc 8"/>
    <w:basedOn w:val="TOC1"/>
    <w:uiPriority w:val="39"/>
    <w:rsid w:val="00140F78"/>
    <w:pPr>
      <w:spacing w:before="180"/>
      <w:ind w:left="2693" w:hanging="2693"/>
    </w:pPr>
    <w:rPr>
      <w:b/>
    </w:rPr>
  </w:style>
  <w:style w:type="paragraph" w:styleId="TOC1">
    <w:name w:val="toc 1"/>
    <w:uiPriority w:val="39"/>
    <w:rsid w:val="00140F78"/>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140F78"/>
    <w:pPr>
      <w:keepLines/>
      <w:tabs>
        <w:tab w:val="center" w:pos="4536"/>
        <w:tab w:val="right" w:pos="9072"/>
      </w:tabs>
    </w:pPr>
    <w:rPr>
      <w:noProof/>
    </w:rPr>
  </w:style>
  <w:style w:type="character" w:customStyle="1" w:styleId="ZGSM">
    <w:name w:val="ZGSM"/>
    <w:rsid w:val="00140F78"/>
  </w:style>
  <w:style w:type="paragraph" w:styleId="a3">
    <w:name w:val="header"/>
    <w:link w:val="a4"/>
    <w:rsid w:val="00140F78"/>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140F78"/>
    <w:pPr>
      <w:framePr w:wrap="notBeside" w:vAnchor="page" w:hAnchor="margin" w:y="15764"/>
      <w:widowControl w:val="0"/>
    </w:pPr>
    <w:rPr>
      <w:rFonts w:ascii="Arial" w:hAnsi="Arial"/>
      <w:noProof/>
      <w:sz w:val="32"/>
      <w:lang w:eastAsia="en-US"/>
    </w:rPr>
  </w:style>
  <w:style w:type="paragraph" w:styleId="TOC5">
    <w:name w:val="toc 5"/>
    <w:basedOn w:val="TOC4"/>
    <w:uiPriority w:val="39"/>
    <w:rsid w:val="00140F78"/>
    <w:pPr>
      <w:ind w:left="1701" w:hanging="1701"/>
    </w:pPr>
  </w:style>
  <w:style w:type="paragraph" w:styleId="TOC4">
    <w:name w:val="toc 4"/>
    <w:basedOn w:val="TOC3"/>
    <w:uiPriority w:val="39"/>
    <w:rsid w:val="00140F78"/>
    <w:pPr>
      <w:ind w:left="1418" w:hanging="1418"/>
    </w:pPr>
  </w:style>
  <w:style w:type="paragraph" w:styleId="TOC3">
    <w:name w:val="toc 3"/>
    <w:basedOn w:val="TOC2"/>
    <w:uiPriority w:val="39"/>
    <w:rsid w:val="00140F78"/>
    <w:pPr>
      <w:ind w:left="1134" w:hanging="1134"/>
    </w:pPr>
  </w:style>
  <w:style w:type="paragraph" w:styleId="TOC2">
    <w:name w:val="toc 2"/>
    <w:basedOn w:val="TOC1"/>
    <w:uiPriority w:val="39"/>
    <w:rsid w:val="00140F78"/>
    <w:pPr>
      <w:keepNext w:val="0"/>
      <w:spacing w:before="0"/>
      <w:ind w:left="851" w:hanging="851"/>
    </w:pPr>
    <w:rPr>
      <w:sz w:val="20"/>
    </w:rPr>
  </w:style>
  <w:style w:type="paragraph" w:styleId="a5">
    <w:name w:val="footer"/>
    <w:basedOn w:val="a3"/>
    <w:rsid w:val="00140F78"/>
    <w:pPr>
      <w:jc w:val="center"/>
    </w:pPr>
    <w:rPr>
      <w:i/>
    </w:rPr>
  </w:style>
  <w:style w:type="paragraph" w:customStyle="1" w:styleId="TT">
    <w:name w:val="TT"/>
    <w:basedOn w:val="1"/>
    <w:next w:val="a"/>
    <w:rsid w:val="00140F78"/>
    <w:pPr>
      <w:outlineLvl w:val="9"/>
    </w:pPr>
  </w:style>
  <w:style w:type="paragraph" w:customStyle="1" w:styleId="NF">
    <w:name w:val="NF"/>
    <w:basedOn w:val="NO"/>
    <w:rsid w:val="00140F78"/>
    <w:pPr>
      <w:keepNext/>
      <w:spacing w:after="0"/>
    </w:pPr>
    <w:rPr>
      <w:rFonts w:ascii="Arial" w:hAnsi="Arial"/>
      <w:sz w:val="18"/>
    </w:rPr>
  </w:style>
  <w:style w:type="paragraph" w:customStyle="1" w:styleId="NO">
    <w:name w:val="NO"/>
    <w:basedOn w:val="a"/>
    <w:link w:val="NOChar"/>
    <w:qFormat/>
    <w:rsid w:val="00140F78"/>
    <w:pPr>
      <w:keepLines/>
      <w:ind w:left="1135" w:hanging="851"/>
    </w:pPr>
  </w:style>
  <w:style w:type="paragraph" w:customStyle="1" w:styleId="PL">
    <w:name w:val="PL"/>
    <w:uiPriority w:val="99"/>
    <w:rsid w:val="00140F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140F78"/>
    <w:pPr>
      <w:jc w:val="right"/>
    </w:pPr>
  </w:style>
  <w:style w:type="paragraph" w:customStyle="1" w:styleId="TAL">
    <w:name w:val="TAL"/>
    <w:basedOn w:val="a"/>
    <w:link w:val="TALChar"/>
    <w:qFormat/>
    <w:rsid w:val="00140F78"/>
    <w:pPr>
      <w:keepNext/>
      <w:keepLines/>
      <w:spacing w:after="0"/>
    </w:pPr>
    <w:rPr>
      <w:rFonts w:ascii="Arial" w:hAnsi="Arial"/>
      <w:sz w:val="18"/>
    </w:rPr>
  </w:style>
  <w:style w:type="paragraph" w:customStyle="1" w:styleId="TAH">
    <w:name w:val="TAH"/>
    <w:basedOn w:val="TAC"/>
    <w:link w:val="TAHCar"/>
    <w:rsid w:val="00140F78"/>
    <w:rPr>
      <w:b/>
    </w:rPr>
  </w:style>
  <w:style w:type="paragraph" w:customStyle="1" w:styleId="TAC">
    <w:name w:val="TAC"/>
    <w:basedOn w:val="TAL"/>
    <w:link w:val="TACChar"/>
    <w:rsid w:val="00140F78"/>
    <w:pPr>
      <w:jc w:val="center"/>
    </w:pPr>
  </w:style>
  <w:style w:type="paragraph" w:customStyle="1" w:styleId="LD">
    <w:name w:val="LD"/>
    <w:rsid w:val="00140F78"/>
    <w:pPr>
      <w:keepNext/>
      <w:keepLines/>
      <w:spacing w:line="180" w:lineRule="exact"/>
    </w:pPr>
    <w:rPr>
      <w:rFonts w:ascii="Courier New" w:hAnsi="Courier New"/>
      <w:noProof/>
      <w:lang w:eastAsia="en-US"/>
    </w:rPr>
  </w:style>
  <w:style w:type="paragraph" w:customStyle="1" w:styleId="EX">
    <w:name w:val="EX"/>
    <w:basedOn w:val="a"/>
    <w:link w:val="EXChar"/>
    <w:rsid w:val="00140F78"/>
    <w:pPr>
      <w:keepLines/>
      <w:ind w:left="1702" w:hanging="1418"/>
    </w:pPr>
  </w:style>
  <w:style w:type="paragraph" w:customStyle="1" w:styleId="FP">
    <w:name w:val="FP"/>
    <w:basedOn w:val="a"/>
    <w:rsid w:val="00140F78"/>
    <w:pPr>
      <w:spacing w:after="0"/>
    </w:pPr>
  </w:style>
  <w:style w:type="paragraph" w:customStyle="1" w:styleId="NW">
    <w:name w:val="NW"/>
    <w:basedOn w:val="NO"/>
    <w:rsid w:val="00140F78"/>
    <w:pPr>
      <w:spacing w:after="0"/>
    </w:pPr>
  </w:style>
  <w:style w:type="paragraph" w:customStyle="1" w:styleId="EW">
    <w:name w:val="EW"/>
    <w:basedOn w:val="EX"/>
    <w:rsid w:val="00140F78"/>
    <w:pPr>
      <w:spacing w:after="0"/>
    </w:pPr>
  </w:style>
  <w:style w:type="paragraph" w:customStyle="1" w:styleId="B1">
    <w:name w:val="B1"/>
    <w:basedOn w:val="a"/>
    <w:link w:val="B1Char"/>
    <w:qFormat/>
    <w:rsid w:val="00140F78"/>
    <w:pPr>
      <w:ind w:left="568" w:hanging="284"/>
    </w:pPr>
  </w:style>
  <w:style w:type="paragraph" w:styleId="TOC6">
    <w:name w:val="toc 6"/>
    <w:basedOn w:val="TOC5"/>
    <w:next w:val="a"/>
    <w:uiPriority w:val="39"/>
    <w:rsid w:val="00140F78"/>
    <w:pPr>
      <w:ind w:left="1985" w:hanging="1985"/>
    </w:pPr>
  </w:style>
  <w:style w:type="paragraph" w:styleId="TOC7">
    <w:name w:val="toc 7"/>
    <w:basedOn w:val="TOC6"/>
    <w:next w:val="a"/>
    <w:uiPriority w:val="39"/>
    <w:rsid w:val="00140F78"/>
    <w:pPr>
      <w:ind w:left="2268" w:hanging="2268"/>
    </w:pPr>
  </w:style>
  <w:style w:type="paragraph" w:customStyle="1" w:styleId="EditorsNote">
    <w:name w:val="Editor's Note"/>
    <w:basedOn w:val="NO"/>
    <w:link w:val="EditorsNoteChar"/>
    <w:qFormat/>
    <w:rsid w:val="0093004C"/>
    <w:pPr>
      <w:ind w:left="1560" w:hanging="1276"/>
    </w:pPr>
    <w:rPr>
      <w:color w:val="FF0000"/>
    </w:rPr>
  </w:style>
  <w:style w:type="paragraph" w:customStyle="1" w:styleId="TH">
    <w:name w:val="TH"/>
    <w:basedOn w:val="a"/>
    <w:link w:val="THChar"/>
    <w:qFormat/>
    <w:rsid w:val="00140F78"/>
    <w:pPr>
      <w:keepNext/>
      <w:keepLines/>
      <w:spacing w:before="60"/>
      <w:jc w:val="center"/>
    </w:pPr>
    <w:rPr>
      <w:rFonts w:ascii="Arial" w:hAnsi="Arial"/>
      <w:b/>
    </w:rPr>
  </w:style>
  <w:style w:type="paragraph" w:customStyle="1" w:styleId="ZA">
    <w:name w:val="ZA"/>
    <w:rsid w:val="00140F78"/>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40F78"/>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40F78"/>
    <w:pPr>
      <w:framePr w:wrap="notBeside" w:hAnchor="margin" w:yAlign="center"/>
      <w:widowControl w:val="0"/>
      <w:spacing w:line="240" w:lineRule="atLeast"/>
      <w:jc w:val="right"/>
    </w:pPr>
    <w:rPr>
      <w:rFonts w:ascii="Arial" w:hAnsi="Arial"/>
      <w:b/>
      <w:sz w:val="34"/>
      <w:lang w:eastAsia="en-US"/>
    </w:rPr>
  </w:style>
  <w:style w:type="paragraph" w:customStyle="1" w:styleId="ZU">
    <w:name w:val="ZU"/>
    <w:uiPriority w:val="99"/>
    <w:rsid w:val="00140F78"/>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140F78"/>
    <w:pPr>
      <w:ind w:left="851" w:hanging="851"/>
    </w:pPr>
  </w:style>
  <w:style w:type="paragraph" w:customStyle="1" w:styleId="ZH">
    <w:name w:val="ZH"/>
    <w:rsid w:val="00140F78"/>
    <w:pPr>
      <w:framePr w:wrap="notBeside" w:vAnchor="page" w:hAnchor="margin" w:xAlign="center" w:y="6805"/>
      <w:widowControl w:val="0"/>
    </w:pPr>
    <w:rPr>
      <w:rFonts w:ascii="Arial" w:hAnsi="Arial"/>
      <w:noProof/>
      <w:lang w:eastAsia="en-US"/>
    </w:rPr>
  </w:style>
  <w:style w:type="paragraph" w:customStyle="1" w:styleId="TF">
    <w:name w:val="TF"/>
    <w:basedOn w:val="TH"/>
    <w:link w:val="TFChar"/>
    <w:qFormat/>
    <w:rsid w:val="00140F78"/>
    <w:pPr>
      <w:keepNext w:val="0"/>
      <w:spacing w:before="0" w:after="240"/>
    </w:pPr>
  </w:style>
  <w:style w:type="paragraph" w:customStyle="1" w:styleId="ZG">
    <w:name w:val="ZG"/>
    <w:rsid w:val="00140F78"/>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rsid w:val="00140F78"/>
    <w:pPr>
      <w:ind w:left="851" w:hanging="284"/>
    </w:pPr>
  </w:style>
  <w:style w:type="paragraph" w:customStyle="1" w:styleId="B3">
    <w:name w:val="B3"/>
    <w:basedOn w:val="a"/>
    <w:link w:val="B3Car"/>
    <w:rsid w:val="00140F78"/>
    <w:pPr>
      <w:ind w:left="1135" w:hanging="284"/>
    </w:pPr>
  </w:style>
  <w:style w:type="paragraph" w:customStyle="1" w:styleId="B4">
    <w:name w:val="B4"/>
    <w:basedOn w:val="a"/>
    <w:rsid w:val="00140F78"/>
    <w:pPr>
      <w:ind w:left="1418" w:hanging="284"/>
    </w:pPr>
  </w:style>
  <w:style w:type="paragraph" w:customStyle="1" w:styleId="B5">
    <w:name w:val="B5"/>
    <w:basedOn w:val="a"/>
    <w:rsid w:val="00140F78"/>
    <w:pPr>
      <w:ind w:left="1702" w:hanging="284"/>
    </w:pPr>
  </w:style>
  <w:style w:type="paragraph" w:customStyle="1" w:styleId="ZTD">
    <w:name w:val="ZTD"/>
    <w:basedOn w:val="ZB"/>
    <w:rsid w:val="00140F78"/>
    <w:pPr>
      <w:framePr w:hRule="auto" w:wrap="notBeside" w:y="852"/>
    </w:pPr>
    <w:rPr>
      <w:i w:val="0"/>
      <w:sz w:val="40"/>
    </w:rPr>
  </w:style>
  <w:style w:type="paragraph" w:customStyle="1" w:styleId="ZV">
    <w:name w:val="ZV"/>
    <w:basedOn w:val="ZU"/>
    <w:rsid w:val="00140F78"/>
    <w:pPr>
      <w:framePr w:wrap="notBeside" w:y="16161"/>
    </w:pPr>
  </w:style>
  <w:style w:type="paragraph" w:customStyle="1" w:styleId="TAJ">
    <w:name w:val="TAJ"/>
    <w:basedOn w:val="TH"/>
    <w:rsid w:val="00140F78"/>
  </w:style>
  <w:style w:type="paragraph" w:customStyle="1" w:styleId="Guidance">
    <w:name w:val="Guidance"/>
    <w:basedOn w:val="a"/>
    <w:rsid w:val="00140F78"/>
    <w:rPr>
      <w:i/>
      <w:color w:val="0000FF"/>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74026F"/>
    <w:rPr>
      <w:color w:val="605E5C"/>
      <w:shd w:val="clear" w:color="auto" w:fill="E1DFDD"/>
    </w:rPr>
  </w:style>
  <w:style w:type="character" w:customStyle="1" w:styleId="10">
    <w:name w:val="标题 1 字符"/>
    <w:link w:val="1"/>
    <w:rsid w:val="008C47BE"/>
    <w:rPr>
      <w:rFonts w:ascii="Arial" w:hAnsi="Arial"/>
      <w:sz w:val="36"/>
      <w:lang w:eastAsia="en-US"/>
    </w:rPr>
  </w:style>
  <w:style w:type="character" w:customStyle="1" w:styleId="20">
    <w:name w:val="标题 2 字符"/>
    <w:link w:val="2"/>
    <w:rsid w:val="008C47BE"/>
    <w:rPr>
      <w:rFonts w:ascii="Arial" w:hAnsi="Arial"/>
      <w:sz w:val="32"/>
      <w:lang w:eastAsia="en-US"/>
    </w:rPr>
  </w:style>
  <w:style w:type="character" w:customStyle="1" w:styleId="30">
    <w:name w:val="标题 3 字符"/>
    <w:link w:val="3"/>
    <w:rsid w:val="008C47BE"/>
    <w:rPr>
      <w:rFonts w:ascii="Arial" w:hAnsi="Arial"/>
      <w:sz w:val="28"/>
      <w:lang w:eastAsia="en-US"/>
    </w:rPr>
  </w:style>
  <w:style w:type="character" w:customStyle="1" w:styleId="90">
    <w:name w:val="标题 9 字符"/>
    <w:link w:val="9"/>
    <w:rsid w:val="008C47BE"/>
    <w:rPr>
      <w:rFonts w:ascii="Arial" w:hAnsi="Arial"/>
      <w:sz w:val="36"/>
      <w:lang w:eastAsia="en-US"/>
    </w:rPr>
  </w:style>
  <w:style w:type="character" w:customStyle="1" w:styleId="a4">
    <w:name w:val="页眉 字符"/>
    <w:link w:val="a3"/>
    <w:rsid w:val="008C47BE"/>
    <w:rPr>
      <w:rFonts w:ascii="Arial" w:hAnsi="Arial"/>
      <w:b/>
      <w:noProof/>
      <w:sz w:val="18"/>
      <w:lang w:eastAsia="ja-JP"/>
    </w:rPr>
  </w:style>
  <w:style w:type="character" w:customStyle="1" w:styleId="NOChar">
    <w:name w:val="NO Char"/>
    <w:link w:val="NO"/>
    <w:qFormat/>
    <w:locked/>
    <w:rsid w:val="008C47BE"/>
    <w:rPr>
      <w:lang w:eastAsia="en-US"/>
    </w:rPr>
  </w:style>
  <w:style w:type="character" w:customStyle="1" w:styleId="TALChar">
    <w:name w:val="TAL Char"/>
    <w:link w:val="TAL"/>
    <w:rsid w:val="008C47BE"/>
    <w:rPr>
      <w:rFonts w:ascii="Arial" w:hAnsi="Arial"/>
      <w:sz w:val="18"/>
      <w:lang w:eastAsia="en-US"/>
    </w:rPr>
  </w:style>
  <w:style w:type="character" w:customStyle="1" w:styleId="TACChar">
    <w:name w:val="TAC Char"/>
    <w:link w:val="TAC"/>
    <w:rsid w:val="008C47BE"/>
    <w:rPr>
      <w:rFonts w:ascii="Arial" w:hAnsi="Arial"/>
      <w:sz w:val="18"/>
      <w:lang w:eastAsia="en-US"/>
    </w:rPr>
  </w:style>
  <w:style w:type="character" w:customStyle="1" w:styleId="TAHCar">
    <w:name w:val="TAH Car"/>
    <w:link w:val="TAH"/>
    <w:rsid w:val="008C47BE"/>
    <w:rPr>
      <w:rFonts w:ascii="Arial" w:hAnsi="Arial"/>
      <w:b/>
      <w:sz w:val="18"/>
      <w:lang w:eastAsia="en-US"/>
    </w:rPr>
  </w:style>
  <w:style w:type="character" w:customStyle="1" w:styleId="EXChar">
    <w:name w:val="EX Char"/>
    <w:link w:val="EX"/>
    <w:locked/>
    <w:rsid w:val="008C47BE"/>
    <w:rPr>
      <w:lang w:eastAsia="en-US"/>
    </w:rPr>
  </w:style>
  <w:style w:type="character" w:customStyle="1" w:styleId="B1Char">
    <w:name w:val="B1 Char"/>
    <w:link w:val="B1"/>
    <w:qFormat/>
    <w:rsid w:val="008C47BE"/>
    <w:rPr>
      <w:lang w:eastAsia="en-US"/>
    </w:rPr>
  </w:style>
  <w:style w:type="character" w:customStyle="1" w:styleId="EditorsNoteChar">
    <w:name w:val="Editor's Note Char"/>
    <w:link w:val="EditorsNote"/>
    <w:rsid w:val="0093004C"/>
    <w:rPr>
      <w:color w:val="FF0000"/>
      <w:lang w:eastAsia="en-US"/>
    </w:rPr>
  </w:style>
  <w:style w:type="character" w:customStyle="1" w:styleId="THChar">
    <w:name w:val="TH Char"/>
    <w:link w:val="TH"/>
    <w:qFormat/>
    <w:rsid w:val="008C47BE"/>
    <w:rPr>
      <w:rFonts w:ascii="Arial" w:hAnsi="Arial"/>
      <w:b/>
      <w:lang w:eastAsia="en-US"/>
    </w:rPr>
  </w:style>
  <w:style w:type="character" w:customStyle="1" w:styleId="TFChar">
    <w:name w:val="TF Char"/>
    <w:link w:val="TF"/>
    <w:qFormat/>
    <w:rsid w:val="008C47BE"/>
    <w:rPr>
      <w:rFonts w:ascii="Arial" w:hAnsi="Arial"/>
      <w:b/>
      <w:lang w:eastAsia="en-US"/>
    </w:rPr>
  </w:style>
  <w:style w:type="character" w:customStyle="1" w:styleId="B2Char">
    <w:name w:val="B2 Char"/>
    <w:link w:val="B2"/>
    <w:rsid w:val="008C47BE"/>
    <w:rPr>
      <w:lang w:eastAsia="en-US"/>
    </w:rPr>
  </w:style>
  <w:style w:type="character" w:customStyle="1" w:styleId="B3Car">
    <w:name w:val="B3 Car"/>
    <w:link w:val="B3"/>
    <w:rsid w:val="008C47BE"/>
    <w:rPr>
      <w:lang w:eastAsia="en-US"/>
    </w:rPr>
  </w:style>
  <w:style w:type="character" w:customStyle="1" w:styleId="11">
    <w:name w:val="未处理的提及1"/>
    <w:uiPriority w:val="99"/>
    <w:semiHidden/>
    <w:unhideWhenUsed/>
    <w:rsid w:val="008C47BE"/>
    <w:rPr>
      <w:color w:val="605E5C"/>
      <w:shd w:val="clear" w:color="auto" w:fill="E1DFDD"/>
    </w:rPr>
  </w:style>
  <w:style w:type="paragraph" w:styleId="a7">
    <w:name w:val="List"/>
    <w:basedOn w:val="a"/>
    <w:rsid w:val="008C47BE"/>
    <w:pPr>
      <w:ind w:left="200" w:hangingChars="200" w:hanging="200"/>
      <w:contextualSpacing/>
    </w:pPr>
    <w:rPr>
      <w:rFonts w:eastAsia="等线"/>
    </w:rPr>
  </w:style>
  <w:style w:type="paragraph" w:customStyle="1" w:styleId="ZC">
    <w:name w:val="ZC"/>
    <w:rsid w:val="008C47BE"/>
    <w:pPr>
      <w:overflowPunct w:val="0"/>
      <w:autoSpaceDE w:val="0"/>
      <w:autoSpaceDN w:val="0"/>
      <w:adjustRightInd w:val="0"/>
      <w:spacing w:line="360" w:lineRule="atLeast"/>
      <w:jc w:val="center"/>
      <w:textAlignment w:val="baseline"/>
    </w:pPr>
    <w:rPr>
      <w:rFonts w:ascii="Arial" w:eastAsia="Malgun Gothic" w:hAnsi="Arial"/>
      <w:lang w:eastAsia="en-US"/>
    </w:rPr>
  </w:style>
  <w:style w:type="paragraph" w:customStyle="1" w:styleId="ZK">
    <w:name w:val="ZK"/>
    <w:rsid w:val="008C47BE"/>
    <w:pPr>
      <w:overflowPunct w:val="0"/>
      <w:autoSpaceDE w:val="0"/>
      <w:autoSpaceDN w:val="0"/>
      <w:adjustRightInd w:val="0"/>
      <w:spacing w:after="240" w:line="240" w:lineRule="atLeast"/>
      <w:ind w:left="1191" w:right="113" w:hanging="1191"/>
      <w:textAlignment w:val="baseline"/>
    </w:pPr>
    <w:rPr>
      <w:rFonts w:ascii="Arial" w:eastAsia="Malgun Gothic" w:hAnsi="Arial"/>
      <w:lang w:eastAsia="en-US"/>
    </w:rPr>
  </w:style>
  <w:style w:type="paragraph" w:customStyle="1" w:styleId="HO">
    <w:name w:val="HO"/>
    <w:basedOn w:val="a"/>
    <w:rsid w:val="008C47BE"/>
    <w:pPr>
      <w:overflowPunct w:val="0"/>
      <w:autoSpaceDE w:val="0"/>
      <w:autoSpaceDN w:val="0"/>
      <w:adjustRightInd w:val="0"/>
      <w:jc w:val="right"/>
      <w:textAlignment w:val="baseline"/>
    </w:pPr>
    <w:rPr>
      <w:b/>
      <w:color w:val="000000"/>
    </w:rPr>
  </w:style>
  <w:style w:type="paragraph" w:customStyle="1" w:styleId="HE">
    <w:name w:val="HE"/>
    <w:basedOn w:val="a"/>
    <w:rsid w:val="008C47BE"/>
    <w:pPr>
      <w:overflowPunct w:val="0"/>
      <w:autoSpaceDE w:val="0"/>
      <w:autoSpaceDN w:val="0"/>
      <w:adjustRightInd w:val="0"/>
      <w:textAlignment w:val="baseline"/>
    </w:pPr>
    <w:rPr>
      <w:b/>
      <w:color w:val="000000"/>
    </w:rPr>
  </w:style>
  <w:style w:type="paragraph" w:styleId="a8">
    <w:name w:val="Revision"/>
    <w:hidden/>
    <w:uiPriority w:val="99"/>
    <w:semiHidden/>
    <w:rsid w:val="008C47BE"/>
    <w:rPr>
      <w:rFonts w:eastAsia="Malgun Gothic"/>
      <w:color w:val="000000"/>
      <w:lang w:eastAsia="ja-JP"/>
    </w:rPr>
  </w:style>
  <w:style w:type="character" w:customStyle="1" w:styleId="50">
    <w:name w:val="标题 5 字符"/>
    <w:basedOn w:val="a0"/>
    <w:link w:val="5"/>
    <w:rsid w:val="007313FF"/>
    <w:rPr>
      <w:rFonts w:ascii="Arial" w:hAnsi="Arial"/>
      <w:sz w:val="22"/>
      <w:lang w:eastAsia="en-US"/>
    </w:rPr>
  </w:style>
  <w:style w:type="character" w:styleId="a9">
    <w:name w:val="Hyperlink"/>
    <w:basedOn w:val="a0"/>
    <w:rsid w:val="001C1613"/>
    <w:rPr>
      <w:color w:val="0563C1" w:themeColor="hyperlink"/>
      <w:u w:val="single"/>
    </w:rPr>
  </w:style>
  <w:style w:type="paragraph" w:customStyle="1" w:styleId="CRCoverPage">
    <w:name w:val="CR Cover Page"/>
    <w:rsid w:val="001C1613"/>
    <w:pPr>
      <w:spacing w:after="120"/>
    </w:pPr>
    <w:rPr>
      <w:rFonts w:ascii="Arial" w:eastAsia="Times New Roman" w:hAnsi="Arial"/>
      <w:lang w:eastAsia="en-US"/>
    </w:rPr>
  </w:style>
  <w:style w:type="character" w:customStyle="1" w:styleId="NOChar2">
    <w:name w:val="NO Char2"/>
    <w:locked/>
    <w:rsid w:val="00DF3C15"/>
    <w:rPr>
      <w:lang w:eastAsia="en-US"/>
    </w:rPr>
  </w:style>
  <w:style w:type="paragraph" w:styleId="aa">
    <w:name w:val="Balloon Text"/>
    <w:basedOn w:val="a"/>
    <w:link w:val="ab"/>
    <w:semiHidden/>
    <w:unhideWhenUsed/>
    <w:rsid w:val="00DF3C15"/>
    <w:pPr>
      <w:spacing w:after="0"/>
    </w:pPr>
    <w:rPr>
      <w:rFonts w:ascii="Segoe UI" w:hAnsi="Segoe UI" w:cs="Segoe UI"/>
      <w:sz w:val="18"/>
      <w:szCs w:val="18"/>
    </w:rPr>
  </w:style>
  <w:style w:type="character" w:customStyle="1" w:styleId="ab">
    <w:name w:val="批注框文本 字符"/>
    <w:basedOn w:val="a0"/>
    <w:link w:val="aa"/>
    <w:semiHidden/>
    <w:rsid w:val="00DF3C15"/>
    <w:rPr>
      <w:rFonts w:ascii="Segoe UI" w:hAnsi="Segoe UI" w:cs="Segoe UI"/>
      <w:sz w:val="18"/>
      <w:szCs w:val="18"/>
      <w:lang w:eastAsia="en-US"/>
    </w:rPr>
  </w:style>
  <w:style w:type="paragraph" w:styleId="ac">
    <w:name w:val="Document Map"/>
    <w:basedOn w:val="a"/>
    <w:link w:val="ad"/>
    <w:rsid w:val="0064510C"/>
    <w:rPr>
      <w:rFonts w:ascii="宋体" w:eastAsia="宋体"/>
      <w:sz w:val="18"/>
      <w:szCs w:val="18"/>
    </w:rPr>
  </w:style>
  <w:style w:type="character" w:customStyle="1" w:styleId="ad">
    <w:name w:val="文档结构图 字符"/>
    <w:basedOn w:val="a0"/>
    <w:link w:val="ac"/>
    <w:rsid w:val="0064510C"/>
    <w:rPr>
      <w:rFonts w:ascii="宋体" w:eastAsia="宋体"/>
      <w:sz w:val="18"/>
      <w:szCs w:val="18"/>
      <w:lang w:eastAsia="en-US"/>
    </w:rPr>
  </w:style>
  <w:style w:type="paragraph" w:styleId="21">
    <w:name w:val="List Bullet 2"/>
    <w:basedOn w:val="a"/>
    <w:qFormat/>
    <w:rsid w:val="00DA3F33"/>
    <w:pPr>
      <w:overflowPunct w:val="0"/>
      <w:autoSpaceDE w:val="0"/>
      <w:autoSpaceDN w:val="0"/>
      <w:adjustRightInd w:val="0"/>
      <w:spacing w:line="276" w:lineRule="auto"/>
      <w:ind w:left="851" w:hanging="284"/>
      <w:textAlignment w:val="baseline"/>
    </w:pPr>
    <w:rPr>
      <w:rFonts w:eastAsia="MS Mincho"/>
      <w:lang w:eastAsia="en-GB"/>
    </w:rPr>
  </w:style>
  <w:style w:type="character" w:styleId="ae">
    <w:name w:val="annotation reference"/>
    <w:rsid w:val="00E16EA7"/>
    <w:rPr>
      <w:sz w:val="16"/>
      <w:szCs w:val="16"/>
    </w:rPr>
  </w:style>
  <w:style w:type="paragraph" w:styleId="af">
    <w:name w:val="annotation text"/>
    <w:basedOn w:val="a"/>
    <w:link w:val="af0"/>
    <w:rsid w:val="00E16EA7"/>
    <w:rPr>
      <w:rFonts w:eastAsia="Times New Roman"/>
      <w:lang w:val="x-none"/>
    </w:rPr>
  </w:style>
  <w:style w:type="character" w:customStyle="1" w:styleId="af0">
    <w:name w:val="批注文字 字符"/>
    <w:basedOn w:val="a0"/>
    <w:link w:val="af"/>
    <w:rsid w:val="00E16EA7"/>
    <w:rPr>
      <w:rFonts w:eastAsia="Times New Roman"/>
      <w:lang w:val="x-none" w:eastAsia="en-US"/>
    </w:rPr>
  </w:style>
  <w:style w:type="paragraph" w:styleId="af1">
    <w:name w:val="annotation subject"/>
    <w:basedOn w:val="af"/>
    <w:next w:val="af"/>
    <w:link w:val="af2"/>
    <w:semiHidden/>
    <w:unhideWhenUsed/>
    <w:rsid w:val="00520931"/>
    <w:rPr>
      <w:rFonts w:eastAsiaTheme="minorEastAsia"/>
      <w:b/>
      <w:bCs/>
      <w:lang w:val="en-GB"/>
    </w:rPr>
  </w:style>
  <w:style w:type="character" w:customStyle="1" w:styleId="af2">
    <w:name w:val="批注主题 字符"/>
    <w:basedOn w:val="af0"/>
    <w:link w:val="af1"/>
    <w:semiHidden/>
    <w:rsid w:val="00520931"/>
    <w:rPr>
      <w:rFonts w:eastAsia="Times New Roman"/>
      <w:b/>
      <w:bCs/>
      <w:lang w:val="x-none" w:eastAsia="en-US"/>
    </w:rPr>
  </w:style>
  <w:style w:type="character" w:styleId="af3">
    <w:name w:val="FollowedHyperlink"/>
    <w:basedOn w:val="a0"/>
    <w:semiHidden/>
    <w:unhideWhenUsed/>
    <w:rsid w:val="000012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13327">
      <w:bodyDiv w:val="1"/>
      <w:marLeft w:val="0"/>
      <w:marRight w:val="0"/>
      <w:marTop w:val="0"/>
      <w:marBottom w:val="0"/>
      <w:divBdr>
        <w:top w:val="none" w:sz="0" w:space="0" w:color="auto"/>
        <w:left w:val="none" w:sz="0" w:space="0" w:color="auto"/>
        <w:bottom w:val="none" w:sz="0" w:space="0" w:color="auto"/>
        <w:right w:val="none" w:sz="0" w:space="0" w:color="auto"/>
      </w:divBdr>
    </w:div>
    <w:div w:id="1129013261">
      <w:bodyDiv w:val="1"/>
      <w:marLeft w:val="0"/>
      <w:marRight w:val="0"/>
      <w:marTop w:val="0"/>
      <w:marBottom w:val="0"/>
      <w:divBdr>
        <w:top w:val="none" w:sz="0" w:space="0" w:color="auto"/>
        <w:left w:val="none" w:sz="0" w:space="0" w:color="auto"/>
        <w:bottom w:val="none" w:sz="0" w:space="0" w:color="auto"/>
        <w:right w:val="none" w:sz="0" w:space="0" w:color="auto"/>
      </w:divBdr>
    </w:div>
    <w:div w:id="1262299537">
      <w:bodyDiv w:val="1"/>
      <w:marLeft w:val="0"/>
      <w:marRight w:val="0"/>
      <w:marTop w:val="0"/>
      <w:marBottom w:val="0"/>
      <w:divBdr>
        <w:top w:val="none" w:sz="0" w:space="0" w:color="auto"/>
        <w:left w:val="none" w:sz="0" w:space="0" w:color="auto"/>
        <w:bottom w:val="none" w:sz="0" w:space="0" w:color="auto"/>
        <w:right w:val="none" w:sz="0" w:space="0" w:color="auto"/>
      </w:divBdr>
    </w:div>
    <w:div w:id="1352605926">
      <w:bodyDiv w:val="1"/>
      <w:marLeft w:val="0"/>
      <w:marRight w:val="0"/>
      <w:marTop w:val="0"/>
      <w:marBottom w:val="0"/>
      <w:divBdr>
        <w:top w:val="none" w:sz="0" w:space="0" w:color="auto"/>
        <w:left w:val="none" w:sz="0" w:space="0" w:color="auto"/>
        <w:bottom w:val="none" w:sz="0" w:space="0" w:color="auto"/>
        <w:right w:val="none" w:sz="0" w:space="0" w:color="auto"/>
      </w:divBdr>
    </w:div>
    <w:div w:id="1413237230">
      <w:bodyDiv w:val="1"/>
      <w:marLeft w:val="0"/>
      <w:marRight w:val="0"/>
      <w:marTop w:val="0"/>
      <w:marBottom w:val="0"/>
      <w:divBdr>
        <w:top w:val="none" w:sz="0" w:space="0" w:color="auto"/>
        <w:left w:val="none" w:sz="0" w:space="0" w:color="auto"/>
        <w:bottom w:val="none" w:sz="0" w:space="0" w:color="auto"/>
        <w:right w:val="none" w:sz="0" w:space="0" w:color="auto"/>
      </w:divBdr>
    </w:div>
    <w:div w:id="1978760255">
      <w:bodyDiv w:val="1"/>
      <w:marLeft w:val="0"/>
      <w:marRight w:val="0"/>
      <w:marTop w:val="0"/>
      <w:marBottom w:val="0"/>
      <w:divBdr>
        <w:top w:val="none" w:sz="0" w:space="0" w:color="auto"/>
        <w:left w:val="none" w:sz="0" w:space="0" w:color="auto"/>
        <w:bottom w:val="none" w:sz="0" w:space="0" w:color="auto"/>
        <w:right w:val="none" w:sz="0" w:space="0" w:color="auto"/>
      </w:divBdr>
    </w:div>
    <w:div w:id="213335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3BF1C-417F-4744-A256-9C7D663AC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3</Pages>
  <Words>701</Words>
  <Characters>3999</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TS 23.304</vt:lpstr>
      <vt:lpstr>3GPP TS 23.304</vt:lpstr>
    </vt:vector>
  </TitlesOfParts>
  <Company>ETSI</Company>
  <LinksUpToDate>false</LinksUpToDate>
  <CharactersWithSpaces>4691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23.304</dc:title>
  <dc:subject>Proximity based Services (ProSe) in the 5G System (5GS) (Release 17)</dc:subject>
  <dc:creator>Saankhya aLabs;IITB</dc:creator>
  <cp:lastModifiedBy>Yanchao Kang</cp:lastModifiedBy>
  <cp:revision>3</cp:revision>
  <cp:lastPrinted>2019-02-25T14:05:00Z</cp:lastPrinted>
  <dcterms:created xsi:type="dcterms:W3CDTF">2022-08-23T07:01:00Z</dcterms:created>
  <dcterms:modified xsi:type="dcterms:W3CDTF">2022-08-23T07:31:00Z</dcterms:modified>
</cp:coreProperties>
</file>