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843" w:rsidRDefault="002A6622">
      <w:pPr>
        <w:pBdr>
          <w:bottom w:val="single" w:sz="4" w:space="1" w:color="auto"/>
        </w:pBdr>
        <w:tabs>
          <w:tab w:val="right" w:pos="9214"/>
        </w:tabs>
        <w:spacing w:after="0"/>
        <w:rPr>
          <w:rFonts w:ascii="Arial" w:eastAsia="MS Mincho" w:hAnsi="Arial" w:cs="Arial"/>
          <w:b/>
          <w:sz w:val="24"/>
          <w:szCs w:val="24"/>
          <w:lang w:eastAsia="ja-JP"/>
        </w:rPr>
      </w:pPr>
      <w:r>
        <w:rPr>
          <w:rFonts w:ascii="Arial" w:eastAsia="MS Mincho" w:hAnsi="Arial" w:cs="Arial"/>
          <w:b/>
          <w:sz w:val="24"/>
          <w:szCs w:val="24"/>
          <w:lang w:eastAsia="ja-JP"/>
        </w:rPr>
        <w:t xml:space="preserve">3GPP TSG-SA WG1 Meeting #99e </w:t>
      </w:r>
      <w:r>
        <w:rPr>
          <w:rFonts w:ascii="Arial" w:eastAsia="MS Mincho" w:hAnsi="Arial" w:cs="Arial"/>
          <w:b/>
          <w:sz w:val="24"/>
          <w:szCs w:val="24"/>
          <w:lang w:eastAsia="ja-JP"/>
        </w:rPr>
        <w:tab/>
        <w:t>S1-22xxxx</w:t>
      </w:r>
    </w:p>
    <w:p w:rsidR="002B2843" w:rsidRDefault="002A6622">
      <w:pPr>
        <w:pBdr>
          <w:bottom w:val="single" w:sz="4" w:space="1" w:color="auto"/>
        </w:pBdr>
        <w:tabs>
          <w:tab w:val="right" w:pos="9214"/>
        </w:tabs>
        <w:spacing w:after="0"/>
        <w:jc w:val="both"/>
        <w:rPr>
          <w:rFonts w:ascii="Arial" w:eastAsia="MS Mincho" w:hAnsi="Arial" w:cs="Arial"/>
          <w:b/>
          <w:sz w:val="24"/>
          <w:szCs w:val="24"/>
          <w:lang w:eastAsia="ja-JP"/>
        </w:rPr>
      </w:pPr>
      <w:r>
        <w:rPr>
          <w:rFonts w:ascii="Arial" w:eastAsia="MS Mincho" w:hAnsi="Arial" w:cs="Arial"/>
          <w:b/>
          <w:sz w:val="24"/>
          <w:szCs w:val="24"/>
          <w:lang w:eastAsia="ja-JP"/>
        </w:rPr>
        <w:t>Electronic Meeting, 22 Aug. –1 Sep. 2022</w:t>
      </w:r>
      <w:r>
        <w:rPr>
          <w:rFonts w:ascii="Arial" w:eastAsia="MS Mincho" w:hAnsi="Arial" w:cs="Arial"/>
          <w:b/>
          <w:sz w:val="24"/>
          <w:szCs w:val="24"/>
          <w:lang w:eastAsia="ja-JP"/>
        </w:rPr>
        <w:tab/>
      </w:r>
      <w:r>
        <w:rPr>
          <w:rFonts w:ascii="Arial" w:eastAsia="MS Mincho" w:hAnsi="Arial" w:cs="Arial"/>
          <w:i/>
          <w:sz w:val="24"/>
          <w:szCs w:val="24"/>
          <w:lang w:eastAsia="ja-JP"/>
        </w:rPr>
        <w:t>(revision of S1-22xxxx)</w:t>
      </w:r>
    </w:p>
    <w:p w:rsidR="002B2843" w:rsidRDefault="002B2843">
      <w:pPr>
        <w:spacing w:after="0"/>
        <w:rPr>
          <w:rFonts w:ascii="Arial" w:eastAsia="MS Mincho" w:hAnsi="Arial"/>
          <w:sz w:val="24"/>
          <w:szCs w:val="24"/>
          <w:lang w:eastAsia="ja-JP"/>
        </w:rPr>
      </w:pPr>
    </w:p>
    <w:p w:rsidR="002B2843" w:rsidRDefault="002A6622">
      <w:pPr>
        <w:spacing w:after="120"/>
        <w:ind w:left="1985" w:hanging="1985"/>
        <w:rPr>
          <w:rFonts w:ascii="Arial" w:hAnsi="Arial" w:cs="Arial"/>
          <w:b/>
          <w:bCs/>
        </w:rPr>
      </w:pPr>
      <w:r>
        <w:rPr>
          <w:rFonts w:ascii="Arial" w:hAnsi="Arial" w:cs="Arial"/>
          <w:b/>
          <w:bCs/>
        </w:rPr>
        <w:t>Source:</w:t>
      </w:r>
      <w:r>
        <w:rPr>
          <w:rFonts w:ascii="Arial" w:hAnsi="Arial" w:cs="Arial"/>
          <w:b/>
          <w:bCs/>
        </w:rPr>
        <w:tab/>
        <w:t>ZTE</w:t>
      </w:r>
    </w:p>
    <w:p w:rsidR="002B2843" w:rsidRDefault="002A6622">
      <w:pPr>
        <w:spacing w:after="120"/>
        <w:ind w:left="1985" w:hanging="1985"/>
        <w:rPr>
          <w:rFonts w:ascii="Arial" w:hAnsi="Arial" w:cs="Arial"/>
          <w:b/>
          <w:bCs/>
        </w:rPr>
      </w:pPr>
      <w:r>
        <w:rPr>
          <w:rFonts w:ascii="Arial" w:hAnsi="Arial" w:cs="Arial"/>
          <w:b/>
          <w:bCs/>
        </w:rPr>
        <w:t>pCR Title:</w:t>
      </w:r>
      <w:r>
        <w:rPr>
          <w:rFonts w:ascii="Arial" w:hAnsi="Arial" w:cs="Arial"/>
          <w:b/>
          <w:bCs/>
        </w:rPr>
        <w:tab/>
        <w:t>Pseudo-CR on D</w:t>
      </w:r>
      <w:r>
        <w:rPr>
          <w:rFonts w:ascii="Arial" w:hAnsi="Arial" w:cs="Arial" w:hint="eastAsia"/>
          <w:b/>
          <w:bCs/>
        </w:rPr>
        <w:t xml:space="preserve">etection of UAVs </w:t>
      </w:r>
      <w:r>
        <w:rPr>
          <w:rFonts w:ascii="Arial" w:hAnsi="Arial" w:cs="Arial"/>
          <w:b/>
          <w:bCs/>
        </w:rPr>
        <w:t>illegal flying</w:t>
      </w:r>
      <w:r>
        <w:rPr>
          <w:rFonts w:ascii="Arial" w:hAnsi="Arial" w:cs="Arial" w:hint="eastAsia"/>
          <w:b/>
          <w:bCs/>
        </w:rPr>
        <w:t xml:space="preserve"> </w:t>
      </w:r>
      <w:r>
        <w:rPr>
          <w:rFonts w:ascii="Arial" w:hAnsi="Arial" w:cs="Arial"/>
          <w:b/>
          <w:bCs/>
        </w:rPr>
        <w:t xml:space="preserve">in </w:t>
      </w:r>
      <w:r>
        <w:rPr>
          <w:rFonts w:ascii="Arial" w:hAnsi="Arial" w:cs="Arial" w:hint="eastAsia"/>
          <w:b/>
          <w:bCs/>
        </w:rPr>
        <w:t>a restricted</w:t>
      </w:r>
      <w:r>
        <w:rPr>
          <w:rFonts w:ascii="Arial" w:hAnsi="Arial" w:cs="Arial"/>
          <w:b/>
          <w:bCs/>
        </w:rPr>
        <w:t xml:space="preserve"> </w:t>
      </w:r>
      <w:r>
        <w:rPr>
          <w:rFonts w:ascii="Arial" w:hAnsi="Arial" w:cs="Arial" w:hint="eastAsia"/>
          <w:b/>
          <w:bCs/>
        </w:rPr>
        <w:t>area</w:t>
      </w:r>
    </w:p>
    <w:p w:rsidR="002B2843" w:rsidRDefault="002A6622">
      <w:pPr>
        <w:spacing w:after="120"/>
        <w:ind w:left="1985" w:hanging="1985"/>
        <w:rPr>
          <w:rFonts w:ascii="Arial" w:hAnsi="Arial" w:cs="Arial"/>
          <w:b/>
          <w:bCs/>
        </w:rPr>
      </w:pPr>
      <w:r>
        <w:rPr>
          <w:rFonts w:ascii="Arial" w:hAnsi="Arial" w:cs="Arial"/>
          <w:b/>
          <w:bCs/>
        </w:rPr>
        <w:t>Draft Spec:</w:t>
      </w:r>
      <w:r>
        <w:rPr>
          <w:rFonts w:ascii="Arial" w:hAnsi="Arial" w:cs="Arial"/>
          <w:b/>
          <w:bCs/>
        </w:rPr>
        <w:tab/>
        <w:t>3GPP TR 22.837 0.</w:t>
      </w:r>
      <w:r>
        <w:rPr>
          <w:rFonts w:ascii="Arial" w:hAnsi="Arial" w:cs="Arial" w:hint="eastAsia"/>
          <w:b/>
          <w:bCs/>
          <w:lang w:val="en-US" w:eastAsia="zh-CN"/>
        </w:rPr>
        <w:t>1</w:t>
      </w:r>
      <w:r>
        <w:rPr>
          <w:rFonts w:ascii="Arial" w:hAnsi="Arial" w:cs="Arial"/>
          <w:b/>
          <w:bCs/>
        </w:rPr>
        <w:t>.0</w:t>
      </w:r>
    </w:p>
    <w:p w:rsidR="002B2843" w:rsidRDefault="002A6622">
      <w:pPr>
        <w:spacing w:after="120"/>
        <w:ind w:left="1985" w:hanging="1985"/>
        <w:rPr>
          <w:rFonts w:ascii="Arial" w:hAnsi="Arial" w:cs="Arial"/>
          <w:b/>
          <w:bCs/>
        </w:rPr>
      </w:pPr>
      <w:r>
        <w:rPr>
          <w:rFonts w:ascii="Arial" w:hAnsi="Arial" w:cs="Arial"/>
          <w:b/>
          <w:bCs/>
        </w:rPr>
        <w:t>Agenda item:</w:t>
      </w:r>
      <w:r>
        <w:rPr>
          <w:rFonts w:ascii="Arial" w:hAnsi="Arial" w:cs="Arial"/>
          <w:b/>
          <w:bCs/>
        </w:rPr>
        <w:tab/>
        <w:t>7.2</w:t>
      </w:r>
    </w:p>
    <w:p w:rsidR="002B2843" w:rsidRDefault="002A6622">
      <w:pPr>
        <w:spacing w:after="120"/>
        <w:ind w:left="1985" w:hanging="1985"/>
        <w:rPr>
          <w:rFonts w:ascii="Arial" w:hAnsi="Arial" w:cs="Arial"/>
          <w:b/>
          <w:bCs/>
        </w:rPr>
      </w:pPr>
      <w:r>
        <w:rPr>
          <w:rFonts w:ascii="Arial" w:hAnsi="Arial" w:cs="Arial"/>
          <w:b/>
          <w:bCs/>
        </w:rPr>
        <w:t>Document for:</w:t>
      </w:r>
      <w:r>
        <w:rPr>
          <w:rFonts w:ascii="Arial" w:hAnsi="Arial" w:cs="Arial"/>
          <w:b/>
          <w:bCs/>
        </w:rPr>
        <w:tab/>
        <w:t>Approval</w:t>
      </w:r>
    </w:p>
    <w:p w:rsidR="002B2843" w:rsidRDefault="002A6622">
      <w:pPr>
        <w:tabs>
          <w:tab w:val="left" w:pos="1701"/>
        </w:tabs>
        <w:overflowPunct w:val="0"/>
        <w:autoSpaceDE w:val="0"/>
        <w:autoSpaceDN w:val="0"/>
        <w:adjustRightInd w:val="0"/>
        <w:textAlignment w:val="baseline"/>
        <w:rPr>
          <w:rFonts w:ascii="Arial" w:hAnsi="Arial"/>
          <w:sz w:val="24"/>
          <w:szCs w:val="24"/>
          <w:lang w:eastAsia="en-GB"/>
        </w:rPr>
      </w:pPr>
      <w:r>
        <w:rPr>
          <w:rFonts w:ascii="Arial" w:hAnsi="Arial" w:cs="Arial"/>
          <w:b/>
          <w:bCs/>
        </w:rPr>
        <w:t>Contact:</w:t>
      </w:r>
      <w:r>
        <w:rPr>
          <w:rFonts w:ascii="Arial" w:hAnsi="Arial" w:cs="Arial"/>
          <w:b/>
          <w:bCs/>
        </w:rPr>
        <w:tab/>
      </w:r>
      <w:hyperlink r:id="rId9" w:history="1">
        <w:r>
          <w:rPr>
            <w:rStyle w:val="a9"/>
            <w:rFonts w:ascii="Arial" w:hAnsi="Arial"/>
            <w:sz w:val="24"/>
            <w:szCs w:val="24"/>
            <w:lang w:eastAsia="en-GB"/>
          </w:rPr>
          <w:t>xu.ling@zte.com.cn</w:t>
        </w:r>
      </w:hyperlink>
    </w:p>
    <w:p w:rsidR="002B2843" w:rsidRDefault="00A70940">
      <w:pPr>
        <w:spacing w:after="120"/>
        <w:ind w:left="1985" w:hanging="281"/>
        <w:rPr>
          <w:rFonts w:ascii="Arial" w:hAnsi="Arial" w:cs="Arial"/>
          <w:b/>
          <w:bCs/>
        </w:rPr>
      </w:pPr>
      <w:hyperlink r:id="rId10" w:history="1">
        <w:r w:rsidR="002A6622">
          <w:rPr>
            <w:rStyle w:val="a9"/>
            <w:rFonts w:ascii="Arial" w:hAnsi="Arial" w:hint="eastAsia"/>
            <w:sz w:val="24"/>
            <w:szCs w:val="24"/>
            <w:lang w:val="en-US" w:eastAsia="zh-CN"/>
          </w:rPr>
          <w:t>han.zhiqiang1@zte.com.cn</w:t>
        </w:r>
      </w:hyperlink>
    </w:p>
    <w:p w:rsidR="002B2843" w:rsidRDefault="002B2843">
      <w:pPr>
        <w:pBdr>
          <w:bottom w:val="single" w:sz="6" w:space="1" w:color="auto"/>
        </w:pBdr>
        <w:spacing w:after="0"/>
        <w:rPr>
          <w:rFonts w:eastAsia="MS Mincho"/>
          <w:sz w:val="24"/>
          <w:szCs w:val="24"/>
          <w:lang w:eastAsia="ja-JP"/>
        </w:rPr>
      </w:pPr>
    </w:p>
    <w:p w:rsidR="002B2843" w:rsidRDefault="002A6622">
      <w:pPr>
        <w:spacing w:after="200" w:line="276" w:lineRule="auto"/>
        <w:rPr>
          <w:rFonts w:ascii="Arial" w:eastAsia="Calibri" w:hAnsi="Arial" w:cs="Arial"/>
          <w:i/>
          <w:sz w:val="22"/>
          <w:szCs w:val="22"/>
        </w:rPr>
      </w:pPr>
      <w:r>
        <w:rPr>
          <w:rFonts w:ascii="Arial" w:eastAsia="Calibri" w:hAnsi="Arial" w:cs="Arial"/>
          <w:i/>
          <w:sz w:val="22"/>
          <w:szCs w:val="22"/>
        </w:rPr>
        <w:t xml:space="preserve">Abstract: This contribution proposes a new use case for </w:t>
      </w:r>
      <w:r>
        <w:rPr>
          <w:rFonts w:ascii="Arial" w:eastAsia="Calibri" w:hAnsi="Arial" w:cs="Arial" w:hint="eastAsia"/>
          <w:i/>
          <w:sz w:val="22"/>
          <w:szCs w:val="22"/>
        </w:rPr>
        <w:t xml:space="preserve"> </w:t>
      </w:r>
      <w:r>
        <w:rPr>
          <w:rFonts w:ascii="Arial" w:eastAsia="Calibri" w:hAnsi="Arial" w:cs="Arial"/>
          <w:i/>
          <w:sz w:val="22"/>
          <w:szCs w:val="22"/>
        </w:rPr>
        <w:t>FS_Sensing</w:t>
      </w:r>
      <w:r>
        <w:rPr>
          <w:rFonts w:ascii="Arial" w:eastAsia="Calibri" w:hAnsi="Arial" w:cs="Arial" w:hint="eastAsia"/>
          <w:i/>
          <w:sz w:val="22"/>
          <w:szCs w:val="22"/>
          <w:lang w:val="en-US" w:eastAsia="zh-CN"/>
        </w:rPr>
        <w:t xml:space="preserve"> </w:t>
      </w:r>
      <w:r>
        <w:rPr>
          <w:rFonts w:ascii="Arial" w:eastAsia="Calibri" w:hAnsi="Arial" w:cs="Arial"/>
          <w:i/>
          <w:sz w:val="22"/>
          <w:szCs w:val="22"/>
          <w:lang w:val="en-US" w:eastAsia="zh-CN"/>
        </w:rPr>
        <w:t xml:space="preserve">which is about </w:t>
      </w:r>
      <w:r>
        <w:rPr>
          <w:rFonts w:ascii="Arial" w:eastAsia="Calibri" w:hAnsi="Arial" w:cs="Arial"/>
          <w:i/>
          <w:sz w:val="22"/>
          <w:szCs w:val="22"/>
          <w:lang w:val="en-US"/>
        </w:rPr>
        <w:t>d</w:t>
      </w:r>
      <w:r>
        <w:rPr>
          <w:rFonts w:ascii="Arial" w:eastAsia="Calibri" w:hAnsi="Arial" w:cs="Arial" w:hint="eastAsia"/>
          <w:i/>
          <w:sz w:val="22"/>
          <w:szCs w:val="22"/>
        </w:rPr>
        <w:t xml:space="preserve">etection of UAVs </w:t>
      </w:r>
      <w:r>
        <w:rPr>
          <w:rFonts w:ascii="Arial" w:eastAsia="Calibri" w:hAnsi="Arial" w:cs="Arial"/>
          <w:i/>
          <w:sz w:val="22"/>
          <w:szCs w:val="22"/>
        </w:rPr>
        <w:t>illegal flying</w:t>
      </w:r>
      <w:r>
        <w:rPr>
          <w:rFonts w:ascii="Arial" w:eastAsia="Calibri" w:hAnsi="Arial" w:cs="Arial" w:hint="eastAsia"/>
          <w:i/>
          <w:sz w:val="22"/>
          <w:szCs w:val="22"/>
        </w:rPr>
        <w:t xml:space="preserve"> </w:t>
      </w:r>
      <w:r>
        <w:rPr>
          <w:rFonts w:ascii="Arial" w:eastAsia="Calibri" w:hAnsi="Arial" w:cs="Arial"/>
          <w:i/>
          <w:sz w:val="22"/>
          <w:szCs w:val="22"/>
        </w:rPr>
        <w:t xml:space="preserve">in </w:t>
      </w:r>
      <w:r>
        <w:rPr>
          <w:rFonts w:ascii="Arial" w:eastAsia="Calibri" w:hAnsi="Arial" w:cs="Arial" w:hint="eastAsia"/>
          <w:i/>
          <w:sz w:val="22"/>
          <w:szCs w:val="22"/>
        </w:rPr>
        <w:t>a restricted</w:t>
      </w:r>
      <w:r>
        <w:rPr>
          <w:rFonts w:ascii="Arial" w:eastAsia="Calibri" w:hAnsi="Arial" w:cs="Arial"/>
          <w:i/>
          <w:sz w:val="22"/>
          <w:szCs w:val="22"/>
        </w:rPr>
        <w:t xml:space="preserve"> </w:t>
      </w:r>
      <w:r>
        <w:rPr>
          <w:rFonts w:ascii="Arial" w:eastAsia="Calibri" w:hAnsi="Arial" w:cs="Arial" w:hint="eastAsia"/>
          <w:i/>
          <w:sz w:val="22"/>
          <w:szCs w:val="22"/>
        </w:rPr>
        <w:t>area</w:t>
      </w:r>
    </w:p>
    <w:p w:rsidR="002B2843" w:rsidRDefault="002A6622">
      <w:pPr>
        <w:pStyle w:val="CRCoverPage"/>
        <w:rPr>
          <w:b/>
        </w:rPr>
      </w:pPr>
      <w:r>
        <w:rPr>
          <w:b/>
        </w:rPr>
        <w:t>1. Proposal</w:t>
      </w:r>
    </w:p>
    <w:p w:rsidR="002B2843" w:rsidRDefault="002A6622">
      <w:pPr>
        <w:rPr>
          <w:lang w:val="en-US"/>
        </w:rPr>
      </w:pPr>
      <w:r>
        <w:rPr>
          <w:lang w:val="en-US"/>
        </w:rPr>
        <w:t>It is proposed to agree the following changes to 3GPP TR 22.837 0.</w:t>
      </w:r>
      <w:r>
        <w:rPr>
          <w:rFonts w:hint="eastAsia"/>
          <w:lang w:val="en-US"/>
        </w:rPr>
        <w:t>1</w:t>
      </w:r>
      <w:r>
        <w:rPr>
          <w:lang w:val="en-US"/>
        </w:rPr>
        <w:t>.0.</w:t>
      </w:r>
    </w:p>
    <w:p w:rsidR="002B2843" w:rsidRDefault="002B2843">
      <w:pPr>
        <w:pBdr>
          <w:bottom w:val="single" w:sz="12" w:space="1" w:color="auto"/>
        </w:pBdr>
        <w:rPr>
          <w:lang w:val="en-US"/>
        </w:rPr>
      </w:pPr>
    </w:p>
    <w:p w:rsidR="002B2843" w:rsidRDefault="002B2843">
      <w:pPr>
        <w:rPr>
          <w:lang w:val="en-US"/>
        </w:rPr>
      </w:pPr>
    </w:p>
    <w:p w:rsidR="002B2843" w:rsidRDefault="002A662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Pr>
          <w:rFonts w:ascii="Arial" w:hAnsi="Arial" w:cs="Arial"/>
          <w:color w:val="0000FF"/>
          <w:sz w:val="28"/>
          <w:szCs w:val="28"/>
        </w:rPr>
        <w:t>* * * First Change * * * *</w:t>
      </w:r>
    </w:p>
    <w:p w:rsidR="002B2843" w:rsidRDefault="002A6622">
      <w:pPr>
        <w:pStyle w:val="1"/>
      </w:pPr>
      <w:bookmarkStart w:id="0" w:name="_Toc104210757"/>
      <w:r>
        <w:t>2</w:t>
      </w:r>
      <w:r>
        <w:tab/>
        <w:t>References</w:t>
      </w:r>
      <w:bookmarkEnd w:id="0"/>
    </w:p>
    <w:p w:rsidR="002B2843" w:rsidRDefault="002A6622">
      <w:r>
        <w:t>The following documents contain provisions which, through reference in this text, constitute provisions of the present document.</w:t>
      </w:r>
    </w:p>
    <w:p w:rsidR="002B2843" w:rsidRDefault="002A6622">
      <w:pPr>
        <w:pStyle w:val="B1"/>
      </w:pPr>
      <w:r>
        <w:t>-</w:t>
      </w:r>
      <w:r>
        <w:tab/>
        <w:t>References are either specific (identified by date of publication, edition number, version number, etc.) or non</w:t>
      </w:r>
      <w:r>
        <w:noBreakHyphen/>
        <w:t>specific.</w:t>
      </w:r>
    </w:p>
    <w:p w:rsidR="002B2843" w:rsidRDefault="002A6622">
      <w:pPr>
        <w:pStyle w:val="B1"/>
      </w:pPr>
      <w:r>
        <w:t>-</w:t>
      </w:r>
      <w:r>
        <w:tab/>
        <w:t>For a specific reference, subsequent revisions do not apply.</w:t>
      </w:r>
    </w:p>
    <w:p w:rsidR="002B2843" w:rsidRDefault="002A6622">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rsidR="002B2843" w:rsidRDefault="002A6622">
      <w:pPr>
        <w:pStyle w:val="EX"/>
      </w:pPr>
      <w:r>
        <w:t>[1]</w:t>
      </w:r>
      <w:r>
        <w:tab/>
        <w:t>3GPP TR 21.905: "Vocabulary for 3GPP Specifications".</w:t>
      </w:r>
    </w:p>
    <w:p w:rsidR="002B2843" w:rsidRDefault="002A6622">
      <w:pPr>
        <w:pStyle w:val="EX"/>
      </w:pPr>
      <w:r>
        <w:t>[2]</w:t>
      </w:r>
      <w:r>
        <w:tab/>
        <w:t>W. Favoreel, "Pedestrian sensing for increased traffic safety and efficiency at signalized intersections," 2011 8th IEEE International Conference on Advanced Video and Signal Based Surveillance (AVSS), 2011, pp. 539-542, doi: 10.1109/AVSS.2011.6027406.</w:t>
      </w:r>
    </w:p>
    <w:p w:rsidR="002B2843" w:rsidRDefault="002A6622">
      <w:pPr>
        <w:pStyle w:val="EX"/>
      </w:pPr>
      <w:r>
        <w:t>[3]</w:t>
      </w:r>
      <w:r>
        <w:tab/>
      </w:r>
      <w:r>
        <w:rPr>
          <w:rFonts w:hint="eastAsia"/>
        </w:rPr>
        <w:t>Advances in Wildlife Crossing Technologies</w:t>
      </w:r>
      <w:r>
        <w:t xml:space="preserve">: </w:t>
      </w:r>
      <w:hyperlink r:id="rId11" w:history="1">
        <w:r>
          <w:t>https://highways.dot.gov/public-roads/septoct-2009/advances-wildlife-crossing-technologies</w:t>
        </w:r>
      </w:hyperlink>
      <w:r>
        <w:t>.</w:t>
      </w:r>
    </w:p>
    <w:p w:rsidR="002B2843" w:rsidRDefault="002A6622">
      <w:pPr>
        <w:pStyle w:val="EX"/>
      </w:pPr>
      <w:r>
        <w:t>[4]</w:t>
      </w:r>
      <w:r>
        <w:tab/>
        <w:t xml:space="preserve">Protection Detection: Making Roads Safe for Drivers and Wildlife: </w:t>
      </w:r>
      <w:hyperlink r:id="rId12" w:history="1">
        <w:r>
          <w:t>https://onlinepubs.trb.org/onlinepubs/webinars/201118.pdf</w:t>
        </w:r>
      </w:hyperlink>
      <w:r>
        <w:t>.</w:t>
      </w:r>
    </w:p>
    <w:p w:rsidR="002B2843" w:rsidRDefault="002A6622">
      <w:pPr>
        <w:pStyle w:val="EX"/>
      </w:pPr>
      <w:r>
        <w:t>[5]</w:t>
      </w:r>
      <w:r>
        <w:tab/>
        <w:t>F. Liu et al., "Integrated Sensing and Communications: Towards Dual-functional Wireless Networks for 6G and Beyond," in IEEE Journal on Selected Areas in Communications, doi: 10.1109/JSAC.2022.3156632.</w:t>
      </w:r>
    </w:p>
    <w:p w:rsidR="002B2843" w:rsidRDefault="002A6622">
      <w:pPr>
        <w:pStyle w:val="EX"/>
        <w:rPr>
          <w:lang w:eastAsia="zh-CN"/>
        </w:rPr>
      </w:pPr>
      <w:r>
        <w:rPr>
          <w:lang w:eastAsia="zh-CN"/>
        </w:rPr>
        <w:lastRenderedPageBreak/>
        <w:t>[6]</w:t>
      </w:r>
      <w:r>
        <w:tab/>
        <w:t>T. S. Rappaport, G. R. MacCartney, M. K. Samimi and S. Sun, "Wideband Millimeter-Wave Propagation Measurements and Channel Models for Future Wireless Communication System Design," in IEEE Transactions on Communications, vol. 63, no. 9, pp. 3029-3056, Sept. 2015, doi: 10.1109/TCOMM.2015.2434384.</w:t>
      </w:r>
    </w:p>
    <w:p w:rsidR="002B2843" w:rsidRDefault="002A6622">
      <w:pPr>
        <w:pStyle w:val="EX"/>
        <w:rPr>
          <w:lang w:eastAsia="zh-CN"/>
        </w:rPr>
      </w:pPr>
      <w:r>
        <w:rPr>
          <w:lang w:eastAsia="zh-CN"/>
        </w:rPr>
        <w:t>[7]</w:t>
      </w:r>
      <w:r>
        <w:tab/>
      </w:r>
      <w:r>
        <w:rPr>
          <w:lang w:eastAsia="zh-CN"/>
        </w:rPr>
        <w:t>C. Han, Y. Bi, S. Duan and G. Lu, "Rain Rate Retrieval Test From 25-GHz, 28-GHz, and 38-GHz Millimeter-Wave Link Measurement in Beijing," in IEEE Journal of Selected Topics in Applied Earth Observations and Remote Sensing, vol. 12, no. 8, pp. 2835-2847, Aug. 2019, doi: 10.1109/JSTARS.2019.2918507.</w:t>
      </w:r>
    </w:p>
    <w:p w:rsidR="002B2843" w:rsidRDefault="002A6622">
      <w:pPr>
        <w:pStyle w:val="EX"/>
        <w:rPr>
          <w:ins w:id="1" w:author="ZTE-XL" w:date="2022-07-21T11:50:00Z"/>
          <w:lang w:eastAsia="zh-CN"/>
        </w:rPr>
      </w:pPr>
      <w:ins w:id="2" w:author="ZTE-XL" w:date="2022-07-21T11:50:00Z">
        <w:r>
          <w:rPr>
            <w:rFonts w:hint="eastAsia"/>
            <w:lang w:eastAsia="zh-CN"/>
          </w:rPr>
          <w:t>[</w:t>
        </w:r>
        <w:r>
          <w:rPr>
            <w:lang w:eastAsia="zh-CN"/>
          </w:rPr>
          <w:t>8]</w:t>
        </w:r>
        <w:r>
          <w:rPr>
            <w:lang w:eastAsia="zh-CN"/>
          </w:rPr>
          <w:tab/>
          <w:t>Moore, Erik George, "Radar Detection, Tracking and Identification for U AV Sense and Avoid Applications" (2019). Electronic Theses and Dissertations. 1544.</w:t>
        </w:r>
      </w:ins>
    </w:p>
    <w:p w:rsidR="002B2843" w:rsidRDefault="002B2843">
      <w:pPr>
        <w:rPr>
          <w:lang w:val="en-US"/>
        </w:rPr>
      </w:pPr>
    </w:p>
    <w:p w:rsidR="002B2843" w:rsidRDefault="002B2843">
      <w:pPr>
        <w:rPr>
          <w:lang w:val="en-US"/>
        </w:rPr>
      </w:pPr>
    </w:p>
    <w:p w:rsidR="002B2843" w:rsidRDefault="002A662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 Change * * * *</w:t>
      </w:r>
    </w:p>
    <w:p w:rsidR="002B2843" w:rsidRDefault="002A662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eastAsia="zh-CN"/>
        </w:rPr>
        <w:t>F</w:t>
      </w:r>
      <w:r>
        <w:rPr>
          <w:rFonts w:ascii="Arial" w:hAnsi="Arial" w:cs="Arial" w:hint="eastAsia"/>
          <w:color w:val="0000FF"/>
          <w:sz w:val="28"/>
          <w:szCs w:val="28"/>
          <w:lang w:val="en-US" w:eastAsia="zh-CN"/>
        </w:rPr>
        <w:t>ollowing</w:t>
      </w:r>
      <w:r>
        <w:rPr>
          <w:rFonts w:ascii="Arial" w:hAnsi="Arial" w:cs="Arial"/>
          <w:color w:val="0000FF"/>
          <w:sz w:val="28"/>
          <w:szCs w:val="28"/>
          <w:lang w:val="en-US" w:eastAsia="zh-CN"/>
        </w:rPr>
        <w:t>s are all new texts</w:t>
      </w:r>
    </w:p>
    <w:p w:rsidR="002B2843" w:rsidRDefault="002A6622">
      <w:pPr>
        <w:pStyle w:val="3"/>
        <w:tabs>
          <w:tab w:val="left" w:pos="3200"/>
        </w:tabs>
        <w:rPr>
          <w:rFonts w:cs="Arial"/>
          <w:lang w:val="en-US" w:eastAsia="zh-CN"/>
        </w:rPr>
      </w:pPr>
      <w:bookmarkStart w:id="3" w:name="_Toc360202468"/>
      <w:r>
        <w:rPr>
          <w:rFonts w:cs="Arial" w:hint="eastAsia"/>
          <w:lang w:val="en-US" w:eastAsia="zh-CN"/>
        </w:rPr>
        <w:t>5</w:t>
      </w:r>
      <w:r>
        <w:rPr>
          <w:rFonts w:cs="Arial"/>
        </w:rPr>
        <w:t>.</w:t>
      </w:r>
      <w:r>
        <w:rPr>
          <w:rFonts w:cs="Arial" w:hint="eastAsia"/>
          <w:lang w:val="en-US" w:eastAsia="zh-CN"/>
        </w:rPr>
        <w:t>4</w:t>
      </w:r>
      <w:r>
        <w:rPr>
          <w:rFonts w:cs="Arial"/>
        </w:rPr>
        <w:tab/>
      </w:r>
      <w:bookmarkEnd w:id="3"/>
      <w:r>
        <w:rPr>
          <w:rFonts w:cs="Arial" w:hint="eastAsia"/>
        </w:rPr>
        <w:t xml:space="preserve"> </w:t>
      </w:r>
      <w:r>
        <w:rPr>
          <w:rFonts w:cs="Arial"/>
        </w:rPr>
        <w:t>D</w:t>
      </w:r>
      <w:r>
        <w:rPr>
          <w:rFonts w:cs="Arial" w:hint="eastAsia"/>
        </w:rPr>
        <w:t xml:space="preserve">etection of </w:t>
      </w:r>
      <w:r>
        <w:rPr>
          <w:rFonts w:cs="Arial" w:hint="eastAsia"/>
          <w:lang w:val="en-US" w:eastAsia="zh-CN"/>
        </w:rPr>
        <w:t xml:space="preserve">UAVs </w:t>
      </w:r>
      <w:r>
        <w:rPr>
          <w:rFonts w:eastAsia="等线"/>
          <w:lang w:val="en-US" w:eastAsia="zh-CN" w:bidi="ar"/>
        </w:rPr>
        <w:t>illegal flying</w:t>
      </w:r>
      <w:r>
        <w:rPr>
          <w:rFonts w:cs="Arial" w:hint="eastAsia"/>
          <w:lang w:val="en-US" w:eastAsia="zh-CN"/>
        </w:rPr>
        <w:t xml:space="preserve"> </w:t>
      </w:r>
      <w:r>
        <w:rPr>
          <w:rFonts w:eastAsia="等线"/>
          <w:lang w:val="en-US" w:eastAsia="zh-CN" w:bidi="ar"/>
        </w:rPr>
        <w:t>in</w:t>
      </w:r>
      <w:r>
        <w:rPr>
          <w:rFonts w:cs="Arial"/>
          <w:lang w:val="en-US" w:eastAsia="zh-CN"/>
        </w:rPr>
        <w:t xml:space="preserve"> </w:t>
      </w:r>
      <w:r>
        <w:rPr>
          <w:rFonts w:cs="Arial" w:hint="eastAsia"/>
          <w:lang w:val="en-US" w:eastAsia="zh-CN"/>
        </w:rPr>
        <w:t xml:space="preserve">a </w:t>
      </w:r>
      <w:r>
        <w:rPr>
          <w:rFonts w:eastAsia="等线" w:hint="eastAsia"/>
          <w:lang w:val="en-US" w:eastAsia="zh-CN" w:bidi="ar"/>
        </w:rPr>
        <w:t>restricted</w:t>
      </w:r>
      <w:r>
        <w:rPr>
          <w:rFonts w:eastAsia="等线"/>
          <w:lang w:val="en-US" w:eastAsia="zh-CN" w:bidi="ar"/>
        </w:rPr>
        <w:t xml:space="preserve"> </w:t>
      </w:r>
      <w:r>
        <w:rPr>
          <w:rFonts w:cs="Arial" w:hint="eastAsia"/>
          <w:lang w:val="en-US" w:eastAsia="zh-CN"/>
        </w:rPr>
        <w:t>area</w:t>
      </w:r>
    </w:p>
    <w:p w:rsidR="002B2843" w:rsidRDefault="002A6622">
      <w:pPr>
        <w:pStyle w:val="4"/>
        <w:rPr>
          <w:rFonts w:cs="Arial"/>
        </w:rPr>
      </w:pPr>
      <w:bookmarkStart w:id="4" w:name="_Toc360202469"/>
      <w:r>
        <w:rPr>
          <w:rFonts w:cs="Arial" w:hint="eastAsia"/>
          <w:lang w:val="en-US" w:eastAsia="zh-CN"/>
        </w:rPr>
        <w:t>5</w:t>
      </w:r>
      <w:r>
        <w:rPr>
          <w:rFonts w:cs="Arial"/>
        </w:rPr>
        <w:t>.</w:t>
      </w:r>
      <w:r>
        <w:rPr>
          <w:rFonts w:cs="Arial" w:hint="eastAsia"/>
          <w:lang w:val="en-US" w:eastAsia="zh-CN"/>
        </w:rPr>
        <w:t>4</w:t>
      </w:r>
      <w:r>
        <w:rPr>
          <w:rFonts w:cs="Arial"/>
        </w:rPr>
        <w:t>.</w:t>
      </w:r>
      <w:r>
        <w:rPr>
          <w:rFonts w:cs="Arial"/>
          <w:lang w:val="en-US" w:eastAsia="zh-CN"/>
        </w:rPr>
        <w:t>1</w:t>
      </w:r>
      <w:r>
        <w:rPr>
          <w:rFonts w:cs="Arial"/>
        </w:rPr>
        <w:tab/>
        <w:t>Description</w:t>
      </w:r>
      <w:bookmarkEnd w:id="4"/>
    </w:p>
    <w:p w:rsidR="002B2843" w:rsidRDefault="002A6622">
      <w:pPr>
        <w:autoSpaceDN w:val="0"/>
        <w:rPr>
          <w:rFonts w:eastAsia="等线"/>
          <w:lang w:val="en-US" w:eastAsia="zh-CN" w:bidi="ar"/>
        </w:rPr>
      </w:pPr>
      <w:r>
        <w:rPr>
          <w:rFonts w:eastAsia="等线"/>
          <w:lang w:val="en-US" w:eastAsia="zh-CN" w:bidi="ar"/>
        </w:rPr>
        <w:t xml:space="preserve">With the development of unmanned aerial vehicle technology, the application of </w:t>
      </w:r>
      <w:r>
        <w:rPr>
          <w:rFonts w:eastAsia="等线" w:hint="eastAsia"/>
          <w:lang w:val="en-US" w:eastAsia="zh-CN" w:bidi="ar"/>
        </w:rPr>
        <w:t xml:space="preserve">UAVs </w:t>
      </w:r>
      <w:r>
        <w:rPr>
          <w:rFonts w:eastAsia="等线"/>
          <w:lang w:val="en-US" w:eastAsia="zh-CN" w:bidi="ar"/>
        </w:rPr>
        <w:t>is becoming more and more extensive, and the flying height is getting higher</w:t>
      </w:r>
      <w:r>
        <w:rPr>
          <w:rFonts w:eastAsia="等线" w:hint="eastAsia"/>
          <w:lang w:val="en-US" w:eastAsia="zh-CN" w:bidi="ar"/>
        </w:rPr>
        <w:t xml:space="preserve">. </w:t>
      </w:r>
      <w:r>
        <w:rPr>
          <w:rFonts w:eastAsia="等线"/>
          <w:lang w:val="en-US" w:eastAsia="zh-CN" w:bidi="ar"/>
        </w:rPr>
        <w:t>S</w:t>
      </w:r>
      <w:r>
        <w:rPr>
          <w:rFonts w:eastAsia="等线" w:hint="eastAsia"/>
          <w:lang w:val="en-US" w:eastAsia="zh-CN" w:bidi="ar"/>
        </w:rPr>
        <w:t>ome</w:t>
      </w:r>
      <w:r>
        <w:rPr>
          <w:rFonts w:eastAsia="等线"/>
          <w:lang w:val="en-US" w:eastAsia="zh-CN" w:bidi="ar"/>
        </w:rPr>
        <w:t xml:space="preserve"> serious safety problems have also arisen</w:t>
      </w:r>
      <w:r>
        <w:rPr>
          <w:rFonts w:eastAsia="等线" w:hint="eastAsia"/>
          <w:lang w:val="en-US" w:eastAsia="zh-CN" w:bidi="ar"/>
        </w:rPr>
        <w:t>,</w:t>
      </w:r>
      <w:r>
        <w:rPr>
          <w:rFonts w:eastAsia="等线"/>
          <w:lang w:val="en-US" w:eastAsia="zh-CN" w:bidi="ar"/>
        </w:rPr>
        <w:t xml:space="preserve"> while the illegal flying</w:t>
      </w:r>
      <w:r>
        <w:rPr>
          <w:rFonts w:eastAsia="等线" w:hint="eastAsia"/>
          <w:lang w:val="en-US" w:eastAsia="zh-CN" w:bidi="ar"/>
        </w:rPr>
        <w:t xml:space="preserve"> in restricted area</w:t>
      </w:r>
      <w:r>
        <w:rPr>
          <w:rFonts w:eastAsia="等线"/>
          <w:lang w:val="en-US" w:eastAsia="zh-CN" w:bidi="ar"/>
        </w:rPr>
        <w:t xml:space="preserve"> is one of main problem</w:t>
      </w:r>
      <w:r>
        <w:rPr>
          <w:rFonts w:eastAsia="等线" w:hint="eastAsia"/>
          <w:lang w:val="en-US" w:eastAsia="zh-CN" w:bidi="ar"/>
        </w:rPr>
        <w:t>s</w:t>
      </w:r>
      <w:r>
        <w:rPr>
          <w:rFonts w:eastAsia="等线"/>
          <w:lang w:val="en-US" w:eastAsia="zh-CN" w:bidi="ar"/>
        </w:rPr>
        <w:t xml:space="preserve">. </w:t>
      </w:r>
      <w:r>
        <w:rPr>
          <w:rFonts w:eastAsia="等线" w:hint="eastAsia"/>
          <w:lang w:val="en-US" w:eastAsia="zh-CN" w:bidi="ar"/>
        </w:rPr>
        <w:t>T</w:t>
      </w:r>
      <w:r>
        <w:rPr>
          <w:rFonts w:eastAsia="等线"/>
          <w:lang w:val="en-US" w:eastAsia="zh-CN" w:bidi="ar"/>
        </w:rPr>
        <w:t xml:space="preserve">he main scenarios of the </w:t>
      </w:r>
      <w:r>
        <w:rPr>
          <w:rFonts w:eastAsia="等线" w:hint="eastAsia"/>
          <w:lang w:val="en-US" w:eastAsia="zh-CN" w:bidi="ar"/>
        </w:rPr>
        <w:t xml:space="preserve">UAV </w:t>
      </w:r>
      <w:r>
        <w:rPr>
          <w:rFonts w:eastAsia="等线"/>
          <w:lang w:val="en-US" w:eastAsia="zh-CN" w:bidi="ar"/>
        </w:rPr>
        <w:t>illegal flying</w:t>
      </w:r>
      <w:r>
        <w:rPr>
          <w:rFonts w:eastAsia="等线" w:hint="eastAsia"/>
          <w:lang w:val="en-US" w:eastAsia="zh-CN" w:bidi="ar"/>
        </w:rPr>
        <w:t xml:space="preserve"> in restricted area</w:t>
      </w:r>
      <w:r>
        <w:rPr>
          <w:rFonts w:eastAsia="等线"/>
          <w:lang w:val="en-US" w:eastAsia="zh-CN" w:bidi="ar"/>
        </w:rPr>
        <w:t xml:space="preserve"> include: </w:t>
      </w:r>
      <w:r>
        <w:rPr>
          <w:rFonts w:eastAsia="等线" w:hint="eastAsia"/>
          <w:lang w:val="en-US" w:eastAsia="zh-CN" w:bidi="ar"/>
        </w:rPr>
        <w:t xml:space="preserve">light rail, </w:t>
      </w:r>
      <w:r>
        <w:rPr>
          <w:rFonts w:eastAsia="等线"/>
          <w:lang w:val="en-US" w:eastAsia="zh-CN" w:bidi="ar"/>
        </w:rPr>
        <w:t>airports, government</w:t>
      </w:r>
      <w:r>
        <w:rPr>
          <w:rFonts w:eastAsia="等线" w:hint="eastAsia"/>
          <w:lang w:val="en-US" w:eastAsia="zh-CN" w:bidi="ar"/>
        </w:rPr>
        <w:t xml:space="preserve"> facilities</w:t>
      </w:r>
      <w:r>
        <w:rPr>
          <w:rFonts w:eastAsia="等线"/>
          <w:lang w:val="en-US" w:eastAsia="zh-CN" w:bidi="ar"/>
        </w:rPr>
        <w:t>, research institutes, high-speed railway stations</w:t>
      </w:r>
      <w:r>
        <w:rPr>
          <w:rFonts w:eastAsia="等线" w:hint="eastAsia"/>
          <w:lang w:val="en-US" w:eastAsia="zh-CN" w:bidi="ar"/>
        </w:rPr>
        <w:t xml:space="preserve"> and other permanent or temporary restricted areas</w:t>
      </w:r>
      <w:r>
        <w:rPr>
          <w:rFonts w:eastAsia="等线"/>
          <w:lang w:val="en-US" w:eastAsia="zh-CN" w:bidi="ar"/>
        </w:rPr>
        <w:t>.</w:t>
      </w:r>
      <w:r>
        <w:rPr>
          <w:rFonts w:eastAsia="等线" w:hint="eastAsia"/>
          <w:lang w:val="en-US" w:eastAsia="zh-CN" w:bidi="ar"/>
        </w:rPr>
        <w:t xml:space="preserve"> </w:t>
      </w:r>
    </w:p>
    <w:p w:rsidR="002B2843" w:rsidRDefault="002A6622">
      <w:pPr>
        <w:jc w:val="center"/>
        <w:rPr>
          <w:lang w:val="en-US" w:eastAsia="zh-CN"/>
        </w:rPr>
      </w:pPr>
      <w:r>
        <w:rPr>
          <w:noProof/>
          <w:lang w:val="en-US" w:eastAsia="zh-CN"/>
        </w:rPr>
        <w:drawing>
          <wp:inline distT="0" distB="0" distL="114300" distR="114300">
            <wp:extent cx="3062605" cy="2147570"/>
            <wp:effectExtent l="0" t="0" r="4445"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a:stretch>
                      <a:fillRect/>
                    </a:stretch>
                  </pic:blipFill>
                  <pic:spPr>
                    <a:xfrm>
                      <a:off x="0" y="0"/>
                      <a:ext cx="3062605" cy="2147570"/>
                    </a:xfrm>
                    <a:prstGeom prst="rect">
                      <a:avLst/>
                    </a:prstGeom>
                    <a:noFill/>
                    <a:ln>
                      <a:noFill/>
                    </a:ln>
                  </pic:spPr>
                </pic:pic>
              </a:graphicData>
            </a:graphic>
          </wp:inline>
        </w:drawing>
      </w:r>
    </w:p>
    <w:p w:rsidR="002B2843" w:rsidRDefault="002A6622">
      <w:pPr>
        <w:jc w:val="center"/>
        <w:rPr>
          <w:lang w:val="en-US" w:eastAsia="zh-CN"/>
        </w:rPr>
      </w:pPr>
      <w:r>
        <w:rPr>
          <w:rFonts w:hint="eastAsia"/>
          <w:lang w:eastAsia="zh-CN"/>
        </w:rPr>
        <w:t>F</w:t>
      </w:r>
      <w:r>
        <w:rPr>
          <w:lang w:eastAsia="zh-CN"/>
        </w:rPr>
        <w:t>igure 5.</w:t>
      </w:r>
      <w:ins w:id="5" w:author="ZTE-XL" w:date="2022-07-28T09:04:00Z">
        <w:r w:rsidR="002E48B5">
          <w:rPr>
            <w:lang w:val="en-US" w:eastAsia="zh-CN"/>
          </w:rPr>
          <w:t>4</w:t>
        </w:r>
      </w:ins>
      <w:r>
        <w:rPr>
          <w:lang w:eastAsia="zh-CN"/>
        </w:rPr>
        <w:t xml:space="preserve">.1-1 </w:t>
      </w:r>
      <w:r>
        <w:rPr>
          <w:rFonts w:hint="eastAsia"/>
          <w:lang w:val="en-US" w:eastAsia="zh-CN"/>
        </w:rPr>
        <w:t>UAV collision risks at light rail</w:t>
      </w:r>
      <w:ins w:id="6" w:author="ZTE-Han Zhiqiang" w:date="2022-07-26T17:24:00Z">
        <w:r>
          <w:rPr>
            <w:rFonts w:hint="eastAsia"/>
            <w:lang w:val="en-US" w:eastAsia="zh-CN"/>
          </w:rPr>
          <w:t xml:space="preserve"> </w:t>
        </w:r>
      </w:ins>
    </w:p>
    <w:p w:rsidR="002B2843" w:rsidRDefault="002A6622">
      <w:pPr>
        <w:autoSpaceDN w:val="0"/>
        <w:rPr>
          <w:rFonts w:eastAsia="等线"/>
          <w:lang w:val="en-US" w:eastAsia="zh-CN" w:bidi="ar"/>
        </w:rPr>
      </w:pPr>
      <w:r>
        <w:rPr>
          <w:rFonts w:eastAsia="等线"/>
          <w:lang w:val="en-US" w:eastAsia="zh-CN" w:bidi="ar"/>
        </w:rPr>
        <w:t xml:space="preserve">At present, the intrusion </w:t>
      </w:r>
      <w:r>
        <w:rPr>
          <w:rFonts w:eastAsia="等线" w:hint="eastAsia"/>
          <w:lang w:val="en-US" w:eastAsia="zh-CN" w:bidi="ar"/>
        </w:rPr>
        <w:t>detection</w:t>
      </w:r>
      <w:r>
        <w:rPr>
          <w:rFonts w:eastAsia="等线"/>
          <w:lang w:val="en-US" w:eastAsia="zh-CN" w:bidi="ar"/>
        </w:rPr>
        <w:t xml:space="preserve"> of </w:t>
      </w:r>
      <w:r>
        <w:rPr>
          <w:rFonts w:eastAsia="等线" w:hint="eastAsia"/>
          <w:lang w:val="en-US" w:eastAsia="zh-CN" w:bidi="ar"/>
        </w:rPr>
        <w:t xml:space="preserve">UAV is </w:t>
      </w:r>
      <w:r>
        <w:rPr>
          <w:rFonts w:eastAsia="等线"/>
          <w:lang w:val="en-US" w:eastAsia="zh-CN" w:bidi="ar"/>
        </w:rPr>
        <w:t>addressed</w:t>
      </w:r>
      <w:r>
        <w:rPr>
          <w:rFonts w:eastAsia="等线" w:hint="eastAsia"/>
          <w:lang w:val="en-US" w:eastAsia="zh-CN" w:bidi="ar"/>
        </w:rPr>
        <w:t xml:space="preserve"> </w:t>
      </w:r>
      <w:r>
        <w:rPr>
          <w:rFonts w:eastAsia="等线"/>
          <w:lang w:val="en-US" w:eastAsia="zh-CN" w:bidi="ar"/>
        </w:rPr>
        <w:t>through manual monitoring</w:t>
      </w:r>
      <w:r>
        <w:rPr>
          <w:rFonts w:eastAsia="等线" w:hint="eastAsia"/>
          <w:lang w:val="en-US" w:eastAsia="zh-CN" w:bidi="ar"/>
        </w:rPr>
        <w:t>,</w:t>
      </w:r>
      <w:r>
        <w:rPr>
          <w:rFonts w:eastAsia="等线"/>
          <w:lang w:val="en-US" w:eastAsia="zh-CN" w:bidi="ar"/>
        </w:rPr>
        <w:t xml:space="preserve"> or automatic monitoring via high-definition optical cameras and radars.</w:t>
      </w:r>
      <w:r>
        <w:rPr>
          <w:rFonts w:eastAsia="等线" w:hint="eastAsia"/>
          <w:lang w:val="en-US" w:eastAsia="zh-CN" w:bidi="ar"/>
        </w:rPr>
        <w:t xml:space="preserve"> But </w:t>
      </w:r>
      <w:r w:rsidR="002E48B5">
        <w:rPr>
          <w:rFonts w:eastAsia="等线" w:hint="eastAsia"/>
          <w:lang w:val="en-US" w:eastAsia="zh-CN" w:bidi="ar"/>
        </w:rPr>
        <w:t>in</w:t>
      </w:r>
      <w:r w:rsidR="002E48B5">
        <w:rPr>
          <w:rFonts w:eastAsia="等线"/>
          <w:lang w:val="en-US" w:eastAsia="zh-CN" w:bidi="ar"/>
        </w:rPr>
        <w:t xml:space="preserve"> some scenario, high-definition cameras and radars can’t always deployed and even if there have, </w:t>
      </w:r>
      <w:r>
        <w:rPr>
          <w:rFonts w:eastAsia="等线" w:hint="eastAsia"/>
          <w:lang w:val="en-US" w:eastAsia="zh-CN" w:bidi="ar"/>
        </w:rPr>
        <w:t xml:space="preserve">the cameras </w:t>
      </w:r>
      <w:r w:rsidR="002E48B5">
        <w:rPr>
          <w:rFonts w:eastAsia="等线"/>
          <w:lang w:val="en-US" w:eastAsia="zh-CN" w:bidi="ar"/>
        </w:rPr>
        <w:t>can’t work well</w:t>
      </w:r>
      <w:r w:rsidR="002E48B5">
        <w:rPr>
          <w:rFonts w:eastAsia="等线" w:hint="eastAsia"/>
          <w:lang w:val="en-US" w:eastAsia="zh-CN" w:bidi="ar"/>
        </w:rPr>
        <w:t xml:space="preserve"> </w:t>
      </w:r>
      <w:r>
        <w:rPr>
          <w:rFonts w:eastAsia="等线" w:hint="eastAsia"/>
          <w:lang w:val="en-US" w:eastAsia="zh-CN" w:bidi="ar"/>
        </w:rPr>
        <w:t>in special weathers (such as rain</w:t>
      </w:r>
      <w:r w:rsidR="002E48B5">
        <w:rPr>
          <w:rFonts w:eastAsia="等线"/>
          <w:lang w:val="en-US" w:eastAsia="zh-CN" w:bidi="ar"/>
        </w:rPr>
        <w:t>, fog and snow</w:t>
      </w:r>
      <w:r>
        <w:rPr>
          <w:rFonts w:eastAsia="等线" w:hint="eastAsia"/>
          <w:lang w:val="en-US" w:eastAsia="zh-CN" w:bidi="ar"/>
        </w:rPr>
        <w:t>), and the radars have sensing blind spot</w:t>
      </w:r>
      <w:r>
        <w:rPr>
          <w:rFonts w:eastAsia="等线"/>
          <w:lang w:val="en-US" w:eastAsia="zh-CN" w:bidi="ar"/>
        </w:rPr>
        <w:t>s</w:t>
      </w:r>
      <w:r w:rsidR="002E48B5">
        <w:rPr>
          <w:rFonts w:eastAsia="等线"/>
          <w:lang w:val="en-US" w:eastAsia="zh-CN" w:bidi="ar"/>
        </w:rPr>
        <w:t>, thus</w:t>
      </w:r>
      <w:r>
        <w:rPr>
          <w:rFonts w:eastAsia="等线" w:hint="eastAsia"/>
          <w:lang w:val="en-US" w:eastAsia="zh-CN" w:bidi="ar"/>
        </w:rPr>
        <w:t xml:space="preserve"> the sensing range </w:t>
      </w:r>
      <w:r w:rsidR="002E48B5">
        <w:rPr>
          <w:rFonts w:eastAsia="等线"/>
          <w:lang w:val="en-US" w:eastAsia="zh-CN" w:bidi="ar"/>
        </w:rPr>
        <w:t xml:space="preserve">and accuracy </w:t>
      </w:r>
      <w:r w:rsidR="00D03054">
        <w:rPr>
          <w:rFonts w:eastAsia="等线"/>
          <w:lang w:val="en-US" w:eastAsia="zh-CN" w:bidi="ar"/>
        </w:rPr>
        <w:t>are</w:t>
      </w:r>
      <w:r>
        <w:rPr>
          <w:rFonts w:eastAsia="等线" w:hint="eastAsia"/>
          <w:lang w:val="en-US" w:eastAsia="zh-CN" w:bidi="ar"/>
        </w:rPr>
        <w:t xml:space="preserve"> limited.</w:t>
      </w:r>
    </w:p>
    <w:p w:rsidR="002B2843" w:rsidRDefault="002A6622">
      <w:pPr>
        <w:autoSpaceDN w:val="0"/>
        <w:rPr>
          <w:lang w:val="en-US" w:eastAsia="zh-CN"/>
        </w:rPr>
      </w:pPr>
      <w:r>
        <w:rPr>
          <w:lang w:val="en-US" w:eastAsia="zh-CN"/>
        </w:rPr>
        <w:t>While 5G network can provide sensing service, it</w:t>
      </w:r>
      <w:r>
        <w:rPr>
          <w:rFonts w:eastAsia="等线"/>
          <w:lang w:val="en-US" w:eastAsia="zh-CN" w:bidi="ar"/>
        </w:rPr>
        <w:t xml:space="preserve"> </w:t>
      </w:r>
      <w:r>
        <w:rPr>
          <w:rFonts w:eastAsia="等线" w:hint="eastAsia"/>
          <w:lang w:val="en-US" w:eastAsia="zh-CN" w:bidi="ar"/>
        </w:rPr>
        <w:t>can be</w:t>
      </w:r>
      <w:r>
        <w:rPr>
          <w:rFonts w:eastAsia="等线"/>
          <w:lang w:val="en-US" w:eastAsia="zh-CN" w:bidi="ar"/>
        </w:rPr>
        <w:t xml:space="preserve"> used to detect </w:t>
      </w:r>
      <w:r>
        <w:rPr>
          <w:rFonts w:eastAsia="等线" w:hint="eastAsia"/>
          <w:lang w:val="en-US" w:eastAsia="zh-CN" w:bidi="ar"/>
        </w:rPr>
        <w:t xml:space="preserve">UAVs </w:t>
      </w:r>
      <w:r>
        <w:rPr>
          <w:rFonts w:eastAsia="等线"/>
          <w:lang w:val="en-US" w:eastAsia="zh-CN" w:bidi="ar"/>
        </w:rPr>
        <w:t xml:space="preserve">while the </w:t>
      </w:r>
      <w:r>
        <w:rPr>
          <w:rFonts w:eastAsia="等线" w:hint="eastAsia"/>
          <w:lang w:val="en-US" w:eastAsia="zh-CN" w:bidi="ar"/>
        </w:rPr>
        <w:t xml:space="preserve">UAVs are </w:t>
      </w:r>
      <w:r>
        <w:rPr>
          <w:rFonts w:eastAsia="等线"/>
          <w:lang w:val="en-US" w:eastAsia="zh-CN" w:bidi="ar"/>
        </w:rPr>
        <w:t xml:space="preserve">in the </w:t>
      </w:r>
      <w:r>
        <w:rPr>
          <w:rFonts w:eastAsia="等线" w:hint="eastAsia"/>
          <w:lang w:val="en-US" w:eastAsia="zh-CN" w:bidi="ar"/>
        </w:rPr>
        <w:t xml:space="preserve">sensing </w:t>
      </w:r>
      <w:r>
        <w:rPr>
          <w:rFonts w:eastAsia="等线"/>
          <w:lang w:val="en-US" w:eastAsia="zh-CN" w:bidi="ar"/>
        </w:rPr>
        <w:t>coverage.</w:t>
      </w:r>
      <w:r>
        <w:rPr>
          <w:rFonts w:eastAsia="等线" w:hint="eastAsia"/>
          <w:lang w:val="en-US" w:eastAsia="zh-CN" w:bidi="ar"/>
        </w:rPr>
        <w:t xml:space="preserve"> </w:t>
      </w:r>
      <w:r>
        <w:rPr>
          <w:rFonts w:eastAsia="等线"/>
          <w:lang w:val="en-US" w:eastAsia="zh-CN" w:bidi="ar"/>
        </w:rPr>
        <w:t xml:space="preserve">Furthermore, </w:t>
      </w:r>
      <w:r>
        <w:rPr>
          <w:rFonts w:eastAsia="等线" w:hint="eastAsia"/>
          <w:lang w:val="en-US" w:eastAsia="zh-CN" w:bidi="ar"/>
        </w:rPr>
        <w:t xml:space="preserve">the 5G system can sense presence or proximity of UAVs </w:t>
      </w:r>
      <w:r>
        <w:rPr>
          <w:rFonts w:eastAsia="等线"/>
          <w:lang w:val="en-US" w:eastAsia="zh-CN" w:bidi="ar"/>
        </w:rPr>
        <w:t xml:space="preserve">illegal flying </w:t>
      </w:r>
      <w:r>
        <w:rPr>
          <w:rFonts w:eastAsia="等线" w:hint="eastAsia"/>
          <w:lang w:val="en-US" w:eastAsia="zh-CN" w:bidi="ar"/>
        </w:rPr>
        <w:t>in a specific area.</w:t>
      </w:r>
      <w:r>
        <w:rPr>
          <w:rFonts w:eastAsia="等线"/>
          <w:lang w:val="en-US" w:eastAsia="zh-CN" w:bidi="ar"/>
        </w:rPr>
        <w:t xml:space="preserve"> Considering that the </w:t>
      </w:r>
      <w:r>
        <w:rPr>
          <w:rFonts w:eastAsia="等线" w:hint="eastAsia"/>
          <w:lang w:val="en-US" w:eastAsia="zh-CN" w:bidi="ar"/>
        </w:rPr>
        <w:t xml:space="preserve">UAV </w:t>
      </w:r>
      <w:r>
        <w:rPr>
          <w:rFonts w:eastAsia="等线"/>
          <w:lang w:val="en-US" w:eastAsia="zh-CN" w:bidi="ar"/>
        </w:rPr>
        <w:t xml:space="preserve">entering the restricted area is illegal and the </w:t>
      </w:r>
      <w:r>
        <w:rPr>
          <w:rFonts w:eastAsia="等线" w:hint="eastAsia"/>
          <w:lang w:val="en-US" w:eastAsia="zh-CN" w:bidi="ar"/>
        </w:rPr>
        <w:t>UAV</w:t>
      </w:r>
      <w:r>
        <w:rPr>
          <w:rFonts w:eastAsia="等线"/>
          <w:lang w:val="en-US" w:eastAsia="zh-CN" w:bidi="ar"/>
        </w:rPr>
        <w:t xml:space="preserve"> itself even may be illegal, t</w:t>
      </w:r>
      <w:r>
        <w:rPr>
          <w:rFonts w:eastAsia="等线" w:hint="eastAsia"/>
          <w:lang w:val="en-US" w:eastAsia="zh-CN" w:bidi="ar"/>
        </w:rPr>
        <w:t>h</w:t>
      </w:r>
      <w:r>
        <w:rPr>
          <w:rFonts w:eastAsia="等线"/>
          <w:lang w:val="en-US" w:eastAsia="zh-CN" w:bidi="ar"/>
        </w:rPr>
        <w:t xml:space="preserve">is kind of </w:t>
      </w:r>
      <w:r>
        <w:rPr>
          <w:rFonts w:eastAsia="等线" w:hint="eastAsia"/>
          <w:lang w:val="en-US" w:eastAsia="zh-CN" w:bidi="ar"/>
        </w:rPr>
        <w:t xml:space="preserve">sensing operation </w:t>
      </w:r>
      <w:r>
        <w:rPr>
          <w:lang w:val="en-US" w:eastAsia="zh-CN"/>
        </w:rPr>
        <w:t>should not depend on</w:t>
      </w:r>
      <w:r>
        <w:rPr>
          <w:rFonts w:hint="eastAsia"/>
          <w:lang w:val="en-US" w:eastAsia="zh-CN"/>
        </w:rPr>
        <w:t xml:space="preserve"> participation</w:t>
      </w:r>
      <w:r>
        <w:rPr>
          <w:lang w:val="en-US" w:eastAsia="zh-CN"/>
        </w:rPr>
        <w:t xml:space="preserve"> of </w:t>
      </w:r>
      <w:r>
        <w:rPr>
          <w:rFonts w:hint="eastAsia"/>
          <w:lang w:val="en-US" w:eastAsia="zh-CN"/>
        </w:rPr>
        <w:t xml:space="preserve">UAVs. </w:t>
      </w:r>
      <w:r>
        <w:rPr>
          <w:lang w:val="en-US" w:eastAsia="zh-CN"/>
        </w:rPr>
        <w:t xml:space="preserve">That means the </w:t>
      </w:r>
      <w:r>
        <w:rPr>
          <w:rFonts w:hint="eastAsia"/>
          <w:lang w:val="en-US" w:eastAsia="zh-CN"/>
        </w:rPr>
        <w:t xml:space="preserve">UAV </w:t>
      </w:r>
      <w:r>
        <w:rPr>
          <w:lang w:val="en-US" w:eastAsia="zh-CN"/>
        </w:rPr>
        <w:t xml:space="preserve">should be unaware of the sensing operation.  </w:t>
      </w:r>
      <w:r>
        <w:rPr>
          <w:rFonts w:hint="eastAsia"/>
          <w:lang w:val="en-US" w:eastAsia="zh-CN"/>
        </w:rPr>
        <w:t>W</w:t>
      </w:r>
      <w:r>
        <w:rPr>
          <w:lang w:val="en-US" w:eastAsia="zh-CN"/>
        </w:rPr>
        <w:t xml:space="preserve">hen multiple </w:t>
      </w:r>
      <w:r>
        <w:rPr>
          <w:rFonts w:hint="eastAsia"/>
          <w:lang w:val="en-US" w:eastAsia="zh-CN"/>
        </w:rPr>
        <w:t xml:space="preserve">UAVs </w:t>
      </w:r>
      <w:r>
        <w:rPr>
          <w:lang w:val="en-US" w:eastAsia="zh-CN"/>
        </w:rPr>
        <w:t xml:space="preserve">appear in the same restricted area, </w:t>
      </w:r>
      <w:r>
        <w:rPr>
          <w:rFonts w:hint="eastAsia"/>
          <w:lang w:val="en-US" w:eastAsia="zh-CN"/>
        </w:rPr>
        <w:t>the 5G system</w:t>
      </w:r>
      <w:r>
        <w:rPr>
          <w:lang w:val="en-US" w:eastAsia="zh-CN"/>
        </w:rPr>
        <w:t xml:space="preserve"> can </w:t>
      </w:r>
      <w:r>
        <w:rPr>
          <w:rFonts w:hint="eastAsia"/>
          <w:lang w:val="en-US" w:eastAsia="zh-CN"/>
        </w:rPr>
        <w:t xml:space="preserve">sense </w:t>
      </w:r>
      <w:r>
        <w:rPr>
          <w:rFonts w:eastAsia="等线" w:hint="eastAsia"/>
          <w:lang w:val="en-US" w:eastAsia="zh-CN" w:bidi="ar"/>
        </w:rPr>
        <w:t xml:space="preserve">presence or proximity of </w:t>
      </w:r>
      <w:r>
        <w:rPr>
          <w:lang w:val="en-US" w:eastAsia="zh-CN"/>
        </w:rPr>
        <w:t xml:space="preserve">multiple </w:t>
      </w:r>
      <w:r>
        <w:rPr>
          <w:rFonts w:hint="eastAsia"/>
          <w:lang w:val="en-US" w:eastAsia="zh-CN"/>
        </w:rPr>
        <w:t>UAV</w:t>
      </w:r>
      <w:r>
        <w:rPr>
          <w:lang w:val="en-US" w:eastAsia="zh-CN"/>
        </w:rPr>
        <w:t>s</w:t>
      </w:r>
      <w:r>
        <w:rPr>
          <w:rFonts w:hint="eastAsia"/>
          <w:lang w:val="en-US" w:eastAsia="zh-CN"/>
        </w:rPr>
        <w:t xml:space="preserve"> </w:t>
      </w:r>
      <w:r>
        <w:rPr>
          <w:rFonts w:eastAsia="等线"/>
          <w:lang w:val="en-US" w:eastAsia="zh-CN" w:bidi="ar"/>
        </w:rPr>
        <w:t>illegal flyings</w:t>
      </w:r>
      <w:r>
        <w:rPr>
          <w:rFonts w:hint="eastAsia"/>
          <w:lang w:val="en-US" w:eastAsia="zh-CN"/>
        </w:rPr>
        <w:t xml:space="preserve"> at the same time. </w:t>
      </w:r>
    </w:p>
    <w:p w:rsidR="002B2843" w:rsidRDefault="002A6622">
      <w:pPr>
        <w:autoSpaceDN w:val="0"/>
        <w:rPr>
          <w:lang w:val="en-US" w:eastAsia="zh-CN"/>
        </w:rPr>
      </w:pPr>
      <w:r>
        <w:rPr>
          <w:rFonts w:hint="eastAsia"/>
          <w:lang w:val="en-US" w:eastAsia="zh-CN"/>
        </w:rPr>
        <w:lastRenderedPageBreak/>
        <w:t xml:space="preserve">When the 5G system senses a UAV </w:t>
      </w:r>
      <w:r>
        <w:rPr>
          <w:rFonts w:eastAsia="等线"/>
          <w:lang w:val="en-US" w:eastAsia="zh-CN" w:bidi="ar"/>
        </w:rPr>
        <w:t>illegal flying</w:t>
      </w:r>
      <w:r>
        <w:rPr>
          <w:rFonts w:hint="eastAsia"/>
          <w:lang w:val="en-US" w:eastAsia="zh-CN"/>
        </w:rPr>
        <w:t xml:space="preserve"> </w:t>
      </w:r>
      <w:r>
        <w:rPr>
          <w:lang w:val="en-US" w:eastAsia="zh-CN"/>
        </w:rPr>
        <w:t>near</w:t>
      </w:r>
      <w:r>
        <w:rPr>
          <w:rFonts w:hint="eastAsia"/>
          <w:lang w:val="en-US" w:eastAsia="zh-CN"/>
        </w:rPr>
        <w:t xml:space="preserve"> a restricted area, the 5G system </w:t>
      </w:r>
      <w:r>
        <w:rPr>
          <w:lang w:val="en-US" w:eastAsia="zh-CN"/>
        </w:rPr>
        <w:t>can</w:t>
      </w:r>
      <w:r>
        <w:rPr>
          <w:rFonts w:hint="eastAsia"/>
          <w:lang w:val="en-US" w:eastAsia="zh-CN"/>
        </w:rPr>
        <w:t xml:space="preserve"> expose </w:t>
      </w:r>
      <w:r>
        <w:rPr>
          <w:lang w:val="en-US" w:eastAsia="zh-CN"/>
        </w:rPr>
        <w:t xml:space="preserve">the </w:t>
      </w:r>
      <w:r>
        <w:t>sensing results</w:t>
      </w:r>
      <w:r>
        <w:rPr>
          <w:rFonts w:hint="eastAsia"/>
          <w:lang w:val="en-US" w:eastAsia="zh-CN"/>
        </w:rPr>
        <w:t xml:space="preserve"> to the </w:t>
      </w:r>
      <w:r>
        <w:rPr>
          <w:lang w:val="en-US" w:eastAsia="zh-CN"/>
        </w:rPr>
        <w:t>application platform or management platform to assure</w:t>
      </w:r>
      <w:r>
        <w:rPr>
          <w:rFonts w:eastAsia="等线" w:hint="eastAsia"/>
          <w:lang w:val="en-US" w:eastAsia="zh-CN" w:bidi="ar"/>
        </w:rPr>
        <w:t xml:space="preserve"> </w:t>
      </w:r>
      <w:r>
        <w:rPr>
          <w:rFonts w:eastAsia="等线"/>
          <w:lang w:val="en-US" w:eastAsia="zh-CN" w:bidi="ar"/>
        </w:rPr>
        <w:t>low-altitude space safety.</w:t>
      </w:r>
    </w:p>
    <w:p w:rsidR="002B2843" w:rsidRDefault="002A6622">
      <w:pPr>
        <w:autoSpaceDN w:val="0"/>
        <w:rPr>
          <w:rFonts w:eastAsia="等线"/>
          <w:lang w:val="en-US" w:eastAsia="zh-CN" w:bidi="ar"/>
        </w:rPr>
      </w:pPr>
      <w:r>
        <w:rPr>
          <w:rFonts w:eastAsia="等线"/>
          <w:lang w:val="en-US" w:eastAsia="zh-CN" w:bidi="ar"/>
        </w:rPr>
        <w:t>The foll</w:t>
      </w:r>
      <w:r>
        <w:rPr>
          <w:rFonts w:eastAsia="等线" w:hint="eastAsia"/>
          <w:lang w:val="en-US" w:eastAsia="zh-CN" w:bidi="ar"/>
        </w:rPr>
        <w:t>o</w:t>
      </w:r>
      <w:r>
        <w:rPr>
          <w:rFonts w:eastAsia="等线"/>
          <w:lang w:val="en-US" w:eastAsia="zh-CN" w:bidi="ar"/>
        </w:rPr>
        <w:t>wing service flow gives an example of operation</w:t>
      </w:r>
      <w:r>
        <w:rPr>
          <w:rFonts w:eastAsia="等线" w:hint="eastAsia"/>
          <w:lang w:val="en-US" w:eastAsia="zh-CN" w:bidi="ar"/>
        </w:rPr>
        <w:t xml:space="preserve"> that effectively detects UAV </w:t>
      </w:r>
      <w:r>
        <w:rPr>
          <w:rFonts w:eastAsia="等线"/>
          <w:lang w:val="en-US" w:eastAsia="zh-CN" w:bidi="ar"/>
        </w:rPr>
        <w:t>illegal flying</w:t>
      </w:r>
      <w:r>
        <w:rPr>
          <w:rFonts w:eastAsia="等线" w:hint="eastAsia"/>
          <w:lang w:val="en-US" w:eastAsia="zh-CN" w:bidi="ar"/>
        </w:rPr>
        <w:t xml:space="preserve"> </w:t>
      </w:r>
      <w:r w:rsidR="00D03054">
        <w:rPr>
          <w:rFonts w:eastAsia="等线"/>
          <w:lang w:val="en-US" w:eastAsia="zh-CN" w:bidi="ar"/>
        </w:rPr>
        <w:t>along</w:t>
      </w:r>
      <w:r w:rsidR="00D03054">
        <w:rPr>
          <w:rFonts w:eastAsia="等线" w:hint="eastAsia"/>
          <w:lang w:val="en-US" w:eastAsia="zh-CN" w:bidi="ar"/>
        </w:rPr>
        <w:t xml:space="preserve"> </w:t>
      </w:r>
      <w:r w:rsidR="00D03054">
        <w:rPr>
          <w:rFonts w:eastAsia="等线"/>
          <w:lang w:val="en-US" w:eastAsia="zh-CN" w:bidi="ar"/>
        </w:rPr>
        <w:t xml:space="preserve">the </w:t>
      </w:r>
      <w:r>
        <w:rPr>
          <w:rFonts w:eastAsia="等线" w:hint="eastAsia"/>
          <w:lang w:val="en-US" w:eastAsia="zh-CN" w:bidi="ar"/>
        </w:rPr>
        <w:t>light rail</w:t>
      </w:r>
      <w:r w:rsidR="00D03054">
        <w:rPr>
          <w:rFonts w:eastAsia="等线"/>
          <w:lang w:val="en-US" w:eastAsia="zh-CN" w:bidi="ar"/>
        </w:rPr>
        <w:t xml:space="preserve"> track</w:t>
      </w:r>
      <w:r>
        <w:rPr>
          <w:rFonts w:eastAsia="等线"/>
          <w:lang w:val="en-US" w:eastAsia="zh-CN" w:bidi="ar"/>
        </w:rPr>
        <w:t xml:space="preserve">. </w:t>
      </w:r>
    </w:p>
    <w:p w:rsidR="002B2843" w:rsidRDefault="002A6622">
      <w:pPr>
        <w:pStyle w:val="4"/>
        <w:rPr>
          <w:rFonts w:cs="Arial"/>
        </w:rPr>
      </w:pPr>
      <w:bookmarkStart w:id="7" w:name="_Toc360202470"/>
      <w:r>
        <w:rPr>
          <w:rFonts w:cs="Arial"/>
          <w:lang w:val="en-US" w:eastAsia="zh-CN"/>
        </w:rPr>
        <w:t>5</w:t>
      </w:r>
      <w:r>
        <w:rPr>
          <w:rFonts w:cs="Arial"/>
        </w:rPr>
        <w:t>.</w:t>
      </w:r>
      <w:r>
        <w:rPr>
          <w:rFonts w:cs="Arial" w:hint="eastAsia"/>
          <w:lang w:val="en-US" w:eastAsia="zh-CN"/>
        </w:rPr>
        <w:t>4</w:t>
      </w:r>
      <w:r>
        <w:rPr>
          <w:rFonts w:cs="Arial"/>
        </w:rPr>
        <w:t>.2</w:t>
      </w:r>
      <w:r>
        <w:rPr>
          <w:rFonts w:cs="Arial"/>
        </w:rPr>
        <w:tab/>
        <w:t>Pre-</w:t>
      </w:r>
      <w:r>
        <w:rPr>
          <w:rFonts w:cs="Arial"/>
          <w:lang w:val="en-US"/>
        </w:rPr>
        <w:t>C</w:t>
      </w:r>
      <w:r>
        <w:rPr>
          <w:rFonts w:cs="Arial"/>
        </w:rPr>
        <w:t>onditions</w:t>
      </w:r>
      <w:bookmarkEnd w:id="7"/>
    </w:p>
    <w:p w:rsidR="002B2843" w:rsidRDefault="002A6622">
      <w:pPr>
        <w:rPr>
          <w:lang w:val="en-US" w:eastAsia="zh-CN"/>
        </w:rPr>
      </w:pPr>
      <w:r>
        <w:rPr>
          <w:lang w:val="en-US" w:eastAsia="zh-CN"/>
        </w:rPr>
        <w:t>Operator ‘MM’ provides 5G sensing service.</w:t>
      </w:r>
    </w:p>
    <w:p w:rsidR="002B2843" w:rsidRDefault="002A6622">
      <w:pPr>
        <w:rPr>
          <w:lang w:val="en-US" w:eastAsia="zh-CN"/>
        </w:rPr>
      </w:pPr>
      <w:r>
        <w:rPr>
          <w:rFonts w:eastAsia="等线" w:hint="eastAsia"/>
          <w:lang w:val="en-US" w:eastAsia="zh-CN" w:bidi="ar"/>
        </w:rPr>
        <w:t xml:space="preserve">Light rail operator </w:t>
      </w:r>
      <w:r>
        <w:rPr>
          <w:lang w:val="en-US" w:eastAsia="zh-CN"/>
        </w:rPr>
        <w:t>‘XX’ has an agreement with Operator ‘MM’ on this service and registers as a user of the service.</w:t>
      </w:r>
    </w:p>
    <w:p w:rsidR="002B2843" w:rsidRDefault="002A6622">
      <w:pPr>
        <w:rPr>
          <w:lang w:val="en-US" w:eastAsia="zh-CN"/>
        </w:rPr>
      </w:pPr>
      <w:r>
        <w:rPr>
          <w:lang w:val="en-US" w:eastAsia="zh-CN"/>
        </w:rPr>
        <w:t xml:space="preserve">The 5G system has been deployed </w:t>
      </w:r>
      <w:r w:rsidR="00D03054">
        <w:rPr>
          <w:lang w:val="en-US" w:eastAsia="zh-CN"/>
        </w:rPr>
        <w:t xml:space="preserve">covering </w:t>
      </w:r>
      <w:r>
        <w:rPr>
          <w:lang w:val="en-US" w:eastAsia="zh-CN"/>
        </w:rPr>
        <w:t xml:space="preserve">the </w:t>
      </w:r>
      <w:r>
        <w:rPr>
          <w:rFonts w:hint="eastAsia"/>
          <w:lang w:val="en-US" w:eastAsia="zh-CN"/>
        </w:rPr>
        <w:t>light rail</w:t>
      </w:r>
      <w:r w:rsidR="00D03054">
        <w:rPr>
          <w:lang w:val="en-US" w:eastAsia="zh-CN"/>
        </w:rPr>
        <w:t xml:space="preserve"> track</w:t>
      </w:r>
      <w:r>
        <w:rPr>
          <w:lang w:val="en-US" w:eastAsia="zh-CN"/>
        </w:rPr>
        <w:t xml:space="preserve">, and </w:t>
      </w:r>
      <w:r>
        <w:rPr>
          <w:rFonts w:hint="eastAsia"/>
          <w:lang w:val="en-US" w:eastAsia="zh-CN"/>
        </w:rPr>
        <w:t xml:space="preserve">the </w:t>
      </w:r>
      <w:r>
        <w:rPr>
          <w:rFonts w:eastAsia="等线" w:hint="eastAsia"/>
          <w:lang w:val="en-US" w:eastAsia="zh-CN" w:bidi="ar"/>
        </w:rPr>
        <w:t xml:space="preserve">light rail operator </w:t>
      </w:r>
      <w:r>
        <w:rPr>
          <w:lang w:val="en-US" w:eastAsia="zh-CN"/>
        </w:rPr>
        <w:t>‘XX’ has provided its restricted area information to 5G system.</w:t>
      </w:r>
      <w:r w:rsidR="00D03054">
        <w:rPr>
          <w:lang w:val="en-US" w:eastAsia="zh-CN"/>
        </w:rPr>
        <w:t xml:space="preserve"> </w:t>
      </w:r>
    </w:p>
    <w:p w:rsidR="002B2843" w:rsidRDefault="002A6622">
      <w:pPr>
        <w:rPr>
          <w:lang w:val="en-US" w:eastAsia="zh-CN"/>
        </w:rPr>
      </w:pPr>
      <w:r>
        <w:rPr>
          <w:lang w:val="en-US" w:eastAsia="zh-CN"/>
        </w:rPr>
        <w:t xml:space="preserve">The </w:t>
      </w:r>
      <w:r>
        <w:rPr>
          <w:rFonts w:eastAsia="等线" w:hint="eastAsia"/>
          <w:lang w:val="en-US" w:eastAsia="zh-CN" w:bidi="ar"/>
        </w:rPr>
        <w:t xml:space="preserve">light rail operator </w:t>
      </w:r>
      <w:r>
        <w:rPr>
          <w:lang w:val="en-US" w:eastAsia="zh-CN"/>
        </w:rPr>
        <w:t xml:space="preserve">‘XX’ configures that once a </w:t>
      </w:r>
      <w:r>
        <w:rPr>
          <w:rFonts w:hint="eastAsia"/>
          <w:lang w:val="en-US" w:eastAsia="zh-CN"/>
        </w:rPr>
        <w:t>UAV</w:t>
      </w:r>
      <w:r>
        <w:rPr>
          <w:lang w:val="en-US" w:eastAsia="zh-CN"/>
        </w:rPr>
        <w:t xml:space="preserve"> is detected that its distance from the border of the restricted area</w:t>
      </w:r>
      <w:r>
        <w:rPr>
          <w:rFonts w:hint="eastAsia"/>
          <w:lang w:val="en-US" w:eastAsia="zh-CN"/>
        </w:rPr>
        <w:t xml:space="preserve"> </w:t>
      </w:r>
      <w:r>
        <w:rPr>
          <w:lang w:val="en-US" w:eastAsia="zh-CN"/>
        </w:rPr>
        <w:t xml:space="preserve">is less than 10m, the 5G system should report the event to the </w:t>
      </w:r>
      <w:r>
        <w:rPr>
          <w:rFonts w:eastAsia="等线" w:hint="eastAsia"/>
          <w:lang w:val="en-US" w:eastAsia="zh-CN" w:bidi="ar"/>
        </w:rPr>
        <w:t>light rail</w:t>
      </w:r>
      <w:r>
        <w:rPr>
          <w:rFonts w:hint="eastAsia"/>
          <w:lang w:val="en-US" w:eastAsia="zh-CN"/>
        </w:rPr>
        <w:t xml:space="preserve"> </w:t>
      </w:r>
      <w:r>
        <w:rPr>
          <w:rFonts w:eastAsia="等线" w:hint="eastAsia"/>
          <w:lang w:val="en-US" w:eastAsia="zh-CN" w:bidi="ar"/>
        </w:rPr>
        <w:t xml:space="preserve">operator </w:t>
      </w:r>
      <w:r>
        <w:rPr>
          <w:lang w:val="en-US" w:eastAsia="zh-CN"/>
        </w:rPr>
        <w:t xml:space="preserve">‘XX’. </w:t>
      </w:r>
      <w:bookmarkStart w:id="8" w:name="_Toc360202471"/>
    </w:p>
    <w:p w:rsidR="002B2843" w:rsidRDefault="002A6622">
      <w:pPr>
        <w:rPr>
          <w:lang w:val="en-US" w:eastAsia="zh-CN"/>
        </w:rPr>
      </w:pPr>
      <w:r>
        <w:rPr>
          <w:lang w:val="en-US" w:eastAsia="zh-CN"/>
        </w:rPr>
        <w:t xml:space="preserve">The </w:t>
      </w:r>
      <w:r>
        <w:rPr>
          <w:rFonts w:eastAsia="等线" w:hint="eastAsia"/>
          <w:lang w:val="en-US" w:eastAsia="zh-CN" w:bidi="ar"/>
        </w:rPr>
        <w:t xml:space="preserve">light rail operator </w:t>
      </w:r>
      <w:r>
        <w:rPr>
          <w:lang w:val="en-US" w:eastAsia="zh-CN"/>
        </w:rPr>
        <w:t xml:space="preserve">‘XX’ can configure energy consumption sensing mode with different sensing period, e.g. operate sensing one time per 50 seconds, per 10 seconds, per second etc. The period is decided by the platform. And in emergency condition, the 5G system can provide continuously sensing service according to the platform request. </w:t>
      </w:r>
    </w:p>
    <w:p w:rsidR="00D03054" w:rsidRDefault="00D03054">
      <w:pPr>
        <w:rPr>
          <w:rFonts w:cs="Arial"/>
          <w:lang w:val="en-US" w:eastAsia="zh-CN"/>
        </w:rPr>
      </w:pPr>
      <w:r>
        <w:rPr>
          <w:lang w:val="en-US" w:eastAsia="zh-CN"/>
        </w:rPr>
        <w:t>The light rail works from 5:30 am to 23:00 pm every day.</w:t>
      </w:r>
    </w:p>
    <w:p w:rsidR="002B2843" w:rsidRDefault="002A6622">
      <w:pPr>
        <w:pStyle w:val="4"/>
        <w:rPr>
          <w:rFonts w:cs="Arial"/>
        </w:rPr>
      </w:pPr>
      <w:r>
        <w:rPr>
          <w:rFonts w:cs="Arial"/>
          <w:lang w:val="en-US" w:eastAsia="zh-CN"/>
        </w:rPr>
        <w:t>5</w:t>
      </w:r>
      <w:r>
        <w:rPr>
          <w:rFonts w:cs="Arial"/>
        </w:rPr>
        <w:t>.</w:t>
      </w:r>
      <w:r>
        <w:rPr>
          <w:rFonts w:cs="Arial" w:hint="eastAsia"/>
          <w:lang w:val="en-US" w:eastAsia="zh-CN"/>
        </w:rPr>
        <w:t>4</w:t>
      </w:r>
      <w:r>
        <w:rPr>
          <w:rFonts w:cs="Arial"/>
        </w:rPr>
        <w:t>.3</w:t>
      </w:r>
      <w:r>
        <w:rPr>
          <w:rFonts w:cs="Arial"/>
        </w:rPr>
        <w:tab/>
        <w:t>Service Flows</w:t>
      </w:r>
      <w:bookmarkEnd w:id="8"/>
    </w:p>
    <w:p w:rsidR="002B2843" w:rsidRDefault="002A6622">
      <w:pPr>
        <w:rPr>
          <w:lang w:val="en-US" w:eastAsia="zh-CN"/>
        </w:rPr>
      </w:pPr>
      <w:r>
        <w:rPr>
          <w:lang w:val="en-US" w:eastAsia="zh-CN"/>
        </w:rPr>
        <w:t xml:space="preserve">The 5G system periodically senses the restricted area requested by </w:t>
      </w:r>
      <w:r>
        <w:rPr>
          <w:rFonts w:hint="eastAsia"/>
          <w:lang w:val="en-US" w:eastAsia="zh-CN"/>
        </w:rPr>
        <w:t xml:space="preserve">the </w:t>
      </w:r>
      <w:r>
        <w:rPr>
          <w:rFonts w:eastAsia="等线" w:hint="eastAsia"/>
          <w:lang w:val="en-US" w:eastAsia="zh-CN" w:bidi="ar"/>
        </w:rPr>
        <w:t>light rail operator</w:t>
      </w:r>
      <w:r>
        <w:rPr>
          <w:rFonts w:hint="eastAsia"/>
          <w:lang w:val="en-US" w:eastAsia="zh-CN"/>
        </w:rPr>
        <w:t xml:space="preserve"> </w:t>
      </w:r>
      <w:r>
        <w:rPr>
          <w:lang w:val="en-US" w:eastAsia="zh-CN"/>
        </w:rPr>
        <w:t xml:space="preserve">“XX” whether there are </w:t>
      </w:r>
      <w:r>
        <w:rPr>
          <w:rFonts w:hint="eastAsia"/>
          <w:lang w:val="en-US" w:eastAsia="zh-CN"/>
        </w:rPr>
        <w:t xml:space="preserve">UAVs </w:t>
      </w:r>
      <w:r>
        <w:rPr>
          <w:lang w:val="en-US" w:eastAsia="zh-CN"/>
        </w:rPr>
        <w:t xml:space="preserve">flying into the </w:t>
      </w:r>
      <w:r>
        <w:rPr>
          <w:rFonts w:eastAsia="等线" w:hint="eastAsia"/>
          <w:lang w:val="en-US" w:eastAsia="zh-CN" w:bidi="ar"/>
        </w:rPr>
        <w:t>light rail</w:t>
      </w:r>
      <w:r>
        <w:rPr>
          <w:rFonts w:hint="eastAsia"/>
          <w:lang w:val="en-US" w:eastAsia="zh-CN"/>
        </w:rPr>
        <w:t xml:space="preserve"> </w:t>
      </w:r>
      <w:r>
        <w:rPr>
          <w:lang w:val="en-US" w:eastAsia="zh-CN"/>
        </w:rPr>
        <w:t>restricted area border</w:t>
      </w:r>
      <w:r>
        <w:rPr>
          <w:rFonts w:hint="eastAsia"/>
          <w:lang w:val="en-US" w:eastAsia="zh-CN"/>
        </w:rPr>
        <w:t xml:space="preserve">. </w:t>
      </w:r>
    </w:p>
    <w:p w:rsidR="002B2843" w:rsidRDefault="002A6622">
      <w:pPr>
        <w:rPr>
          <w:lang w:val="en-US" w:eastAsia="zh-CN"/>
        </w:rPr>
      </w:pPr>
      <w:r>
        <w:rPr>
          <w:rFonts w:hint="eastAsia"/>
          <w:lang w:val="en-US" w:eastAsia="zh-CN"/>
        </w:rPr>
        <w:t xml:space="preserve">When </w:t>
      </w:r>
      <w:r>
        <w:rPr>
          <w:lang w:val="en-US" w:eastAsia="zh-CN"/>
        </w:rPr>
        <w:t xml:space="preserve">one </w:t>
      </w:r>
      <w:r>
        <w:rPr>
          <w:rFonts w:eastAsia="等线" w:hint="eastAsia"/>
          <w:lang w:val="en-US" w:eastAsia="zh-CN" w:bidi="ar"/>
        </w:rPr>
        <w:t xml:space="preserve">UAV </w:t>
      </w:r>
      <w:r>
        <w:rPr>
          <w:rFonts w:eastAsia="等线"/>
          <w:lang w:val="en-US" w:eastAsia="zh-CN" w:bidi="ar"/>
        </w:rPr>
        <w:t>flying</w:t>
      </w:r>
      <w:r>
        <w:rPr>
          <w:lang w:val="en-US" w:eastAsia="zh-CN"/>
        </w:rPr>
        <w:t xml:space="preserve"> near the </w:t>
      </w:r>
      <w:r>
        <w:rPr>
          <w:rFonts w:eastAsia="等线" w:hint="eastAsia"/>
          <w:lang w:val="en-US" w:eastAsia="zh-CN" w:bidi="ar"/>
        </w:rPr>
        <w:t>light rail</w:t>
      </w:r>
      <w:r>
        <w:rPr>
          <w:rFonts w:hint="eastAsia"/>
          <w:lang w:val="en-US" w:eastAsia="zh-CN"/>
        </w:rPr>
        <w:t xml:space="preserve"> </w:t>
      </w:r>
      <w:r>
        <w:rPr>
          <w:lang w:val="en-US" w:eastAsia="zh-CN"/>
        </w:rPr>
        <w:t>is detected</w:t>
      </w:r>
      <w:r>
        <w:rPr>
          <w:rFonts w:hint="eastAsia"/>
          <w:lang w:val="en-US" w:eastAsia="zh-CN"/>
        </w:rPr>
        <w:t xml:space="preserve"> and </w:t>
      </w:r>
      <w:r>
        <w:t>closely tracked with required accuracy</w:t>
      </w:r>
      <w:r>
        <w:rPr>
          <w:lang w:val="en-US" w:eastAsia="zh-CN"/>
        </w:rPr>
        <w:t xml:space="preserve"> </w:t>
      </w:r>
      <w:r>
        <w:t>in the sensing area</w:t>
      </w:r>
      <w:r>
        <w:rPr>
          <w:lang w:eastAsia="zh-CN"/>
        </w:rPr>
        <w:t>,</w:t>
      </w:r>
      <w:r>
        <w:rPr>
          <w:rFonts w:hint="eastAsia"/>
          <w:lang w:val="en-US" w:eastAsia="zh-CN"/>
        </w:rPr>
        <w:t xml:space="preserve"> </w:t>
      </w:r>
      <w:r>
        <w:rPr>
          <w:lang w:val="en-US" w:eastAsia="zh-CN"/>
        </w:rPr>
        <w:t>the 5G system</w:t>
      </w:r>
      <w:r>
        <w:rPr>
          <w:rFonts w:hint="eastAsia"/>
          <w:lang w:val="en-US" w:eastAsia="zh-CN"/>
        </w:rPr>
        <w:t xml:space="preserve"> </w:t>
      </w:r>
      <w:r>
        <w:t>reports</w:t>
      </w:r>
      <w:r>
        <w:rPr>
          <w:rFonts w:hint="eastAsia"/>
          <w:lang w:val="en-US" w:eastAsia="zh-CN"/>
        </w:rPr>
        <w:t xml:space="preserve"> the </w:t>
      </w:r>
      <w:r>
        <w:t>sensing results</w:t>
      </w:r>
      <w:r>
        <w:rPr>
          <w:rFonts w:hint="eastAsia"/>
          <w:lang w:val="en-US" w:eastAsia="zh-CN"/>
        </w:rPr>
        <w:t xml:space="preserve"> to the </w:t>
      </w:r>
      <w:r>
        <w:rPr>
          <w:rFonts w:eastAsia="等线" w:hint="eastAsia"/>
          <w:lang w:val="en-US" w:eastAsia="zh-CN" w:bidi="ar"/>
        </w:rPr>
        <w:t xml:space="preserve">light rail operator </w:t>
      </w:r>
      <w:r>
        <w:rPr>
          <w:lang w:val="en-US" w:eastAsia="zh-CN"/>
        </w:rPr>
        <w:t>‘XX’</w:t>
      </w:r>
      <w:r>
        <w:rPr>
          <w:rFonts w:hint="eastAsia"/>
          <w:lang w:val="en-US" w:eastAsia="zh-CN"/>
        </w:rPr>
        <w:t xml:space="preserve">  real time</w:t>
      </w:r>
      <w:r>
        <w:rPr>
          <w:lang w:val="en-US" w:eastAsia="zh-CN"/>
        </w:rPr>
        <w:t xml:space="preserve"> and begins continuously sensing.</w:t>
      </w:r>
    </w:p>
    <w:p w:rsidR="002B2843" w:rsidRDefault="002A6622">
      <w:pPr>
        <w:rPr>
          <w:lang w:val="en-US" w:eastAsia="zh-CN"/>
        </w:rPr>
      </w:pPr>
      <w:r>
        <w:rPr>
          <w:rFonts w:hint="eastAsia"/>
          <w:lang w:val="en-US" w:eastAsia="zh-CN"/>
        </w:rPr>
        <w:t xml:space="preserve">When </w:t>
      </w:r>
      <w:r>
        <w:rPr>
          <w:lang w:val="en-US" w:eastAsia="zh-CN"/>
        </w:rPr>
        <w:t xml:space="preserve">multiple </w:t>
      </w:r>
      <w:r>
        <w:rPr>
          <w:rFonts w:eastAsia="等线" w:hint="eastAsia"/>
          <w:lang w:val="en-US" w:eastAsia="zh-CN" w:bidi="ar"/>
        </w:rPr>
        <w:t>UAV</w:t>
      </w:r>
      <w:r>
        <w:rPr>
          <w:rFonts w:eastAsia="等线"/>
          <w:lang w:val="en-US" w:eastAsia="zh-CN" w:bidi="ar"/>
        </w:rPr>
        <w:t>s</w:t>
      </w:r>
      <w:r>
        <w:rPr>
          <w:rFonts w:eastAsia="等线" w:hint="eastAsia"/>
          <w:lang w:val="en-US" w:eastAsia="zh-CN" w:bidi="ar"/>
        </w:rPr>
        <w:t xml:space="preserve"> </w:t>
      </w:r>
      <w:r>
        <w:rPr>
          <w:rFonts w:eastAsia="等线"/>
          <w:lang w:val="en-US" w:eastAsia="zh-CN" w:bidi="ar"/>
        </w:rPr>
        <w:t>flying near</w:t>
      </w:r>
      <w:r>
        <w:rPr>
          <w:lang w:val="en-US" w:eastAsia="zh-CN"/>
        </w:rPr>
        <w:t xml:space="preserve"> the </w:t>
      </w:r>
      <w:r>
        <w:rPr>
          <w:rFonts w:eastAsia="等线" w:hint="eastAsia"/>
          <w:lang w:val="en-US" w:eastAsia="zh-CN" w:bidi="ar"/>
        </w:rPr>
        <w:t>light rail</w:t>
      </w:r>
      <w:r>
        <w:rPr>
          <w:rFonts w:hint="eastAsia"/>
          <w:lang w:val="en-US" w:eastAsia="zh-CN"/>
        </w:rPr>
        <w:t xml:space="preserve"> </w:t>
      </w:r>
      <w:r>
        <w:rPr>
          <w:lang w:val="en-US" w:eastAsia="zh-CN"/>
        </w:rPr>
        <w:t>are detected,</w:t>
      </w:r>
      <w:r>
        <w:rPr>
          <w:rFonts w:hint="eastAsia"/>
          <w:lang w:val="en-US" w:eastAsia="zh-CN"/>
        </w:rPr>
        <w:t xml:space="preserve"> and </w:t>
      </w:r>
      <w:r>
        <w:t>closely tracked with required accuracy</w:t>
      </w:r>
      <w:r>
        <w:rPr>
          <w:lang w:val="en-US" w:eastAsia="zh-CN"/>
        </w:rPr>
        <w:t xml:space="preserve"> </w:t>
      </w:r>
      <w:r>
        <w:t>in the sensing area</w:t>
      </w:r>
      <w:r>
        <w:rPr>
          <w:lang w:eastAsia="zh-CN"/>
        </w:rPr>
        <w:t>,</w:t>
      </w:r>
      <w:r>
        <w:rPr>
          <w:lang w:val="en-US" w:eastAsia="zh-CN"/>
        </w:rPr>
        <w:t xml:space="preserve"> the 5G system</w:t>
      </w:r>
      <w:r>
        <w:rPr>
          <w:rFonts w:hint="eastAsia"/>
          <w:lang w:val="en-US" w:eastAsia="zh-CN"/>
        </w:rPr>
        <w:t xml:space="preserve"> </w:t>
      </w:r>
      <w:r>
        <w:rPr>
          <w:lang w:val="en-US" w:eastAsia="zh-CN"/>
        </w:rPr>
        <w:t>reports</w:t>
      </w:r>
      <w:r>
        <w:rPr>
          <w:rFonts w:hint="eastAsia"/>
          <w:lang w:val="en-US" w:eastAsia="zh-CN"/>
        </w:rPr>
        <w:t xml:space="preserve"> the </w:t>
      </w:r>
      <w:r>
        <w:t>sensing results</w:t>
      </w:r>
      <w:r>
        <w:rPr>
          <w:rFonts w:hint="eastAsia"/>
          <w:lang w:val="en-US" w:eastAsia="zh-CN"/>
        </w:rPr>
        <w:t xml:space="preserve"> to </w:t>
      </w:r>
      <w:r>
        <w:rPr>
          <w:lang w:val="en-US" w:eastAsia="zh-CN"/>
        </w:rPr>
        <w:t xml:space="preserve"> </w:t>
      </w:r>
      <w:r>
        <w:rPr>
          <w:rFonts w:hint="eastAsia"/>
          <w:lang w:val="en-US" w:eastAsia="zh-CN"/>
        </w:rPr>
        <w:t xml:space="preserve">the </w:t>
      </w:r>
      <w:r>
        <w:rPr>
          <w:rFonts w:eastAsia="等线" w:hint="eastAsia"/>
          <w:lang w:val="en-US" w:eastAsia="zh-CN" w:bidi="ar"/>
        </w:rPr>
        <w:t xml:space="preserve">light rail operator </w:t>
      </w:r>
      <w:r>
        <w:rPr>
          <w:lang w:val="en-US" w:eastAsia="zh-CN"/>
        </w:rPr>
        <w:t>‘XX’</w:t>
      </w:r>
      <w:r>
        <w:rPr>
          <w:rFonts w:hint="eastAsia"/>
          <w:lang w:val="en-US" w:eastAsia="zh-CN"/>
        </w:rPr>
        <w:t xml:space="preserve"> in real time</w:t>
      </w:r>
      <w:r>
        <w:rPr>
          <w:lang w:val="en-US" w:eastAsia="zh-CN"/>
        </w:rPr>
        <w:t xml:space="preserve"> and continuously senses</w:t>
      </w:r>
      <w:r>
        <w:rPr>
          <w:rFonts w:hint="eastAsia"/>
          <w:lang w:val="en-US" w:eastAsia="zh-CN"/>
        </w:rPr>
        <w:t>.</w:t>
      </w:r>
    </w:p>
    <w:p w:rsidR="002B2843" w:rsidRDefault="002A6622">
      <w:pPr>
        <w:rPr>
          <w:lang w:val="en-US" w:eastAsia="zh-CN"/>
        </w:rPr>
      </w:pPr>
      <w:r>
        <w:rPr>
          <w:lang w:val="en-US" w:eastAsia="zh-CN"/>
        </w:rPr>
        <w:t xml:space="preserve">The </w:t>
      </w:r>
      <w:r>
        <w:t>sensing results</w:t>
      </w:r>
      <w:r>
        <w:rPr>
          <w:lang w:val="en-US" w:eastAsia="zh-CN"/>
        </w:rPr>
        <w:t xml:space="preserve"> should at least includes the detected </w:t>
      </w:r>
      <w:r>
        <w:rPr>
          <w:rFonts w:hint="eastAsia"/>
          <w:lang w:val="en-US" w:eastAsia="zh-CN"/>
        </w:rPr>
        <w:t xml:space="preserve">UAV </w:t>
      </w:r>
      <w:r>
        <w:rPr>
          <w:lang w:val="en-US" w:eastAsia="zh-CN"/>
        </w:rPr>
        <w:t>information e.g. location, moving speed, acceleration, altitude, etc.</w:t>
      </w:r>
    </w:p>
    <w:p w:rsidR="002B2843" w:rsidRDefault="002A6622">
      <w:pPr>
        <w:rPr>
          <w:lang w:val="en-US" w:eastAsia="zh-CN"/>
        </w:rPr>
      </w:pPr>
      <w:r>
        <w:rPr>
          <w:rFonts w:eastAsia="等线"/>
          <w:lang w:val="en-US" w:eastAsia="zh-CN" w:bidi="ar"/>
        </w:rPr>
        <w:t>To reduce energy consumption, t</w:t>
      </w:r>
      <w:r>
        <w:rPr>
          <w:rFonts w:eastAsia="等线" w:hint="eastAsia"/>
          <w:lang w:val="en-US" w:eastAsia="zh-CN" w:bidi="ar"/>
        </w:rPr>
        <w:t xml:space="preserve">he 5G system will notify </w:t>
      </w:r>
      <w:r>
        <w:rPr>
          <w:rFonts w:eastAsia="等线"/>
          <w:lang w:val="en-US" w:eastAsia="zh-CN" w:bidi="ar"/>
        </w:rPr>
        <w:t xml:space="preserve">the </w:t>
      </w:r>
      <w:r>
        <w:rPr>
          <w:rFonts w:eastAsia="等线" w:hint="eastAsia"/>
          <w:lang w:val="en-US" w:eastAsia="zh-CN" w:bidi="ar"/>
        </w:rPr>
        <w:t xml:space="preserve">light rail operator </w:t>
      </w:r>
      <w:r>
        <w:rPr>
          <w:lang w:val="en-US" w:eastAsia="zh-CN"/>
        </w:rPr>
        <w:t>‘XX’</w:t>
      </w:r>
      <w:r>
        <w:rPr>
          <w:rFonts w:eastAsia="等线" w:hint="eastAsia"/>
          <w:lang w:val="en-US" w:eastAsia="zh-CN" w:bidi="ar"/>
        </w:rPr>
        <w:t xml:space="preserve"> </w:t>
      </w:r>
      <w:r>
        <w:rPr>
          <w:rFonts w:eastAsia="等线"/>
          <w:lang w:val="en-US" w:eastAsia="zh-CN" w:bidi="ar"/>
        </w:rPr>
        <w:t>that</w:t>
      </w:r>
      <w:r>
        <w:rPr>
          <w:rFonts w:eastAsia="等线" w:hint="eastAsia"/>
          <w:lang w:val="en-US" w:eastAsia="zh-CN" w:bidi="ar"/>
        </w:rPr>
        <w:t xml:space="preserve"> the 5G system cannot detect </w:t>
      </w:r>
      <w:r>
        <w:rPr>
          <w:rFonts w:eastAsia="等线"/>
          <w:lang w:val="en-US" w:eastAsia="zh-CN" w:bidi="ar"/>
        </w:rPr>
        <w:t xml:space="preserve">any </w:t>
      </w:r>
      <w:r>
        <w:rPr>
          <w:rFonts w:eastAsia="等线" w:hint="eastAsia"/>
          <w:lang w:val="en-US" w:eastAsia="zh-CN" w:bidi="ar"/>
        </w:rPr>
        <w:t>UAVs</w:t>
      </w:r>
      <w:r>
        <w:rPr>
          <w:rFonts w:eastAsia="等线"/>
          <w:lang w:val="en-US" w:eastAsia="zh-CN" w:bidi="ar"/>
        </w:rPr>
        <w:t xml:space="preserve"> </w:t>
      </w:r>
      <w:r>
        <w:rPr>
          <w:rFonts w:eastAsia="等线" w:hint="eastAsia"/>
          <w:lang w:val="en-US" w:eastAsia="zh-CN" w:bidi="ar"/>
        </w:rPr>
        <w:t>illegal</w:t>
      </w:r>
      <w:r>
        <w:rPr>
          <w:rFonts w:eastAsia="等线"/>
          <w:lang w:val="en-US" w:eastAsia="zh-CN" w:bidi="ar"/>
        </w:rPr>
        <w:t xml:space="preserve"> flying after a time</w:t>
      </w:r>
      <w:r>
        <w:rPr>
          <w:lang w:val="en-US" w:eastAsia="zh-CN"/>
        </w:rPr>
        <w:t xml:space="preserve"> period which is configured by the </w:t>
      </w:r>
      <w:r>
        <w:rPr>
          <w:rFonts w:eastAsia="等线" w:hint="eastAsia"/>
          <w:lang w:val="en-US" w:eastAsia="zh-CN" w:bidi="ar"/>
        </w:rPr>
        <w:t xml:space="preserve">light rail operator </w:t>
      </w:r>
      <w:r>
        <w:rPr>
          <w:lang w:val="en-US" w:eastAsia="zh-CN"/>
        </w:rPr>
        <w:t xml:space="preserve">‘XX’. After that, </w:t>
      </w:r>
      <w:r>
        <w:rPr>
          <w:rFonts w:eastAsia="等线"/>
          <w:lang w:val="en-US" w:eastAsia="zh-CN" w:bidi="ar"/>
        </w:rPr>
        <w:t>t</w:t>
      </w:r>
      <w:r>
        <w:rPr>
          <w:rFonts w:eastAsia="等线" w:hint="eastAsia"/>
          <w:lang w:val="en-US" w:eastAsia="zh-CN" w:bidi="ar"/>
        </w:rPr>
        <w:t>he 5G system</w:t>
      </w:r>
      <w:r>
        <w:rPr>
          <w:rFonts w:eastAsia="等线"/>
          <w:lang w:val="en-US" w:eastAsia="zh-CN" w:bidi="ar"/>
        </w:rPr>
        <w:t xml:space="preserve"> stops </w:t>
      </w:r>
      <w:r>
        <w:rPr>
          <w:lang w:val="en-US" w:eastAsia="zh-CN"/>
        </w:rPr>
        <w:t xml:space="preserve">continuously sensing and </w:t>
      </w:r>
      <w:r>
        <w:rPr>
          <w:rFonts w:eastAsia="等线"/>
          <w:lang w:val="en-US" w:eastAsia="zh-CN" w:bidi="ar"/>
        </w:rPr>
        <w:t xml:space="preserve">begins </w:t>
      </w:r>
      <w:r>
        <w:rPr>
          <w:lang w:val="en-US" w:eastAsia="zh-CN"/>
        </w:rPr>
        <w:t>periodically sensing operation.</w:t>
      </w:r>
    </w:p>
    <w:p w:rsidR="007F44C9" w:rsidRDefault="007F44C9">
      <w:pPr>
        <w:rPr>
          <w:lang w:val="en-US" w:eastAsia="zh-CN"/>
        </w:rPr>
      </w:pPr>
      <w:r>
        <w:rPr>
          <w:lang w:val="en-US" w:eastAsia="zh-CN"/>
        </w:rPr>
        <w:t xml:space="preserve">When the light rail stops operation between 23:00 pm to 5:00am next morning which can be configured by the </w:t>
      </w:r>
      <w:r>
        <w:rPr>
          <w:rFonts w:eastAsia="等线" w:hint="eastAsia"/>
          <w:lang w:val="en-US" w:eastAsia="zh-CN" w:bidi="ar"/>
        </w:rPr>
        <w:t xml:space="preserve">light rail operator </w:t>
      </w:r>
      <w:r>
        <w:rPr>
          <w:lang w:val="en-US" w:eastAsia="zh-CN"/>
        </w:rPr>
        <w:t>‘XX’, the 5G system also can stop sensing operation to save energy.</w:t>
      </w:r>
    </w:p>
    <w:p w:rsidR="002B2843" w:rsidRDefault="002B2843">
      <w:pPr>
        <w:rPr>
          <w:lang w:val="en-US" w:eastAsia="zh-CN"/>
        </w:rPr>
      </w:pPr>
    </w:p>
    <w:p w:rsidR="002B2843" w:rsidRDefault="002A6622">
      <w:pPr>
        <w:pStyle w:val="4"/>
        <w:rPr>
          <w:rFonts w:cs="Arial"/>
        </w:rPr>
      </w:pPr>
      <w:bookmarkStart w:id="9" w:name="_Toc360202472"/>
      <w:r>
        <w:rPr>
          <w:rFonts w:cs="Arial"/>
          <w:lang w:val="en-US" w:eastAsia="zh-CN"/>
        </w:rPr>
        <w:t>5</w:t>
      </w:r>
      <w:r>
        <w:rPr>
          <w:rFonts w:cs="Arial"/>
        </w:rPr>
        <w:t>.</w:t>
      </w:r>
      <w:r>
        <w:rPr>
          <w:rFonts w:cs="Arial" w:hint="eastAsia"/>
          <w:lang w:val="en-US" w:eastAsia="zh-CN"/>
        </w:rPr>
        <w:t>4</w:t>
      </w:r>
      <w:r>
        <w:rPr>
          <w:rFonts w:cs="Arial"/>
        </w:rPr>
        <w:t>.4</w:t>
      </w:r>
      <w:r>
        <w:rPr>
          <w:rFonts w:cs="Arial"/>
        </w:rPr>
        <w:tab/>
        <w:t>Post-Conditions</w:t>
      </w:r>
      <w:bookmarkEnd w:id="9"/>
    </w:p>
    <w:p w:rsidR="002B2843" w:rsidRDefault="002A6622">
      <w:pPr>
        <w:rPr>
          <w:lang w:val="en-US" w:eastAsia="zh-CN"/>
        </w:rPr>
      </w:pPr>
      <w:r>
        <w:rPr>
          <w:rFonts w:hint="eastAsia"/>
          <w:lang w:val="en-US" w:eastAsia="zh-CN"/>
        </w:rPr>
        <w:t xml:space="preserve">The </w:t>
      </w:r>
      <w:r>
        <w:rPr>
          <w:rFonts w:eastAsia="等线" w:hint="eastAsia"/>
          <w:lang w:val="en-US" w:eastAsia="zh-CN" w:bidi="ar"/>
        </w:rPr>
        <w:t>light rail operator</w:t>
      </w:r>
      <w:r>
        <w:rPr>
          <w:rFonts w:hint="eastAsia"/>
          <w:lang w:val="en-US" w:eastAsia="zh-CN"/>
        </w:rPr>
        <w:t xml:space="preserve"> </w:t>
      </w:r>
      <w:r>
        <w:rPr>
          <w:rFonts w:eastAsia="等线" w:hint="eastAsia"/>
          <w:lang w:val="en-US" w:eastAsia="zh-CN" w:bidi="ar"/>
        </w:rPr>
        <w:t xml:space="preserve"> </w:t>
      </w:r>
      <w:r>
        <w:rPr>
          <w:lang w:val="en-US" w:eastAsia="zh-CN"/>
        </w:rPr>
        <w:t>‘XX’</w:t>
      </w:r>
      <w:r>
        <w:rPr>
          <w:rFonts w:hint="eastAsia"/>
          <w:lang w:val="en-US" w:eastAsia="zh-CN"/>
        </w:rPr>
        <w:t xml:space="preserve"> </w:t>
      </w:r>
      <w:r>
        <w:rPr>
          <w:lang w:val="en-US" w:eastAsia="zh-CN"/>
        </w:rPr>
        <w:t xml:space="preserve">takes actions to </w:t>
      </w:r>
      <w:r>
        <w:rPr>
          <w:rFonts w:hint="eastAsia"/>
          <w:lang w:val="en-US" w:eastAsia="zh-CN"/>
        </w:rPr>
        <w:t xml:space="preserve">eliminate </w:t>
      </w:r>
      <w:r>
        <w:rPr>
          <w:lang w:val="en-US" w:eastAsia="zh-CN"/>
        </w:rPr>
        <w:t xml:space="preserve">the </w:t>
      </w:r>
      <w:r>
        <w:rPr>
          <w:rFonts w:hint="eastAsia"/>
          <w:lang w:val="en-US" w:eastAsia="zh-CN"/>
        </w:rPr>
        <w:t>UAV</w:t>
      </w:r>
      <w:r>
        <w:rPr>
          <w:lang w:val="en-US" w:eastAsia="zh-CN"/>
        </w:rPr>
        <w:t xml:space="preserve"> intrusion risks</w:t>
      </w:r>
      <w:r>
        <w:rPr>
          <w:rFonts w:hint="eastAsia"/>
          <w:lang w:val="en-US" w:eastAsia="zh-CN"/>
        </w:rPr>
        <w:t xml:space="preserve"> </w:t>
      </w:r>
      <w:r>
        <w:rPr>
          <w:lang w:val="en-US" w:eastAsia="zh-CN"/>
        </w:rPr>
        <w:t>after receives</w:t>
      </w:r>
      <w:r>
        <w:rPr>
          <w:rFonts w:hint="eastAsia"/>
          <w:lang w:val="en-US" w:eastAsia="zh-CN"/>
        </w:rPr>
        <w:t xml:space="preserve"> the </w:t>
      </w:r>
      <w:r>
        <w:t>sensing results</w:t>
      </w:r>
      <w:r>
        <w:rPr>
          <w:lang w:val="en-US" w:eastAsia="zh-CN"/>
        </w:rPr>
        <w:t xml:space="preserve"> </w:t>
      </w:r>
      <w:r>
        <w:rPr>
          <w:rFonts w:hint="eastAsia"/>
          <w:lang w:val="en-US" w:eastAsia="zh-CN"/>
        </w:rPr>
        <w:t>to ensure the normal operation of light rail.</w:t>
      </w:r>
    </w:p>
    <w:p w:rsidR="002B2843" w:rsidRDefault="002B2843">
      <w:pPr>
        <w:rPr>
          <w:lang w:val="en-US" w:eastAsia="zh-CN"/>
        </w:rPr>
      </w:pPr>
    </w:p>
    <w:p w:rsidR="002B2843" w:rsidRDefault="002A6622">
      <w:pPr>
        <w:pStyle w:val="4"/>
        <w:rPr>
          <w:rFonts w:cs="Arial"/>
        </w:rPr>
      </w:pPr>
      <w:r>
        <w:rPr>
          <w:rFonts w:cs="Arial"/>
          <w:lang w:val="en-US" w:eastAsia="zh-CN"/>
        </w:rPr>
        <w:t>5</w:t>
      </w:r>
      <w:r>
        <w:rPr>
          <w:rFonts w:cs="Arial"/>
        </w:rPr>
        <w:t>.</w:t>
      </w:r>
      <w:r>
        <w:rPr>
          <w:rFonts w:cs="Arial" w:hint="eastAsia"/>
          <w:lang w:val="en-US" w:eastAsia="zh-CN"/>
        </w:rPr>
        <w:t>4</w:t>
      </w:r>
      <w:r>
        <w:rPr>
          <w:rFonts w:cs="Arial"/>
        </w:rPr>
        <w:t>.</w:t>
      </w:r>
      <w:r>
        <w:rPr>
          <w:rFonts w:cs="Arial"/>
          <w:lang w:val="en-US"/>
        </w:rPr>
        <w:t>5</w:t>
      </w:r>
      <w:r>
        <w:rPr>
          <w:rFonts w:cs="Arial"/>
        </w:rPr>
        <w:tab/>
      </w:r>
      <w:r>
        <w:rPr>
          <w:rFonts w:cs="Arial"/>
          <w:lang w:val="en-US"/>
        </w:rPr>
        <w:t>Existing features partly or fully covering the use case functionality</w:t>
      </w:r>
    </w:p>
    <w:p w:rsidR="002B2843" w:rsidRDefault="002B2843">
      <w:pPr>
        <w:pStyle w:val="NO"/>
        <w:ind w:leftChars="242" w:left="1335"/>
      </w:pPr>
    </w:p>
    <w:p w:rsidR="002B2843" w:rsidRDefault="002A6622">
      <w:pPr>
        <w:pStyle w:val="4"/>
        <w:rPr>
          <w:rFonts w:cs="Arial"/>
        </w:rPr>
      </w:pPr>
      <w:bookmarkStart w:id="10" w:name="_Toc360202473"/>
      <w:r>
        <w:rPr>
          <w:rFonts w:cs="Arial"/>
          <w:lang w:val="en-US" w:eastAsia="zh-CN"/>
        </w:rPr>
        <w:t>5</w:t>
      </w:r>
      <w:r>
        <w:rPr>
          <w:rFonts w:cs="Arial"/>
        </w:rPr>
        <w:t>.</w:t>
      </w:r>
      <w:r>
        <w:rPr>
          <w:rFonts w:cs="Arial" w:hint="eastAsia"/>
          <w:lang w:val="en-US" w:eastAsia="zh-CN"/>
        </w:rPr>
        <w:t>4</w:t>
      </w:r>
      <w:r>
        <w:rPr>
          <w:rFonts w:cs="Arial"/>
        </w:rPr>
        <w:t>.</w:t>
      </w:r>
      <w:r>
        <w:rPr>
          <w:rFonts w:cs="Arial"/>
          <w:lang w:val="en-US" w:eastAsia="zh-CN"/>
        </w:rPr>
        <w:t>6</w:t>
      </w:r>
      <w:r>
        <w:rPr>
          <w:rFonts w:cs="Arial"/>
        </w:rPr>
        <w:tab/>
      </w:r>
      <w:bookmarkEnd w:id="10"/>
      <w:r>
        <w:rPr>
          <w:rFonts w:cs="Arial"/>
        </w:rPr>
        <w:t>Potential New Requirements needed to support the use case</w:t>
      </w:r>
    </w:p>
    <w:p w:rsidR="002B2843" w:rsidRDefault="002A6622">
      <w:pPr>
        <w:rPr>
          <w:lang w:val="en-US" w:eastAsia="zh-CN"/>
        </w:rPr>
      </w:pPr>
      <w:r>
        <w:rPr>
          <w:lang w:val="en-US" w:eastAsia="zh-CN"/>
        </w:rPr>
        <w:t xml:space="preserve"> [PR 5.</w:t>
      </w:r>
      <w:r>
        <w:rPr>
          <w:rFonts w:hint="eastAsia"/>
          <w:lang w:val="en-US" w:eastAsia="zh-CN"/>
        </w:rPr>
        <w:t>4</w:t>
      </w:r>
      <w:r>
        <w:rPr>
          <w:lang w:val="en-US" w:eastAsia="zh-CN"/>
        </w:rPr>
        <w:t>.6 -1] Based on the sensing requirement from a trusted 3</w:t>
      </w:r>
      <w:r>
        <w:rPr>
          <w:vertAlign w:val="superscript"/>
          <w:lang w:val="en-US" w:eastAsia="zh-CN"/>
        </w:rPr>
        <w:t>rd</w:t>
      </w:r>
      <w:r>
        <w:rPr>
          <w:lang w:val="en-US" w:eastAsia="zh-CN"/>
        </w:rPr>
        <w:t xml:space="preserve"> party, the 5G RAN node</w:t>
      </w:r>
      <w:r>
        <w:rPr>
          <w:rFonts w:hint="eastAsia"/>
          <w:lang w:val="en-US" w:eastAsia="zh-CN"/>
        </w:rPr>
        <w:t xml:space="preserve"> </w:t>
      </w:r>
      <w:r>
        <w:rPr>
          <w:lang w:val="en-US" w:eastAsia="zh-CN"/>
        </w:rPr>
        <w:t>shall be able to sense</w:t>
      </w:r>
      <w:r>
        <w:rPr>
          <w:rFonts w:hint="eastAsia"/>
          <w:lang w:val="en-US" w:eastAsia="zh-CN"/>
        </w:rPr>
        <w:t xml:space="preserve"> </w:t>
      </w:r>
      <w:r>
        <w:rPr>
          <w:lang w:val="en-US" w:eastAsia="zh-CN"/>
        </w:rPr>
        <w:t>a</w:t>
      </w:r>
      <w:r>
        <w:rPr>
          <w:rFonts w:hint="eastAsia"/>
          <w:lang w:val="en-US" w:eastAsia="zh-CN"/>
        </w:rPr>
        <w:t xml:space="preserve"> </w:t>
      </w:r>
      <w:r>
        <w:rPr>
          <w:lang w:val="en-US" w:eastAsia="zh-CN"/>
        </w:rPr>
        <w:t>target object</w:t>
      </w:r>
      <w:r>
        <w:rPr>
          <w:rFonts w:hint="eastAsia"/>
          <w:lang w:val="en-US" w:eastAsia="zh-CN"/>
        </w:rPr>
        <w:t xml:space="preserve"> </w:t>
      </w:r>
      <w:r>
        <w:rPr>
          <w:lang w:val="en-US" w:eastAsia="zh-CN"/>
        </w:rPr>
        <w:t>and multiple target objects with specific conditions, e.g. the target object distance from the restricted area border less than 10m or entering restricted area.</w:t>
      </w:r>
    </w:p>
    <w:p w:rsidR="002B2843" w:rsidRDefault="002A6622">
      <w:pPr>
        <w:rPr>
          <w:lang w:val="en-US" w:eastAsia="zh-CN"/>
        </w:rPr>
      </w:pPr>
      <w:r>
        <w:rPr>
          <w:lang w:val="en-US" w:eastAsia="zh-CN"/>
        </w:rPr>
        <w:lastRenderedPageBreak/>
        <w:t xml:space="preserve"> [PR 5.</w:t>
      </w:r>
      <w:r>
        <w:rPr>
          <w:rFonts w:hint="eastAsia"/>
          <w:lang w:val="en-US" w:eastAsia="zh-CN"/>
        </w:rPr>
        <w:t>4</w:t>
      </w:r>
      <w:r>
        <w:rPr>
          <w:lang w:val="en-US" w:eastAsia="zh-CN"/>
        </w:rPr>
        <w:t>.6 -</w:t>
      </w:r>
      <w:r>
        <w:rPr>
          <w:rFonts w:hint="eastAsia"/>
          <w:lang w:val="en-US" w:eastAsia="zh-CN"/>
        </w:rPr>
        <w:t>2</w:t>
      </w:r>
      <w:r>
        <w:rPr>
          <w:lang w:val="en-US" w:eastAsia="zh-CN"/>
        </w:rPr>
        <w:t>] The 5G RAN node</w:t>
      </w:r>
      <w:r>
        <w:rPr>
          <w:rFonts w:hint="eastAsia"/>
          <w:lang w:val="en-US" w:eastAsia="zh-CN"/>
        </w:rPr>
        <w:t xml:space="preserve"> </w:t>
      </w:r>
      <w:r>
        <w:rPr>
          <w:lang w:val="en-US" w:eastAsia="zh-CN"/>
        </w:rPr>
        <w:t>shall be able to sense</w:t>
      </w:r>
      <w:r>
        <w:rPr>
          <w:rFonts w:hint="eastAsia"/>
          <w:lang w:val="en-US" w:eastAsia="zh-CN"/>
        </w:rPr>
        <w:t xml:space="preserve"> </w:t>
      </w:r>
      <w:r>
        <w:rPr>
          <w:lang w:val="en-US" w:eastAsia="zh-CN"/>
        </w:rPr>
        <w:t>a</w:t>
      </w:r>
      <w:r>
        <w:rPr>
          <w:rFonts w:hint="eastAsia"/>
          <w:lang w:val="en-US" w:eastAsia="zh-CN"/>
        </w:rPr>
        <w:t xml:space="preserve"> </w:t>
      </w:r>
      <w:r>
        <w:rPr>
          <w:lang w:val="en-US" w:eastAsia="zh-CN"/>
        </w:rPr>
        <w:t>target object without the target object’s</w:t>
      </w:r>
      <w:r>
        <w:rPr>
          <w:rFonts w:hint="eastAsia"/>
          <w:lang w:val="en-US" w:eastAsia="zh-CN"/>
        </w:rPr>
        <w:t xml:space="preserve"> participation</w:t>
      </w:r>
      <w:r>
        <w:rPr>
          <w:lang w:val="en-US" w:eastAsia="zh-CN"/>
        </w:rPr>
        <w:t xml:space="preserve"> or awareness</w:t>
      </w:r>
      <w:r>
        <w:rPr>
          <w:rFonts w:hint="eastAsia"/>
          <w:lang w:val="en-US" w:eastAsia="zh-CN"/>
        </w:rPr>
        <w:t>.</w:t>
      </w:r>
    </w:p>
    <w:p w:rsidR="002B2843" w:rsidRDefault="002A6622">
      <w:pPr>
        <w:rPr>
          <w:lang w:val="en-US" w:eastAsia="zh-CN"/>
        </w:rPr>
      </w:pPr>
      <w:r>
        <w:rPr>
          <w:lang w:val="en-US" w:eastAsia="zh-CN"/>
        </w:rPr>
        <w:t>[PR 5.</w:t>
      </w:r>
      <w:r>
        <w:rPr>
          <w:rFonts w:hint="eastAsia"/>
          <w:lang w:val="en-US" w:eastAsia="zh-CN"/>
        </w:rPr>
        <w:t>4</w:t>
      </w:r>
      <w:r>
        <w:rPr>
          <w:lang w:val="en-US" w:eastAsia="zh-CN"/>
        </w:rPr>
        <w:t>.6 -3] The 5G RAN node</w:t>
      </w:r>
      <w:r>
        <w:rPr>
          <w:rFonts w:hint="eastAsia"/>
          <w:lang w:val="en-US" w:eastAsia="zh-CN"/>
        </w:rPr>
        <w:t xml:space="preserve"> </w:t>
      </w:r>
      <w:r>
        <w:rPr>
          <w:lang w:val="en-US" w:eastAsia="zh-CN"/>
        </w:rPr>
        <w:t xml:space="preserve">shall be able to periodically or continuously operate sensing based on the sensing </w:t>
      </w:r>
      <w:r w:rsidR="007F44C9">
        <w:rPr>
          <w:lang w:val="en-US" w:eastAsia="zh-CN"/>
        </w:rPr>
        <w:t xml:space="preserve">configuration </w:t>
      </w:r>
      <w:r>
        <w:rPr>
          <w:lang w:val="en-US" w:eastAsia="zh-CN"/>
        </w:rPr>
        <w:t>from a trusted 3</w:t>
      </w:r>
      <w:r>
        <w:rPr>
          <w:vertAlign w:val="superscript"/>
          <w:lang w:val="en-US" w:eastAsia="zh-CN"/>
        </w:rPr>
        <w:t>rd</w:t>
      </w:r>
      <w:r>
        <w:rPr>
          <w:lang w:val="en-US" w:eastAsia="zh-CN"/>
        </w:rPr>
        <w:t xml:space="preserve"> party.</w:t>
      </w:r>
    </w:p>
    <w:p w:rsidR="002B2843" w:rsidRDefault="002A6622">
      <w:pPr>
        <w:rPr>
          <w:lang w:val="en-US" w:eastAsia="zh-CN"/>
        </w:rPr>
      </w:pPr>
      <w:r>
        <w:rPr>
          <w:lang w:val="en-US" w:eastAsia="zh-CN"/>
        </w:rPr>
        <w:t>[PR 5.</w:t>
      </w:r>
      <w:r>
        <w:rPr>
          <w:rFonts w:hint="eastAsia"/>
          <w:lang w:val="en-US" w:eastAsia="zh-CN"/>
        </w:rPr>
        <w:t>4</w:t>
      </w:r>
      <w:r>
        <w:rPr>
          <w:lang w:val="en-US" w:eastAsia="zh-CN"/>
        </w:rPr>
        <w:t>.6-4] The 5G system shall be able to support to adjust sensing operation period based on the request from a trusted 3</w:t>
      </w:r>
      <w:r>
        <w:rPr>
          <w:vertAlign w:val="superscript"/>
          <w:lang w:val="en-US" w:eastAsia="zh-CN"/>
        </w:rPr>
        <w:t>rd</w:t>
      </w:r>
      <w:r>
        <w:rPr>
          <w:lang w:val="en-US" w:eastAsia="zh-CN"/>
        </w:rPr>
        <w:t xml:space="preserve"> party.</w:t>
      </w:r>
    </w:p>
    <w:p w:rsidR="002B2843" w:rsidRDefault="002A6622">
      <w:pPr>
        <w:rPr>
          <w:lang w:val="en-US" w:eastAsia="zh-CN"/>
        </w:rPr>
      </w:pPr>
      <w:r>
        <w:rPr>
          <w:lang w:val="en-US" w:eastAsia="zh-CN"/>
        </w:rPr>
        <w:t xml:space="preserve"> [PR 5.</w:t>
      </w:r>
      <w:r>
        <w:rPr>
          <w:rFonts w:hint="eastAsia"/>
          <w:lang w:val="en-US" w:eastAsia="zh-CN"/>
        </w:rPr>
        <w:t>4</w:t>
      </w:r>
      <w:r>
        <w:rPr>
          <w:lang w:val="en-US" w:eastAsia="zh-CN"/>
        </w:rPr>
        <w:t xml:space="preserve">.6 -5] The 5G </w:t>
      </w:r>
      <w:r>
        <w:rPr>
          <w:rFonts w:hint="eastAsia"/>
          <w:lang w:val="en-US" w:eastAsia="zh-CN"/>
        </w:rPr>
        <w:t xml:space="preserve">network </w:t>
      </w:r>
      <w:r>
        <w:rPr>
          <w:lang w:val="en-US" w:eastAsia="zh-CN"/>
        </w:rPr>
        <w:t>shall be able to periodically report</w:t>
      </w:r>
      <w:r>
        <w:rPr>
          <w:rFonts w:hint="eastAsia"/>
          <w:lang w:val="en-US" w:eastAsia="zh-CN"/>
        </w:rPr>
        <w:t xml:space="preserve"> </w:t>
      </w:r>
      <w:r>
        <w:rPr>
          <w:rFonts w:eastAsia="等线"/>
          <w:lang w:val="en-US" w:eastAsia="zh-CN" w:bidi="ar"/>
        </w:rPr>
        <w:t xml:space="preserve">sensing result </w:t>
      </w:r>
      <w:r>
        <w:rPr>
          <w:lang w:val="en-US" w:eastAsia="zh-CN"/>
        </w:rPr>
        <w:t>to trusted 3rd party or when requested by trusted 3rd party.</w:t>
      </w:r>
    </w:p>
    <w:p w:rsidR="00581E72" w:rsidRDefault="00581E72" w:rsidP="00581E72">
      <w:pPr>
        <w:rPr>
          <w:lang w:val="en-US" w:eastAsia="zh-CN"/>
        </w:rPr>
      </w:pPr>
      <w:r>
        <w:rPr>
          <w:lang w:val="en-US" w:eastAsia="zh-CN"/>
        </w:rPr>
        <w:t>[PR 5.</w:t>
      </w:r>
      <w:r>
        <w:rPr>
          <w:rFonts w:hint="eastAsia"/>
          <w:lang w:val="en-US" w:eastAsia="zh-CN"/>
        </w:rPr>
        <w:t>4</w:t>
      </w:r>
      <w:r>
        <w:rPr>
          <w:lang w:val="en-US" w:eastAsia="zh-CN"/>
        </w:rPr>
        <w:t xml:space="preserve">.6 -6] The 5G </w:t>
      </w:r>
      <w:r w:rsidR="00264AE9">
        <w:rPr>
          <w:lang w:val="en-US" w:eastAsia="zh-CN"/>
        </w:rPr>
        <w:t>system</w:t>
      </w:r>
      <w:r>
        <w:rPr>
          <w:lang w:val="en-US" w:eastAsia="zh-CN"/>
        </w:rPr>
        <w:t xml:space="preserve"> shall be able to </w:t>
      </w:r>
      <w:r w:rsidR="00264AE9">
        <w:rPr>
          <w:lang w:val="en-US" w:eastAsia="zh-CN"/>
        </w:rPr>
        <w:t>stop</w:t>
      </w:r>
      <w:r>
        <w:rPr>
          <w:lang w:val="en-US" w:eastAsia="zh-CN"/>
        </w:rPr>
        <w:t xml:space="preserve"> </w:t>
      </w:r>
      <w:r w:rsidR="00264AE9">
        <w:rPr>
          <w:lang w:val="en-US" w:eastAsia="zh-CN"/>
        </w:rPr>
        <w:t xml:space="preserve">to </w:t>
      </w:r>
      <w:r>
        <w:rPr>
          <w:lang w:val="en-US" w:eastAsia="zh-CN"/>
        </w:rPr>
        <w:t xml:space="preserve">operate sensing based on the </w:t>
      </w:r>
      <w:r w:rsidR="00264AE9">
        <w:rPr>
          <w:lang w:val="en-US" w:eastAsia="zh-CN"/>
        </w:rPr>
        <w:t>stop condition configured by</w:t>
      </w:r>
      <w:r>
        <w:rPr>
          <w:lang w:val="en-US" w:eastAsia="zh-CN"/>
        </w:rPr>
        <w:t xml:space="preserve"> a trusted 3</w:t>
      </w:r>
      <w:r>
        <w:rPr>
          <w:vertAlign w:val="superscript"/>
          <w:lang w:val="en-US" w:eastAsia="zh-CN"/>
        </w:rPr>
        <w:t>rd</w:t>
      </w:r>
      <w:r>
        <w:rPr>
          <w:lang w:val="en-US" w:eastAsia="zh-CN"/>
        </w:rPr>
        <w:t xml:space="preserve"> party.</w:t>
      </w:r>
    </w:p>
    <w:p w:rsidR="007F44C9" w:rsidRDefault="007F44C9" w:rsidP="007F44C9">
      <w:pPr>
        <w:rPr>
          <w:lang w:val="en-US" w:eastAsia="zh-CN"/>
        </w:rPr>
      </w:pPr>
      <w:r>
        <w:rPr>
          <w:lang w:val="en-US" w:eastAsia="zh-CN"/>
        </w:rPr>
        <w:t>[PR 5.</w:t>
      </w:r>
      <w:r>
        <w:rPr>
          <w:rFonts w:hint="eastAsia"/>
          <w:lang w:val="en-US" w:eastAsia="zh-CN"/>
        </w:rPr>
        <w:t>4</w:t>
      </w:r>
      <w:r w:rsidR="00581E72">
        <w:rPr>
          <w:lang w:val="en-US" w:eastAsia="zh-CN"/>
        </w:rPr>
        <w:t>.6-7</w:t>
      </w:r>
      <w:r>
        <w:rPr>
          <w:lang w:val="en-US" w:eastAsia="zh-CN"/>
        </w:rPr>
        <w:t>] The 5G system shall be able to provide a mechanism for a trusted 3</w:t>
      </w:r>
      <w:r>
        <w:rPr>
          <w:vertAlign w:val="superscript"/>
          <w:lang w:val="en-US" w:eastAsia="zh-CN"/>
        </w:rPr>
        <w:t>rd</w:t>
      </w:r>
      <w:r>
        <w:rPr>
          <w:lang w:val="en-US" w:eastAsia="zh-CN"/>
        </w:rPr>
        <w:t xml:space="preserve"> party to </w:t>
      </w:r>
      <w:r w:rsidR="00581E72">
        <w:rPr>
          <w:lang w:val="en-US" w:eastAsia="zh-CN"/>
        </w:rPr>
        <w:t xml:space="preserve">configure and adjust </w:t>
      </w:r>
      <w:r>
        <w:rPr>
          <w:lang w:val="en-US" w:eastAsia="zh-CN"/>
        </w:rPr>
        <w:t>sensing operation</w:t>
      </w:r>
      <w:r w:rsidR="00581E72">
        <w:rPr>
          <w:lang w:val="en-US" w:eastAsia="zh-CN"/>
        </w:rPr>
        <w:t xml:space="preserve"> condition, sensing operation period and sensing operation time window</w:t>
      </w:r>
      <w:r>
        <w:rPr>
          <w:lang w:val="en-US" w:eastAsia="zh-CN"/>
        </w:rPr>
        <w:t>.</w:t>
      </w:r>
    </w:p>
    <w:p w:rsidR="002B2843" w:rsidRDefault="002A6622">
      <w:pPr>
        <w:rPr>
          <w:lang w:val="en-US" w:eastAsia="zh-CN"/>
        </w:rPr>
      </w:pPr>
      <w:r>
        <w:rPr>
          <w:lang w:val="en-US" w:eastAsia="zh-CN"/>
        </w:rPr>
        <w:t>[PR 5.</w:t>
      </w:r>
      <w:r>
        <w:rPr>
          <w:rFonts w:hint="eastAsia"/>
          <w:lang w:val="en-US" w:eastAsia="zh-CN"/>
        </w:rPr>
        <w:t>4</w:t>
      </w:r>
      <w:r>
        <w:rPr>
          <w:lang w:val="en-US" w:eastAsia="zh-CN"/>
        </w:rPr>
        <w:t>.6-</w:t>
      </w:r>
      <w:r w:rsidR="00581E72">
        <w:rPr>
          <w:lang w:val="en-US" w:eastAsia="zh-CN"/>
        </w:rPr>
        <w:t>8</w:t>
      </w:r>
      <w:r>
        <w:rPr>
          <w:lang w:val="en-US" w:eastAsia="zh-CN"/>
        </w:rPr>
        <w:t>] The 5G system shall be able to provide sensing service with KPIs given in Table 5.4.6-1.</w:t>
      </w:r>
    </w:p>
    <w:p w:rsidR="002B2843" w:rsidRDefault="002A6622">
      <w:pPr>
        <w:pStyle w:val="TH"/>
        <w:overflowPunct w:val="0"/>
        <w:autoSpaceDE w:val="0"/>
        <w:autoSpaceDN w:val="0"/>
        <w:adjustRightInd w:val="0"/>
        <w:textAlignment w:val="baseline"/>
        <w:rPr>
          <w:lang w:eastAsia="en-GB"/>
        </w:rPr>
      </w:pPr>
      <w:r>
        <w:rPr>
          <w:lang w:eastAsia="en-GB"/>
        </w:rPr>
        <w:t>Table 5.4.6-1 KPI Table of detection of UAV’s illegal flying</w:t>
      </w:r>
    </w:p>
    <w:tbl>
      <w:tblPr>
        <w:tblStyle w:val="a7"/>
        <w:tblW w:w="10105" w:type="dxa"/>
        <w:tblLayout w:type="fixed"/>
        <w:tblLook w:val="04A0" w:firstRow="1" w:lastRow="0" w:firstColumn="1" w:lastColumn="0" w:noHBand="0" w:noVBand="1"/>
      </w:tblPr>
      <w:tblGrid>
        <w:gridCol w:w="1129"/>
        <w:gridCol w:w="567"/>
        <w:gridCol w:w="613"/>
        <w:gridCol w:w="709"/>
        <w:gridCol w:w="708"/>
        <w:gridCol w:w="709"/>
        <w:gridCol w:w="709"/>
        <w:gridCol w:w="709"/>
        <w:gridCol w:w="850"/>
        <w:gridCol w:w="709"/>
        <w:gridCol w:w="1559"/>
        <w:gridCol w:w="1134"/>
      </w:tblGrid>
      <w:tr w:rsidR="002B2843">
        <w:trPr>
          <w:trHeight w:val="297"/>
        </w:trPr>
        <w:tc>
          <w:tcPr>
            <w:tcW w:w="1129" w:type="dxa"/>
            <w:vMerge w:val="restart"/>
            <w:shd w:val="clear" w:color="auto" w:fill="D9D9D9" w:themeFill="background1" w:themeFillShade="D9"/>
          </w:tcPr>
          <w:p w:rsidR="002B2843" w:rsidRDefault="002A6622">
            <w:pPr>
              <w:ind w:firstLine="321"/>
              <w:jc w:val="center"/>
              <w:rPr>
                <w:rFonts w:ascii="Arial" w:hAnsi="Arial" w:cs="Arial"/>
                <w:b/>
                <w:sz w:val="16"/>
                <w:szCs w:val="18"/>
              </w:rPr>
            </w:pPr>
            <w:r>
              <w:rPr>
                <w:rFonts w:ascii="Arial" w:hAnsi="Arial" w:cs="Arial"/>
                <w:b/>
                <w:sz w:val="16"/>
                <w:szCs w:val="18"/>
              </w:rPr>
              <w:t>Scenario</w:t>
            </w:r>
          </w:p>
        </w:tc>
        <w:tc>
          <w:tcPr>
            <w:tcW w:w="1889" w:type="dxa"/>
            <w:gridSpan w:val="3"/>
            <w:shd w:val="clear" w:color="auto" w:fill="D9D9D9" w:themeFill="background1" w:themeFillShade="D9"/>
          </w:tcPr>
          <w:p w:rsidR="002B2843" w:rsidRDefault="002A6622">
            <w:pPr>
              <w:jc w:val="center"/>
              <w:rPr>
                <w:rFonts w:ascii="Arial" w:hAnsi="Arial" w:cs="Arial"/>
                <w:b/>
                <w:sz w:val="16"/>
                <w:szCs w:val="18"/>
              </w:rPr>
            </w:pPr>
            <w:r>
              <w:rPr>
                <w:rFonts w:ascii="Arial" w:hAnsi="Arial" w:cs="Arial"/>
                <w:b/>
                <w:sz w:val="16"/>
                <w:szCs w:val="18"/>
              </w:rPr>
              <w:t>Sensing Distance</w:t>
            </w:r>
          </w:p>
        </w:tc>
        <w:tc>
          <w:tcPr>
            <w:tcW w:w="2126" w:type="dxa"/>
            <w:gridSpan w:val="3"/>
            <w:shd w:val="clear" w:color="auto" w:fill="D9D9D9" w:themeFill="background1" w:themeFillShade="D9"/>
          </w:tcPr>
          <w:p w:rsidR="002B2843" w:rsidRDefault="002A6622">
            <w:pPr>
              <w:jc w:val="center"/>
              <w:rPr>
                <w:rFonts w:ascii="Arial" w:hAnsi="Arial" w:cs="Arial"/>
                <w:b/>
                <w:sz w:val="16"/>
                <w:szCs w:val="18"/>
              </w:rPr>
            </w:pPr>
            <w:r>
              <w:rPr>
                <w:rFonts w:ascii="Arial" w:hAnsi="Arial" w:cs="Arial"/>
                <w:b/>
                <w:sz w:val="16"/>
                <w:szCs w:val="18"/>
              </w:rPr>
              <w:t xml:space="preserve">Sensing Angle/direction </w:t>
            </w:r>
          </w:p>
        </w:tc>
        <w:tc>
          <w:tcPr>
            <w:tcW w:w="2268" w:type="dxa"/>
            <w:gridSpan w:val="3"/>
            <w:shd w:val="clear" w:color="auto" w:fill="D9D9D9" w:themeFill="background1" w:themeFillShade="D9"/>
          </w:tcPr>
          <w:p w:rsidR="002B2843" w:rsidRDefault="002A6622">
            <w:pPr>
              <w:jc w:val="center"/>
              <w:rPr>
                <w:rFonts w:ascii="Arial" w:hAnsi="Arial" w:cs="Arial"/>
                <w:b/>
                <w:sz w:val="16"/>
                <w:szCs w:val="18"/>
              </w:rPr>
            </w:pPr>
            <w:r>
              <w:rPr>
                <w:rFonts w:ascii="Arial" w:hAnsi="Arial" w:cs="Arial"/>
                <w:b/>
                <w:sz w:val="16"/>
                <w:szCs w:val="18"/>
              </w:rPr>
              <w:t>Sensing Moving Speed</w:t>
            </w:r>
          </w:p>
        </w:tc>
        <w:tc>
          <w:tcPr>
            <w:tcW w:w="1559" w:type="dxa"/>
            <w:vMerge w:val="restart"/>
            <w:shd w:val="clear" w:color="auto" w:fill="D9D9D9" w:themeFill="background1" w:themeFillShade="D9"/>
          </w:tcPr>
          <w:p w:rsidR="002B2843" w:rsidRDefault="002A6622">
            <w:pPr>
              <w:jc w:val="center"/>
              <w:rPr>
                <w:rFonts w:ascii="Arial" w:hAnsi="Arial" w:cs="Arial"/>
                <w:b/>
                <w:sz w:val="16"/>
                <w:szCs w:val="18"/>
              </w:rPr>
            </w:pPr>
            <w:r>
              <w:rPr>
                <w:rFonts w:ascii="Arial" w:hAnsi="Arial" w:cs="Arial"/>
                <w:b/>
                <w:sz w:val="16"/>
                <w:szCs w:val="18"/>
              </w:rPr>
              <w:t xml:space="preserve">Interval between two </w:t>
            </w:r>
            <w:r>
              <w:rPr>
                <w:rFonts w:ascii="Arial" w:hAnsi="Arial" w:cs="Arial" w:hint="eastAsia"/>
                <w:b/>
                <w:sz w:val="16"/>
                <w:szCs w:val="18"/>
              </w:rPr>
              <w:t>consecutive</w:t>
            </w:r>
            <w:r>
              <w:rPr>
                <w:rFonts w:ascii="Arial" w:hAnsi="Arial" w:cs="Arial"/>
                <w:b/>
                <w:sz w:val="16"/>
                <w:szCs w:val="18"/>
              </w:rPr>
              <w:t xml:space="preserve"> sensing fixes</w:t>
            </w:r>
          </w:p>
        </w:tc>
        <w:tc>
          <w:tcPr>
            <w:tcW w:w="1134" w:type="dxa"/>
            <w:vMerge w:val="restart"/>
            <w:shd w:val="clear" w:color="auto" w:fill="D9D9D9" w:themeFill="background1" w:themeFillShade="D9"/>
          </w:tcPr>
          <w:p w:rsidR="002B2843" w:rsidRDefault="002A6622">
            <w:pPr>
              <w:jc w:val="center"/>
              <w:rPr>
                <w:rFonts w:ascii="Arial" w:hAnsi="Arial" w:cs="Arial"/>
                <w:b/>
                <w:sz w:val="16"/>
                <w:szCs w:val="18"/>
              </w:rPr>
            </w:pPr>
            <w:r>
              <w:rPr>
                <w:rFonts w:ascii="Arial" w:hAnsi="Arial" w:cs="Arial"/>
                <w:b/>
                <w:sz w:val="16"/>
                <w:szCs w:val="18"/>
              </w:rPr>
              <w:t>Latency</w:t>
            </w:r>
          </w:p>
        </w:tc>
      </w:tr>
      <w:tr w:rsidR="002B2843">
        <w:trPr>
          <w:trHeight w:val="1478"/>
        </w:trPr>
        <w:tc>
          <w:tcPr>
            <w:tcW w:w="1129" w:type="dxa"/>
            <w:vMerge/>
          </w:tcPr>
          <w:p w:rsidR="002B2843" w:rsidRDefault="002B2843">
            <w:pPr>
              <w:jc w:val="center"/>
              <w:rPr>
                <w:rFonts w:ascii="Arial" w:hAnsi="Arial" w:cs="Arial"/>
                <w:b/>
                <w:sz w:val="16"/>
                <w:szCs w:val="18"/>
              </w:rPr>
            </w:pPr>
          </w:p>
        </w:tc>
        <w:tc>
          <w:tcPr>
            <w:tcW w:w="567" w:type="dxa"/>
            <w:shd w:val="clear" w:color="auto" w:fill="D9D9D9" w:themeFill="background1" w:themeFillShade="D9"/>
            <w:textDirection w:val="tbRlV"/>
          </w:tcPr>
          <w:p w:rsidR="002B2843" w:rsidRDefault="002A6622">
            <w:pPr>
              <w:ind w:left="113" w:right="113"/>
              <w:rPr>
                <w:rFonts w:ascii="Arial" w:hAnsi="Arial" w:cs="Arial"/>
                <w:b/>
                <w:sz w:val="16"/>
                <w:szCs w:val="18"/>
              </w:rPr>
            </w:pPr>
            <w:r>
              <w:rPr>
                <w:rFonts w:ascii="Arial" w:hAnsi="Arial" w:cs="Arial"/>
                <w:b/>
                <w:sz w:val="16"/>
                <w:szCs w:val="18"/>
              </w:rPr>
              <w:t>Accuracy</w:t>
            </w:r>
          </w:p>
        </w:tc>
        <w:tc>
          <w:tcPr>
            <w:tcW w:w="613" w:type="dxa"/>
            <w:shd w:val="clear" w:color="auto" w:fill="D9D9D9" w:themeFill="background1" w:themeFillShade="D9"/>
            <w:textDirection w:val="tbRlV"/>
          </w:tcPr>
          <w:p w:rsidR="002B2843" w:rsidRDefault="002A6622">
            <w:pPr>
              <w:ind w:left="113" w:right="113"/>
              <w:rPr>
                <w:rFonts w:ascii="Arial" w:hAnsi="Arial" w:cs="Arial"/>
                <w:b/>
                <w:sz w:val="16"/>
                <w:szCs w:val="18"/>
              </w:rPr>
            </w:pPr>
            <w:r>
              <w:rPr>
                <w:rFonts w:ascii="Arial" w:hAnsi="Arial" w:cs="Arial"/>
                <w:b/>
                <w:sz w:val="16"/>
                <w:szCs w:val="18"/>
              </w:rPr>
              <w:t>Resolution</w:t>
            </w:r>
          </w:p>
        </w:tc>
        <w:tc>
          <w:tcPr>
            <w:tcW w:w="709" w:type="dxa"/>
            <w:shd w:val="clear" w:color="auto" w:fill="D9D9D9" w:themeFill="background1" w:themeFillShade="D9"/>
            <w:textDirection w:val="tbRlV"/>
          </w:tcPr>
          <w:p w:rsidR="002B2843" w:rsidRDefault="002A6622">
            <w:pPr>
              <w:ind w:left="113" w:right="113"/>
              <w:rPr>
                <w:rFonts w:ascii="Arial" w:hAnsi="Arial" w:cs="Arial"/>
                <w:b/>
                <w:sz w:val="16"/>
                <w:szCs w:val="18"/>
              </w:rPr>
            </w:pPr>
            <w:r>
              <w:rPr>
                <w:rFonts w:ascii="Arial" w:hAnsi="Arial" w:cs="Arial"/>
                <w:b/>
                <w:sz w:val="16"/>
                <w:szCs w:val="18"/>
              </w:rPr>
              <w:t xml:space="preserve">Distance Range </w:t>
            </w:r>
          </w:p>
        </w:tc>
        <w:tc>
          <w:tcPr>
            <w:tcW w:w="708" w:type="dxa"/>
            <w:shd w:val="clear" w:color="auto" w:fill="D9D9D9" w:themeFill="background1" w:themeFillShade="D9"/>
            <w:textDirection w:val="tbRlV"/>
          </w:tcPr>
          <w:p w:rsidR="002B2843" w:rsidRDefault="002A6622">
            <w:pPr>
              <w:ind w:left="113" w:right="113"/>
              <w:rPr>
                <w:rFonts w:ascii="Arial" w:hAnsi="Arial" w:cs="Arial"/>
                <w:b/>
                <w:sz w:val="16"/>
                <w:szCs w:val="18"/>
              </w:rPr>
            </w:pPr>
            <w:r>
              <w:rPr>
                <w:rFonts w:ascii="Arial" w:hAnsi="Arial" w:cs="Arial"/>
                <w:b/>
                <w:sz w:val="16"/>
                <w:szCs w:val="18"/>
              </w:rPr>
              <w:t>Accuracy</w:t>
            </w:r>
          </w:p>
        </w:tc>
        <w:tc>
          <w:tcPr>
            <w:tcW w:w="709" w:type="dxa"/>
            <w:shd w:val="clear" w:color="auto" w:fill="D9D9D9" w:themeFill="background1" w:themeFillShade="D9"/>
            <w:textDirection w:val="tbRlV"/>
          </w:tcPr>
          <w:p w:rsidR="002B2843" w:rsidRDefault="002A6622">
            <w:pPr>
              <w:ind w:left="113" w:right="113"/>
              <w:rPr>
                <w:rFonts w:ascii="Arial" w:hAnsi="Arial" w:cs="Arial"/>
                <w:b/>
                <w:sz w:val="16"/>
                <w:szCs w:val="18"/>
              </w:rPr>
            </w:pPr>
            <w:r>
              <w:rPr>
                <w:rFonts w:ascii="Arial" w:hAnsi="Arial" w:cs="Arial"/>
                <w:b/>
                <w:sz w:val="16"/>
                <w:szCs w:val="18"/>
              </w:rPr>
              <w:t>Resolution</w:t>
            </w:r>
          </w:p>
        </w:tc>
        <w:tc>
          <w:tcPr>
            <w:tcW w:w="709" w:type="dxa"/>
            <w:shd w:val="clear" w:color="auto" w:fill="D9D9D9" w:themeFill="background1" w:themeFillShade="D9"/>
            <w:textDirection w:val="tbRlV"/>
          </w:tcPr>
          <w:p w:rsidR="002B2843" w:rsidRDefault="002A6622">
            <w:pPr>
              <w:ind w:left="113" w:right="113"/>
              <w:rPr>
                <w:rFonts w:ascii="Arial" w:hAnsi="Arial" w:cs="Arial"/>
                <w:b/>
                <w:sz w:val="16"/>
                <w:szCs w:val="18"/>
              </w:rPr>
            </w:pPr>
            <w:r>
              <w:rPr>
                <w:rFonts w:ascii="Arial" w:hAnsi="Arial" w:cs="Arial"/>
                <w:b/>
                <w:sz w:val="16"/>
                <w:szCs w:val="18"/>
              </w:rPr>
              <w:t xml:space="preserve">Angle range </w:t>
            </w:r>
          </w:p>
        </w:tc>
        <w:tc>
          <w:tcPr>
            <w:tcW w:w="709" w:type="dxa"/>
            <w:shd w:val="clear" w:color="auto" w:fill="D9D9D9" w:themeFill="background1" w:themeFillShade="D9"/>
            <w:textDirection w:val="tbRlV"/>
          </w:tcPr>
          <w:p w:rsidR="002B2843" w:rsidRDefault="002A6622">
            <w:pPr>
              <w:ind w:left="113" w:right="113"/>
              <w:rPr>
                <w:rFonts w:ascii="Arial" w:hAnsi="Arial" w:cs="Arial"/>
                <w:b/>
                <w:sz w:val="16"/>
                <w:szCs w:val="18"/>
              </w:rPr>
            </w:pPr>
            <w:r>
              <w:rPr>
                <w:rFonts w:ascii="Arial" w:hAnsi="Arial" w:cs="Arial"/>
                <w:b/>
                <w:sz w:val="16"/>
                <w:szCs w:val="18"/>
              </w:rPr>
              <w:t>Accuracy</w:t>
            </w:r>
          </w:p>
        </w:tc>
        <w:tc>
          <w:tcPr>
            <w:tcW w:w="850" w:type="dxa"/>
            <w:shd w:val="clear" w:color="auto" w:fill="D9D9D9" w:themeFill="background1" w:themeFillShade="D9"/>
            <w:textDirection w:val="tbRlV"/>
          </w:tcPr>
          <w:p w:rsidR="002B2843" w:rsidRDefault="002A6622">
            <w:pPr>
              <w:ind w:left="113" w:right="113"/>
              <w:rPr>
                <w:rFonts w:ascii="Arial" w:hAnsi="Arial" w:cs="Arial"/>
                <w:b/>
                <w:sz w:val="16"/>
                <w:szCs w:val="18"/>
              </w:rPr>
            </w:pPr>
            <w:r>
              <w:rPr>
                <w:rFonts w:ascii="Arial" w:hAnsi="Arial" w:cs="Arial"/>
                <w:b/>
                <w:sz w:val="16"/>
                <w:szCs w:val="18"/>
              </w:rPr>
              <w:t>Resolution</w:t>
            </w:r>
          </w:p>
        </w:tc>
        <w:tc>
          <w:tcPr>
            <w:tcW w:w="709" w:type="dxa"/>
            <w:shd w:val="clear" w:color="auto" w:fill="D9D9D9" w:themeFill="background1" w:themeFillShade="D9"/>
            <w:textDirection w:val="tbRlV"/>
          </w:tcPr>
          <w:p w:rsidR="002B2843" w:rsidRDefault="002A6622">
            <w:pPr>
              <w:ind w:left="113" w:right="113"/>
              <w:rPr>
                <w:rFonts w:ascii="Arial" w:hAnsi="Arial" w:cs="Arial"/>
                <w:b/>
                <w:sz w:val="16"/>
                <w:szCs w:val="18"/>
              </w:rPr>
            </w:pPr>
            <w:r>
              <w:rPr>
                <w:rFonts w:ascii="Arial" w:hAnsi="Arial" w:cs="Arial"/>
                <w:b/>
                <w:sz w:val="16"/>
                <w:szCs w:val="18"/>
              </w:rPr>
              <w:t>Speed range</w:t>
            </w:r>
          </w:p>
        </w:tc>
        <w:tc>
          <w:tcPr>
            <w:tcW w:w="1559" w:type="dxa"/>
            <w:vMerge/>
            <w:shd w:val="clear" w:color="auto" w:fill="D9D9D9" w:themeFill="background1" w:themeFillShade="D9"/>
          </w:tcPr>
          <w:p w:rsidR="002B2843" w:rsidRDefault="002B2843">
            <w:pPr>
              <w:jc w:val="center"/>
              <w:rPr>
                <w:rFonts w:ascii="Arial" w:hAnsi="Arial" w:cs="Arial"/>
                <w:b/>
                <w:sz w:val="16"/>
                <w:szCs w:val="18"/>
              </w:rPr>
            </w:pPr>
          </w:p>
        </w:tc>
        <w:tc>
          <w:tcPr>
            <w:tcW w:w="1134" w:type="dxa"/>
            <w:vMerge/>
            <w:shd w:val="clear" w:color="auto" w:fill="F2F2F2" w:themeFill="background1" w:themeFillShade="F2"/>
          </w:tcPr>
          <w:p w:rsidR="002B2843" w:rsidRDefault="002B2843">
            <w:pPr>
              <w:jc w:val="center"/>
              <w:rPr>
                <w:rFonts w:ascii="Arial" w:hAnsi="Arial" w:cs="Arial"/>
                <w:b/>
                <w:sz w:val="16"/>
                <w:szCs w:val="18"/>
                <w:highlight w:val="yellow"/>
              </w:rPr>
            </w:pPr>
          </w:p>
        </w:tc>
      </w:tr>
      <w:tr w:rsidR="002B2843">
        <w:trPr>
          <w:trHeight w:val="236"/>
        </w:trPr>
        <w:tc>
          <w:tcPr>
            <w:tcW w:w="1129" w:type="dxa"/>
          </w:tcPr>
          <w:p w:rsidR="002B2843" w:rsidRDefault="002A6622">
            <w:pPr>
              <w:jc w:val="center"/>
              <w:rPr>
                <w:rFonts w:ascii="Arial" w:hAnsi="Arial" w:cs="Arial"/>
                <w:sz w:val="18"/>
                <w:szCs w:val="18"/>
                <w:lang w:eastAsia="zh-CN"/>
              </w:rPr>
            </w:pPr>
            <w:r>
              <w:rPr>
                <w:rFonts w:ascii="Arial" w:hAnsi="Arial" w:cs="Arial"/>
                <w:sz w:val="18"/>
                <w:szCs w:val="18"/>
                <w:lang w:eastAsia="zh-CN"/>
              </w:rPr>
              <w:t>Guaranteed Sensing for NLOS area at crossroads</w:t>
            </w:r>
          </w:p>
        </w:tc>
        <w:tc>
          <w:tcPr>
            <w:tcW w:w="567" w:type="dxa"/>
          </w:tcPr>
          <w:p w:rsidR="002B2843" w:rsidRDefault="002A6622">
            <w:pPr>
              <w:jc w:val="center"/>
              <w:rPr>
                <w:rFonts w:ascii="Arial" w:hAnsi="Arial" w:cs="Arial"/>
                <w:sz w:val="18"/>
                <w:szCs w:val="18"/>
                <w:lang w:eastAsia="zh-CN"/>
              </w:rPr>
            </w:pPr>
            <w:r>
              <w:rPr>
                <w:rFonts w:ascii="Arial" w:hAnsi="Arial" w:cs="Arial"/>
                <w:sz w:val="18"/>
                <w:szCs w:val="18"/>
                <w:lang w:eastAsia="zh-CN"/>
              </w:rPr>
              <w:t>FFS</w:t>
            </w:r>
          </w:p>
        </w:tc>
        <w:tc>
          <w:tcPr>
            <w:tcW w:w="613" w:type="dxa"/>
          </w:tcPr>
          <w:p w:rsidR="002B2843" w:rsidRDefault="002A6622">
            <w:pPr>
              <w:jc w:val="center"/>
              <w:rPr>
                <w:rFonts w:ascii="Arial" w:hAnsi="Arial" w:cs="Arial"/>
                <w:sz w:val="18"/>
                <w:szCs w:val="18"/>
                <w:lang w:eastAsia="zh-CN"/>
              </w:rPr>
            </w:pPr>
            <w:r>
              <w:rPr>
                <w:rFonts w:ascii="Arial" w:hAnsi="Arial" w:cs="Arial"/>
                <w:sz w:val="18"/>
                <w:szCs w:val="18"/>
                <w:lang w:eastAsia="zh-CN"/>
              </w:rPr>
              <w:t>10m</w:t>
            </w:r>
          </w:p>
        </w:tc>
        <w:tc>
          <w:tcPr>
            <w:tcW w:w="709" w:type="dxa"/>
          </w:tcPr>
          <w:p w:rsidR="002B2843" w:rsidRDefault="002A6622">
            <w:pPr>
              <w:jc w:val="center"/>
              <w:rPr>
                <w:rFonts w:ascii="Arial" w:hAnsi="Arial" w:cs="Arial"/>
                <w:sz w:val="18"/>
                <w:szCs w:val="18"/>
                <w:lang w:eastAsia="zh-CN"/>
              </w:rPr>
            </w:pPr>
            <w:r>
              <w:rPr>
                <w:rFonts w:ascii="Arial" w:hAnsi="Arial" w:cs="Arial"/>
                <w:sz w:val="18"/>
                <w:szCs w:val="18"/>
                <w:lang w:eastAsia="zh-CN"/>
              </w:rPr>
              <w:t>1km</w:t>
            </w:r>
          </w:p>
        </w:tc>
        <w:tc>
          <w:tcPr>
            <w:tcW w:w="708" w:type="dxa"/>
          </w:tcPr>
          <w:p w:rsidR="002B2843" w:rsidRDefault="002A6622">
            <w:pPr>
              <w:jc w:val="center"/>
              <w:rPr>
                <w:rFonts w:ascii="Arial" w:hAnsi="Arial" w:cs="Arial"/>
                <w:sz w:val="18"/>
                <w:szCs w:val="18"/>
                <w:lang w:eastAsia="zh-CN"/>
              </w:rPr>
            </w:pPr>
            <w:r>
              <w:rPr>
                <w:rFonts w:ascii="Arial" w:hAnsi="Arial" w:cs="Arial"/>
                <w:sz w:val="18"/>
                <w:szCs w:val="18"/>
                <w:lang w:eastAsia="zh-CN"/>
              </w:rPr>
              <w:t>FFS</w:t>
            </w:r>
          </w:p>
        </w:tc>
        <w:tc>
          <w:tcPr>
            <w:tcW w:w="709" w:type="dxa"/>
          </w:tcPr>
          <w:p w:rsidR="002B2843" w:rsidRDefault="002A6622">
            <w:pPr>
              <w:jc w:val="center"/>
              <w:rPr>
                <w:rFonts w:ascii="Arial" w:hAnsi="Arial" w:cs="Arial"/>
                <w:sz w:val="18"/>
                <w:szCs w:val="18"/>
                <w:lang w:eastAsia="zh-CN"/>
              </w:rPr>
            </w:pPr>
            <w:r>
              <w:rPr>
                <w:rFonts w:ascii="Arial" w:hAnsi="Arial" w:cs="Arial"/>
                <w:sz w:val="18"/>
                <w:szCs w:val="18"/>
                <w:lang w:eastAsia="zh-CN"/>
              </w:rPr>
              <w:t>FFS</w:t>
            </w:r>
          </w:p>
        </w:tc>
        <w:tc>
          <w:tcPr>
            <w:tcW w:w="709" w:type="dxa"/>
          </w:tcPr>
          <w:p w:rsidR="002B2843" w:rsidRDefault="002A6622">
            <w:pPr>
              <w:jc w:val="center"/>
              <w:rPr>
                <w:rFonts w:ascii="Arial" w:hAnsi="Arial" w:cs="Arial"/>
                <w:sz w:val="18"/>
                <w:szCs w:val="18"/>
                <w:lang w:eastAsia="zh-CN"/>
              </w:rPr>
            </w:pPr>
            <w:r>
              <w:rPr>
                <w:rFonts w:ascii="Arial" w:hAnsi="Arial" w:cs="Arial"/>
                <w:sz w:val="18"/>
                <w:szCs w:val="18"/>
                <w:lang w:eastAsia="zh-CN"/>
              </w:rPr>
              <w:t>FFS</w:t>
            </w:r>
          </w:p>
        </w:tc>
        <w:tc>
          <w:tcPr>
            <w:tcW w:w="709" w:type="dxa"/>
          </w:tcPr>
          <w:p w:rsidR="002B2843" w:rsidRDefault="002A6622">
            <w:pPr>
              <w:jc w:val="center"/>
              <w:rPr>
                <w:rFonts w:ascii="Arial" w:hAnsi="Arial" w:cs="Arial"/>
                <w:sz w:val="18"/>
                <w:szCs w:val="18"/>
                <w:lang w:eastAsia="zh-CN"/>
              </w:rPr>
            </w:pPr>
            <w:r>
              <w:rPr>
                <w:rFonts w:ascii="Arial" w:hAnsi="Arial" w:cs="Arial"/>
                <w:sz w:val="18"/>
                <w:szCs w:val="18"/>
                <w:lang w:eastAsia="zh-CN"/>
              </w:rPr>
              <w:t>FFS</w:t>
            </w:r>
          </w:p>
        </w:tc>
        <w:tc>
          <w:tcPr>
            <w:tcW w:w="850" w:type="dxa"/>
          </w:tcPr>
          <w:p w:rsidR="002B2843" w:rsidRDefault="002A6622">
            <w:pPr>
              <w:jc w:val="center"/>
              <w:rPr>
                <w:rFonts w:ascii="Arial" w:hAnsi="Arial" w:cs="Arial"/>
                <w:sz w:val="18"/>
                <w:szCs w:val="18"/>
                <w:lang w:eastAsia="zh-CN"/>
              </w:rPr>
            </w:pPr>
            <w:r>
              <w:rPr>
                <w:rFonts w:ascii="Arial" w:hAnsi="Arial" w:cs="Arial" w:hint="eastAsia"/>
                <w:sz w:val="18"/>
                <w:szCs w:val="18"/>
                <w:lang w:val="en-US" w:eastAsia="zh-CN"/>
              </w:rPr>
              <w:t>10m/s</w:t>
            </w:r>
          </w:p>
        </w:tc>
        <w:tc>
          <w:tcPr>
            <w:tcW w:w="709" w:type="dxa"/>
          </w:tcPr>
          <w:p w:rsidR="002B2843" w:rsidRDefault="002A6622">
            <w:pPr>
              <w:jc w:val="center"/>
              <w:rPr>
                <w:rFonts w:ascii="Arial" w:hAnsi="Arial" w:cs="Arial"/>
                <w:sz w:val="18"/>
                <w:szCs w:val="18"/>
                <w:lang w:eastAsia="zh-CN"/>
              </w:rPr>
            </w:pPr>
            <w:r>
              <w:rPr>
                <w:rFonts w:ascii="Arial" w:hAnsi="Arial" w:cs="Arial"/>
                <w:sz w:val="18"/>
                <w:szCs w:val="18"/>
                <w:lang w:val="en-US" w:eastAsia="zh-CN"/>
              </w:rPr>
              <w:t>≤</w:t>
            </w:r>
            <w:r>
              <w:rPr>
                <w:rFonts w:ascii="Arial" w:hAnsi="Arial" w:cs="Arial" w:hint="eastAsia"/>
                <w:sz w:val="18"/>
                <w:szCs w:val="18"/>
                <w:lang w:val="en-US" w:eastAsia="zh-CN"/>
              </w:rPr>
              <w:t>90m/s</w:t>
            </w:r>
          </w:p>
        </w:tc>
        <w:tc>
          <w:tcPr>
            <w:tcW w:w="1559" w:type="dxa"/>
          </w:tcPr>
          <w:p w:rsidR="002B2843" w:rsidRDefault="002A6622">
            <w:pPr>
              <w:jc w:val="center"/>
              <w:rPr>
                <w:rFonts w:ascii="Arial" w:hAnsi="Arial" w:cs="Arial"/>
                <w:sz w:val="18"/>
                <w:szCs w:val="18"/>
                <w:lang w:eastAsia="zh-CN"/>
              </w:rPr>
            </w:pPr>
            <w:r>
              <w:rPr>
                <w:rFonts w:ascii="Arial" w:hAnsi="Arial" w:cs="Arial"/>
                <w:sz w:val="18"/>
                <w:szCs w:val="18"/>
                <w:lang w:eastAsia="zh-CN"/>
              </w:rPr>
              <w:t>FFS</w:t>
            </w:r>
          </w:p>
          <w:p w:rsidR="002B2843" w:rsidRDefault="002B2843">
            <w:pPr>
              <w:jc w:val="center"/>
              <w:rPr>
                <w:rFonts w:ascii="Arial" w:hAnsi="Arial" w:cs="Arial"/>
                <w:sz w:val="18"/>
                <w:szCs w:val="18"/>
                <w:lang w:eastAsia="zh-CN"/>
              </w:rPr>
            </w:pPr>
          </w:p>
        </w:tc>
        <w:tc>
          <w:tcPr>
            <w:tcW w:w="1134" w:type="dxa"/>
          </w:tcPr>
          <w:p w:rsidR="002B2843" w:rsidRDefault="002A6622">
            <w:pPr>
              <w:jc w:val="center"/>
              <w:rPr>
                <w:rFonts w:ascii="Arial" w:hAnsi="Arial" w:cs="Arial"/>
                <w:sz w:val="18"/>
                <w:szCs w:val="18"/>
                <w:lang w:eastAsia="zh-CN"/>
              </w:rPr>
            </w:pPr>
            <w:r>
              <w:rPr>
                <w:rFonts w:ascii="Arial" w:hAnsi="Arial" w:cs="Arial"/>
                <w:sz w:val="18"/>
                <w:szCs w:val="18"/>
                <w:lang w:eastAsia="zh-CN"/>
              </w:rPr>
              <w:t>FFS</w:t>
            </w:r>
          </w:p>
          <w:p w:rsidR="002B2843" w:rsidRDefault="002B2843">
            <w:pPr>
              <w:jc w:val="center"/>
              <w:rPr>
                <w:rFonts w:ascii="Arial" w:hAnsi="Arial" w:cs="Arial"/>
                <w:sz w:val="18"/>
                <w:szCs w:val="18"/>
                <w:lang w:eastAsia="zh-CN"/>
              </w:rPr>
            </w:pPr>
          </w:p>
        </w:tc>
      </w:tr>
      <w:tr w:rsidR="002B2843">
        <w:trPr>
          <w:trHeight w:val="236"/>
        </w:trPr>
        <w:tc>
          <w:tcPr>
            <w:tcW w:w="10105" w:type="dxa"/>
            <w:gridSpan w:val="12"/>
          </w:tcPr>
          <w:p w:rsidR="002B2843" w:rsidRDefault="002A6622">
            <w:pPr>
              <w:rPr>
                <w:rFonts w:ascii="Arial" w:hAnsi="Arial" w:cs="Arial"/>
                <w:sz w:val="18"/>
                <w:szCs w:val="18"/>
                <w:lang w:eastAsia="zh-CN"/>
              </w:rPr>
            </w:pPr>
            <w:r>
              <w:rPr>
                <w:rFonts w:ascii="Arial" w:hAnsi="Arial" w:cs="Arial" w:hint="eastAsia"/>
                <w:sz w:val="18"/>
                <w:szCs w:val="18"/>
                <w:lang w:eastAsia="zh-CN"/>
              </w:rPr>
              <w:t>N</w:t>
            </w:r>
            <w:r>
              <w:rPr>
                <w:rFonts w:ascii="Arial" w:hAnsi="Arial" w:cs="Arial"/>
                <w:sz w:val="18"/>
                <w:szCs w:val="18"/>
                <w:lang w:eastAsia="zh-CN"/>
              </w:rPr>
              <w:t>OTE:  The KPI values are sourced from [8]</w:t>
            </w:r>
            <w:bookmarkStart w:id="11" w:name="_GoBack"/>
            <w:bookmarkEnd w:id="11"/>
          </w:p>
        </w:tc>
      </w:tr>
    </w:tbl>
    <w:p w:rsidR="002B2843" w:rsidRDefault="002B2843"/>
    <w:p w:rsidR="002B2843" w:rsidRDefault="002B2843"/>
    <w:p w:rsidR="002B2843" w:rsidRDefault="002B2843">
      <w:pPr>
        <w:rPr>
          <w:lang w:val="en-US"/>
        </w:rPr>
      </w:pPr>
    </w:p>
    <w:p w:rsidR="002B2843" w:rsidRDefault="002B2843">
      <w:pPr>
        <w:rPr>
          <w:lang w:val="en-US"/>
        </w:rPr>
      </w:pPr>
    </w:p>
    <w:sectPr w:rsidR="002B2843">
      <w:footerReference w:type="default" r:id="rId14"/>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940" w:rsidRDefault="00A70940">
      <w:pPr>
        <w:spacing w:after="0"/>
      </w:pPr>
      <w:r>
        <w:separator/>
      </w:r>
    </w:p>
  </w:endnote>
  <w:endnote w:type="continuationSeparator" w:id="0">
    <w:p w:rsidR="00A70940" w:rsidRDefault="00A709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843" w:rsidRDefault="002A6622">
    <w:pPr>
      <w:pStyle w:val="a5"/>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940" w:rsidRDefault="00A70940">
      <w:pPr>
        <w:spacing w:after="0"/>
      </w:pPr>
      <w:r>
        <w:separator/>
      </w:r>
    </w:p>
  </w:footnote>
  <w:footnote w:type="continuationSeparator" w:id="0">
    <w:p w:rsidR="00A70940" w:rsidRDefault="00A70940">
      <w:pPr>
        <w:spacing w:after="0"/>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XL">
    <w15:presenceInfo w15:providerId="None" w15:userId="ZTE-XL"/>
  </w15:person>
  <w15:person w15:author="ZTE-Han Zhiqiang">
    <w15:presenceInfo w15:providerId="None" w15:userId="ZTE-Han Zhiqi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33397"/>
    <w:rsid w:val="00040095"/>
    <w:rsid w:val="00051834"/>
    <w:rsid w:val="00054A22"/>
    <w:rsid w:val="00062023"/>
    <w:rsid w:val="000655A6"/>
    <w:rsid w:val="00080512"/>
    <w:rsid w:val="0009108F"/>
    <w:rsid w:val="000C47C3"/>
    <w:rsid w:val="000D58AB"/>
    <w:rsid w:val="00133525"/>
    <w:rsid w:val="001A4C42"/>
    <w:rsid w:val="001A7420"/>
    <w:rsid w:val="001B6637"/>
    <w:rsid w:val="001C21C3"/>
    <w:rsid w:val="001D02C2"/>
    <w:rsid w:val="001F0C1D"/>
    <w:rsid w:val="001F1132"/>
    <w:rsid w:val="001F168B"/>
    <w:rsid w:val="002347A2"/>
    <w:rsid w:val="00264AE9"/>
    <w:rsid w:val="002675F0"/>
    <w:rsid w:val="002760EE"/>
    <w:rsid w:val="002A6622"/>
    <w:rsid w:val="002B2843"/>
    <w:rsid w:val="002B6339"/>
    <w:rsid w:val="002E00EE"/>
    <w:rsid w:val="002E48B5"/>
    <w:rsid w:val="003172DC"/>
    <w:rsid w:val="0035462D"/>
    <w:rsid w:val="00356555"/>
    <w:rsid w:val="003765B8"/>
    <w:rsid w:val="003C3971"/>
    <w:rsid w:val="003F578E"/>
    <w:rsid w:val="00423334"/>
    <w:rsid w:val="004345EC"/>
    <w:rsid w:val="00465515"/>
    <w:rsid w:val="0049751D"/>
    <w:rsid w:val="004B1012"/>
    <w:rsid w:val="004C30AC"/>
    <w:rsid w:val="004D3578"/>
    <w:rsid w:val="004E213A"/>
    <w:rsid w:val="004F0988"/>
    <w:rsid w:val="004F3340"/>
    <w:rsid w:val="0053388B"/>
    <w:rsid w:val="00535773"/>
    <w:rsid w:val="00543E6C"/>
    <w:rsid w:val="00565087"/>
    <w:rsid w:val="00581E72"/>
    <w:rsid w:val="00597B11"/>
    <w:rsid w:val="005A6153"/>
    <w:rsid w:val="005D2E01"/>
    <w:rsid w:val="005D7526"/>
    <w:rsid w:val="005E4BB2"/>
    <w:rsid w:val="005F788A"/>
    <w:rsid w:val="00602AEA"/>
    <w:rsid w:val="00614FDF"/>
    <w:rsid w:val="0063543D"/>
    <w:rsid w:val="00647114"/>
    <w:rsid w:val="006912E9"/>
    <w:rsid w:val="006A323F"/>
    <w:rsid w:val="006B30D0"/>
    <w:rsid w:val="006C3D95"/>
    <w:rsid w:val="006E5C86"/>
    <w:rsid w:val="006F2A36"/>
    <w:rsid w:val="00701116"/>
    <w:rsid w:val="0071174C"/>
    <w:rsid w:val="00713C44"/>
    <w:rsid w:val="00734A5B"/>
    <w:rsid w:val="0074026F"/>
    <w:rsid w:val="007429F6"/>
    <w:rsid w:val="00744E76"/>
    <w:rsid w:val="00765EA3"/>
    <w:rsid w:val="00774DA4"/>
    <w:rsid w:val="00781F0F"/>
    <w:rsid w:val="00793F2E"/>
    <w:rsid w:val="007B600E"/>
    <w:rsid w:val="007F0F4A"/>
    <w:rsid w:val="007F44C9"/>
    <w:rsid w:val="008028A4"/>
    <w:rsid w:val="00830747"/>
    <w:rsid w:val="008359CD"/>
    <w:rsid w:val="008768CA"/>
    <w:rsid w:val="008C384C"/>
    <w:rsid w:val="008D05CF"/>
    <w:rsid w:val="008E2D68"/>
    <w:rsid w:val="008E6756"/>
    <w:rsid w:val="0090271F"/>
    <w:rsid w:val="00902E23"/>
    <w:rsid w:val="00910252"/>
    <w:rsid w:val="009114D7"/>
    <w:rsid w:val="0091348E"/>
    <w:rsid w:val="00917CCB"/>
    <w:rsid w:val="00933FB0"/>
    <w:rsid w:val="00942EC2"/>
    <w:rsid w:val="009E3B4C"/>
    <w:rsid w:val="009F37B7"/>
    <w:rsid w:val="00A10F02"/>
    <w:rsid w:val="00A164B4"/>
    <w:rsid w:val="00A26956"/>
    <w:rsid w:val="00A27486"/>
    <w:rsid w:val="00A32CF8"/>
    <w:rsid w:val="00A53724"/>
    <w:rsid w:val="00A56066"/>
    <w:rsid w:val="00A70940"/>
    <w:rsid w:val="00A73129"/>
    <w:rsid w:val="00A82346"/>
    <w:rsid w:val="00A92BA1"/>
    <w:rsid w:val="00A95A32"/>
    <w:rsid w:val="00AA11D1"/>
    <w:rsid w:val="00AB4A5D"/>
    <w:rsid w:val="00AC6BC6"/>
    <w:rsid w:val="00AE65E2"/>
    <w:rsid w:val="00AF1460"/>
    <w:rsid w:val="00B15449"/>
    <w:rsid w:val="00B93086"/>
    <w:rsid w:val="00BA19ED"/>
    <w:rsid w:val="00BA4B8D"/>
    <w:rsid w:val="00BC0F7D"/>
    <w:rsid w:val="00BD150B"/>
    <w:rsid w:val="00BD7D31"/>
    <w:rsid w:val="00BE3255"/>
    <w:rsid w:val="00BE7BF9"/>
    <w:rsid w:val="00BF128E"/>
    <w:rsid w:val="00C074DD"/>
    <w:rsid w:val="00C1496A"/>
    <w:rsid w:val="00C33079"/>
    <w:rsid w:val="00C45231"/>
    <w:rsid w:val="00C551FF"/>
    <w:rsid w:val="00C72833"/>
    <w:rsid w:val="00C80F1D"/>
    <w:rsid w:val="00C91962"/>
    <w:rsid w:val="00C93F40"/>
    <w:rsid w:val="00CA3D0C"/>
    <w:rsid w:val="00D03054"/>
    <w:rsid w:val="00D57972"/>
    <w:rsid w:val="00D675A9"/>
    <w:rsid w:val="00D738D6"/>
    <w:rsid w:val="00D755EB"/>
    <w:rsid w:val="00D76048"/>
    <w:rsid w:val="00D82E6F"/>
    <w:rsid w:val="00D87E00"/>
    <w:rsid w:val="00D9134D"/>
    <w:rsid w:val="00DA7A03"/>
    <w:rsid w:val="00DB1818"/>
    <w:rsid w:val="00DC309B"/>
    <w:rsid w:val="00DC4DA2"/>
    <w:rsid w:val="00DD4C17"/>
    <w:rsid w:val="00DD74A5"/>
    <w:rsid w:val="00DF2B1F"/>
    <w:rsid w:val="00DF62CD"/>
    <w:rsid w:val="00E16509"/>
    <w:rsid w:val="00E44582"/>
    <w:rsid w:val="00E77645"/>
    <w:rsid w:val="00EA15B0"/>
    <w:rsid w:val="00EA5EA7"/>
    <w:rsid w:val="00EC4A25"/>
    <w:rsid w:val="00EF608C"/>
    <w:rsid w:val="00F025A2"/>
    <w:rsid w:val="00F04712"/>
    <w:rsid w:val="00F13360"/>
    <w:rsid w:val="00F22EC7"/>
    <w:rsid w:val="00F325C8"/>
    <w:rsid w:val="00F653B8"/>
    <w:rsid w:val="00F9008D"/>
    <w:rsid w:val="00FA1266"/>
    <w:rsid w:val="00FC1192"/>
    <w:rsid w:val="08CC023A"/>
    <w:rsid w:val="1D423D81"/>
    <w:rsid w:val="2019058B"/>
    <w:rsid w:val="269D6A74"/>
    <w:rsid w:val="4C743EE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392017A-7C50-4475-8A52-AE1E8D54D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ind w:left="567" w:right="425" w:hanging="567"/>
    </w:pPr>
    <w:rPr>
      <w:sz w:val="22"/>
      <w:lang w:val="en-GB" w:eastAsia="en-US"/>
    </w:rPr>
  </w:style>
  <w:style w:type="paragraph" w:styleId="a3">
    <w:name w:val="annotation text"/>
    <w:basedOn w:val="a"/>
    <w:link w:val="Char"/>
    <w:qFormat/>
  </w:style>
  <w:style w:type="paragraph" w:styleId="80">
    <w:name w:val="toc 8"/>
    <w:basedOn w:val="10"/>
    <w:next w:val="a"/>
    <w:uiPriority w:val="39"/>
    <w:qFormat/>
    <w:pPr>
      <w:spacing w:before="180"/>
      <w:ind w:left="2693" w:hanging="2693"/>
    </w:pPr>
    <w:rPr>
      <w:b/>
    </w:rPr>
  </w:style>
  <w:style w:type="paragraph" w:styleId="a4">
    <w:name w:val="Balloon Text"/>
    <w:basedOn w:val="a"/>
    <w:link w:val="Char0"/>
    <w:qFormat/>
    <w:pPr>
      <w:spacing w:after="0"/>
    </w:pPr>
    <w:rPr>
      <w:rFonts w:ascii="Segoe UI" w:hAnsi="Segoe UI" w:cs="Segoe UI"/>
      <w:sz w:val="18"/>
      <w:szCs w:val="18"/>
    </w:rPr>
  </w:style>
  <w:style w:type="paragraph" w:styleId="a5">
    <w:name w:val="footer"/>
    <w:basedOn w:val="a6"/>
    <w:qFormat/>
    <w:pPr>
      <w:jc w:val="center"/>
    </w:pPr>
    <w:rPr>
      <w:i/>
    </w:rPr>
  </w:style>
  <w:style w:type="paragraph" w:styleId="a6">
    <w:name w:val="header"/>
    <w:qFormat/>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uiPriority w:val="39"/>
    <w:qFormat/>
    <w:pPr>
      <w:ind w:left="1418" w:hanging="1418"/>
    </w:pPr>
  </w:style>
  <w:style w:type="table" w:styleId="a7">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rPr>
      <w:color w:val="954F72"/>
      <w:u w:val="single"/>
    </w:rPr>
  </w:style>
  <w:style w:type="character" w:styleId="a9">
    <w:name w:val="Hyperlink"/>
    <w:rPr>
      <w:color w:val="0563C1"/>
      <w:u w:val="single"/>
    </w:rPr>
  </w:style>
  <w:style w:type="character" w:styleId="aa">
    <w:name w:val="annotation reference"/>
    <w:basedOn w:val="a0"/>
    <w:rPr>
      <w:sz w:val="21"/>
      <w:szCs w:val="21"/>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0">
    <w:name w:val="批注框文本 Char"/>
    <w:link w:val="a4"/>
    <w:rPr>
      <w:rFonts w:ascii="Segoe UI" w:hAnsi="Segoe UI" w:cs="Segoe UI"/>
      <w:sz w:val="18"/>
      <w:szCs w:val="18"/>
      <w:lang w:eastAsia="en-US"/>
    </w:rPr>
  </w:style>
  <w:style w:type="character" w:customStyle="1" w:styleId="UnresolvedMention">
    <w:name w:val="Unresolved Mention"/>
    <w:uiPriority w:val="99"/>
    <w:semiHidden/>
    <w:unhideWhenUsed/>
    <w:qFormat/>
    <w:rPr>
      <w:color w:val="605E5C"/>
      <w:shd w:val="clear" w:color="auto" w:fill="E1DFDD"/>
    </w:rPr>
  </w:style>
  <w:style w:type="character" w:customStyle="1" w:styleId="2Char">
    <w:name w:val="标题 2 Char"/>
    <w:link w:val="2"/>
    <w:rPr>
      <w:rFonts w:ascii="Arial" w:hAnsi="Arial"/>
      <w:sz w:val="32"/>
      <w:lang w:eastAsia="en-US"/>
    </w:rPr>
  </w:style>
  <w:style w:type="character" w:customStyle="1" w:styleId="3Char">
    <w:name w:val="标题 3 Char"/>
    <w:link w:val="3"/>
    <w:rPr>
      <w:rFonts w:ascii="Arial" w:hAnsi="Arial"/>
      <w:sz w:val="28"/>
      <w:lang w:eastAsia="en-US"/>
    </w:rPr>
  </w:style>
  <w:style w:type="paragraph" w:customStyle="1" w:styleId="CRCoverPage">
    <w:name w:val="CR Cover Page"/>
    <w:pPr>
      <w:spacing w:after="120"/>
    </w:pPr>
    <w:rPr>
      <w:rFonts w:ascii="Arial" w:hAnsi="Arial"/>
      <w:lang w:val="en-GB" w:eastAsia="en-US"/>
    </w:rPr>
  </w:style>
  <w:style w:type="character" w:customStyle="1" w:styleId="NOChar">
    <w:name w:val="NO Char"/>
    <w:link w:val="NO"/>
    <w:qFormat/>
    <w:rPr>
      <w:lang w:eastAsia="en-US"/>
    </w:rPr>
  </w:style>
  <w:style w:type="character" w:customStyle="1" w:styleId="THChar">
    <w:name w:val="TH Char"/>
    <w:link w:val="TH"/>
    <w:qFormat/>
    <w:rPr>
      <w:rFonts w:ascii="Arial" w:hAnsi="Arial"/>
      <w:b/>
      <w:lang w:eastAsia="en-US"/>
    </w:rPr>
  </w:style>
  <w:style w:type="character" w:customStyle="1" w:styleId="Char">
    <w:name w:val="批注文字 Char"/>
    <w:basedOn w:val="a0"/>
    <w:link w:val="a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s://onlinepubs.trb.org/onlinepubs/webinars/201118.pdf"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highways.dot.gov/public-roads/septoct-2009/advances-wildlife-crossing-technologi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han.zhiqiang1@zte.com.cn" TargetMode="External"/><Relationship Id="rId4" Type="http://schemas.openxmlformats.org/officeDocument/2006/relationships/styles" Target="styles.xml"/><Relationship Id="rId9" Type="http://schemas.openxmlformats.org/officeDocument/2006/relationships/hyperlink" Target="mailto:xu.ling@zte.com.cn"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lta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19ECAE-33FB-44EA-9531-4D3152BFE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4</Pages>
  <Words>1395</Words>
  <Characters>7953</Characters>
  <Application>Microsoft Office Word</Application>
  <DocSecurity>0</DocSecurity>
  <Lines>66</Lines>
  <Paragraphs>18</Paragraphs>
  <ScaleCrop>false</ScaleCrop>
  <Company>ETSI</Company>
  <LinksUpToDate>false</LinksUpToDate>
  <CharactersWithSpaces>9330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ZTE-XL</cp:lastModifiedBy>
  <cp:revision>2</cp:revision>
  <cp:lastPrinted>2019-02-25T14:05:00Z</cp:lastPrinted>
  <dcterms:created xsi:type="dcterms:W3CDTF">2022-07-28T02:16:00Z</dcterms:created>
  <dcterms:modified xsi:type="dcterms:W3CDTF">2022-07-28T02:16:00Z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