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C075B3" w14:paraId="6420D5CF" w14:textId="77777777" w:rsidTr="005E4BB2">
        <w:tc>
          <w:tcPr>
            <w:tcW w:w="10423" w:type="dxa"/>
            <w:gridSpan w:val="2"/>
            <w:shd w:val="clear" w:color="auto" w:fill="auto"/>
          </w:tcPr>
          <w:p w14:paraId="3FDEDF14" w14:textId="6C2C9A11" w:rsidR="004F0988" w:rsidRPr="00952186" w:rsidRDefault="004F0988" w:rsidP="00133525">
            <w:pPr>
              <w:pStyle w:val="ZA"/>
              <w:framePr w:w="0" w:hRule="auto" w:wrap="auto" w:vAnchor="margin" w:hAnchor="text" w:yAlign="inline"/>
              <w:rPr>
                <w:lang w:val="sv-SE"/>
              </w:rPr>
            </w:pPr>
            <w:bookmarkStart w:id="0" w:name="page1"/>
            <w:r w:rsidRPr="00952186">
              <w:rPr>
                <w:sz w:val="64"/>
                <w:lang w:val="sv-SE"/>
              </w:rPr>
              <w:t xml:space="preserve">3GPP </w:t>
            </w:r>
            <w:bookmarkStart w:id="1" w:name="specType1"/>
            <w:r w:rsidR="0063543D" w:rsidRPr="00952186">
              <w:rPr>
                <w:sz w:val="64"/>
                <w:lang w:val="sv-SE"/>
              </w:rPr>
              <w:t>TR</w:t>
            </w:r>
            <w:bookmarkEnd w:id="1"/>
            <w:r w:rsidRPr="00952186">
              <w:rPr>
                <w:sz w:val="64"/>
                <w:lang w:val="sv-SE"/>
              </w:rPr>
              <w:t xml:space="preserve"> </w:t>
            </w:r>
            <w:bookmarkStart w:id="2" w:name="specNumber"/>
            <w:r w:rsidR="002577A9" w:rsidRPr="00952186">
              <w:rPr>
                <w:sz w:val="64"/>
                <w:lang w:val="sv-SE"/>
              </w:rPr>
              <w:t>2</w:t>
            </w:r>
            <w:r w:rsidR="00C075B3" w:rsidRPr="00952186">
              <w:rPr>
                <w:sz w:val="64"/>
                <w:lang w:val="sv-SE"/>
              </w:rPr>
              <w:t>2</w:t>
            </w:r>
            <w:r w:rsidRPr="00952186">
              <w:rPr>
                <w:sz w:val="64"/>
                <w:lang w:val="sv-SE"/>
              </w:rPr>
              <w:t>.</w:t>
            </w:r>
            <w:bookmarkEnd w:id="2"/>
            <w:r w:rsidR="00DC17C7">
              <w:rPr>
                <w:sz w:val="64"/>
                <w:lang w:val="sv-SE"/>
              </w:rPr>
              <w:t>877</w:t>
            </w:r>
            <w:r w:rsidRPr="00952186">
              <w:rPr>
                <w:sz w:val="64"/>
                <w:lang w:val="sv-SE"/>
              </w:rPr>
              <w:t xml:space="preserve"> </w:t>
            </w:r>
            <w:r w:rsidRPr="00952186">
              <w:rPr>
                <w:lang w:val="sv-SE"/>
              </w:rPr>
              <w:t>V</w:t>
            </w:r>
            <w:bookmarkStart w:id="3" w:name="specVersion"/>
            <w:r w:rsidR="00C075B3" w:rsidRPr="00952186">
              <w:rPr>
                <w:lang w:val="sv-SE"/>
              </w:rPr>
              <w:t>0</w:t>
            </w:r>
            <w:r w:rsidRPr="00952186">
              <w:rPr>
                <w:lang w:val="sv-SE"/>
              </w:rPr>
              <w:t>.</w:t>
            </w:r>
            <w:del w:id="4" w:author="Peter Bleckert" w:date="2022-09-02T11:54:00Z">
              <w:r w:rsidR="00C075B3" w:rsidRPr="00952186" w:rsidDel="005B2425">
                <w:rPr>
                  <w:lang w:val="sv-SE"/>
                </w:rPr>
                <w:delText>0</w:delText>
              </w:r>
            </w:del>
            <w:ins w:id="5" w:author="Peter Bleckert" w:date="2022-09-02T11:54:00Z">
              <w:r w:rsidR="005B2425">
                <w:rPr>
                  <w:lang w:val="sv-SE"/>
                </w:rPr>
                <w:t>1</w:t>
              </w:r>
            </w:ins>
            <w:r w:rsidRPr="00952186">
              <w:rPr>
                <w:lang w:val="sv-SE"/>
              </w:rPr>
              <w:t>.</w:t>
            </w:r>
            <w:bookmarkEnd w:id="3"/>
            <w:r w:rsidR="002577A9" w:rsidRPr="00952186">
              <w:rPr>
                <w:lang w:val="sv-SE"/>
              </w:rPr>
              <w:t>0</w:t>
            </w:r>
            <w:r w:rsidRPr="00952186">
              <w:rPr>
                <w:lang w:val="sv-SE"/>
              </w:rPr>
              <w:t xml:space="preserve"> </w:t>
            </w:r>
            <w:r w:rsidRPr="00952186">
              <w:rPr>
                <w:sz w:val="32"/>
                <w:lang w:val="sv-SE"/>
              </w:rPr>
              <w:t>(</w:t>
            </w:r>
            <w:bookmarkStart w:id="6" w:name="issueDate"/>
            <w:r w:rsidR="002577A9" w:rsidRPr="00952186">
              <w:rPr>
                <w:sz w:val="32"/>
                <w:lang w:val="sv-SE"/>
              </w:rPr>
              <w:t>202</w:t>
            </w:r>
            <w:r w:rsidR="00C075B3" w:rsidRPr="00952186">
              <w:rPr>
                <w:sz w:val="32"/>
                <w:lang w:val="sv-SE"/>
              </w:rPr>
              <w:t>2</w:t>
            </w:r>
            <w:r w:rsidRPr="00952186">
              <w:rPr>
                <w:sz w:val="32"/>
                <w:lang w:val="sv-SE"/>
              </w:rPr>
              <w:t>-</w:t>
            </w:r>
            <w:bookmarkEnd w:id="6"/>
            <w:r w:rsidR="002577A9" w:rsidRPr="00952186">
              <w:rPr>
                <w:sz w:val="32"/>
                <w:lang w:val="sv-SE"/>
              </w:rPr>
              <w:t>0</w:t>
            </w:r>
            <w:ins w:id="7" w:author="Peter Bleckert" w:date="2022-09-02T11:54:00Z">
              <w:r w:rsidR="005B2425">
                <w:rPr>
                  <w:sz w:val="32"/>
                  <w:lang w:val="sv-SE"/>
                </w:rPr>
                <w:t>9</w:t>
              </w:r>
            </w:ins>
            <w:del w:id="8" w:author="Peter Bleckert" w:date="2022-09-02T11:54:00Z">
              <w:r w:rsidR="002577A9" w:rsidRPr="00952186" w:rsidDel="005B2425">
                <w:rPr>
                  <w:sz w:val="32"/>
                  <w:lang w:val="sv-SE"/>
                </w:rPr>
                <w:delText>6</w:delText>
              </w:r>
            </w:del>
            <w:r w:rsidRPr="00952186">
              <w:rPr>
                <w:sz w:val="32"/>
                <w:lang w:val="sv-SE"/>
              </w:rPr>
              <w:t>)</w:t>
            </w:r>
          </w:p>
        </w:tc>
      </w:tr>
      <w:tr w:rsidR="004F0988" w14:paraId="0FFD4F19" w14:textId="77777777" w:rsidTr="005E4BB2">
        <w:trPr>
          <w:trHeight w:hRule="exact" w:val="1134"/>
        </w:trPr>
        <w:tc>
          <w:tcPr>
            <w:tcW w:w="10423" w:type="dxa"/>
            <w:gridSpan w:val="2"/>
            <w:shd w:val="clear" w:color="auto" w:fill="auto"/>
          </w:tcPr>
          <w:p w14:paraId="5AB75458" w14:textId="75BFCC91" w:rsidR="004F0988" w:rsidRPr="00952186" w:rsidRDefault="004F0988" w:rsidP="00133525">
            <w:pPr>
              <w:pStyle w:val="ZB"/>
              <w:framePr w:w="0" w:hRule="auto" w:wrap="auto" w:vAnchor="margin" w:hAnchor="text" w:yAlign="inline"/>
            </w:pPr>
            <w:r w:rsidRPr="00952186">
              <w:t xml:space="preserve">Technical </w:t>
            </w:r>
            <w:bookmarkStart w:id="9" w:name="spectype2"/>
            <w:r w:rsidR="00D57972" w:rsidRPr="00952186">
              <w:t>Report</w:t>
            </w:r>
            <w:bookmarkEnd w:id="9"/>
          </w:p>
          <w:p w14:paraId="462B8E42" w14:textId="47B718DE" w:rsidR="00BA4B8D" w:rsidRPr="00952186" w:rsidRDefault="00BA4B8D" w:rsidP="00BA4B8D">
            <w:pPr>
              <w:pStyle w:val="Guidance"/>
            </w:pPr>
            <w:r w:rsidRPr="00952186">
              <w:br/>
            </w:r>
            <w:r w:rsidRPr="00952186">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952186" w:rsidRDefault="004F0988" w:rsidP="00133525">
            <w:pPr>
              <w:pStyle w:val="ZT"/>
              <w:framePr w:wrap="auto" w:hAnchor="text" w:yAlign="inline"/>
            </w:pPr>
            <w:r w:rsidRPr="00952186">
              <w:t xml:space="preserve">3rd Generation Partnership </w:t>
            </w:r>
            <w:proofErr w:type="gramStart"/>
            <w:r w:rsidRPr="00952186">
              <w:t>Project;</w:t>
            </w:r>
            <w:proofErr w:type="gramEnd"/>
          </w:p>
          <w:p w14:paraId="653799DC" w14:textId="3A985E62" w:rsidR="004F0988" w:rsidRPr="00952186" w:rsidRDefault="004F0988" w:rsidP="00133525">
            <w:pPr>
              <w:pStyle w:val="ZT"/>
              <w:framePr w:wrap="auto" w:hAnchor="text" w:yAlign="inline"/>
            </w:pPr>
            <w:r w:rsidRPr="00952186">
              <w:t xml:space="preserve">Technical Specification Group </w:t>
            </w:r>
            <w:bookmarkStart w:id="10" w:name="specTitle"/>
            <w:r w:rsidR="002577A9" w:rsidRPr="00952186">
              <w:t xml:space="preserve">TSG </w:t>
            </w:r>
            <w:proofErr w:type="gramStart"/>
            <w:r w:rsidR="002577A9" w:rsidRPr="00952186">
              <w:t>SA;</w:t>
            </w:r>
            <w:proofErr w:type="gramEnd"/>
          </w:p>
          <w:p w14:paraId="1D2A8F5E" w14:textId="4CE1F700" w:rsidR="004F0988" w:rsidRPr="00952186" w:rsidRDefault="004336CB" w:rsidP="00133525">
            <w:pPr>
              <w:pStyle w:val="ZT"/>
              <w:framePr w:wrap="auto" w:hAnchor="text" w:yAlign="inline"/>
            </w:pPr>
            <w:r w:rsidRPr="00952186">
              <w:t xml:space="preserve">Study on </w:t>
            </w:r>
            <w:r w:rsidR="00FF47C3">
              <w:t>R</w:t>
            </w:r>
            <w:r w:rsidRPr="00952186">
              <w:t xml:space="preserve">oaming </w:t>
            </w:r>
            <w:proofErr w:type="gramStart"/>
            <w:r w:rsidR="00FF47C3">
              <w:t>V</w:t>
            </w:r>
            <w:r w:rsidRPr="00952186">
              <w:t xml:space="preserve">alue </w:t>
            </w:r>
            <w:r w:rsidR="00FF47C3">
              <w:t>A</w:t>
            </w:r>
            <w:r w:rsidRPr="00952186">
              <w:t>dded</w:t>
            </w:r>
            <w:proofErr w:type="gramEnd"/>
            <w:r w:rsidRPr="00952186">
              <w:t xml:space="preserve"> </w:t>
            </w:r>
            <w:r w:rsidR="00FF47C3">
              <w:t>S</w:t>
            </w:r>
            <w:r w:rsidRPr="00952186">
              <w:t>ervices</w:t>
            </w:r>
            <w:bookmarkEnd w:id="10"/>
          </w:p>
          <w:p w14:paraId="04CAC1E0" w14:textId="3CA896A4" w:rsidR="004F0988" w:rsidRPr="00952186" w:rsidRDefault="004F0988" w:rsidP="00133525">
            <w:pPr>
              <w:pStyle w:val="ZT"/>
              <w:framePr w:wrap="auto" w:hAnchor="text" w:yAlign="inline"/>
              <w:rPr>
                <w:i/>
                <w:sz w:val="28"/>
              </w:rPr>
            </w:pPr>
            <w:r w:rsidRPr="00952186">
              <w:t>(</w:t>
            </w:r>
            <w:r w:rsidRPr="00952186">
              <w:rPr>
                <w:rStyle w:val="ZGSM"/>
              </w:rPr>
              <w:t xml:space="preserve">Release </w:t>
            </w:r>
            <w:bookmarkStart w:id="11" w:name="specRelease"/>
            <w:r w:rsidRPr="00952186">
              <w:rPr>
                <w:rStyle w:val="ZGSM"/>
              </w:rPr>
              <w:t>1</w:t>
            </w:r>
            <w:bookmarkEnd w:id="11"/>
            <w:r w:rsidR="004336CB" w:rsidRPr="00952186">
              <w:rPr>
                <w:rStyle w:val="ZGSM"/>
              </w:rPr>
              <w:t>9</w:t>
            </w:r>
            <w:r w:rsidRPr="00952186">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A28406E" w:rsidR="00D82E6F" w:rsidRDefault="001A1454" w:rsidP="00D82E6F">
            <w:pPr>
              <w:rPr>
                <w:i/>
              </w:rPr>
            </w:pPr>
            <w:r>
              <w:rPr>
                <w:i/>
                <w:noProof/>
              </w:rPr>
              <w:drawing>
                <wp:inline distT="0" distB="0" distL="0" distR="0" wp14:anchorId="6E429F5D" wp14:editId="6D394C12">
                  <wp:extent cx="1288415"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95020"/>
                          </a:xfrm>
                          <a:prstGeom prst="rect">
                            <a:avLst/>
                          </a:prstGeom>
                          <a:noFill/>
                          <a:ln>
                            <a:noFill/>
                          </a:ln>
                        </pic:spPr>
                      </pic:pic>
                    </a:graphicData>
                  </a:graphic>
                </wp:inline>
              </w:drawing>
            </w:r>
          </w:p>
        </w:tc>
        <w:tc>
          <w:tcPr>
            <w:tcW w:w="5540" w:type="dxa"/>
            <w:shd w:val="clear" w:color="auto" w:fill="auto"/>
          </w:tcPr>
          <w:p w14:paraId="0E63523F" w14:textId="791CD56B" w:rsidR="00D82E6F" w:rsidRDefault="001A1454" w:rsidP="00D82E6F">
            <w:pPr>
              <w:jc w:val="right"/>
            </w:pPr>
            <w:r>
              <w:rPr>
                <w:noProof/>
              </w:rPr>
              <w:drawing>
                <wp:inline distT="0" distB="0" distL="0" distR="0" wp14:anchorId="6B8977E6" wp14:editId="3027921B">
                  <wp:extent cx="162179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952186" w:rsidRDefault="00E16509" w:rsidP="00133525">
            <w:pPr>
              <w:pStyle w:val="FP"/>
              <w:jc w:val="center"/>
              <w:rPr>
                <w:noProof/>
              </w:rPr>
            </w:pPr>
            <w:r w:rsidRPr="004D3578">
              <w:rPr>
                <w:noProof/>
              </w:rPr>
              <w:t>No part may be reproduced except as authorized by written permission.</w:t>
            </w:r>
            <w:r w:rsidRPr="004D3578">
              <w:rPr>
                <w:noProof/>
              </w:rPr>
              <w:br/>
              <w:t xml:space="preserve">The </w:t>
            </w:r>
            <w:r w:rsidRPr="00952186">
              <w:rPr>
                <w:noProof/>
              </w:rPr>
              <w:t>copyright and the foregoing restriction extend to reproduction in all media.</w:t>
            </w:r>
          </w:p>
          <w:p w14:paraId="5A408646" w14:textId="77777777" w:rsidR="00E16509" w:rsidRPr="00952186" w:rsidRDefault="00E16509" w:rsidP="00133525">
            <w:pPr>
              <w:pStyle w:val="FP"/>
              <w:jc w:val="center"/>
              <w:rPr>
                <w:noProof/>
              </w:rPr>
            </w:pPr>
          </w:p>
          <w:p w14:paraId="786C0A36" w14:textId="1CBFD1A6" w:rsidR="00E16509" w:rsidRPr="00952186" w:rsidRDefault="00E16509" w:rsidP="00133525">
            <w:pPr>
              <w:pStyle w:val="FP"/>
              <w:jc w:val="center"/>
              <w:rPr>
                <w:noProof/>
                <w:sz w:val="18"/>
              </w:rPr>
            </w:pPr>
            <w:r w:rsidRPr="00952186">
              <w:rPr>
                <w:noProof/>
                <w:sz w:val="18"/>
              </w:rPr>
              <w:t xml:space="preserve">© </w:t>
            </w:r>
            <w:bookmarkStart w:id="16" w:name="copyrightDate"/>
            <w:r w:rsidRPr="00952186">
              <w:rPr>
                <w:noProof/>
                <w:sz w:val="18"/>
              </w:rPr>
              <w:t>2</w:t>
            </w:r>
            <w:r w:rsidR="008E2D68" w:rsidRPr="00952186">
              <w:rPr>
                <w:noProof/>
                <w:sz w:val="18"/>
              </w:rPr>
              <w:t>02</w:t>
            </w:r>
            <w:bookmarkEnd w:id="16"/>
            <w:r w:rsidR="00952186" w:rsidRPr="00952186">
              <w:rPr>
                <w:noProof/>
                <w:sz w:val="18"/>
              </w:rPr>
              <w:t>2</w:t>
            </w:r>
            <w:r w:rsidRPr="00952186">
              <w:rPr>
                <w:noProof/>
                <w:sz w:val="18"/>
              </w:rPr>
              <w:t>,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952186">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6EEB207F" w14:textId="6B345C7B" w:rsidR="0091431C" w:rsidRPr="0091431C" w:rsidRDefault="004D3578">
      <w:pPr>
        <w:pStyle w:val="TOC1"/>
        <w:rPr>
          <w:rFonts w:asciiTheme="minorHAnsi" w:eastAsiaTheme="minorEastAsia" w:hAnsiTheme="minorHAnsi" w:cstheme="minorBidi"/>
          <w:szCs w:val="22"/>
          <w:lang w:val="en-US" w:eastAsia="sv-SE"/>
        </w:rPr>
      </w:pPr>
      <w:r w:rsidRPr="004D3578">
        <w:fldChar w:fldCharType="begin"/>
      </w:r>
      <w:r w:rsidRPr="004D3578">
        <w:instrText xml:space="preserve"> TOC \o "1-9" </w:instrText>
      </w:r>
      <w:r w:rsidRPr="004D3578">
        <w:fldChar w:fldCharType="separate"/>
      </w:r>
      <w:r w:rsidR="0091431C">
        <w:t>Foreword</w:t>
      </w:r>
      <w:r w:rsidR="0091431C">
        <w:tab/>
      </w:r>
      <w:r w:rsidR="0091431C">
        <w:fldChar w:fldCharType="begin"/>
      </w:r>
      <w:r w:rsidR="0091431C">
        <w:instrText xml:space="preserve"> PAGEREF _Toc113271476 \h </w:instrText>
      </w:r>
      <w:r w:rsidR="0091431C">
        <w:fldChar w:fldCharType="separate"/>
      </w:r>
      <w:r w:rsidR="0091431C">
        <w:t>4</w:t>
      </w:r>
      <w:r w:rsidR="0091431C">
        <w:fldChar w:fldCharType="end"/>
      </w:r>
    </w:p>
    <w:p w14:paraId="4D4AA916" w14:textId="51768940" w:rsidR="0091431C" w:rsidRPr="0091431C" w:rsidRDefault="0091431C">
      <w:pPr>
        <w:pStyle w:val="TOC1"/>
        <w:rPr>
          <w:rFonts w:asciiTheme="minorHAnsi" w:eastAsiaTheme="minorEastAsia" w:hAnsiTheme="minorHAnsi" w:cstheme="minorBidi"/>
          <w:szCs w:val="22"/>
          <w:lang w:val="en-US" w:eastAsia="sv-SE"/>
        </w:rPr>
      </w:pPr>
      <w:r>
        <w:t>1</w:t>
      </w:r>
      <w:r w:rsidRPr="0091431C">
        <w:rPr>
          <w:rFonts w:asciiTheme="minorHAnsi" w:eastAsiaTheme="minorEastAsia" w:hAnsiTheme="minorHAnsi" w:cstheme="minorBidi"/>
          <w:szCs w:val="22"/>
          <w:lang w:val="en-US" w:eastAsia="sv-SE"/>
        </w:rPr>
        <w:tab/>
      </w:r>
      <w:r>
        <w:t>Scope</w:t>
      </w:r>
      <w:r>
        <w:tab/>
      </w:r>
      <w:r>
        <w:fldChar w:fldCharType="begin"/>
      </w:r>
      <w:r>
        <w:instrText xml:space="preserve"> PAGEREF _Toc113271477 \h </w:instrText>
      </w:r>
      <w:r>
        <w:fldChar w:fldCharType="separate"/>
      </w:r>
      <w:r>
        <w:t>6</w:t>
      </w:r>
      <w:r>
        <w:fldChar w:fldCharType="end"/>
      </w:r>
    </w:p>
    <w:p w14:paraId="4445A20F" w14:textId="25B73A0A" w:rsidR="0091431C" w:rsidRPr="0091431C" w:rsidRDefault="0091431C">
      <w:pPr>
        <w:pStyle w:val="TOC1"/>
        <w:rPr>
          <w:rFonts w:asciiTheme="minorHAnsi" w:eastAsiaTheme="minorEastAsia" w:hAnsiTheme="minorHAnsi" w:cstheme="minorBidi"/>
          <w:szCs w:val="22"/>
          <w:lang w:val="en-US" w:eastAsia="sv-SE"/>
        </w:rPr>
      </w:pPr>
      <w:r>
        <w:t>2</w:t>
      </w:r>
      <w:r w:rsidRPr="0091431C">
        <w:rPr>
          <w:rFonts w:asciiTheme="minorHAnsi" w:eastAsiaTheme="minorEastAsia" w:hAnsiTheme="minorHAnsi" w:cstheme="minorBidi"/>
          <w:szCs w:val="22"/>
          <w:lang w:val="en-US" w:eastAsia="sv-SE"/>
        </w:rPr>
        <w:tab/>
      </w:r>
      <w:r>
        <w:t>References</w:t>
      </w:r>
      <w:r>
        <w:tab/>
      </w:r>
      <w:r>
        <w:fldChar w:fldCharType="begin"/>
      </w:r>
      <w:r>
        <w:instrText xml:space="preserve"> PAGEREF _Toc113271478 \h </w:instrText>
      </w:r>
      <w:r>
        <w:fldChar w:fldCharType="separate"/>
      </w:r>
      <w:r>
        <w:t>6</w:t>
      </w:r>
      <w:r>
        <w:fldChar w:fldCharType="end"/>
      </w:r>
    </w:p>
    <w:p w14:paraId="3E66F6F6" w14:textId="2BD05B30" w:rsidR="0091431C" w:rsidRPr="0091431C" w:rsidRDefault="0091431C">
      <w:pPr>
        <w:pStyle w:val="TOC1"/>
        <w:rPr>
          <w:rFonts w:asciiTheme="minorHAnsi" w:eastAsiaTheme="minorEastAsia" w:hAnsiTheme="minorHAnsi" w:cstheme="minorBidi"/>
          <w:szCs w:val="22"/>
          <w:lang w:val="en-US" w:eastAsia="sv-SE"/>
        </w:rPr>
      </w:pPr>
      <w:r>
        <w:t>3</w:t>
      </w:r>
      <w:r w:rsidRPr="0091431C">
        <w:rPr>
          <w:rFonts w:asciiTheme="minorHAnsi" w:eastAsiaTheme="minorEastAsia" w:hAnsiTheme="minorHAnsi" w:cstheme="minorBidi"/>
          <w:szCs w:val="22"/>
          <w:lang w:val="en-US" w:eastAsia="sv-SE"/>
        </w:rPr>
        <w:tab/>
      </w:r>
      <w:r>
        <w:t>Definitions of terms, symbols and abbreviations</w:t>
      </w:r>
      <w:r>
        <w:tab/>
      </w:r>
      <w:r>
        <w:fldChar w:fldCharType="begin"/>
      </w:r>
      <w:r>
        <w:instrText xml:space="preserve"> PAGEREF _Toc113271479 \h </w:instrText>
      </w:r>
      <w:r>
        <w:fldChar w:fldCharType="separate"/>
      </w:r>
      <w:r>
        <w:t>6</w:t>
      </w:r>
      <w:r>
        <w:fldChar w:fldCharType="end"/>
      </w:r>
    </w:p>
    <w:p w14:paraId="0F1D0939" w14:textId="7CC50264" w:rsidR="0091431C" w:rsidRPr="0091431C" w:rsidRDefault="0091431C">
      <w:pPr>
        <w:pStyle w:val="TOC2"/>
        <w:rPr>
          <w:rFonts w:asciiTheme="minorHAnsi" w:eastAsiaTheme="minorEastAsia" w:hAnsiTheme="minorHAnsi" w:cstheme="minorBidi"/>
          <w:sz w:val="22"/>
          <w:szCs w:val="22"/>
          <w:lang w:val="en-US" w:eastAsia="sv-SE"/>
        </w:rPr>
      </w:pPr>
      <w:r>
        <w:t>3.1</w:t>
      </w:r>
      <w:r w:rsidRPr="0091431C">
        <w:rPr>
          <w:rFonts w:asciiTheme="minorHAnsi" w:eastAsiaTheme="minorEastAsia" w:hAnsiTheme="minorHAnsi" w:cstheme="minorBidi"/>
          <w:sz w:val="22"/>
          <w:szCs w:val="22"/>
          <w:lang w:val="en-US" w:eastAsia="sv-SE"/>
        </w:rPr>
        <w:tab/>
      </w:r>
      <w:r>
        <w:t>Terms</w:t>
      </w:r>
      <w:r>
        <w:tab/>
      </w:r>
      <w:r>
        <w:fldChar w:fldCharType="begin"/>
      </w:r>
      <w:r>
        <w:instrText xml:space="preserve"> PAGEREF _Toc113271480 \h </w:instrText>
      </w:r>
      <w:r>
        <w:fldChar w:fldCharType="separate"/>
      </w:r>
      <w:r>
        <w:t>6</w:t>
      </w:r>
      <w:r>
        <w:fldChar w:fldCharType="end"/>
      </w:r>
    </w:p>
    <w:p w14:paraId="67F7789E" w14:textId="74DD8440" w:rsidR="0091431C" w:rsidRPr="0091431C" w:rsidRDefault="0091431C">
      <w:pPr>
        <w:pStyle w:val="TOC2"/>
        <w:rPr>
          <w:rFonts w:asciiTheme="minorHAnsi" w:eastAsiaTheme="minorEastAsia" w:hAnsiTheme="minorHAnsi" w:cstheme="minorBidi"/>
          <w:sz w:val="22"/>
          <w:szCs w:val="22"/>
          <w:lang w:val="en-US" w:eastAsia="sv-SE"/>
        </w:rPr>
      </w:pPr>
      <w:r>
        <w:t>3.2</w:t>
      </w:r>
      <w:r w:rsidRPr="0091431C">
        <w:rPr>
          <w:rFonts w:asciiTheme="minorHAnsi" w:eastAsiaTheme="minorEastAsia" w:hAnsiTheme="minorHAnsi" w:cstheme="minorBidi"/>
          <w:sz w:val="22"/>
          <w:szCs w:val="22"/>
          <w:lang w:val="en-US" w:eastAsia="sv-SE"/>
        </w:rPr>
        <w:tab/>
      </w:r>
      <w:r>
        <w:t>Abbreviations</w:t>
      </w:r>
      <w:r>
        <w:tab/>
      </w:r>
      <w:r>
        <w:fldChar w:fldCharType="begin"/>
      </w:r>
      <w:r>
        <w:instrText xml:space="preserve"> PAGEREF _Toc113271481 \h </w:instrText>
      </w:r>
      <w:r>
        <w:fldChar w:fldCharType="separate"/>
      </w:r>
      <w:r>
        <w:t>7</w:t>
      </w:r>
      <w:r>
        <w:fldChar w:fldCharType="end"/>
      </w:r>
    </w:p>
    <w:p w14:paraId="1BDB25FC" w14:textId="235ECC9A" w:rsidR="0091431C" w:rsidRPr="0091431C" w:rsidRDefault="0091431C">
      <w:pPr>
        <w:pStyle w:val="TOC1"/>
        <w:rPr>
          <w:rFonts w:asciiTheme="minorHAnsi" w:eastAsiaTheme="minorEastAsia" w:hAnsiTheme="minorHAnsi" w:cstheme="minorBidi"/>
          <w:szCs w:val="22"/>
          <w:lang w:val="en-US" w:eastAsia="sv-SE"/>
        </w:rPr>
      </w:pPr>
      <w:r>
        <w:t>4</w:t>
      </w:r>
      <w:r w:rsidRPr="0091431C">
        <w:rPr>
          <w:rFonts w:asciiTheme="minorHAnsi" w:eastAsiaTheme="minorEastAsia" w:hAnsiTheme="minorHAnsi" w:cstheme="minorBidi"/>
          <w:szCs w:val="22"/>
          <w:lang w:val="en-US" w:eastAsia="sv-SE"/>
        </w:rPr>
        <w:tab/>
      </w:r>
      <w:r>
        <w:t>Overview</w:t>
      </w:r>
      <w:r>
        <w:tab/>
      </w:r>
      <w:r>
        <w:fldChar w:fldCharType="begin"/>
      </w:r>
      <w:r>
        <w:instrText xml:space="preserve"> PAGEREF _Toc113271482 \h </w:instrText>
      </w:r>
      <w:r>
        <w:fldChar w:fldCharType="separate"/>
      </w:r>
      <w:r>
        <w:t>7</w:t>
      </w:r>
      <w:r>
        <w:fldChar w:fldCharType="end"/>
      </w:r>
    </w:p>
    <w:p w14:paraId="414CED31" w14:textId="2D4A8AAA" w:rsidR="0091431C" w:rsidRPr="0091431C" w:rsidRDefault="0091431C">
      <w:pPr>
        <w:pStyle w:val="TOC1"/>
        <w:rPr>
          <w:rFonts w:asciiTheme="minorHAnsi" w:eastAsiaTheme="minorEastAsia" w:hAnsiTheme="minorHAnsi" w:cstheme="minorBidi"/>
          <w:szCs w:val="22"/>
          <w:lang w:val="en-US" w:eastAsia="sv-SE"/>
        </w:rPr>
      </w:pPr>
      <w:r>
        <w:t>5</w:t>
      </w:r>
      <w:r w:rsidRPr="0091431C">
        <w:rPr>
          <w:rFonts w:asciiTheme="minorHAnsi" w:eastAsiaTheme="minorEastAsia" w:hAnsiTheme="minorHAnsi" w:cstheme="minorBidi"/>
          <w:szCs w:val="22"/>
          <w:lang w:val="en-US" w:eastAsia="sv-SE"/>
        </w:rPr>
        <w:tab/>
      </w:r>
      <w:r>
        <w:t>Use cases</w:t>
      </w:r>
      <w:r>
        <w:tab/>
      </w:r>
      <w:r>
        <w:fldChar w:fldCharType="begin"/>
      </w:r>
      <w:r>
        <w:instrText xml:space="preserve"> PAGEREF _Toc113271483 \h </w:instrText>
      </w:r>
      <w:r>
        <w:fldChar w:fldCharType="separate"/>
      </w:r>
      <w:r>
        <w:t>7</w:t>
      </w:r>
      <w:r>
        <w:fldChar w:fldCharType="end"/>
      </w:r>
    </w:p>
    <w:p w14:paraId="3F3456EE" w14:textId="7272A3DD" w:rsidR="0091431C" w:rsidRPr="0091431C" w:rsidRDefault="0091431C">
      <w:pPr>
        <w:pStyle w:val="TOC2"/>
        <w:rPr>
          <w:rFonts w:asciiTheme="minorHAnsi" w:eastAsiaTheme="minorEastAsia" w:hAnsiTheme="minorHAnsi" w:cstheme="minorBidi"/>
          <w:sz w:val="22"/>
          <w:szCs w:val="22"/>
          <w:lang w:val="en-US" w:eastAsia="sv-SE"/>
        </w:rPr>
      </w:pPr>
      <w:r>
        <w:t>5.1</w:t>
      </w:r>
      <w:r w:rsidRPr="0091431C">
        <w:rPr>
          <w:rFonts w:asciiTheme="minorHAnsi" w:eastAsiaTheme="minorEastAsia" w:hAnsiTheme="minorHAnsi" w:cstheme="minorBidi"/>
          <w:sz w:val="22"/>
          <w:szCs w:val="22"/>
          <w:lang w:val="en-US" w:eastAsia="sv-SE"/>
        </w:rPr>
        <w:tab/>
      </w:r>
      <w:r>
        <w:t>Use case on welcome SMS</w:t>
      </w:r>
      <w:r>
        <w:tab/>
      </w:r>
      <w:r>
        <w:fldChar w:fldCharType="begin"/>
      </w:r>
      <w:r>
        <w:instrText xml:space="preserve"> PAGEREF _Toc113271484 \h </w:instrText>
      </w:r>
      <w:r>
        <w:fldChar w:fldCharType="separate"/>
      </w:r>
      <w:r>
        <w:t>7</w:t>
      </w:r>
      <w:r>
        <w:fldChar w:fldCharType="end"/>
      </w:r>
    </w:p>
    <w:p w14:paraId="55F7B20A" w14:textId="552C3059" w:rsidR="0091431C" w:rsidRPr="0091431C"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1</w:t>
      </w:r>
      <w:r>
        <w:t>.1</w:t>
      </w:r>
      <w:r w:rsidRPr="0091431C">
        <w:rPr>
          <w:rFonts w:asciiTheme="minorHAnsi" w:eastAsiaTheme="minorEastAsia" w:hAnsiTheme="minorHAnsi" w:cstheme="minorBidi"/>
          <w:sz w:val="22"/>
          <w:szCs w:val="22"/>
          <w:lang w:val="en-US" w:eastAsia="sv-SE"/>
        </w:rPr>
        <w:tab/>
      </w:r>
      <w:r>
        <w:t>Description</w:t>
      </w:r>
      <w:r>
        <w:tab/>
      </w:r>
      <w:r>
        <w:fldChar w:fldCharType="begin"/>
      </w:r>
      <w:r>
        <w:instrText xml:space="preserve"> PAGEREF _Toc113271485 \h </w:instrText>
      </w:r>
      <w:r>
        <w:fldChar w:fldCharType="separate"/>
      </w:r>
      <w:r>
        <w:t>7</w:t>
      </w:r>
      <w:r>
        <w:fldChar w:fldCharType="end"/>
      </w:r>
    </w:p>
    <w:p w14:paraId="1A7611B6" w14:textId="78F4AACC" w:rsidR="0091431C" w:rsidRPr="0091431C"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1</w:t>
      </w:r>
      <w:r>
        <w:t>.2</w:t>
      </w:r>
      <w:r w:rsidRPr="0091431C">
        <w:rPr>
          <w:rFonts w:asciiTheme="minorHAnsi" w:eastAsiaTheme="minorEastAsia" w:hAnsiTheme="minorHAnsi" w:cstheme="minorBidi"/>
          <w:sz w:val="22"/>
          <w:szCs w:val="22"/>
          <w:lang w:val="en-US" w:eastAsia="sv-SE"/>
        </w:rPr>
        <w:tab/>
      </w:r>
      <w:r>
        <w:t>Pre-conditions</w:t>
      </w:r>
      <w:r>
        <w:tab/>
      </w:r>
      <w:r>
        <w:fldChar w:fldCharType="begin"/>
      </w:r>
      <w:r>
        <w:instrText xml:space="preserve"> PAGEREF _Toc113271486 \h </w:instrText>
      </w:r>
      <w:r>
        <w:fldChar w:fldCharType="separate"/>
      </w:r>
      <w:r>
        <w:t>7</w:t>
      </w:r>
      <w:r>
        <w:fldChar w:fldCharType="end"/>
      </w:r>
    </w:p>
    <w:p w14:paraId="3E92320F" w14:textId="3EEB4785" w:rsidR="0091431C" w:rsidRPr="0091431C"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1</w:t>
      </w:r>
      <w:r>
        <w:t>.3</w:t>
      </w:r>
      <w:r w:rsidRPr="0091431C">
        <w:rPr>
          <w:rFonts w:asciiTheme="minorHAnsi" w:eastAsiaTheme="minorEastAsia" w:hAnsiTheme="minorHAnsi" w:cstheme="minorBidi"/>
          <w:sz w:val="22"/>
          <w:szCs w:val="22"/>
          <w:lang w:val="en-US" w:eastAsia="sv-SE"/>
        </w:rPr>
        <w:tab/>
      </w:r>
      <w:r>
        <w:t>Service Flows</w:t>
      </w:r>
      <w:r>
        <w:tab/>
      </w:r>
      <w:r>
        <w:fldChar w:fldCharType="begin"/>
      </w:r>
      <w:r>
        <w:instrText xml:space="preserve"> PAGEREF _Toc113271487 \h </w:instrText>
      </w:r>
      <w:r>
        <w:fldChar w:fldCharType="separate"/>
      </w:r>
      <w:r>
        <w:t>7</w:t>
      </w:r>
      <w:r>
        <w:fldChar w:fldCharType="end"/>
      </w:r>
    </w:p>
    <w:p w14:paraId="0997331B" w14:textId="7FB0115D" w:rsidR="0091431C" w:rsidRPr="0091431C"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1</w:t>
      </w:r>
      <w:r>
        <w:t>.4</w:t>
      </w:r>
      <w:r w:rsidRPr="0091431C">
        <w:rPr>
          <w:rFonts w:asciiTheme="minorHAnsi" w:eastAsiaTheme="minorEastAsia" w:hAnsiTheme="minorHAnsi" w:cstheme="minorBidi"/>
          <w:sz w:val="22"/>
          <w:szCs w:val="22"/>
          <w:lang w:val="en-US" w:eastAsia="sv-SE"/>
        </w:rPr>
        <w:tab/>
      </w:r>
      <w:r>
        <w:t>Post-conditions</w:t>
      </w:r>
      <w:r>
        <w:tab/>
      </w:r>
      <w:r>
        <w:fldChar w:fldCharType="begin"/>
      </w:r>
      <w:r>
        <w:instrText xml:space="preserve"> PAGEREF _Toc113271488 \h </w:instrText>
      </w:r>
      <w:r>
        <w:fldChar w:fldCharType="separate"/>
      </w:r>
      <w:r>
        <w:t>8</w:t>
      </w:r>
      <w:r>
        <w:fldChar w:fldCharType="end"/>
      </w:r>
    </w:p>
    <w:p w14:paraId="08905B7E" w14:textId="51E185AD" w:rsidR="0091431C" w:rsidRPr="0091431C"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1</w:t>
      </w:r>
      <w:r>
        <w:t>.5</w:t>
      </w:r>
      <w:r w:rsidRPr="0091431C">
        <w:rPr>
          <w:rFonts w:asciiTheme="minorHAnsi" w:eastAsiaTheme="minorEastAsia" w:hAnsiTheme="minorHAnsi" w:cstheme="minorBidi"/>
          <w:sz w:val="22"/>
          <w:szCs w:val="22"/>
          <w:lang w:val="en-US" w:eastAsia="sv-SE"/>
        </w:rPr>
        <w:tab/>
      </w:r>
      <w:r>
        <w:t>Existing features partly or fully covering the use case functionality</w:t>
      </w:r>
      <w:r>
        <w:tab/>
      </w:r>
      <w:r>
        <w:fldChar w:fldCharType="begin"/>
      </w:r>
      <w:r>
        <w:instrText xml:space="preserve"> PAGEREF _Toc113271489 \h </w:instrText>
      </w:r>
      <w:r>
        <w:fldChar w:fldCharType="separate"/>
      </w:r>
      <w:r>
        <w:t>8</w:t>
      </w:r>
      <w:r>
        <w:fldChar w:fldCharType="end"/>
      </w:r>
    </w:p>
    <w:p w14:paraId="2512AB98" w14:textId="20706C29" w:rsidR="0091431C" w:rsidRPr="0091431C"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1</w:t>
      </w:r>
      <w:r>
        <w:t>.6</w:t>
      </w:r>
      <w:r w:rsidRPr="0091431C">
        <w:rPr>
          <w:rFonts w:asciiTheme="minorHAnsi" w:eastAsiaTheme="minorEastAsia" w:hAnsiTheme="minorHAnsi" w:cstheme="minorBidi"/>
          <w:sz w:val="22"/>
          <w:szCs w:val="22"/>
          <w:lang w:val="en-US" w:eastAsia="sv-SE"/>
        </w:rPr>
        <w:tab/>
      </w:r>
      <w:r>
        <w:t>Potential New Requirements needed to support the use case</w:t>
      </w:r>
      <w:r>
        <w:tab/>
      </w:r>
      <w:r>
        <w:fldChar w:fldCharType="begin"/>
      </w:r>
      <w:r>
        <w:instrText xml:space="preserve"> PAGEREF _Toc113271490 \h </w:instrText>
      </w:r>
      <w:r>
        <w:fldChar w:fldCharType="separate"/>
      </w:r>
      <w:r>
        <w:t>8</w:t>
      </w:r>
      <w:r>
        <w:fldChar w:fldCharType="end"/>
      </w:r>
    </w:p>
    <w:p w14:paraId="584DB03F" w14:textId="4F733FE4" w:rsidR="0091431C" w:rsidRPr="0091431C" w:rsidRDefault="0091431C">
      <w:pPr>
        <w:pStyle w:val="TOC2"/>
        <w:rPr>
          <w:rFonts w:asciiTheme="minorHAnsi" w:eastAsiaTheme="minorEastAsia" w:hAnsiTheme="minorHAnsi" w:cstheme="minorBidi"/>
          <w:sz w:val="22"/>
          <w:szCs w:val="22"/>
          <w:lang w:val="en-US" w:eastAsia="sv-SE"/>
        </w:rPr>
      </w:pPr>
      <w:r>
        <w:t>5.2</w:t>
      </w:r>
      <w:r w:rsidRPr="0091431C">
        <w:rPr>
          <w:rFonts w:asciiTheme="minorHAnsi" w:eastAsiaTheme="minorEastAsia" w:hAnsiTheme="minorHAnsi" w:cstheme="minorBidi"/>
          <w:sz w:val="22"/>
          <w:szCs w:val="22"/>
          <w:lang w:val="en-US" w:eastAsia="sv-SE"/>
        </w:rPr>
        <w:tab/>
      </w:r>
      <w:r>
        <w:t>Use case on Steering of Roaming (SoR) during the registration procedure</w:t>
      </w:r>
      <w:r>
        <w:tab/>
      </w:r>
      <w:r>
        <w:fldChar w:fldCharType="begin"/>
      </w:r>
      <w:r>
        <w:instrText xml:space="preserve"> PAGEREF _Toc113271491 \h </w:instrText>
      </w:r>
      <w:r>
        <w:fldChar w:fldCharType="separate"/>
      </w:r>
      <w:r>
        <w:t>8</w:t>
      </w:r>
      <w:r>
        <w:fldChar w:fldCharType="end"/>
      </w:r>
    </w:p>
    <w:p w14:paraId="376F4C69" w14:textId="18F0A332" w:rsidR="0091431C" w:rsidRPr="0091431C"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2</w:t>
      </w:r>
      <w:r>
        <w:t>.1</w:t>
      </w:r>
      <w:r w:rsidRPr="0091431C">
        <w:rPr>
          <w:rFonts w:asciiTheme="minorHAnsi" w:eastAsiaTheme="minorEastAsia" w:hAnsiTheme="minorHAnsi" w:cstheme="minorBidi"/>
          <w:sz w:val="22"/>
          <w:szCs w:val="22"/>
          <w:lang w:val="en-US" w:eastAsia="sv-SE"/>
        </w:rPr>
        <w:tab/>
      </w:r>
      <w:r>
        <w:t>Description</w:t>
      </w:r>
      <w:r>
        <w:tab/>
      </w:r>
      <w:r>
        <w:fldChar w:fldCharType="begin"/>
      </w:r>
      <w:r>
        <w:instrText xml:space="preserve"> PAGEREF _Toc113271492 \h </w:instrText>
      </w:r>
      <w:r>
        <w:fldChar w:fldCharType="separate"/>
      </w:r>
      <w:r>
        <w:t>8</w:t>
      </w:r>
      <w:r>
        <w:fldChar w:fldCharType="end"/>
      </w:r>
    </w:p>
    <w:p w14:paraId="43D324B9" w14:textId="308260D0" w:rsidR="0091431C" w:rsidRPr="0091431C"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2</w:t>
      </w:r>
      <w:r>
        <w:t>.2</w:t>
      </w:r>
      <w:r w:rsidRPr="0091431C">
        <w:rPr>
          <w:rFonts w:asciiTheme="minorHAnsi" w:eastAsiaTheme="minorEastAsia" w:hAnsiTheme="minorHAnsi" w:cstheme="minorBidi"/>
          <w:sz w:val="22"/>
          <w:szCs w:val="22"/>
          <w:lang w:val="en-US" w:eastAsia="sv-SE"/>
        </w:rPr>
        <w:tab/>
      </w:r>
      <w:r>
        <w:t>Pre-conditions</w:t>
      </w:r>
      <w:r>
        <w:tab/>
      </w:r>
      <w:r>
        <w:fldChar w:fldCharType="begin"/>
      </w:r>
      <w:r>
        <w:instrText xml:space="preserve"> PAGEREF _Toc113271493 \h </w:instrText>
      </w:r>
      <w:r>
        <w:fldChar w:fldCharType="separate"/>
      </w:r>
      <w:r>
        <w:t>8</w:t>
      </w:r>
      <w:r>
        <w:fldChar w:fldCharType="end"/>
      </w:r>
    </w:p>
    <w:p w14:paraId="1634991D" w14:textId="3BB16C79" w:rsidR="0091431C" w:rsidRPr="0091431C"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2</w:t>
      </w:r>
      <w:r>
        <w:t>.3</w:t>
      </w:r>
      <w:r w:rsidRPr="0091431C">
        <w:rPr>
          <w:rFonts w:asciiTheme="minorHAnsi" w:eastAsiaTheme="minorEastAsia" w:hAnsiTheme="minorHAnsi" w:cstheme="minorBidi"/>
          <w:sz w:val="22"/>
          <w:szCs w:val="22"/>
          <w:lang w:val="en-US" w:eastAsia="sv-SE"/>
        </w:rPr>
        <w:tab/>
      </w:r>
      <w:r>
        <w:t>Service Flows</w:t>
      </w:r>
      <w:r>
        <w:tab/>
      </w:r>
      <w:r>
        <w:fldChar w:fldCharType="begin"/>
      </w:r>
      <w:r>
        <w:instrText xml:space="preserve"> PAGEREF _Toc113271494 \h </w:instrText>
      </w:r>
      <w:r>
        <w:fldChar w:fldCharType="separate"/>
      </w:r>
      <w:r>
        <w:t>8</w:t>
      </w:r>
      <w:r>
        <w:fldChar w:fldCharType="end"/>
      </w:r>
    </w:p>
    <w:p w14:paraId="7AE2A115" w14:textId="71B3FCAC" w:rsidR="0091431C" w:rsidRPr="0091431C"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2</w:t>
      </w:r>
      <w:r>
        <w:t>.4</w:t>
      </w:r>
      <w:r w:rsidRPr="0091431C">
        <w:rPr>
          <w:rFonts w:asciiTheme="minorHAnsi" w:eastAsiaTheme="minorEastAsia" w:hAnsiTheme="minorHAnsi" w:cstheme="minorBidi"/>
          <w:sz w:val="22"/>
          <w:szCs w:val="22"/>
          <w:lang w:val="en-US" w:eastAsia="sv-SE"/>
        </w:rPr>
        <w:tab/>
      </w:r>
      <w:r>
        <w:t>Post-conditions</w:t>
      </w:r>
      <w:r>
        <w:tab/>
      </w:r>
      <w:r>
        <w:fldChar w:fldCharType="begin"/>
      </w:r>
      <w:r>
        <w:instrText xml:space="preserve"> PAGEREF _Toc113271495 \h </w:instrText>
      </w:r>
      <w:r>
        <w:fldChar w:fldCharType="separate"/>
      </w:r>
      <w:r>
        <w:t>9</w:t>
      </w:r>
      <w:r>
        <w:fldChar w:fldCharType="end"/>
      </w:r>
    </w:p>
    <w:p w14:paraId="634AA1A1" w14:textId="1A84E4E6" w:rsidR="0091431C" w:rsidRPr="0091431C" w:rsidRDefault="0091431C">
      <w:pPr>
        <w:pStyle w:val="TOC3"/>
        <w:rPr>
          <w:rFonts w:asciiTheme="minorHAnsi" w:eastAsiaTheme="minorEastAsia" w:hAnsiTheme="minorHAnsi" w:cstheme="minorBidi"/>
          <w:sz w:val="22"/>
          <w:szCs w:val="22"/>
          <w:lang w:val="en-US" w:eastAsia="sv-SE"/>
        </w:rPr>
      </w:pPr>
      <w:r>
        <w:t>5.</w:t>
      </w:r>
      <w:r w:rsidRPr="00F0440A">
        <w:rPr>
          <w:rFonts w:eastAsia="SimSun"/>
        </w:rPr>
        <w:t>2</w:t>
      </w:r>
      <w:r>
        <w:t>.5</w:t>
      </w:r>
      <w:r w:rsidRPr="0091431C">
        <w:rPr>
          <w:rFonts w:asciiTheme="minorHAnsi" w:eastAsiaTheme="minorEastAsia" w:hAnsiTheme="minorHAnsi" w:cstheme="minorBidi"/>
          <w:sz w:val="22"/>
          <w:szCs w:val="22"/>
          <w:lang w:val="en-US" w:eastAsia="sv-SE"/>
        </w:rPr>
        <w:tab/>
      </w:r>
      <w:r>
        <w:t>Existing features partly or fully covering the use case functionality</w:t>
      </w:r>
      <w:r>
        <w:tab/>
      </w:r>
      <w:r>
        <w:fldChar w:fldCharType="begin"/>
      </w:r>
      <w:r>
        <w:instrText xml:space="preserve"> PAGEREF _Toc113271496 \h </w:instrText>
      </w:r>
      <w:r>
        <w:fldChar w:fldCharType="separate"/>
      </w:r>
      <w:r>
        <w:t>9</w:t>
      </w:r>
      <w:r>
        <w:fldChar w:fldCharType="end"/>
      </w:r>
    </w:p>
    <w:p w14:paraId="41279932" w14:textId="356D711F" w:rsidR="0091431C" w:rsidRPr="008E083E"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2</w:t>
      </w:r>
      <w:r>
        <w:t>.6</w:t>
      </w:r>
      <w:r w:rsidRPr="008E083E">
        <w:rPr>
          <w:rFonts w:asciiTheme="minorHAnsi" w:eastAsiaTheme="minorEastAsia" w:hAnsiTheme="minorHAnsi" w:cstheme="minorBidi"/>
          <w:sz w:val="22"/>
          <w:szCs w:val="22"/>
          <w:lang w:val="en-US" w:eastAsia="sv-SE"/>
        </w:rPr>
        <w:tab/>
      </w:r>
      <w:r>
        <w:t>Potential New Requirements needed to support the use case</w:t>
      </w:r>
      <w:r>
        <w:tab/>
      </w:r>
      <w:r>
        <w:fldChar w:fldCharType="begin"/>
      </w:r>
      <w:r>
        <w:instrText xml:space="preserve"> PAGEREF _Toc113271497 \h </w:instrText>
      </w:r>
      <w:r>
        <w:fldChar w:fldCharType="separate"/>
      </w:r>
      <w:r>
        <w:t>9</w:t>
      </w:r>
      <w:r>
        <w:fldChar w:fldCharType="end"/>
      </w:r>
    </w:p>
    <w:p w14:paraId="272CE8BC" w14:textId="3F7183F5" w:rsidR="0091431C" w:rsidRPr="008E083E" w:rsidRDefault="0091431C">
      <w:pPr>
        <w:pStyle w:val="TOC2"/>
        <w:rPr>
          <w:rFonts w:asciiTheme="minorHAnsi" w:eastAsiaTheme="minorEastAsia" w:hAnsiTheme="minorHAnsi" w:cstheme="minorBidi"/>
          <w:sz w:val="22"/>
          <w:szCs w:val="22"/>
          <w:lang w:val="en-US" w:eastAsia="sv-SE"/>
        </w:rPr>
      </w:pPr>
      <w:r>
        <w:t>5.3</w:t>
      </w:r>
      <w:r w:rsidRPr="008E083E">
        <w:rPr>
          <w:rFonts w:asciiTheme="minorHAnsi" w:eastAsiaTheme="minorEastAsia" w:hAnsiTheme="minorHAnsi" w:cstheme="minorBidi"/>
          <w:sz w:val="22"/>
          <w:szCs w:val="22"/>
          <w:lang w:val="en-US" w:eastAsia="sv-SE"/>
        </w:rPr>
        <w:tab/>
      </w:r>
      <w:r>
        <w:t>Use case on Subscription based routing to a particular core network</w:t>
      </w:r>
      <w:r>
        <w:tab/>
      </w:r>
      <w:r>
        <w:fldChar w:fldCharType="begin"/>
      </w:r>
      <w:r>
        <w:instrText xml:space="preserve"> PAGEREF _Toc113271498 \h </w:instrText>
      </w:r>
      <w:r>
        <w:fldChar w:fldCharType="separate"/>
      </w:r>
      <w:r>
        <w:t>9</w:t>
      </w:r>
      <w:r>
        <w:fldChar w:fldCharType="end"/>
      </w:r>
    </w:p>
    <w:p w14:paraId="00E93869" w14:textId="5BB3CFC8" w:rsidR="0091431C" w:rsidRPr="008E083E"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3</w:t>
      </w:r>
      <w:r>
        <w:t>.1</w:t>
      </w:r>
      <w:r w:rsidRPr="008E083E">
        <w:rPr>
          <w:rFonts w:asciiTheme="minorHAnsi" w:eastAsiaTheme="minorEastAsia" w:hAnsiTheme="minorHAnsi" w:cstheme="minorBidi"/>
          <w:sz w:val="22"/>
          <w:szCs w:val="22"/>
          <w:lang w:val="en-US" w:eastAsia="sv-SE"/>
        </w:rPr>
        <w:tab/>
      </w:r>
      <w:r>
        <w:t>Description</w:t>
      </w:r>
      <w:r>
        <w:tab/>
      </w:r>
      <w:r>
        <w:fldChar w:fldCharType="begin"/>
      </w:r>
      <w:r>
        <w:instrText xml:space="preserve"> PAGEREF _Toc113271499 \h </w:instrText>
      </w:r>
      <w:r>
        <w:fldChar w:fldCharType="separate"/>
      </w:r>
      <w:r>
        <w:t>9</w:t>
      </w:r>
      <w:r>
        <w:fldChar w:fldCharType="end"/>
      </w:r>
    </w:p>
    <w:p w14:paraId="0E25CBE5" w14:textId="0AF01D65" w:rsidR="0091431C" w:rsidRPr="008E083E"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3</w:t>
      </w:r>
      <w:r>
        <w:t>.2</w:t>
      </w:r>
      <w:r w:rsidRPr="008E083E">
        <w:rPr>
          <w:rFonts w:asciiTheme="minorHAnsi" w:eastAsiaTheme="minorEastAsia" w:hAnsiTheme="minorHAnsi" w:cstheme="minorBidi"/>
          <w:sz w:val="22"/>
          <w:szCs w:val="22"/>
          <w:lang w:val="en-US" w:eastAsia="sv-SE"/>
        </w:rPr>
        <w:tab/>
      </w:r>
      <w:r>
        <w:t>Pre-conditions</w:t>
      </w:r>
      <w:r>
        <w:tab/>
      </w:r>
      <w:r>
        <w:fldChar w:fldCharType="begin"/>
      </w:r>
      <w:r>
        <w:instrText xml:space="preserve"> PAGEREF _Toc113271500 \h </w:instrText>
      </w:r>
      <w:r>
        <w:fldChar w:fldCharType="separate"/>
      </w:r>
      <w:r>
        <w:t>9</w:t>
      </w:r>
      <w:r>
        <w:fldChar w:fldCharType="end"/>
      </w:r>
    </w:p>
    <w:p w14:paraId="5B0BC910" w14:textId="77997335" w:rsidR="0091431C" w:rsidRPr="008E083E"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3</w:t>
      </w:r>
      <w:r>
        <w:t>.3</w:t>
      </w:r>
      <w:r w:rsidRPr="008E083E">
        <w:rPr>
          <w:rFonts w:asciiTheme="minorHAnsi" w:eastAsiaTheme="minorEastAsia" w:hAnsiTheme="minorHAnsi" w:cstheme="minorBidi"/>
          <w:sz w:val="22"/>
          <w:szCs w:val="22"/>
          <w:lang w:val="en-US" w:eastAsia="sv-SE"/>
        </w:rPr>
        <w:tab/>
      </w:r>
      <w:r>
        <w:t>Service Flows</w:t>
      </w:r>
      <w:r>
        <w:tab/>
      </w:r>
      <w:r>
        <w:fldChar w:fldCharType="begin"/>
      </w:r>
      <w:r>
        <w:instrText xml:space="preserve"> PAGEREF _Toc113271501 \h </w:instrText>
      </w:r>
      <w:r>
        <w:fldChar w:fldCharType="separate"/>
      </w:r>
      <w:r>
        <w:t>10</w:t>
      </w:r>
      <w:r>
        <w:fldChar w:fldCharType="end"/>
      </w:r>
    </w:p>
    <w:p w14:paraId="6E2D4AFB" w14:textId="17B87572" w:rsidR="0091431C" w:rsidRPr="008E083E" w:rsidRDefault="0091431C">
      <w:pPr>
        <w:pStyle w:val="TOC4"/>
        <w:rPr>
          <w:rFonts w:asciiTheme="minorHAnsi" w:eastAsiaTheme="minorEastAsia" w:hAnsiTheme="minorHAnsi" w:cstheme="minorBidi"/>
          <w:sz w:val="22"/>
          <w:szCs w:val="22"/>
          <w:lang w:val="en-US" w:eastAsia="sv-SE"/>
        </w:rPr>
      </w:pPr>
      <w:r>
        <w:t>5.3.3.1</w:t>
      </w:r>
      <w:r w:rsidRPr="008E083E">
        <w:rPr>
          <w:rFonts w:asciiTheme="minorHAnsi" w:eastAsiaTheme="minorEastAsia" w:hAnsiTheme="minorHAnsi" w:cstheme="minorBidi"/>
          <w:sz w:val="22"/>
          <w:szCs w:val="22"/>
          <w:lang w:val="en-US" w:eastAsia="sv-SE"/>
        </w:rPr>
        <w:tab/>
      </w:r>
      <w:r>
        <w:t>Non roaming case</w:t>
      </w:r>
      <w:r>
        <w:tab/>
      </w:r>
      <w:r>
        <w:fldChar w:fldCharType="begin"/>
      </w:r>
      <w:r>
        <w:instrText xml:space="preserve"> PAGEREF _Toc113271502 \h </w:instrText>
      </w:r>
      <w:r>
        <w:fldChar w:fldCharType="separate"/>
      </w:r>
      <w:r>
        <w:t>10</w:t>
      </w:r>
      <w:r>
        <w:fldChar w:fldCharType="end"/>
      </w:r>
    </w:p>
    <w:p w14:paraId="5AA2715F" w14:textId="1D8F8317" w:rsidR="0091431C" w:rsidRPr="008E083E" w:rsidRDefault="0091431C">
      <w:pPr>
        <w:pStyle w:val="TOC4"/>
        <w:rPr>
          <w:rFonts w:asciiTheme="minorHAnsi" w:eastAsiaTheme="minorEastAsia" w:hAnsiTheme="minorHAnsi" w:cstheme="minorBidi"/>
          <w:sz w:val="22"/>
          <w:szCs w:val="22"/>
          <w:lang w:val="en-US" w:eastAsia="sv-SE"/>
        </w:rPr>
      </w:pPr>
      <w:r>
        <w:t>5.3.3.2</w:t>
      </w:r>
      <w:r w:rsidRPr="008E083E">
        <w:rPr>
          <w:rFonts w:asciiTheme="minorHAnsi" w:eastAsiaTheme="minorEastAsia" w:hAnsiTheme="minorHAnsi" w:cstheme="minorBidi"/>
          <w:sz w:val="22"/>
          <w:szCs w:val="22"/>
          <w:lang w:val="en-US" w:eastAsia="sv-SE"/>
        </w:rPr>
        <w:tab/>
      </w:r>
      <w:r>
        <w:t>Roaming case</w:t>
      </w:r>
      <w:r>
        <w:tab/>
      </w:r>
      <w:r>
        <w:fldChar w:fldCharType="begin"/>
      </w:r>
      <w:r>
        <w:instrText xml:space="preserve"> PAGEREF _Toc113271503 \h </w:instrText>
      </w:r>
      <w:r>
        <w:fldChar w:fldCharType="separate"/>
      </w:r>
      <w:r>
        <w:t>10</w:t>
      </w:r>
      <w:r>
        <w:fldChar w:fldCharType="end"/>
      </w:r>
    </w:p>
    <w:p w14:paraId="24E442D3" w14:textId="6C0DE4E4" w:rsidR="0091431C" w:rsidRPr="008E083E"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3</w:t>
      </w:r>
      <w:r>
        <w:t>.4</w:t>
      </w:r>
      <w:r w:rsidRPr="008E083E">
        <w:rPr>
          <w:rFonts w:asciiTheme="minorHAnsi" w:eastAsiaTheme="minorEastAsia" w:hAnsiTheme="minorHAnsi" w:cstheme="minorBidi"/>
          <w:sz w:val="22"/>
          <w:szCs w:val="22"/>
          <w:lang w:val="en-US" w:eastAsia="sv-SE"/>
        </w:rPr>
        <w:tab/>
      </w:r>
      <w:r>
        <w:t>Post-conditions</w:t>
      </w:r>
      <w:r>
        <w:tab/>
      </w:r>
      <w:r>
        <w:fldChar w:fldCharType="begin"/>
      </w:r>
      <w:r>
        <w:instrText xml:space="preserve"> PAGEREF _Toc113271504 \h </w:instrText>
      </w:r>
      <w:r>
        <w:fldChar w:fldCharType="separate"/>
      </w:r>
      <w:r>
        <w:t>10</w:t>
      </w:r>
      <w:r>
        <w:fldChar w:fldCharType="end"/>
      </w:r>
    </w:p>
    <w:p w14:paraId="63E44F0C" w14:textId="302377D4" w:rsidR="0091431C" w:rsidRPr="008E083E"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3</w:t>
      </w:r>
      <w:r>
        <w:t>.5</w:t>
      </w:r>
      <w:r w:rsidRPr="008E083E">
        <w:rPr>
          <w:rFonts w:asciiTheme="minorHAnsi" w:eastAsiaTheme="minorEastAsia" w:hAnsiTheme="minorHAnsi" w:cstheme="minorBidi"/>
          <w:sz w:val="22"/>
          <w:szCs w:val="22"/>
          <w:lang w:val="en-US" w:eastAsia="sv-SE"/>
        </w:rPr>
        <w:tab/>
      </w:r>
      <w:r>
        <w:t>Existing features partly or fully covering the use case functionality</w:t>
      </w:r>
      <w:r>
        <w:tab/>
      </w:r>
      <w:r>
        <w:fldChar w:fldCharType="begin"/>
      </w:r>
      <w:r>
        <w:instrText xml:space="preserve"> PAGEREF _Toc113271505 \h </w:instrText>
      </w:r>
      <w:r>
        <w:fldChar w:fldCharType="separate"/>
      </w:r>
      <w:r>
        <w:t>10</w:t>
      </w:r>
      <w:r>
        <w:fldChar w:fldCharType="end"/>
      </w:r>
    </w:p>
    <w:p w14:paraId="48B97A9E" w14:textId="4C4E08EB" w:rsidR="0091431C" w:rsidRPr="008E083E" w:rsidRDefault="0091431C">
      <w:pPr>
        <w:pStyle w:val="TOC3"/>
        <w:rPr>
          <w:rFonts w:asciiTheme="minorHAnsi" w:eastAsiaTheme="minorEastAsia" w:hAnsiTheme="minorHAnsi" w:cstheme="minorBidi"/>
          <w:sz w:val="22"/>
          <w:szCs w:val="22"/>
          <w:lang w:val="en-US" w:eastAsia="sv-SE"/>
        </w:rPr>
      </w:pPr>
      <w:r>
        <w:t>5.</w:t>
      </w:r>
      <w:r w:rsidRPr="00F0440A">
        <w:rPr>
          <w:rFonts w:eastAsia="SimSun"/>
          <w:lang w:val="en-US" w:eastAsia="zh-CN"/>
        </w:rPr>
        <w:t>3</w:t>
      </w:r>
      <w:r>
        <w:t>.6</w:t>
      </w:r>
      <w:r w:rsidRPr="008E083E">
        <w:rPr>
          <w:rFonts w:asciiTheme="minorHAnsi" w:eastAsiaTheme="minorEastAsia" w:hAnsiTheme="minorHAnsi" w:cstheme="minorBidi"/>
          <w:sz w:val="22"/>
          <w:szCs w:val="22"/>
          <w:lang w:val="en-US" w:eastAsia="sv-SE"/>
        </w:rPr>
        <w:tab/>
      </w:r>
      <w:r>
        <w:t>Potential New Requirements needed to support the use case</w:t>
      </w:r>
      <w:r>
        <w:tab/>
      </w:r>
      <w:r>
        <w:fldChar w:fldCharType="begin"/>
      </w:r>
      <w:r>
        <w:instrText xml:space="preserve"> PAGEREF _Toc113271506 \h </w:instrText>
      </w:r>
      <w:r>
        <w:fldChar w:fldCharType="separate"/>
      </w:r>
      <w:r>
        <w:t>10</w:t>
      </w:r>
      <w:r>
        <w:fldChar w:fldCharType="end"/>
      </w:r>
    </w:p>
    <w:p w14:paraId="0EA1D186" w14:textId="5389D9C5" w:rsidR="0091431C" w:rsidRPr="008E083E" w:rsidRDefault="0091431C">
      <w:pPr>
        <w:pStyle w:val="TOC1"/>
        <w:rPr>
          <w:rFonts w:asciiTheme="minorHAnsi" w:eastAsiaTheme="minorEastAsia" w:hAnsiTheme="minorHAnsi" w:cstheme="minorBidi"/>
          <w:szCs w:val="22"/>
          <w:lang w:val="en-US" w:eastAsia="sv-SE"/>
        </w:rPr>
      </w:pPr>
      <w:r w:rsidRPr="00F0440A">
        <w:rPr>
          <w:rFonts w:eastAsia="SimSun"/>
          <w:lang w:val="en-US" w:eastAsia="zh-CN"/>
        </w:rPr>
        <w:t>6</w:t>
      </w:r>
      <w:r w:rsidRPr="008E083E">
        <w:rPr>
          <w:rFonts w:asciiTheme="minorHAnsi" w:eastAsiaTheme="minorEastAsia" w:hAnsiTheme="minorHAnsi" w:cstheme="minorBidi"/>
          <w:szCs w:val="22"/>
          <w:lang w:val="en-US" w:eastAsia="sv-SE"/>
        </w:rPr>
        <w:tab/>
      </w:r>
      <w:r>
        <w:t>Consolidated potential requirements</w:t>
      </w:r>
      <w:r>
        <w:tab/>
      </w:r>
      <w:r>
        <w:fldChar w:fldCharType="begin"/>
      </w:r>
      <w:r>
        <w:instrText xml:space="preserve"> PAGEREF _Toc113271507 \h </w:instrText>
      </w:r>
      <w:r>
        <w:fldChar w:fldCharType="separate"/>
      </w:r>
      <w:r>
        <w:t>10</w:t>
      </w:r>
      <w:r>
        <w:fldChar w:fldCharType="end"/>
      </w:r>
    </w:p>
    <w:p w14:paraId="70EFB826" w14:textId="3389F6FE" w:rsidR="0091431C" w:rsidRPr="008E083E" w:rsidRDefault="0091431C">
      <w:pPr>
        <w:pStyle w:val="TOC1"/>
        <w:rPr>
          <w:rFonts w:asciiTheme="minorHAnsi" w:eastAsiaTheme="minorEastAsia" w:hAnsiTheme="minorHAnsi" w:cstheme="minorBidi"/>
          <w:szCs w:val="22"/>
          <w:lang w:val="en-US" w:eastAsia="sv-SE"/>
        </w:rPr>
      </w:pPr>
      <w:r w:rsidRPr="00F0440A">
        <w:rPr>
          <w:rFonts w:eastAsia="SimSun"/>
          <w:lang w:val="en-US" w:eastAsia="zh-CN"/>
        </w:rPr>
        <w:t>7</w:t>
      </w:r>
      <w:r w:rsidRPr="008E083E">
        <w:rPr>
          <w:rFonts w:asciiTheme="minorHAnsi" w:eastAsiaTheme="minorEastAsia" w:hAnsiTheme="minorHAnsi" w:cstheme="minorBidi"/>
          <w:szCs w:val="22"/>
          <w:lang w:val="en-US" w:eastAsia="sv-SE"/>
        </w:rPr>
        <w:tab/>
      </w:r>
      <w:r>
        <w:t>Conclusion and recommendations</w:t>
      </w:r>
      <w:r>
        <w:tab/>
      </w:r>
      <w:r>
        <w:fldChar w:fldCharType="begin"/>
      </w:r>
      <w:r>
        <w:instrText xml:space="preserve"> PAGEREF _Toc113271508 \h </w:instrText>
      </w:r>
      <w:r>
        <w:fldChar w:fldCharType="separate"/>
      </w:r>
      <w:r>
        <w:t>10</w:t>
      </w:r>
      <w:r>
        <w:fldChar w:fldCharType="end"/>
      </w:r>
    </w:p>
    <w:p w14:paraId="37788C08" w14:textId="7ECE55DA" w:rsidR="0091431C" w:rsidRPr="008E083E" w:rsidRDefault="0091431C">
      <w:pPr>
        <w:pStyle w:val="TOC8"/>
        <w:rPr>
          <w:rFonts w:asciiTheme="minorHAnsi" w:eastAsiaTheme="minorEastAsia" w:hAnsiTheme="minorHAnsi" w:cstheme="minorBidi"/>
          <w:b w:val="0"/>
          <w:szCs w:val="22"/>
          <w:lang w:val="en-US" w:eastAsia="sv-SE"/>
        </w:rPr>
      </w:pPr>
      <w:r>
        <w:t>Annex A (informative): Change history</w:t>
      </w:r>
      <w:r>
        <w:tab/>
      </w:r>
      <w:r>
        <w:fldChar w:fldCharType="begin"/>
      </w:r>
      <w:r>
        <w:instrText xml:space="preserve"> PAGEREF _Toc113271509 \h </w:instrText>
      </w:r>
      <w:r>
        <w:fldChar w:fldCharType="separate"/>
      </w:r>
      <w:r>
        <w:t>11</w:t>
      </w:r>
      <w:r>
        <w:fldChar w:fldCharType="end"/>
      </w:r>
    </w:p>
    <w:p w14:paraId="0B9E3498" w14:textId="26A0DD0F" w:rsidR="00080512" w:rsidRPr="004D3578" w:rsidRDefault="004D3578">
      <w:r w:rsidRPr="004D3578">
        <w:rPr>
          <w:noProof/>
          <w:sz w:val="22"/>
        </w:rPr>
        <w:fldChar w:fldCharType="end"/>
      </w:r>
    </w:p>
    <w:p w14:paraId="747690AD" w14:textId="7CB1A499" w:rsidR="0074026F" w:rsidRPr="007B600E" w:rsidRDefault="00080512" w:rsidP="00377E65">
      <w:pPr>
        <w:pStyle w:val="Guidance"/>
      </w:pPr>
      <w:r w:rsidRPr="004D3578">
        <w:br w:type="page"/>
      </w:r>
    </w:p>
    <w:p w14:paraId="03993004" w14:textId="77777777" w:rsidR="00080512" w:rsidRDefault="00080512">
      <w:pPr>
        <w:pStyle w:val="Heading1"/>
      </w:pPr>
      <w:bookmarkStart w:id="19" w:name="foreword"/>
      <w:bookmarkStart w:id="20" w:name="_Toc113271476"/>
      <w:bookmarkEnd w:id="19"/>
      <w:r w:rsidRPr="004D3578">
        <w:lastRenderedPageBreak/>
        <w:t>Foreword</w:t>
      </w:r>
      <w:bookmarkEnd w:id="20"/>
    </w:p>
    <w:p w14:paraId="2511FBFA" w14:textId="213F5E31" w:rsidR="00080512" w:rsidRPr="004D3578" w:rsidRDefault="00080512">
      <w:r w:rsidRPr="004D3578">
        <w:t xml:space="preserve">This </w:t>
      </w:r>
      <w:r w:rsidRPr="00952186">
        <w:t xml:space="preserve">Technical </w:t>
      </w:r>
      <w:bookmarkStart w:id="21" w:name="spectype3"/>
      <w:r w:rsidR="00602AEA" w:rsidRPr="00952186">
        <w:t>Report</w:t>
      </w:r>
      <w:bookmarkEnd w:id="21"/>
      <w:r w:rsidRPr="00952186">
        <w:t xml:space="preserve"> has been produced</w:t>
      </w:r>
      <w:r w:rsidRPr="004D3578">
        <w:t xml:space="preserve">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5E93E31E" w14:textId="3B75EBD3" w:rsidR="00080512" w:rsidRPr="004D3578" w:rsidDel="00243F56" w:rsidRDefault="00080512">
      <w:pPr>
        <w:pStyle w:val="Heading1"/>
        <w:rPr>
          <w:del w:id="22" w:author="Peter Bleckert" w:date="2022-09-02T12:16:00Z"/>
        </w:rPr>
      </w:pPr>
      <w:bookmarkStart w:id="23" w:name="introduction"/>
      <w:bookmarkEnd w:id="23"/>
      <w:del w:id="24" w:author="Peter Bleckert" w:date="2022-09-02T12:16:00Z">
        <w:r w:rsidRPr="004D3578" w:rsidDel="00243F56">
          <w:delText>Introduction</w:delText>
        </w:r>
      </w:del>
    </w:p>
    <w:p w14:paraId="6A7CE5D7" w14:textId="1AEDC331" w:rsidR="00080512" w:rsidRPr="004D3578" w:rsidDel="00243F56" w:rsidRDefault="00080512">
      <w:pPr>
        <w:pStyle w:val="Guidance"/>
        <w:rPr>
          <w:del w:id="25" w:author="Peter Bleckert" w:date="2022-09-02T12:16:00Z"/>
        </w:rPr>
      </w:pPr>
      <w:del w:id="26" w:author="Peter Bleckert" w:date="2022-09-02T12:16:00Z">
        <w:r w:rsidRPr="004D3578" w:rsidDel="00243F56">
          <w:delText xml:space="preserve">This clause is optional. If it exists, it </w:delText>
        </w:r>
        <w:r w:rsidR="00465515" w:rsidDel="00243F56">
          <w:delText>shall</w:delText>
        </w:r>
        <w:r w:rsidRPr="004D3578" w:rsidDel="00243F56">
          <w:delText xml:space="preserve"> </w:delText>
        </w:r>
        <w:r w:rsidR="00465515" w:rsidDel="00243F56">
          <w:delText xml:space="preserve">be </w:delText>
        </w:r>
        <w:r w:rsidRPr="004D3578" w:rsidDel="00243F56">
          <w:delText>the second unnumbered clause.</w:delText>
        </w:r>
      </w:del>
    </w:p>
    <w:p w14:paraId="59593703" w14:textId="5B5C8596" w:rsidR="00080512" w:rsidRPr="004D3578" w:rsidRDefault="00080512" w:rsidP="00824C24">
      <w:pPr>
        <w:pStyle w:val="Heading1"/>
      </w:pPr>
      <w:r w:rsidRPr="004D3578">
        <w:br w:type="page"/>
      </w:r>
      <w:bookmarkStart w:id="27" w:name="scope"/>
      <w:bookmarkStart w:id="28" w:name="_Toc113271477"/>
      <w:bookmarkEnd w:id="27"/>
      <w:r w:rsidRPr="004D3578">
        <w:lastRenderedPageBreak/>
        <w:t>1</w:t>
      </w:r>
      <w:r w:rsidRPr="004D3578">
        <w:tab/>
        <w:t>Scope</w:t>
      </w:r>
      <w:bookmarkEnd w:id="28"/>
    </w:p>
    <w:p w14:paraId="345A2169" w14:textId="27CF5983" w:rsidR="00311996" w:rsidRDefault="00080512" w:rsidP="00311996">
      <w:pPr>
        <w:spacing w:afterLines="50" w:after="120"/>
        <w:jc w:val="both"/>
        <w:rPr>
          <w:ins w:id="29" w:author="Peter Bleckert 3" w:date="2022-06-15T12:23:00Z"/>
          <w:lang w:eastAsia="zh-CN"/>
        </w:rPr>
      </w:pPr>
      <w:r w:rsidRPr="004D3578">
        <w:t>The present document</w:t>
      </w:r>
      <w:r w:rsidR="00311996">
        <w:t xml:space="preserve"> </w:t>
      </w:r>
      <w:ins w:id="30" w:author="Peter Bleckert 3" w:date="2022-06-15T12:23:00Z">
        <w:r w:rsidR="00311996">
          <w:rPr>
            <w:lang w:eastAsia="zh-CN"/>
          </w:rPr>
          <w:t>describes use case</w:t>
        </w:r>
      </w:ins>
      <w:ins w:id="31" w:author="Peter Bleckert 3" w:date="2022-06-15T12:24:00Z">
        <w:r w:rsidR="00311996">
          <w:rPr>
            <w:lang w:eastAsia="zh-CN"/>
          </w:rPr>
          <w:t>s</w:t>
        </w:r>
      </w:ins>
      <w:ins w:id="32" w:author="Peter Bleckert 3" w:date="2022-06-15T12:23:00Z">
        <w:r w:rsidR="00311996">
          <w:rPr>
            <w:lang w:eastAsia="zh-CN"/>
          </w:rPr>
          <w:t xml:space="preserve"> related to the following three </w:t>
        </w:r>
      </w:ins>
      <w:ins w:id="33" w:author="Peter Bleckert 4" w:date="2022-08-30T13:57:00Z">
        <w:r w:rsidR="00311996">
          <w:rPr>
            <w:lang w:eastAsia="zh-CN"/>
          </w:rPr>
          <w:t>R</w:t>
        </w:r>
      </w:ins>
      <w:ins w:id="34" w:author="Peter Bleckert 3" w:date="2022-06-15T12:23:00Z">
        <w:del w:id="35" w:author="Peter Bleckert 4" w:date="2022-08-30T13:57:00Z">
          <w:r w:rsidR="00311996" w:rsidDel="00402F11">
            <w:rPr>
              <w:lang w:eastAsia="zh-CN"/>
            </w:rPr>
            <w:delText>r</w:delText>
          </w:r>
        </w:del>
        <w:r w:rsidR="00311996">
          <w:rPr>
            <w:lang w:eastAsia="zh-CN"/>
          </w:rPr>
          <w:t xml:space="preserve">oaming </w:t>
        </w:r>
      </w:ins>
      <w:ins w:id="36" w:author="Peter Bleckert 4" w:date="2022-08-30T13:57:00Z">
        <w:r w:rsidR="00311996">
          <w:rPr>
            <w:lang w:eastAsia="zh-CN"/>
          </w:rPr>
          <w:t>V</w:t>
        </w:r>
      </w:ins>
      <w:ins w:id="37" w:author="Peter Bleckert 3" w:date="2022-06-15T12:23:00Z">
        <w:r w:rsidR="00311996">
          <w:rPr>
            <w:lang w:eastAsia="zh-CN"/>
          </w:rPr>
          <w:t xml:space="preserve">alue </w:t>
        </w:r>
      </w:ins>
      <w:ins w:id="38" w:author="Peter Bleckert 4" w:date="2022-08-30T13:57:00Z">
        <w:r w:rsidR="00311996">
          <w:rPr>
            <w:lang w:eastAsia="zh-CN"/>
          </w:rPr>
          <w:t>A</w:t>
        </w:r>
      </w:ins>
      <w:ins w:id="39" w:author="Peter Bleckert 3" w:date="2022-06-15T12:23:00Z">
        <w:r w:rsidR="00311996">
          <w:rPr>
            <w:lang w:eastAsia="zh-CN"/>
          </w:rPr>
          <w:t xml:space="preserve">dded </w:t>
        </w:r>
      </w:ins>
      <w:ins w:id="40" w:author="Peter Bleckert 4" w:date="2022-08-30T13:58:00Z">
        <w:r w:rsidR="00311996">
          <w:rPr>
            <w:lang w:eastAsia="zh-CN"/>
          </w:rPr>
          <w:t>S</w:t>
        </w:r>
      </w:ins>
      <w:ins w:id="41" w:author="Peter Bleckert 3" w:date="2022-06-15T12:23:00Z">
        <w:r w:rsidR="00311996">
          <w:rPr>
            <w:lang w:eastAsia="zh-CN"/>
          </w:rPr>
          <w:t>ervices (RVAS) that are enabled by the PLMN for 5GS roaming:</w:t>
        </w:r>
      </w:ins>
    </w:p>
    <w:p w14:paraId="00C08FEB" w14:textId="77777777" w:rsidR="00311996" w:rsidRDefault="00311996" w:rsidP="00311996">
      <w:pPr>
        <w:pStyle w:val="B1"/>
        <w:numPr>
          <w:ilvl w:val="0"/>
          <w:numId w:val="5"/>
        </w:numPr>
        <w:overflowPunct w:val="0"/>
        <w:autoSpaceDE w:val="0"/>
        <w:autoSpaceDN w:val="0"/>
        <w:adjustRightInd w:val="0"/>
        <w:rPr>
          <w:ins w:id="42" w:author="Peter Bleckert 3" w:date="2022-06-15T12:23:00Z"/>
          <w:lang w:val="en-US" w:eastAsia="en-GB"/>
        </w:rPr>
      </w:pPr>
      <w:ins w:id="43" w:author="Peter Bleckert 3" w:date="2022-06-15T12:23:00Z">
        <w:r>
          <w:rPr>
            <w:lang w:val="en-US"/>
          </w:rPr>
          <w:t>Welcome SMS</w:t>
        </w:r>
      </w:ins>
    </w:p>
    <w:p w14:paraId="765DDB85" w14:textId="77777777" w:rsidR="00311996" w:rsidRDefault="00311996" w:rsidP="00311996">
      <w:pPr>
        <w:pStyle w:val="B1"/>
        <w:numPr>
          <w:ilvl w:val="0"/>
          <w:numId w:val="5"/>
        </w:numPr>
        <w:overflowPunct w:val="0"/>
        <w:autoSpaceDE w:val="0"/>
        <w:autoSpaceDN w:val="0"/>
        <w:adjustRightInd w:val="0"/>
        <w:rPr>
          <w:ins w:id="44" w:author="Peter Bleckert 3" w:date="2022-06-15T12:23:00Z"/>
          <w:lang w:val="en-US"/>
        </w:rPr>
      </w:pPr>
      <w:ins w:id="45" w:author="Peter Bleckert 3" w:date="2022-06-15T12:23:00Z">
        <w:r>
          <w:rPr>
            <w:lang w:val="en-US"/>
          </w:rPr>
          <w:t>Steering of Roaming (</w:t>
        </w:r>
        <w:proofErr w:type="spellStart"/>
        <w:r>
          <w:rPr>
            <w:lang w:val="en-US"/>
          </w:rPr>
          <w:t>SoR</w:t>
        </w:r>
        <w:proofErr w:type="spellEnd"/>
        <w:r>
          <w:rPr>
            <w:lang w:val="en-US"/>
          </w:rPr>
          <w:t xml:space="preserve">) during the registration procedure </w:t>
        </w:r>
      </w:ins>
    </w:p>
    <w:p w14:paraId="09BB8385" w14:textId="77777777" w:rsidR="00311996" w:rsidRPr="00D63525" w:rsidRDefault="00311996" w:rsidP="00311996">
      <w:pPr>
        <w:pStyle w:val="B1"/>
        <w:numPr>
          <w:ilvl w:val="0"/>
          <w:numId w:val="5"/>
        </w:numPr>
        <w:overflowPunct w:val="0"/>
        <w:autoSpaceDE w:val="0"/>
        <w:autoSpaceDN w:val="0"/>
        <w:adjustRightInd w:val="0"/>
        <w:rPr>
          <w:ins w:id="46" w:author="Peter Bleckert 3" w:date="2022-06-15T12:25:00Z"/>
          <w:lang w:val="en-US"/>
          <w:rPrChange w:id="47" w:author="Ralf Keller" w:date="2022-06-15T13:41:00Z">
            <w:rPr>
              <w:ins w:id="48" w:author="Peter Bleckert 3" w:date="2022-06-15T12:25:00Z"/>
            </w:rPr>
          </w:rPrChange>
        </w:rPr>
      </w:pPr>
      <w:ins w:id="49" w:author="Peter Bleckert 3" w:date="2022-06-15T12:23:00Z">
        <w:r>
          <w:rPr>
            <w:lang w:val="en-US"/>
          </w:rPr>
          <w:t>IMSI based routing to a particular core network (e.g.</w:t>
        </w:r>
      </w:ins>
      <w:ins w:id="50" w:author="Peter Bleckert 3" w:date="2022-06-21T09:50:00Z">
        <w:r>
          <w:rPr>
            <w:lang w:val="en-US"/>
          </w:rPr>
          <w:t>,</w:t>
        </w:r>
      </w:ins>
      <w:ins w:id="51" w:author="Peter Bleckert 3" w:date="2022-06-15T12:23:00Z">
        <w:r>
          <w:rPr>
            <w:lang w:val="en-US"/>
          </w:rPr>
          <w:t xml:space="preserve"> in a different country</w:t>
        </w:r>
      </w:ins>
      <w:ins w:id="52" w:author="Kurt Bischinger" w:date="2022-06-20T09:16:00Z">
        <w:r>
          <w:rPr>
            <w:lang w:val="en-US"/>
          </w:rPr>
          <w:t>)</w:t>
        </w:r>
      </w:ins>
      <w:del w:id="53" w:author="Peter Bleckert 3" w:date="2022-06-15T12:23:00Z">
        <w:r w:rsidRPr="00D63525" w:rsidDel="00757C41">
          <w:rPr>
            <w:lang w:val="en-US"/>
            <w:rPrChange w:id="54" w:author="Ralf Keller" w:date="2022-06-15T13:41:00Z">
              <w:rPr/>
            </w:rPrChange>
          </w:rPr>
          <w:delText>…</w:delText>
        </w:r>
      </w:del>
    </w:p>
    <w:p w14:paraId="79B12A41" w14:textId="77777777" w:rsidR="00311996" w:rsidRDefault="00311996" w:rsidP="00311996">
      <w:pPr>
        <w:rPr>
          <w:ins w:id="55" w:author="Peter Bleckert 3" w:date="2022-08-09T16:59:00Z"/>
        </w:rPr>
      </w:pPr>
      <w:ins w:id="56" w:author="Peter Bleckert 3" w:date="2022-06-15T12:25:00Z">
        <w:r>
          <w:t xml:space="preserve">Potential requirements </w:t>
        </w:r>
      </w:ins>
      <w:ins w:id="57" w:author="Peter Bleckert 3" w:date="2022-06-15T12:26:00Z">
        <w:r>
          <w:t xml:space="preserve">are derived </w:t>
        </w:r>
      </w:ins>
      <w:ins w:id="58" w:author="Peter Bleckert 3" w:date="2022-06-15T12:25:00Z">
        <w:r>
          <w:t xml:space="preserve">for these three services </w:t>
        </w:r>
      </w:ins>
      <w:ins w:id="59" w:author="Peter Bleckert 3" w:date="2022-06-15T12:26:00Z">
        <w:r>
          <w:t xml:space="preserve">and consolidated in a dedicated chapter. The report ends with </w:t>
        </w:r>
      </w:ins>
      <w:ins w:id="60" w:author="Peter Bleckert 3" w:date="2022-06-15T12:25:00Z">
        <w:r>
          <w:t xml:space="preserve">recommendation </w:t>
        </w:r>
      </w:ins>
      <w:ins w:id="61" w:author="Peter Bleckert 3" w:date="2022-06-15T12:26:00Z">
        <w:r>
          <w:t xml:space="preserve">regarding </w:t>
        </w:r>
      </w:ins>
      <w:ins w:id="62" w:author="Peter Bleckert 3" w:date="2022-06-21T09:50:00Z">
        <w:r>
          <w:t xml:space="preserve">the </w:t>
        </w:r>
      </w:ins>
      <w:ins w:id="63" w:author="Peter Bleckert 3" w:date="2022-06-15T12:26:00Z">
        <w:r>
          <w:t>continuation of the work.</w:t>
        </w:r>
      </w:ins>
    </w:p>
    <w:p w14:paraId="72671C5F" w14:textId="31638592" w:rsidR="00FD1FA2" w:rsidRPr="004D3578" w:rsidRDefault="00311996" w:rsidP="00B520ED">
      <w:pPr>
        <w:pStyle w:val="NO"/>
        <w:overflowPunct w:val="0"/>
        <w:autoSpaceDE w:val="0"/>
        <w:autoSpaceDN w:val="0"/>
        <w:adjustRightInd w:val="0"/>
        <w:textAlignment w:val="baseline"/>
      </w:pPr>
      <w:ins w:id="64" w:author="Peter Bleckert 3" w:date="2022-08-09T16:59:00Z">
        <w:r w:rsidRPr="00F03E45">
          <w:rPr>
            <w:lang w:eastAsia="en-GB"/>
          </w:rPr>
          <w:t>NOTE</w:t>
        </w:r>
        <w:r w:rsidRPr="00F03E45">
          <w:t xml:space="preserve">:    This </w:t>
        </w:r>
      </w:ins>
      <w:ins w:id="65" w:author="Peter Bleckert 4" w:date="2022-08-30T08:09:00Z">
        <w:r>
          <w:t>document</w:t>
        </w:r>
      </w:ins>
      <w:ins w:id="66" w:author="Peter Bleckert 3" w:date="2022-08-09T16:59:00Z">
        <w:r w:rsidRPr="00F03E45">
          <w:t xml:space="preserve"> is not expected to introduce any changes to the security mechanisms between operators, and responsible groups will verify that 5GS security mechanisms are not negatively impacted by these requirements.</w:t>
        </w:r>
      </w:ins>
    </w:p>
    <w:p w14:paraId="794720D9" w14:textId="77777777" w:rsidR="00080512" w:rsidRPr="004D3578" w:rsidRDefault="00080512">
      <w:pPr>
        <w:pStyle w:val="Heading1"/>
      </w:pPr>
      <w:bookmarkStart w:id="67" w:name="references"/>
      <w:bookmarkStart w:id="68" w:name="_Toc113271478"/>
      <w:bookmarkEnd w:id="67"/>
      <w:r w:rsidRPr="004D3578">
        <w:t>2</w:t>
      </w:r>
      <w:r w:rsidRPr="004D3578">
        <w:tab/>
        <w:t>References</w:t>
      </w:r>
      <w:bookmarkEnd w:id="68"/>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CFB2E31" w14:textId="17AA912E" w:rsidR="00D5033B" w:rsidRDefault="00EC4A25" w:rsidP="00EC4A25">
      <w:pPr>
        <w:pStyle w:val="EX"/>
      </w:pPr>
      <w:r w:rsidRPr="004D3578">
        <w:t>[1]</w:t>
      </w:r>
      <w:r w:rsidRPr="004D3578">
        <w:tab/>
        <w:t>3GPP TR 21.905: "Vocabulary for 3GPP Specifications".</w:t>
      </w:r>
    </w:p>
    <w:p w14:paraId="4CD50BE7" w14:textId="77777777" w:rsidR="002265A7" w:rsidRPr="004D3578" w:rsidRDefault="002265A7" w:rsidP="002265A7">
      <w:pPr>
        <w:pStyle w:val="EX"/>
      </w:pPr>
      <w:bookmarkStart w:id="69" w:name="_Hlk113012704"/>
      <w:ins w:id="70" w:author="Peter Bleckert 3" w:date="2022-06-15T12:27:00Z">
        <w:r w:rsidRPr="00C2658B">
          <w:t>[2]</w:t>
        </w:r>
        <w:r w:rsidRPr="00C2658B">
          <w:tab/>
        </w:r>
      </w:ins>
      <w:ins w:id="71" w:author="Peter Bleckert 3" w:date="2022-07-01T08:04:00Z">
        <w:r w:rsidRPr="00C2658B">
          <w:t>3GP</w:t>
        </w:r>
      </w:ins>
      <w:ins w:id="72" w:author="Peter Bleckert 3" w:date="2022-07-01T08:05:00Z">
        <w:r w:rsidRPr="00C2658B">
          <w:t>P TS 33.501: “</w:t>
        </w:r>
        <w:r w:rsidRPr="00C2658B">
          <w:rPr>
            <w:rFonts w:ascii="Arial" w:hAnsi="Arial" w:cs="Arial"/>
            <w:color w:val="000000"/>
            <w:sz w:val="18"/>
            <w:szCs w:val="18"/>
          </w:rPr>
          <w:t>Security architecture and procedures for 5G System”</w:t>
        </w:r>
      </w:ins>
    </w:p>
    <w:bookmarkEnd w:id="69"/>
    <w:p w14:paraId="05905680" w14:textId="548F0EA4" w:rsidR="00A974A4" w:rsidRDefault="00453276" w:rsidP="00EC4A25">
      <w:pPr>
        <w:pStyle w:val="EX"/>
        <w:rPr>
          <w:ins w:id="73" w:author="Peter Bleckert" w:date="2022-09-05T11:51:00Z"/>
        </w:rPr>
      </w:pPr>
      <w:ins w:id="74" w:author="S1-222407" w:date="2022-09-02T12:10:00Z">
        <w:r>
          <w:t>[</w:t>
        </w:r>
        <w:r>
          <w:t>3</w:t>
        </w:r>
        <w:r>
          <w:t>]</w:t>
        </w:r>
        <w:r>
          <w:tab/>
        </w:r>
        <w:r w:rsidRPr="004D3578">
          <w:t>3GPP TR 2</w:t>
        </w:r>
        <w:r>
          <w:t>2</w:t>
        </w:r>
        <w:r w:rsidRPr="004D3578">
          <w:t>.</w:t>
        </w:r>
        <w:r>
          <w:t>003</w:t>
        </w:r>
        <w:r w:rsidRPr="004D3578">
          <w:t>: "</w:t>
        </w:r>
        <w:r>
          <w:rPr>
            <w:rFonts w:ascii="Arial" w:hAnsi="Arial" w:cs="Arial"/>
            <w:color w:val="000000"/>
            <w:sz w:val="18"/>
            <w:szCs w:val="18"/>
          </w:rPr>
          <w:t>Circuit Teleservices supported by a Public Land Mobile Network (PLMN)</w:t>
        </w:r>
        <w:r w:rsidRPr="004D3578">
          <w:t>".</w:t>
        </w:r>
      </w:ins>
    </w:p>
    <w:p w14:paraId="73E44385" w14:textId="62575E75" w:rsidR="007A5024" w:rsidRPr="004D3578" w:rsidRDefault="007A5024" w:rsidP="007A5024">
      <w:pPr>
        <w:pStyle w:val="EX"/>
      </w:pPr>
      <w:ins w:id="75" w:author="Kurt Bischinger" w:date="2022-06-27T13:24:00Z">
        <w:r>
          <w:t>[</w:t>
        </w:r>
      </w:ins>
      <w:ins w:id="76" w:author="Peter Bleckert" w:date="2022-09-05T11:52:00Z">
        <w:r>
          <w:t>4</w:t>
        </w:r>
      </w:ins>
      <w:ins w:id="77" w:author="Kurt Bischinger" w:date="2022-06-27T13:24:00Z">
        <w:r>
          <w:t>]</w:t>
        </w:r>
        <w:r>
          <w:tab/>
          <w:t>3GPP TS 22.011: "Service Accessibility"</w:t>
        </w:r>
        <w:r w:rsidRPr="00801D68">
          <w:t>.</w:t>
        </w:r>
      </w:ins>
    </w:p>
    <w:p w14:paraId="0F3188AA" w14:textId="77777777" w:rsidR="00F563AC" w:rsidRPr="004D3578" w:rsidRDefault="00F563AC" w:rsidP="00EC4A25">
      <w:pPr>
        <w:pStyle w:val="EX"/>
      </w:pPr>
    </w:p>
    <w:p w14:paraId="29094E8A" w14:textId="0E1DF7C8" w:rsidR="00EC4A25" w:rsidRPr="004D3578" w:rsidDel="00304FEE" w:rsidRDefault="00EC4A25" w:rsidP="00EC4A25">
      <w:pPr>
        <w:pStyle w:val="EX"/>
        <w:rPr>
          <w:del w:id="78" w:author="Peter Bleckert" w:date="2022-09-05T11:52:00Z"/>
        </w:rPr>
      </w:pPr>
      <w:del w:id="79" w:author="Peter Bleckert" w:date="2022-09-05T11:52:00Z">
        <w:r w:rsidRPr="004D3578" w:rsidDel="00304FEE">
          <w:delText>…</w:delText>
        </w:r>
      </w:del>
    </w:p>
    <w:p w14:paraId="6516C83E" w14:textId="322EF6DF" w:rsidR="00080512" w:rsidRPr="004D3578" w:rsidDel="00304FEE" w:rsidRDefault="00080512" w:rsidP="00EC4A25">
      <w:pPr>
        <w:pStyle w:val="EX"/>
        <w:rPr>
          <w:del w:id="80" w:author="Peter Bleckert" w:date="2022-09-05T11:52:00Z"/>
        </w:rPr>
      </w:pPr>
      <w:del w:id="81" w:author="Peter Bleckert" w:date="2022-09-05T11:52:00Z">
        <w:r w:rsidRPr="004D3578" w:rsidDel="00304FEE">
          <w:delText>[</w:delText>
        </w:r>
        <w:r w:rsidR="00EC4A25" w:rsidRPr="004D3578" w:rsidDel="00304FEE">
          <w:delText>x</w:delText>
        </w:r>
        <w:r w:rsidRPr="004D3578" w:rsidDel="00304FEE">
          <w:delText>]</w:delText>
        </w:r>
        <w:r w:rsidRPr="004D3578" w:rsidDel="00304FEE">
          <w:tab/>
          <w:delText>&lt;doctype&gt; &lt;#&gt;[ ([up to and including]{yyyy[-mm]|V&lt;a[.b[.c]]&gt;}[onwards])]: "&lt;Title&gt;".</w:delText>
        </w:r>
      </w:del>
    </w:p>
    <w:p w14:paraId="24ACB616" w14:textId="77777777" w:rsidR="00080512" w:rsidRPr="004D3578" w:rsidRDefault="00080512">
      <w:pPr>
        <w:pStyle w:val="Heading1"/>
      </w:pPr>
      <w:bookmarkStart w:id="82" w:name="definitions"/>
      <w:bookmarkStart w:id="83" w:name="_Toc113271479"/>
      <w:bookmarkEnd w:id="82"/>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83"/>
    </w:p>
    <w:p w14:paraId="6CBABCF9" w14:textId="77777777" w:rsidR="00080512" w:rsidRPr="004D3578" w:rsidRDefault="00080512">
      <w:pPr>
        <w:pStyle w:val="Heading2"/>
      </w:pPr>
      <w:bookmarkStart w:id="84" w:name="_Toc113271480"/>
      <w:r w:rsidRPr="004D3578">
        <w:t>3.1</w:t>
      </w:r>
      <w:r w:rsidRPr="004D3578">
        <w:tab/>
      </w:r>
      <w:r w:rsidR="002B6339">
        <w:t>Terms</w:t>
      </w:r>
      <w:bookmarkEnd w:id="84"/>
    </w:p>
    <w:p w14:paraId="704458C4" w14:textId="36BD0CAF" w:rsidR="00080512" w:rsidRPr="004D3578" w:rsidRDefault="00080512" w:rsidP="00160D5C">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5E81C5C1" w14:textId="675B734D" w:rsidR="00080512" w:rsidRPr="004D3578" w:rsidRDefault="00080512">
      <w:pPr>
        <w:pStyle w:val="Heading2"/>
      </w:pPr>
      <w:bookmarkStart w:id="85" w:name="_Toc113271481"/>
      <w:r w:rsidRPr="004D3578">
        <w:lastRenderedPageBreak/>
        <w:t>3.</w:t>
      </w:r>
      <w:r w:rsidR="000D7E9C">
        <w:t>2</w:t>
      </w:r>
      <w:r w:rsidRPr="004D3578">
        <w:tab/>
        <w:t>Abbreviations</w:t>
      </w:r>
      <w:bookmarkEnd w:id="85"/>
    </w:p>
    <w:p w14:paraId="2D043CE1" w14:textId="21F69168" w:rsidR="00080512" w:rsidRPr="004D3578" w:rsidRDefault="00080512" w:rsidP="00160D5C">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ECDC7AF" w14:textId="35397D77" w:rsidR="009616FD" w:rsidRPr="004D3578" w:rsidDel="00F168EB" w:rsidRDefault="00F168EB">
      <w:pPr>
        <w:pStyle w:val="EW"/>
        <w:rPr>
          <w:del w:id="86" w:author="S1-222407" w:date="2022-09-02T12:08:00Z"/>
        </w:rPr>
      </w:pPr>
      <w:ins w:id="87" w:author="S1-222407" w:date="2022-09-02T12:08:00Z">
        <w:r>
          <w:t>RVAS</w:t>
        </w:r>
        <w:r>
          <w:tab/>
          <w:t>R</w:t>
        </w:r>
        <w:r>
          <w:rPr>
            <w:lang w:eastAsia="zh-CN"/>
          </w:rPr>
          <w:t>oaming Value Added Services</w:t>
        </w:r>
      </w:ins>
      <w:del w:id="88" w:author="S1-222407" w:date="2022-09-02T12:08:00Z">
        <w:r w:rsidR="00080512" w:rsidRPr="004D3578" w:rsidDel="00F168EB">
          <w:delText>&lt;</w:delText>
        </w:r>
        <w:r w:rsidR="00D76048" w:rsidDel="00F168EB">
          <w:delText>ABBREVIATION</w:delText>
        </w:r>
        <w:r w:rsidR="00080512" w:rsidRPr="004D3578" w:rsidDel="00F168EB">
          <w:delText>&gt;</w:delText>
        </w:r>
        <w:r w:rsidR="00080512" w:rsidRPr="004D3578" w:rsidDel="00F168EB">
          <w:tab/>
          <w:delText>&lt;</w:delText>
        </w:r>
        <w:r w:rsidR="00D76048" w:rsidDel="00F168EB">
          <w:delText>Expansion</w:delText>
        </w:r>
        <w:r w:rsidR="00080512" w:rsidRPr="004D3578" w:rsidDel="00F168EB">
          <w:delText>&gt;</w:delText>
        </w:r>
      </w:del>
    </w:p>
    <w:p w14:paraId="1EA365ED" w14:textId="77777777" w:rsidR="00080512" w:rsidRPr="004D3578" w:rsidRDefault="00080512">
      <w:pPr>
        <w:pStyle w:val="EW"/>
      </w:pPr>
    </w:p>
    <w:p w14:paraId="7D89FB01" w14:textId="6C87ABE8" w:rsidR="00080512" w:rsidRPr="004D3578" w:rsidRDefault="00080512">
      <w:pPr>
        <w:pStyle w:val="Heading1"/>
      </w:pPr>
      <w:bookmarkStart w:id="89" w:name="clause4"/>
      <w:bookmarkStart w:id="90" w:name="_Toc113271482"/>
      <w:bookmarkEnd w:id="89"/>
      <w:r w:rsidRPr="004D3578">
        <w:t>4</w:t>
      </w:r>
      <w:r w:rsidRPr="004D3578">
        <w:tab/>
      </w:r>
      <w:r w:rsidR="00A67CAC">
        <w:t>Overview</w:t>
      </w:r>
      <w:bookmarkEnd w:id="90"/>
    </w:p>
    <w:p w14:paraId="3C588B89" w14:textId="72FE7EE4" w:rsidR="00B36DF7" w:rsidRDefault="00A95E76" w:rsidP="00B36DF7">
      <w:pPr>
        <w:spacing w:afterLines="50" w:after="120"/>
        <w:jc w:val="both"/>
        <w:rPr>
          <w:ins w:id="91" w:author="S1-222407" w:date="2022-09-02T12:08:00Z"/>
          <w:lang w:eastAsia="zh-CN"/>
        </w:rPr>
      </w:pPr>
      <w:del w:id="92" w:author="S1-222407" w:date="2022-09-02T12:08:00Z">
        <w:r w:rsidRPr="00123C59" w:rsidDel="007B082C">
          <w:rPr>
            <w:color w:val="FF0000"/>
          </w:rPr>
          <w:delText>Editor’s Note: the o</w:delText>
        </w:r>
        <w:r w:rsidRPr="00123C59" w:rsidDel="007B082C">
          <w:rPr>
            <w:rFonts w:hint="eastAsia"/>
            <w:color w:val="FF0000"/>
          </w:rPr>
          <w:delText>verview</w:delText>
        </w:r>
        <w:r w:rsidRPr="00123C59" w:rsidDel="007B082C">
          <w:rPr>
            <w:color w:val="FF0000"/>
          </w:rPr>
          <w:delText xml:space="preserve"> may describe RVAS in general </w:delText>
        </w:r>
      </w:del>
      <w:ins w:id="93" w:author="S1-222407" w:date="2022-09-02T12:08:00Z">
        <w:r w:rsidR="00B36DF7">
          <w:rPr>
            <w:lang w:eastAsia="zh-CN"/>
          </w:rPr>
          <w:t xml:space="preserve">Roaming Value Added Services (RVAS) </w:t>
        </w:r>
        <w:r w:rsidR="00B36DF7">
          <w:t xml:space="preserve">form part of the roaming services ecosystem and have traditionally been </w:t>
        </w:r>
        <w:r w:rsidR="00B36DF7">
          <w:rPr>
            <w:lang w:eastAsia="zh-CN"/>
          </w:rPr>
          <w:t xml:space="preserve">provided by either the PLMN or outsourced to a fully trusted entity. The RVAS provider acting on behalf of the PLMN could be </w:t>
        </w:r>
        <w:r w:rsidR="00B36DF7" w:rsidRPr="0086088B">
          <w:rPr>
            <w:lang w:eastAsia="zh-CN"/>
          </w:rPr>
          <w:t>any trusted 3rd party</w:t>
        </w:r>
        <w:r w:rsidR="00B36DF7">
          <w:rPr>
            <w:lang w:eastAsia="zh-CN"/>
          </w:rPr>
          <w:t>. The focus of this work is on RVAS enabled by the PLMN for 5GS roaming.</w:t>
        </w:r>
      </w:ins>
    </w:p>
    <w:p w14:paraId="2BEDDA17" w14:textId="77777777" w:rsidR="00B36DF7" w:rsidRDefault="00B36DF7" w:rsidP="00B36DF7">
      <w:pPr>
        <w:spacing w:afterLines="50" w:after="120"/>
        <w:jc w:val="both"/>
        <w:rPr>
          <w:ins w:id="94" w:author="S1-222407" w:date="2022-09-02T12:08:00Z"/>
          <w:lang w:eastAsia="zh-CN"/>
        </w:rPr>
      </w:pPr>
      <w:ins w:id="95" w:author="S1-222407" w:date="2022-09-02T12:08:00Z">
        <w:r>
          <w:rPr>
            <w:lang w:eastAsia="zh-CN"/>
          </w:rPr>
          <w:t xml:space="preserve">With the introduction of e2e encryption for roaming in 5GS [2], it is in some cases not possible for the trusted entities to provide RVAS in a proprietary way and they therefore need to be standardized </w:t>
        </w:r>
        <w:proofErr w:type="gramStart"/>
        <w:r>
          <w:rPr>
            <w:lang w:eastAsia="zh-CN"/>
          </w:rPr>
          <w:t>in order to</w:t>
        </w:r>
        <w:proofErr w:type="gramEnd"/>
        <w:r>
          <w:rPr>
            <w:lang w:eastAsia="zh-CN"/>
          </w:rPr>
          <w:t xml:space="preserve"> work in a multi-vendor environment.</w:t>
        </w:r>
      </w:ins>
    </w:p>
    <w:p w14:paraId="5ED47D98" w14:textId="77777777" w:rsidR="00B36DF7" w:rsidRDefault="00B36DF7" w:rsidP="00B36DF7">
      <w:pPr>
        <w:spacing w:afterLines="50" w:after="120"/>
        <w:jc w:val="both"/>
        <w:rPr>
          <w:ins w:id="96" w:author="S1-222407" w:date="2022-09-02T12:08:00Z"/>
          <w:lang w:eastAsia="zh-CN"/>
        </w:rPr>
      </w:pPr>
      <w:ins w:id="97" w:author="S1-222407" w:date="2022-09-02T12:08:00Z">
        <w:r>
          <w:rPr>
            <w:lang w:eastAsia="zh-CN"/>
          </w:rPr>
          <w:t>This report describes the following three RVAS that are enabled by the PLMN for 5GS roaming:</w:t>
        </w:r>
      </w:ins>
    </w:p>
    <w:p w14:paraId="18E316E0" w14:textId="77777777" w:rsidR="00B36DF7" w:rsidRDefault="00B36DF7" w:rsidP="00B36DF7">
      <w:pPr>
        <w:pStyle w:val="B1"/>
        <w:numPr>
          <w:ilvl w:val="0"/>
          <w:numId w:val="5"/>
        </w:numPr>
        <w:overflowPunct w:val="0"/>
        <w:autoSpaceDE w:val="0"/>
        <w:autoSpaceDN w:val="0"/>
        <w:adjustRightInd w:val="0"/>
        <w:rPr>
          <w:ins w:id="98" w:author="S1-222407" w:date="2022-09-02T12:08:00Z"/>
          <w:lang w:val="en-US" w:eastAsia="en-GB"/>
        </w:rPr>
      </w:pPr>
      <w:ins w:id="99" w:author="S1-222407" w:date="2022-09-02T12:08:00Z">
        <w:r>
          <w:rPr>
            <w:lang w:val="en-US"/>
          </w:rPr>
          <w:t>Welcome SMS</w:t>
        </w:r>
      </w:ins>
    </w:p>
    <w:p w14:paraId="5AF13D01" w14:textId="77777777" w:rsidR="00B36DF7" w:rsidRDefault="00B36DF7" w:rsidP="00B36DF7">
      <w:pPr>
        <w:pStyle w:val="B1"/>
        <w:numPr>
          <w:ilvl w:val="0"/>
          <w:numId w:val="5"/>
        </w:numPr>
        <w:overflowPunct w:val="0"/>
        <w:autoSpaceDE w:val="0"/>
        <w:autoSpaceDN w:val="0"/>
        <w:adjustRightInd w:val="0"/>
        <w:rPr>
          <w:ins w:id="100" w:author="S1-222407" w:date="2022-09-02T12:08:00Z"/>
          <w:lang w:val="en-US"/>
        </w:rPr>
      </w:pPr>
      <w:ins w:id="101" w:author="S1-222407" w:date="2022-09-02T12:08:00Z">
        <w:r>
          <w:rPr>
            <w:lang w:val="en-US"/>
          </w:rPr>
          <w:t>Steering of Roaming (</w:t>
        </w:r>
        <w:proofErr w:type="spellStart"/>
        <w:r>
          <w:rPr>
            <w:lang w:val="en-US"/>
          </w:rPr>
          <w:t>SoR</w:t>
        </w:r>
        <w:proofErr w:type="spellEnd"/>
        <w:r>
          <w:rPr>
            <w:lang w:val="en-US"/>
          </w:rPr>
          <w:t xml:space="preserve">) during the registration procedure </w:t>
        </w:r>
      </w:ins>
    </w:p>
    <w:p w14:paraId="73BE40F4" w14:textId="77777777" w:rsidR="00B36DF7" w:rsidRDefault="00B36DF7" w:rsidP="00B36DF7">
      <w:pPr>
        <w:pStyle w:val="B1"/>
        <w:numPr>
          <w:ilvl w:val="0"/>
          <w:numId w:val="5"/>
        </w:numPr>
        <w:overflowPunct w:val="0"/>
        <w:autoSpaceDE w:val="0"/>
        <w:autoSpaceDN w:val="0"/>
        <w:adjustRightInd w:val="0"/>
        <w:rPr>
          <w:ins w:id="102" w:author="S1-222407" w:date="2022-09-02T12:08:00Z"/>
          <w:lang w:val="en-US"/>
        </w:rPr>
      </w:pPr>
      <w:ins w:id="103" w:author="S1-222407" w:date="2022-09-02T12:08:00Z">
        <w:r>
          <w:rPr>
            <w:lang w:val="en-US"/>
          </w:rPr>
          <w:t>IMSI based routing to a particular core network (</w:t>
        </w:r>
        <w:proofErr w:type="gramStart"/>
        <w:r>
          <w:rPr>
            <w:lang w:val="en-US"/>
          </w:rPr>
          <w:t>e.g.</w:t>
        </w:r>
        <w:proofErr w:type="gramEnd"/>
        <w:r>
          <w:rPr>
            <w:lang w:val="en-US"/>
          </w:rPr>
          <w:t xml:space="preserve"> in a different country)</w:t>
        </w:r>
      </w:ins>
    </w:p>
    <w:p w14:paraId="5324AE24" w14:textId="64CEB890" w:rsidR="007F3B28" w:rsidRPr="00B36DF7" w:rsidDel="007B082C" w:rsidRDefault="007F3B28" w:rsidP="00356C20">
      <w:pPr>
        <w:rPr>
          <w:del w:id="104" w:author="S1-222407" w:date="2022-09-02T12:08:00Z"/>
          <w:color w:val="FF0000"/>
          <w:lang w:val="en-US"/>
        </w:rPr>
      </w:pPr>
    </w:p>
    <w:p w14:paraId="5993F7E1" w14:textId="7C59D955" w:rsidR="007F3B28" w:rsidRDefault="007F3B28" w:rsidP="007F3B28">
      <w:pPr>
        <w:pStyle w:val="Heading1"/>
      </w:pPr>
      <w:bookmarkStart w:id="105" w:name="_Toc113271483"/>
      <w:r>
        <w:t>5</w:t>
      </w:r>
      <w:r>
        <w:tab/>
        <w:t>Use cases</w:t>
      </w:r>
      <w:bookmarkEnd w:id="105"/>
    </w:p>
    <w:p w14:paraId="5F146DA5" w14:textId="77777777" w:rsidR="009409B6" w:rsidRDefault="009409B6" w:rsidP="009409B6">
      <w:pPr>
        <w:pStyle w:val="Heading2"/>
      </w:pPr>
      <w:bookmarkStart w:id="106" w:name="_Toc106697289"/>
      <w:bookmarkStart w:id="107" w:name="_Toc113271484"/>
      <w:r>
        <w:t>5.1</w:t>
      </w:r>
      <w:r>
        <w:tab/>
      </w:r>
      <w:ins w:id="108" w:author="Peter Bleckert 2" w:date="2022-08-25T10:04:00Z">
        <w:r>
          <w:t xml:space="preserve">Use case on </w:t>
        </w:r>
      </w:ins>
      <w:ins w:id="109" w:author="Peter Bleckert 2" w:date="2022-08-25T16:30:00Z">
        <w:r>
          <w:t>w</w:t>
        </w:r>
      </w:ins>
      <w:r w:rsidRPr="00DE107F">
        <w:t>elcome SMS</w:t>
      </w:r>
      <w:bookmarkEnd w:id="107"/>
      <w:r>
        <w:t xml:space="preserve"> </w:t>
      </w:r>
      <w:del w:id="110" w:author="Peter Bleckert 2" w:date="2022-08-25T10:04:00Z">
        <w:r w:rsidDel="00EF6952">
          <w:delText>use case</w:delText>
        </w:r>
      </w:del>
      <w:bookmarkEnd w:id="106"/>
    </w:p>
    <w:p w14:paraId="2DBF4D13" w14:textId="77777777" w:rsidR="009409B6" w:rsidRDefault="009409B6" w:rsidP="009409B6">
      <w:pPr>
        <w:pStyle w:val="Heading3"/>
        <w:rPr>
          <w:ins w:id="111" w:author="Peter Bleckert 3" w:date="2022-06-14T14:17:00Z"/>
        </w:rPr>
      </w:pPr>
      <w:bookmarkStart w:id="112" w:name="_Toc103966501"/>
      <w:bookmarkStart w:id="113" w:name="_Toc106697290"/>
      <w:bookmarkStart w:id="114" w:name="_Toc113271485"/>
      <w:r>
        <w:t>5.</w:t>
      </w:r>
      <w:r>
        <w:rPr>
          <w:rFonts w:eastAsia="SimSun"/>
          <w:lang w:val="en-US" w:eastAsia="zh-CN"/>
        </w:rPr>
        <w:t>1</w:t>
      </w:r>
      <w:r>
        <w:t>.1</w:t>
      </w:r>
      <w:r>
        <w:tab/>
        <w:t>Description</w:t>
      </w:r>
      <w:bookmarkEnd w:id="112"/>
      <w:bookmarkEnd w:id="113"/>
      <w:bookmarkEnd w:id="114"/>
    </w:p>
    <w:p w14:paraId="1EFCAE97" w14:textId="77777777" w:rsidR="009409B6" w:rsidRDefault="009409B6" w:rsidP="009409B6">
      <w:pPr>
        <w:rPr>
          <w:ins w:id="115" w:author="Peter Bleckert 3" w:date="2022-08-05T14:51:00Z"/>
        </w:rPr>
      </w:pPr>
      <w:ins w:id="116" w:author="Peter Bleckert 3" w:date="2022-08-05T14:51:00Z">
        <w:r>
          <w:t xml:space="preserve">A </w:t>
        </w:r>
      </w:ins>
      <w:ins w:id="117" w:author="Peter Bleckert 2" w:date="2022-08-25T16:28:00Z">
        <w:r>
          <w:t>w</w:t>
        </w:r>
      </w:ins>
      <w:ins w:id="118" w:author="Peter Bleckert 3" w:date="2022-08-05T14:51:00Z">
        <w:r>
          <w:t>elcome SMS is a SMS sent to a roaming subscriber’s UE when the UE is registered in a new network for the first time. The SMS typically follows a predefined template and is sent on behalf of the home operator and may contain relevant information related to the visited country e.g., the cost to call home, how to reach the operator’s customer service etc.</w:t>
        </w:r>
      </w:ins>
    </w:p>
    <w:p w14:paraId="5EC2A4C8" w14:textId="77777777" w:rsidR="009409B6" w:rsidRPr="00CF025F" w:rsidRDefault="009409B6" w:rsidP="009409B6">
      <w:ins w:id="119" w:author="Peter Bleckert 3" w:date="2022-06-20T13:11:00Z">
        <w:r>
          <w:t>The use case describes how t</w:t>
        </w:r>
      </w:ins>
      <w:ins w:id="120" w:author="Peter Bleckert 3" w:date="2022-06-20T13:16:00Z">
        <w:r>
          <w:t>he</w:t>
        </w:r>
      </w:ins>
      <w:ins w:id="121" w:author="Peter Bleckert 3" w:date="2022-06-20T13:11:00Z">
        <w:r>
          <w:t xml:space="preserve"> </w:t>
        </w:r>
      </w:ins>
      <w:ins w:id="122" w:author="Peter Bleckert 3" w:date="2022-06-20T13:12:00Z">
        <w:r>
          <w:t xml:space="preserve">home operator </w:t>
        </w:r>
      </w:ins>
      <w:ins w:id="123" w:author="Peter Bleckert 3" w:date="2022-06-20T13:13:00Z">
        <w:r>
          <w:t xml:space="preserve">identifies that a user is registered in a new network and trigger </w:t>
        </w:r>
      </w:ins>
      <w:ins w:id="124" w:author="Peter Bleckert 3" w:date="2022-06-20T13:17:00Z">
        <w:r>
          <w:t xml:space="preserve">sending </w:t>
        </w:r>
      </w:ins>
      <w:ins w:id="125" w:author="Peter Bleckert 3" w:date="2022-06-20T13:13:00Z">
        <w:r>
          <w:t xml:space="preserve">a </w:t>
        </w:r>
      </w:ins>
      <w:ins w:id="126" w:author="Peter Bleckert 2" w:date="2022-08-25T16:29:00Z">
        <w:r>
          <w:t>w</w:t>
        </w:r>
      </w:ins>
      <w:ins w:id="127" w:author="Peter Bleckert 3" w:date="2022-06-20T13:13:00Z">
        <w:r>
          <w:t xml:space="preserve">elcome SMS to the UE. The formatting and sending of the </w:t>
        </w:r>
      </w:ins>
      <w:ins w:id="128" w:author="Peter Bleckert 2" w:date="2022-08-25T16:28:00Z">
        <w:r>
          <w:t>w</w:t>
        </w:r>
      </w:ins>
      <w:ins w:id="129" w:author="Peter Bleckert 3" w:date="2022-06-20T13:13:00Z">
        <w:r>
          <w:t xml:space="preserve">elcome </w:t>
        </w:r>
      </w:ins>
      <w:ins w:id="130" w:author="Peter Bleckert 3" w:date="2022-06-20T13:14:00Z">
        <w:r>
          <w:t xml:space="preserve">SMS </w:t>
        </w:r>
      </w:ins>
      <w:ins w:id="131" w:author="Peter Bleckert 3" w:date="2022-06-20T13:17:00Z">
        <w:r>
          <w:t>are</w:t>
        </w:r>
      </w:ins>
      <w:ins w:id="132" w:author="Peter Bleckert 3" w:date="2022-06-20T13:14:00Z">
        <w:r>
          <w:t xml:space="preserve"> done by an application server </w:t>
        </w:r>
      </w:ins>
      <w:ins w:id="133" w:author="Peter Bleckert 3" w:date="2022-06-20T13:15:00Z">
        <w:r>
          <w:t xml:space="preserve">in the same way as many other SMS applications </w:t>
        </w:r>
      </w:ins>
      <w:ins w:id="134" w:author="Peter Bleckert 3" w:date="2022-06-20T13:14:00Z">
        <w:r>
          <w:t xml:space="preserve">and is </w:t>
        </w:r>
      </w:ins>
      <w:ins w:id="135" w:author="Peter Bleckert 3" w:date="2022-06-20T13:15:00Z">
        <w:r>
          <w:t>not described further in the use case.</w:t>
        </w:r>
      </w:ins>
    </w:p>
    <w:p w14:paraId="6C3862E5" w14:textId="77777777" w:rsidR="009409B6" w:rsidRDefault="009409B6" w:rsidP="009409B6">
      <w:pPr>
        <w:pStyle w:val="Heading3"/>
        <w:rPr>
          <w:ins w:id="136" w:author="Peter Bleckert 3" w:date="2022-06-15T12:40:00Z"/>
        </w:rPr>
      </w:pPr>
      <w:bookmarkStart w:id="137" w:name="_Toc103966502"/>
      <w:bookmarkStart w:id="138" w:name="_Toc106697291"/>
      <w:bookmarkStart w:id="139" w:name="_Toc113271486"/>
      <w:r>
        <w:t>5.</w:t>
      </w:r>
      <w:r>
        <w:rPr>
          <w:rFonts w:eastAsia="SimSun"/>
          <w:lang w:val="en-US" w:eastAsia="zh-CN"/>
        </w:rPr>
        <w:t>1</w:t>
      </w:r>
      <w:r>
        <w:t>.2</w:t>
      </w:r>
      <w:r>
        <w:tab/>
        <w:t>Pre-conditions</w:t>
      </w:r>
      <w:bookmarkEnd w:id="137"/>
      <w:bookmarkEnd w:id="138"/>
      <w:bookmarkEnd w:id="139"/>
    </w:p>
    <w:p w14:paraId="4A36EE04" w14:textId="77777777" w:rsidR="009409B6" w:rsidRDefault="009409B6" w:rsidP="009409B6">
      <w:pPr>
        <w:rPr>
          <w:ins w:id="140" w:author="Peter Bleckert 3" w:date="2022-06-15T12:46:00Z"/>
        </w:rPr>
      </w:pPr>
      <w:ins w:id="141" w:author="Peter Bleckert 3" w:date="2022-06-15T12:46:00Z">
        <w:r>
          <w:t>A user X has a subscription with operator MNO1.</w:t>
        </w:r>
      </w:ins>
    </w:p>
    <w:p w14:paraId="3855EEFD" w14:textId="77777777" w:rsidR="009409B6" w:rsidRDefault="009409B6" w:rsidP="009409B6">
      <w:pPr>
        <w:rPr>
          <w:ins w:id="142" w:author="Peter Bleckert 3" w:date="2022-06-15T12:46:00Z"/>
        </w:rPr>
      </w:pPr>
      <w:ins w:id="143" w:author="Peter Bleckert 3" w:date="2022-06-15T12:41:00Z">
        <w:r>
          <w:t xml:space="preserve">User </w:t>
        </w:r>
      </w:ins>
      <w:ins w:id="144" w:author="Peter Bleckert 3" w:date="2022-06-15T12:46:00Z">
        <w:r>
          <w:t>X</w:t>
        </w:r>
      </w:ins>
      <w:ins w:id="145" w:author="Peter Bleckert 3" w:date="2022-06-15T12:41:00Z">
        <w:r>
          <w:t xml:space="preserve"> </w:t>
        </w:r>
      </w:ins>
      <w:ins w:id="146" w:author="Peter Bleckert 3" w:date="2022-06-15T12:43:00Z">
        <w:r>
          <w:t>is going to a country for trip and brings the phone.</w:t>
        </w:r>
      </w:ins>
      <w:ins w:id="147" w:author="Peter Bleckert 3" w:date="2022-06-15T12:44:00Z">
        <w:r>
          <w:t xml:space="preserve"> </w:t>
        </w:r>
      </w:ins>
    </w:p>
    <w:p w14:paraId="53BE2A17" w14:textId="77777777" w:rsidR="009409B6" w:rsidRPr="004B0887" w:rsidRDefault="009409B6" w:rsidP="009409B6">
      <w:ins w:id="148" w:author="Peter Bleckert 3" w:date="2022-06-15T12:46:00Z">
        <w:r>
          <w:t>One of the operators in the country is MNO2.</w:t>
        </w:r>
      </w:ins>
    </w:p>
    <w:p w14:paraId="41618774" w14:textId="77777777" w:rsidR="009409B6" w:rsidRDefault="009409B6" w:rsidP="009409B6">
      <w:pPr>
        <w:pStyle w:val="Heading3"/>
        <w:rPr>
          <w:ins w:id="149" w:author="Peter Bleckert 3" w:date="2022-06-15T12:42:00Z"/>
        </w:rPr>
      </w:pPr>
      <w:bookmarkStart w:id="150" w:name="_Toc103966503"/>
      <w:bookmarkStart w:id="151" w:name="_Toc106697292"/>
      <w:bookmarkStart w:id="152" w:name="_Toc113271487"/>
      <w:r>
        <w:t>5.</w:t>
      </w:r>
      <w:r>
        <w:rPr>
          <w:rFonts w:eastAsia="SimSun"/>
          <w:lang w:val="en-US" w:eastAsia="zh-CN"/>
        </w:rPr>
        <w:t>1</w:t>
      </w:r>
      <w:r>
        <w:t>.3</w:t>
      </w:r>
      <w:r>
        <w:tab/>
        <w:t>Service Flows</w:t>
      </w:r>
      <w:bookmarkEnd w:id="150"/>
      <w:bookmarkEnd w:id="151"/>
      <w:bookmarkEnd w:id="152"/>
    </w:p>
    <w:p w14:paraId="55963179" w14:textId="77777777" w:rsidR="009409B6" w:rsidRDefault="009409B6" w:rsidP="009409B6">
      <w:pPr>
        <w:rPr>
          <w:ins w:id="153" w:author="Peter Bleckert 3" w:date="2022-06-15T12:44:00Z"/>
        </w:rPr>
      </w:pPr>
      <w:ins w:id="154" w:author="Peter Bleckert 3" w:date="2022-06-15T12:42:00Z">
        <w:r>
          <w:t xml:space="preserve">User </w:t>
        </w:r>
      </w:ins>
      <w:ins w:id="155" w:author="Peter Bleckert 3" w:date="2022-06-15T13:00:00Z">
        <w:r>
          <w:t>X</w:t>
        </w:r>
      </w:ins>
      <w:ins w:id="156" w:author="Peter Bleckert 3" w:date="2022-06-15T12:42:00Z">
        <w:r>
          <w:t xml:space="preserve"> arrives to </w:t>
        </w:r>
      </w:ins>
      <w:ins w:id="157" w:author="Peter Bleckert 3" w:date="2022-06-15T12:43:00Z">
        <w:r>
          <w:t>the</w:t>
        </w:r>
      </w:ins>
      <w:ins w:id="158" w:author="Peter Bleckert 3" w:date="2022-06-15T12:42:00Z">
        <w:r>
          <w:t xml:space="preserve"> countr</w:t>
        </w:r>
      </w:ins>
      <w:ins w:id="159" w:author="Peter Bleckert 3" w:date="2022-06-15T12:43:00Z">
        <w:r>
          <w:t>ies capital airport</w:t>
        </w:r>
      </w:ins>
      <w:ins w:id="160" w:author="Peter Bleckert 3" w:date="2022-06-15T12:42:00Z">
        <w:r>
          <w:t xml:space="preserve"> and turns off airplane mode on the UE at arrival. </w:t>
        </w:r>
      </w:ins>
    </w:p>
    <w:p w14:paraId="7DF4E1F8" w14:textId="77777777" w:rsidR="009409B6" w:rsidRDefault="009409B6" w:rsidP="009409B6">
      <w:pPr>
        <w:rPr>
          <w:ins w:id="161" w:author="Peter Bleckert 3" w:date="2022-06-15T13:02:00Z"/>
        </w:rPr>
      </w:pPr>
      <w:ins w:id="162" w:author="Peter Bleckert 3" w:date="2022-06-15T12:44:00Z">
        <w:r>
          <w:t xml:space="preserve">The UE register to </w:t>
        </w:r>
      </w:ins>
      <w:ins w:id="163" w:author="Peter Bleckert 3" w:date="2022-06-15T12:47:00Z">
        <w:r>
          <w:t>MNO2’s</w:t>
        </w:r>
      </w:ins>
      <w:ins w:id="164" w:author="Peter Bleckert 3" w:date="2022-06-15T12:44:00Z">
        <w:r>
          <w:t xml:space="preserve"> network</w:t>
        </w:r>
      </w:ins>
      <w:ins w:id="165" w:author="Peter Bleckert 3" w:date="2022-06-15T12:47:00Z">
        <w:r>
          <w:t>.</w:t>
        </w:r>
      </w:ins>
    </w:p>
    <w:p w14:paraId="368DE054" w14:textId="77777777" w:rsidR="009409B6" w:rsidRDefault="009409B6" w:rsidP="009409B6">
      <w:pPr>
        <w:rPr>
          <w:ins w:id="166" w:author="Peter Bleckert 3" w:date="2022-06-15T12:43:00Z"/>
        </w:rPr>
      </w:pPr>
      <w:ins w:id="167" w:author="Peter Bleckert 3" w:date="2022-06-15T13:02:00Z">
        <w:r>
          <w:t>MNO2 forwards the registration to user X</w:t>
        </w:r>
      </w:ins>
      <w:ins w:id="168" w:author="Peter Bleckert 3" w:date="2022-06-15T15:05:00Z">
        <w:r>
          <w:t>’s</w:t>
        </w:r>
      </w:ins>
      <w:ins w:id="169" w:author="Peter Bleckert 3" w:date="2022-06-15T13:02:00Z">
        <w:r>
          <w:t xml:space="preserve"> HPLMN </w:t>
        </w:r>
      </w:ins>
      <w:ins w:id="170" w:author="Peter Bleckert 3" w:date="2022-06-15T15:06:00Z">
        <w:r>
          <w:t xml:space="preserve">(i.e., </w:t>
        </w:r>
      </w:ins>
      <w:ins w:id="171" w:author="Peter Bleckert 3" w:date="2022-06-15T13:02:00Z">
        <w:r>
          <w:t>MNO1</w:t>
        </w:r>
      </w:ins>
      <w:ins w:id="172" w:author="Peter Bleckert 3" w:date="2022-06-15T15:06:00Z">
        <w:r>
          <w:t>).</w:t>
        </w:r>
      </w:ins>
    </w:p>
    <w:p w14:paraId="7BE3CC74" w14:textId="77777777" w:rsidR="009409B6" w:rsidRDefault="009409B6" w:rsidP="009409B6">
      <w:pPr>
        <w:rPr>
          <w:ins w:id="173" w:author="Peter Bleckert 3" w:date="2022-08-05T14:51:00Z"/>
          <w:lang w:val="en-US"/>
        </w:rPr>
      </w:pPr>
      <w:bookmarkStart w:id="174" w:name="_Toc103966504"/>
      <w:bookmarkStart w:id="175" w:name="_Toc106697293"/>
      <w:ins w:id="176" w:author="Peter Bleckert 3" w:date="2022-08-05T14:51:00Z">
        <w:r>
          <w:t xml:space="preserve">MNO1 identifies that User X is registered in a new network and initiates a welcome SMS using a </w:t>
        </w:r>
        <w:r>
          <w:rPr>
            <w:lang w:eastAsia="ko-KR"/>
          </w:rPr>
          <w:t>northbound API including the information about MNO2’s network</w:t>
        </w:r>
        <w:del w:id="177" w:author="Ralf Keller" w:date="2022-06-15T13:52:00Z">
          <w:r w:rsidDel="007459B5">
            <w:rPr>
              <w:lang w:eastAsia="ko-KR"/>
            </w:rPr>
            <w:delText>,</w:delText>
          </w:r>
        </w:del>
        <w:r>
          <w:rPr>
            <w:lang w:eastAsia="ko-KR"/>
          </w:rPr>
          <w:t xml:space="preserve"> and the needed subscriber information</w:t>
        </w:r>
        <w:r>
          <w:rPr>
            <w:lang w:val="en-US"/>
          </w:rPr>
          <w:t>.</w:t>
        </w:r>
      </w:ins>
    </w:p>
    <w:p w14:paraId="6D278B74" w14:textId="77777777" w:rsidR="009409B6" w:rsidRPr="00524CDD" w:rsidRDefault="009409B6" w:rsidP="009409B6">
      <w:pPr>
        <w:rPr>
          <w:ins w:id="178" w:author="Peter Bleckert 3" w:date="2022-08-05T14:51:00Z"/>
        </w:rPr>
      </w:pPr>
      <w:ins w:id="179" w:author="Peter Bleckert 3" w:date="2022-08-05T14:51:00Z">
        <w:r>
          <w:rPr>
            <w:lang w:val="en-US"/>
          </w:rPr>
          <w:lastRenderedPageBreak/>
          <w:t>Either the HPLMN or a trusted 3</w:t>
        </w:r>
        <w:r w:rsidRPr="009E35A4">
          <w:rPr>
            <w:vertAlign w:val="superscript"/>
            <w:lang w:val="en-US"/>
          </w:rPr>
          <w:t>rd</w:t>
        </w:r>
        <w:r>
          <w:rPr>
            <w:lang w:val="en-US"/>
          </w:rPr>
          <w:t xml:space="preserve"> party will trigger a welcome SMS to user X’s UE.</w:t>
        </w:r>
      </w:ins>
    </w:p>
    <w:p w14:paraId="211DD129" w14:textId="77777777" w:rsidR="009409B6" w:rsidRDefault="009409B6" w:rsidP="009409B6">
      <w:pPr>
        <w:pStyle w:val="Heading3"/>
        <w:rPr>
          <w:ins w:id="180" w:author="Peter Bleckert 3" w:date="2022-06-15T13:07:00Z"/>
        </w:rPr>
      </w:pPr>
      <w:bookmarkStart w:id="181" w:name="_Toc113271488"/>
      <w:r>
        <w:t>5.</w:t>
      </w:r>
      <w:r>
        <w:rPr>
          <w:rFonts w:eastAsia="SimSun"/>
          <w:lang w:val="en-US" w:eastAsia="zh-CN"/>
        </w:rPr>
        <w:t>1</w:t>
      </w:r>
      <w:r>
        <w:t>.4</w:t>
      </w:r>
      <w:r>
        <w:tab/>
      </w:r>
      <w:proofErr w:type="gramStart"/>
      <w:r>
        <w:t>Post-conditions</w:t>
      </w:r>
      <w:bookmarkEnd w:id="174"/>
      <w:bookmarkEnd w:id="175"/>
      <w:bookmarkEnd w:id="181"/>
      <w:proofErr w:type="gramEnd"/>
    </w:p>
    <w:p w14:paraId="0FEDDAA7" w14:textId="77777777" w:rsidR="009409B6" w:rsidRPr="00C9194E" w:rsidRDefault="009409B6" w:rsidP="009409B6">
      <w:pPr>
        <w:rPr>
          <w:ins w:id="182" w:author="Peter Bleckert 2" w:date="2022-08-25T16:22:00Z"/>
        </w:rPr>
      </w:pPr>
      <w:ins w:id="183" w:author="Peter Bleckert 3" w:date="2022-06-15T15:07:00Z">
        <w:r>
          <w:t xml:space="preserve">Shortly </w:t>
        </w:r>
      </w:ins>
      <w:ins w:id="184" w:author="Peter Bleckert 3" w:date="2022-06-15T13:07:00Z">
        <w:r>
          <w:t xml:space="preserve">an SMS is delivered to the UE with a welcome SMS containing useful information related to </w:t>
        </w:r>
      </w:ins>
      <w:ins w:id="185" w:author="Peter Bleckert 3" w:date="2022-06-15T13:11:00Z">
        <w:r>
          <w:t>the new country</w:t>
        </w:r>
      </w:ins>
      <w:ins w:id="186" w:author="Peter Bleckert 3" w:date="2022-06-15T13:07:00Z">
        <w:r>
          <w:t>.</w:t>
        </w:r>
      </w:ins>
    </w:p>
    <w:p w14:paraId="32E9FA75" w14:textId="77777777" w:rsidR="009409B6" w:rsidRDefault="009409B6" w:rsidP="009409B6">
      <w:pPr>
        <w:pStyle w:val="Heading3"/>
        <w:rPr>
          <w:ins w:id="187" w:author="Peter Bleckert 3" w:date="2022-06-15T13:08:00Z"/>
        </w:rPr>
      </w:pPr>
      <w:bookmarkStart w:id="188" w:name="_Toc103966505"/>
      <w:bookmarkStart w:id="189" w:name="_Toc106697294"/>
      <w:bookmarkStart w:id="190" w:name="_Toc113271489"/>
      <w:r>
        <w:t>5.</w:t>
      </w:r>
      <w:r>
        <w:rPr>
          <w:rFonts w:eastAsia="SimSun"/>
          <w:lang w:val="en-US" w:eastAsia="zh-CN"/>
        </w:rPr>
        <w:t>1</w:t>
      </w:r>
      <w:r>
        <w:t>.5</w:t>
      </w:r>
      <w:r>
        <w:tab/>
        <w:t>Existing features partly or fully covering the use case functionality</w:t>
      </w:r>
      <w:bookmarkEnd w:id="188"/>
      <w:bookmarkEnd w:id="189"/>
      <w:bookmarkEnd w:id="190"/>
    </w:p>
    <w:p w14:paraId="553A2069" w14:textId="6F590EE8" w:rsidR="009409B6" w:rsidRPr="00160668" w:rsidRDefault="009409B6" w:rsidP="009409B6">
      <w:ins w:id="191" w:author="Peter Bleckert 3" w:date="2022-06-15T13:09:00Z">
        <w:r>
          <w:t xml:space="preserve">The functionality to send </w:t>
        </w:r>
      </w:ins>
      <w:ins w:id="192" w:author="Peter Bleckert 3" w:date="2022-06-15T15:08:00Z">
        <w:r>
          <w:t xml:space="preserve">MT </w:t>
        </w:r>
      </w:ins>
      <w:ins w:id="193" w:author="Peter Bleckert 3" w:date="2022-06-15T13:09:00Z">
        <w:r>
          <w:t xml:space="preserve">SMS to the UE is </w:t>
        </w:r>
      </w:ins>
      <w:ins w:id="194" w:author="Peter Bleckert 4" w:date="2022-08-29T14:52:00Z">
        <w:r>
          <w:t>“</w:t>
        </w:r>
      </w:ins>
      <w:ins w:id="195" w:author="Peter Bleckert 3" w:date="2022-06-15T13:09:00Z">
        <w:r>
          <w:t>old as a rock</w:t>
        </w:r>
      </w:ins>
      <w:ins w:id="196" w:author="Peter Bleckert 4" w:date="2022-08-29T14:52:00Z">
        <w:r>
          <w:t xml:space="preserve">” and is </w:t>
        </w:r>
      </w:ins>
      <w:ins w:id="197" w:author="Peter Bleckert 4" w:date="2022-08-29T14:21:00Z">
        <w:r>
          <w:t xml:space="preserve">defined in a normative annex in </w:t>
        </w:r>
      </w:ins>
      <w:ins w:id="198" w:author="Peter Bleckert 4" w:date="2022-08-29T14:22:00Z">
        <w:r>
          <w:t xml:space="preserve">3GPP </w:t>
        </w:r>
      </w:ins>
      <w:ins w:id="199" w:author="Peter Bleckert 4" w:date="2022-08-29T14:21:00Z">
        <w:r>
          <w:t>TS 22.003</w:t>
        </w:r>
      </w:ins>
      <w:ins w:id="200" w:author="Peter Bleckert 4" w:date="2022-08-29T14:51:00Z">
        <w:r>
          <w:t xml:space="preserve"> [</w:t>
        </w:r>
      </w:ins>
      <w:ins w:id="201" w:author="S1-222407" w:date="2022-09-02T12:11:00Z">
        <w:r w:rsidR="000475B1">
          <w:t>3</w:t>
        </w:r>
      </w:ins>
      <w:ins w:id="202" w:author="Peter Bleckert 4" w:date="2022-08-29T14:51:00Z">
        <w:r>
          <w:t>]</w:t>
        </w:r>
      </w:ins>
      <w:ins w:id="203" w:author="Peter Bleckert 4" w:date="2022-08-29T14:21:00Z">
        <w:r>
          <w:t>.</w:t>
        </w:r>
      </w:ins>
    </w:p>
    <w:p w14:paraId="31FA480B" w14:textId="77777777" w:rsidR="009409B6" w:rsidRDefault="009409B6" w:rsidP="009409B6">
      <w:pPr>
        <w:pStyle w:val="Heading3"/>
        <w:rPr>
          <w:ins w:id="204" w:author="Peter Bleckert 3" w:date="2022-06-15T13:09:00Z"/>
        </w:rPr>
      </w:pPr>
      <w:bookmarkStart w:id="205" w:name="_Toc103966506"/>
      <w:bookmarkStart w:id="206" w:name="_Toc106697295"/>
      <w:bookmarkStart w:id="207" w:name="_Toc113271490"/>
      <w:r>
        <w:t>5.</w:t>
      </w:r>
      <w:r>
        <w:rPr>
          <w:rFonts w:eastAsia="SimSun"/>
          <w:lang w:val="en-US" w:eastAsia="zh-CN"/>
        </w:rPr>
        <w:t>1</w:t>
      </w:r>
      <w:r>
        <w:t>.6</w:t>
      </w:r>
      <w:r>
        <w:tab/>
        <w:t>Potential New Requirements needed to support the use case</w:t>
      </w:r>
      <w:bookmarkEnd w:id="205"/>
      <w:bookmarkEnd w:id="206"/>
      <w:bookmarkEnd w:id="207"/>
    </w:p>
    <w:p w14:paraId="69AA970D" w14:textId="5B5F2CA8" w:rsidR="009409B6" w:rsidRPr="00CB7EE1" w:rsidRDefault="009409B6" w:rsidP="009409B6">
      <w:pPr>
        <w:rPr>
          <w:ins w:id="208" w:author="Peter Bleckert 4" w:date="2022-08-30T09:41:00Z"/>
        </w:rPr>
      </w:pPr>
      <w:ins w:id="209" w:author="Peter Bleckert 4" w:date="2022-08-30T09:42:00Z">
        <w:r w:rsidRPr="003A51D2">
          <w:t xml:space="preserve">[PR 5.1.6-001] </w:t>
        </w:r>
      </w:ins>
      <w:ins w:id="210" w:author="Peter Bleckert 4" w:date="2022-08-30T09:40:00Z">
        <w:r w:rsidRPr="00A15DC3">
          <w:t>The 5G system shall be able to support mechanisms for the HPLMN to provide a notification</w:t>
        </w:r>
      </w:ins>
      <w:ins w:id="211" w:author="Peter Bleckert 4" w:date="2022-08-30T18:42:00Z">
        <w:r>
          <w:t>,</w:t>
        </w:r>
        <w:r w:rsidRPr="008C1E9B">
          <w:t xml:space="preserve"> </w:t>
        </w:r>
        <w:r w:rsidRPr="00A15DC3">
          <w:t xml:space="preserve">including equipment </w:t>
        </w:r>
        <w:r>
          <w:t>and</w:t>
        </w:r>
        <w:r w:rsidRPr="00A15DC3">
          <w:t xml:space="preserve"> subscription identifiers</w:t>
        </w:r>
        <w:r>
          <w:t>,</w:t>
        </w:r>
      </w:ins>
      <w:ins w:id="212" w:author="Peter Bleckert 4" w:date="2022-08-30T09:40:00Z">
        <w:r w:rsidRPr="00A15DC3">
          <w:t xml:space="preserve"> to a trusted application server when a UE successfully registers in a </w:t>
        </w:r>
        <w:del w:id="213" w:author="Peter Bleckert 5" w:date="2022-08-30T20:09:00Z">
          <w:r w:rsidRPr="00A15DC3" w:rsidDel="00B113D7">
            <w:delText xml:space="preserve">new </w:delText>
          </w:r>
        </w:del>
        <w:r w:rsidRPr="00A15DC3">
          <w:t>VPLMN. </w:t>
        </w:r>
      </w:ins>
      <w:ins w:id="214" w:author="Peter Bleckert 4" w:date="2022-08-30T09:41:00Z">
        <w:r>
          <w:t xml:space="preserve">In response to the notification, </w:t>
        </w:r>
      </w:ins>
      <w:ins w:id="215" w:author="Peter Bleckert 5" w:date="2022-08-30T20:10:00Z">
        <w:r>
          <w:rPr>
            <w:color w:val="000000"/>
            <w:lang w:val="en-US"/>
          </w:rPr>
          <w:t>the trusted application server can indicate specific actions to the HPLMN (e.g., send an SMS to the UE)</w:t>
        </w:r>
      </w:ins>
      <w:ins w:id="216" w:author="Peter Bleckert 4" w:date="2022-08-30T09:41:00Z">
        <w:r w:rsidRPr="00A51698">
          <w:t>. </w:t>
        </w:r>
      </w:ins>
    </w:p>
    <w:p w14:paraId="33C8AA64" w14:textId="505B48D6" w:rsidR="009409B6" w:rsidRDefault="009409B6" w:rsidP="009409B6">
      <w:pPr>
        <w:pStyle w:val="NO"/>
        <w:overflowPunct w:val="0"/>
        <w:autoSpaceDE w:val="0"/>
        <w:autoSpaceDN w:val="0"/>
        <w:adjustRightInd w:val="0"/>
        <w:textAlignment w:val="baseline"/>
        <w:rPr>
          <w:ins w:id="217" w:author="Peter Bleckert 4" w:date="2022-08-30T09:42:00Z"/>
          <w:lang w:val="en-US"/>
        </w:rPr>
      </w:pPr>
      <w:ins w:id="218" w:author="Peter Bleckert 4" w:date="2022-08-30T09:42:00Z">
        <w:r>
          <w:rPr>
            <w:lang w:val="en-US"/>
          </w:rPr>
          <w:t xml:space="preserve">NOTE: </w:t>
        </w:r>
        <w:r>
          <w:rPr>
            <w:lang w:val="en-US"/>
          </w:rPr>
          <w:tab/>
          <w:t xml:space="preserve">The trusted </w:t>
        </w:r>
        <w:r w:rsidRPr="00547D40">
          <w:rPr>
            <w:lang w:eastAsia="en-GB"/>
          </w:rPr>
          <w:t>application</w:t>
        </w:r>
        <w:r>
          <w:rPr>
            <w:lang w:val="en-US"/>
          </w:rPr>
          <w:t xml:space="preserve"> server can be </w:t>
        </w:r>
        <w:r w:rsidRPr="003A51D2">
          <w:rPr>
            <w:lang w:val="en-US"/>
          </w:rPr>
          <w:t>hosted by the home operator or a trusted 3</w:t>
        </w:r>
        <w:r w:rsidRPr="00243F56">
          <w:rPr>
            <w:vertAlign w:val="superscript"/>
            <w:lang w:val="en-US"/>
          </w:rPr>
          <w:t>rd</w:t>
        </w:r>
        <w:r w:rsidRPr="003A51D2">
          <w:rPr>
            <w:lang w:val="en-US"/>
          </w:rPr>
          <w:t xml:space="preserve"> party</w:t>
        </w:r>
        <w:r>
          <w:rPr>
            <w:lang w:val="en-US"/>
          </w:rPr>
          <w:t xml:space="preserve"> and is out of 3GPP scope.</w:t>
        </w:r>
      </w:ins>
    </w:p>
    <w:p w14:paraId="6627CE81" w14:textId="77777777" w:rsidR="006C144C" w:rsidRDefault="006C144C" w:rsidP="006C144C">
      <w:pPr>
        <w:pStyle w:val="Heading2"/>
      </w:pPr>
      <w:bookmarkStart w:id="219" w:name="_Toc113271491"/>
      <w:r>
        <w:t>5.2</w:t>
      </w:r>
      <w:r>
        <w:tab/>
      </w:r>
      <w:ins w:id="220" w:author="Kurt Bischinger [2]" w:date="2022-09-02T13:38:00Z">
        <w:r>
          <w:t xml:space="preserve">Use case on </w:t>
        </w:r>
      </w:ins>
      <w:r w:rsidRPr="00DE107F">
        <w:t>Steering of Roaming (</w:t>
      </w:r>
      <w:proofErr w:type="spellStart"/>
      <w:r w:rsidRPr="00DE107F">
        <w:t>SoR</w:t>
      </w:r>
      <w:proofErr w:type="spellEnd"/>
      <w:r w:rsidRPr="00DE107F">
        <w:t>) during the registration procedure</w:t>
      </w:r>
      <w:bookmarkEnd w:id="219"/>
      <w:r>
        <w:t xml:space="preserve"> </w:t>
      </w:r>
      <w:del w:id="221" w:author="Kurt Bischinger [2]" w:date="2022-09-02T13:39:00Z">
        <w:r w:rsidDel="00ED4CB9">
          <w:delText>use case</w:delText>
        </w:r>
        <w:r w:rsidRPr="00DE107F" w:rsidDel="00ED4CB9">
          <w:delText xml:space="preserve"> </w:delText>
        </w:r>
      </w:del>
    </w:p>
    <w:p w14:paraId="202A22FA" w14:textId="77777777" w:rsidR="006C144C" w:rsidDel="00371CDE" w:rsidRDefault="006C144C" w:rsidP="006C144C">
      <w:pPr>
        <w:rPr>
          <w:del w:id="222" w:author="Kurt Bischinger" w:date="2022-06-27T13:22:00Z"/>
          <w:color w:val="FF0000"/>
        </w:rPr>
      </w:pPr>
      <w:del w:id="223" w:author="Kurt Bischinger" w:date="2022-06-27T13:22:00Z">
        <w:r w:rsidRPr="00123C59" w:rsidDel="00371CDE">
          <w:rPr>
            <w:color w:val="FF0000"/>
          </w:rPr>
          <w:delText xml:space="preserve">Editor’s Note: use the same headers as </w:delText>
        </w:r>
        <w:r w:rsidDel="00371CDE">
          <w:rPr>
            <w:color w:val="FF0000"/>
          </w:rPr>
          <w:delText xml:space="preserve">used </w:delText>
        </w:r>
        <w:r w:rsidRPr="00123C59" w:rsidDel="00371CDE">
          <w:rPr>
            <w:color w:val="FF0000"/>
          </w:rPr>
          <w:delText>in use case 5.1</w:delText>
        </w:r>
      </w:del>
    </w:p>
    <w:p w14:paraId="0B8C8AD1" w14:textId="77777777" w:rsidR="006C144C" w:rsidRDefault="006C144C" w:rsidP="006C144C">
      <w:pPr>
        <w:pStyle w:val="Heading3"/>
        <w:rPr>
          <w:ins w:id="224" w:author="Kurt Bischinger" w:date="2022-06-27T13:22:00Z"/>
        </w:rPr>
      </w:pPr>
      <w:bookmarkStart w:id="225" w:name="_Toc113271492"/>
      <w:ins w:id="226" w:author="Kurt Bischinger" w:date="2022-06-27T13:22:00Z">
        <w:r>
          <w:t>5.</w:t>
        </w:r>
        <w:r>
          <w:rPr>
            <w:rFonts w:eastAsia="SimSun"/>
            <w:lang w:val="en-US" w:eastAsia="zh-CN"/>
          </w:rPr>
          <w:t>2</w:t>
        </w:r>
        <w:r>
          <w:t>.1</w:t>
        </w:r>
        <w:r>
          <w:tab/>
          <w:t>Description</w:t>
        </w:r>
        <w:bookmarkEnd w:id="225"/>
      </w:ins>
    </w:p>
    <w:p w14:paraId="29B63E08" w14:textId="77777777" w:rsidR="006C144C" w:rsidRDefault="006C144C" w:rsidP="006C144C">
      <w:pPr>
        <w:rPr>
          <w:ins w:id="227" w:author="Kurt Bischinger" w:date="2022-06-27T13:25:00Z"/>
        </w:rPr>
      </w:pPr>
      <w:ins w:id="228" w:author="Kurt Bischinger" w:date="2022-06-27T13:22:00Z">
        <w:r>
          <w:t xml:space="preserve">HPLMNs can steer their subscribers to preferred partner networks in case of roaming by means of issuing commands and updating the Operator Controlled PLMN Selector list on the USIM, either </w:t>
        </w:r>
      </w:ins>
      <w:ins w:id="229" w:author="Kurt Bischinger" w:date="2022-06-27T13:25:00Z">
        <w:r>
          <w:t xml:space="preserve">by </w:t>
        </w:r>
      </w:ins>
      <w:ins w:id="230" w:author="Kurt Bischinger" w:date="2022-06-27T13:22:00Z">
        <w:r>
          <w:t>using SMS or via signalling, as defined in TS 22.011 [2].</w:t>
        </w:r>
      </w:ins>
    </w:p>
    <w:p w14:paraId="4F768508" w14:textId="77777777" w:rsidR="006C144C" w:rsidRDefault="006C144C" w:rsidP="006C144C">
      <w:pPr>
        <w:rPr>
          <w:ins w:id="231" w:author="Kurt Bischinger" w:date="2022-06-30T10:21:00Z"/>
        </w:rPr>
      </w:pPr>
      <w:ins w:id="232" w:author="Kurt Bischinger" w:date="2022-06-27T13:25:00Z">
        <w:r>
          <w:t xml:space="preserve">Additionally, for more </w:t>
        </w:r>
      </w:ins>
      <w:ins w:id="233" w:author="Kurt Bischinger" w:date="2022-06-27T13:26:00Z">
        <w:r>
          <w:t xml:space="preserve">short-term balancing of distribution across VPLMNs, </w:t>
        </w:r>
      </w:ins>
      <w:ins w:id="234" w:author="Kurt Bischinger" w:date="2022-06-27T13:27:00Z">
        <w:r>
          <w:t xml:space="preserve">operators use </w:t>
        </w:r>
      </w:ins>
      <w:ins w:id="235" w:author="Kurt Bischinger" w:date="2022-06-27T13:28:00Z">
        <w:r>
          <w:t xml:space="preserve">mechanisms to reject registration attempts from </w:t>
        </w:r>
      </w:ins>
      <w:ins w:id="236" w:author="Kurt Bischinger" w:date="2022-06-27T13:29:00Z">
        <w:r>
          <w:t xml:space="preserve">some share of </w:t>
        </w:r>
      </w:ins>
      <w:ins w:id="237" w:author="Kurt Bischinger" w:date="2022-06-27T13:28:00Z">
        <w:r>
          <w:t>UEs to</w:t>
        </w:r>
      </w:ins>
      <w:ins w:id="238" w:author="Kurt Bischinger" w:date="2022-06-27T13:29:00Z">
        <w:r>
          <w:t xml:space="preserve"> certain VPLMNs to make them </w:t>
        </w:r>
      </w:ins>
      <w:ins w:id="239" w:author="Kurt Bischinger" w:date="2022-06-27T13:30:00Z">
        <w:r>
          <w:t>select</w:t>
        </w:r>
      </w:ins>
      <w:ins w:id="240" w:author="Kurt Bischinger" w:date="2022-06-27T13:29:00Z">
        <w:r>
          <w:t xml:space="preserve"> a different VPLMN.</w:t>
        </w:r>
      </w:ins>
    </w:p>
    <w:p w14:paraId="10DA72BA" w14:textId="77777777" w:rsidR="006C144C" w:rsidRDefault="006C144C" w:rsidP="006C144C">
      <w:pPr>
        <w:rPr>
          <w:ins w:id="241" w:author="Kurt Bischinger" w:date="2022-06-27T13:39:00Z"/>
        </w:rPr>
      </w:pPr>
      <w:ins w:id="242" w:author="Kurt Bischinger" w:date="2022-06-30T10:21:00Z">
        <w:r>
          <w:t xml:space="preserve">Both mechanisms – </w:t>
        </w:r>
        <w:proofErr w:type="spellStart"/>
        <w:r>
          <w:t>SoR</w:t>
        </w:r>
        <w:proofErr w:type="spellEnd"/>
        <w:r>
          <w:t xml:space="preserve"> </w:t>
        </w:r>
      </w:ins>
      <w:ins w:id="243" w:author="Kurt Bischinger" w:date="2022-06-30T10:22:00Z">
        <w:r>
          <w:t xml:space="preserve">as defined in 3GPP and the here described </w:t>
        </w:r>
        <w:proofErr w:type="spellStart"/>
        <w:r>
          <w:t>SoR</w:t>
        </w:r>
        <w:proofErr w:type="spellEnd"/>
        <w:r>
          <w:t xml:space="preserve"> during the registration procedure – can be applied </w:t>
        </w:r>
      </w:ins>
      <w:ins w:id="244" w:author="Kurt Bischinger" w:date="2022-06-30T10:23:00Z">
        <w:r>
          <w:t>in parallel by a HPLMN.</w:t>
        </w:r>
      </w:ins>
    </w:p>
    <w:p w14:paraId="277015D9" w14:textId="77777777" w:rsidR="006C144C" w:rsidRPr="00A1484F" w:rsidRDefault="006C144C" w:rsidP="006C144C">
      <w:pPr>
        <w:rPr>
          <w:ins w:id="245" w:author="Kurt Bischinger" w:date="2022-06-27T13:22:00Z"/>
        </w:rPr>
      </w:pPr>
      <w:ins w:id="246" w:author="Kurt Bischinger" w:date="2022-06-27T13:39:00Z">
        <w:r>
          <w:t xml:space="preserve">This use case describes how the home operator identifies that a </w:t>
        </w:r>
      </w:ins>
      <w:ins w:id="247" w:author="Kurt Bischinger" w:date="2022-06-30T09:54:00Z">
        <w:r>
          <w:t xml:space="preserve">roaming </w:t>
        </w:r>
      </w:ins>
      <w:ins w:id="248" w:author="Kurt Bischinger" w:date="2022-06-27T13:39:00Z">
        <w:r>
          <w:t>user attempts to register in a new network and triggers the sending of reject messa</w:t>
        </w:r>
      </w:ins>
      <w:ins w:id="249" w:author="Kurt Bischinger" w:date="2022-06-27T13:40:00Z">
        <w:r>
          <w:t>ges to the UE</w:t>
        </w:r>
      </w:ins>
      <w:ins w:id="250" w:author="Kurt Bischinger" w:date="2022-06-30T09:55:00Z">
        <w:r>
          <w:t>, resulting in the UE attempting to register to another VPLMN</w:t>
        </w:r>
      </w:ins>
      <w:ins w:id="251" w:author="Kurt Bischinger" w:date="2022-06-27T13:40:00Z">
        <w:r>
          <w:t xml:space="preserve">. The details </w:t>
        </w:r>
      </w:ins>
      <w:ins w:id="252" w:author="Kurt Bischinger" w:date="2022-06-27T13:41:00Z">
        <w:r>
          <w:t xml:space="preserve">of how often a reject is sent to a particular UE to achieve the </w:t>
        </w:r>
      </w:ins>
      <w:ins w:id="253" w:author="Kurt Bischinger" w:date="2022-06-27T13:42:00Z">
        <w:r>
          <w:t>desired</w:t>
        </w:r>
      </w:ins>
      <w:ins w:id="254" w:author="Kurt Bischinger" w:date="2022-06-27T13:41:00Z">
        <w:r>
          <w:t xml:space="preserve"> result and to </w:t>
        </w:r>
      </w:ins>
      <w:ins w:id="255" w:author="Kurt Bischinger" w:date="2022-06-27T13:42:00Z">
        <w:r>
          <w:t>prevent</w:t>
        </w:r>
      </w:ins>
      <w:ins w:id="256" w:author="Kurt Bischinger" w:date="2022-06-27T13:41:00Z">
        <w:r>
          <w:t xml:space="preserve"> the UE </w:t>
        </w:r>
      </w:ins>
      <w:ins w:id="257" w:author="Kurt Bischinger" w:date="2022-06-27T13:42:00Z">
        <w:r>
          <w:t>from being</w:t>
        </w:r>
      </w:ins>
      <w:ins w:id="258" w:author="Kurt Bischinger" w:date="2022-06-27T13:41:00Z">
        <w:r>
          <w:t xml:space="preserve"> without a network</w:t>
        </w:r>
      </w:ins>
      <w:ins w:id="259" w:author="Kurt Bischinger" w:date="2022-06-27T13:42:00Z">
        <w:r>
          <w:t xml:space="preserve">, </w:t>
        </w:r>
      </w:ins>
      <w:ins w:id="260" w:author="Kurt Bischinger" w:date="2022-06-30T09:06:00Z">
        <w:r>
          <w:t>are</w:t>
        </w:r>
      </w:ins>
      <w:ins w:id="261" w:author="Kurt Bischinger" w:date="2022-06-27T13:42:00Z">
        <w:r>
          <w:t xml:space="preserve"> left to the application </w:t>
        </w:r>
      </w:ins>
      <w:ins w:id="262" w:author="Kurt Bischinger" w:date="2022-06-27T13:43:00Z">
        <w:r>
          <w:t>server and not described here.</w:t>
        </w:r>
      </w:ins>
    </w:p>
    <w:p w14:paraId="1202FC3A" w14:textId="77777777" w:rsidR="006C144C" w:rsidRDefault="006C144C" w:rsidP="006C144C">
      <w:pPr>
        <w:pStyle w:val="Heading3"/>
        <w:rPr>
          <w:ins w:id="263" w:author="Kurt Bischinger" w:date="2022-06-27T13:43:00Z"/>
        </w:rPr>
      </w:pPr>
      <w:bookmarkStart w:id="264" w:name="_Toc113271493"/>
      <w:ins w:id="265" w:author="Kurt Bischinger" w:date="2022-06-27T13:22:00Z">
        <w:r>
          <w:t>5.</w:t>
        </w:r>
        <w:r>
          <w:rPr>
            <w:rFonts w:eastAsia="SimSun"/>
            <w:lang w:val="en-US" w:eastAsia="zh-CN"/>
          </w:rPr>
          <w:t>2</w:t>
        </w:r>
        <w:r>
          <w:t>.2</w:t>
        </w:r>
        <w:r>
          <w:tab/>
          <w:t>Pre-conditions</w:t>
        </w:r>
      </w:ins>
      <w:bookmarkEnd w:id="264"/>
    </w:p>
    <w:p w14:paraId="1793011C" w14:textId="77777777" w:rsidR="006C144C" w:rsidRDefault="006C144C" w:rsidP="006C144C">
      <w:pPr>
        <w:rPr>
          <w:ins w:id="266" w:author="Kurt Bischinger" w:date="2022-06-27T13:44:00Z"/>
        </w:rPr>
      </w:pPr>
      <w:ins w:id="267" w:author="Kurt Bischinger" w:date="2022-06-27T13:43:00Z">
        <w:r>
          <w:t>User</w:t>
        </w:r>
      </w:ins>
      <w:ins w:id="268" w:author="Kurt Bischinger" w:date="2022-06-27T13:44:00Z">
        <w:r>
          <w:t>s</w:t>
        </w:r>
      </w:ins>
      <w:ins w:id="269" w:author="Kurt Bischinger" w:date="2022-06-27T13:43:00Z">
        <w:r>
          <w:t xml:space="preserve"> X </w:t>
        </w:r>
      </w:ins>
      <w:ins w:id="270" w:author="Kurt Bischinger" w:date="2022-06-27T13:44:00Z">
        <w:r>
          <w:t>and Y have</w:t>
        </w:r>
      </w:ins>
      <w:ins w:id="271" w:author="Kurt Bischinger" w:date="2022-06-27T13:43:00Z">
        <w:r>
          <w:t xml:space="preserve"> a subscription with operator </w:t>
        </w:r>
      </w:ins>
      <w:ins w:id="272" w:author="Kurt Bischinger" w:date="2022-06-27T13:45:00Z">
        <w:r>
          <w:t>HPLMN</w:t>
        </w:r>
      </w:ins>
      <w:ins w:id="273" w:author="Kurt Bischinger" w:date="2022-06-27T13:43:00Z">
        <w:r>
          <w:t>1.</w:t>
        </w:r>
      </w:ins>
    </w:p>
    <w:p w14:paraId="7D9E3FF2" w14:textId="77777777" w:rsidR="006C144C" w:rsidRDefault="006C144C" w:rsidP="006C144C">
      <w:pPr>
        <w:rPr>
          <w:ins w:id="274" w:author="Kurt Bischinger" w:date="2022-06-30T09:07:00Z"/>
        </w:rPr>
      </w:pPr>
      <w:ins w:id="275" w:author="Kurt Bischinger" w:date="2022-06-27T13:44:00Z">
        <w:r>
          <w:t>Both users X and Y are travelling to another country, where two networks</w:t>
        </w:r>
      </w:ins>
      <w:ins w:id="276" w:author="Kurt Bischinger" w:date="2022-06-27T13:45:00Z">
        <w:r>
          <w:t xml:space="preserve"> are available – VPLMN1 and VPLMN2. Both networks have a roaming agreement with HPLMN1.</w:t>
        </w:r>
      </w:ins>
    </w:p>
    <w:p w14:paraId="3B0830A2" w14:textId="77777777" w:rsidR="006C144C" w:rsidRPr="00644FD8" w:rsidRDefault="006C144C" w:rsidP="006C144C">
      <w:pPr>
        <w:rPr>
          <w:ins w:id="277" w:author="Kurt Bischinger" w:date="2022-06-27T13:22:00Z"/>
        </w:rPr>
      </w:pPr>
      <w:ins w:id="278" w:author="Kurt Bischinger" w:date="2022-06-30T09:08:00Z">
        <w:r>
          <w:t>VPLMN1 has a higher priority for both users.</w:t>
        </w:r>
      </w:ins>
    </w:p>
    <w:p w14:paraId="443E8B4C" w14:textId="77777777" w:rsidR="006C144C" w:rsidRDefault="006C144C" w:rsidP="006C144C">
      <w:pPr>
        <w:pStyle w:val="Heading3"/>
        <w:rPr>
          <w:ins w:id="279" w:author="Kurt Bischinger" w:date="2022-06-27T13:46:00Z"/>
        </w:rPr>
      </w:pPr>
      <w:bookmarkStart w:id="280" w:name="_Toc113271494"/>
      <w:ins w:id="281" w:author="Kurt Bischinger" w:date="2022-06-27T13:22:00Z">
        <w:r>
          <w:t>5.</w:t>
        </w:r>
        <w:r>
          <w:rPr>
            <w:rFonts w:eastAsia="SimSun"/>
            <w:lang w:val="en-US" w:eastAsia="zh-CN"/>
          </w:rPr>
          <w:t>2</w:t>
        </w:r>
        <w:r>
          <w:t>.3</w:t>
        </w:r>
        <w:r>
          <w:tab/>
          <w:t>Service Flows</w:t>
        </w:r>
      </w:ins>
      <w:bookmarkEnd w:id="280"/>
    </w:p>
    <w:p w14:paraId="2E72B149" w14:textId="77777777" w:rsidR="006C144C" w:rsidRDefault="006C144C" w:rsidP="006C144C">
      <w:pPr>
        <w:rPr>
          <w:ins w:id="282" w:author="Kurt Bischinger" w:date="2022-06-27T13:49:00Z"/>
        </w:rPr>
      </w:pPr>
      <w:ins w:id="283" w:author="Kurt Bischinger" w:date="2022-06-27T13:47:00Z">
        <w:r>
          <w:t xml:space="preserve">Users X and Y arrive at the country and switch on their phones. </w:t>
        </w:r>
      </w:ins>
      <w:ins w:id="284" w:author="Kurt Bischinger" w:date="2022-06-27T13:48:00Z">
        <w:r>
          <w:t>According to existing procedures both U</w:t>
        </w:r>
      </w:ins>
      <w:ins w:id="285" w:author="Kurt Bischinger [2]" w:date="2022-09-02T13:47:00Z">
        <w:r>
          <w:t>E</w:t>
        </w:r>
      </w:ins>
      <w:ins w:id="286" w:author="Kurt Bischinger" w:date="2022-06-27T13:48:00Z">
        <w:r>
          <w:t xml:space="preserve">s select VPLMN1 as their first choice </w:t>
        </w:r>
      </w:ins>
      <w:ins w:id="287" w:author="Kurt Bischinger" w:date="2022-06-27T13:49:00Z">
        <w:r>
          <w:t>for registration and try to register on that network.</w:t>
        </w:r>
      </w:ins>
    </w:p>
    <w:p w14:paraId="01080CB9" w14:textId="77777777" w:rsidR="006C144C" w:rsidRDefault="006C144C" w:rsidP="006C144C">
      <w:pPr>
        <w:rPr>
          <w:ins w:id="288" w:author="Kurt Bischinger" w:date="2022-06-27T13:50:00Z"/>
        </w:rPr>
      </w:pPr>
      <w:ins w:id="289" w:author="Kurt Bischinger" w:date="2022-06-27T13:50:00Z">
        <w:r>
          <w:t xml:space="preserve">VPLMN1 forwards the registration </w:t>
        </w:r>
      </w:ins>
      <w:ins w:id="290" w:author="Kurt Bischinger" w:date="2022-06-30T09:10:00Z">
        <w:r>
          <w:t>request</w:t>
        </w:r>
      </w:ins>
      <w:ins w:id="291" w:author="Kurt Bischinger" w:date="2022-06-27T13:50:00Z">
        <w:r>
          <w:t xml:space="preserve"> messages of </w:t>
        </w:r>
      </w:ins>
      <w:ins w:id="292" w:author="Kurt Bischinger" w:date="2022-06-27T14:12:00Z">
        <w:r>
          <w:t>the U</w:t>
        </w:r>
      </w:ins>
      <w:ins w:id="293" w:author="Kurt Bischinger [2]" w:date="2022-09-02T13:47:00Z">
        <w:r>
          <w:t>E</w:t>
        </w:r>
      </w:ins>
      <w:ins w:id="294" w:author="Kurt Bischinger" w:date="2022-06-27T14:12:00Z">
        <w:r>
          <w:t xml:space="preserve">s of </w:t>
        </w:r>
      </w:ins>
      <w:ins w:id="295" w:author="Kurt Bischinger" w:date="2022-06-27T13:50:00Z">
        <w:r>
          <w:t>users X and Y to the HPLMN1.</w:t>
        </w:r>
      </w:ins>
    </w:p>
    <w:p w14:paraId="2CDCC876" w14:textId="77777777" w:rsidR="006C144C" w:rsidRDefault="006C144C" w:rsidP="006C144C">
      <w:pPr>
        <w:rPr>
          <w:ins w:id="296" w:author="Peter Bleckert 3" w:date="2022-06-27T16:13:00Z"/>
        </w:rPr>
      </w:pPr>
      <w:ins w:id="297" w:author="Kurt Bischinger" w:date="2022-06-27T13:50:00Z">
        <w:r>
          <w:t>HPLMN1 r</w:t>
        </w:r>
      </w:ins>
      <w:ins w:id="298" w:author="Kurt Bischinger" w:date="2022-06-27T13:51:00Z">
        <w:r>
          <w:t>ecognises the registration attempts and invokes the steering service via a northbound API</w:t>
        </w:r>
      </w:ins>
      <w:ins w:id="299" w:author="Kurt Bischinger" w:date="2022-06-27T13:52:00Z">
        <w:r>
          <w:t>.</w:t>
        </w:r>
      </w:ins>
      <w:ins w:id="300" w:author="Kurt Bischinger" w:date="2022-06-27T14:06:00Z">
        <w:r>
          <w:t xml:space="preserve"> The steering service, hosted by the </w:t>
        </w:r>
      </w:ins>
      <w:ins w:id="301" w:author="Kurt Bischinger" w:date="2022-06-27T14:07:00Z">
        <w:r>
          <w:t>HPLMN or some trusted 3</w:t>
        </w:r>
        <w:r w:rsidRPr="005D1DB4">
          <w:rPr>
            <w:vertAlign w:val="superscript"/>
          </w:rPr>
          <w:t>rd</w:t>
        </w:r>
        <w:r>
          <w:t xml:space="preserve"> party</w:t>
        </w:r>
      </w:ins>
      <w:ins w:id="302" w:author="Kurt Bischinger" w:date="2022-06-27T14:08:00Z">
        <w:r>
          <w:t xml:space="preserve">, decides if some steering action is needed for </w:t>
        </w:r>
      </w:ins>
      <w:ins w:id="303" w:author="Kurt Bischinger" w:date="2022-06-30T09:55:00Z">
        <w:r>
          <w:t xml:space="preserve">any </w:t>
        </w:r>
      </w:ins>
      <w:ins w:id="304" w:author="Kurt Bischinger" w:date="2022-06-27T14:08:00Z">
        <w:r>
          <w:t xml:space="preserve">of the </w:t>
        </w:r>
      </w:ins>
      <w:ins w:id="305" w:author="Kurt Bischinger" w:date="2022-06-27T14:12:00Z">
        <w:r>
          <w:t>U</w:t>
        </w:r>
      </w:ins>
      <w:ins w:id="306" w:author="Kurt Bischinger [2]" w:date="2022-09-02T13:48:00Z">
        <w:r>
          <w:t>E</w:t>
        </w:r>
      </w:ins>
      <w:ins w:id="307" w:author="Kurt Bischinger" w:date="2022-06-27T14:12:00Z">
        <w:r>
          <w:t>s</w:t>
        </w:r>
      </w:ins>
      <w:ins w:id="308" w:author="Kurt Bischinger" w:date="2022-06-27T14:08:00Z">
        <w:r>
          <w:t>.</w:t>
        </w:r>
      </w:ins>
      <w:ins w:id="309" w:author="Kurt Bischinger" w:date="2022-06-27T14:09:00Z">
        <w:r>
          <w:t xml:space="preserve"> </w:t>
        </w:r>
      </w:ins>
    </w:p>
    <w:p w14:paraId="2D0313A3" w14:textId="77777777" w:rsidR="006C144C" w:rsidRDefault="006C144C" w:rsidP="006C144C">
      <w:pPr>
        <w:rPr>
          <w:ins w:id="310" w:author="Kurt Bischinger" w:date="2022-06-27T14:10:00Z"/>
        </w:rPr>
      </w:pPr>
      <w:ins w:id="311" w:author="Kurt Bischinger" w:date="2022-06-27T14:09:00Z">
        <w:r>
          <w:lastRenderedPageBreak/>
          <w:t xml:space="preserve">In this use case it decides to allow </w:t>
        </w:r>
      </w:ins>
      <w:ins w:id="312" w:author="Kurt Bischinger" w:date="2022-06-27T14:12:00Z">
        <w:r>
          <w:t>the UE of user</w:t>
        </w:r>
      </w:ins>
      <w:ins w:id="313" w:author="Kurt Bischinger" w:date="2022-06-27T14:09:00Z">
        <w:r>
          <w:t xml:space="preserve"> X to register on </w:t>
        </w:r>
      </w:ins>
      <w:ins w:id="314" w:author="Kurt Bischinger" w:date="2022-06-27T14:10:00Z">
        <w:r>
          <w:t>VPLMN1 whereas user Y</w:t>
        </w:r>
      </w:ins>
      <w:ins w:id="315" w:author="Kurt Bischinger" w:date="2022-06-27T14:12:00Z">
        <w:r>
          <w:t>’s UE</w:t>
        </w:r>
      </w:ins>
      <w:ins w:id="316" w:author="Kurt Bischinger" w:date="2022-06-27T14:10:00Z">
        <w:r>
          <w:t xml:space="preserve"> should not use VPLMN1.</w:t>
        </w:r>
      </w:ins>
    </w:p>
    <w:p w14:paraId="6A151F1A" w14:textId="77777777" w:rsidR="006C144C" w:rsidRPr="00644FD8" w:rsidRDefault="006C144C" w:rsidP="006C144C">
      <w:pPr>
        <w:rPr>
          <w:ins w:id="317" w:author="Kurt Bischinger" w:date="2022-06-27T13:22:00Z"/>
        </w:rPr>
      </w:pPr>
      <w:ins w:id="318" w:author="Kurt Bischinger" w:date="2022-06-27T14:10:00Z">
        <w:r>
          <w:t>The steering service tri</w:t>
        </w:r>
      </w:ins>
      <w:ins w:id="319" w:author="Kurt Bischinger" w:date="2022-06-27T14:07:00Z">
        <w:r>
          <w:t xml:space="preserve">ggers the steering action </w:t>
        </w:r>
      </w:ins>
      <w:ins w:id="320" w:author="Kurt Bischinger" w:date="2022-06-27T14:08:00Z">
        <w:r>
          <w:t>using</w:t>
        </w:r>
      </w:ins>
      <w:ins w:id="321" w:author="Kurt Bischinger" w:date="2022-06-27T14:07:00Z">
        <w:r>
          <w:t xml:space="preserve"> the n</w:t>
        </w:r>
      </w:ins>
      <w:ins w:id="322" w:author="Kurt Bischinger" w:date="2022-06-27T14:08:00Z">
        <w:r>
          <w:t xml:space="preserve">orthbound API for </w:t>
        </w:r>
      </w:ins>
      <w:ins w:id="323" w:author="Kurt Bischinger" w:date="2022-06-27T14:10:00Z">
        <w:r>
          <w:t>user Y</w:t>
        </w:r>
      </w:ins>
      <w:ins w:id="324" w:author="Kurt Bischinger" w:date="2022-06-27T14:12:00Z">
        <w:r>
          <w:t>’s UE,</w:t>
        </w:r>
      </w:ins>
      <w:ins w:id="325" w:author="Kurt Bischinger" w:date="2022-06-27T14:10:00Z">
        <w:r>
          <w:t xml:space="preserve"> which results in </w:t>
        </w:r>
      </w:ins>
      <w:ins w:id="326" w:author="Kurt Bischinger" w:date="2022-06-30T09:56:00Z">
        <w:r>
          <w:t xml:space="preserve">a </w:t>
        </w:r>
      </w:ins>
      <w:ins w:id="327" w:author="Kurt Bischinger" w:date="2022-06-27T14:10:00Z">
        <w:r>
          <w:t xml:space="preserve">reject </w:t>
        </w:r>
      </w:ins>
      <w:ins w:id="328" w:author="Kurt Bischinger" w:date="2022-06-27T14:11:00Z">
        <w:r>
          <w:t xml:space="preserve">message being sent to </w:t>
        </w:r>
      </w:ins>
      <w:ins w:id="329" w:author="Kurt Bischinger" w:date="2022-06-27T14:12:00Z">
        <w:r>
          <w:t>this UE</w:t>
        </w:r>
      </w:ins>
      <w:ins w:id="330" w:author="Kurt Bischinger" w:date="2022-06-30T09:56:00Z">
        <w:r>
          <w:t xml:space="preserve">, </w:t>
        </w:r>
      </w:ins>
      <w:ins w:id="331" w:author="Kurt Bischinger" w:date="2022-06-30T09:18:00Z">
        <w:r>
          <w:t xml:space="preserve">including an appropriate reason for the rejection. </w:t>
        </w:r>
      </w:ins>
      <w:ins w:id="332" w:author="Kurt Bischinger" w:date="2022-06-30T09:56:00Z">
        <w:r>
          <w:t xml:space="preserve">The registration process for user X’s UE is not affected. </w:t>
        </w:r>
      </w:ins>
    </w:p>
    <w:p w14:paraId="47572A8F" w14:textId="77777777" w:rsidR="006C144C" w:rsidRDefault="006C144C" w:rsidP="006C144C">
      <w:pPr>
        <w:pStyle w:val="Heading3"/>
        <w:rPr>
          <w:ins w:id="333" w:author="Kurt Bischinger" w:date="2022-06-27T14:14:00Z"/>
        </w:rPr>
      </w:pPr>
      <w:bookmarkStart w:id="334" w:name="_Toc113271495"/>
      <w:ins w:id="335" w:author="Kurt Bischinger" w:date="2022-06-27T13:22:00Z">
        <w:r>
          <w:t>5.</w:t>
        </w:r>
        <w:r>
          <w:rPr>
            <w:rFonts w:eastAsia="SimSun"/>
            <w:lang w:val="en-US" w:eastAsia="zh-CN"/>
          </w:rPr>
          <w:t>2</w:t>
        </w:r>
        <w:r>
          <w:t>.4</w:t>
        </w:r>
        <w:r>
          <w:tab/>
        </w:r>
        <w:proofErr w:type="gramStart"/>
        <w:r>
          <w:t>Post-conditions</w:t>
        </w:r>
      </w:ins>
      <w:bookmarkEnd w:id="334"/>
      <w:proofErr w:type="gramEnd"/>
    </w:p>
    <w:p w14:paraId="760886B7" w14:textId="77777777" w:rsidR="006C144C" w:rsidRDefault="006C144C" w:rsidP="006C144C">
      <w:pPr>
        <w:rPr>
          <w:ins w:id="336" w:author="Kurt Bischinger" w:date="2022-06-30T09:20:00Z"/>
        </w:rPr>
      </w:pPr>
      <w:ins w:id="337" w:author="Kurt Bischinger" w:date="2022-06-27T14:14:00Z">
        <w:r>
          <w:t xml:space="preserve">While the UE of user X successfully registered to VPLMN1 the UE of user Y selects VPLMN2 as the only other available network and </w:t>
        </w:r>
      </w:ins>
      <w:ins w:id="338" w:author="Kurt Bischinger" w:date="2022-06-27T14:15:00Z">
        <w:r>
          <w:t>registers there.</w:t>
        </w:r>
      </w:ins>
    </w:p>
    <w:p w14:paraId="4025015B" w14:textId="77777777" w:rsidR="006C144C" w:rsidRPr="00644FD8" w:rsidRDefault="006C144C" w:rsidP="006C144C">
      <w:pPr>
        <w:rPr>
          <w:ins w:id="339" w:author="Kurt Bischinger" w:date="2022-06-27T13:22:00Z"/>
        </w:rPr>
      </w:pPr>
      <w:ins w:id="340" w:author="Kurt Bischinger" w:date="2022-06-30T09:20:00Z">
        <w:r>
          <w:t xml:space="preserve">If more than </w:t>
        </w:r>
      </w:ins>
      <w:ins w:id="341" w:author="Kurt Bischinger" w:date="2022-06-30T09:23:00Z">
        <w:r>
          <w:t>one</w:t>
        </w:r>
      </w:ins>
      <w:ins w:id="342" w:author="Kurt Bischinger" w:date="2022-06-30T09:20:00Z">
        <w:r>
          <w:t xml:space="preserve"> remaining </w:t>
        </w:r>
      </w:ins>
      <w:ins w:id="343" w:author="Kurt Bischinger" w:date="2022-06-30T09:23:00Z">
        <w:r>
          <w:t>VPLMN</w:t>
        </w:r>
      </w:ins>
      <w:ins w:id="344" w:author="Kurt Bischinger" w:date="2022-06-30T09:20:00Z">
        <w:r>
          <w:t xml:space="preserve"> </w:t>
        </w:r>
      </w:ins>
      <w:ins w:id="345" w:author="Kurt Bischinger" w:date="2022-06-30T09:24:00Z">
        <w:r>
          <w:t>is</w:t>
        </w:r>
      </w:ins>
      <w:ins w:id="346" w:author="Kurt Bischinger" w:date="2022-06-30T09:20:00Z">
        <w:r>
          <w:t xml:space="preserve"> available</w:t>
        </w:r>
      </w:ins>
      <w:ins w:id="347" w:author="Kurt Bischinger r2" w:date="2022-08-25T22:22:00Z">
        <w:r>
          <w:t>,</w:t>
        </w:r>
      </w:ins>
      <w:ins w:id="348" w:author="Kurt Bischinger" w:date="2022-06-30T09:20:00Z">
        <w:r>
          <w:t xml:space="preserve"> the UE picks one of them </w:t>
        </w:r>
      </w:ins>
      <w:ins w:id="349" w:author="Kurt Bischinger" w:date="2022-06-30T09:21:00Z">
        <w:r>
          <w:t>according to network selection procedures. The process of rejecting could be repeated as needed.</w:t>
        </w:r>
      </w:ins>
    </w:p>
    <w:p w14:paraId="66B1E908" w14:textId="77777777" w:rsidR="006C144C" w:rsidRDefault="006C144C" w:rsidP="006C144C">
      <w:pPr>
        <w:pStyle w:val="Heading3"/>
      </w:pPr>
      <w:bookmarkStart w:id="350" w:name="_Toc113271496"/>
      <w:ins w:id="351" w:author="Kurt Bischinger" w:date="2022-06-27T13:22:00Z">
        <w:r w:rsidRPr="00FF49A8">
          <w:t>5.</w:t>
        </w:r>
        <w:r w:rsidRPr="00FF49A8">
          <w:rPr>
            <w:rFonts w:eastAsia="SimSun"/>
          </w:rPr>
          <w:t>2</w:t>
        </w:r>
        <w:r w:rsidRPr="00FF49A8">
          <w:t>.5</w:t>
        </w:r>
        <w:r w:rsidRPr="00FF49A8">
          <w:tab/>
          <w:t>Existing feature</w:t>
        </w:r>
      </w:ins>
      <w:ins w:id="352" w:author="Kurt Bischinger [2]" w:date="2022-08-12T12:19:00Z">
        <w:r w:rsidRPr="00FF49A8">
          <w:t>s</w:t>
        </w:r>
      </w:ins>
      <w:ins w:id="353" w:author="Kurt Bischinger" w:date="2022-06-27T13:22:00Z">
        <w:r w:rsidRPr="00FF49A8">
          <w:t xml:space="preserve"> partly or fully covering </w:t>
        </w:r>
      </w:ins>
      <w:ins w:id="354" w:author="Kurt Bischinger [2]" w:date="2022-08-12T12:19:00Z">
        <w:r w:rsidRPr="00FF49A8">
          <w:t xml:space="preserve">the </w:t>
        </w:r>
      </w:ins>
      <w:ins w:id="355" w:author="Kurt Bischinger" w:date="2022-06-27T13:22:00Z">
        <w:r w:rsidRPr="00FF49A8">
          <w:t>use case functionality</w:t>
        </w:r>
      </w:ins>
      <w:bookmarkEnd w:id="350"/>
    </w:p>
    <w:p w14:paraId="5245C41A" w14:textId="77777777" w:rsidR="006C144C" w:rsidRPr="00FA2607" w:rsidRDefault="006C144C" w:rsidP="006C144C">
      <w:pPr>
        <w:rPr>
          <w:ins w:id="356" w:author="Kurt Bischinger" w:date="2022-06-27T13:22:00Z"/>
        </w:rPr>
      </w:pPr>
      <w:ins w:id="357" w:author="Kurt Bischinger" w:date="2022-06-27T14:28:00Z">
        <w:r>
          <w:t xml:space="preserve">Registration to networks and rejecting registration attempts with different information corresponding to the reason for rejection, </w:t>
        </w:r>
      </w:ins>
      <w:ins w:id="358" w:author="Kurt Bischinger" w:date="2022-06-27T14:29:00Z">
        <w:r>
          <w:t>causing the UE to search for other networks.</w:t>
        </w:r>
      </w:ins>
    </w:p>
    <w:p w14:paraId="5980FE5F" w14:textId="77777777" w:rsidR="006C144C" w:rsidRDefault="006C144C" w:rsidP="006C144C">
      <w:pPr>
        <w:pStyle w:val="Heading3"/>
        <w:rPr>
          <w:ins w:id="359" w:author="Kurt Bischinger [2]" w:date="2022-09-02T13:38:00Z"/>
        </w:rPr>
      </w:pPr>
      <w:bookmarkStart w:id="360" w:name="_Toc113271497"/>
      <w:ins w:id="361" w:author="Kurt Bischinger" w:date="2022-06-27T13:22:00Z">
        <w:r>
          <w:t>5.</w:t>
        </w:r>
        <w:r>
          <w:rPr>
            <w:rFonts w:eastAsia="SimSun"/>
            <w:lang w:val="en-US" w:eastAsia="zh-CN"/>
          </w:rPr>
          <w:t>2</w:t>
        </w:r>
        <w:r>
          <w:t>.6</w:t>
        </w:r>
        <w:r>
          <w:tab/>
          <w:t>Potential New Requirements needed to support the use case</w:t>
        </w:r>
      </w:ins>
      <w:bookmarkEnd w:id="360"/>
    </w:p>
    <w:p w14:paraId="44AB760D" w14:textId="77777777" w:rsidR="006C144C" w:rsidRDefault="006C144C" w:rsidP="006C144C">
      <w:pPr>
        <w:rPr>
          <w:ins w:id="362" w:author="Kurt Bischinger [2]" w:date="2022-09-02T13:38:00Z"/>
          <w:lang w:val="en-US"/>
        </w:rPr>
      </w:pPr>
      <w:ins w:id="363" w:author="Kurt Bischinger [2]" w:date="2022-09-02T13:38:00Z">
        <w:r>
          <w:rPr>
            <w:lang w:val="en-US"/>
          </w:rPr>
          <w:t>[PR 5.2.6-001] The 5G system shall be able to support mechanisms enabling the HPLMN to:</w:t>
        </w:r>
      </w:ins>
    </w:p>
    <w:p w14:paraId="00DCAE03" w14:textId="77777777" w:rsidR="006C144C" w:rsidRDefault="006C144C" w:rsidP="006C144C">
      <w:pPr>
        <w:pStyle w:val="B1"/>
        <w:rPr>
          <w:ins w:id="364" w:author="Kurt Bischinger [2]" w:date="2022-09-02T13:38:00Z"/>
          <w:lang w:val="en-US"/>
        </w:rPr>
      </w:pPr>
      <w:ins w:id="365" w:author="Kurt Bischinger [2]" w:date="2022-09-02T13:38:00Z">
        <w:r w:rsidRPr="00D6100A">
          <w:rPr>
            <w:lang w:val="en-US"/>
          </w:rPr>
          <w:t>-</w:t>
        </w:r>
        <w:r>
          <w:rPr>
            <w:lang w:val="en-US"/>
          </w:rPr>
          <w:tab/>
          <w:t>provide a notification, including subscription and equipment identifiers, to a trusted application server when a UE tries to register in a VPLMN</w:t>
        </w:r>
      </w:ins>
    </w:p>
    <w:p w14:paraId="2D0C6209" w14:textId="77777777" w:rsidR="006C144C" w:rsidRDefault="006C144C" w:rsidP="006C144C">
      <w:pPr>
        <w:pStyle w:val="B1"/>
        <w:rPr>
          <w:ins w:id="366" w:author="Kurt Bischinger [2]" w:date="2022-09-02T13:38:00Z"/>
          <w:lang w:val="en-US"/>
        </w:rPr>
      </w:pPr>
      <w:ins w:id="367" w:author="Kurt Bischinger [2]" w:date="2022-09-02T13:38:00Z">
        <w:r>
          <w:rPr>
            <w:lang w:val="en-US"/>
          </w:rPr>
          <w:t>-</w:t>
        </w:r>
        <w:r>
          <w:rPr>
            <w:lang w:val="en-US"/>
          </w:rPr>
          <w:tab/>
          <w:t xml:space="preserve">receive a notification reply from the trusted application server indicating specific actions to the HPLMN e.g., reject UE registration (with a specific cause), trigger a </w:t>
        </w:r>
        <w:proofErr w:type="spellStart"/>
        <w:r>
          <w:rPr>
            <w:lang w:val="en-US"/>
          </w:rPr>
          <w:t>SoR</w:t>
        </w:r>
        <w:proofErr w:type="spellEnd"/>
        <w:r>
          <w:rPr>
            <w:lang w:val="en-US"/>
          </w:rPr>
          <w:t xml:space="preserve"> command.</w:t>
        </w:r>
      </w:ins>
    </w:p>
    <w:p w14:paraId="4F19CEE8" w14:textId="77777777" w:rsidR="006C144C" w:rsidRPr="006C144C" w:rsidRDefault="006C144C" w:rsidP="006C144C">
      <w:pPr>
        <w:pStyle w:val="NO"/>
        <w:rPr>
          <w:ins w:id="368" w:author="Kurt Bischinger [2]" w:date="2022-09-02T13:38:00Z"/>
          <w:lang w:val="en-US"/>
        </w:rPr>
      </w:pPr>
      <w:ins w:id="369" w:author="Kurt Bischinger [2]" w:date="2022-09-02T13:38:00Z">
        <w:r>
          <w:rPr>
            <w:lang w:val="en-US"/>
          </w:rPr>
          <w:t>NOTE:</w:t>
        </w:r>
        <w:r>
          <w:rPr>
            <w:lang w:val="en-US"/>
          </w:rPr>
          <w:tab/>
          <w:t>The trusted application server can be hosted by the home operator or a trusted 3</w:t>
        </w:r>
        <w:r w:rsidRPr="00A77199">
          <w:rPr>
            <w:lang w:val="en-US"/>
          </w:rPr>
          <w:t>rd</w:t>
        </w:r>
        <w:r>
          <w:rPr>
            <w:lang w:val="en-US"/>
          </w:rPr>
          <w:t xml:space="preserve"> party and is out of 3GPP scope.</w:t>
        </w:r>
      </w:ins>
    </w:p>
    <w:p w14:paraId="10817D73" w14:textId="2FD02CE3" w:rsidR="00CE3C93" w:rsidRPr="008E083E" w:rsidRDefault="00CE3C93" w:rsidP="008E083E">
      <w:pPr>
        <w:pStyle w:val="Heading2"/>
        <w:rPr>
          <w:ins w:id="370" w:author="Kurt Bischinger" w:date="2022-07-29T12:33:00Z"/>
        </w:rPr>
      </w:pPr>
      <w:bookmarkStart w:id="371" w:name="_Toc113271498"/>
      <w:r>
        <w:t>5.3</w:t>
      </w:r>
      <w:r>
        <w:tab/>
      </w:r>
      <w:del w:id="372" w:author="Kurt Bischinger [2]" w:date="2022-09-02T13:42:00Z">
        <w:r w:rsidRPr="00DE107F" w:rsidDel="004E37D6">
          <w:delText xml:space="preserve">IMSI </w:delText>
        </w:r>
      </w:del>
      <w:ins w:id="373" w:author="Kurt Bischinger [2]" w:date="2022-09-02T13:42:00Z">
        <w:r>
          <w:t>Use case on Subscription</w:t>
        </w:r>
        <w:r w:rsidRPr="00DE107F">
          <w:t xml:space="preserve"> </w:t>
        </w:r>
      </w:ins>
      <w:r w:rsidRPr="00DE107F">
        <w:t>based routing to a particular core network</w:t>
      </w:r>
      <w:bookmarkEnd w:id="371"/>
      <w:r w:rsidRPr="00F26396">
        <w:t xml:space="preserve"> </w:t>
      </w:r>
      <w:del w:id="374" w:author="Kurt Bischinger [2]" w:date="2022-09-02T13:42:00Z">
        <w:r w:rsidDel="004E37D6">
          <w:delText>use case</w:delText>
        </w:r>
      </w:del>
      <w:del w:id="375" w:author="Kurt Bischinger" w:date="2022-07-29T12:33:00Z">
        <w:r w:rsidRPr="00123C59" w:rsidDel="00F705E2">
          <w:rPr>
            <w:color w:val="FF0000"/>
          </w:rPr>
          <w:delText xml:space="preserve">Editor’s Note: use the same headers as </w:delText>
        </w:r>
        <w:r w:rsidDel="00F705E2">
          <w:rPr>
            <w:color w:val="FF0000"/>
          </w:rPr>
          <w:delText xml:space="preserve">used </w:delText>
        </w:r>
        <w:r w:rsidRPr="00123C59" w:rsidDel="00F705E2">
          <w:rPr>
            <w:color w:val="FF0000"/>
          </w:rPr>
          <w:delText>in use case 5.1</w:delText>
        </w:r>
      </w:del>
    </w:p>
    <w:p w14:paraId="52B65422" w14:textId="77777777" w:rsidR="00CE3C93" w:rsidRDefault="00CE3C93" w:rsidP="00CE3C93">
      <w:pPr>
        <w:pStyle w:val="Heading3"/>
        <w:rPr>
          <w:ins w:id="376" w:author="Kurt Bischinger" w:date="2022-07-29T12:53:00Z"/>
        </w:rPr>
      </w:pPr>
      <w:bookmarkStart w:id="377" w:name="_Toc113271499"/>
      <w:ins w:id="378" w:author="Kurt Bischinger" w:date="2022-07-29T12:33:00Z">
        <w:r>
          <w:t>5.</w:t>
        </w:r>
        <w:r>
          <w:rPr>
            <w:rFonts w:eastAsia="SimSun"/>
            <w:lang w:val="en-US" w:eastAsia="zh-CN"/>
          </w:rPr>
          <w:t>3</w:t>
        </w:r>
        <w:r>
          <w:t>.1</w:t>
        </w:r>
        <w:r>
          <w:tab/>
          <w:t>Description</w:t>
        </w:r>
      </w:ins>
      <w:bookmarkEnd w:id="377"/>
    </w:p>
    <w:p w14:paraId="37C66E66" w14:textId="39C4FC1C" w:rsidR="00CE3C93" w:rsidRDefault="00CE3C93" w:rsidP="00CE3C93">
      <w:pPr>
        <w:rPr>
          <w:ins w:id="379" w:author="Kurt Bischinger" w:date="2022-07-29T13:03:00Z"/>
        </w:rPr>
      </w:pPr>
      <w:ins w:id="380" w:author="Kurt Bischinger" w:date="2022-07-29T12:58:00Z">
        <w:r>
          <w:t>Some o</w:t>
        </w:r>
      </w:ins>
      <w:ins w:id="381" w:author="Kurt Bischinger" w:date="2022-07-29T12:59:00Z">
        <w:r>
          <w:t>perators use more than one PLMN ID, e.g.</w:t>
        </w:r>
      </w:ins>
      <w:ins w:id="382" w:author="Peter Bleckert" w:date="2022-09-05T11:56:00Z">
        <w:r w:rsidR="007D4898">
          <w:t>,</w:t>
        </w:r>
      </w:ins>
      <w:ins w:id="383" w:author="Kurt Bischinger" w:date="2022-07-29T12:59:00Z">
        <w:r>
          <w:t xml:space="preserve"> multi-national operators. Due to certain business and operational </w:t>
        </w:r>
      </w:ins>
      <w:ins w:id="384" w:author="Kurt Bischinger" w:date="2022-07-29T13:07:00Z">
        <w:r>
          <w:t>demands,</w:t>
        </w:r>
      </w:ins>
      <w:ins w:id="385" w:author="Kurt Bischinger" w:date="2022-07-29T12:59:00Z">
        <w:r>
          <w:t xml:space="preserve"> it might be necessary to route </w:t>
        </w:r>
      </w:ins>
      <w:ins w:id="386" w:author="Kurt Bischinger" w:date="2022-07-29T13:00:00Z">
        <w:r>
          <w:t xml:space="preserve">signalling traffic of </w:t>
        </w:r>
      </w:ins>
      <w:ins w:id="387" w:author="Kurt Bischinger" w:date="2022-07-29T12:59:00Z">
        <w:r>
          <w:t xml:space="preserve">a </w:t>
        </w:r>
      </w:ins>
      <w:ins w:id="388" w:author="Kurt Bischinger" w:date="2022-07-29T13:00:00Z">
        <w:r>
          <w:t xml:space="preserve">certain </w:t>
        </w:r>
      </w:ins>
      <w:ins w:id="389" w:author="Kurt Bischinger" w:date="2022-07-29T13:24:00Z">
        <w:r>
          <w:t>customer</w:t>
        </w:r>
      </w:ins>
      <w:ins w:id="390" w:author="Kurt Bischinger [2]" w:date="2022-08-12T12:12:00Z">
        <w:r>
          <w:t xml:space="preserve"> segment</w:t>
        </w:r>
      </w:ins>
      <w:ins w:id="391" w:author="Kurt Bischinger" w:date="2022-07-29T13:24:00Z">
        <w:r>
          <w:t xml:space="preserve">, typically from a certain </w:t>
        </w:r>
      </w:ins>
      <w:ins w:id="392" w:author="Kurt Bischinger" w:date="2022-07-29T13:00:00Z">
        <w:r>
          <w:t>IMSI range of USIMs</w:t>
        </w:r>
      </w:ins>
      <w:ins w:id="393" w:author="Kurt Bischinger" w:date="2022-07-29T13:24:00Z">
        <w:r>
          <w:t>,</w:t>
        </w:r>
      </w:ins>
      <w:ins w:id="394" w:author="Kurt Bischinger" w:date="2022-07-29T13:00:00Z">
        <w:r>
          <w:t xml:space="preserve"> of </w:t>
        </w:r>
      </w:ins>
      <w:ins w:id="395" w:author="Kurt Bischinger" w:date="2022-07-29T13:01:00Z">
        <w:r>
          <w:t>a</w:t>
        </w:r>
      </w:ins>
      <w:ins w:id="396" w:author="Kurt Bischinger" w:date="2022-07-29T13:00:00Z">
        <w:r>
          <w:t xml:space="preserve"> PLMN to another </w:t>
        </w:r>
      </w:ins>
      <w:ins w:id="397" w:author="Kurt Bischinger" w:date="2022-07-29T13:01:00Z">
        <w:r>
          <w:t xml:space="preserve">PLMN and to </w:t>
        </w:r>
      </w:ins>
      <w:ins w:id="398" w:author="Kurt Bischinger" w:date="2022-08-01T14:15:00Z">
        <w:r>
          <w:t xml:space="preserve">further </w:t>
        </w:r>
      </w:ins>
      <w:ins w:id="399" w:author="Kurt Bischinger" w:date="2022-07-29T13:01:00Z">
        <w:r>
          <w:t>handle</w:t>
        </w:r>
      </w:ins>
      <w:ins w:id="400" w:author="Kurt Bischinger" w:date="2022-08-01T14:15:00Z">
        <w:r>
          <w:t xml:space="preserve"> the subscriber</w:t>
        </w:r>
      </w:ins>
      <w:ins w:id="401" w:author="Kurt Bischinger" w:date="2022-07-29T13:02:00Z">
        <w:r>
          <w:t xml:space="preserve"> there. This means the signalling is not </w:t>
        </w:r>
      </w:ins>
      <w:ins w:id="402" w:author="Kurt Bischinger" w:date="2022-07-29T13:08:00Z">
        <w:r>
          <w:t>handled by the "real</w:t>
        </w:r>
      </w:ins>
      <w:ins w:id="403" w:author="Kurt Bischinger" w:date="2022-07-29T13:09:00Z">
        <w:r>
          <w:t>"</w:t>
        </w:r>
      </w:ins>
      <w:ins w:id="404" w:author="Kurt Bischinger" w:date="2022-07-29T13:02:00Z">
        <w:r>
          <w:t xml:space="preserve"> HPLMN (according to MNC and MCC) but </w:t>
        </w:r>
      </w:ins>
      <w:ins w:id="405" w:author="Kurt Bischinger" w:date="2022-07-29T13:09:00Z">
        <w:r>
          <w:t>by</w:t>
        </w:r>
      </w:ins>
      <w:ins w:id="406" w:author="Kurt Bischinger" w:date="2022-07-29T13:03:00Z">
        <w:r>
          <w:t xml:space="preserve"> some alternative PLMN.</w:t>
        </w:r>
      </w:ins>
    </w:p>
    <w:p w14:paraId="528614EC" w14:textId="77777777" w:rsidR="00CE3C93" w:rsidRDefault="00CE3C93" w:rsidP="00CE3C93">
      <w:pPr>
        <w:rPr>
          <w:ins w:id="407" w:author="Kurt Bischinger [2]" w:date="2022-08-12T12:12:00Z"/>
        </w:rPr>
      </w:pPr>
      <w:ins w:id="408" w:author="Kurt Bischinger" w:date="2022-07-29T13:03:00Z">
        <w:r>
          <w:t xml:space="preserve">This </w:t>
        </w:r>
        <w:proofErr w:type="gramStart"/>
        <w:r>
          <w:t>e.g.</w:t>
        </w:r>
        <w:proofErr w:type="gramEnd"/>
        <w:r>
          <w:t xml:space="preserve"> enables the case </w:t>
        </w:r>
      </w:ins>
      <w:ins w:id="409" w:author="Kurt Bischinger" w:date="2022-07-29T13:04:00Z">
        <w:r>
          <w:t>where</w:t>
        </w:r>
      </w:ins>
      <w:ins w:id="410" w:author="Kurt Bischinger" w:date="2022-07-29T13:03:00Z">
        <w:r>
          <w:t xml:space="preserve"> several national </w:t>
        </w:r>
      </w:ins>
      <w:ins w:id="411" w:author="Kurt Bischinger" w:date="2022-07-29T13:04:00Z">
        <w:r>
          <w:t>subsidiaries of a multi-national operator offer various serv</w:t>
        </w:r>
      </w:ins>
      <w:ins w:id="412" w:author="Kurt Bischinger" w:date="2022-07-29T13:05:00Z">
        <w:r>
          <w:t xml:space="preserve">ices for different customer </w:t>
        </w:r>
      </w:ins>
      <w:ins w:id="413" w:author="Kurt Bischinger [2]" w:date="2022-08-12T12:12:00Z">
        <w:r>
          <w:t xml:space="preserve">segments </w:t>
        </w:r>
      </w:ins>
      <w:ins w:id="414" w:author="Kurt Bischinger" w:date="2022-07-29T13:05:00Z">
        <w:r>
          <w:t xml:space="preserve">but </w:t>
        </w:r>
      </w:ins>
      <w:ins w:id="415" w:author="Kurt Bischinger" w:date="2022-07-29T13:06:00Z">
        <w:r>
          <w:t xml:space="preserve">for operational efficiency </w:t>
        </w:r>
      </w:ins>
      <w:ins w:id="416" w:author="Kurt Bischinger" w:date="2022-07-29T13:05:00Z">
        <w:r>
          <w:t xml:space="preserve">the actual service for a certain group is provided by </w:t>
        </w:r>
      </w:ins>
      <w:ins w:id="417" w:author="Kurt Bischinger" w:date="2022-07-29T13:06:00Z">
        <w:r>
          <w:t>only one</w:t>
        </w:r>
      </w:ins>
      <w:ins w:id="418" w:author="Kurt Bischinger" w:date="2022-07-29T13:05:00Z">
        <w:r>
          <w:t xml:space="preserve"> dedicated network</w:t>
        </w:r>
      </w:ins>
      <w:ins w:id="419" w:author="Kurt Bischinger" w:date="2022-07-29T13:07:00Z">
        <w:r>
          <w:t>.</w:t>
        </w:r>
      </w:ins>
    </w:p>
    <w:p w14:paraId="7CDD81B7" w14:textId="77777777" w:rsidR="00CE3C93" w:rsidRDefault="00CE3C93" w:rsidP="00CE3C93">
      <w:pPr>
        <w:rPr>
          <w:ins w:id="420" w:author="Kurt Bischinger v2" w:date="2022-08-05T09:42:00Z"/>
        </w:rPr>
      </w:pPr>
      <w:ins w:id="421" w:author="Kurt Bischinger [2]" w:date="2022-08-12T12:12:00Z">
        <w:r>
          <w:t xml:space="preserve">This mechanism is not visible for the </w:t>
        </w:r>
        <w:proofErr w:type="gramStart"/>
        <w:r>
          <w:t>UE</w:t>
        </w:r>
        <w:proofErr w:type="gramEnd"/>
        <w:r>
          <w:t xml:space="preserve"> and it therefore do not need any additional features to support this RVAS.</w:t>
        </w:r>
      </w:ins>
    </w:p>
    <w:p w14:paraId="58C63D78" w14:textId="77777777" w:rsidR="00CE3C93" w:rsidRDefault="00CE3C93" w:rsidP="00CE3C93">
      <w:pPr>
        <w:pStyle w:val="Heading3"/>
        <w:rPr>
          <w:ins w:id="422" w:author="Kurt Bischinger" w:date="2022-07-29T13:10:00Z"/>
        </w:rPr>
      </w:pPr>
      <w:bookmarkStart w:id="423" w:name="_Toc113271500"/>
      <w:ins w:id="424" w:author="Kurt Bischinger" w:date="2022-07-29T12:33:00Z">
        <w:r>
          <w:t>5.</w:t>
        </w:r>
        <w:r>
          <w:rPr>
            <w:rFonts w:eastAsia="SimSun"/>
            <w:lang w:val="en-US" w:eastAsia="zh-CN"/>
          </w:rPr>
          <w:t>3</w:t>
        </w:r>
        <w:r>
          <w:t>.2</w:t>
        </w:r>
        <w:r>
          <w:tab/>
          <w:t>Pre-conditions</w:t>
        </w:r>
      </w:ins>
      <w:bookmarkEnd w:id="423"/>
    </w:p>
    <w:p w14:paraId="48310553" w14:textId="77777777" w:rsidR="00CE3C93" w:rsidRDefault="00CE3C93" w:rsidP="00CE3C93">
      <w:pPr>
        <w:rPr>
          <w:ins w:id="425" w:author="Kurt Bischinger" w:date="2022-07-29T13:34:00Z"/>
        </w:rPr>
      </w:pPr>
      <w:ins w:id="426" w:author="Kurt Bischinger" w:date="2022-07-29T13:13:00Z">
        <w:r>
          <w:t>Subscriptions</w:t>
        </w:r>
      </w:ins>
      <w:ins w:id="427" w:author="Kurt Bischinger" w:date="2022-07-29T13:10:00Z">
        <w:r>
          <w:t xml:space="preserve"> </w:t>
        </w:r>
      </w:ins>
      <w:ins w:id="428" w:author="Kurt Bischinger" w:date="2022-07-29T13:38:00Z">
        <w:r>
          <w:t xml:space="preserve">a, b, </w:t>
        </w:r>
        <w:proofErr w:type="gramStart"/>
        <w:r>
          <w:t>c</w:t>
        </w:r>
        <w:proofErr w:type="gramEnd"/>
        <w:r>
          <w:t xml:space="preserve"> and d</w:t>
        </w:r>
      </w:ins>
      <w:ins w:id="429" w:author="Kurt Bischinger" w:date="2022-07-29T13:11:00Z">
        <w:r>
          <w:t xml:space="preserve"> </w:t>
        </w:r>
      </w:ins>
      <w:ins w:id="430" w:author="Kurt Bischinger" w:date="2022-07-29T13:13:00Z">
        <w:r>
          <w:t>are</w:t>
        </w:r>
      </w:ins>
      <w:ins w:id="431" w:author="Kurt Bischinger" w:date="2022-07-29T13:11:00Z">
        <w:r>
          <w:t xml:space="preserve"> with operator </w:t>
        </w:r>
      </w:ins>
      <w:ins w:id="432" w:author="Kurt Bischinger" w:date="2022-07-29T13:12:00Z">
        <w:r>
          <w:t xml:space="preserve">MNO1. </w:t>
        </w:r>
      </w:ins>
    </w:p>
    <w:p w14:paraId="1BA62E1A" w14:textId="77777777" w:rsidR="00CE3C93" w:rsidRDefault="00CE3C93" w:rsidP="00CE3C93">
      <w:pPr>
        <w:rPr>
          <w:ins w:id="433" w:author="Kurt Bischinger" w:date="2022-07-29T13:34:00Z"/>
        </w:rPr>
      </w:pPr>
      <w:ins w:id="434" w:author="Kurt Bischinger" w:date="2022-07-29T13:13:00Z">
        <w:r>
          <w:t xml:space="preserve">Subscriptions </w:t>
        </w:r>
      </w:ins>
      <w:ins w:id="435" w:author="Kurt Bischinger" w:date="2022-07-29T13:39:00Z">
        <w:r>
          <w:t>b</w:t>
        </w:r>
      </w:ins>
      <w:ins w:id="436" w:author="Kurt Bischinger" w:date="2022-07-29T13:13:00Z">
        <w:r>
          <w:t xml:space="preserve"> and </w:t>
        </w:r>
      </w:ins>
      <w:ins w:id="437" w:author="Kurt Bischinger" w:date="2022-07-29T13:39:00Z">
        <w:r>
          <w:t>c</w:t>
        </w:r>
      </w:ins>
      <w:ins w:id="438" w:author="Kurt Bischinger" w:date="2022-07-29T13:13:00Z">
        <w:r>
          <w:t xml:space="preserve"> are </w:t>
        </w:r>
      </w:ins>
      <w:ins w:id="439" w:author="Kurt Bischinger" w:date="2022-07-29T13:41:00Z">
        <w:r>
          <w:t xml:space="preserve">part of </w:t>
        </w:r>
      </w:ins>
      <w:ins w:id="440" w:author="Kurt Bischinger" w:date="2022-07-29T13:38:00Z">
        <w:r>
          <w:t xml:space="preserve">a </w:t>
        </w:r>
      </w:ins>
      <w:ins w:id="441" w:author="Kurt Bischinger" w:date="2022-07-29T13:13:00Z">
        <w:r>
          <w:t xml:space="preserve">certain customer </w:t>
        </w:r>
      </w:ins>
      <w:ins w:id="442" w:author="Kurt Bischinger [2]" w:date="2022-08-12T12:13:00Z">
        <w:r>
          <w:t xml:space="preserve">segment </w:t>
        </w:r>
      </w:ins>
      <w:ins w:id="443" w:author="Kurt Bischinger" w:date="2022-07-29T19:31:00Z">
        <w:r>
          <w:t>X</w:t>
        </w:r>
      </w:ins>
      <w:ins w:id="444" w:author="Kurt Bischinger" w:date="2022-07-29T13:39:00Z">
        <w:r>
          <w:t xml:space="preserve"> </w:t>
        </w:r>
      </w:ins>
      <w:ins w:id="445" w:author="Kurt Bischinger" w:date="2022-07-29T13:28:00Z">
        <w:r>
          <w:t>and th</w:t>
        </w:r>
      </w:ins>
      <w:ins w:id="446" w:author="Kurt Bischinger" w:date="2022-07-29T17:08:00Z">
        <w:r>
          <w:t>is</w:t>
        </w:r>
      </w:ins>
      <w:ins w:id="447" w:author="Kurt Bischinger" w:date="2022-07-29T13:28:00Z">
        <w:r>
          <w:t xml:space="preserve"> information </w:t>
        </w:r>
      </w:ins>
      <w:ins w:id="448" w:author="Kurt Bischinger" w:date="2022-07-29T17:08:00Z">
        <w:r>
          <w:t>is part of the</w:t>
        </w:r>
      </w:ins>
      <w:ins w:id="449" w:author="Kurt Bischinger" w:date="2022-07-29T13:32:00Z">
        <w:r>
          <w:t xml:space="preserve"> subscription.</w:t>
        </w:r>
      </w:ins>
      <w:ins w:id="450" w:author="Kurt Bischinger" w:date="2022-07-29T13:28:00Z">
        <w:r>
          <w:t xml:space="preserve">  </w:t>
        </w:r>
      </w:ins>
    </w:p>
    <w:p w14:paraId="514352F7" w14:textId="77777777" w:rsidR="00CE3C93" w:rsidRPr="007B08F4" w:rsidRDefault="00CE3C93" w:rsidP="00CE3C93">
      <w:pPr>
        <w:rPr>
          <w:ins w:id="451" w:author="Kurt Bischinger" w:date="2022-07-29T12:33:00Z"/>
        </w:rPr>
      </w:pPr>
      <w:ins w:id="452" w:author="Kurt Bischinger" w:date="2022-07-29T13:36:00Z">
        <w:r>
          <w:t xml:space="preserve">MNO1 has an agreement with MNO2 </w:t>
        </w:r>
      </w:ins>
      <w:ins w:id="453" w:author="Kurt Bischinger [2]" w:date="2022-08-12T12:13:00Z">
        <w:r>
          <w:t xml:space="preserve">that MNO2 shall </w:t>
        </w:r>
      </w:ins>
      <w:ins w:id="454" w:author="Kurt Bischinger" w:date="2022-07-29T13:36:00Z">
        <w:r>
          <w:t xml:space="preserve">handle the </w:t>
        </w:r>
      </w:ins>
      <w:ins w:id="455" w:author="Kurt Bischinger" w:date="2022-07-29T13:37:00Z">
        <w:r>
          <w:t xml:space="preserve">signalling of subscriptions of </w:t>
        </w:r>
      </w:ins>
      <w:ins w:id="456" w:author="Kurt Bischinger [2]" w:date="2022-08-12T12:13:00Z">
        <w:r>
          <w:t xml:space="preserve">all UEs belonging to the </w:t>
        </w:r>
      </w:ins>
      <w:ins w:id="457" w:author="Kurt Bischinger" w:date="2022-07-29T13:38:00Z">
        <w:r>
          <w:t xml:space="preserve">customer </w:t>
        </w:r>
      </w:ins>
      <w:ins w:id="458" w:author="Kurt Bischinger [2]" w:date="2022-08-12T12:14:00Z">
        <w:r>
          <w:t xml:space="preserve">segment </w:t>
        </w:r>
      </w:ins>
      <w:ins w:id="459" w:author="Kurt Bischinger" w:date="2022-07-29T19:31:00Z">
        <w:r>
          <w:t>X</w:t>
        </w:r>
      </w:ins>
      <w:ins w:id="460" w:author="Kurt Bischinger" w:date="2022-07-29T13:39:00Z">
        <w:r>
          <w:t>.</w:t>
        </w:r>
      </w:ins>
      <w:ins w:id="461" w:author="Kurt Bischinger" w:date="2022-07-29T13:48:00Z">
        <w:r>
          <w:t xml:space="preserve"> For this purpose</w:t>
        </w:r>
      </w:ins>
      <w:ins w:id="462" w:author="Kurt Bischinger r1" w:date="2022-08-25T10:26:00Z">
        <w:r>
          <w:t>,</w:t>
        </w:r>
      </w:ins>
      <w:ins w:id="463" w:author="Kurt Bischinger" w:date="2022-07-29T13:48:00Z">
        <w:r>
          <w:t xml:space="preserve"> there is a connection between the networks </w:t>
        </w:r>
      </w:ins>
      <w:ins w:id="464" w:author="Kurt Bischinger r1" w:date="2022-08-25T10:26:00Z">
        <w:r>
          <w:t xml:space="preserve">of </w:t>
        </w:r>
      </w:ins>
      <w:ins w:id="465" w:author="Kurt Bischinger" w:date="2022-07-29T13:48:00Z">
        <w:r>
          <w:t>MNO1 and MNO2.</w:t>
        </w:r>
      </w:ins>
    </w:p>
    <w:p w14:paraId="1ED2BE6D" w14:textId="77777777" w:rsidR="00CE3C93" w:rsidRDefault="00CE3C93" w:rsidP="00CE3C93">
      <w:pPr>
        <w:pStyle w:val="Heading3"/>
        <w:rPr>
          <w:ins w:id="466" w:author="Kurt Bischinger" w:date="2022-07-29T13:58:00Z"/>
        </w:rPr>
      </w:pPr>
      <w:bookmarkStart w:id="467" w:name="_Toc113271501"/>
      <w:ins w:id="468" w:author="Kurt Bischinger" w:date="2022-07-29T12:33:00Z">
        <w:r>
          <w:lastRenderedPageBreak/>
          <w:t>5.</w:t>
        </w:r>
        <w:r>
          <w:rPr>
            <w:rFonts w:eastAsia="SimSun"/>
            <w:lang w:val="en-US" w:eastAsia="zh-CN"/>
          </w:rPr>
          <w:t>3</w:t>
        </w:r>
        <w:r>
          <w:t>.3</w:t>
        </w:r>
        <w:r>
          <w:tab/>
          <w:t>Service Flows</w:t>
        </w:r>
      </w:ins>
      <w:bookmarkEnd w:id="467"/>
    </w:p>
    <w:p w14:paraId="15E01645" w14:textId="77777777" w:rsidR="00CE3C93" w:rsidRPr="00190F83" w:rsidRDefault="00CE3C93" w:rsidP="00CE3C93">
      <w:pPr>
        <w:pStyle w:val="Heading4"/>
        <w:rPr>
          <w:ins w:id="469" w:author="Kurt Bischinger" w:date="2022-07-29T13:25:00Z"/>
        </w:rPr>
      </w:pPr>
      <w:bookmarkStart w:id="470" w:name="_Toc113271502"/>
      <w:ins w:id="471" w:author="Kurt Bischinger" w:date="2022-07-29T13:58:00Z">
        <w:r>
          <w:t>5.3.3.1</w:t>
        </w:r>
        <w:r>
          <w:tab/>
          <w:t>Non roaming case</w:t>
        </w:r>
      </w:ins>
      <w:bookmarkEnd w:id="470"/>
    </w:p>
    <w:p w14:paraId="50C31128" w14:textId="77777777" w:rsidR="00CE3C93" w:rsidRDefault="00CE3C93" w:rsidP="00CE3C93">
      <w:pPr>
        <w:rPr>
          <w:ins w:id="472" w:author="Kurt Bischinger" w:date="2022-07-29T13:33:00Z"/>
        </w:rPr>
      </w:pPr>
      <w:ins w:id="473" w:author="Kurt Bischinger [2]" w:date="2022-08-12T12:14:00Z">
        <w:r>
          <w:t>The UEs of s</w:t>
        </w:r>
      </w:ins>
      <w:ins w:id="474" w:author="Kurt Bischinger" w:date="2022-07-29T13:25:00Z">
        <w:r>
          <w:t xml:space="preserve">ubscribers </w:t>
        </w:r>
      </w:ins>
      <w:ins w:id="475" w:author="Kurt Bischinger" w:date="2022-07-29T13:40:00Z">
        <w:r>
          <w:t xml:space="preserve">a, b, </w:t>
        </w:r>
        <w:proofErr w:type="gramStart"/>
        <w:r>
          <w:t>c</w:t>
        </w:r>
        <w:proofErr w:type="gramEnd"/>
        <w:r>
          <w:t xml:space="preserve"> and d</w:t>
        </w:r>
      </w:ins>
      <w:ins w:id="476" w:author="Kurt Bischinger" w:date="2022-07-29T13:25:00Z">
        <w:r>
          <w:t xml:space="preserve"> </w:t>
        </w:r>
      </w:ins>
      <w:ins w:id="477" w:author="Kurt Bischinger" w:date="2022-07-29T13:26:00Z">
        <w:r>
          <w:t xml:space="preserve">attach </w:t>
        </w:r>
      </w:ins>
      <w:ins w:id="478" w:author="Kurt Bischinger" w:date="2022-07-29T13:27:00Z">
        <w:r>
          <w:t xml:space="preserve">to </w:t>
        </w:r>
      </w:ins>
      <w:ins w:id="479" w:author="Kurt Bischinger" w:date="2022-07-29T13:33:00Z">
        <w:r>
          <w:t xml:space="preserve">the PLMN of </w:t>
        </w:r>
      </w:ins>
      <w:ins w:id="480" w:author="Kurt Bischinger" w:date="2022-07-29T13:27:00Z">
        <w:r>
          <w:t>MNO1</w:t>
        </w:r>
      </w:ins>
      <w:ins w:id="481" w:author="Kurt Bischinger" w:date="2022-07-29T13:33:00Z">
        <w:r>
          <w:t xml:space="preserve">. </w:t>
        </w:r>
      </w:ins>
    </w:p>
    <w:p w14:paraId="66761F4B" w14:textId="77777777" w:rsidR="00CE3C93" w:rsidRDefault="00CE3C93" w:rsidP="00CE3C93">
      <w:pPr>
        <w:rPr>
          <w:ins w:id="482" w:author="Kurt Bischinger" w:date="2022-07-29T13:53:00Z"/>
        </w:rPr>
      </w:pPr>
      <w:ins w:id="483" w:author="Kurt Bischinger" w:date="2022-07-29T13:40:00Z">
        <w:r>
          <w:t xml:space="preserve">The network recognizes </w:t>
        </w:r>
      </w:ins>
      <w:ins w:id="484" w:author="Kurt Bischinger" w:date="2022-07-29T13:41:00Z">
        <w:r>
          <w:t xml:space="preserve">subscriptions b and c to be </w:t>
        </w:r>
      </w:ins>
      <w:ins w:id="485" w:author="Kurt Bischinger" w:date="2022-07-29T13:47:00Z">
        <w:r>
          <w:t xml:space="preserve">part of customer </w:t>
        </w:r>
      </w:ins>
      <w:ins w:id="486" w:author="Kurt Bischinger [2]" w:date="2022-08-12T12:14:00Z">
        <w:r>
          <w:t xml:space="preserve">segment </w:t>
        </w:r>
      </w:ins>
      <w:ins w:id="487" w:author="Kurt Bischinger" w:date="2022-07-29T19:31:00Z">
        <w:r>
          <w:t>X</w:t>
        </w:r>
      </w:ins>
      <w:ins w:id="488" w:author="Kurt Bischinger" w:date="2022-07-29T13:47:00Z">
        <w:r>
          <w:t xml:space="preserve"> and forwards </w:t>
        </w:r>
      </w:ins>
      <w:ins w:id="489" w:author="Kurt Bischinger" w:date="2022-07-29T13:51:00Z">
        <w:r>
          <w:t xml:space="preserve">the signalling to the PLMN of MNO2 via the </w:t>
        </w:r>
      </w:ins>
      <w:ins w:id="490" w:author="Kurt Bischinger" w:date="2022-07-29T13:52:00Z">
        <w:r>
          <w:t>pre-established connection.</w:t>
        </w:r>
      </w:ins>
    </w:p>
    <w:p w14:paraId="5C9B726F" w14:textId="77777777" w:rsidR="00CE3C93" w:rsidRDefault="00CE3C93" w:rsidP="00CE3C93">
      <w:pPr>
        <w:rPr>
          <w:ins w:id="491" w:author="Kurt Bischinger" w:date="2022-07-29T13:54:00Z"/>
        </w:rPr>
      </w:pPr>
      <w:ins w:id="492" w:author="Kurt Bischinger" w:date="2022-07-29T13:53:00Z">
        <w:r>
          <w:t xml:space="preserve">Subscriptions a and </w:t>
        </w:r>
      </w:ins>
      <w:ins w:id="493" w:author="Kurt Bischinger" w:date="2022-07-29T13:55:00Z">
        <w:r>
          <w:t>d</w:t>
        </w:r>
      </w:ins>
      <w:ins w:id="494" w:author="Kurt Bischinger" w:date="2022-07-29T13:53:00Z">
        <w:r>
          <w:t xml:space="preserve"> are not affected</w:t>
        </w:r>
      </w:ins>
      <w:ins w:id="495" w:author="Kurt Bischinger" w:date="2022-07-29T14:09:00Z">
        <w:r>
          <w:t>.</w:t>
        </w:r>
      </w:ins>
    </w:p>
    <w:p w14:paraId="528205A2" w14:textId="77777777" w:rsidR="00CE3C93" w:rsidRDefault="00CE3C93" w:rsidP="00CE3C93">
      <w:pPr>
        <w:rPr>
          <w:ins w:id="496" w:author="Kurt Bischinger [2]" w:date="2022-08-12T12:15:00Z"/>
        </w:rPr>
      </w:pPr>
      <w:ins w:id="497" w:author="Kurt Bischinger" w:date="2022-07-29T19:31:00Z">
        <w:r>
          <w:t>Later, s</w:t>
        </w:r>
      </w:ins>
      <w:ins w:id="498" w:author="Kurt Bischinger" w:date="2022-07-29T13:54:00Z">
        <w:r>
          <w:t>ub</w:t>
        </w:r>
      </w:ins>
      <w:ins w:id="499" w:author="Kurt Bischinger" w:date="2022-07-29T13:55:00Z">
        <w:r>
          <w:t xml:space="preserve">scription c is removed from </w:t>
        </w:r>
      </w:ins>
      <w:ins w:id="500" w:author="Kurt Bischinger" w:date="2022-07-29T13:56:00Z">
        <w:r>
          <w:t xml:space="preserve">customer </w:t>
        </w:r>
      </w:ins>
      <w:ins w:id="501" w:author="Kurt Bischinger [2]" w:date="2022-08-12T12:14:00Z">
        <w:r>
          <w:t xml:space="preserve">segment </w:t>
        </w:r>
      </w:ins>
      <w:ins w:id="502" w:author="Kurt Bischinger" w:date="2022-07-29T19:31:00Z">
        <w:r>
          <w:t>X</w:t>
        </w:r>
      </w:ins>
      <w:ins w:id="503" w:author="Kurt Bischinger" w:date="2022-07-29T13:56:00Z">
        <w:r>
          <w:t xml:space="preserve"> by customer care</w:t>
        </w:r>
      </w:ins>
      <w:ins w:id="504" w:author="Kurt Bischinger" w:date="2022-07-29T13:57:00Z">
        <w:r>
          <w:t xml:space="preserve">. </w:t>
        </w:r>
      </w:ins>
      <w:ins w:id="505" w:author="Kurt Bischinger" w:date="2022-07-29T13:58:00Z">
        <w:r>
          <w:t>This</w:t>
        </w:r>
      </w:ins>
      <w:ins w:id="506" w:author="Kurt Bischinger" w:date="2022-07-29T13:59:00Z">
        <w:r>
          <w:t xml:space="preserve"> results in removal of the corresponding information in the subscription. F</w:t>
        </w:r>
      </w:ins>
      <w:ins w:id="507" w:author="Kurt Bischinger" w:date="2022-07-29T14:00:00Z">
        <w:r>
          <w:t xml:space="preserve">rom now on signalling related to subscription c </w:t>
        </w:r>
      </w:ins>
      <w:ins w:id="508" w:author="Kurt Bischinger [2]" w:date="2022-08-12T12:15:00Z">
        <w:r>
          <w:t xml:space="preserve">will be </w:t>
        </w:r>
      </w:ins>
      <w:ins w:id="509" w:author="Kurt Bischinger" w:date="2022-07-29T14:00:00Z">
        <w:r>
          <w:t>handled by the network of MNO1 again.</w:t>
        </w:r>
      </w:ins>
    </w:p>
    <w:p w14:paraId="611EF49C" w14:textId="77777777" w:rsidR="00CE3C93" w:rsidRDefault="00CE3C93" w:rsidP="00CE3C93">
      <w:pPr>
        <w:rPr>
          <w:ins w:id="510" w:author="Kurt Bischinger [2]" w:date="2022-08-12T12:15:00Z"/>
        </w:rPr>
      </w:pPr>
      <w:ins w:id="511" w:author="Kurt Bischinger [2]" w:date="2022-08-12T12:15:00Z">
        <w:r>
          <w:t>Further on, subscription a is added to the customer segment X by customer care and subscription data are updated accordingly. So, signalling related to subscription a will be handled by the network of MNO2.</w:t>
        </w:r>
      </w:ins>
    </w:p>
    <w:p w14:paraId="7B9AFFED" w14:textId="77777777" w:rsidR="00CE3C93" w:rsidRDefault="00CE3C93" w:rsidP="00CE3C93">
      <w:pPr>
        <w:rPr>
          <w:ins w:id="512" w:author="Kurt Bischinger" w:date="2022-07-29T14:01:00Z"/>
        </w:rPr>
      </w:pPr>
      <w:ins w:id="513" w:author="Kurt Bischinger [2]" w:date="2022-08-12T12:15:00Z">
        <w:r>
          <w:t>The UE</w:t>
        </w:r>
      </w:ins>
      <w:ins w:id="514" w:author="Kurt Bischinger [2]" w:date="2022-09-02T13:42:00Z">
        <w:r>
          <w:t>s of su</w:t>
        </w:r>
      </w:ins>
      <w:ins w:id="515" w:author="Kurt Bischinger [2]" w:date="2022-09-02T13:43:00Z">
        <w:r>
          <w:t>bscribers c and a are</w:t>
        </w:r>
      </w:ins>
      <w:ins w:id="516" w:author="Kurt Bischinger [2]" w:date="2022-08-12T12:15:00Z">
        <w:r>
          <w:t xml:space="preserve"> not aware of these updates.</w:t>
        </w:r>
      </w:ins>
    </w:p>
    <w:p w14:paraId="04591F96" w14:textId="77777777" w:rsidR="00CE3C93" w:rsidRDefault="00CE3C93" w:rsidP="00CE3C93">
      <w:pPr>
        <w:pStyle w:val="Heading4"/>
        <w:rPr>
          <w:ins w:id="517" w:author="Kurt Bischinger" w:date="2022-07-29T14:01:00Z"/>
        </w:rPr>
      </w:pPr>
      <w:bookmarkStart w:id="518" w:name="_Toc113271503"/>
      <w:ins w:id="519" w:author="Kurt Bischinger" w:date="2022-07-29T14:01:00Z">
        <w:r>
          <w:t>5.3.3.2</w:t>
        </w:r>
        <w:r>
          <w:tab/>
          <w:t>Roaming case</w:t>
        </w:r>
        <w:bookmarkEnd w:id="518"/>
      </w:ins>
    </w:p>
    <w:p w14:paraId="6A1D73F6" w14:textId="77777777" w:rsidR="00CE3C93" w:rsidRDefault="00CE3C93" w:rsidP="00CE3C93">
      <w:pPr>
        <w:rPr>
          <w:ins w:id="520" w:author="Kurt Bischinger" w:date="2022-07-29T14:06:00Z"/>
        </w:rPr>
      </w:pPr>
      <w:ins w:id="521" w:author="Kurt Bischinger" w:date="2022-07-29T14:02:00Z">
        <w:r>
          <w:t xml:space="preserve">Subscribers a, b, </w:t>
        </w:r>
        <w:proofErr w:type="gramStart"/>
        <w:r>
          <w:t>c</w:t>
        </w:r>
        <w:proofErr w:type="gramEnd"/>
        <w:r>
          <w:t xml:space="preserve"> and d attach to a VPLMN. The corresponding signalling is routed to </w:t>
        </w:r>
      </w:ins>
      <w:ins w:id="522" w:author="Kurt Bischinger" w:date="2022-07-29T14:03:00Z">
        <w:r>
          <w:t xml:space="preserve">their HPLMN (network of </w:t>
        </w:r>
      </w:ins>
      <w:ins w:id="523" w:author="Kurt Bischinger" w:date="2022-07-29T14:04:00Z">
        <w:r>
          <w:t>MNO1).</w:t>
        </w:r>
      </w:ins>
    </w:p>
    <w:p w14:paraId="06F6A699" w14:textId="238E13E0" w:rsidR="00CE3C93" w:rsidRPr="006F42E7" w:rsidRDefault="00CE3C93" w:rsidP="00CE3C93">
      <w:pPr>
        <w:rPr>
          <w:ins w:id="524" w:author="Kurt Bischinger" w:date="2022-07-29T12:33:00Z"/>
        </w:rPr>
      </w:pPr>
      <w:ins w:id="525" w:author="Kurt Bischinger" w:date="2022-07-29T14:07:00Z">
        <w:r>
          <w:t>The further procedure is the same as in the non</w:t>
        </w:r>
      </w:ins>
      <w:ins w:id="526" w:author="Peter Bleckert" w:date="2022-09-05T11:55:00Z">
        <w:r w:rsidR="003B7D55">
          <w:t>-</w:t>
        </w:r>
      </w:ins>
      <w:ins w:id="527" w:author="Kurt Bischinger" w:date="2022-07-29T14:07:00Z">
        <w:r>
          <w:t xml:space="preserve">roaming case: </w:t>
        </w:r>
      </w:ins>
      <w:ins w:id="528" w:author="Kurt Bischinger" w:date="2022-07-29T14:04:00Z">
        <w:r>
          <w:t xml:space="preserve">The HPLMN </w:t>
        </w:r>
      </w:ins>
      <w:ins w:id="529" w:author="Kurt Bischinger" w:date="2022-07-29T14:05:00Z">
        <w:r>
          <w:t xml:space="preserve">recognizes subscriptions b and c to be part of customer group </w:t>
        </w:r>
      </w:ins>
      <w:ins w:id="530" w:author="Kurt Bischinger" w:date="2022-07-29T19:32:00Z">
        <w:r>
          <w:t>X</w:t>
        </w:r>
      </w:ins>
      <w:ins w:id="531" w:author="Kurt Bischinger" w:date="2022-07-29T14:05:00Z">
        <w:r>
          <w:t xml:space="preserve"> and forwards the signalling to the PLMN of MNO2 via the pre-established connection.</w:t>
        </w:r>
      </w:ins>
      <w:ins w:id="532" w:author="Kurt Bischinger" w:date="2022-07-29T14:07:00Z">
        <w:r>
          <w:t xml:space="preserve"> </w:t>
        </w:r>
      </w:ins>
    </w:p>
    <w:p w14:paraId="3F61E338" w14:textId="77777777" w:rsidR="00CE3C93" w:rsidRDefault="00CE3C93" w:rsidP="00CE3C93">
      <w:pPr>
        <w:pStyle w:val="Heading3"/>
        <w:rPr>
          <w:ins w:id="533" w:author="Kurt Bischinger" w:date="2022-07-29T14:09:00Z"/>
        </w:rPr>
      </w:pPr>
      <w:bookmarkStart w:id="534" w:name="_Toc113271504"/>
      <w:ins w:id="535" w:author="Kurt Bischinger" w:date="2022-07-29T12:33:00Z">
        <w:r>
          <w:t>5.</w:t>
        </w:r>
        <w:r>
          <w:rPr>
            <w:rFonts w:eastAsia="SimSun"/>
            <w:lang w:val="en-US" w:eastAsia="zh-CN"/>
          </w:rPr>
          <w:t>3</w:t>
        </w:r>
        <w:r>
          <w:t>.4</w:t>
        </w:r>
        <w:r>
          <w:tab/>
        </w:r>
        <w:proofErr w:type="gramStart"/>
        <w:r>
          <w:t>Post-conditions</w:t>
        </w:r>
      </w:ins>
      <w:bookmarkEnd w:id="534"/>
      <w:proofErr w:type="gramEnd"/>
    </w:p>
    <w:p w14:paraId="2956B88E" w14:textId="77777777" w:rsidR="00CE3C93" w:rsidRPr="00A7190D" w:rsidRDefault="00CE3C93" w:rsidP="00CE3C93">
      <w:pPr>
        <w:rPr>
          <w:ins w:id="536" w:author="Kurt Bischinger" w:date="2022-07-29T12:33:00Z"/>
        </w:rPr>
      </w:pPr>
      <w:ins w:id="537" w:author="Kurt Bischinger" w:date="2022-07-29T14:09:00Z">
        <w:r>
          <w:t xml:space="preserve">Subscriptions of customer group </w:t>
        </w:r>
      </w:ins>
      <w:ins w:id="538" w:author="Kurt Bischinger" w:date="2022-07-29T19:32:00Z">
        <w:r>
          <w:t>X</w:t>
        </w:r>
      </w:ins>
      <w:ins w:id="539" w:author="Kurt Bischinger" w:date="2022-07-29T14:09:00Z">
        <w:r>
          <w:t xml:space="preserve"> are handled by the </w:t>
        </w:r>
      </w:ins>
      <w:ins w:id="540" w:author="Kurt Bischinger" w:date="2022-07-29T14:10:00Z">
        <w:r>
          <w:t>network of MNO2, all other subscriptions by the regular HPLMN MNO1.</w:t>
        </w:r>
      </w:ins>
    </w:p>
    <w:p w14:paraId="7EF2F7EC" w14:textId="77777777" w:rsidR="00CE3C93" w:rsidRDefault="00CE3C93" w:rsidP="00CE3C93">
      <w:pPr>
        <w:pStyle w:val="Heading3"/>
        <w:rPr>
          <w:ins w:id="541" w:author="Kurt Bischinger" w:date="2022-07-29T14:11:00Z"/>
        </w:rPr>
      </w:pPr>
      <w:bookmarkStart w:id="542" w:name="_Toc113271505"/>
      <w:ins w:id="543" w:author="Kurt Bischinger" w:date="2022-07-29T12:33:00Z">
        <w:r>
          <w:t>5.</w:t>
        </w:r>
        <w:r>
          <w:rPr>
            <w:rFonts w:eastAsia="SimSun"/>
            <w:lang w:val="en-US" w:eastAsia="zh-CN"/>
          </w:rPr>
          <w:t>3</w:t>
        </w:r>
        <w:r>
          <w:t>.5</w:t>
        </w:r>
        <w:r>
          <w:tab/>
          <w:t>Existing feature</w:t>
        </w:r>
      </w:ins>
      <w:ins w:id="544" w:author="Kurt Bischinger [2]" w:date="2022-08-12T12:15:00Z">
        <w:r>
          <w:t>s</w:t>
        </w:r>
      </w:ins>
      <w:ins w:id="545" w:author="Kurt Bischinger" w:date="2022-07-29T12:33:00Z">
        <w:r>
          <w:t xml:space="preserve"> partly or fully covering </w:t>
        </w:r>
      </w:ins>
      <w:ins w:id="546" w:author="Kurt Bischinger [2]" w:date="2022-08-12T12:15:00Z">
        <w:r>
          <w:t xml:space="preserve">the </w:t>
        </w:r>
      </w:ins>
      <w:ins w:id="547" w:author="Kurt Bischinger" w:date="2022-07-29T12:33:00Z">
        <w:r>
          <w:t>use case functionality</w:t>
        </w:r>
      </w:ins>
      <w:bookmarkEnd w:id="542"/>
    </w:p>
    <w:p w14:paraId="4A1E1EDB" w14:textId="77777777" w:rsidR="00CE3C93" w:rsidRPr="00AC5FCF" w:rsidRDefault="00CE3C93" w:rsidP="00CE3C93">
      <w:pPr>
        <w:rPr>
          <w:ins w:id="548" w:author="Kurt Bischinger" w:date="2022-07-29T12:33:00Z"/>
        </w:rPr>
      </w:pPr>
      <w:ins w:id="549" w:author="Kurt Bischinger" w:date="2022-07-29T14:12:00Z">
        <w:r>
          <w:t>Subscriptions can contain a routing indicator which might be re-used</w:t>
        </w:r>
      </w:ins>
      <w:ins w:id="550" w:author="Kurt Bischinger" w:date="2022-07-29T14:13:00Z">
        <w:r>
          <w:t xml:space="preserve"> for assigning a subscription to a certain customer group which requires routing to a different network.</w:t>
        </w:r>
      </w:ins>
    </w:p>
    <w:p w14:paraId="009296CC" w14:textId="77777777" w:rsidR="00CE3C93" w:rsidRDefault="00CE3C93" w:rsidP="00CE3C93">
      <w:pPr>
        <w:pStyle w:val="Heading3"/>
        <w:rPr>
          <w:ins w:id="551" w:author="Kurt Bischinger" w:date="2022-07-29T16:41:00Z"/>
        </w:rPr>
      </w:pPr>
      <w:bookmarkStart w:id="552" w:name="_Toc113271506"/>
      <w:ins w:id="553" w:author="Kurt Bischinger" w:date="2022-07-29T12:33:00Z">
        <w:r>
          <w:t>5.</w:t>
        </w:r>
        <w:r>
          <w:rPr>
            <w:rFonts w:eastAsia="SimSun"/>
            <w:lang w:val="en-US" w:eastAsia="zh-CN"/>
          </w:rPr>
          <w:t>3</w:t>
        </w:r>
        <w:r>
          <w:t>.6</w:t>
        </w:r>
        <w:r>
          <w:tab/>
          <w:t>Potential New Requirements needed to support the use case</w:t>
        </w:r>
      </w:ins>
      <w:bookmarkEnd w:id="552"/>
    </w:p>
    <w:p w14:paraId="12AFBE6B" w14:textId="77777777" w:rsidR="00CE3C93" w:rsidRDefault="00CE3C93" w:rsidP="00CE3C93">
      <w:pPr>
        <w:rPr>
          <w:ins w:id="554" w:author="Kurt Bischinger [2]" w:date="2022-09-02T13:45:00Z"/>
        </w:rPr>
      </w:pPr>
      <w:ins w:id="555" w:author="Kurt Bischinger [2]" w:date="2022-09-02T13:45:00Z">
        <w:r>
          <w:t xml:space="preserve">[PR 5.3.6-001] The 5G system shall be able to support a mechanism for forwarding signalling traffic pertaining to UEs of specific subscribers from their HPLMN to a target PLMN, </w:t>
        </w:r>
        <w:proofErr w:type="gramStart"/>
        <w:r>
          <w:t>e.g.</w:t>
        </w:r>
        <w:proofErr w:type="gramEnd"/>
        <w:r>
          <w:t xml:space="preserve"> to enable further handling of those UEs by the target PLMN. </w:t>
        </w:r>
      </w:ins>
    </w:p>
    <w:p w14:paraId="7B28CC16" w14:textId="77777777" w:rsidR="00CE3C93" w:rsidRDefault="00CE3C93" w:rsidP="00CE3C93">
      <w:pPr>
        <w:pStyle w:val="NO"/>
        <w:rPr>
          <w:ins w:id="556" w:author="Kurt Bischinger [2]" w:date="2022-09-02T13:45:00Z"/>
        </w:rPr>
      </w:pPr>
      <w:ins w:id="557" w:author="Kurt Bischinger [2]" w:date="2022-09-02T13:45:00Z">
        <w:r>
          <w:t>Note:</w:t>
        </w:r>
        <w:r>
          <w:tab/>
          <w:t xml:space="preserve">The above requirement assumes that the HPLMN has an agreement with the target </w:t>
        </w:r>
        <w:proofErr w:type="gramStart"/>
        <w:r>
          <w:t>PLMN</w:t>
        </w:r>
        <w:proofErr w:type="gramEnd"/>
        <w:r>
          <w:t xml:space="preserve"> and routing policies are in place.</w:t>
        </w:r>
      </w:ins>
    </w:p>
    <w:p w14:paraId="672A5CB1" w14:textId="77777777" w:rsidR="00CE3C93" w:rsidRDefault="00CE3C93" w:rsidP="00CE3C93">
      <w:pPr>
        <w:pStyle w:val="EditorsNote"/>
        <w:rPr>
          <w:ins w:id="558" w:author="Kurt Bischinger [2]" w:date="2022-09-02T13:45:00Z"/>
        </w:rPr>
      </w:pPr>
      <w:ins w:id="559" w:author="Kurt Bischinger [2]" w:date="2022-09-02T13:45:00Z">
        <w:r>
          <w:t>Editor's Note: Further refinement of the above requirement and additional requirements are FFS.</w:t>
        </w:r>
      </w:ins>
    </w:p>
    <w:p w14:paraId="00AF83BF" w14:textId="1D873353" w:rsidR="0039671E" w:rsidRDefault="0039671E" w:rsidP="0039671E">
      <w:pPr>
        <w:pStyle w:val="Heading1"/>
      </w:pPr>
      <w:bookmarkStart w:id="560" w:name="_Toc113271507"/>
      <w:r>
        <w:rPr>
          <w:rFonts w:eastAsia="SimSun" w:hint="eastAsia"/>
          <w:lang w:val="en-US" w:eastAsia="zh-CN"/>
        </w:rPr>
        <w:t>6</w:t>
      </w:r>
      <w:r>
        <w:tab/>
        <w:t>Consolidated potential requirements</w:t>
      </w:r>
      <w:bookmarkEnd w:id="560"/>
    </w:p>
    <w:p w14:paraId="1DF37D1B" w14:textId="77777777" w:rsidR="00BA6A0E" w:rsidRPr="00BA6A0E" w:rsidRDefault="00BA6A0E" w:rsidP="00BA6A0E"/>
    <w:p w14:paraId="24350C87" w14:textId="4505A5F5" w:rsidR="001B7A93" w:rsidRDefault="000C77FD" w:rsidP="001B7A93">
      <w:pPr>
        <w:pStyle w:val="Heading1"/>
      </w:pPr>
      <w:r>
        <w:t xml:space="preserve"> </w:t>
      </w:r>
      <w:bookmarkStart w:id="561" w:name="_Toc103966507"/>
      <w:bookmarkStart w:id="562" w:name="_Toc113271508"/>
      <w:r w:rsidR="0039671E">
        <w:rPr>
          <w:rFonts w:eastAsia="SimSun"/>
          <w:lang w:val="en-US" w:eastAsia="zh-CN"/>
        </w:rPr>
        <w:t>7</w:t>
      </w:r>
      <w:r w:rsidR="001B7A93">
        <w:tab/>
        <w:t>Conclusion and recommendations</w:t>
      </w:r>
      <w:bookmarkEnd w:id="561"/>
      <w:bookmarkEnd w:id="562"/>
    </w:p>
    <w:p w14:paraId="350A04FC" w14:textId="222E64BF" w:rsidR="000C77FD" w:rsidRPr="008B0EAF" w:rsidRDefault="000C77FD" w:rsidP="008B0EAF"/>
    <w:p w14:paraId="5CA5E6C2" w14:textId="4AAE299E" w:rsidR="00080512" w:rsidRPr="004D3578" w:rsidRDefault="00080512">
      <w:pPr>
        <w:pStyle w:val="Heading8"/>
      </w:pPr>
      <w:bookmarkStart w:id="563" w:name="_Toc113271509"/>
      <w:r w:rsidRPr="004D3578">
        <w:lastRenderedPageBreak/>
        <w:t xml:space="preserve">Annex </w:t>
      </w:r>
      <w:r w:rsidR="00E02B69">
        <w:t>A</w:t>
      </w:r>
      <w:r w:rsidRPr="004D3578">
        <w:t xml:space="preserve"> (informative):</w:t>
      </w:r>
      <w:r w:rsidRPr="004D3578">
        <w:br/>
        <w:t>Change history</w:t>
      </w:r>
      <w:bookmarkEnd w:id="563"/>
    </w:p>
    <w:p w14:paraId="06FAD520" w14:textId="77777777" w:rsidR="00054A22" w:rsidRPr="00235394" w:rsidRDefault="00054A22" w:rsidP="00054A22">
      <w:pPr>
        <w:pStyle w:val="TH"/>
      </w:pPr>
      <w:bookmarkStart w:id="564" w:name="historyclause"/>
      <w:bookmarkEnd w:id="56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234E18">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234E18">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0997DFB1" w:rsidR="003C3971" w:rsidRPr="00235394" w:rsidRDefault="003C3971" w:rsidP="00DF2B1F">
            <w:pPr>
              <w:pStyle w:val="TAL"/>
              <w:rPr>
                <w:b/>
                <w:sz w:val="16"/>
              </w:rPr>
            </w:pPr>
            <w:proofErr w:type="spellStart"/>
            <w:r w:rsidRPr="00235394">
              <w:rPr>
                <w:b/>
                <w:sz w:val="16"/>
              </w:rPr>
              <w:t>T</w:t>
            </w:r>
            <w:r w:rsidR="008E1C9A" w:rsidRPr="00235394">
              <w:rPr>
                <w:b/>
                <w:sz w:val="16"/>
              </w:rPr>
              <w:t>d</w:t>
            </w:r>
            <w:r w:rsidRPr="00235394">
              <w:rPr>
                <w:b/>
                <w:sz w:val="16"/>
              </w:rPr>
              <w:t>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234E18" w:rsidRPr="006B0D02" w14:paraId="7AE2D8EC" w14:textId="77777777" w:rsidTr="00234E18">
        <w:tc>
          <w:tcPr>
            <w:tcW w:w="800" w:type="dxa"/>
            <w:shd w:val="solid" w:color="FFFFFF" w:fill="auto"/>
          </w:tcPr>
          <w:p w14:paraId="433EA83C" w14:textId="341F952A" w:rsidR="00234E18" w:rsidRPr="006B0D02" w:rsidRDefault="00234E18" w:rsidP="00234E18">
            <w:pPr>
              <w:pStyle w:val="TAC"/>
              <w:rPr>
                <w:sz w:val="16"/>
                <w:szCs w:val="16"/>
              </w:rPr>
            </w:pPr>
            <w:r>
              <w:rPr>
                <w:sz w:val="16"/>
                <w:szCs w:val="16"/>
              </w:rPr>
              <w:t>2022-08</w:t>
            </w:r>
          </w:p>
        </w:tc>
        <w:tc>
          <w:tcPr>
            <w:tcW w:w="800" w:type="dxa"/>
            <w:shd w:val="solid" w:color="FFFFFF" w:fill="auto"/>
          </w:tcPr>
          <w:p w14:paraId="55C8CC01" w14:textId="77A4193E" w:rsidR="00234E18" w:rsidRPr="006B0D02" w:rsidRDefault="00234E18" w:rsidP="00234E18">
            <w:pPr>
              <w:pStyle w:val="TAC"/>
              <w:rPr>
                <w:sz w:val="16"/>
                <w:szCs w:val="16"/>
              </w:rPr>
            </w:pPr>
            <w:r>
              <w:rPr>
                <w:sz w:val="16"/>
                <w:szCs w:val="16"/>
              </w:rPr>
              <w:t>SA1#99</w:t>
            </w:r>
            <w:r w:rsidR="00FF47C3">
              <w:rPr>
                <w:sz w:val="16"/>
                <w:szCs w:val="16"/>
              </w:rPr>
              <w:t>-e</w:t>
            </w:r>
          </w:p>
        </w:tc>
        <w:tc>
          <w:tcPr>
            <w:tcW w:w="1094" w:type="dxa"/>
            <w:shd w:val="solid" w:color="FFFFFF" w:fill="auto"/>
          </w:tcPr>
          <w:p w14:paraId="134723C6" w14:textId="5C025B7F" w:rsidR="00234E18" w:rsidRPr="006B0D02" w:rsidRDefault="00234E18" w:rsidP="00234E18">
            <w:pPr>
              <w:pStyle w:val="TAC"/>
              <w:rPr>
                <w:sz w:val="16"/>
                <w:szCs w:val="16"/>
              </w:rPr>
            </w:pPr>
            <w:r w:rsidRPr="00B8485F">
              <w:rPr>
                <w:sz w:val="16"/>
                <w:szCs w:val="16"/>
              </w:rPr>
              <w:t>S1-20</w:t>
            </w:r>
            <w:r w:rsidR="00B8485F" w:rsidRPr="00B8485F">
              <w:rPr>
                <w:sz w:val="16"/>
                <w:szCs w:val="16"/>
              </w:rPr>
              <w:t>2010</w:t>
            </w:r>
          </w:p>
        </w:tc>
        <w:tc>
          <w:tcPr>
            <w:tcW w:w="425" w:type="dxa"/>
            <w:shd w:val="solid" w:color="FFFFFF" w:fill="auto"/>
          </w:tcPr>
          <w:p w14:paraId="2B341B81" w14:textId="77777777" w:rsidR="00234E18" w:rsidRPr="006B0D02" w:rsidRDefault="00234E18" w:rsidP="00234E18">
            <w:pPr>
              <w:pStyle w:val="TAL"/>
              <w:rPr>
                <w:sz w:val="16"/>
                <w:szCs w:val="16"/>
              </w:rPr>
            </w:pPr>
          </w:p>
        </w:tc>
        <w:tc>
          <w:tcPr>
            <w:tcW w:w="425" w:type="dxa"/>
            <w:shd w:val="solid" w:color="FFFFFF" w:fill="auto"/>
          </w:tcPr>
          <w:p w14:paraId="090FDCAA" w14:textId="77777777" w:rsidR="00234E18" w:rsidRPr="006B0D02" w:rsidRDefault="00234E18" w:rsidP="00234E18">
            <w:pPr>
              <w:pStyle w:val="TAR"/>
              <w:rPr>
                <w:sz w:val="16"/>
                <w:szCs w:val="16"/>
              </w:rPr>
            </w:pPr>
          </w:p>
        </w:tc>
        <w:tc>
          <w:tcPr>
            <w:tcW w:w="425" w:type="dxa"/>
            <w:shd w:val="solid" w:color="FFFFFF" w:fill="auto"/>
          </w:tcPr>
          <w:p w14:paraId="40910D18" w14:textId="77777777" w:rsidR="00234E18" w:rsidRPr="006B0D02" w:rsidRDefault="00234E18" w:rsidP="00234E18">
            <w:pPr>
              <w:pStyle w:val="TAC"/>
              <w:rPr>
                <w:sz w:val="16"/>
                <w:szCs w:val="16"/>
              </w:rPr>
            </w:pPr>
          </w:p>
        </w:tc>
        <w:tc>
          <w:tcPr>
            <w:tcW w:w="4962" w:type="dxa"/>
            <w:shd w:val="solid" w:color="FFFFFF" w:fill="auto"/>
          </w:tcPr>
          <w:p w14:paraId="17B0396C" w14:textId="06136CDA" w:rsidR="00234E18" w:rsidRPr="006B0D02" w:rsidRDefault="00234E18" w:rsidP="00234E18">
            <w:pPr>
              <w:pStyle w:val="TAL"/>
              <w:rPr>
                <w:sz w:val="16"/>
                <w:szCs w:val="16"/>
              </w:rPr>
            </w:pPr>
            <w:r>
              <w:rPr>
                <w:sz w:val="16"/>
                <w:szCs w:val="16"/>
              </w:rPr>
              <w:t>TR skeleton</w:t>
            </w:r>
          </w:p>
        </w:tc>
        <w:tc>
          <w:tcPr>
            <w:tcW w:w="708" w:type="dxa"/>
            <w:shd w:val="solid" w:color="FFFFFF" w:fill="auto"/>
          </w:tcPr>
          <w:p w14:paraId="5E97A6B2" w14:textId="3243A4DD" w:rsidR="00234E18" w:rsidRPr="007D6048" w:rsidRDefault="00234E18" w:rsidP="00234E18">
            <w:pPr>
              <w:pStyle w:val="TAC"/>
              <w:rPr>
                <w:sz w:val="16"/>
                <w:szCs w:val="16"/>
              </w:rPr>
            </w:pPr>
            <w:r>
              <w:rPr>
                <w:sz w:val="16"/>
                <w:szCs w:val="16"/>
              </w:rPr>
              <w:t>0.0.0</w:t>
            </w:r>
          </w:p>
        </w:tc>
      </w:tr>
      <w:tr w:rsidR="008E1C9A" w:rsidRPr="006B0D02" w14:paraId="15CEA4A7" w14:textId="77777777" w:rsidTr="00234E18">
        <w:trPr>
          <w:ins w:id="565" w:author="Peter Bleckert" w:date="2022-09-02T12:12:00Z"/>
        </w:trPr>
        <w:tc>
          <w:tcPr>
            <w:tcW w:w="800" w:type="dxa"/>
            <w:shd w:val="solid" w:color="FFFFFF" w:fill="auto"/>
          </w:tcPr>
          <w:p w14:paraId="5DAD2B3E" w14:textId="1909131E" w:rsidR="008E1C9A" w:rsidRDefault="008E1C9A" w:rsidP="008E1C9A">
            <w:pPr>
              <w:pStyle w:val="TAC"/>
              <w:rPr>
                <w:ins w:id="566" w:author="Peter Bleckert" w:date="2022-09-02T12:12:00Z"/>
                <w:sz w:val="16"/>
                <w:szCs w:val="16"/>
              </w:rPr>
            </w:pPr>
            <w:ins w:id="567" w:author="Peter Bleckert" w:date="2022-09-02T12:12:00Z">
              <w:r>
                <w:rPr>
                  <w:sz w:val="16"/>
                  <w:szCs w:val="16"/>
                </w:rPr>
                <w:t>2022-09</w:t>
              </w:r>
            </w:ins>
          </w:p>
        </w:tc>
        <w:tc>
          <w:tcPr>
            <w:tcW w:w="800" w:type="dxa"/>
            <w:shd w:val="solid" w:color="FFFFFF" w:fill="auto"/>
          </w:tcPr>
          <w:p w14:paraId="5760C9A8" w14:textId="4E921BEB" w:rsidR="008E1C9A" w:rsidRDefault="008E1C9A" w:rsidP="008E1C9A">
            <w:pPr>
              <w:pStyle w:val="TAC"/>
              <w:rPr>
                <w:ins w:id="568" w:author="Peter Bleckert" w:date="2022-09-02T12:12:00Z"/>
                <w:sz w:val="16"/>
                <w:szCs w:val="16"/>
              </w:rPr>
            </w:pPr>
            <w:ins w:id="569" w:author="Peter Bleckert" w:date="2022-09-02T12:12:00Z">
              <w:r>
                <w:rPr>
                  <w:sz w:val="16"/>
                  <w:szCs w:val="16"/>
                </w:rPr>
                <w:t>SA1#99-e</w:t>
              </w:r>
            </w:ins>
          </w:p>
        </w:tc>
        <w:tc>
          <w:tcPr>
            <w:tcW w:w="1094" w:type="dxa"/>
            <w:shd w:val="solid" w:color="FFFFFF" w:fill="auto"/>
          </w:tcPr>
          <w:p w14:paraId="46AF5787" w14:textId="489DDDA6" w:rsidR="00004EF6" w:rsidRPr="00004EF6" w:rsidRDefault="00CA1602" w:rsidP="00004EF6">
            <w:pPr>
              <w:pStyle w:val="TAC"/>
              <w:rPr>
                <w:ins w:id="570" w:author="Peter Bleckert" w:date="2022-09-02T12:14:00Z"/>
                <w:sz w:val="16"/>
                <w:szCs w:val="16"/>
              </w:rPr>
            </w:pPr>
            <w:ins w:id="571" w:author="Peter Bleckert" w:date="2022-09-02T12:12:00Z">
              <w:r>
                <w:rPr>
                  <w:sz w:val="16"/>
                  <w:szCs w:val="16"/>
                </w:rPr>
                <w:t>S1-222407</w:t>
              </w:r>
            </w:ins>
            <w:ins w:id="572" w:author="Peter Bleckert" w:date="2022-09-02T12:14:00Z">
              <w:r w:rsidR="00004EF6">
                <w:rPr>
                  <w:sz w:val="16"/>
                  <w:szCs w:val="16"/>
                </w:rPr>
                <w:t xml:space="preserve">, </w:t>
              </w:r>
              <w:r w:rsidR="00004EF6" w:rsidRPr="00004EF6">
                <w:rPr>
                  <w:sz w:val="16"/>
                  <w:szCs w:val="16"/>
                </w:rPr>
                <w:t>S1-222408</w:t>
              </w:r>
              <w:r w:rsidR="00004EF6">
                <w:rPr>
                  <w:sz w:val="16"/>
                  <w:szCs w:val="16"/>
                </w:rPr>
                <w:t>,</w:t>
              </w:r>
            </w:ins>
          </w:p>
          <w:p w14:paraId="4FBDBE58" w14:textId="7D35C413" w:rsidR="00004EF6" w:rsidRPr="00004EF6" w:rsidRDefault="00004EF6" w:rsidP="00004EF6">
            <w:pPr>
              <w:pStyle w:val="TAC"/>
              <w:rPr>
                <w:ins w:id="573" w:author="Peter Bleckert" w:date="2022-09-02T12:14:00Z"/>
                <w:sz w:val="16"/>
                <w:szCs w:val="16"/>
              </w:rPr>
            </w:pPr>
            <w:ins w:id="574" w:author="Peter Bleckert" w:date="2022-09-02T12:14:00Z">
              <w:r w:rsidRPr="00004EF6">
                <w:rPr>
                  <w:sz w:val="16"/>
                  <w:szCs w:val="16"/>
                </w:rPr>
                <w:t>S1-222409</w:t>
              </w:r>
              <w:r>
                <w:rPr>
                  <w:sz w:val="16"/>
                  <w:szCs w:val="16"/>
                </w:rPr>
                <w:t>,</w:t>
              </w:r>
            </w:ins>
          </w:p>
          <w:p w14:paraId="3D3C09D0" w14:textId="55038BB9" w:rsidR="00004EF6" w:rsidRPr="00004EF6" w:rsidRDefault="00004EF6" w:rsidP="00004EF6">
            <w:pPr>
              <w:pStyle w:val="TAC"/>
              <w:rPr>
                <w:ins w:id="575" w:author="Peter Bleckert" w:date="2022-09-02T12:14:00Z"/>
                <w:sz w:val="16"/>
                <w:szCs w:val="16"/>
              </w:rPr>
            </w:pPr>
            <w:ins w:id="576" w:author="Peter Bleckert" w:date="2022-09-02T12:14:00Z">
              <w:r w:rsidRPr="00004EF6">
                <w:rPr>
                  <w:sz w:val="16"/>
                  <w:szCs w:val="16"/>
                </w:rPr>
                <w:t>S1-222410</w:t>
              </w:r>
            </w:ins>
            <w:ins w:id="577" w:author="Peter Bleckert" w:date="2022-09-02T12:15:00Z">
              <w:r>
                <w:rPr>
                  <w:sz w:val="16"/>
                  <w:szCs w:val="16"/>
                </w:rPr>
                <w:t>,</w:t>
              </w:r>
            </w:ins>
          </w:p>
          <w:p w14:paraId="37250D98" w14:textId="43515438" w:rsidR="008E1C9A" w:rsidRPr="00B8485F" w:rsidRDefault="00004EF6" w:rsidP="00004EF6">
            <w:pPr>
              <w:pStyle w:val="TAC"/>
              <w:rPr>
                <w:ins w:id="578" w:author="Peter Bleckert" w:date="2022-09-02T12:12:00Z"/>
                <w:sz w:val="16"/>
                <w:szCs w:val="16"/>
              </w:rPr>
            </w:pPr>
            <w:ins w:id="579" w:author="Peter Bleckert" w:date="2022-09-02T12:14:00Z">
              <w:r w:rsidRPr="00004EF6">
                <w:rPr>
                  <w:sz w:val="16"/>
                  <w:szCs w:val="16"/>
                </w:rPr>
                <w:t>S1-222411</w:t>
              </w:r>
            </w:ins>
          </w:p>
        </w:tc>
        <w:tc>
          <w:tcPr>
            <w:tcW w:w="425" w:type="dxa"/>
            <w:shd w:val="solid" w:color="FFFFFF" w:fill="auto"/>
          </w:tcPr>
          <w:p w14:paraId="238758B6" w14:textId="77777777" w:rsidR="008E1C9A" w:rsidRPr="006B0D02" w:rsidRDefault="008E1C9A" w:rsidP="008E1C9A">
            <w:pPr>
              <w:pStyle w:val="TAL"/>
              <w:rPr>
                <w:ins w:id="580" w:author="Peter Bleckert" w:date="2022-09-02T12:12:00Z"/>
                <w:sz w:val="16"/>
                <w:szCs w:val="16"/>
              </w:rPr>
            </w:pPr>
          </w:p>
        </w:tc>
        <w:tc>
          <w:tcPr>
            <w:tcW w:w="425" w:type="dxa"/>
            <w:shd w:val="solid" w:color="FFFFFF" w:fill="auto"/>
          </w:tcPr>
          <w:p w14:paraId="1A630574" w14:textId="77777777" w:rsidR="008E1C9A" w:rsidRPr="006B0D02" w:rsidRDefault="008E1C9A" w:rsidP="008E1C9A">
            <w:pPr>
              <w:pStyle w:val="TAR"/>
              <w:rPr>
                <w:ins w:id="581" w:author="Peter Bleckert" w:date="2022-09-02T12:12:00Z"/>
                <w:sz w:val="16"/>
                <w:szCs w:val="16"/>
              </w:rPr>
            </w:pPr>
          </w:p>
        </w:tc>
        <w:tc>
          <w:tcPr>
            <w:tcW w:w="425" w:type="dxa"/>
            <w:shd w:val="solid" w:color="FFFFFF" w:fill="auto"/>
          </w:tcPr>
          <w:p w14:paraId="63D4E39E" w14:textId="77777777" w:rsidR="008E1C9A" w:rsidRPr="006B0D02" w:rsidRDefault="008E1C9A" w:rsidP="008E1C9A">
            <w:pPr>
              <w:pStyle w:val="TAC"/>
              <w:rPr>
                <w:ins w:id="582" w:author="Peter Bleckert" w:date="2022-09-02T12:12:00Z"/>
                <w:sz w:val="16"/>
                <w:szCs w:val="16"/>
              </w:rPr>
            </w:pPr>
          </w:p>
        </w:tc>
        <w:tc>
          <w:tcPr>
            <w:tcW w:w="4962" w:type="dxa"/>
            <w:shd w:val="solid" w:color="FFFFFF" w:fill="auto"/>
          </w:tcPr>
          <w:p w14:paraId="08654A6B" w14:textId="77777777" w:rsidR="00004EF6" w:rsidRDefault="00CA1602" w:rsidP="00004EF6">
            <w:pPr>
              <w:pStyle w:val="TAL"/>
              <w:rPr>
                <w:ins w:id="583" w:author="Peter Bleckert" w:date="2022-09-02T12:15:00Z"/>
                <w:sz w:val="16"/>
                <w:szCs w:val="16"/>
              </w:rPr>
            </w:pPr>
            <w:ins w:id="584" w:author="Peter Bleckert" w:date="2022-09-02T12:13:00Z">
              <w:r>
                <w:rPr>
                  <w:sz w:val="16"/>
                  <w:szCs w:val="16"/>
                </w:rPr>
                <w:t>Scope</w:t>
              </w:r>
            </w:ins>
            <w:ins w:id="585" w:author="Peter Bleckert" w:date="2022-09-02T12:15:00Z">
              <w:r w:rsidR="00004EF6">
                <w:rPr>
                  <w:sz w:val="16"/>
                  <w:szCs w:val="16"/>
                </w:rPr>
                <w:t xml:space="preserve">, </w:t>
              </w:r>
            </w:ins>
          </w:p>
          <w:p w14:paraId="2135C778" w14:textId="5DE72AE4" w:rsidR="00004EF6" w:rsidRPr="00004EF6" w:rsidRDefault="00004EF6" w:rsidP="00004EF6">
            <w:pPr>
              <w:pStyle w:val="TAL"/>
              <w:rPr>
                <w:ins w:id="586" w:author="Peter Bleckert" w:date="2022-09-02T12:15:00Z"/>
                <w:sz w:val="16"/>
                <w:szCs w:val="16"/>
              </w:rPr>
            </w:pPr>
            <w:ins w:id="587" w:author="Peter Bleckert" w:date="2022-09-02T12:15:00Z">
              <w:r w:rsidRPr="00004EF6">
                <w:rPr>
                  <w:sz w:val="16"/>
                  <w:szCs w:val="16"/>
                </w:rPr>
                <w:t>Overview</w:t>
              </w:r>
            </w:ins>
          </w:p>
          <w:p w14:paraId="27321DAA" w14:textId="77777777" w:rsidR="00004EF6" w:rsidRPr="00004EF6" w:rsidRDefault="00004EF6" w:rsidP="00004EF6">
            <w:pPr>
              <w:pStyle w:val="TAL"/>
              <w:rPr>
                <w:ins w:id="588" w:author="Peter Bleckert" w:date="2022-09-02T12:15:00Z"/>
                <w:sz w:val="16"/>
                <w:szCs w:val="16"/>
              </w:rPr>
            </w:pPr>
            <w:ins w:id="589" w:author="Peter Bleckert" w:date="2022-09-02T12:15:00Z">
              <w:r w:rsidRPr="00004EF6">
                <w:rPr>
                  <w:sz w:val="16"/>
                  <w:szCs w:val="16"/>
                </w:rPr>
                <w:t>Welcome SMS Use case</w:t>
              </w:r>
            </w:ins>
          </w:p>
          <w:p w14:paraId="48A8B8C8" w14:textId="77777777" w:rsidR="00004EF6" w:rsidRPr="00004EF6" w:rsidRDefault="00004EF6" w:rsidP="00004EF6">
            <w:pPr>
              <w:pStyle w:val="TAL"/>
              <w:rPr>
                <w:ins w:id="590" w:author="Peter Bleckert" w:date="2022-09-02T12:15:00Z"/>
                <w:sz w:val="16"/>
                <w:szCs w:val="16"/>
              </w:rPr>
            </w:pPr>
            <w:proofErr w:type="spellStart"/>
            <w:ins w:id="591" w:author="Peter Bleckert" w:date="2022-09-02T12:15:00Z">
              <w:r w:rsidRPr="00004EF6">
                <w:rPr>
                  <w:sz w:val="16"/>
                  <w:szCs w:val="16"/>
                </w:rPr>
                <w:t>SoR</w:t>
              </w:r>
              <w:proofErr w:type="spellEnd"/>
              <w:r w:rsidRPr="00004EF6">
                <w:rPr>
                  <w:sz w:val="16"/>
                  <w:szCs w:val="16"/>
                </w:rPr>
                <w:t xml:space="preserve"> during registration</w:t>
              </w:r>
            </w:ins>
          </w:p>
          <w:p w14:paraId="792D123D" w14:textId="0BC5A913" w:rsidR="008E1C9A" w:rsidRDefault="00004EF6" w:rsidP="00004EF6">
            <w:pPr>
              <w:pStyle w:val="TAL"/>
              <w:rPr>
                <w:ins w:id="592" w:author="Peter Bleckert" w:date="2022-09-02T12:12:00Z"/>
                <w:sz w:val="16"/>
                <w:szCs w:val="16"/>
              </w:rPr>
            </w:pPr>
            <w:ins w:id="593" w:author="Peter Bleckert" w:date="2022-09-02T12:15:00Z">
              <w:r w:rsidRPr="00004EF6">
                <w:rPr>
                  <w:sz w:val="16"/>
                  <w:szCs w:val="16"/>
                </w:rPr>
                <w:t>IMSI based routing</w:t>
              </w:r>
            </w:ins>
          </w:p>
        </w:tc>
        <w:tc>
          <w:tcPr>
            <w:tcW w:w="708" w:type="dxa"/>
            <w:shd w:val="solid" w:color="FFFFFF" w:fill="auto"/>
          </w:tcPr>
          <w:p w14:paraId="5121B94D" w14:textId="13937284" w:rsidR="008E1C9A" w:rsidRDefault="00974EDC" w:rsidP="008E1C9A">
            <w:pPr>
              <w:pStyle w:val="TAC"/>
              <w:rPr>
                <w:ins w:id="594" w:author="Peter Bleckert" w:date="2022-09-02T12:12:00Z"/>
                <w:sz w:val="16"/>
                <w:szCs w:val="16"/>
              </w:rPr>
            </w:pPr>
            <w:ins w:id="595" w:author="Peter Bleckert" w:date="2022-09-02T12:14:00Z">
              <w:r>
                <w:rPr>
                  <w:sz w:val="16"/>
                  <w:szCs w:val="16"/>
                </w:rPr>
                <w:t>0.1.0</w:t>
              </w:r>
            </w:ins>
          </w:p>
        </w:tc>
      </w:tr>
    </w:tbl>
    <w:p w14:paraId="6BA8C2E7" w14:textId="77777777" w:rsidR="003C3971" w:rsidRPr="00235394" w:rsidRDefault="003C3971" w:rsidP="003C3971"/>
    <w:p w14:paraId="6AE5F0B0" w14:textId="114C9D79" w:rsidR="00080512" w:rsidRDefault="003C3971" w:rsidP="002577A9">
      <w:pPr>
        <w:pStyle w:val="Guidance"/>
      </w:pPr>
      <w:r>
        <w:br w:type="page"/>
      </w: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D526" w14:textId="77777777" w:rsidR="00465626" w:rsidRDefault="00465626">
      <w:r>
        <w:separator/>
      </w:r>
    </w:p>
  </w:endnote>
  <w:endnote w:type="continuationSeparator" w:id="0">
    <w:p w14:paraId="15D1C3FF" w14:textId="77777777" w:rsidR="00465626" w:rsidRDefault="0046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004A" w14:textId="77777777" w:rsidR="00465626" w:rsidRDefault="00465626">
      <w:r>
        <w:separator/>
      </w:r>
    </w:p>
  </w:footnote>
  <w:footnote w:type="continuationSeparator" w:id="0">
    <w:p w14:paraId="05D9D09C" w14:textId="77777777" w:rsidR="00465626" w:rsidRDefault="00465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697ABED"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40306">
      <w:rPr>
        <w:rFonts w:ascii="Arial" w:hAnsi="Arial" w:cs="Arial"/>
        <w:b/>
        <w:noProof/>
        <w:sz w:val="18"/>
        <w:szCs w:val="18"/>
      </w:rPr>
      <w:t>3GPP TR 22.877 V0.01.0 (2022-096)</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C7EB59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40306">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9A3FA3"/>
    <w:multiLevelType w:val="hybridMultilevel"/>
    <w:tmpl w:val="CC4AABBC"/>
    <w:lvl w:ilvl="0" w:tplc="D93094BE">
      <w:start w:val="3"/>
      <w:numFmt w:val="bullet"/>
      <w:lvlText w:val="-"/>
      <w:lvlJc w:val="left"/>
      <w:pPr>
        <w:ind w:left="644" w:hanging="360"/>
      </w:pPr>
      <w:rPr>
        <w:rFonts w:ascii="Times New Roman" w:eastAsia="SimSun" w:hAnsi="Times New Roman" w:cs="Times New Roman" w:hint="default"/>
      </w:rPr>
    </w:lvl>
    <w:lvl w:ilvl="1" w:tplc="08070003">
      <w:start w:val="1"/>
      <w:numFmt w:val="bullet"/>
      <w:lvlText w:val="o"/>
      <w:lvlJc w:val="left"/>
      <w:pPr>
        <w:ind w:left="1364" w:hanging="360"/>
      </w:pPr>
      <w:rPr>
        <w:rFonts w:ascii="Courier New" w:hAnsi="Courier New" w:cs="Courier New" w:hint="default"/>
      </w:rPr>
    </w:lvl>
    <w:lvl w:ilvl="2" w:tplc="08070005">
      <w:start w:val="1"/>
      <w:numFmt w:val="bullet"/>
      <w:lvlText w:val=""/>
      <w:lvlJc w:val="left"/>
      <w:pPr>
        <w:ind w:left="2084" w:hanging="360"/>
      </w:pPr>
      <w:rPr>
        <w:rFonts w:ascii="Wingdings" w:hAnsi="Wingdings" w:hint="default"/>
      </w:rPr>
    </w:lvl>
    <w:lvl w:ilvl="3" w:tplc="08070001">
      <w:start w:val="1"/>
      <w:numFmt w:val="bullet"/>
      <w:lvlText w:val=""/>
      <w:lvlJc w:val="left"/>
      <w:pPr>
        <w:ind w:left="2804" w:hanging="360"/>
      </w:pPr>
      <w:rPr>
        <w:rFonts w:ascii="Symbol" w:hAnsi="Symbol" w:hint="default"/>
      </w:rPr>
    </w:lvl>
    <w:lvl w:ilvl="4" w:tplc="08070003">
      <w:start w:val="1"/>
      <w:numFmt w:val="bullet"/>
      <w:lvlText w:val="o"/>
      <w:lvlJc w:val="left"/>
      <w:pPr>
        <w:ind w:left="3524" w:hanging="360"/>
      </w:pPr>
      <w:rPr>
        <w:rFonts w:ascii="Courier New" w:hAnsi="Courier New" w:cs="Courier New" w:hint="default"/>
      </w:rPr>
    </w:lvl>
    <w:lvl w:ilvl="5" w:tplc="08070005">
      <w:start w:val="1"/>
      <w:numFmt w:val="bullet"/>
      <w:lvlText w:val=""/>
      <w:lvlJc w:val="left"/>
      <w:pPr>
        <w:ind w:left="4244" w:hanging="360"/>
      </w:pPr>
      <w:rPr>
        <w:rFonts w:ascii="Wingdings" w:hAnsi="Wingdings" w:hint="default"/>
      </w:rPr>
    </w:lvl>
    <w:lvl w:ilvl="6" w:tplc="08070001">
      <w:start w:val="1"/>
      <w:numFmt w:val="bullet"/>
      <w:lvlText w:val=""/>
      <w:lvlJc w:val="left"/>
      <w:pPr>
        <w:ind w:left="4964" w:hanging="360"/>
      </w:pPr>
      <w:rPr>
        <w:rFonts w:ascii="Symbol" w:hAnsi="Symbol" w:hint="default"/>
      </w:rPr>
    </w:lvl>
    <w:lvl w:ilvl="7" w:tplc="08070003">
      <w:start w:val="1"/>
      <w:numFmt w:val="bullet"/>
      <w:lvlText w:val="o"/>
      <w:lvlJc w:val="left"/>
      <w:pPr>
        <w:ind w:left="5684" w:hanging="360"/>
      </w:pPr>
      <w:rPr>
        <w:rFonts w:ascii="Courier New" w:hAnsi="Courier New" w:cs="Courier New" w:hint="default"/>
      </w:rPr>
    </w:lvl>
    <w:lvl w:ilvl="8" w:tplc="08070005">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Bleckert">
    <w15:presenceInfo w15:providerId="None" w15:userId="Peter Bleckert"/>
  </w15:person>
  <w15:person w15:author="Peter Bleckert 3">
    <w15:presenceInfo w15:providerId="None" w15:userId="Peter Bleckert 3"/>
  </w15:person>
  <w15:person w15:author="Peter Bleckert 4">
    <w15:presenceInfo w15:providerId="None" w15:userId="Peter Bleckert 4"/>
  </w15:person>
  <w15:person w15:author="Ralf Keller">
    <w15:presenceInfo w15:providerId="AD" w15:userId="S::ralf.keller@ericsson.com::ecac0821-0032-4c65-b83d-d57a5c70e2e6"/>
  </w15:person>
  <w15:person w15:author="Kurt Bischinger">
    <w15:presenceInfo w15:providerId="Windows Live" w15:userId="93e32c1b9cbb4151"/>
  </w15:person>
  <w15:person w15:author="S1-222407">
    <w15:presenceInfo w15:providerId="None" w15:userId="S1-222407"/>
  </w15:person>
  <w15:person w15:author="Peter Bleckert 2">
    <w15:presenceInfo w15:providerId="None" w15:userId="Peter Bleckert 2"/>
  </w15:person>
  <w15:person w15:author="Peter Bleckert 5">
    <w15:presenceInfo w15:providerId="None" w15:userId="Peter Bleckert 5"/>
  </w15:person>
  <w15:person w15:author="Kurt Bischinger [2]">
    <w15:presenceInfo w15:providerId="None" w15:userId="Kurt Bischinger"/>
  </w15:person>
  <w15:person w15:author="Kurt Bischinger r2">
    <w15:presenceInfo w15:providerId="None" w15:userId="Kurt Bischinger r2"/>
  </w15:person>
  <w15:person w15:author="Kurt Bischinger v2">
    <w15:presenceInfo w15:providerId="None" w15:userId="Kurt Bischinger v2"/>
  </w15:person>
  <w15:person w15:author="Kurt Bischinger r1">
    <w15:presenceInfo w15:providerId="None" w15:userId="Kurt Bischinger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EF6"/>
    <w:rsid w:val="00014350"/>
    <w:rsid w:val="00033397"/>
    <w:rsid w:val="00040095"/>
    <w:rsid w:val="000475B1"/>
    <w:rsid w:val="00051834"/>
    <w:rsid w:val="00054A22"/>
    <w:rsid w:val="00062023"/>
    <w:rsid w:val="000655A6"/>
    <w:rsid w:val="00080512"/>
    <w:rsid w:val="00094E2A"/>
    <w:rsid w:val="000A7EDA"/>
    <w:rsid w:val="000B6FC3"/>
    <w:rsid w:val="000C47C3"/>
    <w:rsid w:val="000C77FD"/>
    <w:rsid w:val="000D58AB"/>
    <w:rsid w:val="000D7E9C"/>
    <w:rsid w:val="000F0E69"/>
    <w:rsid w:val="00105287"/>
    <w:rsid w:val="001214EB"/>
    <w:rsid w:val="001220DB"/>
    <w:rsid w:val="00123C59"/>
    <w:rsid w:val="0012464A"/>
    <w:rsid w:val="00133525"/>
    <w:rsid w:val="00140306"/>
    <w:rsid w:val="00160668"/>
    <w:rsid w:val="00160D5C"/>
    <w:rsid w:val="00175E52"/>
    <w:rsid w:val="00181CBB"/>
    <w:rsid w:val="001A1454"/>
    <w:rsid w:val="001A4C42"/>
    <w:rsid w:val="001A7420"/>
    <w:rsid w:val="001B6637"/>
    <w:rsid w:val="001B7A93"/>
    <w:rsid w:val="001C21C3"/>
    <w:rsid w:val="001D02C2"/>
    <w:rsid w:val="001D5920"/>
    <w:rsid w:val="001E1465"/>
    <w:rsid w:val="001E1F1A"/>
    <w:rsid w:val="001F0C1D"/>
    <w:rsid w:val="001F1132"/>
    <w:rsid w:val="001F168B"/>
    <w:rsid w:val="002265A7"/>
    <w:rsid w:val="002347A2"/>
    <w:rsid w:val="00234E18"/>
    <w:rsid w:val="00243F56"/>
    <w:rsid w:val="002577A9"/>
    <w:rsid w:val="002675F0"/>
    <w:rsid w:val="002742D1"/>
    <w:rsid w:val="002760EE"/>
    <w:rsid w:val="002848D8"/>
    <w:rsid w:val="002863D7"/>
    <w:rsid w:val="002B6339"/>
    <w:rsid w:val="002E00EE"/>
    <w:rsid w:val="002F05C0"/>
    <w:rsid w:val="002F5813"/>
    <w:rsid w:val="00304FEE"/>
    <w:rsid w:val="00311996"/>
    <w:rsid w:val="003172DC"/>
    <w:rsid w:val="0035462D"/>
    <w:rsid w:val="00356555"/>
    <w:rsid w:val="00356C20"/>
    <w:rsid w:val="00357EF4"/>
    <w:rsid w:val="003765B8"/>
    <w:rsid w:val="00377E65"/>
    <w:rsid w:val="0039671E"/>
    <w:rsid w:val="003A27F7"/>
    <w:rsid w:val="003B2CCD"/>
    <w:rsid w:val="003B7D55"/>
    <w:rsid w:val="003C3971"/>
    <w:rsid w:val="00404163"/>
    <w:rsid w:val="00423334"/>
    <w:rsid w:val="004336CB"/>
    <w:rsid w:val="004345EC"/>
    <w:rsid w:val="00447312"/>
    <w:rsid w:val="00453276"/>
    <w:rsid w:val="004543EE"/>
    <w:rsid w:val="00465515"/>
    <w:rsid w:val="00465626"/>
    <w:rsid w:val="0049751D"/>
    <w:rsid w:val="004B0887"/>
    <w:rsid w:val="004B5D97"/>
    <w:rsid w:val="004C30AC"/>
    <w:rsid w:val="004D0CC1"/>
    <w:rsid w:val="004D18FD"/>
    <w:rsid w:val="004D3578"/>
    <w:rsid w:val="004D5E87"/>
    <w:rsid w:val="004E213A"/>
    <w:rsid w:val="004F0988"/>
    <w:rsid w:val="004F3340"/>
    <w:rsid w:val="004F5FA7"/>
    <w:rsid w:val="00524CDD"/>
    <w:rsid w:val="00531F07"/>
    <w:rsid w:val="0053388B"/>
    <w:rsid w:val="00535773"/>
    <w:rsid w:val="00543E6C"/>
    <w:rsid w:val="005611A3"/>
    <w:rsid w:val="00565087"/>
    <w:rsid w:val="005872E6"/>
    <w:rsid w:val="00597B11"/>
    <w:rsid w:val="00597CF9"/>
    <w:rsid w:val="005B2425"/>
    <w:rsid w:val="005B58E5"/>
    <w:rsid w:val="005B7772"/>
    <w:rsid w:val="005D2E01"/>
    <w:rsid w:val="005D7526"/>
    <w:rsid w:val="005E297A"/>
    <w:rsid w:val="005E4BB2"/>
    <w:rsid w:val="005F5A8F"/>
    <w:rsid w:val="005F788A"/>
    <w:rsid w:val="00602AEA"/>
    <w:rsid w:val="00607D2A"/>
    <w:rsid w:val="00614FDF"/>
    <w:rsid w:val="00622190"/>
    <w:rsid w:val="00623DB3"/>
    <w:rsid w:val="0063543D"/>
    <w:rsid w:val="00647114"/>
    <w:rsid w:val="006912E9"/>
    <w:rsid w:val="006A323F"/>
    <w:rsid w:val="006A53C0"/>
    <w:rsid w:val="006B30D0"/>
    <w:rsid w:val="006B5FD2"/>
    <w:rsid w:val="006C144C"/>
    <w:rsid w:val="006C3D95"/>
    <w:rsid w:val="006E5C86"/>
    <w:rsid w:val="006F25C9"/>
    <w:rsid w:val="006F3F30"/>
    <w:rsid w:val="00701116"/>
    <w:rsid w:val="0071174C"/>
    <w:rsid w:val="00711E8C"/>
    <w:rsid w:val="00713C44"/>
    <w:rsid w:val="00716AA4"/>
    <w:rsid w:val="00734A5B"/>
    <w:rsid w:val="0074026F"/>
    <w:rsid w:val="007429F6"/>
    <w:rsid w:val="00744E76"/>
    <w:rsid w:val="00757C41"/>
    <w:rsid w:val="00765EA3"/>
    <w:rsid w:val="00774DA4"/>
    <w:rsid w:val="00776B18"/>
    <w:rsid w:val="00781F0F"/>
    <w:rsid w:val="007A0752"/>
    <w:rsid w:val="007A4FAD"/>
    <w:rsid w:val="007A5024"/>
    <w:rsid w:val="007B082C"/>
    <w:rsid w:val="007B600E"/>
    <w:rsid w:val="007D4898"/>
    <w:rsid w:val="007E1F0D"/>
    <w:rsid w:val="007F0F4A"/>
    <w:rsid w:val="007F3B28"/>
    <w:rsid w:val="008028A4"/>
    <w:rsid w:val="00824C24"/>
    <w:rsid w:val="00830747"/>
    <w:rsid w:val="0085579C"/>
    <w:rsid w:val="008768CA"/>
    <w:rsid w:val="00877D97"/>
    <w:rsid w:val="00897C05"/>
    <w:rsid w:val="008A601C"/>
    <w:rsid w:val="008B0EAF"/>
    <w:rsid w:val="008C384C"/>
    <w:rsid w:val="008E083E"/>
    <w:rsid w:val="008E1C9A"/>
    <w:rsid w:val="008E2D68"/>
    <w:rsid w:val="008E6756"/>
    <w:rsid w:val="0090271F"/>
    <w:rsid w:val="00902E23"/>
    <w:rsid w:val="009114D7"/>
    <w:rsid w:val="0091348E"/>
    <w:rsid w:val="0091431C"/>
    <w:rsid w:val="0091553D"/>
    <w:rsid w:val="00917CCB"/>
    <w:rsid w:val="00933FB0"/>
    <w:rsid w:val="009409B6"/>
    <w:rsid w:val="00942EC2"/>
    <w:rsid w:val="00950589"/>
    <w:rsid w:val="00952186"/>
    <w:rsid w:val="009616FD"/>
    <w:rsid w:val="00965860"/>
    <w:rsid w:val="00974EDC"/>
    <w:rsid w:val="00977C60"/>
    <w:rsid w:val="009A7AEC"/>
    <w:rsid w:val="009E35A4"/>
    <w:rsid w:val="009E3AE3"/>
    <w:rsid w:val="009F37B7"/>
    <w:rsid w:val="00A10F02"/>
    <w:rsid w:val="00A164B4"/>
    <w:rsid w:val="00A26956"/>
    <w:rsid w:val="00A27486"/>
    <w:rsid w:val="00A46EDB"/>
    <w:rsid w:val="00A53724"/>
    <w:rsid w:val="00A56066"/>
    <w:rsid w:val="00A67CAC"/>
    <w:rsid w:val="00A73129"/>
    <w:rsid w:val="00A82346"/>
    <w:rsid w:val="00A84CD2"/>
    <w:rsid w:val="00A92BA1"/>
    <w:rsid w:val="00A95A32"/>
    <w:rsid w:val="00A95E76"/>
    <w:rsid w:val="00A97354"/>
    <w:rsid w:val="00A974A4"/>
    <w:rsid w:val="00AB4A5D"/>
    <w:rsid w:val="00AC6BC6"/>
    <w:rsid w:val="00AE65E2"/>
    <w:rsid w:val="00AF1460"/>
    <w:rsid w:val="00B15449"/>
    <w:rsid w:val="00B32318"/>
    <w:rsid w:val="00B36DF7"/>
    <w:rsid w:val="00B520ED"/>
    <w:rsid w:val="00B741B1"/>
    <w:rsid w:val="00B84013"/>
    <w:rsid w:val="00B8485F"/>
    <w:rsid w:val="00B93086"/>
    <w:rsid w:val="00BA19ED"/>
    <w:rsid w:val="00BA4B8D"/>
    <w:rsid w:val="00BA6A0E"/>
    <w:rsid w:val="00BB0B9E"/>
    <w:rsid w:val="00BC0F7D"/>
    <w:rsid w:val="00BD7D31"/>
    <w:rsid w:val="00BE3255"/>
    <w:rsid w:val="00BF128E"/>
    <w:rsid w:val="00C06162"/>
    <w:rsid w:val="00C074DD"/>
    <w:rsid w:val="00C075B3"/>
    <w:rsid w:val="00C1496A"/>
    <w:rsid w:val="00C33079"/>
    <w:rsid w:val="00C45231"/>
    <w:rsid w:val="00C551FF"/>
    <w:rsid w:val="00C72833"/>
    <w:rsid w:val="00C80F1D"/>
    <w:rsid w:val="00C91962"/>
    <w:rsid w:val="00C93F40"/>
    <w:rsid w:val="00CA1602"/>
    <w:rsid w:val="00CA3D0C"/>
    <w:rsid w:val="00CB0753"/>
    <w:rsid w:val="00CE3C93"/>
    <w:rsid w:val="00CE5B9A"/>
    <w:rsid w:val="00CF025F"/>
    <w:rsid w:val="00D14EBC"/>
    <w:rsid w:val="00D5033B"/>
    <w:rsid w:val="00D57972"/>
    <w:rsid w:val="00D675A9"/>
    <w:rsid w:val="00D738D6"/>
    <w:rsid w:val="00D755EB"/>
    <w:rsid w:val="00D76048"/>
    <w:rsid w:val="00D82E6F"/>
    <w:rsid w:val="00D87E00"/>
    <w:rsid w:val="00D9134D"/>
    <w:rsid w:val="00DA2E2A"/>
    <w:rsid w:val="00DA7A03"/>
    <w:rsid w:val="00DB1818"/>
    <w:rsid w:val="00DC17C7"/>
    <w:rsid w:val="00DC309B"/>
    <w:rsid w:val="00DC485A"/>
    <w:rsid w:val="00DC4DA2"/>
    <w:rsid w:val="00DD4C17"/>
    <w:rsid w:val="00DD74A5"/>
    <w:rsid w:val="00DE107F"/>
    <w:rsid w:val="00DF2B1F"/>
    <w:rsid w:val="00DF62CD"/>
    <w:rsid w:val="00E02B69"/>
    <w:rsid w:val="00E14B90"/>
    <w:rsid w:val="00E15058"/>
    <w:rsid w:val="00E16509"/>
    <w:rsid w:val="00E31856"/>
    <w:rsid w:val="00E44582"/>
    <w:rsid w:val="00E71EDB"/>
    <w:rsid w:val="00E73998"/>
    <w:rsid w:val="00E77645"/>
    <w:rsid w:val="00EA15B0"/>
    <w:rsid w:val="00EA5EA7"/>
    <w:rsid w:val="00EA5F7A"/>
    <w:rsid w:val="00EC4A25"/>
    <w:rsid w:val="00EF608C"/>
    <w:rsid w:val="00F025A2"/>
    <w:rsid w:val="00F04712"/>
    <w:rsid w:val="00F13360"/>
    <w:rsid w:val="00F168EB"/>
    <w:rsid w:val="00F22EC7"/>
    <w:rsid w:val="00F26396"/>
    <w:rsid w:val="00F325C8"/>
    <w:rsid w:val="00F42274"/>
    <w:rsid w:val="00F469BA"/>
    <w:rsid w:val="00F563AC"/>
    <w:rsid w:val="00F57896"/>
    <w:rsid w:val="00F653B8"/>
    <w:rsid w:val="00F9008D"/>
    <w:rsid w:val="00FA1266"/>
    <w:rsid w:val="00FC1192"/>
    <w:rsid w:val="00FD1FA2"/>
    <w:rsid w:val="00FD61A3"/>
    <w:rsid w:val="00FF47C3"/>
    <w:rsid w:val="00FF5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xb10">
    <w:name w:val="x_b10"/>
    <w:basedOn w:val="Normal"/>
    <w:rsid w:val="006F3F30"/>
    <w:pPr>
      <w:autoSpaceDE w:val="0"/>
      <w:autoSpaceDN w:val="0"/>
      <w:ind w:left="568" w:hanging="284"/>
    </w:pPr>
    <w:rPr>
      <w:rFonts w:eastAsia="Calibri"/>
      <w:lang w:val="en-US"/>
    </w:rPr>
  </w:style>
  <w:style w:type="character" w:customStyle="1" w:styleId="NOChar">
    <w:name w:val="NO Char"/>
    <w:link w:val="NO"/>
    <w:rsid w:val="0031199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9885">
      <w:bodyDiv w:val="1"/>
      <w:marLeft w:val="0"/>
      <w:marRight w:val="0"/>
      <w:marTop w:val="0"/>
      <w:marBottom w:val="0"/>
      <w:divBdr>
        <w:top w:val="none" w:sz="0" w:space="0" w:color="auto"/>
        <w:left w:val="none" w:sz="0" w:space="0" w:color="auto"/>
        <w:bottom w:val="none" w:sz="0" w:space="0" w:color="auto"/>
        <w:right w:val="none" w:sz="0" w:space="0" w:color="auto"/>
      </w:divBdr>
    </w:div>
    <w:div w:id="1174881156">
      <w:bodyDiv w:val="1"/>
      <w:marLeft w:val="0"/>
      <w:marRight w:val="0"/>
      <w:marTop w:val="0"/>
      <w:marBottom w:val="0"/>
      <w:divBdr>
        <w:top w:val="none" w:sz="0" w:space="0" w:color="auto"/>
        <w:left w:val="none" w:sz="0" w:space="0" w:color="auto"/>
        <w:bottom w:val="none" w:sz="0" w:space="0" w:color="auto"/>
        <w:right w:val="none" w:sz="0" w:space="0" w:color="auto"/>
      </w:divBdr>
    </w:div>
    <w:div w:id="142707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7FDA-4554-4D7D-805D-8EC88E72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3184</Words>
  <Characters>16876</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20020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Peter Bleckert</cp:lastModifiedBy>
  <cp:revision>2</cp:revision>
  <cp:lastPrinted>2019-02-25T14:05:00Z</cp:lastPrinted>
  <dcterms:created xsi:type="dcterms:W3CDTF">2022-09-05T09:59:00Z</dcterms:created>
  <dcterms:modified xsi:type="dcterms:W3CDTF">2022-09-05T09:59:00Z</dcterms:modified>
</cp:coreProperties>
</file>