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3DEC" w14:textId="1DD7DA2A" w:rsidR="008D05CF" w:rsidRPr="001C332D" w:rsidRDefault="00881287" w:rsidP="0088128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81287"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 SA WG 1 Meeting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#</w:t>
      </w:r>
      <w:r w:rsidRPr="00881287">
        <w:rPr>
          <w:rFonts w:ascii="Arial" w:eastAsia="MS Mincho" w:hAnsi="Arial" w:cs="Arial"/>
          <w:b/>
          <w:sz w:val="24"/>
          <w:szCs w:val="24"/>
          <w:lang w:eastAsia="ja-JP"/>
        </w:rPr>
        <w:t>99e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8D05CF" w:rsidRPr="00FB4A97">
        <w:rPr>
          <w:rFonts w:ascii="Arial" w:eastAsia="MS Mincho" w:hAnsi="Arial" w:cs="Arial"/>
          <w:b/>
          <w:sz w:val="24"/>
          <w:szCs w:val="24"/>
          <w:lang w:eastAsia="ja-JP"/>
        </w:rPr>
        <w:t>S1-2</w:t>
      </w:r>
      <w:r w:rsidR="008359CD" w:rsidRPr="00FB4A97">
        <w:rPr>
          <w:rFonts w:ascii="Arial" w:eastAsia="MS Mincho" w:hAnsi="Arial" w:cs="Arial"/>
          <w:b/>
          <w:sz w:val="24"/>
          <w:szCs w:val="24"/>
          <w:lang w:eastAsia="ja-JP"/>
        </w:rPr>
        <w:t>2</w:t>
      </w:r>
      <w:r w:rsidR="00FB4A97" w:rsidRPr="00FB4A97">
        <w:rPr>
          <w:rFonts w:ascii="Arial" w:hAnsi="Arial" w:cs="Arial"/>
          <w:b/>
          <w:sz w:val="24"/>
          <w:szCs w:val="24"/>
          <w:lang w:eastAsia="ko-KR"/>
        </w:rPr>
        <w:t>22</w:t>
      </w:r>
      <w:r w:rsidR="008209FB">
        <w:rPr>
          <w:rFonts w:ascii="Arial" w:hAnsi="Arial" w:cs="Arial"/>
          <w:b/>
          <w:sz w:val="24"/>
          <w:szCs w:val="24"/>
          <w:lang w:eastAsia="ko-KR"/>
        </w:rPr>
        <w:t>54</w:t>
      </w:r>
      <w:ins w:id="0" w:author="Andrew Min-gyu Han" w:date="2022-08-26T20:53:00Z">
        <w:r w:rsidR="0083711A">
          <w:rPr>
            <w:rFonts w:ascii="Arial" w:hAnsi="Arial" w:cs="Arial"/>
            <w:b/>
            <w:sz w:val="24"/>
            <w:szCs w:val="24"/>
            <w:lang w:eastAsia="ko-KR"/>
          </w:rPr>
          <w:t>r</w:t>
        </w:r>
        <w:r w:rsidR="005D7713">
          <w:rPr>
            <w:rFonts w:ascii="Arial" w:hAnsi="Arial" w:cs="Arial"/>
            <w:b/>
            <w:sz w:val="24"/>
            <w:szCs w:val="24"/>
            <w:lang w:eastAsia="ko-KR"/>
          </w:rPr>
          <w:t>2</w:t>
        </w:r>
      </w:ins>
    </w:p>
    <w:p w14:paraId="37928451" w14:textId="41211D35" w:rsidR="008D05CF" w:rsidRPr="000D6532" w:rsidRDefault="00881287" w:rsidP="008D05C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81287">
        <w:rPr>
          <w:rFonts w:ascii="Arial" w:eastAsia="MS Mincho" w:hAnsi="Arial" w:cs="Arial"/>
          <w:b/>
          <w:sz w:val="24"/>
          <w:szCs w:val="24"/>
          <w:lang w:eastAsia="ja-JP"/>
        </w:rPr>
        <w:t>Electronic Meeting, 22 August – 1 September 2022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8D05CF" w:rsidRPr="001C332D">
        <w:rPr>
          <w:rFonts w:ascii="Arial" w:eastAsia="MS Mincho" w:hAnsi="Arial" w:cs="Arial"/>
          <w:i/>
          <w:sz w:val="24"/>
          <w:szCs w:val="24"/>
          <w:lang w:eastAsia="ja-JP"/>
        </w:rPr>
        <w:t>(revision of S1-</w:t>
      </w:r>
      <w:r w:rsidR="008D05CF">
        <w:rPr>
          <w:rFonts w:ascii="Arial" w:eastAsia="MS Mincho" w:hAnsi="Arial" w:cs="Arial"/>
          <w:i/>
          <w:sz w:val="24"/>
          <w:szCs w:val="24"/>
          <w:lang w:eastAsia="ja-JP"/>
        </w:rPr>
        <w:t>2</w:t>
      </w:r>
      <w:r w:rsidR="008359CD">
        <w:rPr>
          <w:rFonts w:ascii="Arial" w:eastAsia="MS Mincho" w:hAnsi="Arial" w:cs="Arial"/>
          <w:i/>
          <w:sz w:val="24"/>
          <w:szCs w:val="24"/>
          <w:lang w:eastAsia="ja-JP"/>
        </w:rPr>
        <w:t>2</w:t>
      </w:r>
      <w:r w:rsidR="008D05CF" w:rsidRPr="001C332D">
        <w:rPr>
          <w:rFonts w:ascii="Arial" w:eastAsia="MS Mincho" w:hAnsi="Arial" w:cs="Arial"/>
          <w:i/>
          <w:sz w:val="24"/>
          <w:szCs w:val="24"/>
          <w:lang w:eastAsia="ja-JP"/>
        </w:rPr>
        <w:t>xxxx)</w:t>
      </w:r>
    </w:p>
    <w:p w14:paraId="0AEADB64" w14:textId="77777777" w:rsidR="008D05CF" w:rsidRPr="000D6532" w:rsidRDefault="008D05CF" w:rsidP="008D05CF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175F88D6" w14:textId="64B73EDA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proofErr w:type="spellStart"/>
      <w:r w:rsidR="00D81723">
        <w:rPr>
          <w:rFonts w:ascii="Arial" w:hAnsi="Arial" w:cs="Arial" w:hint="eastAsia"/>
          <w:b/>
          <w:bCs/>
          <w:lang w:eastAsia="ko-KR"/>
        </w:rPr>
        <w:t>Hansung</w:t>
      </w:r>
      <w:proofErr w:type="spellEnd"/>
      <w:r w:rsidR="00D81723">
        <w:rPr>
          <w:rFonts w:ascii="Arial" w:hAnsi="Arial" w:cs="Arial" w:hint="eastAsia"/>
          <w:b/>
          <w:bCs/>
          <w:lang w:eastAsia="ko-KR"/>
        </w:rPr>
        <w:t xml:space="preserve"> University, </w:t>
      </w:r>
      <w:proofErr w:type="spellStart"/>
      <w:r w:rsidR="00D81723">
        <w:rPr>
          <w:rFonts w:ascii="Arial" w:hAnsi="Arial" w:cs="Arial" w:hint="eastAsia"/>
          <w:b/>
          <w:bCs/>
          <w:lang w:eastAsia="ko-KR"/>
        </w:rPr>
        <w:t>LGUplus</w:t>
      </w:r>
      <w:proofErr w:type="spellEnd"/>
      <w:r w:rsidR="00D81723">
        <w:rPr>
          <w:rFonts w:ascii="Arial" w:hAnsi="Arial" w:cs="Arial" w:hint="eastAsia"/>
          <w:b/>
          <w:bCs/>
          <w:lang w:eastAsia="ko-KR"/>
        </w:rPr>
        <w:t>, KT, ETRI</w:t>
      </w:r>
    </w:p>
    <w:p w14:paraId="4711311D" w14:textId="0F636A13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</w:r>
      <w:r w:rsidR="000F1870" w:rsidRPr="000F1870">
        <w:rPr>
          <w:rFonts w:ascii="Arial" w:hAnsi="Arial" w:cs="Arial"/>
          <w:b/>
          <w:bCs/>
        </w:rPr>
        <w:t>FS_RAILSS consolidated requirements</w:t>
      </w:r>
    </w:p>
    <w:p w14:paraId="7996084A" w14:textId="69847BD8" w:rsidR="0009108F" w:rsidRDefault="00D81723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 xml:space="preserve">3GPP </w:t>
      </w:r>
      <w:r w:rsidR="0009108F">
        <w:rPr>
          <w:rFonts w:ascii="Arial" w:hAnsi="Arial" w:cs="Arial"/>
          <w:b/>
          <w:bCs/>
        </w:rPr>
        <w:t xml:space="preserve">TR </w:t>
      </w:r>
      <w:r>
        <w:rPr>
          <w:rFonts w:ascii="Arial" w:hAnsi="Arial" w:cs="Arial" w:hint="eastAsia"/>
          <w:b/>
          <w:bCs/>
          <w:lang w:eastAsia="ko-KR"/>
        </w:rPr>
        <w:t>22.890</w:t>
      </w:r>
      <w:r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 w:hint="eastAsia"/>
          <w:b/>
          <w:bCs/>
          <w:lang w:eastAsia="ko-KR"/>
        </w:rPr>
        <w:t>v</w:t>
      </w:r>
      <w:r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 w:hint="eastAsia"/>
          <w:b/>
          <w:bCs/>
          <w:lang w:eastAsia="ko-KR"/>
        </w:rPr>
        <w:t>0.6.</w:t>
      </w:r>
      <w:ins w:id="1" w:author="Andrew Min-gyu Han" w:date="2022-08-26T20:50:00Z">
        <w:r w:rsidR="0075279E">
          <w:rPr>
            <w:rFonts w:ascii="Arial" w:hAnsi="Arial" w:cs="Arial"/>
            <w:b/>
            <w:bCs/>
            <w:lang w:eastAsia="ko-KR"/>
          </w:rPr>
          <w:t>2</w:t>
        </w:r>
      </w:ins>
      <w:del w:id="2" w:author="Andrew Min-gyu Han" w:date="2022-08-26T20:50:00Z">
        <w:r w:rsidDel="0075279E">
          <w:rPr>
            <w:rFonts w:ascii="Arial" w:hAnsi="Arial" w:cs="Arial" w:hint="eastAsia"/>
            <w:b/>
            <w:bCs/>
            <w:lang w:eastAsia="ko-KR"/>
          </w:rPr>
          <w:delText>0</w:delText>
        </w:r>
      </w:del>
    </w:p>
    <w:p w14:paraId="0BC8E829" w14:textId="1B3510AC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ins w:id="3" w:author="Andrew Min-gyu Han" w:date="2022-08-26T20:51:00Z">
        <w:r w:rsidR="0075279E">
          <w:rPr>
            <w:rFonts w:ascii="Arial" w:hAnsi="Arial" w:cs="Arial"/>
            <w:b/>
            <w:bCs/>
            <w:lang w:eastAsia="ko-KR"/>
          </w:rPr>
          <w:t>7.1</w:t>
        </w:r>
      </w:ins>
      <w:del w:id="4" w:author="Andrew Min-gyu Han" w:date="2022-08-26T20:51:00Z">
        <w:r w:rsidR="000F1870" w:rsidDel="0075279E">
          <w:rPr>
            <w:rFonts w:ascii="Arial" w:hAnsi="Arial" w:cs="Arial"/>
            <w:b/>
            <w:bCs/>
            <w:lang w:eastAsia="ko-KR"/>
          </w:rPr>
          <w:delText>10</w:delText>
        </w:r>
      </w:del>
    </w:p>
    <w:p w14:paraId="357F2850" w14:textId="77777777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6A3A6079" w14:textId="55F0E76E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="00D81723">
        <w:rPr>
          <w:rFonts w:ascii="Arial" w:hAnsi="Arial" w:cs="Arial"/>
          <w:b/>
          <w:bCs/>
        </w:rPr>
        <w:t>Andrew Min-</w:t>
      </w:r>
      <w:proofErr w:type="spellStart"/>
      <w:r w:rsidR="00D81723">
        <w:rPr>
          <w:rFonts w:ascii="Arial" w:hAnsi="Arial" w:cs="Arial"/>
          <w:b/>
          <w:bCs/>
        </w:rPr>
        <w:t>gyu</w:t>
      </w:r>
      <w:proofErr w:type="spellEnd"/>
      <w:r w:rsidR="00D81723">
        <w:rPr>
          <w:rFonts w:ascii="Arial" w:hAnsi="Arial" w:cs="Arial"/>
          <w:b/>
          <w:bCs/>
        </w:rPr>
        <w:t xml:space="preserve"> Han, andyhan@hansung.ac.kr</w:t>
      </w:r>
    </w:p>
    <w:p w14:paraId="1BE55A2C" w14:textId="77777777" w:rsidR="008D05CF" w:rsidRPr="000D6532" w:rsidRDefault="008D05CF" w:rsidP="008D05CF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48C0FAFD" w14:textId="59893D92" w:rsidR="008D05CF" w:rsidRPr="00215410" w:rsidRDefault="008D05CF" w:rsidP="008D05CF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 w:rsidRPr="00215410">
        <w:rPr>
          <w:rFonts w:ascii="Arial" w:eastAsia="Calibri" w:hAnsi="Arial" w:cs="Arial"/>
          <w:i/>
          <w:sz w:val="22"/>
          <w:szCs w:val="22"/>
        </w:rPr>
        <w:t xml:space="preserve">Abstract: </w:t>
      </w:r>
      <w:r w:rsidR="00D81723" w:rsidRPr="00215410">
        <w:rPr>
          <w:rFonts w:ascii="Arial" w:hAnsi="Arial" w:cs="Arial"/>
          <w:i/>
          <w:sz w:val="22"/>
          <w:szCs w:val="22"/>
          <w:lang w:eastAsia="ko-KR"/>
        </w:rPr>
        <w:t>This</w:t>
      </w:r>
      <w:r w:rsidR="00D81723" w:rsidRPr="00215410">
        <w:rPr>
          <w:rFonts w:ascii="Arial" w:eastAsia="Calibri" w:hAnsi="Arial" w:cs="Arial"/>
          <w:i/>
          <w:sz w:val="22"/>
          <w:szCs w:val="22"/>
        </w:rPr>
        <w:t xml:space="preserve"> </w:t>
      </w:r>
      <w:r w:rsidR="00D81723" w:rsidRPr="00215410">
        <w:rPr>
          <w:rFonts w:ascii="Arial" w:hAnsi="Arial" w:cs="Arial"/>
          <w:i/>
          <w:sz w:val="22"/>
          <w:szCs w:val="22"/>
          <w:lang w:eastAsia="ko-KR"/>
        </w:rPr>
        <w:t>contribution</w:t>
      </w:r>
      <w:r w:rsidR="00D81723" w:rsidRPr="00215410">
        <w:rPr>
          <w:rFonts w:ascii="Arial" w:eastAsia="Calibri" w:hAnsi="Arial" w:cs="Arial"/>
          <w:i/>
          <w:sz w:val="22"/>
          <w:szCs w:val="22"/>
        </w:rPr>
        <w:t xml:space="preserve"> </w:t>
      </w:r>
      <w:r w:rsidR="00D81723" w:rsidRPr="00215410">
        <w:rPr>
          <w:rFonts w:ascii="Arial" w:hAnsi="Arial" w:cs="Arial"/>
          <w:i/>
          <w:sz w:val="22"/>
          <w:szCs w:val="22"/>
          <w:lang w:eastAsia="ko-KR"/>
        </w:rPr>
        <w:t>provides</w:t>
      </w:r>
      <w:r w:rsidR="00D81723" w:rsidRPr="00215410">
        <w:rPr>
          <w:rFonts w:ascii="Arial" w:eastAsia="Calibri" w:hAnsi="Arial" w:cs="Arial"/>
          <w:i/>
          <w:sz w:val="22"/>
          <w:szCs w:val="22"/>
        </w:rPr>
        <w:t xml:space="preserve"> </w:t>
      </w:r>
      <w:r w:rsidR="00D81723" w:rsidRPr="00215410">
        <w:rPr>
          <w:rFonts w:ascii="Arial" w:hAnsi="Arial" w:cs="Arial"/>
          <w:i/>
          <w:sz w:val="22"/>
          <w:szCs w:val="22"/>
          <w:lang w:eastAsia="ko-KR"/>
        </w:rPr>
        <w:t>contents for the</w:t>
      </w:r>
      <w:ins w:id="5" w:author="Andrew Min-gyu Han" w:date="2022-08-30T05:16:00Z">
        <w:r w:rsidR="00B83AF0">
          <w:rPr>
            <w:rFonts w:ascii="Arial" w:hAnsi="Arial" w:cs="Arial"/>
            <w:i/>
            <w:sz w:val="22"/>
            <w:szCs w:val="22"/>
            <w:lang w:eastAsia="ko-KR"/>
          </w:rPr>
          <w:t xml:space="preserve"> potential</w:t>
        </w:r>
      </w:ins>
      <w:r w:rsidR="00D81723" w:rsidRPr="00215410">
        <w:rPr>
          <w:rFonts w:ascii="Arial" w:hAnsi="Arial" w:cs="Arial"/>
          <w:i/>
          <w:sz w:val="22"/>
          <w:szCs w:val="22"/>
          <w:lang w:eastAsia="ko-KR"/>
        </w:rPr>
        <w:t xml:space="preserve"> con</w:t>
      </w:r>
      <w:del w:id="6" w:author="Andrew Min-gyu Han" w:date="2022-08-26T20:50:00Z">
        <w:r w:rsidR="00D81723" w:rsidRPr="00215410" w:rsidDel="0075279E">
          <w:rPr>
            <w:rFonts w:ascii="Arial" w:hAnsi="Arial" w:cs="Arial"/>
            <w:i/>
            <w:sz w:val="22"/>
            <w:szCs w:val="22"/>
            <w:lang w:eastAsia="ko-KR"/>
          </w:rPr>
          <w:delText>clusion and recommendations</w:delText>
        </w:r>
      </w:del>
      <w:ins w:id="7" w:author="Andrew Min-gyu Han" w:date="2022-08-26T20:50:00Z">
        <w:r w:rsidR="0075279E">
          <w:rPr>
            <w:rFonts w:ascii="Arial" w:hAnsi="Arial" w:cs="Arial"/>
            <w:i/>
            <w:sz w:val="22"/>
            <w:szCs w:val="22"/>
            <w:lang w:eastAsia="ko-KR"/>
          </w:rPr>
          <w:t>solidated requirements</w:t>
        </w:r>
      </w:ins>
      <w:r w:rsidR="00D81723" w:rsidRPr="00215410">
        <w:rPr>
          <w:rFonts w:ascii="Arial" w:hAnsi="Arial" w:cs="Arial"/>
          <w:i/>
          <w:sz w:val="22"/>
          <w:szCs w:val="22"/>
          <w:lang w:eastAsia="ko-KR"/>
        </w:rPr>
        <w:t xml:space="preserve"> for RAILSS.</w:t>
      </w:r>
    </w:p>
    <w:p w14:paraId="28CC9352" w14:textId="77777777" w:rsidR="0009108F" w:rsidRPr="0009108F" w:rsidRDefault="0009108F" w:rsidP="0009108F">
      <w:pPr>
        <w:pStyle w:val="CRCoverPage"/>
        <w:rPr>
          <w:b/>
          <w:noProof/>
        </w:rPr>
      </w:pPr>
      <w:r w:rsidRPr="00C524DD">
        <w:rPr>
          <w:b/>
          <w:noProof/>
        </w:rPr>
        <w:t>1</w:t>
      </w:r>
      <w:r w:rsidRPr="0009108F">
        <w:rPr>
          <w:b/>
          <w:noProof/>
        </w:rPr>
        <w:t>. Introduction</w:t>
      </w:r>
    </w:p>
    <w:p w14:paraId="4B3C84EF" w14:textId="610CB75E" w:rsidR="0009108F" w:rsidRPr="0009108F" w:rsidRDefault="00D81723" w:rsidP="0009108F">
      <w:pPr>
        <w:rPr>
          <w:noProof/>
        </w:rPr>
      </w:pPr>
      <w:r>
        <w:rPr>
          <w:rFonts w:hint="eastAsia"/>
          <w:noProof/>
          <w:lang w:eastAsia="ko-KR"/>
        </w:rPr>
        <w:t>This</w:t>
      </w:r>
      <w:r>
        <w:rPr>
          <w:noProof/>
        </w:rPr>
        <w:t xml:space="preserve"> </w:t>
      </w:r>
      <w:r>
        <w:rPr>
          <w:rFonts w:hint="eastAsia"/>
          <w:noProof/>
          <w:lang w:eastAsia="ko-KR"/>
        </w:rPr>
        <w:t>pCR</w:t>
      </w:r>
      <w:r>
        <w:rPr>
          <w:noProof/>
        </w:rPr>
        <w:t xml:space="preserve"> </w:t>
      </w:r>
      <w:r>
        <w:rPr>
          <w:rFonts w:hint="eastAsia"/>
          <w:noProof/>
          <w:lang w:eastAsia="ko-KR"/>
        </w:rPr>
        <w:t>provides</w:t>
      </w:r>
      <w:r>
        <w:rPr>
          <w:noProof/>
        </w:rPr>
        <w:t xml:space="preserve"> </w:t>
      </w:r>
      <w:r>
        <w:rPr>
          <w:rFonts w:hint="eastAsia"/>
          <w:noProof/>
          <w:lang w:eastAsia="ko-KR"/>
        </w:rPr>
        <w:t>contents</w:t>
      </w:r>
      <w:r>
        <w:rPr>
          <w:noProof/>
        </w:rPr>
        <w:t xml:space="preserve"> </w:t>
      </w:r>
      <w:r>
        <w:rPr>
          <w:rFonts w:hint="eastAsia"/>
          <w:noProof/>
          <w:lang w:eastAsia="ko-KR"/>
        </w:rPr>
        <w:t>for</w:t>
      </w:r>
      <w:r>
        <w:rPr>
          <w:noProof/>
        </w:rPr>
        <w:t xml:space="preserve"> </w:t>
      </w:r>
      <w:r>
        <w:rPr>
          <w:rFonts w:hint="eastAsia"/>
          <w:noProof/>
          <w:lang w:eastAsia="ko-KR"/>
        </w:rPr>
        <w:t>the</w:t>
      </w:r>
      <w:r>
        <w:rPr>
          <w:noProof/>
        </w:rPr>
        <w:t xml:space="preserve"> </w:t>
      </w:r>
      <w:ins w:id="8" w:author="Andrew Min-gyu Han" w:date="2022-08-30T05:17:00Z">
        <w:r w:rsidR="00B83AF0">
          <w:rPr>
            <w:noProof/>
          </w:rPr>
          <w:t xml:space="preserve">potential </w:t>
        </w:r>
      </w:ins>
      <w:r w:rsidR="000F1870" w:rsidRPr="000F1870">
        <w:rPr>
          <w:noProof/>
        </w:rPr>
        <w:t>consolidated requirements</w:t>
      </w:r>
      <w:r w:rsidR="000F1870">
        <w:rPr>
          <w:noProof/>
        </w:rPr>
        <w:t xml:space="preserve"> </w:t>
      </w:r>
      <w:ins w:id="9" w:author="Qualcomm" w:date="2022-08-30T11:50:00Z">
        <w:r w:rsidR="00E91172">
          <w:rPr>
            <w:noProof/>
          </w:rPr>
          <w:t xml:space="preserve">section of the </w:t>
        </w:r>
      </w:ins>
      <w:del w:id="10" w:author="Qualcomm" w:date="2022-08-30T11:50:00Z">
        <w:r w:rsidDel="00E91172">
          <w:rPr>
            <w:rFonts w:hint="eastAsia"/>
            <w:noProof/>
            <w:lang w:eastAsia="ko-KR"/>
          </w:rPr>
          <w:delText>for</w:delText>
        </w:r>
        <w:r w:rsidDel="00E91172">
          <w:rPr>
            <w:noProof/>
          </w:rPr>
          <w:delText xml:space="preserve"> </w:delText>
        </w:r>
      </w:del>
      <w:r>
        <w:rPr>
          <w:rFonts w:hint="eastAsia"/>
          <w:noProof/>
          <w:lang w:eastAsia="ko-KR"/>
        </w:rPr>
        <w:t>RAILSS</w:t>
      </w:r>
      <w:ins w:id="11" w:author="Qualcomm" w:date="2022-08-30T11:50:00Z">
        <w:r w:rsidR="00E91172">
          <w:rPr>
            <w:noProof/>
            <w:lang w:eastAsia="ko-KR"/>
          </w:rPr>
          <w:t xml:space="preserve"> TR</w:t>
        </w:r>
      </w:ins>
      <w:r>
        <w:rPr>
          <w:rFonts w:hint="eastAsia"/>
          <w:noProof/>
          <w:lang w:eastAsia="ko-KR"/>
        </w:rPr>
        <w:t>.</w:t>
      </w:r>
    </w:p>
    <w:p w14:paraId="6BC49DFD" w14:textId="77777777" w:rsidR="0009108F" w:rsidRPr="008A5E86" w:rsidRDefault="0009108F" w:rsidP="0009108F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70EDD297" w14:textId="3C60B1C2" w:rsidR="0009108F" w:rsidRPr="008A5E86" w:rsidRDefault="00E91172" w:rsidP="0009108F">
      <w:pPr>
        <w:rPr>
          <w:noProof/>
          <w:lang w:val="en-US"/>
        </w:rPr>
      </w:pPr>
      <w:ins w:id="12" w:author="Qualcomm" w:date="2022-08-30T11:50:00Z">
        <w:r>
          <w:rPr>
            <w:noProof/>
            <w:lang w:val="en-US" w:eastAsia="ko-KR"/>
          </w:rPr>
          <w:t xml:space="preserve">Introduce </w:t>
        </w:r>
      </w:ins>
      <w:del w:id="13" w:author="Qualcomm" w:date="2022-08-30T11:50:00Z">
        <w:r w:rsidR="00D81723" w:rsidDel="00E91172">
          <w:rPr>
            <w:rFonts w:hint="eastAsia"/>
            <w:noProof/>
            <w:lang w:val="en-US" w:eastAsia="ko-KR"/>
          </w:rPr>
          <w:delText>The</w:delText>
        </w:r>
        <w:r w:rsidR="000F1870" w:rsidDel="00E91172">
          <w:rPr>
            <w:noProof/>
          </w:rPr>
          <w:delText xml:space="preserve"> </w:delText>
        </w:r>
      </w:del>
      <w:ins w:id="14" w:author="Andrew Min-gyu Han" w:date="2022-08-30T05:17:00Z">
        <w:r w:rsidR="00B83AF0">
          <w:rPr>
            <w:noProof/>
          </w:rPr>
          <w:t xml:space="preserve">potential </w:t>
        </w:r>
      </w:ins>
      <w:r w:rsidR="000F1870" w:rsidRPr="000F1870">
        <w:rPr>
          <w:noProof/>
        </w:rPr>
        <w:t>consolidated requirements</w:t>
      </w:r>
      <w:del w:id="15" w:author="Qualcomm" w:date="2022-08-30T11:51:00Z">
        <w:r w:rsidR="000F1870" w:rsidDel="00E91172">
          <w:rPr>
            <w:noProof/>
          </w:rPr>
          <w:delText xml:space="preserve"> </w:delText>
        </w:r>
        <w:r w:rsidR="00D81723" w:rsidDel="00E91172">
          <w:rPr>
            <w:rFonts w:hint="eastAsia"/>
            <w:noProof/>
            <w:lang w:val="en-US" w:eastAsia="ko-KR"/>
          </w:rPr>
          <w:delText>are</w:delText>
        </w:r>
        <w:r w:rsidR="00D81723" w:rsidDel="00E91172">
          <w:rPr>
            <w:noProof/>
            <w:lang w:val="en-US"/>
          </w:rPr>
          <w:delText xml:space="preserve"> </w:delText>
        </w:r>
        <w:r w:rsidR="00D81723" w:rsidDel="00E91172">
          <w:rPr>
            <w:rFonts w:hint="eastAsia"/>
            <w:noProof/>
            <w:lang w:val="en-US" w:eastAsia="ko-KR"/>
          </w:rPr>
          <w:delText>important</w:delText>
        </w:r>
        <w:r w:rsidR="00D81723" w:rsidDel="00E91172">
          <w:rPr>
            <w:noProof/>
            <w:lang w:val="en-US"/>
          </w:rPr>
          <w:delText xml:space="preserve"> </w:delText>
        </w:r>
        <w:r w:rsidR="00D81723" w:rsidDel="00E91172">
          <w:rPr>
            <w:rFonts w:hint="eastAsia"/>
            <w:noProof/>
            <w:lang w:val="en-US" w:eastAsia="ko-KR"/>
          </w:rPr>
          <w:delText>contents</w:delText>
        </w:r>
        <w:r w:rsidR="00D81723" w:rsidDel="00E91172">
          <w:rPr>
            <w:noProof/>
            <w:lang w:val="en-US"/>
          </w:rPr>
          <w:delText xml:space="preserve"> </w:delText>
        </w:r>
        <w:r w:rsidR="00D81723" w:rsidDel="00E91172">
          <w:rPr>
            <w:rFonts w:hint="eastAsia"/>
            <w:noProof/>
            <w:lang w:val="en-US" w:eastAsia="ko-KR"/>
          </w:rPr>
          <w:delText>for</w:delText>
        </w:r>
        <w:r w:rsidR="00D81723" w:rsidDel="00E91172">
          <w:rPr>
            <w:noProof/>
            <w:lang w:val="en-US"/>
          </w:rPr>
          <w:delText xml:space="preserve"> </w:delText>
        </w:r>
        <w:r w:rsidR="00D81723" w:rsidDel="00E91172">
          <w:rPr>
            <w:rFonts w:hint="eastAsia"/>
            <w:noProof/>
            <w:lang w:val="en-US" w:eastAsia="ko-KR"/>
          </w:rPr>
          <w:delText>RAILSS</w:delText>
        </w:r>
      </w:del>
      <w:r w:rsidR="00D81723">
        <w:rPr>
          <w:rFonts w:hint="eastAsia"/>
          <w:noProof/>
          <w:lang w:val="en-US" w:eastAsia="ko-KR"/>
        </w:rPr>
        <w:t>.</w:t>
      </w:r>
    </w:p>
    <w:p w14:paraId="6EB4E968" w14:textId="77777777" w:rsidR="0009108F" w:rsidRPr="0009108F" w:rsidRDefault="0009108F" w:rsidP="0009108F">
      <w:pPr>
        <w:pStyle w:val="CRCoverPage"/>
        <w:rPr>
          <w:b/>
          <w:noProof/>
        </w:rPr>
      </w:pPr>
      <w:r w:rsidRPr="0009108F">
        <w:rPr>
          <w:b/>
          <w:noProof/>
        </w:rPr>
        <w:t>3. Conclusions</w:t>
      </w:r>
    </w:p>
    <w:p w14:paraId="2D6B330B" w14:textId="77777777" w:rsidR="0009108F" w:rsidRPr="0009108F" w:rsidRDefault="0009108F" w:rsidP="0009108F">
      <w:pPr>
        <w:rPr>
          <w:noProof/>
        </w:rPr>
      </w:pPr>
      <w:r w:rsidRPr="0009108F">
        <w:rPr>
          <w:noProof/>
        </w:rPr>
        <w:t>&lt;Conclusion part (optional)&gt;</w:t>
      </w:r>
    </w:p>
    <w:p w14:paraId="0491F502" w14:textId="77777777" w:rsidR="0009108F" w:rsidRPr="0009108F" w:rsidRDefault="0009108F" w:rsidP="0009108F">
      <w:pPr>
        <w:pStyle w:val="CRCoverPage"/>
        <w:rPr>
          <w:b/>
          <w:noProof/>
        </w:rPr>
      </w:pPr>
      <w:r w:rsidRPr="0009108F">
        <w:rPr>
          <w:b/>
          <w:noProof/>
        </w:rPr>
        <w:t>4. Proposal</w:t>
      </w:r>
    </w:p>
    <w:p w14:paraId="6E70F031" w14:textId="645FC342" w:rsidR="0009108F" w:rsidRPr="008A5E86" w:rsidRDefault="0009108F" w:rsidP="0009108F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 w:rsidR="00D81723">
        <w:rPr>
          <w:rFonts w:hint="eastAsia"/>
          <w:noProof/>
          <w:lang w:val="en-US" w:eastAsia="ko-KR"/>
        </w:rPr>
        <w:t>22.890</w:t>
      </w:r>
      <w:r>
        <w:rPr>
          <w:noProof/>
          <w:lang w:val="en-US"/>
        </w:rPr>
        <w:t>.</w:t>
      </w:r>
    </w:p>
    <w:p w14:paraId="7DBB76EA" w14:textId="77777777" w:rsidR="0009108F" w:rsidRPr="008A5E86" w:rsidRDefault="0009108F" w:rsidP="0009108F">
      <w:pPr>
        <w:pBdr>
          <w:bottom w:val="single" w:sz="12" w:space="1" w:color="auto"/>
        </w:pBdr>
        <w:rPr>
          <w:noProof/>
          <w:lang w:val="en-US"/>
        </w:rPr>
      </w:pPr>
    </w:p>
    <w:p w14:paraId="1BCDFD99" w14:textId="77777777" w:rsidR="0009108F" w:rsidRPr="008A5E86" w:rsidRDefault="0009108F" w:rsidP="0009108F">
      <w:pPr>
        <w:rPr>
          <w:noProof/>
          <w:lang w:val="en-US"/>
        </w:rPr>
      </w:pPr>
    </w:p>
    <w:p w14:paraId="4886A388" w14:textId="77777777" w:rsidR="0009108F" w:rsidRPr="0009108F" w:rsidRDefault="0009108F" w:rsidP="0009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09108F">
        <w:rPr>
          <w:rFonts w:ascii="Arial" w:hAnsi="Arial" w:cs="Arial"/>
          <w:noProof/>
          <w:color w:val="0000FF"/>
          <w:sz w:val="28"/>
          <w:szCs w:val="28"/>
        </w:rPr>
        <w:t>* * * First Change * * * *</w:t>
      </w:r>
    </w:p>
    <w:p w14:paraId="178A3A75" w14:textId="20AD9348" w:rsidR="00D43329" w:rsidRDefault="00EC3D4A" w:rsidP="00D43329">
      <w:pPr>
        <w:pStyle w:val="Heading1"/>
      </w:pPr>
      <w:bookmarkStart w:id="16" w:name="_Toc111247336"/>
      <w:ins w:id="17" w:author="Andrew Min-gyu Han" w:date="2022-08-26T22:03:00Z">
        <w:r>
          <w:rPr>
            <w:rFonts w:hint="eastAsia"/>
            <w:lang w:eastAsia="ko-KR"/>
          </w:rPr>
          <w:t>X</w:t>
        </w:r>
      </w:ins>
      <w:del w:id="18" w:author="Andrew Min-gyu Han" w:date="2022-08-26T22:03:00Z">
        <w:r w:rsidR="000F1870" w:rsidDel="00EC3D4A">
          <w:delText>10</w:delText>
        </w:r>
      </w:del>
      <w:r w:rsidR="000F1870" w:rsidRPr="00235394">
        <w:tab/>
      </w:r>
      <w:r w:rsidR="00D43329">
        <w:rPr>
          <w:lang w:eastAsia="zh-CN"/>
        </w:rPr>
        <w:t>P</w:t>
      </w:r>
      <w:r w:rsidR="00D43329">
        <w:t>otential Consolidated Requirements</w:t>
      </w:r>
    </w:p>
    <w:p w14:paraId="2CF14630" w14:textId="3194E64E" w:rsidR="00D43329" w:rsidDel="00E91172" w:rsidRDefault="00D43329" w:rsidP="00D43329">
      <w:pPr>
        <w:pStyle w:val="Heading2"/>
        <w:rPr>
          <w:del w:id="19" w:author="Qualcomm" w:date="2022-08-30T11:49:00Z"/>
        </w:rPr>
      </w:pPr>
      <w:bookmarkStart w:id="20" w:name="_Toc91258220"/>
      <w:del w:id="21" w:author="Qualcomm" w:date="2022-08-30T11:49:00Z">
        <w:r w:rsidDel="00E91172">
          <w:delText>10</w:delText>
        </w:r>
      </w:del>
      <w:ins w:id="22" w:author="Andrew Min-gyu Han" w:date="2022-08-26T22:03:00Z">
        <w:del w:id="23" w:author="Qualcomm" w:date="2022-08-30T11:49:00Z">
          <w:r w:rsidR="00EC3D4A" w:rsidDel="00E91172">
            <w:delText>X</w:delText>
          </w:r>
        </w:del>
      </w:ins>
      <w:del w:id="24" w:author="Qualcomm" w:date="2022-08-30T11:49:00Z">
        <w:r w:rsidDel="00E91172">
          <w:delText xml:space="preserve">.1 </w:delText>
        </w:r>
        <w:r w:rsidDel="00E91172">
          <w:tab/>
          <w:delText>Introduction</w:delText>
        </w:r>
        <w:bookmarkEnd w:id="20"/>
      </w:del>
    </w:p>
    <w:p w14:paraId="3F1E754E" w14:textId="4B3C562C" w:rsidR="00D43329" w:rsidDel="00E91172" w:rsidRDefault="00D43329" w:rsidP="00D43329">
      <w:pPr>
        <w:spacing w:before="240" w:after="0"/>
        <w:rPr>
          <w:del w:id="25" w:author="Qualcomm" w:date="2022-08-30T11:49:00Z"/>
        </w:rPr>
      </w:pPr>
      <w:del w:id="26" w:author="Qualcomm" w:date="2022-08-30T11:49:00Z">
        <w:r w:rsidDel="00E91172">
          <w:delText>The requirements below refer to a “</w:delText>
        </w:r>
        <w:r w:rsidR="00F67856" w:rsidDel="00E91172">
          <w:rPr>
            <w:i/>
            <w:iCs/>
          </w:rPr>
          <w:delText>Railway Smart Stat</w:delText>
        </w:r>
      </w:del>
      <w:ins w:id="27" w:author="Andrew Min-gyu Han" w:date="2022-08-26T20:47:00Z">
        <w:del w:id="28" w:author="Qualcomm" w:date="2022-08-30T11:49:00Z">
          <w:r w:rsidR="006F3136" w:rsidDel="00E91172">
            <w:rPr>
              <w:i/>
              <w:iCs/>
            </w:rPr>
            <w:delText>i</w:delText>
          </w:r>
        </w:del>
      </w:ins>
      <w:del w:id="29" w:author="Qualcomm" w:date="2022-08-30T11:49:00Z">
        <w:r w:rsidR="00F67856" w:rsidDel="00E91172">
          <w:rPr>
            <w:i/>
            <w:iCs/>
          </w:rPr>
          <w:delText>on Services</w:delText>
        </w:r>
        <w:r w:rsidDel="00E91172">
          <w:rPr>
            <w:i/>
            <w:iCs/>
          </w:rPr>
          <w:delText>”</w:delText>
        </w:r>
        <w:r w:rsidDel="00E91172">
          <w:delText>, which is  acting as a</w:delText>
        </w:r>
      </w:del>
      <w:ins w:id="30" w:author="Andrew Min-gyu Han" w:date="2022-08-30T05:05:00Z">
        <w:del w:id="31" w:author="Qualcomm" w:date="2022-08-30T11:49:00Z">
          <w:r w:rsidR="00D20A86" w:rsidDel="00E91172">
            <w:rPr>
              <w:rFonts w:hint="eastAsia"/>
              <w:lang w:eastAsia="ko-KR"/>
            </w:rPr>
            <w:delText>n</w:delText>
          </w:r>
        </w:del>
      </w:ins>
      <w:del w:id="32" w:author="Qualcomm" w:date="2022-08-30T11:49:00Z">
        <w:r w:rsidDel="00E91172">
          <w:delText xml:space="preserve"> </w:delText>
        </w:r>
        <w:r w:rsidR="0095141B" w:rsidDel="00E91172">
          <w:delText>application</w:delText>
        </w:r>
        <w:r w:rsidDel="00E91172">
          <w:delText xml:space="preserve"> a </w:delText>
        </w:r>
        <w:r w:rsidR="0095141B" w:rsidDel="00E91172">
          <w:delText>FRMCS</w:delText>
        </w:r>
        <w:r w:rsidDel="00E91172">
          <w:delText xml:space="preserve"> and the </w:delText>
        </w:r>
        <w:r w:rsidR="0095141B" w:rsidDel="00E91172">
          <w:delText>outer systems.</w:delText>
        </w:r>
      </w:del>
    </w:p>
    <w:p w14:paraId="40F7385B" w14:textId="61DB7FA3" w:rsidR="00C91FAE" w:rsidDel="00E91172" w:rsidRDefault="00C91FAE" w:rsidP="00D43329">
      <w:pPr>
        <w:spacing w:before="240" w:after="0"/>
        <w:rPr>
          <w:del w:id="33" w:author="Qualcomm" w:date="2022-08-30T11:49:00Z"/>
          <w:lang w:eastAsia="ko-KR"/>
        </w:rPr>
      </w:pPr>
      <w:del w:id="34" w:author="Qualcomm" w:date="2022-08-30T11:49:00Z">
        <w:r w:rsidDel="00E91172">
          <w:rPr>
            <w:rFonts w:hint="eastAsia"/>
            <w:lang w:eastAsia="ko-KR"/>
          </w:rPr>
          <w:delText>T</w:delText>
        </w:r>
        <w:r w:rsidDel="00E91172">
          <w:rPr>
            <w:lang w:eastAsia="ko-KR"/>
          </w:rPr>
          <w:delText>he potential consolidated requirements are mainly focusing the 5G Network characteristeics</w:delText>
        </w:r>
      </w:del>
      <w:ins w:id="35" w:author="Andrew Min-gyu Han" w:date="2022-08-26T20:47:00Z">
        <w:del w:id="36" w:author="Qualcomm" w:date="2022-08-30T11:49:00Z">
          <w:r w:rsidR="006F3136" w:rsidDel="00E91172">
            <w:rPr>
              <w:lang w:eastAsia="ko-KR"/>
            </w:rPr>
            <w:delText>characteristics</w:delText>
          </w:r>
        </w:del>
      </w:ins>
      <w:del w:id="37" w:author="Qualcomm" w:date="2022-08-30T11:49:00Z">
        <w:r w:rsidDel="00E91172">
          <w:rPr>
            <w:lang w:eastAsia="ko-KR"/>
          </w:rPr>
          <w:delText xml:space="preserve"> and the interfaces between FRMCS/MC</w:delText>
        </w:r>
      </w:del>
      <w:ins w:id="38" w:author="Andrew Min-gyu Han" w:date="2022-08-30T05:05:00Z">
        <w:del w:id="39" w:author="Qualcomm" w:date="2022-08-30T11:49:00Z">
          <w:r w:rsidR="008832A5" w:rsidDel="00E91172">
            <w:rPr>
              <w:lang w:eastAsia="ko-KR"/>
            </w:rPr>
            <w:delText>X</w:delText>
          </w:r>
        </w:del>
      </w:ins>
      <w:del w:id="40" w:author="Qualcomm" w:date="2022-08-30T11:49:00Z">
        <w:r w:rsidDel="00E91172">
          <w:rPr>
            <w:lang w:eastAsia="ko-KR"/>
          </w:rPr>
          <w:delText>x Functions and Railway Smart Station Services as the application of FRMCS and outer system of 3GPP.</w:delText>
        </w:r>
      </w:del>
    </w:p>
    <w:p w14:paraId="7C3CB854" w14:textId="3CBC796A" w:rsidR="0095141B" w:rsidDel="00E91172" w:rsidRDefault="0095141B" w:rsidP="00D43329">
      <w:pPr>
        <w:spacing w:before="240" w:after="0"/>
        <w:rPr>
          <w:del w:id="41" w:author="Qualcomm" w:date="2022-08-30T11:49:00Z"/>
        </w:rPr>
      </w:pPr>
    </w:p>
    <w:p w14:paraId="6DC9C97D" w14:textId="5B993B97" w:rsidR="0095141B" w:rsidDel="00E91172" w:rsidRDefault="00C91FAE" w:rsidP="00593100">
      <w:pPr>
        <w:spacing w:before="240" w:after="0"/>
        <w:jc w:val="center"/>
        <w:rPr>
          <w:del w:id="42" w:author="Qualcomm" w:date="2022-08-30T11:49:00Z"/>
        </w:rPr>
      </w:pPr>
      <w:del w:id="43" w:author="Qualcomm" w:date="2022-08-30T11:49:00Z">
        <w:r w:rsidRPr="00C91FAE" w:rsidDel="00E91172">
          <w:rPr>
            <w:noProof/>
            <w:lang w:val="en-US" w:eastAsia="ko-KR"/>
          </w:rPr>
          <w:drawing>
            <wp:inline distT="0" distB="0" distL="0" distR="0" wp14:anchorId="77995D5C" wp14:editId="603002DF">
              <wp:extent cx="4625009" cy="915713"/>
              <wp:effectExtent l="0" t="0" r="4445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6286" cy="9199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44" w:author="Andrew Min-gyu Han" w:date="2022-08-30T05:16:00Z">
        <w:del w:id="45" w:author="Qualcomm" w:date="2022-08-30T11:49:00Z">
          <w:r w:rsidR="00337312" w:rsidRPr="00337312" w:rsidDel="00E91172">
            <w:rPr>
              <w:noProof/>
            </w:rPr>
            <w:drawing>
              <wp:inline distT="0" distB="0" distL="0" distR="0" wp14:anchorId="3D3730D6" wp14:editId="6B5B9B1B">
                <wp:extent cx="4356100" cy="866369"/>
                <wp:effectExtent l="0" t="0" r="6350" b="0"/>
                <wp:docPr id="4" name="그림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6405" cy="87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73327C80" w14:textId="6929A913" w:rsidR="00C91FAE" w:rsidRPr="00593100" w:rsidDel="00E91172" w:rsidRDefault="00C91FAE" w:rsidP="00593100">
      <w:pPr>
        <w:spacing w:before="240" w:after="0"/>
        <w:jc w:val="center"/>
        <w:rPr>
          <w:del w:id="46" w:author="Qualcomm" w:date="2022-08-30T11:49:00Z"/>
          <w:b/>
        </w:rPr>
      </w:pPr>
      <w:del w:id="47" w:author="Qualcomm" w:date="2022-08-30T11:49:00Z">
        <w:r w:rsidRPr="00593100" w:rsidDel="00E91172">
          <w:rPr>
            <w:b/>
          </w:rPr>
          <w:delText xml:space="preserve">Figure </w:delText>
        </w:r>
        <w:r w:rsidDel="00E91172">
          <w:rPr>
            <w:b/>
            <w:lang w:eastAsia="ko-KR"/>
          </w:rPr>
          <w:delText>10</w:delText>
        </w:r>
        <w:r w:rsidRPr="00593100" w:rsidDel="00E91172">
          <w:rPr>
            <w:b/>
          </w:rPr>
          <w:delText>.</w:delText>
        </w:r>
        <w:r w:rsidRPr="00593100" w:rsidDel="00E91172">
          <w:rPr>
            <w:b/>
          </w:rPr>
          <w:fldChar w:fldCharType="begin"/>
        </w:r>
        <w:r w:rsidRPr="00593100" w:rsidDel="00E91172">
          <w:rPr>
            <w:b/>
          </w:rPr>
          <w:delInstrText xml:space="preserve"> SEQ Figure_5.x. \* ARABIC </w:delInstrText>
        </w:r>
        <w:r w:rsidRPr="00593100" w:rsidDel="00E91172">
          <w:rPr>
            <w:b/>
          </w:rPr>
          <w:fldChar w:fldCharType="separate"/>
        </w:r>
        <w:r w:rsidRPr="00593100" w:rsidDel="00E91172">
          <w:rPr>
            <w:b/>
            <w:noProof/>
          </w:rPr>
          <w:delText>1</w:delText>
        </w:r>
        <w:r w:rsidRPr="00593100" w:rsidDel="00E91172">
          <w:rPr>
            <w:b/>
            <w:noProof/>
          </w:rPr>
          <w:fldChar w:fldCharType="end"/>
        </w:r>
        <w:r w:rsidRPr="00593100" w:rsidDel="00E91172">
          <w:rPr>
            <w:rFonts w:hint="eastAsia"/>
            <w:b/>
            <w:noProof/>
            <w:lang w:eastAsia="ko-KR"/>
          </w:rPr>
          <w:delText>-1</w:delText>
        </w:r>
        <w:r w:rsidRPr="00593100" w:rsidDel="00E91172">
          <w:rPr>
            <w:b/>
          </w:rPr>
          <w:delText xml:space="preserve"> </w:delText>
        </w:r>
        <w:r w:rsidDel="00E91172">
          <w:rPr>
            <w:b/>
            <w:lang w:eastAsia="ko-KR"/>
          </w:rPr>
          <w:delText>Scope of the Potntial</w:delText>
        </w:r>
      </w:del>
      <w:ins w:id="48" w:author="Andrew Min-gyu Han" w:date="2022-08-26T20:47:00Z">
        <w:del w:id="49" w:author="Qualcomm" w:date="2022-08-30T11:49:00Z">
          <w:r w:rsidR="006F3136" w:rsidDel="00E91172">
            <w:rPr>
              <w:b/>
              <w:lang w:eastAsia="ko-KR"/>
            </w:rPr>
            <w:delText>Potential</w:delText>
          </w:r>
        </w:del>
      </w:ins>
      <w:del w:id="50" w:author="Qualcomm" w:date="2022-08-30T11:49:00Z">
        <w:r w:rsidDel="00E91172">
          <w:rPr>
            <w:b/>
            <w:lang w:eastAsia="ko-KR"/>
          </w:rPr>
          <w:delText xml:space="preserve"> Consolidated Requirements</w:delText>
        </w:r>
      </w:del>
    </w:p>
    <w:p w14:paraId="58B10409" w14:textId="77777777" w:rsidR="00D43329" w:rsidRDefault="00D43329" w:rsidP="00D43329"/>
    <w:p w14:paraId="19F4AED4" w14:textId="76D633E8" w:rsidR="00D43329" w:rsidDel="00816366" w:rsidRDefault="00D43329" w:rsidP="00D43329">
      <w:pPr>
        <w:pStyle w:val="Heading2"/>
        <w:rPr>
          <w:del w:id="51" w:author="Andrew Min-gyu Han" w:date="2022-08-26T20:54:00Z"/>
        </w:rPr>
      </w:pPr>
      <w:bookmarkStart w:id="52" w:name="_Toc91258221"/>
      <w:del w:id="53" w:author="Andrew Min-gyu Han" w:date="2022-08-26T20:54:00Z">
        <w:r w:rsidDel="00816366">
          <w:delText>10.2</w:delText>
        </w:r>
        <w:r w:rsidDel="00816366">
          <w:tab/>
          <w:delText>General requirements</w:delText>
        </w:r>
        <w:bookmarkEnd w:id="52"/>
      </w:del>
    </w:p>
    <w:p w14:paraId="5AE3C186" w14:textId="03153A17" w:rsidR="00D43329" w:rsidDel="00816366" w:rsidRDefault="00D43329" w:rsidP="00D43329">
      <w:pPr>
        <w:keepNext/>
        <w:keepLines/>
        <w:spacing w:before="60"/>
        <w:jc w:val="center"/>
        <w:rPr>
          <w:del w:id="54" w:author="Andrew Min-gyu Han" w:date="2022-08-26T20:54:00Z"/>
          <w:rFonts w:ascii="Arial" w:hAnsi="Arial"/>
          <w:b/>
          <w:lang w:eastAsia="ko-KR"/>
        </w:rPr>
      </w:pPr>
      <w:del w:id="55" w:author="Andrew Min-gyu Han" w:date="2022-08-26T20:54:00Z">
        <w:r w:rsidDel="00816366">
          <w:rPr>
            <w:rFonts w:ascii="Arial" w:hAnsi="Arial"/>
            <w:b/>
          </w:rPr>
          <w:delText xml:space="preserve">Table </w:delText>
        </w:r>
        <w:r w:rsidR="00BC6743" w:rsidDel="00816366">
          <w:rPr>
            <w:rFonts w:ascii="Arial" w:hAnsi="Arial"/>
            <w:b/>
          </w:rPr>
          <w:delText>10</w:delText>
        </w:r>
        <w:r w:rsidDel="00816366">
          <w:rPr>
            <w:rFonts w:ascii="Arial" w:hAnsi="Arial"/>
            <w:b/>
          </w:rPr>
          <w:delText>.</w:delText>
        </w:r>
        <w:r w:rsidR="00BC6743" w:rsidDel="00816366">
          <w:rPr>
            <w:rFonts w:ascii="Arial" w:hAnsi="Arial"/>
            <w:b/>
          </w:rPr>
          <w:delText>2</w:delText>
        </w:r>
        <w:r w:rsidDel="00816366">
          <w:rPr>
            <w:rFonts w:ascii="Arial" w:eastAsia="DengXian" w:hAnsi="Arial"/>
            <w:b/>
          </w:rPr>
          <w:delText xml:space="preserve">-1 </w:delText>
        </w:r>
        <w:r w:rsidDel="00816366">
          <w:rPr>
            <w:rFonts w:ascii="Arial" w:hAnsi="Arial"/>
            <w:b/>
          </w:rPr>
          <w:delText>– General Consolidated Requirements</w:delText>
        </w:r>
      </w:del>
    </w:p>
    <w:tbl>
      <w:tblPr>
        <w:tblW w:w="89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839"/>
        <w:gridCol w:w="1700"/>
        <w:gridCol w:w="1146"/>
      </w:tblGrid>
      <w:tr w:rsidR="00D43329" w:rsidDel="00816366" w14:paraId="11A9D3EF" w14:textId="7932875B" w:rsidTr="00593100">
        <w:trPr>
          <w:tblHeader/>
          <w:del w:id="56" w:author="Andrew Min-gyu Han" w:date="2022-08-26T20:54:00Z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0898" w14:textId="31F0C478" w:rsidR="00D43329" w:rsidDel="00816366" w:rsidRDefault="00D43329">
            <w:pPr>
              <w:keepNext/>
              <w:keepLines/>
              <w:spacing w:after="0"/>
              <w:jc w:val="center"/>
              <w:rPr>
                <w:del w:id="57" w:author="Andrew Min-gyu Han" w:date="2022-08-26T20:54:00Z"/>
                <w:rFonts w:ascii="Arial" w:hAnsi="Arial"/>
                <w:b/>
                <w:sz w:val="18"/>
                <w:lang w:eastAsia="en-GB"/>
              </w:rPr>
            </w:pPr>
            <w:del w:id="58" w:author="Andrew Min-gyu Han" w:date="2022-08-26T20:54:00Z">
              <w:r w:rsidDel="00816366">
                <w:rPr>
                  <w:rFonts w:ascii="Arial" w:hAnsi="Arial"/>
                  <w:b/>
                  <w:sz w:val="18"/>
                </w:rPr>
                <w:delText>CPR #</w:delText>
              </w:r>
            </w:del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A408" w14:textId="3B1A1F98" w:rsidR="00D43329" w:rsidDel="00816366" w:rsidRDefault="00D43329">
            <w:pPr>
              <w:keepNext/>
              <w:keepLines/>
              <w:spacing w:after="0"/>
              <w:jc w:val="center"/>
              <w:rPr>
                <w:del w:id="59" w:author="Andrew Min-gyu Han" w:date="2022-08-26T20:54:00Z"/>
                <w:rFonts w:ascii="Arial" w:hAnsi="Arial"/>
                <w:b/>
                <w:sz w:val="18"/>
              </w:rPr>
            </w:pPr>
            <w:del w:id="60" w:author="Andrew Min-gyu Han" w:date="2022-08-26T20:54:00Z">
              <w:r w:rsidDel="00816366">
                <w:rPr>
                  <w:rFonts w:ascii="Arial" w:hAnsi="Arial"/>
                  <w:b/>
                  <w:sz w:val="18"/>
                </w:rPr>
                <w:delText>Consolidated Potential Requirement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A7A3" w14:textId="0F3E084D" w:rsidR="00D43329" w:rsidDel="00816366" w:rsidRDefault="00D43329">
            <w:pPr>
              <w:keepNext/>
              <w:keepLines/>
              <w:spacing w:after="0"/>
              <w:jc w:val="center"/>
              <w:rPr>
                <w:del w:id="61" w:author="Andrew Min-gyu Han" w:date="2022-08-26T20:54:00Z"/>
                <w:rFonts w:ascii="Arial" w:hAnsi="Arial"/>
                <w:b/>
                <w:sz w:val="18"/>
              </w:rPr>
            </w:pPr>
            <w:del w:id="62" w:author="Andrew Min-gyu Han" w:date="2022-08-26T20:54:00Z">
              <w:r w:rsidDel="00816366">
                <w:rPr>
                  <w:rFonts w:ascii="Arial" w:hAnsi="Arial"/>
                  <w:b/>
                  <w:sz w:val="18"/>
                </w:rPr>
                <w:delText>Original PR #</w:delText>
              </w:r>
            </w:del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0529" w14:textId="48CCF07B" w:rsidR="00D43329" w:rsidDel="00816366" w:rsidRDefault="00D43329">
            <w:pPr>
              <w:keepNext/>
              <w:keepLines/>
              <w:spacing w:after="0"/>
              <w:jc w:val="center"/>
              <w:rPr>
                <w:del w:id="63" w:author="Andrew Min-gyu Han" w:date="2022-08-26T20:54:00Z"/>
                <w:rFonts w:ascii="Arial" w:hAnsi="Arial"/>
                <w:b/>
                <w:sz w:val="18"/>
              </w:rPr>
            </w:pPr>
            <w:del w:id="64" w:author="Andrew Min-gyu Han" w:date="2022-08-26T20:54:00Z">
              <w:r w:rsidDel="00816366">
                <w:rPr>
                  <w:rFonts w:ascii="Arial" w:hAnsi="Arial"/>
                  <w:b/>
                  <w:sz w:val="18"/>
                </w:rPr>
                <w:delText>Comment</w:delText>
              </w:r>
            </w:del>
          </w:p>
        </w:tc>
      </w:tr>
      <w:tr w:rsidR="003364C7" w:rsidDel="00816366" w14:paraId="3045F8D0" w14:textId="11C3B08A" w:rsidTr="00E91172">
        <w:trPr>
          <w:tblHeader/>
          <w:del w:id="65" w:author="Andrew Min-gyu Han" w:date="2022-08-26T20:54:00Z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9BA" w14:textId="227FA4BF" w:rsidR="003364C7" w:rsidDel="00816366" w:rsidRDefault="003364C7" w:rsidP="003364C7">
            <w:pPr>
              <w:keepNext/>
              <w:keepLines/>
              <w:spacing w:after="0"/>
              <w:jc w:val="center"/>
              <w:rPr>
                <w:del w:id="66" w:author="Andrew Min-gyu Han" w:date="2022-08-26T20:54:00Z"/>
                <w:rFonts w:ascii="Arial" w:hAnsi="Arial"/>
                <w:sz w:val="18"/>
              </w:rPr>
            </w:pPr>
            <w:del w:id="67" w:author="Andrew Min-gyu Han" w:date="2022-08-26T20:45:00Z">
              <w:r w:rsidDel="006F3136">
                <w:rPr>
                  <w:rFonts w:ascii="Arial" w:hAnsi="Arial"/>
                  <w:sz w:val="18"/>
                </w:rPr>
                <w:delText>CPR 10.3-1</w:delText>
              </w:r>
            </w:del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D5C" w14:textId="15E00270" w:rsidR="003364C7" w:rsidDel="00816366" w:rsidRDefault="003364C7" w:rsidP="003364C7">
            <w:pPr>
              <w:spacing w:after="0"/>
              <w:rPr>
                <w:del w:id="68" w:author="Andrew Min-gyu Han" w:date="2022-08-26T20:54:00Z"/>
              </w:rPr>
            </w:pPr>
            <w:del w:id="69" w:author="Andrew Min-gyu Han" w:date="2022-08-26T20:45:00Z">
              <w:r w:rsidRPr="00CA48E3" w:rsidDel="006F3136">
                <w:rPr>
                  <w:rFonts w:eastAsia="DengXian"/>
                  <w:lang w:eastAsia="zh-CN"/>
                </w:rPr>
                <w:delText>The 5G system shall support to access various networks which are used to monitor and control features for the devices in the station.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5A1" w14:textId="4DCA4E5D" w:rsidR="003364C7" w:rsidDel="00816366" w:rsidRDefault="003364C7" w:rsidP="003364C7">
            <w:pPr>
              <w:keepNext/>
              <w:keepLines/>
              <w:spacing w:after="0"/>
              <w:jc w:val="center"/>
              <w:rPr>
                <w:del w:id="70" w:author="Andrew Min-gyu Han" w:date="2022-08-26T20:54:00Z"/>
                <w:rFonts w:ascii="Arial" w:hAnsi="Arial"/>
                <w:sz w:val="18"/>
              </w:rPr>
            </w:pPr>
            <w:del w:id="71" w:author="Andrew Min-gyu Han" w:date="2022-08-26T20:45:00Z">
              <w:r w:rsidDel="006F3136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 xml:space="preserve">PR </w:delText>
              </w:r>
              <w:r w:rsidDel="006F3136">
                <w:rPr>
                  <w:rFonts w:ascii="Arial" w:hAnsi="Arial"/>
                  <w:sz w:val="16"/>
                  <w:szCs w:val="16"/>
                </w:rPr>
                <w:delText>6.1.6-1</w:delText>
              </w:r>
            </w:del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7D9" w14:textId="652D3128" w:rsidR="003364C7" w:rsidDel="00816366" w:rsidRDefault="003364C7" w:rsidP="003364C7">
            <w:pPr>
              <w:keepNext/>
              <w:keepLines/>
              <w:spacing w:after="0"/>
              <w:jc w:val="center"/>
              <w:rPr>
                <w:del w:id="72" w:author="Andrew Min-gyu Han" w:date="2022-08-26T20:54:00Z"/>
                <w:rFonts w:ascii="Arial" w:hAnsi="Arial"/>
                <w:sz w:val="18"/>
              </w:rPr>
            </w:pPr>
            <w:del w:id="73" w:author="Andrew Min-gyu Han" w:date="2022-08-26T20:45:00Z">
              <w:r w:rsidDel="006F3136">
                <w:rPr>
                  <w:lang w:eastAsia="ko-KR"/>
                </w:rPr>
                <w:delText>This requirement is FFS</w:delText>
              </w:r>
            </w:del>
          </w:p>
        </w:tc>
      </w:tr>
      <w:tr w:rsidR="00D43329" w:rsidDel="00816366" w14:paraId="1A546B4B" w14:textId="2604C304" w:rsidTr="00593100">
        <w:trPr>
          <w:tblHeader/>
          <w:del w:id="74" w:author="Andrew Min-gyu Han" w:date="2022-08-26T20:54:00Z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42" w14:textId="1B584BEB" w:rsidR="00D43329" w:rsidDel="00816366" w:rsidRDefault="00D43329">
            <w:pPr>
              <w:keepNext/>
              <w:keepLines/>
              <w:spacing w:after="0"/>
              <w:jc w:val="center"/>
              <w:rPr>
                <w:del w:id="75" w:author="Andrew Min-gyu Han" w:date="2022-08-26T20:54:00Z"/>
                <w:rFonts w:ascii="Arial" w:hAnsi="Arial"/>
                <w:sz w:val="18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F86" w14:textId="2565292D" w:rsidR="00D43329" w:rsidDel="00816366" w:rsidRDefault="00D43329">
            <w:pPr>
              <w:keepNext/>
              <w:keepLines/>
              <w:tabs>
                <w:tab w:val="left" w:pos="441"/>
              </w:tabs>
              <w:spacing w:after="0"/>
              <w:rPr>
                <w:del w:id="76" w:author="Andrew Min-gyu Han" w:date="2022-08-26T20:54:00Z"/>
                <w:rFonts w:ascii="Arial" w:hAnsi="Arial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E57" w14:textId="34E95CAB" w:rsidR="00D43329" w:rsidDel="00816366" w:rsidRDefault="00D43329">
            <w:pPr>
              <w:keepNext/>
              <w:keepLines/>
              <w:spacing w:after="0"/>
              <w:jc w:val="center"/>
              <w:rPr>
                <w:del w:id="77" w:author="Andrew Min-gyu Han" w:date="2022-08-26T20:54:00Z"/>
                <w:rFonts w:ascii="Arial" w:hAnsi="Arial"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E19" w14:textId="7794E43C" w:rsidR="00D43329" w:rsidDel="00816366" w:rsidRDefault="00D43329">
            <w:pPr>
              <w:keepNext/>
              <w:keepLines/>
              <w:spacing w:after="0"/>
              <w:jc w:val="center"/>
              <w:rPr>
                <w:del w:id="78" w:author="Andrew Min-gyu Han" w:date="2022-08-26T20:54:00Z"/>
                <w:rFonts w:ascii="Arial" w:hAnsi="Arial"/>
                <w:sz w:val="18"/>
              </w:rPr>
            </w:pPr>
          </w:p>
        </w:tc>
      </w:tr>
    </w:tbl>
    <w:p w14:paraId="4D9F0F8F" w14:textId="1FBA359D" w:rsidR="00D43329" w:rsidDel="00816366" w:rsidRDefault="00D43329" w:rsidP="00D43329">
      <w:pPr>
        <w:rPr>
          <w:del w:id="79" w:author="Andrew Min-gyu Han" w:date="2022-08-26T20:54:00Z"/>
          <w:lang w:eastAsia="en-GB"/>
        </w:rPr>
      </w:pPr>
    </w:p>
    <w:p w14:paraId="6A24C666" w14:textId="0E075AF0" w:rsidR="00D43329" w:rsidRDefault="00EC3D4A" w:rsidP="00D43329">
      <w:pPr>
        <w:pStyle w:val="Heading2"/>
      </w:pPr>
      <w:bookmarkStart w:id="80" w:name="_Toc91258222"/>
      <w:ins w:id="81" w:author="Andrew Min-gyu Han" w:date="2022-08-26T22:03:00Z">
        <w:r>
          <w:t>X</w:t>
        </w:r>
      </w:ins>
      <w:del w:id="82" w:author="Andrew Min-gyu Han" w:date="2022-08-26T22:03:00Z">
        <w:r w:rsidR="00BC6743" w:rsidDel="00EC3D4A">
          <w:delText>10</w:delText>
        </w:r>
      </w:del>
      <w:r w:rsidR="00D43329">
        <w:t>.</w:t>
      </w:r>
      <w:ins w:id="83" w:author="Andrew Min-gyu Han" w:date="2022-08-26T20:54:00Z">
        <w:del w:id="84" w:author="Qualcomm" w:date="2022-08-30T11:50:00Z">
          <w:r w:rsidR="00816366" w:rsidDel="00E91172">
            <w:delText>2</w:delText>
          </w:r>
        </w:del>
      </w:ins>
      <w:ins w:id="85" w:author="Qualcomm" w:date="2022-08-30T11:50:00Z">
        <w:r w:rsidR="00E91172">
          <w:t>1</w:t>
        </w:r>
      </w:ins>
      <w:del w:id="86" w:author="Andrew Min-gyu Han" w:date="2022-08-26T20:54:00Z">
        <w:r w:rsidR="00BC6743" w:rsidDel="00816366">
          <w:delText>3</w:delText>
        </w:r>
      </w:del>
      <w:r w:rsidR="00D43329">
        <w:tab/>
      </w:r>
      <w:r w:rsidR="00CA48E3">
        <w:t>C</w:t>
      </w:r>
      <w:r w:rsidR="00D43329">
        <w:t>onnectivity</w:t>
      </w:r>
      <w:bookmarkEnd w:id="80"/>
    </w:p>
    <w:p w14:paraId="1FDC3503" w14:textId="071BAE44" w:rsidR="00D43329" w:rsidRDefault="00D43329" w:rsidP="00D43329">
      <w:pPr>
        <w:keepNext/>
        <w:keepLines/>
        <w:spacing w:before="60"/>
        <w:jc w:val="center"/>
        <w:rPr>
          <w:rFonts w:ascii="Arial" w:hAnsi="Arial"/>
          <w:b/>
          <w:lang w:eastAsia="ko-KR"/>
        </w:rPr>
      </w:pPr>
      <w:r>
        <w:rPr>
          <w:rFonts w:ascii="Arial" w:hAnsi="Arial"/>
          <w:b/>
        </w:rPr>
        <w:t xml:space="preserve">Table </w:t>
      </w:r>
      <w:r w:rsidR="00BC6743">
        <w:rPr>
          <w:rFonts w:ascii="Arial" w:hAnsi="Arial"/>
          <w:b/>
        </w:rPr>
        <w:t>10</w:t>
      </w:r>
      <w:r>
        <w:rPr>
          <w:rFonts w:ascii="Arial" w:hAnsi="Arial"/>
          <w:b/>
        </w:rPr>
        <w:t>.</w:t>
      </w:r>
      <w:ins w:id="87" w:author="Andrew Min-gyu Han" w:date="2022-08-26T20:54:00Z">
        <w:r w:rsidR="00816366">
          <w:rPr>
            <w:rFonts w:ascii="Arial" w:hAnsi="Arial"/>
            <w:b/>
          </w:rPr>
          <w:t>2</w:t>
        </w:r>
      </w:ins>
      <w:del w:id="88" w:author="Andrew Min-gyu Han" w:date="2022-08-26T20:54:00Z">
        <w:r w:rsidR="00BC6743" w:rsidDel="00816366">
          <w:rPr>
            <w:rFonts w:ascii="Arial" w:hAnsi="Arial"/>
            <w:b/>
          </w:rPr>
          <w:delText>3</w:delText>
        </w:r>
      </w:del>
      <w:r>
        <w:rPr>
          <w:rFonts w:ascii="Arial" w:eastAsia="DengXian" w:hAnsi="Arial"/>
          <w:b/>
        </w:rPr>
        <w:t xml:space="preserve">-1 </w:t>
      </w:r>
      <w:r>
        <w:rPr>
          <w:rFonts w:ascii="Arial" w:hAnsi="Arial"/>
          <w:b/>
        </w:rPr>
        <w:t xml:space="preserve">– </w:t>
      </w:r>
      <w:r w:rsidR="003A02C5">
        <w:rPr>
          <w:rFonts w:ascii="Arial" w:hAnsi="Arial"/>
          <w:b/>
        </w:rPr>
        <w:t>C</w:t>
      </w:r>
      <w:r>
        <w:rPr>
          <w:rFonts w:ascii="Arial" w:hAnsi="Arial"/>
          <w:b/>
        </w:rPr>
        <w:t>onnectivity Consolidated Requirements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839"/>
        <w:gridCol w:w="1700"/>
        <w:gridCol w:w="1673"/>
      </w:tblGrid>
      <w:tr w:rsidR="00D43329" w14:paraId="69AFBDE9" w14:textId="77777777" w:rsidTr="00E91172">
        <w:trPr>
          <w:cantSplit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487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>
              <w:rPr>
                <w:rFonts w:ascii="Arial" w:hAnsi="Arial"/>
                <w:b/>
                <w:sz w:val="18"/>
              </w:rPr>
              <w:t>CPR #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0FA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Consolidated Potential Requirement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9CE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Original PR #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C83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</w:p>
        </w:tc>
      </w:tr>
      <w:tr w:rsidR="00D43329" w14:paraId="41C9D91B" w14:textId="77777777" w:rsidTr="00E91172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232" w14:textId="2DFA2ED1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89" w:author="Andrew Min-gyu Han" w:date="2022-08-26T20:45:00Z">
              <w:r w:rsidDel="006F3136">
                <w:rPr>
                  <w:rFonts w:ascii="Arial" w:hAnsi="Arial"/>
                  <w:sz w:val="18"/>
                </w:rPr>
                <w:delText xml:space="preserve">CPR </w:delText>
              </w:r>
              <w:r w:rsidR="00BC6743" w:rsidDel="006F3136">
                <w:rPr>
                  <w:rFonts w:ascii="Arial" w:hAnsi="Arial"/>
                  <w:sz w:val="18"/>
                </w:rPr>
                <w:delText>10</w:delText>
              </w:r>
              <w:r w:rsidDel="006F3136">
                <w:rPr>
                  <w:rFonts w:ascii="Arial" w:hAnsi="Arial"/>
                  <w:sz w:val="18"/>
                </w:rPr>
                <w:delText>.</w:delText>
              </w:r>
              <w:r w:rsidR="00BC6743" w:rsidDel="006F3136">
                <w:rPr>
                  <w:rFonts w:ascii="Arial" w:hAnsi="Arial"/>
                  <w:sz w:val="18"/>
                </w:rPr>
                <w:delText>3</w:delText>
              </w:r>
              <w:r w:rsidDel="006F3136">
                <w:rPr>
                  <w:rFonts w:ascii="Arial" w:hAnsi="Arial"/>
                  <w:sz w:val="18"/>
                </w:rPr>
                <w:delText>-</w:delText>
              </w:r>
              <w:r w:rsidR="00C502D8" w:rsidDel="006F3136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048" w14:textId="2514E6A4" w:rsidR="00D43329" w:rsidRDefault="00CA48E3">
            <w:pPr>
              <w:spacing w:after="0"/>
              <w:rPr>
                <w:lang w:eastAsia="zh-CN"/>
              </w:rPr>
            </w:pPr>
            <w:del w:id="90" w:author="Andrew Min-gyu Han" w:date="2022-08-26T20:45:00Z">
              <w:r w:rsidRPr="00CA48E3" w:rsidDel="006F3136">
                <w:rPr>
                  <w:lang w:eastAsia="zh-CN"/>
                </w:rPr>
                <w:delText>The 5G system shall support to connect massive number of devices in a specific area in the station , which is defined to monitor and/or control.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502" w14:textId="6B869527" w:rsidR="00D43329" w:rsidRDefault="00CA48E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en-GB"/>
              </w:rPr>
            </w:pPr>
            <w:del w:id="91" w:author="Andrew Min-gyu Han" w:date="2022-08-26T20:45:00Z">
              <w:r w:rsidDel="006F3136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 xml:space="preserve">PR </w:delText>
              </w:r>
              <w:r w:rsidDel="006F3136">
                <w:rPr>
                  <w:rFonts w:ascii="Arial" w:hAnsi="Arial"/>
                  <w:sz w:val="16"/>
                  <w:szCs w:val="16"/>
                </w:rPr>
                <w:delText>6.1.6-2</w:delText>
              </w:r>
            </w:del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92D" w14:textId="0AC33DB2" w:rsidR="00D43329" w:rsidRDefault="00C6113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92" w:author="Andrew Min-gyu Han" w:date="2022-08-26T20:45:00Z">
              <w:r w:rsidDel="006F3136">
                <w:rPr>
                  <w:lang w:eastAsia="ko-KR"/>
                </w:rPr>
                <w:delText>This requirement is FFS</w:delText>
              </w:r>
            </w:del>
          </w:p>
        </w:tc>
      </w:tr>
      <w:tr w:rsidR="00CA48E3" w14:paraId="7D99F7C0" w14:textId="77777777" w:rsidTr="00E91172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1FB" w14:textId="0C3BE7F1" w:rsidR="00CA48E3" w:rsidRDefault="00CA48E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93" w:author="Andrew Min-gyu Han" w:date="2022-08-26T20:45:00Z">
              <w:r w:rsidDel="006F3136">
                <w:rPr>
                  <w:rFonts w:ascii="Arial" w:hAnsi="Arial"/>
                  <w:sz w:val="18"/>
                </w:rPr>
                <w:delText>CPR 10.3-</w:delText>
              </w:r>
              <w:r w:rsidR="00C502D8" w:rsidDel="006F3136">
                <w:rPr>
                  <w:rFonts w:ascii="Arial" w:hAnsi="Arial"/>
                  <w:sz w:val="18"/>
                </w:rPr>
                <w:delText>2</w:delText>
              </w:r>
            </w:del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F58" w14:textId="2BDD3E8E" w:rsidR="00CA48E3" w:rsidRDefault="00CA48E3">
            <w:pPr>
              <w:spacing w:after="0"/>
              <w:rPr>
                <w:lang w:eastAsia="zh-CN"/>
              </w:rPr>
            </w:pPr>
            <w:del w:id="94" w:author="Andrew Min-gyu Han" w:date="2022-08-26T20:45:00Z">
              <w:r w:rsidRPr="00CA48E3" w:rsidDel="006F3136">
                <w:rPr>
                  <w:lang w:eastAsia="zh-CN"/>
                </w:rPr>
                <w:delText>A single mobile FRMCS UE shall be able to connect to multiple edge servers simultaneously which are located along rail tracks.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F8C" w14:textId="3678B729" w:rsidR="00CA48E3" w:rsidRDefault="00CA48E3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6"/>
                <w:szCs w:val="16"/>
                <w:lang w:val="x-none" w:eastAsia="ko-KR"/>
              </w:rPr>
            </w:pPr>
            <w:del w:id="95" w:author="Andrew Min-gyu Han" w:date="2022-08-26T20:45:00Z">
              <w:r w:rsidDel="006F3136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 xml:space="preserve">PR </w:delText>
              </w:r>
              <w:r w:rsidDel="006F3136">
                <w:rPr>
                  <w:rFonts w:ascii="Arial" w:hAnsi="Arial"/>
                  <w:sz w:val="16"/>
                  <w:szCs w:val="16"/>
                </w:rPr>
                <w:delText>6.2.6-1</w:delText>
              </w:r>
            </w:del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9C4" w14:textId="71E2D493" w:rsidR="00CA48E3" w:rsidRDefault="00C6113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96" w:author="Andrew Min-gyu Han" w:date="2022-08-26T20:45:00Z">
              <w:r w:rsidDel="006F3136">
                <w:rPr>
                  <w:lang w:eastAsia="ko-KR"/>
                </w:rPr>
                <w:delText>intended to be included in Section 5.5 of TS22.282</w:delText>
              </w:r>
            </w:del>
          </w:p>
        </w:tc>
      </w:tr>
      <w:tr w:rsidR="00CA48E3" w14:paraId="1FDB4FAD" w14:textId="77777777" w:rsidTr="00E91172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17E" w14:textId="4CE615D6" w:rsidR="00CA48E3" w:rsidRDefault="00CA48E3" w:rsidP="00EC3D4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CPR </w:t>
            </w:r>
            <w:del w:id="97" w:author="Andrew Min-gyu Han" w:date="2022-08-26T22:03:00Z">
              <w:r w:rsidDel="00EC3D4A">
                <w:rPr>
                  <w:rFonts w:ascii="Arial" w:hAnsi="Arial"/>
                  <w:sz w:val="18"/>
                </w:rPr>
                <w:delText>10</w:delText>
              </w:r>
            </w:del>
            <w:ins w:id="98" w:author="Andrew Min-gyu Han" w:date="2022-08-26T22:03:00Z">
              <w:r w:rsidR="00EC3D4A">
                <w:rPr>
                  <w:rFonts w:ascii="Arial" w:hAnsi="Arial"/>
                  <w:sz w:val="18"/>
                </w:rPr>
                <w:t>X</w:t>
              </w:r>
            </w:ins>
            <w:r>
              <w:rPr>
                <w:rFonts w:ascii="Arial" w:hAnsi="Arial"/>
                <w:sz w:val="18"/>
              </w:rPr>
              <w:t>.</w:t>
            </w:r>
            <w:ins w:id="99" w:author="Andrew Min-gyu Han" w:date="2022-08-26T20:54:00Z">
              <w:r w:rsidR="00816366">
                <w:rPr>
                  <w:rFonts w:ascii="Arial" w:hAnsi="Arial"/>
                  <w:sz w:val="18"/>
                </w:rPr>
                <w:t>2</w:t>
              </w:r>
            </w:ins>
            <w:del w:id="100" w:author="Andrew Min-gyu Han" w:date="2022-08-26T20:54:00Z">
              <w:r w:rsidDel="00816366">
                <w:rPr>
                  <w:rFonts w:ascii="Arial" w:hAnsi="Arial"/>
                  <w:sz w:val="18"/>
                </w:rPr>
                <w:delText>3</w:delText>
              </w:r>
            </w:del>
            <w:r>
              <w:rPr>
                <w:rFonts w:ascii="Arial" w:hAnsi="Arial"/>
                <w:sz w:val="18"/>
              </w:rPr>
              <w:t>-</w:t>
            </w:r>
            <w:ins w:id="101" w:author="Andrew Min-gyu Han" w:date="2022-08-26T20:51:00Z">
              <w:r w:rsidR="0083711A">
                <w:rPr>
                  <w:rFonts w:ascii="Arial" w:hAnsi="Arial"/>
                  <w:sz w:val="18"/>
                </w:rPr>
                <w:t>1</w:t>
              </w:r>
            </w:ins>
            <w:del w:id="102" w:author="Andrew Min-gyu Han" w:date="2022-08-26T20:51:00Z">
              <w:r w:rsidR="00C502D8" w:rsidDel="0083711A">
                <w:rPr>
                  <w:rFonts w:ascii="Arial" w:hAnsi="Arial"/>
                  <w:sz w:val="18"/>
                </w:rPr>
                <w:delText>3</w:delText>
              </w:r>
            </w:del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531" w14:textId="64683299" w:rsidR="00CA48E3" w:rsidRDefault="00CA48E3" w:rsidP="00CA48E3">
            <w:pPr>
              <w:spacing w:after="0"/>
              <w:rPr>
                <w:ins w:id="103" w:author="Qualcomm" w:date="2022-08-30T11:54:00Z"/>
                <w:lang w:eastAsia="zh-CN"/>
              </w:rPr>
            </w:pPr>
            <w:r>
              <w:rPr>
                <w:lang w:eastAsia="zh-CN"/>
              </w:rPr>
              <w:t xml:space="preserve">The FRMCS System shall support the following traffic characteristics of data transfer: </w:t>
            </w:r>
          </w:p>
          <w:p w14:paraId="0C6A026F" w14:textId="19B88066" w:rsidR="00E91172" w:rsidRDefault="00E91172" w:rsidP="00E91172">
            <w:pPr>
              <w:spacing w:after="0"/>
              <w:jc w:val="center"/>
              <w:rPr>
                <w:lang w:eastAsia="zh-CN"/>
              </w:rPr>
            </w:pPr>
            <w:ins w:id="104" w:author="Qualcomm" w:date="2022-08-30T11:54:00Z">
              <w:r w:rsidRPr="00E91172">
                <w:rPr>
                  <w:highlight w:val="yellow"/>
                  <w:lang w:eastAsia="zh-CN"/>
                </w:rPr>
                <w:t>[</w:t>
              </w:r>
              <w:r w:rsidRPr="00E91172">
                <w:rPr>
                  <w:highlight w:val="yellow"/>
                  <w:lang w:eastAsia="zh-CN"/>
                </w:rPr>
                <w:t>Table 5.2.6-1</w:t>
              </w:r>
              <w:r w:rsidRPr="00E91172">
                <w:rPr>
                  <w:highlight w:val="yellow"/>
                  <w:lang w:eastAsia="zh-CN"/>
                </w:rPr>
                <w:t>, omitted]</w:t>
              </w:r>
            </w:ins>
          </w:p>
          <w:p w14:paraId="16DBB128" w14:textId="5A11AFC4" w:rsidR="00CA48E3" w:rsidRPr="00CA48E3" w:rsidRDefault="00CA48E3" w:rsidP="00CA48E3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Note: This table is intended to be included in Section 6.2 of TS 22.289.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0B" w14:textId="2245840B" w:rsidR="00CA48E3" w:rsidRDefault="00CA48E3" w:rsidP="00EC3D4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6"/>
                <w:szCs w:val="16"/>
                <w:lang w:val="x-none" w:eastAsia="ko-KR"/>
              </w:rPr>
            </w:pPr>
            <w:r>
              <w:rPr>
                <w:rFonts w:ascii="Arial" w:eastAsia="Malgun Gothic" w:hAnsi="Arial"/>
                <w:sz w:val="16"/>
                <w:szCs w:val="16"/>
                <w:lang w:val="x-none" w:eastAsia="ko-KR"/>
              </w:rPr>
              <w:t xml:space="preserve">PR </w:t>
            </w:r>
            <w:del w:id="105" w:author="Andrew Min-gyu Han" w:date="2022-08-26T22:04:00Z">
              <w:r w:rsidDel="00EC3D4A">
                <w:rPr>
                  <w:rFonts w:ascii="Arial" w:hAnsi="Arial"/>
                  <w:sz w:val="16"/>
                  <w:szCs w:val="16"/>
                </w:rPr>
                <w:delText>6</w:delText>
              </w:r>
            </w:del>
            <w:ins w:id="106" w:author="Andrew Min-gyu Han" w:date="2022-08-26T22:04:00Z">
              <w:r w:rsidR="00EC3D4A">
                <w:rPr>
                  <w:rFonts w:ascii="Arial" w:hAnsi="Arial"/>
                  <w:sz w:val="16"/>
                  <w:szCs w:val="16"/>
                </w:rPr>
                <w:t>5</w:t>
              </w:r>
            </w:ins>
            <w:r>
              <w:rPr>
                <w:rFonts w:ascii="Arial" w:hAnsi="Arial"/>
                <w:sz w:val="16"/>
                <w:szCs w:val="16"/>
              </w:rPr>
              <w:t>.2.6-2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136" w14:textId="4F3B9534" w:rsidR="00C61139" w:rsidRDefault="00C61139" w:rsidP="00C61139">
            <w:pPr>
              <w:keepNext/>
              <w:keepLines/>
              <w:spacing w:after="0"/>
              <w:jc w:val="center"/>
            </w:pPr>
            <w:r w:rsidRPr="00FE6512">
              <w:t xml:space="preserve">Table </w:t>
            </w:r>
            <w:ins w:id="107" w:author="Andrew Min-gyu Han" w:date="2022-08-26T22:04:00Z">
              <w:r w:rsidR="00EC3D4A">
                <w:t>5</w:t>
              </w:r>
            </w:ins>
            <w:del w:id="108" w:author="Andrew Min-gyu Han" w:date="2022-08-26T22:04:00Z">
              <w:r w:rsidDel="00EC3D4A">
                <w:delText>6</w:delText>
              </w:r>
            </w:del>
            <w:r w:rsidRPr="00FE6512">
              <w:t>.</w:t>
            </w:r>
            <w:r>
              <w:rPr>
                <w:rFonts w:ascii="Malgun Gothic" w:hAnsi="Malgun Gothic" w:cs="Malgun Gothic" w:hint="eastAsia"/>
                <w:lang w:eastAsia="ko-KR"/>
              </w:rPr>
              <w:t>2</w:t>
            </w:r>
            <w:r w:rsidRPr="00FE6512">
              <w:t>.6</w:t>
            </w:r>
            <w:del w:id="109" w:author="Andrew Min-gyu Han" w:date="2022-08-26T22:04:00Z">
              <w:r w:rsidRPr="00FE6512" w:rsidDel="00EC3D4A">
                <w:delText>.2</w:delText>
              </w:r>
            </w:del>
            <w:r w:rsidRPr="00FE6512">
              <w:t>-1</w:t>
            </w:r>
            <w:r>
              <w:t>,</w:t>
            </w:r>
          </w:p>
          <w:p w14:paraId="6D48E08C" w14:textId="6BDAF205" w:rsidR="00C61139" w:rsidRPr="00593100" w:rsidRDefault="00C61139" w:rsidP="00593100">
            <w:pPr>
              <w:keepNext/>
              <w:keepLines/>
              <w:spacing w:after="0"/>
              <w:jc w:val="center"/>
            </w:pPr>
            <w:r>
              <w:t>intended to be included in Section 6.2 of TS 22.289</w:t>
            </w:r>
            <w:ins w:id="110" w:author="Andrew Min-gyu Han" w:date="2022-08-26T22:13:00Z">
              <w:del w:id="111" w:author="Qualcomm" w:date="2022-08-30T11:52:00Z">
                <w:r w:rsidR="00115BBF" w:rsidDel="00E91172">
                  <w:delText>[9]</w:delText>
                </w:r>
              </w:del>
            </w:ins>
          </w:p>
        </w:tc>
      </w:tr>
      <w:tr w:rsidR="00C61139" w14:paraId="41C8F169" w14:textId="77777777" w:rsidTr="00E91172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403" w14:textId="381068EF" w:rsidR="00C61139" w:rsidRDefault="00ED17C1" w:rsidP="00EC3D4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12" w:author="Qualcomm" w:date="2022-08-30T11:53:00Z">
              <w:r w:rsidDel="00E91172">
                <w:rPr>
                  <w:rFonts w:ascii="Arial" w:hAnsi="Arial"/>
                  <w:sz w:val="18"/>
                </w:rPr>
                <w:delText>CPR 10</w:delText>
              </w:r>
            </w:del>
            <w:ins w:id="113" w:author="Andrew Min-gyu Han" w:date="2022-08-26T22:03:00Z">
              <w:del w:id="114" w:author="Qualcomm" w:date="2022-08-30T11:53:00Z">
                <w:r w:rsidR="00EC3D4A" w:rsidDel="00E91172">
                  <w:rPr>
                    <w:rFonts w:ascii="Arial" w:hAnsi="Arial"/>
                    <w:sz w:val="18"/>
                  </w:rPr>
                  <w:delText>X</w:delText>
                </w:r>
              </w:del>
            </w:ins>
            <w:del w:id="115" w:author="Qualcomm" w:date="2022-08-30T11:53:00Z">
              <w:r w:rsidDel="00E91172">
                <w:rPr>
                  <w:rFonts w:ascii="Arial" w:hAnsi="Arial"/>
                  <w:sz w:val="18"/>
                </w:rPr>
                <w:delText>.</w:delText>
              </w:r>
            </w:del>
            <w:ins w:id="116" w:author="Andrew Min-gyu Han" w:date="2022-08-26T20:54:00Z">
              <w:del w:id="117" w:author="Qualcomm" w:date="2022-08-30T11:53:00Z">
                <w:r w:rsidR="00816366" w:rsidDel="00E91172">
                  <w:rPr>
                    <w:rFonts w:ascii="Arial" w:hAnsi="Arial"/>
                    <w:sz w:val="18"/>
                  </w:rPr>
                  <w:delText>2</w:delText>
                </w:r>
              </w:del>
            </w:ins>
            <w:del w:id="118" w:author="Qualcomm" w:date="2022-08-30T11:53:00Z">
              <w:r w:rsidDel="00E91172">
                <w:rPr>
                  <w:rFonts w:ascii="Arial" w:hAnsi="Arial"/>
                  <w:sz w:val="18"/>
                </w:rPr>
                <w:delText>3-</w:delText>
              </w:r>
            </w:del>
            <w:ins w:id="119" w:author="Andrew Min-gyu Han" w:date="2022-08-26T20:51:00Z">
              <w:del w:id="120" w:author="Qualcomm" w:date="2022-08-30T11:53:00Z">
                <w:r w:rsidR="0083711A" w:rsidDel="00E91172">
                  <w:rPr>
                    <w:rFonts w:ascii="Arial" w:hAnsi="Arial"/>
                    <w:sz w:val="18"/>
                  </w:rPr>
                  <w:delText>2</w:delText>
                </w:r>
              </w:del>
            </w:ins>
            <w:del w:id="121" w:author="Qualcomm" w:date="2022-08-30T11:53:00Z">
              <w:r w:rsidR="00C502D8" w:rsidDel="00E91172">
                <w:rPr>
                  <w:rFonts w:ascii="Arial" w:hAnsi="Arial"/>
                  <w:sz w:val="18"/>
                </w:rPr>
                <w:delText>4</w:delText>
              </w:r>
            </w:del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FA0" w14:textId="2231C3C7" w:rsidR="00C61139" w:rsidRDefault="00C61139" w:rsidP="00CA48E3">
            <w:pPr>
              <w:spacing w:after="0"/>
              <w:rPr>
                <w:lang w:eastAsia="zh-CN"/>
              </w:rPr>
            </w:pPr>
            <w:del w:id="122" w:author="Qualcomm" w:date="2022-08-30T11:53:00Z">
              <w:r w:rsidDel="00E91172">
                <w:delText>The 5G System shall support the proximity connections between the UE, the kiosk and the Mobile Intelligent Assistant.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A01" w14:textId="48FCB828" w:rsidR="00C61139" w:rsidRDefault="00C61139" w:rsidP="00EC3D4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6"/>
                <w:szCs w:val="16"/>
                <w:lang w:val="x-none" w:eastAsia="ko-KR"/>
              </w:rPr>
            </w:pPr>
            <w:del w:id="123" w:author="Qualcomm" w:date="2022-08-30T11:53:00Z">
              <w:r w:rsidDel="00E91172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>PR 7</w:delText>
              </w:r>
            </w:del>
            <w:ins w:id="124" w:author="Andrew Min-gyu Han" w:date="2022-08-26T22:05:00Z">
              <w:del w:id="125" w:author="Qualcomm" w:date="2022-08-30T11:53:00Z">
                <w:r w:rsidR="00EC3D4A" w:rsidDel="00E91172">
                  <w:rPr>
                    <w:rFonts w:ascii="Arial" w:eastAsia="Malgun Gothic" w:hAnsi="Arial"/>
                    <w:sz w:val="16"/>
                    <w:szCs w:val="16"/>
                    <w:lang w:val="x-none" w:eastAsia="ko-KR"/>
                  </w:rPr>
                  <w:delText>6</w:delText>
                </w:r>
              </w:del>
            </w:ins>
            <w:del w:id="126" w:author="Qualcomm" w:date="2022-08-30T11:53:00Z">
              <w:r w:rsidDel="00E91172">
                <w:rPr>
                  <w:rFonts w:ascii="Arial" w:hAnsi="Arial"/>
                  <w:sz w:val="16"/>
                  <w:szCs w:val="16"/>
                </w:rPr>
                <w:delText>.2.6-1</w:delText>
              </w:r>
            </w:del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100" w14:textId="75FDD308" w:rsidR="00C61139" w:rsidRPr="00FE6512" w:rsidRDefault="00937866" w:rsidP="00C61139">
            <w:pPr>
              <w:keepNext/>
              <w:keepLines/>
              <w:spacing w:after="0"/>
              <w:jc w:val="center"/>
            </w:pPr>
            <w:ins w:id="127" w:author="Andrew Min-gyu Han" w:date="2022-08-26T21:28:00Z">
              <w:del w:id="128" w:author="Qualcomm" w:date="2022-08-30T11:53:00Z">
                <w:r w:rsidRPr="001F4B09" w:rsidDel="00E91172">
                  <w:delText>intended to be included in Sectio</w:delText>
                </w:r>
                <w:r w:rsidDel="00E91172">
                  <w:delText>ns 6.15, 6.17, 7.12 of TS 22.280</w:delText>
                </w:r>
              </w:del>
            </w:ins>
            <w:ins w:id="129" w:author="Andrew Min-gyu Han" w:date="2022-08-26T22:13:00Z">
              <w:del w:id="130" w:author="Qualcomm" w:date="2022-08-30T11:52:00Z">
                <w:r w:rsidR="00EC3D4A" w:rsidDel="00E91172">
                  <w:delText>[7]</w:delText>
                </w:r>
              </w:del>
            </w:ins>
          </w:p>
        </w:tc>
      </w:tr>
    </w:tbl>
    <w:p w14:paraId="280810E3" w14:textId="77777777" w:rsidR="00D43329" w:rsidRDefault="00D43329" w:rsidP="00D43329">
      <w:pPr>
        <w:rPr>
          <w:rFonts w:eastAsia="Calibri"/>
          <w:lang w:eastAsia="en-GB"/>
        </w:rPr>
      </w:pPr>
    </w:p>
    <w:p w14:paraId="587CACA7" w14:textId="6A1E87E7" w:rsidR="00D43329" w:rsidRDefault="00EC3D4A" w:rsidP="00D43329">
      <w:pPr>
        <w:pStyle w:val="Heading2"/>
        <w:rPr>
          <w:rFonts w:eastAsia="Gulim"/>
        </w:rPr>
      </w:pPr>
      <w:bookmarkStart w:id="131" w:name="_Toc91258225"/>
      <w:ins w:id="132" w:author="Andrew Min-gyu Han" w:date="2022-08-26T22:04:00Z">
        <w:r>
          <w:lastRenderedPageBreak/>
          <w:t>X</w:t>
        </w:r>
      </w:ins>
      <w:del w:id="133" w:author="Andrew Min-gyu Han" w:date="2022-08-26T22:04:00Z">
        <w:r w:rsidR="00BC6743" w:rsidDel="00EC3D4A">
          <w:delText>10</w:delText>
        </w:r>
      </w:del>
      <w:r w:rsidR="00D43329">
        <w:t>.</w:t>
      </w:r>
      <w:ins w:id="134" w:author="Andrew Min-gyu Han" w:date="2022-08-26T20:54:00Z">
        <w:del w:id="135" w:author="Qualcomm" w:date="2022-08-30T11:50:00Z">
          <w:r w:rsidR="00816366" w:rsidDel="00E91172">
            <w:delText>3</w:delText>
          </w:r>
        </w:del>
      </w:ins>
      <w:ins w:id="136" w:author="Qualcomm" w:date="2022-08-30T11:50:00Z">
        <w:r w:rsidR="00E91172">
          <w:t>2</w:t>
        </w:r>
      </w:ins>
      <w:del w:id="137" w:author="Andrew Min-gyu Han" w:date="2022-08-26T20:54:00Z">
        <w:r w:rsidR="00BC6743" w:rsidDel="00816366">
          <w:delText>4</w:delText>
        </w:r>
      </w:del>
      <w:r w:rsidR="00D43329">
        <w:tab/>
      </w:r>
      <w:bookmarkEnd w:id="131"/>
      <w:r w:rsidR="00C61139">
        <w:t>Other</w:t>
      </w:r>
      <w:r w:rsidR="00CA48E3">
        <w:t xml:space="preserve"> aspects</w:t>
      </w:r>
    </w:p>
    <w:p w14:paraId="41F87ADA" w14:textId="48D46206" w:rsidR="00D43329" w:rsidRDefault="00D43329" w:rsidP="00D43329">
      <w:pPr>
        <w:keepNext/>
        <w:keepLines/>
        <w:spacing w:before="60"/>
        <w:jc w:val="center"/>
        <w:rPr>
          <w:rFonts w:ascii="Arial" w:hAnsi="Arial"/>
          <w:b/>
          <w:lang w:eastAsia="ko-KR"/>
        </w:rPr>
      </w:pPr>
      <w:r>
        <w:rPr>
          <w:rFonts w:ascii="Arial" w:hAnsi="Arial"/>
          <w:b/>
        </w:rPr>
        <w:t xml:space="preserve">Table </w:t>
      </w:r>
      <w:r w:rsidR="00BC6743">
        <w:rPr>
          <w:rFonts w:ascii="Arial" w:hAnsi="Arial"/>
          <w:b/>
        </w:rPr>
        <w:t>10</w:t>
      </w:r>
      <w:r>
        <w:rPr>
          <w:rFonts w:ascii="Arial" w:hAnsi="Arial"/>
          <w:b/>
        </w:rPr>
        <w:t>.</w:t>
      </w:r>
      <w:ins w:id="138" w:author="Andrew Min-gyu Han" w:date="2022-08-26T20:54:00Z">
        <w:r w:rsidR="00816366">
          <w:rPr>
            <w:rFonts w:ascii="Arial" w:hAnsi="Arial"/>
            <w:b/>
          </w:rPr>
          <w:t>3</w:t>
        </w:r>
      </w:ins>
      <w:del w:id="139" w:author="Andrew Min-gyu Han" w:date="2022-08-26T20:54:00Z">
        <w:r w:rsidR="00BC6743" w:rsidDel="00816366">
          <w:rPr>
            <w:rFonts w:ascii="Arial" w:hAnsi="Arial"/>
            <w:b/>
          </w:rPr>
          <w:delText>4</w:delText>
        </w:r>
      </w:del>
      <w:r>
        <w:rPr>
          <w:rFonts w:ascii="Arial" w:eastAsia="DengXian" w:hAnsi="Arial"/>
          <w:b/>
        </w:rPr>
        <w:t xml:space="preserve">-1 </w:t>
      </w:r>
      <w:r>
        <w:rPr>
          <w:rFonts w:ascii="Arial" w:hAnsi="Arial"/>
          <w:b/>
        </w:rPr>
        <w:t xml:space="preserve">– Other </w:t>
      </w:r>
      <w:del w:id="140" w:author="Qualcomm" w:date="2022-08-30T11:54:00Z">
        <w:r w:rsidR="003A02C5" w:rsidDel="00E91172">
          <w:rPr>
            <w:rFonts w:ascii="Arial" w:hAnsi="Arial"/>
            <w:b/>
          </w:rPr>
          <w:delText xml:space="preserve">Aspects </w:delText>
        </w:r>
      </w:del>
      <w:r>
        <w:rPr>
          <w:rFonts w:ascii="Arial" w:hAnsi="Arial"/>
          <w:b/>
        </w:rPr>
        <w:t>Consolidated Requirements</w:t>
      </w: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840"/>
        <w:gridCol w:w="1701"/>
        <w:gridCol w:w="1219"/>
      </w:tblGrid>
      <w:tr w:rsidR="00D43329" w14:paraId="1CE9D540" w14:textId="77777777" w:rsidTr="00593100">
        <w:trPr>
          <w:cantSplit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E485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>
              <w:rPr>
                <w:rFonts w:ascii="Arial" w:hAnsi="Arial"/>
                <w:b/>
                <w:sz w:val="18"/>
              </w:rPr>
              <w:t>CPR #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AEAB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Consolidated Potential Requirement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C69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Original PR #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9B04" w14:textId="77777777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</w:p>
        </w:tc>
      </w:tr>
      <w:tr w:rsidR="00D43329" w14:paraId="737E07C4" w14:textId="77777777" w:rsidTr="00E91172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833" w14:textId="6907270E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1" w:author="Andrew Min-gyu Han" w:date="2022-08-26T20:45:00Z">
              <w:r w:rsidDel="006F3136">
                <w:rPr>
                  <w:rFonts w:ascii="Arial" w:hAnsi="Arial"/>
                  <w:sz w:val="18"/>
                </w:rPr>
                <w:delText xml:space="preserve">CPR </w:delText>
              </w:r>
              <w:r w:rsidR="00BC6743" w:rsidDel="006F3136">
                <w:rPr>
                  <w:rFonts w:ascii="Arial" w:hAnsi="Arial"/>
                  <w:sz w:val="18"/>
                </w:rPr>
                <w:delText>10</w:delText>
              </w:r>
              <w:r w:rsidDel="006F3136">
                <w:rPr>
                  <w:rFonts w:ascii="Arial" w:hAnsi="Arial"/>
                  <w:sz w:val="18"/>
                </w:rPr>
                <w:delText>.</w:delText>
              </w:r>
              <w:r w:rsidR="00BC6743" w:rsidDel="006F3136">
                <w:rPr>
                  <w:rFonts w:ascii="Arial" w:hAnsi="Arial"/>
                  <w:sz w:val="18"/>
                </w:rPr>
                <w:delText>4</w:delText>
              </w:r>
              <w:r w:rsidDel="006F3136">
                <w:rPr>
                  <w:rFonts w:ascii="Arial" w:hAnsi="Arial"/>
                  <w:sz w:val="18"/>
                </w:rPr>
                <w:delText>-1</w:delText>
              </w:r>
            </w:del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F1A" w14:textId="54CE6AB0" w:rsidR="00D43329" w:rsidRDefault="00CA48E3">
            <w:pPr>
              <w:keepLines/>
              <w:spacing w:after="0"/>
            </w:pPr>
            <w:del w:id="142" w:author="Andrew Min-gyu Han" w:date="2022-08-26T20:45:00Z">
              <w:r w:rsidDel="006F3136">
                <w:delText>The 5G system should support to interface external system to control the UEs that belongs to the external system.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25D" w14:textId="1961B7A1" w:rsidR="00D43329" w:rsidRDefault="00CA48E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3" w:author="Andrew Min-gyu Han" w:date="2022-08-26T20:45:00Z">
              <w:r w:rsidDel="006F3136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 xml:space="preserve">PR </w:delText>
              </w:r>
              <w:r w:rsidDel="006F3136">
                <w:rPr>
                  <w:rFonts w:ascii="Arial" w:hAnsi="Arial"/>
                  <w:sz w:val="16"/>
                  <w:szCs w:val="16"/>
                </w:rPr>
                <w:delText>6.1.6-3</w:delText>
              </w:r>
            </w:del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349" w14:textId="713DD1D4" w:rsidR="00D43329" w:rsidRDefault="00C6113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4" w:author="Andrew Min-gyu Han" w:date="2022-08-26T20:45:00Z">
              <w:r w:rsidDel="006F3136">
                <w:rPr>
                  <w:lang w:eastAsia="ko-KR"/>
                </w:rPr>
                <w:delText>This requirement is FFS</w:delText>
              </w:r>
            </w:del>
          </w:p>
        </w:tc>
      </w:tr>
      <w:tr w:rsidR="00D43329" w14:paraId="59D0C38E" w14:textId="77777777" w:rsidTr="00E91172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8A6" w14:textId="6C231449" w:rsidR="00D43329" w:rsidRDefault="00D4332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5" w:author="Andrew Min-gyu Han" w:date="2022-08-26T20:45:00Z">
              <w:r w:rsidDel="006F3136">
                <w:rPr>
                  <w:rFonts w:ascii="Arial" w:hAnsi="Arial"/>
                  <w:sz w:val="18"/>
                </w:rPr>
                <w:delText xml:space="preserve">CPR </w:delText>
              </w:r>
              <w:r w:rsidR="00BC6743" w:rsidDel="006F3136">
                <w:rPr>
                  <w:rFonts w:ascii="Arial" w:hAnsi="Arial"/>
                  <w:sz w:val="18"/>
                </w:rPr>
                <w:delText>10</w:delText>
              </w:r>
              <w:r w:rsidDel="006F3136">
                <w:rPr>
                  <w:rFonts w:ascii="Arial" w:hAnsi="Arial"/>
                  <w:sz w:val="18"/>
                </w:rPr>
                <w:delText>.</w:delText>
              </w:r>
              <w:r w:rsidR="00BC6743" w:rsidDel="006F3136">
                <w:rPr>
                  <w:rFonts w:ascii="Arial" w:hAnsi="Arial"/>
                  <w:sz w:val="18"/>
                </w:rPr>
                <w:delText>4</w:delText>
              </w:r>
              <w:r w:rsidDel="006F3136">
                <w:rPr>
                  <w:rFonts w:ascii="Arial" w:hAnsi="Arial"/>
                  <w:sz w:val="18"/>
                </w:rPr>
                <w:delText>-2</w:delText>
              </w:r>
            </w:del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841" w14:textId="1614D5CF" w:rsidR="00D43329" w:rsidRDefault="00CA48E3">
            <w:pPr>
              <w:spacing w:after="0"/>
            </w:pPr>
            <w:del w:id="146" w:author="Andrew Min-gyu Han" w:date="2022-08-26T20:45:00Z">
              <w:r w:rsidRPr="00CA48E3" w:rsidDel="006F3136">
                <w:delText>The 5G system should support counting number of UEs in a specific area  in the station under the condition of category of UE and status of UE.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830" w14:textId="698DF6F5" w:rsidR="00D43329" w:rsidRDefault="00CA48E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7" w:author="Andrew Min-gyu Han" w:date="2022-08-26T20:45:00Z">
              <w:r w:rsidDel="006F3136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 xml:space="preserve">PR </w:delText>
              </w:r>
              <w:r w:rsidDel="006F3136">
                <w:rPr>
                  <w:rFonts w:ascii="Arial" w:hAnsi="Arial"/>
                  <w:sz w:val="16"/>
                  <w:szCs w:val="16"/>
                </w:rPr>
                <w:delText>6.1.6-4</w:delText>
              </w:r>
            </w:del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35C" w14:textId="52722784" w:rsidR="00D43329" w:rsidRDefault="00C6113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8" w:author="Andrew Min-gyu Han" w:date="2022-08-26T20:45:00Z">
              <w:r w:rsidDel="006F3136">
                <w:rPr>
                  <w:lang w:eastAsia="ko-KR"/>
                </w:rPr>
                <w:delText>This requirement is FFS</w:delText>
              </w:r>
            </w:del>
          </w:p>
        </w:tc>
      </w:tr>
      <w:tr w:rsidR="00C61139" w14:paraId="4F2C63C1" w14:textId="77777777" w:rsidTr="00CA48E3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F4B" w14:textId="5C73CF6B" w:rsidR="00C61139" w:rsidRDefault="00ED17C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49" w:author="Andrew Min-gyu Han" w:date="2022-08-26T20:45:00Z">
              <w:r w:rsidDel="006F3136">
                <w:rPr>
                  <w:rFonts w:ascii="Arial" w:hAnsi="Arial"/>
                  <w:sz w:val="18"/>
                </w:rPr>
                <w:delText>CPR 10.4-3</w:delText>
              </w:r>
            </w:del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1B2" w14:textId="3B7040D4" w:rsidR="00C61139" w:rsidRPr="00CA48E3" w:rsidRDefault="00C61139">
            <w:pPr>
              <w:spacing w:after="0"/>
            </w:pPr>
            <w:del w:id="150" w:author="Andrew Min-gyu Han" w:date="2022-08-26T20:45:00Z">
              <w:r w:rsidRPr="00C61139" w:rsidDel="006F3136">
                <w:delText>The 3GPP system shall support obtaining and conveying location information as a scalable zone information in the application layer.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528" w14:textId="0782AE95" w:rsidR="00C61139" w:rsidRDefault="00C6113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6"/>
                <w:szCs w:val="16"/>
                <w:lang w:val="x-none" w:eastAsia="ko-KR"/>
              </w:rPr>
            </w:pPr>
            <w:del w:id="151" w:author="Andrew Min-gyu Han" w:date="2022-08-26T20:45:00Z">
              <w:r w:rsidDel="006F3136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>PR 7</w:delText>
              </w:r>
              <w:r w:rsidDel="006F3136">
                <w:rPr>
                  <w:rFonts w:ascii="Arial" w:hAnsi="Arial"/>
                  <w:sz w:val="16"/>
                  <w:szCs w:val="16"/>
                </w:rPr>
                <w:delText>.1.6-1</w:delText>
              </w:r>
            </w:del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AB0" w14:textId="18CE267D" w:rsidR="00C61139" w:rsidRDefault="00C6113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52" w:author="Andrew Min-gyu Han" w:date="2022-08-26T20:45:00Z">
              <w:r w:rsidDel="006F3136">
                <w:rPr>
                  <w:lang w:eastAsia="ko-KR"/>
                </w:rPr>
                <w:delText>This requirement is FFS</w:delText>
              </w:r>
            </w:del>
          </w:p>
        </w:tc>
      </w:tr>
      <w:tr w:rsidR="00C61139" w14:paraId="4DF6F8D1" w14:textId="77777777" w:rsidTr="00CA48E3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142" w14:textId="24637E64" w:rsidR="00C61139" w:rsidRDefault="00ED17C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53" w:author="Qualcomm" w:date="2022-08-30T11:53:00Z">
              <w:r w:rsidDel="00E91172">
                <w:rPr>
                  <w:rFonts w:ascii="Arial" w:hAnsi="Arial"/>
                  <w:sz w:val="18"/>
                </w:rPr>
                <w:delText xml:space="preserve">CPR </w:delText>
              </w:r>
            </w:del>
            <w:ins w:id="154" w:author="Andrew Min-gyu Han" w:date="2022-08-26T22:04:00Z">
              <w:del w:id="155" w:author="Qualcomm" w:date="2022-08-30T11:53:00Z">
                <w:r w:rsidR="00EC3D4A" w:rsidDel="00E91172">
                  <w:rPr>
                    <w:rFonts w:ascii="Arial" w:hAnsi="Arial"/>
                    <w:sz w:val="18"/>
                  </w:rPr>
                  <w:delText>X</w:delText>
                </w:r>
              </w:del>
            </w:ins>
            <w:del w:id="156" w:author="Qualcomm" w:date="2022-08-30T11:53:00Z">
              <w:r w:rsidDel="00E91172">
                <w:rPr>
                  <w:rFonts w:ascii="Arial" w:hAnsi="Arial"/>
                  <w:sz w:val="18"/>
                </w:rPr>
                <w:delText>10.</w:delText>
              </w:r>
            </w:del>
            <w:ins w:id="157" w:author="Andrew Min-gyu Han" w:date="2022-08-26T20:54:00Z">
              <w:del w:id="158" w:author="Qualcomm" w:date="2022-08-30T11:53:00Z">
                <w:r w:rsidR="00B05BF9" w:rsidDel="00E91172">
                  <w:rPr>
                    <w:rFonts w:ascii="Arial" w:hAnsi="Arial"/>
                    <w:sz w:val="18"/>
                  </w:rPr>
                  <w:delText>3</w:delText>
                </w:r>
              </w:del>
            </w:ins>
            <w:del w:id="159" w:author="Qualcomm" w:date="2022-08-30T11:53:00Z">
              <w:r w:rsidDel="00E91172">
                <w:rPr>
                  <w:rFonts w:ascii="Arial" w:hAnsi="Arial"/>
                  <w:sz w:val="18"/>
                </w:rPr>
                <w:delText>4-</w:delText>
              </w:r>
            </w:del>
            <w:ins w:id="160" w:author="Andrew Min-gyu Han" w:date="2022-08-26T20:51:00Z">
              <w:del w:id="161" w:author="Qualcomm" w:date="2022-08-30T11:53:00Z">
                <w:r w:rsidR="0083711A" w:rsidDel="00E91172">
                  <w:rPr>
                    <w:rFonts w:ascii="Arial" w:hAnsi="Arial"/>
                    <w:sz w:val="18"/>
                  </w:rPr>
                  <w:delText>1</w:delText>
                </w:r>
              </w:del>
            </w:ins>
            <w:del w:id="162" w:author="Qualcomm" w:date="2022-08-30T11:53:00Z">
              <w:r w:rsidDel="00E91172">
                <w:rPr>
                  <w:rFonts w:ascii="Arial" w:hAnsi="Arial"/>
                  <w:sz w:val="18"/>
                </w:rPr>
                <w:delText>4</w:delText>
              </w:r>
            </w:del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8C2" w14:textId="14894ECB" w:rsidR="00C61139" w:rsidRPr="00C61139" w:rsidRDefault="00C61139">
            <w:pPr>
              <w:spacing w:after="0"/>
            </w:pPr>
            <w:del w:id="163" w:author="Qualcomm" w:date="2022-08-30T11:53:00Z">
              <w:r w:rsidRPr="00C61139" w:rsidDel="00E91172">
                <w:delText>The 5G System shall be able to provide functions to handle the smart station information for making display 3D or metaverse enabled smart station map and generating path information by a kiosk.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4C4" w14:textId="0FE8B56C" w:rsidR="00C61139" w:rsidRDefault="00C61139" w:rsidP="00EC3D4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6"/>
                <w:szCs w:val="16"/>
                <w:lang w:val="x-none" w:eastAsia="ko-KR"/>
              </w:rPr>
            </w:pPr>
            <w:del w:id="164" w:author="Qualcomm" w:date="2022-08-30T11:53:00Z">
              <w:r w:rsidDel="00E91172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>PR 7</w:delText>
              </w:r>
            </w:del>
            <w:ins w:id="165" w:author="Andrew Min-gyu Han" w:date="2022-08-26T22:05:00Z">
              <w:del w:id="166" w:author="Qualcomm" w:date="2022-08-30T11:53:00Z">
                <w:r w:rsidR="00EC3D4A" w:rsidDel="00E91172">
                  <w:rPr>
                    <w:rFonts w:ascii="Arial" w:eastAsia="Malgun Gothic" w:hAnsi="Arial"/>
                    <w:sz w:val="16"/>
                    <w:szCs w:val="16"/>
                    <w:lang w:val="x-none" w:eastAsia="ko-KR"/>
                  </w:rPr>
                  <w:delText>6</w:delText>
                </w:r>
              </w:del>
            </w:ins>
            <w:del w:id="167" w:author="Qualcomm" w:date="2022-08-30T11:53:00Z">
              <w:r w:rsidDel="00E91172">
                <w:rPr>
                  <w:rFonts w:ascii="Arial" w:hAnsi="Arial"/>
                  <w:sz w:val="16"/>
                  <w:szCs w:val="16"/>
                </w:rPr>
                <w:delText>.2.6-2</w:delText>
              </w:r>
            </w:del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852" w14:textId="386D1266" w:rsidR="00C61139" w:rsidRDefault="0083711A" w:rsidP="00067D9C">
            <w:pPr>
              <w:keepNext/>
              <w:keepLines/>
              <w:spacing w:after="0"/>
              <w:jc w:val="center"/>
              <w:rPr>
                <w:lang w:eastAsia="ko-KR"/>
              </w:rPr>
            </w:pPr>
            <w:ins w:id="168" w:author="Andrew Min-gyu Han" w:date="2022-08-26T20:52:00Z">
              <w:del w:id="169" w:author="Qualcomm" w:date="2022-08-30T11:53:00Z">
                <w:r w:rsidRPr="001F4B09" w:rsidDel="00E91172">
                  <w:delText>intended to be included in Sectio</w:delText>
                </w:r>
                <w:r w:rsidDel="00E91172">
                  <w:delText xml:space="preserve">ns </w:delText>
                </w:r>
              </w:del>
            </w:ins>
            <w:ins w:id="170" w:author="Andrew Min-gyu Han" w:date="2022-08-26T21:40:00Z">
              <w:del w:id="171" w:author="Qualcomm" w:date="2022-08-30T11:53:00Z">
                <w:r w:rsidR="00067D9C" w:rsidDel="00E91172">
                  <w:delText>4.8 and 6.1</w:delText>
                </w:r>
              </w:del>
            </w:ins>
            <w:ins w:id="172" w:author="Andrew Min-gyu Han" w:date="2022-08-26T20:52:00Z">
              <w:del w:id="173" w:author="Qualcomm" w:date="2022-08-30T11:53:00Z">
                <w:r w:rsidDel="00E91172">
                  <w:delText xml:space="preserve"> of TS 22.28</w:delText>
                </w:r>
                <w:r w:rsidR="00067D9C" w:rsidDel="00E91172">
                  <w:delText>1</w:delText>
                </w:r>
              </w:del>
            </w:ins>
            <w:ins w:id="174" w:author="Andrew Min-gyu Han" w:date="2022-08-26T22:12:00Z">
              <w:del w:id="175" w:author="Qualcomm" w:date="2022-08-30T11:52:00Z">
                <w:r w:rsidR="00EC3D4A" w:rsidDel="00E91172">
                  <w:delText>[10]</w:delText>
                </w:r>
              </w:del>
            </w:ins>
          </w:p>
        </w:tc>
      </w:tr>
      <w:tr w:rsidR="00C61139" w14:paraId="7ACBF845" w14:textId="77777777" w:rsidTr="00CA48E3">
        <w:trPr>
          <w:cantSplit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F8A" w14:textId="7BDA6D7C" w:rsidR="00C61139" w:rsidRDefault="00ED17C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del w:id="176" w:author="Andrew Min-gyu Han" w:date="2022-08-30T05:11:00Z">
              <w:r w:rsidDel="008832A5">
                <w:rPr>
                  <w:rFonts w:ascii="Arial" w:hAnsi="Arial"/>
                  <w:sz w:val="18"/>
                </w:rPr>
                <w:delText xml:space="preserve">CPR </w:delText>
              </w:r>
            </w:del>
            <w:del w:id="177" w:author="Andrew Min-gyu Han" w:date="2022-08-26T22:04:00Z">
              <w:r w:rsidDel="00EC3D4A">
                <w:rPr>
                  <w:rFonts w:ascii="Arial" w:hAnsi="Arial"/>
                  <w:sz w:val="18"/>
                </w:rPr>
                <w:delText>10</w:delText>
              </w:r>
            </w:del>
            <w:del w:id="178" w:author="Andrew Min-gyu Han" w:date="2022-08-30T05:11:00Z">
              <w:r w:rsidDel="008832A5">
                <w:rPr>
                  <w:rFonts w:ascii="Arial" w:hAnsi="Arial"/>
                  <w:sz w:val="18"/>
                </w:rPr>
                <w:delText>.</w:delText>
              </w:r>
            </w:del>
            <w:del w:id="179" w:author="Andrew Min-gyu Han" w:date="2022-08-26T20:54:00Z">
              <w:r w:rsidDel="00B05BF9">
                <w:rPr>
                  <w:rFonts w:ascii="Arial" w:hAnsi="Arial"/>
                  <w:sz w:val="18"/>
                </w:rPr>
                <w:delText>4</w:delText>
              </w:r>
            </w:del>
            <w:del w:id="180" w:author="Andrew Min-gyu Han" w:date="2022-08-30T05:11:00Z">
              <w:r w:rsidDel="008832A5">
                <w:rPr>
                  <w:rFonts w:ascii="Arial" w:hAnsi="Arial"/>
                  <w:sz w:val="18"/>
                </w:rPr>
                <w:delText>-</w:delText>
              </w:r>
            </w:del>
            <w:del w:id="181" w:author="Andrew Min-gyu Han" w:date="2022-08-26T20:51:00Z">
              <w:r w:rsidDel="0083711A">
                <w:rPr>
                  <w:rFonts w:ascii="Arial" w:hAnsi="Arial"/>
                  <w:sz w:val="18"/>
                </w:rPr>
                <w:delText>5</w:delText>
              </w:r>
            </w:del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5FD" w14:textId="27EAA31E" w:rsidR="00C61139" w:rsidRPr="00C61139" w:rsidRDefault="00C61139">
            <w:pPr>
              <w:spacing w:after="0"/>
            </w:pPr>
            <w:del w:id="182" w:author="Andrew Min-gyu Han" w:date="2022-08-30T05:11:00Z">
              <w:r w:rsidRPr="00051BB0" w:rsidDel="008832A5">
                <w:delText>The MCX service shall support</w:delText>
              </w:r>
              <w:r w:rsidDel="008832A5">
                <w:delText xml:space="preserve"> </w:delText>
              </w:r>
              <w:r w:rsidRPr="00051BB0" w:rsidDel="008832A5">
                <w:delText xml:space="preserve">obtaining and conveying location information </w:delText>
              </w:r>
              <w:r w:rsidRPr="00176416" w:rsidDel="008832A5">
                <w:delText xml:space="preserve">describing the positions of each MCX UE </w:delText>
              </w:r>
              <w:r w:rsidDel="008832A5">
                <w:delText xml:space="preserve">with different location accuracy </w:delText>
              </w:r>
              <w:r w:rsidRPr="00176416" w:rsidDel="008832A5">
                <w:delText>simultaneously</w:delText>
              </w:r>
              <w:r w:rsidRPr="00051BB0" w:rsidDel="008832A5">
                <w:delText>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11F" w14:textId="7D7F0989" w:rsidR="00C61139" w:rsidRDefault="00C61139" w:rsidP="00EC3D4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6"/>
                <w:szCs w:val="16"/>
                <w:lang w:val="x-none" w:eastAsia="ko-KR"/>
              </w:rPr>
            </w:pPr>
            <w:del w:id="183" w:author="Andrew Min-gyu Han" w:date="2022-08-30T05:11:00Z">
              <w:r w:rsidDel="008832A5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 xml:space="preserve">PR </w:delText>
              </w:r>
            </w:del>
            <w:del w:id="184" w:author="Andrew Min-gyu Han" w:date="2022-08-26T22:05:00Z">
              <w:r w:rsidDel="00EC3D4A">
                <w:rPr>
                  <w:rFonts w:ascii="Arial" w:eastAsia="Malgun Gothic" w:hAnsi="Arial"/>
                  <w:sz w:val="16"/>
                  <w:szCs w:val="16"/>
                  <w:lang w:val="x-none" w:eastAsia="ko-KR"/>
                </w:rPr>
                <w:delText>7</w:delText>
              </w:r>
            </w:del>
            <w:del w:id="185" w:author="Andrew Min-gyu Han" w:date="2022-08-30T05:11:00Z">
              <w:r w:rsidDel="008832A5">
                <w:rPr>
                  <w:rFonts w:ascii="Arial" w:hAnsi="Arial"/>
                  <w:sz w:val="16"/>
                  <w:szCs w:val="16"/>
                </w:rPr>
                <w:delText>.3.6-1</w:delText>
              </w:r>
            </w:del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D4E" w14:textId="4B4D7A27" w:rsidR="00C61139" w:rsidRDefault="00C61139" w:rsidP="007465EB">
            <w:pPr>
              <w:keepNext/>
              <w:keepLines/>
              <w:spacing w:after="0"/>
              <w:jc w:val="center"/>
              <w:rPr>
                <w:lang w:eastAsia="ko-KR"/>
              </w:rPr>
            </w:pPr>
            <w:del w:id="186" w:author="Andrew Min-gyu Han" w:date="2022-08-30T05:11:00Z">
              <w:r w:rsidRPr="001F4B09" w:rsidDel="008832A5">
                <w:delText>intended to be included in Sectio</w:delText>
              </w:r>
              <w:r w:rsidDel="008832A5">
                <w:delText>ns 5.11 and 6.12 of TS 22.280</w:delText>
              </w:r>
            </w:del>
          </w:p>
        </w:tc>
      </w:tr>
    </w:tbl>
    <w:p w14:paraId="5096953B" w14:textId="3BE7D425" w:rsidR="00CA48E3" w:rsidRDefault="00CA48E3" w:rsidP="00D43329">
      <w:pPr>
        <w:rPr>
          <w:lang w:eastAsia="en-GB"/>
        </w:rPr>
      </w:pPr>
    </w:p>
    <w:p w14:paraId="47C275DE" w14:textId="77777777" w:rsidR="00CA48E3" w:rsidRDefault="00CA48E3" w:rsidP="00D43329">
      <w:pPr>
        <w:rPr>
          <w:lang w:eastAsia="en-GB"/>
        </w:rPr>
      </w:pPr>
    </w:p>
    <w:bookmarkEnd w:id="16"/>
    <w:p w14:paraId="74E35B47" w14:textId="50A79273" w:rsidR="000F1870" w:rsidRDefault="000F1870" w:rsidP="00D81723">
      <w:pPr>
        <w:pStyle w:val="Heading1"/>
        <w:rPr>
          <w:rFonts w:ascii="Times New Roman" w:hAnsi="Times New Roman"/>
          <w:sz w:val="20"/>
        </w:rPr>
      </w:pPr>
    </w:p>
    <w:p w14:paraId="4D57EA8F" w14:textId="56EA7232" w:rsidR="00EC3D4A" w:rsidRPr="008A5E86" w:rsidDel="00E91172" w:rsidRDefault="00EC3D4A" w:rsidP="00EC3D4A">
      <w:pPr>
        <w:rPr>
          <w:ins w:id="187" w:author="Andrew Min-gyu Han" w:date="2022-08-26T22:10:00Z"/>
          <w:del w:id="188" w:author="Qualcomm" w:date="2022-08-30T11:50:00Z"/>
          <w:noProof/>
          <w:lang w:val="en-US"/>
        </w:rPr>
      </w:pPr>
    </w:p>
    <w:p w14:paraId="40CE406C" w14:textId="5AE8645E" w:rsidR="00EC3D4A" w:rsidRPr="0009108F" w:rsidDel="00E91172" w:rsidRDefault="00EC3D4A" w:rsidP="00EC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89" w:author="Andrew Min-gyu Han" w:date="2022-08-26T22:10:00Z"/>
          <w:del w:id="190" w:author="Qualcomm" w:date="2022-08-30T11:50:00Z"/>
          <w:rFonts w:ascii="Arial" w:hAnsi="Arial" w:cs="Arial"/>
          <w:noProof/>
          <w:color w:val="0000FF"/>
          <w:sz w:val="28"/>
          <w:szCs w:val="28"/>
        </w:rPr>
      </w:pPr>
      <w:ins w:id="191" w:author="Andrew Min-gyu Han" w:date="2022-08-26T22:10:00Z">
        <w:del w:id="192" w:author="Qualcomm" w:date="2022-08-30T11:50:00Z">
          <w:r w:rsidRPr="0009108F" w:rsidDel="00E91172">
            <w:rPr>
              <w:rFonts w:ascii="Arial" w:hAnsi="Arial" w:cs="Arial"/>
              <w:noProof/>
              <w:color w:val="0000FF"/>
              <w:sz w:val="28"/>
              <w:szCs w:val="28"/>
            </w:rPr>
            <w:delText xml:space="preserve">* * * </w:delText>
          </w:r>
          <w:r w:rsidDel="00E91172">
            <w:rPr>
              <w:rFonts w:ascii="Arial" w:hAnsi="Arial" w:cs="Arial"/>
              <w:noProof/>
              <w:color w:val="0000FF"/>
              <w:sz w:val="28"/>
              <w:szCs w:val="28"/>
            </w:rPr>
            <w:delText>2nd</w:delText>
          </w:r>
          <w:r w:rsidRPr="0009108F" w:rsidDel="00E91172">
            <w:rPr>
              <w:rFonts w:ascii="Arial" w:hAnsi="Arial" w:cs="Arial"/>
              <w:noProof/>
              <w:color w:val="0000FF"/>
              <w:sz w:val="28"/>
              <w:szCs w:val="28"/>
            </w:rPr>
            <w:delText xml:space="preserve"> Change * * * *</w:delText>
          </w:r>
        </w:del>
      </w:ins>
    </w:p>
    <w:p w14:paraId="47AA2F34" w14:textId="205F3E4C" w:rsidR="000F1870" w:rsidDel="00E91172" w:rsidRDefault="000F1870" w:rsidP="000F1870">
      <w:pPr>
        <w:rPr>
          <w:del w:id="193" w:author="Qualcomm" w:date="2022-08-30T11:50:00Z"/>
        </w:rPr>
      </w:pPr>
    </w:p>
    <w:p w14:paraId="30897B18" w14:textId="07C1B4A6" w:rsidR="00EC3D4A" w:rsidRPr="00235394" w:rsidDel="00E91172" w:rsidRDefault="00EC3D4A" w:rsidP="00EC3D4A">
      <w:pPr>
        <w:pStyle w:val="Heading1"/>
        <w:rPr>
          <w:del w:id="194" w:author="Qualcomm" w:date="2022-08-30T11:50:00Z"/>
        </w:rPr>
      </w:pPr>
      <w:bookmarkStart w:id="195" w:name="_Toc112444158"/>
      <w:del w:id="196" w:author="Qualcomm" w:date="2022-08-30T11:50:00Z">
        <w:r w:rsidRPr="00235394" w:rsidDel="00E91172">
          <w:delText>2</w:delText>
        </w:r>
        <w:r w:rsidRPr="00235394" w:rsidDel="00E91172">
          <w:tab/>
          <w:delText>References</w:delText>
        </w:r>
        <w:bookmarkEnd w:id="195"/>
      </w:del>
    </w:p>
    <w:p w14:paraId="25440CE1" w14:textId="04A68F79" w:rsidR="00EC3D4A" w:rsidRPr="00235394" w:rsidDel="00E91172" w:rsidRDefault="00EC3D4A" w:rsidP="00EC3D4A">
      <w:pPr>
        <w:rPr>
          <w:del w:id="197" w:author="Qualcomm" w:date="2022-08-30T11:50:00Z"/>
        </w:rPr>
      </w:pPr>
      <w:del w:id="198" w:author="Qualcomm" w:date="2022-08-30T11:50:00Z">
        <w:r w:rsidRPr="00235394" w:rsidDel="00E91172">
          <w:delText>The following documents contain provisions</w:delText>
        </w:r>
        <w:r w:rsidDel="00E91172">
          <w:rPr>
            <w:rFonts w:hint="eastAsia"/>
            <w:lang w:eastAsia="ko-KR"/>
          </w:rPr>
          <w:delText>,</w:delText>
        </w:r>
        <w:r w:rsidRPr="00235394" w:rsidDel="00E91172">
          <w:delText xml:space="preserve"> which through reference in this text, constitute provisions of the present document.</w:delText>
        </w:r>
      </w:del>
    </w:p>
    <w:p w14:paraId="3EAEE051" w14:textId="571C2F8E" w:rsidR="00EC3D4A" w:rsidRPr="004D3578" w:rsidDel="00E91172" w:rsidRDefault="00EC3D4A" w:rsidP="00EC3D4A">
      <w:pPr>
        <w:pStyle w:val="B1"/>
        <w:rPr>
          <w:del w:id="199" w:author="Qualcomm" w:date="2022-08-30T11:50:00Z"/>
        </w:rPr>
      </w:pPr>
      <w:del w:id="200" w:author="Qualcomm" w:date="2022-08-30T11:50:00Z">
        <w:r w:rsidDel="00E91172">
          <w:delText>-</w:delText>
        </w:r>
        <w:r w:rsidDel="00E91172">
          <w:tab/>
        </w:r>
        <w:r w:rsidRPr="004D3578" w:rsidDel="00E91172">
          <w:delText>References are either specific (identified by date of publication, edition number, version number, etc.) or non</w:delText>
        </w:r>
        <w:r w:rsidRPr="004D3578" w:rsidDel="00E91172">
          <w:noBreakHyphen/>
          <w:delText>specific.</w:delText>
        </w:r>
      </w:del>
    </w:p>
    <w:p w14:paraId="55E04F54" w14:textId="5AA1F425" w:rsidR="00EC3D4A" w:rsidRPr="004D3578" w:rsidDel="00E91172" w:rsidRDefault="00EC3D4A" w:rsidP="00EC3D4A">
      <w:pPr>
        <w:pStyle w:val="B1"/>
        <w:rPr>
          <w:del w:id="201" w:author="Qualcomm" w:date="2022-08-30T11:50:00Z"/>
        </w:rPr>
      </w:pPr>
      <w:del w:id="202" w:author="Qualcomm" w:date="2022-08-30T11:50:00Z">
        <w:r w:rsidDel="00E91172">
          <w:delText>-</w:delText>
        </w:r>
        <w:r w:rsidDel="00E91172">
          <w:tab/>
        </w:r>
        <w:r w:rsidRPr="004D3578" w:rsidDel="00E91172">
          <w:delText>For a specific reference, subsequent revisions do not apply.</w:delText>
        </w:r>
      </w:del>
    </w:p>
    <w:p w14:paraId="1950236F" w14:textId="1F9A02C5" w:rsidR="00EC3D4A" w:rsidRPr="004D3578" w:rsidDel="00E91172" w:rsidRDefault="00EC3D4A" w:rsidP="00EC3D4A">
      <w:pPr>
        <w:pStyle w:val="B1"/>
        <w:rPr>
          <w:del w:id="203" w:author="Qualcomm" w:date="2022-08-30T11:50:00Z"/>
        </w:rPr>
      </w:pPr>
      <w:del w:id="204" w:author="Qualcomm" w:date="2022-08-30T11:50:00Z">
        <w:r w:rsidDel="00E91172">
          <w:delText>-</w:delText>
        </w:r>
        <w:r w:rsidDel="00E91172">
          <w:tab/>
        </w:r>
        <w:r w:rsidRPr="004D3578" w:rsidDel="00E91172">
          <w:delText>For a non-specific reference, the latest version applies. In the case of a reference to a 3GPP document (including a GSM document), a non-specific reference implicitly refers to the latest version of that document</w:delText>
        </w:r>
        <w:r w:rsidRPr="004D3578" w:rsidDel="00E91172">
          <w:rPr>
            <w:i/>
          </w:rPr>
          <w:delText xml:space="preserve"> in the same Release as the present document</w:delText>
        </w:r>
        <w:r w:rsidRPr="004D3578" w:rsidDel="00E91172">
          <w:delText>.</w:delText>
        </w:r>
      </w:del>
    </w:p>
    <w:p w14:paraId="326C0B9A" w14:textId="3F381F0E" w:rsidR="00EC3D4A" w:rsidDel="00E91172" w:rsidRDefault="00EC3D4A" w:rsidP="00EC3D4A">
      <w:pPr>
        <w:pStyle w:val="EX"/>
        <w:rPr>
          <w:del w:id="205" w:author="Qualcomm" w:date="2022-08-30T11:50:00Z"/>
        </w:rPr>
      </w:pPr>
      <w:del w:id="206" w:author="Qualcomm" w:date="2022-08-30T11:50:00Z">
        <w:r w:rsidRPr="00235394" w:rsidDel="00E91172">
          <w:delText>[1]</w:delText>
        </w:r>
        <w:r w:rsidRPr="00235394" w:rsidDel="00E91172">
          <w:tab/>
          <w:delText>3GPP TR 21.905: "Vocabulary for 3GPP Specifications".</w:delText>
        </w:r>
      </w:del>
    </w:p>
    <w:p w14:paraId="7605E836" w14:textId="5C498213" w:rsidR="00EC3D4A" w:rsidDel="00E91172" w:rsidRDefault="00EC3D4A" w:rsidP="00EC3D4A">
      <w:pPr>
        <w:pStyle w:val="EX"/>
        <w:rPr>
          <w:del w:id="207" w:author="Qualcomm" w:date="2022-08-30T11:50:00Z"/>
        </w:rPr>
      </w:pPr>
      <w:del w:id="208" w:author="Qualcomm" w:date="2022-08-30T11:50:00Z">
        <w:r w:rsidDel="00E91172">
          <w:delText>[2]</w:delText>
        </w:r>
        <w:r w:rsidDel="00E91172">
          <w:tab/>
          <w:delText>UIC MG-7900v2.0.0, Future Railway Mobile Communication System – Use cases, Feb. 2020.</w:delText>
        </w:r>
      </w:del>
    </w:p>
    <w:p w14:paraId="5BAA5494" w14:textId="3BA54B3A" w:rsidR="00EC3D4A" w:rsidDel="00E91172" w:rsidRDefault="00EC3D4A" w:rsidP="00EC3D4A">
      <w:pPr>
        <w:pStyle w:val="EX"/>
        <w:rPr>
          <w:del w:id="209" w:author="Qualcomm" w:date="2022-08-30T11:50:00Z"/>
        </w:rPr>
      </w:pPr>
      <w:del w:id="210" w:author="Qualcomm" w:date="2022-08-30T11:50:00Z">
        <w:r w:rsidDel="00E91172">
          <w:delText>[3]</w:delText>
        </w:r>
        <w:r w:rsidDel="00E91172">
          <w:tab/>
          <w:delText>UIC FU-7100v5.0.0, Future Railway Mobile Communication System – User Requirements Specification, Feb. 2020.</w:delText>
        </w:r>
      </w:del>
    </w:p>
    <w:p w14:paraId="307BA070" w14:textId="74EE0090" w:rsidR="00EC3D4A" w:rsidDel="00E91172" w:rsidRDefault="00EC3D4A" w:rsidP="00EC3D4A">
      <w:pPr>
        <w:pStyle w:val="EX"/>
        <w:rPr>
          <w:del w:id="211" w:author="Qualcomm" w:date="2022-08-30T11:50:00Z"/>
        </w:rPr>
      </w:pPr>
      <w:del w:id="212" w:author="Qualcomm" w:date="2022-08-30T11:50:00Z">
        <w:r w:rsidDel="00E91172">
          <w:delText>[4]</w:delText>
        </w:r>
        <w:r w:rsidDel="00E91172">
          <w:tab/>
        </w:r>
        <w:r w:rsidDel="00E91172">
          <w:tab/>
          <w:delText>TTA TTAK.KO-06.0507/R1, Requirements for Smart Railway Device - Information Model, Dec. 2020.</w:delText>
        </w:r>
      </w:del>
    </w:p>
    <w:p w14:paraId="11C6A708" w14:textId="2906FC5C" w:rsidR="00EC3D4A" w:rsidDel="00E91172" w:rsidRDefault="00EC3D4A" w:rsidP="00EC3D4A">
      <w:pPr>
        <w:pStyle w:val="EX"/>
        <w:rPr>
          <w:del w:id="213" w:author="Qualcomm" w:date="2022-08-30T11:50:00Z"/>
        </w:rPr>
      </w:pPr>
      <w:del w:id="214" w:author="Qualcomm" w:date="2022-08-30T11:50:00Z">
        <w:r w:rsidDel="00E91172">
          <w:delText>[5]</w:delText>
        </w:r>
        <w:r w:rsidDel="00E91172">
          <w:tab/>
          <w:delText>TTA TTAK.KO-06.0508/R1, Requirements for Smart Railway Platform - Information Model, Dec. 2020.</w:delText>
        </w:r>
      </w:del>
    </w:p>
    <w:p w14:paraId="0D02962E" w14:textId="3B1A25EE" w:rsidR="00EC3D4A" w:rsidDel="00E91172" w:rsidRDefault="00EC3D4A" w:rsidP="00EC3D4A">
      <w:pPr>
        <w:pStyle w:val="EX"/>
        <w:rPr>
          <w:del w:id="215" w:author="Qualcomm" w:date="2022-08-30T11:50:00Z"/>
          <w:lang w:eastAsia="ko-KR"/>
        </w:rPr>
      </w:pPr>
      <w:del w:id="216" w:author="Qualcomm" w:date="2022-08-30T11:50:00Z">
        <w:r w:rsidDel="00E91172">
          <w:rPr>
            <w:rFonts w:hint="eastAsia"/>
            <w:lang w:eastAsia="ko-KR"/>
          </w:rPr>
          <w:delText>[6]</w:delText>
        </w:r>
        <w:r w:rsidDel="00E91172">
          <w:rPr>
            <w:lang w:eastAsia="ko-KR"/>
          </w:rPr>
          <w:tab/>
          <w:delText>3GPP TR 22.990. “</w:delText>
        </w:r>
        <w:r w:rsidRPr="00601EE8" w:rsidDel="00E91172">
          <w:rPr>
            <w:lang w:eastAsia="ko-KR"/>
          </w:rPr>
          <w:delText>Study on off-network for rail</w:delText>
        </w:r>
        <w:r w:rsidDel="00E91172">
          <w:rPr>
            <w:lang w:eastAsia="ko-KR"/>
          </w:rPr>
          <w:delText>”.</w:delText>
        </w:r>
      </w:del>
    </w:p>
    <w:p w14:paraId="374825FF" w14:textId="056FD766" w:rsidR="00EC3D4A" w:rsidRPr="006E6341" w:rsidDel="00E91172" w:rsidRDefault="00EC3D4A" w:rsidP="00EC3D4A">
      <w:pPr>
        <w:pStyle w:val="EX"/>
        <w:rPr>
          <w:del w:id="217" w:author="Qualcomm" w:date="2022-08-30T11:50:00Z"/>
        </w:rPr>
      </w:pPr>
      <w:del w:id="218" w:author="Qualcomm" w:date="2022-08-30T11:50:00Z">
        <w:r w:rsidDel="00E91172">
          <w:delText>[</w:delText>
        </w:r>
        <w:r w:rsidDel="00E91172">
          <w:rPr>
            <w:rFonts w:hint="eastAsia"/>
            <w:lang w:eastAsia="ko-KR"/>
          </w:rPr>
          <w:delText>7</w:delText>
        </w:r>
        <w:r w:rsidDel="00E91172">
          <w:delText xml:space="preserve">]                        </w:delText>
        </w:r>
        <w:r w:rsidRPr="00987C32" w:rsidDel="00E91172">
          <w:delText>3GPP TS 22.28</w:delText>
        </w:r>
        <w:r w:rsidDel="00E91172">
          <w:delText>0</w:delText>
        </w:r>
        <w:r w:rsidRPr="00987C32" w:rsidDel="00E91172">
          <w:delText>: " Mission Critical Services Common Requirements (MCCoRe)"</w:delText>
        </w:r>
      </w:del>
    </w:p>
    <w:p w14:paraId="65E685D2" w14:textId="7F8B2D04" w:rsidR="00EC3D4A" w:rsidRPr="00601EE8" w:rsidDel="00E91172" w:rsidRDefault="00EC3D4A" w:rsidP="00EC3D4A">
      <w:pPr>
        <w:pStyle w:val="EX"/>
        <w:rPr>
          <w:del w:id="219" w:author="Qualcomm" w:date="2022-08-30T11:50:00Z"/>
          <w:lang w:eastAsia="ko-KR"/>
        </w:rPr>
      </w:pPr>
      <w:del w:id="220" w:author="Qualcomm" w:date="2022-08-30T11:50:00Z">
        <w:r w:rsidDel="00E91172">
          <w:rPr>
            <w:rFonts w:hint="eastAsia"/>
            <w:lang w:eastAsia="ko-KR"/>
          </w:rPr>
          <w:delText>[8</w:delText>
        </w:r>
        <w:r w:rsidDel="00E91172">
          <w:rPr>
            <w:lang w:eastAsia="ko-KR"/>
          </w:rPr>
          <w:delText>]</w:delText>
        </w:r>
        <w:r w:rsidDel="00E91172">
          <w:rPr>
            <w:lang w:eastAsia="ko-KR"/>
          </w:rPr>
          <w:tab/>
          <w:delText>3GPP TS 22.282: “</w:delText>
        </w:r>
        <w:r w:rsidRPr="00601EE8" w:rsidDel="00E91172">
          <w:rPr>
            <w:lang w:eastAsia="ko-KR"/>
          </w:rPr>
          <w:delText>Mission Critical (MC) data</w:delText>
        </w:r>
        <w:r w:rsidDel="00E91172">
          <w:rPr>
            <w:lang w:eastAsia="ko-KR"/>
          </w:rPr>
          <w:delText>”.</w:delText>
        </w:r>
      </w:del>
    </w:p>
    <w:p w14:paraId="57A8AF7D" w14:textId="1AC434D8" w:rsidR="00EC3D4A" w:rsidRPr="00235394" w:rsidDel="00E91172" w:rsidRDefault="00EC3D4A" w:rsidP="00EC3D4A">
      <w:pPr>
        <w:pStyle w:val="EX"/>
        <w:rPr>
          <w:del w:id="221" w:author="Qualcomm" w:date="2022-08-30T11:50:00Z"/>
        </w:rPr>
      </w:pPr>
      <w:del w:id="222" w:author="Qualcomm" w:date="2022-08-30T11:50:00Z">
        <w:r w:rsidDel="00E91172">
          <w:rPr>
            <w:rFonts w:hint="eastAsia"/>
            <w:lang w:eastAsia="ko-KR"/>
          </w:rPr>
          <w:delText>[9</w:delText>
        </w:r>
        <w:r w:rsidDel="00E91172">
          <w:rPr>
            <w:lang w:eastAsia="ko-KR"/>
          </w:rPr>
          <w:delText>]</w:delText>
        </w:r>
        <w:r w:rsidDel="00E91172">
          <w:rPr>
            <w:lang w:eastAsia="ko-KR"/>
          </w:rPr>
          <w:tab/>
          <w:delText>3GPP TS 22.289: “</w:delText>
        </w:r>
        <w:r w:rsidRPr="001540BE" w:rsidDel="00E91172">
          <w:rPr>
            <w:lang w:eastAsia="ko-KR"/>
          </w:rPr>
          <w:delText>Mobile communication system for railways</w:delText>
        </w:r>
        <w:r w:rsidDel="00E91172">
          <w:rPr>
            <w:lang w:eastAsia="ko-KR"/>
          </w:rPr>
          <w:delText>”.</w:delText>
        </w:r>
      </w:del>
    </w:p>
    <w:p w14:paraId="17AD3EBF" w14:textId="1697060D" w:rsidR="00EC3D4A" w:rsidRPr="00235394" w:rsidDel="00E91172" w:rsidRDefault="00EC3D4A" w:rsidP="00EC3D4A">
      <w:pPr>
        <w:pStyle w:val="EX"/>
        <w:rPr>
          <w:ins w:id="223" w:author="Andrew Min-gyu Han" w:date="2022-08-26T22:12:00Z"/>
          <w:del w:id="224" w:author="Qualcomm" w:date="2022-08-30T11:50:00Z"/>
        </w:rPr>
      </w:pPr>
      <w:ins w:id="225" w:author="Andrew Min-gyu Han" w:date="2022-08-26T22:12:00Z">
        <w:del w:id="226" w:author="Qualcomm" w:date="2022-08-30T11:50:00Z">
          <w:r w:rsidDel="00E91172">
            <w:rPr>
              <w:rFonts w:hint="eastAsia"/>
              <w:lang w:eastAsia="ko-KR"/>
            </w:rPr>
            <w:delText>[</w:delText>
          </w:r>
          <w:r w:rsidDel="00E91172">
            <w:rPr>
              <w:lang w:eastAsia="ko-KR"/>
            </w:rPr>
            <w:delText>10]</w:delText>
          </w:r>
          <w:r w:rsidDel="00E91172">
            <w:rPr>
              <w:lang w:eastAsia="ko-KR"/>
            </w:rPr>
            <w:tab/>
            <w:delText>3GPP TS 22.281: “</w:delText>
          </w:r>
          <w:r w:rsidRPr="00601EE8" w:rsidDel="00E91172">
            <w:rPr>
              <w:lang w:eastAsia="ko-KR"/>
            </w:rPr>
            <w:delText xml:space="preserve">Mission Critical (MC) </w:delText>
          </w:r>
          <w:r w:rsidDel="00E91172">
            <w:rPr>
              <w:lang w:eastAsia="ko-KR"/>
            </w:rPr>
            <w:delText>Video”.</w:delText>
          </w:r>
        </w:del>
      </w:ins>
    </w:p>
    <w:p w14:paraId="79D70F2F" w14:textId="3ACFD9AB" w:rsidR="000F1870" w:rsidRPr="00EC3D4A" w:rsidDel="00E91172" w:rsidRDefault="000F1870" w:rsidP="00593100">
      <w:pPr>
        <w:rPr>
          <w:del w:id="227" w:author="Qualcomm" w:date="2022-08-30T11:50:00Z"/>
        </w:rPr>
      </w:pPr>
    </w:p>
    <w:p w14:paraId="4B29409A" w14:textId="52DE50C2" w:rsidR="000F1870" w:rsidRPr="008A5E86" w:rsidDel="00E91172" w:rsidRDefault="000F1870" w:rsidP="000F1870">
      <w:pPr>
        <w:rPr>
          <w:del w:id="228" w:author="Qualcomm" w:date="2022-08-30T11:50:00Z"/>
          <w:noProof/>
          <w:lang w:val="en-US"/>
        </w:rPr>
      </w:pPr>
    </w:p>
    <w:p w14:paraId="08A029D1" w14:textId="426BF064" w:rsidR="000F1870" w:rsidRPr="0009108F" w:rsidDel="00E91172" w:rsidRDefault="000F1870" w:rsidP="000F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229" w:author="Qualcomm" w:date="2022-08-30T11:50:00Z"/>
          <w:rFonts w:ascii="Arial" w:hAnsi="Arial" w:cs="Arial"/>
          <w:noProof/>
          <w:color w:val="0000FF"/>
          <w:sz w:val="28"/>
          <w:szCs w:val="28"/>
        </w:rPr>
      </w:pPr>
      <w:del w:id="230" w:author="Qualcomm" w:date="2022-08-30T11:50:00Z">
        <w:r w:rsidRPr="0009108F" w:rsidDel="00E91172">
          <w:rPr>
            <w:rFonts w:ascii="Arial" w:hAnsi="Arial" w:cs="Arial"/>
            <w:noProof/>
            <w:color w:val="0000FF"/>
            <w:sz w:val="28"/>
            <w:szCs w:val="28"/>
          </w:rPr>
          <w:delText xml:space="preserve">* * * </w:delText>
        </w:r>
        <w:r w:rsidDel="00E91172">
          <w:rPr>
            <w:rFonts w:ascii="Arial" w:hAnsi="Arial" w:cs="Arial"/>
            <w:noProof/>
            <w:color w:val="0000FF"/>
            <w:sz w:val="28"/>
            <w:szCs w:val="28"/>
          </w:rPr>
          <w:delText>End of</w:delText>
        </w:r>
        <w:r w:rsidRPr="0009108F" w:rsidDel="00E91172">
          <w:rPr>
            <w:rFonts w:ascii="Arial" w:hAnsi="Arial" w:cs="Arial"/>
            <w:noProof/>
            <w:color w:val="0000FF"/>
            <w:sz w:val="28"/>
            <w:szCs w:val="28"/>
          </w:rPr>
          <w:delText xml:space="preserve"> Change * * * *</w:delText>
        </w:r>
      </w:del>
    </w:p>
    <w:p w14:paraId="5D19A87A" w14:textId="41F1FC80" w:rsidR="0009108F" w:rsidRPr="00D81723" w:rsidDel="00E91172" w:rsidRDefault="0009108F" w:rsidP="0009108F">
      <w:pPr>
        <w:rPr>
          <w:del w:id="231" w:author="Qualcomm" w:date="2022-08-30T11:50:00Z"/>
          <w:noProof/>
        </w:rPr>
      </w:pPr>
      <w:bookmarkStart w:id="232" w:name="_Toc355779205"/>
      <w:bookmarkStart w:id="233" w:name="_Toc354586743"/>
      <w:bookmarkStart w:id="234" w:name="_Toc354590102"/>
      <w:bookmarkStart w:id="235" w:name="_Toc355779206"/>
      <w:bookmarkStart w:id="236" w:name="_Toc354586744"/>
      <w:bookmarkStart w:id="237" w:name="_Toc354590103"/>
      <w:bookmarkStart w:id="238" w:name="_Toc355779207"/>
      <w:bookmarkStart w:id="239" w:name="_Toc354586745"/>
      <w:bookmarkStart w:id="240" w:name="_Toc354590104"/>
      <w:bookmarkStart w:id="241" w:name="_Toc355779209"/>
      <w:bookmarkStart w:id="242" w:name="_Toc354586747"/>
      <w:bookmarkStart w:id="243" w:name="_Toc354590106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6AE5F0B0" w14:textId="77777777" w:rsidR="00080512" w:rsidRPr="0009108F" w:rsidRDefault="00080512" w:rsidP="000F1870">
      <w:pPr>
        <w:rPr>
          <w:lang w:val="en-US"/>
        </w:rPr>
      </w:pPr>
    </w:p>
    <w:sectPr w:rsidR="00080512" w:rsidRPr="0009108F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03AD" w14:textId="77777777" w:rsidR="00070849" w:rsidRDefault="00070849">
      <w:r>
        <w:separator/>
      </w:r>
    </w:p>
  </w:endnote>
  <w:endnote w:type="continuationSeparator" w:id="0">
    <w:p w14:paraId="33351A39" w14:textId="77777777" w:rsidR="00070849" w:rsidRDefault="0007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5AA" w14:textId="77777777" w:rsidR="00070849" w:rsidRDefault="00070849">
      <w:r>
        <w:separator/>
      </w:r>
    </w:p>
  </w:footnote>
  <w:footnote w:type="continuationSeparator" w:id="0">
    <w:p w14:paraId="150571DF" w14:textId="77777777" w:rsidR="00070849" w:rsidRDefault="0007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9991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778972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622461422">
    <w:abstractNumId w:val="1"/>
  </w:num>
  <w:num w:numId="4" w16cid:durableId="14273834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Min-gyu Han">
    <w15:presenceInfo w15:providerId="Windows Live" w15:userId="cfe60fa5fab9e94b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67D9C"/>
    <w:rsid w:val="00070849"/>
    <w:rsid w:val="00080512"/>
    <w:rsid w:val="0009108F"/>
    <w:rsid w:val="000919FF"/>
    <w:rsid w:val="000C47C3"/>
    <w:rsid w:val="000D58AB"/>
    <w:rsid w:val="000F1870"/>
    <w:rsid w:val="00115BBF"/>
    <w:rsid w:val="0012724D"/>
    <w:rsid w:val="00133525"/>
    <w:rsid w:val="001A4C42"/>
    <w:rsid w:val="001A7420"/>
    <w:rsid w:val="001B6637"/>
    <w:rsid w:val="001C21C3"/>
    <w:rsid w:val="001D02C2"/>
    <w:rsid w:val="001E4760"/>
    <w:rsid w:val="001F0C1D"/>
    <w:rsid w:val="001F1132"/>
    <w:rsid w:val="001F168B"/>
    <w:rsid w:val="00215410"/>
    <w:rsid w:val="002347A2"/>
    <w:rsid w:val="002675F0"/>
    <w:rsid w:val="00272291"/>
    <w:rsid w:val="002760EE"/>
    <w:rsid w:val="002B6339"/>
    <w:rsid w:val="002E00EE"/>
    <w:rsid w:val="003172DC"/>
    <w:rsid w:val="003364C7"/>
    <w:rsid w:val="00337312"/>
    <w:rsid w:val="0035462D"/>
    <w:rsid w:val="00356555"/>
    <w:rsid w:val="003765B8"/>
    <w:rsid w:val="003A02C5"/>
    <w:rsid w:val="003C3971"/>
    <w:rsid w:val="00423334"/>
    <w:rsid w:val="004345EC"/>
    <w:rsid w:val="00465515"/>
    <w:rsid w:val="0049751D"/>
    <w:rsid w:val="004C30AC"/>
    <w:rsid w:val="004D3578"/>
    <w:rsid w:val="004E213A"/>
    <w:rsid w:val="004F0988"/>
    <w:rsid w:val="004F3340"/>
    <w:rsid w:val="0053388B"/>
    <w:rsid w:val="00535773"/>
    <w:rsid w:val="00543E6C"/>
    <w:rsid w:val="00565087"/>
    <w:rsid w:val="00593100"/>
    <w:rsid w:val="00597B11"/>
    <w:rsid w:val="005D2E01"/>
    <w:rsid w:val="005D7526"/>
    <w:rsid w:val="005D7713"/>
    <w:rsid w:val="005E4BB2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E5C86"/>
    <w:rsid w:val="006F2A36"/>
    <w:rsid w:val="006F3136"/>
    <w:rsid w:val="00701116"/>
    <w:rsid w:val="0071174C"/>
    <w:rsid w:val="00713C44"/>
    <w:rsid w:val="00732FF2"/>
    <w:rsid w:val="00734A5B"/>
    <w:rsid w:val="0074026F"/>
    <w:rsid w:val="007429F6"/>
    <w:rsid w:val="00744E76"/>
    <w:rsid w:val="0074635A"/>
    <w:rsid w:val="007465EB"/>
    <w:rsid w:val="0075279E"/>
    <w:rsid w:val="00765EA3"/>
    <w:rsid w:val="00774DA4"/>
    <w:rsid w:val="00781F0F"/>
    <w:rsid w:val="007B600E"/>
    <w:rsid w:val="007F0F4A"/>
    <w:rsid w:val="008028A4"/>
    <w:rsid w:val="00816366"/>
    <w:rsid w:val="008209FB"/>
    <w:rsid w:val="00830747"/>
    <w:rsid w:val="008359CD"/>
    <w:rsid w:val="0083711A"/>
    <w:rsid w:val="008768CA"/>
    <w:rsid w:val="00881287"/>
    <w:rsid w:val="008832A5"/>
    <w:rsid w:val="008B1F02"/>
    <w:rsid w:val="008C384C"/>
    <w:rsid w:val="008D05CF"/>
    <w:rsid w:val="008E2D68"/>
    <w:rsid w:val="008E6756"/>
    <w:rsid w:val="0090271F"/>
    <w:rsid w:val="00902E23"/>
    <w:rsid w:val="009114D7"/>
    <w:rsid w:val="0091348E"/>
    <w:rsid w:val="00917CCB"/>
    <w:rsid w:val="00933FB0"/>
    <w:rsid w:val="00937866"/>
    <w:rsid w:val="00942EC2"/>
    <w:rsid w:val="0095141B"/>
    <w:rsid w:val="009F37B7"/>
    <w:rsid w:val="00A10F02"/>
    <w:rsid w:val="00A164B4"/>
    <w:rsid w:val="00A26956"/>
    <w:rsid w:val="00A27486"/>
    <w:rsid w:val="00A53724"/>
    <w:rsid w:val="00A56066"/>
    <w:rsid w:val="00A73129"/>
    <w:rsid w:val="00A82346"/>
    <w:rsid w:val="00A92BA1"/>
    <w:rsid w:val="00A95A32"/>
    <w:rsid w:val="00AA11D1"/>
    <w:rsid w:val="00AB4A5D"/>
    <w:rsid w:val="00AC6BC6"/>
    <w:rsid w:val="00AE65E2"/>
    <w:rsid w:val="00AF1460"/>
    <w:rsid w:val="00B05BF9"/>
    <w:rsid w:val="00B15449"/>
    <w:rsid w:val="00B3256A"/>
    <w:rsid w:val="00B51474"/>
    <w:rsid w:val="00B83AF0"/>
    <w:rsid w:val="00B93086"/>
    <w:rsid w:val="00BA19ED"/>
    <w:rsid w:val="00BA4B8D"/>
    <w:rsid w:val="00BC0F7D"/>
    <w:rsid w:val="00BC6743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02D8"/>
    <w:rsid w:val="00C551FF"/>
    <w:rsid w:val="00C61139"/>
    <w:rsid w:val="00C64F59"/>
    <w:rsid w:val="00C72833"/>
    <w:rsid w:val="00C80F1D"/>
    <w:rsid w:val="00C91962"/>
    <w:rsid w:val="00C91FAE"/>
    <w:rsid w:val="00C93F40"/>
    <w:rsid w:val="00CA3D0C"/>
    <w:rsid w:val="00CA48E3"/>
    <w:rsid w:val="00CC30AF"/>
    <w:rsid w:val="00D20A86"/>
    <w:rsid w:val="00D43329"/>
    <w:rsid w:val="00D57972"/>
    <w:rsid w:val="00D675A9"/>
    <w:rsid w:val="00D738D6"/>
    <w:rsid w:val="00D755EB"/>
    <w:rsid w:val="00D76048"/>
    <w:rsid w:val="00D81723"/>
    <w:rsid w:val="00D82E6F"/>
    <w:rsid w:val="00D87E00"/>
    <w:rsid w:val="00D9134D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293B"/>
    <w:rsid w:val="00E44582"/>
    <w:rsid w:val="00E77645"/>
    <w:rsid w:val="00E91172"/>
    <w:rsid w:val="00EA15B0"/>
    <w:rsid w:val="00EA5EA7"/>
    <w:rsid w:val="00EC3D4A"/>
    <w:rsid w:val="00EC4A25"/>
    <w:rsid w:val="00ED17C1"/>
    <w:rsid w:val="00EE5DEE"/>
    <w:rsid w:val="00EF608C"/>
    <w:rsid w:val="00F025A2"/>
    <w:rsid w:val="00F04712"/>
    <w:rsid w:val="00F13360"/>
    <w:rsid w:val="00F22EC7"/>
    <w:rsid w:val="00F325C8"/>
    <w:rsid w:val="00F61254"/>
    <w:rsid w:val="00F653B8"/>
    <w:rsid w:val="00F67856"/>
    <w:rsid w:val="00F9008D"/>
    <w:rsid w:val="00FA1266"/>
    <w:rsid w:val="00FA1509"/>
    <w:rsid w:val="00FB4A97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2Char">
    <w:name w:val="Heading 2 Char"/>
    <w:link w:val="Heading2"/>
    <w:rsid w:val="008D05CF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D05CF"/>
    <w:rPr>
      <w:rFonts w:ascii="Arial" w:hAnsi="Arial"/>
      <w:sz w:val="28"/>
      <w:lang w:eastAsia="en-US"/>
    </w:rPr>
  </w:style>
  <w:style w:type="paragraph" w:customStyle="1" w:styleId="CRCoverPage">
    <w:name w:val="CR Cover Page"/>
    <w:rsid w:val="0009108F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CA48E3"/>
    <w:pPr>
      <w:ind w:leftChars="400" w:left="800"/>
    </w:pPr>
  </w:style>
  <w:style w:type="character" w:styleId="CommentReference">
    <w:name w:val="annotation reference"/>
    <w:basedOn w:val="DefaultParagraphFont"/>
    <w:rsid w:val="009378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7866"/>
  </w:style>
  <w:style w:type="character" w:customStyle="1" w:styleId="CommentTextChar">
    <w:name w:val="Comment Text Char"/>
    <w:basedOn w:val="DefaultParagraphFont"/>
    <w:link w:val="CommentText"/>
    <w:rsid w:val="0093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866"/>
    <w:rPr>
      <w:b/>
      <w:bCs/>
      <w:lang w:eastAsia="en-US"/>
    </w:rPr>
  </w:style>
  <w:style w:type="paragraph" w:styleId="Revision">
    <w:name w:val="Revision"/>
    <w:hidden/>
    <w:uiPriority w:val="99"/>
    <w:semiHidden/>
    <w:rsid w:val="00E911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75BD-74A0-49D7-8D9F-C3F62523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193</Words>
  <Characters>5192</Characters>
  <Application>Microsoft Office Word</Application>
  <DocSecurity>4</DocSecurity>
  <Lines>43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5375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Qualcomm</cp:lastModifiedBy>
  <cp:revision>2</cp:revision>
  <cp:lastPrinted>2019-02-25T14:05:00Z</cp:lastPrinted>
  <dcterms:created xsi:type="dcterms:W3CDTF">2022-08-30T18:55:00Z</dcterms:created>
  <dcterms:modified xsi:type="dcterms:W3CDTF">2022-08-30T18:55:00Z</dcterms:modified>
</cp:coreProperties>
</file>