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tabs>
          <w:tab w:val="right" w:pos="9214"/>
        </w:tabs>
        <w:spacing w:after="0"/>
        <w:rPr>
          <w:rFonts w:ascii="Arial" w:hAnsi="Arial" w:eastAsia="宋体" w:cs="Arial"/>
          <w:b/>
          <w:sz w:val="24"/>
          <w:szCs w:val="24"/>
          <w:lang w:val="en-US" w:eastAsia="zh-CN"/>
        </w:rPr>
      </w:pPr>
      <w:r>
        <w:rPr>
          <w:rFonts w:ascii="Arial" w:hAnsi="Arial" w:eastAsia="MS Mincho" w:cs="Arial"/>
          <w:b/>
          <w:sz w:val="24"/>
          <w:szCs w:val="24"/>
          <w:lang w:eastAsia="ja-JP"/>
        </w:rPr>
        <w:t>3GPP TSG-SA WG1 Meeting #9</w:t>
      </w:r>
      <w:r>
        <w:rPr>
          <w:rFonts w:hint="eastAsia" w:ascii="Arial" w:hAnsi="Arial" w:eastAsia="宋体" w:cs="Arial"/>
          <w:b/>
          <w:sz w:val="24"/>
          <w:szCs w:val="24"/>
          <w:lang w:val="en-US" w:eastAsia="zh-CN"/>
        </w:rPr>
        <w:t>9</w:t>
      </w:r>
      <w:r>
        <w:rPr>
          <w:rFonts w:ascii="Arial" w:hAnsi="Arial" w:eastAsia="MS Mincho" w:cs="Arial"/>
          <w:b/>
          <w:sz w:val="24"/>
          <w:szCs w:val="24"/>
          <w:lang w:eastAsia="ja-JP"/>
        </w:rPr>
        <w:t xml:space="preserve">e </w:t>
      </w:r>
      <w:r>
        <w:rPr>
          <w:rFonts w:ascii="Arial" w:hAnsi="Arial" w:eastAsia="MS Mincho" w:cs="Arial"/>
          <w:b/>
          <w:sz w:val="24"/>
          <w:szCs w:val="24"/>
          <w:lang w:eastAsia="ja-JP"/>
        </w:rPr>
        <w:tab/>
      </w:r>
      <w:r>
        <w:rPr>
          <w:rFonts w:ascii="Arial" w:hAnsi="Arial" w:eastAsia="MS Mincho" w:cs="Arial"/>
          <w:b/>
          <w:sz w:val="24"/>
          <w:szCs w:val="24"/>
          <w:lang w:eastAsia="ja-JP"/>
        </w:rPr>
        <w:t>S1-22</w:t>
      </w:r>
      <w:r>
        <w:rPr>
          <w:rFonts w:hint="eastAsia" w:ascii="Arial" w:hAnsi="Arial" w:eastAsia="MS Mincho" w:cs="Arial"/>
          <w:b/>
          <w:sz w:val="24"/>
          <w:szCs w:val="24"/>
          <w:lang w:eastAsia="ja-JP"/>
        </w:rPr>
        <w:t>2048</w:t>
      </w:r>
    </w:p>
    <w:p>
      <w:pPr>
        <w:pBdr>
          <w:bottom w:val="single" w:color="auto" w:sz="4" w:space="1"/>
        </w:pBdr>
        <w:tabs>
          <w:tab w:val="right" w:pos="9214"/>
        </w:tabs>
        <w:spacing w:after="0"/>
        <w:jc w:val="both"/>
        <w:rPr>
          <w:rFonts w:ascii="Arial" w:hAnsi="Arial" w:eastAsia="MS Mincho" w:cs="Arial"/>
          <w:b/>
          <w:sz w:val="24"/>
          <w:szCs w:val="24"/>
          <w:lang w:eastAsia="ja-JP"/>
        </w:rPr>
      </w:pPr>
      <w:r>
        <w:rPr>
          <w:rFonts w:ascii="Arial" w:hAnsi="Arial" w:eastAsia="MS Mincho" w:cs="Arial"/>
          <w:b/>
          <w:sz w:val="24"/>
          <w:szCs w:val="24"/>
          <w:lang w:eastAsia="ja-JP"/>
        </w:rPr>
        <w:t xml:space="preserve">Electronic Meeting, </w:t>
      </w:r>
      <w:r>
        <w:rPr>
          <w:rFonts w:hint="eastAsia" w:ascii="Arial" w:hAnsi="Arial" w:eastAsia="MS Mincho" w:cs="Arial"/>
          <w:b/>
          <w:sz w:val="24"/>
          <w:szCs w:val="24"/>
          <w:lang w:eastAsia="ja-JP"/>
        </w:rPr>
        <w:t>22 Aug – 1 Sep</w:t>
      </w:r>
      <w:r>
        <w:rPr>
          <w:rFonts w:ascii="Arial" w:hAnsi="Arial" w:eastAsia="MS Mincho" w:cs="Arial"/>
          <w:b/>
          <w:sz w:val="24"/>
          <w:szCs w:val="24"/>
          <w:lang w:eastAsia="ja-JP"/>
        </w:rPr>
        <w:t xml:space="preserve"> 2022</w:t>
      </w:r>
      <w:r>
        <w:rPr>
          <w:rFonts w:ascii="Arial" w:hAnsi="Arial" w:eastAsia="MS Mincho" w:cs="Arial"/>
          <w:b/>
          <w:sz w:val="24"/>
          <w:szCs w:val="24"/>
          <w:lang w:eastAsia="ja-JP"/>
        </w:rPr>
        <w:tab/>
      </w:r>
      <w:r>
        <w:rPr>
          <w:rFonts w:ascii="Arial" w:hAnsi="Arial" w:eastAsia="MS Mincho" w:cs="Arial"/>
          <w:i/>
          <w:sz w:val="24"/>
          <w:szCs w:val="24"/>
          <w:lang w:eastAsia="ja-JP"/>
        </w:rPr>
        <w:t>(revision of S1-22xxxx)</w:t>
      </w:r>
    </w:p>
    <w:p>
      <w:pPr>
        <w:spacing w:after="0"/>
        <w:rPr>
          <w:rFonts w:ascii="Arial" w:hAnsi="Arial" w:eastAsia="MS Mincho"/>
          <w:sz w:val="24"/>
          <w:szCs w:val="24"/>
          <w:lang w:eastAsia="ja-JP"/>
        </w:rPr>
      </w:pPr>
    </w:p>
    <w:p>
      <w:pPr>
        <w:spacing w:after="120"/>
        <w:ind w:left="1985" w:hanging="1985"/>
        <w:rPr>
          <w:rFonts w:hint="eastAsia" w:ascii="Arial" w:hAnsi="Arial" w:cs="Arial" w:eastAsiaTheme="minorEastAsia"/>
          <w:b/>
          <w:bCs/>
          <w:lang w:val="en-US" w:eastAsia="zh-CN"/>
        </w:rPr>
      </w:pPr>
      <w:r>
        <w:rPr>
          <w:rFonts w:ascii="Arial" w:hAnsi="Arial" w:cs="Arial"/>
          <w:b/>
          <w:bCs/>
        </w:rPr>
        <w:t>Source:</w:t>
      </w:r>
      <w:r>
        <w:rPr>
          <w:rFonts w:ascii="Arial" w:hAnsi="Arial" w:cs="Arial"/>
          <w:b/>
          <w:bCs/>
        </w:rPr>
        <w:tab/>
      </w:r>
      <w:r>
        <w:rPr>
          <w:rFonts w:hint="eastAsia" w:ascii="Arial" w:hAnsi="Arial" w:cs="Arial"/>
          <w:b/>
          <w:bCs/>
        </w:rPr>
        <w:t>China Unicom</w:t>
      </w:r>
      <w:r>
        <w:rPr>
          <w:rFonts w:hint="eastAsia" w:ascii="Arial" w:hAnsi="Arial" w:cs="Arial"/>
          <w:b/>
          <w:bCs/>
          <w:lang w:val="en-US" w:eastAsia="zh-CN"/>
        </w:rPr>
        <w:t xml:space="preserve">, </w:t>
      </w:r>
      <w:r>
        <w:rPr>
          <w:rFonts w:ascii="Arial" w:hAnsi="Arial" w:cs="Arial"/>
          <w:b/>
          <w:bCs/>
        </w:rPr>
        <w:t>vivo</w:t>
      </w:r>
      <w:r>
        <w:rPr>
          <w:rFonts w:hint="eastAsia" w:ascii="Arial" w:hAnsi="Arial" w:cs="Arial"/>
          <w:b/>
          <w:bCs/>
          <w:lang w:val="en-US" w:eastAsia="zh-CN"/>
        </w:rPr>
        <w:t>?</w:t>
      </w:r>
    </w:p>
    <w:p>
      <w:pPr>
        <w:spacing w:after="120"/>
        <w:ind w:left="1985" w:hanging="1985"/>
        <w:rPr>
          <w:rFonts w:ascii="Arial" w:hAnsi="Arial" w:cs="Arial"/>
          <w:b/>
          <w:bCs/>
        </w:rPr>
      </w:pPr>
      <w:r>
        <w:rPr>
          <w:rFonts w:ascii="Arial" w:hAnsi="Arial" w:cs="Arial"/>
          <w:b/>
          <w:bCs/>
        </w:rPr>
        <w:t>pCR Title:</w:t>
      </w:r>
      <w:r>
        <w:rPr>
          <w:rFonts w:ascii="Arial" w:hAnsi="Arial" w:cs="Arial"/>
          <w:b/>
          <w:bCs/>
        </w:rPr>
        <w:tab/>
      </w:r>
      <w:r>
        <w:rPr>
          <w:rFonts w:ascii="Arial" w:hAnsi="Arial" w:cs="Arial"/>
          <w:b/>
          <w:bCs/>
        </w:rPr>
        <w:t xml:space="preserve">Pseudo-CR on use case of mobility </w:t>
      </w:r>
      <w:r>
        <w:rPr>
          <w:rFonts w:hint="eastAsia" w:ascii="Arial" w:hAnsi="Arial" w:cs="Arial"/>
          <w:b/>
          <w:bCs/>
        </w:rPr>
        <w:t>scenarios and</w:t>
      </w:r>
      <w:r>
        <w:rPr>
          <w:rFonts w:hint="eastAsia" w:ascii="Arial" w:hAnsi="Arial" w:cs="Arial"/>
          <w:b/>
          <w:bCs/>
          <w:lang w:val="en-US" w:eastAsia="zh-CN"/>
        </w:rPr>
        <w:t xml:space="preserve"> </w:t>
      </w:r>
      <w:r>
        <w:rPr>
          <w:rFonts w:ascii="Arial" w:hAnsi="Arial" w:eastAsia="宋体" w:cs="Arial"/>
          <w:b/>
          <w:bCs/>
          <w:lang w:eastAsia="zh-CN"/>
        </w:rPr>
        <w:t>Requirements</w:t>
      </w:r>
    </w:p>
    <w:p>
      <w:pPr>
        <w:spacing w:after="120"/>
        <w:ind w:left="1985" w:hanging="1985"/>
        <w:rPr>
          <w:rFonts w:ascii="Arial" w:hAnsi="Arial" w:cs="Arial"/>
          <w:b/>
          <w:bCs/>
        </w:rPr>
      </w:pPr>
      <w:r>
        <w:rPr>
          <w:rFonts w:ascii="Arial" w:hAnsi="Arial" w:cs="Arial"/>
          <w:b/>
          <w:bCs/>
        </w:rPr>
        <w:t>Draft Spec:</w:t>
      </w:r>
      <w:r>
        <w:rPr>
          <w:rFonts w:ascii="Arial" w:hAnsi="Arial" w:cs="Arial"/>
          <w:b/>
          <w:bCs/>
        </w:rPr>
        <w:tab/>
      </w:r>
      <w:r>
        <w:rPr>
          <w:rFonts w:ascii="Arial" w:hAnsi="Arial" w:cs="Arial"/>
          <w:b/>
          <w:bCs/>
        </w:rPr>
        <w:t>3GPP TR 22.851v0.0.0</w:t>
      </w:r>
    </w:p>
    <w:p>
      <w:pPr>
        <w:spacing w:after="120"/>
        <w:ind w:left="1985" w:hanging="1985"/>
        <w:rPr>
          <w:rFonts w:ascii="Arial" w:hAnsi="Arial" w:cs="Arial"/>
          <w:b/>
          <w:bCs/>
        </w:rPr>
      </w:pPr>
      <w:r>
        <w:rPr>
          <w:rFonts w:ascii="Arial" w:hAnsi="Arial" w:cs="Arial"/>
          <w:b/>
          <w:bCs/>
        </w:rPr>
        <w:t>Agenda item:</w:t>
      </w:r>
      <w:r>
        <w:rPr>
          <w:rFonts w:ascii="Arial" w:hAnsi="Arial" w:cs="Arial"/>
          <w:b/>
          <w:bCs/>
        </w:rPr>
        <w:tab/>
      </w:r>
      <w:r>
        <w:rPr>
          <w:rFonts w:ascii="Arial" w:hAnsi="Arial" w:cs="Arial"/>
          <w:b/>
          <w:bCs/>
        </w:rPr>
        <w:t>7.5</w:t>
      </w:r>
    </w:p>
    <w:p>
      <w:pPr>
        <w:spacing w:after="120"/>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Approval</w:t>
      </w:r>
    </w:p>
    <w:p>
      <w:pPr>
        <w:spacing w:after="120"/>
        <w:ind w:left="1985" w:hanging="1985"/>
        <w:rPr>
          <w:rFonts w:ascii="Arial" w:hAnsi="Arial" w:cs="Arial"/>
          <w:b/>
          <w:bCs/>
        </w:rPr>
      </w:pPr>
      <w:r>
        <w:rPr>
          <w:rFonts w:ascii="Arial" w:hAnsi="Arial" w:cs="Arial"/>
          <w:b/>
          <w:bCs/>
        </w:rPr>
        <w:t>Contact:</w:t>
      </w:r>
      <w:r>
        <w:rPr>
          <w:rFonts w:ascii="Arial" w:hAnsi="Arial" w:cs="Arial"/>
          <w:b/>
          <w:bCs/>
        </w:rPr>
        <w:tab/>
      </w:r>
      <w:r>
        <w:rPr>
          <w:rFonts w:hint="eastAsia" w:ascii="Arial" w:hAnsi="Arial" w:cs="Arial"/>
          <w:b/>
          <w:bCs/>
          <w:lang w:val="en-US" w:eastAsia="zh-CN"/>
        </w:rPr>
        <w:t>Tianqi Xing</w:t>
      </w:r>
      <w:r>
        <w:rPr>
          <w:rFonts w:ascii="Arial" w:hAnsi="Arial" w:cs="Arial"/>
          <w:b/>
          <w:bCs/>
        </w:rPr>
        <w:t xml:space="preserve"> </w:t>
      </w:r>
      <w:r>
        <w:rPr>
          <w:rFonts w:hint="eastAsia" w:ascii="Arial" w:hAnsi="Arial" w:cs="Arial"/>
          <w:b/>
          <w:bCs/>
          <w:lang w:eastAsia="zh-CN"/>
        </w:rPr>
        <w:fldChar w:fldCharType="begin"/>
      </w:r>
      <w:r>
        <w:rPr>
          <w:rFonts w:hint="eastAsia" w:ascii="Arial" w:hAnsi="Arial" w:cs="Arial"/>
          <w:b/>
          <w:bCs/>
          <w:lang w:eastAsia="zh-CN"/>
        </w:rPr>
        <w:instrText xml:space="preserve"> HYPERLINK "mailto:&lt;kangyanchao@vivo.com&gt;," </w:instrText>
      </w:r>
      <w:r>
        <w:rPr>
          <w:rFonts w:hint="eastAsia" w:ascii="Arial" w:hAnsi="Arial" w:cs="Arial"/>
          <w:b/>
          <w:bCs/>
          <w:lang w:eastAsia="zh-CN"/>
        </w:rPr>
        <w:fldChar w:fldCharType="separate"/>
      </w:r>
      <w:r>
        <w:rPr>
          <w:rStyle w:val="31"/>
          <w:rFonts w:hint="eastAsia" w:ascii="Arial" w:hAnsi="Arial" w:cs="Arial"/>
          <w:b/>
          <w:bCs/>
          <w:lang w:eastAsia="zh-CN"/>
        </w:rPr>
        <w:t>&lt;xingtq@chinaunicom.cn</w:t>
      </w:r>
      <w:r>
        <w:rPr>
          <w:rStyle w:val="31"/>
          <w:rFonts w:ascii="Arial" w:hAnsi="Arial" w:cs="Arial"/>
          <w:b/>
          <w:bCs/>
          <w:lang w:eastAsia="zh-CN"/>
        </w:rPr>
        <w:t>&gt;</w:t>
      </w:r>
      <w:r>
        <w:rPr>
          <w:rStyle w:val="31"/>
          <w:rFonts w:hint="eastAsia" w:ascii="Arial" w:hAnsi="Arial" w:cs="Arial"/>
          <w:b/>
          <w:bCs/>
          <w:lang w:val="en-US" w:eastAsia="zh-CN"/>
        </w:rPr>
        <w:t>,</w:t>
      </w:r>
      <w:r>
        <w:rPr>
          <w:rFonts w:hint="eastAsia" w:ascii="Arial" w:hAnsi="Arial" w:cs="Arial"/>
          <w:b/>
          <w:bCs/>
          <w:lang w:eastAsia="zh-CN"/>
        </w:rPr>
        <w:fldChar w:fldCharType="end"/>
      </w:r>
      <w:r>
        <w:rPr>
          <w:rFonts w:hint="eastAsia" w:ascii="Arial" w:hAnsi="Arial" w:cs="Arial"/>
          <w:b/>
          <w:bCs/>
          <w:lang w:val="en-US" w:eastAsia="zh-CN"/>
        </w:rPr>
        <w:t xml:space="preserve"> </w:t>
      </w:r>
      <w:r>
        <w:rPr>
          <w:rFonts w:ascii="Arial" w:hAnsi="Arial" w:cs="Arial"/>
          <w:b/>
          <w:bCs/>
        </w:rPr>
        <w:t xml:space="preserve">Yanchao Kang </w:t>
      </w:r>
      <w:r>
        <w:rPr>
          <w:rFonts w:hint="eastAsia" w:ascii="Arial" w:hAnsi="Arial" w:cs="Arial"/>
          <w:b/>
          <w:bCs/>
          <w:lang w:eastAsia="zh-CN"/>
        </w:rPr>
        <w:t>&lt;</w:t>
      </w:r>
      <w:r>
        <w:rPr>
          <w:rFonts w:ascii="Arial" w:hAnsi="Arial" w:cs="Arial"/>
          <w:b/>
          <w:bCs/>
          <w:lang w:eastAsia="zh-CN"/>
        </w:rPr>
        <w:t>kangyanchao@vivo.com&gt;</w:t>
      </w:r>
      <w:bookmarkStart w:id="6" w:name="_GoBack"/>
      <w:bookmarkEnd w:id="6"/>
    </w:p>
    <w:p>
      <w:pPr>
        <w:pBdr>
          <w:bottom w:val="single" w:color="auto" w:sz="6" w:space="1"/>
        </w:pBdr>
        <w:spacing w:after="0"/>
        <w:rPr>
          <w:rFonts w:eastAsia="MS Mincho"/>
          <w:sz w:val="24"/>
          <w:szCs w:val="24"/>
          <w:lang w:eastAsia="ja-JP"/>
        </w:rPr>
      </w:pPr>
    </w:p>
    <w:p>
      <w:pPr>
        <w:spacing w:after="200" w:line="276" w:lineRule="auto"/>
        <w:rPr>
          <w:rFonts w:ascii="Arial" w:hAnsi="Arial" w:eastAsia="Calibri" w:cs="Arial"/>
          <w:i/>
          <w:sz w:val="22"/>
          <w:szCs w:val="22"/>
        </w:rPr>
      </w:pPr>
      <w:r>
        <w:rPr>
          <w:rFonts w:ascii="Arial" w:hAnsi="Arial" w:eastAsia="Calibri" w:cs="Arial"/>
          <w:i/>
          <w:sz w:val="22"/>
          <w:szCs w:val="22"/>
        </w:rPr>
        <w:t xml:space="preserve">Abstract: </w:t>
      </w:r>
      <w:r>
        <w:rPr>
          <w:rFonts w:hint="eastAsia" w:ascii="Arial" w:hAnsi="Arial" w:eastAsia="Calibri" w:cs="Arial"/>
          <w:i/>
          <w:sz w:val="22"/>
          <w:szCs w:val="22"/>
        </w:rPr>
        <w:t>introduce</w:t>
      </w:r>
      <w:r>
        <w:rPr>
          <w:rFonts w:ascii="Arial" w:hAnsi="Arial" w:eastAsia="Calibri" w:cs="Arial"/>
          <w:i/>
          <w:sz w:val="22"/>
          <w:szCs w:val="22"/>
        </w:rPr>
        <w:t xml:space="preserve"> </w:t>
      </w:r>
      <w:r>
        <w:rPr>
          <w:rFonts w:hint="eastAsia" w:ascii="Arial" w:hAnsi="Arial" w:eastAsia="Calibri" w:cs="Arial"/>
          <w:i/>
          <w:sz w:val="22"/>
          <w:szCs w:val="22"/>
        </w:rPr>
        <w:t>the mobility scenarios and potential requirements for the non-N2 shared network in TR22.85</w:t>
      </w:r>
      <w:r>
        <w:rPr>
          <w:rFonts w:ascii="Arial" w:hAnsi="Arial" w:eastAsia="Calibri" w:cs="Arial"/>
          <w:i/>
          <w:sz w:val="22"/>
          <w:szCs w:val="22"/>
        </w:rPr>
        <w:t>1</w:t>
      </w:r>
      <w:r>
        <w:rPr>
          <w:rFonts w:hint="eastAsia" w:ascii="Arial" w:hAnsi="Arial" w:eastAsia="宋体" w:cs="Arial"/>
          <w:i/>
          <w:sz w:val="22"/>
          <w:szCs w:val="22"/>
          <w:lang w:val="en-US" w:eastAsia="zh-CN"/>
        </w:rPr>
        <w:t>.</w:t>
      </w:r>
    </w:p>
    <w:p>
      <w:pPr>
        <w:pStyle w:val="72"/>
        <w:rPr>
          <w:b/>
        </w:rPr>
      </w:pPr>
      <w:r>
        <w:rPr>
          <w:b/>
        </w:rPr>
        <w:t>1. Introduction</w:t>
      </w:r>
    </w:p>
    <w:p>
      <w:r>
        <w:t>S</w:t>
      </w:r>
      <w:r>
        <w:rPr>
          <w:rFonts w:hint="eastAsia"/>
          <w:lang w:eastAsia="zh-CN"/>
        </w:rPr>
        <w:t>tudy</w:t>
      </w:r>
      <w:r>
        <w:t xml:space="preserve"> </w:t>
      </w:r>
      <w:r>
        <w:rPr>
          <w:rFonts w:hint="eastAsia"/>
          <w:lang w:eastAsia="zh-CN"/>
        </w:rPr>
        <w:t>FS</w:t>
      </w:r>
      <w:r>
        <w:t>_netshare aims to study use cases and potential requiremnts for the non-N2 shared network.</w:t>
      </w:r>
    </w:p>
    <w:p>
      <w:pPr>
        <w:pStyle w:val="72"/>
        <w:rPr>
          <w:b/>
          <w:lang w:val="en-US"/>
        </w:rPr>
      </w:pPr>
      <w:r>
        <w:rPr>
          <w:b/>
          <w:lang w:val="en-US"/>
        </w:rPr>
        <w:t>2. Reason for Change</w:t>
      </w:r>
    </w:p>
    <w:p>
      <w:pPr>
        <w:pStyle w:val="60"/>
        <w:ind w:left="0" w:firstLine="0"/>
      </w:pPr>
      <w:r>
        <w:t>Update the “Use Cases” section 5 of the TR 22.851V0.1.0.</w:t>
      </w:r>
    </w:p>
    <w:p>
      <w:pPr>
        <w:pStyle w:val="60"/>
        <w:ind w:left="0" w:firstLine="0"/>
      </w:pPr>
      <w:r>
        <w:rPr>
          <w:rFonts w:hint="eastAsia"/>
        </w:rPr>
        <w:t xml:space="preserve">This use case was provided in the last meeting, but not </w:t>
      </w:r>
      <w:r>
        <w:t xml:space="preserve">captured </w:t>
      </w:r>
      <w:r>
        <w:rPr>
          <w:rFonts w:hint="eastAsia"/>
        </w:rPr>
        <w:t xml:space="preserve">in </w:t>
      </w:r>
      <w:r>
        <w:t xml:space="preserve">the </w:t>
      </w:r>
      <w:r>
        <w:rPr>
          <w:rFonts w:hint="eastAsia"/>
          <w:lang w:val="en-US" w:eastAsia="zh-CN"/>
        </w:rPr>
        <w:t>TR</w:t>
      </w:r>
      <w:r>
        <w:rPr>
          <w:lang w:val="en-US" w:eastAsia="zh-CN"/>
        </w:rPr>
        <w:t xml:space="preserve">. </w:t>
      </w:r>
      <w:r>
        <w:rPr>
          <w:rFonts w:hint="eastAsia"/>
        </w:rPr>
        <w:t xml:space="preserve"> </w:t>
      </w:r>
    </w:p>
    <w:p>
      <w:r>
        <w:t xml:space="preserve">It is proposed to </w:t>
      </w:r>
      <w:r>
        <w:rPr>
          <w:rFonts w:hint="eastAsia"/>
        </w:rPr>
        <w:t xml:space="preserve">add new </w:t>
      </w:r>
      <w:r>
        <w:rPr>
          <w:rFonts w:hint="eastAsia"/>
          <w:lang w:val="en-US" w:eastAsia="zh-CN"/>
        </w:rPr>
        <w:t>service flows</w:t>
      </w:r>
      <w:r>
        <w:rPr>
          <w:rFonts w:hint="eastAsia"/>
        </w:rPr>
        <w:t xml:space="preserve"> and </w:t>
      </w:r>
      <w:r>
        <w:t xml:space="preserve">define new </w:t>
      </w:r>
      <w:r>
        <w:rPr>
          <w:rFonts w:hint="eastAsia"/>
        </w:rPr>
        <w:t>requirements.</w:t>
      </w:r>
      <w:r>
        <w:t>M</w:t>
      </w:r>
      <w:r>
        <w:rPr>
          <w:rFonts w:hint="eastAsia"/>
        </w:rPr>
        <w:t>obility scenarios and potential requirements</w:t>
      </w:r>
      <w:r>
        <w:t xml:space="preserve"> </w:t>
      </w:r>
      <w:r>
        <w:rPr>
          <w:rFonts w:hint="eastAsia"/>
        </w:rPr>
        <w:t>needs</w:t>
      </w:r>
      <w:r>
        <w:t xml:space="preserve"> </w:t>
      </w:r>
      <w:r>
        <w:rPr>
          <w:rFonts w:hint="eastAsia"/>
        </w:rPr>
        <w:t>to</w:t>
      </w:r>
      <w:r>
        <w:t xml:space="preserve"> </w:t>
      </w:r>
      <w:r>
        <w:rPr>
          <w:rFonts w:hint="eastAsia"/>
        </w:rPr>
        <w:t>be</w:t>
      </w:r>
      <w:r>
        <w:t xml:space="preserve"> </w:t>
      </w:r>
      <w:r>
        <w:rPr>
          <w:rFonts w:hint="eastAsia"/>
        </w:rPr>
        <w:t>discussed</w:t>
      </w:r>
      <w:r>
        <w:t xml:space="preserve"> </w:t>
      </w:r>
      <w:r>
        <w:rPr>
          <w:rFonts w:hint="eastAsia"/>
        </w:rPr>
        <w:t>and</w:t>
      </w:r>
      <w:r>
        <w:t xml:space="preserve"> </w:t>
      </w:r>
      <w:r>
        <w:rPr>
          <w:rFonts w:hint="eastAsia"/>
        </w:rPr>
        <w:t>agreed</w:t>
      </w:r>
      <w:r>
        <w:t xml:space="preserve"> </w:t>
      </w:r>
      <w:r>
        <w:rPr>
          <w:rFonts w:hint="eastAsia"/>
        </w:rPr>
        <w:t>for</w:t>
      </w:r>
      <w:r>
        <w:t xml:space="preserve"> </w:t>
      </w:r>
      <w:r>
        <w:rPr>
          <w:rFonts w:hint="eastAsia"/>
        </w:rPr>
        <w:t>the</w:t>
      </w:r>
      <w:r>
        <w:t xml:space="preserve"> </w:t>
      </w:r>
      <w:r>
        <w:rPr>
          <w:rFonts w:hint="eastAsia"/>
          <w:lang w:val="en-US" w:eastAsia="zh-CN"/>
        </w:rPr>
        <w:t>indirect connection</w:t>
      </w:r>
      <w:r>
        <w:t xml:space="preserve"> shared network.</w:t>
      </w:r>
    </w:p>
    <w:p>
      <w:pPr>
        <w:pStyle w:val="72"/>
        <w:rPr>
          <w:b/>
        </w:rPr>
      </w:pPr>
      <w:r>
        <w:rPr>
          <w:b/>
        </w:rPr>
        <w:t>3. Conclusions</w:t>
      </w:r>
    </w:p>
    <w:p>
      <w:r>
        <w:t>none</w:t>
      </w:r>
    </w:p>
    <w:p>
      <w:pPr>
        <w:pStyle w:val="72"/>
        <w:rPr>
          <w:b/>
        </w:rPr>
      </w:pPr>
      <w:r>
        <w:rPr>
          <w:b/>
        </w:rPr>
        <w:t>4. Proposal</w:t>
      </w:r>
    </w:p>
    <w:p>
      <w:pPr>
        <w:rPr>
          <w:lang w:val="en-US"/>
        </w:rPr>
      </w:pPr>
      <w:r>
        <w:rPr>
          <w:lang w:val="en-US"/>
        </w:rPr>
        <w:t>It is proposed to agree the following changes to 3GPP TR 22.851.</w:t>
      </w:r>
    </w:p>
    <w:p>
      <w:pPr>
        <w:rPr>
          <w:lang w:val="en-US"/>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rPr>
      </w:pPr>
      <w:bookmarkStart w:id="0" w:name="_Toc66350859"/>
      <w:bookmarkStart w:id="1" w:name="_Hlk102034746"/>
      <w:r>
        <w:rPr>
          <w:rFonts w:ascii="Arial" w:hAnsi="Arial" w:cs="Arial"/>
          <w:color w:val="0000FF"/>
          <w:sz w:val="28"/>
          <w:szCs w:val="28"/>
        </w:rPr>
        <w:t>* * * First Change * * * *</w:t>
      </w:r>
    </w:p>
    <w:bookmarkEnd w:id="0"/>
    <w:bookmarkEnd w:id="1"/>
    <w:p>
      <w:pPr>
        <w:pStyle w:val="2"/>
      </w:pPr>
      <w:bookmarkStart w:id="2" w:name="_Toc102114563"/>
      <w:r>
        <w:t>2</w:t>
      </w:r>
      <w:r>
        <w:tab/>
      </w:r>
      <w:r>
        <w:t>References</w:t>
      </w:r>
      <w:bookmarkEnd w:id="2"/>
    </w:p>
    <w:p>
      <w:r>
        <w:t>The following documents contain provisions which, through reference in this text, constitute provisions of the present document.</w:t>
      </w:r>
    </w:p>
    <w:p>
      <w:pPr>
        <w:pStyle w:val="49"/>
        <w:numPr>
          <w:ilvl w:val="0"/>
          <w:numId w:val="1"/>
        </w:numPr>
      </w:pPr>
      <w:r>
        <w:t>References are either specific (identified by date of publication, edition number, version number, etc.) or non</w:t>
      </w:r>
      <w:r>
        <w:noBreakHyphen/>
      </w:r>
      <w:r>
        <w:t>specific.</w:t>
      </w:r>
    </w:p>
    <w:p>
      <w:pPr>
        <w:pStyle w:val="49"/>
        <w:numPr>
          <w:ilvl w:val="0"/>
          <w:numId w:val="1"/>
        </w:numPr>
      </w:pPr>
      <w:r>
        <w:t>For a specific reference, subsequent revisions do not apply.</w:t>
      </w:r>
    </w:p>
    <w:p>
      <w:pPr>
        <w:pStyle w:val="49"/>
        <w:numPr>
          <w:ilvl w:val="0"/>
          <w:numId w:val="1"/>
        </w:numPr>
      </w:pP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45"/>
      </w:pPr>
      <w:r>
        <w:t>[1]</w:t>
      </w:r>
      <w:r>
        <w:tab/>
      </w:r>
      <w:r>
        <w:t>3GPP TR 21.905: "Vocabulary for 3GPP Specifications".</w:t>
      </w:r>
    </w:p>
    <w:p>
      <w:pPr>
        <w:keepLines/>
        <w:ind w:left="1702" w:hanging="1418"/>
        <w:rPr>
          <w:ins w:id="0" w:author="wq" w:date="2022-05-13T17:25:00Z"/>
          <w:rFonts w:eastAsia="等线"/>
        </w:rPr>
      </w:pPr>
      <w:ins w:id="1" w:author="wq" w:date="2022-05-13T17:25:00Z">
        <w:r>
          <w:rPr>
            <w:rFonts w:eastAsia="等线"/>
          </w:rPr>
          <w:t>[</w:t>
        </w:r>
      </w:ins>
      <w:ins w:id="2" w:author="wq" w:date="2022-05-13T17:25:00Z">
        <w:r>
          <w:rPr>
            <w:rFonts w:eastAsia="等线"/>
            <w:highlight w:val="yellow"/>
          </w:rPr>
          <w:t>x1</w:t>
        </w:r>
      </w:ins>
      <w:ins w:id="3" w:author="wq" w:date="2022-05-13T17:25:00Z">
        <w:r>
          <w:rPr>
            <w:rFonts w:eastAsia="等线"/>
          </w:rPr>
          <w:t>]</w:t>
        </w:r>
      </w:ins>
      <w:ins w:id="4" w:author="wq" w:date="2022-05-13T17:25:00Z">
        <w:r>
          <w:rPr>
            <w:rFonts w:eastAsia="等线"/>
          </w:rPr>
          <w:tab/>
        </w:r>
      </w:ins>
      <w:ins w:id="5" w:author="wq" w:date="2022-05-13T17:25:00Z">
        <w:r>
          <w:rPr>
            <w:rFonts w:eastAsia="等线"/>
          </w:rPr>
          <w:t>3GPP TS 22.</w:t>
        </w:r>
      </w:ins>
      <w:ins w:id="6" w:author="wq" w:date="2022-05-13T17:25:00Z">
        <w:r>
          <w:rPr>
            <w:rFonts w:hint="eastAsia" w:eastAsia="等线"/>
            <w:lang w:val="en-US" w:eastAsia="zh-CN"/>
          </w:rPr>
          <w:t>101</w:t>
        </w:r>
      </w:ins>
      <w:ins w:id="7" w:author="wq" w:date="2022-05-13T17:25:00Z">
        <w:r>
          <w:rPr>
            <w:rFonts w:eastAsia="等线"/>
          </w:rPr>
          <w:t xml:space="preserve">: </w:t>
        </w:r>
      </w:ins>
      <w:ins w:id="8" w:author="wq" w:date="2022-05-13T17:25:00Z">
        <w:r>
          <w:rPr/>
          <w:t>"</w:t>
        </w:r>
      </w:ins>
      <w:ins w:id="9" w:author="wq" w:date="2022-05-13T17:25:00Z">
        <w:r>
          <w:rPr>
            <w:rFonts w:hint="eastAsia" w:eastAsia="等线"/>
          </w:rPr>
          <w:t>Service principles</w:t>
        </w:r>
      </w:ins>
      <w:ins w:id="10" w:author="wq" w:date="2022-05-13T17:25:00Z">
        <w:r>
          <w:rPr/>
          <w:t>"</w:t>
        </w:r>
      </w:ins>
      <w:ins w:id="11" w:author="wq" w:date="2022-05-13T17:25:00Z">
        <w:r>
          <w:rPr>
            <w:rFonts w:eastAsia="等线"/>
          </w:rPr>
          <w:t>.</w:t>
        </w:r>
      </w:ins>
    </w:p>
    <w:p>
      <w:pPr>
        <w:keepLines/>
        <w:spacing w:line="480" w:lineRule="auto"/>
        <w:ind w:left="1702" w:hanging="1418"/>
        <w:rPr>
          <w:ins w:id="12" w:author="wq" w:date="2022-05-13T17:25:00Z"/>
          <w:rFonts w:eastAsia="等线"/>
        </w:rPr>
      </w:pPr>
      <w:ins w:id="13" w:author="wq" w:date="2022-05-13T17:25:00Z">
        <w:r>
          <w:rPr>
            <w:rFonts w:eastAsia="等线"/>
          </w:rPr>
          <w:t>[</w:t>
        </w:r>
      </w:ins>
      <w:ins w:id="14" w:author="wq" w:date="2022-05-13T17:25:00Z">
        <w:r>
          <w:rPr>
            <w:rFonts w:eastAsia="等线"/>
            <w:highlight w:val="yellow"/>
          </w:rPr>
          <w:t>x2</w:t>
        </w:r>
      </w:ins>
      <w:ins w:id="15" w:author="wq" w:date="2022-05-13T17:25:00Z">
        <w:r>
          <w:rPr>
            <w:rFonts w:eastAsia="等线"/>
          </w:rPr>
          <w:t>]</w:t>
        </w:r>
      </w:ins>
      <w:ins w:id="16" w:author="wq" w:date="2022-05-13T17:25:00Z">
        <w:r>
          <w:rPr>
            <w:rFonts w:eastAsia="等线"/>
          </w:rPr>
          <w:tab/>
        </w:r>
      </w:ins>
      <w:ins w:id="17" w:author="wq" w:date="2022-05-13T17:25:00Z">
        <w:r>
          <w:rPr>
            <w:rFonts w:eastAsia="等线"/>
          </w:rPr>
          <w:t xml:space="preserve">3GPP TS </w:t>
        </w:r>
      </w:ins>
      <w:ins w:id="18" w:author="wq" w:date="2022-05-13T17:26:00Z">
        <w:r>
          <w:rPr>
            <w:lang w:eastAsia="ja-JP"/>
          </w:rPr>
          <w:t>23.122</w:t>
        </w:r>
      </w:ins>
      <w:ins w:id="19" w:author="wq" w:date="2022-05-13T17:25:00Z">
        <w:r>
          <w:rPr>
            <w:rFonts w:eastAsia="等线"/>
          </w:rPr>
          <w:t>: "</w:t>
        </w:r>
      </w:ins>
      <w:ins w:id="20" w:author="wq" w:date="2022-05-13T17:27:00Z">
        <w:r>
          <w:rPr/>
          <w:t>Non-Access-Stratum (NAS) functions related to Mobile Station (MS) in idle mode".</w:t>
        </w:r>
      </w:ins>
    </w:p>
    <w:p>
      <w:pPr>
        <w:keepLines/>
        <w:spacing w:line="480" w:lineRule="auto"/>
        <w:ind w:left="1702" w:hanging="1418"/>
        <w:rPr>
          <w:ins w:id="21" w:author="wq" w:date="2022-05-13T17:25:00Z"/>
          <w:rFonts w:eastAsia="等线"/>
        </w:rPr>
      </w:pPr>
      <w:ins w:id="22" w:author="wq" w:date="2022-05-13T17:25:00Z">
        <w:r>
          <w:rPr>
            <w:rFonts w:eastAsia="等线"/>
          </w:rPr>
          <w:t>[</w:t>
        </w:r>
      </w:ins>
      <w:ins w:id="23" w:author="wq" w:date="2022-05-13T17:25:00Z">
        <w:r>
          <w:rPr>
            <w:rFonts w:eastAsia="等线"/>
            <w:highlight w:val="yellow"/>
          </w:rPr>
          <w:t>x</w:t>
        </w:r>
      </w:ins>
      <w:ins w:id="24" w:author="wq" w:date="2022-05-13T17:25:00Z">
        <w:r>
          <w:rPr>
            <w:rFonts w:hint="eastAsia" w:eastAsia="等线"/>
            <w:highlight w:val="yellow"/>
            <w:lang w:val="en-US" w:eastAsia="zh-CN"/>
          </w:rPr>
          <w:t>3</w:t>
        </w:r>
      </w:ins>
      <w:ins w:id="25" w:author="wq" w:date="2022-05-13T17:25:00Z">
        <w:r>
          <w:rPr>
            <w:rFonts w:eastAsia="等线"/>
          </w:rPr>
          <w:t>]</w:t>
        </w:r>
      </w:ins>
      <w:ins w:id="26" w:author="wq" w:date="2022-05-13T17:25:00Z">
        <w:r>
          <w:rPr>
            <w:rFonts w:eastAsia="等线"/>
          </w:rPr>
          <w:tab/>
        </w:r>
      </w:ins>
      <w:ins w:id="27" w:author="wq" w:date="2022-05-13T17:25:00Z">
        <w:r>
          <w:rPr>
            <w:rFonts w:eastAsia="等线"/>
          </w:rPr>
          <w:t>3GPP TS 2</w:t>
        </w:r>
      </w:ins>
      <w:ins w:id="28" w:author="wq" w:date="2022-05-13T17:25:00Z">
        <w:r>
          <w:rPr>
            <w:rFonts w:hint="eastAsia" w:eastAsia="等线"/>
            <w:lang w:val="en-US" w:eastAsia="zh-CN"/>
          </w:rPr>
          <w:t>2</w:t>
        </w:r>
      </w:ins>
      <w:ins w:id="29" w:author="wq" w:date="2022-05-13T17:25:00Z">
        <w:r>
          <w:rPr>
            <w:rFonts w:eastAsia="等线"/>
          </w:rPr>
          <w:t>.</w:t>
        </w:r>
      </w:ins>
      <w:ins w:id="30" w:author="wq" w:date="2022-05-13T17:25:00Z">
        <w:r>
          <w:rPr>
            <w:rFonts w:hint="eastAsia" w:eastAsia="等线"/>
            <w:lang w:val="en-US" w:eastAsia="zh-CN"/>
          </w:rPr>
          <w:t>26</w:t>
        </w:r>
      </w:ins>
      <w:ins w:id="31" w:author="wq" w:date="2022-05-13T17:25:00Z">
        <w:r>
          <w:rPr>
            <w:rFonts w:eastAsia="等线"/>
          </w:rPr>
          <w:t>1: "</w:t>
        </w:r>
      </w:ins>
      <w:ins w:id="32" w:author="wq" w:date="2022-05-13T17:25:00Z">
        <w:r>
          <w:rPr>
            <w:rFonts w:hint="eastAsia" w:eastAsia="等线"/>
          </w:rPr>
          <w:t>Service requirements for the 5G system</w:t>
        </w:r>
      </w:ins>
      <w:ins w:id="33" w:author="wq" w:date="2022-05-13T17:25:00Z">
        <w:r>
          <w:rPr>
            <w:rFonts w:eastAsia="等线"/>
          </w:rPr>
          <w:t>".</w:t>
        </w:r>
      </w:ins>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rPr>
      </w:pPr>
      <w:r>
        <w:rPr>
          <w:rFonts w:ascii="Arial" w:hAnsi="Arial" w:cs="Arial"/>
          <w:color w:val="0000FF"/>
          <w:sz w:val="28"/>
          <w:szCs w:val="28"/>
        </w:rPr>
        <w:t>* * * Next Change * * * *</w:t>
      </w:r>
    </w:p>
    <w:p>
      <w:pPr>
        <w:pBdr>
          <w:bottom w:val="single" w:color="auto" w:sz="12" w:space="1"/>
        </w:pBdr>
        <w:rPr>
          <w:lang w:val="en-US"/>
        </w:rPr>
      </w:pPr>
    </w:p>
    <w:p>
      <w:pPr>
        <w:pStyle w:val="4"/>
        <w:rPr>
          <w:lang w:eastAsia="zh-CN"/>
        </w:rPr>
      </w:pPr>
      <w:r>
        <w:rPr>
          <w:lang w:eastAsia="zh-CN"/>
        </w:rPr>
        <w:t>5.A.</w:t>
      </w:r>
      <w:r>
        <w:rPr>
          <w:rFonts w:hint="eastAsia"/>
          <w:lang w:val="en-US" w:eastAsia="zh-CN"/>
        </w:rPr>
        <w:t>1</w:t>
      </w:r>
      <w:r>
        <w:rPr>
          <w:lang w:eastAsia="zh-CN"/>
        </w:rPr>
        <w:tab/>
      </w:r>
      <w:r>
        <w:rPr>
          <w:lang w:eastAsia="zh-CN"/>
        </w:rPr>
        <w:t>Description</w:t>
      </w:r>
    </w:p>
    <w:p>
      <w:r>
        <w:rPr>
          <w:rFonts w:hint="eastAsia"/>
        </w:rPr>
        <w:t>It is worth mentioning that 5G networks have been designed to</w:t>
      </w:r>
      <w:r>
        <w:t xml:space="preserve"> </w:t>
      </w:r>
      <w:r>
        <w:rPr>
          <w:rFonts w:hint="eastAsia"/>
          <w:lang w:eastAsia="zh-CN"/>
        </w:rPr>
        <w:t>provide</w:t>
      </w:r>
      <w:r>
        <w:rPr>
          <w:rFonts w:hint="eastAsia"/>
        </w:rPr>
        <w:t xml:space="preserve"> share</w:t>
      </w:r>
      <w:r>
        <w:t>d</w:t>
      </w:r>
      <w:r>
        <w:rPr>
          <w:rFonts w:hint="eastAsia"/>
        </w:rPr>
        <w:t xml:space="preserve"> facilities at the beginning of the deployment.</w:t>
      </w:r>
      <w:r>
        <w:rPr>
          <w:rFonts w:hint="eastAsia"/>
          <w:lang w:val="en-US" w:eastAsia="zh-CN"/>
        </w:rPr>
        <w:t xml:space="preserve"> </w:t>
      </w:r>
      <w:r>
        <w:t xml:space="preserve">This means that if the 4G network has </w:t>
      </w:r>
      <w:ins w:id="34" w:author="wq [2]" w:date="2022-08-11T10:45:59Z">
        <w:r>
          <w:rPr>
            <w:rFonts w:hint="eastAsia"/>
          </w:rPr>
          <w:t>non-shared</w:t>
        </w:r>
      </w:ins>
      <w:r>
        <w:t xml:space="preserve"> </w:t>
      </w:r>
      <w:del w:id="35" w:author="wq [2]" w:date="2022-08-11T11:23:45Z">
        <w:r>
          <w:rPr/>
          <w:delText>E-UTRAN coverage</w:delText>
        </w:r>
      </w:del>
      <w:del w:id="36" w:author="wq [2]" w:date="2022-08-11T11:23:31Z">
        <w:r>
          <w:rPr>
            <w:rFonts w:hint="eastAsia"/>
            <w:lang w:val="en-US" w:eastAsia="zh-CN"/>
          </w:rPr>
          <w:delText>, which will not be used for a sharing agreement</w:delText>
        </w:r>
      </w:del>
      <w:del w:id="37" w:author="wq [2]" w:date="2022-08-11T11:23:46Z">
        <w:r>
          <w:rPr/>
          <w:delText xml:space="preserve"> </w:delText>
        </w:r>
      </w:del>
      <w:r>
        <w:t xml:space="preserve">and shared E-UTRAN </w:t>
      </w:r>
      <w:del w:id="38" w:author="wq [2]" w:date="2022-08-11T11:24:08Z">
        <w:r>
          <w:rPr/>
          <w:delText>coverage</w:delText>
        </w:r>
      </w:del>
      <w:del w:id="39" w:author="wq [2]" w:date="2022-08-11T11:24:09Z">
        <w:r>
          <w:rPr>
            <w:rFonts w:hint="eastAsia"/>
            <w:lang w:val="en-US" w:eastAsia="zh-CN"/>
          </w:rPr>
          <w:delText xml:space="preserve"> </w:delText>
        </w:r>
      </w:del>
      <w:r>
        <w:rPr>
          <w:rFonts w:hint="eastAsia"/>
        </w:rPr>
        <w:t>at the same time</w:t>
      </w:r>
      <w:r>
        <w:t>, there will be more than one</w:t>
      </w:r>
      <w:r>
        <w:rPr>
          <w:rFonts w:hint="eastAsia"/>
          <w:lang w:val="en-US" w:eastAsia="zh-CN"/>
        </w:rPr>
        <w:t xml:space="preserve"> operator</w:t>
      </w:r>
      <w:r>
        <w:t xml:space="preserve">'s wireless access technology </w:t>
      </w:r>
      <w:r>
        <w:rPr>
          <w:rFonts w:hint="eastAsia"/>
        </w:rPr>
        <w:t>simultaneously</w:t>
      </w:r>
      <w:r>
        <w:rPr>
          <w:rFonts w:hint="eastAsia"/>
          <w:lang w:val="en-US" w:eastAsia="zh-CN"/>
        </w:rPr>
        <w:t xml:space="preserve"> </w:t>
      </w:r>
      <w:r>
        <w:t>supporting</w:t>
      </w:r>
      <w:r>
        <w:rPr>
          <w:rFonts w:hint="eastAsia"/>
          <w:lang w:val="en-US" w:eastAsia="zh-CN"/>
        </w:rPr>
        <w:t>, including</w:t>
      </w:r>
      <w:r>
        <w:t>:</w:t>
      </w:r>
    </w:p>
    <w:p>
      <w:pPr>
        <w:pStyle w:val="49"/>
        <w:rPr>
          <w:rFonts w:eastAsia="Times New Roman"/>
          <w:lang w:eastAsia="zh-CN"/>
        </w:rPr>
      </w:pPr>
      <w:r>
        <w:rPr>
          <w:rFonts w:eastAsia="Times New Roman"/>
          <w:lang w:eastAsia="zh-CN"/>
        </w:rPr>
        <w:t xml:space="preserve">- </w:t>
      </w:r>
      <w:del w:id="40" w:author="wq [2]" w:date="2022-08-11T11:22:22Z">
        <w:r>
          <w:rPr>
            <w:rFonts w:eastAsia="Times New Roman"/>
            <w:lang w:eastAsia="zh-CN"/>
          </w:rPr>
          <w:delText>Indepen</w:delText>
        </w:r>
      </w:del>
      <w:ins w:id="41" w:author="wq [2]" w:date="2022-08-11T11:22:57Z">
        <w:r>
          <w:rPr>
            <w:rFonts w:hint="eastAsia" w:eastAsia="Times New Roman"/>
            <w:lang w:val="en-US" w:eastAsia="zh-CN"/>
          </w:rPr>
          <w:t>N</w:t>
        </w:r>
      </w:ins>
      <w:ins w:id="42" w:author="wq [2]" w:date="2022-08-11T11:22:22Z">
        <w:r>
          <w:rPr>
            <w:rFonts w:hint="eastAsia" w:eastAsia="Times New Roman"/>
            <w:lang w:eastAsia="zh-CN"/>
          </w:rPr>
          <w:t>on-shared</w:t>
        </w:r>
      </w:ins>
      <w:del w:id="43" w:author="wq [2]" w:date="2022-08-11T11:22:54Z">
        <w:r>
          <w:rPr>
            <w:rFonts w:eastAsia="Times New Roman"/>
            <w:lang w:eastAsia="zh-CN"/>
          </w:rPr>
          <w:delText>d</w:delText>
        </w:r>
      </w:del>
      <w:del w:id="44" w:author="wq [2]" w:date="2022-08-11T11:22:53Z">
        <w:r>
          <w:rPr>
            <w:rFonts w:eastAsia="Times New Roman"/>
            <w:lang w:eastAsia="zh-CN"/>
          </w:rPr>
          <w:delText>ent</w:delText>
        </w:r>
      </w:del>
      <w:r>
        <w:rPr>
          <w:rFonts w:eastAsia="Times New Roman"/>
          <w:lang w:eastAsia="zh-CN"/>
        </w:rPr>
        <w:t xml:space="preserve"> E-UTRA coverage</w:t>
      </w:r>
      <w:r>
        <w:rPr>
          <w:rFonts w:hint="eastAsia" w:eastAsia="Times New Roman"/>
          <w:lang w:val="en-US" w:eastAsia="zh-CN"/>
        </w:rPr>
        <w:t>,</w:t>
      </w:r>
    </w:p>
    <w:p>
      <w:pPr>
        <w:pStyle w:val="49"/>
        <w:rPr>
          <w:rFonts w:eastAsia="Times New Roman"/>
          <w:lang w:eastAsia="zh-CN"/>
        </w:rPr>
      </w:pPr>
      <w:r>
        <w:rPr>
          <w:rFonts w:eastAsia="Times New Roman"/>
          <w:lang w:eastAsia="zh-CN"/>
        </w:rPr>
        <w:t>- Shared E-UTRA coverage</w:t>
      </w:r>
      <w:r>
        <w:rPr>
          <w:rFonts w:hint="eastAsia" w:eastAsia="Times New Roman"/>
          <w:lang w:val="en-US" w:eastAsia="zh-CN"/>
        </w:rPr>
        <w:t>,</w:t>
      </w:r>
    </w:p>
    <w:p>
      <w:pPr>
        <w:pStyle w:val="49"/>
        <w:rPr>
          <w:rFonts w:eastAsia="Times New Roman"/>
          <w:lang w:eastAsia="zh-CN"/>
        </w:rPr>
      </w:pPr>
      <w:r>
        <w:rPr>
          <w:rFonts w:eastAsia="Times New Roman"/>
          <w:lang w:eastAsia="zh-CN"/>
        </w:rPr>
        <w:t xml:space="preserve">- </w:t>
      </w:r>
      <w:del w:id="45" w:author="wq [2]" w:date="2022-08-11T11:22:46Z">
        <w:r>
          <w:rPr>
            <w:rFonts w:eastAsia="Times New Roman"/>
            <w:lang w:eastAsia="zh-CN"/>
          </w:rPr>
          <w:delText>Independent</w:delText>
        </w:r>
      </w:del>
      <w:ins w:id="46" w:author="wq [2]" w:date="2022-08-11T11:23:01Z">
        <w:r>
          <w:rPr>
            <w:rFonts w:hint="eastAsia" w:eastAsia="Times New Roman"/>
            <w:lang w:val="en-US" w:eastAsia="zh-CN"/>
          </w:rPr>
          <w:t>N</w:t>
        </w:r>
      </w:ins>
      <w:ins w:id="47" w:author="wq [2]" w:date="2022-08-11T11:22:46Z">
        <w:r>
          <w:rPr>
            <w:rFonts w:hint="eastAsia" w:eastAsia="Times New Roman"/>
            <w:lang w:eastAsia="zh-CN"/>
          </w:rPr>
          <w:t>on-shared</w:t>
        </w:r>
      </w:ins>
      <w:r>
        <w:rPr>
          <w:rFonts w:eastAsia="Times New Roman"/>
          <w:lang w:eastAsia="zh-CN"/>
        </w:rPr>
        <w:t xml:space="preserve"> 5G NR coverage</w:t>
      </w:r>
      <w:r>
        <w:rPr>
          <w:rFonts w:hint="eastAsia" w:eastAsia="Times New Roman"/>
          <w:lang w:val="en-US" w:eastAsia="zh-CN"/>
        </w:rPr>
        <w:t>,</w:t>
      </w:r>
    </w:p>
    <w:p>
      <w:pPr>
        <w:pStyle w:val="49"/>
        <w:rPr>
          <w:rFonts w:eastAsia="Times New Roman"/>
          <w:lang w:eastAsia="zh-CN"/>
        </w:rPr>
      </w:pPr>
      <w:r>
        <w:rPr>
          <w:rFonts w:eastAsia="Times New Roman"/>
          <w:lang w:eastAsia="zh-CN"/>
        </w:rPr>
        <w:t>- Shared 5G NR coverage</w:t>
      </w:r>
      <w:r>
        <w:rPr>
          <w:rFonts w:hint="eastAsia" w:eastAsia="Times New Roman"/>
          <w:lang w:val="en-US" w:eastAsia="zh-CN"/>
        </w:rPr>
        <w:t>.</w:t>
      </w:r>
    </w:p>
    <w:p>
      <w:pPr>
        <w:rPr>
          <w:lang w:eastAsia="zh-CN"/>
        </w:rPr>
      </w:pPr>
      <w:r>
        <w:rPr>
          <w:rFonts w:hint="eastAsia"/>
          <w:lang w:eastAsia="zh-CN"/>
        </w:rPr>
        <w:t>In order to</w:t>
      </w:r>
      <w:r>
        <w:rPr>
          <w:rFonts w:hint="eastAsia"/>
          <w:lang w:val="en-US" w:eastAsia="zh-CN"/>
        </w:rPr>
        <w:t xml:space="preserve"> fullfill</w:t>
      </w:r>
      <w:r>
        <w:rPr>
          <w:rFonts w:hint="eastAsia"/>
          <w:lang w:eastAsia="zh-CN"/>
        </w:rPr>
        <w:t xml:space="preserve"> various sharing scenarios, a new sharing </w:t>
      </w:r>
      <w:r>
        <w:rPr>
          <w:rFonts w:hint="eastAsia"/>
          <w:lang w:val="en-US" w:eastAsia="zh-CN"/>
        </w:rPr>
        <w:t xml:space="preserve">method arises as without direct connection between shared NG-RAN and the core network of </w:t>
      </w:r>
      <w:r>
        <w:t>participating</w:t>
      </w:r>
      <w:r>
        <w:rPr>
          <w:rFonts w:hint="eastAsia"/>
          <w:lang w:val="en-US" w:eastAsia="zh-CN"/>
        </w:rPr>
        <w:t xml:space="preserve"> operators</w:t>
      </w:r>
      <w:r>
        <w:rPr>
          <w:lang w:val="en-US" w:eastAsia="zh-CN"/>
        </w:rPr>
        <w:t>’</w:t>
      </w:r>
      <w:r>
        <w:rPr>
          <w:rFonts w:hint="eastAsia"/>
          <w:lang w:val="en-US" w:eastAsia="zh-CN"/>
        </w:rPr>
        <w:t xml:space="preserve"> network. </w:t>
      </w:r>
      <w:r>
        <w:rPr>
          <w:lang w:eastAsia="zh-CN"/>
        </w:rPr>
        <w:t xml:space="preserve">Therefore, interoperability needs to be considered when introducing </w:t>
      </w:r>
      <w:r>
        <w:rPr>
          <w:rFonts w:hint="eastAsia"/>
          <w:lang w:val="en-US" w:eastAsia="zh-CN"/>
        </w:rPr>
        <w:t>the potential requirements of the new sharing method, e.g., mobility management with</w:t>
      </w:r>
      <w:r>
        <w:rPr>
          <w:lang w:eastAsia="zh-CN"/>
        </w:rPr>
        <w:t xml:space="preserve"> existing</w:t>
      </w:r>
      <w:r>
        <w:rPr>
          <w:rFonts w:hint="eastAsia"/>
          <w:lang w:val="en-US" w:eastAsia="zh-CN"/>
        </w:rPr>
        <w:t xml:space="preserve"> network.</w:t>
      </w:r>
    </w:p>
    <w:p>
      <w:pPr>
        <w:pStyle w:val="4"/>
        <w:rPr>
          <w:lang w:eastAsia="zh-CN"/>
        </w:rPr>
      </w:pPr>
      <w:r>
        <w:rPr>
          <w:lang w:eastAsia="zh-CN"/>
        </w:rPr>
        <w:t>5.A.2</w:t>
      </w:r>
      <w:r>
        <w:rPr>
          <w:lang w:eastAsia="zh-CN"/>
        </w:rPr>
        <w:tab/>
      </w:r>
      <w:r>
        <w:rPr>
          <w:lang w:eastAsia="zh-CN"/>
        </w:rPr>
        <w:t>Pre-conditions</w:t>
      </w:r>
    </w:p>
    <w:p>
      <w:r>
        <w:rPr>
          <w:lang w:eastAsia="zh-CN"/>
        </w:rPr>
        <w:t>1.</w:t>
      </w:r>
      <w:r>
        <w:rPr>
          <w:lang w:val="en-US" w:eastAsia="zh-CN"/>
        </w:rPr>
        <w:t xml:space="preserve"> It is assumed that, </w:t>
      </w:r>
      <w:r>
        <w:rPr>
          <w:lang w:eastAsia="zh-CN"/>
        </w:rPr>
        <w:t>OP1</w:t>
      </w:r>
      <w:r>
        <w:rPr>
          <w:lang w:val="en-US" w:eastAsia="zh-CN"/>
        </w:rPr>
        <w:t xml:space="preserve">, OP2 and OP3’s has deployed their own </w:t>
      </w:r>
      <w:r>
        <w:rPr>
          <w:lang w:eastAsia="zh-CN"/>
        </w:rPr>
        <w:t>4G and 5G</w:t>
      </w:r>
      <w:r>
        <w:rPr>
          <w:lang w:val="en-US" w:eastAsia="zh-CN"/>
        </w:rPr>
        <w:t xml:space="preserve"> networks.</w:t>
      </w:r>
    </w:p>
    <w:p>
      <w:pPr>
        <w:pStyle w:val="49"/>
        <w:rPr>
          <w:lang w:val="en-GB" w:eastAsia="zh-CN"/>
        </w:rPr>
      </w:pPr>
      <w:r>
        <w:rPr>
          <w:rFonts w:eastAsiaTheme="minorEastAsia"/>
          <w:lang w:val="en-GB" w:eastAsia="zh-CN"/>
        </w:rPr>
        <w:t xml:space="preserve">NOTE: The home 4G and 5G network of OP1, OP2 and OP3 may be deployed with </w:t>
      </w:r>
      <w:del w:id="48" w:author="wq [2]" w:date="2022-08-11T11:22:39Z">
        <w:r>
          <w:rPr>
            <w:rFonts w:eastAsiaTheme="minorEastAsia"/>
            <w:lang w:val="en-GB" w:eastAsia="zh-CN"/>
          </w:rPr>
          <w:delText>independent</w:delText>
        </w:r>
      </w:del>
      <w:ins w:id="49" w:author="wq [2]" w:date="2022-08-11T11:22:39Z">
        <w:r>
          <w:rPr>
            <w:rFonts w:hint="eastAsia"/>
            <w:lang w:val="en-GB" w:eastAsia="zh-CN"/>
          </w:rPr>
          <w:t>non-shared</w:t>
        </w:r>
      </w:ins>
      <w:r>
        <w:rPr>
          <w:rFonts w:eastAsiaTheme="minorEastAsia"/>
          <w:lang w:val="en-GB" w:eastAsia="zh-CN"/>
        </w:rPr>
        <w:t xml:space="preserve"> and shared wireless access technology.</w:t>
      </w:r>
    </w:p>
    <w:p>
      <w:pPr>
        <w:pStyle w:val="49"/>
        <w:rPr>
          <w:rFonts w:eastAsia="Times New Roman"/>
          <w:lang w:val="en-US" w:eastAsia="zh-CN"/>
        </w:rPr>
      </w:pPr>
      <w:r>
        <w:rPr>
          <w:rFonts w:eastAsia="Times New Roman"/>
        </w:rPr>
        <w:t xml:space="preserve">- </w:t>
      </w:r>
      <w:r>
        <w:rPr>
          <w:rFonts w:hint="eastAsia" w:eastAsia="宋体"/>
          <w:lang w:val="en-US" w:eastAsia="zh-CN"/>
        </w:rPr>
        <w:t xml:space="preserve">Both </w:t>
      </w:r>
      <w:r>
        <w:rPr>
          <w:rFonts w:eastAsia="Times New Roman"/>
          <w:lang w:val="en-US" w:eastAsia="zh-CN"/>
        </w:rPr>
        <w:t>OP1</w:t>
      </w:r>
      <w:r>
        <w:rPr>
          <w:rFonts w:hint="eastAsia" w:eastAsia="Times New Roman"/>
          <w:lang w:val="en-US" w:eastAsia="zh-CN"/>
        </w:rPr>
        <w:t xml:space="preserve"> and OP3 are</w:t>
      </w:r>
      <w:r>
        <w:rPr>
          <w:rFonts w:eastAsia="Times New Roman"/>
          <w:lang w:val="en-US" w:eastAsia="zh-CN"/>
        </w:rPr>
        <w:t xml:space="preserve"> </w:t>
      </w:r>
      <w:r>
        <w:rPr>
          <w:rFonts w:eastAsia="Times New Roman"/>
        </w:rPr>
        <w:t>Hosting RAN Operator</w:t>
      </w:r>
      <w:r>
        <w:rPr>
          <w:rFonts w:hint="eastAsia" w:eastAsia="宋体"/>
          <w:lang w:val="en-US" w:eastAsia="zh-CN"/>
        </w:rPr>
        <w:t>s</w:t>
      </w:r>
      <w:r>
        <w:rPr>
          <w:rFonts w:eastAsia="Times New Roman"/>
          <w:lang w:val="en-US" w:eastAsia="zh-CN"/>
        </w:rPr>
        <w:t xml:space="preserve">, </w:t>
      </w:r>
      <w:r>
        <w:rPr>
          <w:rFonts w:hint="eastAsia" w:eastAsia="Times New Roman"/>
          <w:lang w:val="en-US" w:eastAsia="zh-CN"/>
        </w:rPr>
        <w:t>which</w:t>
      </w:r>
      <w:r>
        <w:rPr>
          <w:rFonts w:eastAsia="Times New Roman"/>
          <w:lang w:val="en-US" w:eastAsia="zh-CN"/>
        </w:rPr>
        <w:t xml:space="preserve"> </w:t>
      </w:r>
      <w:r>
        <w:rPr>
          <w:rFonts w:hint="eastAsia" w:eastAsia="Times New Roman"/>
          <w:lang w:val="en-US" w:eastAsia="zh-CN"/>
        </w:rPr>
        <w:t>shared NG-RAN</w:t>
      </w:r>
      <w:r>
        <w:rPr>
          <w:rFonts w:eastAsia="Times New Roman"/>
          <w:lang w:val="en-US" w:eastAsia="zh-CN"/>
        </w:rPr>
        <w:t xml:space="preserve"> with Participating </w:t>
      </w:r>
      <w:r>
        <w:rPr>
          <w:rFonts w:hint="eastAsia" w:eastAsia="Times New Roman"/>
          <w:lang w:val="en-US" w:eastAsia="zh-CN"/>
        </w:rPr>
        <w:t>OP</w:t>
      </w:r>
      <w:r>
        <w:rPr>
          <w:rFonts w:eastAsia="Times New Roman"/>
          <w:lang w:val="en-US" w:eastAsia="zh-CN"/>
        </w:rPr>
        <w:t>2.</w:t>
      </w:r>
    </w:p>
    <w:p>
      <w:pPr>
        <w:pStyle w:val="49"/>
        <w:rPr>
          <w:rFonts w:eastAsia="Times New Roman"/>
        </w:rPr>
      </w:pPr>
      <w:r>
        <w:rPr>
          <w:rFonts w:hint="eastAsia" w:eastAsia="宋体"/>
          <w:lang w:val="en-US" w:eastAsia="zh-CN"/>
        </w:rPr>
        <w:t xml:space="preserve">- </w:t>
      </w:r>
      <w:r>
        <w:rPr>
          <w:rFonts w:eastAsia="Times New Roman"/>
        </w:rPr>
        <w:t xml:space="preserve">UE subscribe to OP2’s </w:t>
      </w:r>
      <w:r>
        <w:rPr>
          <w:rFonts w:eastAsia="Times New Roman"/>
          <w:lang w:val="en-US" w:eastAsia="zh-CN"/>
        </w:rPr>
        <w:t>home PLMN.</w:t>
      </w:r>
    </w:p>
    <w:p>
      <w:pPr>
        <w:pStyle w:val="49"/>
        <w:rPr>
          <w:rFonts w:eastAsia="Times New Roman"/>
          <w:lang w:val="en-US" w:eastAsia="zh-CN"/>
        </w:rPr>
      </w:pPr>
      <w:r>
        <w:rPr>
          <w:rFonts w:hint="eastAsia" w:eastAsia="宋体"/>
          <w:lang w:val="en-US" w:eastAsia="zh-CN"/>
        </w:rPr>
        <w:t xml:space="preserve">- </w:t>
      </w:r>
      <w:r>
        <w:rPr>
          <w:rFonts w:eastAsia="Times New Roman"/>
        </w:rPr>
        <w:t>UE</w:t>
      </w:r>
      <w:r>
        <w:rPr>
          <w:rFonts w:hint="eastAsia" w:eastAsia="宋体"/>
          <w:lang w:val="en-US" w:eastAsia="zh-CN"/>
        </w:rPr>
        <w:t>s</w:t>
      </w:r>
      <w:r>
        <w:rPr>
          <w:rFonts w:eastAsia="Times New Roman"/>
        </w:rPr>
        <w:t xml:space="preserve"> </w:t>
      </w:r>
      <w:r>
        <w:rPr>
          <w:rFonts w:eastAsia="Times New Roman"/>
          <w:lang w:val="en-US" w:eastAsia="zh-CN"/>
        </w:rPr>
        <w:t xml:space="preserve">may </w:t>
      </w:r>
      <w:r>
        <w:rPr>
          <w:rFonts w:eastAsia="Times New Roman"/>
        </w:rPr>
        <w:t>register successful</w:t>
      </w:r>
      <w:r>
        <w:rPr>
          <w:rFonts w:hint="eastAsia" w:eastAsia="宋体"/>
          <w:lang w:val="en-US" w:eastAsia="zh-CN"/>
        </w:rPr>
        <w:t>l</w:t>
      </w:r>
      <w:r>
        <w:rPr>
          <w:rFonts w:eastAsia="Times New Roman"/>
          <w:lang w:val="en-US" w:eastAsia="zh-CN"/>
        </w:rPr>
        <w:t xml:space="preserve">y to </w:t>
      </w:r>
      <w:r>
        <w:rPr>
          <w:rFonts w:eastAsia="Times New Roman"/>
        </w:rPr>
        <w:t>OP</w:t>
      </w:r>
      <w:r>
        <w:rPr>
          <w:rFonts w:eastAsia="Times New Roman"/>
          <w:lang w:val="en-US" w:eastAsia="zh-CN"/>
        </w:rPr>
        <w:t>1</w:t>
      </w:r>
      <w:r>
        <w:rPr>
          <w:rFonts w:hint="eastAsia" w:eastAsia="Times New Roman"/>
          <w:lang w:val="en-US" w:eastAsia="zh-CN"/>
        </w:rPr>
        <w:t xml:space="preserve"> </w:t>
      </w:r>
      <w:r>
        <w:rPr>
          <w:rFonts w:hint="eastAsia" w:eastAsia="宋体"/>
          <w:lang w:val="en-US" w:eastAsia="zh-CN"/>
        </w:rPr>
        <w:t xml:space="preserve">and </w:t>
      </w:r>
      <w:r>
        <w:rPr>
          <w:rFonts w:eastAsia="Times New Roman"/>
        </w:rPr>
        <w:t>OP</w:t>
      </w:r>
      <w:r>
        <w:rPr>
          <w:rFonts w:eastAsia="Times New Roman"/>
          <w:lang w:val="en-US" w:eastAsia="zh-CN"/>
        </w:rPr>
        <w:t>3</w:t>
      </w:r>
      <w:r>
        <w:rPr>
          <w:rFonts w:eastAsia="Times New Roman"/>
        </w:rPr>
        <w:t>’s</w:t>
      </w:r>
      <w:r>
        <w:rPr>
          <w:rFonts w:hint="eastAsia" w:eastAsia="宋体"/>
          <w:lang w:val="en-US" w:eastAsia="zh-CN"/>
        </w:rPr>
        <w:t xml:space="preserve"> </w:t>
      </w:r>
      <w:r>
        <w:rPr>
          <w:rFonts w:eastAsia="Times New Roman"/>
        </w:rPr>
        <w:t xml:space="preserve">shared </w:t>
      </w:r>
      <w:r>
        <w:rPr>
          <w:rFonts w:eastAsia="Times New Roman"/>
          <w:lang w:val="en-US" w:eastAsia="zh-CN"/>
        </w:rPr>
        <w:t>5G</w:t>
      </w:r>
      <w:r>
        <w:rPr>
          <w:rFonts w:eastAsia="Times New Roman"/>
        </w:rPr>
        <w:t xml:space="preserve"> </w:t>
      </w:r>
      <w:r>
        <w:rPr>
          <w:rFonts w:eastAsia="Times New Roman"/>
          <w:lang w:val="en-US" w:eastAsia="zh-CN"/>
        </w:rPr>
        <w:t>network.</w:t>
      </w:r>
    </w:p>
    <w:p>
      <w:pPr>
        <w:numPr>
          <w:ilvl w:val="255"/>
          <w:numId w:val="0"/>
        </w:numPr>
        <w:rPr>
          <w:lang w:val="en-US" w:eastAsia="zh-CN"/>
        </w:rPr>
      </w:pPr>
      <w:r>
        <w:rPr>
          <w:rFonts w:hint="eastAsia"/>
          <w:lang w:val="en-US" w:eastAsia="zh-CN"/>
        </w:rPr>
        <w:t xml:space="preserve">2. </w:t>
      </w:r>
      <w:r>
        <w:rPr>
          <w:lang w:eastAsia="zh-CN"/>
        </w:rPr>
        <w:t xml:space="preserve">Both </w:t>
      </w:r>
      <w:r>
        <w:rPr>
          <w:lang w:val="en-US" w:eastAsia="zh-CN"/>
        </w:rPr>
        <w:t>operators (i.e., OP1 and OP3)</w:t>
      </w:r>
      <w:r>
        <w:rPr>
          <w:lang w:eastAsia="zh-CN"/>
        </w:rPr>
        <w:t xml:space="preserve"> agree</w:t>
      </w:r>
      <w:r>
        <w:rPr>
          <w:lang w:val="en-US" w:eastAsia="zh-CN"/>
        </w:rPr>
        <w:t>d</w:t>
      </w:r>
      <w:r>
        <w:rPr>
          <w:lang w:eastAsia="zh-CN"/>
        </w:rPr>
        <w:t xml:space="preserve"> to share </w:t>
      </w:r>
      <w:r>
        <w:rPr>
          <w:lang w:val="en-US" w:eastAsia="zh-CN"/>
        </w:rPr>
        <w:t>their</w:t>
      </w:r>
      <w:r>
        <w:rPr>
          <w:lang w:eastAsia="zh-CN"/>
        </w:rPr>
        <w:t xml:space="preserve"> network</w:t>
      </w:r>
      <w:r>
        <w:rPr>
          <w:lang w:val="en-US" w:eastAsia="zh-CN"/>
        </w:rPr>
        <w:t xml:space="preserve"> via indirect connection between the shared radio access network and the OP2’s core network.</w:t>
      </w:r>
    </w:p>
    <w:p>
      <w:pPr>
        <w:rPr>
          <w:lang w:val="en-US" w:eastAsia="zh-CN"/>
        </w:rPr>
      </w:pPr>
      <w:r>
        <w:rPr>
          <w:lang w:val="en-US" w:eastAsia="zh-CN"/>
        </w:rPr>
        <w:t>3</w:t>
      </w:r>
      <w:r>
        <w:rPr>
          <w:lang w:eastAsia="zh-CN"/>
        </w:rPr>
        <w:t>.</w:t>
      </w:r>
      <w:r>
        <w:rPr>
          <w:lang w:val="en-US" w:eastAsia="zh-CN"/>
        </w:rPr>
        <w:t xml:space="preserve"> Potential scenario1: The coverage of </w:t>
      </w:r>
      <w:r>
        <w:rPr>
          <w:lang w:eastAsia="zh-CN"/>
        </w:rPr>
        <w:t>OP1</w:t>
      </w:r>
      <w:r>
        <w:rPr>
          <w:lang w:val="en-US" w:eastAsia="zh-CN"/>
        </w:rPr>
        <w:t xml:space="preserve"> and OP3’s</w:t>
      </w:r>
      <w:r>
        <w:rPr>
          <w:lang w:eastAsia="zh-CN"/>
        </w:rPr>
        <w:t xml:space="preserve"> shared 5G </w:t>
      </w:r>
      <w:r>
        <w:rPr>
          <w:lang w:val="en-US" w:eastAsia="zh-CN"/>
        </w:rPr>
        <w:t>network</w:t>
      </w:r>
      <w:r>
        <w:rPr>
          <w:lang w:eastAsia="zh-CN"/>
        </w:rPr>
        <w:t xml:space="preserve"> </w:t>
      </w:r>
      <w:r>
        <w:rPr>
          <w:lang w:val="en-US" w:eastAsia="zh-CN"/>
        </w:rPr>
        <w:t>may</w:t>
      </w:r>
      <w:r>
        <w:rPr>
          <w:lang w:eastAsia="zh-CN"/>
        </w:rPr>
        <w:t xml:space="preserve"> overlap with OP2</w:t>
      </w:r>
      <w:r>
        <w:rPr>
          <w:lang w:val="en-US" w:eastAsia="zh-CN"/>
        </w:rPr>
        <w:t>’s</w:t>
      </w:r>
      <w:r>
        <w:rPr>
          <w:lang w:eastAsia="zh-CN"/>
        </w:rPr>
        <w:t xml:space="preserve"> 4G </w:t>
      </w:r>
      <w:r>
        <w:rPr>
          <w:lang w:val="en-US" w:eastAsia="zh-CN"/>
        </w:rPr>
        <w:t>network</w:t>
      </w:r>
      <w:r>
        <w:rPr>
          <w:lang w:eastAsia="zh-CN"/>
        </w:rPr>
        <w:t>; may also overlap with OP2</w:t>
      </w:r>
      <w:r>
        <w:rPr>
          <w:lang w:val="en-US" w:eastAsia="zh-CN"/>
        </w:rPr>
        <w:t>’s</w:t>
      </w:r>
      <w:r>
        <w:rPr>
          <w:lang w:eastAsia="zh-CN"/>
        </w:rPr>
        <w:t xml:space="preserve"> 5G </w:t>
      </w:r>
      <w:r>
        <w:rPr>
          <w:lang w:val="en-US" w:eastAsia="zh-CN"/>
        </w:rPr>
        <w:t>network</w:t>
      </w:r>
      <w:r>
        <w:rPr>
          <w:lang w:eastAsia="zh-CN"/>
        </w:rPr>
        <w:t xml:space="preserve"> (</w:t>
      </w:r>
      <w:r>
        <w:rPr>
          <w:lang w:val="en-US" w:eastAsia="zh-CN"/>
        </w:rPr>
        <w:t>i.e.</w:t>
      </w:r>
      <w:r>
        <w:rPr>
          <w:lang w:eastAsia="zh-CN"/>
        </w:rPr>
        <w:t xml:space="preserve"> at OP1</w:t>
      </w:r>
      <w:r>
        <w:rPr>
          <w:lang w:val="en-US" w:eastAsia="zh-CN"/>
        </w:rPr>
        <w:t xml:space="preserve"> and OP2’s</w:t>
      </w:r>
      <w:r>
        <w:rPr>
          <w:lang w:eastAsia="zh-CN"/>
        </w:rPr>
        <w:t xml:space="preserve"> border</w:t>
      </w:r>
      <w:r>
        <w:rPr>
          <w:lang w:val="en-US" w:eastAsia="zh-CN"/>
        </w:rPr>
        <w:t xml:space="preserve">, </w:t>
      </w:r>
      <w:r>
        <w:rPr>
          <w:lang w:eastAsia="zh-CN"/>
        </w:rPr>
        <w:t>at OP</w:t>
      </w:r>
      <w:r>
        <w:rPr>
          <w:lang w:val="en-US" w:eastAsia="zh-CN"/>
        </w:rPr>
        <w:t>3 and OP2’s</w:t>
      </w:r>
      <w:r>
        <w:rPr>
          <w:lang w:eastAsia="zh-CN"/>
        </w:rPr>
        <w:t xml:space="preserve"> border)</w:t>
      </w:r>
      <w:r>
        <w:rPr>
          <w:lang w:val="en-US" w:eastAsia="zh-CN"/>
        </w:rPr>
        <w:t>.</w:t>
      </w:r>
    </w:p>
    <w:p>
      <w:pPr>
        <w:rPr>
          <w:lang w:val="en-US" w:eastAsia="zh-CN"/>
        </w:rPr>
      </w:pPr>
      <w:r>
        <w:rPr>
          <w:lang w:val="en-US" w:eastAsia="zh-CN"/>
        </w:rPr>
        <w:t>4. Potential scenario2: The coverage of OP1’s shared 5G network may overlap with OP3’s shared 5G network (i.e., at OP1’s and OP3’s border).</w:t>
      </w:r>
    </w:p>
    <w:p>
      <w:pPr>
        <w:rPr>
          <w:lang w:val="en-US" w:eastAsia="zh-CN"/>
        </w:rPr>
      </w:pPr>
      <w:r>
        <w:rPr>
          <w:lang w:val="en-US" w:eastAsia="zh-CN"/>
        </w:rPr>
        <w:t xml:space="preserve">5. According to the mutual agreement of the sharing parties, UE access with one of the wireless technology, e.g, </w:t>
      </w:r>
      <w:r>
        <w:rPr>
          <w:lang w:eastAsia="zh-CN"/>
        </w:rPr>
        <w:t xml:space="preserve">UE </w:t>
      </w:r>
      <w:r>
        <w:rPr>
          <w:lang w:val="en-US" w:eastAsia="zh-CN"/>
        </w:rPr>
        <w:t>may</w:t>
      </w:r>
      <w:r>
        <w:rPr>
          <w:lang w:eastAsia="zh-CN"/>
        </w:rPr>
        <w:t xml:space="preserve"> access to shared 5G network</w:t>
      </w:r>
      <w:r>
        <w:rPr>
          <w:lang w:val="en-US" w:eastAsia="zh-CN"/>
        </w:rPr>
        <w:t xml:space="preserve">, when the coverage of </w:t>
      </w:r>
      <w:r>
        <w:rPr>
          <w:lang w:eastAsia="zh-CN"/>
        </w:rPr>
        <w:t>OP1</w:t>
      </w:r>
      <w:r>
        <w:rPr>
          <w:lang w:val="en-US" w:eastAsia="zh-CN"/>
        </w:rPr>
        <w:t>’s</w:t>
      </w:r>
      <w:r>
        <w:rPr>
          <w:lang w:eastAsia="zh-CN"/>
        </w:rPr>
        <w:t xml:space="preserve"> shared 5G </w:t>
      </w:r>
      <w:r>
        <w:rPr>
          <w:lang w:val="en-US" w:eastAsia="zh-CN"/>
        </w:rPr>
        <w:t>network</w:t>
      </w:r>
      <w:r>
        <w:rPr>
          <w:lang w:eastAsia="zh-CN"/>
        </w:rPr>
        <w:t xml:space="preserve"> </w:t>
      </w:r>
      <w:r>
        <w:rPr>
          <w:lang w:val="en-US" w:eastAsia="zh-CN"/>
        </w:rPr>
        <w:t>may</w:t>
      </w:r>
      <w:r>
        <w:rPr>
          <w:lang w:eastAsia="zh-CN"/>
        </w:rPr>
        <w:t xml:space="preserve"> overlap with OP2</w:t>
      </w:r>
      <w:r>
        <w:rPr>
          <w:lang w:val="en-US" w:eastAsia="zh-CN"/>
        </w:rPr>
        <w:t>’s</w:t>
      </w:r>
      <w:r>
        <w:rPr>
          <w:lang w:eastAsia="zh-CN"/>
        </w:rPr>
        <w:t xml:space="preserve"> 4G network</w:t>
      </w:r>
      <w:r>
        <w:rPr>
          <w:lang w:val="en-US" w:eastAsia="zh-CN"/>
        </w:rPr>
        <w:t>.</w:t>
      </w:r>
      <w:r>
        <w:t xml:space="preserve"> </w:t>
      </w:r>
    </w:p>
    <w:p>
      <w:pPr>
        <w:pStyle w:val="4"/>
        <w:rPr>
          <w:lang w:eastAsia="zh-CN"/>
        </w:rPr>
      </w:pPr>
      <w:r>
        <w:rPr>
          <w:rFonts w:hint="eastAsia"/>
          <w:lang w:val="en-US" w:eastAsia="zh-CN"/>
        </w:rPr>
        <w:t>5</w:t>
      </w:r>
      <w:r>
        <w:rPr>
          <w:lang w:eastAsia="zh-CN"/>
        </w:rPr>
        <w:t>.A.3</w:t>
      </w:r>
      <w:r>
        <w:rPr>
          <w:lang w:eastAsia="zh-CN"/>
        </w:rPr>
        <w:tab/>
      </w:r>
      <w:r>
        <w:rPr>
          <w:lang w:eastAsia="zh-CN"/>
        </w:rPr>
        <w:t>Service Flows</w:t>
      </w:r>
    </w:p>
    <w:p>
      <w:pPr>
        <w:widowControl w:val="0"/>
        <w:spacing w:after="0"/>
        <w:jc w:val="left"/>
        <w:rPr>
          <w:rFonts w:ascii="Times New Roman" w:hAnsi="Times New Roman" w:eastAsiaTheme="minorEastAsia"/>
          <w:kern w:val="0"/>
          <w:sz w:val="21"/>
          <w:szCs w:val="21"/>
          <w:lang w:val="en-US" w:eastAsia="zh-CN"/>
        </w:rPr>
      </w:pPr>
      <w:r>
        <w:rPr>
          <w:rFonts w:ascii="Times New Roman" w:hAnsi="Times New Roman" w:eastAsiaTheme="minorEastAsia"/>
          <w:kern w:val="0"/>
          <w:sz w:val="21"/>
          <w:szCs w:val="21"/>
          <w:lang w:val="en-US" w:eastAsia="zh-CN"/>
        </w:rPr>
        <w:t xml:space="preserve">1. </w:t>
      </w:r>
      <w:del w:id="50" w:author="wq [2]" w:date="2022-08-11T10:02:24Z">
        <w:r>
          <w:rPr>
            <w:rFonts w:hint="default" w:ascii="Times New Roman" w:hAnsi="Times New Roman" w:eastAsiaTheme="minorEastAsia"/>
            <w:kern w:val="0"/>
            <w:sz w:val="21"/>
            <w:szCs w:val="21"/>
            <w:lang w:val="en-US" w:eastAsia="zh-CN"/>
          </w:rPr>
          <w:delText>As shown in Figure 5.A.3-1, t</w:delText>
        </w:r>
      </w:del>
      <w:ins w:id="51" w:author="wq [2]" w:date="2022-08-11T10:02:24Z">
        <w:r>
          <w:rPr>
            <w:rFonts w:hint="eastAsia"/>
            <w:kern w:val="0"/>
            <w:sz w:val="21"/>
            <w:szCs w:val="21"/>
            <w:lang w:val="en-US" w:eastAsia="zh-CN"/>
          </w:rPr>
          <w:t>T</w:t>
        </w:r>
      </w:ins>
      <w:r>
        <w:rPr>
          <w:rFonts w:ascii="Times New Roman" w:hAnsi="Times New Roman" w:eastAsiaTheme="minorEastAsia"/>
          <w:kern w:val="0"/>
          <w:sz w:val="21"/>
          <w:szCs w:val="21"/>
          <w:lang w:val="en-US" w:eastAsia="zh-CN"/>
        </w:rPr>
        <w:t xml:space="preserve">wo mobility scenarios </w:t>
      </w:r>
      <w:r>
        <w:rPr>
          <w:sz w:val="21"/>
          <w:szCs w:val="21"/>
          <w:lang w:val="en-US" w:eastAsia="zh-CN"/>
        </w:rPr>
        <w:t xml:space="preserve">are shown </w:t>
      </w:r>
      <w:r>
        <w:rPr>
          <w:rFonts w:ascii="Times New Roman" w:hAnsi="Times New Roman" w:eastAsiaTheme="minorEastAsia"/>
          <w:kern w:val="0"/>
          <w:sz w:val="21"/>
          <w:szCs w:val="21"/>
          <w:lang w:val="en-US" w:eastAsia="zh-CN"/>
        </w:rPr>
        <w:t xml:space="preserve">in </w:t>
      </w:r>
      <w:ins w:id="52" w:author="wq [2]" w:date="2022-08-11T10:02:05Z">
        <w:r>
          <w:rPr>
            <w:rFonts w:hint="eastAsia"/>
            <w:kern w:val="0"/>
            <w:sz w:val="21"/>
            <w:szCs w:val="21"/>
            <w:lang w:val="en-US" w:eastAsia="zh-CN"/>
          </w:rPr>
          <w:t>the</w:t>
        </w:r>
      </w:ins>
      <w:ins w:id="53" w:author="wq [2]" w:date="2022-08-11T10:02:06Z">
        <w:r>
          <w:rPr>
            <w:rFonts w:hint="eastAsia"/>
            <w:kern w:val="0"/>
            <w:sz w:val="21"/>
            <w:szCs w:val="21"/>
            <w:lang w:val="en-US" w:eastAsia="zh-CN"/>
          </w:rPr>
          <w:t xml:space="preserve"> </w:t>
        </w:r>
      </w:ins>
      <w:ins w:id="54" w:author="wq [2]" w:date="2022-08-11T10:02:09Z">
        <w:r>
          <w:rPr>
            <w:rFonts w:hint="eastAsia"/>
            <w:kern w:val="0"/>
            <w:sz w:val="21"/>
            <w:szCs w:val="21"/>
            <w:lang w:val="en-US" w:eastAsia="zh-CN"/>
          </w:rPr>
          <w:t>follow</w:t>
        </w:r>
      </w:ins>
      <w:ins w:id="55" w:author="wq [2]" w:date="2022-08-11T10:02:11Z">
        <w:r>
          <w:rPr>
            <w:rFonts w:hint="eastAsia"/>
            <w:kern w:val="0"/>
            <w:sz w:val="21"/>
            <w:szCs w:val="21"/>
            <w:lang w:val="en-US" w:eastAsia="zh-CN"/>
          </w:rPr>
          <w:t xml:space="preserve">ing </w:t>
        </w:r>
      </w:ins>
      <w:ins w:id="56" w:author="wq [2]" w:date="2022-08-11T10:02:13Z">
        <w:r>
          <w:rPr>
            <w:rFonts w:hint="eastAsia"/>
            <w:kern w:val="0"/>
            <w:sz w:val="21"/>
            <w:szCs w:val="21"/>
            <w:lang w:val="en-US" w:eastAsia="zh-CN"/>
          </w:rPr>
          <w:t>picture</w:t>
        </w:r>
      </w:ins>
      <w:ins w:id="57" w:author="wq [2]" w:date="2022-08-11T10:04:19Z">
        <w:r>
          <w:rPr>
            <w:rFonts w:hint="eastAsia"/>
            <w:kern w:val="0"/>
            <w:sz w:val="21"/>
            <w:szCs w:val="21"/>
            <w:lang w:val="en-US" w:eastAsia="zh-CN"/>
          </w:rPr>
          <w:t>s</w:t>
        </w:r>
      </w:ins>
      <w:ins w:id="58" w:author="wq [2]" w:date="2022-08-11T10:02:14Z">
        <w:r>
          <w:rPr>
            <w:rFonts w:hint="eastAsia"/>
            <w:kern w:val="0"/>
            <w:sz w:val="21"/>
            <w:szCs w:val="21"/>
            <w:lang w:val="en-US" w:eastAsia="zh-CN"/>
          </w:rPr>
          <w:t xml:space="preserve"> </w:t>
        </w:r>
      </w:ins>
      <w:ins w:id="59" w:author="wq [2]" w:date="2022-08-11T10:02:15Z">
        <w:r>
          <w:rPr>
            <w:rFonts w:hint="eastAsia"/>
            <w:kern w:val="0"/>
            <w:sz w:val="21"/>
            <w:szCs w:val="21"/>
            <w:lang w:val="en-US" w:eastAsia="zh-CN"/>
          </w:rPr>
          <w:t>of</w:t>
        </w:r>
      </w:ins>
      <w:del w:id="60" w:author="wq [2]" w:date="2022-08-11T10:02:16Z">
        <w:r>
          <w:rPr>
            <w:rFonts w:ascii="Times New Roman" w:hAnsi="Times New Roman" w:eastAsiaTheme="minorEastAsia"/>
            <w:kern w:val="0"/>
            <w:sz w:val="21"/>
            <w:szCs w:val="21"/>
            <w:lang w:val="en-US" w:eastAsia="zh-CN"/>
          </w:rPr>
          <w:delText>this</w:delText>
        </w:r>
      </w:del>
      <w:r>
        <w:rPr>
          <w:rFonts w:ascii="Times New Roman" w:hAnsi="Times New Roman" w:eastAsiaTheme="minorEastAsia"/>
          <w:kern w:val="0"/>
          <w:sz w:val="21"/>
          <w:szCs w:val="21"/>
          <w:lang w:val="en-US" w:eastAsia="zh-CN"/>
        </w:rPr>
        <w:t xml:space="preserve"> shared network, the mobility management </w:t>
      </w:r>
      <w:r>
        <w:rPr>
          <w:sz w:val="21"/>
          <w:szCs w:val="21"/>
          <w:lang w:val="en-US" w:eastAsia="zh-CN"/>
        </w:rPr>
        <w:t>need</w:t>
      </w:r>
      <w:r>
        <w:rPr>
          <w:lang w:val="en-US" w:eastAsia="zh-CN"/>
        </w:rPr>
        <w:t>s</w:t>
      </w:r>
      <w:r>
        <w:rPr>
          <w:rFonts w:ascii="Times New Roman" w:hAnsi="Times New Roman" w:eastAsiaTheme="minorEastAsia"/>
          <w:kern w:val="0"/>
          <w:sz w:val="21"/>
          <w:szCs w:val="21"/>
          <w:lang w:val="en-US" w:eastAsia="zh-CN"/>
        </w:rPr>
        <w:t xml:space="preserve"> </w:t>
      </w:r>
      <w:r>
        <w:rPr>
          <w:lang w:val="en-US" w:eastAsia="zh-CN"/>
        </w:rPr>
        <w:t xml:space="preserve">to </w:t>
      </w:r>
      <w:r>
        <w:rPr>
          <w:rFonts w:ascii="Times New Roman" w:hAnsi="Times New Roman" w:eastAsiaTheme="minorEastAsia"/>
          <w:kern w:val="0"/>
          <w:sz w:val="21"/>
          <w:szCs w:val="21"/>
          <w:lang w:val="en-US" w:eastAsia="zh-CN"/>
        </w:rPr>
        <w:t>be supported if a user crosses the border between the shared network managed by Hosting operator and the Participating Operator</w:t>
      </w:r>
      <w:r>
        <w:rPr>
          <w:lang w:val="en-US" w:eastAsia="zh-CN"/>
        </w:rPr>
        <w:t>’</w:t>
      </w:r>
      <w:r>
        <w:rPr>
          <w:rFonts w:ascii="Times New Roman" w:hAnsi="Times New Roman" w:eastAsiaTheme="minorEastAsia"/>
          <w:kern w:val="0"/>
          <w:sz w:val="21"/>
          <w:szCs w:val="21"/>
          <w:lang w:val="en-US" w:eastAsia="zh-CN"/>
        </w:rPr>
        <w:t>s network in the scenario 1</w:t>
      </w:r>
      <w:r>
        <w:rPr>
          <w:sz w:val="21"/>
          <w:szCs w:val="21"/>
          <w:lang w:val="en-US" w:eastAsia="zh-CN"/>
        </w:rPr>
        <w:t xml:space="preserve"> (</w:t>
      </w:r>
      <w:r>
        <w:rPr>
          <w:rFonts w:eastAsiaTheme="minorEastAsia"/>
          <w:lang w:val="en-US" w:eastAsia="zh-CN"/>
        </w:rPr>
        <w:t xml:space="preserve">As shown as </w:t>
      </w:r>
      <w:r>
        <w:rPr>
          <w:rFonts w:hint="eastAsia" w:ascii="Times New Roman" w:hAnsi="Times New Roman" w:cs="Times New Roman" w:eastAsiaTheme="minorEastAsia"/>
          <w:lang w:val="en-US" w:eastAsia="zh-CN"/>
        </w:rPr>
        <w:t>①</w:t>
      </w:r>
      <w:r>
        <w:rPr>
          <w:rFonts w:eastAsiaTheme="minorEastAsia"/>
          <w:lang w:val="en-US" w:eastAsia="zh-CN"/>
        </w:rPr>
        <w:t xml:space="preserve"> in figure</w:t>
      </w:r>
      <w:ins w:id="61" w:author="wq [2]" w:date="2022-08-11T09:58:52Z">
        <w:r>
          <w:rPr>
            <w:rFonts w:hint="eastAsia"/>
            <w:lang w:val="en-US" w:eastAsia="zh-CN"/>
          </w:rPr>
          <w:t xml:space="preserve"> </w:t>
        </w:r>
      </w:ins>
      <w:ins w:id="62" w:author="wq [2]" w:date="2022-08-11T09:58:55Z">
        <w:r>
          <w:rPr>
            <w:rFonts w:hint="eastAsia"/>
            <w:lang w:val="en-US" w:eastAsia="zh-CN"/>
          </w:rPr>
          <w:t>5. A.3-1</w:t>
        </w:r>
      </w:ins>
      <w:r>
        <w:rPr>
          <w:sz w:val="21"/>
          <w:szCs w:val="21"/>
          <w:lang w:val="en-US" w:eastAsia="zh-CN"/>
        </w:rPr>
        <w:t>)</w:t>
      </w:r>
      <w:r>
        <w:rPr>
          <w:rFonts w:ascii="Times New Roman" w:hAnsi="Times New Roman" w:eastAsiaTheme="minorEastAsia"/>
          <w:kern w:val="0"/>
          <w:sz w:val="21"/>
          <w:szCs w:val="21"/>
          <w:lang w:val="en-US" w:eastAsia="zh-CN"/>
        </w:rPr>
        <w:t xml:space="preserve">, and the mobility management </w:t>
      </w:r>
      <w:r>
        <w:rPr>
          <w:sz w:val="21"/>
          <w:szCs w:val="21"/>
          <w:lang w:val="en-US" w:eastAsia="zh-CN"/>
        </w:rPr>
        <w:t>need</w:t>
      </w:r>
      <w:r>
        <w:rPr>
          <w:rFonts w:ascii="Times New Roman" w:hAnsi="Times New Roman" w:eastAsiaTheme="minorEastAsia"/>
          <w:kern w:val="0"/>
          <w:sz w:val="21"/>
          <w:szCs w:val="21"/>
          <w:lang w:val="en-US" w:eastAsia="zh-CN"/>
        </w:rPr>
        <w:t xml:space="preserve"> be supported </w:t>
      </w:r>
      <w:r>
        <w:rPr>
          <w:lang w:val="en-US" w:eastAsia="zh-CN"/>
        </w:rPr>
        <w:t>if a user crosses the border between the two shared network managed by different Hosting operators</w:t>
      </w:r>
      <w:r>
        <w:rPr>
          <w:rFonts w:ascii="Times New Roman" w:hAnsi="Times New Roman" w:eastAsiaTheme="minorEastAsia"/>
          <w:kern w:val="0"/>
          <w:sz w:val="21"/>
          <w:szCs w:val="21"/>
          <w:lang w:val="en-US" w:eastAsia="zh-CN"/>
        </w:rPr>
        <w:t xml:space="preserve"> in the scenario 2</w:t>
      </w:r>
      <w:r>
        <w:rPr>
          <w:sz w:val="21"/>
          <w:szCs w:val="21"/>
          <w:lang w:val="en-US" w:eastAsia="zh-CN"/>
        </w:rPr>
        <w:t xml:space="preserve"> (</w:t>
      </w:r>
      <w:r>
        <w:rPr>
          <w:rFonts w:eastAsiaTheme="minorEastAsia"/>
          <w:lang w:val="en-US" w:eastAsia="zh-CN"/>
        </w:rPr>
        <w:t xml:space="preserve">As shown as </w:t>
      </w:r>
      <w:r>
        <w:rPr>
          <w:rFonts w:hint="eastAsia" w:ascii="Times New Roman" w:hAnsi="Times New Roman" w:cs="Times New Roman" w:eastAsiaTheme="minorEastAsia"/>
          <w:lang w:val="en-US" w:eastAsia="zh-CN"/>
        </w:rPr>
        <w:t>②</w:t>
      </w:r>
      <w:r>
        <w:rPr>
          <w:rFonts w:eastAsiaTheme="minorEastAsia"/>
          <w:lang w:val="en-US" w:eastAsia="zh-CN"/>
        </w:rPr>
        <w:t xml:space="preserve"> in figure</w:t>
      </w:r>
      <w:ins w:id="63" w:author="wq [2]" w:date="2022-08-11T09:59:02Z">
        <w:r>
          <w:rPr>
            <w:rFonts w:hint="eastAsia"/>
            <w:lang w:val="en-US" w:eastAsia="zh-CN"/>
          </w:rPr>
          <w:t xml:space="preserve"> </w:t>
        </w:r>
      </w:ins>
      <w:ins w:id="64" w:author="wq [2]" w:date="2022-08-11T09:59:04Z">
        <w:r>
          <w:rPr>
            <w:rFonts w:hint="eastAsia"/>
            <w:lang w:val="en-US" w:eastAsia="zh-CN"/>
          </w:rPr>
          <w:t>5. A.3-2</w:t>
        </w:r>
      </w:ins>
      <w:r>
        <w:rPr>
          <w:sz w:val="21"/>
          <w:szCs w:val="21"/>
          <w:lang w:val="en-US" w:eastAsia="zh-CN"/>
        </w:rPr>
        <w:t>)</w:t>
      </w:r>
      <w:r>
        <w:rPr>
          <w:rFonts w:ascii="Times New Roman" w:hAnsi="Times New Roman" w:eastAsiaTheme="minorEastAsia"/>
          <w:kern w:val="0"/>
          <w:sz w:val="21"/>
          <w:szCs w:val="21"/>
          <w:lang w:val="en-US" w:eastAsia="zh-CN"/>
        </w:rPr>
        <w:t xml:space="preserve"> </w:t>
      </w:r>
      <w:r>
        <w:rPr>
          <w:rFonts w:ascii="Times New Roman" w:hAnsi="Times New Roman" w:eastAsiaTheme="minorEastAsia"/>
          <w:kern w:val="0"/>
          <w:sz w:val="21"/>
          <w:szCs w:val="21"/>
          <w:highlight w:val="yellow"/>
          <w:lang w:val="en-US" w:eastAsia="zh-CN"/>
          <w:rPrChange w:id="65" w:author="wq [2]" w:date="2022-08-11T10:05:18Z">
            <w:rPr>
              <w:rFonts w:ascii="Times New Roman" w:hAnsi="Times New Roman" w:eastAsiaTheme="minorEastAsia"/>
              <w:kern w:val="0"/>
              <w:sz w:val="21"/>
              <w:szCs w:val="21"/>
              <w:lang w:val="en-US" w:eastAsia="zh-CN"/>
            </w:rPr>
          </w:rPrChange>
        </w:rPr>
        <w:t xml:space="preserve">(corresponding to </w:t>
      </w:r>
      <w:r>
        <w:rPr>
          <w:highlight w:val="yellow"/>
          <w:lang w:val="en-US" w:eastAsia="zh-CN"/>
          <w:rPrChange w:id="66" w:author="wq [2]" w:date="2022-08-11T10:05:18Z">
            <w:rPr>
              <w:lang w:val="en-US" w:eastAsia="zh-CN"/>
            </w:rPr>
          </w:rPrChange>
        </w:rPr>
        <w:t>PR 5.A.6-001</w:t>
      </w:r>
      <w:r>
        <w:rPr>
          <w:rFonts w:ascii="Times New Roman" w:hAnsi="Times New Roman" w:eastAsiaTheme="minorEastAsia"/>
          <w:kern w:val="0"/>
          <w:sz w:val="21"/>
          <w:szCs w:val="21"/>
          <w:highlight w:val="yellow"/>
          <w:lang w:val="en-US" w:eastAsia="zh-CN"/>
          <w:rPrChange w:id="67" w:author="wq [2]" w:date="2022-08-11T10:05:18Z">
            <w:rPr>
              <w:rFonts w:ascii="Times New Roman" w:hAnsi="Times New Roman" w:eastAsiaTheme="minorEastAsia"/>
              <w:kern w:val="0"/>
              <w:sz w:val="21"/>
              <w:szCs w:val="21"/>
              <w:lang w:val="en-US" w:eastAsia="zh-CN"/>
            </w:rPr>
          </w:rPrChange>
        </w:rPr>
        <w:t>)</w:t>
      </w:r>
      <w:r>
        <w:rPr>
          <w:lang w:val="en-US" w:eastAsia="zh-CN"/>
        </w:rPr>
        <w:t>.</w:t>
      </w:r>
    </w:p>
    <w:p>
      <w:pPr>
        <w:widowControl w:val="0"/>
        <w:spacing w:after="0"/>
        <w:jc w:val="center"/>
        <w:rPr>
          <w:ins w:id="68" w:author="wq [2]" w:date="2022-08-11T09:36:24Z"/>
          <w:rFonts w:ascii="Calibri" w:hAnsi="Calibri" w:eastAsia="宋体"/>
          <w:kern w:val="2"/>
          <w:sz w:val="21"/>
          <w:szCs w:val="24"/>
          <w:lang w:val="en-US" w:eastAsia="zh-CN"/>
        </w:rPr>
      </w:pPr>
      <w:r>
        <w:rPr>
          <w:rFonts w:ascii="Calibri" w:hAnsi="Calibri" w:eastAsia="宋体"/>
          <w:kern w:val="2"/>
          <w:sz w:val="21"/>
          <w:szCs w:val="24"/>
          <w:lang w:val="en-US" w:eastAsia="zh-CN"/>
        </w:rPr>
        <w:t xml:space="preserve"> </w:t>
      </w:r>
    </w:p>
    <w:p>
      <w:pPr>
        <w:widowControl w:val="0"/>
        <w:spacing w:after="0"/>
        <w:jc w:val="center"/>
        <w:rPr>
          <w:ins w:id="69" w:author="wq [2]" w:date="2022-08-11T09:55:03Z"/>
        </w:rPr>
      </w:pPr>
    </w:p>
    <w:p>
      <w:pPr>
        <w:widowControl w:val="0"/>
        <w:spacing w:after="0"/>
        <w:jc w:val="center"/>
        <w:rPr>
          <w:ins w:id="70" w:author="wq [2]" w:date="2022-08-11T10:17:42Z"/>
          <w:rFonts w:ascii="Calibri" w:hAnsi="Calibri" w:eastAsia="宋体"/>
          <w:kern w:val="2"/>
          <w:sz w:val="21"/>
          <w:szCs w:val="24"/>
          <w:lang w:val="en-US" w:eastAsia="zh-CN"/>
        </w:rPr>
      </w:pPr>
    </w:p>
    <w:p>
      <w:pPr>
        <w:widowControl w:val="0"/>
        <w:spacing w:after="0"/>
        <w:jc w:val="center"/>
        <w:rPr>
          <w:rFonts w:ascii="Calibri" w:hAnsi="Calibri" w:eastAsia="宋体"/>
          <w:kern w:val="2"/>
          <w:sz w:val="21"/>
          <w:szCs w:val="24"/>
          <w:lang w:val="en-US" w:eastAsia="zh-CN"/>
        </w:rPr>
      </w:pPr>
      <w:ins w:id="71" w:author="wq [2]" w:date="2022-08-11T10:17:21Z">
        <w:r>
          <w:rPr>
            <w:rFonts w:ascii="Calibri" w:hAnsi="Calibri" w:eastAsia="宋体"/>
            <w:kern w:val="2"/>
            <w:sz w:val="21"/>
            <w:szCs w:val="24"/>
            <w:lang w:val="en-US" w:eastAsia="zh-CN"/>
          </w:rPr>
          <w:drawing>
            <wp:inline distT="0" distB="0" distL="114300" distR="114300">
              <wp:extent cx="3840480" cy="1966595"/>
              <wp:effectExtent l="0" t="0" r="7620" b="14605"/>
              <wp:docPr id="40" name="图片 40" descr="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示意图"/>
                      <pic:cNvPicPr>
                        <a:picLocks noChangeAspect="1"/>
                      </pic:cNvPicPr>
                    </pic:nvPicPr>
                    <pic:blipFill>
                      <a:blip r:embed="rId6"/>
                      <a:srcRect l="10521" t="17023" r="38722" b="36776"/>
                      <a:stretch>
                        <a:fillRect/>
                      </a:stretch>
                    </pic:blipFill>
                    <pic:spPr>
                      <a:xfrm>
                        <a:off x="0" y="0"/>
                        <a:ext cx="3840480" cy="1966595"/>
                      </a:xfrm>
                      <a:prstGeom prst="rect">
                        <a:avLst/>
                      </a:prstGeom>
                    </pic:spPr>
                  </pic:pic>
                </a:graphicData>
              </a:graphic>
            </wp:inline>
          </w:drawing>
        </w:r>
      </w:ins>
    </w:p>
    <w:p>
      <w:pPr>
        <w:pStyle w:val="58"/>
        <w:rPr>
          <w:ins w:id="73" w:author="wq [2]" w:date="2022-08-11T09:56:56Z"/>
          <w:lang w:eastAsia="zh-CN"/>
        </w:rPr>
      </w:pPr>
      <w:r>
        <w:rPr>
          <w:lang w:val="en-US" w:bidi="ar"/>
        </w:rPr>
        <w:t xml:space="preserve">Figure </w:t>
      </w:r>
      <w:r>
        <w:rPr>
          <w:lang w:val="en-US" w:eastAsia="zh-CN" w:bidi="ar"/>
        </w:rPr>
        <w:t>5. A.</w:t>
      </w:r>
      <w:r>
        <w:rPr>
          <w:rFonts w:hint="eastAsia"/>
          <w:lang w:val="en-US" w:eastAsia="zh-CN" w:bidi="ar"/>
        </w:rPr>
        <w:t>3-1:</w:t>
      </w:r>
      <w:r>
        <w:rPr>
          <w:lang w:val="en-US" w:bidi="ar"/>
        </w:rPr>
        <w:t xml:space="preserve"> UE mobility scenario</w:t>
      </w:r>
      <w:ins w:id="74" w:author="wq [2]" w:date="2022-08-11T09:55:10Z">
        <w:r>
          <w:rPr>
            <w:rFonts w:hint="eastAsia"/>
            <w:lang w:val="en-US" w:eastAsia="zh-CN" w:bidi="ar"/>
          </w:rPr>
          <w:t xml:space="preserve"> 1</w:t>
        </w:r>
      </w:ins>
      <w:r>
        <w:rPr>
          <w:rFonts w:hint="eastAsia"/>
          <w:lang w:val="en-US" w:eastAsia="zh-CN" w:bidi="ar"/>
        </w:rPr>
        <w:t xml:space="preserve"> </w:t>
      </w:r>
      <w:r>
        <w:rPr>
          <w:lang w:eastAsia="zh-CN"/>
        </w:rPr>
        <w:t>in this shared network</w:t>
      </w:r>
    </w:p>
    <w:p>
      <w:pPr>
        <w:pStyle w:val="58"/>
        <w:rPr>
          <w:ins w:id="75" w:author="wq [2]" w:date="2022-08-11T10:18:19Z"/>
          <w:lang w:val="en-US" w:eastAsia="zh-CN"/>
        </w:rPr>
      </w:pPr>
    </w:p>
    <w:p>
      <w:pPr>
        <w:pStyle w:val="58"/>
        <w:rPr>
          <w:ins w:id="76" w:author="wq [2]" w:date="2022-08-11T09:57:28Z"/>
          <w:lang w:val="en-US" w:eastAsia="zh-CN"/>
        </w:rPr>
      </w:pPr>
      <w:ins w:id="77" w:author="wq [2]" w:date="2022-08-11T10:18:08Z">
        <w:r>
          <w:rPr>
            <w:lang w:val="en-US" w:eastAsia="zh-CN"/>
          </w:rPr>
          <w:drawing>
            <wp:inline distT="0" distB="0" distL="114300" distR="114300">
              <wp:extent cx="3882390" cy="1875155"/>
              <wp:effectExtent l="0" t="0" r="3810" b="10795"/>
              <wp:docPr id="41" name="图片 41" descr="示意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示意图1"/>
                      <pic:cNvPicPr>
                        <a:picLocks noChangeAspect="1"/>
                      </pic:cNvPicPr>
                    </pic:nvPicPr>
                    <pic:blipFill>
                      <a:blip r:embed="rId7"/>
                      <a:srcRect l="9110" t="16488" r="38857" b="38842"/>
                      <a:stretch>
                        <a:fillRect/>
                      </a:stretch>
                    </pic:blipFill>
                    <pic:spPr>
                      <a:xfrm>
                        <a:off x="0" y="0"/>
                        <a:ext cx="3882390" cy="1875155"/>
                      </a:xfrm>
                      <a:prstGeom prst="rect">
                        <a:avLst/>
                      </a:prstGeom>
                    </pic:spPr>
                  </pic:pic>
                </a:graphicData>
              </a:graphic>
            </wp:inline>
          </w:drawing>
        </w:r>
      </w:ins>
    </w:p>
    <w:p>
      <w:pPr>
        <w:pStyle w:val="58"/>
        <w:rPr>
          <w:ins w:id="79" w:author="wq [2]" w:date="2022-08-11T09:57:29Z"/>
          <w:lang w:eastAsia="zh-CN"/>
        </w:rPr>
      </w:pPr>
      <w:ins w:id="80" w:author="wq [2]" w:date="2022-08-11T09:57:29Z">
        <w:r>
          <w:rPr>
            <w:lang w:val="en-US" w:bidi="ar"/>
          </w:rPr>
          <w:t xml:space="preserve">Figure </w:t>
        </w:r>
      </w:ins>
      <w:ins w:id="81" w:author="wq [2]" w:date="2022-08-11T09:57:29Z">
        <w:r>
          <w:rPr>
            <w:lang w:val="en-US" w:eastAsia="zh-CN" w:bidi="ar"/>
          </w:rPr>
          <w:t>5. A.</w:t>
        </w:r>
      </w:ins>
      <w:ins w:id="82" w:author="wq [2]" w:date="2022-08-11T09:57:29Z">
        <w:r>
          <w:rPr>
            <w:rFonts w:hint="eastAsia"/>
            <w:lang w:val="en-US" w:eastAsia="zh-CN" w:bidi="ar"/>
          </w:rPr>
          <w:t>3-</w:t>
        </w:r>
      </w:ins>
      <w:ins w:id="83" w:author="wq [2]" w:date="2022-08-11T09:57:32Z">
        <w:r>
          <w:rPr>
            <w:rFonts w:hint="eastAsia"/>
            <w:lang w:val="en-US" w:eastAsia="zh-CN" w:bidi="ar"/>
          </w:rPr>
          <w:t>2</w:t>
        </w:r>
      </w:ins>
      <w:ins w:id="84" w:author="wq [2]" w:date="2022-08-11T09:57:29Z">
        <w:r>
          <w:rPr>
            <w:rFonts w:hint="eastAsia"/>
            <w:lang w:val="en-US" w:eastAsia="zh-CN" w:bidi="ar"/>
          </w:rPr>
          <w:t>:</w:t>
        </w:r>
      </w:ins>
      <w:ins w:id="85" w:author="wq [2]" w:date="2022-08-11T09:57:29Z">
        <w:r>
          <w:rPr>
            <w:lang w:val="en-US" w:bidi="ar"/>
          </w:rPr>
          <w:t xml:space="preserve"> UE mobility scenario</w:t>
        </w:r>
      </w:ins>
      <w:ins w:id="86" w:author="wq [2]" w:date="2022-08-11T09:57:29Z">
        <w:r>
          <w:rPr>
            <w:rFonts w:hint="eastAsia"/>
            <w:lang w:val="en-US" w:eastAsia="zh-CN" w:bidi="ar"/>
          </w:rPr>
          <w:t xml:space="preserve"> </w:t>
        </w:r>
      </w:ins>
      <w:ins w:id="87" w:author="wq [2]" w:date="2022-08-11T09:57:34Z">
        <w:r>
          <w:rPr>
            <w:rFonts w:hint="eastAsia"/>
            <w:lang w:val="en-US" w:eastAsia="zh-CN" w:bidi="ar"/>
          </w:rPr>
          <w:t>2</w:t>
        </w:r>
      </w:ins>
      <w:ins w:id="88" w:author="wq [2]" w:date="2022-08-11T09:57:29Z">
        <w:r>
          <w:rPr>
            <w:rFonts w:hint="eastAsia"/>
            <w:lang w:val="en-US" w:eastAsia="zh-CN" w:bidi="ar"/>
          </w:rPr>
          <w:t xml:space="preserve"> </w:t>
        </w:r>
      </w:ins>
      <w:ins w:id="89" w:author="wq [2]" w:date="2022-08-11T09:57:29Z">
        <w:r>
          <w:rPr>
            <w:lang w:eastAsia="zh-CN"/>
          </w:rPr>
          <w:t>in this shared network</w:t>
        </w:r>
      </w:ins>
    </w:p>
    <w:p>
      <w:pPr>
        <w:pStyle w:val="58"/>
        <w:rPr>
          <w:del w:id="90" w:author="wq [2]" w:date="2022-08-11T09:59:28Z"/>
          <w:lang w:val="en-US" w:eastAsia="zh-CN"/>
        </w:rPr>
      </w:pPr>
    </w:p>
    <w:p>
      <w:pPr>
        <w:pStyle w:val="38"/>
        <w:rPr>
          <w:lang w:val="en-US" w:eastAsia="zh-CN"/>
        </w:rPr>
      </w:pPr>
      <w:r>
        <w:rPr>
          <w:rFonts w:eastAsia="Times New Roman"/>
        </w:rPr>
        <w:t>N</w:t>
      </w:r>
      <w:r>
        <w:rPr>
          <w:rFonts w:eastAsia="Times New Roman"/>
          <w:lang w:val="en-US"/>
        </w:rPr>
        <w:t>OTE 1</w:t>
      </w:r>
      <w:r>
        <w:rPr>
          <w:rFonts w:eastAsia="Times New Roman"/>
        </w:rPr>
        <w:t>:</w:t>
      </w:r>
      <w:r>
        <w:rPr>
          <w:rFonts w:eastAsia="Times New Roman"/>
          <w:lang w:val="en-US" w:eastAsia="zh-CN"/>
        </w:rPr>
        <w:t xml:space="preserve"> </w:t>
      </w:r>
      <w:r>
        <w:rPr>
          <w:rFonts w:eastAsia="Times New Roman"/>
        </w:rPr>
        <w:t>OP1_5G</w:t>
      </w:r>
      <w:r>
        <w:rPr>
          <w:rFonts w:hint="eastAsia" w:eastAsia="宋体"/>
          <w:lang w:val="en-US" w:eastAsia="zh-CN"/>
        </w:rPr>
        <w:t>/</w:t>
      </w:r>
      <w:r>
        <w:rPr>
          <w:rFonts w:eastAsia="Times New Roman"/>
        </w:rPr>
        <w:t>OP3_5G</w:t>
      </w:r>
      <w:r>
        <w:rPr>
          <w:rFonts w:hint="eastAsia" w:eastAsia="宋体"/>
          <w:lang w:val="en-US" w:eastAsia="zh-CN"/>
        </w:rPr>
        <w:t xml:space="preserve"> are </w:t>
      </w:r>
      <w:r>
        <w:rPr>
          <w:rFonts w:hint="eastAsia"/>
        </w:rPr>
        <w:t>OP</w:t>
      </w:r>
      <w:r>
        <w:rPr>
          <w:rFonts w:hint="eastAsia"/>
          <w:lang w:val="en-US" w:eastAsia="zh-CN"/>
        </w:rPr>
        <w:t>1/OP3</w:t>
      </w:r>
      <w:r>
        <w:t>’</w:t>
      </w:r>
      <w:r>
        <w:rPr>
          <w:rFonts w:hint="eastAsia"/>
        </w:rPr>
        <w:t xml:space="preserve">s shared </w:t>
      </w:r>
      <w:r>
        <w:rPr>
          <w:rFonts w:hint="eastAsia"/>
          <w:lang w:val="en-US" w:eastAsia="zh-CN"/>
        </w:rPr>
        <w:t>5G</w:t>
      </w:r>
      <w:r>
        <w:rPr>
          <w:rFonts w:hint="eastAsia"/>
        </w:rPr>
        <w:t xml:space="preserve"> </w:t>
      </w:r>
      <w:r>
        <w:rPr>
          <w:rFonts w:hint="eastAsia"/>
          <w:lang w:val="en-US" w:eastAsia="zh-CN"/>
        </w:rPr>
        <w:t>network via indirect connection between the shared radio access network and the OP2</w:t>
      </w:r>
      <w:r>
        <w:rPr>
          <w:lang w:val="en-US" w:eastAsia="zh-CN"/>
        </w:rPr>
        <w:t>’</w:t>
      </w:r>
      <w:r>
        <w:rPr>
          <w:rFonts w:hint="eastAsia"/>
          <w:lang w:val="en-US" w:eastAsia="zh-CN"/>
        </w:rPr>
        <w:t>s core network</w:t>
      </w:r>
      <w:r>
        <w:rPr>
          <w:lang w:val="en-US" w:eastAsia="zh-CN"/>
        </w:rPr>
        <w:t>.</w:t>
      </w:r>
    </w:p>
    <w:p>
      <w:pPr>
        <w:pStyle w:val="38"/>
        <w:rPr>
          <w:rFonts w:eastAsia="宋体"/>
          <w:lang w:val="en-US" w:eastAsia="zh-CN"/>
        </w:rPr>
      </w:pPr>
      <w:r>
        <w:rPr>
          <w:rFonts w:eastAsia="Times New Roman"/>
        </w:rPr>
        <w:t>N</w:t>
      </w:r>
      <w:r>
        <w:rPr>
          <w:rFonts w:eastAsia="Times New Roman"/>
          <w:lang w:val="en-US"/>
        </w:rPr>
        <w:t xml:space="preserve">OTE </w:t>
      </w:r>
      <w:r>
        <w:rPr>
          <w:rFonts w:eastAsia="Times New Roman"/>
          <w:lang w:val="en-US" w:eastAsia="zh-CN"/>
        </w:rPr>
        <w:t>2</w:t>
      </w:r>
      <w:r>
        <w:rPr>
          <w:rFonts w:eastAsia="Times New Roman"/>
        </w:rPr>
        <w:t>:</w:t>
      </w:r>
      <w:r>
        <w:rPr>
          <w:rFonts w:eastAsia="Times New Roman"/>
          <w:lang w:val="en-US" w:eastAsia="zh-CN"/>
        </w:rPr>
        <w:t xml:space="preserve"> </w:t>
      </w:r>
      <w:r>
        <w:rPr>
          <w:rFonts w:eastAsia="Times New Roman"/>
        </w:rPr>
        <w:t>OP2_</w:t>
      </w:r>
      <w:r>
        <w:rPr>
          <w:rFonts w:eastAsia="Times New Roman"/>
          <w:lang w:val="en-US" w:eastAsia="zh-CN"/>
        </w:rPr>
        <w:t>5</w:t>
      </w:r>
      <w:r>
        <w:rPr>
          <w:rFonts w:eastAsia="Times New Roman"/>
        </w:rPr>
        <w:t>G</w:t>
      </w:r>
      <w:r>
        <w:rPr>
          <w:rFonts w:hint="eastAsia" w:eastAsia="宋体"/>
          <w:lang w:val="en-US" w:eastAsia="zh-CN"/>
        </w:rPr>
        <w:t>/</w:t>
      </w:r>
      <w:r>
        <w:rPr>
          <w:rFonts w:eastAsia="Times New Roman"/>
        </w:rPr>
        <w:t xml:space="preserve">OP2_4G </w:t>
      </w:r>
      <w:r>
        <w:rPr>
          <w:rFonts w:hint="eastAsia" w:eastAsia="宋体"/>
          <w:lang w:val="en-US" w:eastAsia="zh-CN"/>
        </w:rPr>
        <w:t>is OP</w:t>
      </w:r>
      <w:r>
        <w:rPr>
          <w:rFonts w:hint="eastAsia" w:eastAsia="Times New Roman"/>
        </w:rPr>
        <w:t>2</w:t>
      </w:r>
      <w:r>
        <w:rPr>
          <w:rFonts w:eastAsia="宋体"/>
          <w:lang w:val="en-US" w:eastAsia="zh-CN"/>
        </w:rPr>
        <w:t>’</w:t>
      </w:r>
      <w:r>
        <w:rPr>
          <w:rFonts w:hint="eastAsia" w:eastAsia="宋体"/>
          <w:lang w:val="en-US" w:eastAsia="zh-CN"/>
        </w:rPr>
        <w:t>s</w:t>
      </w:r>
      <w:r>
        <w:rPr>
          <w:rFonts w:hint="eastAsia" w:eastAsia="Times New Roman"/>
        </w:rPr>
        <w:t xml:space="preserve"> network</w:t>
      </w:r>
      <w:r>
        <w:rPr>
          <w:rFonts w:hint="eastAsia" w:eastAsia="宋体"/>
          <w:lang w:val="en-US" w:eastAsia="zh-CN"/>
        </w:rPr>
        <w:t xml:space="preserve">, </w:t>
      </w:r>
      <w:r>
        <w:rPr>
          <w:rFonts w:eastAsia="Times New Roman"/>
          <w:lang w:val="en-US" w:eastAsia="zh-CN"/>
        </w:rPr>
        <w:t>may</w:t>
      </w:r>
      <w:r>
        <w:rPr>
          <w:rFonts w:eastAsia="Times New Roman"/>
        </w:rPr>
        <w:t xml:space="preserve"> be MOCN networks or </w:t>
      </w:r>
      <w:del w:id="91" w:author="wq [2]" w:date="2022-08-11T11:22:43Z">
        <w:r>
          <w:rPr>
            <w:rFonts w:eastAsia="Times New Roman"/>
          </w:rPr>
          <w:delText>independent</w:delText>
        </w:r>
      </w:del>
      <w:ins w:id="92" w:author="wq [2]" w:date="2022-08-11T11:22:43Z">
        <w:r>
          <w:rPr>
            <w:rFonts w:hint="eastAsia" w:eastAsia="宋体"/>
            <w:lang w:eastAsia="zh-CN"/>
          </w:rPr>
          <w:t>non-shared</w:t>
        </w:r>
      </w:ins>
      <w:r>
        <w:rPr>
          <w:rFonts w:eastAsia="Times New Roman"/>
        </w:rPr>
        <w:t xml:space="preserve"> network</w:t>
      </w:r>
      <w:r>
        <w:rPr>
          <w:rFonts w:hint="eastAsia" w:eastAsia="宋体"/>
          <w:lang w:val="en-US" w:eastAsia="zh-CN"/>
        </w:rPr>
        <w:t>.</w:t>
      </w:r>
    </w:p>
    <w:p>
      <w:pPr>
        <w:numPr>
          <w:ilvl w:val="0"/>
          <w:numId w:val="2"/>
        </w:numPr>
        <w:jc w:val="both"/>
        <w:rPr>
          <w:lang w:val="en-US" w:eastAsia="zh-CN"/>
        </w:rPr>
      </w:pPr>
      <w:r>
        <w:rPr>
          <w:rFonts w:hint="eastAsia"/>
          <w:lang w:val="en-US" w:eastAsia="zh-CN"/>
        </w:rPr>
        <w:t>The shared network is generally planned to be deployed in a specific area, which is based on the consensus of both operators. The challenge is to avoid unnecessary complaints about charges and service failures to the shared network of users not ready for accessing to, operators generally hope that communications with sharing technology occurs in specific areas, which have sharing agreement. And it is also required</w:t>
      </w:r>
      <w:r>
        <w:rPr>
          <w:rFonts w:hint="eastAsia" w:eastAsia="宋体"/>
          <w:lang w:val="en-US" w:eastAsia="zh-CN"/>
        </w:rPr>
        <w:t xml:space="preserve"> </w:t>
      </w:r>
      <w:r>
        <w:rPr>
          <w:rFonts w:eastAsia="Malgun Gothic"/>
          <w:lang w:eastAsia="ko-KR"/>
        </w:rPr>
        <w:t xml:space="preserve">to be aware of the area where </w:t>
      </w:r>
      <w:r>
        <w:rPr>
          <w:rFonts w:hint="eastAsia" w:eastAsia="宋体"/>
          <w:lang w:val="en-US" w:eastAsia="zh-CN"/>
        </w:rPr>
        <w:t>network sharing</w:t>
      </w:r>
      <w:r>
        <w:rPr>
          <w:rFonts w:eastAsia="Malgun Gothic"/>
          <w:lang w:eastAsia="ko-KR"/>
        </w:rPr>
        <w:t xml:space="preserve"> applies</w:t>
      </w:r>
      <w:r>
        <w:rPr>
          <w:rFonts w:hint="eastAsia" w:eastAsia="宋体"/>
          <w:lang w:val="en-US" w:eastAsia="zh-CN"/>
        </w:rPr>
        <w:t>, based on</w:t>
      </w:r>
      <w:r>
        <w:rPr>
          <w:rFonts w:hint="eastAsia"/>
          <w:lang w:val="en-US" w:eastAsia="zh-CN"/>
        </w:rPr>
        <w:t xml:space="preserve"> related </w:t>
      </w:r>
      <w:r>
        <w:t>regional regulatory policies</w:t>
      </w:r>
      <w:r>
        <w:rPr>
          <w:rFonts w:hint="eastAsia"/>
          <w:lang w:val="en-US" w:eastAsia="zh-CN"/>
        </w:rPr>
        <w:t xml:space="preserve">..Thus, </w:t>
      </w:r>
      <w:r>
        <w:rPr>
          <w:lang w:val="en-US" w:eastAsia="zh-CN"/>
        </w:rPr>
        <w:t xml:space="preserve">It is expected that </w:t>
      </w:r>
      <w:r>
        <w:rPr>
          <w:rFonts w:hint="eastAsia"/>
          <w:lang w:val="en-US" w:eastAsia="zh-CN"/>
        </w:rPr>
        <w:t>the 5G system can steer one or a group of UEs to the shared network of a certain sharing method and collect the information of the UEs accessing the shared network for a specific area via a certain sharing method.</w:t>
      </w:r>
      <w:r>
        <w:rPr>
          <w:rFonts w:hint="eastAsia"/>
          <w:highlight w:val="yellow"/>
          <w:lang w:val="en-US" w:eastAsia="zh-CN"/>
        </w:rPr>
        <w:t xml:space="preserve"> </w:t>
      </w:r>
      <w:r>
        <w:rPr>
          <w:highlight w:val="yellow"/>
          <w:lang w:val="en-US" w:eastAsia="zh-CN"/>
        </w:rPr>
        <w:t xml:space="preserve">(corresponding to </w:t>
      </w:r>
      <w:r>
        <w:rPr>
          <w:rFonts w:hint="eastAsia"/>
          <w:highlight w:val="yellow"/>
          <w:lang w:val="en-US" w:eastAsia="zh-CN"/>
        </w:rPr>
        <w:t>PR 5.A.-00</w:t>
      </w:r>
      <w:r>
        <w:rPr>
          <w:highlight w:val="yellow"/>
          <w:lang w:val="en-US" w:eastAsia="zh-CN"/>
        </w:rPr>
        <w:t>2</w:t>
      </w:r>
      <w:r>
        <w:rPr>
          <w:rFonts w:hint="eastAsia"/>
          <w:highlight w:val="yellow"/>
          <w:lang w:val="en-US" w:eastAsia="zh-CN"/>
        </w:rPr>
        <w:t>/5</w:t>
      </w:r>
      <w:r>
        <w:rPr>
          <w:highlight w:val="yellow"/>
          <w:lang w:val="en-US" w:eastAsia="zh-CN"/>
        </w:rPr>
        <w:t>)</w:t>
      </w:r>
      <w:r>
        <w:rPr>
          <w:lang w:val="en-US" w:eastAsia="zh-CN"/>
        </w:rPr>
        <w:t>.</w:t>
      </w:r>
    </w:p>
    <w:p>
      <w:pPr>
        <w:jc w:val="both"/>
        <w:rPr>
          <w:lang w:val="en-US" w:eastAsia="zh-CN"/>
        </w:rPr>
      </w:pPr>
      <w:r>
        <w:rPr>
          <w:lang w:val="en-US" w:eastAsia="zh-CN"/>
        </w:rPr>
        <w:t xml:space="preserve">3. </w:t>
      </w:r>
      <w:r>
        <w:rPr>
          <w:rFonts w:hint="eastAsia"/>
          <w:lang w:val="en-US" w:eastAsia="zh-CN"/>
        </w:rPr>
        <w:t xml:space="preserve">As a hosting operator, its 3GPP system always have the ability to enable roaming users to access services provided by their home environment in another country, and provide service capability to a UE of paticipanting operators moves to the shared network of Hosting operator. Thus, when a wireless network provides services for roaming users and users of participating operators via sharing technology at the same time, the network needs to provide appropriate network operations for different users </w:t>
      </w:r>
      <w:r>
        <w:rPr>
          <w:highlight w:val="yellow"/>
          <w:lang w:val="en-US" w:eastAsia="zh-CN"/>
        </w:rPr>
        <w:t xml:space="preserve">(corresponding to </w:t>
      </w:r>
      <w:r>
        <w:rPr>
          <w:rFonts w:hint="eastAsia"/>
          <w:highlight w:val="yellow"/>
          <w:lang w:val="en-US" w:eastAsia="zh-CN"/>
        </w:rPr>
        <w:t>PR 5.A.6-00</w:t>
      </w:r>
      <w:r>
        <w:rPr>
          <w:highlight w:val="yellow"/>
          <w:lang w:val="en-US" w:eastAsia="zh-CN"/>
        </w:rPr>
        <w:t>3)</w:t>
      </w:r>
      <w:r>
        <w:rPr>
          <w:lang w:val="en-US" w:eastAsia="zh-CN"/>
        </w:rPr>
        <w:t>.</w:t>
      </w:r>
    </w:p>
    <w:p>
      <w:pPr>
        <w:jc w:val="both"/>
        <w:rPr>
          <w:lang w:val="en-US" w:eastAsia="zh-CN"/>
        </w:rPr>
      </w:pPr>
      <w:r>
        <w:rPr>
          <w:lang w:val="en-US" w:eastAsia="zh-CN"/>
        </w:rPr>
        <w:t xml:space="preserve">4. When the UE moves to the specific area which </w:t>
      </w:r>
      <w:r>
        <w:rPr>
          <w:rFonts w:hint="eastAsia"/>
          <w:lang w:val="en-US" w:eastAsia="zh-CN"/>
        </w:rPr>
        <w:t>has</w:t>
      </w:r>
      <w:r>
        <w:t xml:space="preserve"> more than one</w:t>
      </w:r>
      <w:r>
        <w:rPr>
          <w:rFonts w:hint="eastAsia"/>
          <w:lang w:val="en-US" w:eastAsia="zh-CN"/>
        </w:rPr>
        <w:t xml:space="preserve"> operator</w:t>
      </w:r>
      <w:r>
        <w:t xml:space="preserve">'s wireless access technology </w:t>
      </w:r>
      <w:r>
        <w:rPr>
          <w:rFonts w:hint="eastAsia"/>
        </w:rPr>
        <w:t>simultaneously</w:t>
      </w:r>
      <w:r>
        <w:rPr>
          <w:rFonts w:hint="eastAsia"/>
          <w:lang w:val="en-US" w:eastAsia="zh-CN"/>
        </w:rPr>
        <w:t xml:space="preserve"> </w:t>
      </w:r>
      <w:r>
        <w:t>supporting</w:t>
      </w:r>
      <w:r>
        <w:rPr>
          <w:rFonts w:hint="eastAsia"/>
          <w:lang w:val="en-US" w:eastAsia="zh-CN"/>
        </w:rPr>
        <w:t>,</w:t>
      </w:r>
      <w:r>
        <w:t xml:space="preserve"> </w:t>
      </w:r>
      <w:r>
        <w:rPr>
          <w:rFonts w:hint="eastAsia"/>
          <w:lang w:val="en-US" w:eastAsia="zh-CN"/>
        </w:rPr>
        <w:t>e.g., h</w:t>
      </w:r>
      <w:r>
        <w:rPr>
          <w:lang w:val="en-US" w:eastAsia="zh-CN"/>
        </w:rPr>
        <w:t xml:space="preserve">osting operator’s 5G network and the Participating Operator’s 4G network, </w:t>
      </w:r>
      <w:r>
        <w:rPr>
          <w:rFonts w:hint="eastAsia"/>
          <w:lang w:val="en-US" w:eastAsia="zh-CN"/>
        </w:rPr>
        <w:t>etc.. It is worthy to have a kind of mechanism to help 3GPP system to choose an appropriate access technology for the UE, when there is an agreement between sharing parties</w:t>
      </w:r>
      <w:r>
        <w:rPr>
          <w:lang w:val="en-US" w:eastAsia="zh-CN"/>
        </w:rPr>
        <w:t xml:space="preserve"> </w:t>
      </w:r>
      <w:r>
        <w:rPr>
          <w:highlight w:val="yellow"/>
          <w:lang w:val="en-US" w:eastAsia="zh-CN"/>
        </w:rPr>
        <w:t xml:space="preserve">(corresponding to </w:t>
      </w:r>
      <w:r>
        <w:rPr>
          <w:rFonts w:hint="eastAsia"/>
          <w:highlight w:val="yellow"/>
          <w:lang w:val="en-US" w:eastAsia="zh-CN"/>
        </w:rPr>
        <w:t>PR 5.A.6-00</w:t>
      </w:r>
      <w:r>
        <w:rPr>
          <w:highlight w:val="yellow"/>
          <w:lang w:val="en-US" w:eastAsia="zh-CN"/>
        </w:rPr>
        <w:t>4</w:t>
      </w:r>
      <w:r>
        <w:rPr>
          <w:rFonts w:hint="eastAsia"/>
          <w:highlight w:val="yellow"/>
          <w:lang w:val="en-US" w:eastAsia="zh-CN"/>
        </w:rPr>
        <w:t xml:space="preserve"> </w:t>
      </w:r>
      <w:r>
        <w:rPr>
          <w:highlight w:val="yellow"/>
          <w:lang w:val="en-US" w:eastAsia="zh-CN"/>
        </w:rPr>
        <w:t>)</w:t>
      </w:r>
      <w:r>
        <w:rPr>
          <w:rFonts w:hint="eastAsia"/>
          <w:lang w:val="en-US" w:eastAsia="zh-CN"/>
        </w:rPr>
        <w:t>.</w:t>
      </w:r>
    </w:p>
    <w:p>
      <w:pPr>
        <w:pStyle w:val="4"/>
        <w:rPr>
          <w:lang w:eastAsia="zh-CN"/>
        </w:rPr>
      </w:pPr>
      <w:bookmarkStart w:id="3" w:name="_Toc100862440"/>
      <w:r>
        <w:rPr>
          <w:lang w:eastAsia="zh-CN"/>
        </w:rPr>
        <w:t>5.A.4</w:t>
      </w:r>
      <w:r>
        <w:rPr>
          <w:lang w:eastAsia="zh-CN"/>
        </w:rPr>
        <w:tab/>
      </w:r>
      <w:r>
        <w:rPr>
          <w:lang w:eastAsia="zh-CN"/>
        </w:rPr>
        <w:t>Post-conditions</w:t>
      </w:r>
      <w:bookmarkEnd w:id="3"/>
    </w:p>
    <w:p>
      <w:pPr>
        <w:rPr>
          <w:lang w:eastAsia="zh-CN"/>
        </w:rPr>
      </w:pPr>
      <w:r>
        <w:rPr>
          <w:rFonts w:hint="eastAsia"/>
          <w:lang w:val="en-US" w:eastAsia="zh-CN"/>
        </w:rPr>
        <w:t>A</w:t>
      </w:r>
      <w:r>
        <w:rPr>
          <w:rFonts w:hint="eastAsia"/>
          <w:lang w:eastAsia="zh-CN"/>
        </w:rPr>
        <w:t>ll forms of mobility (i.e. between participating operator</w:t>
      </w:r>
      <w:r>
        <w:rPr>
          <w:rFonts w:hint="eastAsia"/>
          <w:lang w:val="en-US" w:eastAsia="zh-CN"/>
        </w:rPr>
        <w:t>s</w:t>
      </w:r>
      <w:r>
        <w:rPr>
          <w:rFonts w:hint="eastAsia"/>
          <w:lang w:eastAsia="zh-CN"/>
        </w:rPr>
        <w:t xml:space="preserve"> RAN and shared RAN for both </w:t>
      </w:r>
      <w:r>
        <w:rPr>
          <w:lang w:eastAsia="ja-JP"/>
        </w:rPr>
        <w:t>CONNECTED mode</w:t>
      </w:r>
      <w:r>
        <w:rPr>
          <w:rFonts w:hint="eastAsia"/>
          <w:lang w:val="en-US" w:eastAsia="zh-CN"/>
        </w:rPr>
        <w:t xml:space="preserve"> and </w:t>
      </w:r>
      <w:r>
        <w:rPr>
          <w:lang w:eastAsia="ja-JP"/>
        </w:rPr>
        <w:t>IDLE mode</w:t>
      </w:r>
      <w:r>
        <w:rPr>
          <w:rFonts w:hint="eastAsia"/>
          <w:lang w:val="en-US" w:eastAsia="zh-CN"/>
        </w:rPr>
        <w:t xml:space="preserve"> UE, </w:t>
      </w:r>
      <w:r>
        <w:rPr>
          <w:lang w:eastAsia="ja-JP"/>
        </w:rPr>
        <w:t xml:space="preserve">see clause 3.1 of TS 23.122 </w:t>
      </w:r>
      <w:r>
        <w:rPr>
          <w:rFonts w:hint="eastAsia"/>
          <w:highlight w:val="yellow"/>
          <w:lang w:val="en-US" w:eastAsia="zh-CN"/>
        </w:rPr>
        <w:t>[X2</w:t>
      </w:r>
      <w:r>
        <w:rPr>
          <w:highlight w:val="yellow"/>
          <w:lang w:eastAsia="ja-JP"/>
        </w:rPr>
        <w:t>]</w:t>
      </w:r>
      <w:r>
        <w:rPr>
          <w:rFonts w:hint="eastAsia"/>
          <w:lang w:eastAsia="zh-CN"/>
        </w:rPr>
        <w:t xml:space="preserve">) </w:t>
      </w:r>
      <w:r>
        <w:rPr>
          <w:rFonts w:hint="eastAsia"/>
          <w:lang w:val="en-US" w:eastAsia="zh-CN"/>
        </w:rPr>
        <w:t>s</w:t>
      </w:r>
      <w:r>
        <w:rPr>
          <w:rFonts w:hint="eastAsia"/>
          <w:lang w:eastAsia="zh-CN"/>
        </w:rPr>
        <w:t>uccessfully processed in a sharing scenario without direct connections between the shared access and the core networks of the participating operator</w:t>
      </w:r>
      <w:r>
        <w:rPr>
          <w:rFonts w:hint="eastAsia"/>
          <w:lang w:val="en-US" w:eastAsia="zh-CN"/>
        </w:rPr>
        <w:t>.</w:t>
      </w:r>
      <w:r>
        <w:rPr>
          <w:lang w:eastAsia="ja-JP"/>
        </w:rPr>
        <w:t xml:space="preserve"> </w:t>
      </w:r>
    </w:p>
    <w:p>
      <w:pPr>
        <w:pStyle w:val="4"/>
        <w:rPr>
          <w:lang w:eastAsia="zh-CN"/>
        </w:rPr>
      </w:pPr>
      <w:bookmarkStart w:id="4" w:name="_Toc100862441"/>
      <w:r>
        <w:rPr>
          <w:rFonts w:hint="eastAsia"/>
          <w:lang w:val="en-US" w:eastAsia="zh-CN"/>
        </w:rPr>
        <w:t>5</w:t>
      </w:r>
      <w:r>
        <w:rPr>
          <w:lang w:eastAsia="zh-CN"/>
        </w:rPr>
        <w:t>.A.5</w:t>
      </w:r>
      <w:r>
        <w:rPr>
          <w:lang w:eastAsia="zh-CN"/>
        </w:rPr>
        <w:tab/>
      </w:r>
      <w:r>
        <w:rPr>
          <w:lang w:eastAsia="zh-CN"/>
        </w:rPr>
        <w:t>Existing feature partly or fully covering use case functionality</w:t>
      </w:r>
      <w:bookmarkEnd w:id="4"/>
    </w:p>
    <w:p>
      <w:pPr>
        <w:rPr>
          <w:lang w:val="en-US" w:eastAsia="zh-CN"/>
        </w:rPr>
      </w:pPr>
      <w:r>
        <w:rPr>
          <w:lang w:val="en-US" w:eastAsia="zh-CN"/>
        </w:rPr>
        <w:t>SA1 has performed various studies on</w:t>
      </w:r>
      <w:r>
        <w:rPr>
          <w:rFonts w:hint="eastAsia"/>
          <w:lang w:val="en-US" w:eastAsia="zh-CN"/>
        </w:rPr>
        <w:t xml:space="preserve"> mobility and network sharing</w:t>
      </w:r>
      <w:r>
        <w:rPr>
          <w:lang w:val="en-US" w:eastAsia="zh-CN"/>
        </w:rPr>
        <w:t xml:space="preserve"> in previous releases, where related normative stage 1 requirements are introduced in 3GPP TS 22.</w:t>
      </w:r>
      <w:r>
        <w:rPr>
          <w:rFonts w:hint="eastAsia"/>
          <w:lang w:val="en-US" w:eastAsia="zh-CN"/>
        </w:rPr>
        <w:t>101</w:t>
      </w:r>
      <w:r>
        <w:rPr>
          <w:lang w:val="en-US" w:eastAsia="zh-CN"/>
        </w:rPr>
        <w:t xml:space="preserve"> </w:t>
      </w:r>
      <w:r>
        <w:rPr>
          <w:highlight w:val="yellow"/>
          <w:lang w:val="en-US" w:eastAsia="zh-CN"/>
        </w:rPr>
        <w:t>[x1]</w:t>
      </w:r>
      <w:r>
        <w:rPr>
          <w:rFonts w:hint="eastAsia"/>
          <w:lang w:val="en-US" w:eastAsia="zh-CN"/>
        </w:rPr>
        <w:t xml:space="preserve"> and 22.261</w:t>
      </w:r>
      <w:r>
        <w:rPr>
          <w:rFonts w:hint="eastAsia"/>
          <w:highlight w:val="yellow"/>
          <w:lang w:val="en-US" w:eastAsia="zh-CN"/>
        </w:rPr>
        <w:t>[x3]</w:t>
      </w:r>
      <w:r>
        <w:rPr>
          <w:rFonts w:hint="eastAsia"/>
          <w:lang w:val="en-US" w:eastAsia="zh-CN"/>
        </w:rPr>
        <w:t>.</w:t>
      </w:r>
    </w:p>
    <w:p>
      <w:pPr>
        <w:rPr>
          <w:lang w:eastAsia="zh-CN"/>
        </w:rPr>
      </w:pPr>
      <w:r>
        <w:rPr>
          <w:lang w:val="en-US" w:eastAsia="zh-CN"/>
        </w:rPr>
        <w:t>3GPP TS 22.</w:t>
      </w:r>
      <w:r>
        <w:rPr>
          <w:rFonts w:hint="eastAsia"/>
          <w:lang w:val="en-US" w:eastAsia="zh-CN"/>
        </w:rPr>
        <w:t>261</w:t>
      </w:r>
      <w:r>
        <w:rPr>
          <w:lang w:val="en-US" w:eastAsia="zh-CN"/>
        </w:rPr>
        <w:t xml:space="preserve"> </w:t>
      </w:r>
      <w:r>
        <w:rPr>
          <w:highlight w:val="yellow"/>
          <w:lang w:val="en-US" w:eastAsia="zh-CN"/>
        </w:rPr>
        <w:t>[x</w:t>
      </w:r>
      <w:r>
        <w:rPr>
          <w:rFonts w:hint="eastAsia"/>
          <w:highlight w:val="yellow"/>
          <w:lang w:val="en-US" w:eastAsia="zh-CN"/>
        </w:rPr>
        <w:t>3</w:t>
      </w:r>
      <w:r>
        <w:rPr>
          <w:highlight w:val="yellow"/>
          <w:lang w:val="en-US" w:eastAsia="zh-CN"/>
        </w:rPr>
        <w:t>]</w:t>
      </w:r>
      <w:r>
        <w:rPr>
          <w:lang w:val="en-US" w:eastAsia="zh-CN"/>
        </w:rPr>
        <w:t xml:space="preserve"> introduces </w:t>
      </w:r>
      <w:r>
        <w:rPr>
          <w:rFonts w:hint="eastAsia"/>
          <w:lang w:val="en-US" w:eastAsia="zh-CN"/>
        </w:rPr>
        <w:t xml:space="preserve">requirements </w:t>
      </w:r>
      <w:r>
        <w:rPr>
          <w:lang w:val="en-US"/>
        </w:rPr>
        <w:t>of</w:t>
      </w:r>
      <w:r>
        <w:rPr>
          <w:rFonts w:hint="eastAsia"/>
          <w:lang w:val="en-US" w:eastAsia="zh-CN"/>
        </w:rPr>
        <w:t xml:space="preserve"> Diverse mobility management</w:t>
      </w:r>
      <w:r>
        <w:rPr>
          <w:lang w:val="en-US" w:eastAsia="zh-CN"/>
        </w:rPr>
        <w:t>, stated as follows:</w:t>
      </w:r>
    </w:p>
    <w:p>
      <w:pPr>
        <w:ind w:left="315"/>
        <w:rPr>
          <w:rFonts w:eastAsia="Times New Roman"/>
          <w:i/>
          <w:sz w:val="18"/>
          <w:lang w:val="en-US" w:eastAsia="zh-CN"/>
        </w:rPr>
      </w:pPr>
      <w:r>
        <w:rPr>
          <w:rFonts w:eastAsia="Times New Roman"/>
          <w:i/>
          <w:sz w:val="18"/>
          <w:lang w:val="en-US" w:eastAsia="zh-CN"/>
        </w:rPr>
        <w:t>The 5G system shall support inter- and/or intra- access technology mobility procedures within 5GS with minimum impact to the user experience (e.g. QoS, QoE).</w:t>
      </w:r>
    </w:p>
    <w:p>
      <w:pPr>
        <w:rPr>
          <w:lang w:eastAsia="zh-CN"/>
        </w:rPr>
      </w:pPr>
      <w:r>
        <w:rPr>
          <w:lang w:val="en-US" w:eastAsia="zh-CN"/>
        </w:rPr>
        <w:t>3GPP TS 22.</w:t>
      </w:r>
      <w:r>
        <w:rPr>
          <w:rFonts w:hint="eastAsia"/>
          <w:lang w:val="en-US" w:eastAsia="zh-CN"/>
        </w:rPr>
        <w:t>261</w:t>
      </w:r>
      <w:r>
        <w:rPr>
          <w:lang w:val="en-US" w:eastAsia="zh-CN"/>
        </w:rPr>
        <w:t xml:space="preserve"> </w:t>
      </w:r>
      <w:r>
        <w:rPr>
          <w:highlight w:val="yellow"/>
          <w:lang w:val="en-US" w:eastAsia="zh-CN"/>
        </w:rPr>
        <w:t>[x</w:t>
      </w:r>
      <w:r>
        <w:rPr>
          <w:rFonts w:hint="eastAsia"/>
          <w:highlight w:val="yellow"/>
          <w:lang w:val="en-US" w:eastAsia="zh-CN"/>
        </w:rPr>
        <w:t>3</w:t>
      </w:r>
      <w:r>
        <w:rPr>
          <w:highlight w:val="yellow"/>
          <w:lang w:val="en-US" w:eastAsia="zh-CN"/>
        </w:rPr>
        <w:t>]</w:t>
      </w:r>
      <w:r>
        <w:rPr>
          <w:lang w:val="en-US" w:eastAsia="zh-CN"/>
        </w:rPr>
        <w:t xml:space="preserve"> describes various access related requirements, stated as follows:</w:t>
      </w:r>
    </w:p>
    <w:p>
      <w:pPr>
        <w:ind w:left="315"/>
        <w:rPr>
          <w:rFonts w:eastAsia="Times New Roman"/>
          <w:i/>
          <w:sz w:val="18"/>
          <w:lang w:val="en-US" w:eastAsia="zh-CN"/>
        </w:rPr>
      </w:pPr>
      <w:r>
        <w:rPr>
          <w:rFonts w:eastAsia="Times New Roman"/>
          <w:i/>
          <w:sz w:val="18"/>
          <w:lang w:val="en-US" w:eastAsia="zh-CN"/>
        </w:rPr>
        <w:t>Based on operator policy, the 5G system shall support steering a UE to select certain 3GPP access network(s).</w:t>
      </w:r>
    </w:p>
    <w:p>
      <w:pPr>
        <w:rPr>
          <w:lang w:eastAsia="zh-CN"/>
        </w:rPr>
      </w:pPr>
      <w:r>
        <w:rPr>
          <w:lang w:val="en-US" w:eastAsia="zh-CN"/>
        </w:rPr>
        <w:t>3GPP TS 22.</w:t>
      </w:r>
      <w:r>
        <w:rPr>
          <w:rFonts w:hint="eastAsia"/>
          <w:lang w:val="en-US" w:eastAsia="zh-CN"/>
        </w:rPr>
        <w:t>101</w:t>
      </w:r>
      <w:r>
        <w:rPr>
          <w:lang w:val="en-US" w:eastAsia="zh-CN"/>
        </w:rPr>
        <w:t xml:space="preserve"> </w:t>
      </w:r>
      <w:r>
        <w:rPr>
          <w:highlight w:val="yellow"/>
          <w:lang w:val="en-US" w:eastAsia="zh-CN"/>
        </w:rPr>
        <w:t>[x</w:t>
      </w:r>
      <w:r>
        <w:rPr>
          <w:rFonts w:hint="eastAsia"/>
          <w:highlight w:val="yellow"/>
          <w:lang w:val="en-US" w:eastAsia="zh-CN"/>
        </w:rPr>
        <w:t>1</w:t>
      </w:r>
      <w:r>
        <w:rPr>
          <w:highlight w:val="yellow"/>
          <w:lang w:val="en-US" w:eastAsia="zh-CN"/>
        </w:rPr>
        <w:t>]</w:t>
      </w:r>
      <w:r>
        <w:rPr>
          <w:lang w:val="en-US" w:eastAsia="zh-CN"/>
        </w:rPr>
        <w:t xml:space="preserve"> introduces </w:t>
      </w:r>
      <w:r>
        <w:rPr>
          <w:rFonts w:hint="eastAsia"/>
          <w:lang w:val="en-US" w:eastAsia="zh-CN"/>
        </w:rPr>
        <w:t xml:space="preserve">requirements </w:t>
      </w:r>
      <w:r>
        <w:rPr>
          <w:lang w:val="en-US"/>
        </w:rPr>
        <w:t>of</w:t>
      </w:r>
      <w:r>
        <w:rPr>
          <w:rFonts w:hint="eastAsia"/>
          <w:lang w:val="en-US" w:eastAsia="zh-CN"/>
        </w:rPr>
        <w:t xml:space="preserve"> mobility of network sharing</w:t>
      </w:r>
      <w:r>
        <w:rPr>
          <w:lang w:val="en-US" w:eastAsia="zh-CN"/>
        </w:rPr>
        <w:t>, stated as follows:</w:t>
      </w:r>
    </w:p>
    <w:p>
      <w:pPr>
        <w:ind w:left="315"/>
        <w:rPr>
          <w:rFonts w:eastAsia="Times New Roman"/>
          <w:i/>
          <w:sz w:val="18"/>
          <w:lang w:val="en-US" w:eastAsia="zh-CN"/>
        </w:rPr>
      </w:pPr>
      <w:r>
        <w:rPr>
          <w:rFonts w:eastAsia="Times New Roman"/>
          <w:i/>
          <w:sz w:val="18"/>
          <w:lang w:val="en-US" w:eastAsia="zh-CN"/>
        </w:rPr>
        <w:t>It shall be possible to support different mobility management rules, service capabilities and access rights as a function of the home PLMN of the subscribers.</w:t>
      </w:r>
    </w:p>
    <w:p>
      <w:pPr>
        <w:rPr>
          <w:rFonts w:hint="eastAsia" w:ascii="Times New Roman" w:hAnsi="Times New Roman" w:cs="Times New Roman" w:eastAsiaTheme="minorEastAsia"/>
          <w:i w:val="0"/>
          <w:sz w:val="20"/>
          <w:lang w:val="en-US" w:eastAsia="zh-CN"/>
        </w:rPr>
      </w:pPr>
      <w:r>
        <w:rPr>
          <w:rFonts w:hint="eastAsia" w:ascii="Times New Roman" w:hAnsi="Times New Roman" w:cs="Times New Roman" w:eastAsiaTheme="minorEastAsia"/>
          <w:i w:val="0"/>
          <w:sz w:val="20"/>
          <w:lang w:val="en-US" w:eastAsia="zh-CN"/>
        </w:rPr>
        <w:t>The above requriements are based on MOCN.</w:t>
      </w:r>
    </w:p>
    <w:p>
      <w:pPr>
        <w:pStyle w:val="4"/>
        <w:rPr>
          <w:lang w:eastAsia="zh-CN"/>
        </w:rPr>
      </w:pPr>
      <w:bookmarkStart w:id="5" w:name="_Toc100862442"/>
      <w:r>
        <w:rPr>
          <w:lang w:eastAsia="zh-CN"/>
        </w:rPr>
        <w:t>5.A.6</w:t>
      </w:r>
      <w:r>
        <w:rPr>
          <w:lang w:eastAsia="zh-CN"/>
        </w:rPr>
        <w:tab/>
      </w:r>
      <w:r>
        <w:rPr>
          <w:lang w:eastAsia="zh-CN"/>
        </w:rPr>
        <w:t>Potential New Requirements needed to support the use case</w:t>
      </w:r>
      <w:bookmarkEnd w:id="5"/>
    </w:p>
    <w:p>
      <w:pPr>
        <w:pStyle w:val="38"/>
        <w:ind w:left="0" w:firstLine="0"/>
        <w:rPr>
          <w:rFonts w:ascii="Times New Roman" w:hAnsi="Times New Roman" w:cs="Times New Roman" w:eastAsiaTheme="minorEastAsia"/>
          <w:lang w:val="en-US" w:eastAsia="zh-CN"/>
        </w:rPr>
      </w:pPr>
      <w:r>
        <w:rPr>
          <w:rFonts w:ascii="Times New Roman" w:hAnsi="Times New Roman" w:cs="Times New Roman" w:eastAsiaTheme="minorEastAsia"/>
          <w:lang w:val="en-US" w:eastAsia="zh-CN"/>
        </w:rPr>
        <w:t>[PR 5.A.6-001] Mobility management shall be supported if a user crosses the border between the shared network managed by Hosting operator and the Participating Operator’s network or if a user crosses the border between the two shared network managed by different Hosting operators.</w:t>
      </w:r>
    </w:p>
    <w:p>
      <w:pPr>
        <w:pStyle w:val="38"/>
        <w:ind w:left="0" w:firstLine="0"/>
        <w:rPr>
          <w:rFonts w:ascii="Times New Roman" w:hAnsi="Times New Roman" w:cs="Times New Roman" w:eastAsiaTheme="minorEastAsia"/>
          <w:lang w:val="en-US" w:eastAsia="zh-CN"/>
        </w:rPr>
      </w:pPr>
      <w:r>
        <w:rPr>
          <w:rFonts w:ascii="Times New Roman" w:hAnsi="Times New Roman" w:cs="Times New Roman" w:eastAsiaTheme="minorEastAsia"/>
          <w:lang w:val="en-US" w:eastAsia="zh-CN"/>
        </w:rPr>
        <w:t>[PR 5.A.6-002] 5G system shall support steering a UE or a group of UE to select certain network sharing method to access 5G network(s) when UE moves to network sharing area based on operator policy.</w:t>
      </w:r>
    </w:p>
    <w:p>
      <w:pPr>
        <w:pStyle w:val="38"/>
        <w:ind w:left="0" w:firstLine="0"/>
        <w:rPr>
          <w:rFonts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[PR 5.A.6-003] 5G system shall be able to determine the UE accessing via indirection connection network sharing method rather than 5G system roaming when this UE moves to sharing network.</w:t>
      </w:r>
    </w:p>
    <w:p>
      <w:pPr>
        <w:pStyle w:val="38"/>
        <w:ind w:left="0" w:firstLine="0"/>
        <w:rPr>
          <w:rFonts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[PR 5.A.6-004] Subject to the network sharing agreement, 3GPP system shall be able to determine the access technology if different 3GPP access technologies (e.g., NR or E-UTRA) co-exist in the network sharing area.</w:t>
      </w:r>
    </w:p>
    <w:p>
      <w:pPr>
        <w:pStyle w:val="38"/>
        <w:ind w:left="0" w:firstLine="0"/>
        <w:rPr>
          <w:rFonts w:ascii="Times New Roman" w:hAnsi="Times New Roman" w:cs="Times New Roman" w:eastAsiaTheme="minorEastAsia"/>
          <w:lang w:val="en-US" w:eastAsia="zh-CN"/>
        </w:rPr>
      </w:pPr>
      <w:r>
        <w:rPr>
          <w:rFonts w:ascii="Times New Roman" w:hAnsi="Times New Roman" w:cs="Times New Roman" w:eastAsiaTheme="minorEastAsia"/>
          <w:lang w:val="en-US" w:eastAsia="zh-CN"/>
        </w:rPr>
        <w:t>[PR 5.A.6-005]The 5G system shall support means for an operator to be aware of the area where the network sharing applies with a certain sharing method.</w:t>
      </w:r>
    </w:p>
    <w:p>
      <w:pPr>
        <w:spacing w:after="0"/>
        <w:rPr>
          <w:ins w:id="93" w:author="CU-Tianqi" w:date="2022-08-08T16:43:00Z"/>
          <w:lang w:val="en-US" w:eastAsia="zh-CN"/>
        </w:rPr>
      </w:pPr>
    </w:p>
    <w:p>
      <w:pPr>
        <w:spacing w:after="0"/>
        <w:rPr>
          <w:ins w:id="94" w:author="CU-Tianqi" w:date="2022-08-07T10:42:00Z"/>
          <w:lang w:val="en-US" w:eastAsia="zh-CN"/>
        </w:rPr>
      </w:pPr>
    </w:p>
    <w:p/>
    <w:p>
      <w:pPr>
        <w:rPr>
          <w:lang w:val="en-US"/>
        </w:rPr>
      </w:pPr>
    </w:p>
    <w:sectPr>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DF4FAE"/>
    <w:multiLevelType w:val="singleLevel"/>
    <w:tmpl w:val="32DF4FAE"/>
    <w:lvl w:ilvl="0" w:tentative="0">
      <w:start w:val="2"/>
      <w:numFmt w:val="decimal"/>
      <w:suff w:val="space"/>
      <w:lvlText w:val="%1."/>
      <w:lvlJc w:val="left"/>
    </w:lvl>
  </w:abstractNum>
  <w:abstractNum w:abstractNumId="1">
    <w:nsid w:val="6DF64497"/>
    <w:multiLevelType w:val="multilevel"/>
    <w:tmpl w:val="6DF64497"/>
    <w:lvl w:ilvl="0" w:tentative="0">
      <w:start w:val="0"/>
      <w:numFmt w:val="bullet"/>
      <w:lvlText w:val="-"/>
      <w:lvlJc w:val="left"/>
      <w:pPr>
        <w:ind w:left="644" w:hanging="360"/>
      </w:pPr>
      <w:rPr>
        <w:rFonts w:hint="default" w:ascii="Times New Roman" w:hAnsi="Times New Roman" w:cs="Times New Roman" w:eastAsiaTheme="minorEastAsia"/>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q">
    <w15:presenceInfo w15:providerId="None" w15:userId="wq"/>
  </w15:person>
  <w15:person w15:author="wq [2]">
    <w15:presenceInfo w15:providerId="WPS Office" w15:userId="748566508"/>
  </w15:person>
  <w15:person w15:author="CU-Tianqi">
    <w15:presenceInfo w15:providerId="None" w15:userId="CU-Tianq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2M2FkMzA3YzQ5YjgwN2RjZWYyNTZjODRlZjM4ZWQifQ=="/>
  </w:docVars>
  <w:rsids>
    <w:rsidRoot w:val="004E213A"/>
    <w:rsid w:val="00033397"/>
    <w:rsid w:val="00040095"/>
    <w:rsid w:val="00051834"/>
    <w:rsid w:val="00054A22"/>
    <w:rsid w:val="00056328"/>
    <w:rsid w:val="00062023"/>
    <w:rsid w:val="000655A6"/>
    <w:rsid w:val="00080512"/>
    <w:rsid w:val="0009108F"/>
    <w:rsid w:val="000B3496"/>
    <w:rsid w:val="000C47C3"/>
    <w:rsid w:val="000D58AB"/>
    <w:rsid w:val="000F7458"/>
    <w:rsid w:val="00117D85"/>
    <w:rsid w:val="00133525"/>
    <w:rsid w:val="0015258F"/>
    <w:rsid w:val="0016653A"/>
    <w:rsid w:val="00182333"/>
    <w:rsid w:val="001A4C42"/>
    <w:rsid w:val="001A7420"/>
    <w:rsid w:val="001B6637"/>
    <w:rsid w:val="001C21C3"/>
    <w:rsid w:val="001D02C2"/>
    <w:rsid w:val="001D67BD"/>
    <w:rsid w:val="001F0C1D"/>
    <w:rsid w:val="001F1132"/>
    <w:rsid w:val="001F168B"/>
    <w:rsid w:val="002347A2"/>
    <w:rsid w:val="00265AB5"/>
    <w:rsid w:val="002675F0"/>
    <w:rsid w:val="002760EE"/>
    <w:rsid w:val="00292F1A"/>
    <w:rsid w:val="002951A1"/>
    <w:rsid w:val="002B6339"/>
    <w:rsid w:val="002E00EE"/>
    <w:rsid w:val="002E5160"/>
    <w:rsid w:val="003172DC"/>
    <w:rsid w:val="003512EF"/>
    <w:rsid w:val="0035462D"/>
    <w:rsid w:val="00356555"/>
    <w:rsid w:val="00365CDB"/>
    <w:rsid w:val="003765B8"/>
    <w:rsid w:val="00397197"/>
    <w:rsid w:val="003B218B"/>
    <w:rsid w:val="003B7CC3"/>
    <w:rsid w:val="003C3971"/>
    <w:rsid w:val="003D76C4"/>
    <w:rsid w:val="003F641A"/>
    <w:rsid w:val="00402150"/>
    <w:rsid w:val="00412206"/>
    <w:rsid w:val="00423334"/>
    <w:rsid w:val="004345EC"/>
    <w:rsid w:val="00465515"/>
    <w:rsid w:val="0048205E"/>
    <w:rsid w:val="0049751D"/>
    <w:rsid w:val="004C30AC"/>
    <w:rsid w:val="004D2773"/>
    <w:rsid w:val="004D3578"/>
    <w:rsid w:val="004E213A"/>
    <w:rsid w:val="004E71CD"/>
    <w:rsid w:val="004F0988"/>
    <w:rsid w:val="004F3340"/>
    <w:rsid w:val="00516D2B"/>
    <w:rsid w:val="00531809"/>
    <w:rsid w:val="0053388B"/>
    <w:rsid w:val="00535773"/>
    <w:rsid w:val="00543E6C"/>
    <w:rsid w:val="005612A8"/>
    <w:rsid w:val="00565087"/>
    <w:rsid w:val="00570C0F"/>
    <w:rsid w:val="0057310E"/>
    <w:rsid w:val="00597B11"/>
    <w:rsid w:val="005D1728"/>
    <w:rsid w:val="005D2E01"/>
    <w:rsid w:val="005D7526"/>
    <w:rsid w:val="005E3733"/>
    <w:rsid w:val="005E4BB2"/>
    <w:rsid w:val="005F1179"/>
    <w:rsid w:val="005F3ACF"/>
    <w:rsid w:val="005F788A"/>
    <w:rsid w:val="00602AEA"/>
    <w:rsid w:val="00614FDF"/>
    <w:rsid w:val="00621D94"/>
    <w:rsid w:val="0063543D"/>
    <w:rsid w:val="00647114"/>
    <w:rsid w:val="006912E9"/>
    <w:rsid w:val="006A323F"/>
    <w:rsid w:val="006B30D0"/>
    <w:rsid w:val="006B7F8B"/>
    <w:rsid w:val="006C3D95"/>
    <w:rsid w:val="006D7A5F"/>
    <w:rsid w:val="006E5C86"/>
    <w:rsid w:val="006E6194"/>
    <w:rsid w:val="006F2A36"/>
    <w:rsid w:val="006F2C16"/>
    <w:rsid w:val="00701116"/>
    <w:rsid w:val="0071174C"/>
    <w:rsid w:val="0071343C"/>
    <w:rsid w:val="00713C44"/>
    <w:rsid w:val="00734A5B"/>
    <w:rsid w:val="0074026F"/>
    <w:rsid w:val="007429F6"/>
    <w:rsid w:val="00744E76"/>
    <w:rsid w:val="00765EA3"/>
    <w:rsid w:val="00774DA4"/>
    <w:rsid w:val="00781F0F"/>
    <w:rsid w:val="007B600E"/>
    <w:rsid w:val="007F0F4A"/>
    <w:rsid w:val="007F5CA1"/>
    <w:rsid w:val="008028A4"/>
    <w:rsid w:val="00805A7F"/>
    <w:rsid w:val="00830747"/>
    <w:rsid w:val="00834C90"/>
    <w:rsid w:val="008359CD"/>
    <w:rsid w:val="00854C61"/>
    <w:rsid w:val="008768CA"/>
    <w:rsid w:val="008C384C"/>
    <w:rsid w:val="008D05CF"/>
    <w:rsid w:val="008E2D68"/>
    <w:rsid w:val="008E3FC6"/>
    <w:rsid w:val="008E6756"/>
    <w:rsid w:val="00901715"/>
    <w:rsid w:val="0090271F"/>
    <w:rsid w:val="00902E23"/>
    <w:rsid w:val="009114D7"/>
    <w:rsid w:val="0091348E"/>
    <w:rsid w:val="00917CCB"/>
    <w:rsid w:val="00933FB0"/>
    <w:rsid w:val="00942901"/>
    <w:rsid w:val="00942EC2"/>
    <w:rsid w:val="00955DAB"/>
    <w:rsid w:val="009640C4"/>
    <w:rsid w:val="0097359F"/>
    <w:rsid w:val="009A21E4"/>
    <w:rsid w:val="009D3DC7"/>
    <w:rsid w:val="009E462E"/>
    <w:rsid w:val="009F37B7"/>
    <w:rsid w:val="00A10F02"/>
    <w:rsid w:val="00A164B4"/>
    <w:rsid w:val="00A26956"/>
    <w:rsid w:val="00A27486"/>
    <w:rsid w:val="00A43FE4"/>
    <w:rsid w:val="00A46471"/>
    <w:rsid w:val="00A53724"/>
    <w:rsid w:val="00A56066"/>
    <w:rsid w:val="00A73129"/>
    <w:rsid w:val="00A82346"/>
    <w:rsid w:val="00A87D5C"/>
    <w:rsid w:val="00A92BA1"/>
    <w:rsid w:val="00A95A32"/>
    <w:rsid w:val="00AA11D1"/>
    <w:rsid w:val="00AA18DC"/>
    <w:rsid w:val="00AB4A5D"/>
    <w:rsid w:val="00AC6BC6"/>
    <w:rsid w:val="00AE65E2"/>
    <w:rsid w:val="00AF1460"/>
    <w:rsid w:val="00B15449"/>
    <w:rsid w:val="00B269BB"/>
    <w:rsid w:val="00B55ED8"/>
    <w:rsid w:val="00B93086"/>
    <w:rsid w:val="00BA19ED"/>
    <w:rsid w:val="00BA4B8D"/>
    <w:rsid w:val="00BB46C0"/>
    <w:rsid w:val="00BC0F7D"/>
    <w:rsid w:val="00BD150B"/>
    <w:rsid w:val="00BD7D31"/>
    <w:rsid w:val="00BE3255"/>
    <w:rsid w:val="00BE5919"/>
    <w:rsid w:val="00BE7BF9"/>
    <w:rsid w:val="00BF128E"/>
    <w:rsid w:val="00C074DD"/>
    <w:rsid w:val="00C1496A"/>
    <w:rsid w:val="00C33079"/>
    <w:rsid w:val="00C45231"/>
    <w:rsid w:val="00C551FF"/>
    <w:rsid w:val="00C72833"/>
    <w:rsid w:val="00C80F1D"/>
    <w:rsid w:val="00C83B48"/>
    <w:rsid w:val="00C91962"/>
    <w:rsid w:val="00C93F40"/>
    <w:rsid w:val="00CA3D0C"/>
    <w:rsid w:val="00D30E9B"/>
    <w:rsid w:val="00D57972"/>
    <w:rsid w:val="00D675A9"/>
    <w:rsid w:val="00D70923"/>
    <w:rsid w:val="00D738D6"/>
    <w:rsid w:val="00D755EB"/>
    <w:rsid w:val="00D76048"/>
    <w:rsid w:val="00D82E6F"/>
    <w:rsid w:val="00D87E00"/>
    <w:rsid w:val="00D9134D"/>
    <w:rsid w:val="00DA0E20"/>
    <w:rsid w:val="00DA7A03"/>
    <w:rsid w:val="00DB1818"/>
    <w:rsid w:val="00DC309B"/>
    <w:rsid w:val="00DC4DA2"/>
    <w:rsid w:val="00DD4C17"/>
    <w:rsid w:val="00DD74A5"/>
    <w:rsid w:val="00DE1C56"/>
    <w:rsid w:val="00DF2B1F"/>
    <w:rsid w:val="00DF62CD"/>
    <w:rsid w:val="00E16509"/>
    <w:rsid w:val="00E44582"/>
    <w:rsid w:val="00E72B67"/>
    <w:rsid w:val="00E77645"/>
    <w:rsid w:val="00EA15B0"/>
    <w:rsid w:val="00EA5EA7"/>
    <w:rsid w:val="00EC4A25"/>
    <w:rsid w:val="00EC5D20"/>
    <w:rsid w:val="00EF3AF7"/>
    <w:rsid w:val="00EF608C"/>
    <w:rsid w:val="00F025A2"/>
    <w:rsid w:val="00F04712"/>
    <w:rsid w:val="00F13360"/>
    <w:rsid w:val="00F22EC7"/>
    <w:rsid w:val="00F325C8"/>
    <w:rsid w:val="00F44E7B"/>
    <w:rsid w:val="00F653B8"/>
    <w:rsid w:val="00F9008D"/>
    <w:rsid w:val="00FA1266"/>
    <w:rsid w:val="00FC1192"/>
    <w:rsid w:val="09960A57"/>
    <w:rsid w:val="09F4422A"/>
    <w:rsid w:val="0BB94EE1"/>
    <w:rsid w:val="0C0B13B7"/>
    <w:rsid w:val="0D7C73A0"/>
    <w:rsid w:val="171D5876"/>
    <w:rsid w:val="1BBC2B8C"/>
    <w:rsid w:val="1F272760"/>
    <w:rsid w:val="25FA62CC"/>
    <w:rsid w:val="26B920DB"/>
    <w:rsid w:val="328E165C"/>
    <w:rsid w:val="3F9B4224"/>
    <w:rsid w:val="41772E3A"/>
    <w:rsid w:val="44096307"/>
    <w:rsid w:val="55711865"/>
    <w:rsid w:val="55CB540B"/>
    <w:rsid w:val="62B35F54"/>
    <w:rsid w:val="64441B66"/>
    <w:rsid w:val="672A3610"/>
    <w:rsid w:val="6FE51682"/>
    <w:rsid w:val="788F14ED"/>
    <w:rsid w:val="7AD614F0"/>
    <w:rsid w:val="7C0037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70"/>
    <w:qFormat/>
    <w:uiPriority w:val="0"/>
    <w:pPr>
      <w:pBdr>
        <w:top w:val="none" w:color="auto" w:sz="0" w:space="0"/>
      </w:pBdr>
      <w:spacing w:before="180"/>
      <w:outlineLvl w:val="1"/>
    </w:pPr>
    <w:rPr>
      <w:sz w:val="32"/>
    </w:rPr>
  </w:style>
  <w:style w:type="paragraph" w:styleId="4">
    <w:name w:val="heading 3"/>
    <w:basedOn w:val="3"/>
    <w:next w:val="1"/>
    <w:link w:val="7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27">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19">
    <w:name w:val="annotation text"/>
    <w:basedOn w:val="1"/>
    <w:link w:val="73"/>
    <w:qFormat/>
    <w:uiPriority w:val="0"/>
  </w:style>
  <w:style w:type="paragraph" w:styleId="20">
    <w:name w:val="toc 8"/>
    <w:basedOn w:val="18"/>
    <w:next w:val="1"/>
    <w:qFormat/>
    <w:uiPriority w:val="39"/>
    <w:pPr>
      <w:spacing w:before="180"/>
      <w:ind w:left="2693" w:hanging="2693"/>
    </w:pPr>
    <w:rPr>
      <w:b/>
    </w:rPr>
  </w:style>
  <w:style w:type="paragraph" w:styleId="21">
    <w:name w:val="Balloon Text"/>
    <w:basedOn w:val="1"/>
    <w:link w:val="68"/>
    <w:qFormat/>
    <w:uiPriority w:val="0"/>
    <w:pPr>
      <w:spacing w:after="0"/>
    </w:pPr>
    <w:rPr>
      <w:rFonts w:ascii="Segoe UI" w:hAnsi="Segoe UI" w:cs="Segoe UI"/>
      <w:sz w:val="18"/>
      <w:szCs w:val="18"/>
    </w:rPr>
  </w:style>
  <w:style w:type="paragraph" w:styleId="22">
    <w:name w:val="footer"/>
    <w:basedOn w:val="23"/>
    <w:qFormat/>
    <w:uiPriority w:val="0"/>
    <w:pPr>
      <w:jc w:val="center"/>
    </w:pPr>
    <w:rPr>
      <w:i/>
    </w:rPr>
  </w:style>
  <w:style w:type="paragraph" w:styleId="23">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24">
    <w:name w:val="List"/>
    <w:basedOn w:val="1"/>
    <w:qFormat/>
    <w:uiPriority w:val="0"/>
    <w:pPr>
      <w:ind w:left="283" w:hanging="283"/>
      <w:contextualSpacing/>
    </w:pPr>
  </w:style>
  <w:style w:type="paragraph" w:styleId="25">
    <w:name w:val="toc 9"/>
    <w:basedOn w:val="20"/>
    <w:next w:val="1"/>
    <w:qFormat/>
    <w:uiPriority w:val="39"/>
    <w:pPr>
      <w:ind w:left="1418" w:hanging="1418"/>
    </w:pPr>
  </w:style>
  <w:style w:type="paragraph" w:styleId="26">
    <w:name w:val="annotation subject"/>
    <w:basedOn w:val="19"/>
    <w:next w:val="19"/>
    <w:link w:val="74"/>
    <w:qFormat/>
    <w:uiPriority w:val="0"/>
    <w:rPr>
      <w:b/>
      <w:bCs/>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FollowedHyperlink"/>
    <w:qFormat/>
    <w:uiPriority w:val="0"/>
    <w:rPr>
      <w:color w:val="954F72"/>
      <w:u w:val="single"/>
    </w:rPr>
  </w:style>
  <w:style w:type="character" w:styleId="31">
    <w:name w:val="Hyperlink"/>
    <w:qFormat/>
    <w:uiPriority w:val="0"/>
    <w:rPr>
      <w:color w:val="0563C1"/>
      <w:u w:val="single"/>
    </w:rPr>
  </w:style>
  <w:style w:type="character" w:styleId="32">
    <w:name w:val="annotation reference"/>
    <w:qFormat/>
    <w:uiPriority w:val="0"/>
    <w:rPr>
      <w:sz w:val="16"/>
    </w:r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spacing w:after="0"/>
    </w:pPr>
    <w:rPr>
      <w:rFonts w:ascii="Arial" w:hAnsi="Arial"/>
      <w:sz w:val="18"/>
    </w:rPr>
  </w:style>
  <w:style w:type="paragraph" w:customStyle="1" w:styleId="38">
    <w:name w:val="NO"/>
    <w:basedOn w:val="1"/>
    <w:qFormat/>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40">
    <w:name w:val="TAR"/>
    <w:basedOn w:val="41"/>
    <w:qFormat/>
    <w:uiPriority w:val="0"/>
    <w:pPr>
      <w:jc w:val="right"/>
    </w:pPr>
  </w:style>
  <w:style w:type="paragraph" w:customStyle="1" w:styleId="41">
    <w:name w:val="TAL"/>
    <w:basedOn w:val="1"/>
    <w:qFormat/>
    <w:uiPriority w:val="0"/>
    <w:pPr>
      <w:keepNext/>
      <w:keepLines/>
      <w:spacing w:after="0"/>
    </w:pPr>
    <w:rPr>
      <w:rFonts w:ascii="Arial" w:hAnsi="Arial"/>
      <w:sz w:val="18"/>
    </w:rPr>
  </w:style>
  <w:style w:type="paragraph" w:customStyle="1" w:styleId="42">
    <w:name w:val="TAH"/>
    <w:basedOn w:val="43"/>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45">
    <w:name w:val="EX"/>
    <w:basedOn w:val="1"/>
    <w:qFormat/>
    <w:uiPriority w:val="0"/>
    <w:pPr>
      <w:keepLines/>
      <w:ind w:left="1702" w:hanging="1418"/>
    </w:pPr>
  </w:style>
  <w:style w:type="paragraph" w:customStyle="1" w:styleId="46">
    <w:name w:val="FP"/>
    <w:basedOn w:val="1"/>
    <w:qFormat/>
    <w:uiPriority w:val="0"/>
    <w:pPr>
      <w:spacing w:after="0"/>
    </w:pPr>
  </w:style>
  <w:style w:type="paragraph" w:customStyle="1" w:styleId="47">
    <w:name w:val="NW"/>
    <w:basedOn w:val="38"/>
    <w:qFormat/>
    <w:uiPriority w:val="0"/>
    <w:pPr>
      <w:spacing w:after="0"/>
    </w:pPr>
  </w:style>
  <w:style w:type="paragraph" w:customStyle="1" w:styleId="48">
    <w:name w:val="EW"/>
    <w:basedOn w:val="45"/>
    <w:qFormat/>
    <w:uiPriority w:val="0"/>
    <w:pPr>
      <w:spacing w:after="0"/>
    </w:pPr>
  </w:style>
  <w:style w:type="paragraph" w:customStyle="1" w:styleId="49">
    <w:name w:val="B1"/>
    <w:basedOn w:val="1"/>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link w:val="75"/>
    <w:qFormat/>
    <w:uiPriority w:val="0"/>
    <w:pPr>
      <w:keepNext/>
      <w:keepLines/>
      <w:spacing w:before="60"/>
      <w:jc w:val="center"/>
    </w:pPr>
    <w:rPr>
      <w:rFonts w:ascii="Arial" w:hAnsi="Arial"/>
      <w:b/>
    </w:rPr>
  </w:style>
  <w:style w:type="paragraph" w:customStyle="1" w:styleId="52">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53">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8">
    <w:name w:val="TF"/>
    <w:basedOn w:val="51"/>
    <w:link w:val="76"/>
    <w:qFormat/>
    <w:uiPriority w:val="0"/>
    <w:pPr>
      <w:keepNext w:val="0"/>
      <w:spacing w:before="0" w:after="240"/>
    </w:pPr>
  </w:style>
  <w:style w:type="paragraph" w:customStyle="1" w:styleId="59">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60">
    <w:name w:val="B2"/>
    <w:basedOn w:val="1"/>
    <w:qFormat/>
    <w:uiPriority w:val="0"/>
    <w:pPr>
      <w:ind w:left="851" w:hanging="284"/>
    </w:pPr>
  </w:style>
  <w:style w:type="paragraph" w:customStyle="1" w:styleId="61">
    <w:name w:val="B3"/>
    <w:basedOn w:val="1"/>
    <w:qFormat/>
    <w:uiPriority w:val="0"/>
    <w:pPr>
      <w:ind w:left="1135" w:hanging="284"/>
    </w:pPr>
  </w:style>
  <w:style w:type="paragraph" w:customStyle="1" w:styleId="62">
    <w:name w:val="B4"/>
    <w:basedOn w:val="1"/>
    <w:qFormat/>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qFormat/>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qFormat/>
    <w:uiPriority w:val="0"/>
  </w:style>
  <w:style w:type="paragraph" w:customStyle="1" w:styleId="67">
    <w:name w:val="Guidance"/>
    <w:basedOn w:val="1"/>
    <w:qFormat/>
    <w:uiPriority w:val="0"/>
    <w:rPr>
      <w:i/>
      <w:color w:val="0000FF"/>
    </w:rPr>
  </w:style>
  <w:style w:type="character" w:customStyle="1" w:styleId="68">
    <w:name w:val="批注框文本 字符"/>
    <w:link w:val="21"/>
    <w:qFormat/>
    <w:uiPriority w:val="0"/>
    <w:rPr>
      <w:rFonts w:ascii="Segoe UI" w:hAnsi="Segoe UI" w:cs="Segoe UI"/>
      <w:sz w:val="18"/>
      <w:szCs w:val="18"/>
      <w:lang w:eastAsia="en-US"/>
    </w:rPr>
  </w:style>
  <w:style w:type="character" w:customStyle="1" w:styleId="69">
    <w:name w:val="未处理的提及1"/>
    <w:semiHidden/>
    <w:unhideWhenUsed/>
    <w:qFormat/>
    <w:uiPriority w:val="99"/>
    <w:rPr>
      <w:color w:val="605E5C"/>
      <w:shd w:val="clear" w:color="auto" w:fill="E1DFDD"/>
    </w:rPr>
  </w:style>
  <w:style w:type="character" w:customStyle="1" w:styleId="70">
    <w:name w:val="标题 2 字符"/>
    <w:link w:val="3"/>
    <w:qFormat/>
    <w:uiPriority w:val="0"/>
    <w:rPr>
      <w:rFonts w:ascii="Arial" w:hAnsi="Arial"/>
      <w:sz w:val="32"/>
      <w:lang w:eastAsia="en-US"/>
    </w:rPr>
  </w:style>
  <w:style w:type="character" w:customStyle="1" w:styleId="71">
    <w:name w:val="标题 3 字符"/>
    <w:link w:val="4"/>
    <w:qFormat/>
    <w:uiPriority w:val="0"/>
    <w:rPr>
      <w:rFonts w:ascii="Arial" w:hAnsi="Arial"/>
      <w:sz w:val="28"/>
      <w:lang w:eastAsia="en-US"/>
    </w:rPr>
  </w:style>
  <w:style w:type="paragraph" w:customStyle="1" w:styleId="72">
    <w:name w:val="CR Cover Page"/>
    <w:qFormat/>
    <w:uiPriority w:val="0"/>
    <w:pPr>
      <w:spacing w:after="120"/>
    </w:pPr>
    <w:rPr>
      <w:rFonts w:ascii="Arial" w:hAnsi="Arial" w:cs="Times New Roman" w:eastAsiaTheme="minorEastAsia"/>
      <w:lang w:val="en-GB" w:eastAsia="en-US" w:bidi="ar-SA"/>
    </w:rPr>
  </w:style>
  <w:style w:type="character" w:customStyle="1" w:styleId="73">
    <w:name w:val="批注文字 字符"/>
    <w:basedOn w:val="29"/>
    <w:link w:val="19"/>
    <w:qFormat/>
    <w:uiPriority w:val="0"/>
    <w:rPr>
      <w:lang w:eastAsia="en-US"/>
    </w:rPr>
  </w:style>
  <w:style w:type="character" w:customStyle="1" w:styleId="74">
    <w:name w:val="批注主题 字符"/>
    <w:basedOn w:val="73"/>
    <w:link w:val="26"/>
    <w:qFormat/>
    <w:uiPriority w:val="0"/>
    <w:rPr>
      <w:b/>
      <w:bCs/>
      <w:lang w:eastAsia="en-US"/>
    </w:rPr>
  </w:style>
  <w:style w:type="character" w:customStyle="1" w:styleId="75">
    <w:name w:val="TH Char"/>
    <w:link w:val="51"/>
    <w:qFormat/>
    <w:uiPriority w:val="0"/>
    <w:rPr>
      <w:rFonts w:ascii="Arial" w:hAnsi="Arial"/>
      <w:b/>
      <w:lang w:eastAsia="en-US"/>
    </w:rPr>
  </w:style>
  <w:style w:type="character" w:customStyle="1" w:styleId="76">
    <w:name w:val="TF Char"/>
    <w:link w:val="58"/>
    <w:qFormat/>
    <w:uiPriority w:val="0"/>
    <w:rPr>
      <w:rFonts w:ascii="Arial" w:hAnsi="Arial"/>
      <w:b/>
      <w:lang w:eastAsia="en-US"/>
    </w:rPr>
  </w:style>
  <w:style w:type="paragraph" w:customStyle="1" w:styleId="77">
    <w:name w:val="修订1"/>
    <w:hidden/>
    <w:semiHidden/>
    <w:qFormat/>
    <w:uiPriority w:val="99"/>
    <w:rPr>
      <w:rFonts w:ascii="Times New Roman" w:hAnsi="Times New Roman" w:cs="Times New Roman" w:eastAsiaTheme="minorEastAsia"/>
      <w:lang w:val="en-GB" w:eastAsia="en-US" w:bidi="ar-SA"/>
    </w:rPr>
  </w:style>
  <w:style w:type="paragraph" w:customStyle="1" w:styleId="78">
    <w:name w:val="修订2"/>
    <w:hidden/>
    <w:semiHidden/>
    <w:qFormat/>
    <w:uiPriority w:val="99"/>
    <w:rPr>
      <w:rFonts w:ascii="Times New Roman" w:hAnsi="Times New Roman" w:cs="Times New Roman" w:eastAsiaTheme="minorEastAsia"/>
      <w:lang w:val="en-GB" w:eastAsia="en-US" w:bidi="ar-SA"/>
    </w:rPr>
  </w:style>
  <w:style w:type="paragraph" w:styleId="79">
    <w:name w:val="List Paragraph"/>
    <w:basedOn w:val="1"/>
    <w:qFormat/>
    <w:uiPriority w:val="99"/>
    <w:pPr>
      <w:ind w:firstLine="420" w:firstLineChars="200"/>
    </w:pPr>
  </w:style>
  <w:style w:type="paragraph" w:customStyle="1" w:styleId="80">
    <w:name w:val="Revision"/>
    <w:hidden/>
    <w:semiHidden/>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F09B-4685-4A93-AED2-97515B127B17}">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5</Pages>
  <Words>1916</Words>
  <Characters>10923</Characters>
  <Lines>91</Lines>
  <Paragraphs>25</Paragraphs>
  <TotalTime>65</TotalTime>
  <ScaleCrop>false</ScaleCrop>
  <LinksUpToDate>false</LinksUpToDate>
  <CharactersWithSpaces>12814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2022-08-10T08:37:00Z</dcterms:created>
  <dc:creator>MCC Support</dc:creator>
  <cp:keywords>&lt;keyword[, keyword, ]&gt;</cp:keywords>
  <cp:lastModifiedBy>wq</cp:lastModifiedBy>
  <cp:lastPrinted>2019-02-25T14:05:00Z</cp:lastPrinted>
  <dcterms:modified xsi:type="dcterms:W3CDTF">2022-08-11T03:33:31Z</dcterms:modified>
  <dc:subject>&lt;Title 1; Title 2&gt; (Release 14 | 13 |12)</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F202BAEA524A44EF92E62E4C1A580CE6</vt:lpwstr>
  </property>
</Properties>
</file>