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63DEC" w14:textId="5F23232E" w:rsidR="008D05CF" w:rsidRPr="001C332D" w:rsidRDefault="008D05CF" w:rsidP="008D05CF">
      <w:pPr>
        <w:pBdr>
          <w:bottom w:val="single" w:sz="4" w:space="1" w:color="auto"/>
        </w:pBdr>
        <w:tabs>
          <w:tab w:val="right" w:pos="9214"/>
        </w:tabs>
        <w:spacing w:after="0"/>
        <w:rPr>
          <w:rFonts w:ascii="Arial" w:eastAsia="MS Mincho" w:hAnsi="Arial" w:cs="Arial"/>
          <w:b/>
          <w:sz w:val="24"/>
          <w:szCs w:val="24"/>
          <w:lang w:eastAsia="ja-JP"/>
        </w:rPr>
      </w:pPr>
      <w:r w:rsidRPr="001C332D">
        <w:rPr>
          <w:rFonts w:ascii="Arial" w:eastAsia="MS Mincho" w:hAnsi="Arial" w:cs="Arial"/>
          <w:b/>
          <w:sz w:val="24"/>
          <w:szCs w:val="24"/>
          <w:lang w:eastAsia="ja-JP"/>
        </w:rPr>
        <w:t>3GPP TSG-SA WG1 Meeting #</w:t>
      </w:r>
      <w:r>
        <w:rPr>
          <w:rFonts w:ascii="Arial" w:eastAsia="MS Mincho" w:hAnsi="Arial" w:cs="Arial"/>
          <w:b/>
          <w:sz w:val="24"/>
          <w:szCs w:val="24"/>
          <w:lang w:eastAsia="ja-JP"/>
        </w:rPr>
        <w:t>9</w:t>
      </w:r>
      <w:r w:rsidR="00266073">
        <w:rPr>
          <w:rFonts w:ascii="Arial" w:eastAsia="MS Mincho" w:hAnsi="Arial" w:cs="Arial"/>
          <w:b/>
          <w:sz w:val="24"/>
          <w:szCs w:val="24"/>
          <w:lang w:eastAsia="ja-JP"/>
        </w:rPr>
        <w:t>9</w:t>
      </w:r>
      <w:r>
        <w:rPr>
          <w:rFonts w:ascii="Arial" w:eastAsia="MS Mincho" w:hAnsi="Arial" w:cs="Arial"/>
          <w:b/>
          <w:sz w:val="24"/>
          <w:szCs w:val="24"/>
          <w:lang w:eastAsia="ja-JP"/>
        </w:rPr>
        <w:t>e</w:t>
      </w:r>
      <w:r w:rsidRPr="001C332D">
        <w:rPr>
          <w:rFonts w:ascii="Arial" w:eastAsia="MS Mincho" w:hAnsi="Arial" w:cs="Arial"/>
          <w:b/>
          <w:sz w:val="24"/>
          <w:szCs w:val="24"/>
          <w:lang w:eastAsia="ja-JP"/>
        </w:rPr>
        <w:t xml:space="preserve"> </w:t>
      </w:r>
      <w:r w:rsidRPr="001C332D">
        <w:rPr>
          <w:rFonts w:ascii="Arial" w:eastAsia="MS Mincho" w:hAnsi="Arial" w:cs="Arial"/>
          <w:b/>
          <w:sz w:val="24"/>
          <w:szCs w:val="24"/>
          <w:lang w:eastAsia="ja-JP"/>
        </w:rPr>
        <w:tab/>
        <w:t>S1-</w:t>
      </w:r>
      <w:r>
        <w:rPr>
          <w:rFonts w:ascii="Arial" w:eastAsia="MS Mincho" w:hAnsi="Arial" w:cs="Arial"/>
          <w:b/>
          <w:sz w:val="24"/>
          <w:szCs w:val="24"/>
          <w:lang w:eastAsia="ja-JP"/>
        </w:rPr>
        <w:t>2</w:t>
      </w:r>
      <w:r w:rsidR="008359CD">
        <w:rPr>
          <w:rFonts w:ascii="Arial" w:eastAsia="MS Mincho" w:hAnsi="Arial" w:cs="Arial"/>
          <w:b/>
          <w:sz w:val="24"/>
          <w:szCs w:val="24"/>
          <w:lang w:eastAsia="ja-JP"/>
        </w:rPr>
        <w:t>2</w:t>
      </w:r>
      <w:r w:rsidR="00403801">
        <w:rPr>
          <w:rFonts w:ascii="Arial" w:eastAsia="MS Mincho" w:hAnsi="Arial" w:cs="Arial"/>
          <w:b/>
          <w:sz w:val="24"/>
          <w:szCs w:val="24"/>
          <w:lang w:eastAsia="ja-JP"/>
        </w:rPr>
        <w:t>2021</w:t>
      </w:r>
      <w:r w:rsidR="00823674">
        <w:rPr>
          <w:rFonts w:ascii="Arial" w:eastAsia="MS Mincho" w:hAnsi="Arial" w:cs="Arial"/>
          <w:b/>
          <w:sz w:val="24"/>
          <w:szCs w:val="24"/>
          <w:lang w:eastAsia="ja-JP"/>
        </w:rPr>
        <w:t>r</w:t>
      </w:r>
      <w:r w:rsidR="00F056D8">
        <w:rPr>
          <w:rFonts w:ascii="Arial" w:eastAsia="MS Mincho" w:hAnsi="Arial" w:cs="Arial"/>
          <w:b/>
          <w:sz w:val="24"/>
          <w:szCs w:val="24"/>
          <w:lang w:eastAsia="ja-JP"/>
        </w:rPr>
        <w:t>2</w:t>
      </w:r>
    </w:p>
    <w:p w14:paraId="37928451" w14:textId="5FB94803" w:rsidR="008D05CF" w:rsidRPr="000D6532" w:rsidRDefault="008359CD" w:rsidP="008D05CF">
      <w:pPr>
        <w:pBdr>
          <w:bottom w:val="single" w:sz="4" w:space="1" w:color="auto"/>
        </w:pBdr>
        <w:tabs>
          <w:tab w:val="right" w:pos="9214"/>
        </w:tabs>
        <w:spacing w:after="0"/>
        <w:jc w:val="both"/>
        <w:rPr>
          <w:rFonts w:ascii="Arial" w:eastAsia="MS Mincho" w:hAnsi="Arial" w:cs="Arial"/>
          <w:b/>
          <w:sz w:val="24"/>
          <w:szCs w:val="24"/>
          <w:lang w:eastAsia="ja-JP"/>
        </w:rPr>
      </w:pPr>
      <w:r w:rsidRPr="008359CD">
        <w:rPr>
          <w:rFonts w:ascii="Arial" w:eastAsia="MS Mincho" w:hAnsi="Arial" w:cs="Arial"/>
          <w:b/>
          <w:sz w:val="24"/>
          <w:szCs w:val="24"/>
          <w:lang w:eastAsia="ja-JP"/>
        </w:rPr>
        <w:t xml:space="preserve">Electronic Meeting, </w:t>
      </w:r>
      <w:r w:rsidR="00266073">
        <w:rPr>
          <w:rFonts w:ascii="Arial" w:eastAsia="MS Mincho" w:hAnsi="Arial" w:cs="Arial"/>
          <w:b/>
          <w:sz w:val="24"/>
          <w:szCs w:val="24"/>
          <w:lang w:eastAsia="ja-JP"/>
        </w:rPr>
        <w:t>22 August</w:t>
      </w:r>
      <w:r w:rsidRPr="008359CD">
        <w:rPr>
          <w:rFonts w:ascii="Arial" w:eastAsia="MS Mincho" w:hAnsi="Arial" w:cs="Arial"/>
          <w:b/>
          <w:sz w:val="24"/>
          <w:szCs w:val="24"/>
          <w:lang w:eastAsia="ja-JP"/>
        </w:rPr>
        <w:t xml:space="preserve"> – </w:t>
      </w:r>
      <w:r w:rsidR="00BD150B">
        <w:rPr>
          <w:rFonts w:ascii="Arial" w:eastAsia="MS Mincho" w:hAnsi="Arial" w:cs="Arial"/>
          <w:b/>
          <w:sz w:val="24"/>
          <w:szCs w:val="24"/>
          <w:lang w:eastAsia="ja-JP"/>
        </w:rPr>
        <w:t>1</w:t>
      </w:r>
      <w:r w:rsidRPr="008359CD">
        <w:rPr>
          <w:rFonts w:ascii="Arial" w:eastAsia="MS Mincho" w:hAnsi="Arial" w:cs="Arial"/>
          <w:b/>
          <w:sz w:val="24"/>
          <w:szCs w:val="24"/>
          <w:lang w:eastAsia="ja-JP"/>
        </w:rPr>
        <w:t xml:space="preserve"> </w:t>
      </w:r>
      <w:r w:rsidR="00266073">
        <w:rPr>
          <w:rFonts w:ascii="Arial" w:eastAsia="MS Mincho" w:hAnsi="Arial" w:cs="Arial"/>
          <w:b/>
          <w:sz w:val="24"/>
          <w:szCs w:val="24"/>
          <w:lang w:eastAsia="ja-JP"/>
        </w:rPr>
        <w:t>September</w:t>
      </w:r>
      <w:r w:rsidRPr="008359CD">
        <w:rPr>
          <w:rFonts w:ascii="Arial" w:eastAsia="MS Mincho" w:hAnsi="Arial" w:cs="Arial"/>
          <w:b/>
          <w:sz w:val="24"/>
          <w:szCs w:val="24"/>
          <w:lang w:eastAsia="ja-JP"/>
        </w:rPr>
        <w:t xml:space="preserve"> 2022</w:t>
      </w:r>
      <w:r w:rsidR="008D05CF" w:rsidRPr="001C332D">
        <w:rPr>
          <w:rFonts w:ascii="Arial" w:eastAsia="MS Mincho" w:hAnsi="Arial" w:cs="Arial"/>
          <w:b/>
          <w:sz w:val="24"/>
          <w:szCs w:val="24"/>
          <w:lang w:eastAsia="ja-JP"/>
        </w:rPr>
        <w:tab/>
      </w:r>
      <w:r w:rsidR="008D05CF" w:rsidRPr="001C332D">
        <w:rPr>
          <w:rFonts w:ascii="Arial" w:eastAsia="MS Mincho" w:hAnsi="Arial" w:cs="Arial"/>
          <w:i/>
          <w:sz w:val="24"/>
          <w:szCs w:val="24"/>
          <w:lang w:eastAsia="ja-JP"/>
        </w:rPr>
        <w:t>(revision of S1-</w:t>
      </w:r>
      <w:r w:rsidR="008D05CF">
        <w:rPr>
          <w:rFonts w:ascii="Arial" w:eastAsia="MS Mincho" w:hAnsi="Arial" w:cs="Arial"/>
          <w:i/>
          <w:sz w:val="24"/>
          <w:szCs w:val="24"/>
          <w:lang w:eastAsia="ja-JP"/>
        </w:rPr>
        <w:t>2</w:t>
      </w:r>
      <w:r>
        <w:rPr>
          <w:rFonts w:ascii="Arial" w:eastAsia="MS Mincho" w:hAnsi="Arial" w:cs="Arial"/>
          <w:i/>
          <w:sz w:val="24"/>
          <w:szCs w:val="24"/>
          <w:lang w:eastAsia="ja-JP"/>
        </w:rPr>
        <w:t>2</w:t>
      </w:r>
      <w:r w:rsidR="008D05CF" w:rsidRPr="001C332D">
        <w:rPr>
          <w:rFonts w:ascii="Arial" w:eastAsia="MS Mincho" w:hAnsi="Arial" w:cs="Arial"/>
          <w:i/>
          <w:sz w:val="24"/>
          <w:szCs w:val="24"/>
          <w:lang w:eastAsia="ja-JP"/>
        </w:rPr>
        <w:t>xxxx)</w:t>
      </w:r>
    </w:p>
    <w:p w14:paraId="0AEADB64" w14:textId="77777777" w:rsidR="008D05CF" w:rsidRPr="000D6532" w:rsidRDefault="008D05CF" w:rsidP="008D05CF">
      <w:pPr>
        <w:spacing w:after="0"/>
        <w:rPr>
          <w:rFonts w:ascii="Arial" w:eastAsia="MS Mincho" w:hAnsi="Arial"/>
          <w:sz w:val="24"/>
          <w:szCs w:val="24"/>
          <w:lang w:eastAsia="ja-JP"/>
        </w:rPr>
      </w:pPr>
    </w:p>
    <w:p w14:paraId="175F88D6" w14:textId="65EA72D3" w:rsidR="0009108F" w:rsidRDefault="0009108F" w:rsidP="0009108F">
      <w:pPr>
        <w:spacing w:after="120"/>
        <w:ind w:left="1985" w:hanging="1985"/>
        <w:rPr>
          <w:rFonts w:ascii="Arial" w:hAnsi="Arial" w:cs="Arial"/>
          <w:b/>
          <w:bCs/>
        </w:rPr>
      </w:pPr>
      <w:r w:rsidRPr="00F545AC">
        <w:rPr>
          <w:rFonts w:ascii="Arial" w:hAnsi="Arial" w:cs="Arial"/>
          <w:b/>
          <w:bCs/>
        </w:rPr>
        <w:t>Source:</w:t>
      </w:r>
      <w:r w:rsidRPr="00F545AC">
        <w:rPr>
          <w:rFonts w:ascii="Arial" w:hAnsi="Arial" w:cs="Arial"/>
          <w:b/>
          <w:bCs/>
        </w:rPr>
        <w:tab/>
      </w:r>
      <w:r w:rsidR="00240330">
        <w:rPr>
          <w:rFonts w:ascii="Arial" w:hAnsi="Arial" w:cs="Arial"/>
          <w:b/>
          <w:bCs/>
        </w:rPr>
        <w:t>one2many</w:t>
      </w:r>
      <w:r w:rsidR="003561B8">
        <w:rPr>
          <w:rFonts w:ascii="Arial" w:hAnsi="Arial" w:cs="Arial"/>
          <w:b/>
          <w:bCs/>
        </w:rPr>
        <w:t>, China Unicom</w:t>
      </w:r>
    </w:p>
    <w:p w14:paraId="4711311D" w14:textId="1CE3A8AA" w:rsidR="0009108F" w:rsidRDefault="0009108F" w:rsidP="0009108F">
      <w:pPr>
        <w:spacing w:after="120"/>
        <w:ind w:left="1985" w:hanging="1985"/>
        <w:rPr>
          <w:rFonts w:ascii="Arial" w:hAnsi="Arial" w:cs="Arial"/>
          <w:b/>
          <w:bCs/>
        </w:rPr>
      </w:pPr>
      <w:proofErr w:type="spellStart"/>
      <w:r>
        <w:rPr>
          <w:rFonts w:ascii="Arial" w:hAnsi="Arial" w:cs="Arial"/>
          <w:b/>
          <w:bCs/>
        </w:rPr>
        <w:t>pCR</w:t>
      </w:r>
      <w:proofErr w:type="spellEnd"/>
      <w:r>
        <w:rPr>
          <w:rFonts w:ascii="Arial" w:hAnsi="Arial" w:cs="Arial"/>
          <w:b/>
          <w:bCs/>
        </w:rPr>
        <w:t xml:space="preserve"> Title:</w:t>
      </w:r>
      <w:r>
        <w:rPr>
          <w:rFonts w:ascii="Arial" w:hAnsi="Arial" w:cs="Arial"/>
          <w:b/>
          <w:bCs/>
        </w:rPr>
        <w:tab/>
        <w:t xml:space="preserve">Pseudo-CR on </w:t>
      </w:r>
      <w:r w:rsidR="00240330">
        <w:rPr>
          <w:rFonts w:ascii="Arial" w:hAnsi="Arial" w:cs="Arial"/>
          <w:b/>
          <w:bCs/>
        </w:rPr>
        <w:t>Use Case for missed P</w:t>
      </w:r>
      <w:r w:rsidR="00E20FCD">
        <w:rPr>
          <w:rFonts w:ascii="Arial" w:hAnsi="Arial" w:cs="Arial"/>
          <w:b/>
          <w:bCs/>
        </w:rPr>
        <w:t>WS message</w:t>
      </w:r>
    </w:p>
    <w:p w14:paraId="7996084A" w14:textId="437E78F5" w:rsidR="0009108F" w:rsidRDefault="0009108F" w:rsidP="0009108F">
      <w:pPr>
        <w:spacing w:after="120"/>
        <w:ind w:left="1985" w:hanging="1985"/>
        <w:rPr>
          <w:rFonts w:ascii="Arial" w:hAnsi="Arial" w:cs="Arial"/>
          <w:b/>
          <w:bCs/>
        </w:rPr>
      </w:pPr>
      <w:r>
        <w:rPr>
          <w:rFonts w:ascii="Arial" w:hAnsi="Arial" w:cs="Arial"/>
          <w:b/>
          <w:bCs/>
        </w:rPr>
        <w:t>Draft Spec:</w:t>
      </w:r>
      <w:r>
        <w:rPr>
          <w:rFonts w:ascii="Arial" w:hAnsi="Arial" w:cs="Arial"/>
          <w:b/>
          <w:bCs/>
        </w:rPr>
        <w:tab/>
        <w:t xml:space="preserve">3GPP TR </w:t>
      </w:r>
      <w:r w:rsidR="00756A9E">
        <w:rPr>
          <w:rFonts w:ascii="Arial" w:hAnsi="Arial" w:cs="Arial"/>
          <w:b/>
          <w:bCs/>
        </w:rPr>
        <w:t>22.851 v0.</w:t>
      </w:r>
      <w:r w:rsidR="0022214C">
        <w:rPr>
          <w:rFonts w:ascii="Arial" w:hAnsi="Arial" w:cs="Arial"/>
          <w:b/>
          <w:bCs/>
        </w:rPr>
        <w:t>1</w:t>
      </w:r>
      <w:r w:rsidR="00756A9E">
        <w:rPr>
          <w:rFonts w:ascii="Arial" w:hAnsi="Arial" w:cs="Arial"/>
          <w:b/>
          <w:bCs/>
        </w:rPr>
        <w:t>.0</w:t>
      </w:r>
    </w:p>
    <w:p w14:paraId="0BC8E829" w14:textId="41C9930B" w:rsidR="0009108F" w:rsidRPr="00C524DD" w:rsidRDefault="0009108F" w:rsidP="0009108F">
      <w:pPr>
        <w:spacing w:after="120"/>
        <w:ind w:left="1985" w:hanging="1985"/>
        <w:rPr>
          <w:rFonts w:ascii="Arial" w:hAnsi="Arial" w:cs="Arial"/>
          <w:b/>
          <w:bCs/>
        </w:rPr>
      </w:pPr>
      <w:r w:rsidRPr="00C524DD">
        <w:rPr>
          <w:rFonts w:ascii="Arial" w:hAnsi="Arial" w:cs="Arial"/>
          <w:b/>
          <w:bCs/>
        </w:rPr>
        <w:t>Agenda item:</w:t>
      </w:r>
      <w:r w:rsidRPr="00C524DD">
        <w:rPr>
          <w:rFonts w:ascii="Arial" w:hAnsi="Arial" w:cs="Arial"/>
          <w:b/>
          <w:bCs/>
        </w:rPr>
        <w:tab/>
      </w:r>
      <w:r w:rsidR="005B5190">
        <w:rPr>
          <w:rFonts w:ascii="Arial" w:hAnsi="Arial" w:cs="Arial"/>
          <w:b/>
          <w:bCs/>
        </w:rPr>
        <w:t>7.5</w:t>
      </w:r>
    </w:p>
    <w:p w14:paraId="357F2850" w14:textId="77777777" w:rsidR="0009108F" w:rsidRDefault="0009108F" w:rsidP="0009108F">
      <w:pPr>
        <w:spacing w:after="120"/>
        <w:ind w:left="1985" w:hanging="1985"/>
        <w:rPr>
          <w:rFonts w:ascii="Arial" w:hAnsi="Arial" w:cs="Arial"/>
          <w:b/>
          <w:bCs/>
        </w:rPr>
      </w:pPr>
      <w:r w:rsidRPr="00C524DD">
        <w:rPr>
          <w:rFonts w:ascii="Arial" w:hAnsi="Arial" w:cs="Arial"/>
          <w:b/>
          <w:bCs/>
        </w:rPr>
        <w:t>Document for:</w:t>
      </w:r>
      <w:r w:rsidRPr="00C524DD">
        <w:rPr>
          <w:rFonts w:ascii="Arial" w:hAnsi="Arial" w:cs="Arial"/>
          <w:b/>
          <w:bCs/>
        </w:rPr>
        <w:tab/>
      </w:r>
      <w:r>
        <w:rPr>
          <w:rFonts w:ascii="Arial" w:hAnsi="Arial" w:cs="Arial"/>
          <w:b/>
          <w:bCs/>
        </w:rPr>
        <w:t>Approval</w:t>
      </w:r>
    </w:p>
    <w:p w14:paraId="6A3A6079" w14:textId="24222C09" w:rsidR="0009108F" w:rsidRPr="00C524DD" w:rsidRDefault="0009108F" w:rsidP="0009108F">
      <w:pPr>
        <w:spacing w:after="120"/>
        <w:ind w:left="1985" w:hanging="1985"/>
        <w:rPr>
          <w:rFonts w:ascii="Arial" w:hAnsi="Arial" w:cs="Arial"/>
          <w:b/>
          <w:bCs/>
        </w:rPr>
      </w:pPr>
      <w:r>
        <w:rPr>
          <w:rFonts w:ascii="Arial" w:hAnsi="Arial" w:cs="Arial"/>
          <w:b/>
          <w:bCs/>
        </w:rPr>
        <w:t>Contact:</w:t>
      </w:r>
      <w:r>
        <w:rPr>
          <w:rFonts w:ascii="Arial" w:hAnsi="Arial" w:cs="Arial"/>
          <w:b/>
          <w:bCs/>
        </w:rPr>
        <w:tab/>
      </w:r>
      <w:r w:rsidR="000F6024">
        <w:rPr>
          <w:rFonts w:ascii="Arial" w:hAnsi="Arial" w:cs="Arial"/>
          <w:b/>
          <w:bCs/>
        </w:rPr>
        <w:t>Peter Sanders (peter.sanders@everbridge.com)</w:t>
      </w:r>
    </w:p>
    <w:p w14:paraId="1BE55A2C" w14:textId="77777777" w:rsidR="008D05CF" w:rsidRPr="000D6532" w:rsidRDefault="008D05CF" w:rsidP="008D05CF">
      <w:pPr>
        <w:pBdr>
          <w:bottom w:val="single" w:sz="6" w:space="1" w:color="auto"/>
        </w:pBdr>
        <w:spacing w:after="0"/>
        <w:rPr>
          <w:rFonts w:eastAsia="MS Mincho"/>
          <w:sz w:val="24"/>
          <w:szCs w:val="24"/>
          <w:lang w:eastAsia="ja-JP"/>
        </w:rPr>
      </w:pPr>
    </w:p>
    <w:p w14:paraId="48C0FAFD" w14:textId="7569D4F2" w:rsidR="008D05CF" w:rsidRPr="000D6532" w:rsidRDefault="008D05CF" w:rsidP="008D05CF">
      <w:pPr>
        <w:spacing w:after="200" w:line="276" w:lineRule="auto"/>
        <w:rPr>
          <w:rFonts w:ascii="Arial" w:eastAsia="Calibri" w:hAnsi="Arial" w:cs="Arial"/>
          <w:i/>
          <w:sz w:val="22"/>
          <w:szCs w:val="22"/>
        </w:rPr>
      </w:pPr>
      <w:r w:rsidRPr="000D6532">
        <w:rPr>
          <w:rFonts w:ascii="Arial" w:eastAsia="Calibri" w:hAnsi="Arial" w:cs="Arial"/>
          <w:i/>
          <w:sz w:val="22"/>
          <w:szCs w:val="22"/>
        </w:rPr>
        <w:t xml:space="preserve">Abstract: </w:t>
      </w:r>
      <w:r w:rsidR="00AB4DFB">
        <w:rPr>
          <w:rFonts w:ascii="Arial" w:eastAsia="Calibri" w:hAnsi="Arial" w:cs="Arial"/>
          <w:i/>
          <w:sz w:val="22"/>
          <w:szCs w:val="22"/>
        </w:rPr>
        <w:t>Moving from a shared RAN to the RAN in the home PLMN may cause public warning messages to be discarded</w:t>
      </w:r>
      <w:r w:rsidR="00B816B7">
        <w:rPr>
          <w:rFonts w:ascii="Arial" w:eastAsia="Calibri" w:hAnsi="Arial" w:cs="Arial"/>
          <w:i/>
          <w:sz w:val="22"/>
          <w:szCs w:val="22"/>
        </w:rPr>
        <w:t xml:space="preserve"> wrongly.</w:t>
      </w:r>
    </w:p>
    <w:p w14:paraId="28CC9352" w14:textId="77777777" w:rsidR="0009108F" w:rsidRPr="0009108F" w:rsidRDefault="0009108F" w:rsidP="0009108F">
      <w:pPr>
        <w:pStyle w:val="CRCoverPage"/>
        <w:rPr>
          <w:b/>
          <w:noProof/>
        </w:rPr>
      </w:pPr>
      <w:r w:rsidRPr="00C524DD">
        <w:rPr>
          <w:b/>
          <w:noProof/>
        </w:rPr>
        <w:t>1</w:t>
      </w:r>
      <w:r w:rsidRPr="0009108F">
        <w:rPr>
          <w:b/>
          <w:noProof/>
        </w:rPr>
        <w:t>. Introduction</w:t>
      </w:r>
    </w:p>
    <w:p w14:paraId="4B3C84EF" w14:textId="0F59BBB9" w:rsidR="0009108F" w:rsidRPr="0009108F" w:rsidRDefault="008F2693" w:rsidP="0009108F">
      <w:pPr>
        <w:rPr>
          <w:noProof/>
        </w:rPr>
      </w:pPr>
      <w:r>
        <w:rPr>
          <w:noProof/>
        </w:rPr>
        <w:t xml:space="preserve">The use case describes the scenario </w:t>
      </w:r>
      <w:r w:rsidR="00357F47">
        <w:rPr>
          <w:noProof/>
        </w:rPr>
        <w:t xml:space="preserve">in which public warning messages </w:t>
      </w:r>
      <w:r w:rsidR="00167757">
        <w:rPr>
          <w:noProof/>
        </w:rPr>
        <w:t>get</w:t>
      </w:r>
      <w:r w:rsidR="00357F47">
        <w:rPr>
          <w:noProof/>
        </w:rPr>
        <w:t xml:space="preserve"> discarded</w:t>
      </w:r>
      <w:r w:rsidR="00167757">
        <w:rPr>
          <w:noProof/>
        </w:rPr>
        <w:t xml:space="preserve"> </w:t>
      </w:r>
      <w:r w:rsidR="007F56D2">
        <w:rPr>
          <w:noProof/>
        </w:rPr>
        <w:t>wrongly</w:t>
      </w:r>
      <w:r w:rsidR="00357F47">
        <w:rPr>
          <w:noProof/>
        </w:rPr>
        <w:t>.</w:t>
      </w:r>
    </w:p>
    <w:p w14:paraId="6BC49DFD" w14:textId="77777777" w:rsidR="0009108F" w:rsidRPr="008A5E86" w:rsidRDefault="0009108F" w:rsidP="0009108F">
      <w:pPr>
        <w:pStyle w:val="CRCoverPage"/>
        <w:rPr>
          <w:b/>
          <w:noProof/>
          <w:lang w:val="en-US"/>
        </w:rPr>
      </w:pPr>
      <w:r w:rsidRPr="008A5E86">
        <w:rPr>
          <w:b/>
          <w:noProof/>
          <w:lang w:val="en-US"/>
        </w:rPr>
        <w:t>2. Reason for Change</w:t>
      </w:r>
    </w:p>
    <w:p w14:paraId="70EDD297" w14:textId="2AF609AF" w:rsidR="0009108F" w:rsidRPr="008A5E86" w:rsidRDefault="00BC4FA1" w:rsidP="0009108F">
      <w:pPr>
        <w:rPr>
          <w:noProof/>
          <w:lang w:val="en-US"/>
        </w:rPr>
      </w:pPr>
      <w:r>
        <w:rPr>
          <w:noProof/>
          <w:lang w:val="en-US"/>
        </w:rPr>
        <w:t xml:space="preserve">In case of shared RAN a scenario is possible where warning messages are discarded that should not be discarded. Since </w:t>
      </w:r>
      <w:r w:rsidR="008573B3">
        <w:rPr>
          <w:noProof/>
          <w:lang w:val="en-US"/>
        </w:rPr>
        <w:t>public warning</w:t>
      </w:r>
      <w:r>
        <w:rPr>
          <w:noProof/>
          <w:lang w:val="en-US"/>
        </w:rPr>
        <w:t xml:space="preserve"> is a regulatory service, </w:t>
      </w:r>
      <w:r w:rsidR="008573B3">
        <w:rPr>
          <w:noProof/>
          <w:lang w:val="en-US"/>
        </w:rPr>
        <w:t>PW</w:t>
      </w:r>
      <w:r w:rsidR="00623DA7">
        <w:rPr>
          <w:noProof/>
          <w:lang w:val="en-US"/>
        </w:rPr>
        <w:t>S</w:t>
      </w:r>
      <w:r w:rsidR="008573B3">
        <w:rPr>
          <w:noProof/>
          <w:lang w:val="en-US"/>
        </w:rPr>
        <w:t xml:space="preserve"> should not have </w:t>
      </w:r>
      <w:r w:rsidR="007F56D2">
        <w:rPr>
          <w:noProof/>
          <w:lang w:val="en-US"/>
        </w:rPr>
        <w:t>a possiblity built-in for warning messages to be discarded wr</w:t>
      </w:r>
      <w:r w:rsidR="00D566C6">
        <w:rPr>
          <w:noProof/>
          <w:lang w:val="en-US"/>
        </w:rPr>
        <w:t>o</w:t>
      </w:r>
      <w:r w:rsidR="007F56D2">
        <w:rPr>
          <w:noProof/>
          <w:lang w:val="en-US"/>
        </w:rPr>
        <w:t>ngly.</w:t>
      </w:r>
    </w:p>
    <w:p w14:paraId="6EB4E968" w14:textId="77777777" w:rsidR="0009108F" w:rsidRPr="0009108F" w:rsidRDefault="0009108F" w:rsidP="0009108F">
      <w:pPr>
        <w:pStyle w:val="CRCoverPage"/>
        <w:rPr>
          <w:b/>
          <w:noProof/>
        </w:rPr>
      </w:pPr>
      <w:r w:rsidRPr="0009108F">
        <w:rPr>
          <w:b/>
          <w:noProof/>
        </w:rPr>
        <w:t>3. Conclusions</w:t>
      </w:r>
    </w:p>
    <w:p w14:paraId="2D6B330B" w14:textId="205F8EDA" w:rsidR="0009108F" w:rsidRPr="0009108F" w:rsidRDefault="00F056D8" w:rsidP="0009108F">
      <w:pPr>
        <w:rPr>
          <w:noProof/>
        </w:rPr>
      </w:pPr>
      <w:r>
        <w:rPr>
          <w:noProof/>
        </w:rPr>
        <w:t>-</w:t>
      </w:r>
    </w:p>
    <w:p w14:paraId="0491F502" w14:textId="77777777" w:rsidR="0009108F" w:rsidRPr="0009108F" w:rsidRDefault="0009108F" w:rsidP="0009108F">
      <w:pPr>
        <w:pStyle w:val="CRCoverPage"/>
        <w:rPr>
          <w:b/>
          <w:noProof/>
        </w:rPr>
      </w:pPr>
      <w:r w:rsidRPr="0009108F">
        <w:rPr>
          <w:b/>
          <w:noProof/>
        </w:rPr>
        <w:t>4. Proposal</w:t>
      </w:r>
    </w:p>
    <w:p w14:paraId="6E70F031" w14:textId="3C5039B1" w:rsidR="0009108F" w:rsidRPr="008A5E86" w:rsidRDefault="0009108F" w:rsidP="0009108F">
      <w:pPr>
        <w:rPr>
          <w:noProof/>
          <w:lang w:val="en-US"/>
        </w:rPr>
      </w:pPr>
      <w:r w:rsidRPr="00D658A3">
        <w:rPr>
          <w:noProof/>
          <w:lang w:val="en-US"/>
        </w:rPr>
        <w:t xml:space="preserve">It is proposed to agree the following changes to 3GPP TR </w:t>
      </w:r>
      <w:r w:rsidR="00240CC8">
        <w:rPr>
          <w:noProof/>
          <w:lang w:val="en-US"/>
        </w:rPr>
        <w:t>22.851 v0.</w:t>
      </w:r>
      <w:r w:rsidR="0022214C">
        <w:rPr>
          <w:noProof/>
          <w:lang w:val="en-US"/>
        </w:rPr>
        <w:t>1</w:t>
      </w:r>
      <w:r w:rsidR="00240CC8">
        <w:rPr>
          <w:noProof/>
          <w:lang w:val="en-US"/>
        </w:rPr>
        <w:t>.0</w:t>
      </w:r>
      <w:r>
        <w:rPr>
          <w:noProof/>
          <w:lang w:val="en-US"/>
        </w:rPr>
        <w:t>.</w:t>
      </w:r>
    </w:p>
    <w:p w14:paraId="7DBB76EA" w14:textId="77777777" w:rsidR="0009108F" w:rsidRPr="008A5E86" w:rsidRDefault="0009108F" w:rsidP="0009108F">
      <w:pPr>
        <w:pBdr>
          <w:bottom w:val="single" w:sz="12" w:space="1" w:color="auto"/>
        </w:pBdr>
        <w:rPr>
          <w:noProof/>
          <w:lang w:val="en-US"/>
        </w:rPr>
      </w:pPr>
    </w:p>
    <w:p w14:paraId="1BCDFD99" w14:textId="77777777" w:rsidR="0009108F" w:rsidRPr="008A5E86" w:rsidRDefault="0009108F" w:rsidP="0009108F">
      <w:pPr>
        <w:rPr>
          <w:noProof/>
          <w:lang w:val="en-US"/>
        </w:rPr>
      </w:pPr>
    </w:p>
    <w:p w14:paraId="4886A388" w14:textId="77777777" w:rsidR="0009108F" w:rsidRPr="0009108F" w:rsidRDefault="0009108F" w:rsidP="0009108F">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09108F">
        <w:rPr>
          <w:rFonts w:ascii="Arial" w:hAnsi="Arial" w:cs="Arial"/>
          <w:noProof/>
          <w:color w:val="0000FF"/>
          <w:sz w:val="28"/>
          <w:szCs w:val="28"/>
        </w:rPr>
        <w:t>* * * First Change * * * *</w:t>
      </w:r>
    </w:p>
    <w:p w14:paraId="132F666A" w14:textId="3F0D6DBA" w:rsidR="00763D75" w:rsidRDefault="00763D75" w:rsidP="00763D75">
      <w:pPr>
        <w:pStyle w:val="Heading1"/>
      </w:pPr>
      <w:bookmarkStart w:id="0" w:name="_Toc100743488"/>
      <w:bookmarkStart w:id="1" w:name="_Toc102114569"/>
      <w:r>
        <w:rPr>
          <w:rFonts w:hint="eastAsia"/>
          <w:lang w:eastAsia="zh-CN"/>
        </w:rPr>
        <w:t>5</w:t>
      </w:r>
      <w:r>
        <w:tab/>
        <w:t>Use case</w:t>
      </w:r>
      <w:r>
        <w:rPr>
          <w:rFonts w:hint="eastAsia"/>
        </w:rPr>
        <w:t>s</w:t>
      </w:r>
      <w:bookmarkEnd w:id="0"/>
      <w:bookmarkEnd w:id="1"/>
    </w:p>
    <w:p w14:paraId="01374261" w14:textId="74B86713" w:rsidR="0082556A" w:rsidRPr="0082556A" w:rsidRDefault="0082556A" w:rsidP="0082556A">
      <w:pPr>
        <w:rPr>
          <w:ins w:id="2" w:author="psanders" w:date="2022-08-03T14:39:00Z"/>
        </w:rPr>
      </w:pPr>
      <w:r>
        <w:t>[…</w:t>
      </w:r>
      <w:r w:rsidR="00F64624">
        <w:t xml:space="preserve">clause 5.1 </w:t>
      </w:r>
      <w:r>
        <w:t>left out ….</w:t>
      </w:r>
      <w:r w:rsidR="00F64624">
        <w:t>]</w:t>
      </w:r>
    </w:p>
    <w:p w14:paraId="316622FF" w14:textId="77777777" w:rsidR="00CA6A18" w:rsidRDefault="00CA6A18" w:rsidP="00CA6A18">
      <w:pPr>
        <w:pStyle w:val="Heading2"/>
        <w:rPr>
          <w:ins w:id="3" w:author="psanders" w:date="2022-08-03T14:39:00Z"/>
        </w:rPr>
      </w:pPr>
      <w:bookmarkStart w:id="4" w:name="_Toc102114570"/>
      <w:ins w:id="5" w:author="psanders" w:date="2022-08-03T14:39:00Z">
        <w:r>
          <w:t>5.2</w:t>
        </w:r>
        <w:r>
          <w:tab/>
          <w:t xml:space="preserve">Use case of </w:t>
        </w:r>
        <w:bookmarkEnd w:id="4"/>
        <w:r w:rsidRPr="00BE2D35">
          <w:t>missed PWS message</w:t>
        </w:r>
        <w:r>
          <w:t>s</w:t>
        </w:r>
      </w:ins>
    </w:p>
    <w:p w14:paraId="36594C6E" w14:textId="7F4B459E" w:rsidR="00CA6A18" w:rsidRDefault="00CA6A18" w:rsidP="00CA6A18">
      <w:pPr>
        <w:pStyle w:val="Heading3"/>
        <w:rPr>
          <w:ins w:id="6" w:author="psanders" w:date="2022-08-03T14:39:00Z"/>
        </w:rPr>
      </w:pPr>
      <w:bookmarkStart w:id="7" w:name="_Toc102114571"/>
      <w:ins w:id="8" w:author="psanders" w:date="2022-08-03T14:39:00Z">
        <w:r>
          <w:t>5.2.1</w:t>
        </w:r>
        <w:r>
          <w:tab/>
          <w:t>Description</w:t>
        </w:r>
        <w:bookmarkEnd w:id="7"/>
      </w:ins>
    </w:p>
    <w:p w14:paraId="1AD5EFDB" w14:textId="77777777" w:rsidR="00CA6A18" w:rsidRDefault="00CA6A18" w:rsidP="00CA6A18">
      <w:pPr>
        <w:rPr>
          <w:ins w:id="9" w:author="psanders" w:date="2022-08-03T14:39:00Z"/>
        </w:rPr>
      </w:pPr>
      <w:ins w:id="10" w:author="psanders" w:date="2022-08-03T14:39:00Z">
        <w:r>
          <w:t>When a UE is served by shared RAN and receives a public warning message, the UE doesn’t know from which PLMN it received the message, since the message does not contain any information about the PLMN where the message originated from. In this use case the originator happens to be the CBCF of the host PLMN of the shared RAN. By mutual agreement, the other PLMN operator does not offer PWS in the shared RAN, since that would lead to every warning message being presented twice.</w:t>
        </w:r>
      </w:ins>
    </w:p>
    <w:p w14:paraId="1C5F5A82" w14:textId="77777777" w:rsidR="00CA6A18" w:rsidRDefault="00CA6A18" w:rsidP="00CA6A18">
      <w:pPr>
        <w:rPr>
          <w:ins w:id="11" w:author="psanders" w:date="2022-08-03T14:39:00Z"/>
        </w:rPr>
      </w:pPr>
      <w:ins w:id="12" w:author="psanders" w:date="2022-08-03T14:39:00Z">
        <w:r>
          <w:t>The UE then moves out of the shared RAN area and gets coverage from its HPLMN, which is not the host PLMN of the shared RAN.</w:t>
        </w:r>
      </w:ins>
    </w:p>
    <w:p w14:paraId="111FFEAD" w14:textId="1336960F" w:rsidR="00CA6A18" w:rsidRPr="00D2436E" w:rsidRDefault="00CA6A18" w:rsidP="00CA6A18">
      <w:pPr>
        <w:rPr>
          <w:ins w:id="13" w:author="psanders" w:date="2022-08-03T14:39:00Z"/>
        </w:rPr>
      </w:pPr>
      <w:ins w:id="14" w:author="psanders" w:date="2022-08-03T14:39:00Z">
        <w:r>
          <w:t xml:space="preserve">If the CBCF in the HPLMN sends a </w:t>
        </w:r>
      </w:ins>
      <w:ins w:id="15" w:author="psanders" w:date="2022-08-04T10:44:00Z">
        <w:r w:rsidR="00302257">
          <w:t xml:space="preserve">(different) </w:t>
        </w:r>
      </w:ins>
      <w:ins w:id="16" w:author="psanders" w:date="2022-08-03T14:39:00Z">
        <w:r>
          <w:t xml:space="preserve">warning message and happens to include the same Message Identifier and Serial Number as the CBCF of the host PLMN did for the previous warning message the UE will discard the </w:t>
        </w:r>
        <w:r>
          <w:lastRenderedPageBreak/>
          <w:t>message as duplicate, despite that the content of the message is new and yet unseen by the user. The Serial Numbers between CBCFs of different PLMNs are not synchronized.</w:t>
        </w:r>
      </w:ins>
    </w:p>
    <w:p w14:paraId="1379F756" w14:textId="6D110D80" w:rsidR="00CA6A18" w:rsidRDefault="00CA6A18" w:rsidP="00CA6A18">
      <w:pPr>
        <w:pStyle w:val="Heading3"/>
        <w:rPr>
          <w:ins w:id="17" w:author="psanders" w:date="2022-08-03T14:39:00Z"/>
        </w:rPr>
      </w:pPr>
      <w:bookmarkStart w:id="18" w:name="_Toc102114572"/>
      <w:ins w:id="19" w:author="psanders" w:date="2022-08-03T14:39:00Z">
        <w:r>
          <w:t>5.2.2</w:t>
        </w:r>
        <w:r>
          <w:tab/>
          <w:t>Pre-conditions</w:t>
        </w:r>
        <w:bookmarkEnd w:id="18"/>
      </w:ins>
    </w:p>
    <w:p w14:paraId="49125278" w14:textId="1F1E3317" w:rsidR="00CA6A18" w:rsidRPr="00AE1777" w:rsidRDefault="00CA6A18" w:rsidP="00CA6A18">
      <w:pPr>
        <w:rPr>
          <w:ins w:id="20" w:author="psanders" w:date="2022-08-03T14:39:00Z"/>
        </w:rPr>
      </w:pPr>
      <w:ins w:id="21" w:author="psanders" w:date="2022-08-03T14:39:00Z">
        <w:r w:rsidRPr="00AE1777">
          <w:t xml:space="preserve">The government-operated CBE </w:t>
        </w:r>
        <w:r>
          <w:t xml:space="preserve">may be </w:t>
        </w:r>
        <w:r w:rsidRPr="00AE1777">
          <w:t xml:space="preserve">a de-centralized system, which </w:t>
        </w:r>
        <w:r>
          <w:t xml:space="preserve">would </w:t>
        </w:r>
        <w:r w:rsidRPr="00AE1777">
          <w:t>make it impossible for the CBE to generate synchronized Serial Numbers</w:t>
        </w:r>
        <w:r>
          <w:t xml:space="preserve"> for all involved CBCFs</w:t>
        </w:r>
        <w:r w:rsidRPr="00AE1777">
          <w:t>.</w:t>
        </w:r>
      </w:ins>
    </w:p>
    <w:p w14:paraId="5EF29039" w14:textId="77777777" w:rsidR="00CA6A18" w:rsidRPr="00AE1777" w:rsidRDefault="00CA6A18" w:rsidP="00CA6A18">
      <w:pPr>
        <w:rPr>
          <w:ins w:id="22" w:author="psanders" w:date="2022-08-03T14:39:00Z"/>
        </w:rPr>
      </w:pPr>
      <w:ins w:id="23" w:author="psanders" w:date="2022-08-03T14:39:00Z">
        <w:r w:rsidRPr="00AE1777">
          <w:t xml:space="preserve">The discarded warning message was </w:t>
        </w:r>
        <w:r>
          <w:t>received</w:t>
        </w:r>
        <w:r w:rsidRPr="00AE1777">
          <w:t xml:space="preserve"> within 24 hours after the first warning message</w:t>
        </w:r>
        <w:r>
          <w:t xml:space="preserve"> was received</w:t>
        </w:r>
        <w:r w:rsidRPr="00AE1777">
          <w:t>.</w:t>
        </w:r>
      </w:ins>
    </w:p>
    <w:p w14:paraId="1A93B140" w14:textId="752E665B" w:rsidR="00CA6A18" w:rsidRDefault="00CA6A18" w:rsidP="00CA6A18">
      <w:pPr>
        <w:pStyle w:val="Heading3"/>
        <w:rPr>
          <w:ins w:id="24" w:author="psanders" w:date="2022-08-03T14:39:00Z"/>
        </w:rPr>
      </w:pPr>
      <w:bookmarkStart w:id="25" w:name="_Toc102114573"/>
      <w:ins w:id="26" w:author="psanders" w:date="2022-08-03T14:39:00Z">
        <w:r>
          <w:t>5.2.3</w:t>
        </w:r>
        <w:r>
          <w:tab/>
          <w:t>Service Flows</w:t>
        </w:r>
        <w:bookmarkEnd w:id="25"/>
      </w:ins>
    </w:p>
    <w:p w14:paraId="2F03B639" w14:textId="77777777" w:rsidR="00CA6A18" w:rsidRDefault="00CA6A18" w:rsidP="00CA6A18">
      <w:pPr>
        <w:rPr>
          <w:ins w:id="27" w:author="psanders" w:date="2022-08-03T14:39:00Z"/>
        </w:rPr>
      </w:pPr>
      <w:ins w:id="28" w:author="psanders" w:date="2022-08-03T14:39:00Z">
        <w:r>
          <w:t>The UE is in coverage of shared RAN which is shared by PLMN OP 1 and PLMN OP 2. To avoid UEs displaying each message twice, only the CBCF of PLMN OP 1 broadcasts messages in the shared RAN.</w:t>
        </w:r>
      </w:ins>
    </w:p>
    <w:p w14:paraId="3C72779B" w14:textId="77777777" w:rsidR="00CA6A18" w:rsidRDefault="00CA6A18" w:rsidP="00CA6A18">
      <w:pPr>
        <w:rPr>
          <w:ins w:id="29" w:author="psanders" w:date="2022-08-03T14:39:00Z"/>
        </w:rPr>
      </w:pPr>
      <w:ins w:id="30" w:author="psanders" w:date="2022-08-03T14:39:00Z">
        <w:r>
          <w:t>The CBCF of PLMN OP 1 sends a warning message with a particular Serial Number and Message Identifier to all UEs in the area. The UE receives the message and presents this message to the user. The warning message does not include any information which operator broadcasted the message.</w:t>
        </w:r>
      </w:ins>
    </w:p>
    <w:p w14:paraId="0E63596B" w14:textId="59EC9596" w:rsidR="00CA6A18" w:rsidRDefault="00CA6A18" w:rsidP="00CA6A18">
      <w:pPr>
        <w:rPr>
          <w:ins w:id="31" w:author="psanders" w:date="2022-08-03T14:39:00Z"/>
        </w:rPr>
      </w:pPr>
      <w:ins w:id="32" w:author="psanders" w:date="2022-08-03T14:39:00Z">
        <w:r>
          <w:t xml:space="preserve">The UE moves out of the shared RAN into the coverage of the </w:t>
        </w:r>
      </w:ins>
      <w:ins w:id="33" w:author="psanders" w:date="2022-08-04T10:49:00Z">
        <w:r w:rsidR="002338B2">
          <w:t>H</w:t>
        </w:r>
      </w:ins>
      <w:ins w:id="34" w:author="psanders" w:date="2022-08-03T14:39:00Z">
        <w:r>
          <w:t>PLMN of PLMN OP 2. Since the UE does not change PLMN, the list of Serial Number and Message Identifier combinations of received warning messages in the last 24 hours is not deleted.</w:t>
        </w:r>
      </w:ins>
    </w:p>
    <w:p w14:paraId="146A04C3" w14:textId="702CA4A9" w:rsidR="00CA6A18" w:rsidRPr="00C9005C" w:rsidRDefault="00CA6A18" w:rsidP="00CA6A18">
      <w:pPr>
        <w:rPr>
          <w:ins w:id="35" w:author="psanders" w:date="2022-08-03T14:39:00Z"/>
        </w:rPr>
      </w:pPr>
      <w:ins w:id="36" w:author="psanders" w:date="2022-08-03T14:39:00Z">
        <w:r>
          <w:t xml:space="preserve">The CBCF of PLMN OP 2 sends a </w:t>
        </w:r>
      </w:ins>
      <w:ins w:id="37" w:author="psanders" w:date="2022-08-04T10:50:00Z">
        <w:r w:rsidR="00BA4592">
          <w:t xml:space="preserve">(different) </w:t>
        </w:r>
      </w:ins>
      <w:ins w:id="38" w:author="psanders" w:date="2022-08-03T14:39:00Z">
        <w:r>
          <w:t>warning message with the same Serial Number and Message Identifier as the CBCF of PLMN OP 1 has included previously, to all UEs in the area. Since a message with the same Serial Number and Message Identifier was received within the last 24 hours, the UE will discard this message as duplicate, despite that the message contains information not seen by the user.</w:t>
        </w:r>
      </w:ins>
    </w:p>
    <w:p w14:paraId="42456ABB" w14:textId="4BE010F1" w:rsidR="00CA6A18" w:rsidRDefault="00CA6A18" w:rsidP="00CA6A18">
      <w:pPr>
        <w:pStyle w:val="Heading3"/>
        <w:rPr>
          <w:ins w:id="39" w:author="psanders" w:date="2022-08-03T14:39:00Z"/>
        </w:rPr>
      </w:pPr>
      <w:bookmarkStart w:id="40" w:name="_Toc102114574"/>
      <w:ins w:id="41" w:author="psanders" w:date="2022-08-03T14:39:00Z">
        <w:r>
          <w:t>5.2.4</w:t>
        </w:r>
        <w:r>
          <w:tab/>
        </w:r>
        <w:proofErr w:type="gramStart"/>
        <w:r>
          <w:t>Post-conditions</w:t>
        </w:r>
        <w:bookmarkEnd w:id="40"/>
        <w:proofErr w:type="gramEnd"/>
      </w:ins>
    </w:p>
    <w:p w14:paraId="7C1C631E" w14:textId="4CFDC52F" w:rsidR="00CA6A18" w:rsidRPr="008658D7" w:rsidRDefault="00CA6A18" w:rsidP="00CA6A18">
      <w:pPr>
        <w:rPr>
          <w:ins w:id="42" w:author="psanders" w:date="2022-08-03T14:39:00Z"/>
        </w:rPr>
      </w:pPr>
      <w:ins w:id="43" w:author="psanders" w:date="2022-08-03T14:39:00Z">
        <w:r>
          <w:t>The UE has discarded a message which was not presented to the user but should have been.</w:t>
        </w:r>
      </w:ins>
    </w:p>
    <w:p w14:paraId="68137846" w14:textId="2C05A1C8" w:rsidR="00CA6A18" w:rsidRDefault="00CA6A18" w:rsidP="00CA6A18">
      <w:pPr>
        <w:pStyle w:val="Heading3"/>
        <w:rPr>
          <w:ins w:id="44" w:author="psanders" w:date="2022-08-03T14:39:00Z"/>
        </w:rPr>
      </w:pPr>
      <w:bookmarkStart w:id="45" w:name="_Toc102114575"/>
      <w:ins w:id="46" w:author="psanders" w:date="2022-08-03T14:39:00Z">
        <w:r>
          <w:t>5.2.5</w:t>
        </w:r>
        <w:r>
          <w:tab/>
          <w:t>Existing feature partly or fully covering use case functionality</w:t>
        </w:r>
        <w:bookmarkEnd w:id="45"/>
      </w:ins>
    </w:p>
    <w:p w14:paraId="4DF9F15E" w14:textId="77777777" w:rsidR="00CA6A18" w:rsidRDefault="00CA6A18" w:rsidP="00CA6A18">
      <w:pPr>
        <w:rPr>
          <w:ins w:id="47" w:author="psanders" w:date="2022-08-03T14:39:00Z"/>
        </w:rPr>
      </w:pPr>
      <w:ins w:id="48" w:author="psanders" w:date="2022-08-03T14:39:00Z">
        <w:r>
          <w:t>SIB1 contains a list of PLMN IDs of the PLMNs that share the RAN. The first entry in the list is the host PLMN. If it can be mandated that the host PLMN also provides the PWS functionality, then the UE in this use case deletes the list of received warning messages because it has moved into coverage of a different PLMN with another CBCF than the PLMN it has just left. This would resolve the issue of discarding warning messages wrongly.</w:t>
        </w:r>
      </w:ins>
    </w:p>
    <w:p w14:paraId="08AD781F" w14:textId="2A94FFB3" w:rsidR="00CA6A18" w:rsidRDefault="00CA6A18" w:rsidP="00CA6A18">
      <w:pPr>
        <w:rPr>
          <w:ins w:id="49" w:author="psanders" w:date="2022-08-03T14:39:00Z"/>
        </w:rPr>
      </w:pPr>
      <w:ins w:id="50" w:author="psanders" w:date="2022-08-03T14:39:00Z">
        <w:r>
          <w:t xml:space="preserve">TS 23.041 [23041] specifies duplication detection functionality in clause 8.2 and states that the UE shall check the Serial Number and Message Identifier and may additionally check other criteria, such as the content of the two messages. If both criteria are met, the message shall be discarded as duplicate. However, if the Serial Number and Message Identifier match and the content is different the messages </w:t>
        </w:r>
      </w:ins>
      <w:ins w:id="51" w:author="psanders" w:date="2022-08-03T14:52:00Z">
        <w:r w:rsidR="008D44BA">
          <w:t>s</w:t>
        </w:r>
      </w:ins>
      <w:ins w:id="52" w:author="psanders" w:date="2022-08-03T14:39:00Z">
        <w:r>
          <w:t>h</w:t>
        </w:r>
      </w:ins>
      <w:ins w:id="53" w:author="psanders" w:date="2022-08-04T12:08:00Z">
        <w:r w:rsidR="00D94840">
          <w:t>all</w:t>
        </w:r>
      </w:ins>
      <w:ins w:id="54" w:author="psanders" w:date="2022-08-03T14:39:00Z">
        <w:r>
          <w:t xml:space="preserve"> be considered as different, and the latter message </w:t>
        </w:r>
      </w:ins>
      <w:ins w:id="55" w:author="psanders" w:date="2022-08-03T14:52:00Z">
        <w:r w:rsidR="000A0469">
          <w:t>sh</w:t>
        </w:r>
      </w:ins>
      <w:ins w:id="56" w:author="psanders" w:date="2022-08-04T12:08:00Z">
        <w:r w:rsidR="00D94840">
          <w:t>a</w:t>
        </w:r>
      </w:ins>
      <w:ins w:id="57" w:author="psanders" w:date="2022-08-04T12:09:00Z">
        <w:r w:rsidR="00D94840">
          <w:t>ll</w:t>
        </w:r>
      </w:ins>
      <w:ins w:id="58" w:author="psanders" w:date="2022-08-03T14:52:00Z">
        <w:r w:rsidR="000A0469">
          <w:t xml:space="preserve"> </w:t>
        </w:r>
      </w:ins>
      <w:ins w:id="59" w:author="psanders" w:date="2022-08-03T14:39:00Z">
        <w:r>
          <w:t>be presented to the user.</w:t>
        </w:r>
      </w:ins>
      <w:ins w:id="60" w:author="psanders" w:date="2022-08-04T11:58:00Z">
        <w:r w:rsidR="00846B15">
          <w:t xml:space="preserve"> </w:t>
        </w:r>
      </w:ins>
    </w:p>
    <w:p w14:paraId="01E5EFFE" w14:textId="37C26C48" w:rsidR="00CA6A18" w:rsidRDefault="00CA6A18" w:rsidP="00CA6A18">
      <w:pPr>
        <w:pStyle w:val="Heading3"/>
        <w:rPr>
          <w:ins w:id="61" w:author="psanders" w:date="2022-08-03T14:39:00Z"/>
        </w:rPr>
      </w:pPr>
      <w:bookmarkStart w:id="62" w:name="_Toc102114576"/>
      <w:ins w:id="63" w:author="psanders" w:date="2022-08-03T14:39:00Z">
        <w:r>
          <w:t>5.2.6</w:t>
        </w:r>
        <w:r>
          <w:tab/>
          <w:t>Potential New Requirements needed to support the use case</w:t>
        </w:r>
        <w:bookmarkEnd w:id="62"/>
      </w:ins>
    </w:p>
    <w:p w14:paraId="6D34959F" w14:textId="2DE26266" w:rsidR="00CA6A18" w:rsidRDefault="00CA6A18" w:rsidP="00CA6A18">
      <w:pPr>
        <w:rPr>
          <w:ins w:id="64" w:author="psanders" w:date="2022-08-03T14:39:00Z"/>
          <w:noProof/>
        </w:rPr>
      </w:pPr>
      <w:ins w:id="65" w:author="psanders" w:date="2022-08-03T14:39:00Z">
        <w:r>
          <w:rPr>
            <w:noProof/>
          </w:rPr>
          <w:t xml:space="preserve">The following potential requirement </w:t>
        </w:r>
      </w:ins>
      <w:ins w:id="66" w:author="psanders-r1" w:date="2022-08-26T14:44:00Z">
        <w:r w:rsidR="00C0492E">
          <w:rPr>
            <w:noProof/>
          </w:rPr>
          <w:t>would solve the problem described in the present use case</w:t>
        </w:r>
      </w:ins>
      <w:ins w:id="67" w:author="psanders" w:date="2022-08-03T14:39:00Z">
        <w:r>
          <w:rPr>
            <w:noProof/>
          </w:rPr>
          <w:t>:</w:t>
        </w:r>
      </w:ins>
    </w:p>
    <w:p w14:paraId="10FB9130" w14:textId="3AFC26F0" w:rsidR="0010410B" w:rsidRDefault="00CA6A18" w:rsidP="004261BA">
      <w:pPr>
        <w:rPr>
          <w:ins w:id="68" w:author="psanders" w:date="2022-08-04T12:29:00Z"/>
        </w:rPr>
      </w:pPr>
      <w:ins w:id="69" w:author="psanders" w:date="2022-08-03T14:39:00Z">
        <w:r>
          <w:t xml:space="preserve">[PR 5.2.6-001] </w:t>
        </w:r>
      </w:ins>
      <w:ins w:id="70" w:author="psanders-r1" w:date="2022-08-26T14:44:00Z">
        <w:r w:rsidR="004261BA" w:rsidRPr="004261BA">
          <w:rPr>
            <w:noProof/>
          </w:rPr>
          <w:t>The UE shall neither miss to present new content</w:t>
        </w:r>
        <w:r w:rsidR="00C0492E">
          <w:rPr>
            <w:noProof/>
          </w:rPr>
          <w:t>,</w:t>
        </w:r>
        <w:r w:rsidR="004261BA" w:rsidRPr="004261BA">
          <w:rPr>
            <w:noProof/>
          </w:rPr>
          <w:t xml:space="preserve"> nor present duplicate content of public warning messages after entering or moving out of a shared network</w:t>
        </w:r>
      </w:ins>
      <w:ins w:id="71" w:author="psanders" w:date="2022-08-04T10:40:00Z">
        <w:r w:rsidR="00854819">
          <w:t>.</w:t>
        </w:r>
      </w:ins>
    </w:p>
    <w:p w14:paraId="4BAE4B02" w14:textId="224CC892" w:rsidR="00342427" w:rsidRPr="00CA6A18" w:rsidRDefault="00342427" w:rsidP="00342427"/>
    <w:p w14:paraId="3C612AE9" w14:textId="54034512" w:rsidR="0009108F" w:rsidRPr="00C21836" w:rsidRDefault="0009108F" w:rsidP="0009108F">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sidR="002F202F">
        <w:rPr>
          <w:rFonts w:ascii="Arial" w:hAnsi="Arial" w:cs="Arial"/>
          <w:noProof/>
          <w:color w:val="0000FF"/>
          <w:sz w:val="28"/>
          <w:szCs w:val="28"/>
          <w:lang w:val="en-US"/>
        </w:rPr>
        <w:t xml:space="preserve">Next </w:t>
      </w:r>
      <w:r w:rsidR="003B0658">
        <w:rPr>
          <w:rFonts w:ascii="Arial" w:hAnsi="Arial" w:cs="Arial"/>
          <w:noProof/>
          <w:color w:val="0000FF"/>
          <w:sz w:val="28"/>
          <w:szCs w:val="28"/>
          <w:lang w:val="en-US"/>
        </w:rPr>
        <w:t>C</w:t>
      </w:r>
      <w:r w:rsidRPr="00C21836">
        <w:rPr>
          <w:rFonts w:ascii="Arial" w:hAnsi="Arial" w:cs="Arial"/>
          <w:noProof/>
          <w:color w:val="0000FF"/>
          <w:sz w:val="28"/>
          <w:szCs w:val="28"/>
          <w:lang w:val="en-US"/>
        </w:rPr>
        <w:t>hange * * * *</w:t>
      </w:r>
    </w:p>
    <w:p w14:paraId="17B8F724" w14:textId="77777777" w:rsidR="002F202F" w:rsidRDefault="002F202F" w:rsidP="002F202F">
      <w:pPr>
        <w:pStyle w:val="Heading1"/>
      </w:pPr>
      <w:bookmarkStart w:id="72" w:name="_Toc103966486"/>
      <w:r>
        <w:lastRenderedPageBreak/>
        <w:t>2</w:t>
      </w:r>
      <w:r>
        <w:tab/>
        <w:t>References</w:t>
      </w:r>
      <w:bookmarkEnd w:id="72"/>
    </w:p>
    <w:p w14:paraId="2DEDCF36" w14:textId="77777777" w:rsidR="002F202F" w:rsidRDefault="002F202F" w:rsidP="002F202F">
      <w:r>
        <w:t>The following documents contain provisions which, through reference in this text, constitute provisions of the present document.</w:t>
      </w:r>
    </w:p>
    <w:p w14:paraId="173307C3" w14:textId="77777777" w:rsidR="002F202F" w:rsidRDefault="002F202F" w:rsidP="002F202F">
      <w:pPr>
        <w:pStyle w:val="B1"/>
      </w:pPr>
      <w:r>
        <w:t>-</w:t>
      </w:r>
      <w:r>
        <w:tab/>
        <w:t>References are either specific (identified by date of publication, edition number, version number, etc.) or non</w:t>
      </w:r>
      <w:r>
        <w:noBreakHyphen/>
        <w:t>specific.</w:t>
      </w:r>
    </w:p>
    <w:p w14:paraId="1BBD7FB6" w14:textId="77777777" w:rsidR="002F202F" w:rsidRDefault="002F202F" w:rsidP="002F202F">
      <w:pPr>
        <w:pStyle w:val="B1"/>
      </w:pPr>
      <w:r>
        <w:t>-</w:t>
      </w:r>
      <w:r>
        <w:tab/>
        <w:t>For a specific reference, subsequent revisions do not apply.</w:t>
      </w:r>
    </w:p>
    <w:p w14:paraId="4FD9219D" w14:textId="77777777" w:rsidR="002F202F" w:rsidRDefault="002F202F" w:rsidP="002F202F">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57EB5C3A" w14:textId="77777777" w:rsidR="002F202F" w:rsidRDefault="002F202F" w:rsidP="002F202F">
      <w:pPr>
        <w:pStyle w:val="EX"/>
        <w:numPr>
          <w:ilvl w:val="0"/>
          <w:numId w:val="7"/>
        </w:numPr>
      </w:pPr>
      <w:r>
        <w:t>3GPP TR 21.905: "Vocabulary for 3GPP Specifications".</w:t>
      </w:r>
    </w:p>
    <w:p w14:paraId="7B3DEEE4" w14:textId="77777777" w:rsidR="002F202F" w:rsidRDefault="002F202F" w:rsidP="002F202F">
      <w:pPr>
        <w:pStyle w:val="EX"/>
        <w:numPr>
          <w:ilvl w:val="0"/>
          <w:numId w:val="7"/>
        </w:numPr>
      </w:pPr>
      <w:r>
        <w:t>3GPP TS 22.</w:t>
      </w:r>
      <w:r w:rsidRPr="00E54092">
        <w:t>101</w:t>
      </w:r>
      <w:r>
        <w:t>: "Service principles".</w:t>
      </w:r>
    </w:p>
    <w:p w14:paraId="12028828" w14:textId="77777777" w:rsidR="002F202F" w:rsidRDefault="002F202F" w:rsidP="002F202F">
      <w:pPr>
        <w:pStyle w:val="EX"/>
        <w:numPr>
          <w:ilvl w:val="0"/>
          <w:numId w:val="7"/>
        </w:numPr>
      </w:pPr>
      <w:r>
        <w:t>3GPP TS 2</w:t>
      </w:r>
      <w:r w:rsidRPr="00E54092">
        <w:t>2</w:t>
      </w:r>
      <w:r>
        <w:t>.</w:t>
      </w:r>
      <w:r w:rsidRPr="00E54092">
        <w:t>26</w:t>
      </w:r>
      <w:r>
        <w:t>1: "Service requirements for the 5G system".</w:t>
      </w:r>
    </w:p>
    <w:p w14:paraId="062E2C98" w14:textId="77777777" w:rsidR="002F202F" w:rsidRDefault="002F202F" w:rsidP="002F202F">
      <w:pPr>
        <w:pStyle w:val="EX"/>
      </w:pPr>
      <w:r>
        <w:t>…</w:t>
      </w:r>
    </w:p>
    <w:p w14:paraId="67E830FC" w14:textId="3AE24F71" w:rsidR="002F202F" w:rsidRDefault="002F202F" w:rsidP="00CD1D86">
      <w:pPr>
        <w:pStyle w:val="EX"/>
        <w:rPr>
          <w:ins w:id="73" w:author="psanders" w:date="2022-08-03T14:37:00Z"/>
        </w:rPr>
      </w:pPr>
      <w:ins w:id="74" w:author="psanders" w:date="2022-08-03T14:37:00Z">
        <w:r>
          <w:t>[23041]</w:t>
        </w:r>
        <w:r>
          <w:tab/>
          <w:t>3GPP TS 23.041: "</w:t>
        </w:r>
      </w:ins>
      <w:ins w:id="75" w:author="psanders" w:date="2022-08-03T14:38:00Z">
        <w:r w:rsidR="00CD1D86">
          <w:t>Technical realization of Cell Broadcast Service (CBS)</w:t>
        </w:r>
      </w:ins>
      <w:ins w:id="76" w:author="psanders" w:date="2022-08-03T14:37:00Z">
        <w:r>
          <w:t>".</w:t>
        </w:r>
      </w:ins>
    </w:p>
    <w:p w14:paraId="57ABE1E8" w14:textId="77777777" w:rsidR="002F202F" w:rsidRDefault="002F202F" w:rsidP="002F202F">
      <w:pPr>
        <w:pStyle w:val="EX"/>
      </w:pPr>
    </w:p>
    <w:p w14:paraId="617A37D1" w14:textId="77777777" w:rsidR="002F202F" w:rsidRPr="00C21836" w:rsidRDefault="002F202F" w:rsidP="002F202F">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w:t>
      </w:r>
      <w:r w:rsidRPr="00C21836">
        <w:rPr>
          <w:rFonts w:ascii="Arial" w:hAnsi="Arial" w:cs="Arial"/>
          <w:noProof/>
          <w:color w:val="0000FF"/>
          <w:sz w:val="28"/>
          <w:szCs w:val="28"/>
          <w:lang w:val="en-US"/>
        </w:rPr>
        <w:t>hange</w:t>
      </w:r>
      <w:r>
        <w:rPr>
          <w:rFonts w:ascii="Arial" w:hAnsi="Arial" w:cs="Arial"/>
          <w:noProof/>
          <w:color w:val="0000FF"/>
          <w:sz w:val="28"/>
          <w:szCs w:val="28"/>
          <w:lang w:val="en-US"/>
        </w:rPr>
        <w:t>s</w:t>
      </w:r>
      <w:r w:rsidRPr="00C21836">
        <w:rPr>
          <w:rFonts w:ascii="Arial" w:hAnsi="Arial" w:cs="Arial"/>
          <w:noProof/>
          <w:color w:val="0000FF"/>
          <w:sz w:val="28"/>
          <w:szCs w:val="28"/>
          <w:lang w:val="en-US"/>
        </w:rPr>
        <w:t xml:space="preserve"> * * * *</w:t>
      </w:r>
    </w:p>
    <w:p w14:paraId="6AE5F0B0" w14:textId="77777777" w:rsidR="00080512" w:rsidRPr="002F202F" w:rsidRDefault="00080512" w:rsidP="0009108F"/>
    <w:sectPr w:rsidR="00080512" w:rsidRPr="002F202F">
      <w:footerReference w:type="default" r:id="rId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E9434" w14:textId="77777777" w:rsidR="00500894" w:rsidRDefault="00500894">
      <w:r>
        <w:separator/>
      </w:r>
    </w:p>
  </w:endnote>
  <w:endnote w:type="continuationSeparator" w:id="0">
    <w:p w14:paraId="7010BA81" w14:textId="77777777" w:rsidR="00500894" w:rsidRDefault="00500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B753A" w14:textId="77777777" w:rsidR="00500894" w:rsidRDefault="00500894">
      <w:r>
        <w:separator/>
      </w:r>
    </w:p>
  </w:footnote>
  <w:footnote w:type="continuationSeparator" w:id="0">
    <w:p w14:paraId="3803824D" w14:textId="77777777" w:rsidR="00500894" w:rsidRDefault="00500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6955CDB"/>
    <w:multiLevelType w:val="hybridMultilevel"/>
    <w:tmpl w:val="BCA8F07A"/>
    <w:lvl w:ilvl="0" w:tplc="7A36D8B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ED0E18"/>
    <w:multiLevelType w:val="singleLevel"/>
    <w:tmpl w:val="6FED0E18"/>
    <w:lvl w:ilvl="0">
      <w:start w:val="1"/>
      <w:numFmt w:val="decimal"/>
      <w:lvlText w:val="[%1]"/>
      <w:lvlJc w:val="left"/>
    </w:lvl>
  </w:abstractNum>
  <w:abstractNum w:abstractNumId="5" w15:restartNumberingAfterBreak="0">
    <w:nsid w:val="71AB7029"/>
    <w:multiLevelType w:val="hybridMultilevel"/>
    <w:tmpl w:val="8698EB52"/>
    <w:lvl w:ilvl="0" w:tplc="5F14E422">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170998417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555121779">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590550860">
    <w:abstractNumId w:val="1"/>
  </w:num>
  <w:num w:numId="4" w16cid:durableId="1752005000">
    <w:abstractNumId w:val="3"/>
  </w:num>
  <w:num w:numId="5" w16cid:durableId="105660451">
    <w:abstractNumId w:val="5"/>
  </w:num>
  <w:num w:numId="6" w16cid:durableId="1144009635">
    <w:abstractNumId w:val="2"/>
  </w:num>
  <w:num w:numId="7" w16cid:durableId="188043288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sanders">
    <w15:presenceInfo w15:providerId="None" w15:userId="psanders"/>
  </w15:person>
  <w15:person w15:author="psanders-r1">
    <w15:presenceInfo w15:providerId="None" w15:userId="psanders-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43F"/>
    <w:rsid w:val="00005096"/>
    <w:rsid w:val="000076E7"/>
    <w:rsid w:val="00015A23"/>
    <w:rsid w:val="00026D7A"/>
    <w:rsid w:val="00033397"/>
    <w:rsid w:val="0003661C"/>
    <w:rsid w:val="00040095"/>
    <w:rsid w:val="000451AF"/>
    <w:rsid w:val="000508A0"/>
    <w:rsid w:val="00051834"/>
    <w:rsid w:val="00054A22"/>
    <w:rsid w:val="00062023"/>
    <w:rsid w:val="000655A6"/>
    <w:rsid w:val="0006767A"/>
    <w:rsid w:val="0007119C"/>
    <w:rsid w:val="00075D42"/>
    <w:rsid w:val="00075FAE"/>
    <w:rsid w:val="000766C3"/>
    <w:rsid w:val="00080512"/>
    <w:rsid w:val="00091033"/>
    <w:rsid w:val="0009108F"/>
    <w:rsid w:val="000A0469"/>
    <w:rsid w:val="000A13F8"/>
    <w:rsid w:val="000A2245"/>
    <w:rsid w:val="000A414E"/>
    <w:rsid w:val="000A4BAC"/>
    <w:rsid w:val="000B4ED5"/>
    <w:rsid w:val="000B6FEC"/>
    <w:rsid w:val="000C47C3"/>
    <w:rsid w:val="000D000B"/>
    <w:rsid w:val="000D58AB"/>
    <w:rsid w:val="000E0069"/>
    <w:rsid w:val="000F03E4"/>
    <w:rsid w:val="000F2249"/>
    <w:rsid w:val="000F6024"/>
    <w:rsid w:val="0010410B"/>
    <w:rsid w:val="0011640B"/>
    <w:rsid w:val="00120356"/>
    <w:rsid w:val="00127915"/>
    <w:rsid w:val="00133525"/>
    <w:rsid w:val="00136954"/>
    <w:rsid w:val="00155640"/>
    <w:rsid w:val="00167009"/>
    <w:rsid w:val="00167757"/>
    <w:rsid w:val="00182DB6"/>
    <w:rsid w:val="00184CE3"/>
    <w:rsid w:val="001A4C42"/>
    <w:rsid w:val="001A7420"/>
    <w:rsid w:val="001B208D"/>
    <w:rsid w:val="001B6637"/>
    <w:rsid w:val="001B6E73"/>
    <w:rsid w:val="001C21C3"/>
    <w:rsid w:val="001C6E03"/>
    <w:rsid w:val="001C6EFE"/>
    <w:rsid w:val="001D02C2"/>
    <w:rsid w:val="001D0758"/>
    <w:rsid w:val="001F0C1D"/>
    <w:rsid w:val="001F1132"/>
    <w:rsid w:val="001F168B"/>
    <w:rsid w:val="00206877"/>
    <w:rsid w:val="002071EE"/>
    <w:rsid w:val="0021738A"/>
    <w:rsid w:val="0022214C"/>
    <w:rsid w:val="002338B2"/>
    <w:rsid w:val="002347A2"/>
    <w:rsid w:val="00240330"/>
    <w:rsid w:val="00240CC8"/>
    <w:rsid w:val="00253493"/>
    <w:rsid w:val="00260DE6"/>
    <w:rsid w:val="002628B4"/>
    <w:rsid w:val="00266073"/>
    <w:rsid w:val="002675F0"/>
    <w:rsid w:val="002760EE"/>
    <w:rsid w:val="00284DAB"/>
    <w:rsid w:val="0028614A"/>
    <w:rsid w:val="00286B13"/>
    <w:rsid w:val="00291B17"/>
    <w:rsid w:val="00297B67"/>
    <w:rsid w:val="00297C07"/>
    <w:rsid w:val="002B05C2"/>
    <w:rsid w:val="002B6339"/>
    <w:rsid w:val="002C0514"/>
    <w:rsid w:val="002D14E3"/>
    <w:rsid w:val="002E00EE"/>
    <w:rsid w:val="002E1C31"/>
    <w:rsid w:val="002F202F"/>
    <w:rsid w:val="002F5E19"/>
    <w:rsid w:val="00302257"/>
    <w:rsid w:val="003152B8"/>
    <w:rsid w:val="0031700C"/>
    <w:rsid w:val="003172DC"/>
    <w:rsid w:val="00324205"/>
    <w:rsid w:val="00331360"/>
    <w:rsid w:val="00342427"/>
    <w:rsid w:val="00343510"/>
    <w:rsid w:val="00352EFF"/>
    <w:rsid w:val="0035462D"/>
    <w:rsid w:val="003561B8"/>
    <w:rsid w:val="00356555"/>
    <w:rsid w:val="00357F47"/>
    <w:rsid w:val="003765B8"/>
    <w:rsid w:val="00392A6D"/>
    <w:rsid w:val="00393E18"/>
    <w:rsid w:val="003A148C"/>
    <w:rsid w:val="003B0658"/>
    <w:rsid w:val="003B0E32"/>
    <w:rsid w:val="003B4301"/>
    <w:rsid w:val="003C3971"/>
    <w:rsid w:val="003D58EC"/>
    <w:rsid w:val="003E2342"/>
    <w:rsid w:val="003E661A"/>
    <w:rsid w:val="003F6678"/>
    <w:rsid w:val="00403801"/>
    <w:rsid w:val="004136B6"/>
    <w:rsid w:val="00421E6A"/>
    <w:rsid w:val="00423334"/>
    <w:rsid w:val="004261BA"/>
    <w:rsid w:val="00434281"/>
    <w:rsid w:val="004345EC"/>
    <w:rsid w:val="00450253"/>
    <w:rsid w:val="004635D9"/>
    <w:rsid w:val="00465515"/>
    <w:rsid w:val="00482381"/>
    <w:rsid w:val="0049751D"/>
    <w:rsid w:val="004C30AC"/>
    <w:rsid w:val="004D1357"/>
    <w:rsid w:val="004D3578"/>
    <w:rsid w:val="004D5C0D"/>
    <w:rsid w:val="004E1092"/>
    <w:rsid w:val="004E213A"/>
    <w:rsid w:val="004F0988"/>
    <w:rsid w:val="004F3340"/>
    <w:rsid w:val="004F60EE"/>
    <w:rsid w:val="00500894"/>
    <w:rsid w:val="005306CD"/>
    <w:rsid w:val="0053388B"/>
    <w:rsid w:val="00535773"/>
    <w:rsid w:val="00543E6C"/>
    <w:rsid w:val="00560E66"/>
    <w:rsid w:val="00565087"/>
    <w:rsid w:val="00576BDD"/>
    <w:rsid w:val="00580E3D"/>
    <w:rsid w:val="00597B11"/>
    <w:rsid w:val="005A4B5C"/>
    <w:rsid w:val="005B5190"/>
    <w:rsid w:val="005C371A"/>
    <w:rsid w:val="005D2E01"/>
    <w:rsid w:val="005D723C"/>
    <w:rsid w:val="005D7526"/>
    <w:rsid w:val="005E4BB2"/>
    <w:rsid w:val="005F788A"/>
    <w:rsid w:val="00601A1A"/>
    <w:rsid w:val="006021ED"/>
    <w:rsid w:val="00602AEA"/>
    <w:rsid w:val="00604810"/>
    <w:rsid w:val="006104B3"/>
    <w:rsid w:val="00614FDF"/>
    <w:rsid w:val="00622D52"/>
    <w:rsid w:val="00623DA7"/>
    <w:rsid w:val="0062449C"/>
    <w:rsid w:val="0063543D"/>
    <w:rsid w:val="00647114"/>
    <w:rsid w:val="006632FC"/>
    <w:rsid w:val="006766AF"/>
    <w:rsid w:val="00683840"/>
    <w:rsid w:val="00683A34"/>
    <w:rsid w:val="0068601C"/>
    <w:rsid w:val="006912E9"/>
    <w:rsid w:val="006A1712"/>
    <w:rsid w:val="006A323F"/>
    <w:rsid w:val="006B1822"/>
    <w:rsid w:val="006B30D0"/>
    <w:rsid w:val="006B3F7B"/>
    <w:rsid w:val="006B56FB"/>
    <w:rsid w:val="006C3D95"/>
    <w:rsid w:val="006C6CF2"/>
    <w:rsid w:val="006D3F0F"/>
    <w:rsid w:val="006E5C86"/>
    <w:rsid w:val="006E6726"/>
    <w:rsid w:val="006F2275"/>
    <w:rsid w:val="006F2A36"/>
    <w:rsid w:val="006F3592"/>
    <w:rsid w:val="00701116"/>
    <w:rsid w:val="007070A4"/>
    <w:rsid w:val="0071174C"/>
    <w:rsid w:val="00713C44"/>
    <w:rsid w:val="00717392"/>
    <w:rsid w:val="00724977"/>
    <w:rsid w:val="00725745"/>
    <w:rsid w:val="0072593C"/>
    <w:rsid w:val="00734A5B"/>
    <w:rsid w:val="0074026F"/>
    <w:rsid w:val="007429F6"/>
    <w:rsid w:val="00744E76"/>
    <w:rsid w:val="00752851"/>
    <w:rsid w:val="00756A9E"/>
    <w:rsid w:val="00763D75"/>
    <w:rsid w:val="007652CE"/>
    <w:rsid w:val="00765EA3"/>
    <w:rsid w:val="007673D9"/>
    <w:rsid w:val="00774DA4"/>
    <w:rsid w:val="00781F0F"/>
    <w:rsid w:val="0078790E"/>
    <w:rsid w:val="007B2681"/>
    <w:rsid w:val="007B600E"/>
    <w:rsid w:val="007D1CBF"/>
    <w:rsid w:val="007E0E11"/>
    <w:rsid w:val="007F0F4A"/>
    <w:rsid w:val="007F3E08"/>
    <w:rsid w:val="007F4377"/>
    <w:rsid w:val="007F56D2"/>
    <w:rsid w:val="008028A4"/>
    <w:rsid w:val="00823674"/>
    <w:rsid w:val="0082556A"/>
    <w:rsid w:val="00830747"/>
    <w:rsid w:val="008359CD"/>
    <w:rsid w:val="00840D43"/>
    <w:rsid w:val="00841AE2"/>
    <w:rsid w:val="00846B15"/>
    <w:rsid w:val="00854819"/>
    <w:rsid w:val="0085506A"/>
    <w:rsid w:val="008573B3"/>
    <w:rsid w:val="00857B47"/>
    <w:rsid w:val="008603A8"/>
    <w:rsid w:val="00863770"/>
    <w:rsid w:val="008658D7"/>
    <w:rsid w:val="00867639"/>
    <w:rsid w:val="008768CA"/>
    <w:rsid w:val="00882A3D"/>
    <w:rsid w:val="00891251"/>
    <w:rsid w:val="008B3A81"/>
    <w:rsid w:val="008C0197"/>
    <w:rsid w:val="008C384C"/>
    <w:rsid w:val="008C66FA"/>
    <w:rsid w:val="008D05CF"/>
    <w:rsid w:val="008D44BA"/>
    <w:rsid w:val="008D4EDD"/>
    <w:rsid w:val="008D5FE4"/>
    <w:rsid w:val="008E2D68"/>
    <w:rsid w:val="008E3855"/>
    <w:rsid w:val="008E38D4"/>
    <w:rsid w:val="008E6756"/>
    <w:rsid w:val="008F2693"/>
    <w:rsid w:val="008F54A9"/>
    <w:rsid w:val="0090271F"/>
    <w:rsid w:val="00902E23"/>
    <w:rsid w:val="0091123D"/>
    <w:rsid w:val="009114D7"/>
    <w:rsid w:val="0091348E"/>
    <w:rsid w:val="00916A64"/>
    <w:rsid w:val="00917CCB"/>
    <w:rsid w:val="009214D2"/>
    <w:rsid w:val="00925892"/>
    <w:rsid w:val="00933FB0"/>
    <w:rsid w:val="00942EC2"/>
    <w:rsid w:val="00955A90"/>
    <w:rsid w:val="0096199B"/>
    <w:rsid w:val="00967C0C"/>
    <w:rsid w:val="009705E9"/>
    <w:rsid w:val="00984979"/>
    <w:rsid w:val="009A61E7"/>
    <w:rsid w:val="009B15B8"/>
    <w:rsid w:val="009B4CAC"/>
    <w:rsid w:val="009D36DB"/>
    <w:rsid w:val="009E14FF"/>
    <w:rsid w:val="009E15DF"/>
    <w:rsid w:val="009E2997"/>
    <w:rsid w:val="009F37B7"/>
    <w:rsid w:val="00A10F02"/>
    <w:rsid w:val="00A15414"/>
    <w:rsid w:val="00A15947"/>
    <w:rsid w:val="00A164B4"/>
    <w:rsid w:val="00A26956"/>
    <w:rsid w:val="00A27486"/>
    <w:rsid w:val="00A36F2C"/>
    <w:rsid w:val="00A450E8"/>
    <w:rsid w:val="00A53724"/>
    <w:rsid w:val="00A56066"/>
    <w:rsid w:val="00A73129"/>
    <w:rsid w:val="00A8106C"/>
    <w:rsid w:val="00A82346"/>
    <w:rsid w:val="00A84F40"/>
    <w:rsid w:val="00A92BA1"/>
    <w:rsid w:val="00A95A32"/>
    <w:rsid w:val="00AA11D1"/>
    <w:rsid w:val="00AA349B"/>
    <w:rsid w:val="00AB1872"/>
    <w:rsid w:val="00AB18E8"/>
    <w:rsid w:val="00AB4A5D"/>
    <w:rsid w:val="00AB4DFB"/>
    <w:rsid w:val="00AC6BC6"/>
    <w:rsid w:val="00AD488A"/>
    <w:rsid w:val="00AE1777"/>
    <w:rsid w:val="00AE65E2"/>
    <w:rsid w:val="00AF1460"/>
    <w:rsid w:val="00AF3E23"/>
    <w:rsid w:val="00B05AB8"/>
    <w:rsid w:val="00B15449"/>
    <w:rsid w:val="00B277DB"/>
    <w:rsid w:val="00B748B6"/>
    <w:rsid w:val="00B80C80"/>
    <w:rsid w:val="00B816B7"/>
    <w:rsid w:val="00B92469"/>
    <w:rsid w:val="00B93086"/>
    <w:rsid w:val="00BA19ED"/>
    <w:rsid w:val="00BA4592"/>
    <w:rsid w:val="00BA4B8D"/>
    <w:rsid w:val="00BA7C5C"/>
    <w:rsid w:val="00BB0DFF"/>
    <w:rsid w:val="00BC0F7D"/>
    <w:rsid w:val="00BC264F"/>
    <w:rsid w:val="00BC4FA1"/>
    <w:rsid w:val="00BD150B"/>
    <w:rsid w:val="00BD7D31"/>
    <w:rsid w:val="00BE2D35"/>
    <w:rsid w:val="00BE3255"/>
    <w:rsid w:val="00BE7BF9"/>
    <w:rsid w:val="00BF128E"/>
    <w:rsid w:val="00BF53F3"/>
    <w:rsid w:val="00BF76FA"/>
    <w:rsid w:val="00C02EE8"/>
    <w:rsid w:val="00C0492E"/>
    <w:rsid w:val="00C074DD"/>
    <w:rsid w:val="00C141B2"/>
    <w:rsid w:val="00C1496A"/>
    <w:rsid w:val="00C20929"/>
    <w:rsid w:val="00C33079"/>
    <w:rsid w:val="00C45231"/>
    <w:rsid w:val="00C46A6F"/>
    <w:rsid w:val="00C46C94"/>
    <w:rsid w:val="00C46EB4"/>
    <w:rsid w:val="00C470AB"/>
    <w:rsid w:val="00C551FF"/>
    <w:rsid w:val="00C56714"/>
    <w:rsid w:val="00C61B0F"/>
    <w:rsid w:val="00C72418"/>
    <w:rsid w:val="00C72833"/>
    <w:rsid w:val="00C73DB8"/>
    <w:rsid w:val="00C80F1D"/>
    <w:rsid w:val="00C9005C"/>
    <w:rsid w:val="00C91962"/>
    <w:rsid w:val="00C93F40"/>
    <w:rsid w:val="00CA3D0C"/>
    <w:rsid w:val="00CA41F7"/>
    <w:rsid w:val="00CA6A18"/>
    <w:rsid w:val="00CC76FC"/>
    <w:rsid w:val="00CD1D86"/>
    <w:rsid w:val="00CE5800"/>
    <w:rsid w:val="00CE6E52"/>
    <w:rsid w:val="00D0726E"/>
    <w:rsid w:val="00D242A0"/>
    <w:rsid w:val="00D2436E"/>
    <w:rsid w:val="00D54010"/>
    <w:rsid w:val="00D566C6"/>
    <w:rsid w:val="00D57972"/>
    <w:rsid w:val="00D64F0F"/>
    <w:rsid w:val="00D660D7"/>
    <w:rsid w:val="00D66962"/>
    <w:rsid w:val="00D675A9"/>
    <w:rsid w:val="00D738D6"/>
    <w:rsid w:val="00D755EB"/>
    <w:rsid w:val="00D76048"/>
    <w:rsid w:val="00D82E6F"/>
    <w:rsid w:val="00D862D8"/>
    <w:rsid w:val="00D87E00"/>
    <w:rsid w:val="00D87F90"/>
    <w:rsid w:val="00D9134D"/>
    <w:rsid w:val="00D94840"/>
    <w:rsid w:val="00DA6CC4"/>
    <w:rsid w:val="00DA7A03"/>
    <w:rsid w:val="00DB1818"/>
    <w:rsid w:val="00DB4782"/>
    <w:rsid w:val="00DB5B8F"/>
    <w:rsid w:val="00DC309B"/>
    <w:rsid w:val="00DC4DA2"/>
    <w:rsid w:val="00DC6E46"/>
    <w:rsid w:val="00DD2348"/>
    <w:rsid w:val="00DD2A77"/>
    <w:rsid w:val="00DD4C17"/>
    <w:rsid w:val="00DD74A5"/>
    <w:rsid w:val="00DD7AD3"/>
    <w:rsid w:val="00DE012B"/>
    <w:rsid w:val="00DE7FF8"/>
    <w:rsid w:val="00DF2B1F"/>
    <w:rsid w:val="00DF4F07"/>
    <w:rsid w:val="00DF6161"/>
    <w:rsid w:val="00DF62CD"/>
    <w:rsid w:val="00DF71C6"/>
    <w:rsid w:val="00E01BFF"/>
    <w:rsid w:val="00E10B42"/>
    <w:rsid w:val="00E16509"/>
    <w:rsid w:val="00E20FCD"/>
    <w:rsid w:val="00E319B7"/>
    <w:rsid w:val="00E44582"/>
    <w:rsid w:val="00E53FD0"/>
    <w:rsid w:val="00E65D8E"/>
    <w:rsid w:val="00E71602"/>
    <w:rsid w:val="00E71FE4"/>
    <w:rsid w:val="00E77645"/>
    <w:rsid w:val="00E87FA8"/>
    <w:rsid w:val="00E92A4E"/>
    <w:rsid w:val="00E92CE5"/>
    <w:rsid w:val="00EA15B0"/>
    <w:rsid w:val="00EA2FCA"/>
    <w:rsid w:val="00EA5EA7"/>
    <w:rsid w:val="00EC4A25"/>
    <w:rsid w:val="00EC5FE2"/>
    <w:rsid w:val="00ED4BE2"/>
    <w:rsid w:val="00EE288A"/>
    <w:rsid w:val="00EF608C"/>
    <w:rsid w:val="00EF6799"/>
    <w:rsid w:val="00F025A2"/>
    <w:rsid w:val="00F04712"/>
    <w:rsid w:val="00F056D8"/>
    <w:rsid w:val="00F075E9"/>
    <w:rsid w:val="00F107B5"/>
    <w:rsid w:val="00F11195"/>
    <w:rsid w:val="00F13360"/>
    <w:rsid w:val="00F16380"/>
    <w:rsid w:val="00F22EC7"/>
    <w:rsid w:val="00F25B51"/>
    <w:rsid w:val="00F325C8"/>
    <w:rsid w:val="00F34BF8"/>
    <w:rsid w:val="00F516EC"/>
    <w:rsid w:val="00F5184F"/>
    <w:rsid w:val="00F64624"/>
    <w:rsid w:val="00F653B8"/>
    <w:rsid w:val="00F84A77"/>
    <w:rsid w:val="00F9008D"/>
    <w:rsid w:val="00FA1266"/>
    <w:rsid w:val="00FA1738"/>
    <w:rsid w:val="00FA1765"/>
    <w:rsid w:val="00FB00A1"/>
    <w:rsid w:val="00FB0DA8"/>
    <w:rsid w:val="00FB7531"/>
    <w:rsid w:val="00FC1192"/>
    <w:rsid w:val="00FC1409"/>
    <w:rsid w:val="00FC1A83"/>
    <w:rsid w:val="00FD25D2"/>
    <w:rsid w:val="00FD4E54"/>
    <w:rsid w:val="00FE7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2Char">
    <w:name w:val="Heading 2 Char"/>
    <w:link w:val="Heading2"/>
    <w:rsid w:val="008D05CF"/>
    <w:rPr>
      <w:rFonts w:ascii="Arial" w:hAnsi="Arial"/>
      <w:sz w:val="32"/>
      <w:lang w:eastAsia="en-US"/>
    </w:rPr>
  </w:style>
  <w:style w:type="character" w:customStyle="1" w:styleId="Heading3Char">
    <w:name w:val="Heading 3 Char"/>
    <w:link w:val="Heading3"/>
    <w:rsid w:val="008D05CF"/>
    <w:rPr>
      <w:rFonts w:ascii="Arial" w:hAnsi="Arial"/>
      <w:sz w:val="28"/>
      <w:lang w:eastAsia="en-US"/>
    </w:rPr>
  </w:style>
  <w:style w:type="paragraph" w:customStyle="1" w:styleId="CRCoverPage">
    <w:name w:val="CR Cover Page"/>
    <w:rsid w:val="0009108F"/>
    <w:pPr>
      <w:spacing w:after="120"/>
    </w:pPr>
    <w:rPr>
      <w:rFonts w:ascii="Arial" w:hAnsi="Arial"/>
      <w:lang w:eastAsia="en-US"/>
    </w:rPr>
  </w:style>
  <w:style w:type="paragraph" w:styleId="ListParagraph">
    <w:name w:val="List Paragraph"/>
    <w:basedOn w:val="Normal"/>
    <w:uiPriority w:val="34"/>
    <w:qFormat/>
    <w:rsid w:val="00352EFF"/>
    <w:pPr>
      <w:ind w:left="720"/>
      <w:contextualSpacing/>
    </w:pPr>
  </w:style>
  <w:style w:type="paragraph" w:styleId="Revision">
    <w:name w:val="Revision"/>
    <w:hidden/>
    <w:uiPriority w:val="99"/>
    <w:semiHidden/>
    <w:rsid w:val="002F202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98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lta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3</Pages>
  <Words>992</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5803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psanders-r1</cp:lastModifiedBy>
  <cp:revision>4</cp:revision>
  <cp:lastPrinted>2019-02-25T14:05:00Z</cp:lastPrinted>
  <dcterms:created xsi:type="dcterms:W3CDTF">2022-08-26T12:49:00Z</dcterms:created>
  <dcterms:modified xsi:type="dcterms:W3CDTF">2022-08-26T12:50:00Z</dcterms:modified>
</cp:coreProperties>
</file>