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57F5" w14:textId="691C8731" w:rsidR="00664F61" w:rsidRPr="001C332D" w:rsidRDefault="00664F61" w:rsidP="00664F61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bookmarkStart w:id="0" w:name="references"/>
      <w:bookmarkStart w:id="1" w:name="_Toc106697143"/>
      <w:bookmarkEnd w:id="0"/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>3GPP TSG-SA WG1 Meeting #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9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9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e</w:t>
      </w: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  <w:t>S1-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22</w:t>
      </w:r>
      <w:r w:rsidR="00430E9A">
        <w:rPr>
          <w:rFonts w:ascii="Arial" w:eastAsia="MS Mincho" w:hAnsi="Arial" w:cs="Arial"/>
          <w:b/>
          <w:sz w:val="24"/>
          <w:szCs w:val="24"/>
          <w:lang w:eastAsia="ja-JP"/>
        </w:rPr>
        <w:t>2014draft1</w:t>
      </w:r>
    </w:p>
    <w:p w14:paraId="597B3907" w14:textId="67D563E0" w:rsidR="00664F61" w:rsidRPr="000D6532" w:rsidRDefault="00664F61" w:rsidP="00664F61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8359CD">
        <w:rPr>
          <w:rFonts w:ascii="Arial" w:eastAsia="MS Mincho" w:hAnsi="Arial" w:cs="Arial"/>
          <w:b/>
          <w:sz w:val="24"/>
          <w:szCs w:val="24"/>
          <w:lang w:eastAsia="ja-JP"/>
        </w:rPr>
        <w:t xml:space="preserve">Electronic Meeting, </w:t>
      </w:r>
      <w:r w:rsidR="00430E9A">
        <w:rPr>
          <w:rFonts w:ascii="Arial" w:eastAsia="MS Mincho" w:hAnsi="Arial" w:cs="Arial"/>
          <w:b/>
          <w:sz w:val="24"/>
          <w:szCs w:val="24"/>
          <w:lang w:eastAsia="ja-JP"/>
        </w:rPr>
        <w:t>22 August</w:t>
      </w:r>
      <w:r w:rsidRPr="008359CD">
        <w:rPr>
          <w:rFonts w:ascii="Arial" w:eastAsia="MS Mincho" w:hAnsi="Arial" w:cs="Arial"/>
          <w:b/>
          <w:sz w:val="24"/>
          <w:szCs w:val="24"/>
          <w:lang w:eastAsia="ja-JP"/>
        </w:rPr>
        <w:t xml:space="preserve"> – </w:t>
      </w:r>
      <w:r w:rsidR="00430E9A">
        <w:rPr>
          <w:rFonts w:ascii="Arial" w:eastAsia="MS Mincho" w:hAnsi="Arial" w:cs="Arial"/>
          <w:b/>
          <w:sz w:val="24"/>
          <w:szCs w:val="24"/>
          <w:lang w:eastAsia="ja-JP"/>
        </w:rPr>
        <w:t>01</w:t>
      </w:r>
      <w:r w:rsidRPr="008359CD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="00430E9A">
        <w:rPr>
          <w:rFonts w:ascii="Arial" w:eastAsia="MS Mincho" w:hAnsi="Arial" w:cs="Arial"/>
          <w:b/>
          <w:sz w:val="24"/>
          <w:szCs w:val="24"/>
          <w:lang w:eastAsia="ja-JP"/>
        </w:rPr>
        <w:t>September</w:t>
      </w:r>
      <w:r w:rsidRPr="008359CD">
        <w:rPr>
          <w:rFonts w:ascii="Arial" w:eastAsia="MS Mincho" w:hAnsi="Arial" w:cs="Arial"/>
          <w:b/>
          <w:sz w:val="24"/>
          <w:szCs w:val="24"/>
          <w:lang w:eastAsia="ja-JP"/>
        </w:rPr>
        <w:t xml:space="preserve"> 2022</w:t>
      </w: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1C332D">
        <w:rPr>
          <w:rFonts w:ascii="Arial" w:eastAsia="MS Mincho" w:hAnsi="Arial" w:cs="Arial"/>
          <w:i/>
          <w:sz w:val="24"/>
          <w:szCs w:val="24"/>
          <w:lang w:eastAsia="ja-JP"/>
        </w:rPr>
        <w:t>(revision of S1-</w:t>
      </w:r>
      <w:r>
        <w:rPr>
          <w:rFonts w:ascii="Arial" w:eastAsia="MS Mincho" w:hAnsi="Arial" w:cs="Arial"/>
          <w:i/>
          <w:sz w:val="24"/>
          <w:szCs w:val="24"/>
          <w:lang w:eastAsia="ja-JP"/>
        </w:rPr>
        <w:t>22</w:t>
      </w:r>
      <w:r w:rsidRPr="001C332D">
        <w:rPr>
          <w:rFonts w:ascii="Arial" w:eastAsia="MS Mincho" w:hAnsi="Arial" w:cs="Arial"/>
          <w:i/>
          <w:sz w:val="24"/>
          <w:szCs w:val="24"/>
          <w:lang w:eastAsia="ja-JP"/>
        </w:rPr>
        <w:t>xxxx)</w:t>
      </w:r>
    </w:p>
    <w:p w14:paraId="6747B861" w14:textId="77777777" w:rsidR="00664F61" w:rsidRPr="000D6532" w:rsidRDefault="00664F61" w:rsidP="00664F61">
      <w:pPr>
        <w:spacing w:after="0"/>
        <w:rPr>
          <w:rFonts w:ascii="Arial" w:eastAsia="MS Mincho" w:hAnsi="Arial"/>
          <w:sz w:val="24"/>
          <w:szCs w:val="24"/>
          <w:lang w:eastAsia="ja-JP"/>
        </w:rPr>
      </w:pPr>
    </w:p>
    <w:p w14:paraId="45793E39" w14:textId="71AB6387" w:rsidR="00664F61" w:rsidRDefault="00664F61" w:rsidP="00664F61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Deutsche Telekom, Ericsson</w:t>
      </w:r>
    </w:p>
    <w:p w14:paraId="5754FA81" w14:textId="1D65F4CD" w:rsidR="00664F61" w:rsidRDefault="00664F61" w:rsidP="00664F61">
      <w:pPr>
        <w:spacing w:after="120"/>
        <w:ind w:left="1985" w:hanging="1985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pCR</w:t>
      </w:r>
      <w:proofErr w:type="spellEnd"/>
      <w:r>
        <w:rPr>
          <w:rFonts w:ascii="Arial" w:hAnsi="Arial" w:cs="Arial"/>
          <w:b/>
          <w:bCs/>
        </w:rPr>
        <w:t xml:space="preserve"> Title:</w:t>
      </w:r>
      <w:r>
        <w:rPr>
          <w:rFonts w:ascii="Arial" w:hAnsi="Arial" w:cs="Arial"/>
          <w:b/>
          <w:bCs/>
        </w:rPr>
        <w:tab/>
        <w:t xml:space="preserve">Pseudo-CR on </w:t>
      </w:r>
      <w:proofErr w:type="spellStart"/>
      <w:r>
        <w:rPr>
          <w:rFonts w:ascii="Arial" w:hAnsi="Arial" w:cs="Arial"/>
          <w:b/>
          <w:bCs/>
        </w:rPr>
        <w:t>SoR</w:t>
      </w:r>
      <w:proofErr w:type="spellEnd"/>
      <w:r>
        <w:rPr>
          <w:rFonts w:ascii="Arial" w:hAnsi="Arial" w:cs="Arial"/>
          <w:b/>
          <w:bCs/>
        </w:rPr>
        <w:t xml:space="preserve"> during registration use case</w:t>
      </w:r>
    </w:p>
    <w:p w14:paraId="721B12FB" w14:textId="54691C6A" w:rsidR="00664F61" w:rsidRDefault="00664F61" w:rsidP="00664F61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Spec:</w:t>
      </w:r>
      <w:r>
        <w:rPr>
          <w:rFonts w:ascii="Arial" w:hAnsi="Arial" w:cs="Arial"/>
          <w:b/>
          <w:bCs/>
        </w:rPr>
        <w:tab/>
        <w:t xml:space="preserve">3GPP TR </w:t>
      </w:r>
      <w:r>
        <w:rPr>
          <w:rFonts w:ascii="Arial" w:hAnsi="Arial" w:cs="Arial"/>
          <w:b/>
          <w:bCs/>
        </w:rPr>
        <w:t>22.877 V0.0.0</w:t>
      </w:r>
    </w:p>
    <w:p w14:paraId="13B42B83" w14:textId="2FF3BD8D" w:rsidR="00664F61" w:rsidRPr="00C524DD" w:rsidRDefault="00664F61" w:rsidP="00664F61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7.10</w:t>
      </w:r>
    </w:p>
    <w:p w14:paraId="01F5EBAD" w14:textId="77777777" w:rsidR="00664F61" w:rsidRDefault="00664F61" w:rsidP="00664F61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525F1055" w14:textId="428D749B" w:rsidR="00664F61" w:rsidRPr="00C524DD" w:rsidRDefault="00664F61" w:rsidP="00664F61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kurt.bischinger@magenta.at</w:t>
      </w:r>
      <w:proofErr w:type="spellEnd"/>
    </w:p>
    <w:p w14:paraId="24026779" w14:textId="77777777" w:rsidR="00664F61" w:rsidRPr="000D6532" w:rsidRDefault="00664F61" w:rsidP="00664F61">
      <w:pPr>
        <w:pBdr>
          <w:bottom w:val="single" w:sz="6" w:space="1" w:color="auto"/>
        </w:pBdr>
        <w:spacing w:after="0"/>
        <w:rPr>
          <w:rFonts w:eastAsia="MS Mincho"/>
          <w:sz w:val="24"/>
          <w:szCs w:val="24"/>
          <w:lang w:eastAsia="ja-JP"/>
        </w:rPr>
      </w:pPr>
    </w:p>
    <w:p w14:paraId="303F3950" w14:textId="77777777" w:rsidR="00664F61" w:rsidRDefault="00664F61" w:rsidP="00664F61">
      <w:pPr>
        <w:pStyle w:val="CRCoverPage"/>
        <w:rPr>
          <w:b/>
          <w:noProof/>
        </w:rPr>
      </w:pPr>
    </w:p>
    <w:p w14:paraId="6F07A68B" w14:textId="61630EE4" w:rsidR="00664F61" w:rsidRPr="0009108F" w:rsidRDefault="00664F61" w:rsidP="00664F61">
      <w:pPr>
        <w:pStyle w:val="CRCoverPage"/>
        <w:rPr>
          <w:b/>
          <w:noProof/>
        </w:rPr>
      </w:pPr>
      <w:r w:rsidRPr="00C524DD">
        <w:rPr>
          <w:b/>
          <w:noProof/>
        </w:rPr>
        <w:t>1</w:t>
      </w:r>
      <w:r w:rsidRPr="0009108F">
        <w:rPr>
          <w:b/>
          <w:noProof/>
        </w:rPr>
        <w:t>. Introduction</w:t>
      </w:r>
    </w:p>
    <w:p w14:paraId="138D1BA8" w14:textId="76FC814B" w:rsidR="00664F61" w:rsidRPr="0009108F" w:rsidRDefault="00664F61" w:rsidP="00664F61">
      <w:pPr>
        <w:rPr>
          <w:noProof/>
        </w:rPr>
      </w:pPr>
      <w:r>
        <w:rPr>
          <w:noProof/>
        </w:rPr>
        <w:t>This contribution proposes the use case on SoR during registration procedure.</w:t>
      </w:r>
    </w:p>
    <w:p w14:paraId="276ACAEF" w14:textId="77777777" w:rsidR="00664F61" w:rsidRPr="008A5E86" w:rsidRDefault="00664F61" w:rsidP="00664F61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46F7F091" w14:textId="52E45F90" w:rsidR="00664F61" w:rsidRPr="008A5E86" w:rsidRDefault="00664F61" w:rsidP="00664F61">
      <w:pPr>
        <w:rPr>
          <w:noProof/>
          <w:lang w:val="en-US"/>
        </w:rPr>
      </w:pPr>
      <w:r>
        <w:rPr>
          <w:noProof/>
          <w:lang w:val="en-US"/>
        </w:rPr>
        <w:t xml:space="preserve">The use case on SoR during registration procedure was agreed </w:t>
      </w:r>
      <w:r w:rsidR="00430E9A">
        <w:rPr>
          <w:noProof/>
          <w:lang w:val="en-US"/>
        </w:rPr>
        <w:t xml:space="preserve">in the objectives in the study item </w:t>
      </w:r>
      <w:r>
        <w:rPr>
          <w:noProof/>
          <w:lang w:val="en-US"/>
        </w:rPr>
        <w:t xml:space="preserve">to be one of three use cases </w:t>
      </w:r>
      <w:r w:rsidR="00430E9A">
        <w:rPr>
          <w:noProof/>
          <w:lang w:val="en-US"/>
        </w:rPr>
        <w:t xml:space="preserve">for the study. </w:t>
      </w:r>
    </w:p>
    <w:p w14:paraId="163ECEE3" w14:textId="5386BE71" w:rsidR="00664F61" w:rsidRPr="0009108F" w:rsidRDefault="00430E9A" w:rsidP="00664F61">
      <w:pPr>
        <w:pStyle w:val="CRCoverPage"/>
        <w:rPr>
          <w:b/>
          <w:noProof/>
        </w:rPr>
      </w:pPr>
      <w:r>
        <w:rPr>
          <w:b/>
          <w:noProof/>
        </w:rPr>
        <w:t>3</w:t>
      </w:r>
      <w:r w:rsidR="00664F61" w:rsidRPr="0009108F">
        <w:rPr>
          <w:b/>
          <w:noProof/>
        </w:rPr>
        <w:t>. Proposal</w:t>
      </w:r>
    </w:p>
    <w:p w14:paraId="02939031" w14:textId="48919CF7" w:rsidR="00664F61" w:rsidRPr="008A5E86" w:rsidRDefault="00664F61" w:rsidP="00664F61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agree the following changes to 3GPP TR </w:t>
      </w:r>
      <w:r>
        <w:rPr>
          <w:noProof/>
          <w:lang w:val="en-US"/>
        </w:rPr>
        <w:t>22.877.</w:t>
      </w:r>
    </w:p>
    <w:p w14:paraId="794720D9" w14:textId="77777777" w:rsidR="00080512" w:rsidRPr="004D3578" w:rsidRDefault="00080512">
      <w:pPr>
        <w:pStyle w:val="berschrift1"/>
      </w:pPr>
      <w:r w:rsidRPr="004D3578">
        <w:t>2</w:t>
      </w:r>
      <w:r w:rsidRPr="004D3578">
        <w:tab/>
        <w:t>References</w:t>
      </w:r>
      <w:bookmarkEnd w:id="1"/>
    </w:p>
    <w:p w14:paraId="38C42C61" w14:textId="77777777" w:rsidR="00080512" w:rsidRPr="004D3578" w:rsidRDefault="00080512">
      <w:r w:rsidRPr="004D3578">
        <w:t>The following documents contain provisions which, through reference in this text, constitute provisions of the present document.</w:t>
      </w:r>
    </w:p>
    <w:p w14:paraId="58E74F57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References are either specific (identified by date of publication, edition numbe</w:t>
      </w:r>
      <w:r w:rsidR="00DC4DA2" w:rsidRPr="004D3578">
        <w:t>r, version number, etc.) or non</w:t>
      </w:r>
      <w:r w:rsidR="00DC4DA2" w:rsidRPr="004D3578">
        <w:noBreakHyphen/>
      </w:r>
      <w:r w:rsidR="00080512" w:rsidRPr="004D3578">
        <w:t>specific.</w:t>
      </w:r>
    </w:p>
    <w:p w14:paraId="3CDBAF19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For a specific reference, subsequent revisions do not apply.</w:t>
      </w:r>
    </w:p>
    <w:p w14:paraId="52D91A89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="00080512" w:rsidRPr="004D3578">
        <w:rPr>
          <w:i/>
        </w:rPr>
        <w:t xml:space="preserve"> in the same Release as the present document</w:t>
      </w:r>
      <w:r w:rsidR="00080512" w:rsidRPr="004D3578">
        <w:t>.</w:t>
      </w:r>
    </w:p>
    <w:p w14:paraId="4CFB2E31" w14:textId="56840ECC" w:rsidR="00D5033B" w:rsidRDefault="00EC4A25" w:rsidP="00EC4A25">
      <w:pPr>
        <w:pStyle w:val="EX"/>
        <w:rPr>
          <w:ins w:id="2" w:author="Kurt Bischinger" w:date="2022-06-27T13:24:00Z"/>
        </w:rPr>
      </w:pPr>
      <w:r w:rsidRPr="004D3578">
        <w:t>[1]</w:t>
      </w:r>
      <w:r w:rsidRPr="004D3578">
        <w:tab/>
        <w:t>3GPP TR 21.905: "Vocabulary for 3GPP Specifications".</w:t>
      </w:r>
    </w:p>
    <w:p w14:paraId="23388612" w14:textId="50972C9E" w:rsidR="00E6161B" w:rsidRPr="004D3578" w:rsidRDefault="00E6161B" w:rsidP="00EC4A25">
      <w:pPr>
        <w:pStyle w:val="EX"/>
      </w:pPr>
      <w:ins w:id="3" w:author="Kurt Bischinger" w:date="2022-06-27T13:24:00Z">
        <w:r>
          <w:t>[2]</w:t>
        </w:r>
        <w:r>
          <w:tab/>
          <w:t>3GPP TS 22.011: "Service Accessibility"</w:t>
        </w:r>
        <w:r w:rsidRPr="00801D68">
          <w:t>.</w:t>
        </w:r>
      </w:ins>
    </w:p>
    <w:p w14:paraId="29094E8A" w14:textId="3A44159A" w:rsidR="00EC4A25" w:rsidRPr="004D3578" w:rsidDel="00E6161B" w:rsidRDefault="00EC4A25" w:rsidP="00EC4A25">
      <w:pPr>
        <w:pStyle w:val="EX"/>
        <w:rPr>
          <w:del w:id="4" w:author="Kurt Bischinger" w:date="2022-06-27T13:24:00Z"/>
        </w:rPr>
      </w:pPr>
      <w:del w:id="5" w:author="Kurt Bischinger" w:date="2022-06-27T13:24:00Z">
        <w:r w:rsidRPr="004D3578" w:rsidDel="00E6161B">
          <w:delText>…</w:delText>
        </w:r>
      </w:del>
    </w:p>
    <w:p w14:paraId="6516C83E" w14:textId="5F18ABD9" w:rsidR="00080512" w:rsidRPr="004D3578" w:rsidDel="00E6161B" w:rsidRDefault="00080512" w:rsidP="00EC4A25">
      <w:pPr>
        <w:pStyle w:val="EX"/>
        <w:rPr>
          <w:del w:id="6" w:author="Kurt Bischinger" w:date="2022-06-27T13:24:00Z"/>
        </w:rPr>
      </w:pPr>
      <w:del w:id="7" w:author="Kurt Bischinger" w:date="2022-06-27T13:24:00Z">
        <w:r w:rsidRPr="004D3578" w:rsidDel="00E6161B">
          <w:delText>[</w:delText>
        </w:r>
        <w:r w:rsidR="00EC4A25" w:rsidRPr="004D3578" w:rsidDel="00E6161B">
          <w:delText>x</w:delText>
        </w:r>
        <w:r w:rsidRPr="004D3578" w:rsidDel="00E6161B">
          <w:delText>]</w:delText>
        </w:r>
        <w:r w:rsidRPr="004D3578" w:rsidDel="00E6161B">
          <w:tab/>
          <w:delText>&lt;doctype&gt; &lt;#&gt;[ ([up to and including]{yyyy[-mm]|V&lt;a[.b[.c]]&gt;}[onwards])]: "&lt;Title&gt;".</w:delText>
        </w:r>
      </w:del>
    </w:p>
    <w:p w14:paraId="5993F7E1" w14:textId="7C59D955" w:rsidR="007F3B28" w:rsidRDefault="007F3B28" w:rsidP="007F3B28">
      <w:pPr>
        <w:pStyle w:val="berschrift1"/>
      </w:pPr>
      <w:bookmarkStart w:id="8" w:name="definitions"/>
      <w:bookmarkStart w:id="9" w:name="_Toc106697148"/>
      <w:bookmarkEnd w:id="8"/>
      <w:r>
        <w:lastRenderedPageBreak/>
        <w:t>5</w:t>
      </w:r>
      <w:r>
        <w:tab/>
        <w:t>Use cases</w:t>
      </w:r>
      <w:bookmarkEnd w:id="9"/>
    </w:p>
    <w:p w14:paraId="3A6EA651" w14:textId="486F41FB" w:rsidR="005872E6" w:rsidRDefault="00F26396" w:rsidP="005872E6">
      <w:pPr>
        <w:pStyle w:val="berschrift2"/>
      </w:pPr>
      <w:bookmarkStart w:id="10" w:name="_Toc106697149"/>
      <w:r>
        <w:t>5</w:t>
      </w:r>
      <w:r w:rsidR="005872E6">
        <w:t>.</w:t>
      </w:r>
      <w:r>
        <w:t>1</w:t>
      </w:r>
      <w:r w:rsidR="005872E6">
        <w:tab/>
      </w:r>
      <w:r w:rsidR="005872E6" w:rsidRPr="00DE107F">
        <w:t>Welcome SMS</w:t>
      </w:r>
      <w:r>
        <w:t xml:space="preserve"> use case</w:t>
      </w:r>
      <w:bookmarkEnd w:id="10"/>
    </w:p>
    <w:p w14:paraId="4344136E" w14:textId="4065251C" w:rsidR="00CF025F" w:rsidRPr="00CF025F" w:rsidRDefault="005B7772" w:rsidP="00622190">
      <w:pPr>
        <w:pStyle w:val="berschrift3"/>
      </w:pPr>
      <w:bookmarkStart w:id="11" w:name="_Toc103966501"/>
      <w:r>
        <w:t>5.</w:t>
      </w:r>
      <w:r>
        <w:rPr>
          <w:rFonts w:eastAsia="SimSun"/>
          <w:lang w:val="en-US" w:eastAsia="zh-CN"/>
        </w:rPr>
        <w:t>1</w:t>
      </w:r>
      <w:r>
        <w:t>.1</w:t>
      </w:r>
      <w:r>
        <w:tab/>
        <w:t>Description</w:t>
      </w:r>
      <w:bookmarkEnd w:id="11"/>
    </w:p>
    <w:p w14:paraId="224FAE1E" w14:textId="7B6F8CCA" w:rsidR="005B58E5" w:rsidRPr="004B0887" w:rsidRDefault="005B7772" w:rsidP="00622190">
      <w:pPr>
        <w:pStyle w:val="berschrift3"/>
      </w:pPr>
      <w:bookmarkStart w:id="12" w:name="_Toc103966502"/>
      <w:r>
        <w:t>5.</w:t>
      </w:r>
      <w:r>
        <w:rPr>
          <w:rFonts w:eastAsia="SimSun"/>
          <w:lang w:val="en-US" w:eastAsia="zh-CN"/>
        </w:rPr>
        <w:t>1</w:t>
      </w:r>
      <w:r>
        <w:t>.2</w:t>
      </w:r>
      <w:r>
        <w:tab/>
        <w:t>Pre-conditions</w:t>
      </w:r>
      <w:bookmarkEnd w:id="12"/>
    </w:p>
    <w:p w14:paraId="28CD660A" w14:textId="7B8F18A8" w:rsidR="00524CDD" w:rsidRPr="00524CDD" w:rsidRDefault="005B7772" w:rsidP="00622190">
      <w:pPr>
        <w:pStyle w:val="berschrift3"/>
      </w:pPr>
      <w:bookmarkStart w:id="13" w:name="_Toc103966503"/>
      <w:r>
        <w:t>5.</w:t>
      </w:r>
      <w:r>
        <w:rPr>
          <w:rFonts w:eastAsia="SimSun"/>
          <w:lang w:val="en-US" w:eastAsia="zh-CN"/>
        </w:rPr>
        <w:t>1</w:t>
      </w:r>
      <w:r>
        <w:t>.3</w:t>
      </w:r>
      <w:r>
        <w:tab/>
        <w:t>Service Flows</w:t>
      </w:r>
      <w:bookmarkEnd w:id="13"/>
    </w:p>
    <w:p w14:paraId="50CCC795" w14:textId="0FD8108E" w:rsidR="009E35A4" w:rsidRPr="009E35A4" w:rsidRDefault="005B7772" w:rsidP="00F469BA">
      <w:pPr>
        <w:pStyle w:val="berschrift3"/>
      </w:pPr>
      <w:bookmarkStart w:id="14" w:name="_Toc103966504"/>
      <w:bookmarkStart w:id="15" w:name="_Toc106697150"/>
      <w:r>
        <w:t>5.</w:t>
      </w:r>
      <w:r>
        <w:rPr>
          <w:rFonts w:eastAsia="SimSun"/>
          <w:lang w:val="en-US" w:eastAsia="zh-CN"/>
        </w:rPr>
        <w:t>1</w:t>
      </w:r>
      <w:r>
        <w:t>.4</w:t>
      </w:r>
      <w:r>
        <w:tab/>
        <w:t>Post-conditions</w:t>
      </w:r>
      <w:bookmarkEnd w:id="14"/>
      <w:bookmarkEnd w:id="15"/>
    </w:p>
    <w:p w14:paraId="3B557C8D" w14:textId="3485B325" w:rsidR="00160668" w:rsidRPr="00160668" w:rsidRDefault="005B7772" w:rsidP="00F469BA">
      <w:pPr>
        <w:pStyle w:val="berschrift3"/>
      </w:pPr>
      <w:bookmarkStart w:id="16" w:name="_Toc103966505"/>
      <w:bookmarkStart w:id="17" w:name="_Toc106697151"/>
      <w:r>
        <w:t>5.</w:t>
      </w:r>
      <w:r>
        <w:rPr>
          <w:rFonts w:eastAsia="SimSun"/>
          <w:lang w:val="en-US" w:eastAsia="zh-CN"/>
        </w:rPr>
        <w:t>1</w:t>
      </w:r>
      <w:r>
        <w:t>.5</w:t>
      </w:r>
      <w:r>
        <w:tab/>
        <w:t>Existing feature partly or fully covering use case functionality</w:t>
      </w:r>
      <w:bookmarkEnd w:id="16"/>
      <w:bookmarkEnd w:id="17"/>
    </w:p>
    <w:p w14:paraId="0024BD39" w14:textId="4061AC62" w:rsidR="00977C60" w:rsidRPr="006B5FD2" w:rsidRDefault="005B7772" w:rsidP="00F469BA">
      <w:pPr>
        <w:pStyle w:val="berschrift3"/>
      </w:pPr>
      <w:bookmarkStart w:id="18" w:name="_Toc103966506"/>
      <w:bookmarkStart w:id="19" w:name="_Toc106697152"/>
      <w:r>
        <w:t>5.</w:t>
      </w:r>
      <w:r>
        <w:rPr>
          <w:rFonts w:eastAsia="SimSun"/>
          <w:lang w:val="en-US" w:eastAsia="zh-CN"/>
        </w:rPr>
        <w:t>1</w:t>
      </w:r>
      <w:r>
        <w:t>.6</w:t>
      </w:r>
      <w:r>
        <w:tab/>
        <w:t>Potential New Requirements needed to support the use case</w:t>
      </w:r>
      <w:bookmarkEnd w:id="18"/>
      <w:bookmarkEnd w:id="19"/>
    </w:p>
    <w:p w14:paraId="41EF4C04" w14:textId="49A0E8AC" w:rsidR="005872E6" w:rsidRDefault="00F26396" w:rsidP="005872E6">
      <w:pPr>
        <w:pStyle w:val="berschrift2"/>
      </w:pPr>
      <w:bookmarkStart w:id="20" w:name="_Toc106697153"/>
      <w:r>
        <w:t>5</w:t>
      </w:r>
      <w:r w:rsidR="005872E6">
        <w:t>.</w:t>
      </w:r>
      <w:r>
        <w:t>2</w:t>
      </w:r>
      <w:r w:rsidR="005872E6">
        <w:tab/>
      </w:r>
      <w:r w:rsidR="005872E6" w:rsidRPr="00DE107F">
        <w:t>Steering of Roaming (</w:t>
      </w:r>
      <w:proofErr w:type="spellStart"/>
      <w:r w:rsidR="005872E6" w:rsidRPr="00DE107F">
        <w:t>SoR</w:t>
      </w:r>
      <w:proofErr w:type="spellEnd"/>
      <w:r w:rsidR="005872E6" w:rsidRPr="00DE107F">
        <w:t xml:space="preserve">) during the registration procedure </w:t>
      </w:r>
      <w:r>
        <w:t>use case</w:t>
      </w:r>
      <w:bookmarkEnd w:id="20"/>
    </w:p>
    <w:p w14:paraId="3D0AFD9B" w14:textId="02DD36DA" w:rsidR="00DA2E2A" w:rsidDel="00371CDE" w:rsidRDefault="00DA2E2A" w:rsidP="00123C59">
      <w:pPr>
        <w:rPr>
          <w:del w:id="21" w:author="Kurt Bischinger" w:date="2022-06-27T13:22:00Z"/>
          <w:color w:val="FF0000"/>
        </w:rPr>
      </w:pPr>
      <w:del w:id="22" w:author="Kurt Bischinger" w:date="2022-06-27T13:22:00Z">
        <w:r w:rsidRPr="00123C59" w:rsidDel="00371CDE">
          <w:rPr>
            <w:color w:val="FF0000"/>
          </w:rPr>
          <w:delText xml:space="preserve">Editor’s Note: </w:delText>
        </w:r>
        <w:r w:rsidR="00FF5F1A" w:rsidRPr="00123C59" w:rsidDel="00371CDE">
          <w:rPr>
            <w:color w:val="FF0000"/>
          </w:rPr>
          <w:delText xml:space="preserve">use the same headers as </w:delText>
        </w:r>
        <w:r w:rsidR="00123C59" w:rsidDel="00371CDE">
          <w:rPr>
            <w:color w:val="FF0000"/>
          </w:rPr>
          <w:delText xml:space="preserve">used </w:delText>
        </w:r>
        <w:r w:rsidR="00FF5F1A" w:rsidRPr="00123C59" w:rsidDel="00371CDE">
          <w:rPr>
            <w:color w:val="FF0000"/>
          </w:rPr>
          <w:delText>in use case 5.1</w:delText>
        </w:r>
      </w:del>
    </w:p>
    <w:p w14:paraId="0E3D8E44" w14:textId="77777777" w:rsidR="00371CDE" w:rsidRDefault="00371CDE" w:rsidP="00371CDE">
      <w:pPr>
        <w:pStyle w:val="berschrift3"/>
        <w:rPr>
          <w:ins w:id="23" w:author="Kurt Bischinger" w:date="2022-06-27T13:22:00Z"/>
        </w:rPr>
      </w:pPr>
      <w:ins w:id="24" w:author="Kurt Bischinger" w:date="2022-06-27T13:22:00Z">
        <w:r>
          <w:t>5.</w:t>
        </w:r>
        <w:r>
          <w:rPr>
            <w:rFonts w:eastAsia="SimSun"/>
            <w:lang w:val="en-US" w:eastAsia="zh-CN"/>
          </w:rPr>
          <w:t>2</w:t>
        </w:r>
        <w:r>
          <w:t>.1</w:t>
        </w:r>
        <w:r>
          <w:tab/>
          <w:t>Description</w:t>
        </w:r>
      </w:ins>
    </w:p>
    <w:p w14:paraId="6A877E73" w14:textId="05E9F516" w:rsidR="00371CDE" w:rsidRDefault="00371CDE" w:rsidP="00371CDE">
      <w:pPr>
        <w:rPr>
          <w:ins w:id="25" w:author="Kurt Bischinger" w:date="2022-06-27T13:25:00Z"/>
        </w:rPr>
      </w:pPr>
      <w:ins w:id="26" w:author="Kurt Bischinger" w:date="2022-06-27T13:22:00Z">
        <w:r>
          <w:t xml:space="preserve">HPLMNs can steer their subscribers to preferred partner networks in case of roaming by means of issuing commands and updating the Operator Controlled PLMN Selector list on the USIM, either </w:t>
        </w:r>
      </w:ins>
      <w:ins w:id="27" w:author="Kurt Bischinger" w:date="2022-06-27T13:25:00Z">
        <w:r w:rsidR="00E6161B">
          <w:t xml:space="preserve">by </w:t>
        </w:r>
      </w:ins>
      <w:ins w:id="28" w:author="Kurt Bischinger" w:date="2022-06-27T13:22:00Z">
        <w:r>
          <w:t>using SMS or via signalling, as defined in TS 22.011 [2].</w:t>
        </w:r>
      </w:ins>
    </w:p>
    <w:p w14:paraId="1062D033" w14:textId="02697A3E" w:rsidR="00E6161B" w:rsidRDefault="00E6161B" w:rsidP="00371CDE">
      <w:pPr>
        <w:rPr>
          <w:ins w:id="29" w:author="Kurt Bischinger" w:date="2022-06-30T10:21:00Z"/>
        </w:rPr>
      </w:pPr>
      <w:ins w:id="30" w:author="Kurt Bischinger" w:date="2022-06-27T13:25:00Z">
        <w:r>
          <w:t xml:space="preserve">Additionally, for more </w:t>
        </w:r>
      </w:ins>
      <w:ins w:id="31" w:author="Kurt Bischinger" w:date="2022-06-27T13:26:00Z">
        <w:r>
          <w:t xml:space="preserve">short-term balancing of distribution across VPLMNs, </w:t>
        </w:r>
      </w:ins>
      <w:ins w:id="32" w:author="Kurt Bischinger" w:date="2022-06-27T13:27:00Z">
        <w:r>
          <w:t xml:space="preserve">operators use </w:t>
        </w:r>
      </w:ins>
      <w:ins w:id="33" w:author="Kurt Bischinger" w:date="2022-06-27T13:28:00Z">
        <w:r>
          <w:t xml:space="preserve">mechanisms to reject registration attempts from </w:t>
        </w:r>
      </w:ins>
      <w:ins w:id="34" w:author="Kurt Bischinger" w:date="2022-06-27T13:29:00Z">
        <w:r>
          <w:t xml:space="preserve">some share of </w:t>
        </w:r>
      </w:ins>
      <w:ins w:id="35" w:author="Kurt Bischinger" w:date="2022-06-27T13:28:00Z">
        <w:r>
          <w:t>UEs to</w:t>
        </w:r>
      </w:ins>
      <w:ins w:id="36" w:author="Kurt Bischinger" w:date="2022-06-27T13:29:00Z">
        <w:r>
          <w:t xml:space="preserve"> certain VPLMNs</w:t>
        </w:r>
        <w:r w:rsidR="00175110">
          <w:t xml:space="preserve"> to make them </w:t>
        </w:r>
      </w:ins>
      <w:ins w:id="37" w:author="Kurt Bischinger" w:date="2022-06-27T13:30:00Z">
        <w:r w:rsidR="00175110">
          <w:t>select</w:t>
        </w:r>
      </w:ins>
      <w:ins w:id="38" w:author="Kurt Bischinger" w:date="2022-06-27T13:29:00Z">
        <w:r w:rsidR="00175110">
          <w:t xml:space="preserve"> a different VPLMN.</w:t>
        </w:r>
      </w:ins>
    </w:p>
    <w:p w14:paraId="238357B8" w14:textId="348BBBF5" w:rsidR="00C5076F" w:rsidRDefault="00C5076F" w:rsidP="00371CDE">
      <w:pPr>
        <w:rPr>
          <w:ins w:id="39" w:author="Kurt Bischinger" w:date="2022-06-27T13:39:00Z"/>
        </w:rPr>
      </w:pPr>
      <w:ins w:id="40" w:author="Kurt Bischinger" w:date="2022-06-30T10:21:00Z">
        <w:r>
          <w:t xml:space="preserve">Both mechanisms – </w:t>
        </w:r>
        <w:proofErr w:type="spellStart"/>
        <w:r>
          <w:t>SoR</w:t>
        </w:r>
        <w:proofErr w:type="spellEnd"/>
        <w:r>
          <w:t xml:space="preserve"> </w:t>
        </w:r>
      </w:ins>
      <w:ins w:id="41" w:author="Kurt Bischinger" w:date="2022-06-30T10:22:00Z">
        <w:r>
          <w:t xml:space="preserve">as defined in 3GPP and the here described </w:t>
        </w:r>
        <w:proofErr w:type="spellStart"/>
        <w:r>
          <w:t>SoR</w:t>
        </w:r>
        <w:proofErr w:type="spellEnd"/>
        <w:r>
          <w:t xml:space="preserve"> during the registration procedure – can be applied </w:t>
        </w:r>
      </w:ins>
      <w:ins w:id="42" w:author="Kurt Bischinger" w:date="2022-06-30T10:23:00Z">
        <w:r>
          <w:t>in parallel by a HPLMN.</w:t>
        </w:r>
      </w:ins>
    </w:p>
    <w:p w14:paraId="63EF3D66" w14:textId="2E109356" w:rsidR="005C5BB9" w:rsidRPr="00A1484F" w:rsidRDefault="005C5BB9" w:rsidP="00371CDE">
      <w:pPr>
        <w:rPr>
          <w:ins w:id="43" w:author="Kurt Bischinger" w:date="2022-06-27T13:22:00Z"/>
        </w:rPr>
      </w:pPr>
      <w:ins w:id="44" w:author="Kurt Bischinger" w:date="2022-06-27T13:39:00Z">
        <w:r>
          <w:t xml:space="preserve">This use case describes how the home operator identifies that a </w:t>
        </w:r>
      </w:ins>
      <w:ins w:id="45" w:author="Kurt Bischinger" w:date="2022-06-30T09:54:00Z">
        <w:r w:rsidR="00033BE7">
          <w:t xml:space="preserve">roaming </w:t>
        </w:r>
      </w:ins>
      <w:ins w:id="46" w:author="Kurt Bischinger" w:date="2022-06-27T13:39:00Z">
        <w:r>
          <w:t>user attempts to register in a new network and triggers the sending of reject messa</w:t>
        </w:r>
      </w:ins>
      <w:ins w:id="47" w:author="Kurt Bischinger" w:date="2022-06-27T13:40:00Z">
        <w:r>
          <w:t>ges to the UE</w:t>
        </w:r>
      </w:ins>
      <w:ins w:id="48" w:author="Kurt Bischinger" w:date="2022-06-30T09:55:00Z">
        <w:r w:rsidR="00033BE7">
          <w:t>, resulting in the UE attempting to register to another VPLMN</w:t>
        </w:r>
      </w:ins>
      <w:ins w:id="49" w:author="Kurt Bischinger" w:date="2022-06-27T13:40:00Z">
        <w:r>
          <w:t xml:space="preserve">. The details </w:t>
        </w:r>
      </w:ins>
      <w:ins w:id="50" w:author="Kurt Bischinger" w:date="2022-06-27T13:41:00Z">
        <w:r>
          <w:t xml:space="preserve">of how often a reject is sent to a particular UE to achieve the </w:t>
        </w:r>
      </w:ins>
      <w:ins w:id="51" w:author="Kurt Bischinger" w:date="2022-06-27T13:42:00Z">
        <w:r>
          <w:t>desired</w:t>
        </w:r>
      </w:ins>
      <w:ins w:id="52" w:author="Kurt Bischinger" w:date="2022-06-27T13:41:00Z">
        <w:r>
          <w:t xml:space="preserve"> result and to </w:t>
        </w:r>
      </w:ins>
      <w:ins w:id="53" w:author="Kurt Bischinger" w:date="2022-06-27T13:42:00Z">
        <w:r>
          <w:t>prevent</w:t>
        </w:r>
      </w:ins>
      <w:ins w:id="54" w:author="Kurt Bischinger" w:date="2022-06-27T13:41:00Z">
        <w:r>
          <w:t xml:space="preserve"> the UE </w:t>
        </w:r>
      </w:ins>
      <w:ins w:id="55" w:author="Kurt Bischinger" w:date="2022-06-27T13:42:00Z">
        <w:r>
          <w:t>from being</w:t>
        </w:r>
      </w:ins>
      <w:ins w:id="56" w:author="Kurt Bischinger" w:date="2022-06-27T13:41:00Z">
        <w:r>
          <w:t xml:space="preserve"> without a network</w:t>
        </w:r>
      </w:ins>
      <w:ins w:id="57" w:author="Kurt Bischinger" w:date="2022-06-27T13:42:00Z">
        <w:r>
          <w:t xml:space="preserve">, </w:t>
        </w:r>
      </w:ins>
      <w:ins w:id="58" w:author="Kurt Bischinger" w:date="2022-06-30T09:06:00Z">
        <w:r w:rsidR="00405423">
          <w:t>are</w:t>
        </w:r>
      </w:ins>
      <w:ins w:id="59" w:author="Kurt Bischinger" w:date="2022-06-27T13:42:00Z">
        <w:r>
          <w:t xml:space="preserve"> left to the application </w:t>
        </w:r>
      </w:ins>
      <w:ins w:id="60" w:author="Kurt Bischinger" w:date="2022-06-27T13:43:00Z">
        <w:r>
          <w:t>server and not described here.</w:t>
        </w:r>
      </w:ins>
    </w:p>
    <w:p w14:paraId="6B0AE102" w14:textId="2403BD46" w:rsidR="00371CDE" w:rsidRDefault="00371CDE" w:rsidP="00371CDE">
      <w:pPr>
        <w:pStyle w:val="berschrift3"/>
        <w:rPr>
          <w:ins w:id="61" w:author="Kurt Bischinger" w:date="2022-06-27T13:43:00Z"/>
        </w:rPr>
      </w:pPr>
      <w:ins w:id="62" w:author="Kurt Bischinger" w:date="2022-06-27T13:22:00Z">
        <w:r>
          <w:t>5.</w:t>
        </w:r>
        <w:r>
          <w:rPr>
            <w:rFonts w:eastAsia="SimSun"/>
            <w:lang w:val="en-US" w:eastAsia="zh-CN"/>
          </w:rPr>
          <w:t>2</w:t>
        </w:r>
        <w:r>
          <w:t>.2</w:t>
        </w:r>
        <w:r>
          <w:tab/>
          <w:t>Pre-conditions</w:t>
        </w:r>
      </w:ins>
    </w:p>
    <w:p w14:paraId="3E80E3E0" w14:textId="0DD01BF0" w:rsidR="005C5BB9" w:rsidRDefault="005C5BB9" w:rsidP="005C5BB9">
      <w:pPr>
        <w:rPr>
          <w:ins w:id="63" w:author="Kurt Bischinger" w:date="2022-06-27T13:44:00Z"/>
        </w:rPr>
      </w:pPr>
      <w:ins w:id="64" w:author="Kurt Bischinger" w:date="2022-06-27T13:43:00Z">
        <w:r>
          <w:t>User</w:t>
        </w:r>
      </w:ins>
      <w:ins w:id="65" w:author="Kurt Bischinger" w:date="2022-06-27T13:44:00Z">
        <w:r w:rsidR="002D3A0D">
          <w:t>s</w:t>
        </w:r>
      </w:ins>
      <w:ins w:id="66" w:author="Kurt Bischinger" w:date="2022-06-27T13:43:00Z">
        <w:r>
          <w:t xml:space="preserve"> X </w:t>
        </w:r>
      </w:ins>
      <w:ins w:id="67" w:author="Kurt Bischinger" w:date="2022-06-27T13:44:00Z">
        <w:r w:rsidR="002D3A0D">
          <w:t>and Y have</w:t>
        </w:r>
      </w:ins>
      <w:ins w:id="68" w:author="Kurt Bischinger" w:date="2022-06-27T13:43:00Z">
        <w:r>
          <w:t xml:space="preserve"> a subscription with operator </w:t>
        </w:r>
      </w:ins>
      <w:ins w:id="69" w:author="Kurt Bischinger" w:date="2022-06-27T13:45:00Z">
        <w:r w:rsidR="002D3A0D">
          <w:t>HPLMN</w:t>
        </w:r>
      </w:ins>
      <w:ins w:id="70" w:author="Kurt Bischinger" w:date="2022-06-27T13:43:00Z">
        <w:r>
          <w:t>1</w:t>
        </w:r>
        <w:r w:rsidR="002D3A0D">
          <w:t>.</w:t>
        </w:r>
      </w:ins>
    </w:p>
    <w:p w14:paraId="7494DD2E" w14:textId="19BB79F1" w:rsidR="002D3A0D" w:rsidRDefault="002D3A0D">
      <w:pPr>
        <w:rPr>
          <w:ins w:id="71" w:author="Kurt Bischinger" w:date="2022-06-30T09:07:00Z"/>
        </w:rPr>
      </w:pPr>
      <w:ins w:id="72" w:author="Kurt Bischinger" w:date="2022-06-27T13:44:00Z">
        <w:r>
          <w:t>Both users X and Y are travelling to another country, where two networks</w:t>
        </w:r>
      </w:ins>
      <w:ins w:id="73" w:author="Kurt Bischinger" w:date="2022-06-27T13:45:00Z">
        <w:r>
          <w:t xml:space="preserve"> are available – VPLMN1 and VPLMN2. Both networks have a roaming agreement with HPLMN1.</w:t>
        </w:r>
      </w:ins>
    </w:p>
    <w:p w14:paraId="6070FBF4" w14:textId="1A5AABD4" w:rsidR="00644FD8" w:rsidRPr="00644FD8" w:rsidRDefault="00405423">
      <w:pPr>
        <w:rPr>
          <w:ins w:id="74" w:author="Kurt Bischinger" w:date="2022-06-27T13:22:00Z"/>
        </w:rPr>
        <w:pPrChange w:id="75" w:author="Kurt Bischinger" w:date="2022-06-27T13:43:00Z">
          <w:pPr>
            <w:pStyle w:val="berschrift3"/>
          </w:pPr>
        </w:pPrChange>
      </w:pPr>
      <w:ins w:id="76" w:author="Kurt Bischinger" w:date="2022-06-30T09:08:00Z">
        <w:r>
          <w:t>VPLMN1 has a higher priority for both users.</w:t>
        </w:r>
      </w:ins>
    </w:p>
    <w:p w14:paraId="1B6704C3" w14:textId="616C4E51" w:rsidR="00371CDE" w:rsidRDefault="00371CDE" w:rsidP="00371CDE">
      <w:pPr>
        <w:pStyle w:val="berschrift3"/>
        <w:rPr>
          <w:ins w:id="77" w:author="Kurt Bischinger" w:date="2022-06-27T13:46:00Z"/>
        </w:rPr>
      </w:pPr>
      <w:ins w:id="78" w:author="Kurt Bischinger" w:date="2022-06-27T13:22:00Z">
        <w:r>
          <w:t>5.</w:t>
        </w:r>
        <w:r>
          <w:rPr>
            <w:rFonts w:eastAsia="SimSun"/>
            <w:lang w:val="en-US" w:eastAsia="zh-CN"/>
          </w:rPr>
          <w:t>2</w:t>
        </w:r>
        <w:r>
          <w:t>.3</w:t>
        </w:r>
        <w:r>
          <w:tab/>
          <w:t>Service Flows</w:t>
        </w:r>
      </w:ins>
    </w:p>
    <w:p w14:paraId="22B4BB7B" w14:textId="77777777" w:rsidR="00743B48" w:rsidRDefault="002D3A0D" w:rsidP="002D3A0D">
      <w:pPr>
        <w:rPr>
          <w:ins w:id="79" w:author="Kurt Bischinger" w:date="2022-06-27T13:49:00Z"/>
        </w:rPr>
      </w:pPr>
      <w:ins w:id="80" w:author="Kurt Bischinger" w:date="2022-06-27T13:47:00Z">
        <w:r>
          <w:t xml:space="preserve">Users X and Y arrive at the country and switch on their phones. </w:t>
        </w:r>
      </w:ins>
      <w:ins w:id="81" w:author="Kurt Bischinger" w:date="2022-06-27T13:48:00Z">
        <w:r>
          <w:t>According to existing procedures both UEs select VPLMN1 as their first choice</w:t>
        </w:r>
        <w:r w:rsidR="00743B48">
          <w:t xml:space="preserve"> </w:t>
        </w:r>
      </w:ins>
      <w:ins w:id="82" w:author="Kurt Bischinger" w:date="2022-06-27T13:49:00Z">
        <w:r w:rsidR="00743B48">
          <w:t>for registration and try to register on that network.</w:t>
        </w:r>
      </w:ins>
    </w:p>
    <w:p w14:paraId="27783078" w14:textId="1FD5DFEB" w:rsidR="00743B48" w:rsidRDefault="00743B48" w:rsidP="002D3A0D">
      <w:pPr>
        <w:rPr>
          <w:ins w:id="83" w:author="Kurt Bischinger" w:date="2022-06-27T13:50:00Z"/>
        </w:rPr>
      </w:pPr>
      <w:ins w:id="84" w:author="Kurt Bischinger" w:date="2022-06-27T13:50:00Z">
        <w:r>
          <w:t xml:space="preserve">VPLMN1 forwards the registration </w:t>
        </w:r>
      </w:ins>
      <w:ins w:id="85" w:author="Kurt Bischinger" w:date="2022-06-30T09:10:00Z">
        <w:r w:rsidR="00CF6060">
          <w:t>request</w:t>
        </w:r>
      </w:ins>
      <w:ins w:id="86" w:author="Kurt Bischinger" w:date="2022-06-27T13:50:00Z">
        <w:r>
          <w:t xml:space="preserve"> messages of </w:t>
        </w:r>
      </w:ins>
      <w:ins w:id="87" w:author="Kurt Bischinger" w:date="2022-06-27T14:12:00Z">
        <w:r w:rsidR="00975B02">
          <w:t xml:space="preserve">the UEs of </w:t>
        </w:r>
      </w:ins>
      <w:ins w:id="88" w:author="Kurt Bischinger" w:date="2022-06-27T13:50:00Z">
        <w:r>
          <w:t>users X and Y to the HPLMN1.</w:t>
        </w:r>
      </w:ins>
    </w:p>
    <w:p w14:paraId="0E3CAFFD" w14:textId="2919DCB8" w:rsidR="00644FD8" w:rsidRDefault="00743B48" w:rsidP="002D3A0D">
      <w:pPr>
        <w:rPr>
          <w:ins w:id="89" w:author="Peter Bleckert 3" w:date="2022-06-27T16:13:00Z"/>
        </w:rPr>
      </w:pPr>
      <w:ins w:id="90" w:author="Kurt Bischinger" w:date="2022-06-27T13:50:00Z">
        <w:r>
          <w:lastRenderedPageBreak/>
          <w:t>HPLMN1 r</w:t>
        </w:r>
      </w:ins>
      <w:ins w:id="91" w:author="Kurt Bischinger" w:date="2022-06-27T13:51:00Z">
        <w:r>
          <w:t>ecognises the registration attempts and invokes the steering service via a northbound API</w:t>
        </w:r>
      </w:ins>
      <w:ins w:id="92" w:author="Kurt Bischinger" w:date="2022-06-27T13:52:00Z">
        <w:r>
          <w:t>.</w:t>
        </w:r>
      </w:ins>
      <w:ins w:id="93" w:author="Kurt Bischinger" w:date="2022-06-27T14:06:00Z">
        <w:r w:rsidR="00C20430">
          <w:t xml:space="preserve"> The steering service, hosted by the </w:t>
        </w:r>
      </w:ins>
      <w:ins w:id="94" w:author="Kurt Bischinger" w:date="2022-06-27T14:07:00Z">
        <w:r w:rsidR="00C20430">
          <w:t>HPLMN or some trusted 3</w:t>
        </w:r>
        <w:r w:rsidR="00C20430" w:rsidRPr="00C20430">
          <w:rPr>
            <w:vertAlign w:val="superscript"/>
            <w:rPrChange w:id="95" w:author="Kurt Bischinger" w:date="2022-06-27T14:07:00Z">
              <w:rPr/>
            </w:rPrChange>
          </w:rPr>
          <w:t>rd</w:t>
        </w:r>
        <w:r w:rsidR="00C20430">
          <w:t xml:space="preserve"> party</w:t>
        </w:r>
      </w:ins>
      <w:ins w:id="96" w:author="Kurt Bischinger" w:date="2022-06-27T14:08:00Z">
        <w:r w:rsidR="00C20430">
          <w:t xml:space="preserve">, decides if some steering action is needed for </w:t>
        </w:r>
      </w:ins>
      <w:ins w:id="97" w:author="Kurt Bischinger" w:date="2022-06-30T09:55:00Z">
        <w:r w:rsidR="00A01DCA">
          <w:t>any</w:t>
        </w:r>
        <w:r w:rsidR="00A01DCA">
          <w:t xml:space="preserve"> </w:t>
        </w:r>
      </w:ins>
      <w:ins w:id="98" w:author="Kurt Bischinger" w:date="2022-06-27T14:08:00Z">
        <w:r w:rsidR="00C20430">
          <w:t xml:space="preserve">of the </w:t>
        </w:r>
      </w:ins>
      <w:ins w:id="99" w:author="Kurt Bischinger" w:date="2022-06-27T14:12:00Z">
        <w:r w:rsidR="00975B02">
          <w:t>UEs</w:t>
        </w:r>
      </w:ins>
      <w:ins w:id="100" w:author="Kurt Bischinger" w:date="2022-06-27T14:08:00Z">
        <w:r w:rsidR="00C20430">
          <w:t>.</w:t>
        </w:r>
      </w:ins>
      <w:ins w:id="101" w:author="Kurt Bischinger" w:date="2022-06-27T14:09:00Z">
        <w:r w:rsidR="00C20430">
          <w:t xml:space="preserve"> </w:t>
        </w:r>
      </w:ins>
    </w:p>
    <w:p w14:paraId="76F59FFF" w14:textId="5B5CB29A" w:rsidR="00C20430" w:rsidRDefault="00C20430" w:rsidP="002D3A0D">
      <w:pPr>
        <w:rPr>
          <w:ins w:id="102" w:author="Kurt Bischinger" w:date="2022-06-27T14:10:00Z"/>
        </w:rPr>
      </w:pPr>
      <w:ins w:id="103" w:author="Kurt Bischinger" w:date="2022-06-27T14:09:00Z">
        <w:r>
          <w:t xml:space="preserve">In this use case it decides to allow </w:t>
        </w:r>
      </w:ins>
      <w:ins w:id="104" w:author="Kurt Bischinger" w:date="2022-06-27T14:12:00Z">
        <w:r w:rsidR="00975B02">
          <w:t>the UE of user</w:t>
        </w:r>
      </w:ins>
      <w:ins w:id="105" w:author="Kurt Bischinger" w:date="2022-06-27T14:09:00Z">
        <w:r>
          <w:t xml:space="preserve"> X to register on </w:t>
        </w:r>
      </w:ins>
      <w:ins w:id="106" w:author="Kurt Bischinger" w:date="2022-06-27T14:10:00Z">
        <w:r>
          <w:t>VPLMN1 whereas user Y</w:t>
        </w:r>
      </w:ins>
      <w:ins w:id="107" w:author="Kurt Bischinger" w:date="2022-06-27T14:12:00Z">
        <w:r w:rsidR="00975B02">
          <w:t>’s UE</w:t>
        </w:r>
      </w:ins>
      <w:ins w:id="108" w:author="Kurt Bischinger" w:date="2022-06-27T14:10:00Z">
        <w:r>
          <w:t xml:space="preserve"> should not use VPLMN1.</w:t>
        </w:r>
      </w:ins>
    </w:p>
    <w:p w14:paraId="130558F6" w14:textId="0B24A86D" w:rsidR="002D3A0D" w:rsidRPr="00644FD8" w:rsidRDefault="00C20430">
      <w:pPr>
        <w:rPr>
          <w:ins w:id="109" w:author="Kurt Bischinger" w:date="2022-06-27T13:22:00Z"/>
        </w:rPr>
        <w:pPrChange w:id="110" w:author="Kurt Bischinger" w:date="2022-06-27T13:46:00Z">
          <w:pPr>
            <w:pStyle w:val="berschrift3"/>
          </w:pPr>
        </w:pPrChange>
      </w:pPr>
      <w:ins w:id="111" w:author="Kurt Bischinger" w:date="2022-06-27T14:10:00Z">
        <w:r>
          <w:t>The steering service tri</w:t>
        </w:r>
      </w:ins>
      <w:ins w:id="112" w:author="Kurt Bischinger" w:date="2022-06-27T14:07:00Z">
        <w:r>
          <w:t xml:space="preserve">ggers the steering action </w:t>
        </w:r>
      </w:ins>
      <w:ins w:id="113" w:author="Kurt Bischinger" w:date="2022-06-27T14:08:00Z">
        <w:r>
          <w:t>using</w:t>
        </w:r>
      </w:ins>
      <w:ins w:id="114" w:author="Kurt Bischinger" w:date="2022-06-27T14:07:00Z">
        <w:r>
          <w:t xml:space="preserve"> the n</w:t>
        </w:r>
      </w:ins>
      <w:ins w:id="115" w:author="Kurt Bischinger" w:date="2022-06-27T14:08:00Z">
        <w:r>
          <w:t xml:space="preserve">orthbound API for </w:t>
        </w:r>
      </w:ins>
      <w:ins w:id="116" w:author="Kurt Bischinger" w:date="2022-06-27T14:10:00Z">
        <w:r>
          <w:t>user Y</w:t>
        </w:r>
      </w:ins>
      <w:ins w:id="117" w:author="Kurt Bischinger" w:date="2022-06-27T14:12:00Z">
        <w:r w:rsidR="00975B02">
          <w:t>’s UE,</w:t>
        </w:r>
      </w:ins>
      <w:ins w:id="118" w:author="Kurt Bischinger" w:date="2022-06-27T14:10:00Z">
        <w:r>
          <w:t xml:space="preserve"> which results in </w:t>
        </w:r>
      </w:ins>
      <w:ins w:id="119" w:author="Kurt Bischinger" w:date="2022-06-30T09:56:00Z">
        <w:r w:rsidR="00A01DCA">
          <w:t xml:space="preserve">a </w:t>
        </w:r>
      </w:ins>
      <w:ins w:id="120" w:author="Kurt Bischinger" w:date="2022-06-27T14:10:00Z">
        <w:r>
          <w:t xml:space="preserve">reject </w:t>
        </w:r>
      </w:ins>
      <w:ins w:id="121" w:author="Kurt Bischinger" w:date="2022-06-27T14:11:00Z">
        <w:r>
          <w:t xml:space="preserve">message being sent to </w:t>
        </w:r>
      </w:ins>
      <w:ins w:id="122" w:author="Kurt Bischinger" w:date="2022-06-27T14:12:00Z">
        <w:r w:rsidR="00975B02">
          <w:t>this UE</w:t>
        </w:r>
      </w:ins>
      <w:ins w:id="123" w:author="Kurt Bischinger" w:date="2022-06-30T09:56:00Z">
        <w:r w:rsidR="00A01DCA">
          <w:t xml:space="preserve">, </w:t>
        </w:r>
      </w:ins>
      <w:ins w:id="124" w:author="Kurt Bischinger" w:date="2022-06-30T09:18:00Z">
        <w:r w:rsidR="00AE745E">
          <w:t xml:space="preserve">including an appropriate reason for the rejection. </w:t>
        </w:r>
      </w:ins>
      <w:ins w:id="125" w:author="Kurt Bischinger" w:date="2022-06-30T09:56:00Z">
        <w:r w:rsidR="00A01DCA">
          <w:t xml:space="preserve">The registration process for user X’s UE is not affected. </w:t>
        </w:r>
      </w:ins>
    </w:p>
    <w:p w14:paraId="5A2E6A34" w14:textId="32F3FE80" w:rsidR="00371CDE" w:rsidRDefault="00371CDE" w:rsidP="00371CDE">
      <w:pPr>
        <w:pStyle w:val="berschrift3"/>
        <w:rPr>
          <w:ins w:id="126" w:author="Kurt Bischinger" w:date="2022-06-27T14:14:00Z"/>
        </w:rPr>
      </w:pPr>
      <w:ins w:id="127" w:author="Kurt Bischinger" w:date="2022-06-27T13:22:00Z">
        <w:r>
          <w:t>5.</w:t>
        </w:r>
        <w:r>
          <w:rPr>
            <w:rFonts w:eastAsia="SimSun"/>
            <w:lang w:val="en-US" w:eastAsia="zh-CN"/>
          </w:rPr>
          <w:t>2</w:t>
        </w:r>
        <w:r>
          <w:t>.4</w:t>
        </w:r>
        <w:r>
          <w:tab/>
          <w:t>Post-conditions</w:t>
        </w:r>
      </w:ins>
    </w:p>
    <w:p w14:paraId="5577365C" w14:textId="6675263A" w:rsidR="00975B02" w:rsidRDefault="00975B02">
      <w:pPr>
        <w:rPr>
          <w:ins w:id="128" w:author="Kurt Bischinger" w:date="2022-06-30T09:20:00Z"/>
        </w:rPr>
      </w:pPr>
      <w:ins w:id="129" w:author="Kurt Bischinger" w:date="2022-06-27T14:14:00Z">
        <w:r>
          <w:t xml:space="preserve">While the UE of user X successfully registered to VPLMN1 the UE of user Y selects VPLMN2 as the only other available network and </w:t>
        </w:r>
      </w:ins>
      <w:ins w:id="130" w:author="Kurt Bischinger" w:date="2022-06-27T14:15:00Z">
        <w:r>
          <w:t>registers there.</w:t>
        </w:r>
      </w:ins>
    </w:p>
    <w:p w14:paraId="2B4E768E" w14:textId="4044010A" w:rsidR="00644FD8" w:rsidRPr="00644FD8" w:rsidRDefault="00E91647">
      <w:pPr>
        <w:rPr>
          <w:ins w:id="131" w:author="Kurt Bischinger" w:date="2022-06-27T13:22:00Z"/>
        </w:rPr>
        <w:pPrChange w:id="132" w:author="Kurt Bischinger" w:date="2022-06-27T14:14:00Z">
          <w:pPr>
            <w:pStyle w:val="berschrift3"/>
          </w:pPr>
        </w:pPrChange>
      </w:pPr>
      <w:ins w:id="133" w:author="Kurt Bischinger" w:date="2022-06-30T09:20:00Z">
        <w:r>
          <w:t xml:space="preserve">If more than </w:t>
        </w:r>
      </w:ins>
      <w:ins w:id="134" w:author="Kurt Bischinger" w:date="2022-06-30T09:23:00Z">
        <w:r>
          <w:t>one</w:t>
        </w:r>
      </w:ins>
      <w:ins w:id="135" w:author="Kurt Bischinger" w:date="2022-06-30T09:20:00Z">
        <w:r>
          <w:t xml:space="preserve"> remaining </w:t>
        </w:r>
      </w:ins>
      <w:ins w:id="136" w:author="Kurt Bischinger" w:date="2022-06-30T09:23:00Z">
        <w:r>
          <w:t>VPLMN</w:t>
        </w:r>
      </w:ins>
      <w:ins w:id="137" w:author="Kurt Bischinger" w:date="2022-06-30T09:20:00Z">
        <w:r>
          <w:t xml:space="preserve"> </w:t>
        </w:r>
      </w:ins>
      <w:ins w:id="138" w:author="Kurt Bischinger" w:date="2022-06-30T09:24:00Z">
        <w:r>
          <w:t>is</w:t>
        </w:r>
      </w:ins>
      <w:ins w:id="139" w:author="Kurt Bischinger" w:date="2022-06-30T09:20:00Z">
        <w:r>
          <w:t xml:space="preserve"> available the UE picks one of them </w:t>
        </w:r>
      </w:ins>
      <w:ins w:id="140" w:author="Kurt Bischinger" w:date="2022-06-30T09:21:00Z">
        <w:r>
          <w:t>according to network selection procedures. The process of rejecting could be repeated as needed.</w:t>
        </w:r>
      </w:ins>
    </w:p>
    <w:p w14:paraId="41AD4407" w14:textId="4D9A2ED9" w:rsidR="00371CDE" w:rsidDel="00FA2607" w:rsidRDefault="00371CDE" w:rsidP="00371CDE">
      <w:pPr>
        <w:pStyle w:val="berschrift3"/>
        <w:rPr>
          <w:del w:id="141" w:author="Kurt Bischinger" w:date="2022-06-27T14:28:00Z"/>
        </w:rPr>
      </w:pPr>
      <w:ins w:id="142" w:author="Kurt Bischinger" w:date="2022-06-27T13:22:00Z">
        <w:r>
          <w:t>5.</w:t>
        </w:r>
        <w:r>
          <w:rPr>
            <w:rFonts w:eastAsia="SimSun"/>
            <w:lang w:val="en-US" w:eastAsia="zh-CN"/>
          </w:rPr>
          <w:t>2</w:t>
        </w:r>
        <w:r>
          <w:t>.5</w:t>
        </w:r>
        <w:r>
          <w:tab/>
          <w:t xml:space="preserve">Existing feature partly or fully covering use case </w:t>
        </w:r>
        <w:proofErr w:type="spellStart"/>
        <w:r>
          <w:t>functionality</w:t>
        </w:r>
      </w:ins>
    </w:p>
    <w:p w14:paraId="7752D24D" w14:textId="68F48F9E" w:rsidR="00FA2607" w:rsidRPr="00FA2607" w:rsidRDefault="00FA2607">
      <w:pPr>
        <w:rPr>
          <w:ins w:id="143" w:author="Kurt Bischinger" w:date="2022-06-27T13:22:00Z"/>
        </w:rPr>
      </w:pPr>
      <w:ins w:id="144" w:author="Kurt Bischinger" w:date="2022-06-27T14:28:00Z">
        <w:r>
          <w:t>Registration</w:t>
        </w:r>
        <w:proofErr w:type="spellEnd"/>
        <w:r>
          <w:t xml:space="preserve"> to networks and rejecting registration attempts with different information corresponding to the reason for rejection, </w:t>
        </w:r>
      </w:ins>
      <w:ins w:id="145" w:author="Kurt Bischinger" w:date="2022-06-27T14:29:00Z">
        <w:r>
          <w:t>causing the UE to search for other networks.</w:t>
        </w:r>
      </w:ins>
    </w:p>
    <w:p w14:paraId="2F17930A" w14:textId="11C261F2" w:rsidR="00371CDE" w:rsidRDefault="00371CDE" w:rsidP="00371CDE">
      <w:pPr>
        <w:pStyle w:val="berschrift3"/>
        <w:rPr>
          <w:ins w:id="146" w:author="Kurt Bischinger" w:date="2022-06-27T14:15:00Z"/>
        </w:rPr>
      </w:pPr>
      <w:ins w:id="147" w:author="Kurt Bischinger" w:date="2022-06-27T13:22:00Z">
        <w:r>
          <w:t>5.</w:t>
        </w:r>
        <w:r>
          <w:rPr>
            <w:rFonts w:eastAsia="SimSun"/>
            <w:lang w:val="en-US" w:eastAsia="zh-CN"/>
          </w:rPr>
          <w:t>2</w:t>
        </w:r>
        <w:r>
          <w:t>.6</w:t>
        </w:r>
        <w:r>
          <w:tab/>
          <w:t>Potential New Requirements needed to support the use case</w:t>
        </w:r>
      </w:ins>
    </w:p>
    <w:p w14:paraId="6934331E" w14:textId="5AC98A77" w:rsidR="00975B02" w:rsidRDefault="00975B02" w:rsidP="00975B02">
      <w:pPr>
        <w:rPr>
          <w:ins w:id="148" w:author="Kurt Bischinger" w:date="2022-06-27T14:17:00Z"/>
        </w:rPr>
      </w:pPr>
      <w:ins w:id="149" w:author="Kurt Bischinger" w:date="2022-06-27T14:15:00Z">
        <w:r>
          <w:t xml:space="preserve">The 3GPP network shall be able to </w:t>
        </w:r>
      </w:ins>
      <w:ins w:id="150" w:author="Kurt Bischinger" w:date="2022-06-27T14:16:00Z">
        <w:r>
          <w:t xml:space="preserve">provide notifications </w:t>
        </w:r>
      </w:ins>
      <w:ins w:id="151" w:author="Kurt Bischinger" w:date="2022-06-30T09:36:00Z">
        <w:r w:rsidR="006E1A7B">
          <w:t>via a northbound API in the home network</w:t>
        </w:r>
        <w:r w:rsidR="006E1A7B">
          <w:t xml:space="preserve"> </w:t>
        </w:r>
      </w:ins>
      <w:ins w:id="152" w:author="Kurt Bischinger" w:date="2022-06-27T14:16:00Z">
        <w:r>
          <w:t xml:space="preserve">to a </w:t>
        </w:r>
      </w:ins>
      <w:ins w:id="153" w:author="Kurt Bischinger" w:date="2022-06-30T09:39:00Z">
        <w:r w:rsidR="00264D31">
          <w:t xml:space="preserve">steering </w:t>
        </w:r>
      </w:ins>
      <w:ins w:id="154" w:author="Kurt Bischinger" w:date="2022-06-27T14:16:00Z">
        <w:r>
          <w:t>service</w:t>
        </w:r>
        <w:r w:rsidR="007A2777">
          <w:t xml:space="preserve"> hosted by the home operator or a trusted 3</w:t>
        </w:r>
        <w:r w:rsidR="007A2777" w:rsidRPr="007A2777">
          <w:rPr>
            <w:vertAlign w:val="superscript"/>
            <w:rPrChange w:id="155" w:author="Kurt Bischinger" w:date="2022-06-27T14:16:00Z">
              <w:rPr/>
            </w:rPrChange>
          </w:rPr>
          <w:t>rd</w:t>
        </w:r>
        <w:r w:rsidR="007A2777">
          <w:t xml:space="preserve"> party</w:t>
        </w:r>
      </w:ins>
      <w:ins w:id="156" w:author="Kurt Bischinger" w:date="2022-06-30T09:36:00Z">
        <w:r w:rsidR="006E1A7B">
          <w:t xml:space="preserve"> </w:t>
        </w:r>
        <w:r w:rsidR="006E1A7B">
          <w:t>about UEs trying to register to new PLMNs</w:t>
        </w:r>
      </w:ins>
      <w:ins w:id="157" w:author="Kurt Bischinger" w:date="2022-06-27T14:17:00Z">
        <w:r w:rsidR="007A2777">
          <w:t>.</w:t>
        </w:r>
      </w:ins>
    </w:p>
    <w:p w14:paraId="7DE90370" w14:textId="088231CE" w:rsidR="007A2777" w:rsidRDefault="007A2777" w:rsidP="00975B02">
      <w:pPr>
        <w:rPr>
          <w:ins w:id="158" w:author="Kurt Bischinger" w:date="2022-06-27T14:21:00Z"/>
        </w:rPr>
      </w:pPr>
      <w:ins w:id="159" w:author="Kurt Bischinger" w:date="2022-06-27T14:17:00Z">
        <w:r>
          <w:t xml:space="preserve">The </w:t>
        </w:r>
      </w:ins>
      <w:ins w:id="160" w:author="Kurt Bischinger" w:date="2022-06-27T14:18:00Z">
        <w:r>
          <w:t xml:space="preserve">3GPP </w:t>
        </w:r>
      </w:ins>
      <w:ins w:id="161" w:author="Kurt Bischinger" w:date="2022-06-27T14:19:00Z">
        <w:r>
          <w:t xml:space="preserve">network shall have a northbound API to enable </w:t>
        </w:r>
      </w:ins>
      <w:ins w:id="162" w:author="Kurt Bischinger" w:date="2022-06-30T09:40:00Z">
        <w:r w:rsidR="00264D31">
          <w:t xml:space="preserve">the steering </w:t>
        </w:r>
      </w:ins>
      <w:ins w:id="163" w:author="Kurt Bischinger" w:date="2022-06-27T14:19:00Z">
        <w:r>
          <w:t xml:space="preserve">service to trigger rejecting registration attempts </w:t>
        </w:r>
      </w:ins>
      <w:ins w:id="164" w:author="Kurt Bischinger" w:date="2022-06-27T14:20:00Z">
        <w:r>
          <w:t xml:space="preserve">to </w:t>
        </w:r>
      </w:ins>
      <w:ins w:id="165" w:author="Kurt Bischinger" w:date="2022-06-27T14:21:00Z">
        <w:r>
          <w:t>cause the UE to search for another network to register on.</w:t>
        </w:r>
      </w:ins>
    </w:p>
    <w:p w14:paraId="4FC0BA1B" w14:textId="1652E1BE" w:rsidR="007A2777" w:rsidRPr="00644FD8" w:rsidRDefault="00A01DCA">
      <w:pPr>
        <w:rPr>
          <w:ins w:id="166" w:author="Kurt Bischinger" w:date="2022-06-27T13:22:00Z"/>
        </w:rPr>
        <w:pPrChange w:id="167" w:author="Kurt Bischinger" w:date="2022-06-27T14:15:00Z">
          <w:pPr>
            <w:pStyle w:val="berschrift3"/>
          </w:pPr>
        </w:pPrChange>
      </w:pPr>
      <w:ins w:id="168" w:author="Kurt Bischinger" w:date="2022-06-30T09:57:00Z">
        <w:r>
          <w:t xml:space="preserve">The </w:t>
        </w:r>
        <w:r w:rsidRPr="00DE107F">
          <w:t>Steering of Roaming (</w:t>
        </w:r>
        <w:proofErr w:type="spellStart"/>
        <w:r w:rsidRPr="00DE107F">
          <w:t>SoR</w:t>
        </w:r>
        <w:proofErr w:type="spellEnd"/>
        <w:r w:rsidRPr="00DE107F">
          <w:t xml:space="preserve">) during the registration </w:t>
        </w:r>
        <w:r>
          <w:t xml:space="preserve">shall not require any changes to the UE, e.g., </w:t>
        </w:r>
        <w:r>
          <w:t>t</w:t>
        </w:r>
      </w:ins>
      <w:ins w:id="169" w:author="Kurt Bischinger" w:date="2022-06-27T14:21:00Z">
        <w:r w:rsidR="0018096B">
          <w:t>he</w:t>
        </w:r>
      </w:ins>
      <w:ins w:id="170" w:author="Kurt Bischinger" w:date="2022-06-27T14:22:00Z">
        <w:r w:rsidR="0018096B">
          <w:t xml:space="preserve"> information given to the UE during reject shall be be understandable for legacy (i.e. pre-Rel-19) </w:t>
        </w:r>
      </w:ins>
      <w:ins w:id="171" w:author="Kurt Bischinger" w:date="2022-06-27T14:23:00Z">
        <w:r w:rsidR="0018096B">
          <w:t>UEs.</w:t>
        </w:r>
      </w:ins>
    </w:p>
    <w:p w14:paraId="7B8DF686" w14:textId="77777777" w:rsidR="00371CDE" w:rsidRPr="00123C59" w:rsidRDefault="00371CDE" w:rsidP="00123C59">
      <w:pPr>
        <w:rPr>
          <w:ins w:id="172" w:author="Kurt Bischinger" w:date="2022-06-27T13:22:00Z"/>
          <w:color w:val="FF0000"/>
        </w:rPr>
      </w:pPr>
    </w:p>
    <w:p w14:paraId="14440016" w14:textId="086DDAF6" w:rsidR="005872E6" w:rsidRDefault="00F26396" w:rsidP="005872E6">
      <w:pPr>
        <w:pStyle w:val="berschrift2"/>
      </w:pPr>
      <w:bookmarkStart w:id="173" w:name="_Toc106697154"/>
      <w:r>
        <w:t>5</w:t>
      </w:r>
      <w:r w:rsidR="005872E6">
        <w:t>.</w:t>
      </w:r>
      <w:r>
        <w:t>3</w:t>
      </w:r>
      <w:r w:rsidR="005872E6">
        <w:tab/>
      </w:r>
      <w:r w:rsidR="005872E6" w:rsidRPr="00DE107F">
        <w:t>IMSI based routing to a particular core network</w:t>
      </w:r>
      <w:r w:rsidRPr="00F26396">
        <w:t xml:space="preserve"> </w:t>
      </w:r>
      <w:r>
        <w:t>use case</w:t>
      </w:r>
      <w:bookmarkEnd w:id="173"/>
    </w:p>
    <w:p w14:paraId="1DF683CB" w14:textId="60BE62F1" w:rsidR="00FF5F1A" w:rsidRPr="00123C59" w:rsidRDefault="00FF5F1A" w:rsidP="00123C59">
      <w:pPr>
        <w:rPr>
          <w:color w:val="FF0000"/>
        </w:rPr>
      </w:pPr>
      <w:r w:rsidRPr="00123C59">
        <w:rPr>
          <w:color w:val="FF0000"/>
        </w:rPr>
        <w:t xml:space="preserve">Editor’s Note: use the same headers as </w:t>
      </w:r>
      <w:r w:rsidR="00123C59">
        <w:rPr>
          <w:color w:val="FF0000"/>
        </w:rPr>
        <w:t xml:space="preserve">used </w:t>
      </w:r>
      <w:r w:rsidRPr="00123C59">
        <w:rPr>
          <w:color w:val="FF0000"/>
        </w:rPr>
        <w:t>in use case 5.1</w:t>
      </w:r>
    </w:p>
    <w:sectPr w:rsidR="00FF5F1A" w:rsidRPr="00123C59">
      <w:footerReference w:type="default" r:id="rId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89AF" w14:textId="77777777" w:rsidR="00D52E96" w:rsidRDefault="00D52E96">
      <w:r>
        <w:separator/>
      </w:r>
    </w:p>
  </w:endnote>
  <w:endnote w:type="continuationSeparator" w:id="0">
    <w:p w14:paraId="063AF56D" w14:textId="77777777" w:rsidR="00D52E96" w:rsidRDefault="00D5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D65" w14:textId="77777777" w:rsidR="00597B11" w:rsidRDefault="00597B11">
    <w:pPr>
      <w:pStyle w:val="Fuzeile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05B6" w14:textId="77777777" w:rsidR="00D52E96" w:rsidRDefault="00D52E96">
      <w:r>
        <w:separator/>
      </w:r>
    </w:p>
  </w:footnote>
  <w:footnote w:type="continuationSeparator" w:id="0">
    <w:p w14:paraId="2EBBB6CC" w14:textId="77777777" w:rsidR="00D52E96" w:rsidRDefault="00D5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9A3FA3"/>
    <w:multiLevelType w:val="hybridMultilevel"/>
    <w:tmpl w:val="CC4AABBC"/>
    <w:lvl w:ilvl="0" w:tplc="D93094BE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Bleckert 3">
    <w15:presenceInfo w15:providerId="None" w15:userId="Peter Bleckert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33397"/>
    <w:rsid w:val="00033BE7"/>
    <w:rsid w:val="00040095"/>
    <w:rsid w:val="00051834"/>
    <w:rsid w:val="00054A22"/>
    <w:rsid w:val="00062023"/>
    <w:rsid w:val="000655A6"/>
    <w:rsid w:val="00071D03"/>
    <w:rsid w:val="00080512"/>
    <w:rsid w:val="00094E2A"/>
    <w:rsid w:val="000B6FC3"/>
    <w:rsid w:val="000C47C3"/>
    <w:rsid w:val="000C77FD"/>
    <w:rsid w:val="000D58AB"/>
    <w:rsid w:val="000D7E9C"/>
    <w:rsid w:val="000F0E69"/>
    <w:rsid w:val="000F5107"/>
    <w:rsid w:val="00105287"/>
    <w:rsid w:val="001214EB"/>
    <w:rsid w:val="00123C59"/>
    <w:rsid w:val="0012464A"/>
    <w:rsid w:val="00133525"/>
    <w:rsid w:val="00160668"/>
    <w:rsid w:val="00160D5C"/>
    <w:rsid w:val="00175110"/>
    <w:rsid w:val="00175E52"/>
    <w:rsid w:val="0018096B"/>
    <w:rsid w:val="00181CBB"/>
    <w:rsid w:val="001A1454"/>
    <w:rsid w:val="001A4C42"/>
    <w:rsid w:val="001A7420"/>
    <w:rsid w:val="001B6637"/>
    <w:rsid w:val="001B7A93"/>
    <w:rsid w:val="001C21C3"/>
    <w:rsid w:val="001D02C2"/>
    <w:rsid w:val="001D5920"/>
    <w:rsid w:val="001E1465"/>
    <w:rsid w:val="001E1F1A"/>
    <w:rsid w:val="001F0C1D"/>
    <w:rsid w:val="001F1132"/>
    <w:rsid w:val="001F168B"/>
    <w:rsid w:val="002347A2"/>
    <w:rsid w:val="00234E18"/>
    <w:rsid w:val="002577A9"/>
    <w:rsid w:val="00264D31"/>
    <w:rsid w:val="002675F0"/>
    <w:rsid w:val="002742D1"/>
    <w:rsid w:val="002760EE"/>
    <w:rsid w:val="002863D7"/>
    <w:rsid w:val="002B6339"/>
    <w:rsid w:val="002D160B"/>
    <w:rsid w:val="002D3A0D"/>
    <w:rsid w:val="002E00EE"/>
    <w:rsid w:val="002E020C"/>
    <w:rsid w:val="002F5813"/>
    <w:rsid w:val="003172DC"/>
    <w:rsid w:val="0035462D"/>
    <w:rsid w:val="00356555"/>
    <w:rsid w:val="00356C20"/>
    <w:rsid w:val="00357EF4"/>
    <w:rsid w:val="00371CDE"/>
    <w:rsid w:val="003765B8"/>
    <w:rsid w:val="00377E65"/>
    <w:rsid w:val="0039671E"/>
    <w:rsid w:val="003A27F7"/>
    <w:rsid w:val="003B2CCD"/>
    <w:rsid w:val="003B4BB1"/>
    <w:rsid w:val="003C0959"/>
    <w:rsid w:val="003C3971"/>
    <w:rsid w:val="00404163"/>
    <w:rsid w:val="00405423"/>
    <w:rsid w:val="00423334"/>
    <w:rsid w:val="00430E9A"/>
    <w:rsid w:val="004336CB"/>
    <w:rsid w:val="004345EC"/>
    <w:rsid w:val="004356CE"/>
    <w:rsid w:val="00447312"/>
    <w:rsid w:val="00465515"/>
    <w:rsid w:val="00465626"/>
    <w:rsid w:val="004870A1"/>
    <w:rsid w:val="0049751D"/>
    <w:rsid w:val="004A6EE5"/>
    <w:rsid w:val="004B0887"/>
    <w:rsid w:val="004C112B"/>
    <w:rsid w:val="004C30AC"/>
    <w:rsid w:val="004D012A"/>
    <w:rsid w:val="004D0CC1"/>
    <w:rsid w:val="004D3578"/>
    <w:rsid w:val="004D5E87"/>
    <w:rsid w:val="004E213A"/>
    <w:rsid w:val="004F0988"/>
    <w:rsid w:val="004F3340"/>
    <w:rsid w:val="004F5FA7"/>
    <w:rsid w:val="00524CDD"/>
    <w:rsid w:val="00531F07"/>
    <w:rsid w:val="0053388B"/>
    <w:rsid w:val="00535773"/>
    <w:rsid w:val="00543E6C"/>
    <w:rsid w:val="005611A3"/>
    <w:rsid w:val="00565087"/>
    <w:rsid w:val="005872E6"/>
    <w:rsid w:val="00597B11"/>
    <w:rsid w:val="00597CF9"/>
    <w:rsid w:val="005B58E5"/>
    <w:rsid w:val="005B7772"/>
    <w:rsid w:val="005C5BB9"/>
    <w:rsid w:val="005D2E01"/>
    <w:rsid w:val="005D41DB"/>
    <w:rsid w:val="005D7526"/>
    <w:rsid w:val="005E297A"/>
    <w:rsid w:val="005E4BB2"/>
    <w:rsid w:val="005F5A8F"/>
    <w:rsid w:val="005F788A"/>
    <w:rsid w:val="00602AEA"/>
    <w:rsid w:val="00607D2A"/>
    <w:rsid w:val="00614FDF"/>
    <w:rsid w:val="00622190"/>
    <w:rsid w:val="00623DB3"/>
    <w:rsid w:val="0063543D"/>
    <w:rsid w:val="00644FD8"/>
    <w:rsid w:val="00647114"/>
    <w:rsid w:val="00664F61"/>
    <w:rsid w:val="006912E9"/>
    <w:rsid w:val="006A323F"/>
    <w:rsid w:val="006A53C0"/>
    <w:rsid w:val="006B30D0"/>
    <w:rsid w:val="006B5FD2"/>
    <w:rsid w:val="006C3D95"/>
    <w:rsid w:val="006E1A7B"/>
    <w:rsid w:val="006E5C86"/>
    <w:rsid w:val="006F25C9"/>
    <w:rsid w:val="006F3F30"/>
    <w:rsid w:val="00701116"/>
    <w:rsid w:val="0071174C"/>
    <w:rsid w:val="00711E8C"/>
    <w:rsid w:val="00713C44"/>
    <w:rsid w:val="00716AA4"/>
    <w:rsid w:val="00734A5B"/>
    <w:rsid w:val="0074026F"/>
    <w:rsid w:val="007429F6"/>
    <w:rsid w:val="00743B48"/>
    <w:rsid w:val="00744E76"/>
    <w:rsid w:val="00757C41"/>
    <w:rsid w:val="00765EA3"/>
    <w:rsid w:val="00774DA4"/>
    <w:rsid w:val="00776B18"/>
    <w:rsid w:val="00781F0F"/>
    <w:rsid w:val="007A0752"/>
    <w:rsid w:val="007A2777"/>
    <w:rsid w:val="007A4FAD"/>
    <w:rsid w:val="007B600E"/>
    <w:rsid w:val="007E1F0D"/>
    <w:rsid w:val="007F0F4A"/>
    <w:rsid w:val="007F3B28"/>
    <w:rsid w:val="008028A4"/>
    <w:rsid w:val="00824C24"/>
    <w:rsid w:val="00830747"/>
    <w:rsid w:val="0085579C"/>
    <w:rsid w:val="008768CA"/>
    <w:rsid w:val="00877D97"/>
    <w:rsid w:val="00897C05"/>
    <w:rsid w:val="008A601C"/>
    <w:rsid w:val="008B0EAF"/>
    <w:rsid w:val="008C384C"/>
    <w:rsid w:val="008E2D68"/>
    <w:rsid w:val="008E6756"/>
    <w:rsid w:val="0090271F"/>
    <w:rsid w:val="00902E23"/>
    <w:rsid w:val="009114D7"/>
    <w:rsid w:val="0091348E"/>
    <w:rsid w:val="0091553D"/>
    <w:rsid w:val="00917CCB"/>
    <w:rsid w:val="00933FB0"/>
    <w:rsid w:val="00942EC2"/>
    <w:rsid w:val="00950589"/>
    <w:rsid w:val="00952186"/>
    <w:rsid w:val="009616FD"/>
    <w:rsid w:val="00965860"/>
    <w:rsid w:val="00975B02"/>
    <w:rsid w:val="00977C60"/>
    <w:rsid w:val="009A4729"/>
    <w:rsid w:val="009A7AEC"/>
    <w:rsid w:val="009C08C1"/>
    <w:rsid w:val="009E35A4"/>
    <w:rsid w:val="009E3AE3"/>
    <w:rsid w:val="009E5F2A"/>
    <w:rsid w:val="009F37B7"/>
    <w:rsid w:val="00A01DCA"/>
    <w:rsid w:val="00A10F02"/>
    <w:rsid w:val="00A164B4"/>
    <w:rsid w:val="00A26956"/>
    <w:rsid w:val="00A27486"/>
    <w:rsid w:val="00A46EDB"/>
    <w:rsid w:val="00A53724"/>
    <w:rsid w:val="00A56066"/>
    <w:rsid w:val="00A67CAC"/>
    <w:rsid w:val="00A7152F"/>
    <w:rsid w:val="00A73129"/>
    <w:rsid w:val="00A82346"/>
    <w:rsid w:val="00A84CD2"/>
    <w:rsid w:val="00A92BA1"/>
    <w:rsid w:val="00A95A32"/>
    <w:rsid w:val="00A95E76"/>
    <w:rsid w:val="00A97354"/>
    <w:rsid w:val="00AB4A5D"/>
    <w:rsid w:val="00AC6BC6"/>
    <w:rsid w:val="00AE65E2"/>
    <w:rsid w:val="00AE745E"/>
    <w:rsid w:val="00AF1460"/>
    <w:rsid w:val="00B15449"/>
    <w:rsid w:val="00B32318"/>
    <w:rsid w:val="00B741B1"/>
    <w:rsid w:val="00B84013"/>
    <w:rsid w:val="00B93086"/>
    <w:rsid w:val="00BA19ED"/>
    <w:rsid w:val="00BA4B8D"/>
    <w:rsid w:val="00BA6A0E"/>
    <w:rsid w:val="00BB0B9E"/>
    <w:rsid w:val="00BC0F7D"/>
    <w:rsid w:val="00BC56BF"/>
    <w:rsid w:val="00BD7D31"/>
    <w:rsid w:val="00BE3255"/>
    <w:rsid w:val="00BF128E"/>
    <w:rsid w:val="00C06162"/>
    <w:rsid w:val="00C074DD"/>
    <w:rsid w:val="00C075B3"/>
    <w:rsid w:val="00C1496A"/>
    <w:rsid w:val="00C20430"/>
    <w:rsid w:val="00C32282"/>
    <w:rsid w:val="00C33079"/>
    <w:rsid w:val="00C45231"/>
    <w:rsid w:val="00C5076F"/>
    <w:rsid w:val="00C551FF"/>
    <w:rsid w:val="00C66F04"/>
    <w:rsid w:val="00C72833"/>
    <w:rsid w:val="00C80F1D"/>
    <w:rsid w:val="00C91962"/>
    <w:rsid w:val="00C93F40"/>
    <w:rsid w:val="00CA3D0C"/>
    <w:rsid w:val="00CB0753"/>
    <w:rsid w:val="00CE5B9A"/>
    <w:rsid w:val="00CF025F"/>
    <w:rsid w:val="00CF6060"/>
    <w:rsid w:val="00D14EBC"/>
    <w:rsid w:val="00D5033B"/>
    <w:rsid w:val="00D52E96"/>
    <w:rsid w:val="00D57972"/>
    <w:rsid w:val="00D675A9"/>
    <w:rsid w:val="00D738D6"/>
    <w:rsid w:val="00D755EB"/>
    <w:rsid w:val="00D76048"/>
    <w:rsid w:val="00D82E6F"/>
    <w:rsid w:val="00D87E00"/>
    <w:rsid w:val="00D9134D"/>
    <w:rsid w:val="00DA2E2A"/>
    <w:rsid w:val="00DA7A03"/>
    <w:rsid w:val="00DB1818"/>
    <w:rsid w:val="00DB5A7B"/>
    <w:rsid w:val="00DC17C7"/>
    <w:rsid w:val="00DC309B"/>
    <w:rsid w:val="00DC485A"/>
    <w:rsid w:val="00DC4DA2"/>
    <w:rsid w:val="00DD45E7"/>
    <w:rsid w:val="00DD4C17"/>
    <w:rsid w:val="00DD74A5"/>
    <w:rsid w:val="00DE107F"/>
    <w:rsid w:val="00DF2B1F"/>
    <w:rsid w:val="00DF62CD"/>
    <w:rsid w:val="00E02B69"/>
    <w:rsid w:val="00E14B90"/>
    <w:rsid w:val="00E16509"/>
    <w:rsid w:val="00E44582"/>
    <w:rsid w:val="00E6161B"/>
    <w:rsid w:val="00E62B48"/>
    <w:rsid w:val="00E71EDB"/>
    <w:rsid w:val="00E77645"/>
    <w:rsid w:val="00E91647"/>
    <w:rsid w:val="00EA15B0"/>
    <w:rsid w:val="00EA5EA7"/>
    <w:rsid w:val="00EA5F7A"/>
    <w:rsid w:val="00EC4A25"/>
    <w:rsid w:val="00EF2BA1"/>
    <w:rsid w:val="00EF608C"/>
    <w:rsid w:val="00F025A2"/>
    <w:rsid w:val="00F04712"/>
    <w:rsid w:val="00F13360"/>
    <w:rsid w:val="00F22EC7"/>
    <w:rsid w:val="00F26396"/>
    <w:rsid w:val="00F325C8"/>
    <w:rsid w:val="00F42274"/>
    <w:rsid w:val="00F469BA"/>
    <w:rsid w:val="00F57896"/>
    <w:rsid w:val="00F653B8"/>
    <w:rsid w:val="00F9008D"/>
    <w:rsid w:val="00FA1266"/>
    <w:rsid w:val="00FA2607"/>
    <w:rsid w:val="00FB27C2"/>
    <w:rsid w:val="00FC1192"/>
    <w:rsid w:val="00FD1FA2"/>
    <w:rsid w:val="00FD61A3"/>
    <w:rsid w:val="00FF47C3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80"/>
    </w:pPr>
    <w:rPr>
      <w:lang w:eastAsia="en-US"/>
    </w:rPr>
  </w:style>
  <w:style w:type="paragraph" w:styleId="berschrift1">
    <w:name w:val="heading 1"/>
    <w:next w:val="Standard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berschrift2">
    <w:name w:val="heading 2"/>
    <w:basedOn w:val="berschrift1"/>
    <w:next w:val="Standard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pPr>
      <w:outlineLvl w:val="5"/>
    </w:pPr>
  </w:style>
  <w:style w:type="paragraph" w:styleId="berschrift7">
    <w:name w:val="heading 7"/>
    <w:basedOn w:val="H6"/>
    <w:next w:val="Standard"/>
    <w:qFormat/>
    <w:pPr>
      <w:outlineLvl w:val="6"/>
    </w:pPr>
  </w:style>
  <w:style w:type="paragraph" w:styleId="berschrift8">
    <w:name w:val="heading 8"/>
    <w:basedOn w:val="berschrift1"/>
    <w:next w:val="Standard"/>
    <w:qFormat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pPr>
      <w:ind w:left="1985" w:hanging="1985"/>
      <w:outlineLvl w:val="9"/>
    </w:pPr>
    <w:rPr>
      <w:sz w:val="20"/>
    </w:rPr>
  </w:style>
  <w:style w:type="paragraph" w:styleId="Verzeichnis9">
    <w:name w:val="toc 9"/>
    <w:basedOn w:val="Verzeichnis8"/>
    <w:uiPriority w:val="39"/>
    <w:pPr>
      <w:ind w:left="1418" w:hanging="1418"/>
    </w:pPr>
  </w:style>
  <w:style w:type="paragraph" w:styleId="Verzeichnis8">
    <w:name w:val="toc 8"/>
    <w:basedOn w:val="Verzeichnis1"/>
    <w:uiPriority w:val="39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Standard"/>
    <w:next w:val="Standar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Kopfzeile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Verzeichnis5">
    <w:name w:val="toc 5"/>
    <w:basedOn w:val="Verzeichnis4"/>
    <w:semiHidden/>
    <w:pPr>
      <w:ind w:left="1701" w:hanging="1701"/>
    </w:pPr>
  </w:style>
  <w:style w:type="paragraph" w:styleId="Verzeichnis4">
    <w:name w:val="toc 4"/>
    <w:basedOn w:val="Verzeichnis3"/>
    <w:semiHidden/>
    <w:pPr>
      <w:ind w:left="1418" w:hanging="1418"/>
    </w:pPr>
  </w:style>
  <w:style w:type="paragraph" w:styleId="Verzeichnis3">
    <w:name w:val="toc 3"/>
    <w:basedOn w:val="Verzeichnis2"/>
    <w:uiPriority w:val="39"/>
    <w:pPr>
      <w:ind w:left="1134" w:hanging="1134"/>
    </w:pPr>
  </w:style>
  <w:style w:type="paragraph" w:styleId="Verzeichnis2">
    <w:name w:val="toc 2"/>
    <w:basedOn w:val="Verzeichnis1"/>
    <w:uiPriority w:val="39"/>
    <w:pPr>
      <w:keepNext w:val="0"/>
      <w:spacing w:before="0"/>
      <w:ind w:left="851" w:hanging="851"/>
    </w:pPr>
    <w:rPr>
      <w:sz w:val="20"/>
    </w:rPr>
  </w:style>
  <w:style w:type="paragraph" w:styleId="Fuzeile">
    <w:name w:val="footer"/>
    <w:basedOn w:val="Kopfzeile"/>
    <w:pPr>
      <w:jc w:val="center"/>
    </w:pPr>
    <w:rPr>
      <w:i/>
    </w:rPr>
  </w:style>
  <w:style w:type="paragraph" w:customStyle="1" w:styleId="TT">
    <w:name w:val="TT"/>
    <w:basedOn w:val="berschrift1"/>
    <w:next w:val="Standard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Standard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Standard"/>
    <w:pPr>
      <w:keepLines/>
      <w:ind w:left="1702" w:hanging="1418"/>
    </w:pPr>
  </w:style>
  <w:style w:type="paragraph" w:customStyle="1" w:styleId="FP">
    <w:name w:val="FP"/>
    <w:basedOn w:val="Standard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Standard"/>
    <w:pPr>
      <w:ind w:left="568" w:hanging="284"/>
    </w:pPr>
  </w:style>
  <w:style w:type="paragraph" w:styleId="Verzeichnis6">
    <w:name w:val="toc 6"/>
    <w:basedOn w:val="Verzeichnis5"/>
    <w:next w:val="Standard"/>
    <w:semiHidden/>
    <w:pPr>
      <w:ind w:left="1985" w:hanging="1985"/>
    </w:pPr>
  </w:style>
  <w:style w:type="paragraph" w:styleId="Verzeichnis7">
    <w:name w:val="toc 7"/>
    <w:basedOn w:val="Verzeichnis6"/>
    <w:next w:val="Standard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Standar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Standard"/>
    <w:pPr>
      <w:ind w:left="851" w:hanging="284"/>
    </w:pPr>
  </w:style>
  <w:style w:type="paragraph" w:customStyle="1" w:styleId="B3">
    <w:name w:val="B3"/>
    <w:basedOn w:val="Standard"/>
    <w:pPr>
      <w:ind w:left="1135" w:hanging="284"/>
    </w:pPr>
  </w:style>
  <w:style w:type="paragraph" w:customStyle="1" w:styleId="B4">
    <w:name w:val="B4"/>
    <w:basedOn w:val="Standard"/>
    <w:pPr>
      <w:ind w:left="1418" w:hanging="284"/>
    </w:pPr>
  </w:style>
  <w:style w:type="paragraph" w:customStyle="1" w:styleId="B5">
    <w:name w:val="B5"/>
    <w:basedOn w:val="Standard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Standard"/>
    <w:rPr>
      <w:i/>
      <w:color w:val="0000FF"/>
    </w:rPr>
  </w:style>
  <w:style w:type="paragraph" w:styleId="Sprechblasentext">
    <w:name w:val="Balloon Text"/>
    <w:basedOn w:val="Standard"/>
    <w:link w:val="SprechblasentextZchn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F0988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BesuchterLink">
    <w:name w:val="FollowedHyperlink"/>
    <w:rsid w:val="00F13360"/>
    <w:rPr>
      <w:color w:val="954F72"/>
      <w:u w:val="single"/>
    </w:rPr>
  </w:style>
  <w:style w:type="paragraph" w:customStyle="1" w:styleId="xb10">
    <w:name w:val="x_b10"/>
    <w:basedOn w:val="Standard"/>
    <w:rsid w:val="006F3F30"/>
    <w:pPr>
      <w:autoSpaceDE w:val="0"/>
      <w:autoSpaceDN w:val="0"/>
      <w:ind w:left="568" w:hanging="284"/>
    </w:pPr>
    <w:rPr>
      <w:rFonts w:eastAsia="Calibri"/>
      <w:lang w:val="en-US"/>
    </w:rPr>
  </w:style>
  <w:style w:type="character" w:styleId="Kommentarzeichen">
    <w:name w:val="annotation reference"/>
    <w:basedOn w:val="Absatz-Standardschriftart"/>
    <w:rsid w:val="009E5F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5F2A"/>
  </w:style>
  <w:style w:type="character" w:customStyle="1" w:styleId="KommentartextZchn">
    <w:name w:val="Kommentartext Zchn"/>
    <w:basedOn w:val="Absatz-Standardschriftart"/>
    <w:link w:val="Kommentartext"/>
    <w:rsid w:val="009E5F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9E5F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5F2A"/>
    <w:rPr>
      <w:b/>
      <w:bCs/>
      <w:lang w:eastAsia="en-US"/>
    </w:rPr>
  </w:style>
  <w:style w:type="paragraph" w:customStyle="1" w:styleId="CRCoverPage">
    <w:name w:val="CR Cover Page"/>
    <w:rsid w:val="00664F61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7FDA-4554-4D7D-805D-8EC88E72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0</TotalTime>
  <Pages>3</Pages>
  <Words>747</Words>
  <Characters>4710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ETSI</Company>
  <LinksUpToDate>false</LinksUpToDate>
  <CharactersWithSpaces>5447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Kurt Bischinger</cp:lastModifiedBy>
  <cp:revision>6</cp:revision>
  <cp:lastPrinted>2019-02-25T14:05:00Z</cp:lastPrinted>
  <dcterms:created xsi:type="dcterms:W3CDTF">2022-06-30T07:54:00Z</dcterms:created>
  <dcterms:modified xsi:type="dcterms:W3CDTF">2022-06-30T08:46:00Z</dcterms:modified>
</cp:coreProperties>
</file>