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57F5" w14:textId="729D70C8" w:rsidR="00664F61" w:rsidRPr="001C332D" w:rsidRDefault="00664F61" w:rsidP="00664F61">
      <w:pPr>
        <w:pBdr>
          <w:bottom w:val="single" w:sz="4" w:space="1" w:color="auto"/>
        </w:pBdr>
        <w:tabs>
          <w:tab w:val="right" w:pos="9214"/>
        </w:tabs>
        <w:spacing w:after="0"/>
        <w:rPr>
          <w:rFonts w:ascii="Arial" w:eastAsia="MS Mincho" w:hAnsi="Arial" w:cs="Arial"/>
          <w:b/>
          <w:sz w:val="24"/>
          <w:szCs w:val="24"/>
          <w:lang w:eastAsia="ja-JP"/>
        </w:rPr>
      </w:pPr>
      <w:bookmarkStart w:id="0" w:name="references"/>
      <w:bookmarkStart w:id="1" w:name="_Toc106697143"/>
      <w:bookmarkEnd w:id="0"/>
      <w:r w:rsidRPr="001C332D">
        <w:rPr>
          <w:rFonts w:ascii="Arial" w:eastAsia="MS Mincho" w:hAnsi="Arial" w:cs="Arial"/>
          <w:b/>
          <w:sz w:val="24"/>
          <w:szCs w:val="24"/>
          <w:lang w:eastAsia="ja-JP"/>
        </w:rPr>
        <w:t>3GPP TSG-SA WG1 Meeting #</w:t>
      </w:r>
      <w:r>
        <w:rPr>
          <w:rFonts w:ascii="Arial" w:eastAsia="MS Mincho" w:hAnsi="Arial" w:cs="Arial"/>
          <w:b/>
          <w:sz w:val="24"/>
          <w:szCs w:val="24"/>
          <w:lang w:eastAsia="ja-JP"/>
        </w:rPr>
        <w:t>99e</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t>S1-</w:t>
      </w:r>
      <w:r>
        <w:rPr>
          <w:rFonts w:ascii="Arial" w:eastAsia="MS Mincho" w:hAnsi="Arial" w:cs="Arial"/>
          <w:b/>
          <w:sz w:val="24"/>
          <w:szCs w:val="24"/>
          <w:lang w:eastAsia="ja-JP"/>
        </w:rPr>
        <w:t>22</w:t>
      </w:r>
      <w:r w:rsidR="00430E9A">
        <w:rPr>
          <w:rFonts w:ascii="Arial" w:eastAsia="MS Mincho" w:hAnsi="Arial" w:cs="Arial"/>
          <w:b/>
          <w:sz w:val="24"/>
          <w:szCs w:val="24"/>
          <w:lang w:eastAsia="ja-JP"/>
        </w:rPr>
        <w:t>20</w:t>
      </w:r>
      <w:r w:rsidR="00A5271E">
        <w:rPr>
          <w:rFonts w:ascii="Arial" w:eastAsia="MS Mincho" w:hAnsi="Arial" w:cs="Arial"/>
          <w:b/>
          <w:sz w:val="24"/>
          <w:szCs w:val="24"/>
          <w:lang w:eastAsia="ja-JP"/>
        </w:rPr>
        <w:t>11</w:t>
      </w:r>
    </w:p>
    <w:p w14:paraId="597B3907" w14:textId="67D563E0" w:rsidR="00664F61" w:rsidRPr="000D6532" w:rsidRDefault="00664F61" w:rsidP="00664F61">
      <w:pPr>
        <w:pBdr>
          <w:bottom w:val="single" w:sz="4" w:space="1" w:color="auto"/>
        </w:pBdr>
        <w:tabs>
          <w:tab w:val="right" w:pos="9214"/>
        </w:tabs>
        <w:spacing w:after="0"/>
        <w:jc w:val="both"/>
        <w:rPr>
          <w:rFonts w:ascii="Arial" w:eastAsia="MS Mincho" w:hAnsi="Arial" w:cs="Arial"/>
          <w:b/>
          <w:sz w:val="24"/>
          <w:szCs w:val="24"/>
          <w:lang w:eastAsia="ja-JP"/>
        </w:rPr>
      </w:pPr>
      <w:r w:rsidRPr="008359CD">
        <w:rPr>
          <w:rFonts w:ascii="Arial" w:eastAsia="MS Mincho" w:hAnsi="Arial" w:cs="Arial"/>
          <w:b/>
          <w:sz w:val="24"/>
          <w:szCs w:val="24"/>
          <w:lang w:eastAsia="ja-JP"/>
        </w:rPr>
        <w:t xml:space="preserve">Electronic Meeting, </w:t>
      </w:r>
      <w:r w:rsidR="00430E9A">
        <w:rPr>
          <w:rFonts w:ascii="Arial" w:eastAsia="MS Mincho" w:hAnsi="Arial" w:cs="Arial"/>
          <w:b/>
          <w:sz w:val="24"/>
          <w:szCs w:val="24"/>
          <w:lang w:eastAsia="ja-JP"/>
        </w:rPr>
        <w:t>22 August</w:t>
      </w:r>
      <w:r w:rsidRPr="008359CD">
        <w:rPr>
          <w:rFonts w:ascii="Arial" w:eastAsia="MS Mincho" w:hAnsi="Arial" w:cs="Arial"/>
          <w:b/>
          <w:sz w:val="24"/>
          <w:szCs w:val="24"/>
          <w:lang w:eastAsia="ja-JP"/>
        </w:rPr>
        <w:t xml:space="preserve"> – </w:t>
      </w:r>
      <w:r w:rsidR="00430E9A">
        <w:rPr>
          <w:rFonts w:ascii="Arial" w:eastAsia="MS Mincho" w:hAnsi="Arial" w:cs="Arial"/>
          <w:b/>
          <w:sz w:val="24"/>
          <w:szCs w:val="24"/>
          <w:lang w:eastAsia="ja-JP"/>
        </w:rPr>
        <w:t>01</w:t>
      </w:r>
      <w:r w:rsidRPr="008359CD">
        <w:rPr>
          <w:rFonts w:ascii="Arial" w:eastAsia="MS Mincho" w:hAnsi="Arial" w:cs="Arial"/>
          <w:b/>
          <w:sz w:val="24"/>
          <w:szCs w:val="24"/>
          <w:lang w:eastAsia="ja-JP"/>
        </w:rPr>
        <w:t xml:space="preserve"> </w:t>
      </w:r>
      <w:r w:rsidR="00430E9A">
        <w:rPr>
          <w:rFonts w:ascii="Arial" w:eastAsia="MS Mincho" w:hAnsi="Arial" w:cs="Arial"/>
          <w:b/>
          <w:sz w:val="24"/>
          <w:szCs w:val="24"/>
          <w:lang w:eastAsia="ja-JP"/>
        </w:rPr>
        <w:t>September</w:t>
      </w:r>
      <w:r w:rsidRPr="008359CD">
        <w:rPr>
          <w:rFonts w:ascii="Arial" w:eastAsia="MS Mincho" w:hAnsi="Arial" w:cs="Arial"/>
          <w:b/>
          <w:sz w:val="24"/>
          <w:szCs w:val="24"/>
          <w:lang w:eastAsia="ja-JP"/>
        </w:rPr>
        <w:t xml:space="preserve"> 2022</w:t>
      </w:r>
      <w:r w:rsidRPr="001C332D">
        <w:rPr>
          <w:rFonts w:ascii="Arial" w:eastAsia="MS Mincho" w:hAnsi="Arial" w:cs="Arial"/>
          <w:b/>
          <w:sz w:val="24"/>
          <w:szCs w:val="24"/>
          <w:lang w:eastAsia="ja-JP"/>
        </w:rPr>
        <w:tab/>
      </w:r>
      <w:r w:rsidRPr="001C332D">
        <w:rPr>
          <w:rFonts w:ascii="Arial" w:eastAsia="MS Mincho" w:hAnsi="Arial" w:cs="Arial"/>
          <w:i/>
          <w:sz w:val="24"/>
          <w:szCs w:val="24"/>
          <w:lang w:eastAsia="ja-JP"/>
        </w:rPr>
        <w:t>(revision of S1-</w:t>
      </w:r>
      <w:r>
        <w:rPr>
          <w:rFonts w:ascii="Arial" w:eastAsia="MS Mincho" w:hAnsi="Arial" w:cs="Arial"/>
          <w:i/>
          <w:sz w:val="24"/>
          <w:szCs w:val="24"/>
          <w:lang w:eastAsia="ja-JP"/>
        </w:rPr>
        <w:t>22</w:t>
      </w:r>
      <w:r w:rsidRPr="001C332D">
        <w:rPr>
          <w:rFonts w:ascii="Arial" w:eastAsia="MS Mincho" w:hAnsi="Arial" w:cs="Arial"/>
          <w:i/>
          <w:sz w:val="24"/>
          <w:szCs w:val="24"/>
          <w:lang w:eastAsia="ja-JP"/>
        </w:rPr>
        <w:t>xxxx)</w:t>
      </w:r>
    </w:p>
    <w:p w14:paraId="6747B861" w14:textId="77777777" w:rsidR="00664F61" w:rsidRPr="000D6532" w:rsidRDefault="00664F61" w:rsidP="00664F61">
      <w:pPr>
        <w:spacing w:after="0"/>
        <w:rPr>
          <w:rFonts w:ascii="Arial" w:eastAsia="MS Mincho" w:hAnsi="Arial"/>
          <w:sz w:val="24"/>
          <w:szCs w:val="24"/>
          <w:lang w:eastAsia="ja-JP"/>
        </w:rPr>
      </w:pPr>
    </w:p>
    <w:p w14:paraId="45793E39" w14:textId="6FF9E3B4" w:rsidR="00664F61" w:rsidRDefault="00664F61" w:rsidP="00664F61">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Pr>
          <w:rFonts w:ascii="Arial" w:hAnsi="Arial" w:cs="Arial"/>
          <w:b/>
          <w:bCs/>
        </w:rPr>
        <w:t>Ericsson</w:t>
      </w:r>
      <w:r w:rsidR="007F6B7B">
        <w:rPr>
          <w:rFonts w:ascii="Arial" w:hAnsi="Arial" w:cs="Arial"/>
          <w:b/>
          <w:bCs/>
        </w:rPr>
        <w:t>, Deutsche Telekom</w:t>
      </w:r>
    </w:p>
    <w:p w14:paraId="5754FA81" w14:textId="17949437" w:rsidR="00664F61" w:rsidRDefault="00664F61" w:rsidP="00664F61">
      <w:pPr>
        <w:spacing w:after="120"/>
        <w:ind w:left="1985" w:hanging="1985"/>
        <w:rPr>
          <w:rFonts w:ascii="Arial" w:hAnsi="Arial" w:cs="Arial"/>
          <w:b/>
          <w:bCs/>
        </w:rPr>
      </w:pPr>
      <w:r>
        <w:rPr>
          <w:rFonts w:ascii="Arial" w:hAnsi="Arial" w:cs="Arial"/>
          <w:b/>
          <w:bCs/>
        </w:rPr>
        <w:t>Title:</w:t>
      </w:r>
      <w:r>
        <w:rPr>
          <w:rFonts w:ascii="Arial" w:hAnsi="Arial" w:cs="Arial"/>
          <w:b/>
          <w:bCs/>
        </w:rPr>
        <w:tab/>
      </w:r>
      <w:r w:rsidR="008E2E8B" w:rsidRPr="008E2E8B">
        <w:rPr>
          <w:rFonts w:ascii="Arial" w:hAnsi="Arial" w:cs="Arial"/>
          <w:b/>
          <w:bCs/>
        </w:rPr>
        <w:t>Scope to the TR22.877</w:t>
      </w:r>
    </w:p>
    <w:p w14:paraId="721B12FB" w14:textId="54691C6A" w:rsidR="00664F61" w:rsidRPr="00CE70F1" w:rsidRDefault="00664F61" w:rsidP="00664F61">
      <w:pPr>
        <w:spacing w:after="120"/>
        <w:ind w:left="1985" w:hanging="1985"/>
        <w:rPr>
          <w:rFonts w:ascii="Arial" w:hAnsi="Arial" w:cs="Arial"/>
          <w:b/>
          <w:bCs/>
          <w:lang w:val="sv-SE"/>
        </w:rPr>
      </w:pPr>
      <w:r w:rsidRPr="00CE70F1">
        <w:rPr>
          <w:rFonts w:ascii="Arial" w:hAnsi="Arial" w:cs="Arial"/>
          <w:b/>
          <w:bCs/>
          <w:lang w:val="sv-SE"/>
        </w:rPr>
        <w:t>Draft Spec:</w:t>
      </w:r>
      <w:r w:rsidRPr="00CE70F1">
        <w:rPr>
          <w:rFonts w:ascii="Arial" w:hAnsi="Arial" w:cs="Arial"/>
          <w:b/>
          <w:bCs/>
          <w:lang w:val="sv-SE"/>
        </w:rPr>
        <w:tab/>
        <w:t>3GPP TR 22.877 V0.0.0</w:t>
      </w:r>
    </w:p>
    <w:p w14:paraId="13B42B83" w14:textId="2FF3BD8D" w:rsidR="00664F61" w:rsidRPr="00F03E45" w:rsidRDefault="00664F61" w:rsidP="00664F61">
      <w:pPr>
        <w:spacing w:after="120"/>
        <w:ind w:left="1985" w:hanging="1985"/>
        <w:rPr>
          <w:rFonts w:ascii="Arial" w:hAnsi="Arial" w:cs="Arial"/>
          <w:b/>
          <w:bCs/>
          <w:lang w:val="en-US"/>
        </w:rPr>
      </w:pPr>
      <w:r w:rsidRPr="00F03E45">
        <w:rPr>
          <w:rFonts w:ascii="Arial" w:hAnsi="Arial" w:cs="Arial"/>
          <w:b/>
          <w:bCs/>
          <w:lang w:val="en-US"/>
        </w:rPr>
        <w:t>Agenda item:</w:t>
      </w:r>
      <w:r w:rsidRPr="00F03E45">
        <w:rPr>
          <w:rFonts w:ascii="Arial" w:hAnsi="Arial" w:cs="Arial"/>
          <w:b/>
          <w:bCs/>
          <w:lang w:val="en-US"/>
        </w:rPr>
        <w:tab/>
        <w:t>7.10</w:t>
      </w:r>
    </w:p>
    <w:p w14:paraId="01F5EBAD" w14:textId="77777777" w:rsidR="00664F61" w:rsidRPr="00F03E45" w:rsidRDefault="00664F61" w:rsidP="00664F61">
      <w:pPr>
        <w:spacing w:after="120"/>
        <w:ind w:left="1985" w:hanging="1985"/>
        <w:rPr>
          <w:rFonts w:ascii="Arial" w:hAnsi="Arial" w:cs="Arial"/>
          <w:b/>
          <w:bCs/>
          <w:lang w:val="en-US"/>
        </w:rPr>
      </w:pPr>
      <w:r w:rsidRPr="00F03E45">
        <w:rPr>
          <w:rFonts w:ascii="Arial" w:hAnsi="Arial" w:cs="Arial"/>
          <w:b/>
          <w:bCs/>
          <w:lang w:val="en-US"/>
        </w:rPr>
        <w:t>Document for:</w:t>
      </w:r>
      <w:r w:rsidRPr="00F03E45">
        <w:rPr>
          <w:rFonts w:ascii="Arial" w:hAnsi="Arial" w:cs="Arial"/>
          <w:b/>
          <w:bCs/>
          <w:lang w:val="en-US"/>
        </w:rPr>
        <w:tab/>
        <w:t>Approval</w:t>
      </w:r>
    </w:p>
    <w:p w14:paraId="525F1055" w14:textId="37BE023C" w:rsidR="00664F61" w:rsidRPr="00A5271E" w:rsidRDefault="00664F61" w:rsidP="00664F61">
      <w:pPr>
        <w:spacing w:after="120"/>
        <w:ind w:left="1985" w:hanging="1985"/>
        <w:rPr>
          <w:rFonts w:ascii="Arial" w:hAnsi="Arial" w:cs="Arial"/>
          <w:b/>
          <w:bCs/>
          <w:lang w:val="en-US"/>
        </w:rPr>
      </w:pPr>
      <w:r w:rsidRPr="00A5271E">
        <w:rPr>
          <w:rFonts w:ascii="Arial" w:hAnsi="Arial" w:cs="Arial"/>
          <w:b/>
          <w:bCs/>
          <w:lang w:val="en-US"/>
        </w:rPr>
        <w:t>Contact:</w:t>
      </w:r>
      <w:r w:rsidRPr="00A5271E">
        <w:rPr>
          <w:rFonts w:ascii="Arial" w:hAnsi="Arial" w:cs="Arial"/>
          <w:b/>
          <w:bCs/>
          <w:lang w:val="en-US"/>
        </w:rPr>
        <w:tab/>
      </w:r>
      <w:r w:rsidR="00A5271E" w:rsidRPr="00A5271E">
        <w:rPr>
          <w:rFonts w:ascii="Arial" w:hAnsi="Arial" w:cs="Arial"/>
          <w:b/>
          <w:bCs/>
          <w:lang w:val="en-US"/>
        </w:rPr>
        <w:t>Peter Bleckert (peter.b</w:t>
      </w:r>
      <w:r w:rsidR="00A5271E">
        <w:rPr>
          <w:rFonts w:ascii="Arial" w:hAnsi="Arial" w:cs="Arial"/>
          <w:b/>
          <w:bCs/>
          <w:lang w:val="en-US"/>
        </w:rPr>
        <w:t>leckert@ericsson.com)</w:t>
      </w:r>
    </w:p>
    <w:p w14:paraId="24026779" w14:textId="77777777" w:rsidR="00664F61" w:rsidRPr="00A5271E" w:rsidRDefault="00664F61" w:rsidP="00664F61">
      <w:pPr>
        <w:pBdr>
          <w:bottom w:val="single" w:sz="6" w:space="1" w:color="auto"/>
        </w:pBdr>
        <w:spacing w:after="0"/>
        <w:rPr>
          <w:rFonts w:eastAsia="MS Mincho"/>
          <w:sz w:val="24"/>
          <w:szCs w:val="24"/>
          <w:lang w:val="en-US" w:eastAsia="ja-JP"/>
        </w:rPr>
      </w:pPr>
    </w:p>
    <w:p w14:paraId="303F3950" w14:textId="77777777" w:rsidR="00664F61" w:rsidRPr="00A5271E" w:rsidRDefault="00664F61" w:rsidP="00664F61">
      <w:pPr>
        <w:pStyle w:val="CRCoverPage"/>
        <w:rPr>
          <w:b/>
          <w:noProof/>
          <w:lang w:val="en-US"/>
        </w:rPr>
      </w:pPr>
    </w:p>
    <w:p w14:paraId="6F07A68B" w14:textId="61630EE4" w:rsidR="00664F61" w:rsidRPr="0009108F" w:rsidRDefault="00664F61" w:rsidP="00664F61">
      <w:pPr>
        <w:pStyle w:val="CRCoverPage"/>
        <w:rPr>
          <w:b/>
          <w:noProof/>
        </w:rPr>
      </w:pPr>
      <w:r w:rsidRPr="00C524DD">
        <w:rPr>
          <w:b/>
          <w:noProof/>
        </w:rPr>
        <w:t>1</w:t>
      </w:r>
      <w:r w:rsidRPr="0009108F">
        <w:rPr>
          <w:b/>
          <w:noProof/>
        </w:rPr>
        <w:t>. Introduction</w:t>
      </w:r>
    </w:p>
    <w:p w14:paraId="138D1BA8" w14:textId="68DF8689" w:rsidR="00664F61" w:rsidRPr="0009108F" w:rsidRDefault="00664F61" w:rsidP="00664F61">
      <w:pPr>
        <w:rPr>
          <w:noProof/>
        </w:rPr>
      </w:pPr>
      <w:r>
        <w:rPr>
          <w:noProof/>
        </w:rPr>
        <w:t xml:space="preserve">This contribution proposes the </w:t>
      </w:r>
      <w:r w:rsidR="007F6B7B">
        <w:rPr>
          <w:noProof/>
        </w:rPr>
        <w:t>s</w:t>
      </w:r>
      <w:r w:rsidR="00353098">
        <w:rPr>
          <w:noProof/>
        </w:rPr>
        <w:t>cope</w:t>
      </w:r>
      <w:r w:rsidR="007F6B7B">
        <w:rPr>
          <w:noProof/>
        </w:rPr>
        <w:t xml:space="preserve"> chapter to the TR 22.877</w:t>
      </w:r>
      <w:r>
        <w:rPr>
          <w:noProof/>
        </w:rPr>
        <w:t>.</w:t>
      </w:r>
    </w:p>
    <w:p w14:paraId="163ECEE3" w14:textId="5C10586A" w:rsidR="00664F61" w:rsidRPr="0009108F" w:rsidRDefault="007F6B7B" w:rsidP="00664F61">
      <w:pPr>
        <w:pStyle w:val="CRCoverPage"/>
        <w:rPr>
          <w:b/>
          <w:noProof/>
        </w:rPr>
      </w:pPr>
      <w:r>
        <w:rPr>
          <w:b/>
          <w:noProof/>
        </w:rPr>
        <w:t>2</w:t>
      </w:r>
      <w:r w:rsidR="00664F61" w:rsidRPr="0009108F">
        <w:rPr>
          <w:b/>
          <w:noProof/>
        </w:rPr>
        <w:t>. Proposal</w:t>
      </w:r>
    </w:p>
    <w:p w14:paraId="02939031" w14:textId="0943C116" w:rsidR="00664F61" w:rsidRDefault="00664F61" w:rsidP="00664F61">
      <w:pPr>
        <w:rPr>
          <w:noProof/>
          <w:lang w:val="en-US"/>
        </w:rPr>
      </w:pPr>
      <w:r w:rsidRPr="00D658A3">
        <w:rPr>
          <w:noProof/>
          <w:lang w:val="en-US"/>
        </w:rPr>
        <w:t xml:space="preserve">It is proposed to agree the following changes to 3GPP TR </w:t>
      </w:r>
      <w:r>
        <w:rPr>
          <w:noProof/>
          <w:lang w:val="en-US"/>
        </w:rPr>
        <w:t>22.877.</w:t>
      </w:r>
    </w:p>
    <w:p w14:paraId="0753247D" w14:textId="77777777" w:rsidR="002915C1" w:rsidRPr="008A5E86" w:rsidRDefault="002915C1" w:rsidP="00664F61">
      <w:pPr>
        <w:rPr>
          <w:noProof/>
          <w:lang w:val="en-US"/>
        </w:rPr>
      </w:pPr>
    </w:p>
    <w:p w14:paraId="5993F7E1" w14:textId="1C9D1A54" w:rsidR="007F3B28" w:rsidRDefault="007F3B28" w:rsidP="007F3B28">
      <w:pPr>
        <w:pStyle w:val="Heading1"/>
      </w:pPr>
      <w:bookmarkStart w:id="2" w:name="definitions"/>
      <w:bookmarkEnd w:id="1"/>
      <w:bookmarkEnd w:id="2"/>
    </w:p>
    <w:p w14:paraId="4221FE52" w14:textId="77777777" w:rsidR="00353098" w:rsidRPr="004D3578" w:rsidRDefault="00353098" w:rsidP="00353098">
      <w:pPr>
        <w:pStyle w:val="Heading1"/>
      </w:pPr>
      <w:bookmarkStart w:id="3" w:name="_Toc106697282"/>
      <w:r w:rsidRPr="004D3578">
        <w:t>1</w:t>
      </w:r>
      <w:r w:rsidRPr="004D3578">
        <w:tab/>
        <w:t>Scope</w:t>
      </w:r>
      <w:bookmarkEnd w:id="3"/>
    </w:p>
    <w:p w14:paraId="2D267757" w14:textId="77777777" w:rsidR="00353098" w:rsidRDefault="00353098" w:rsidP="00353098">
      <w:pPr>
        <w:spacing w:afterLines="50" w:after="120"/>
        <w:jc w:val="both"/>
        <w:rPr>
          <w:ins w:id="4" w:author="Peter Bleckert 3" w:date="2022-06-15T12:23:00Z"/>
          <w:lang w:eastAsia="zh-CN"/>
        </w:rPr>
      </w:pPr>
      <w:r w:rsidRPr="004D3578">
        <w:t xml:space="preserve">The present document </w:t>
      </w:r>
      <w:ins w:id="5" w:author="Peter Bleckert 3" w:date="2022-06-15T12:23:00Z">
        <w:r>
          <w:rPr>
            <w:lang w:eastAsia="zh-CN"/>
          </w:rPr>
          <w:t>describes use case</w:t>
        </w:r>
      </w:ins>
      <w:ins w:id="6" w:author="Peter Bleckert 3" w:date="2022-06-15T12:24:00Z">
        <w:r>
          <w:rPr>
            <w:lang w:eastAsia="zh-CN"/>
          </w:rPr>
          <w:t>s</w:t>
        </w:r>
      </w:ins>
      <w:ins w:id="7" w:author="Peter Bleckert 3" w:date="2022-06-15T12:23:00Z">
        <w:r>
          <w:rPr>
            <w:lang w:eastAsia="zh-CN"/>
          </w:rPr>
          <w:t xml:space="preserve"> related to the following three roaming value added services (RVAS) that are enabled by the PLMN for 5GS roaming:</w:t>
        </w:r>
      </w:ins>
    </w:p>
    <w:p w14:paraId="37BD1F7F" w14:textId="77777777" w:rsidR="00353098" w:rsidRDefault="00353098" w:rsidP="00353098">
      <w:pPr>
        <w:pStyle w:val="B1"/>
        <w:numPr>
          <w:ilvl w:val="0"/>
          <w:numId w:val="5"/>
        </w:numPr>
        <w:overflowPunct w:val="0"/>
        <w:autoSpaceDE w:val="0"/>
        <w:autoSpaceDN w:val="0"/>
        <w:adjustRightInd w:val="0"/>
        <w:rPr>
          <w:ins w:id="8" w:author="Peter Bleckert 3" w:date="2022-06-15T12:23:00Z"/>
          <w:lang w:val="en-US" w:eastAsia="en-GB"/>
        </w:rPr>
      </w:pPr>
      <w:ins w:id="9" w:author="Peter Bleckert 3" w:date="2022-06-15T12:23:00Z">
        <w:r>
          <w:rPr>
            <w:lang w:val="en-US"/>
          </w:rPr>
          <w:t>Welcome SMS</w:t>
        </w:r>
      </w:ins>
    </w:p>
    <w:p w14:paraId="6D6E0B46" w14:textId="77777777" w:rsidR="00353098" w:rsidRDefault="00353098" w:rsidP="00353098">
      <w:pPr>
        <w:pStyle w:val="B1"/>
        <w:numPr>
          <w:ilvl w:val="0"/>
          <w:numId w:val="5"/>
        </w:numPr>
        <w:overflowPunct w:val="0"/>
        <w:autoSpaceDE w:val="0"/>
        <w:autoSpaceDN w:val="0"/>
        <w:adjustRightInd w:val="0"/>
        <w:rPr>
          <w:ins w:id="10" w:author="Peter Bleckert 3" w:date="2022-06-15T12:23:00Z"/>
          <w:lang w:val="en-US"/>
        </w:rPr>
      </w:pPr>
      <w:ins w:id="11" w:author="Peter Bleckert 3" w:date="2022-06-15T12:23:00Z">
        <w:r>
          <w:rPr>
            <w:lang w:val="en-US"/>
          </w:rPr>
          <w:t>Steering of Roaming (</w:t>
        </w:r>
        <w:proofErr w:type="spellStart"/>
        <w:r>
          <w:rPr>
            <w:lang w:val="en-US"/>
          </w:rPr>
          <w:t>SoR</w:t>
        </w:r>
        <w:proofErr w:type="spellEnd"/>
        <w:r>
          <w:rPr>
            <w:lang w:val="en-US"/>
          </w:rPr>
          <w:t xml:space="preserve">) during the registration procedure </w:t>
        </w:r>
      </w:ins>
    </w:p>
    <w:p w14:paraId="31B368DA" w14:textId="77777777" w:rsidR="00353098" w:rsidRPr="00D63525" w:rsidRDefault="00353098" w:rsidP="00353098">
      <w:pPr>
        <w:pStyle w:val="B1"/>
        <w:numPr>
          <w:ilvl w:val="0"/>
          <w:numId w:val="5"/>
        </w:numPr>
        <w:overflowPunct w:val="0"/>
        <w:autoSpaceDE w:val="0"/>
        <w:autoSpaceDN w:val="0"/>
        <w:adjustRightInd w:val="0"/>
        <w:rPr>
          <w:ins w:id="12" w:author="Peter Bleckert 3" w:date="2022-06-15T12:25:00Z"/>
          <w:lang w:val="en-US"/>
          <w:rPrChange w:id="13" w:author="Ralf Keller" w:date="2022-06-15T13:41:00Z">
            <w:rPr>
              <w:ins w:id="14" w:author="Peter Bleckert 3" w:date="2022-06-15T12:25:00Z"/>
            </w:rPr>
          </w:rPrChange>
        </w:rPr>
      </w:pPr>
      <w:ins w:id="15" w:author="Peter Bleckert 3" w:date="2022-06-15T12:23:00Z">
        <w:r>
          <w:rPr>
            <w:lang w:val="en-US"/>
          </w:rPr>
          <w:t>IMSI based routing to a particular core network (e.g.</w:t>
        </w:r>
      </w:ins>
      <w:ins w:id="16" w:author="Peter Bleckert 3" w:date="2022-06-21T09:50:00Z">
        <w:r>
          <w:rPr>
            <w:lang w:val="en-US"/>
          </w:rPr>
          <w:t>,</w:t>
        </w:r>
      </w:ins>
      <w:ins w:id="17" w:author="Peter Bleckert 3" w:date="2022-06-15T12:23:00Z">
        <w:r>
          <w:rPr>
            <w:lang w:val="en-US"/>
          </w:rPr>
          <w:t xml:space="preserve"> in a different country</w:t>
        </w:r>
      </w:ins>
      <w:ins w:id="18" w:author="Kurt Bischinger" w:date="2022-06-20T09:16:00Z">
        <w:r>
          <w:rPr>
            <w:lang w:val="en-US"/>
          </w:rPr>
          <w:t>)</w:t>
        </w:r>
      </w:ins>
      <w:del w:id="19" w:author="Peter Bleckert 3" w:date="2022-06-15T12:23:00Z">
        <w:r w:rsidRPr="00D63525" w:rsidDel="00757C41">
          <w:rPr>
            <w:lang w:val="en-US"/>
            <w:rPrChange w:id="20" w:author="Ralf Keller" w:date="2022-06-15T13:41:00Z">
              <w:rPr/>
            </w:rPrChange>
          </w:rPr>
          <w:delText>…</w:delText>
        </w:r>
      </w:del>
    </w:p>
    <w:p w14:paraId="4ACA46BD" w14:textId="3DAD5E12" w:rsidR="00353098" w:rsidRDefault="00353098" w:rsidP="00353098">
      <w:pPr>
        <w:rPr>
          <w:ins w:id="21" w:author="Peter Bleckert 3" w:date="2022-08-09T16:59:00Z"/>
        </w:rPr>
      </w:pPr>
      <w:ins w:id="22" w:author="Peter Bleckert 3" w:date="2022-06-15T12:25:00Z">
        <w:r>
          <w:t xml:space="preserve">Potential requirements </w:t>
        </w:r>
      </w:ins>
      <w:ins w:id="23" w:author="Peter Bleckert 3" w:date="2022-06-15T12:26:00Z">
        <w:r>
          <w:t xml:space="preserve">are derived </w:t>
        </w:r>
      </w:ins>
      <w:ins w:id="24" w:author="Peter Bleckert 3" w:date="2022-06-15T12:25:00Z">
        <w:r>
          <w:t xml:space="preserve">for these three services </w:t>
        </w:r>
      </w:ins>
      <w:ins w:id="25" w:author="Peter Bleckert 3" w:date="2022-06-15T12:26:00Z">
        <w:r>
          <w:t xml:space="preserve">and consolidated in a dedicated chapter. The report ends with </w:t>
        </w:r>
      </w:ins>
      <w:ins w:id="26" w:author="Peter Bleckert 3" w:date="2022-06-15T12:25:00Z">
        <w:r>
          <w:t xml:space="preserve">recommendation </w:t>
        </w:r>
      </w:ins>
      <w:ins w:id="27" w:author="Peter Bleckert 3" w:date="2022-06-15T12:26:00Z">
        <w:r>
          <w:t xml:space="preserve">regarding </w:t>
        </w:r>
      </w:ins>
      <w:ins w:id="28" w:author="Peter Bleckert 3" w:date="2022-06-21T09:50:00Z">
        <w:r>
          <w:t xml:space="preserve">the </w:t>
        </w:r>
      </w:ins>
      <w:ins w:id="29" w:author="Peter Bleckert 3" w:date="2022-06-15T12:26:00Z">
        <w:r>
          <w:t>continuation of the work.</w:t>
        </w:r>
      </w:ins>
    </w:p>
    <w:p w14:paraId="3EFEBC1F" w14:textId="088F9485" w:rsidR="00F03E45" w:rsidRPr="004D3578" w:rsidRDefault="00F03E45" w:rsidP="00353098">
      <w:ins w:id="30" w:author="Peter Bleckert 3" w:date="2022-08-09T16:59:00Z">
        <w:r w:rsidRPr="00F03E45">
          <w:t>NOTE:    This study is not expected to introduce any changes to the security mechanisms between operators, and responsible groups will verify that 5GS security mechanisms are not negatively impacted by these requirements.</w:t>
        </w:r>
      </w:ins>
    </w:p>
    <w:p w14:paraId="6DDCFBCB" w14:textId="3D3FE92D" w:rsidR="00F705E2" w:rsidRPr="00123C59" w:rsidRDefault="00F705E2" w:rsidP="00123C59">
      <w:pPr>
        <w:rPr>
          <w:color w:val="FF0000"/>
        </w:rPr>
      </w:pPr>
    </w:p>
    <w:sectPr w:rsidR="00F705E2" w:rsidRPr="00123C59">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85A6" w14:textId="77777777" w:rsidR="002D74F8" w:rsidRDefault="002D74F8">
      <w:r>
        <w:separator/>
      </w:r>
    </w:p>
  </w:endnote>
  <w:endnote w:type="continuationSeparator" w:id="0">
    <w:p w14:paraId="5E1BC4C7" w14:textId="77777777" w:rsidR="002D74F8" w:rsidRDefault="002D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0A57" w14:textId="77777777" w:rsidR="002D74F8" w:rsidRDefault="002D74F8">
      <w:r>
        <w:separator/>
      </w:r>
    </w:p>
  </w:footnote>
  <w:footnote w:type="continuationSeparator" w:id="0">
    <w:p w14:paraId="6F29CD4B" w14:textId="77777777" w:rsidR="002D74F8" w:rsidRDefault="002D7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9A3FA3"/>
    <w:multiLevelType w:val="hybridMultilevel"/>
    <w:tmpl w:val="CC4AABBC"/>
    <w:lvl w:ilvl="0" w:tplc="D93094BE">
      <w:start w:val="3"/>
      <w:numFmt w:val="bullet"/>
      <w:lvlText w:val="-"/>
      <w:lvlJc w:val="left"/>
      <w:pPr>
        <w:ind w:left="644" w:hanging="360"/>
      </w:pPr>
      <w:rPr>
        <w:rFonts w:ascii="Times New Roman" w:eastAsia="SimSun" w:hAnsi="Times New Roman" w:cs="Times New Roman" w:hint="default"/>
      </w:rPr>
    </w:lvl>
    <w:lvl w:ilvl="1" w:tplc="08070003">
      <w:start w:val="1"/>
      <w:numFmt w:val="bullet"/>
      <w:lvlText w:val="o"/>
      <w:lvlJc w:val="left"/>
      <w:pPr>
        <w:ind w:left="1364" w:hanging="360"/>
      </w:pPr>
      <w:rPr>
        <w:rFonts w:ascii="Courier New" w:hAnsi="Courier New" w:cs="Courier New" w:hint="default"/>
      </w:rPr>
    </w:lvl>
    <w:lvl w:ilvl="2" w:tplc="08070005">
      <w:start w:val="1"/>
      <w:numFmt w:val="bullet"/>
      <w:lvlText w:val=""/>
      <w:lvlJc w:val="left"/>
      <w:pPr>
        <w:ind w:left="2084" w:hanging="360"/>
      </w:pPr>
      <w:rPr>
        <w:rFonts w:ascii="Wingdings" w:hAnsi="Wingdings" w:hint="default"/>
      </w:rPr>
    </w:lvl>
    <w:lvl w:ilvl="3" w:tplc="08070001">
      <w:start w:val="1"/>
      <w:numFmt w:val="bullet"/>
      <w:lvlText w:val=""/>
      <w:lvlJc w:val="left"/>
      <w:pPr>
        <w:ind w:left="2804" w:hanging="360"/>
      </w:pPr>
      <w:rPr>
        <w:rFonts w:ascii="Symbol" w:hAnsi="Symbol" w:hint="default"/>
      </w:rPr>
    </w:lvl>
    <w:lvl w:ilvl="4" w:tplc="08070003">
      <w:start w:val="1"/>
      <w:numFmt w:val="bullet"/>
      <w:lvlText w:val="o"/>
      <w:lvlJc w:val="left"/>
      <w:pPr>
        <w:ind w:left="3524" w:hanging="360"/>
      </w:pPr>
      <w:rPr>
        <w:rFonts w:ascii="Courier New" w:hAnsi="Courier New" w:cs="Courier New" w:hint="default"/>
      </w:rPr>
    </w:lvl>
    <w:lvl w:ilvl="5" w:tplc="08070005">
      <w:start w:val="1"/>
      <w:numFmt w:val="bullet"/>
      <w:lvlText w:val=""/>
      <w:lvlJc w:val="left"/>
      <w:pPr>
        <w:ind w:left="4244" w:hanging="360"/>
      </w:pPr>
      <w:rPr>
        <w:rFonts w:ascii="Wingdings" w:hAnsi="Wingdings" w:hint="default"/>
      </w:rPr>
    </w:lvl>
    <w:lvl w:ilvl="6" w:tplc="08070001">
      <w:start w:val="1"/>
      <w:numFmt w:val="bullet"/>
      <w:lvlText w:val=""/>
      <w:lvlJc w:val="left"/>
      <w:pPr>
        <w:ind w:left="4964" w:hanging="360"/>
      </w:pPr>
      <w:rPr>
        <w:rFonts w:ascii="Symbol" w:hAnsi="Symbol" w:hint="default"/>
      </w:rPr>
    </w:lvl>
    <w:lvl w:ilvl="7" w:tplc="08070003">
      <w:start w:val="1"/>
      <w:numFmt w:val="bullet"/>
      <w:lvlText w:val="o"/>
      <w:lvlJc w:val="left"/>
      <w:pPr>
        <w:ind w:left="5684" w:hanging="360"/>
      </w:pPr>
      <w:rPr>
        <w:rFonts w:ascii="Courier New" w:hAnsi="Courier New" w:cs="Courier New" w:hint="default"/>
      </w:rPr>
    </w:lvl>
    <w:lvl w:ilvl="8" w:tplc="08070005">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Bleckert 3">
    <w15:presenceInfo w15:providerId="None" w15:userId="Peter Bleckert 3"/>
  </w15:person>
  <w15:person w15:author="Ralf Keller">
    <w15:presenceInfo w15:providerId="AD" w15:userId="S::ralf.keller@ericsson.com::ecac0821-0032-4c65-b83d-d57a5c70e2e6"/>
  </w15:person>
  <w15:person w15:author="Kurt Bischinger">
    <w15:presenceInfo w15:providerId="Windows Live" w15:userId="93e32c1b9cbb4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6278"/>
    <w:rsid w:val="00033397"/>
    <w:rsid w:val="00033BE7"/>
    <w:rsid w:val="00040095"/>
    <w:rsid w:val="00051834"/>
    <w:rsid w:val="00054A22"/>
    <w:rsid w:val="00062023"/>
    <w:rsid w:val="000655A6"/>
    <w:rsid w:val="00071D03"/>
    <w:rsid w:val="00080512"/>
    <w:rsid w:val="00081481"/>
    <w:rsid w:val="00094E2A"/>
    <w:rsid w:val="00096D24"/>
    <w:rsid w:val="000B6B99"/>
    <w:rsid w:val="000B6FC3"/>
    <w:rsid w:val="000C47C3"/>
    <w:rsid w:val="000C77FD"/>
    <w:rsid w:val="000D58AB"/>
    <w:rsid w:val="000D7E9C"/>
    <w:rsid w:val="000F0E69"/>
    <w:rsid w:val="000F5107"/>
    <w:rsid w:val="00105287"/>
    <w:rsid w:val="001214EB"/>
    <w:rsid w:val="00123C59"/>
    <w:rsid w:val="0012464A"/>
    <w:rsid w:val="00133525"/>
    <w:rsid w:val="00160668"/>
    <w:rsid w:val="00160D5C"/>
    <w:rsid w:val="00175110"/>
    <w:rsid w:val="00175E52"/>
    <w:rsid w:val="0018096B"/>
    <w:rsid w:val="00181CBB"/>
    <w:rsid w:val="00190F83"/>
    <w:rsid w:val="001A1454"/>
    <w:rsid w:val="001A4C42"/>
    <w:rsid w:val="001A72A2"/>
    <w:rsid w:val="001A7420"/>
    <w:rsid w:val="001B6637"/>
    <w:rsid w:val="001B7A93"/>
    <w:rsid w:val="001C21C3"/>
    <w:rsid w:val="001D02C2"/>
    <w:rsid w:val="001D5920"/>
    <w:rsid w:val="001E1465"/>
    <w:rsid w:val="001E1F1A"/>
    <w:rsid w:val="001F0C1D"/>
    <w:rsid w:val="001F1132"/>
    <w:rsid w:val="001F168B"/>
    <w:rsid w:val="00217AF4"/>
    <w:rsid w:val="002347A2"/>
    <w:rsid w:val="00234E18"/>
    <w:rsid w:val="002577A9"/>
    <w:rsid w:val="00264D31"/>
    <w:rsid w:val="002675F0"/>
    <w:rsid w:val="002742D1"/>
    <w:rsid w:val="002760EE"/>
    <w:rsid w:val="002863D7"/>
    <w:rsid w:val="002915C1"/>
    <w:rsid w:val="002A3C5A"/>
    <w:rsid w:val="002B6339"/>
    <w:rsid w:val="002C2236"/>
    <w:rsid w:val="002D160B"/>
    <w:rsid w:val="002D3A0D"/>
    <w:rsid w:val="002D74F8"/>
    <w:rsid w:val="002E00EE"/>
    <w:rsid w:val="002E020C"/>
    <w:rsid w:val="002F0611"/>
    <w:rsid w:val="002F5813"/>
    <w:rsid w:val="003172DC"/>
    <w:rsid w:val="00353098"/>
    <w:rsid w:val="0035462D"/>
    <w:rsid w:val="00356555"/>
    <w:rsid w:val="00356C20"/>
    <w:rsid w:val="00357EF4"/>
    <w:rsid w:val="003624EA"/>
    <w:rsid w:val="00371CDE"/>
    <w:rsid w:val="003765B8"/>
    <w:rsid w:val="00377E65"/>
    <w:rsid w:val="0039671E"/>
    <w:rsid w:val="003A27F7"/>
    <w:rsid w:val="003B2CCD"/>
    <w:rsid w:val="003B4BB1"/>
    <w:rsid w:val="003C0959"/>
    <w:rsid w:val="003C3971"/>
    <w:rsid w:val="003F1854"/>
    <w:rsid w:val="00404163"/>
    <w:rsid w:val="00405423"/>
    <w:rsid w:val="00423334"/>
    <w:rsid w:val="00430E9A"/>
    <w:rsid w:val="004336CB"/>
    <w:rsid w:val="004345EC"/>
    <w:rsid w:val="004356CE"/>
    <w:rsid w:val="00447312"/>
    <w:rsid w:val="004519E5"/>
    <w:rsid w:val="00465515"/>
    <w:rsid w:val="00465626"/>
    <w:rsid w:val="004870A1"/>
    <w:rsid w:val="0049751D"/>
    <w:rsid w:val="004A6EE5"/>
    <w:rsid w:val="004B0887"/>
    <w:rsid w:val="004C112B"/>
    <w:rsid w:val="004C30AC"/>
    <w:rsid w:val="004D012A"/>
    <w:rsid w:val="004D0CC1"/>
    <w:rsid w:val="004D3578"/>
    <w:rsid w:val="004D5E87"/>
    <w:rsid w:val="004E09F4"/>
    <w:rsid w:val="004E213A"/>
    <w:rsid w:val="004E3B6E"/>
    <w:rsid w:val="004F0988"/>
    <w:rsid w:val="004F3340"/>
    <w:rsid w:val="004F5FA7"/>
    <w:rsid w:val="00524CDD"/>
    <w:rsid w:val="00531F07"/>
    <w:rsid w:val="0053388B"/>
    <w:rsid w:val="00535773"/>
    <w:rsid w:val="00543E6C"/>
    <w:rsid w:val="005611A3"/>
    <w:rsid w:val="00565087"/>
    <w:rsid w:val="00575795"/>
    <w:rsid w:val="005872E6"/>
    <w:rsid w:val="00597B11"/>
    <w:rsid w:val="00597CF9"/>
    <w:rsid w:val="005A78E3"/>
    <w:rsid w:val="005B58E5"/>
    <w:rsid w:val="005B7772"/>
    <w:rsid w:val="005C51FA"/>
    <w:rsid w:val="005C5BB9"/>
    <w:rsid w:val="005D27BE"/>
    <w:rsid w:val="005D2E01"/>
    <w:rsid w:val="005D41DB"/>
    <w:rsid w:val="005D7526"/>
    <w:rsid w:val="005E297A"/>
    <w:rsid w:val="005E4BB2"/>
    <w:rsid w:val="005E701B"/>
    <w:rsid w:val="005F5A8F"/>
    <w:rsid w:val="005F788A"/>
    <w:rsid w:val="00602AEA"/>
    <w:rsid w:val="00607D2A"/>
    <w:rsid w:val="00613E28"/>
    <w:rsid w:val="00614CD4"/>
    <w:rsid w:val="00614FDF"/>
    <w:rsid w:val="00622190"/>
    <w:rsid w:val="00623DB3"/>
    <w:rsid w:val="0063543D"/>
    <w:rsid w:val="00644FD8"/>
    <w:rsid w:val="00647114"/>
    <w:rsid w:val="00657FDE"/>
    <w:rsid w:val="00664F61"/>
    <w:rsid w:val="006912E9"/>
    <w:rsid w:val="006A323F"/>
    <w:rsid w:val="006A53C0"/>
    <w:rsid w:val="006B30D0"/>
    <w:rsid w:val="006B5FD2"/>
    <w:rsid w:val="006C3D95"/>
    <w:rsid w:val="006E1A7B"/>
    <w:rsid w:val="006E2F13"/>
    <w:rsid w:val="006E5C86"/>
    <w:rsid w:val="006F25C9"/>
    <w:rsid w:val="006F3F30"/>
    <w:rsid w:val="006F42E7"/>
    <w:rsid w:val="00701116"/>
    <w:rsid w:val="0071174C"/>
    <w:rsid w:val="00711E8C"/>
    <w:rsid w:val="00713C44"/>
    <w:rsid w:val="00716AA4"/>
    <w:rsid w:val="00734A5B"/>
    <w:rsid w:val="0074026F"/>
    <w:rsid w:val="007429F6"/>
    <w:rsid w:val="00743B48"/>
    <w:rsid w:val="00744E76"/>
    <w:rsid w:val="00757C41"/>
    <w:rsid w:val="00765EA3"/>
    <w:rsid w:val="00774DA4"/>
    <w:rsid w:val="00776B18"/>
    <w:rsid w:val="007819EF"/>
    <w:rsid w:val="00781F0F"/>
    <w:rsid w:val="007A0752"/>
    <w:rsid w:val="007A2777"/>
    <w:rsid w:val="007A4FAD"/>
    <w:rsid w:val="007B08F4"/>
    <w:rsid w:val="007B600E"/>
    <w:rsid w:val="007B73CA"/>
    <w:rsid w:val="007E1F0D"/>
    <w:rsid w:val="007F0F4A"/>
    <w:rsid w:val="007F3B28"/>
    <w:rsid w:val="007F6B7B"/>
    <w:rsid w:val="008028A4"/>
    <w:rsid w:val="00824C24"/>
    <w:rsid w:val="00830747"/>
    <w:rsid w:val="00851D59"/>
    <w:rsid w:val="0085579C"/>
    <w:rsid w:val="008768CA"/>
    <w:rsid w:val="00877D97"/>
    <w:rsid w:val="00897C05"/>
    <w:rsid w:val="008A601C"/>
    <w:rsid w:val="008B0EAF"/>
    <w:rsid w:val="008B5D16"/>
    <w:rsid w:val="008C384C"/>
    <w:rsid w:val="008D21E1"/>
    <w:rsid w:val="008E2D68"/>
    <w:rsid w:val="008E2E8B"/>
    <w:rsid w:val="008E6756"/>
    <w:rsid w:val="0090271F"/>
    <w:rsid w:val="00902E23"/>
    <w:rsid w:val="00904F55"/>
    <w:rsid w:val="009114D7"/>
    <w:rsid w:val="0091348E"/>
    <w:rsid w:val="0091553D"/>
    <w:rsid w:val="00917CCB"/>
    <w:rsid w:val="00933FB0"/>
    <w:rsid w:val="00942EC2"/>
    <w:rsid w:val="00945146"/>
    <w:rsid w:val="00950589"/>
    <w:rsid w:val="00952186"/>
    <w:rsid w:val="009616FD"/>
    <w:rsid w:val="00965860"/>
    <w:rsid w:val="00975B02"/>
    <w:rsid w:val="00977C60"/>
    <w:rsid w:val="009A4729"/>
    <w:rsid w:val="009A7AEC"/>
    <w:rsid w:val="009C08C1"/>
    <w:rsid w:val="009E35A4"/>
    <w:rsid w:val="009E3AE3"/>
    <w:rsid w:val="009E5F2A"/>
    <w:rsid w:val="009F37B7"/>
    <w:rsid w:val="00A00474"/>
    <w:rsid w:val="00A01DCA"/>
    <w:rsid w:val="00A10F02"/>
    <w:rsid w:val="00A164B4"/>
    <w:rsid w:val="00A26956"/>
    <w:rsid w:val="00A27486"/>
    <w:rsid w:val="00A41E49"/>
    <w:rsid w:val="00A46EDB"/>
    <w:rsid w:val="00A5271E"/>
    <w:rsid w:val="00A53724"/>
    <w:rsid w:val="00A56066"/>
    <w:rsid w:val="00A67CAC"/>
    <w:rsid w:val="00A7152F"/>
    <w:rsid w:val="00A7190D"/>
    <w:rsid w:val="00A73129"/>
    <w:rsid w:val="00A82346"/>
    <w:rsid w:val="00A84CD2"/>
    <w:rsid w:val="00A87F90"/>
    <w:rsid w:val="00A92BA1"/>
    <w:rsid w:val="00A95A32"/>
    <w:rsid w:val="00A95E76"/>
    <w:rsid w:val="00A97354"/>
    <w:rsid w:val="00AB4A5D"/>
    <w:rsid w:val="00AC5FCF"/>
    <w:rsid w:val="00AC6BC6"/>
    <w:rsid w:val="00AE65E2"/>
    <w:rsid w:val="00AE745E"/>
    <w:rsid w:val="00AF1460"/>
    <w:rsid w:val="00AF616E"/>
    <w:rsid w:val="00B15449"/>
    <w:rsid w:val="00B32318"/>
    <w:rsid w:val="00B3545D"/>
    <w:rsid w:val="00B741B1"/>
    <w:rsid w:val="00B84013"/>
    <w:rsid w:val="00B93086"/>
    <w:rsid w:val="00BA19ED"/>
    <w:rsid w:val="00BA4B8D"/>
    <w:rsid w:val="00BA6A0E"/>
    <w:rsid w:val="00BB0B9E"/>
    <w:rsid w:val="00BC0F7D"/>
    <w:rsid w:val="00BC56BF"/>
    <w:rsid w:val="00BD7D31"/>
    <w:rsid w:val="00BE3255"/>
    <w:rsid w:val="00BF128E"/>
    <w:rsid w:val="00C06162"/>
    <w:rsid w:val="00C074DD"/>
    <w:rsid w:val="00C075B3"/>
    <w:rsid w:val="00C1496A"/>
    <w:rsid w:val="00C20430"/>
    <w:rsid w:val="00C32282"/>
    <w:rsid w:val="00C33079"/>
    <w:rsid w:val="00C45231"/>
    <w:rsid w:val="00C5076F"/>
    <w:rsid w:val="00C551FF"/>
    <w:rsid w:val="00C66F04"/>
    <w:rsid w:val="00C72833"/>
    <w:rsid w:val="00C80F1D"/>
    <w:rsid w:val="00C91962"/>
    <w:rsid w:val="00C93F40"/>
    <w:rsid w:val="00CA3D0C"/>
    <w:rsid w:val="00CB0753"/>
    <w:rsid w:val="00CE5B9A"/>
    <w:rsid w:val="00CE63B7"/>
    <w:rsid w:val="00CE70F1"/>
    <w:rsid w:val="00CF025F"/>
    <w:rsid w:val="00CF6060"/>
    <w:rsid w:val="00D14EBC"/>
    <w:rsid w:val="00D5033B"/>
    <w:rsid w:val="00D52E96"/>
    <w:rsid w:val="00D57972"/>
    <w:rsid w:val="00D66D74"/>
    <w:rsid w:val="00D675A9"/>
    <w:rsid w:val="00D738D6"/>
    <w:rsid w:val="00D755EB"/>
    <w:rsid w:val="00D76048"/>
    <w:rsid w:val="00D80D49"/>
    <w:rsid w:val="00D82E6F"/>
    <w:rsid w:val="00D87E00"/>
    <w:rsid w:val="00D9134D"/>
    <w:rsid w:val="00DA2E2A"/>
    <w:rsid w:val="00DA7A03"/>
    <w:rsid w:val="00DB1818"/>
    <w:rsid w:val="00DB5A7B"/>
    <w:rsid w:val="00DC17C7"/>
    <w:rsid w:val="00DC309B"/>
    <w:rsid w:val="00DC485A"/>
    <w:rsid w:val="00DC4DA2"/>
    <w:rsid w:val="00DD45E7"/>
    <w:rsid w:val="00DD4C17"/>
    <w:rsid w:val="00DD74A5"/>
    <w:rsid w:val="00DE107F"/>
    <w:rsid w:val="00DF2B1F"/>
    <w:rsid w:val="00DF62CD"/>
    <w:rsid w:val="00E02B69"/>
    <w:rsid w:val="00E14B90"/>
    <w:rsid w:val="00E16509"/>
    <w:rsid w:val="00E44582"/>
    <w:rsid w:val="00E61119"/>
    <w:rsid w:val="00E6161B"/>
    <w:rsid w:val="00E62B48"/>
    <w:rsid w:val="00E71EDB"/>
    <w:rsid w:val="00E77645"/>
    <w:rsid w:val="00E8622A"/>
    <w:rsid w:val="00E911FD"/>
    <w:rsid w:val="00E91647"/>
    <w:rsid w:val="00E96771"/>
    <w:rsid w:val="00EA15B0"/>
    <w:rsid w:val="00EA5EA7"/>
    <w:rsid w:val="00EA5F7A"/>
    <w:rsid w:val="00EC4A25"/>
    <w:rsid w:val="00EF2BA1"/>
    <w:rsid w:val="00EF608C"/>
    <w:rsid w:val="00F025A2"/>
    <w:rsid w:val="00F03E45"/>
    <w:rsid w:val="00F04712"/>
    <w:rsid w:val="00F13360"/>
    <w:rsid w:val="00F22EC7"/>
    <w:rsid w:val="00F26396"/>
    <w:rsid w:val="00F325C8"/>
    <w:rsid w:val="00F42274"/>
    <w:rsid w:val="00F469BA"/>
    <w:rsid w:val="00F57896"/>
    <w:rsid w:val="00F653B8"/>
    <w:rsid w:val="00F705E2"/>
    <w:rsid w:val="00F75C19"/>
    <w:rsid w:val="00F84D97"/>
    <w:rsid w:val="00F9008D"/>
    <w:rsid w:val="00FA1266"/>
    <w:rsid w:val="00FA2607"/>
    <w:rsid w:val="00FB27C2"/>
    <w:rsid w:val="00FC1192"/>
    <w:rsid w:val="00FD1FA2"/>
    <w:rsid w:val="00FD61A3"/>
    <w:rsid w:val="00FE68A2"/>
    <w:rsid w:val="00FF47C3"/>
    <w:rsid w:val="00FF5F1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xb10">
    <w:name w:val="x_b10"/>
    <w:basedOn w:val="Normal"/>
    <w:rsid w:val="006F3F30"/>
    <w:pPr>
      <w:autoSpaceDE w:val="0"/>
      <w:autoSpaceDN w:val="0"/>
      <w:ind w:left="568" w:hanging="284"/>
    </w:pPr>
    <w:rPr>
      <w:rFonts w:eastAsia="Calibri"/>
      <w:lang w:val="en-US"/>
    </w:rPr>
  </w:style>
  <w:style w:type="character" w:styleId="CommentReference">
    <w:name w:val="annotation reference"/>
    <w:basedOn w:val="DefaultParagraphFont"/>
    <w:rsid w:val="009E5F2A"/>
    <w:rPr>
      <w:sz w:val="16"/>
      <w:szCs w:val="16"/>
    </w:rPr>
  </w:style>
  <w:style w:type="paragraph" w:styleId="CommentText">
    <w:name w:val="annotation text"/>
    <w:basedOn w:val="Normal"/>
    <w:link w:val="CommentTextChar"/>
    <w:rsid w:val="009E5F2A"/>
  </w:style>
  <w:style w:type="character" w:customStyle="1" w:styleId="CommentTextChar">
    <w:name w:val="Comment Text Char"/>
    <w:basedOn w:val="DefaultParagraphFont"/>
    <w:link w:val="CommentText"/>
    <w:rsid w:val="009E5F2A"/>
    <w:rPr>
      <w:lang w:eastAsia="en-US"/>
    </w:rPr>
  </w:style>
  <w:style w:type="paragraph" w:styleId="CommentSubject">
    <w:name w:val="annotation subject"/>
    <w:basedOn w:val="CommentText"/>
    <w:next w:val="CommentText"/>
    <w:link w:val="CommentSubjectChar"/>
    <w:rsid w:val="009E5F2A"/>
    <w:rPr>
      <w:b/>
      <w:bCs/>
    </w:rPr>
  </w:style>
  <w:style w:type="character" w:customStyle="1" w:styleId="CommentSubjectChar">
    <w:name w:val="Comment Subject Char"/>
    <w:basedOn w:val="CommentTextChar"/>
    <w:link w:val="CommentSubject"/>
    <w:rsid w:val="009E5F2A"/>
    <w:rPr>
      <w:b/>
      <w:bCs/>
      <w:lang w:eastAsia="en-US"/>
    </w:rPr>
  </w:style>
  <w:style w:type="paragraph" w:customStyle="1" w:styleId="CRCoverPage">
    <w:name w:val="CR Cover Page"/>
    <w:rsid w:val="00664F61"/>
    <w:pPr>
      <w:spacing w:after="120"/>
    </w:pPr>
    <w:rPr>
      <w:rFonts w:ascii="Arial" w:hAnsi="Arial"/>
      <w:lang w:eastAsia="en-US"/>
    </w:rPr>
  </w:style>
  <w:style w:type="paragraph" w:styleId="Revision">
    <w:name w:val="Revision"/>
    <w:hidden/>
    <w:uiPriority w:val="99"/>
    <w:semiHidden/>
    <w:rsid w:val="00F705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9885">
      <w:bodyDiv w:val="1"/>
      <w:marLeft w:val="0"/>
      <w:marRight w:val="0"/>
      <w:marTop w:val="0"/>
      <w:marBottom w:val="0"/>
      <w:divBdr>
        <w:top w:val="none" w:sz="0" w:space="0" w:color="auto"/>
        <w:left w:val="none" w:sz="0" w:space="0" w:color="auto"/>
        <w:bottom w:val="none" w:sz="0" w:space="0" w:color="auto"/>
        <w:right w:val="none" w:sz="0" w:space="0" w:color="auto"/>
      </w:divBdr>
    </w:div>
    <w:div w:id="1174881156">
      <w:bodyDiv w:val="1"/>
      <w:marLeft w:val="0"/>
      <w:marRight w:val="0"/>
      <w:marTop w:val="0"/>
      <w:marBottom w:val="0"/>
      <w:divBdr>
        <w:top w:val="none" w:sz="0" w:space="0" w:color="auto"/>
        <w:left w:val="none" w:sz="0" w:space="0" w:color="auto"/>
        <w:bottom w:val="none" w:sz="0" w:space="0" w:color="auto"/>
        <w:right w:val="none" w:sz="0" w:space="0" w:color="auto"/>
      </w:divBdr>
    </w:div>
    <w:div w:id="1261795926">
      <w:bodyDiv w:val="1"/>
      <w:marLeft w:val="0"/>
      <w:marRight w:val="0"/>
      <w:marTop w:val="0"/>
      <w:marBottom w:val="0"/>
      <w:divBdr>
        <w:top w:val="none" w:sz="0" w:space="0" w:color="auto"/>
        <w:left w:val="none" w:sz="0" w:space="0" w:color="auto"/>
        <w:bottom w:val="none" w:sz="0" w:space="0" w:color="auto"/>
        <w:right w:val="none" w:sz="0" w:space="0" w:color="auto"/>
      </w:divBdr>
    </w:div>
    <w:div w:id="142707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7FDA-4554-4D7D-805D-8EC88E72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187</Words>
  <Characters>996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1181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Peter Bleckert 3</cp:lastModifiedBy>
  <cp:revision>2</cp:revision>
  <cp:lastPrinted>2019-02-25T14:05:00Z</cp:lastPrinted>
  <dcterms:created xsi:type="dcterms:W3CDTF">2022-08-09T15:00:00Z</dcterms:created>
  <dcterms:modified xsi:type="dcterms:W3CDTF">2022-08-09T15:00:00Z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2022-08-03T14:22:49Z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631221be-4755-49ea-95f4-06fcb0f521a3</vt:lpwstr>
  </property>
  <property fmtid="{D5CDD505-2E9C-101B-9397-08002B2CF9AE}" pid="8" name="MSIP_Label_55339bf0-f345-473a-9ec8-6ca7c8197055_ContentBits">
    <vt:lpwstr>0</vt:lpwstr>
  </property>
</Properties>
</file>