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6148" w14:textId="7F7834E8" w:rsidR="001E12ED" w:rsidRPr="001C332D" w:rsidRDefault="001E12ED" w:rsidP="001E12ED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>3GPP TSG-SA WG1 Meeting #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100</w:t>
      </w: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  </w:t>
      </w:r>
      <w:r w:rsidRPr="00B07F0B">
        <w:rPr>
          <w:rFonts w:ascii="Arial" w:eastAsia="MS Mincho" w:hAnsi="Arial" w:cs="Arial"/>
          <w:b/>
          <w:sz w:val="24"/>
          <w:szCs w:val="24"/>
          <w:lang w:eastAsia="ja-JP"/>
        </w:rPr>
        <w:t>S1-22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3</w:t>
      </w:r>
      <w:r w:rsidRPr="00B07F0B">
        <w:rPr>
          <w:rFonts w:ascii="Arial" w:eastAsia="MS Mincho" w:hAnsi="Arial" w:cs="Arial"/>
          <w:b/>
          <w:sz w:val="24"/>
          <w:szCs w:val="24"/>
          <w:lang w:eastAsia="ja-JP"/>
        </w:rPr>
        <w:t>2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04</w:t>
      </w:r>
    </w:p>
    <w:p w14:paraId="2A00DF20" w14:textId="53CD3F22" w:rsidR="001E12ED" w:rsidRPr="000D6532" w:rsidRDefault="001E12ED" w:rsidP="001E12ED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01024A">
        <w:rPr>
          <w:rFonts w:ascii="Arial" w:eastAsia="MS Mincho" w:hAnsi="Arial" w:cs="Arial"/>
          <w:b/>
          <w:sz w:val="24"/>
          <w:szCs w:val="24"/>
          <w:lang w:eastAsia="ja-JP"/>
        </w:rPr>
        <w:t xml:space="preserve">Electronic Meeting,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14 November</w:t>
      </w:r>
      <w:r w:rsidRPr="0001024A">
        <w:rPr>
          <w:rFonts w:ascii="Arial" w:eastAsia="MS Mincho" w:hAnsi="Arial" w:cs="Arial"/>
          <w:b/>
          <w:sz w:val="24"/>
          <w:szCs w:val="24"/>
          <w:lang w:eastAsia="ja-JP"/>
        </w:rPr>
        <w:t xml:space="preserve"> –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18 November </w:t>
      </w:r>
      <w:r w:rsidRPr="0001024A">
        <w:rPr>
          <w:rFonts w:ascii="Arial" w:eastAsia="MS Mincho" w:hAnsi="Arial" w:cs="Arial"/>
          <w:b/>
          <w:sz w:val="24"/>
          <w:szCs w:val="24"/>
          <w:lang w:eastAsia="ja-JP"/>
        </w:rPr>
        <w:t>202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2</w:t>
      </w: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p w14:paraId="7E7C8B8A" w14:textId="77777777" w:rsidR="001E12ED" w:rsidRPr="000D6532" w:rsidRDefault="001E12ED" w:rsidP="001E12ED">
      <w:pPr>
        <w:spacing w:after="0"/>
        <w:rPr>
          <w:rFonts w:ascii="Arial" w:eastAsia="MS Mincho" w:hAnsi="Arial"/>
          <w:sz w:val="24"/>
          <w:szCs w:val="24"/>
          <w:lang w:eastAsia="ja-JP"/>
        </w:rPr>
      </w:pPr>
    </w:p>
    <w:p w14:paraId="0B0220D3" w14:textId="6648FB74" w:rsidR="001E12ED" w:rsidRPr="009A47AB" w:rsidRDefault="001E12ED" w:rsidP="001E12ED">
      <w:pPr>
        <w:spacing w:after="120"/>
        <w:ind w:left="1985" w:hanging="1985"/>
        <w:rPr>
          <w:rFonts w:ascii="Arial" w:hAnsi="Arial" w:cs="Arial"/>
          <w:sz w:val="24"/>
          <w:szCs w:val="24"/>
        </w:rPr>
      </w:pPr>
      <w:r w:rsidRPr="009A47AB">
        <w:rPr>
          <w:rFonts w:ascii="Arial" w:hAnsi="Arial" w:cs="Arial"/>
          <w:sz w:val="24"/>
          <w:szCs w:val="24"/>
        </w:rPr>
        <w:t>Title:</w:t>
      </w:r>
      <w:r w:rsidRPr="009A47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New use case – Metaverse Multi Access Scenario</w:t>
      </w:r>
    </w:p>
    <w:p w14:paraId="6BB20382" w14:textId="56894A61" w:rsidR="001E12ED" w:rsidRPr="009A47AB" w:rsidRDefault="001E12ED" w:rsidP="001E12ED">
      <w:pPr>
        <w:spacing w:after="120"/>
        <w:ind w:left="1985" w:hanging="1985"/>
        <w:rPr>
          <w:rFonts w:ascii="Arial" w:hAnsi="Arial" w:cs="Arial"/>
          <w:sz w:val="24"/>
          <w:szCs w:val="24"/>
        </w:rPr>
      </w:pPr>
      <w:r w:rsidRPr="009A47AB">
        <w:rPr>
          <w:rFonts w:ascii="Arial" w:hAnsi="Arial" w:cs="Arial"/>
          <w:sz w:val="24"/>
          <w:szCs w:val="24"/>
        </w:rPr>
        <w:t>Agenda item:</w:t>
      </w:r>
      <w:r w:rsidRPr="009A47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Pr="009A47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</w:p>
    <w:p w14:paraId="273D8FA9" w14:textId="532C60DD" w:rsidR="001E12ED" w:rsidRDefault="001E12ED" w:rsidP="001E12ED">
      <w:pPr>
        <w:spacing w:after="120"/>
        <w:ind w:left="1985" w:hanging="1985"/>
        <w:rPr>
          <w:rFonts w:ascii="Arial" w:hAnsi="Arial" w:cs="Arial"/>
          <w:sz w:val="24"/>
          <w:szCs w:val="24"/>
        </w:rPr>
      </w:pPr>
      <w:r w:rsidRPr="009A47AB">
        <w:rPr>
          <w:rFonts w:ascii="Arial" w:hAnsi="Arial" w:cs="Arial"/>
          <w:sz w:val="24"/>
          <w:szCs w:val="24"/>
        </w:rPr>
        <w:t>Source:</w:t>
      </w:r>
      <w:r w:rsidRPr="009A47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CableLabs</w:t>
      </w:r>
      <w:r w:rsidR="00411298">
        <w:rPr>
          <w:rFonts w:ascii="Arial" w:hAnsi="Arial" w:cs="Arial"/>
          <w:sz w:val="24"/>
          <w:szCs w:val="24"/>
        </w:rPr>
        <w:t>, Charter</w:t>
      </w:r>
      <w:r w:rsidR="00414B4B">
        <w:rPr>
          <w:rFonts w:ascii="Arial" w:hAnsi="Arial" w:cs="Arial"/>
          <w:sz w:val="24"/>
          <w:szCs w:val="24"/>
        </w:rPr>
        <w:t xml:space="preserve"> Communications</w:t>
      </w:r>
      <w:r w:rsidR="00411298">
        <w:rPr>
          <w:rFonts w:ascii="Arial" w:hAnsi="Arial" w:cs="Arial"/>
          <w:sz w:val="24"/>
          <w:szCs w:val="24"/>
        </w:rPr>
        <w:t>, Comcast</w:t>
      </w:r>
    </w:p>
    <w:p w14:paraId="7FBCFC90" w14:textId="77777777" w:rsidR="001E12ED" w:rsidRPr="009A47AB" w:rsidRDefault="001E12ED" w:rsidP="001E12ED">
      <w:pPr>
        <w:spacing w:after="120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 Type:   </w:t>
      </w:r>
      <w:proofErr w:type="spellStart"/>
      <w:r>
        <w:rPr>
          <w:rFonts w:ascii="Arial" w:hAnsi="Arial" w:cs="Arial"/>
          <w:sz w:val="24"/>
          <w:szCs w:val="24"/>
        </w:rPr>
        <w:t>pCR</w:t>
      </w:r>
      <w:proofErr w:type="spellEnd"/>
    </w:p>
    <w:p w14:paraId="10322D08" w14:textId="77777777" w:rsidR="001E12ED" w:rsidRPr="009A47AB" w:rsidRDefault="001E12ED" w:rsidP="001E12ED">
      <w:pPr>
        <w:spacing w:after="120"/>
        <w:ind w:left="1985" w:hanging="1985"/>
        <w:rPr>
          <w:rFonts w:ascii="Arial" w:hAnsi="Arial" w:cs="Arial"/>
          <w:sz w:val="24"/>
          <w:szCs w:val="24"/>
        </w:rPr>
      </w:pPr>
      <w:r w:rsidRPr="009A47AB">
        <w:rPr>
          <w:rFonts w:ascii="Arial" w:hAnsi="Arial" w:cs="Arial"/>
          <w:sz w:val="24"/>
          <w:szCs w:val="24"/>
        </w:rPr>
        <w:t>Document for:</w:t>
      </w:r>
      <w:r w:rsidRPr="009A47AB">
        <w:rPr>
          <w:rFonts w:ascii="Arial" w:hAnsi="Arial" w:cs="Arial"/>
          <w:sz w:val="24"/>
          <w:szCs w:val="24"/>
        </w:rPr>
        <w:tab/>
        <w:t>Approval</w:t>
      </w:r>
    </w:p>
    <w:p w14:paraId="6FF6442D" w14:textId="77777777" w:rsidR="001E12ED" w:rsidRPr="009A47AB" w:rsidRDefault="001E12ED" w:rsidP="001E12ED">
      <w:pPr>
        <w:spacing w:after="120"/>
        <w:ind w:left="1985" w:hanging="1985"/>
        <w:rPr>
          <w:rFonts w:ascii="Arial" w:hAnsi="Arial" w:cs="Arial"/>
          <w:sz w:val="24"/>
          <w:szCs w:val="24"/>
        </w:rPr>
      </w:pPr>
      <w:r w:rsidRPr="009A47AB">
        <w:rPr>
          <w:rFonts w:ascii="Arial" w:hAnsi="Arial" w:cs="Arial"/>
          <w:sz w:val="24"/>
          <w:szCs w:val="24"/>
        </w:rPr>
        <w:t>Contact:</w:t>
      </w:r>
      <w:r w:rsidRPr="009A47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Omkar Dharmadhikari</w:t>
      </w:r>
      <w:r w:rsidRPr="009A47A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o.dharmadhikari@cablelabs</w:t>
      </w:r>
      <w:r w:rsidRPr="009A47AB">
        <w:rPr>
          <w:rFonts w:ascii="Arial" w:hAnsi="Arial" w:cs="Arial"/>
          <w:sz w:val="24"/>
          <w:szCs w:val="24"/>
        </w:rPr>
        <w:t>.com</w:t>
      </w:r>
    </w:p>
    <w:p w14:paraId="55A25BFF" w14:textId="77777777" w:rsidR="001E12ED" w:rsidRPr="000D6532" w:rsidRDefault="001E12ED" w:rsidP="001E12ED">
      <w:pPr>
        <w:pBdr>
          <w:bottom w:val="single" w:sz="6" w:space="1" w:color="auto"/>
        </w:pBdr>
        <w:spacing w:after="0"/>
        <w:rPr>
          <w:rFonts w:eastAsia="MS Mincho"/>
          <w:sz w:val="24"/>
          <w:szCs w:val="24"/>
          <w:lang w:eastAsia="ja-JP"/>
        </w:rPr>
      </w:pPr>
    </w:p>
    <w:p w14:paraId="50B023F9" w14:textId="77777777" w:rsidR="001E12ED" w:rsidRDefault="001E12ED" w:rsidP="001E12ED">
      <w:pPr>
        <w:spacing w:after="0"/>
        <w:rPr>
          <w:rFonts w:ascii="Arial" w:eastAsia="Calibri" w:hAnsi="Arial" w:cs="Arial"/>
          <w:i/>
        </w:rPr>
      </w:pPr>
    </w:p>
    <w:p w14:paraId="1060D53C" w14:textId="1B271DE3" w:rsidR="001E12ED" w:rsidRPr="000D6532" w:rsidRDefault="001E12ED" w:rsidP="001E12ED">
      <w:pPr>
        <w:spacing w:after="0"/>
        <w:rPr>
          <w:rFonts w:ascii="Arial" w:eastAsia="Calibri" w:hAnsi="Arial" w:cs="Arial"/>
          <w:i/>
        </w:rPr>
      </w:pPr>
      <w:r w:rsidRPr="000D6532">
        <w:rPr>
          <w:rFonts w:ascii="Arial" w:eastAsia="Calibri" w:hAnsi="Arial" w:cs="Arial"/>
          <w:i/>
        </w:rPr>
        <w:t xml:space="preserve">Abstract: </w:t>
      </w:r>
      <w:r>
        <w:rPr>
          <w:rFonts w:ascii="Arial" w:eastAsia="Calibri" w:hAnsi="Arial" w:cs="Arial"/>
          <w:i/>
        </w:rPr>
        <w:t xml:space="preserve">This paper proposes a new use case to be captured in </w:t>
      </w:r>
      <w:r w:rsidRPr="00B8277A">
        <w:rPr>
          <w:rFonts w:ascii="Arial" w:eastAsia="Calibri" w:hAnsi="Arial" w:cs="Arial"/>
          <w:i/>
        </w:rPr>
        <w:t>TR 22.8</w:t>
      </w:r>
      <w:r>
        <w:rPr>
          <w:rFonts w:ascii="Arial" w:eastAsia="Calibri" w:hAnsi="Arial" w:cs="Arial"/>
          <w:i/>
        </w:rPr>
        <w:t>56</w:t>
      </w:r>
      <w:r w:rsidRPr="00B8277A">
        <w:rPr>
          <w:rFonts w:ascii="Arial" w:eastAsia="Calibri" w:hAnsi="Arial" w:cs="Arial"/>
          <w:i/>
        </w:rPr>
        <w:t xml:space="preserve"> v.0.</w:t>
      </w:r>
      <w:r>
        <w:rPr>
          <w:rFonts w:ascii="Arial" w:eastAsia="Calibri" w:hAnsi="Arial" w:cs="Arial"/>
          <w:i/>
        </w:rPr>
        <w:t>2</w:t>
      </w:r>
      <w:r w:rsidRPr="00B8277A">
        <w:rPr>
          <w:rFonts w:ascii="Arial" w:eastAsia="Calibri" w:hAnsi="Arial" w:cs="Arial"/>
          <w:i/>
        </w:rPr>
        <w:t>.0</w:t>
      </w:r>
      <w:r>
        <w:rPr>
          <w:rFonts w:ascii="Arial" w:eastAsia="Calibri" w:hAnsi="Arial" w:cs="Arial"/>
          <w:i/>
        </w:rPr>
        <w:t>.</w:t>
      </w:r>
    </w:p>
    <w:p w14:paraId="6DE1271A" w14:textId="77777777" w:rsidR="001E12ED" w:rsidRDefault="001E12ED" w:rsidP="001E12ED">
      <w:pPr>
        <w:jc w:val="center"/>
        <w:rPr>
          <w:highlight w:val="cyan"/>
        </w:rPr>
      </w:pPr>
    </w:p>
    <w:p w14:paraId="71A5F525" w14:textId="77777777" w:rsidR="001E12ED" w:rsidRPr="004F3DC1" w:rsidRDefault="001E12ED" w:rsidP="001E12ED">
      <w:pPr>
        <w:jc w:val="center"/>
      </w:pPr>
      <w:r w:rsidRPr="004F3DC1">
        <w:rPr>
          <w:highlight w:val="cyan"/>
        </w:rPr>
        <w:t>---------- [All new Text] ----------</w:t>
      </w:r>
    </w:p>
    <w:p w14:paraId="5121179C" w14:textId="1E185899" w:rsidR="00511A70" w:rsidRPr="00511A70" w:rsidRDefault="00511A70" w:rsidP="00511A70">
      <w:pPr>
        <w:pStyle w:val="Heading2"/>
        <w:rPr>
          <w:lang w:val="en-US"/>
        </w:rPr>
      </w:pPr>
      <w:r>
        <w:rPr>
          <w:lang w:val="en-GB"/>
        </w:rPr>
        <w:t>5.</w:t>
      </w:r>
      <w:r w:rsidR="00931602">
        <w:rPr>
          <w:lang w:val="en-GB"/>
        </w:rPr>
        <w:t>X</w:t>
      </w:r>
      <w:r>
        <w:rPr>
          <w:lang w:val="en-GB"/>
        </w:rPr>
        <w:tab/>
      </w:r>
      <w:r>
        <w:t>Use case</w:t>
      </w:r>
      <w:r w:rsidR="00414B4B">
        <w:rPr>
          <w:lang w:val="en-US"/>
        </w:rPr>
        <w:t xml:space="preserve"> on</w:t>
      </w:r>
      <w:r>
        <w:t xml:space="preserve"> </w:t>
      </w:r>
      <w:r>
        <w:rPr>
          <w:lang w:val="en-US"/>
        </w:rPr>
        <w:t>Enabling Metaverse services to users via multiple access</w:t>
      </w:r>
      <w:r w:rsidR="00E04312">
        <w:rPr>
          <w:lang w:val="en-US"/>
        </w:rPr>
        <w:t xml:space="preserve"> connections</w:t>
      </w:r>
    </w:p>
    <w:p w14:paraId="7D93A970" w14:textId="73054CDE" w:rsidR="00511A70" w:rsidRDefault="00511A70" w:rsidP="00511A70">
      <w:pPr>
        <w:pStyle w:val="Heading3"/>
        <w:rPr>
          <w:lang w:val="en-GB"/>
        </w:rPr>
      </w:pPr>
      <w:bookmarkStart w:id="0" w:name="_Toc355779204"/>
      <w:bookmarkStart w:id="1" w:name="_Toc354586742"/>
      <w:bookmarkStart w:id="2" w:name="_Toc354590101"/>
      <w:bookmarkEnd w:id="0"/>
      <w:bookmarkEnd w:id="1"/>
      <w:bookmarkEnd w:id="2"/>
      <w:r>
        <w:rPr>
          <w:lang w:val="en-GB"/>
        </w:rPr>
        <w:t>5.</w:t>
      </w:r>
      <w:r w:rsidR="00931602">
        <w:rPr>
          <w:lang w:val="en-GB"/>
        </w:rPr>
        <w:t>X</w:t>
      </w:r>
      <w:r>
        <w:rPr>
          <w:lang w:val="en-GB"/>
        </w:rPr>
        <w:t>.1</w:t>
      </w:r>
      <w:r>
        <w:rPr>
          <w:lang w:val="en-GB"/>
        </w:rPr>
        <w:tab/>
        <w:t>Description</w:t>
      </w:r>
    </w:p>
    <w:p w14:paraId="12B6E5CF" w14:textId="217E478F" w:rsidR="005109AB" w:rsidRPr="002D49F8" w:rsidRDefault="005109AB" w:rsidP="002D49F8">
      <w:pPr>
        <w:rPr>
          <w:rFonts w:ascii="Times New Roman" w:hAnsi="Times New Roman" w:cs="Times New Roman"/>
          <w:sz w:val="20"/>
          <w:szCs w:val="20"/>
        </w:rPr>
      </w:pPr>
      <w:r w:rsidRPr="002D49F8">
        <w:rPr>
          <w:rFonts w:ascii="Times New Roman" w:hAnsi="Times New Roman" w:cs="Times New Roman"/>
          <w:sz w:val="20"/>
          <w:szCs w:val="20"/>
        </w:rPr>
        <w:t xml:space="preserve">The metaverse enables immersive virtual media, 3D avatar and holographic communications for realizing use cases such as interactive gaming, </w:t>
      </w:r>
      <w:r w:rsidR="00843281" w:rsidRPr="002D49F8">
        <w:rPr>
          <w:rFonts w:ascii="Times New Roman" w:hAnsi="Times New Roman" w:cs="Times New Roman"/>
          <w:sz w:val="20"/>
          <w:szCs w:val="20"/>
        </w:rPr>
        <w:t xml:space="preserve">virtualized shared workspaces, and immersive conference rooms for remote collaboration, etc. The goal is to create a virtual </w:t>
      </w:r>
      <w:r w:rsidRPr="002D49F8">
        <w:rPr>
          <w:rFonts w:ascii="Times New Roman" w:hAnsi="Times New Roman" w:cs="Times New Roman"/>
          <w:sz w:val="20"/>
          <w:szCs w:val="20"/>
        </w:rPr>
        <w:t xml:space="preserve">world we can work in, interact </w:t>
      </w:r>
      <w:r w:rsidR="00843281" w:rsidRPr="002D49F8">
        <w:rPr>
          <w:rFonts w:ascii="Times New Roman" w:hAnsi="Times New Roman" w:cs="Times New Roman"/>
          <w:sz w:val="20"/>
          <w:szCs w:val="20"/>
        </w:rPr>
        <w:t>with,</w:t>
      </w:r>
      <w:r w:rsidRPr="002D49F8">
        <w:rPr>
          <w:rFonts w:ascii="Times New Roman" w:hAnsi="Times New Roman" w:cs="Times New Roman"/>
          <w:sz w:val="20"/>
          <w:szCs w:val="20"/>
        </w:rPr>
        <w:t xml:space="preserve"> and even escape to. </w:t>
      </w:r>
      <w:r w:rsidR="005F4005">
        <w:rPr>
          <w:rFonts w:ascii="Times New Roman" w:hAnsi="Times New Roman" w:cs="Times New Roman"/>
          <w:sz w:val="20"/>
          <w:szCs w:val="20"/>
        </w:rPr>
        <w:t>Many</w:t>
      </w:r>
      <w:r w:rsidR="00843281" w:rsidRPr="002D49F8">
        <w:rPr>
          <w:rFonts w:ascii="Times New Roman" w:hAnsi="Times New Roman" w:cs="Times New Roman"/>
          <w:sz w:val="20"/>
          <w:szCs w:val="20"/>
        </w:rPr>
        <w:t xml:space="preserve"> Metaverse use case</w:t>
      </w:r>
      <w:r w:rsidR="00A80CBC">
        <w:rPr>
          <w:rFonts w:ascii="Times New Roman" w:hAnsi="Times New Roman" w:cs="Times New Roman"/>
          <w:sz w:val="20"/>
          <w:szCs w:val="20"/>
        </w:rPr>
        <w:t>s</w:t>
      </w:r>
      <w:r w:rsidR="00843281" w:rsidRPr="002D49F8">
        <w:rPr>
          <w:rFonts w:ascii="Times New Roman" w:hAnsi="Times New Roman" w:cs="Times New Roman"/>
          <w:sz w:val="20"/>
          <w:szCs w:val="20"/>
        </w:rPr>
        <w:t xml:space="preserve"> are applicable to indoor and/or localized areas such as home, offices, stadiums, shopping malls, </w:t>
      </w:r>
      <w:r w:rsidR="006D4376" w:rsidRPr="002D49F8">
        <w:rPr>
          <w:rFonts w:ascii="Times New Roman" w:hAnsi="Times New Roman" w:cs="Times New Roman"/>
          <w:sz w:val="20"/>
          <w:szCs w:val="20"/>
        </w:rPr>
        <w:t xml:space="preserve">movie theatres, theme parks, hospitals, universities, concert halls, etc. Even though </w:t>
      </w:r>
      <w:r w:rsidR="005F4005">
        <w:rPr>
          <w:rFonts w:ascii="Times New Roman" w:hAnsi="Times New Roman" w:cs="Times New Roman"/>
          <w:sz w:val="20"/>
          <w:szCs w:val="20"/>
        </w:rPr>
        <w:t>m</w:t>
      </w:r>
      <w:r w:rsidR="005F4005" w:rsidRPr="002D49F8">
        <w:rPr>
          <w:rFonts w:ascii="Times New Roman" w:hAnsi="Times New Roman" w:cs="Times New Roman"/>
          <w:sz w:val="20"/>
          <w:szCs w:val="20"/>
        </w:rPr>
        <w:t>etaverse</w:t>
      </w:r>
      <w:r w:rsidR="005F4005">
        <w:rPr>
          <w:rFonts w:ascii="Times New Roman" w:hAnsi="Times New Roman" w:cs="Times New Roman"/>
          <w:sz w:val="20"/>
          <w:szCs w:val="20"/>
        </w:rPr>
        <w:t xml:space="preserve"> services</w:t>
      </w:r>
      <w:r w:rsidR="005F4005" w:rsidRPr="002D49F8">
        <w:rPr>
          <w:rFonts w:ascii="Times New Roman" w:hAnsi="Times New Roman" w:cs="Times New Roman"/>
          <w:sz w:val="20"/>
          <w:szCs w:val="20"/>
        </w:rPr>
        <w:t xml:space="preserve"> </w:t>
      </w:r>
      <w:r w:rsidR="006D4376" w:rsidRPr="002D49F8">
        <w:rPr>
          <w:rFonts w:ascii="Times New Roman" w:hAnsi="Times New Roman" w:cs="Times New Roman"/>
          <w:sz w:val="20"/>
          <w:szCs w:val="20"/>
        </w:rPr>
        <w:t xml:space="preserve">go beyond </w:t>
      </w:r>
      <w:r w:rsidR="005F4005">
        <w:rPr>
          <w:rFonts w:ascii="Times New Roman" w:hAnsi="Times New Roman" w:cs="Times New Roman"/>
          <w:sz w:val="20"/>
          <w:szCs w:val="20"/>
        </w:rPr>
        <w:t xml:space="preserve">virtual </w:t>
      </w:r>
      <w:r w:rsidR="006D4376" w:rsidRPr="002D49F8">
        <w:rPr>
          <w:rFonts w:ascii="Times New Roman" w:hAnsi="Times New Roman" w:cs="Times New Roman"/>
          <w:sz w:val="20"/>
          <w:szCs w:val="20"/>
        </w:rPr>
        <w:t xml:space="preserve">reality </w:t>
      </w:r>
      <w:r w:rsidR="005F4005">
        <w:rPr>
          <w:rFonts w:ascii="Times New Roman" w:hAnsi="Times New Roman" w:cs="Times New Roman"/>
          <w:sz w:val="20"/>
          <w:szCs w:val="20"/>
        </w:rPr>
        <w:t>media presenting</w:t>
      </w:r>
      <w:r w:rsidR="005F4005" w:rsidRPr="002D49F8">
        <w:rPr>
          <w:rFonts w:ascii="Times New Roman" w:hAnsi="Times New Roman" w:cs="Times New Roman"/>
          <w:sz w:val="20"/>
          <w:szCs w:val="20"/>
        </w:rPr>
        <w:t xml:space="preserve"> </w:t>
      </w:r>
      <w:r w:rsidR="006D4376" w:rsidRPr="002D49F8">
        <w:rPr>
          <w:rFonts w:ascii="Times New Roman" w:hAnsi="Times New Roman" w:cs="Times New Roman"/>
          <w:sz w:val="20"/>
          <w:szCs w:val="20"/>
        </w:rPr>
        <w:t xml:space="preserve">virtual worlds that seem to be distant, the </w:t>
      </w:r>
      <w:r w:rsidR="005F4005">
        <w:rPr>
          <w:rFonts w:ascii="Times New Roman" w:hAnsi="Times New Roman" w:cs="Times New Roman"/>
          <w:sz w:val="20"/>
          <w:szCs w:val="20"/>
        </w:rPr>
        <w:t>scenario</w:t>
      </w:r>
      <w:r w:rsidR="006D4376" w:rsidRPr="002D49F8">
        <w:rPr>
          <w:rFonts w:ascii="Times New Roman" w:hAnsi="Times New Roman" w:cs="Times New Roman"/>
          <w:sz w:val="20"/>
          <w:szCs w:val="20"/>
        </w:rPr>
        <w:t xml:space="preserve">s </w:t>
      </w:r>
      <w:r w:rsidR="005F4005">
        <w:rPr>
          <w:rFonts w:ascii="Times New Roman" w:hAnsi="Times New Roman" w:cs="Times New Roman"/>
          <w:sz w:val="20"/>
          <w:szCs w:val="20"/>
        </w:rPr>
        <w:t xml:space="preserve">that this use case focusses on </w:t>
      </w:r>
      <w:r w:rsidR="006D4376" w:rsidRPr="002D49F8">
        <w:rPr>
          <w:rFonts w:ascii="Times New Roman" w:hAnsi="Times New Roman" w:cs="Times New Roman"/>
          <w:sz w:val="20"/>
          <w:szCs w:val="20"/>
        </w:rPr>
        <w:t xml:space="preserve">are tied to a single physical location which is mostly indoors and serving a localized area. Such physical locations </w:t>
      </w:r>
      <w:r w:rsidR="00A80CBC">
        <w:rPr>
          <w:rFonts w:ascii="Times New Roman" w:hAnsi="Times New Roman" w:cs="Times New Roman"/>
          <w:sz w:val="20"/>
          <w:szCs w:val="20"/>
        </w:rPr>
        <w:t>often prefer</w:t>
      </w:r>
      <w:r w:rsidR="006D4376" w:rsidRPr="002D49F8">
        <w:rPr>
          <w:rFonts w:ascii="Times New Roman" w:hAnsi="Times New Roman" w:cs="Times New Roman"/>
          <w:sz w:val="20"/>
          <w:szCs w:val="20"/>
        </w:rPr>
        <w:t xml:space="preserve"> </w:t>
      </w:r>
      <w:r w:rsidR="00F95930" w:rsidRPr="002D49F8">
        <w:rPr>
          <w:rFonts w:ascii="Times New Roman" w:hAnsi="Times New Roman" w:cs="Times New Roman"/>
          <w:sz w:val="20"/>
          <w:szCs w:val="20"/>
        </w:rPr>
        <w:t>non-3GPP (</w:t>
      </w:r>
      <w:r w:rsidR="009B3AB8">
        <w:rPr>
          <w:rFonts w:ascii="Times New Roman" w:hAnsi="Times New Roman" w:cs="Times New Roman"/>
          <w:sz w:val="20"/>
          <w:szCs w:val="20"/>
        </w:rPr>
        <w:t>trusted, untrusted</w:t>
      </w:r>
      <w:r w:rsidR="006D4376" w:rsidRPr="002D49F8">
        <w:rPr>
          <w:rFonts w:ascii="Times New Roman" w:hAnsi="Times New Roman" w:cs="Times New Roman"/>
          <w:sz w:val="20"/>
          <w:szCs w:val="20"/>
        </w:rPr>
        <w:t xml:space="preserve"> or wireline</w:t>
      </w:r>
      <w:r w:rsidR="00F95930" w:rsidRPr="002D49F8">
        <w:rPr>
          <w:rFonts w:ascii="Times New Roman" w:hAnsi="Times New Roman" w:cs="Times New Roman"/>
          <w:sz w:val="20"/>
          <w:szCs w:val="20"/>
        </w:rPr>
        <w:t>) access</w:t>
      </w:r>
      <w:r w:rsidR="003744CA" w:rsidRPr="002D49F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CAC0B07" w14:textId="69DDC9F4" w:rsidR="00316F72" w:rsidRPr="002D49F8" w:rsidRDefault="005F4005" w:rsidP="00D502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 m</w:t>
      </w:r>
      <w:r w:rsidR="00316F72" w:rsidRPr="002D49F8">
        <w:rPr>
          <w:rFonts w:ascii="Times New Roman" w:hAnsi="Times New Roman" w:cs="Times New Roman"/>
          <w:sz w:val="20"/>
          <w:szCs w:val="20"/>
        </w:rPr>
        <w:t xml:space="preserve">etaverse applications require more bandwidth </w:t>
      </w:r>
      <w:r w:rsidR="004B2421" w:rsidRPr="002D49F8">
        <w:rPr>
          <w:rFonts w:ascii="Times New Roman" w:hAnsi="Times New Roman" w:cs="Times New Roman"/>
          <w:sz w:val="20"/>
          <w:szCs w:val="20"/>
        </w:rPr>
        <w:t xml:space="preserve">and lower latencies which </w:t>
      </w:r>
      <w:r w:rsidR="00C85E36" w:rsidRPr="002D49F8">
        <w:rPr>
          <w:rFonts w:ascii="Times New Roman" w:hAnsi="Times New Roman" w:cs="Times New Roman"/>
          <w:sz w:val="20"/>
          <w:szCs w:val="20"/>
        </w:rPr>
        <w:t>can be</w:t>
      </w:r>
      <w:r w:rsidR="004B2421" w:rsidRPr="002D49F8">
        <w:rPr>
          <w:rFonts w:ascii="Times New Roman" w:hAnsi="Times New Roman" w:cs="Times New Roman"/>
          <w:sz w:val="20"/>
          <w:szCs w:val="20"/>
        </w:rPr>
        <w:t xml:space="preserve"> challenging to </w:t>
      </w:r>
      <w:r w:rsidR="00A80CBC">
        <w:rPr>
          <w:rFonts w:ascii="Times New Roman" w:hAnsi="Times New Roman" w:cs="Times New Roman"/>
          <w:sz w:val="20"/>
          <w:szCs w:val="20"/>
        </w:rPr>
        <w:t>meet</w:t>
      </w:r>
      <w:r w:rsidR="00F315E0" w:rsidRPr="002D49F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M</w:t>
      </w:r>
      <w:r w:rsidR="004B2421" w:rsidRPr="002D49F8">
        <w:rPr>
          <w:rFonts w:ascii="Times New Roman" w:hAnsi="Times New Roman" w:cs="Times New Roman"/>
          <w:sz w:val="20"/>
          <w:szCs w:val="20"/>
        </w:rPr>
        <w:t>ajor improvements to satisfy the</w:t>
      </w:r>
      <w:r w:rsidR="00C85E36" w:rsidRPr="002D49F8">
        <w:rPr>
          <w:rFonts w:ascii="Times New Roman" w:hAnsi="Times New Roman" w:cs="Times New Roman"/>
          <w:sz w:val="20"/>
          <w:szCs w:val="20"/>
        </w:rPr>
        <w:t>se</w:t>
      </w:r>
      <w:r w:rsidR="004B2421" w:rsidRPr="002D49F8">
        <w:rPr>
          <w:rFonts w:ascii="Times New Roman" w:hAnsi="Times New Roman" w:cs="Times New Roman"/>
          <w:sz w:val="20"/>
          <w:szCs w:val="20"/>
        </w:rPr>
        <w:t xml:space="preserve"> requirements of </w:t>
      </w:r>
      <w:r w:rsidR="00C85E36" w:rsidRPr="002D49F8">
        <w:rPr>
          <w:rFonts w:ascii="Times New Roman" w:hAnsi="Times New Roman" w:cs="Times New Roman"/>
          <w:sz w:val="20"/>
          <w:szCs w:val="20"/>
        </w:rPr>
        <w:t xml:space="preserve">uninterrupted, lag-free, immersive metaverse experience </w:t>
      </w:r>
      <w:r>
        <w:rPr>
          <w:rFonts w:ascii="Times New Roman" w:hAnsi="Times New Roman" w:cs="Times New Roman"/>
          <w:sz w:val="20"/>
          <w:szCs w:val="20"/>
        </w:rPr>
        <w:t xml:space="preserve">using non-3GPP access </w:t>
      </w:r>
      <w:r w:rsidR="00F95930" w:rsidRPr="002D49F8">
        <w:rPr>
          <w:rFonts w:ascii="Times New Roman" w:hAnsi="Times New Roman" w:cs="Times New Roman"/>
          <w:sz w:val="20"/>
          <w:szCs w:val="20"/>
        </w:rPr>
        <w:t>have been made</w:t>
      </w:r>
      <w:r w:rsidR="00C927D8" w:rsidRPr="002D49F8">
        <w:rPr>
          <w:rFonts w:ascii="Times New Roman" w:hAnsi="Times New Roman" w:cs="Times New Roman"/>
          <w:sz w:val="20"/>
          <w:szCs w:val="20"/>
        </w:rPr>
        <w:t xml:space="preserve"> </w:t>
      </w:r>
      <w:r w:rsidR="004B2421" w:rsidRPr="002D49F8">
        <w:rPr>
          <w:rFonts w:ascii="Times New Roman" w:hAnsi="Times New Roman" w:cs="Times New Roman"/>
          <w:sz w:val="20"/>
          <w:szCs w:val="20"/>
        </w:rPr>
        <w:t>such as:</w:t>
      </w:r>
    </w:p>
    <w:p w14:paraId="6C57C105" w14:textId="479E027F" w:rsidR="004B2421" w:rsidRPr="002D49F8" w:rsidRDefault="004B2421" w:rsidP="00D50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49F8">
        <w:rPr>
          <w:rFonts w:ascii="Times New Roman" w:hAnsi="Times New Roman" w:cs="Times New Roman"/>
          <w:sz w:val="20"/>
          <w:szCs w:val="20"/>
        </w:rPr>
        <w:t>incorporation of 1200 MHz of new spectrum in the 6 GHz band with Wi-Fi 6E enabling bigger channel sizes up to 160 MHz</w:t>
      </w:r>
    </w:p>
    <w:p w14:paraId="2766817B" w14:textId="0463DFCC" w:rsidR="00316F72" w:rsidRDefault="004B2421" w:rsidP="00D50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49F8">
        <w:rPr>
          <w:rFonts w:ascii="Times New Roman" w:hAnsi="Times New Roman" w:cs="Times New Roman"/>
          <w:sz w:val="20"/>
          <w:szCs w:val="20"/>
        </w:rPr>
        <w:t>support up to 1024 QAM with Wi-Fi 6 and 6E</w:t>
      </w:r>
      <w:r w:rsidR="003A29F7" w:rsidRPr="002D49F8">
        <w:rPr>
          <w:rFonts w:ascii="Times New Roman" w:hAnsi="Times New Roman" w:cs="Times New Roman"/>
          <w:sz w:val="20"/>
          <w:szCs w:val="20"/>
        </w:rPr>
        <w:t xml:space="preserve"> and Wi-Fi 7 aiming to support up to 4096 QAM</w:t>
      </w:r>
    </w:p>
    <w:p w14:paraId="068D5028" w14:textId="2306A38E" w:rsidR="00D50202" w:rsidRPr="002D49F8" w:rsidRDefault="00D50202" w:rsidP="00D50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D50202">
        <w:rPr>
          <w:rFonts w:ascii="Times New Roman" w:hAnsi="Times New Roman" w:cs="Times New Roman"/>
          <w:sz w:val="20"/>
          <w:szCs w:val="20"/>
        </w:rPr>
        <w:t>oubling maximum channel bandwidth available to each device to 320MHz in the 6GHz band</w:t>
      </w:r>
      <w:r>
        <w:rPr>
          <w:rFonts w:ascii="Times New Roman" w:hAnsi="Times New Roman" w:cs="Times New Roman"/>
          <w:sz w:val="20"/>
          <w:szCs w:val="20"/>
        </w:rPr>
        <w:t xml:space="preserve"> with Wi-Fi 7</w:t>
      </w:r>
    </w:p>
    <w:p w14:paraId="560D9025" w14:textId="5905AACB" w:rsidR="00C927D8" w:rsidRPr="002D49F8" w:rsidRDefault="00A80CBC" w:rsidP="00D50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49F8">
        <w:rPr>
          <w:rFonts w:ascii="Times New Roman" w:hAnsi="Times New Roman" w:cs="Times New Roman"/>
          <w:sz w:val="20"/>
          <w:szCs w:val="20"/>
        </w:rPr>
        <w:t xml:space="preserve">incorporation of </w:t>
      </w:r>
      <w:r w:rsidR="00C927D8" w:rsidRPr="002D49F8">
        <w:rPr>
          <w:rFonts w:ascii="Times New Roman" w:hAnsi="Times New Roman" w:cs="Times New Roman"/>
          <w:sz w:val="20"/>
          <w:szCs w:val="20"/>
        </w:rPr>
        <w:t>High Band Simultaneous (HBS) Multi-Link </w:t>
      </w:r>
      <w:r w:rsidR="00D50202">
        <w:rPr>
          <w:rFonts w:ascii="Times New Roman" w:hAnsi="Times New Roman" w:cs="Times New Roman"/>
          <w:sz w:val="20"/>
          <w:szCs w:val="20"/>
        </w:rPr>
        <w:t xml:space="preserve">Operation </w:t>
      </w:r>
      <w:r w:rsidR="00C927D8" w:rsidRPr="002D49F8">
        <w:rPr>
          <w:rFonts w:ascii="Times New Roman" w:hAnsi="Times New Roman" w:cs="Times New Roman"/>
          <w:sz w:val="20"/>
          <w:szCs w:val="20"/>
        </w:rPr>
        <w:t>(</w:t>
      </w:r>
      <w:r w:rsidR="00D50202">
        <w:rPr>
          <w:rFonts w:ascii="Times New Roman" w:hAnsi="Times New Roman" w:cs="Times New Roman"/>
          <w:sz w:val="20"/>
          <w:szCs w:val="20"/>
        </w:rPr>
        <w:t xml:space="preserve">MLO) </w:t>
      </w:r>
      <w:r w:rsidR="00C927D8" w:rsidRPr="002D49F8">
        <w:rPr>
          <w:rFonts w:ascii="Times New Roman" w:hAnsi="Times New Roman" w:cs="Times New Roman"/>
          <w:sz w:val="20"/>
          <w:szCs w:val="20"/>
        </w:rPr>
        <w:t xml:space="preserve">in 802.11be that aggregates two simultaneous 160 MHz channels (four streams) in 5 GHz and 6 GHz bands reducing latency to </w:t>
      </w:r>
      <w:r w:rsidR="00D50202">
        <w:rPr>
          <w:rFonts w:ascii="Times New Roman" w:hAnsi="Times New Roman" w:cs="Times New Roman"/>
          <w:sz w:val="20"/>
          <w:szCs w:val="20"/>
        </w:rPr>
        <w:t>&lt;</w:t>
      </w:r>
      <w:r w:rsidR="00C927D8" w:rsidRPr="002D49F8">
        <w:rPr>
          <w:rFonts w:ascii="Times New Roman" w:hAnsi="Times New Roman" w:cs="Times New Roman"/>
          <w:sz w:val="20"/>
          <w:szCs w:val="20"/>
        </w:rPr>
        <w:t xml:space="preserve"> 2msec</w:t>
      </w:r>
    </w:p>
    <w:p w14:paraId="36C6E49C" w14:textId="159049D9" w:rsidR="00EB6EF8" w:rsidRPr="002D49F8" w:rsidRDefault="003A29F7">
      <w:pPr>
        <w:rPr>
          <w:rFonts w:ascii="Times New Roman" w:hAnsi="Times New Roman" w:cs="Times New Roman"/>
          <w:sz w:val="20"/>
          <w:szCs w:val="20"/>
        </w:rPr>
      </w:pPr>
      <w:r w:rsidRPr="002D49F8">
        <w:rPr>
          <w:rFonts w:ascii="Times New Roman" w:hAnsi="Times New Roman" w:cs="Times New Roman"/>
          <w:sz w:val="20"/>
          <w:szCs w:val="20"/>
        </w:rPr>
        <w:t xml:space="preserve">In case of converged or hybrid network architecture, a </w:t>
      </w:r>
      <w:r w:rsidR="00EE3907" w:rsidRPr="002D49F8">
        <w:rPr>
          <w:rFonts w:ascii="Times New Roman" w:hAnsi="Times New Roman" w:cs="Times New Roman"/>
          <w:sz w:val="20"/>
          <w:szCs w:val="20"/>
        </w:rPr>
        <w:t xml:space="preserve">single </w:t>
      </w:r>
      <w:r w:rsidR="005F4005">
        <w:rPr>
          <w:rFonts w:ascii="Times New Roman" w:hAnsi="Times New Roman" w:cs="Times New Roman"/>
          <w:sz w:val="20"/>
          <w:szCs w:val="20"/>
        </w:rPr>
        <w:t xml:space="preserve">mobile </w:t>
      </w:r>
      <w:r w:rsidRPr="002D49F8">
        <w:rPr>
          <w:rFonts w:ascii="Times New Roman" w:hAnsi="Times New Roman" w:cs="Times New Roman"/>
          <w:sz w:val="20"/>
          <w:szCs w:val="20"/>
        </w:rPr>
        <w:t xml:space="preserve">metaverse user can access </w:t>
      </w:r>
      <w:r w:rsidR="005F4005">
        <w:rPr>
          <w:rFonts w:ascii="Times New Roman" w:hAnsi="Times New Roman" w:cs="Times New Roman"/>
          <w:sz w:val="20"/>
          <w:szCs w:val="20"/>
        </w:rPr>
        <w:t>m</w:t>
      </w:r>
      <w:r w:rsidR="005F4005" w:rsidRPr="002D49F8">
        <w:rPr>
          <w:rFonts w:ascii="Times New Roman" w:hAnsi="Times New Roman" w:cs="Times New Roman"/>
          <w:sz w:val="20"/>
          <w:szCs w:val="20"/>
        </w:rPr>
        <w:t xml:space="preserve">etaverse </w:t>
      </w:r>
      <w:r w:rsidRPr="002D49F8">
        <w:rPr>
          <w:rFonts w:ascii="Times New Roman" w:hAnsi="Times New Roman" w:cs="Times New Roman"/>
          <w:sz w:val="20"/>
          <w:szCs w:val="20"/>
        </w:rPr>
        <w:t>application</w:t>
      </w:r>
      <w:ins w:id="3" w:author="Samsung SA1 100" w:date="2022-11-13T17:35:00Z">
        <w:r w:rsidR="005F4005">
          <w:rPr>
            <w:rFonts w:ascii="Times New Roman" w:hAnsi="Times New Roman" w:cs="Times New Roman"/>
            <w:sz w:val="20"/>
            <w:szCs w:val="20"/>
          </w:rPr>
          <w:t>s</w:t>
        </w:r>
      </w:ins>
      <w:r w:rsidRPr="002D49F8">
        <w:rPr>
          <w:rFonts w:ascii="Times New Roman" w:hAnsi="Times New Roman" w:cs="Times New Roman"/>
          <w:sz w:val="20"/>
          <w:szCs w:val="20"/>
        </w:rPr>
        <w:t xml:space="preserve"> via 5GS using both 3GPP and non-3GPP accesses simultaneously</w:t>
      </w:r>
      <w:r w:rsidR="00F95930" w:rsidRPr="002D49F8">
        <w:rPr>
          <w:rFonts w:ascii="Times New Roman" w:hAnsi="Times New Roman" w:cs="Times New Roman"/>
          <w:sz w:val="20"/>
          <w:szCs w:val="20"/>
        </w:rPr>
        <w:t xml:space="preserve">. </w:t>
      </w:r>
      <w:r w:rsidR="00511A70" w:rsidRPr="002D49F8">
        <w:rPr>
          <w:rFonts w:ascii="Times New Roman" w:hAnsi="Times New Roman" w:cs="Times New Roman"/>
          <w:sz w:val="20"/>
          <w:szCs w:val="20"/>
        </w:rPr>
        <w:t>Seamless access to metaverse services using different digital representations and exchange of related KPIs across accesses between the 5GS and metaverse application server would be critical from a user perspective.</w:t>
      </w:r>
    </w:p>
    <w:p w14:paraId="2F79EE07" w14:textId="31BF1F83" w:rsidR="002D49F8" w:rsidRDefault="002D49F8" w:rsidP="002D49F8">
      <w:pPr>
        <w:pStyle w:val="Heading3"/>
        <w:rPr>
          <w:noProof/>
          <w:lang w:val="en-US"/>
        </w:rPr>
      </w:pPr>
      <w:bookmarkStart w:id="4" w:name="_Toc113265357"/>
      <w:r>
        <w:rPr>
          <w:noProof/>
          <w:lang w:val="en-US"/>
        </w:rPr>
        <w:lastRenderedPageBreak/>
        <w:t>5.</w:t>
      </w:r>
      <w:r w:rsidR="00931602">
        <w:rPr>
          <w:noProof/>
          <w:lang w:val="en-US"/>
        </w:rPr>
        <w:t>X</w:t>
      </w:r>
      <w:r>
        <w:rPr>
          <w:noProof/>
          <w:lang w:val="en-US"/>
        </w:rPr>
        <w:t>.2</w:t>
      </w:r>
      <w:r>
        <w:rPr>
          <w:noProof/>
          <w:lang w:val="en-US"/>
        </w:rPr>
        <w:tab/>
        <w:t>Pre-conditions</w:t>
      </w:r>
      <w:bookmarkEnd w:id="4"/>
    </w:p>
    <w:p w14:paraId="0C28A2EF" w14:textId="2917989E" w:rsidR="005B1E19" w:rsidRDefault="005B1E19" w:rsidP="008A1573">
      <w:pPr>
        <w:rPr>
          <w:noProof/>
        </w:rPr>
      </w:pPr>
      <w:r>
        <w:rPr>
          <w:rFonts w:ascii="Times New Roman" w:hAnsi="Times New Roman" w:cs="Times New Roman"/>
          <w:sz w:val="20"/>
          <w:szCs w:val="20"/>
        </w:rPr>
        <w:t xml:space="preserve">Mark is enjoying a weekend at home where he has access to both residential broadband and cellular network from his service provider. Mark is using </w:t>
      </w:r>
      <w:r w:rsidRPr="005B1E19">
        <w:rPr>
          <w:rFonts w:ascii="Times New Roman" w:hAnsi="Times New Roman" w:cs="Times New Roman"/>
          <w:sz w:val="20"/>
          <w:szCs w:val="20"/>
        </w:rPr>
        <w:t>a pair of VR glasse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5B1E19">
        <w:rPr>
          <w:rFonts w:ascii="Times New Roman" w:hAnsi="Times New Roman" w:cs="Times New Roman"/>
          <w:sz w:val="20"/>
          <w:szCs w:val="20"/>
        </w:rPr>
        <w:t xml:space="preserve"> </w:t>
      </w:r>
      <w:r w:rsidR="008A1573">
        <w:rPr>
          <w:rFonts w:ascii="Times New Roman" w:hAnsi="Times New Roman" w:cs="Times New Roman"/>
          <w:sz w:val="20"/>
          <w:szCs w:val="20"/>
        </w:rPr>
        <w:t>to see a live concert</w:t>
      </w:r>
      <w:r>
        <w:rPr>
          <w:rFonts w:ascii="Times New Roman" w:hAnsi="Times New Roman" w:cs="Times New Roman"/>
          <w:sz w:val="20"/>
          <w:szCs w:val="20"/>
        </w:rPr>
        <w:t xml:space="preserve"> and at the same time he is using </w:t>
      </w:r>
      <w:r w:rsidRPr="005B1E19">
        <w:rPr>
          <w:rFonts w:ascii="Times New Roman" w:hAnsi="Times New Roman" w:cs="Times New Roman"/>
          <w:sz w:val="20"/>
          <w:szCs w:val="20"/>
        </w:rPr>
        <w:t xml:space="preserve">tactile gloves for </w:t>
      </w:r>
      <w:r>
        <w:rPr>
          <w:rFonts w:ascii="Times New Roman" w:hAnsi="Times New Roman" w:cs="Times New Roman"/>
          <w:sz w:val="20"/>
          <w:szCs w:val="20"/>
        </w:rPr>
        <w:t xml:space="preserve">virtual </w:t>
      </w:r>
      <w:r w:rsidRPr="005B1E19">
        <w:rPr>
          <w:rFonts w:ascii="Times New Roman" w:hAnsi="Times New Roman" w:cs="Times New Roman"/>
          <w:sz w:val="20"/>
          <w:szCs w:val="20"/>
        </w:rPr>
        <w:t xml:space="preserve">painting </w:t>
      </w:r>
      <w:r w:rsidR="008A1573">
        <w:rPr>
          <w:rFonts w:ascii="Times New Roman" w:hAnsi="Times New Roman" w:cs="Times New Roman"/>
          <w:sz w:val="20"/>
          <w:szCs w:val="20"/>
        </w:rPr>
        <w:t>using his residential broadband network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B1E19">
        <w:rPr>
          <w:rFonts w:ascii="Times New Roman" w:hAnsi="Times New Roman" w:cs="Times New Roman"/>
          <w:sz w:val="20"/>
          <w:szCs w:val="20"/>
        </w:rPr>
        <w:t xml:space="preserve">The two activities </w:t>
      </w:r>
      <w:r>
        <w:rPr>
          <w:rFonts w:ascii="Times New Roman" w:hAnsi="Times New Roman" w:cs="Times New Roman"/>
          <w:sz w:val="20"/>
          <w:szCs w:val="20"/>
        </w:rPr>
        <w:t>are</w:t>
      </w:r>
      <w:r w:rsidRPr="005B1E19">
        <w:rPr>
          <w:rFonts w:ascii="Times New Roman" w:hAnsi="Times New Roman" w:cs="Times New Roman"/>
          <w:sz w:val="20"/>
          <w:szCs w:val="20"/>
        </w:rPr>
        <w:t xml:space="preserve"> running </w:t>
      </w:r>
      <w:r w:rsidR="008A1573">
        <w:rPr>
          <w:rFonts w:ascii="Times New Roman" w:hAnsi="Times New Roman" w:cs="Times New Roman"/>
          <w:sz w:val="20"/>
          <w:szCs w:val="20"/>
        </w:rPr>
        <w:t xml:space="preserve">simultaneously on the same </w:t>
      </w:r>
      <w:r>
        <w:rPr>
          <w:rFonts w:ascii="Times New Roman" w:hAnsi="Times New Roman" w:cs="Times New Roman"/>
          <w:sz w:val="20"/>
          <w:szCs w:val="20"/>
        </w:rPr>
        <w:t xml:space="preserve">access </w:t>
      </w:r>
      <w:r w:rsidRPr="005B1E19">
        <w:rPr>
          <w:rFonts w:ascii="Times New Roman" w:hAnsi="Times New Roman" w:cs="Times New Roman"/>
          <w:sz w:val="20"/>
          <w:szCs w:val="20"/>
        </w:rPr>
        <w:t>network</w:t>
      </w:r>
      <w:r w:rsidR="008A1573">
        <w:rPr>
          <w:rFonts w:ascii="Times New Roman" w:hAnsi="Times New Roman" w:cs="Times New Roman"/>
          <w:sz w:val="20"/>
          <w:szCs w:val="20"/>
        </w:rPr>
        <w:t xml:space="preserve"> from the service provider.</w:t>
      </w:r>
    </w:p>
    <w:p w14:paraId="1A1361F4" w14:textId="44EECED6" w:rsidR="002D49F8" w:rsidRDefault="002D49F8" w:rsidP="00F77A3F">
      <w:pPr>
        <w:pStyle w:val="Heading3"/>
        <w:rPr>
          <w:noProof/>
          <w:lang w:val="en-US"/>
        </w:rPr>
      </w:pPr>
      <w:bookmarkStart w:id="5" w:name="_Toc113265358"/>
      <w:r>
        <w:rPr>
          <w:noProof/>
          <w:lang w:val="en-US"/>
        </w:rPr>
        <w:t>5.</w:t>
      </w:r>
      <w:r w:rsidR="00931602">
        <w:rPr>
          <w:noProof/>
          <w:lang w:val="en-US"/>
        </w:rPr>
        <w:t>X</w:t>
      </w:r>
      <w:r>
        <w:rPr>
          <w:noProof/>
          <w:lang w:val="en-US"/>
        </w:rPr>
        <w:t>.3</w:t>
      </w:r>
      <w:r>
        <w:rPr>
          <w:noProof/>
          <w:lang w:val="en-US"/>
        </w:rPr>
        <w:tab/>
        <w:t>Service Flows</w:t>
      </w:r>
      <w:bookmarkEnd w:id="5"/>
    </w:p>
    <w:p w14:paraId="223F8ED2" w14:textId="1ECD084C" w:rsidR="008A1573" w:rsidRDefault="008A1573" w:rsidP="008A1573">
      <w:pPr>
        <w:rPr>
          <w:rFonts w:ascii="Times New Roman" w:hAnsi="Times New Roman" w:cs="Times New Roman"/>
          <w:sz w:val="20"/>
          <w:szCs w:val="20"/>
        </w:rPr>
      </w:pPr>
      <w:r w:rsidRPr="008A1573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Mark</w:t>
      </w:r>
      <w:r w:rsidRPr="008A15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simultaneously using </w:t>
      </w:r>
      <w:r w:rsidRPr="005B1E19">
        <w:rPr>
          <w:rFonts w:ascii="Times New Roman" w:hAnsi="Times New Roman" w:cs="Times New Roman"/>
          <w:sz w:val="20"/>
          <w:szCs w:val="20"/>
        </w:rPr>
        <w:t>VR glasse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5B1E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see a live concert and </w:t>
      </w:r>
      <w:r w:rsidRPr="005B1E19">
        <w:rPr>
          <w:rFonts w:ascii="Times New Roman" w:hAnsi="Times New Roman" w:cs="Times New Roman"/>
          <w:sz w:val="20"/>
          <w:szCs w:val="20"/>
        </w:rPr>
        <w:t xml:space="preserve">tactile gloves for </w:t>
      </w:r>
      <w:r>
        <w:rPr>
          <w:rFonts w:ascii="Times New Roman" w:hAnsi="Times New Roman" w:cs="Times New Roman"/>
          <w:sz w:val="20"/>
          <w:szCs w:val="20"/>
        </w:rPr>
        <w:t xml:space="preserve">virtual </w:t>
      </w:r>
      <w:r w:rsidRPr="005B1E19">
        <w:rPr>
          <w:rFonts w:ascii="Times New Roman" w:hAnsi="Times New Roman" w:cs="Times New Roman"/>
          <w:sz w:val="20"/>
          <w:szCs w:val="20"/>
        </w:rPr>
        <w:t xml:space="preserve">painting </w:t>
      </w:r>
      <w:r w:rsidR="006C1062">
        <w:rPr>
          <w:rFonts w:ascii="Times New Roman" w:hAnsi="Times New Roman" w:cs="Times New Roman"/>
          <w:sz w:val="20"/>
          <w:szCs w:val="20"/>
        </w:rPr>
        <w:t>via a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8A157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party metaverse application service provider on his residential broadband </w:t>
      </w:r>
      <w:r w:rsidR="008343C9">
        <w:rPr>
          <w:rFonts w:ascii="Times New Roman" w:hAnsi="Times New Roman" w:cs="Times New Roman"/>
          <w:sz w:val="20"/>
          <w:szCs w:val="20"/>
        </w:rPr>
        <w:t xml:space="preserve">access </w:t>
      </w:r>
      <w:r>
        <w:rPr>
          <w:rFonts w:ascii="Times New Roman" w:hAnsi="Times New Roman" w:cs="Times New Roman"/>
          <w:sz w:val="20"/>
          <w:szCs w:val="20"/>
        </w:rPr>
        <w:t>network</w:t>
      </w:r>
      <w:r w:rsidR="008343C9">
        <w:rPr>
          <w:rFonts w:ascii="Times New Roman" w:hAnsi="Times New Roman" w:cs="Times New Roman"/>
          <w:sz w:val="20"/>
          <w:szCs w:val="20"/>
        </w:rPr>
        <w:t xml:space="preserve"> (non-3GPP access)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0DAB919" w14:textId="2EE70DA6" w:rsidR="00862C7B" w:rsidRPr="00862C7B" w:rsidRDefault="00862C7B" w:rsidP="00862C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M</w:t>
      </w:r>
      <w:r w:rsidRPr="00862C7B">
        <w:rPr>
          <w:rFonts w:ascii="Times New Roman" w:hAnsi="Times New Roman" w:cs="Times New Roman"/>
          <w:sz w:val="20"/>
          <w:szCs w:val="20"/>
        </w:rPr>
        <w:t>etaverse</w:t>
      </w:r>
      <w:ins w:id="6" w:author="Omkar Dharmadhikari" w:date="2022-11-13T13:50:00Z">
        <w:r w:rsidR="00F7531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7" w:author="Omkar Dharmadhikari" w:date="2022-11-13T13:51:00Z">
        <w:r w:rsidR="00F7531C">
          <w:rPr>
            <w:rFonts w:ascii="Times New Roman" w:hAnsi="Times New Roman" w:cs="Times New Roman"/>
            <w:sz w:val="20"/>
            <w:szCs w:val="20"/>
          </w:rPr>
          <w:t>application server</w:t>
        </w:r>
      </w:ins>
      <w:r w:rsidRPr="00862C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 w:rsidRPr="00862C7B">
        <w:rPr>
          <w:rFonts w:ascii="Times New Roman" w:hAnsi="Times New Roman" w:cs="Times New Roman"/>
          <w:sz w:val="20"/>
          <w:szCs w:val="20"/>
        </w:rPr>
        <w:t xml:space="preserve"> a policy </w:t>
      </w:r>
      <w:r w:rsidR="00C81C78">
        <w:rPr>
          <w:rFonts w:ascii="Times New Roman" w:hAnsi="Times New Roman" w:cs="Times New Roman"/>
          <w:sz w:val="20"/>
          <w:szCs w:val="20"/>
        </w:rPr>
        <w:t xml:space="preserve">for the network </w:t>
      </w:r>
      <w:r w:rsidRPr="00862C7B">
        <w:rPr>
          <w:rFonts w:ascii="Times New Roman" w:hAnsi="Times New Roman" w:cs="Times New Roman"/>
          <w:sz w:val="20"/>
          <w:szCs w:val="20"/>
        </w:rPr>
        <w:t>to a</w:t>
      </w:r>
      <w:r w:rsidR="00C81C78">
        <w:rPr>
          <w:rFonts w:ascii="Times New Roman" w:hAnsi="Times New Roman" w:cs="Times New Roman"/>
          <w:sz w:val="20"/>
          <w:szCs w:val="20"/>
        </w:rPr>
        <w:t xml:space="preserve">pply </w:t>
      </w:r>
      <w:del w:id="8" w:author="Omkar Dharmadhikari" w:date="2022-11-13T13:51:00Z">
        <w:r w:rsidR="00C81C78" w:rsidDel="00F7531C">
          <w:rPr>
            <w:rFonts w:ascii="Times New Roman" w:hAnsi="Times New Roman" w:cs="Times New Roman"/>
            <w:sz w:val="20"/>
            <w:szCs w:val="20"/>
          </w:rPr>
          <w:delText>the</w:delText>
        </w:r>
        <w:r w:rsidRPr="00862C7B" w:rsidDel="00F7531C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del w:id="9" w:author="Omkar Dharmadhikari" w:date="2022-11-13T13:49:00Z">
        <w:r w:rsidRPr="00862C7B" w:rsidDel="00F7531C">
          <w:rPr>
            <w:rFonts w:ascii="Times New Roman" w:hAnsi="Times New Roman" w:cs="Times New Roman"/>
            <w:sz w:val="20"/>
            <w:szCs w:val="20"/>
          </w:rPr>
          <w:delText xml:space="preserve">same </w:delText>
        </w:r>
      </w:del>
      <w:ins w:id="10" w:author="Omkar Dharmadhikari" w:date="2022-11-13T13:49:00Z">
        <w:r w:rsidR="00F7531C">
          <w:rPr>
            <w:rFonts w:ascii="Times New Roman" w:hAnsi="Times New Roman" w:cs="Times New Roman"/>
            <w:sz w:val="20"/>
            <w:szCs w:val="20"/>
          </w:rPr>
          <w:t>distinct</w:t>
        </w:r>
        <w:r w:rsidR="00F7531C" w:rsidRPr="00862C7B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862C7B">
        <w:rPr>
          <w:rFonts w:ascii="Times New Roman" w:hAnsi="Times New Roman" w:cs="Times New Roman"/>
          <w:sz w:val="20"/>
          <w:szCs w:val="20"/>
        </w:rPr>
        <w:t>QoS level</w:t>
      </w:r>
      <w:ins w:id="11" w:author="Omkar Dharmadhikari" w:date="2022-11-13T13:50:00Z">
        <w:r w:rsidR="00F7531C">
          <w:rPr>
            <w:rFonts w:ascii="Times New Roman" w:hAnsi="Times New Roman" w:cs="Times New Roman"/>
            <w:sz w:val="20"/>
            <w:szCs w:val="20"/>
          </w:rPr>
          <w:t>s</w:t>
        </w:r>
      </w:ins>
      <w:r w:rsidRPr="00862C7B">
        <w:rPr>
          <w:rFonts w:ascii="Times New Roman" w:hAnsi="Times New Roman" w:cs="Times New Roman"/>
          <w:sz w:val="20"/>
          <w:szCs w:val="20"/>
        </w:rPr>
        <w:t xml:space="preserve"> for the </w:t>
      </w:r>
      <w:r>
        <w:rPr>
          <w:rFonts w:ascii="Times New Roman" w:hAnsi="Times New Roman" w:cs="Times New Roman"/>
          <w:sz w:val="20"/>
          <w:szCs w:val="20"/>
        </w:rPr>
        <w:t>live concert</w:t>
      </w:r>
      <w:r w:rsidRPr="00862C7B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 xml:space="preserve">for virtual </w:t>
      </w:r>
      <w:r w:rsidR="00C81C78">
        <w:rPr>
          <w:rFonts w:ascii="Times New Roman" w:hAnsi="Times New Roman" w:cs="Times New Roman"/>
          <w:sz w:val="20"/>
          <w:szCs w:val="20"/>
        </w:rPr>
        <w:t>painting</w:t>
      </w:r>
      <w:del w:id="12" w:author="Omkar Dharmadhikari" w:date="2022-11-13T13:52:00Z">
        <w:r w:rsidRPr="00862C7B" w:rsidDel="00F7531C">
          <w:rPr>
            <w:rFonts w:ascii="Times New Roman" w:hAnsi="Times New Roman" w:cs="Times New Roman"/>
            <w:sz w:val="20"/>
            <w:szCs w:val="20"/>
          </w:rPr>
          <w:delText xml:space="preserve"> and inform</w:delText>
        </w:r>
        <w:r w:rsidR="00C81C78" w:rsidDel="00F7531C">
          <w:rPr>
            <w:rFonts w:ascii="Times New Roman" w:hAnsi="Times New Roman" w:cs="Times New Roman"/>
            <w:sz w:val="20"/>
            <w:szCs w:val="20"/>
          </w:rPr>
          <w:delText>s the</w:delText>
        </w:r>
        <w:r w:rsidRPr="00862C7B" w:rsidDel="00F7531C">
          <w:rPr>
            <w:rFonts w:ascii="Times New Roman" w:hAnsi="Times New Roman" w:cs="Times New Roman"/>
            <w:sz w:val="20"/>
            <w:szCs w:val="20"/>
          </w:rPr>
          <w:delText xml:space="preserve"> network on this decision</w:delText>
        </w:r>
      </w:del>
      <w:r w:rsidRPr="00862C7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A4570C" w14:textId="293F1280" w:rsidR="00862C7B" w:rsidRDefault="00862C7B" w:rsidP="008A15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A1573" w:rsidRPr="008A1573">
        <w:rPr>
          <w:rFonts w:ascii="Times New Roman" w:hAnsi="Times New Roman" w:cs="Times New Roman"/>
          <w:sz w:val="20"/>
          <w:szCs w:val="20"/>
        </w:rPr>
        <w:t xml:space="preserve">. </w:t>
      </w:r>
      <w:r w:rsidR="008F3BBA">
        <w:rPr>
          <w:rFonts w:ascii="Times New Roman" w:hAnsi="Times New Roman" w:cs="Times New Roman"/>
          <w:sz w:val="20"/>
          <w:szCs w:val="20"/>
        </w:rPr>
        <w:t xml:space="preserve">The </w:t>
      </w:r>
      <w:r w:rsidR="008343C9">
        <w:rPr>
          <w:rFonts w:ascii="Times New Roman" w:hAnsi="Times New Roman" w:cs="Times New Roman"/>
          <w:sz w:val="20"/>
          <w:szCs w:val="20"/>
        </w:rPr>
        <w:t>non-3GPP access network now</w:t>
      </w:r>
      <w:r w:rsidR="008F3BBA">
        <w:rPr>
          <w:rFonts w:ascii="Times New Roman" w:hAnsi="Times New Roman" w:cs="Times New Roman"/>
          <w:sz w:val="20"/>
          <w:szCs w:val="20"/>
        </w:rPr>
        <w:t xml:space="preserve"> starts getting congested as </w:t>
      </w:r>
      <w:r w:rsidR="007801F8">
        <w:rPr>
          <w:rFonts w:ascii="Times New Roman" w:hAnsi="Times New Roman" w:cs="Times New Roman"/>
          <w:sz w:val="20"/>
          <w:szCs w:val="20"/>
        </w:rPr>
        <w:t xml:space="preserve">Mark's </w:t>
      </w:r>
      <w:r w:rsidR="00736D65">
        <w:rPr>
          <w:rFonts w:ascii="Times New Roman" w:hAnsi="Times New Roman" w:cs="Times New Roman"/>
          <w:sz w:val="20"/>
          <w:szCs w:val="20"/>
        </w:rPr>
        <w:t xml:space="preserve">children </w:t>
      </w:r>
      <w:r w:rsidR="008F3BBA">
        <w:rPr>
          <w:rFonts w:ascii="Times New Roman" w:hAnsi="Times New Roman" w:cs="Times New Roman"/>
          <w:sz w:val="20"/>
          <w:szCs w:val="20"/>
        </w:rPr>
        <w:t xml:space="preserve">start streaming movies and </w:t>
      </w:r>
      <w:r w:rsidR="007801F8">
        <w:rPr>
          <w:rFonts w:ascii="Times New Roman" w:hAnsi="Times New Roman" w:cs="Times New Roman"/>
          <w:sz w:val="20"/>
          <w:szCs w:val="20"/>
        </w:rPr>
        <w:t xml:space="preserve">Mark's </w:t>
      </w:r>
      <w:r w:rsidR="008F3BBA">
        <w:rPr>
          <w:rFonts w:ascii="Times New Roman" w:hAnsi="Times New Roman" w:cs="Times New Roman"/>
          <w:sz w:val="20"/>
          <w:szCs w:val="20"/>
        </w:rPr>
        <w:t xml:space="preserve">wife is on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8F3BBA">
        <w:rPr>
          <w:rFonts w:ascii="Times New Roman" w:hAnsi="Times New Roman" w:cs="Times New Roman"/>
          <w:sz w:val="20"/>
          <w:szCs w:val="20"/>
        </w:rPr>
        <w:t>video call with her parents.</w:t>
      </w:r>
    </w:p>
    <w:p w14:paraId="30738984" w14:textId="75E70803" w:rsidR="00C81C78" w:rsidRPr="00F408DE" w:rsidRDefault="00737C65" w:rsidP="008A1573">
      <w:pPr>
        <w:rPr>
          <w:rFonts w:ascii="Times New Roman" w:hAnsi="Times New Roman" w:cs="Times New Roman"/>
          <w:sz w:val="20"/>
          <w:szCs w:val="20"/>
        </w:rPr>
      </w:pPr>
      <w:r w:rsidRPr="00F408DE">
        <w:rPr>
          <w:rFonts w:ascii="Times New Roman" w:hAnsi="Times New Roman" w:cs="Times New Roman"/>
          <w:sz w:val="20"/>
          <w:szCs w:val="20"/>
        </w:rPr>
        <w:t>4</w:t>
      </w:r>
      <w:r w:rsidR="00862C7B" w:rsidRPr="00F408DE">
        <w:rPr>
          <w:rFonts w:ascii="Times New Roman" w:hAnsi="Times New Roman" w:cs="Times New Roman"/>
          <w:sz w:val="20"/>
          <w:szCs w:val="20"/>
        </w:rPr>
        <w:t xml:space="preserve">. </w:t>
      </w:r>
      <w:r w:rsidR="008343C9" w:rsidRPr="00F408DE">
        <w:rPr>
          <w:rFonts w:ascii="Times New Roman" w:hAnsi="Times New Roman" w:cs="Times New Roman"/>
          <w:sz w:val="20"/>
          <w:szCs w:val="20"/>
        </w:rPr>
        <w:t xml:space="preserve">Now the service provider using non-3GPP access alone cannot provide the expected QoS level for Mark. </w:t>
      </w:r>
      <w:r w:rsidR="00C81C78" w:rsidRPr="00F408DE">
        <w:rPr>
          <w:rFonts w:ascii="Times New Roman" w:hAnsi="Times New Roman" w:cs="Times New Roman"/>
          <w:sz w:val="20"/>
          <w:szCs w:val="20"/>
        </w:rPr>
        <w:t xml:space="preserve">The </w:t>
      </w:r>
      <w:ins w:id="13" w:author="Omkar Dharmadhikari" w:date="2022-11-13T13:48:00Z">
        <w:r w:rsidR="00F7531C">
          <w:rPr>
            <w:rFonts w:ascii="Times New Roman" w:hAnsi="Times New Roman" w:cs="Times New Roman"/>
            <w:sz w:val="20"/>
            <w:szCs w:val="20"/>
          </w:rPr>
          <w:t>5G</w:t>
        </w:r>
      </w:ins>
      <w:r w:rsidR="00543985">
        <w:rPr>
          <w:rFonts w:ascii="Times New Roman" w:hAnsi="Times New Roman" w:cs="Times New Roman"/>
          <w:sz w:val="20"/>
          <w:szCs w:val="20"/>
        </w:rPr>
        <w:t xml:space="preserve"> system</w:t>
      </w:r>
      <w:ins w:id="14" w:author="Omkar Dharmadhikari" w:date="2022-11-13T13:48:00Z">
        <w:r w:rsidR="00F7531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15" w:author="Omkar Dharmadhikari" w:date="2022-11-14T08:57:00Z">
        <w:r w:rsidR="00C81C78" w:rsidRPr="00F408DE" w:rsidDel="00543985">
          <w:rPr>
            <w:rFonts w:ascii="Times New Roman" w:hAnsi="Times New Roman" w:cs="Times New Roman"/>
            <w:sz w:val="20"/>
            <w:szCs w:val="20"/>
          </w:rPr>
          <w:delText xml:space="preserve">network </w:delText>
        </w:r>
      </w:del>
      <w:r w:rsidR="00C81C78" w:rsidRPr="00F408DE">
        <w:rPr>
          <w:rFonts w:ascii="Times New Roman" w:hAnsi="Times New Roman" w:cs="Times New Roman"/>
          <w:sz w:val="20"/>
          <w:szCs w:val="20"/>
        </w:rPr>
        <w:t>informs the Metaverse application about the access network(s) availability and KPI information e.g., latency, throughput, connection density for each of the available access network(s).</w:t>
      </w:r>
    </w:p>
    <w:p w14:paraId="6F439BAB" w14:textId="352C12B9" w:rsidR="008343C9" w:rsidRPr="00F73599" w:rsidRDefault="008343C9" w:rsidP="008A1573">
      <w:pPr>
        <w:rPr>
          <w:rFonts w:ascii="Times New Roman" w:hAnsi="Times New Roman" w:cs="Times New Roman"/>
          <w:sz w:val="20"/>
          <w:szCs w:val="20"/>
        </w:rPr>
      </w:pPr>
      <w:r w:rsidRPr="00F73599">
        <w:rPr>
          <w:rFonts w:ascii="Times New Roman" w:hAnsi="Times New Roman" w:cs="Times New Roman"/>
          <w:sz w:val="20"/>
          <w:szCs w:val="20"/>
        </w:rPr>
        <w:t xml:space="preserve">The </w:t>
      </w:r>
      <w:del w:id="16" w:author="Omkar Dharmadhikari" w:date="2022-11-13T14:45:00Z">
        <w:r w:rsidRPr="00F73599" w:rsidDel="00F7531C">
          <w:rPr>
            <w:rFonts w:ascii="Times New Roman" w:hAnsi="Times New Roman" w:cs="Times New Roman"/>
            <w:sz w:val="20"/>
            <w:szCs w:val="20"/>
          </w:rPr>
          <w:delText>service provider</w:delText>
        </w:r>
      </w:del>
      <w:ins w:id="17" w:author="Omkar Dharmadhikari" w:date="2022-11-13T14:45:00Z">
        <w:r w:rsidR="00F7531C">
          <w:rPr>
            <w:rFonts w:ascii="Times New Roman" w:hAnsi="Times New Roman" w:cs="Times New Roman"/>
            <w:sz w:val="20"/>
            <w:szCs w:val="20"/>
          </w:rPr>
          <w:t>metaverse application now</w:t>
        </w:r>
      </w:ins>
      <w:r w:rsidRPr="00F73599">
        <w:rPr>
          <w:rFonts w:ascii="Times New Roman" w:hAnsi="Times New Roman" w:cs="Times New Roman"/>
          <w:sz w:val="20"/>
          <w:szCs w:val="20"/>
        </w:rPr>
        <w:t xml:space="preserve"> </w:t>
      </w:r>
      <w:r w:rsidR="00736D65">
        <w:rPr>
          <w:rFonts w:ascii="Times New Roman" w:hAnsi="Times New Roman" w:cs="Times New Roman"/>
          <w:sz w:val="20"/>
          <w:szCs w:val="20"/>
        </w:rPr>
        <w:t>begins</w:t>
      </w:r>
      <w:r w:rsidRPr="00F73599">
        <w:rPr>
          <w:rFonts w:ascii="Times New Roman" w:hAnsi="Times New Roman" w:cs="Times New Roman"/>
          <w:sz w:val="20"/>
          <w:szCs w:val="20"/>
        </w:rPr>
        <w:t xml:space="preserve"> using both 3GPP and non-3GPP access networks simultaneously for metaverse traffic meeting the required QoS requirements for Mark</w:t>
      </w:r>
      <w:r w:rsidR="00C81C78" w:rsidRPr="00F73599">
        <w:rPr>
          <w:rFonts w:ascii="Times New Roman" w:hAnsi="Times New Roman" w:cs="Times New Roman"/>
          <w:sz w:val="20"/>
          <w:szCs w:val="20"/>
        </w:rPr>
        <w:t xml:space="preserve"> using existing traffic steering and splitting mechanisms.</w:t>
      </w:r>
    </w:p>
    <w:p w14:paraId="002ECED0" w14:textId="52605F68" w:rsidR="00C81C78" w:rsidRPr="00F73599" w:rsidRDefault="00737C65" w:rsidP="00C81C78">
      <w:r w:rsidRPr="00F73599">
        <w:rPr>
          <w:rFonts w:ascii="Times New Roman" w:hAnsi="Times New Roman" w:cs="Times New Roman"/>
          <w:sz w:val="20"/>
          <w:szCs w:val="20"/>
        </w:rPr>
        <w:t>5</w:t>
      </w:r>
      <w:r w:rsidR="008343C9" w:rsidRPr="00F73599">
        <w:rPr>
          <w:rFonts w:ascii="Times New Roman" w:hAnsi="Times New Roman" w:cs="Times New Roman"/>
          <w:sz w:val="20"/>
          <w:szCs w:val="20"/>
        </w:rPr>
        <w:t xml:space="preserve">. Based on the </w:t>
      </w:r>
      <w:r w:rsidR="00C81C78" w:rsidRPr="00F73599">
        <w:rPr>
          <w:rFonts w:ascii="Times New Roman" w:hAnsi="Times New Roman" w:cs="Times New Roman"/>
          <w:sz w:val="20"/>
          <w:szCs w:val="20"/>
        </w:rPr>
        <w:t xml:space="preserve">KPI and network availability information shared by the network, the metaverse application server performs </w:t>
      </w:r>
      <w:r w:rsidR="008343C9" w:rsidRPr="00F73599">
        <w:rPr>
          <w:rFonts w:ascii="Times New Roman" w:hAnsi="Times New Roman" w:cs="Times New Roman"/>
          <w:sz w:val="20"/>
          <w:szCs w:val="20"/>
        </w:rPr>
        <w:t xml:space="preserve">coordination </w:t>
      </w:r>
      <w:r w:rsidR="00C81C78" w:rsidRPr="00F73599">
        <w:rPr>
          <w:rFonts w:ascii="Times New Roman" w:hAnsi="Times New Roman" w:cs="Times New Roman"/>
          <w:sz w:val="20"/>
          <w:szCs w:val="20"/>
        </w:rPr>
        <w:t>for the metaverse traffic (</w:t>
      </w:r>
      <w:r w:rsidR="008343C9" w:rsidRPr="00F73599">
        <w:rPr>
          <w:rFonts w:ascii="Times New Roman" w:hAnsi="Times New Roman" w:cs="Times New Roman"/>
          <w:sz w:val="20"/>
          <w:szCs w:val="20"/>
        </w:rPr>
        <w:t>between video flow</w:t>
      </w:r>
      <w:r w:rsidRPr="00F73599">
        <w:rPr>
          <w:rFonts w:ascii="Times New Roman" w:hAnsi="Times New Roman" w:cs="Times New Roman"/>
          <w:sz w:val="20"/>
          <w:szCs w:val="20"/>
        </w:rPr>
        <w:t xml:space="preserve"> and</w:t>
      </w:r>
      <w:r w:rsidR="008343C9" w:rsidRPr="00F73599">
        <w:rPr>
          <w:rFonts w:ascii="Times New Roman" w:hAnsi="Times New Roman" w:cs="Times New Roman"/>
          <w:sz w:val="20"/>
          <w:szCs w:val="20"/>
        </w:rPr>
        <w:t xml:space="preserve"> audio flow </w:t>
      </w:r>
      <w:r w:rsidRPr="00F73599">
        <w:rPr>
          <w:rFonts w:ascii="Times New Roman" w:hAnsi="Times New Roman" w:cs="Times New Roman"/>
          <w:sz w:val="20"/>
          <w:szCs w:val="20"/>
        </w:rPr>
        <w:t xml:space="preserve">for the concert </w:t>
      </w:r>
      <w:r w:rsidR="008343C9" w:rsidRPr="00F73599">
        <w:rPr>
          <w:rFonts w:ascii="Times New Roman" w:hAnsi="Times New Roman" w:cs="Times New Roman"/>
          <w:sz w:val="20"/>
          <w:szCs w:val="20"/>
        </w:rPr>
        <w:t xml:space="preserve">and the video flow and tactile flow </w:t>
      </w:r>
      <w:r w:rsidRPr="00F73599">
        <w:rPr>
          <w:rFonts w:ascii="Times New Roman" w:hAnsi="Times New Roman" w:cs="Times New Roman"/>
          <w:sz w:val="20"/>
          <w:szCs w:val="20"/>
        </w:rPr>
        <w:t>for virtual pa</w:t>
      </w:r>
      <w:r w:rsidR="002A3D7C">
        <w:rPr>
          <w:rFonts w:ascii="Times New Roman" w:hAnsi="Times New Roman" w:cs="Times New Roman"/>
          <w:sz w:val="20"/>
          <w:szCs w:val="20"/>
        </w:rPr>
        <w:t>i</w:t>
      </w:r>
      <w:r w:rsidRPr="00F73599">
        <w:rPr>
          <w:rFonts w:ascii="Times New Roman" w:hAnsi="Times New Roman" w:cs="Times New Roman"/>
          <w:sz w:val="20"/>
          <w:szCs w:val="20"/>
        </w:rPr>
        <w:t>nting</w:t>
      </w:r>
      <w:r w:rsidR="00C81C78" w:rsidRPr="00F73599">
        <w:rPr>
          <w:rFonts w:ascii="Times New Roman" w:hAnsi="Times New Roman" w:cs="Times New Roman"/>
          <w:sz w:val="20"/>
          <w:szCs w:val="20"/>
        </w:rPr>
        <w:t>)</w:t>
      </w:r>
      <w:r w:rsidRPr="00F73599">
        <w:rPr>
          <w:rFonts w:ascii="Times New Roman" w:hAnsi="Times New Roman" w:cs="Times New Roman"/>
          <w:sz w:val="20"/>
          <w:szCs w:val="20"/>
        </w:rPr>
        <w:t xml:space="preserve"> </w:t>
      </w:r>
      <w:r w:rsidR="00C81C78" w:rsidRPr="00F73599">
        <w:rPr>
          <w:rFonts w:ascii="Times New Roman" w:hAnsi="Times New Roman" w:cs="Times New Roman"/>
          <w:sz w:val="20"/>
          <w:szCs w:val="20"/>
        </w:rPr>
        <w:t>across the networks and shares the co-ordination information with the network for necessary policy modification.</w:t>
      </w:r>
    </w:p>
    <w:p w14:paraId="74A18370" w14:textId="10513122" w:rsidR="002D49F8" w:rsidRPr="00F73599" w:rsidRDefault="002D49F8" w:rsidP="002D49F8">
      <w:pPr>
        <w:pStyle w:val="Heading3"/>
        <w:rPr>
          <w:noProof/>
          <w:lang w:val="en-US"/>
        </w:rPr>
      </w:pPr>
      <w:bookmarkStart w:id="18" w:name="_Toc113265359"/>
      <w:r w:rsidRPr="00F73599">
        <w:rPr>
          <w:noProof/>
          <w:lang w:val="en-US"/>
        </w:rPr>
        <w:t>5.</w:t>
      </w:r>
      <w:r w:rsidR="00931602" w:rsidRPr="00F73599">
        <w:rPr>
          <w:noProof/>
          <w:lang w:val="en-US"/>
        </w:rPr>
        <w:t>X</w:t>
      </w:r>
      <w:r w:rsidRPr="00F73599">
        <w:rPr>
          <w:noProof/>
          <w:lang w:val="en-US"/>
        </w:rPr>
        <w:t>.4</w:t>
      </w:r>
      <w:r w:rsidRPr="00F73599">
        <w:rPr>
          <w:noProof/>
          <w:lang w:val="en-US"/>
        </w:rPr>
        <w:tab/>
        <w:t>Post-conditions</w:t>
      </w:r>
      <w:bookmarkEnd w:id="18"/>
    </w:p>
    <w:p w14:paraId="750F878A" w14:textId="180EA0C4" w:rsidR="00651E00" w:rsidRPr="00F73599" w:rsidRDefault="00651E00" w:rsidP="00651E00">
      <w:pPr>
        <w:rPr>
          <w:rFonts w:ascii="Times New Roman" w:hAnsi="Times New Roman" w:cs="Times New Roman"/>
          <w:sz w:val="20"/>
          <w:szCs w:val="20"/>
        </w:rPr>
      </w:pPr>
      <w:r w:rsidRPr="00F73599">
        <w:rPr>
          <w:rFonts w:ascii="Times New Roman" w:hAnsi="Times New Roman" w:cs="Times New Roman"/>
          <w:sz w:val="20"/>
          <w:szCs w:val="20"/>
        </w:rPr>
        <w:t>Mark can seamlessly access Metaverse applications</w:t>
      </w:r>
      <w:r w:rsidR="00F408DE" w:rsidRPr="00F73599">
        <w:rPr>
          <w:rFonts w:ascii="Times New Roman" w:hAnsi="Times New Roman" w:cs="Times New Roman"/>
          <w:sz w:val="20"/>
          <w:szCs w:val="20"/>
        </w:rPr>
        <w:t xml:space="preserve"> </w:t>
      </w:r>
      <w:r w:rsidRPr="00F73599">
        <w:rPr>
          <w:rFonts w:ascii="Times New Roman" w:hAnsi="Times New Roman" w:cs="Times New Roman"/>
          <w:sz w:val="20"/>
          <w:szCs w:val="20"/>
        </w:rPr>
        <w:t>via 5GS using both 3GPP and non-3GPP access networks.</w:t>
      </w:r>
    </w:p>
    <w:p w14:paraId="7E1D2AE0" w14:textId="0919FD42" w:rsidR="00AA26C4" w:rsidRDefault="002D49F8" w:rsidP="002D49F8">
      <w:pPr>
        <w:pStyle w:val="Heading3"/>
        <w:rPr>
          <w:ins w:id="19" w:author="Samsung SA1 100" w:date="2022-11-13T18:01:00Z"/>
          <w:noProof/>
          <w:lang w:val="en-US"/>
        </w:rPr>
      </w:pPr>
      <w:bookmarkStart w:id="20" w:name="_Toc113265361"/>
      <w:r w:rsidRPr="00F73599">
        <w:rPr>
          <w:noProof/>
          <w:lang w:val="en-US"/>
        </w:rPr>
        <w:t>5.</w:t>
      </w:r>
      <w:r w:rsidR="00931602" w:rsidRPr="00F73599">
        <w:rPr>
          <w:noProof/>
          <w:lang w:val="en-US"/>
        </w:rPr>
        <w:t>X</w:t>
      </w:r>
      <w:r w:rsidRPr="00F73599">
        <w:rPr>
          <w:noProof/>
          <w:lang w:val="en-US"/>
        </w:rPr>
        <w:t>.</w:t>
      </w:r>
      <w:r w:rsidR="00F77A3F" w:rsidRPr="00F73599">
        <w:rPr>
          <w:noProof/>
          <w:lang w:val="en-US"/>
        </w:rPr>
        <w:t>5</w:t>
      </w:r>
      <w:r w:rsidRPr="00F73599">
        <w:rPr>
          <w:noProof/>
          <w:lang w:val="en-US"/>
        </w:rPr>
        <w:tab/>
      </w:r>
      <w:ins w:id="21" w:author="Samsung SA1 100" w:date="2022-11-13T18:01:00Z">
        <w:r w:rsidR="00AA26C4">
          <w:rPr>
            <w:noProof/>
            <w:lang w:val="en-US"/>
          </w:rPr>
          <w:t>Existing support</w:t>
        </w:r>
      </w:ins>
    </w:p>
    <w:p w14:paraId="4515730A" w14:textId="45EE4F89" w:rsidR="00AA26C4" w:rsidRDefault="00AA26C4" w:rsidP="00543985">
      <w:pPr>
        <w:rPr>
          <w:ins w:id="22" w:author="Samsung SA1 100" w:date="2022-11-13T18:02:00Z"/>
          <w:rFonts w:ascii="Times New Roman" w:hAnsi="Times New Roman"/>
        </w:rPr>
      </w:pPr>
      <w:ins w:id="23" w:author="Samsung SA1 100" w:date="2022-11-13T18:02:00Z">
        <w:r>
          <w:rPr>
            <w:rFonts w:ascii="Times New Roman" w:hAnsi="Times New Roman" w:cs="Times New Roman"/>
          </w:rPr>
          <w:t>The 5G system supports n3GPP access and traffic steering already.</w:t>
        </w:r>
      </w:ins>
    </w:p>
    <w:p w14:paraId="626E10C9" w14:textId="465DF44F" w:rsidR="00AA26C4" w:rsidRPr="00543985" w:rsidRDefault="00AA26C4" w:rsidP="00543985">
      <w:pPr>
        <w:rPr>
          <w:ins w:id="24" w:author="Samsung SA1 100" w:date="2022-11-13T18:01:00Z"/>
          <w:rFonts w:ascii="Times New Roman" w:hAnsi="Times New Roman"/>
        </w:rPr>
      </w:pPr>
      <w:ins w:id="25" w:author="Samsung SA1 100" w:date="2022-11-13T18:02:00Z">
        <w:r>
          <w:rPr>
            <w:rFonts w:ascii="Times New Roman" w:hAnsi="Times New Roman" w:cs="Times New Roman"/>
          </w:rPr>
          <w:t>It is already possible to expose QoS monitoring information to third parties, when using 3GPP access.</w:t>
        </w:r>
      </w:ins>
    </w:p>
    <w:p w14:paraId="7C96A30B" w14:textId="49AD23AB" w:rsidR="002D49F8" w:rsidRPr="00F73599" w:rsidRDefault="00AA26C4" w:rsidP="002D49F8">
      <w:pPr>
        <w:pStyle w:val="Heading3"/>
        <w:rPr>
          <w:noProof/>
          <w:lang w:val="en-US"/>
        </w:rPr>
      </w:pPr>
      <w:ins w:id="26" w:author="Samsung SA1 100" w:date="2022-11-13T18:01:00Z">
        <w:r>
          <w:rPr>
            <w:noProof/>
            <w:lang w:val="en-US"/>
          </w:rPr>
          <w:t>5.X.6</w:t>
        </w:r>
        <w:r>
          <w:rPr>
            <w:noProof/>
            <w:lang w:val="en-US"/>
          </w:rPr>
          <w:tab/>
        </w:r>
      </w:ins>
      <w:r w:rsidR="002D49F8" w:rsidRPr="00F73599">
        <w:rPr>
          <w:noProof/>
          <w:lang w:val="en-US"/>
        </w:rPr>
        <w:t>Potential New Requirements</w:t>
      </w:r>
      <w:bookmarkEnd w:id="20"/>
    </w:p>
    <w:p w14:paraId="410D6E1A" w14:textId="1FA9A523" w:rsidR="000D1BC4" w:rsidRDefault="005B1E19" w:rsidP="005B1E19">
      <w:pPr>
        <w:spacing w:after="0" w:line="240" w:lineRule="auto"/>
        <w:rPr>
          <w:ins w:id="27" w:author="Samsung SA1 100" w:date="2022-11-13T18:07:00Z"/>
          <w:rFonts w:ascii="Times New Roman" w:hAnsi="Times New Roman" w:cs="Times New Roman"/>
          <w:sz w:val="20"/>
          <w:szCs w:val="20"/>
        </w:rPr>
      </w:pPr>
      <w:r w:rsidRPr="00F73599">
        <w:rPr>
          <w:rFonts w:ascii="Times New Roman" w:hAnsi="Times New Roman" w:cs="Times New Roman"/>
          <w:sz w:val="20"/>
          <w:szCs w:val="20"/>
        </w:rPr>
        <w:t>[P.R.-5.1.6-1] The 5G</w:t>
      </w:r>
      <w:ins w:id="28" w:author="Samsung SA1 100" w:date="2022-11-13T18:10:00Z">
        <w:r w:rsidR="002753B2">
          <w:rPr>
            <w:rFonts w:ascii="Times New Roman" w:hAnsi="Times New Roman" w:cs="Times New Roman"/>
            <w:sz w:val="20"/>
            <w:szCs w:val="20"/>
          </w:rPr>
          <w:t xml:space="preserve"> system</w:t>
        </w:r>
      </w:ins>
      <w:del w:id="29" w:author="Samsung SA1 100" w:date="2022-11-13T18:10:00Z">
        <w:r w:rsidRPr="00F73599" w:rsidDel="002753B2">
          <w:rPr>
            <w:rFonts w:ascii="Times New Roman" w:hAnsi="Times New Roman" w:cs="Times New Roman"/>
            <w:sz w:val="20"/>
            <w:szCs w:val="20"/>
          </w:rPr>
          <w:delText>S</w:delText>
        </w:r>
      </w:del>
      <w:r w:rsidRPr="00F73599">
        <w:rPr>
          <w:rFonts w:ascii="Times New Roman" w:hAnsi="Times New Roman" w:cs="Times New Roman"/>
          <w:sz w:val="20"/>
          <w:szCs w:val="20"/>
        </w:rPr>
        <w:t xml:space="preserve"> shall </w:t>
      </w:r>
      <w:del w:id="30" w:author="Samsung SA1 100" w:date="2022-11-13T18:06:00Z">
        <w:r w:rsidRPr="00F73599" w:rsidDel="000D1BC4">
          <w:rPr>
            <w:rFonts w:ascii="Times New Roman" w:hAnsi="Times New Roman" w:cs="Times New Roman"/>
            <w:sz w:val="20"/>
            <w:szCs w:val="20"/>
          </w:rPr>
          <w:delText>enable</w:delText>
        </w:r>
      </w:del>
      <w:del w:id="31" w:author="Omkar Dharmadhikari" w:date="2022-11-14T08:58:00Z">
        <w:r w:rsidRPr="00F73599" w:rsidDel="00543985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ins w:id="32" w:author="Samsung SA1 100" w:date="2022-11-13T18:06:00Z">
        <w:del w:id="33" w:author="Omkar Dharmadhikari" w:date="2022-11-14T08:58:00Z">
          <w:r w:rsidR="000D1BC4" w:rsidDel="00543985">
            <w:rPr>
              <w:rFonts w:ascii="Times New Roman" w:hAnsi="Times New Roman" w:cs="Times New Roman"/>
              <w:sz w:val="20"/>
              <w:szCs w:val="20"/>
            </w:rPr>
            <w:delText>to</w:delText>
          </w:r>
        </w:del>
        <w:r w:rsidR="000D1BC4">
          <w:rPr>
            <w:rFonts w:ascii="Times New Roman" w:hAnsi="Times New Roman" w:cs="Times New Roman"/>
            <w:sz w:val="20"/>
            <w:szCs w:val="20"/>
          </w:rPr>
          <w:t xml:space="preserve"> expose </w:t>
        </w:r>
      </w:ins>
      <w:del w:id="34" w:author="Samsung SA1 100" w:date="2022-11-13T18:06:00Z">
        <w:r w:rsidRPr="00F73599" w:rsidDel="000D1BC4">
          <w:rPr>
            <w:rFonts w:ascii="Times New Roman" w:hAnsi="Times New Roman" w:cs="Times New Roman"/>
            <w:sz w:val="20"/>
            <w:szCs w:val="20"/>
          </w:rPr>
          <w:delText xml:space="preserve">third party </w:delText>
        </w:r>
        <w:r w:rsidR="004861F9" w:rsidDel="000D1BC4">
          <w:rPr>
            <w:rFonts w:ascii="Times New Roman" w:hAnsi="Times New Roman" w:cs="Times New Roman"/>
            <w:sz w:val="20"/>
            <w:szCs w:val="20"/>
          </w:rPr>
          <w:delText>M</w:delText>
        </w:r>
        <w:r w:rsidRPr="00F73599" w:rsidDel="000D1BC4">
          <w:rPr>
            <w:rFonts w:ascii="Times New Roman" w:hAnsi="Times New Roman" w:cs="Times New Roman"/>
            <w:sz w:val="20"/>
            <w:szCs w:val="20"/>
          </w:rPr>
          <w:delText xml:space="preserve">etaverse applications </w:delText>
        </w:r>
      </w:del>
      <w:del w:id="35" w:author="Samsung SA1 100" w:date="2022-11-13T18:07:00Z">
        <w:r w:rsidRPr="00F73599" w:rsidDel="000D1BC4">
          <w:rPr>
            <w:rFonts w:ascii="Times New Roman" w:hAnsi="Times New Roman" w:cs="Times New Roman"/>
            <w:sz w:val="20"/>
            <w:szCs w:val="20"/>
          </w:rPr>
          <w:delText xml:space="preserve">to be aware of </w:delText>
        </w:r>
      </w:del>
      <w:r w:rsidRPr="00F73599">
        <w:rPr>
          <w:rFonts w:ascii="Times New Roman" w:hAnsi="Times New Roman" w:cs="Times New Roman"/>
          <w:sz w:val="20"/>
          <w:szCs w:val="20"/>
        </w:rPr>
        <w:t>access network</w:t>
      </w:r>
      <w:r w:rsidR="00F96E8F">
        <w:rPr>
          <w:rFonts w:ascii="Times New Roman" w:hAnsi="Times New Roman" w:cs="Times New Roman"/>
          <w:sz w:val="20"/>
          <w:szCs w:val="20"/>
        </w:rPr>
        <w:t>(</w:t>
      </w:r>
      <w:r w:rsidRPr="00F73599">
        <w:rPr>
          <w:rFonts w:ascii="Times New Roman" w:hAnsi="Times New Roman" w:cs="Times New Roman"/>
          <w:sz w:val="20"/>
          <w:szCs w:val="20"/>
        </w:rPr>
        <w:t>s</w:t>
      </w:r>
      <w:r w:rsidR="00F96E8F">
        <w:rPr>
          <w:rFonts w:ascii="Times New Roman" w:hAnsi="Times New Roman" w:cs="Times New Roman"/>
          <w:sz w:val="20"/>
          <w:szCs w:val="20"/>
        </w:rPr>
        <w:t>)</w:t>
      </w:r>
      <w:r w:rsidRPr="00F73599">
        <w:rPr>
          <w:rFonts w:ascii="Times New Roman" w:hAnsi="Times New Roman" w:cs="Times New Roman"/>
          <w:sz w:val="20"/>
          <w:szCs w:val="20"/>
        </w:rPr>
        <w:t xml:space="preserve"> availability and </w:t>
      </w:r>
      <w:r w:rsidR="002A3D7C">
        <w:rPr>
          <w:rFonts w:ascii="Times New Roman" w:hAnsi="Times New Roman" w:cs="Times New Roman"/>
          <w:sz w:val="20"/>
          <w:szCs w:val="20"/>
        </w:rPr>
        <w:t xml:space="preserve">their </w:t>
      </w:r>
      <w:r w:rsidR="00F96E8F">
        <w:rPr>
          <w:rFonts w:ascii="Times New Roman" w:hAnsi="Times New Roman" w:cs="Times New Roman"/>
          <w:sz w:val="20"/>
          <w:szCs w:val="20"/>
        </w:rPr>
        <w:t xml:space="preserve">key </w:t>
      </w:r>
      <w:r w:rsidRPr="00F73599">
        <w:rPr>
          <w:rFonts w:ascii="Times New Roman" w:hAnsi="Times New Roman" w:cs="Times New Roman"/>
          <w:sz w:val="20"/>
          <w:szCs w:val="20"/>
        </w:rPr>
        <w:t xml:space="preserve">performance </w:t>
      </w:r>
      <w:r w:rsidR="002A3D7C">
        <w:rPr>
          <w:rFonts w:ascii="Times New Roman" w:hAnsi="Times New Roman" w:cs="Times New Roman"/>
          <w:sz w:val="20"/>
          <w:szCs w:val="20"/>
        </w:rPr>
        <w:t>indicators (KPI</w:t>
      </w:r>
      <w:r w:rsidR="00F96E8F">
        <w:rPr>
          <w:rFonts w:ascii="Times New Roman" w:hAnsi="Times New Roman" w:cs="Times New Roman"/>
          <w:sz w:val="20"/>
          <w:szCs w:val="20"/>
        </w:rPr>
        <w:t>s</w:t>
      </w:r>
      <w:r w:rsidR="002A3D7C">
        <w:rPr>
          <w:rFonts w:ascii="Times New Roman" w:hAnsi="Times New Roman" w:cs="Times New Roman"/>
          <w:sz w:val="20"/>
          <w:szCs w:val="20"/>
        </w:rPr>
        <w:t>)</w:t>
      </w:r>
      <w:r w:rsidRPr="00F73599">
        <w:rPr>
          <w:rFonts w:ascii="Times New Roman" w:hAnsi="Times New Roman" w:cs="Times New Roman"/>
          <w:sz w:val="20"/>
          <w:szCs w:val="20"/>
        </w:rPr>
        <w:t xml:space="preserve">, e.g., latency, throughput, connection density </w:t>
      </w:r>
      <w:del w:id="36" w:author="Samsung SA1 100" w:date="2022-11-13T18:07:00Z">
        <w:r w:rsidR="004861F9" w:rsidDel="000D1BC4">
          <w:rPr>
            <w:rFonts w:ascii="Times New Roman" w:hAnsi="Times New Roman" w:cs="Times New Roman"/>
            <w:sz w:val="20"/>
            <w:szCs w:val="20"/>
          </w:rPr>
          <w:delText>from</w:delText>
        </w:r>
        <w:r w:rsidRPr="00F73599" w:rsidDel="000D1BC4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ins w:id="37" w:author="Samsung SA1 100" w:date="2022-11-13T18:07:00Z">
        <w:r w:rsidR="000D1BC4">
          <w:rPr>
            <w:rFonts w:ascii="Times New Roman" w:hAnsi="Times New Roman" w:cs="Times New Roman"/>
            <w:sz w:val="20"/>
            <w:szCs w:val="20"/>
          </w:rPr>
          <w:t>for communication on</w:t>
        </w:r>
        <w:r w:rsidR="000D1BC4" w:rsidRPr="00F7359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F73599">
        <w:rPr>
          <w:rFonts w:ascii="Times New Roman" w:hAnsi="Times New Roman" w:cs="Times New Roman"/>
          <w:sz w:val="20"/>
          <w:szCs w:val="20"/>
        </w:rPr>
        <w:t>3GPP and non-3GPP networks</w:t>
      </w:r>
      <w:ins w:id="38" w:author="Samsung SA1 100" w:date="2022-11-13T18:07:00Z">
        <w:r w:rsidR="000D1BC4">
          <w:rPr>
            <w:rFonts w:ascii="Times New Roman" w:hAnsi="Times New Roman" w:cs="Times New Roman"/>
            <w:sz w:val="20"/>
            <w:szCs w:val="20"/>
          </w:rPr>
          <w:t xml:space="preserve"> to</w:t>
        </w:r>
      </w:ins>
      <w:ins w:id="39" w:author="Samsung SA1 100" w:date="2022-11-13T18:06:00Z">
        <w:r w:rsidR="000D1BC4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0D1BC4" w:rsidRPr="00F73599">
          <w:rPr>
            <w:rFonts w:ascii="Times New Roman" w:hAnsi="Times New Roman" w:cs="Times New Roman"/>
            <w:sz w:val="20"/>
            <w:szCs w:val="20"/>
          </w:rPr>
          <w:t xml:space="preserve">third party </w:t>
        </w:r>
        <w:r w:rsidR="000D1BC4">
          <w:rPr>
            <w:rFonts w:ascii="Times New Roman" w:hAnsi="Times New Roman" w:cs="Times New Roman"/>
            <w:sz w:val="20"/>
            <w:szCs w:val="20"/>
          </w:rPr>
          <w:t>M</w:t>
        </w:r>
        <w:r w:rsidR="000D1BC4" w:rsidRPr="00F73599">
          <w:rPr>
            <w:rFonts w:ascii="Times New Roman" w:hAnsi="Times New Roman" w:cs="Times New Roman"/>
            <w:sz w:val="20"/>
            <w:szCs w:val="20"/>
          </w:rPr>
          <w:t>etaverse applications</w:t>
        </w:r>
      </w:ins>
      <w:del w:id="40" w:author="Samsung SA1 100" w:date="2022-11-13T18:07:00Z">
        <w:r w:rsidR="002A3D7C" w:rsidDel="000D1BC4">
          <w:rPr>
            <w:rFonts w:ascii="Times New Roman" w:hAnsi="Times New Roman" w:cs="Times New Roman"/>
            <w:sz w:val="20"/>
            <w:szCs w:val="20"/>
          </w:rPr>
          <w:delText>.</w:delText>
        </w:r>
      </w:del>
    </w:p>
    <w:p w14:paraId="55F5E9C4" w14:textId="54284880" w:rsidR="002D49F8" w:rsidRPr="005B1E19" w:rsidRDefault="005B1E19">
      <w:pPr>
        <w:rPr>
          <w:rFonts w:ascii="Times New Roman" w:hAnsi="Times New Roman" w:cs="Times New Roman"/>
          <w:sz w:val="20"/>
          <w:szCs w:val="20"/>
        </w:rPr>
      </w:pPr>
      <w:r w:rsidRPr="00F73599">
        <w:rPr>
          <w:rFonts w:ascii="Times New Roman" w:hAnsi="Times New Roman" w:cs="Times New Roman"/>
          <w:sz w:val="20"/>
          <w:szCs w:val="20"/>
        </w:rPr>
        <w:br/>
        <w:t xml:space="preserve">[P.R.-5.1.6-2] Subject to operator policy, if </w:t>
      </w:r>
      <w:r w:rsidR="00C81C78" w:rsidRPr="00F73599">
        <w:rPr>
          <w:rFonts w:ascii="Times New Roman" w:hAnsi="Times New Roman" w:cs="Times New Roman"/>
          <w:sz w:val="20"/>
          <w:szCs w:val="20"/>
        </w:rPr>
        <w:t>metaverse</w:t>
      </w:r>
      <w:ins w:id="41" w:author="Samsung SA1 100" w:date="2022-11-13T18:09:00Z">
        <w:r w:rsidR="002753B2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2" w:author="Samsung SA1 100" w:date="2022-11-13T18:10:00Z">
        <w:r w:rsidR="002753B2">
          <w:rPr>
            <w:rFonts w:ascii="Times New Roman" w:hAnsi="Times New Roman" w:cs="Times New Roman"/>
            <w:sz w:val="20"/>
            <w:szCs w:val="20"/>
          </w:rPr>
          <w:t>application</w:t>
        </w:r>
      </w:ins>
      <w:r w:rsidR="00C81C78" w:rsidRPr="00F73599">
        <w:rPr>
          <w:rFonts w:ascii="Times New Roman" w:hAnsi="Times New Roman" w:cs="Times New Roman"/>
          <w:sz w:val="20"/>
          <w:szCs w:val="20"/>
        </w:rPr>
        <w:t xml:space="preserve"> traffic travers</w:t>
      </w:r>
      <w:r w:rsidR="004861F9">
        <w:rPr>
          <w:rFonts w:ascii="Times New Roman" w:hAnsi="Times New Roman" w:cs="Times New Roman"/>
          <w:sz w:val="20"/>
          <w:szCs w:val="20"/>
        </w:rPr>
        <w:t>e</w:t>
      </w:r>
      <w:r w:rsidR="00F96E8F">
        <w:rPr>
          <w:rFonts w:ascii="Times New Roman" w:hAnsi="Times New Roman" w:cs="Times New Roman"/>
          <w:sz w:val="20"/>
          <w:szCs w:val="20"/>
        </w:rPr>
        <w:t>s</w:t>
      </w:r>
      <w:r w:rsidR="004861F9">
        <w:rPr>
          <w:rFonts w:ascii="Times New Roman" w:hAnsi="Times New Roman" w:cs="Times New Roman"/>
          <w:sz w:val="20"/>
          <w:szCs w:val="20"/>
        </w:rPr>
        <w:t xml:space="preserve"> </w:t>
      </w:r>
      <w:r w:rsidR="00C81C78" w:rsidRPr="00F73599">
        <w:rPr>
          <w:rFonts w:ascii="Times New Roman" w:hAnsi="Times New Roman" w:cs="Times New Roman"/>
          <w:sz w:val="20"/>
          <w:szCs w:val="20"/>
        </w:rPr>
        <w:t xml:space="preserve">across different </w:t>
      </w:r>
      <w:r w:rsidR="00580A15" w:rsidRPr="00F73599">
        <w:rPr>
          <w:rFonts w:ascii="Times New Roman" w:hAnsi="Times New Roman" w:cs="Times New Roman"/>
          <w:sz w:val="20"/>
          <w:szCs w:val="20"/>
        </w:rPr>
        <w:t>access</w:t>
      </w:r>
      <w:r w:rsidRPr="00F73599">
        <w:rPr>
          <w:rFonts w:ascii="Times New Roman" w:hAnsi="Times New Roman" w:cs="Times New Roman"/>
          <w:sz w:val="20"/>
          <w:szCs w:val="20"/>
        </w:rPr>
        <w:t xml:space="preserve"> networks, the 5G</w:t>
      </w:r>
      <w:del w:id="43" w:author="Samsung SA1 100" w:date="2022-11-13T18:10:00Z">
        <w:r w:rsidRPr="00F73599" w:rsidDel="002753B2">
          <w:rPr>
            <w:rFonts w:ascii="Times New Roman" w:hAnsi="Times New Roman" w:cs="Times New Roman"/>
            <w:sz w:val="20"/>
            <w:szCs w:val="20"/>
          </w:rPr>
          <w:delText>S</w:delText>
        </w:r>
      </w:del>
      <w:ins w:id="44" w:author="Samsung SA1 100" w:date="2022-11-13T18:10:00Z">
        <w:r w:rsidR="002753B2">
          <w:rPr>
            <w:rFonts w:ascii="Times New Roman" w:hAnsi="Times New Roman" w:cs="Times New Roman"/>
            <w:sz w:val="20"/>
            <w:szCs w:val="20"/>
          </w:rPr>
          <w:t xml:space="preserve"> system</w:t>
        </w:r>
      </w:ins>
      <w:r w:rsidRPr="00F73599">
        <w:rPr>
          <w:rFonts w:ascii="Times New Roman" w:hAnsi="Times New Roman" w:cs="Times New Roman"/>
          <w:sz w:val="20"/>
          <w:szCs w:val="20"/>
        </w:rPr>
        <w:t xml:space="preserve"> shall </w:t>
      </w:r>
      <w:del w:id="45" w:author="Omkar Dharmadhikari" w:date="2022-11-13T14:50:00Z">
        <w:r w:rsidR="00580A15" w:rsidRPr="00F73599" w:rsidDel="00F7531C">
          <w:rPr>
            <w:rFonts w:ascii="Times New Roman" w:hAnsi="Times New Roman" w:cs="Times New Roman"/>
            <w:sz w:val="20"/>
            <w:szCs w:val="20"/>
          </w:rPr>
          <w:delText xml:space="preserve">use the coordination information from the Metaverse </w:delText>
        </w:r>
      </w:del>
      <w:ins w:id="46" w:author="Samsung SA1 100" w:date="2022-11-13T18:11:00Z">
        <w:del w:id="47" w:author="Omkar Dharmadhikari" w:date="2022-11-13T14:50:00Z">
          <w:r w:rsidR="00823CE0" w:rsidDel="00F7531C">
            <w:rPr>
              <w:rFonts w:ascii="Times New Roman" w:hAnsi="Times New Roman" w:cs="Times New Roman"/>
              <w:sz w:val="20"/>
              <w:szCs w:val="20"/>
            </w:rPr>
            <w:delText>m</w:delText>
          </w:r>
          <w:r w:rsidR="00823CE0" w:rsidRPr="00F73599" w:rsidDel="00F7531C">
            <w:rPr>
              <w:rFonts w:ascii="Times New Roman" w:hAnsi="Times New Roman" w:cs="Times New Roman"/>
              <w:sz w:val="20"/>
              <w:szCs w:val="20"/>
            </w:rPr>
            <w:delText xml:space="preserve">etaverse </w:delText>
          </w:r>
        </w:del>
      </w:ins>
      <w:del w:id="48" w:author="Omkar Dharmadhikari" w:date="2022-11-13T14:50:00Z">
        <w:r w:rsidR="00580A15" w:rsidRPr="00F73599" w:rsidDel="00F7531C">
          <w:rPr>
            <w:rFonts w:ascii="Times New Roman" w:hAnsi="Times New Roman" w:cs="Times New Roman"/>
            <w:sz w:val="20"/>
            <w:szCs w:val="20"/>
          </w:rPr>
          <w:delText>applications to</w:delText>
        </w:r>
      </w:del>
      <w:ins w:id="49" w:author="Omkar Dharmadhikari" w:date="2022-11-13T14:50:00Z">
        <w:r w:rsidR="00F7531C">
          <w:rPr>
            <w:rFonts w:ascii="Times New Roman" w:hAnsi="Times New Roman" w:cs="Times New Roman"/>
            <w:sz w:val="20"/>
            <w:szCs w:val="20"/>
          </w:rPr>
          <w:t>be able to</w:t>
        </w:r>
      </w:ins>
      <w:r w:rsidR="00580A15" w:rsidRPr="00F73599">
        <w:rPr>
          <w:rFonts w:ascii="Times New Roman" w:hAnsi="Times New Roman" w:cs="Times New Roman"/>
          <w:sz w:val="20"/>
          <w:szCs w:val="20"/>
        </w:rPr>
        <w:t xml:space="preserve"> dynamically perform policy </w:t>
      </w:r>
      <w:del w:id="50" w:author="Omkar Dharmadhikari" w:date="2022-11-13T14:57:00Z">
        <w:r w:rsidR="00580A15" w:rsidRPr="00F73599" w:rsidDel="00F7531C">
          <w:rPr>
            <w:rFonts w:ascii="Times New Roman" w:hAnsi="Times New Roman" w:cs="Times New Roman"/>
            <w:sz w:val="20"/>
            <w:szCs w:val="20"/>
          </w:rPr>
          <w:delText xml:space="preserve">modifications </w:delText>
        </w:r>
      </w:del>
      <w:ins w:id="51" w:author="Omkar Dharmadhikari" w:date="2022-11-13T14:57:00Z">
        <w:r w:rsidR="00F7531C">
          <w:rPr>
            <w:rFonts w:ascii="Times New Roman" w:hAnsi="Times New Roman" w:cs="Times New Roman"/>
            <w:sz w:val="20"/>
            <w:szCs w:val="20"/>
          </w:rPr>
          <w:t>updates</w:t>
        </w:r>
        <w:r w:rsidR="00F7531C" w:rsidRPr="00F7359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F73599">
        <w:rPr>
          <w:rFonts w:ascii="Times New Roman" w:hAnsi="Times New Roman" w:cs="Times New Roman"/>
          <w:sz w:val="20"/>
          <w:szCs w:val="20"/>
        </w:rPr>
        <w:t xml:space="preserve">for </w:t>
      </w:r>
      <w:r w:rsidR="004861F9">
        <w:rPr>
          <w:rFonts w:ascii="Times New Roman" w:hAnsi="Times New Roman" w:cs="Times New Roman"/>
          <w:sz w:val="20"/>
          <w:szCs w:val="20"/>
        </w:rPr>
        <w:t xml:space="preserve">a </w:t>
      </w:r>
      <w:r w:rsidRPr="00F73599">
        <w:rPr>
          <w:rFonts w:ascii="Times New Roman" w:hAnsi="Times New Roman" w:cs="Times New Roman"/>
          <w:sz w:val="20"/>
          <w:szCs w:val="20"/>
        </w:rPr>
        <w:t xml:space="preserve">user </w:t>
      </w:r>
      <w:ins w:id="52" w:author="Omkar Dharmadhikari" w:date="2022-11-13T14:58:00Z">
        <w:r w:rsidR="00F7531C">
          <w:rPr>
            <w:rFonts w:ascii="Times New Roman" w:hAnsi="Times New Roman" w:cs="Times New Roman"/>
            <w:sz w:val="20"/>
            <w:szCs w:val="20"/>
          </w:rPr>
          <w:t xml:space="preserve">to meet the desired QoS levels for the metaverse traffic </w:t>
        </w:r>
      </w:ins>
      <w:r w:rsidRPr="00F73599">
        <w:rPr>
          <w:rFonts w:ascii="Times New Roman" w:hAnsi="Times New Roman" w:cs="Times New Roman"/>
          <w:sz w:val="20"/>
          <w:szCs w:val="20"/>
        </w:rPr>
        <w:t xml:space="preserve">across </w:t>
      </w:r>
      <w:r w:rsidR="00F96E8F">
        <w:rPr>
          <w:rFonts w:ascii="Times New Roman" w:hAnsi="Times New Roman" w:cs="Times New Roman"/>
          <w:sz w:val="20"/>
          <w:szCs w:val="20"/>
        </w:rPr>
        <w:t>networks (</w:t>
      </w:r>
      <w:r w:rsidR="004861F9">
        <w:rPr>
          <w:rFonts w:ascii="Times New Roman" w:hAnsi="Times New Roman" w:cs="Times New Roman"/>
          <w:sz w:val="20"/>
          <w:szCs w:val="20"/>
        </w:rPr>
        <w:t xml:space="preserve">two 3GPP networks, or 3GPP and non-3GPP </w:t>
      </w:r>
      <w:r w:rsidRPr="00F73599">
        <w:rPr>
          <w:rFonts w:ascii="Times New Roman" w:hAnsi="Times New Roman" w:cs="Times New Roman"/>
          <w:sz w:val="20"/>
          <w:szCs w:val="20"/>
        </w:rPr>
        <w:t>networks</w:t>
      </w:r>
      <w:r w:rsidR="00F96E8F">
        <w:rPr>
          <w:rFonts w:ascii="Times New Roman" w:hAnsi="Times New Roman" w:cs="Times New Roman"/>
          <w:sz w:val="20"/>
          <w:szCs w:val="20"/>
        </w:rPr>
        <w:t>)</w:t>
      </w:r>
      <w:r w:rsidR="004861F9">
        <w:rPr>
          <w:rFonts w:ascii="Times New Roman" w:hAnsi="Times New Roman" w:cs="Times New Roman"/>
          <w:sz w:val="20"/>
          <w:szCs w:val="20"/>
        </w:rPr>
        <w:t>.</w:t>
      </w:r>
    </w:p>
    <w:sectPr w:rsidR="002D49F8" w:rsidRPr="005B1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6658" w14:textId="77777777" w:rsidR="008C4824" w:rsidRDefault="008C4824" w:rsidP="003A2BFB">
      <w:pPr>
        <w:spacing w:after="0" w:line="240" w:lineRule="auto"/>
      </w:pPr>
      <w:r>
        <w:separator/>
      </w:r>
    </w:p>
  </w:endnote>
  <w:endnote w:type="continuationSeparator" w:id="0">
    <w:p w14:paraId="19A0C1F7" w14:textId="77777777" w:rsidR="008C4824" w:rsidRDefault="008C4824" w:rsidP="003A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BA6C" w14:textId="77777777" w:rsidR="008C4824" w:rsidRDefault="008C4824" w:rsidP="003A2BFB">
      <w:pPr>
        <w:spacing w:after="0" w:line="240" w:lineRule="auto"/>
      </w:pPr>
      <w:r>
        <w:separator/>
      </w:r>
    </w:p>
  </w:footnote>
  <w:footnote w:type="continuationSeparator" w:id="0">
    <w:p w14:paraId="310A081E" w14:textId="77777777" w:rsidR="008C4824" w:rsidRDefault="008C4824" w:rsidP="003A2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B50"/>
    <w:multiLevelType w:val="hybridMultilevel"/>
    <w:tmpl w:val="177E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7532"/>
    <w:multiLevelType w:val="hybridMultilevel"/>
    <w:tmpl w:val="8C1E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285713">
    <w:abstractNumId w:val="1"/>
  </w:num>
  <w:num w:numId="2" w16cid:durableId="27914668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 SA1 100">
    <w15:presenceInfo w15:providerId="None" w15:userId="Samsung SA1 100"/>
  </w15:person>
  <w15:person w15:author="Omkar Dharmadhikari">
    <w15:presenceInfo w15:providerId="AD" w15:userId="S::o.dharmadhikari@cablelabs.com::201b98a2-bbd7-4938-ab1e-ca5d8c69cf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AB"/>
    <w:rsid w:val="000D1BC4"/>
    <w:rsid w:val="00105763"/>
    <w:rsid w:val="001E12ED"/>
    <w:rsid w:val="00221AC3"/>
    <w:rsid w:val="002753B2"/>
    <w:rsid w:val="002A3D7C"/>
    <w:rsid w:val="002D49F8"/>
    <w:rsid w:val="00306BDA"/>
    <w:rsid w:val="00316F72"/>
    <w:rsid w:val="00362E94"/>
    <w:rsid w:val="003744CA"/>
    <w:rsid w:val="003A29F7"/>
    <w:rsid w:val="003A2BFB"/>
    <w:rsid w:val="003F35A9"/>
    <w:rsid w:val="00411298"/>
    <w:rsid w:val="00414B4B"/>
    <w:rsid w:val="00471769"/>
    <w:rsid w:val="004861F9"/>
    <w:rsid w:val="004B2421"/>
    <w:rsid w:val="005109AB"/>
    <w:rsid w:val="00511A70"/>
    <w:rsid w:val="00543985"/>
    <w:rsid w:val="00580A15"/>
    <w:rsid w:val="005B1E19"/>
    <w:rsid w:val="005F4005"/>
    <w:rsid w:val="00651E00"/>
    <w:rsid w:val="00680C1F"/>
    <w:rsid w:val="006C1062"/>
    <w:rsid w:val="006D4376"/>
    <w:rsid w:val="006E4A59"/>
    <w:rsid w:val="00736D65"/>
    <w:rsid w:val="00737C65"/>
    <w:rsid w:val="007801F8"/>
    <w:rsid w:val="00790948"/>
    <w:rsid w:val="00803EFF"/>
    <w:rsid w:val="00823CE0"/>
    <w:rsid w:val="008343C9"/>
    <w:rsid w:val="00843281"/>
    <w:rsid w:val="00862C7B"/>
    <w:rsid w:val="008A0A25"/>
    <w:rsid w:val="008A1573"/>
    <w:rsid w:val="008A2A67"/>
    <w:rsid w:val="008C4824"/>
    <w:rsid w:val="008C6F47"/>
    <w:rsid w:val="008F3BBA"/>
    <w:rsid w:val="00931602"/>
    <w:rsid w:val="009B3AB8"/>
    <w:rsid w:val="009E7352"/>
    <w:rsid w:val="00A80CBC"/>
    <w:rsid w:val="00AA26C4"/>
    <w:rsid w:val="00AD2067"/>
    <w:rsid w:val="00AD26A1"/>
    <w:rsid w:val="00C81C78"/>
    <w:rsid w:val="00C85E36"/>
    <w:rsid w:val="00C927D8"/>
    <w:rsid w:val="00CD43D1"/>
    <w:rsid w:val="00D50202"/>
    <w:rsid w:val="00DD3641"/>
    <w:rsid w:val="00E04312"/>
    <w:rsid w:val="00E77268"/>
    <w:rsid w:val="00E958D8"/>
    <w:rsid w:val="00EA5A04"/>
    <w:rsid w:val="00EB6EF8"/>
    <w:rsid w:val="00EE3907"/>
    <w:rsid w:val="00F315E0"/>
    <w:rsid w:val="00F408DE"/>
    <w:rsid w:val="00F73599"/>
    <w:rsid w:val="00F7531C"/>
    <w:rsid w:val="00F77A3F"/>
    <w:rsid w:val="00F95930"/>
    <w:rsid w:val="00F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A6243"/>
  <w15:chartTrackingRefBased/>
  <w15:docId w15:val="{AB6CF3A1-635F-4DDA-80A4-9C40FD20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semiHidden/>
    <w:unhideWhenUsed/>
    <w:qFormat/>
    <w:rsid w:val="00511A70"/>
    <w:pPr>
      <w:keepNext/>
      <w:keepLines/>
      <w:overflowPunct w:val="0"/>
      <w:autoSpaceDE w:val="0"/>
      <w:autoSpaceDN w:val="0"/>
      <w:adjustRightInd w:val="0"/>
      <w:spacing w:before="180" w:after="180" w:line="240" w:lineRule="auto"/>
      <w:ind w:left="1134" w:hanging="1134"/>
      <w:outlineLvl w:val="1"/>
    </w:pPr>
    <w:rPr>
      <w:rFonts w:ascii="Arial" w:eastAsia="Times New Roman" w:hAnsi="Arial" w:cs="Times New Roman"/>
      <w:sz w:val="32"/>
      <w:szCs w:val="20"/>
      <w:lang w:val="x-none" w:eastAsia="x-none"/>
    </w:rPr>
  </w:style>
  <w:style w:type="paragraph" w:styleId="Heading3">
    <w:name w:val="heading 3"/>
    <w:basedOn w:val="Normal"/>
    <w:link w:val="Heading3Char"/>
    <w:unhideWhenUsed/>
    <w:qFormat/>
    <w:rsid w:val="00511A70"/>
    <w:pPr>
      <w:keepNext/>
      <w:keepLines/>
      <w:overflowPunct w:val="0"/>
      <w:autoSpaceDE w:val="0"/>
      <w:autoSpaceDN w:val="0"/>
      <w:adjustRightInd w:val="0"/>
      <w:spacing w:before="120" w:after="180" w:line="240" w:lineRule="auto"/>
      <w:ind w:left="1134" w:hanging="1134"/>
      <w:outlineLvl w:val="2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09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9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11A70"/>
    <w:rPr>
      <w:rFonts w:ascii="Arial" w:eastAsia="Times New Roman" w:hAnsi="Arial" w:cs="Times New Roman"/>
      <w:sz w:val="32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11A70"/>
    <w:rPr>
      <w:rFonts w:ascii="Arial" w:eastAsia="Times New Roman" w:hAnsi="Arial" w:cs="Times New Roman"/>
      <w:sz w:val="28"/>
      <w:szCs w:val="20"/>
      <w:lang w:val="x-none" w:eastAsia="x-none"/>
    </w:rPr>
  </w:style>
  <w:style w:type="character" w:styleId="Emphasis">
    <w:name w:val="Emphasis"/>
    <w:basedOn w:val="DefaultParagraphFont"/>
    <w:uiPriority w:val="20"/>
    <w:qFormat/>
    <w:rsid w:val="00C927D8"/>
    <w:rPr>
      <w:i/>
      <w:iCs/>
    </w:rPr>
  </w:style>
  <w:style w:type="paragraph" w:customStyle="1" w:styleId="NO">
    <w:name w:val="NO"/>
    <w:basedOn w:val="Normal"/>
    <w:link w:val="NOChar"/>
    <w:rsid w:val="002D49F8"/>
    <w:pPr>
      <w:keepLines/>
      <w:spacing w:after="180" w:line="240" w:lineRule="auto"/>
      <w:ind w:left="1135" w:hanging="851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EX">
    <w:name w:val="EX"/>
    <w:basedOn w:val="Normal"/>
    <w:rsid w:val="002D49F8"/>
    <w:pPr>
      <w:keepLines/>
      <w:spacing w:after="180" w:line="240" w:lineRule="auto"/>
      <w:ind w:left="1702" w:hanging="1418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B1">
    <w:name w:val="B1"/>
    <w:basedOn w:val="Normal"/>
    <w:link w:val="B1Char"/>
    <w:qFormat/>
    <w:rsid w:val="002D49F8"/>
    <w:pPr>
      <w:spacing w:after="180" w:line="240" w:lineRule="auto"/>
      <w:ind w:left="568" w:hanging="284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EditorsNote">
    <w:name w:val="Editor's Note"/>
    <w:basedOn w:val="NO"/>
    <w:rsid w:val="002D49F8"/>
    <w:rPr>
      <w:color w:val="FF0000"/>
    </w:rPr>
  </w:style>
  <w:style w:type="character" w:customStyle="1" w:styleId="B1Char">
    <w:name w:val="B1 Char"/>
    <w:link w:val="B1"/>
    <w:rsid w:val="002D49F8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NOChar">
    <w:name w:val="NO Char"/>
    <w:link w:val="NO"/>
    <w:qFormat/>
    <w:rsid w:val="002D49F8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B2">
    <w:name w:val="B2"/>
    <w:basedOn w:val="Normal"/>
    <w:rsid w:val="002D49F8"/>
    <w:pPr>
      <w:spacing w:after="180" w:line="240" w:lineRule="auto"/>
      <w:ind w:left="851" w:hanging="284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80C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FB"/>
  </w:style>
  <w:style w:type="paragraph" w:styleId="Footer">
    <w:name w:val="footer"/>
    <w:basedOn w:val="Normal"/>
    <w:link w:val="FooterChar"/>
    <w:uiPriority w:val="99"/>
    <w:unhideWhenUsed/>
    <w:rsid w:val="003A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FB"/>
  </w:style>
  <w:style w:type="character" w:styleId="CommentReference">
    <w:name w:val="annotation reference"/>
    <w:basedOn w:val="DefaultParagraphFont"/>
    <w:uiPriority w:val="99"/>
    <w:semiHidden/>
    <w:unhideWhenUsed/>
    <w:rsid w:val="008A2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A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Omkar Dharmadhikari</dc:creator>
  <cp:keywords/>
  <dc:description/>
  <cp:lastModifiedBy>Omkar Dharmadhikari</cp:lastModifiedBy>
  <cp:revision>3</cp:revision>
  <dcterms:created xsi:type="dcterms:W3CDTF">2022-11-14T15:56:00Z</dcterms:created>
  <dcterms:modified xsi:type="dcterms:W3CDTF">2022-11-14T15:59:00Z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