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tabs>
          <w:tab w:val="right" w:pos="9214"/>
        </w:tabs>
        <w:spacing w:after="0"/>
        <w:rPr>
          <w:rFonts w:ascii="Arial" w:hAnsi="Arial" w:eastAsia="MS Mincho" w:cs="Arial"/>
          <w:b/>
          <w:sz w:val="24"/>
          <w:szCs w:val="24"/>
          <w:lang w:eastAsia="ja-JP"/>
        </w:rPr>
      </w:pPr>
      <w:r>
        <w:rPr>
          <w:rFonts w:ascii="Arial" w:hAnsi="Arial" w:eastAsia="MS Mincho" w:cs="Arial"/>
          <w:b/>
          <w:sz w:val="24"/>
          <w:szCs w:val="24"/>
          <w:lang w:eastAsia="ja-JP"/>
        </w:rPr>
        <w:t xml:space="preserve">3GPP TSG-SA WG1 Meeting #98e </w:t>
      </w:r>
      <w:r>
        <w:rPr>
          <w:rFonts w:ascii="Arial" w:hAnsi="Arial" w:eastAsia="MS Mincho" w:cs="Arial"/>
          <w:b/>
          <w:sz w:val="24"/>
          <w:szCs w:val="24"/>
          <w:lang w:eastAsia="ja-JP"/>
        </w:rPr>
        <w:tab/>
      </w:r>
      <w:r>
        <w:rPr>
          <w:rFonts w:ascii="Arial" w:hAnsi="Arial" w:eastAsia="MS Mincho" w:cs="Arial"/>
          <w:b/>
          <w:sz w:val="24"/>
          <w:szCs w:val="24"/>
          <w:lang w:eastAsia="ja-JP"/>
        </w:rPr>
        <w:t>S1-</w:t>
      </w:r>
      <w:ins w:id="0" w:author="wq" w:date="2022-05-06T21:52:37Z">
        <w:r>
          <w:rPr>
            <w:rFonts w:hint="eastAsia" w:ascii="Arial" w:hAnsi="Arial" w:eastAsia="宋体" w:cs="Arial"/>
            <w:b/>
            <w:sz w:val="24"/>
            <w:szCs w:val="24"/>
            <w:lang w:val="en-US" w:eastAsia="zh-CN"/>
          </w:rPr>
          <w:t>dra</w:t>
        </w:r>
      </w:ins>
      <w:ins w:id="1" w:author="wq" w:date="2022-05-06T21:52:38Z">
        <w:r>
          <w:rPr>
            <w:rFonts w:hint="eastAsia" w:ascii="Arial" w:hAnsi="Arial" w:eastAsia="宋体" w:cs="Arial"/>
            <w:b/>
            <w:sz w:val="24"/>
            <w:szCs w:val="24"/>
            <w:lang w:val="en-US" w:eastAsia="zh-CN"/>
          </w:rPr>
          <w:t>ft</w:t>
        </w:r>
      </w:ins>
      <w:r>
        <w:rPr>
          <w:rFonts w:ascii="Arial" w:hAnsi="Arial" w:eastAsia="MS Mincho" w:cs="Arial"/>
          <w:b/>
          <w:sz w:val="24"/>
          <w:szCs w:val="24"/>
          <w:lang w:eastAsia="ja-JP"/>
        </w:rPr>
        <w:t>221103</w:t>
      </w:r>
    </w:p>
    <w:p>
      <w:pPr>
        <w:pBdr>
          <w:bottom w:val="single" w:color="auto" w:sz="4" w:space="1"/>
        </w:pBdr>
        <w:tabs>
          <w:tab w:val="right" w:pos="9214"/>
        </w:tabs>
        <w:spacing w:after="0"/>
        <w:jc w:val="both"/>
        <w:rPr>
          <w:rFonts w:ascii="Arial" w:hAnsi="Arial" w:eastAsia="MS Mincho" w:cs="Arial"/>
          <w:b/>
          <w:sz w:val="24"/>
          <w:szCs w:val="24"/>
          <w:lang w:eastAsia="ja-JP"/>
        </w:rPr>
      </w:pPr>
      <w:r>
        <w:rPr>
          <w:rFonts w:ascii="Arial" w:hAnsi="Arial" w:eastAsia="MS Mincho" w:cs="Arial"/>
          <w:b/>
          <w:sz w:val="24"/>
          <w:szCs w:val="24"/>
          <w:lang w:eastAsia="ja-JP"/>
        </w:rPr>
        <w:t>Electronic Meeting, 9 – 19 May 2022</w:t>
      </w:r>
      <w:r>
        <w:rPr>
          <w:rFonts w:ascii="Arial" w:hAnsi="Arial" w:eastAsia="MS Mincho" w:cs="Arial"/>
          <w:b/>
          <w:sz w:val="24"/>
          <w:szCs w:val="24"/>
          <w:lang w:eastAsia="ja-JP"/>
        </w:rPr>
        <w:tab/>
      </w:r>
      <w:r>
        <w:rPr>
          <w:rFonts w:ascii="Arial" w:hAnsi="Arial" w:eastAsia="MS Mincho" w:cs="Arial"/>
          <w:i/>
          <w:sz w:val="24"/>
          <w:szCs w:val="24"/>
          <w:lang w:eastAsia="ja-JP"/>
        </w:rPr>
        <w:t>(revision of S1-22xxxx)</w:t>
      </w:r>
    </w:p>
    <w:p>
      <w:pPr>
        <w:spacing w:after="0"/>
        <w:rPr>
          <w:rFonts w:ascii="Arial" w:hAnsi="Arial" w:eastAsia="MS Mincho"/>
          <w:sz w:val="24"/>
          <w:szCs w:val="24"/>
          <w:lang w:eastAsia="ja-JP"/>
        </w:rPr>
      </w:pP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vivo,</w:t>
      </w:r>
      <w:r>
        <w:rPr>
          <w:rFonts w:hint="eastAsia" w:ascii="Arial" w:hAnsi="Arial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</w:rPr>
        <w:t>China Unicom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pCR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Pseudo-CR on use case of mobility for non-N2 shared network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3GPP TR 22.851v0.0.0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7.5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Yanchao Kang </w:t>
      </w:r>
      <w:r>
        <w:rPr>
          <w:rFonts w:hint="eastAsia" w:ascii="Arial" w:hAnsi="Arial" w:cs="Arial"/>
          <w:b/>
          <w:bCs/>
          <w:lang w:eastAsia="zh-CN"/>
        </w:rPr>
        <w:t>&lt;</w:t>
      </w:r>
      <w:r>
        <w:rPr>
          <w:rFonts w:ascii="Arial" w:hAnsi="Arial" w:cs="Arial"/>
          <w:b/>
          <w:bCs/>
          <w:lang w:eastAsia="zh-CN"/>
        </w:rPr>
        <w:t>kangyanchao@vivo.com&gt;</w:t>
      </w:r>
    </w:p>
    <w:p>
      <w:pPr>
        <w:pBdr>
          <w:bottom w:val="single" w:color="auto" w:sz="6" w:space="1"/>
        </w:pBdr>
        <w:spacing w:after="0"/>
        <w:rPr>
          <w:rFonts w:eastAsia="MS Mincho"/>
          <w:sz w:val="24"/>
          <w:szCs w:val="24"/>
          <w:lang w:eastAsia="ja-JP"/>
        </w:rPr>
      </w:pPr>
    </w:p>
    <w:p>
      <w:pPr>
        <w:spacing w:after="200" w:line="276" w:lineRule="auto"/>
        <w:rPr>
          <w:rFonts w:ascii="Arial" w:hAnsi="Arial" w:eastAsia="Calibri" w:cs="Arial"/>
          <w:i/>
          <w:sz w:val="22"/>
          <w:szCs w:val="22"/>
        </w:rPr>
      </w:pPr>
      <w:r>
        <w:rPr>
          <w:rFonts w:ascii="Arial" w:hAnsi="Arial" w:eastAsia="Calibri" w:cs="Arial"/>
          <w:i/>
          <w:sz w:val="22"/>
          <w:szCs w:val="22"/>
        </w:rPr>
        <w:t xml:space="preserve">Abstract: </w:t>
      </w:r>
      <w:r>
        <w:rPr>
          <w:rFonts w:hint="eastAsia" w:ascii="Arial" w:hAnsi="Arial" w:eastAsia="Calibri" w:cs="Arial"/>
          <w:i/>
          <w:sz w:val="22"/>
          <w:szCs w:val="22"/>
        </w:rPr>
        <w:t>introduce</w:t>
      </w:r>
      <w:r>
        <w:rPr>
          <w:rFonts w:ascii="Arial" w:hAnsi="Arial" w:eastAsia="Calibri" w:cs="Arial"/>
          <w:i/>
          <w:sz w:val="22"/>
          <w:szCs w:val="22"/>
        </w:rPr>
        <w:t xml:space="preserve"> </w:t>
      </w:r>
      <w:r>
        <w:rPr>
          <w:rFonts w:hint="eastAsia" w:ascii="Arial" w:hAnsi="Arial" w:eastAsia="Calibri" w:cs="Arial"/>
          <w:i/>
          <w:sz w:val="22"/>
          <w:szCs w:val="22"/>
        </w:rPr>
        <w:t>the mobility scenarios and potential requirements for the non-N2 shared network in TR22.85</w:t>
      </w:r>
      <w:r>
        <w:rPr>
          <w:rFonts w:ascii="Arial" w:hAnsi="Arial" w:eastAsia="Calibri" w:cs="Arial"/>
          <w:i/>
          <w:sz w:val="22"/>
          <w:szCs w:val="22"/>
        </w:rPr>
        <w:t>1</w:t>
      </w:r>
      <w:r>
        <w:rPr>
          <w:rFonts w:hint="eastAsia" w:ascii="Arial" w:hAnsi="Arial" w:eastAsia="宋体" w:cs="Arial"/>
          <w:i/>
          <w:sz w:val="22"/>
          <w:szCs w:val="22"/>
          <w:lang w:val="en-US" w:eastAsia="zh-CN"/>
        </w:rPr>
        <w:t>.</w:t>
      </w:r>
    </w:p>
    <w:p>
      <w:pPr>
        <w:pStyle w:val="71"/>
        <w:rPr>
          <w:b/>
        </w:rPr>
      </w:pPr>
      <w:r>
        <w:rPr>
          <w:b/>
        </w:rPr>
        <w:t>1. Introduction</w:t>
      </w:r>
    </w:p>
    <w:p>
      <w:r>
        <w:t>S</w:t>
      </w:r>
      <w:r>
        <w:rPr>
          <w:rFonts w:hint="eastAsia"/>
          <w:lang w:eastAsia="zh-CN"/>
        </w:rPr>
        <w:t>tudy</w:t>
      </w:r>
      <w:r>
        <w:t xml:space="preserve"> </w:t>
      </w:r>
      <w:r>
        <w:rPr>
          <w:rFonts w:hint="eastAsia"/>
          <w:lang w:eastAsia="zh-CN"/>
        </w:rPr>
        <w:t>FS</w:t>
      </w:r>
      <w:r>
        <w:t>_netshare aims to study use cases and potential requiremnts for the non-N2 shared network.</w:t>
      </w:r>
    </w:p>
    <w:p>
      <w:pPr>
        <w:pStyle w:val="71"/>
        <w:rPr>
          <w:b/>
          <w:lang w:val="en-US"/>
        </w:rPr>
      </w:pPr>
      <w:r>
        <w:rPr>
          <w:b/>
          <w:lang w:val="en-US"/>
        </w:rPr>
        <w:t>2. Reason for Change</w:t>
      </w:r>
    </w:p>
    <w:p>
      <w:r>
        <w:t>M</w:t>
      </w:r>
      <w:r>
        <w:rPr>
          <w:rFonts w:hint="eastAsia"/>
        </w:rPr>
        <w:t>obility scenarios and potential requirements</w:t>
      </w:r>
      <w:r>
        <w:t xml:space="preserve"> </w:t>
      </w:r>
      <w:r>
        <w:rPr>
          <w:rFonts w:hint="eastAsia"/>
        </w:rPr>
        <w:t>needs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be</w:t>
      </w:r>
      <w:r>
        <w:t xml:space="preserve"> </w:t>
      </w:r>
      <w:r>
        <w:rPr>
          <w:rFonts w:hint="eastAsia"/>
        </w:rPr>
        <w:t>discussed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agreed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non</w:t>
      </w:r>
      <w:r>
        <w:t>-N2 shared network.</w:t>
      </w:r>
    </w:p>
    <w:p>
      <w:pPr>
        <w:pStyle w:val="71"/>
        <w:rPr>
          <w:b/>
        </w:rPr>
      </w:pPr>
      <w:r>
        <w:rPr>
          <w:b/>
        </w:rPr>
        <w:t>3. Conclusions</w:t>
      </w:r>
    </w:p>
    <w:p>
      <w:r>
        <w:t>none</w:t>
      </w:r>
    </w:p>
    <w:p>
      <w:pPr>
        <w:pStyle w:val="71"/>
        <w:rPr>
          <w:b/>
        </w:rPr>
      </w:pPr>
      <w:r>
        <w:rPr>
          <w:b/>
        </w:rPr>
        <w:t>4. Proposal</w:t>
      </w:r>
    </w:p>
    <w:p>
      <w:pPr>
        <w:rPr>
          <w:lang w:val="en-US"/>
        </w:rPr>
      </w:pPr>
      <w:r>
        <w:rPr>
          <w:lang w:val="en-US"/>
        </w:rPr>
        <w:t>It is proposed to agree the following changes to 3GPP TR 22.851.</w:t>
      </w:r>
    </w:p>
    <w:p>
      <w:pPr>
        <w:pBdr>
          <w:bottom w:val="single" w:color="auto" w:sz="12" w:space="1"/>
        </w:pBdr>
        <w:rPr>
          <w:lang w:val="en-US"/>
        </w:rPr>
      </w:pP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* * * First Change * * * *</w:t>
      </w:r>
    </w:p>
    <w:p>
      <w:pPr>
        <w:pStyle w:val="4"/>
        <w:rPr>
          <w:ins w:id="2" w:author="Yanchao Kang" w:date="2022-04-29T17:10:00Z"/>
          <w:lang w:eastAsia="zh-CN"/>
        </w:rPr>
      </w:pPr>
      <w:ins w:id="3" w:author="Yanchao Kang" w:date="2022-04-29T17:10:00Z">
        <w:r>
          <w:rPr>
            <w:lang w:eastAsia="zh-CN"/>
          </w:rPr>
          <w:t>5.A.</w:t>
        </w:r>
      </w:ins>
      <w:ins w:id="4" w:author="Yanchao Kang" w:date="2022-04-29T17:10:00Z">
        <w:r>
          <w:rPr>
            <w:rFonts w:hint="eastAsia"/>
            <w:lang w:val="en-US" w:eastAsia="zh-CN"/>
          </w:rPr>
          <w:t>1</w:t>
        </w:r>
      </w:ins>
      <w:ins w:id="5" w:author="Yanchao Kang" w:date="2022-04-29T17:10:00Z">
        <w:r>
          <w:rPr>
            <w:lang w:eastAsia="zh-CN"/>
          </w:rPr>
          <w:tab/>
        </w:r>
      </w:ins>
      <w:ins w:id="6" w:author="Yanchao Kang" w:date="2022-04-29T17:10:00Z">
        <w:r>
          <w:rPr>
            <w:lang w:eastAsia="zh-CN"/>
          </w:rPr>
          <w:t>Description</w:t>
        </w:r>
      </w:ins>
    </w:p>
    <w:p>
      <w:pPr>
        <w:rPr>
          <w:ins w:id="7" w:author="Yanchao Kang" w:date="2022-04-29T17:10:00Z"/>
        </w:rPr>
      </w:pPr>
      <w:ins w:id="8" w:author="Yanchao Kang" w:date="2022-04-29T17:10:00Z">
        <w:r>
          <w:rPr>
            <w:rFonts w:hint="eastAsia"/>
          </w:rPr>
          <w:t>It is worth mentioning that 5G networks have been designed to</w:t>
        </w:r>
      </w:ins>
      <w:ins w:id="9" w:author="Yanchao Kang" w:date="2022-04-29T17:10:00Z">
        <w:r>
          <w:rPr/>
          <w:t xml:space="preserve"> </w:t>
        </w:r>
      </w:ins>
      <w:ins w:id="10" w:author="Yanchao Kang" w:date="2022-04-29T17:10:00Z">
        <w:r>
          <w:rPr>
            <w:rFonts w:hint="eastAsia"/>
            <w:lang w:eastAsia="zh-CN"/>
          </w:rPr>
          <w:t>provide</w:t>
        </w:r>
      </w:ins>
      <w:ins w:id="11" w:author="Yanchao Kang" w:date="2022-04-29T17:10:00Z">
        <w:r>
          <w:rPr>
            <w:rFonts w:hint="eastAsia"/>
          </w:rPr>
          <w:t xml:space="preserve"> share</w:t>
        </w:r>
      </w:ins>
      <w:ins w:id="12" w:author="Yanchao Kang" w:date="2022-04-29T17:10:00Z">
        <w:r>
          <w:rPr/>
          <w:t>d</w:t>
        </w:r>
      </w:ins>
      <w:ins w:id="13" w:author="Yanchao Kang" w:date="2022-04-29T17:10:00Z">
        <w:r>
          <w:rPr>
            <w:rFonts w:hint="eastAsia"/>
          </w:rPr>
          <w:t xml:space="preserve"> facilities at the beginning of the deployment.</w:t>
        </w:r>
      </w:ins>
      <w:ins w:id="14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5" w:author="Yanchao Kang" w:date="2022-04-29T17:10:00Z">
        <w:r>
          <w:rPr/>
          <w:t>This means that if the 4G network has independent E-UTRAN coverage and shared E-UTRAN coverage</w:t>
        </w:r>
      </w:ins>
      <w:ins w:id="16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7" w:author="Yanchao Kang" w:date="2022-04-29T17:10:00Z">
        <w:r>
          <w:rPr>
            <w:rFonts w:hint="eastAsia"/>
          </w:rPr>
          <w:t>at the same time</w:t>
        </w:r>
      </w:ins>
      <w:ins w:id="18" w:author="Yanchao Kang" w:date="2022-04-29T17:10:00Z">
        <w:r>
          <w:rPr/>
          <w:t>, there will be more than one</w:t>
        </w:r>
      </w:ins>
      <w:ins w:id="19" w:author="Yanchao Kang" w:date="2022-04-29T17:10:00Z">
        <w:del w:id="20" w:author="wq" w:date="2022-05-06T17:27:58Z">
          <w:r>
            <w:rPr/>
            <w:delText xml:space="preserve"> types </w:delText>
          </w:r>
        </w:del>
      </w:ins>
      <w:ins w:id="21" w:author="wq" w:date="2022-05-06T17:27:59Z">
        <w:r>
          <w:rPr>
            <w:rFonts w:hint="eastAsia"/>
            <w:lang w:val="en-US" w:eastAsia="zh-CN"/>
          </w:rPr>
          <w:t xml:space="preserve"> </w:t>
        </w:r>
      </w:ins>
      <w:ins w:id="22" w:author="Yanchao Kang" w:date="2022-04-29T17:10:00Z">
        <w:del w:id="23" w:author="wq" w:date="2022-05-06T17:28:36Z">
          <w:r>
            <w:rPr/>
            <w:delText xml:space="preserve">of </w:delText>
          </w:r>
        </w:del>
      </w:ins>
      <w:ins w:id="24" w:author="Yanchao Kang" w:date="2022-04-29T17:10:00Z">
        <w:r>
          <w:rPr>
            <w:rFonts w:hint="eastAsia"/>
            <w:lang w:val="en-US" w:eastAsia="zh-CN"/>
          </w:rPr>
          <w:t>operator</w:t>
        </w:r>
      </w:ins>
      <w:ins w:id="25" w:author="Yanchao Kang" w:date="2022-04-29T17:10:00Z">
        <w:r>
          <w:rPr/>
          <w:t xml:space="preserve">'s wireless access technology </w:t>
        </w:r>
      </w:ins>
      <w:ins w:id="26" w:author="Yanchao Kang" w:date="2022-04-29T17:10:00Z">
        <w:r>
          <w:rPr>
            <w:rFonts w:hint="eastAsia"/>
          </w:rPr>
          <w:t>simultaneously</w:t>
        </w:r>
      </w:ins>
      <w:ins w:id="27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28" w:author="Yanchao Kang" w:date="2022-04-29T17:10:00Z">
        <w:r>
          <w:rPr/>
          <w:t>supporting coverages:</w:t>
        </w:r>
      </w:ins>
    </w:p>
    <w:p>
      <w:pPr>
        <w:pStyle w:val="48"/>
        <w:rPr>
          <w:ins w:id="29" w:author="Yanchao Kang" w:date="2022-04-29T17:10:00Z"/>
          <w:rFonts w:eastAsia="Times New Roman"/>
          <w:lang w:eastAsia="zh-CN"/>
        </w:rPr>
      </w:pPr>
      <w:ins w:id="30" w:author="Yanchao Kang" w:date="2022-04-29T17:10:00Z">
        <w:r>
          <w:rPr>
            <w:rFonts w:eastAsia="Times New Roman"/>
            <w:lang w:eastAsia="zh-CN"/>
          </w:rPr>
          <w:t>- Independent E-UTRAN coverage</w:t>
        </w:r>
      </w:ins>
      <w:ins w:id="31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8"/>
        <w:rPr>
          <w:ins w:id="32" w:author="Yanchao Kang" w:date="2022-04-29T17:10:00Z"/>
          <w:rFonts w:eastAsia="Times New Roman"/>
          <w:lang w:eastAsia="zh-CN"/>
        </w:rPr>
      </w:pPr>
      <w:ins w:id="33" w:author="Yanchao Kang" w:date="2022-04-29T17:10:00Z">
        <w:r>
          <w:rPr>
            <w:rFonts w:eastAsia="Times New Roman"/>
            <w:lang w:eastAsia="zh-CN"/>
          </w:rPr>
          <w:t>- Shared E-UTRAN coverage</w:t>
        </w:r>
      </w:ins>
      <w:ins w:id="34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8"/>
        <w:rPr>
          <w:ins w:id="35" w:author="Yanchao Kang" w:date="2022-04-29T17:10:00Z"/>
          <w:rFonts w:eastAsia="Times New Roman"/>
          <w:lang w:eastAsia="zh-CN"/>
        </w:rPr>
      </w:pPr>
      <w:ins w:id="36" w:author="Yanchao Kang" w:date="2022-04-29T17:10:00Z">
        <w:r>
          <w:rPr>
            <w:rFonts w:eastAsia="Times New Roman"/>
            <w:lang w:eastAsia="zh-CN"/>
          </w:rPr>
          <w:t>- Independent 5G NR coverage</w:t>
        </w:r>
      </w:ins>
      <w:ins w:id="37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8"/>
        <w:rPr>
          <w:ins w:id="38" w:author="Yanchao Kang" w:date="2022-04-29T17:10:00Z"/>
          <w:rFonts w:eastAsia="Times New Roman"/>
          <w:lang w:eastAsia="zh-CN"/>
        </w:rPr>
      </w:pPr>
      <w:ins w:id="39" w:author="Yanchao Kang" w:date="2022-04-29T17:10:00Z">
        <w:r>
          <w:rPr>
            <w:rFonts w:eastAsia="Times New Roman"/>
            <w:lang w:eastAsia="zh-CN"/>
          </w:rPr>
          <w:t>- Shared 5G NR coverage</w:t>
        </w:r>
      </w:ins>
      <w:ins w:id="40" w:author="Yanchao Kang" w:date="2022-04-29T17:10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rPr>
          <w:ins w:id="41" w:author="Yanchao Kang" w:date="2022-04-29T17:10:00Z"/>
          <w:lang w:eastAsia="zh-CN"/>
        </w:rPr>
      </w:pPr>
      <w:ins w:id="42" w:author="Yanchao Kang" w:date="2022-04-29T17:10:00Z">
        <w:r>
          <w:rPr>
            <w:lang w:eastAsia="zh-CN"/>
          </w:rPr>
          <w:t>Therefore, interoperability with existing technologies needs to be considered when introducing non-N2 network sharing.</w:t>
        </w:r>
      </w:ins>
    </w:p>
    <w:p>
      <w:pPr>
        <w:pStyle w:val="4"/>
        <w:rPr>
          <w:ins w:id="43" w:author="Yanchao Kang" w:date="2022-04-29T17:10:00Z"/>
          <w:lang w:eastAsia="zh-CN"/>
        </w:rPr>
      </w:pPr>
      <w:ins w:id="44" w:author="Yanchao Kang" w:date="2022-04-29T17:10:00Z">
        <w:r>
          <w:rPr>
            <w:lang w:eastAsia="zh-CN"/>
          </w:rPr>
          <w:t>5.A.2</w:t>
        </w:r>
      </w:ins>
      <w:ins w:id="45" w:author="Yanchao Kang" w:date="2022-04-29T17:10:00Z">
        <w:r>
          <w:rPr>
            <w:lang w:eastAsia="zh-CN"/>
          </w:rPr>
          <w:tab/>
        </w:r>
      </w:ins>
      <w:ins w:id="46" w:author="Yanchao Kang" w:date="2022-04-29T17:10:00Z">
        <w:r>
          <w:rPr>
            <w:lang w:eastAsia="zh-CN"/>
          </w:rPr>
          <w:t>Pre-conditions</w:t>
        </w:r>
      </w:ins>
    </w:p>
    <w:p>
      <w:pPr>
        <w:rPr>
          <w:ins w:id="47" w:author="Yanchao Kang" w:date="2022-04-29T17:10:00Z"/>
          <w:lang w:val="en-US" w:eastAsia="zh-CN"/>
        </w:rPr>
      </w:pPr>
      <w:ins w:id="48" w:author="Yanchao Kang" w:date="2022-04-29T17:10:00Z">
        <w:r>
          <w:rPr>
            <w:rFonts w:hint="eastAsia"/>
          </w:rPr>
          <w:t>1</w:t>
        </w:r>
      </w:ins>
      <w:ins w:id="49" w:author="Yanchao Kang" w:date="2022-04-29T17:10:00Z">
        <w:r>
          <w:rPr/>
          <w:t>.</w:t>
        </w:r>
      </w:ins>
      <w:ins w:id="50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1" w:author="wq" w:date="2022-05-06T17:35:09Z">
        <w:r>
          <w:rPr>
            <w:rFonts w:hint="eastAsia"/>
            <w:lang w:val="en-US" w:eastAsia="zh-CN"/>
          </w:rPr>
          <w:t xml:space="preserve">It </w:t>
        </w:r>
      </w:ins>
      <w:ins w:id="52" w:author="wq" w:date="2022-05-06T17:35:10Z">
        <w:r>
          <w:rPr>
            <w:rFonts w:hint="eastAsia"/>
            <w:lang w:val="en-US" w:eastAsia="zh-CN"/>
          </w:rPr>
          <w:t xml:space="preserve">is </w:t>
        </w:r>
      </w:ins>
      <w:ins w:id="53" w:author="wq" w:date="2022-05-06T17:35:12Z">
        <w:r>
          <w:rPr>
            <w:rFonts w:hint="eastAsia"/>
            <w:lang w:val="en-US" w:eastAsia="zh-CN"/>
          </w:rPr>
          <w:t>as</w:t>
        </w:r>
      </w:ins>
      <w:ins w:id="54" w:author="wq" w:date="2022-05-06T17:35:13Z">
        <w:r>
          <w:rPr>
            <w:rFonts w:hint="eastAsia"/>
            <w:lang w:val="en-US" w:eastAsia="zh-CN"/>
          </w:rPr>
          <w:t>s</w:t>
        </w:r>
      </w:ins>
      <w:ins w:id="55" w:author="wq" w:date="2022-05-06T17:35:14Z">
        <w:r>
          <w:rPr>
            <w:rFonts w:hint="eastAsia"/>
            <w:lang w:val="en-US" w:eastAsia="zh-CN"/>
          </w:rPr>
          <w:t>umed</w:t>
        </w:r>
      </w:ins>
      <w:ins w:id="56" w:author="wq" w:date="2022-05-06T17:35:15Z">
        <w:r>
          <w:rPr>
            <w:rFonts w:hint="eastAsia"/>
            <w:lang w:val="en-US" w:eastAsia="zh-CN"/>
          </w:rPr>
          <w:t xml:space="preserve"> th</w:t>
        </w:r>
      </w:ins>
      <w:ins w:id="57" w:author="wq" w:date="2022-05-06T17:35:16Z">
        <w:r>
          <w:rPr>
            <w:rFonts w:hint="eastAsia"/>
            <w:lang w:val="en-US" w:eastAsia="zh-CN"/>
          </w:rPr>
          <w:t>at</w:t>
        </w:r>
      </w:ins>
      <w:ins w:id="58" w:author="wq" w:date="2022-05-06T17:35:17Z">
        <w:r>
          <w:rPr>
            <w:rFonts w:hint="eastAsia"/>
            <w:lang w:val="en-US" w:eastAsia="zh-CN"/>
          </w:rPr>
          <w:t>,</w:t>
        </w:r>
      </w:ins>
      <w:ins w:id="59" w:author="wq" w:date="2022-05-06T17:35:18Z">
        <w:r>
          <w:rPr>
            <w:rFonts w:hint="eastAsia"/>
            <w:lang w:val="en-US" w:eastAsia="zh-CN"/>
          </w:rPr>
          <w:t xml:space="preserve"> </w:t>
        </w:r>
      </w:ins>
      <w:ins w:id="60" w:author="Yanchao Kang" w:date="2022-04-29T17:10:00Z">
        <w:r>
          <w:rPr>
            <w:rFonts w:hint="eastAsia"/>
          </w:rPr>
          <w:t>OP1</w:t>
        </w:r>
      </w:ins>
      <w:ins w:id="61" w:author="wq" w:date="2022-05-06T17:37:16Z">
        <w:r>
          <w:rPr>
            <w:rFonts w:hint="default"/>
            <w:lang w:val="en-US" w:eastAsia="zh-CN"/>
          </w:rPr>
          <w:t>’</w:t>
        </w:r>
      </w:ins>
      <w:ins w:id="62" w:author="wq" w:date="2022-05-06T17:37:16Z">
        <w:r>
          <w:rPr>
            <w:rFonts w:hint="eastAsia"/>
            <w:lang w:val="en-US" w:eastAsia="zh-CN"/>
          </w:rPr>
          <w:t>s</w:t>
        </w:r>
      </w:ins>
      <w:ins w:id="63" w:author="wq" w:date="2022-05-06T17:37:17Z">
        <w:r>
          <w:rPr>
            <w:rFonts w:hint="eastAsia"/>
            <w:lang w:val="en-US" w:eastAsia="zh-CN"/>
          </w:rPr>
          <w:t xml:space="preserve"> home</w:t>
        </w:r>
      </w:ins>
      <w:ins w:id="64" w:author="wq" w:date="2022-05-06T17:37:18Z">
        <w:r>
          <w:rPr>
            <w:rFonts w:hint="eastAsia"/>
            <w:lang w:val="en-US" w:eastAsia="zh-CN"/>
          </w:rPr>
          <w:t xml:space="preserve"> ne</w:t>
        </w:r>
      </w:ins>
      <w:ins w:id="65" w:author="wq" w:date="2022-05-06T17:37:19Z">
        <w:r>
          <w:rPr>
            <w:rFonts w:hint="eastAsia"/>
            <w:lang w:val="en-US" w:eastAsia="zh-CN"/>
          </w:rPr>
          <w:t>tw</w:t>
        </w:r>
      </w:ins>
      <w:ins w:id="66" w:author="wq" w:date="2022-05-06T17:37:20Z">
        <w:r>
          <w:rPr>
            <w:rFonts w:hint="eastAsia"/>
            <w:lang w:val="en-US" w:eastAsia="zh-CN"/>
          </w:rPr>
          <w:t>ork</w:t>
        </w:r>
      </w:ins>
      <w:ins w:id="67" w:author="Yanchao Kang" w:date="2022-04-29T17:10:00Z">
        <w:r>
          <w:rPr>
            <w:rFonts w:hint="eastAsia"/>
          </w:rPr>
          <w:t xml:space="preserve"> use</w:t>
        </w:r>
      </w:ins>
      <w:ins w:id="68" w:author="wq" w:date="2022-05-06T17:32:03Z">
        <w:r>
          <w:rPr>
            <w:rFonts w:hint="eastAsia"/>
            <w:lang w:val="en-US" w:eastAsia="zh-CN"/>
          </w:rPr>
          <w:t>s</w:t>
        </w:r>
      </w:ins>
      <w:ins w:id="69" w:author="wq" w:date="2022-05-06T17:32:05Z">
        <w:r>
          <w:rPr>
            <w:rFonts w:hint="eastAsia"/>
            <w:lang w:val="en-US" w:eastAsia="zh-CN"/>
          </w:rPr>
          <w:t xml:space="preserve"> t</w:t>
        </w:r>
      </w:ins>
      <w:ins w:id="70" w:author="wq" w:date="2022-05-06T17:32:06Z">
        <w:r>
          <w:rPr>
            <w:rFonts w:hint="eastAsia"/>
            <w:lang w:val="en-US" w:eastAsia="zh-CN"/>
          </w:rPr>
          <w:t>h</w:t>
        </w:r>
      </w:ins>
      <w:ins w:id="71" w:author="wq" w:date="2022-05-06T17:32:07Z">
        <w:r>
          <w:rPr>
            <w:rFonts w:hint="eastAsia"/>
            <w:lang w:val="en-US" w:eastAsia="zh-CN"/>
          </w:rPr>
          <w:t>e</w:t>
        </w:r>
      </w:ins>
      <w:ins w:id="72" w:author="Yanchao Kang" w:date="2022-04-29T17:10:00Z">
        <w:r>
          <w:rPr>
            <w:rFonts w:hint="eastAsia"/>
          </w:rPr>
          <w:t xml:space="preserve"> same PLMN-ID for </w:t>
        </w:r>
      </w:ins>
      <w:ins w:id="73" w:author="Yanchao Kang" w:date="2022-04-29T17:10:00Z">
        <w:del w:id="74" w:author="wq" w:date="2022-05-06T17:38:06Z">
          <w:r>
            <w:rPr>
              <w:rFonts w:hint="default"/>
              <w:lang w:val="en-US"/>
            </w:rPr>
            <w:delText>existing</w:delText>
          </w:r>
        </w:del>
      </w:ins>
      <w:ins w:id="75" w:author="wq" w:date="2022-05-06T17:38:06Z">
        <w:r>
          <w:rPr>
            <w:rFonts w:hint="eastAsia"/>
            <w:lang w:val="en-US" w:eastAsia="zh-CN"/>
          </w:rPr>
          <w:t>b</w:t>
        </w:r>
      </w:ins>
      <w:ins w:id="76" w:author="wq" w:date="2022-05-06T17:38:07Z">
        <w:r>
          <w:rPr>
            <w:rFonts w:hint="eastAsia"/>
            <w:lang w:val="en-US" w:eastAsia="zh-CN"/>
          </w:rPr>
          <w:t>oth</w:t>
        </w:r>
      </w:ins>
      <w:ins w:id="77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78" w:author="Yanchao Kang" w:date="2022-04-29T17:10:00Z">
        <w:r>
          <w:rPr>
            <w:rFonts w:hint="eastAsia"/>
          </w:rPr>
          <w:t>4G and 5G; and OP2</w:t>
        </w:r>
      </w:ins>
      <w:ins w:id="79" w:author="wq" w:date="2022-05-06T17:37:31Z">
        <w:r>
          <w:rPr>
            <w:rFonts w:hint="default"/>
            <w:lang w:val="en-US" w:eastAsia="zh-CN"/>
          </w:rPr>
          <w:t>’</w:t>
        </w:r>
      </w:ins>
      <w:ins w:id="80" w:author="wq" w:date="2022-05-06T17:37:31Z">
        <w:r>
          <w:rPr>
            <w:rFonts w:hint="eastAsia"/>
            <w:lang w:val="en-US" w:eastAsia="zh-CN"/>
          </w:rPr>
          <w:t>s home</w:t>
        </w:r>
      </w:ins>
      <w:ins w:id="81" w:author="Yanchao Kang" w:date="2022-04-29T17:10:00Z">
        <w:r>
          <w:rPr>
            <w:rFonts w:hint="eastAsia"/>
          </w:rPr>
          <w:t xml:space="preserve"> </w:t>
        </w:r>
      </w:ins>
      <w:ins w:id="82" w:author="wq" w:date="2022-05-06T17:38:22Z">
        <w:r>
          <w:rPr>
            <w:rFonts w:hint="eastAsia"/>
            <w:lang w:val="en-US" w:eastAsia="zh-CN"/>
          </w:rPr>
          <w:t>network</w:t>
        </w:r>
      </w:ins>
      <w:ins w:id="83" w:author="wq" w:date="2022-05-06T17:38:23Z">
        <w:r>
          <w:rPr>
            <w:rFonts w:hint="eastAsia"/>
            <w:lang w:val="en-US" w:eastAsia="zh-CN"/>
          </w:rPr>
          <w:t xml:space="preserve"> </w:t>
        </w:r>
      </w:ins>
      <w:ins w:id="84" w:author="Yanchao Kang" w:date="2022-04-29T17:10:00Z">
        <w:r>
          <w:rPr>
            <w:rFonts w:hint="eastAsia"/>
          </w:rPr>
          <w:t>use</w:t>
        </w:r>
      </w:ins>
      <w:ins w:id="85" w:author="wq" w:date="2022-05-06T17:32:19Z">
        <w:r>
          <w:rPr>
            <w:rFonts w:hint="eastAsia"/>
            <w:lang w:val="en-US" w:eastAsia="zh-CN"/>
          </w:rPr>
          <w:t>s</w:t>
        </w:r>
      </w:ins>
      <w:ins w:id="86" w:author="Yanchao Kang" w:date="2022-04-29T17:10:00Z">
        <w:r>
          <w:rPr>
            <w:rFonts w:hint="eastAsia"/>
          </w:rPr>
          <w:t xml:space="preserve"> same PLMN-ID for </w:t>
        </w:r>
      </w:ins>
      <w:ins w:id="87" w:author="wq" w:date="2022-05-06T17:38:13Z">
        <w:r>
          <w:rPr>
            <w:rFonts w:hint="eastAsia"/>
            <w:lang w:val="en-US" w:eastAsia="zh-CN"/>
          </w:rPr>
          <w:t>both</w:t>
        </w:r>
      </w:ins>
      <w:ins w:id="88" w:author="Yanchao Kang" w:date="2022-04-29T17:10:00Z">
        <w:del w:id="89" w:author="wq" w:date="2022-05-06T17:38:13Z">
          <w:r>
            <w:rPr>
              <w:rFonts w:hint="eastAsia"/>
            </w:rPr>
            <w:delText>existing</w:delText>
          </w:r>
        </w:del>
      </w:ins>
      <w:ins w:id="90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91" w:author="Yanchao Kang" w:date="2022-04-29T17:10:00Z">
        <w:r>
          <w:rPr>
            <w:rFonts w:hint="eastAsia"/>
          </w:rPr>
          <w:t>4G and 5G</w:t>
        </w:r>
      </w:ins>
      <w:ins w:id="92" w:author="wq" w:date="2022-05-06T17:35:00Z">
        <w:r>
          <w:rPr>
            <w:rFonts w:hint="eastAsia"/>
            <w:lang w:val="en-US" w:eastAsia="zh-CN"/>
          </w:rPr>
          <w:t xml:space="preserve"> ne</w:t>
        </w:r>
      </w:ins>
      <w:ins w:id="93" w:author="wq" w:date="2022-05-06T17:35:01Z">
        <w:r>
          <w:rPr>
            <w:rFonts w:hint="eastAsia"/>
            <w:lang w:val="en-US" w:eastAsia="zh-CN"/>
          </w:rPr>
          <w:t>twork</w:t>
        </w:r>
      </w:ins>
      <w:ins w:id="94" w:author="Yanchao Kang" w:date="2022-04-29T17:10:00Z">
        <w:r>
          <w:rPr/>
          <w:t xml:space="preserve">. </w:t>
        </w:r>
      </w:ins>
      <w:ins w:id="95" w:author="Yanchao Kang" w:date="2022-04-29T17:10:00Z">
        <w:del w:id="96" w:author="wq" w:date="2022-05-06T17:36:05Z">
          <w:r>
            <w:rPr>
              <w:rFonts w:hint="default"/>
              <w:lang w:val="en-US"/>
            </w:rPr>
            <w:delText>o</w:delText>
          </w:r>
        </w:del>
      </w:ins>
      <w:ins w:id="97" w:author="wq" w:date="2022-05-06T17:36:05Z">
        <w:r>
          <w:rPr>
            <w:rFonts w:hint="eastAsia"/>
            <w:lang w:val="en-US" w:eastAsia="zh-CN"/>
          </w:rPr>
          <w:t>O</w:t>
        </w:r>
      </w:ins>
      <w:ins w:id="98" w:author="Yanchao Kang" w:date="2022-04-29T17:10:00Z">
        <w:r>
          <w:rPr>
            <w:rFonts w:hint="eastAsia"/>
          </w:rPr>
          <w:t>nly OP1</w:t>
        </w:r>
      </w:ins>
      <w:ins w:id="99" w:author="wq" w:date="2022-05-06T17:39:03Z">
        <w:r>
          <w:rPr>
            <w:rFonts w:hint="default"/>
            <w:lang w:val="en-US" w:eastAsia="zh-CN"/>
          </w:rPr>
          <w:t>’</w:t>
        </w:r>
      </w:ins>
      <w:ins w:id="100" w:author="wq" w:date="2022-05-06T17:39:03Z">
        <w:r>
          <w:rPr>
            <w:rFonts w:hint="eastAsia"/>
            <w:lang w:val="en-US" w:eastAsia="zh-CN"/>
          </w:rPr>
          <w:t>s</w:t>
        </w:r>
      </w:ins>
      <w:ins w:id="101" w:author="Yanchao Kang" w:date="2022-04-29T17:10:00Z">
        <w:r>
          <w:rPr>
            <w:rFonts w:hint="eastAsia"/>
          </w:rPr>
          <w:t xml:space="preserve"> </w:t>
        </w:r>
      </w:ins>
      <w:ins w:id="102" w:author="Yanchao Kang" w:date="2022-04-29T17:10:00Z">
        <w:r>
          <w:rPr>
            <w:rFonts w:hint="eastAsia"/>
            <w:highlight w:val="yellow"/>
            <w:rPrChange w:id="103" w:author="wq" w:date="2022-05-06T17:36:28Z">
              <w:rPr>
                <w:rFonts w:hint="eastAsia"/>
              </w:rPr>
            </w:rPrChange>
          </w:rPr>
          <w:t xml:space="preserve">5G </w:t>
        </w:r>
      </w:ins>
      <w:ins w:id="105" w:author="Yanchao Kang" w:date="2022-04-29T17:10:00Z">
        <w:r>
          <w:rPr>
            <w:highlight w:val="yellow"/>
            <w:rPrChange w:id="106" w:author="wq" w:date="2022-05-06T17:36:28Z">
              <w:rPr/>
            </w:rPrChange>
          </w:rPr>
          <w:t>RAN</w:t>
        </w:r>
      </w:ins>
      <w:ins w:id="108" w:author="Yanchao Kang" w:date="2022-04-29T17:10:00Z">
        <w:r>
          <w:rPr/>
          <w:t xml:space="preserve"> </w:t>
        </w:r>
      </w:ins>
      <w:ins w:id="109" w:author="Yanchao Kang" w:date="2022-04-29T17:10:00Z">
        <w:r>
          <w:rPr>
            <w:rFonts w:hint="eastAsia"/>
          </w:rPr>
          <w:t xml:space="preserve">is </w:t>
        </w:r>
      </w:ins>
      <w:ins w:id="110" w:author="Yanchao Kang" w:date="2022-04-29T17:10:00Z">
        <w:r>
          <w:rPr>
            <w:rFonts w:hint="eastAsia"/>
            <w:lang w:val="en-US" w:eastAsia="zh-CN"/>
          </w:rPr>
          <w:t>"</w:t>
        </w:r>
      </w:ins>
      <w:ins w:id="111" w:author="Yanchao Kang" w:date="2022-04-29T17:10:00Z">
        <w:r>
          <w:rPr>
            <w:rFonts w:hint="eastAsia"/>
          </w:rPr>
          <w:t>shared</w:t>
        </w:r>
      </w:ins>
      <w:ins w:id="112" w:author="Yanchao Kang" w:date="2022-04-29T17:10:00Z">
        <w:r>
          <w:rPr>
            <w:rFonts w:hint="eastAsia"/>
            <w:lang w:val="en-US" w:eastAsia="zh-CN"/>
          </w:rPr>
          <w:t>"</w:t>
        </w:r>
      </w:ins>
      <w:ins w:id="113" w:author="Yanchao Kang" w:date="2022-04-29T17:10:00Z">
        <w:r>
          <w:rPr>
            <w:lang w:val="en-US" w:eastAsia="zh-CN"/>
          </w:rPr>
          <w:t xml:space="preserve"> with </w:t>
        </w:r>
      </w:ins>
      <w:ins w:id="114" w:author="wq" w:date="2022-05-06T17:37:02Z">
        <w:r>
          <w:rPr>
            <w:rFonts w:hint="eastAsia"/>
            <w:lang w:val="en-US" w:eastAsia="zh-CN"/>
          </w:rPr>
          <w:t xml:space="preserve">Participating Operator </w:t>
        </w:r>
      </w:ins>
      <w:ins w:id="115" w:author="Yanchao Kang" w:date="2022-04-29T17:10:00Z">
        <w:del w:id="116" w:author="wq" w:date="2022-05-06T17:44:25Z">
          <w:r>
            <w:rPr>
              <w:lang w:val="en-US" w:eastAsia="zh-CN"/>
            </w:rPr>
            <w:delText>OP</w:delText>
          </w:r>
        </w:del>
      </w:ins>
      <w:ins w:id="117" w:author="Yanchao Kang" w:date="2022-04-29T17:10:00Z">
        <w:r>
          <w:rPr>
            <w:lang w:val="en-US" w:eastAsia="zh-CN"/>
          </w:rPr>
          <w:t>2</w:t>
        </w:r>
      </w:ins>
      <w:ins w:id="118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pStyle w:val="48"/>
        <w:rPr>
          <w:ins w:id="119" w:author="Yanchao Kang" w:date="2022-04-29T17:10:00Z"/>
          <w:lang w:val="en-US" w:eastAsia="zh-CN"/>
        </w:rPr>
      </w:pPr>
      <w:ins w:id="120" w:author="Yanchao Kang" w:date="2022-04-29T17:10:00Z">
        <w:r>
          <w:rPr>
            <w:rFonts w:hint="eastAsia"/>
            <w:lang w:val="en-US" w:eastAsia="zh-CN"/>
          </w:rPr>
          <w:t xml:space="preserve">NOTE: The </w:t>
        </w:r>
      </w:ins>
      <w:ins w:id="121" w:author="wq" w:date="2022-05-06T17:39:38Z">
        <w:r>
          <w:rPr>
            <w:rFonts w:hint="eastAsia"/>
            <w:lang w:val="en-US" w:eastAsia="zh-CN"/>
          </w:rPr>
          <w:t>home</w:t>
        </w:r>
      </w:ins>
      <w:ins w:id="122" w:author="Yanchao Kang" w:date="2022-04-29T17:10:00Z">
        <w:del w:id="123" w:author="wq" w:date="2022-05-06T17:39:38Z">
          <w:r>
            <w:rPr>
              <w:rFonts w:hint="eastAsia"/>
            </w:rPr>
            <w:delText>existing</w:delText>
          </w:r>
        </w:del>
      </w:ins>
      <w:ins w:id="124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25" w:author="Yanchao Kang" w:date="2022-04-29T17:10:00Z">
        <w:r>
          <w:rPr>
            <w:rFonts w:hint="eastAsia"/>
          </w:rPr>
          <w:t>4G and 5G</w:t>
        </w:r>
      </w:ins>
      <w:ins w:id="126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27" w:author="wq" w:date="2022-05-06T17:39:46Z">
        <w:r>
          <w:rPr>
            <w:rFonts w:hint="eastAsia"/>
            <w:lang w:val="en-US" w:eastAsia="zh-CN"/>
          </w:rPr>
          <w:t>network</w:t>
        </w:r>
      </w:ins>
      <w:ins w:id="128" w:author="wq" w:date="2022-05-06T17:39:54Z">
        <w:r>
          <w:rPr>
            <w:rFonts w:hint="eastAsia"/>
            <w:lang w:val="en-US" w:eastAsia="zh-CN"/>
          </w:rPr>
          <w:t xml:space="preserve"> </w:t>
        </w:r>
      </w:ins>
      <w:ins w:id="129" w:author="wq" w:date="2022-05-06T17:39:55Z">
        <w:r>
          <w:rPr>
            <w:rFonts w:hint="eastAsia"/>
            <w:lang w:val="en-US" w:eastAsia="zh-CN"/>
          </w:rPr>
          <w:t xml:space="preserve">of </w:t>
        </w:r>
      </w:ins>
      <w:ins w:id="130" w:author="wq" w:date="2022-05-06T17:39:56Z">
        <w:r>
          <w:rPr>
            <w:rFonts w:hint="eastAsia"/>
            <w:lang w:val="en-US" w:eastAsia="zh-CN"/>
          </w:rPr>
          <w:t>OP</w:t>
        </w:r>
      </w:ins>
      <w:ins w:id="131" w:author="wq" w:date="2022-05-06T17:39:57Z">
        <w:r>
          <w:rPr>
            <w:rFonts w:hint="eastAsia"/>
            <w:lang w:val="en-US" w:eastAsia="zh-CN"/>
          </w:rPr>
          <w:t>1 and</w:t>
        </w:r>
      </w:ins>
      <w:ins w:id="132" w:author="wq" w:date="2022-05-06T17:39:58Z">
        <w:r>
          <w:rPr>
            <w:rFonts w:hint="eastAsia"/>
            <w:lang w:val="en-US" w:eastAsia="zh-CN"/>
          </w:rPr>
          <w:t xml:space="preserve"> OP</w:t>
        </w:r>
      </w:ins>
      <w:ins w:id="133" w:author="wq" w:date="2022-05-06T17:39:59Z">
        <w:r>
          <w:rPr>
            <w:rFonts w:hint="eastAsia"/>
            <w:lang w:val="en-US" w:eastAsia="zh-CN"/>
          </w:rPr>
          <w:t>2</w:t>
        </w:r>
      </w:ins>
      <w:ins w:id="134" w:author="wq" w:date="2022-05-06T17:39:47Z">
        <w:r>
          <w:rPr>
            <w:rFonts w:hint="eastAsia"/>
            <w:lang w:val="en-US" w:eastAsia="zh-CN"/>
          </w:rPr>
          <w:t xml:space="preserve"> </w:t>
        </w:r>
      </w:ins>
      <w:ins w:id="135" w:author="wq" w:date="2022-05-06T17:33:28Z">
        <w:r>
          <w:rPr>
            <w:rFonts w:hint="eastAsia"/>
            <w:lang w:val="en-US" w:eastAsia="zh-CN"/>
          </w:rPr>
          <w:t xml:space="preserve">may </w:t>
        </w:r>
      </w:ins>
      <w:ins w:id="136" w:author="Yanchao Kang" w:date="2022-04-29T17:10:00Z">
        <w:del w:id="137" w:author="wq" w:date="2022-05-06T17:33:29Z">
          <w:r>
            <w:rPr>
              <w:rFonts w:hint="eastAsia"/>
              <w:lang w:val="en-US" w:eastAsia="zh-CN"/>
            </w:rPr>
            <w:delText>are</w:delText>
          </w:r>
        </w:del>
      </w:ins>
      <w:ins w:id="138" w:author="wq" w:date="2022-05-06T17:33:30Z">
        <w:r>
          <w:rPr>
            <w:rFonts w:hint="eastAsia"/>
            <w:lang w:val="en-US" w:eastAsia="zh-CN"/>
          </w:rPr>
          <w:t>be</w:t>
        </w:r>
      </w:ins>
      <w:ins w:id="139" w:author="Yanchao Kang" w:date="2022-04-29T17:10:00Z">
        <w:r>
          <w:rPr>
            <w:lang w:val="en-US" w:eastAsia="zh-CN"/>
          </w:rPr>
          <w:t xml:space="preserve"> </w:t>
        </w:r>
      </w:ins>
      <w:ins w:id="140" w:author="Yanchao Kang" w:date="2022-04-29T17:10:00Z">
        <w:r>
          <w:rPr>
            <w:rFonts w:hint="eastAsia"/>
            <w:lang w:val="en-US" w:eastAsia="zh-CN"/>
          </w:rPr>
          <w:t>deployed</w:t>
        </w:r>
      </w:ins>
      <w:ins w:id="141" w:author="Yanchao Kang" w:date="2022-04-29T17:10:00Z">
        <w:r>
          <w:rPr>
            <w:lang w:val="en-US" w:eastAsia="zh-CN"/>
          </w:rPr>
          <w:t xml:space="preserve"> </w:t>
        </w:r>
      </w:ins>
      <w:ins w:id="142" w:author="Yanchao Kang" w:date="2022-04-29T17:10:00Z">
        <w:r>
          <w:rPr>
            <w:rFonts w:hint="eastAsia"/>
            <w:lang w:val="en-US" w:eastAsia="zh-CN"/>
          </w:rPr>
          <w:t>with</w:t>
        </w:r>
      </w:ins>
      <w:ins w:id="143" w:author="Yanchao Kang" w:date="2022-04-29T17:10:00Z">
        <w:r>
          <w:rPr>
            <w:lang w:val="en-US" w:eastAsia="zh-CN"/>
          </w:rPr>
          <w:t xml:space="preserve"> </w:t>
        </w:r>
      </w:ins>
      <w:ins w:id="144" w:author="Yanchao Kang" w:date="2022-04-29T17:10:00Z">
        <w:r>
          <w:rPr>
            <w:rFonts w:eastAsia="Times New Roman"/>
            <w:lang w:eastAsia="zh-CN"/>
          </w:rPr>
          <w:t>independent</w:t>
        </w:r>
      </w:ins>
      <w:ins w:id="145" w:author="Yanchao Kang" w:date="2022-04-29T17:10:00Z">
        <w:r>
          <w:rPr>
            <w:rFonts w:hint="eastAsia" w:eastAsia="Times New Roman"/>
            <w:lang w:val="en-US" w:eastAsia="zh-CN"/>
          </w:rPr>
          <w:t xml:space="preserve"> and s</w:t>
        </w:r>
      </w:ins>
      <w:ins w:id="146" w:author="Yanchao Kang" w:date="2022-04-29T17:10:00Z">
        <w:r>
          <w:rPr>
            <w:rFonts w:eastAsia="Times New Roman"/>
            <w:lang w:eastAsia="zh-CN"/>
          </w:rPr>
          <w:t>hared</w:t>
        </w:r>
      </w:ins>
      <w:ins w:id="147" w:author="Yanchao Kang" w:date="2022-04-29T17:10:00Z">
        <w:r>
          <w:rPr>
            <w:rFonts w:hint="eastAsia" w:eastAsia="Times New Roman"/>
            <w:lang w:val="en-US" w:eastAsia="zh-CN"/>
          </w:rPr>
          <w:t xml:space="preserve"> w</w:t>
        </w:r>
      </w:ins>
      <w:ins w:id="148" w:author="Yanchao Kang" w:date="2022-04-29T17:10:00Z">
        <w:r>
          <w:rPr>
            <w:rFonts w:hint="eastAsia" w:eastAsia="Times New Roman"/>
            <w:lang w:eastAsia="zh-CN"/>
          </w:rPr>
          <w:t>ireless access technology</w:t>
        </w:r>
      </w:ins>
      <w:ins w:id="149" w:author="Yanchao Kang" w:date="2022-04-29T17:10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numPr>
          <w:ilvl w:val="0"/>
          <w:numId w:val="1"/>
        </w:numPr>
        <w:rPr>
          <w:ins w:id="150" w:author="Yanchao Kang" w:date="2022-04-29T17:10:00Z"/>
          <w:lang w:val="en-US" w:eastAsia="zh-CN"/>
        </w:rPr>
      </w:pPr>
      <w:ins w:id="151" w:author="wq" w:date="2022-05-06T17:42:02Z">
        <w:r>
          <w:rPr>
            <w:rFonts w:hint="eastAsia"/>
          </w:rPr>
          <w:t xml:space="preserve">Both </w:t>
        </w:r>
      </w:ins>
      <w:ins w:id="152" w:author="wq" w:date="2022-05-06T17:42:06Z">
        <w:r>
          <w:rPr>
            <w:rFonts w:hint="eastAsia"/>
            <w:lang w:val="en-US" w:eastAsia="zh-CN"/>
          </w:rPr>
          <w:t>o</w:t>
        </w:r>
      </w:ins>
      <w:ins w:id="153" w:author="wq" w:date="2022-05-06T17:42:07Z">
        <w:r>
          <w:rPr>
            <w:rFonts w:hint="eastAsia"/>
            <w:lang w:val="en-US" w:eastAsia="zh-CN"/>
          </w:rPr>
          <w:t>pera</w:t>
        </w:r>
      </w:ins>
      <w:ins w:id="154" w:author="wq" w:date="2022-05-06T17:42:08Z">
        <w:r>
          <w:rPr>
            <w:rFonts w:hint="eastAsia"/>
            <w:lang w:val="en-US" w:eastAsia="zh-CN"/>
          </w:rPr>
          <w:t>tors</w:t>
        </w:r>
      </w:ins>
      <w:ins w:id="155" w:author="wq" w:date="2022-05-06T17:42:02Z">
        <w:r>
          <w:rPr>
            <w:rFonts w:hint="eastAsia"/>
          </w:rPr>
          <w:t xml:space="preserve"> agree to share the network</w:t>
        </w:r>
      </w:ins>
      <w:ins w:id="156" w:author="wq" w:date="2022-05-06T17:42:28Z">
        <w:r>
          <w:rPr>
            <w:rFonts w:hint="eastAsia"/>
            <w:lang w:val="en-US" w:eastAsia="zh-CN"/>
          </w:rPr>
          <w:t xml:space="preserve"> </w:t>
        </w:r>
      </w:ins>
      <w:ins w:id="157" w:author="Yanchao Kang" w:date="2022-04-29T17:10:00Z">
        <w:del w:id="158" w:author="wq" w:date="2022-05-06T17:42:25Z">
          <w:r>
            <w:rPr>
              <w:rFonts w:hint="eastAsia"/>
            </w:rPr>
            <w:delText xml:space="preserve">OP1 5G shared RAN broadcast </w:delText>
          </w:r>
        </w:del>
      </w:ins>
      <w:ins w:id="159" w:author="Yanchao Kang" w:date="2022-04-29T17:10:00Z">
        <w:del w:id="160" w:author="wq" w:date="2022-05-06T17:42:25Z">
          <w:r>
            <w:rPr>
              <w:lang w:val="en-US" w:eastAsia="zh-CN"/>
            </w:rPr>
            <w:delText>1</w:delText>
          </w:r>
        </w:del>
      </w:ins>
      <w:ins w:id="161" w:author="Yanchao Kang" w:date="2022-04-29T17:10:00Z">
        <w:del w:id="162" w:author="wq" w:date="2022-05-06T17:42:25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3" w:author="Yanchao Kang" w:date="2022-04-29T17:10:00Z">
        <w:r>
          <w:rPr>
            <w:rFonts w:hint="eastAsia"/>
            <w:lang w:val="en-US" w:eastAsia="zh-CN"/>
          </w:rPr>
          <w:t xml:space="preserve">with </w:t>
        </w:r>
      </w:ins>
      <w:ins w:id="164" w:author="Yanchao Kang" w:date="2022-04-29T17:10:00Z">
        <w:r>
          <w:rPr>
            <w:lang w:eastAsia="zh-CN"/>
          </w:rPr>
          <w:t xml:space="preserve">non-N2 </w:t>
        </w:r>
      </w:ins>
      <w:ins w:id="165" w:author="Yanchao Kang" w:date="2022-04-29T17:10:00Z">
        <w:r>
          <w:rPr>
            <w:rFonts w:hint="eastAsia"/>
            <w:lang w:val="en-US" w:eastAsia="zh-CN"/>
          </w:rPr>
          <w:t>direct connection</w:t>
        </w:r>
      </w:ins>
      <w:ins w:id="166" w:author="wq" w:date="2022-05-06T17:42:39Z">
        <w:r>
          <w:rPr>
            <w:rFonts w:hint="eastAsia"/>
            <w:lang w:val="en-US" w:eastAsia="zh-CN"/>
          </w:rPr>
          <w:t xml:space="preserve"> b</w:t>
        </w:r>
      </w:ins>
      <w:ins w:id="167" w:author="wq" w:date="2022-05-06T17:42:41Z">
        <w:r>
          <w:rPr>
            <w:rFonts w:hint="eastAsia"/>
            <w:lang w:val="en-US" w:eastAsia="zh-CN"/>
          </w:rPr>
          <w:t>etw</w:t>
        </w:r>
      </w:ins>
      <w:ins w:id="168" w:author="wq" w:date="2022-05-06T17:42:42Z">
        <w:r>
          <w:rPr>
            <w:rFonts w:hint="eastAsia"/>
            <w:lang w:val="en-US" w:eastAsia="zh-CN"/>
          </w:rPr>
          <w:t xml:space="preserve">een </w:t>
        </w:r>
      </w:ins>
      <w:ins w:id="169" w:author="wq" w:date="2022-05-06T17:42:43Z">
        <w:r>
          <w:rPr>
            <w:rFonts w:hint="eastAsia"/>
            <w:lang w:val="en-US" w:eastAsia="zh-CN"/>
          </w:rPr>
          <w:t>the</w:t>
        </w:r>
      </w:ins>
      <w:ins w:id="170" w:author="wq" w:date="2022-05-06T17:42:54Z">
        <w:r>
          <w:rPr>
            <w:rFonts w:hint="eastAsia"/>
            <w:lang w:val="en-US" w:eastAsia="zh-CN"/>
          </w:rPr>
          <w:t xml:space="preserve"> </w:t>
        </w:r>
      </w:ins>
      <w:ins w:id="171" w:author="wq" w:date="2022-05-06T17:43:19Z">
        <w:r>
          <w:rPr>
            <w:rFonts w:hint="eastAsia"/>
            <w:lang w:val="en-US" w:eastAsia="zh-CN"/>
          </w:rPr>
          <w:t xml:space="preserve">shared radio access network </w:t>
        </w:r>
      </w:ins>
      <w:ins w:id="172" w:author="wq" w:date="2022-05-06T17:43:44Z">
        <w:r>
          <w:rPr>
            <w:rFonts w:hint="eastAsia"/>
            <w:lang w:val="en-US" w:eastAsia="zh-CN"/>
          </w:rPr>
          <w:t>a</w:t>
        </w:r>
      </w:ins>
      <w:ins w:id="173" w:author="wq" w:date="2022-05-06T17:43:45Z">
        <w:r>
          <w:rPr>
            <w:rFonts w:hint="eastAsia"/>
            <w:lang w:val="en-US" w:eastAsia="zh-CN"/>
          </w:rPr>
          <w:t>nd</w:t>
        </w:r>
      </w:ins>
      <w:ins w:id="174" w:author="wq" w:date="2022-05-06T17:43:47Z">
        <w:r>
          <w:rPr>
            <w:rFonts w:hint="eastAsia"/>
            <w:lang w:val="en-US" w:eastAsia="zh-CN"/>
          </w:rPr>
          <w:t xml:space="preserve"> </w:t>
        </w:r>
      </w:ins>
      <w:ins w:id="175" w:author="wq" w:date="2022-05-06T17:43:48Z">
        <w:r>
          <w:rPr>
            <w:rFonts w:hint="eastAsia"/>
            <w:lang w:val="en-US" w:eastAsia="zh-CN"/>
          </w:rPr>
          <w:t>the</w:t>
        </w:r>
      </w:ins>
      <w:ins w:id="176" w:author="wq" w:date="2022-05-06T17:43:19Z">
        <w:r>
          <w:rPr>
            <w:rFonts w:hint="eastAsia"/>
            <w:lang w:val="en-US" w:eastAsia="zh-CN"/>
          </w:rPr>
          <w:t xml:space="preserve"> Participating Operator's core network</w:t>
        </w:r>
      </w:ins>
      <w:ins w:id="177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178" w:author="Yanchao Kang" w:date="2022-04-29T17:10:00Z"/>
          <w:lang w:val="en-US" w:eastAsia="zh-CN"/>
        </w:rPr>
      </w:pPr>
      <w:ins w:id="179" w:author="Yanchao Kang" w:date="2022-04-29T17:10:00Z">
        <w:r>
          <w:rPr>
            <w:rFonts w:hint="eastAsia"/>
            <w:lang w:val="en-US" w:eastAsia="zh-CN"/>
          </w:rPr>
          <w:t>3.</w:t>
        </w:r>
      </w:ins>
      <w:ins w:id="180" w:author="Yanchao Kang" w:date="2022-04-29T17:10:00Z">
        <w:r>
          <w:rPr>
            <w:rFonts w:hint="eastAsia"/>
          </w:rPr>
          <w:t xml:space="preserve"> PLMN-ID</w:t>
        </w:r>
      </w:ins>
      <w:ins w:id="181" w:author="Yanchao Kang" w:date="2022-04-29T17:10:00Z">
        <w:r>
          <w:rPr>
            <w:rFonts w:hint="eastAsia"/>
            <w:lang w:val="en-US" w:eastAsia="zh-CN"/>
          </w:rPr>
          <w:t xml:space="preserve"> of shared RAN</w:t>
        </w:r>
      </w:ins>
      <w:ins w:id="182" w:author="Yanchao Kang" w:date="2022-04-29T17:10:00Z">
        <w:r>
          <w:rPr>
            <w:rFonts w:hint="eastAsia"/>
          </w:rPr>
          <w:t xml:space="preserve">: Different from home </w:t>
        </w:r>
      </w:ins>
      <w:ins w:id="183" w:author="Yanchao Kang" w:date="2022-04-29T17:10:00Z">
        <w:r>
          <w:rPr>
            <w:rFonts w:hint="eastAsia"/>
            <w:lang w:val="en-US" w:eastAsia="zh-CN"/>
          </w:rPr>
          <w:t xml:space="preserve">PLMN-IDs of </w:t>
        </w:r>
      </w:ins>
      <w:ins w:id="184" w:author="Yanchao Kang" w:date="2022-04-29T17:10:00Z">
        <w:r>
          <w:rPr>
            <w:rFonts w:hint="eastAsia"/>
          </w:rPr>
          <w:t>OP1 and OP2</w:t>
        </w:r>
      </w:ins>
      <w:ins w:id="185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186" w:author="wq" w:date="2022-05-06T17:48:50Z"/>
          <w:rFonts w:hint="eastAsia"/>
          <w:lang w:val="en-US" w:eastAsia="zh-CN"/>
        </w:rPr>
      </w:pPr>
      <w:ins w:id="187" w:author="wq" w:date="2022-05-06T17:51:24Z">
        <w:r>
          <w:rPr>
            <w:rFonts w:hint="eastAsia"/>
            <w:lang w:val="en-US" w:eastAsia="zh-CN"/>
          </w:rPr>
          <w:t>4</w:t>
        </w:r>
      </w:ins>
      <w:ins w:id="188" w:author="Yanchao Kang" w:date="2022-04-29T17:10:00Z">
        <w:del w:id="189" w:author="wq" w:date="2022-05-06T17:51:23Z">
          <w:r>
            <w:rPr>
              <w:rFonts w:hint="eastAsia"/>
            </w:rPr>
            <w:delText>3</w:delText>
          </w:r>
        </w:del>
      </w:ins>
      <w:ins w:id="190" w:author="Yanchao Kang" w:date="2022-04-29T17:10:00Z">
        <w:r>
          <w:rPr/>
          <w:t>.</w:t>
        </w:r>
      </w:ins>
      <w:ins w:id="191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92" w:author="wq" w:date="2022-05-06T17:48:27Z">
        <w:r>
          <w:rPr>
            <w:rFonts w:hint="eastAsia"/>
            <w:lang w:val="en-US" w:eastAsia="zh-CN"/>
          </w:rPr>
          <w:t>Potential scenario</w:t>
        </w:r>
      </w:ins>
      <w:ins w:id="193" w:author="wq" w:date="2022-05-06T17:48:29Z">
        <w:r>
          <w:rPr>
            <w:rFonts w:hint="eastAsia"/>
            <w:lang w:val="en-US" w:eastAsia="zh-CN"/>
          </w:rPr>
          <w:t>1</w:t>
        </w:r>
      </w:ins>
      <w:ins w:id="194" w:author="wq" w:date="2022-05-06T17:48:30Z">
        <w:r>
          <w:rPr>
            <w:rFonts w:hint="eastAsia"/>
            <w:lang w:val="en-US" w:eastAsia="zh-CN"/>
          </w:rPr>
          <w:t>:</w:t>
        </w:r>
      </w:ins>
      <w:ins w:id="195" w:author="wq" w:date="2022-05-06T17:48:34Z">
        <w:r>
          <w:rPr>
            <w:rFonts w:hint="eastAsia"/>
            <w:lang w:val="en-US" w:eastAsia="zh-CN"/>
          </w:rPr>
          <w:t xml:space="preserve"> </w:t>
        </w:r>
      </w:ins>
      <w:ins w:id="196" w:author="Yanchao Kang" w:date="2022-04-29T17:10:00Z">
        <w:r>
          <w:rPr>
            <w:rFonts w:hint="eastAsia"/>
          </w:rPr>
          <w:t>OP1 shared 5G</w:t>
        </w:r>
      </w:ins>
      <w:ins w:id="197" w:author="Yanchao Kang" w:date="2022-04-29T17:10:00Z">
        <w:r>
          <w:rPr/>
          <w:t xml:space="preserve"> </w:t>
        </w:r>
      </w:ins>
      <w:ins w:id="198" w:author="wq" w:date="2022-05-06T18:07:21Z">
        <w:r>
          <w:rPr>
            <w:rFonts w:hint="eastAsia"/>
            <w:lang w:val="en-US" w:eastAsia="zh-CN"/>
          </w:rPr>
          <w:t>network</w:t>
        </w:r>
      </w:ins>
      <w:ins w:id="199" w:author="Yanchao Kang" w:date="2022-04-29T17:10:00Z">
        <w:del w:id="200" w:author="wq" w:date="2022-05-06T18:07:21Z">
          <w:r>
            <w:rPr>
              <w:rFonts w:hint="eastAsia"/>
              <w:lang w:eastAsia="zh-CN"/>
            </w:rPr>
            <w:delText>coverage</w:delText>
          </w:r>
        </w:del>
      </w:ins>
      <w:ins w:id="201" w:author="Yanchao Kang" w:date="2022-04-29T17:10:00Z">
        <w:r>
          <w:rPr>
            <w:rFonts w:hint="eastAsia"/>
          </w:rPr>
          <w:t xml:space="preserve"> </w:t>
        </w:r>
      </w:ins>
      <w:ins w:id="202" w:author="Yanchao Kang" w:date="2022-04-29T17:10:00Z">
        <w:r>
          <w:rPr>
            <w:rFonts w:hint="eastAsia"/>
            <w:lang w:val="en-US" w:eastAsia="zh-CN"/>
          </w:rPr>
          <w:t>may</w:t>
        </w:r>
      </w:ins>
      <w:ins w:id="203" w:author="Yanchao Kang" w:date="2022-04-29T17:10:00Z">
        <w:r>
          <w:rPr>
            <w:rFonts w:hint="eastAsia"/>
          </w:rPr>
          <w:t xml:space="preserve"> overlap with OP2</w:t>
        </w:r>
      </w:ins>
      <w:ins w:id="204" w:author="wq" w:date="2022-05-06T17:50:09Z">
        <w:r>
          <w:rPr>
            <w:rFonts w:hint="default"/>
            <w:lang w:val="en-US" w:eastAsia="zh-CN"/>
          </w:rPr>
          <w:t>’</w:t>
        </w:r>
      </w:ins>
      <w:ins w:id="205" w:author="wq" w:date="2022-05-06T17:50:09Z">
        <w:r>
          <w:rPr>
            <w:rFonts w:hint="eastAsia"/>
            <w:lang w:val="en-US" w:eastAsia="zh-CN"/>
          </w:rPr>
          <w:t>s</w:t>
        </w:r>
      </w:ins>
      <w:ins w:id="206" w:author="Yanchao Kang" w:date="2022-04-29T17:10:00Z">
        <w:r>
          <w:rPr>
            <w:rFonts w:hint="eastAsia"/>
          </w:rPr>
          <w:t xml:space="preserve"> 4G</w:t>
        </w:r>
      </w:ins>
      <w:ins w:id="207" w:author="Yanchao Kang" w:date="2022-04-29T17:10:00Z">
        <w:r>
          <w:rPr/>
          <w:t xml:space="preserve"> </w:t>
        </w:r>
      </w:ins>
      <w:ins w:id="208" w:author="wq" w:date="2022-05-06T19:04:13Z">
        <w:r>
          <w:rPr>
            <w:rFonts w:hint="eastAsia"/>
            <w:lang w:val="en-US" w:eastAsia="zh-CN"/>
          </w:rPr>
          <w:t>ho</w:t>
        </w:r>
      </w:ins>
      <w:ins w:id="209" w:author="wq" w:date="2022-05-06T19:04:14Z">
        <w:r>
          <w:rPr>
            <w:rFonts w:hint="eastAsia"/>
            <w:lang w:val="en-US" w:eastAsia="zh-CN"/>
          </w:rPr>
          <w:t xml:space="preserve">me </w:t>
        </w:r>
      </w:ins>
      <w:ins w:id="210" w:author="wq" w:date="2022-05-06T18:06:59Z">
        <w:r>
          <w:rPr>
            <w:rFonts w:hint="eastAsia"/>
            <w:lang w:val="en-US" w:eastAsia="zh-CN"/>
          </w:rPr>
          <w:t>network</w:t>
        </w:r>
      </w:ins>
      <w:ins w:id="211" w:author="Yanchao Kang" w:date="2022-04-29T17:10:00Z">
        <w:del w:id="212" w:author="wq" w:date="2022-05-06T18:06:59Z">
          <w:r>
            <w:rPr>
              <w:rFonts w:hint="eastAsia"/>
              <w:lang w:eastAsia="zh-CN"/>
            </w:rPr>
            <w:delText>coverage</w:delText>
          </w:r>
        </w:del>
      </w:ins>
      <w:ins w:id="213" w:author="Yanchao Kang" w:date="2022-04-29T17:10:00Z">
        <w:r>
          <w:rPr>
            <w:rFonts w:hint="eastAsia"/>
          </w:rPr>
          <w:t>; may ALSO overlap with OP2</w:t>
        </w:r>
      </w:ins>
      <w:ins w:id="214" w:author="wq" w:date="2022-05-06T17:50:15Z">
        <w:r>
          <w:rPr>
            <w:rFonts w:hint="default"/>
            <w:lang w:val="en-US" w:eastAsia="zh-CN"/>
          </w:rPr>
          <w:t>’</w:t>
        </w:r>
      </w:ins>
      <w:ins w:id="215" w:author="wq" w:date="2022-05-06T17:50:15Z">
        <w:r>
          <w:rPr>
            <w:rFonts w:hint="eastAsia"/>
            <w:lang w:val="en-US" w:eastAsia="zh-CN"/>
          </w:rPr>
          <w:t>s</w:t>
        </w:r>
      </w:ins>
      <w:ins w:id="216" w:author="Yanchao Kang" w:date="2022-04-29T17:10:00Z">
        <w:r>
          <w:rPr>
            <w:rFonts w:hint="eastAsia"/>
          </w:rPr>
          <w:t xml:space="preserve"> 5G</w:t>
        </w:r>
      </w:ins>
      <w:ins w:id="217" w:author="Yanchao Kang" w:date="2022-04-29T17:10:00Z">
        <w:r>
          <w:rPr/>
          <w:t xml:space="preserve"> </w:t>
        </w:r>
      </w:ins>
      <w:ins w:id="218" w:author="wq" w:date="2022-05-06T19:04:31Z">
        <w:r>
          <w:rPr>
            <w:rFonts w:hint="eastAsia"/>
            <w:lang w:val="en-US" w:eastAsia="zh-CN"/>
          </w:rPr>
          <w:t>home</w:t>
        </w:r>
      </w:ins>
      <w:ins w:id="219" w:author="wq" w:date="2022-05-06T19:04:32Z">
        <w:r>
          <w:rPr>
            <w:rFonts w:hint="eastAsia"/>
            <w:lang w:val="en-US" w:eastAsia="zh-CN"/>
          </w:rPr>
          <w:t xml:space="preserve"> </w:t>
        </w:r>
      </w:ins>
      <w:ins w:id="220" w:author="wq" w:date="2022-05-06T18:07:03Z">
        <w:r>
          <w:rPr>
            <w:rFonts w:hint="eastAsia"/>
            <w:lang w:val="en-US" w:eastAsia="zh-CN"/>
          </w:rPr>
          <w:t>network</w:t>
        </w:r>
      </w:ins>
      <w:ins w:id="221" w:author="Yanchao Kang" w:date="2022-04-29T17:10:00Z">
        <w:del w:id="222" w:author="wq" w:date="2022-05-06T18:07:03Z">
          <w:r>
            <w:rPr>
              <w:rFonts w:hint="eastAsia"/>
              <w:lang w:eastAsia="zh-CN"/>
            </w:rPr>
            <w:delText>coverage</w:delText>
          </w:r>
        </w:del>
      </w:ins>
      <w:ins w:id="223" w:author="Yanchao Kang" w:date="2022-04-29T17:10:00Z">
        <w:r>
          <w:rPr>
            <w:rFonts w:hint="eastAsia"/>
          </w:rPr>
          <w:t xml:space="preserve"> (e.g. at OP1</w:t>
        </w:r>
      </w:ins>
      <w:ins w:id="224" w:author="wq" w:date="2022-05-06T18:09:26Z">
        <w:r>
          <w:rPr>
            <w:rFonts w:hint="default"/>
            <w:lang w:val="en-US" w:eastAsia="zh-CN"/>
          </w:rPr>
          <w:t>’</w:t>
        </w:r>
      </w:ins>
      <w:ins w:id="225" w:author="wq" w:date="2022-05-06T18:09:27Z">
        <w:r>
          <w:rPr>
            <w:rFonts w:hint="eastAsia"/>
            <w:lang w:val="en-US" w:eastAsia="zh-CN"/>
          </w:rPr>
          <w:t>s</w:t>
        </w:r>
      </w:ins>
      <w:ins w:id="226" w:author="Yanchao Kang" w:date="2022-04-29T17:10:00Z">
        <w:r>
          <w:rPr>
            <w:rFonts w:hint="eastAsia"/>
          </w:rPr>
          <w:t xml:space="preserve"> border)</w:t>
        </w:r>
      </w:ins>
      <w:ins w:id="227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228" w:author="Yanchao Kang" w:date="2022-04-29T17:10:00Z"/>
          <w:del w:id="229" w:author="wq" w:date="2022-05-06T17:50:35Z"/>
          <w:rFonts w:hint="eastAsia"/>
          <w:lang w:val="en-US" w:eastAsia="zh-CN"/>
        </w:rPr>
      </w:pPr>
    </w:p>
    <w:p>
      <w:pPr>
        <w:pStyle w:val="48"/>
        <w:ind w:left="0" w:firstLine="0"/>
        <w:rPr>
          <w:ins w:id="231" w:author="Yanchao Kang" w:date="2022-04-29T17:10:00Z"/>
          <w:rFonts w:eastAsia="Times New Roman"/>
        </w:rPr>
        <w:pPrChange w:id="230" w:author="wq" w:date="2022-05-06T17:50:37Z">
          <w:pPr>
            <w:pStyle w:val="48"/>
          </w:pPr>
        </w:pPrChange>
      </w:pPr>
      <w:ins w:id="232" w:author="Yanchao Kang" w:date="2022-04-29T17:10:00Z">
        <w:del w:id="233" w:author="wq" w:date="2022-05-06T17:50:39Z">
          <w:r>
            <w:rPr>
              <w:rFonts w:hint="default" w:eastAsia="宋体"/>
              <w:lang w:val="en-US" w:eastAsia="zh-CN"/>
            </w:rPr>
            <w:delText>4</w:delText>
          </w:r>
        </w:del>
      </w:ins>
      <w:ins w:id="234" w:author="Yanchao Kang" w:date="2022-04-29T17:10:00Z">
        <w:del w:id="235" w:author="wq" w:date="2022-05-06T17:52:23Z">
          <w:r>
            <w:rPr>
              <w:rFonts w:hint="eastAsia" w:eastAsia="宋体"/>
              <w:lang w:val="en-US" w:eastAsia="zh-CN"/>
            </w:rPr>
            <w:delText>.</w:delText>
          </w:r>
        </w:del>
      </w:ins>
      <w:ins w:id="236" w:author="Yanchao Kang" w:date="2022-04-29T17:10:00Z">
        <w:del w:id="237" w:author="wq" w:date="2022-05-06T17:52:22Z">
          <w:r>
            <w:rPr>
              <w:rFonts w:hint="eastAsia" w:eastAsia="宋体"/>
              <w:lang w:val="en-US" w:eastAsia="zh-CN"/>
            </w:rPr>
            <w:delText xml:space="preserve"> </w:delText>
          </w:r>
        </w:del>
      </w:ins>
      <w:ins w:id="238" w:author="Yanchao Kang" w:date="2022-04-29T17:10:00Z">
        <w:r>
          <w:rPr>
            <w:rFonts w:eastAsia="Times New Roman"/>
          </w:rPr>
          <w:t xml:space="preserve">following coverage scenarios are possible: </w:t>
        </w:r>
      </w:ins>
    </w:p>
    <w:p>
      <w:pPr>
        <w:pStyle w:val="48"/>
        <w:rPr>
          <w:ins w:id="239" w:author="Yanchao Kang" w:date="2022-04-29T17:10:00Z"/>
          <w:rFonts w:eastAsia="宋体"/>
          <w:lang w:val="en-US" w:eastAsia="zh-CN"/>
        </w:rPr>
      </w:pPr>
      <w:ins w:id="240" w:author="Yanchao Kang" w:date="2022-04-29T17:10:00Z">
        <w:r>
          <w:rPr>
            <w:rFonts w:eastAsia="Times New Roman"/>
          </w:rPr>
          <w:t xml:space="preserve">- </w:t>
        </w:r>
      </w:ins>
      <w:ins w:id="241" w:author="Yanchao Kang" w:date="2022-04-29T17:10:00Z">
        <w:r>
          <w:rPr>
            <w:rFonts w:hint="eastAsia" w:eastAsia="宋体"/>
            <w:lang w:val="en-US" w:eastAsia="zh-CN"/>
          </w:rPr>
          <w:t xml:space="preserve">OP1-5G </w:t>
        </w:r>
      </w:ins>
      <w:ins w:id="242" w:author="wq" w:date="2022-05-06T19:06:12Z">
        <w:r>
          <w:rPr>
            <w:rFonts w:hint="eastAsia" w:eastAsia="宋体"/>
            <w:lang w:val="en-US" w:eastAsia="zh-CN"/>
          </w:rPr>
          <w:t>(</w:t>
        </w:r>
      </w:ins>
      <w:ins w:id="243" w:author="wq" w:date="2022-05-06T19:06:16Z">
        <w:r>
          <w:rPr>
            <w:rFonts w:eastAsia="Times New Roman"/>
            <w:lang w:val="en-US" w:eastAsia="zh-CN"/>
          </w:rPr>
          <w:t>shared</w:t>
        </w:r>
      </w:ins>
      <w:ins w:id="244" w:author="wq" w:date="2022-05-06T19:06:12Z">
        <w:r>
          <w:rPr>
            <w:rFonts w:hint="eastAsia" w:eastAsia="宋体"/>
            <w:lang w:val="en-US" w:eastAsia="zh-CN"/>
          </w:rPr>
          <w:t>)</w:t>
        </w:r>
      </w:ins>
      <w:ins w:id="245" w:author="wq" w:date="2022-05-06T19:06:17Z">
        <w:r>
          <w:rPr>
            <w:rFonts w:hint="eastAsia" w:eastAsia="宋体"/>
            <w:lang w:val="en-US" w:eastAsia="zh-CN"/>
          </w:rPr>
          <w:t xml:space="preserve"> </w:t>
        </w:r>
      </w:ins>
      <w:ins w:id="246" w:author="Yanchao Kang" w:date="2022-04-29T17:10:00Z">
        <w:r>
          <w:rPr>
            <w:rFonts w:hint="eastAsia" w:eastAsia="宋体"/>
            <w:lang w:val="en-US" w:eastAsia="zh-CN"/>
          </w:rPr>
          <w:t>only.</w:t>
        </w:r>
      </w:ins>
    </w:p>
    <w:p>
      <w:pPr>
        <w:pStyle w:val="48"/>
        <w:rPr>
          <w:ins w:id="247" w:author="Yanchao Kang" w:date="2022-04-29T17:10:00Z"/>
          <w:rFonts w:eastAsia="Times New Roman"/>
        </w:rPr>
      </w:pPr>
      <w:ins w:id="248" w:author="Yanchao Kang" w:date="2022-04-29T17:10:00Z">
        <w:r>
          <w:rPr>
            <w:rFonts w:hint="eastAsia" w:eastAsia="宋体"/>
            <w:lang w:val="en-US" w:eastAsia="zh-CN"/>
          </w:rPr>
          <w:t xml:space="preserve">- </w:t>
        </w:r>
      </w:ins>
      <w:ins w:id="249" w:author="Yanchao Kang" w:date="2022-04-29T17:10:00Z">
        <w:r>
          <w:rPr>
            <w:rFonts w:eastAsia="Times New Roman"/>
          </w:rPr>
          <w:t>OP1-5G</w:t>
        </w:r>
      </w:ins>
      <w:ins w:id="250" w:author="Yanchao Kang" w:date="2022-04-29T17:10:00Z">
        <w:r>
          <w:rPr>
            <w:rFonts w:eastAsia="Times New Roman"/>
            <w:lang w:val="en-US" w:eastAsia="zh-CN"/>
          </w:rPr>
          <w:t xml:space="preserve"> (shared)</w:t>
        </w:r>
      </w:ins>
      <w:ins w:id="251" w:author="Yanchao Kang" w:date="2022-04-29T17:10:00Z">
        <w:r>
          <w:rPr>
            <w:rFonts w:eastAsia="Times New Roman"/>
          </w:rPr>
          <w:t xml:space="preserve"> + OP2-4G (</w:t>
        </w:r>
      </w:ins>
      <w:ins w:id="252" w:author="wq" w:date="2022-05-06T17:52:50Z">
        <w:r>
          <w:rPr>
            <w:rFonts w:hint="eastAsia" w:eastAsia="宋体"/>
            <w:lang w:val="en-US" w:eastAsia="zh-CN"/>
          </w:rPr>
          <w:t>e.g</w:t>
        </w:r>
      </w:ins>
      <w:ins w:id="253" w:author="wq" w:date="2022-05-06T17:52:51Z">
        <w:r>
          <w:rPr>
            <w:rFonts w:hint="eastAsia" w:eastAsia="宋体"/>
            <w:lang w:val="en-US" w:eastAsia="zh-CN"/>
          </w:rPr>
          <w:t xml:space="preserve">. </w:t>
        </w:r>
      </w:ins>
      <w:ins w:id="254" w:author="Yanchao Kang" w:date="2022-04-29T17:10:00Z">
        <w:r>
          <w:rPr>
            <w:rFonts w:eastAsia="Times New Roman"/>
          </w:rPr>
          <w:t xml:space="preserve">OP1 </w:t>
        </w:r>
      </w:ins>
      <w:ins w:id="255" w:author="Yanchao Kang" w:date="2022-04-29T17:10:00Z">
        <w:r>
          <w:rPr>
            <w:rFonts w:eastAsia="Times New Roman"/>
            <w:lang w:val="en-US" w:eastAsia="zh-CN"/>
          </w:rPr>
          <w:t xml:space="preserve">5G </w:t>
        </w:r>
      </w:ins>
      <w:ins w:id="256" w:author="Yanchao Kang" w:date="2022-04-29T17:10:00Z">
        <w:r>
          <w:rPr>
            <w:rFonts w:eastAsia="Times New Roman"/>
          </w:rPr>
          <w:t>preferred</w:t>
        </w:r>
      </w:ins>
      <w:ins w:id="257" w:author="Yanchao Kang" w:date="2022-04-29T17:10:00Z">
        <w:r>
          <w:rPr>
            <w:rFonts w:eastAsia="Times New Roman"/>
            <w:lang w:val="en-US" w:eastAsia="zh-CN"/>
          </w:rPr>
          <w:t xml:space="preserve"> for UE of OP2</w:t>
        </w:r>
      </w:ins>
      <w:ins w:id="258" w:author="Yanchao Kang" w:date="2022-04-29T17:10:00Z">
        <w:r>
          <w:rPr>
            <w:rFonts w:eastAsia="Times New Roman"/>
          </w:rPr>
          <w:t>)</w:t>
        </w:r>
      </w:ins>
      <w:ins w:id="259" w:author="wq" w:date="2022-05-06T17:53:06Z">
        <w:r>
          <w:rPr>
            <w:rFonts w:hint="eastAsia" w:eastAsia="宋体"/>
            <w:lang w:val="en-US" w:eastAsia="zh-CN"/>
          </w:rPr>
          <w:t>.</w:t>
        </w:r>
      </w:ins>
      <w:ins w:id="260" w:author="Yanchao Kang" w:date="2022-04-29T17:10:00Z">
        <w:del w:id="261" w:author="wq" w:date="2022-05-06T17:53:05Z">
          <w:r>
            <w:rPr>
              <w:rFonts w:eastAsia="Times New Roman"/>
            </w:rPr>
            <w:delText>,</w:delText>
          </w:r>
        </w:del>
      </w:ins>
    </w:p>
    <w:p>
      <w:pPr>
        <w:pStyle w:val="48"/>
        <w:rPr>
          <w:ins w:id="262" w:author="Yanchao Kang" w:date="2022-04-29T17:10:00Z"/>
          <w:rFonts w:eastAsia="Times New Roman"/>
        </w:rPr>
      </w:pPr>
      <w:ins w:id="263" w:author="Yanchao Kang" w:date="2022-04-29T17:10:00Z">
        <w:r>
          <w:rPr>
            <w:rFonts w:eastAsia="Times New Roman"/>
          </w:rPr>
          <w:t>- OP1-5G</w:t>
        </w:r>
      </w:ins>
      <w:ins w:id="264" w:author="Yanchao Kang" w:date="2022-04-29T17:10:00Z">
        <w:r>
          <w:rPr>
            <w:rFonts w:eastAsia="Times New Roman"/>
            <w:lang w:val="en-US" w:eastAsia="zh-CN"/>
          </w:rPr>
          <w:t xml:space="preserve"> (shared)</w:t>
        </w:r>
      </w:ins>
      <w:ins w:id="265" w:author="Yanchao Kang" w:date="2022-04-29T17:10:00Z">
        <w:r>
          <w:rPr>
            <w:rFonts w:eastAsia="Times New Roman"/>
          </w:rPr>
          <w:t xml:space="preserve"> + OP2</w:t>
        </w:r>
      </w:ins>
      <w:ins w:id="266" w:author="Yanchao Kang" w:date="2022-04-29T17:10:00Z">
        <w:r>
          <w:rPr>
            <w:rFonts w:hint="eastAsia" w:eastAsia="宋体"/>
            <w:lang w:val="en-US" w:eastAsia="zh-CN"/>
          </w:rPr>
          <w:t>-</w:t>
        </w:r>
      </w:ins>
      <w:ins w:id="267" w:author="Yanchao Kang" w:date="2022-04-29T17:10:00Z">
        <w:r>
          <w:rPr>
            <w:rFonts w:eastAsia="Times New Roman"/>
          </w:rPr>
          <w:t>5G (</w:t>
        </w:r>
      </w:ins>
      <w:ins w:id="268" w:author="wq" w:date="2022-05-06T17:52:54Z">
        <w:r>
          <w:rPr>
            <w:rFonts w:hint="eastAsia" w:eastAsia="宋体"/>
            <w:lang w:val="en-US" w:eastAsia="zh-CN"/>
          </w:rPr>
          <w:t>e.</w:t>
        </w:r>
      </w:ins>
      <w:ins w:id="269" w:author="wq" w:date="2022-05-06T17:52:55Z">
        <w:r>
          <w:rPr>
            <w:rFonts w:hint="eastAsia" w:eastAsia="宋体"/>
            <w:lang w:val="en-US" w:eastAsia="zh-CN"/>
          </w:rPr>
          <w:t>g.</w:t>
        </w:r>
      </w:ins>
      <w:ins w:id="270" w:author="wq" w:date="2022-05-06T17:52:56Z">
        <w:r>
          <w:rPr>
            <w:rFonts w:hint="eastAsia" w:eastAsia="宋体"/>
            <w:lang w:val="en-US" w:eastAsia="zh-CN"/>
          </w:rPr>
          <w:t xml:space="preserve"> </w:t>
        </w:r>
      </w:ins>
      <w:ins w:id="271" w:author="Yanchao Kang" w:date="2022-04-29T17:10:00Z">
        <w:r>
          <w:rPr>
            <w:rFonts w:eastAsia="Times New Roman"/>
          </w:rPr>
          <w:t>OP2-5G preferred</w:t>
        </w:r>
      </w:ins>
      <w:ins w:id="272" w:author="Yanchao Kang" w:date="2022-04-29T17:10:00Z">
        <w:r>
          <w:rPr>
            <w:rFonts w:eastAsia="Times New Roman"/>
            <w:lang w:val="en-US" w:eastAsia="zh-CN"/>
          </w:rPr>
          <w:t xml:space="preserve"> for UE of OP2</w:t>
        </w:r>
      </w:ins>
      <w:ins w:id="273" w:author="Yanchao Kang" w:date="2022-04-29T17:10:00Z">
        <w:r>
          <w:rPr>
            <w:rFonts w:eastAsia="Times New Roman"/>
          </w:rPr>
          <w:t>)</w:t>
        </w:r>
      </w:ins>
      <w:ins w:id="274" w:author="wq" w:date="2022-05-06T17:53:08Z">
        <w:r>
          <w:rPr>
            <w:rFonts w:hint="eastAsia" w:eastAsia="宋体"/>
            <w:lang w:val="en-US" w:eastAsia="zh-CN"/>
          </w:rPr>
          <w:t>.</w:t>
        </w:r>
      </w:ins>
      <w:ins w:id="275" w:author="Yanchao Kang" w:date="2022-04-29T17:10:00Z">
        <w:del w:id="276" w:author="wq" w:date="2022-05-06T17:53:07Z">
          <w:r>
            <w:rPr>
              <w:rFonts w:eastAsia="Times New Roman"/>
            </w:rPr>
            <w:delText>,</w:delText>
          </w:r>
        </w:del>
      </w:ins>
    </w:p>
    <w:p>
      <w:pPr>
        <w:pStyle w:val="48"/>
        <w:rPr>
          <w:ins w:id="277" w:author="Yanchao Kang" w:date="2022-04-29T17:10:00Z"/>
          <w:rFonts w:eastAsia="Times New Roman"/>
          <w:lang w:val="en-US" w:eastAsia="zh-CN"/>
        </w:rPr>
      </w:pPr>
      <w:ins w:id="278" w:author="Yanchao Kang" w:date="2022-04-29T17:10:00Z">
        <w:r>
          <w:rPr>
            <w:rFonts w:hint="eastAsia" w:eastAsia="宋体"/>
            <w:lang w:val="en-US" w:eastAsia="zh-CN"/>
          </w:rPr>
          <w:t xml:space="preserve">- </w:t>
        </w:r>
      </w:ins>
      <w:ins w:id="279" w:author="Yanchao Kang" w:date="2022-04-29T17:10:00Z">
        <w:r>
          <w:rPr>
            <w:rFonts w:eastAsia="Times New Roman"/>
          </w:rPr>
          <w:t xml:space="preserve">OP2 </w:t>
        </w:r>
      </w:ins>
      <w:ins w:id="280" w:author="Yanchao Kang" w:date="2022-04-29T17:10:00Z">
        <w:r>
          <w:rPr>
            <w:rFonts w:eastAsia="Times New Roman"/>
            <w:lang w:val="en-US" w:eastAsia="zh-CN"/>
          </w:rPr>
          <w:t xml:space="preserve">5G </w:t>
        </w:r>
      </w:ins>
      <w:ins w:id="281" w:author="Yanchao Kang" w:date="2022-04-29T17:10:00Z">
        <w:r>
          <w:rPr>
            <w:rFonts w:eastAsia="Times New Roman"/>
          </w:rPr>
          <w:t>only</w:t>
        </w:r>
      </w:ins>
      <w:ins w:id="282" w:author="Yanchao Kang" w:date="2022-04-29T17:10:00Z">
        <w:r>
          <w:rPr>
            <w:rFonts w:eastAsia="Times New Roman"/>
            <w:lang w:val="en-US" w:eastAsia="zh-CN"/>
          </w:rPr>
          <w:t>.</w:t>
        </w:r>
      </w:ins>
    </w:p>
    <w:p>
      <w:pPr>
        <w:pStyle w:val="37"/>
        <w:rPr>
          <w:ins w:id="284" w:author="Yanchao Kang" w:date="2022-04-29T17:10:00Z"/>
          <w:rFonts w:ascii="Times New Roman" w:hAnsi="Times New Roman" w:eastAsia="Times New Roman" w:cs="Times New Roman"/>
          <w:lang w:val="en-US" w:eastAsia="zh-CN"/>
          <w:rPrChange w:id="285" w:author="wq" w:date="2022-05-06T19:10:05Z">
            <w:rPr>
              <w:ins w:id="286" w:author="Yanchao Kang" w:date="2022-04-29T17:10:00Z"/>
              <w:rFonts w:eastAsia="Times New Roman"/>
              <w:lang w:val="en-US" w:eastAsia="zh-CN"/>
            </w:rPr>
          </w:rPrChange>
        </w:rPr>
        <w:pPrChange w:id="283" w:author="wq" w:date="2022-05-06T19:10:05Z">
          <w:pPr>
            <w:pStyle w:val="48"/>
          </w:pPr>
        </w:pPrChange>
      </w:pPr>
      <w:ins w:id="287" w:author="Yanchao Kang" w:date="2022-04-29T17:10:00Z">
        <w:r>
          <w:rPr>
            <w:rFonts w:hint="default" w:ascii="Times New Roman" w:hAnsi="Times New Roman" w:eastAsia="Times New Roman" w:cs="Times New Roman"/>
            <w:lang w:val="en-US" w:eastAsia="zh-CN"/>
            <w:rPrChange w:id="288" w:author="wq" w:date="2022-05-06T19:10:05Z">
              <w:rPr>
                <w:rFonts w:hint="eastAsia" w:eastAsia="宋体"/>
                <w:lang w:val="en-US" w:eastAsia="zh-CN"/>
              </w:rPr>
            </w:rPrChange>
          </w:rPr>
          <w:t xml:space="preserve">NOTE: </w:t>
        </w:r>
      </w:ins>
      <w:ins w:id="290" w:author="Yanchao Kang" w:date="2022-04-29T17:10:00Z">
        <w:r>
          <w:rPr>
            <w:rFonts w:ascii="Times New Roman" w:hAnsi="Times New Roman" w:eastAsia="Times New Roman" w:cs="Times New Roman"/>
            <w:lang w:val="en-US" w:eastAsia="zh-CN"/>
            <w:rPrChange w:id="291" w:author="wq" w:date="2022-05-06T19:10:05Z">
              <w:rPr>
                <w:rFonts w:eastAsia="Times New Roman"/>
              </w:rPr>
            </w:rPrChange>
          </w:rPr>
          <w:t>OP2 UE should stay on OP1</w:t>
        </w:r>
      </w:ins>
      <w:ins w:id="293" w:author="wq" w:date="2022-05-06T19:07:03Z">
        <w:r>
          <w:rPr>
            <w:rFonts w:hint="default" w:ascii="Times New Roman" w:hAnsi="Times New Roman" w:eastAsia="Times New Roman" w:cs="Times New Roman"/>
            <w:lang w:val="en-US" w:eastAsia="zh-CN"/>
            <w:rPrChange w:id="294" w:author="wq" w:date="2022-05-06T19:10:05Z">
              <w:rPr>
                <w:rFonts w:hint="eastAsia" w:eastAsia="宋体"/>
                <w:lang w:val="en-US" w:eastAsia="zh-CN"/>
              </w:rPr>
            </w:rPrChange>
          </w:rPr>
          <w:t xml:space="preserve"> sh</w:t>
        </w:r>
      </w:ins>
      <w:ins w:id="296" w:author="wq" w:date="2022-05-06T19:07:04Z">
        <w:r>
          <w:rPr>
            <w:rFonts w:hint="default" w:ascii="Times New Roman" w:hAnsi="Times New Roman" w:eastAsia="Times New Roman" w:cs="Times New Roman"/>
            <w:lang w:val="en-US" w:eastAsia="zh-CN"/>
            <w:rPrChange w:id="297" w:author="wq" w:date="2022-05-06T19:10:05Z">
              <w:rPr>
                <w:rFonts w:hint="eastAsia" w:eastAsia="宋体"/>
                <w:lang w:val="en-US" w:eastAsia="zh-CN"/>
              </w:rPr>
            </w:rPrChange>
          </w:rPr>
          <w:t xml:space="preserve">ared </w:t>
        </w:r>
      </w:ins>
      <w:ins w:id="299" w:author="wq" w:date="2022-05-06T19:07:05Z">
        <w:r>
          <w:rPr>
            <w:rFonts w:hint="default" w:ascii="Times New Roman" w:hAnsi="Times New Roman" w:eastAsia="Times New Roman" w:cs="Times New Roman"/>
            <w:lang w:val="en-US" w:eastAsia="zh-CN"/>
            <w:rPrChange w:id="300" w:author="wq" w:date="2022-05-06T19:10:05Z">
              <w:rPr>
                <w:rFonts w:hint="eastAsia" w:eastAsia="宋体"/>
                <w:lang w:val="en-US" w:eastAsia="zh-CN"/>
              </w:rPr>
            </w:rPrChange>
          </w:rPr>
          <w:t>netw</w:t>
        </w:r>
      </w:ins>
      <w:ins w:id="302" w:author="wq" w:date="2022-05-06T19:07:06Z">
        <w:r>
          <w:rPr>
            <w:rFonts w:hint="default" w:ascii="Times New Roman" w:hAnsi="Times New Roman" w:eastAsia="Times New Roman" w:cs="Times New Roman"/>
            <w:lang w:val="en-US" w:eastAsia="zh-CN"/>
            <w:rPrChange w:id="303" w:author="wq" w:date="2022-05-06T19:10:05Z">
              <w:rPr>
                <w:rFonts w:hint="eastAsia" w:eastAsia="宋体"/>
                <w:lang w:val="en-US" w:eastAsia="zh-CN"/>
              </w:rPr>
            </w:rPrChange>
          </w:rPr>
          <w:t>ork</w:t>
        </w:r>
      </w:ins>
      <w:ins w:id="305" w:author="Yanchao Kang" w:date="2022-04-29T17:10:00Z">
        <w:r>
          <w:rPr>
            <w:rFonts w:ascii="Times New Roman" w:hAnsi="Times New Roman" w:eastAsia="Times New Roman" w:cs="Times New Roman"/>
            <w:lang w:val="en-US" w:eastAsia="zh-CN"/>
            <w:rPrChange w:id="306" w:author="wq" w:date="2022-05-06T19:10:05Z">
              <w:rPr>
                <w:rFonts w:eastAsia="Times New Roman"/>
              </w:rPr>
            </w:rPrChange>
          </w:rPr>
          <w:t xml:space="preserve">, if </w:t>
        </w:r>
      </w:ins>
      <w:ins w:id="308" w:author="wq" w:date="2022-05-06T19:08:10Z">
        <w:r>
          <w:rPr>
            <w:rFonts w:hint="default" w:ascii="Times New Roman" w:hAnsi="Times New Roman" w:eastAsia="Times New Roman" w:cs="Times New Roman"/>
            <w:lang w:val="en-US" w:eastAsia="zh-CN"/>
            <w:rPrChange w:id="309" w:author="wq" w:date="2022-05-06T19:10:05Z">
              <w:rPr>
                <w:rFonts w:hint="eastAsia" w:eastAsia="宋体"/>
                <w:lang w:val="en-US" w:eastAsia="zh-CN"/>
              </w:rPr>
            </w:rPrChange>
          </w:rPr>
          <w:t>U</w:t>
        </w:r>
      </w:ins>
      <w:ins w:id="311" w:author="wq" w:date="2022-05-06T19:08:11Z">
        <w:r>
          <w:rPr>
            <w:rFonts w:hint="default" w:ascii="Times New Roman" w:hAnsi="Times New Roman" w:eastAsia="Times New Roman" w:cs="Times New Roman"/>
            <w:lang w:val="en-US" w:eastAsia="zh-CN"/>
            <w:rPrChange w:id="312" w:author="wq" w:date="2022-05-06T19:10:05Z">
              <w:rPr>
                <w:rFonts w:hint="eastAsia" w:eastAsia="宋体"/>
                <w:lang w:val="en-US" w:eastAsia="zh-CN"/>
              </w:rPr>
            </w:rPrChange>
          </w:rPr>
          <w:t>E</w:t>
        </w:r>
      </w:ins>
      <w:ins w:id="314" w:author="wq" w:date="2022-05-06T19:08:01Z">
        <w:r>
          <w:rPr>
            <w:rFonts w:ascii="Times New Roman" w:hAnsi="Times New Roman" w:eastAsia="Times New Roman" w:cs="Times New Roman"/>
            <w:lang w:val="en-US" w:eastAsia="zh-CN"/>
            <w:rPrChange w:id="315" w:author="wq" w:date="2022-05-06T19:10:05Z">
              <w:rPr>
                <w:rFonts w:eastAsia="Times New Roman"/>
                <w:lang w:val="en-US" w:eastAsia="zh-CN"/>
              </w:rPr>
            </w:rPrChange>
          </w:rPr>
          <w:t xml:space="preserve"> </w:t>
        </w:r>
      </w:ins>
      <w:ins w:id="317" w:author="wq" w:date="2022-05-06T19:08:01Z">
        <w:r>
          <w:rPr>
            <w:rFonts w:ascii="Times New Roman" w:hAnsi="Times New Roman" w:eastAsia="Times New Roman" w:cs="Times New Roman"/>
            <w:lang w:val="en-US" w:eastAsia="zh-CN"/>
            <w:rPrChange w:id="318" w:author="wq" w:date="2022-05-06T19:10:05Z">
              <w:rPr>
                <w:rFonts w:eastAsia="Times New Roman"/>
              </w:rPr>
            </w:rPrChange>
          </w:rPr>
          <w:t>preferred</w:t>
        </w:r>
      </w:ins>
      <w:ins w:id="320" w:author="wq" w:date="2022-05-06T19:08:01Z">
        <w:r>
          <w:rPr>
            <w:rFonts w:ascii="Times New Roman" w:hAnsi="Times New Roman" w:eastAsia="Times New Roman" w:cs="Times New Roman"/>
            <w:lang w:val="en-US" w:eastAsia="zh-CN"/>
            <w:rPrChange w:id="321" w:author="wq" w:date="2022-05-06T19:10:05Z">
              <w:rPr>
                <w:rFonts w:eastAsia="Times New Roman"/>
                <w:lang w:val="en-US" w:eastAsia="zh-CN"/>
              </w:rPr>
            </w:rPrChange>
          </w:rPr>
          <w:t xml:space="preserve"> </w:t>
        </w:r>
      </w:ins>
      <w:ins w:id="323" w:author="wq" w:date="2022-05-06T19:08:15Z">
        <w:r>
          <w:rPr>
            <w:rFonts w:hint="default" w:ascii="Times New Roman" w:hAnsi="Times New Roman" w:eastAsia="Times New Roman" w:cs="Times New Roman"/>
            <w:lang w:val="en-US" w:eastAsia="zh-CN"/>
            <w:rPrChange w:id="324" w:author="wq" w:date="2022-05-06T19:10:05Z">
              <w:rPr>
                <w:rFonts w:hint="eastAsia" w:eastAsia="Times New Roman"/>
                <w:lang w:val="en-US" w:eastAsia="zh-CN"/>
              </w:rPr>
            </w:rPrChange>
          </w:rPr>
          <w:t>OP1</w:t>
        </w:r>
      </w:ins>
      <w:ins w:id="326" w:author="wq" w:date="2022-05-06T19:08:16Z">
        <w:r>
          <w:rPr>
            <w:rFonts w:hint="default" w:ascii="Times New Roman" w:hAnsi="Times New Roman" w:eastAsia="Times New Roman" w:cs="Times New Roman"/>
            <w:lang w:val="en-US" w:eastAsia="zh-CN"/>
            <w:rPrChange w:id="327" w:author="wq" w:date="2022-05-06T19:10:05Z">
              <w:rPr>
                <w:rFonts w:hint="eastAsia" w:eastAsia="Times New Roman"/>
                <w:lang w:val="en-US" w:eastAsia="zh-CN"/>
              </w:rPr>
            </w:rPrChange>
          </w:rPr>
          <w:t xml:space="preserve"> 5</w:t>
        </w:r>
      </w:ins>
      <w:ins w:id="329" w:author="wq" w:date="2022-05-06T19:08:17Z">
        <w:r>
          <w:rPr>
            <w:rFonts w:hint="default" w:ascii="Times New Roman" w:hAnsi="Times New Roman" w:eastAsia="Times New Roman" w:cs="Times New Roman"/>
            <w:lang w:val="en-US" w:eastAsia="zh-CN"/>
            <w:rPrChange w:id="330" w:author="wq" w:date="2022-05-06T19:10:05Z">
              <w:rPr>
                <w:rFonts w:hint="eastAsia" w:eastAsia="Times New Roman"/>
                <w:lang w:val="en-US" w:eastAsia="zh-CN"/>
              </w:rPr>
            </w:rPrChange>
          </w:rPr>
          <w:t>G</w:t>
        </w:r>
      </w:ins>
      <w:ins w:id="332" w:author="Yanchao Kang" w:date="2022-04-29T17:10:00Z">
        <w:del w:id="333" w:author="wq" w:date="2022-05-06T19:08:37Z">
          <w:r>
            <w:rPr>
              <w:rFonts w:ascii="Times New Roman" w:hAnsi="Times New Roman" w:eastAsia="Times New Roman" w:cs="Times New Roman"/>
              <w:lang w:val="en-US" w:eastAsia="zh-CN"/>
              <w:rPrChange w:id="334" w:author="wq" w:date="2022-05-06T19:10:05Z">
                <w:rPr>
                  <w:rFonts w:eastAsia="Times New Roman"/>
                </w:rPr>
              </w:rPrChange>
            </w:rPr>
            <w:delText>u</w:delText>
          </w:r>
        </w:del>
      </w:ins>
      <w:ins w:id="337" w:author="Yanchao Kang" w:date="2022-04-29T17:10:00Z">
        <w:del w:id="338" w:author="wq" w:date="2022-05-06T19:08:38Z">
          <w:r>
            <w:rPr>
              <w:rFonts w:ascii="Times New Roman" w:hAnsi="Times New Roman" w:eastAsia="Times New Roman" w:cs="Times New Roman"/>
              <w:lang w:val="en-US" w:eastAsia="zh-CN"/>
              <w:rPrChange w:id="339" w:author="wq" w:date="2022-05-06T19:10:05Z">
                <w:rPr>
                  <w:rFonts w:eastAsia="Times New Roman"/>
                </w:rPr>
              </w:rPrChange>
            </w:rPr>
            <w:delText>nder OP1 co</w:delText>
          </w:r>
        </w:del>
      </w:ins>
      <w:ins w:id="342" w:author="Yanchao Kang" w:date="2022-04-29T17:10:00Z">
        <w:del w:id="343" w:author="wq" w:date="2022-05-06T19:08:39Z">
          <w:r>
            <w:rPr>
              <w:rFonts w:ascii="Times New Roman" w:hAnsi="Times New Roman" w:eastAsia="Times New Roman" w:cs="Times New Roman"/>
              <w:lang w:val="en-US" w:eastAsia="zh-CN"/>
              <w:rPrChange w:id="344" w:author="wq" w:date="2022-05-06T19:10:05Z">
                <w:rPr>
                  <w:rFonts w:eastAsia="Times New Roman"/>
                </w:rPr>
              </w:rPrChange>
            </w:rPr>
            <w:delText>vera</w:delText>
          </w:r>
        </w:del>
      </w:ins>
      <w:ins w:id="347" w:author="Yanchao Kang" w:date="2022-04-29T17:10:00Z">
        <w:del w:id="348" w:author="wq" w:date="2022-05-06T19:08:40Z">
          <w:r>
            <w:rPr>
              <w:rFonts w:ascii="Times New Roman" w:hAnsi="Times New Roman" w:eastAsia="Times New Roman" w:cs="Times New Roman"/>
              <w:lang w:val="en-US" w:eastAsia="zh-CN"/>
              <w:rPrChange w:id="349" w:author="wq" w:date="2022-05-06T19:10:05Z">
                <w:rPr>
                  <w:rFonts w:eastAsia="Times New Roman"/>
                </w:rPr>
              </w:rPrChange>
            </w:rPr>
            <w:delText>ge</w:delText>
          </w:r>
        </w:del>
      </w:ins>
      <w:ins w:id="352" w:author="Yanchao Kang" w:date="2022-04-29T17:10:00Z">
        <w:r>
          <w:rPr>
            <w:rFonts w:ascii="Times New Roman" w:hAnsi="Times New Roman" w:eastAsia="Times New Roman" w:cs="Times New Roman"/>
            <w:lang w:val="en-US" w:eastAsia="zh-CN"/>
            <w:rPrChange w:id="353" w:author="wq" w:date="2022-05-06T19:10:05Z">
              <w:rPr>
                <w:rFonts w:eastAsia="Times New Roman"/>
              </w:rPr>
            </w:rPrChange>
          </w:rPr>
          <w:t>, unless OP2-5G is available</w:t>
        </w:r>
      </w:ins>
      <w:ins w:id="355" w:author="Yanchao Kang" w:date="2022-04-29T17:10:00Z">
        <w:r>
          <w:rPr>
            <w:rFonts w:ascii="Times New Roman" w:hAnsi="Times New Roman" w:eastAsia="Times New Roman" w:cs="Times New Roman"/>
            <w:lang w:val="en-US" w:eastAsia="zh-CN"/>
            <w:rPrChange w:id="356" w:author="wq" w:date="2022-05-06T19:10:05Z">
              <w:rPr>
                <w:rFonts w:eastAsia="Times New Roman"/>
                <w:lang w:val="en-US" w:eastAsia="zh-CN"/>
              </w:rPr>
            </w:rPrChange>
          </w:rPr>
          <w:t>.</w:t>
        </w:r>
      </w:ins>
    </w:p>
    <w:p>
      <w:pPr>
        <w:numPr>
          <w:ilvl w:val="0"/>
          <w:numId w:val="2"/>
          <w:ins w:id="359" w:author="wq" w:date="2022-05-06T19:01:40Z"/>
        </w:numPr>
        <w:rPr>
          <w:ins w:id="360" w:author="wq" w:date="2022-05-06T19:01:40Z"/>
          <w:rFonts w:hint="eastAsia"/>
          <w:lang w:val="en-US" w:eastAsia="zh-CN"/>
        </w:rPr>
        <w:pPrChange w:id="358" w:author="wq" w:date="2022-05-06T19:01:40Z">
          <w:pPr/>
        </w:pPrChange>
      </w:pPr>
      <w:ins w:id="361" w:author="wq" w:date="2022-05-06T17:51:00Z">
        <w:r>
          <w:rPr>
            <w:rFonts w:hint="eastAsia"/>
            <w:lang w:val="en-US" w:eastAsia="zh-CN"/>
          </w:rPr>
          <w:t xml:space="preserve">Potential scenario2: </w:t>
        </w:r>
      </w:ins>
      <w:ins w:id="362" w:author="wq" w:date="2022-05-06T17:51:00Z">
        <w:r>
          <w:rPr>
            <w:rFonts w:hint="eastAsia"/>
          </w:rPr>
          <w:t>OP1 shared 5G</w:t>
        </w:r>
      </w:ins>
      <w:ins w:id="363" w:author="wq" w:date="2022-05-06T17:51:00Z">
        <w:r>
          <w:rPr/>
          <w:t xml:space="preserve"> </w:t>
        </w:r>
      </w:ins>
      <w:ins w:id="364" w:author="wq" w:date="2022-05-06T18:06:27Z">
        <w:r>
          <w:rPr>
            <w:rFonts w:hint="eastAsia"/>
            <w:lang w:val="en-US" w:eastAsia="zh-CN"/>
          </w:rPr>
          <w:t>net</w:t>
        </w:r>
      </w:ins>
      <w:ins w:id="365" w:author="wq" w:date="2022-05-06T18:06:28Z">
        <w:r>
          <w:rPr>
            <w:rFonts w:hint="eastAsia"/>
            <w:lang w:val="en-US" w:eastAsia="zh-CN"/>
          </w:rPr>
          <w:t>w</w:t>
        </w:r>
      </w:ins>
      <w:ins w:id="366" w:author="wq" w:date="2022-05-06T18:06:30Z">
        <w:r>
          <w:rPr>
            <w:rFonts w:hint="eastAsia"/>
            <w:lang w:val="en-US" w:eastAsia="zh-CN"/>
          </w:rPr>
          <w:t>ork</w:t>
        </w:r>
      </w:ins>
      <w:ins w:id="367" w:author="wq" w:date="2022-05-06T17:51:00Z">
        <w:r>
          <w:rPr>
            <w:rFonts w:hint="eastAsia"/>
          </w:rPr>
          <w:t xml:space="preserve"> </w:t>
        </w:r>
      </w:ins>
      <w:ins w:id="368" w:author="wq" w:date="2022-05-06T17:51:00Z">
        <w:r>
          <w:rPr>
            <w:rFonts w:hint="eastAsia"/>
            <w:lang w:val="en-US" w:eastAsia="zh-CN"/>
          </w:rPr>
          <w:t>may</w:t>
        </w:r>
      </w:ins>
      <w:ins w:id="369" w:author="wq" w:date="2022-05-06T17:51:00Z">
        <w:r>
          <w:rPr>
            <w:rFonts w:hint="eastAsia"/>
          </w:rPr>
          <w:t xml:space="preserve"> overlap with OP2</w:t>
        </w:r>
      </w:ins>
      <w:ins w:id="370" w:author="wq" w:date="2022-05-06T17:55:14Z">
        <w:r>
          <w:rPr>
            <w:rFonts w:hint="default"/>
            <w:lang w:val="en-US" w:eastAsia="zh-CN"/>
          </w:rPr>
          <w:t>’</w:t>
        </w:r>
      </w:ins>
      <w:ins w:id="371" w:author="wq" w:date="2022-05-06T17:55:14Z">
        <w:r>
          <w:rPr>
            <w:rFonts w:hint="eastAsia"/>
            <w:lang w:val="en-US" w:eastAsia="zh-CN"/>
          </w:rPr>
          <w:t>s</w:t>
        </w:r>
      </w:ins>
      <w:ins w:id="372" w:author="wq" w:date="2022-05-06T17:51:00Z">
        <w:r>
          <w:rPr>
            <w:rFonts w:hint="eastAsia"/>
          </w:rPr>
          <w:t xml:space="preserve"> 4G</w:t>
        </w:r>
      </w:ins>
      <w:ins w:id="373" w:author="wq" w:date="2022-05-06T17:51:00Z">
        <w:r>
          <w:rPr/>
          <w:t xml:space="preserve"> </w:t>
        </w:r>
      </w:ins>
      <w:ins w:id="374" w:author="wq" w:date="2022-05-06T19:09:15Z">
        <w:r>
          <w:rPr>
            <w:rFonts w:hint="eastAsia"/>
            <w:lang w:val="en-US" w:eastAsia="zh-CN"/>
          </w:rPr>
          <w:t>home</w:t>
        </w:r>
      </w:ins>
      <w:ins w:id="375" w:author="wq" w:date="2022-05-06T19:09:16Z">
        <w:r>
          <w:rPr>
            <w:rFonts w:hint="eastAsia"/>
            <w:lang w:val="en-US" w:eastAsia="zh-CN"/>
          </w:rPr>
          <w:t xml:space="preserve"> </w:t>
        </w:r>
      </w:ins>
      <w:ins w:id="376" w:author="wq" w:date="2022-05-06T18:06:36Z">
        <w:r>
          <w:rPr>
            <w:rFonts w:hint="eastAsia"/>
            <w:lang w:val="en-US" w:eastAsia="zh-CN"/>
          </w:rPr>
          <w:t>network</w:t>
        </w:r>
      </w:ins>
      <w:ins w:id="377" w:author="wq" w:date="2022-05-06T17:53:47Z">
        <w:r>
          <w:rPr>
            <w:rFonts w:hint="eastAsia"/>
          </w:rPr>
          <w:t xml:space="preserve"> (e.g. at OP1 border)</w:t>
        </w:r>
      </w:ins>
      <w:ins w:id="378" w:author="wq" w:date="2022-05-06T17:51:00Z">
        <w:r>
          <w:rPr>
            <w:rFonts w:hint="eastAsia"/>
          </w:rPr>
          <w:t>; may ALSO overlap with OP2</w:t>
        </w:r>
      </w:ins>
      <w:ins w:id="379" w:author="wq" w:date="2022-05-06T17:55:06Z">
        <w:r>
          <w:rPr>
            <w:rFonts w:hint="default"/>
            <w:lang w:val="en-US" w:eastAsia="zh-CN"/>
          </w:rPr>
          <w:t>’</w:t>
        </w:r>
      </w:ins>
      <w:ins w:id="380" w:author="wq" w:date="2022-05-06T17:55:06Z">
        <w:r>
          <w:rPr>
            <w:rFonts w:hint="eastAsia"/>
            <w:lang w:val="en-US" w:eastAsia="zh-CN"/>
          </w:rPr>
          <w:t>s</w:t>
        </w:r>
      </w:ins>
      <w:ins w:id="381" w:author="wq" w:date="2022-05-06T17:55:08Z">
        <w:r>
          <w:rPr>
            <w:rFonts w:hint="eastAsia"/>
            <w:lang w:val="en-US" w:eastAsia="zh-CN"/>
          </w:rPr>
          <w:t xml:space="preserve"> </w:t>
        </w:r>
      </w:ins>
      <w:ins w:id="382" w:author="wq" w:date="2022-05-06T17:51:00Z">
        <w:r>
          <w:rPr>
            <w:rFonts w:hint="eastAsia"/>
          </w:rPr>
          <w:t>5G</w:t>
        </w:r>
      </w:ins>
      <w:ins w:id="383" w:author="wq" w:date="2022-05-06T17:51:00Z">
        <w:r>
          <w:rPr/>
          <w:t xml:space="preserve"> </w:t>
        </w:r>
      </w:ins>
      <w:ins w:id="384" w:author="wq" w:date="2022-05-06T19:09:23Z">
        <w:r>
          <w:rPr>
            <w:rFonts w:hint="eastAsia"/>
            <w:lang w:val="en-US" w:eastAsia="zh-CN"/>
          </w:rPr>
          <w:t xml:space="preserve">home </w:t>
        </w:r>
      </w:ins>
      <w:ins w:id="385" w:author="wq" w:date="2022-05-06T18:06:40Z">
        <w:r>
          <w:rPr>
            <w:rFonts w:hint="eastAsia"/>
            <w:lang w:val="en-US" w:eastAsia="zh-CN"/>
          </w:rPr>
          <w:t>network</w:t>
        </w:r>
      </w:ins>
      <w:ins w:id="386" w:author="wq" w:date="2022-05-06T17:51:00Z">
        <w:r>
          <w:rPr>
            <w:rFonts w:hint="eastAsia"/>
          </w:rPr>
          <w:t xml:space="preserve"> (e.g. at OP1 border)</w:t>
        </w:r>
      </w:ins>
      <w:ins w:id="387" w:author="wq" w:date="2022-05-06T19:02:48Z">
        <w:r>
          <w:rPr>
            <w:rFonts w:hint="eastAsia"/>
            <w:lang w:val="en-US" w:eastAsia="zh-CN"/>
          </w:rPr>
          <w:t>.</w:t>
        </w:r>
      </w:ins>
    </w:p>
    <w:p>
      <w:pPr>
        <w:pStyle w:val="37"/>
        <w:rPr>
          <w:ins w:id="389" w:author="wq" w:date="2022-05-06T19:37:16Z"/>
          <w:rFonts w:hint="default" w:ascii="Times New Roman" w:hAnsi="Times New Roman" w:eastAsia="Times New Roman" w:cs="Times New Roman"/>
          <w:lang w:val="en-US" w:eastAsia="zh-CN"/>
        </w:rPr>
        <w:pPrChange w:id="388" w:author="wq" w:date="2022-05-06T19:10:09Z">
          <w:pPr/>
        </w:pPrChange>
      </w:pPr>
      <w:ins w:id="390" w:author="wq" w:date="2022-05-06T19:01:42Z">
        <w:r>
          <w:rPr>
            <w:rFonts w:hint="default" w:ascii="Times New Roman" w:hAnsi="Times New Roman" w:eastAsia="Times New Roman" w:cs="Times New Roman"/>
            <w:lang w:val="en-US" w:eastAsia="zh-CN"/>
            <w:rPrChange w:id="391" w:author="wq" w:date="2022-05-06T19:10:09Z">
              <w:rPr>
                <w:rFonts w:hint="eastAsia"/>
                <w:lang w:val="en-US" w:eastAsia="zh-CN"/>
              </w:rPr>
            </w:rPrChange>
          </w:rPr>
          <w:t>NOTE</w:t>
        </w:r>
      </w:ins>
      <w:ins w:id="393" w:author="wq" w:date="2022-05-06T19:01:43Z">
        <w:r>
          <w:rPr>
            <w:rFonts w:hint="default" w:ascii="Times New Roman" w:hAnsi="Times New Roman" w:eastAsia="Times New Roman" w:cs="Times New Roman"/>
            <w:lang w:val="en-US" w:eastAsia="zh-CN"/>
            <w:rPrChange w:id="394" w:author="wq" w:date="2022-05-06T19:10:09Z">
              <w:rPr>
                <w:rFonts w:hint="eastAsia"/>
                <w:lang w:val="en-US" w:eastAsia="zh-CN"/>
              </w:rPr>
            </w:rPrChange>
          </w:rPr>
          <w:t xml:space="preserve">: </w:t>
        </w:r>
      </w:ins>
      <w:ins w:id="396" w:author="wq" w:date="2022-05-06T19:03:15Z">
        <w:r>
          <w:rPr>
            <w:rFonts w:hint="default" w:ascii="Times New Roman" w:hAnsi="Times New Roman" w:eastAsia="Times New Roman" w:cs="Times New Roman"/>
            <w:lang w:val="en-US" w:eastAsia="zh-CN"/>
            <w:rPrChange w:id="397" w:author="wq" w:date="2022-05-06T19:10:09Z">
              <w:rPr>
                <w:rFonts w:hint="eastAsia"/>
                <w:lang w:val="en-US" w:eastAsia="zh-CN"/>
              </w:rPr>
            </w:rPrChange>
          </w:rPr>
          <w:t>The</w:t>
        </w:r>
      </w:ins>
      <w:ins w:id="399" w:author="wq" w:date="2022-05-06T19:03:16Z">
        <w:r>
          <w:rPr>
            <w:rFonts w:hint="default" w:ascii="Times New Roman" w:hAnsi="Times New Roman" w:eastAsia="Times New Roman" w:cs="Times New Roman"/>
            <w:lang w:val="en-US" w:eastAsia="zh-CN"/>
            <w:rPrChange w:id="400" w:author="wq" w:date="2022-05-06T19:10:09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402" w:author="wq" w:date="2022-05-06T19:02:55Z">
        <w:r>
          <w:rPr>
            <w:rFonts w:hint="default" w:ascii="Times New Roman" w:hAnsi="Times New Roman" w:eastAsia="Times New Roman" w:cs="Times New Roman"/>
            <w:lang w:val="en-US" w:eastAsia="zh-CN"/>
            <w:rPrChange w:id="403" w:author="wq" w:date="2022-05-06T19:10:09Z">
              <w:rPr>
                <w:rFonts w:hint="eastAsia"/>
                <w:lang w:val="en-US" w:eastAsia="zh-CN"/>
              </w:rPr>
            </w:rPrChange>
          </w:rPr>
          <w:t>overl</w:t>
        </w:r>
      </w:ins>
      <w:ins w:id="405" w:author="wq" w:date="2022-05-06T19:02:56Z">
        <w:r>
          <w:rPr>
            <w:rFonts w:hint="default" w:ascii="Times New Roman" w:hAnsi="Times New Roman" w:eastAsia="Times New Roman" w:cs="Times New Roman"/>
            <w:lang w:val="en-US" w:eastAsia="zh-CN"/>
            <w:rPrChange w:id="406" w:author="wq" w:date="2022-05-06T19:10:09Z">
              <w:rPr>
                <w:rFonts w:hint="eastAsia"/>
                <w:lang w:val="en-US" w:eastAsia="zh-CN"/>
              </w:rPr>
            </w:rPrChange>
          </w:rPr>
          <w:t>a</w:t>
        </w:r>
      </w:ins>
      <w:ins w:id="408" w:author="wq" w:date="2022-05-06T19:02:57Z">
        <w:r>
          <w:rPr>
            <w:rFonts w:hint="default" w:ascii="Times New Roman" w:hAnsi="Times New Roman" w:eastAsia="Times New Roman" w:cs="Times New Roman"/>
            <w:lang w:val="en-US" w:eastAsia="zh-CN"/>
            <w:rPrChange w:id="409" w:author="wq" w:date="2022-05-06T19:10:09Z">
              <w:rPr>
                <w:rFonts w:hint="eastAsia"/>
                <w:lang w:val="en-US" w:eastAsia="zh-CN"/>
              </w:rPr>
            </w:rPrChange>
          </w:rPr>
          <w:t xml:space="preserve">p </w:t>
        </w:r>
      </w:ins>
      <w:ins w:id="411" w:author="wq" w:date="2022-05-06T19:03:00Z">
        <w:r>
          <w:rPr>
            <w:rFonts w:hint="default" w:ascii="Times New Roman" w:hAnsi="Times New Roman" w:eastAsia="Times New Roman" w:cs="Times New Roman"/>
            <w:lang w:val="en-US" w:eastAsia="zh-CN"/>
            <w:rPrChange w:id="412" w:author="wq" w:date="2022-05-06T19:10:09Z">
              <w:rPr>
                <w:rFonts w:hint="eastAsia"/>
                <w:lang w:val="en-US" w:eastAsia="zh-CN"/>
              </w:rPr>
            </w:rPrChange>
          </w:rPr>
          <w:t>b</w:t>
        </w:r>
      </w:ins>
      <w:ins w:id="414" w:author="wq" w:date="2022-05-06T19:03:01Z">
        <w:r>
          <w:rPr>
            <w:rFonts w:hint="default" w:ascii="Times New Roman" w:hAnsi="Times New Roman" w:eastAsia="Times New Roman" w:cs="Times New Roman"/>
            <w:lang w:val="en-US" w:eastAsia="zh-CN"/>
            <w:rPrChange w:id="415" w:author="wq" w:date="2022-05-06T19:10:09Z">
              <w:rPr>
                <w:rFonts w:hint="eastAsia"/>
                <w:lang w:val="en-US" w:eastAsia="zh-CN"/>
              </w:rPr>
            </w:rPrChange>
          </w:rPr>
          <w:t>e</w:t>
        </w:r>
      </w:ins>
      <w:ins w:id="417" w:author="wq" w:date="2022-05-06T19:03:02Z">
        <w:r>
          <w:rPr>
            <w:rFonts w:hint="default" w:ascii="Times New Roman" w:hAnsi="Times New Roman" w:eastAsia="Times New Roman" w:cs="Times New Roman"/>
            <w:lang w:val="en-US" w:eastAsia="zh-CN"/>
            <w:rPrChange w:id="418" w:author="wq" w:date="2022-05-06T19:10:09Z">
              <w:rPr>
                <w:rFonts w:hint="eastAsia"/>
                <w:lang w:val="en-US" w:eastAsia="zh-CN"/>
              </w:rPr>
            </w:rPrChange>
          </w:rPr>
          <w:t>tw</w:t>
        </w:r>
      </w:ins>
      <w:ins w:id="420" w:author="wq" w:date="2022-05-06T19:03:03Z">
        <w:r>
          <w:rPr>
            <w:rFonts w:hint="default" w:ascii="Times New Roman" w:hAnsi="Times New Roman" w:eastAsia="Times New Roman" w:cs="Times New Roman"/>
            <w:lang w:val="en-US" w:eastAsia="zh-CN"/>
            <w:rPrChange w:id="421" w:author="wq" w:date="2022-05-06T19:10:09Z">
              <w:rPr>
                <w:rFonts w:hint="eastAsia"/>
                <w:lang w:val="en-US" w:eastAsia="zh-CN"/>
              </w:rPr>
            </w:rPrChange>
          </w:rPr>
          <w:t xml:space="preserve">een </w:t>
        </w:r>
      </w:ins>
      <w:ins w:id="423" w:author="wq" w:date="2022-05-06T19:03:10Z">
        <w:r>
          <w:rPr>
            <w:rFonts w:hint="default" w:ascii="Times New Roman" w:hAnsi="Times New Roman" w:eastAsia="Times New Roman" w:cs="Times New Roman"/>
            <w:lang w:val="en-US" w:eastAsia="zh-CN"/>
            <w:rPrChange w:id="424" w:author="wq" w:date="2022-05-06T19:10:09Z">
              <w:rPr>
                <w:rFonts w:hint="eastAsia"/>
              </w:rPr>
            </w:rPrChange>
          </w:rPr>
          <w:t>OP2</w:t>
        </w:r>
      </w:ins>
      <w:ins w:id="426" w:author="wq" w:date="2022-05-06T19:03:10Z">
        <w:r>
          <w:rPr>
            <w:rFonts w:hint="default" w:ascii="Times New Roman" w:hAnsi="Times New Roman" w:eastAsia="Times New Roman" w:cs="Times New Roman"/>
            <w:lang w:val="en-US" w:eastAsia="zh-CN"/>
            <w:rPrChange w:id="427" w:author="wq" w:date="2022-05-06T19:10:09Z">
              <w:rPr>
                <w:rFonts w:hint="default"/>
                <w:lang w:val="en-US" w:eastAsia="zh-CN"/>
              </w:rPr>
            </w:rPrChange>
          </w:rPr>
          <w:t>’</w:t>
        </w:r>
      </w:ins>
      <w:ins w:id="429" w:author="wq" w:date="2022-05-06T19:03:10Z">
        <w:r>
          <w:rPr>
            <w:rFonts w:hint="default" w:ascii="Times New Roman" w:hAnsi="Times New Roman" w:eastAsia="Times New Roman" w:cs="Times New Roman"/>
            <w:lang w:val="en-US" w:eastAsia="zh-CN"/>
            <w:rPrChange w:id="430" w:author="wq" w:date="2022-05-06T19:10:09Z">
              <w:rPr>
                <w:rFonts w:hint="eastAsia"/>
                <w:lang w:val="en-US" w:eastAsia="zh-CN"/>
              </w:rPr>
            </w:rPrChange>
          </w:rPr>
          <w:t>s</w:t>
        </w:r>
      </w:ins>
      <w:ins w:id="432" w:author="wq" w:date="2022-05-06T19:03:10Z">
        <w:r>
          <w:rPr>
            <w:rFonts w:hint="default" w:ascii="Times New Roman" w:hAnsi="Times New Roman" w:eastAsia="Times New Roman" w:cs="Times New Roman"/>
            <w:lang w:val="en-US" w:eastAsia="zh-CN"/>
            <w:rPrChange w:id="433" w:author="wq" w:date="2022-05-06T19:10:09Z">
              <w:rPr>
                <w:rFonts w:hint="eastAsia"/>
              </w:rPr>
            </w:rPrChange>
          </w:rPr>
          <w:t xml:space="preserve"> 4G</w:t>
        </w:r>
      </w:ins>
      <w:ins w:id="435" w:author="wq" w:date="2022-05-06T19:03:10Z">
        <w:r>
          <w:rPr>
            <w:rFonts w:ascii="Times New Roman" w:hAnsi="Times New Roman" w:eastAsia="Times New Roman" w:cs="Times New Roman"/>
            <w:lang w:val="en-US" w:eastAsia="zh-CN"/>
            <w:rPrChange w:id="436" w:author="wq" w:date="2022-05-06T19:10:09Z">
              <w:rPr/>
            </w:rPrChange>
          </w:rPr>
          <w:t xml:space="preserve"> </w:t>
        </w:r>
      </w:ins>
      <w:ins w:id="438" w:author="wq" w:date="2022-05-06T19:03:21Z">
        <w:r>
          <w:rPr>
            <w:rFonts w:hint="default" w:ascii="Times New Roman" w:hAnsi="Times New Roman" w:eastAsia="Times New Roman" w:cs="Times New Roman"/>
            <w:lang w:val="en-US" w:eastAsia="zh-CN"/>
            <w:rPrChange w:id="439" w:author="wq" w:date="2022-05-06T19:10:09Z">
              <w:rPr>
                <w:rFonts w:hint="eastAsia"/>
                <w:lang w:val="en-US" w:eastAsia="zh-CN"/>
              </w:rPr>
            </w:rPrChange>
          </w:rPr>
          <w:t>a</w:t>
        </w:r>
      </w:ins>
      <w:ins w:id="441" w:author="wq" w:date="2022-05-06T19:03:23Z">
        <w:r>
          <w:rPr>
            <w:rFonts w:hint="default" w:ascii="Times New Roman" w:hAnsi="Times New Roman" w:eastAsia="Times New Roman" w:cs="Times New Roman"/>
            <w:lang w:val="en-US" w:eastAsia="zh-CN"/>
            <w:rPrChange w:id="442" w:author="wq" w:date="2022-05-06T19:10:09Z">
              <w:rPr>
                <w:rFonts w:hint="eastAsia"/>
                <w:lang w:val="en-US" w:eastAsia="zh-CN"/>
              </w:rPr>
            </w:rPrChange>
          </w:rPr>
          <w:t>nd</w:t>
        </w:r>
      </w:ins>
      <w:ins w:id="444" w:author="wq" w:date="2022-05-06T19:03:24Z">
        <w:r>
          <w:rPr>
            <w:rFonts w:hint="default" w:ascii="Times New Roman" w:hAnsi="Times New Roman" w:eastAsia="Times New Roman" w:cs="Times New Roman"/>
            <w:lang w:val="en-US" w:eastAsia="zh-CN"/>
            <w:rPrChange w:id="445" w:author="wq" w:date="2022-05-06T19:10:09Z">
              <w:rPr>
                <w:rFonts w:hint="eastAsia"/>
                <w:lang w:val="en-US" w:eastAsia="zh-CN"/>
              </w:rPr>
            </w:rPrChange>
          </w:rPr>
          <w:t xml:space="preserve"> 5G</w:t>
        </w:r>
      </w:ins>
      <w:ins w:id="447" w:author="wq" w:date="2022-05-06T19:03:25Z">
        <w:r>
          <w:rPr>
            <w:rFonts w:hint="default" w:ascii="Times New Roman" w:hAnsi="Times New Roman" w:eastAsia="Times New Roman" w:cs="Times New Roman"/>
            <w:lang w:val="en-US" w:eastAsia="zh-CN"/>
            <w:rPrChange w:id="448" w:author="wq" w:date="2022-05-06T19:10:09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450" w:author="wq" w:date="2022-05-06T19:11:31Z">
        <w:r>
          <w:rPr>
            <w:rFonts w:hint="eastAsia" w:ascii="Times New Roman" w:hAnsi="Times New Roman" w:eastAsia="Times New Roman" w:cs="Times New Roman"/>
            <w:lang w:val="en-US" w:eastAsia="zh-CN"/>
          </w:rPr>
          <w:t>h</w:t>
        </w:r>
      </w:ins>
      <w:ins w:id="451" w:author="wq" w:date="2022-05-06T19:11:32Z">
        <w:r>
          <w:rPr>
            <w:rFonts w:hint="eastAsia" w:ascii="Times New Roman" w:hAnsi="Times New Roman" w:eastAsia="Times New Roman" w:cs="Times New Roman"/>
            <w:lang w:val="en-US" w:eastAsia="zh-CN"/>
          </w:rPr>
          <w:t xml:space="preserve">ome </w:t>
        </w:r>
      </w:ins>
      <w:ins w:id="452" w:author="wq" w:date="2022-05-06T19:03:29Z">
        <w:r>
          <w:rPr>
            <w:rFonts w:hint="default" w:ascii="Times New Roman" w:hAnsi="Times New Roman" w:eastAsia="Times New Roman" w:cs="Times New Roman"/>
            <w:lang w:val="en-US" w:eastAsia="zh-CN"/>
            <w:rPrChange w:id="453" w:author="wq" w:date="2022-05-06T19:10:09Z">
              <w:rPr>
                <w:rFonts w:hint="eastAsia"/>
                <w:lang w:val="en-US" w:eastAsia="zh-CN"/>
              </w:rPr>
            </w:rPrChange>
          </w:rPr>
          <w:t xml:space="preserve">network </w:t>
        </w:r>
      </w:ins>
      <w:ins w:id="455" w:author="wq" w:date="2022-05-06T19:03:31Z">
        <w:r>
          <w:rPr>
            <w:rFonts w:hint="default" w:ascii="Times New Roman" w:hAnsi="Times New Roman" w:eastAsia="Times New Roman" w:cs="Times New Roman"/>
            <w:lang w:val="en-US" w:eastAsia="zh-CN"/>
            <w:rPrChange w:id="456" w:author="wq" w:date="2022-05-06T19:10:09Z">
              <w:rPr>
                <w:rFonts w:hint="eastAsia"/>
                <w:lang w:val="en-US" w:eastAsia="zh-CN"/>
              </w:rPr>
            </w:rPrChange>
          </w:rPr>
          <w:t>happen</w:t>
        </w:r>
      </w:ins>
      <w:ins w:id="458" w:author="wq" w:date="2022-05-06T19:03:33Z">
        <w:r>
          <w:rPr>
            <w:rFonts w:hint="default" w:ascii="Times New Roman" w:hAnsi="Times New Roman" w:eastAsia="Times New Roman" w:cs="Times New Roman"/>
            <w:lang w:val="en-US" w:eastAsia="zh-CN"/>
            <w:rPrChange w:id="459" w:author="wq" w:date="2022-05-06T19:10:09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461" w:author="wq" w:date="2022-05-06T19:03:34Z">
        <w:r>
          <w:rPr>
            <w:rFonts w:hint="default" w:ascii="Times New Roman" w:hAnsi="Times New Roman" w:eastAsia="Times New Roman" w:cs="Times New Roman"/>
            <w:lang w:val="en-US" w:eastAsia="zh-CN"/>
            <w:rPrChange w:id="462" w:author="wq" w:date="2022-05-06T19:10:09Z">
              <w:rPr>
                <w:rFonts w:hint="eastAsia"/>
                <w:lang w:val="en-US" w:eastAsia="zh-CN"/>
              </w:rPr>
            </w:rPrChange>
          </w:rPr>
          <w:t>in</w:t>
        </w:r>
      </w:ins>
      <w:ins w:id="464" w:author="wq" w:date="2022-05-06T19:03:35Z">
        <w:r>
          <w:rPr>
            <w:rFonts w:hint="default" w:ascii="Times New Roman" w:hAnsi="Times New Roman" w:eastAsia="Times New Roman" w:cs="Times New Roman"/>
            <w:lang w:val="en-US" w:eastAsia="zh-CN"/>
            <w:rPrChange w:id="465" w:author="wq" w:date="2022-05-06T19:10:09Z">
              <w:rPr>
                <w:rFonts w:hint="eastAsia"/>
                <w:lang w:val="en-US" w:eastAsia="zh-CN"/>
              </w:rPr>
            </w:rPrChange>
          </w:rPr>
          <w:t xml:space="preserve"> th</w:t>
        </w:r>
      </w:ins>
      <w:ins w:id="467" w:author="wq" w:date="2022-05-06T19:03:36Z">
        <w:r>
          <w:rPr>
            <w:rFonts w:hint="default" w:ascii="Times New Roman" w:hAnsi="Times New Roman" w:eastAsia="Times New Roman" w:cs="Times New Roman"/>
            <w:lang w:val="en-US" w:eastAsia="zh-CN"/>
            <w:rPrChange w:id="468" w:author="wq" w:date="2022-05-06T19:10:09Z">
              <w:rPr>
                <w:rFonts w:hint="eastAsia"/>
                <w:lang w:val="en-US" w:eastAsia="zh-CN"/>
              </w:rPr>
            </w:rPrChange>
          </w:rPr>
          <w:t>e b</w:t>
        </w:r>
      </w:ins>
      <w:ins w:id="470" w:author="wq" w:date="2022-05-06T19:03:37Z">
        <w:r>
          <w:rPr>
            <w:rFonts w:hint="default" w:ascii="Times New Roman" w:hAnsi="Times New Roman" w:eastAsia="Times New Roman" w:cs="Times New Roman"/>
            <w:lang w:val="en-US" w:eastAsia="zh-CN"/>
            <w:rPrChange w:id="471" w:author="wq" w:date="2022-05-06T19:10:09Z">
              <w:rPr>
                <w:rFonts w:hint="eastAsia"/>
                <w:lang w:val="en-US" w:eastAsia="zh-CN"/>
              </w:rPr>
            </w:rPrChange>
          </w:rPr>
          <w:t>or</w:t>
        </w:r>
      </w:ins>
      <w:ins w:id="473" w:author="wq" w:date="2022-05-06T19:03:38Z">
        <w:r>
          <w:rPr>
            <w:rFonts w:hint="default" w:ascii="Times New Roman" w:hAnsi="Times New Roman" w:eastAsia="Times New Roman" w:cs="Times New Roman"/>
            <w:lang w:val="en-US" w:eastAsia="zh-CN"/>
            <w:rPrChange w:id="474" w:author="wq" w:date="2022-05-06T19:10:09Z">
              <w:rPr>
                <w:rFonts w:hint="eastAsia"/>
                <w:lang w:val="en-US" w:eastAsia="zh-CN"/>
              </w:rPr>
            </w:rPrChange>
          </w:rPr>
          <w:t>der.</w:t>
        </w:r>
      </w:ins>
    </w:p>
    <w:p>
      <w:pPr>
        <w:pStyle w:val="37"/>
        <w:rPr>
          <w:ins w:id="477" w:author="wq" w:date="2022-05-06T17:51:00Z"/>
          <w:rFonts w:hint="default" w:ascii="Times New Roman" w:hAnsi="Times New Roman" w:eastAsia="Times New Roman" w:cs="Times New Roman"/>
          <w:lang w:val="en-US" w:eastAsia="zh-CN"/>
          <w:rPrChange w:id="478" w:author="wq" w:date="2022-05-06T19:10:09Z">
            <w:rPr>
              <w:ins w:id="479" w:author="wq" w:date="2022-05-06T17:51:00Z"/>
              <w:rFonts w:hint="default"/>
              <w:lang w:val="en-US" w:eastAsia="zh-CN"/>
            </w:rPr>
          </w:rPrChange>
        </w:rPr>
        <w:pPrChange w:id="476" w:author="wq" w:date="2022-05-06T19:10:09Z">
          <w:pPr/>
        </w:pPrChange>
      </w:pPr>
      <w:ins w:id="480" w:author="wq" w:date="2022-05-06T19:37:21Z">
        <w:r>
          <w:rPr>
            <w:rFonts w:hint="eastAsia" w:ascii="Times New Roman" w:hAnsi="Times New Roman" w:eastAsia="Times New Roman" w:cs="Times New Roman"/>
            <w:lang w:val="en-US" w:eastAsia="zh-CN"/>
          </w:rPr>
          <w:t>E</w:t>
        </w:r>
      </w:ins>
      <w:ins w:id="481" w:author="wq" w:date="2022-05-06T19:37:22Z">
        <w:r>
          <w:rPr>
            <w:rFonts w:hint="eastAsia" w:ascii="Times New Roman" w:hAnsi="Times New Roman" w:eastAsia="Times New Roman" w:cs="Times New Roman"/>
            <w:lang w:val="en-US" w:eastAsia="zh-CN"/>
          </w:rPr>
          <w:t>ditor</w:t>
        </w:r>
      </w:ins>
      <w:ins w:id="482" w:author="wq" w:date="2022-05-06T19:37:23Z">
        <w:r>
          <w:rPr>
            <w:rFonts w:hint="default" w:ascii="Times New Roman" w:hAnsi="Times New Roman" w:eastAsia="Times New Roman" w:cs="Times New Roman"/>
            <w:lang w:val="en-US" w:eastAsia="zh-CN"/>
          </w:rPr>
          <w:t>’</w:t>
        </w:r>
      </w:ins>
      <w:ins w:id="483" w:author="wq" w:date="2022-05-06T19:37:24Z">
        <w:r>
          <w:rPr>
            <w:rFonts w:hint="eastAsia" w:ascii="Times New Roman" w:hAnsi="Times New Roman" w:eastAsia="Times New Roman" w:cs="Times New Roman"/>
            <w:lang w:val="en-US" w:eastAsia="zh-CN"/>
          </w:rPr>
          <w:t xml:space="preserve">s </w:t>
        </w:r>
      </w:ins>
      <w:ins w:id="484" w:author="wq" w:date="2022-05-06T19:37:25Z">
        <w:r>
          <w:rPr>
            <w:rFonts w:hint="eastAsia" w:ascii="Times New Roman" w:hAnsi="Times New Roman" w:eastAsia="Times New Roman" w:cs="Times New Roman"/>
            <w:lang w:val="en-US" w:eastAsia="zh-CN"/>
          </w:rPr>
          <w:t>NOTE</w:t>
        </w:r>
      </w:ins>
      <w:ins w:id="485" w:author="wq" w:date="2022-05-06T19:37:26Z">
        <w:r>
          <w:rPr>
            <w:rFonts w:hint="eastAsia" w:ascii="Times New Roman" w:hAnsi="Times New Roman" w:eastAsia="Times New Roman" w:cs="Times New Roman"/>
            <w:lang w:val="en-US" w:eastAsia="zh-CN"/>
          </w:rPr>
          <w:t>:</w:t>
        </w:r>
      </w:ins>
      <w:ins w:id="486" w:author="wq" w:date="2022-05-06T19:37:28Z">
        <w:r>
          <w:rPr>
            <w:rFonts w:hint="eastAsia" w:ascii="Times New Roman" w:hAnsi="Times New Roman" w:eastAsia="Times New Roman" w:cs="Times New Roman"/>
            <w:lang w:val="en-US" w:eastAsia="zh-CN"/>
          </w:rPr>
          <w:t xml:space="preserve"> </w:t>
        </w:r>
      </w:ins>
      <w:ins w:id="487" w:author="wq" w:date="2022-05-06T19:38:13Z">
        <w:r>
          <w:rPr>
            <w:rFonts w:hint="eastAsia" w:ascii="Times New Roman" w:hAnsi="Times New Roman" w:eastAsia="Times New Roman" w:cs="Times New Roman"/>
            <w:lang w:val="en-US" w:eastAsia="zh-CN"/>
          </w:rPr>
          <w:t xml:space="preserve">Mobility instructions need to be added in the </w:t>
        </w:r>
      </w:ins>
      <w:ins w:id="488" w:author="wq" w:date="2022-05-06T19:38:22Z">
        <w:r>
          <w:rPr>
            <w:rFonts w:hint="eastAsia" w:ascii="Times New Roman" w:hAnsi="Times New Roman" w:eastAsia="Times New Roman" w:cs="Times New Roman"/>
            <w:lang w:val="en-US" w:eastAsia="zh-CN"/>
          </w:rPr>
          <w:t>A</w:t>
        </w:r>
      </w:ins>
      <w:ins w:id="489" w:author="wq" w:date="2022-05-06T19:38:23Z">
        <w:r>
          <w:rPr>
            <w:rFonts w:hint="eastAsia" w:ascii="Times New Roman" w:hAnsi="Times New Roman" w:eastAsia="Times New Roman" w:cs="Times New Roman"/>
            <w:lang w:val="en-US" w:eastAsia="zh-CN"/>
          </w:rPr>
          <w:t>nne</w:t>
        </w:r>
      </w:ins>
      <w:ins w:id="490" w:author="wq" w:date="2022-05-06T19:38:24Z">
        <w:r>
          <w:rPr>
            <w:rFonts w:hint="eastAsia" w:ascii="Times New Roman" w:hAnsi="Times New Roman" w:eastAsia="Times New Roman" w:cs="Times New Roman"/>
            <w:lang w:val="en-US" w:eastAsia="zh-CN"/>
          </w:rPr>
          <w:t>x.</w:t>
        </w:r>
      </w:ins>
    </w:p>
    <w:p>
      <w:pPr>
        <w:rPr>
          <w:ins w:id="491" w:author="Yanchao Kang" w:date="2022-04-29T17:10:00Z"/>
          <w:lang w:eastAsia="zh-CN"/>
        </w:rPr>
      </w:pPr>
      <w:ins w:id="492" w:author="Yanchao Kang" w:date="2022-04-29T17:10:00Z">
        <w:r>
          <w:rPr>
            <w:lang w:eastAsia="zh-CN"/>
          </w:rPr>
          <w:t>Further:</w:t>
        </w:r>
      </w:ins>
    </w:p>
    <w:p>
      <w:pPr>
        <w:rPr>
          <w:ins w:id="493" w:author="Yanchao Kang" w:date="2022-04-29T17:10:00Z"/>
        </w:rPr>
      </w:pPr>
      <w:ins w:id="494" w:author="Yanchao Kang" w:date="2022-04-29T17:10:00Z">
        <w:r>
          <w:rPr>
            <w:rFonts w:hint="eastAsia"/>
          </w:rPr>
          <w:t>1</w:t>
        </w:r>
      </w:ins>
      <w:ins w:id="495" w:author="Yanchao Kang" w:date="2022-04-29T17:10:00Z">
        <w:r>
          <w:rPr>
            <w:lang w:eastAsia="zh-CN"/>
          </w:rPr>
          <w:t>.</w:t>
        </w:r>
      </w:ins>
      <w:ins w:id="496" w:author="Yanchao Kang" w:date="2022-04-29T17:10:00Z">
        <w:r>
          <w:rPr>
            <w:rFonts w:hint="eastAsia"/>
          </w:rPr>
          <w:t xml:space="preserve">UE </w:t>
        </w:r>
      </w:ins>
      <w:ins w:id="497" w:author="wq" w:date="2022-05-06T18:01:48Z">
        <w:r>
          <w:rPr>
            <w:rFonts w:hint="eastAsia"/>
            <w:lang w:val="en-US" w:eastAsia="zh-CN"/>
          </w:rPr>
          <w:t>m</w:t>
        </w:r>
      </w:ins>
      <w:ins w:id="498" w:author="wq" w:date="2022-05-06T18:01:49Z">
        <w:r>
          <w:rPr>
            <w:rFonts w:hint="eastAsia"/>
            <w:lang w:val="en-US" w:eastAsia="zh-CN"/>
          </w:rPr>
          <w:t>ay</w:t>
        </w:r>
      </w:ins>
      <w:ins w:id="499" w:author="wq" w:date="2022-05-06T18:01:50Z">
        <w:r>
          <w:rPr>
            <w:rFonts w:hint="eastAsia"/>
            <w:lang w:val="en-US" w:eastAsia="zh-CN"/>
          </w:rPr>
          <w:t xml:space="preserve"> </w:t>
        </w:r>
      </w:ins>
      <w:ins w:id="500" w:author="Yanchao Kang" w:date="2022-04-29T17:10:00Z">
        <w:r>
          <w:rPr>
            <w:rFonts w:hint="eastAsia"/>
          </w:rPr>
          <w:t>subscribe</w:t>
        </w:r>
      </w:ins>
      <w:ins w:id="501" w:author="Yanchao Kang" w:date="2022-04-29T17:10:00Z">
        <w:del w:id="502" w:author="wq" w:date="2022-05-06T18:01:52Z">
          <w:r>
            <w:rPr>
              <w:rFonts w:hint="eastAsia"/>
            </w:rPr>
            <w:delText>s</w:delText>
          </w:r>
        </w:del>
      </w:ins>
      <w:ins w:id="503" w:author="Yanchao Kang" w:date="2022-04-29T17:10:00Z">
        <w:r>
          <w:rPr>
            <w:rFonts w:hint="eastAsia"/>
          </w:rPr>
          <w:t xml:space="preserve"> to OP2</w:t>
        </w:r>
      </w:ins>
      <w:ins w:id="504" w:author="Yanchao Kang" w:date="2022-04-29T17:10:00Z">
        <w:r>
          <w:rPr/>
          <w:t>’</w:t>
        </w:r>
      </w:ins>
      <w:ins w:id="505" w:author="Yanchao Kang" w:date="2022-04-29T17:10:00Z">
        <w:r>
          <w:rPr>
            <w:rFonts w:hint="eastAsia"/>
          </w:rPr>
          <w:t xml:space="preserve">s </w:t>
        </w:r>
      </w:ins>
      <w:ins w:id="506" w:author="Yanchao Kang" w:date="2022-04-29T17:10:00Z">
        <w:r>
          <w:rPr>
            <w:rFonts w:hint="eastAsia"/>
            <w:lang w:val="en-US" w:eastAsia="zh-CN"/>
          </w:rPr>
          <w:t>home PLMN.</w:t>
        </w:r>
      </w:ins>
    </w:p>
    <w:p>
      <w:pPr>
        <w:rPr>
          <w:ins w:id="507" w:author="Yanchao Kang" w:date="2022-04-29T17:10:00Z"/>
          <w:lang w:val="en-US" w:eastAsia="zh-CN"/>
        </w:rPr>
      </w:pPr>
      <w:ins w:id="508" w:author="Yanchao Kang" w:date="2022-04-29T17:10:00Z">
        <w:r>
          <w:rPr>
            <w:rFonts w:hint="eastAsia"/>
          </w:rPr>
          <w:t>2</w:t>
        </w:r>
      </w:ins>
      <w:ins w:id="509" w:author="Yanchao Kang" w:date="2022-04-29T17:10:00Z">
        <w:r>
          <w:rPr>
            <w:rFonts w:hint="eastAsia"/>
            <w:lang w:eastAsia="zh-CN"/>
          </w:rPr>
          <w:t>.</w:t>
        </w:r>
      </w:ins>
      <w:ins w:id="510" w:author="Yanchao Kang" w:date="2022-04-29T17:10:00Z">
        <w:r>
          <w:rPr>
            <w:rFonts w:hint="eastAsia"/>
          </w:rPr>
          <w:t xml:space="preserve">UE </w:t>
        </w:r>
      </w:ins>
      <w:ins w:id="511" w:author="wq" w:date="2022-05-06T18:02:01Z">
        <w:r>
          <w:rPr>
            <w:rFonts w:hint="eastAsia"/>
            <w:lang w:val="en-US" w:eastAsia="zh-CN"/>
          </w:rPr>
          <w:t>may</w:t>
        </w:r>
      </w:ins>
      <w:ins w:id="512" w:author="wq" w:date="2022-05-06T18:02:02Z">
        <w:r>
          <w:rPr>
            <w:rFonts w:hint="eastAsia"/>
            <w:lang w:val="en-US" w:eastAsia="zh-CN"/>
          </w:rPr>
          <w:t xml:space="preserve"> </w:t>
        </w:r>
      </w:ins>
      <w:ins w:id="513" w:author="Yanchao Kang" w:date="2022-04-29T17:10:00Z">
        <w:r>
          <w:rPr>
            <w:rFonts w:hint="eastAsia"/>
          </w:rPr>
          <w:t>register successful</w:t>
        </w:r>
      </w:ins>
      <w:ins w:id="514" w:author="Yanchao Kang" w:date="2022-04-29T17:10:00Z">
        <w:r>
          <w:rPr>
            <w:rFonts w:hint="eastAsia"/>
            <w:lang w:val="en-US" w:eastAsia="zh-CN"/>
          </w:rPr>
          <w:t xml:space="preserve">ly </w:t>
        </w:r>
      </w:ins>
      <w:ins w:id="515" w:author="wq" w:date="2022-05-06T18:00:34Z">
        <w:r>
          <w:rPr>
            <w:rFonts w:hint="eastAsia"/>
            <w:lang w:val="en-US" w:eastAsia="zh-CN"/>
          </w:rPr>
          <w:t>to</w:t>
        </w:r>
      </w:ins>
      <w:ins w:id="516" w:author="wq" w:date="2022-05-06T18:00:35Z">
        <w:r>
          <w:rPr>
            <w:rFonts w:hint="eastAsia"/>
            <w:lang w:val="en-US" w:eastAsia="zh-CN"/>
          </w:rPr>
          <w:t xml:space="preserve"> </w:t>
        </w:r>
      </w:ins>
      <w:ins w:id="517" w:author="Yanchao Kang" w:date="2022-04-29T17:10:00Z">
        <w:del w:id="518" w:author="wq" w:date="2022-05-06T18:01:33Z">
          <w:r>
            <w:rPr>
              <w:rFonts w:hint="eastAsia"/>
            </w:rPr>
            <w:delText xml:space="preserve">from </w:delText>
          </w:r>
        </w:del>
      </w:ins>
      <w:ins w:id="519" w:author="Yanchao Kang" w:date="2022-04-29T17:10:00Z">
        <w:r>
          <w:rPr>
            <w:rFonts w:hint="eastAsia"/>
          </w:rPr>
          <w:t>OP</w:t>
        </w:r>
      </w:ins>
      <w:ins w:id="520" w:author="Yanchao Kang" w:date="2022-04-29T17:10:00Z">
        <w:r>
          <w:rPr>
            <w:rFonts w:hint="eastAsia"/>
            <w:lang w:val="en-US" w:eastAsia="zh-CN"/>
          </w:rPr>
          <w:t>1</w:t>
        </w:r>
      </w:ins>
      <w:ins w:id="521" w:author="Yanchao Kang" w:date="2022-04-29T17:10:00Z">
        <w:r>
          <w:rPr/>
          <w:t>’</w:t>
        </w:r>
      </w:ins>
      <w:ins w:id="522" w:author="Yanchao Kang" w:date="2022-04-29T17:10:00Z">
        <w:r>
          <w:rPr>
            <w:rFonts w:hint="eastAsia"/>
          </w:rPr>
          <w:t xml:space="preserve">s </w:t>
        </w:r>
      </w:ins>
      <w:ins w:id="523" w:author="Yanchao Kang" w:date="2022-04-29T17:10:00Z">
        <w:del w:id="524" w:author="wq" w:date="2022-05-06T18:01:17Z">
          <w:r>
            <w:rPr>
              <w:rFonts w:hint="eastAsia"/>
            </w:rPr>
            <w:delText>P</w:delText>
          </w:r>
        </w:del>
      </w:ins>
      <w:ins w:id="525" w:author="Yanchao Kang" w:date="2022-04-29T17:10:00Z">
        <w:del w:id="526" w:author="wq" w:date="2022-05-06T18:01:11Z">
          <w:r>
            <w:rPr>
              <w:rFonts w:hint="eastAsia"/>
            </w:rPr>
            <w:delText xml:space="preserve">LMN in </w:delText>
          </w:r>
        </w:del>
      </w:ins>
      <w:ins w:id="527" w:author="Yanchao Kang" w:date="2022-04-29T17:10:00Z">
        <w:r>
          <w:rPr>
            <w:rFonts w:hint="eastAsia"/>
          </w:rPr>
          <w:t xml:space="preserve">shared </w:t>
        </w:r>
      </w:ins>
      <w:ins w:id="528" w:author="Yanchao Kang" w:date="2022-04-29T17:10:00Z">
        <w:r>
          <w:rPr>
            <w:rFonts w:hint="eastAsia"/>
            <w:lang w:val="en-US" w:eastAsia="zh-CN"/>
          </w:rPr>
          <w:t>5G</w:t>
        </w:r>
      </w:ins>
      <w:ins w:id="529" w:author="Yanchao Kang" w:date="2022-04-29T17:10:00Z">
        <w:r>
          <w:rPr>
            <w:rFonts w:hint="eastAsia"/>
          </w:rPr>
          <w:t xml:space="preserve"> </w:t>
        </w:r>
      </w:ins>
      <w:ins w:id="530" w:author="wq" w:date="2022-05-06T18:01:24Z">
        <w:r>
          <w:rPr>
            <w:rFonts w:hint="eastAsia"/>
            <w:lang w:val="en-US" w:eastAsia="zh-CN"/>
          </w:rPr>
          <w:t>net</w:t>
        </w:r>
      </w:ins>
      <w:ins w:id="531" w:author="wq" w:date="2022-05-06T18:01:25Z">
        <w:r>
          <w:rPr>
            <w:rFonts w:hint="eastAsia"/>
            <w:lang w:val="en-US" w:eastAsia="zh-CN"/>
          </w:rPr>
          <w:t>work</w:t>
        </w:r>
      </w:ins>
      <w:ins w:id="532" w:author="Yanchao Kang" w:date="2022-04-29T17:10:00Z">
        <w:del w:id="533" w:author="wq" w:date="2022-05-06T18:01:23Z">
          <w:r>
            <w:rPr>
              <w:rFonts w:hint="eastAsia"/>
            </w:rPr>
            <w:delText>area</w:delText>
          </w:r>
        </w:del>
      </w:ins>
      <w:ins w:id="534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pStyle w:val="4"/>
        <w:rPr>
          <w:ins w:id="535" w:author="Yanchao Kang" w:date="2022-04-29T17:10:00Z"/>
          <w:lang w:eastAsia="zh-CN"/>
        </w:rPr>
      </w:pPr>
      <w:ins w:id="536" w:author="Yanchao Kang" w:date="2022-04-29T17:10:00Z">
        <w:r>
          <w:rPr>
            <w:rFonts w:hint="eastAsia"/>
            <w:lang w:val="en-US" w:eastAsia="zh-CN"/>
          </w:rPr>
          <w:t>5</w:t>
        </w:r>
      </w:ins>
      <w:ins w:id="537" w:author="Yanchao Kang" w:date="2022-04-29T17:10:00Z">
        <w:r>
          <w:rPr>
            <w:lang w:eastAsia="zh-CN"/>
          </w:rPr>
          <w:t>.A.3</w:t>
        </w:r>
      </w:ins>
      <w:ins w:id="538" w:author="Yanchao Kang" w:date="2022-04-29T17:10:00Z">
        <w:r>
          <w:rPr>
            <w:lang w:eastAsia="zh-CN"/>
          </w:rPr>
          <w:tab/>
        </w:r>
      </w:ins>
      <w:ins w:id="539" w:author="Yanchao Kang" w:date="2022-04-29T17:10:00Z">
        <w:r>
          <w:rPr>
            <w:lang w:eastAsia="zh-CN"/>
          </w:rPr>
          <w:t>Service Flows</w:t>
        </w:r>
      </w:ins>
    </w:p>
    <w:p>
      <w:pPr>
        <w:widowControl w:val="0"/>
        <w:spacing w:after="0"/>
        <w:jc w:val="both"/>
        <w:rPr>
          <w:ins w:id="540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541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  <w:ins w:id="542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26670</wp:posOffset>
                  </wp:positionV>
                  <wp:extent cx="1804670" cy="275590"/>
                  <wp:effectExtent l="0" t="0" r="0" b="0"/>
                  <wp:wrapNone/>
                  <wp:docPr id="36" name="文本框 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467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del w:id="544" w:author="wq" w:date="2022-05-06T18:28:22Z">
                                <w:r>
                                  <w:rPr>
                                    <w:rFonts w:ascii="Arial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delText>R_</w:delText>
                                </w:r>
                              </w:del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OP2_4G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5" o:spid="_x0000_s1026" o:spt="202" type="#_x0000_t202" style="position:absolute;left:0pt;margin-left:23.4pt;margin-top:2.1pt;height:21.7pt;width:142.1pt;z-index:251670528;mso-width-relative:page;mso-height-relative:page;" filled="f" stroked="f" coordsize="21600,21600" o:gfxdata="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e9cS1AAAAAcBAAAPAAAAAAAAAAEAIAAAACIAAABkcnMvZG93bnJldi54bWxQSwECFAAU&#10;AAAACACHTuJAPJmEb7wBAABfAwAADgAAAAAAAAABACAAAAAjAQAAZHJzL2Uyb0RvYy54bWxQSwUG&#10;AAAAAAYABgBZAQAAUQ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del w:id="545" w:author="wq" w:date="2022-05-06T18:28:22Z">
                          <w:r>
                            <w:rPr>
                              <w:rFonts w:ascii="Arial"/>
                              <w:color w:val="000000"/>
                              <w:kern w:val="24"/>
                              <w:sz w:val="24"/>
                              <w:szCs w:val="24"/>
                            </w:rPr>
                            <w:delText>R_</w:delText>
                          </w:r>
                        </w:del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OP2_4G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546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360045</wp:posOffset>
              </wp:positionV>
              <wp:extent cx="735330" cy="476885"/>
              <wp:effectExtent l="0" t="0" r="7620" b="18415"/>
              <wp:wrapNone/>
              <wp:docPr id="26" name="图片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图片 25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805" cy="4769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548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254635</wp:posOffset>
                  </wp:positionV>
                  <wp:extent cx="4071620" cy="1388110"/>
                  <wp:effectExtent l="0" t="0" r="24130" b="21590"/>
                  <wp:wrapNone/>
                  <wp:docPr id="13" name="椭圆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071741" cy="138819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none" lIns="91425" tIns="45712" rIns="91425" bIns="45712" numCol="1" spcCol="0" rtlCol="0" fromWordArt="0" anchor="ctr" anchorCtr="0" forceAA="0" compatLnSpc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椭圆 12" o:spid="_x0000_s1026" o:spt="3" type="#_x0000_t3" style="position:absolute;left:0pt;margin-left:38pt;margin-top:20.05pt;height:109.3pt;width:320.6pt;mso-wrap-style:none;z-index:251660288;v-text-anchor:middle;mso-width-relative:page;mso-height-relative:page;" filled="f" stroked="t" coordsize="21600,21600" o:gfxdata="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73yr9gAAAAJAQAA&#10;DwAAAAAAAAABACAAAAAiAAAAZHJzL2Rvd25yZXYueG1sUEsBAhQAFAAAAAgAh07iQOYVBbyLAgAA&#10;/wQAAA4AAAAAAAAAAQAgAAAAJwEAAGRycy9lMm9Eb2MueG1sUEsFBgAAAAAGAAYAWQEAACQGAAAA&#10;AA=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 inset="7.1988188976378pt,0.0499912510936133in,7.1988188976378pt,0.0499912510936133in"/>
                </v:shape>
              </w:pict>
            </mc:Fallback>
          </mc:AlternateContent>
        </w:r>
      </w:ins>
      <w:ins w:id="550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857885</wp:posOffset>
                  </wp:positionV>
                  <wp:extent cx="945515" cy="603250"/>
                  <wp:effectExtent l="19050" t="0" r="45085" b="25400"/>
                  <wp:wrapNone/>
                  <wp:docPr id="18" name="流程图: 准备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7" o:spid="_x0000_s1026" o:spt="117" type="#_x0000_t117" style="position:absolute;left:0pt;margin-left:169.8pt;margin-top:67.55pt;height:47.5pt;width:74.45pt;z-index:251661312;mso-width-relative:page;mso-height-relative:page;" fillcolor="#D2D2D2" filled="t" stroked="t" coordsize="21600,21600" o:gfxdata="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UK8y23AAAAAsB&#10;AAAPAAAAAAAAAAEAIAAAACIAAABkcnMvZG93bnJldi54bWxQSwECFAAUAAAACACHTuJABmxKs/sC&#10;AACnBgAADgAAAAAAAAABACAAAAArAQAAZHJzL2Uyb0RvYy54bWxQSwUGAAAAAAYABgBZAQAAmAYA&#10;AAAA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552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2941955</wp:posOffset>
                  </wp:positionH>
                  <wp:positionV relativeFrom="paragraph">
                    <wp:posOffset>518160</wp:posOffset>
                  </wp:positionV>
                  <wp:extent cx="945515" cy="603250"/>
                  <wp:effectExtent l="19050" t="0" r="45085" b="25400"/>
                  <wp:wrapNone/>
                  <wp:docPr id="20" name="流程图: 准备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9" o:spid="_x0000_s1026" o:spt="117" type="#_x0000_t117" style="position:absolute;left:0pt;margin-left:231.65pt;margin-top:40.8pt;height:47.5pt;width:74.45pt;z-index:251662336;mso-width-relative:page;mso-height-relative:page;" fillcolor="#D2D2D2" filled="t" stroked="t" coordsize="21600,21600" o:gfxdata="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SjUc2toAAAAKAQAA&#10;DwAAAAAAAAABACAAAAAiAAAAZHJzL2Rvd25yZXYueG1sUEsBAhQAFAAAAAgAh07iQG0mzL37AgAA&#10;pwYAAA4AAAAAAAAAAQAgAAAAKQEAAGRycy9lMm9Eb2MueG1sUEsFBgAAAAAGAAYAWQEAAJYGAAAA&#10;AA==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554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1169035</wp:posOffset>
                  </wp:positionV>
                  <wp:extent cx="945515" cy="603250"/>
                  <wp:effectExtent l="19050" t="0" r="45085" b="25400"/>
                  <wp:wrapNone/>
                  <wp:docPr id="21" name="流程图: 准备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20" o:spid="_x0000_s1026" o:spt="117" type="#_x0000_t117" style="position:absolute;left:0pt;margin-left:231.1pt;margin-top:92.05pt;height:47.5pt;width:74.45pt;z-index:251663360;mso-width-relative:page;mso-height-relative:page;" fillcolor="#D2D2D2" filled="t" stroked="t" coordsize="21600,21600" o:gfxdata="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E8MfnraAAAACwEAAA8AAAAA&#10;AAAAAQAgAAAAIgAAAGRycy9kb3ducmV2LnhtbFBLAQIUABQAAAAIAIdO4kA3rDLF9gIAAJwGAAAO&#10;AAAAAAAAAAEAIAAAACkBAABkcnMvZTJvRG9jLnhtbFBLBQYAAAAABgAGAFkBAACRBgAAAAA=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</v:shape>
              </w:pict>
            </mc:Fallback>
          </mc:AlternateContent>
        </w:r>
      </w:ins>
      <w:ins w:id="556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0</wp:posOffset>
                  </wp:positionV>
                  <wp:extent cx="945515" cy="603250"/>
                  <wp:effectExtent l="19050" t="0" r="45085" b="25400"/>
                  <wp:wrapNone/>
                  <wp:docPr id="22" name="流程图: 准备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21" o:spid="_x0000_s1026" o:spt="117" type="#_x0000_t117" style="position:absolute;left:0pt;margin-left:237.7pt;margin-top:0pt;height:47.5pt;width:74.45pt;z-index:251664384;mso-width-relative:page;mso-height-relative:page;" fillcolor="#FFFFFF" filled="t" stroked="t" coordsize="21600,21600" o:gfxdata="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MMUofXAAAABwEAAA8A&#10;AAAAAAAAAQAgAAAAIgAAAGRycy9kb3ducmV2LnhtbFBLAQIUABQAAAAIAIdO4kBYAyQwigIAABQF&#10;AAAOAAAAAAAAAAEAIAAAACYBAABkcnMvZTJvRG9jLnhtbFBLBQYAAAAABgAGAFkBAAAiBgAAAAA=&#10;">
                  <v:fill on="t" focussize="0,0"/>
                  <v:stroke weight="1pt" color="#000000" miterlimit="8" joinstyle="miter"/>
                  <v:imagedata o:title=""/>
                  <o:lock v:ext="edit" aspectratio="f"/>
                </v:shape>
              </w:pict>
            </mc:Fallback>
          </mc:AlternateContent>
        </w:r>
      </w:ins>
      <w:ins w:id="558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335915</wp:posOffset>
                  </wp:positionV>
                  <wp:extent cx="953135" cy="607695"/>
                  <wp:effectExtent l="19050" t="0" r="37465" b="20955"/>
                  <wp:wrapNone/>
                  <wp:docPr id="19" name="流程图: 准备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53229" cy="607818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8" o:spid="_x0000_s1026" o:spt="117" type="#_x0000_t117" style="position:absolute;left:0pt;margin-left:175.3pt;margin-top:26.45pt;height:47.85pt;width:75.05pt;z-index:251665408;mso-width-relative:page;mso-height-relative:page;" fillcolor="#FFFFFF" filled="t" stroked="t" coordsize="21600,21600" o:gfxdata="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l/neC&#10;2QAAAAoBAAAPAAAAAAAAAAEAIAAAACIAAABkcnMvZG93bnJldi54bWxQSwECFAAUAAAACACHTuJA&#10;1cG17JICAAAfBQAADgAAAAAAAAABACAAAAAoAQAAZHJzL2Uyb0RvYy54bWxQSwUGAAAAAAYABgBZ&#10;AQAALAY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560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944880</wp:posOffset>
                  </wp:positionV>
                  <wp:extent cx="725170" cy="45085"/>
                  <wp:effectExtent l="248285" t="0" r="220980" b="0"/>
                  <wp:wrapNone/>
                  <wp:docPr id="23" name="任意多边形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3491655" flipV="1">
                            <a:off x="0" y="0"/>
                            <a:ext cx="725304" cy="45719"/>
                          </a:xfrm>
                          <a:custGeom>
                            <a:avLst/>
                            <a:gdLst>
                              <a:gd name="connsiteX0" fmla="*/ 0 w 482600"/>
                              <a:gd name="connsiteY0" fmla="*/ 152446 h 152446"/>
                              <a:gd name="connsiteX1" fmla="*/ 215900 w 482600"/>
                              <a:gd name="connsiteY1" fmla="*/ 46 h 152446"/>
                              <a:gd name="connsiteX2" fmla="*/ 482600 w 482600"/>
                              <a:gd name="connsiteY2" fmla="*/ 139746 h 1524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2600" h="152446">
                                <a:moveTo>
                                  <a:pt x="0" y="152446"/>
                                </a:moveTo>
                                <a:cubicBezTo>
                                  <a:pt x="67733" y="77304"/>
                                  <a:pt x="135467" y="2163"/>
                                  <a:pt x="215900" y="46"/>
                                </a:cubicBezTo>
                                <a:cubicBezTo>
                                  <a:pt x="296333" y="-2071"/>
                                  <a:pt x="389466" y="68837"/>
                                  <a:pt x="482600" y="139746"/>
                                </a:cubicBezTo>
                              </a:path>
                            </a:pathLst>
                          </a:custGeom>
                          <a:noFill/>
                          <a:ln w="412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ysDot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shape id="任意多边形 22" o:spid="_x0000_s1026" o:spt="100" style="position:absolute;left:0pt;flip:y;margin-left:216.8pt;margin-top:74.4pt;height:3.55pt;width:57.1pt;rotation:8856475f;z-index:251666432;v-text-anchor:middle;mso-width-relative:page;mso-height-relative:page;" filled="f" stroked="t" coordsize="482600,152446" o:gfxdata="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NpewErbAAAACwEAAA8AAAAAAAAAAQAgAAAAIgAAAGRycy9kb3ducmV2LnhtbFBLAQIUABQAAAAI&#10;AIdO4kBxaPyleQMAAAkIAAAOAAAAAAAAAAEAIAAAACoBAABkcnMvZTJvRG9jLnhtbFBLBQYAAAAA&#10;BgAGAFkBAAAVBwAAAAA=&#10;" path="m0,152446c67733,77304,135467,2163,215900,46c296333,-2071,389466,68837,482600,139746e">
                  <v:path o:connectlocs="0,45719;324478,13;725304,41910" o:connectangles="0,0,0"/>
                  <v:fill on="f" focussize="0,0"/>
                  <v:stroke weight="3.25pt" color="#404040" miterlimit="8" joinstyle="miter" dashstyle="1 1" startarrow="open" endarrow="open"/>
                  <v:imagedata o:title=""/>
                  <o:lock v:ext="edit" aspectratio="f"/>
                </v:shape>
              </w:pict>
            </mc:Fallback>
          </mc:AlternateContent>
        </w:r>
      </w:ins>
      <w:ins w:id="562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840105</wp:posOffset>
                  </wp:positionV>
                  <wp:extent cx="805180" cy="133985"/>
                  <wp:effectExtent l="257810" t="0" r="236855" b="0"/>
                  <wp:wrapNone/>
                  <wp:docPr id="24" name="任意多边形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3491655" flipV="1">
                            <a:off x="0" y="0"/>
                            <a:ext cx="805743" cy="134421"/>
                          </a:xfrm>
                          <a:custGeom>
                            <a:avLst/>
                            <a:gdLst>
                              <a:gd name="connsiteX0" fmla="*/ 0 w 482600"/>
                              <a:gd name="connsiteY0" fmla="*/ 152446 h 152446"/>
                              <a:gd name="connsiteX1" fmla="*/ 215900 w 482600"/>
                              <a:gd name="connsiteY1" fmla="*/ 46 h 152446"/>
                              <a:gd name="connsiteX2" fmla="*/ 482600 w 482600"/>
                              <a:gd name="connsiteY2" fmla="*/ 139746 h 1524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2600" h="152446">
                                <a:moveTo>
                                  <a:pt x="0" y="152446"/>
                                </a:moveTo>
                                <a:cubicBezTo>
                                  <a:pt x="67733" y="77304"/>
                                  <a:pt x="135467" y="2163"/>
                                  <a:pt x="215900" y="46"/>
                                </a:cubicBezTo>
                                <a:cubicBezTo>
                                  <a:pt x="296333" y="-2071"/>
                                  <a:pt x="389466" y="68837"/>
                                  <a:pt x="482600" y="139746"/>
                                </a:cubicBezTo>
                              </a:path>
                            </a:pathLst>
                          </a:custGeom>
                          <a:noFill/>
                          <a:ln w="412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ysDot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shape id="任意多边形 23" o:spid="_x0000_s1026" o:spt="100" style="position:absolute;left:0pt;flip:y;margin-left:131.5pt;margin-top:66.15pt;height:10.55pt;width:63.4pt;rotation:8856475f;z-index:251667456;v-text-anchor:middle;mso-width-relative:page;mso-height-relative:page;" filled="f" stroked="t" coordsize="482600,152446" o:gfxdata="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Cw&#10;6Vhv2wAAAAsBAAAPAAAAAAAAAAEAIAAAACIAAABkcnMvZG93bnJldi54bWxQSwECFAAUAAAACACH&#10;TuJAwPEKtncDAAAKCAAADgAAAAAAAAABACAAAAAqAQAAZHJzL2Uyb0RvYy54bWxQSwUGAAAAAAYA&#10;BgBZAQAAEwcAAAAA&#10;" path="m0,152446c67733,77304,135467,2163,215900,46c296333,-2071,389466,68837,482600,139746e">
                  <v:path o:connectlocs="0,134421;360463,40;805743,123222" o:connectangles="0,0,0"/>
                  <v:fill on="f" focussize="0,0"/>
                  <v:stroke weight="3.25pt" color="#404040" miterlimit="8" joinstyle="miter" dashstyle="1 1" startarrow="open" endarrow="open"/>
                  <v:imagedata o:title=""/>
                  <o:lock v:ext="edit" aspectratio="f"/>
                </v:shape>
              </w:pict>
            </mc:Fallback>
          </mc:AlternateContent>
        </w:r>
      </w:ins>
      <w:ins w:id="564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499110</wp:posOffset>
              </wp:positionV>
              <wp:extent cx="182245" cy="318135"/>
              <wp:effectExtent l="0" t="0" r="8255" b="5715"/>
              <wp:wrapNone/>
              <wp:docPr id="28" name="图片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图片 27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514" cy="318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566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109220</wp:posOffset>
                  </wp:positionV>
                  <wp:extent cx="939800" cy="275590"/>
                  <wp:effectExtent l="0" t="0" r="0" b="0"/>
                  <wp:wrapNone/>
                  <wp:docPr id="32" name="文本框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del w:id="568" w:author="wq" w:date="2022-05-06T18:28:16Z">
                                <w:r>
                                  <w:rPr>
                                    <w:rFonts w:ascii="Arial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delText>R</w:delText>
                                </w:r>
                              </w:del>
                              <w:del w:id="569" w:author="wq" w:date="2022-05-06T18:28:15Z">
                                <w:r>
                                  <w:rPr>
                                    <w:rFonts w:ascii="Arial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delText>_</w:delText>
                                </w:r>
                              </w:del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1" o:spid="_x0000_s1026" o:spt="202" type="#_x0000_t202" style="position:absolute;left:0pt;margin-left:237.7pt;margin-top:8.6pt;height:21.7pt;width:74pt;mso-wrap-style:none;z-index:251669504;mso-width-relative:page;mso-height-relative:page;" filled="f" stroked="f" coordsize="21600,21600" o:gfxdata="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kUR3dUAAAAJAQAADwAAAAAAAAABACAAAAAiAAAAZHJzL2Rvd25yZXYueG1sUEsBAhQAFAAA&#10;AAgAh07iQJcYsji5AQAAXAMAAA4AAAAAAAAAAQAgAAAAJA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del w:id="570" w:author="wq" w:date="2022-05-06T18:28:16Z">
                          <w:r>
                            <w:rPr>
                              <w:rFonts w:ascii="Arial"/>
                              <w:color w:val="000000"/>
                              <w:kern w:val="24"/>
                              <w:sz w:val="24"/>
                              <w:szCs w:val="24"/>
                            </w:rPr>
                            <w:delText>R</w:delText>
                          </w:r>
                        </w:del>
                        <w:del w:id="571" w:author="wq" w:date="2022-05-06T18:28:15Z">
                          <w:r>
                            <w:rPr>
                              <w:rFonts w:ascii="Arial"/>
                              <w:color w:val="000000"/>
                              <w:kern w:val="24"/>
                              <w:sz w:val="24"/>
                              <w:szCs w:val="24"/>
                            </w:rPr>
                            <w:delText>_</w:delText>
                          </w:r>
                        </w:del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572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874395</wp:posOffset>
              </wp:positionV>
              <wp:extent cx="864870" cy="457835"/>
              <wp:effectExtent l="0" t="0" r="11430" b="18415"/>
              <wp:wrapNone/>
              <wp:docPr id="25" name="图片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图片 24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476" cy="4581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574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441325</wp:posOffset>
                  </wp:positionV>
                  <wp:extent cx="939800" cy="275590"/>
                  <wp:effectExtent l="0" t="0" r="0" b="0"/>
                  <wp:wrapNone/>
                  <wp:docPr id="3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del w:id="576" w:author="wq" w:date="2022-05-06T18:28:14Z">
                                <w:r>
                                  <w:rPr>
                                    <w:rFonts w:ascii="Arial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delText>R_</w:delText>
                                </w:r>
                              </w:del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2" o:spid="_x0000_s1026" o:spt="202" type="#_x0000_t202" style="position:absolute;left:0pt;margin-left:172.15pt;margin-top:34.75pt;height:21.7pt;width:74pt;mso-wrap-style:none;z-index:251672576;mso-width-relative:page;mso-height-relative:page;" filled="f" stroked="f" coordsize="21600,21600" o:gfxdata="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sv0PtYAAAAKAQAADwAAAAAAAAABACAAAAAiAAAAZHJzL2Rvd25yZXYueG1sUEsBAhQAFAAA&#10;AAgAh07iQJVv+824AQAAWgMAAA4AAAAAAAAAAQAgAAAAJQ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del w:id="577" w:author="wq" w:date="2022-05-06T18:28:14Z">
                          <w:r>
                            <w:rPr>
                              <w:rFonts w:ascii="Arial"/>
                              <w:color w:val="000000"/>
                              <w:kern w:val="24"/>
                              <w:sz w:val="24"/>
                              <w:szCs w:val="24"/>
                            </w:rPr>
                            <w:delText>R_</w:delText>
                          </w:r>
                        </w:del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578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3101975</wp:posOffset>
                  </wp:positionH>
                  <wp:positionV relativeFrom="paragraph">
                    <wp:posOffset>691515</wp:posOffset>
                  </wp:positionV>
                  <wp:extent cx="939800" cy="275590"/>
                  <wp:effectExtent l="0" t="0" r="0" b="0"/>
                  <wp:wrapNone/>
                  <wp:docPr id="4" name="文本框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del w:id="580" w:author="wq" w:date="2022-05-06T18:28:17Z">
                                <w:r>
                                  <w:rPr>
                                    <w:rFonts w:ascii="Arial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delText>R_</w:delText>
                                </w:r>
                              </w:del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" o:spid="_x0000_s1026" o:spt="202" type="#_x0000_t202" style="position:absolute;left:0pt;margin-left:244.25pt;margin-top:54.45pt;height:21.7pt;width:74pt;mso-wrap-style:none;z-index:251673600;mso-width-relative:page;mso-height-relative:page;" filled="f" stroked="f" coordsize="21600,21600" o:gfxdata="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7Sd5NYAAAALAQAADwAAAAAAAAABACAAAAAiAAAAZHJzL2Rvd25yZXYueG1sUEsBAhQAFAAA&#10;AAgAh07iQC/dYUW4AQAAWgMAAA4AAAAAAAAAAQAgAAAAJQ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del w:id="581" w:author="wq" w:date="2022-05-06T18:28:17Z">
                          <w:r>
                            <w:rPr>
                              <w:rFonts w:ascii="Arial"/>
                              <w:color w:val="000000"/>
                              <w:kern w:val="24"/>
                              <w:sz w:val="24"/>
                              <w:szCs w:val="24"/>
                            </w:rPr>
                            <w:delText>R_</w:delText>
                          </w:r>
                        </w:del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582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2955290</wp:posOffset>
                  </wp:positionH>
                  <wp:positionV relativeFrom="paragraph">
                    <wp:posOffset>1368425</wp:posOffset>
                  </wp:positionV>
                  <wp:extent cx="939800" cy="275590"/>
                  <wp:effectExtent l="0" t="0" r="0" b="0"/>
                  <wp:wrapNone/>
                  <wp:docPr id="6" name="文本框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del w:id="584" w:author="wq" w:date="2022-05-06T18:28:19Z">
                                <w:r>
                                  <w:rPr>
                                    <w:rFonts w:ascii="Arial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delText>R</w:delText>
                                </w:r>
                              </w:del>
                              <w:del w:id="585" w:author="wq" w:date="2022-05-06T18:28:18Z">
                                <w:r>
                                  <w:rPr>
                                    <w:rFonts w:ascii="Arial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delText>_</w:delText>
                                </w:r>
                              </w:del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5" o:spid="_x0000_s1026" o:spt="202" type="#_x0000_t202" style="position:absolute;left:0pt;margin-left:232.7pt;margin-top:107.75pt;height:21.7pt;width:74pt;mso-wrap-style:none;z-index:251674624;mso-width-relative:page;mso-height-relative:page;" filled="f" stroked="f" coordsize="21600,21600" o:gfxdata="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p+NCPXAAAACwEAAA8AAAAAAAAAAQAgAAAAIgAAAGRycy9kb3ducmV2LnhtbFBLAQIUABQA&#10;AAAIAIdO4kDdAVFbuAEAAFoDAAAOAAAAAAAAAAEAIAAAACYBAABkcnMvZTJvRG9jLnhtbFBLBQYA&#10;AAAABgAGAFkBAABQ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del w:id="586" w:author="wq" w:date="2022-05-06T18:28:19Z">
                          <w:r>
                            <w:rPr>
                              <w:rFonts w:ascii="Arial"/>
                              <w:color w:val="000000"/>
                              <w:kern w:val="24"/>
                              <w:sz w:val="24"/>
                              <w:szCs w:val="24"/>
                            </w:rPr>
                            <w:delText>R</w:delText>
                          </w:r>
                        </w:del>
                        <w:del w:id="587" w:author="wq" w:date="2022-05-06T18:28:18Z">
                          <w:r>
                            <w:rPr>
                              <w:rFonts w:ascii="Arial"/>
                              <w:color w:val="000000"/>
                              <w:kern w:val="24"/>
                              <w:sz w:val="24"/>
                              <w:szCs w:val="24"/>
                            </w:rPr>
                            <w:delText>_</w:delText>
                          </w:r>
                        </w:del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588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1170940</wp:posOffset>
                  </wp:positionV>
                  <wp:extent cx="939800" cy="275590"/>
                  <wp:effectExtent l="0" t="0" r="0" b="0"/>
                  <wp:wrapNone/>
                  <wp:docPr id="7" name="文本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del w:id="590" w:author="wq" w:date="2022-05-06T18:28:20Z">
                                <w:r>
                                  <w:rPr>
                                    <w:rFonts w:ascii="Arial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delText>R_</w:delText>
                                </w:r>
                              </w:del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6" o:spid="_x0000_s1026" o:spt="202" type="#_x0000_t202" style="position:absolute;left:0pt;margin-left:167.6pt;margin-top:92.2pt;height:21.7pt;width:74pt;mso-wrap-style:none;z-index:251675648;mso-width-relative:page;mso-height-relative:page;" filled="f" stroked="f" coordsize="21600,21600" o:gfxdata="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XthYfXAAAACwEAAA8AAAAAAAAAAQAgAAAAIgAAAGRycy9kb3ducmV2LnhtbFBLAQIUABQA&#10;AAAIAIdO4kCkb0lUuAEAAFoDAAAOAAAAAAAAAAEAIAAAACYBAABkcnMvZTJvRG9jLnhtbFBLBQYA&#10;AAAABgAGAFkBAABQ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del w:id="591" w:author="wq" w:date="2022-05-06T18:28:20Z">
                          <w:r>
                            <w:rPr>
                              <w:rFonts w:ascii="Arial"/>
                              <w:color w:val="000000"/>
                              <w:kern w:val="24"/>
                              <w:sz w:val="24"/>
                              <w:szCs w:val="24"/>
                            </w:rPr>
                            <w:delText>R_</w:delText>
                          </w:r>
                        </w:del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widowControl w:val="0"/>
        <w:spacing w:after="0"/>
        <w:jc w:val="both"/>
        <w:rPr>
          <w:ins w:id="592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593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594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595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  <w:ins w:id="596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67945</wp:posOffset>
                  </wp:positionV>
                  <wp:extent cx="939800" cy="275590"/>
                  <wp:effectExtent l="0" t="0" r="0" b="0"/>
                  <wp:wrapNone/>
                  <wp:docPr id="5" name="文本框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r>
                                <w:rPr>
                                  <w:lang w:val="en-US" w:eastAsia="zh-CN"/>
                                </w:rPr>
                                <w:t>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145.3pt;margin-top:5.35pt;height:21.7pt;width:74pt;mso-wrap-style:none;z-index:251677696;mso-width-relative:page;mso-height-relative:page;" filled="f" stroked="f" coordsize="21600,21600" o:gfxdata="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xWHZ1QAAAAkBAAAPAAAAAAAAAAEAIAAAACIAAABkcnMvZG93bnJldi54bWxQSwECFAAUAAAA&#10;CACHTuJATjhEN7gBAABaAwAADgAAAAAAAAABACAAAAAk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lang w:val="en-US" w:eastAsia="zh-CN"/>
                          </w:rPr>
                          <w:t>②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pStyle w:val="57"/>
        <w:rPr>
          <w:ins w:id="598" w:author="Yanchao Kang" w:date="2022-04-29T17:10:00Z"/>
          <w:lang w:val="en-US" w:bidi="ar"/>
        </w:rPr>
      </w:pPr>
      <w:ins w:id="599" w:author="Yanchao Kang" w:date="2022-04-29T17:10:00Z">
        <w:r>
          <w:rPr>
            <w:lang w:val="zh-CN" w:bidi="a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100330</wp:posOffset>
                  </wp:positionV>
                  <wp:extent cx="939800" cy="275590"/>
                  <wp:effectExtent l="0" t="0" r="0" b="0"/>
                  <wp:wrapNone/>
                  <wp:docPr id="2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r>
                                <w:rPr>
                                  <w:lang w:val="en-US" w:eastAsia="zh-CN"/>
                                </w:rPr>
                                <w:t>①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223.95pt;margin-top:7.9pt;height:21.7pt;width:74pt;mso-wrap-style:none;z-index:251676672;mso-width-relative:page;mso-height-relative:page;" filled="f" stroked="f" coordsize="21600,21600" o:gfxdata="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81EN/1QAAAAkBAAAPAAAAAAAAAAEAIAAAACIAAABkcnMvZG93bnJldi54bWxQSwECFAAUAAAA&#10;CACHTuJA23onX7gBAABaAwAADgAAAAAAAAABACAAAAAk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lang w:val="en-US" w:eastAsia="zh-CN"/>
                          </w:rPr>
                          <w:t>①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widowControl w:val="0"/>
        <w:spacing w:after="0"/>
        <w:jc w:val="both"/>
        <w:rPr>
          <w:ins w:id="601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602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603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604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605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606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pStyle w:val="57"/>
        <w:rPr>
          <w:ins w:id="607" w:author="Yanchao Kang" w:date="2022-04-29T17:10:00Z"/>
          <w:lang w:val="en-US" w:bidi="ar"/>
        </w:rPr>
      </w:pPr>
      <w:ins w:id="608" w:author="Yanchao Kang" w:date="2022-04-29T17:10:00Z">
        <w:r>
          <w:rPr>
            <w:lang w:val="en-US" w:bidi="ar"/>
          </w:rPr>
          <w:t xml:space="preserve">Figure </w:t>
        </w:r>
      </w:ins>
      <w:ins w:id="609" w:author="Yanchao Kang" w:date="2022-04-29T17:10:00Z">
        <w:del w:id="610" w:author="wq" w:date="2022-05-06T18:03:50Z">
          <w:r>
            <w:rPr>
              <w:rFonts w:hint="default"/>
              <w:lang w:val="en-US" w:bidi="ar"/>
            </w:rPr>
            <w:delText>X</w:delText>
          </w:r>
        </w:del>
      </w:ins>
      <w:ins w:id="611" w:author="wq" w:date="2022-05-06T18:03:50Z">
        <w:r>
          <w:rPr>
            <w:rFonts w:hint="eastAsia"/>
            <w:lang w:val="en-US" w:eastAsia="zh-CN" w:bidi="ar"/>
          </w:rPr>
          <w:t>5.</w:t>
        </w:r>
      </w:ins>
      <w:ins w:id="612" w:author="wq" w:date="2022-05-06T18:03:51Z">
        <w:r>
          <w:rPr>
            <w:rFonts w:hint="eastAsia"/>
            <w:lang w:val="en-US" w:eastAsia="zh-CN" w:bidi="ar"/>
          </w:rPr>
          <w:t>A.</w:t>
        </w:r>
      </w:ins>
      <w:ins w:id="613" w:author="wq" w:date="2022-05-06T18:03:52Z">
        <w:r>
          <w:rPr>
            <w:rFonts w:hint="eastAsia"/>
            <w:lang w:val="en-US" w:eastAsia="zh-CN" w:bidi="ar"/>
          </w:rPr>
          <w:t>3</w:t>
        </w:r>
      </w:ins>
      <w:ins w:id="614" w:author="wq" w:date="2022-05-06T18:03:54Z">
        <w:r>
          <w:rPr>
            <w:rFonts w:hint="eastAsia"/>
            <w:lang w:val="en-US" w:eastAsia="zh-CN" w:bidi="ar"/>
          </w:rPr>
          <w:t>-1</w:t>
        </w:r>
      </w:ins>
      <w:ins w:id="615" w:author="wq" w:date="2022-05-06T18:04:07Z">
        <w:r>
          <w:rPr>
            <w:rFonts w:hint="eastAsia"/>
            <w:lang w:val="en-US" w:eastAsia="zh-CN" w:bidi="ar"/>
          </w:rPr>
          <w:t>:</w:t>
        </w:r>
      </w:ins>
      <w:ins w:id="616" w:author="Yanchao Kang" w:date="2022-04-29T17:10:00Z">
        <w:r>
          <w:rPr>
            <w:lang w:val="en-US" w:bidi="ar"/>
          </w:rPr>
          <w:t xml:space="preserve"> Non-N2 shared network mobility scenario</w:t>
        </w:r>
      </w:ins>
    </w:p>
    <w:p>
      <w:pPr>
        <w:pStyle w:val="37"/>
        <w:ind w:left="0" w:firstLine="0"/>
        <w:rPr>
          <w:ins w:id="618" w:author="Yanchao Kang" w:date="2022-04-29T17:10:00Z"/>
          <w:rFonts w:eastAsia="Times New Roman"/>
        </w:rPr>
        <w:pPrChange w:id="617" w:author="wq" w:date="2022-05-06T18:04:58Z">
          <w:pPr>
            <w:pStyle w:val="37"/>
          </w:pPr>
        </w:pPrChange>
      </w:pPr>
      <w:ins w:id="619" w:author="Yanchao Kang" w:date="2022-04-29T17:10:00Z">
        <w:r>
          <w:rPr>
            <w:rFonts w:hint="eastAsia" w:eastAsia="Times New Roman"/>
          </w:rPr>
          <w:t xml:space="preserve">The UE moves between the </w:t>
        </w:r>
      </w:ins>
      <w:ins w:id="620" w:author="wq" w:date="2022-05-06T18:06:09Z">
        <w:r>
          <w:rPr>
            <w:rFonts w:hint="eastAsia"/>
          </w:rPr>
          <w:t>OP</w:t>
        </w:r>
      </w:ins>
      <w:ins w:id="621" w:author="wq" w:date="2022-05-06T18:06:09Z">
        <w:r>
          <w:rPr>
            <w:rFonts w:hint="eastAsia"/>
            <w:lang w:val="en-US" w:eastAsia="zh-CN"/>
          </w:rPr>
          <w:t>1</w:t>
        </w:r>
      </w:ins>
      <w:ins w:id="622" w:author="wq" w:date="2022-05-06T18:06:09Z">
        <w:r>
          <w:rPr/>
          <w:t>’</w:t>
        </w:r>
      </w:ins>
      <w:ins w:id="623" w:author="wq" w:date="2022-05-06T18:06:09Z">
        <w:r>
          <w:rPr>
            <w:rFonts w:hint="eastAsia"/>
          </w:rPr>
          <w:t xml:space="preserve">s shared </w:t>
        </w:r>
      </w:ins>
      <w:ins w:id="624" w:author="wq" w:date="2022-05-06T18:06:09Z">
        <w:r>
          <w:rPr>
            <w:rFonts w:hint="eastAsia"/>
            <w:lang w:val="en-US" w:eastAsia="zh-CN"/>
          </w:rPr>
          <w:t>5G</w:t>
        </w:r>
      </w:ins>
      <w:ins w:id="625" w:author="wq" w:date="2022-05-06T18:06:09Z">
        <w:r>
          <w:rPr>
            <w:rFonts w:hint="eastAsia"/>
          </w:rPr>
          <w:t xml:space="preserve"> </w:t>
        </w:r>
      </w:ins>
      <w:ins w:id="626" w:author="wq" w:date="2022-05-06T18:06:09Z">
        <w:r>
          <w:rPr>
            <w:rFonts w:hint="eastAsia"/>
            <w:lang w:val="en-US" w:eastAsia="zh-CN"/>
          </w:rPr>
          <w:t>network</w:t>
        </w:r>
      </w:ins>
      <w:ins w:id="627" w:author="Yanchao Kang" w:date="2022-04-29T17:10:00Z">
        <w:del w:id="628" w:author="wq" w:date="2022-05-06T18:06:09Z">
          <w:r>
            <w:rPr>
              <w:rFonts w:hint="eastAsia" w:eastAsia="Times New Roman"/>
            </w:rPr>
            <w:delText xml:space="preserve">OP1 shared </w:delText>
          </w:r>
        </w:del>
      </w:ins>
      <w:ins w:id="629" w:author="Yanchao Kang" w:date="2022-04-29T17:10:00Z">
        <w:del w:id="630" w:author="wq" w:date="2022-05-06T18:06:09Z">
          <w:r>
            <w:rPr>
              <w:rFonts w:hint="eastAsia" w:eastAsia="宋体"/>
              <w:lang w:val="en-US" w:eastAsia="zh-CN"/>
            </w:rPr>
            <w:delText>network</w:delText>
          </w:r>
        </w:del>
      </w:ins>
      <w:ins w:id="631" w:author="Yanchao Kang" w:date="2022-04-29T17:10:00Z">
        <w:r>
          <w:rPr>
            <w:rFonts w:hint="eastAsia" w:eastAsia="Times New Roman"/>
          </w:rPr>
          <w:t xml:space="preserve"> and the </w:t>
        </w:r>
      </w:ins>
      <w:ins w:id="632" w:author="Yanchao Kang" w:date="2022-04-29T17:10:00Z">
        <w:r>
          <w:rPr>
            <w:rFonts w:hint="eastAsia" w:eastAsia="宋体"/>
            <w:lang w:val="en-US" w:eastAsia="zh-CN"/>
          </w:rPr>
          <w:t>OP</w:t>
        </w:r>
      </w:ins>
      <w:ins w:id="633" w:author="Yanchao Kang" w:date="2022-04-29T17:10:00Z">
        <w:r>
          <w:rPr>
            <w:rFonts w:hint="eastAsia" w:eastAsia="Times New Roman"/>
          </w:rPr>
          <w:t>2</w:t>
        </w:r>
      </w:ins>
      <w:ins w:id="634" w:author="wq" w:date="2022-05-06T18:20:53Z">
        <w:r>
          <w:rPr>
            <w:rFonts w:hint="default" w:eastAsia="宋体"/>
            <w:lang w:val="en-US" w:eastAsia="zh-CN"/>
          </w:rPr>
          <w:t>’</w:t>
        </w:r>
      </w:ins>
      <w:ins w:id="635" w:author="wq" w:date="2022-05-06T18:20:53Z">
        <w:r>
          <w:rPr>
            <w:rFonts w:hint="eastAsia" w:eastAsia="宋体"/>
            <w:lang w:val="en-US" w:eastAsia="zh-CN"/>
          </w:rPr>
          <w:t>s</w:t>
        </w:r>
      </w:ins>
      <w:ins w:id="636" w:author="Yanchao Kang" w:date="2022-04-29T17:10:00Z">
        <w:r>
          <w:rPr>
            <w:rFonts w:hint="eastAsia" w:eastAsia="Times New Roman"/>
          </w:rPr>
          <w:t xml:space="preserve"> </w:t>
        </w:r>
      </w:ins>
      <w:ins w:id="637" w:author="wq" w:date="2022-05-06T18:21:07Z">
        <w:r>
          <w:rPr>
            <w:rFonts w:eastAsia="Times New Roman"/>
          </w:rPr>
          <w:t>home</w:t>
        </w:r>
      </w:ins>
      <w:ins w:id="638" w:author="wq" w:date="2022-05-06T18:21:08Z">
        <w:r>
          <w:rPr>
            <w:rFonts w:hint="eastAsia" w:eastAsia="宋体"/>
            <w:lang w:val="en-US" w:eastAsia="zh-CN"/>
          </w:rPr>
          <w:t xml:space="preserve"> </w:t>
        </w:r>
      </w:ins>
      <w:ins w:id="639" w:author="Yanchao Kang" w:date="2022-04-29T17:10:00Z">
        <w:r>
          <w:rPr>
            <w:rFonts w:hint="eastAsia" w:eastAsia="Times New Roman"/>
          </w:rPr>
          <w:t>network</w:t>
        </w:r>
      </w:ins>
      <w:ins w:id="640" w:author="Yanchao Kang" w:date="2022-04-29T17:10:00Z">
        <w:del w:id="641" w:author="wq" w:date="2022-05-06T18:21:10Z">
          <w:r>
            <w:rPr>
              <w:rFonts w:eastAsia="Times New Roman"/>
            </w:rPr>
            <w:delText>(</w:delText>
          </w:r>
        </w:del>
      </w:ins>
      <w:ins w:id="642" w:author="Yanchao Kang" w:date="2022-04-29T17:10:00Z">
        <w:del w:id="643" w:author="wq" w:date="2022-05-06T18:21:06Z">
          <w:r>
            <w:rPr>
              <w:rFonts w:eastAsia="Times New Roman"/>
            </w:rPr>
            <w:delText>home</w:delText>
          </w:r>
        </w:del>
      </w:ins>
      <w:ins w:id="644" w:author="Yanchao Kang" w:date="2022-04-29T17:10:00Z">
        <w:del w:id="645" w:author="wq" w:date="2022-05-06T18:21:11Z">
          <w:r>
            <w:rPr>
              <w:rFonts w:eastAsia="Times New Roman"/>
            </w:rPr>
            <w:delText>)</w:delText>
          </w:r>
        </w:del>
      </w:ins>
      <w:ins w:id="646" w:author="Yanchao Kang" w:date="2022-04-29T17:10:00Z">
        <w:r>
          <w:rPr>
            <w:rFonts w:hint="eastAsia" w:eastAsia="Times New Roman"/>
          </w:rPr>
          <w:t>.</w:t>
        </w:r>
      </w:ins>
    </w:p>
    <w:p>
      <w:pPr>
        <w:pStyle w:val="37"/>
        <w:rPr>
          <w:ins w:id="647" w:author="Yanchao Kang" w:date="2022-04-29T17:10:00Z"/>
          <w:rFonts w:eastAsia="Times New Roman"/>
        </w:rPr>
      </w:pPr>
      <w:ins w:id="648" w:author="Yanchao Kang" w:date="2022-04-29T17:10:00Z">
        <w:r>
          <w:rPr>
            <w:rFonts w:eastAsia="Times New Roman"/>
          </w:rPr>
          <w:t>N</w:t>
        </w:r>
      </w:ins>
      <w:ins w:id="649" w:author="Yanchao Kang" w:date="2022-04-29T17:10:00Z">
        <w:r>
          <w:rPr>
            <w:rFonts w:eastAsia="Times New Roman"/>
            <w:lang w:val="en-US"/>
          </w:rPr>
          <w:t>OTE 1</w:t>
        </w:r>
      </w:ins>
      <w:ins w:id="650" w:author="Yanchao Kang" w:date="2022-04-29T17:10:00Z">
        <w:r>
          <w:rPr>
            <w:rFonts w:eastAsia="Times New Roman"/>
          </w:rPr>
          <w:t>:</w:t>
        </w:r>
      </w:ins>
      <w:ins w:id="651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652" w:author="Yanchao Kang" w:date="2022-04-29T17:10:00Z">
        <w:del w:id="653" w:author="wq" w:date="2022-05-06T18:28:09Z">
          <w:r>
            <w:rPr>
              <w:rFonts w:eastAsia="Times New Roman"/>
            </w:rPr>
            <w:delText>R_</w:delText>
          </w:r>
        </w:del>
      </w:ins>
      <w:ins w:id="654" w:author="Yanchao Kang" w:date="2022-04-29T17:10:00Z">
        <w:r>
          <w:rPr>
            <w:rFonts w:eastAsia="Times New Roman"/>
          </w:rPr>
          <w:t xml:space="preserve">OP1_5G </w:t>
        </w:r>
      </w:ins>
      <w:ins w:id="655" w:author="wq" w:date="2022-05-06T18:22:32Z">
        <w:r>
          <w:rPr>
            <w:rFonts w:hint="eastAsia" w:eastAsia="宋体"/>
            <w:lang w:val="en-US" w:eastAsia="zh-CN"/>
          </w:rPr>
          <w:t>i</w:t>
        </w:r>
      </w:ins>
      <w:ins w:id="656" w:author="wq" w:date="2022-05-06T18:22:33Z">
        <w:r>
          <w:rPr>
            <w:rFonts w:hint="eastAsia" w:eastAsia="宋体"/>
            <w:lang w:val="en-US" w:eastAsia="zh-CN"/>
          </w:rPr>
          <w:t xml:space="preserve">s </w:t>
        </w:r>
      </w:ins>
      <w:ins w:id="657" w:author="wq" w:date="2022-05-06T18:22:49Z">
        <w:r>
          <w:rPr>
            <w:rFonts w:hint="eastAsia"/>
          </w:rPr>
          <w:t>OP</w:t>
        </w:r>
      </w:ins>
      <w:ins w:id="658" w:author="wq" w:date="2022-05-06T18:22:49Z">
        <w:r>
          <w:rPr>
            <w:rFonts w:hint="eastAsia"/>
            <w:lang w:val="en-US" w:eastAsia="zh-CN"/>
          </w:rPr>
          <w:t>1</w:t>
        </w:r>
      </w:ins>
      <w:ins w:id="659" w:author="wq" w:date="2022-05-06T18:22:49Z">
        <w:r>
          <w:rPr/>
          <w:t>’</w:t>
        </w:r>
      </w:ins>
      <w:ins w:id="660" w:author="wq" w:date="2022-05-06T18:22:49Z">
        <w:r>
          <w:rPr>
            <w:rFonts w:hint="eastAsia"/>
          </w:rPr>
          <w:t xml:space="preserve">s shared </w:t>
        </w:r>
      </w:ins>
      <w:ins w:id="661" w:author="wq" w:date="2022-05-06T18:22:49Z">
        <w:r>
          <w:rPr>
            <w:rFonts w:hint="eastAsia"/>
            <w:lang w:val="en-US" w:eastAsia="zh-CN"/>
          </w:rPr>
          <w:t>5G</w:t>
        </w:r>
      </w:ins>
      <w:ins w:id="662" w:author="wq" w:date="2022-05-06T18:22:49Z">
        <w:r>
          <w:rPr>
            <w:rFonts w:hint="eastAsia"/>
          </w:rPr>
          <w:t xml:space="preserve"> </w:t>
        </w:r>
      </w:ins>
      <w:ins w:id="663" w:author="wq" w:date="2022-05-06T18:22:49Z">
        <w:r>
          <w:rPr>
            <w:rFonts w:hint="eastAsia"/>
            <w:lang w:val="en-US" w:eastAsia="zh-CN"/>
          </w:rPr>
          <w:t>network</w:t>
        </w:r>
      </w:ins>
      <w:ins w:id="664" w:author="wq" w:date="2022-05-06T18:25:02Z">
        <w:r>
          <w:rPr>
            <w:rFonts w:hint="eastAsia"/>
            <w:lang w:val="en-US" w:eastAsia="zh-CN"/>
          </w:rPr>
          <w:t xml:space="preserve">, </w:t>
        </w:r>
      </w:ins>
      <w:ins w:id="665" w:author="wq" w:date="2022-05-06T18:24:58Z">
        <w:r>
          <w:rPr>
            <w:rFonts w:hint="eastAsia"/>
            <w:lang w:val="en-US" w:eastAsia="zh-CN"/>
          </w:rPr>
          <w:t xml:space="preserve">with </w:t>
        </w:r>
      </w:ins>
      <w:ins w:id="666" w:author="wq" w:date="2022-05-06T18:24:58Z">
        <w:r>
          <w:rPr>
            <w:lang w:eastAsia="zh-CN"/>
          </w:rPr>
          <w:t xml:space="preserve">non-N2 </w:t>
        </w:r>
      </w:ins>
      <w:ins w:id="667" w:author="wq" w:date="2022-05-06T18:24:58Z">
        <w:r>
          <w:rPr>
            <w:rFonts w:hint="eastAsia"/>
            <w:lang w:val="en-US" w:eastAsia="zh-CN"/>
          </w:rPr>
          <w:t>direct connection between the shared radio access network and the Participating Operator's core network</w:t>
        </w:r>
      </w:ins>
      <w:ins w:id="668" w:author="Yanchao Kang" w:date="2022-04-29T17:10:00Z">
        <w:del w:id="669" w:author="wq" w:date="2022-05-06T18:24:58Z">
          <w:r>
            <w:rPr>
              <w:rFonts w:eastAsia="Times New Roman"/>
              <w:lang w:val="en-US" w:eastAsia="zh-CN"/>
            </w:rPr>
            <w:delText>may</w:delText>
          </w:r>
        </w:del>
      </w:ins>
      <w:ins w:id="670" w:author="Yanchao Kang" w:date="2022-04-29T17:10:00Z">
        <w:del w:id="671" w:author="wq" w:date="2022-05-06T18:24:58Z">
          <w:r>
            <w:rPr>
              <w:rFonts w:eastAsia="Times New Roman"/>
            </w:rPr>
            <w:delText xml:space="preserve"> be </w:delText>
          </w:r>
        </w:del>
      </w:ins>
      <w:ins w:id="672" w:author="Yanchao Kang" w:date="2022-04-29T17:10:00Z">
        <w:del w:id="673" w:author="wq" w:date="2022-05-06T18:24:58Z">
          <w:r>
            <w:rPr>
              <w:rFonts w:eastAsia="Times New Roman"/>
              <w:lang w:val="en-US" w:bidi="ar"/>
            </w:rPr>
            <w:delText>Non-N2 shared network</w:delText>
          </w:r>
        </w:del>
      </w:ins>
      <w:ins w:id="674" w:author="Yanchao Kang" w:date="2022-04-29T17:10:00Z">
        <w:r>
          <w:rPr>
            <w:rFonts w:eastAsia="Times New Roman"/>
            <w:lang w:val="en-US" w:eastAsia="zh-CN" w:bidi="ar"/>
          </w:rPr>
          <w:t>.</w:t>
        </w:r>
      </w:ins>
    </w:p>
    <w:p>
      <w:pPr>
        <w:pStyle w:val="37"/>
        <w:rPr>
          <w:ins w:id="675" w:author="Yanchao Kang" w:date="2022-04-29T17:10:00Z"/>
          <w:rFonts w:eastAsia="宋体"/>
          <w:lang w:val="en-US" w:eastAsia="zh-CN"/>
        </w:rPr>
      </w:pPr>
      <w:ins w:id="676" w:author="Yanchao Kang" w:date="2022-04-29T17:10:00Z">
        <w:r>
          <w:rPr>
            <w:rFonts w:eastAsia="Times New Roman"/>
          </w:rPr>
          <w:t>N</w:t>
        </w:r>
      </w:ins>
      <w:ins w:id="677" w:author="Yanchao Kang" w:date="2022-04-29T17:10:00Z">
        <w:r>
          <w:rPr>
            <w:rFonts w:eastAsia="Times New Roman"/>
            <w:lang w:val="en-US"/>
          </w:rPr>
          <w:t xml:space="preserve">OTE </w:t>
        </w:r>
      </w:ins>
      <w:ins w:id="678" w:author="Yanchao Kang" w:date="2022-04-29T17:10:00Z">
        <w:r>
          <w:rPr>
            <w:rFonts w:eastAsia="Times New Roman"/>
            <w:lang w:val="en-US" w:eastAsia="zh-CN"/>
          </w:rPr>
          <w:t>2</w:t>
        </w:r>
      </w:ins>
      <w:ins w:id="679" w:author="Yanchao Kang" w:date="2022-04-29T17:10:00Z">
        <w:r>
          <w:rPr>
            <w:rFonts w:eastAsia="Times New Roman"/>
          </w:rPr>
          <w:t>:</w:t>
        </w:r>
      </w:ins>
      <w:ins w:id="680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681" w:author="Yanchao Kang" w:date="2022-04-29T17:10:00Z">
        <w:del w:id="682" w:author="wq" w:date="2022-05-06T18:28:28Z">
          <w:r>
            <w:rPr>
              <w:rFonts w:eastAsia="Times New Roman"/>
            </w:rPr>
            <w:delText>R</w:delText>
          </w:r>
        </w:del>
      </w:ins>
      <w:ins w:id="683" w:author="Yanchao Kang" w:date="2022-04-29T17:10:00Z">
        <w:del w:id="684" w:author="wq" w:date="2022-05-06T18:28:27Z">
          <w:r>
            <w:rPr>
              <w:rFonts w:eastAsia="Times New Roman"/>
            </w:rPr>
            <w:delText>_</w:delText>
          </w:r>
        </w:del>
      </w:ins>
      <w:ins w:id="685" w:author="Yanchao Kang" w:date="2022-04-29T17:10:00Z">
        <w:r>
          <w:rPr>
            <w:rFonts w:eastAsia="Times New Roman"/>
          </w:rPr>
          <w:t>OP2_</w:t>
        </w:r>
      </w:ins>
      <w:ins w:id="686" w:author="Yanchao Kang" w:date="2022-04-29T17:10:00Z">
        <w:r>
          <w:rPr>
            <w:rFonts w:eastAsia="Times New Roman"/>
            <w:lang w:val="en-US" w:eastAsia="zh-CN"/>
          </w:rPr>
          <w:t>5</w:t>
        </w:r>
      </w:ins>
      <w:ins w:id="687" w:author="Yanchao Kang" w:date="2022-04-29T17:10:00Z">
        <w:r>
          <w:rPr>
            <w:rFonts w:eastAsia="Times New Roman"/>
          </w:rPr>
          <w:t xml:space="preserve">G </w:t>
        </w:r>
      </w:ins>
      <w:ins w:id="688" w:author="wq" w:date="2022-05-06T18:49:27Z">
        <w:r>
          <w:rPr>
            <w:rFonts w:hint="eastAsia" w:eastAsia="宋体"/>
            <w:lang w:val="en-US" w:eastAsia="zh-CN"/>
          </w:rPr>
          <w:t xml:space="preserve">is </w:t>
        </w:r>
      </w:ins>
      <w:ins w:id="689" w:author="wq" w:date="2022-05-06T18:49:33Z">
        <w:r>
          <w:rPr>
            <w:rFonts w:hint="eastAsia" w:eastAsia="宋体"/>
            <w:lang w:val="en-US" w:eastAsia="zh-CN"/>
          </w:rPr>
          <w:t>OP</w:t>
        </w:r>
      </w:ins>
      <w:ins w:id="690" w:author="wq" w:date="2022-05-06T18:49:33Z">
        <w:r>
          <w:rPr>
            <w:rFonts w:hint="eastAsia" w:eastAsia="Times New Roman"/>
          </w:rPr>
          <w:t>2</w:t>
        </w:r>
      </w:ins>
      <w:ins w:id="691" w:author="wq" w:date="2022-05-06T18:49:33Z">
        <w:r>
          <w:rPr>
            <w:rFonts w:hint="default" w:eastAsia="宋体"/>
            <w:lang w:val="en-US" w:eastAsia="zh-CN"/>
          </w:rPr>
          <w:t>’</w:t>
        </w:r>
      </w:ins>
      <w:ins w:id="692" w:author="wq" w:date="2022-05-06T18:49:33Z">
        <w:r>
          <w:rPr>
            <w:rFonts w:hint="eastAsia" w:eastAsia="宋体"/>
            <w:lang w:val="en-US" w:eastAsia="zh-CN"/>
          </w:rPr>
          <w:t>s</w:t>
        </w:r>
      </w:ins>
      <w:ins w:id="693" w:author="wq" w:date="2022-05-06T18:49:33Z">
        <w:r>
          <w:rPr>
            <w:rFonts w:hint="eastAsia" w:eastAsia="Times New Roman"/>
          </w:rPr>
          <w:t xml:space="preserve"> </w:t>
        </w:r>
      </w:ins>
      <w:ins w:id="694" w:author="wq" w:date="2022-05-06T18:49:33Z">
        <w:r>
          <w:rPr>
            <w:rFonts w:eastAsia="Times New Roman"/>
          </w:rPr>
          <w:t>home</w:t>
        </w:r>
      </w:ins>
      <w:ins w:id="695" w:author="wq" w:date="2022-05-06T18:49:33Z">
        <w:r>
          <w:rPr>
            <w:rFonts w:hint="eastAsia" w:eastAsia="宋体"/>
            <w:lang w:val="en-US" w:eastAsia="zh-CN"/>
          </w:rPr>
          <w:t xml:space="preserve"> </w:t>
        </w:r>
      </w:ins>
      <w:ins w:id="696" w:author="wq" w:date="2022-05-06T18:49:33Z">
        <w:r>
          <w:rPr>
            <w:rFonts w:hint="eastAsia" w:eastAsia="Times New Roman"/>
          </w:rPr>
          <w:t>network</w:t>
        </w:r>
      </w:ins>
      <w:ins w:id="697" w:author="wq" w:date="2022-05-06T18:49:35Z">
        <w:r>
          <w:rPr>
            <w:rFonts w:hint="eastAsia" w:eastAsia="宋体"/>
            <w:lang w:val="en-US" w:eastAsia="zh-CN"/>
          </w:rPr>
          <w:t>,</w:t>
        </w:r>
      </w:ins>
      <w:ins w:id="698" w:author="wq" w:date="2022-05-06T18:49:37Z">
        <w:r>
          <w:rPr>
            <w:rFonts w:hint="eastAsia" w:eastAsia="宋体"/>
            <w:lang w:val="en-US" w:eastAsia="zh-CN"/>
          </w:rPr>
          <w:t xml:space="preserve"> </w:t>
        </w:r>
      </w:ins>
      <w:ins w:id="699" w:author="Yanchao Kang" w:date="2022-04-29T17:10:00Z">
        <w:r>
          <w:rPr>
            <w:rFonts w:eastAsia="Times New Roman"/>
            <w:lang w:val="en-US" w:eastAsia="zh-CN"/>
          </w:rPr>
          <w:t>may</w:t>
        </w:r>
      </w:ins>
      <w:ins w:id="700" w:author="Yanchao Kang" w:date="2022-04-29T17:10:00Z">
        <w:r>
          <w:rPr>
            <w:rFonts w:eastAsia="Times New Roman"/>
          </w:rPr>
          <w:t xml:space="preserve"> be MOCN networks or independent network</w:t>
        </w:r>
      </w:ins>
      <w:ins w:id="701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37"/>
        <w:rPr>
          <w:ins w:id="702" w:author="Yanchao Kang" w:date="2022-04-29T17:10:00Z"/>
          <w:rFonts w:eastAsia="宋体"/>
          <w:lang w:val="en-US" w:eastAsia="zh-CN"/>
        </w:rPr>
      </w:pPr>
      <w:ins w:id="703" w:author="Yanchao Kang" w:date="2022-04-29T17:10:00Z">
        <w:r>
          <w:rPr>
            <w:rFonts w:eastAsia="Times New Roman"/>
          </w:rPr>
          <w:t>N</w:t>
        </w:r>
      </w:ins>
      <w:ins w:id="704" w:author="Yanchao Kang" w:date="2022-04-29T17:10:00Z">
        <w:r>
          <w:rPr>
            <w:rFonts w:eastAsia="Times New Roman"/>
            <w:lang w:val="en-US"/>
          </w:rPr>
          <w:t xml:space="preserve">OTE </w:t>
        </w:r>
      </w:ins>
      <w:ins w:id="705" w:author="Yanchao Kang" w:date="2022-04-29T17:10:00Z">
        <w:r>
          <w:rPr>
            <w:rFonts w:hint="eastAsia" w:eastAsia="Times New Roman"/>
            <w:lang w:val="en-US" w:eastAsia="zh-CN"/>
          </w:rPr>
          <w:t>3</w:t>
        </w:r>
      </w:ins>
      <w:ins w:id="706" w:author="Yanchao Kang" w:date="2022-04-29T17:10:00Z">
        <w:r>
          <w:rPr>
            <w:rFonts w:eastAsia="Times New Roman"/>
          </w:rPr>
          <w:t>:</w:t>
        </w:r>
      </w:ins>
      <w:ins w:id="707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708" w:author="Yanchao Kang" w:date="2022-04-29T17:10:00Z">
        <w:del w:id="709" w:author="wq" w:date="2022-05-06T18:28:29Z">
          <w:r>
            <w:rPr>
              <w:rFonts w:eastAsia="Times New Roman"/>
            </w:rPr>
            <w:delText>R</w:delText>
          </w:r>
        </w:del>
      </w:ins>
      <w:ins w:id="710" w:author="Yanchao Kang" w:date="2022-04-29T17:10:00Z">
        <w:del w:id="711" w:author="wq" w:date="2022-05-06T18:28:28Z">
          <w:r>
            <w:rPr>
              <w:rFonts w:eastAsia="Times New Roman"/>
            </w:rPr>
            <w:delText>_</w:delText>
          </w:r>
        </w:del>
      </w:ins>
      <w:ins w:id="712" w:author="Yanchao Kang" w:date="2022-04-29T17:10:00Z">
        <w:r>
          <w:rPr>
            <w:rFonts w:eastAsia="Times New Roman"/>
          </w:rPr>
          <w:t>OP2_4G</w:t>
        </w:r>
      </w:ins>
      <w:ins w:id="713" w:author="wq" w:date="2022-05-06T18:49:45Z">
        <w:r>
          <w:rPr>
            <w:rFonts w:hint="eastAsia" w:eastAsia="宋体"/>
            <w:lang w:val="en-US" w:eastAsia="zh-CN"/>
          </w:rPr>
          <w:t xml:space="preserve"> </w:t>
        </w:r>
      </w:ins>
      <w:ins w:id="714" w:author="wq" w:date="2022-05-06T18:49:45Z">
        <w:r>
          <w:rPr>
            <w:rFonts w:eastAsia="Times New Roman"/>
          </w:rPr>
          <w:t xml:space="preserve"> </w:t>
        </w:r>
      </w:ins>
      <w:ins w:id="715" w:author="wq" w:date="2022-05-06T18:49:45Z">
        <w:r>
          <w:rPr>
            <w:rFonts w:hint="eastAsia" w:eastAsia="宋体"/>
            <w:lang w:val="en-US" w:eastAsia="zh-CN"/>
          </w:rPr>
          <w:t>is OP</w:t>
        </w:r>
      </w:ins>
      <w:ins w:id="716" w:author="wq" w:date="2022-05-06T18:49:45Z">
        <w:r>
          <w:rPr>
            <w:rFonts w:hint="eastAsia" w:eastAsia="Times New Roman"/>
          </w:rPr>
          <w:t>2</w:t>
        </w:r>
      </w:ins>
      <w:ins w:id="717" w:author="wq" w:date="2022-05-06T18:49:45Z">
        <w:r>
          <w:rPr>
            <w:rFonts w:hint="default" w:eastAsia="宋体"/>
            <w:lang w:val="en-US" w:eastAsia="zh-CN"/>
          </w:rPr>
          <w:t>’</w:t>
        </w:r>
      </w:ins>
      <w:ins w:id="718" w:author="wq" w:date="2022-05-06T18:49:45Z">
        <w:r>
          <w:rPr>
            <w:rFonts w:hint="eastAsia" w:eastAsia="宋体"/>
            <w:lang w:val="en-US" w:eastAsia="zh-CN"/>
          </w:rPr>
          <w:t>s</w:t>
        </w:r>
      </w:ins>
      <w:ins w:id="719" w:author="wq" w:date="2022-05-06T18:49:45Z">
        <w:r>
          <w:rPr>
            <w:rFonts w:hint="eastAsia" w:eastAsia="Times New Roman"/>
          </w:rPr>
          <w:t xml:space="preserve"> </w:t>
        </w:r>
      </w:ins>
      <w:ins w:id="720" w:author="wq" w:date="2022-05-06T18:49:45Z">
        <w:r>
          <w:rPr>
            <w:rFonts w:eastAsia="Times New Roman"/>
          </w:rPr>
          <w:t>home</w:t>
        </w:r>
      </w:ins>
      <w:ins w:id="721" w:author="wq" w:date="2022-05-06T18:49:45Z">
        <w:r>
          <w:rPr>
            <w:rFonts w:hint="eastAsia" w:eastAsia="宋体"/>
            <w:lang w:val="en-US" w:eastAsia="zh-CN"/>
          </w:rPr>
          <w:t xml:space="preserve"> </w:t>
        </w:r>
      </w:ins>
      <w:ins w:id="722" w:author="wq" w:date="2022-05-06T18:49:45Z">
        <w:r>
          <w:rPr>
            <w:rFonts w:hint="eastAsia" w:eastAsia="Times New Roman"/>
          </w:rPr>
          <w:t>network</w:t>
        </w:r>
      </w:ins>
      <w:ins w:id="723" w:author="wq" w:date="2022-05-06T18:49:47Z">
        <w:r>
          <w:rPr>
            <w:rFonts w:hint="eastAsia" w:eastAsia="宋体"/>
            <w:lang w:val="en-US" w:eastAsia="zh-CN"/>
          </w:rPr>
          <w:t>,</w:t>
        </w:r>
      </w:ins>
      <w:ins w:id="724" w:author="Yanchao Kang" w:date="2022-04-29T17:10:00Z">
        <w:r>
          <w:rPr>
            <w:rFonts w:eastAsia="Times New Roman"/>
          </w:rPr>
          <w:t xml:space="preserve"> </w:t>
        </w:r>
      </w:ins>
      <w:ins w:id="725" w:author="Yanchao Kang" w:date="2022-04-29T17:10:00Z">
        <w:r>
          <w:rPr>
            <w:rFonts w:hint="eastAsia" w:eastAsia="宋体"/>
            <w:lang w:val="en-US" w:eastAsia="zh-CN"/>
          </w:rPr>
          <w:t xml:space="preserve">may </w:t>
        </w:r>
      </w:ins>
      <w:ins w:id="726" w:author="Yanchao Kang" w:date="2022-04-29T17:10:00Z">
        <w:r>
          <w:rPr>
            <w:rFonts w:eastAsia="Times New Roman"/>
          </w:rPr>
          <w:t>be a MOCN network or independent network</w:t>
        </w:r>
      </w:ins>
      <w:ins w:id="727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jc w:val="both"/>
        <w:rPr>
          <w:ins w:id="728" w:author="Yanchao Kang" w:date="2022-04-29T17:10:00Z"/>
          <w:lang w:val="en-US" w:eastAsia="zh-CN"/>
        </w:rPr>
      </w:pPr>
      <w:ins w:id="729" w:author="Yanchao Kang" w:date="2022-04-29T17:10:00Z">
        <w:r>
          <w:rPr>
            <w:lang w:val="en-US" w:eastAsia="zh-CN"/>
          </w:rPr>
          <w:t>Scenario</w:t>
        </w:r>
      </w:ins>
      <w:ins w:id="730" w:author="Yanchao Kang" w:date="2022-04-29T17:10:00Z">
        <w:r>
          <w:rPr>
            <w:rFonts w:hint="eastAsia"/>
            <w:lang w:val="en-US" w:eastAsia="zh-CN"/>
          </w:rPr>
          <w:t xml:space="preserve"> 1: </w:t>
        </w:r>
      </w:ins>
      <w:ins w:id="731" w:author="Yanchao Kang" w:date="2022-04-29T17:10:00Z">
        <w:r>
          <w:rPr>
            <w:lang w:val="en-US" w:eastAsia="zh-CN"/>
          </w:rPr>
          <w:t>shared 5G</w:t>
        </w:r>
      </w:ins>
      <w:ins w:id="732" w:author="Yanchao Kang" w:date="2022-04-29T17:10:00Z">
        <w:r>
          <w:rPr>
            <w:rFonts w:hint="eastAsia"/>
            <w:lang w:val="en-US" w:eastAsia="zh-CN"/>
          </w:rPr>
          <w:t xml:space="preserve">   - </w:t>
        </w:r>
      </w:ins>
      <w:ins w:id="733" w:author="Yanchao Kang" w:date="2022-04-29T17:10:00Z">
        <w:r>
          <w:rPr>
            <w:lang w:val="en-US" w:eastAsia="zh-CN"/>
          </w:rPr>
          <w:t>&gt;</w:t>
        </w:r>
      </w:ins>
      <w:ins w:id="734" w:author="Yanchao Kang" w:date="2022-04-29T17:10:00Z">
        <w:r>
          <w:rPr>
            <w:rFonts w:hint="eastAsia"/>
            <w:lang w:val="en-US" w:eastAsia="zh-CN"/>
          </w:rPr>
          <w:t xml:space="preserve">  </w:t>
        </w:r>
      </w:ins>
      <w:ins w:id="735" w:author="Yanchao Kang" w:date="2022-04-29T17:10:00Z">
        <w:r>
          <w:rPr>
            <w:lang w:val="en-US" w:eastAsia="zh-CN"/>
          </w:rPr>
          <w:t>home (OP2)5G</w:t>
        </w:r>
      </w:ins>
    </w:p>
    <w:p>
      <w:pPr>
        <w:pStyle w:val="37"/>
        <w:jc w:val="both"/>
        <w:rPr>
          <w:ins w:id="736" w:author="Yanchao Kang" w:date="2022-04-29T17:10:00Z"/>
          <w:rFonts w:eastAsia="Times New Roman"/>
        </w:rPr>
      </w:pPr>
      <w:ins w:id="737" w:author="Yanchao Kang" w:date="2022-04-29T17:10:00Z">
        <w:r>
          <w:rPr>
            <w:rFonts w:eastAsia="Times New Roman"/>
            <w:lang w:val="en-US" w:eastAsia="zh-CN"/>
          </w:rPr>
          <w:t xml:space="preserve">-UE with or without services, and moves from shared network to home 5G network. As shown as </w:t>
        </w:r>
      </w:ins>
      <w:ins w:id="738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①</w:t>
        </w:r>
      </w:ins>
      <w:ins w:id="739" w:author="Yanchao Kang" w:date="2022-04-29T17:10:00Z">
        <w:r>
          <w:rPr>
            <w:rFonts w:eastAsia="Times New Roman"/>
            <w:lang w:val="en-US" w:eastAsia="zh-CN"/>
          </w:rPr>
          <w:t xml:space="preserve"> in figure, that is </w:t>
        </w:r>
      </w:ins>
      <w:ins w:id="740" w:author="Yanchao Kang" w:date="2022-04-29T17:10:00Z">
        <w:del w:id="741" w:author="wq" w:date="2022-05-06T18:47:20Z">
          <w:r>
            <w:rPr>
              <w:rFonts w:eastAsia="Times New Roman"/>
            </w:rPr>
            <w:delText>R_</w:delText>
          </w:r>
        </w:del>
      </w:ins>
      <w:ins w:id="742" w:author="Yanchao Kang" w:date="2022-04-29T17:10:00Z">
        <w:r>
          <w:rPr>
            <w:rFonts w:eastAsia="Times New Roman"/>
          </w:rPr>
          <w:t>OP1_5G</w:t>
        </w:r>
      </w:ins>
      <w:ins w:id="743" w:author="Yanchao Kang" w:date="2022-04-29T17:10:00Z">
        <w:r>
          <w:rPr>
            <w:rFonts w:eastAsia="Times New Roman"/>
            <w:lang w:val="en-US" w:eastAsia="zh-CN"/>
          </w:rPr>
          <w:t xml:space="preserve">(shared)  - &gt; </w:t>
        </w:r>
      </w:ins>
      <w:ins w:id="744" w:author="Yanchao Kang" w:date="2022-04-29T17:10:00Z">
        <w:del w:id="745" w:author="wq" w:date="2022-05-06T18:47:22Z">
          <w:r>
            <w:rPr>
              <w:rFonts w:eastAsia="Times New Roman"/>
            </w:rPr>
            <w:delText>R</w:delText>
          </w:r>
        </w:del>
      </w:ins>
      <w:ins w:id="746" w:author="Yanchao Kang" w:date="2022-04-29T17:10:00Z">
        <w:del w:id="747" w:author="wq" w:date="2022-05-06T18:47:21Z">
          <w:r>
            <w:rPr>
              <w:rFonts w:eastAsia="Times New Roman"/>
            </w:rPr>
            <w:delText>_</w:delText>
          </w:r>
        </w:del>
      </w:ins>
      <w:ins w:id="748" w:author="Yanchao Kang" w:date="2022-04-29T17:10:00Z">
        <w:r>
          <w:rPr>
            <w:rFonts w:eastAsia="Times New Roman"/>
          </w:rPr>
          <w:t>OP2_</w:t>
        </w:r>
      </w:ins>
      <w:ins w:id="749" w:author="Yanchao Kang" w:date="2022-04-29T17:10:00Z">
        <w:r>
          <w:rPr>
            <w:rFonts w:eastAsia="Times New Roman"/>
            <w:lang w:val="en-US" w:eastAsia="zh-CN"/>
          </w:rPr>
          <w:t>5</w:t>
        </w:r>
      </w:ins>
      <w:ins w:id="750" w:author="Yanchao Kang" w:date="2022-04-29T17:10:00Z">
        <w:r>
          <w:rPr>
            <w:rFonts w:eastAsia="Times New Roman"/>
          </w:rPr>
          <w:t>G</w:t>
        </w:r>
      </w:ins>
      <w:ins w:id="751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jc w:val="both"/>
        <w:rPr>
          <w:ins w:id="752" w:author="Yanchao Kang" w:date="2022-04-29T17:10:00Z"/>
          <w:lang w:val="en-US" w:eastAsia="zh-CN"/>
        </w:rPr>
      </w:pPr>
      <w:ins w:id="753" w:author="Yanchao Kang" w:date="2022-04-29T17:10:00Z">
        <w:r>
          <w:rPr>
            <w:lang w:val="en-US" w:eastAsia="zh-CN"/>
          </w:rPr>
          <w:t>Scenario</w:t>
        </w:r>
      </w:ins>
      <w:ins w:id="754" w:author="Yanchao Kang" w:date="2022-04-29T17:10:00Z">
        <w:r>
          <w:rPr>
            <w:rFonts w:hint="eastAsia"/>
            <w:lang w:val="en-US" w:eastAsia="zh-CN"/>
          </w:rPr>
          <w:t xml:space="preserve"> 2: </w:t>
        </w:r>
      </w:ins>
      <w:ins w:id="755" w:author="Yanchao Kang" w:date="2022-04-29T17:10:00Z">
        <w:r>
          <w:rPr>
            <w:lang w:val="en-US" w:eastAsia="zh-CN"/>
          </w:rPr>
          <w:t>shared 5G</w:t>
        </w:r>
      </w:ins>
      <w:ins w:id="756" w:author="Yanchao Kang" w:date="2022-04-29T17:10:00Z">
        <w:r>
          <w:rPr>
            <w:rFonts w:hint="eastAsia"/>
            <w:lang w:val="en-US" w:eastAsia="zh-CN"/>
          </w:rPr>
          <w:t xml:space="preserve"> - </w:t>
        </w:r>
      </w:ins>
      <w:ins w:id="757" w:author="Yanchao Kang" w:date="2022-04-29T17:10:00Z">
        <w:r>
          <w:rPr>
            <w:lang w:val="en-US" w:eastAsia="zh-CN"/>
          </w:rPr>
          <w:t>&gt;</w:t>
        </w:r>
      </w:ins>
      <w:ins w:id="758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759" w:author="Yanchao Kang" w:date="2022-04-29T17:10:00Z">
        <w:r>
          <w:rPr>
            <w:lang w:val="en-US" w:eastAsia="zh-CN"/>
          </w:rPr>
          <w:t>home (OP2) 4G</w:t>
        </w:r>
      </w:ins>
    </w:p>
    <w:p>
      <w:pPr>
        <w:pStyle w:val="37"/>
        <w:jc w:val="both"/>
        <w:rPr>
          <w:ins w:id="760" w:author="Yanchao Kang" w:date="2022-04-29T17:10:00Z"/>
          <w:rFonts w:eastAsia="Times New Roman"/>
          <w:lang w:val="en-US" w:eastAsia="zh-CN"/>
        </w:rPr>
      </w:pPr>
      <w:ins w:id="761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762" w:author="Yanchao Kang" w:date="2022-04-29T17:10:00Z">
        <w:r>
          <w:rPr>
            <w:rFonts w:eastAsia="Times New Roman"/>
            <w:lang w:val="en-US" w:eastAsia="zh-CN"/>
          </w:rPr>
          <w:t xml:space="preserve">UE with or without services, and moves from shared network to home 4G network. As shown as </w:t>
        </w:r>
      </w:ins>
      <w:ins w:id="763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②</w:t>
        </w:r>
      </w:ins>
      <w:ins w:id="764" w:author="Yanchao Kang" w:date="2022-04-29T17:10:00Z">
        <w:r>
          <w:rPr>
            <w:rFonts w:eastAsia="Times New Roman"/>
            <w:lang w:val="en-US" w:eastAsia="zh-CN"/>
          </w:rPr>
          <w:t xml:space="preserve"> in figure, that is </w:t>
        </w:r>
      </w:ins>
      <w:ins w:id="765" w:author="Yanchao Kang" w:date="2022-04-29T17:10:00Z">
        <w:del w:id="766" w:author="wq" w:date="2022-05-06T18:47:24Z">
          <w:r>
            <w:rPr>
              <w:rFonts w:eastAsia="Times New Roman"/>
              <w:lang w:val="en-US" w:eastAsia="zh-CN"/>
            </w:rPr>
            <w:delText>R_</w:delText>
          </w:r>
        </w:del>
      </w:ins>
      <w:ins w:id="767" w:author="Yanchao Kang" w:date="2022-04-29T17:10:00Z">
        <w:r>
          <w:rPr>
            <w:rFonts w:eastAsia="Times New Roman"/>
            <w:lang w:val="en-US" w:eastAsia="zh-CN"/>
          </w:rPr>
          <w:t xml:space="preserve">OP1_5G(shared)  - &gt; </w:t>
        </w:r>
      </w:ins>
      <w:ins w:id="768" w:author="Yanchao Kang" w:date="2022-04-29T17:10:00Z">
        <w:del w:id="769" w:author="wq" w:date="2022-05-06T18:47:25Z">
          <w:r>
            <w:rPr>
              <w:rFonts w:eastAsia="Times New Roman"/>
              <w:lang w:val="en-US" w:eastAsia="zh-CN"/>
            </w:rPr>
            <w:delText>R_</w:delText>
          </w:r>
        </w:del>
      </w:ins>
      <w:ins w:id="770" w:author="Yanchao Kang" w:date="2022-04-29T17:10:00Z">
        <w:r>
          <w:rPr>
            <w:rFonts w:eastAsia="Times New Roman"/>
            <w:lang w:val="en-US" w:eastAsia="zh-CN"/>
          </w:rPr>
          <w:t>OP2_4G</w:t>
        </w:r>
      </w:ins>
      <w:ins w:id="771" w:author="wq" w:date="2022-05-06T19:39:34Z">
        <w:r>
          <w:rPr>
            <w:rFonts w:hint="eastAsia" w:eastAsia="Times New Roman"/>
            <w:lang w:val="en-US" w:eastAsia="zh-CN"/>
          </w:rPr>
          <w:t>.</w:t>
        </w:r>
      </w:ins>
      <w:ins w:id="772" w:author="Yanchao Kang" w:date="2022-04-29T17:10:00Z">
        <w:del w:id="773" w:author="wq" w:date="2022-05-06T19:39:33Z">
          <w:r>
            <w:rPr>
              <w:rFonts w:eastAsia="Times New Roman"/>
              <w:lang w:val="en-US" w:eastAsia="zh-CN"/>
            </w:rPr>
            <w:delText>;</w:delText>
          </w:r>
        </w:del>
      </w:ins>
    </w:p>
    <w:p>
      <w:pPr>
        <w:jc w:val="both"/>
        <w:rPr>
          <w:ins w:id="774" w:author="Yanchao Kang" w:date="2022-04-29T17:10:00Z"/>
          <w:lang w:val="en-US" w:eastAsia="zh-CN"/>
        </w:rPr>
      </w:pPr>
      <w:ins w:id="775" w:author="Yanchao Kang" w:date="2022-04-29T17:10:00Z">
        <w:r>
          <w:rPr>
            <w:lang w:val="en-US" w:eastAsia="zh-CN"/>
          </w:rPr>
          <w:t>Scenario</w:t>
        </w:r>
      </w:ins>
      <w:ins w:id="776" w:author="Yanchao Kang" w:date="2022-04-29T17:10:00Z">
        <w:r>
          <w:rPr>
            <w:rFonts w:hint="eastAsia"/>
            <w:lang w:val="en-US" w:eastAsia="zh-CN"/>
          </w:rPr>
          <w:t xml:space="preserve"> 3: </w:t>
        </w:r>
      </w:ins>
      <w:ins w:id="777" w:author="Yanchao Kang" w:date="2022-04-29T17:10:00Z">
        <w:r>
          <w:rPr>
            <w:lang w:val="en-US" w:eastAsia="zh-CN"/>
          </w:rPr>
          <w:t>home (OP2) 4G</w:t>
        </w:r>
      </w:ins>
      <w:ins w:id="778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779" w:author="Yanchao Kang" w:date="2022-04-29T17:10:00Z">
        <w:r>
          <w:rPr>
            <w:lang w:val="en-US" w:eastAsia="zh-CN"/>
          </w:rPr>
          <w:t>-</w:t>
        </w:r>
      </w:ins>
      <w:ins w:id="780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781" w:author="Yanchao Kang" w:date="2022-04-29T17:10:00Z">
        <w:r>
          <w:rPr>
            <w:lang w:val="en-US" w:eastAsia="zh-CN"/>
          </w:rPr>
          <w:t>&gt;</w:t>
        </w:r>
      </w:ins>
      <w:ins w:id="782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783" w:author="Yanchao Kang" w:date="2022-04-29T17:10:00Z">
        <w:r>
          <w:rPr>
            <w:lang w:val="en-US" w:eastAsia="zh-CN"/>
          </w:rPr>
          <w:t>shared 5G</w:t>
        </w:r>
      </w:ins>
    </w:p>
    <w:p>
      <w:pPr>
        <w:pStyle w:val="37"/>
        <w:jc w:val="both"/>
        <w:rPr>
          <w:ins w:id="784" w:author="Yanchao Kang" w:date="2022-04-29T17:10:00Z"/>
          <w:rFonts w:eastAsia="Times New Roman"/>
        </w:rPr>
      </w:pPr>
      <w:ins w:id="785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786" w:author="Yanchao Kang" w:date="2022-04-29T17:10:00Z">
        <w:r>
          <w:rPr>
            <w:rFonts w:eastAsia="Times New Roman"/>
            <w:lang w:val="en-US" w:eastAsia="zh-CN"/>
          </w:rPr>
          <w:t xml:space="preserve">UE with or without services, and moves from home 4G network to shared network. As shown as </w:t>
        </w:r>
      </w:ins>
      <w:ins w:id="787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②</w:t>
        </w:r>
      </w:ins>
      <w:ins w:id="788" w:author="Yanchao Kang" w:date="2022-04-29T17:10:00Z">
        <w:r>
          <w:rPr>
            <w:rFonts w:eastAsia="Times New Roman"/>
            <w:lang w:val="en-US" w:eastAsia="zh-CN"/>
          </w:rPr>
          <w:t xml:space="preserve"> in figure, that is </w:t>
        </w:r>
      </w:ins>
      <w:ins w:id="789" w:author="Yanchao Kang" w:date="2022-04-29T17:10:00Z">
        <w:del w:id="790" w:author="wq" w:date="2022-05-06T18:47:27Z">
          <w:r>
            <w:rPr>
              <w:rFonts w:eastAsia="Times New Roman"/>
            </w:rPr>
            <w:delText>R_</w:delText>
          </w:r>
        </w:del>
      </w:ins>
      <w:ins w:id="791" w:author="Yanchao Kang" w:date="2022-04-29T17:10:00Z">
        <w:r>
          <w:rPr>
            <w:rFonts w:eastAsia="Times New Roman"/>
          </w:rPr>
          <w:t>OP2_</w:t>
        </w:r>
      </w:ins>
      <w:ins w:id="792" w:author="Yanchao Kang" w:date="2022-04-29T17:10:00Z">
        <w:r>
          <w:rPr>
            <w:rFonts w:eastAsia="Times New Roman"/>
            <w:lang w:val="en-US" w:eastAsia="zh-CN"/>
          </w:rPr>
          <w:t>4</w:t>
        </w:r>
      </w:ins>
      <w:ins w:id="793" w:author="Yanchao Kang" w:date="2022-04-29T17:10:00Z">
        <w:r>
          <w:rPr>
            <w:rFonts w:eastAsia="Times New Roman"/>
          </w:rPr>
          <w:t>G</w:t>
        </w:r>
      </w:ins>
      <w:ins w:id="794" w:author="Yanchao Kang" w:date="2022-04-29T17:10:00Z">
        <w:r>
          <w:rPr>
            <w:rFonts w:eastAsia="Times New Roman"/>
            <w:lang w:val="en-US" w:eastAsia="zh-CN"/>
          </w:rPr>
          <w:t xml:space="preserve"> - &gt;  </w:t>
        </w:r>
      </w:ins>
      <w:ins w:id="795" w:author="Yanchao Kang" w:date="2022-04-29T17:10:00Z">
        <w:del w:id="796" w:author="wq" w:date="2022-05-06T18:47:29Z">
          <w:r>
            <w:rPr>
              <w:rFonts w:eastAsia="Times New Roman"/>
            </w:rPr>
            <w:delText>R</w:delText>
          </w:r>
        </w:del>
      </w:ins>
      <w:ins w:id="797" w:author="Yanchao Kang" w:date="2022-04-29T17:10:00Z">
        <w:del w:id="798" w:author="wq" w:date="2022-05-06T18:47:28Z">
          <w:r>
            <w:rPr>
              <w:rFonts w:eastAsia="Times New Roman"/>
            </w:rPr>
            <w:delText>_</w:delText>
          </w:r>
        </w:del>
      </w:ins>
      <w:ins w:id="799" w:author="Yanchao Kang" w:date="2022-04-29T17:10:00Z">
        <w:r>
          <w:rPr>
            <w:rFonts w:eastAsia="Times New Roman"/>
          </w:rPr>
          <w:t>OP1_5G</w:t>
        </w:r>
      </w:ins>
      <w:ins w:id="800" w:author="Yanchao Kang" w:date="2022-04-29T17:10:00Z">
        <w:r>
          <w:rPr>
            <w:rFonts w:eastAsia="Times New Roman"/>
            <w:lang w:val="en-US" w:eastAsia="zh-CN"/>
          </w:rPr>
          <w:t>(shared) ; for voice call, UE may quickly accesses to the shared 5G</w:t>
        </w:r>
      </w:ins>
      <w:ins w:id="801" w:author="wq" w:date="2022-05-06T19:39:30Z">
        <w:r>
          <w:rPr>
            <w:rFonts w:hint="eastAsia" w:eastAsia="Times New Roman"/>
            <w:lang w:val="en-US" w:eastAsia="zh-CN"/>
          </w:rPr>
          <w:t>.</w:t>
        </w:r>
      </w:ins>
      <w:ins w:id="802" w:author="Yanchao Kang" w:date="2022-04-29T17:10:00Z">
        <w:del w:id="803" w:author="wq" w:date="2022-05-06T19:39:30Z">
          <w:r>
            <w:rPr>
              <w:rFonts w:eastAsia="Times New Roman"/>
              <w:lang w:val="en-US" w:eastAsia="zh-CN"/>
            </w:rPr>
            <w:delText>;</w:delText>
          </w:r>
        </w:del>
      </w:ins>
    </w:p>
    <w:p>
      <w:pPr>
        <w:jc w:val="both"/>
        <w:rPr>
          <w:ins w:id="804" w:author="Yanchao Kang" w:date="2022-04-29T17:10:00Z"/>
          <w:lang w:val="en-US" w:eastAsia="zh-CN"/>
        </w:rPr>
      </w:pPr>
      <w:ins w:id="805" w:author="Yanchao Kang" w:date="2022-04-29T17:10:00Z">
        <w:r>
          <w:rPr>
            <w:lang w:val="en-US" w:eastAsia="zh-CN"/>
          </w:rPr>
          <w:t>Scenario</w:t>
        </w:r>
      </w:ins>
      <w:ins w:id="806" w:author="Yanchao Kang" w:date="2022-04-29T17:10:00Z">
        <w:r>
          <w:rPr>
            <w:rFonts w:hint="eastAsia"/>
            <w:lang w:val="en-US" w:eastAsia="zh-CN"/>
          </w:rPr>
          <w:t xml:space="preserve"> 4: </w:t>
        </w:r>
      </w:ins>
      <w:ins w:id="807" w:author="Yanchao Kang" w:date="2022-04-29T17:10:00Z">
        <w:r>
          <w:rPr>
            <w:lang w:val="en-US" w:eastAsia="zh-CN"/>
          </w:rPr>
          <w:t>home (OP2) 5G</w:t>
        </w:r>
      </w:ins>
      <w:ins w:id="808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809" w:author="Yanchao Kang" w:date="2022-04-29T17:10:00Z">
        <w:r>
          <w:rPr>
            <w:lang w:val="en-US" w:eastAsia="zh-CN"/>
          </w:rPr>
          <w:t>-</w:t>
        </w:r>
      </w:ins>
      <w:ins w:id="810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811" w:author="Yanchao Kang" w:date="2022-04-29T17:10:00Z">
        <w:r>
          <w:rPr>
            <w:lang w:val="en-US" w:eastAsia="zh-CN"/>
          </w:rPr>
          <w:t>&gt;</w:t>
        </w:r>
      </w:ins>
      <w:ins w:id="812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813" w:author="Yanchao Kang" w:date="2022-04-29T17:10:00Z">
        <w:r>
          <w:rPr>
            <w:lang w:val="en-US" w:eastAsia="zh-CN"/>
          </w:rPr>
          <w:t>shared 5G</w:t>
        </w:r>
      </w:ins>
    </w:p>
    <w:p>
      <w:pPr>
        <w:pStyle w:val="37"/>
        <w:jc w:val="both"/>
        <w:rPr>
          <w:ins w:id="814" w:author="Yanchao Kang" w:date="2022-04-29T17:10:00Z"/>
          <w:rFonts w:eastAsia="Times New Roman"/>
        </w:rPr>
      </w:pPr>
      <w:ins w:id="815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816" w:author="Yanchao Kang" w:date="2022-04-29T17:10:00Z">
        <w:r>
          <w:rPr>
            <w:rFonts w:eastAsia="Times New Roman"/>
            <w:lang w:val="en-US" w:eastAsia="zh-CN"/>
          </w:rPr>
          <w:t xml:space="preserve">UE with or without services, and moves from home 5G network to the shared network. As shown as </w:t>
        </w:r>
      </w:ins>
      <w:ins w:id="817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①</w:t>
        </w:r>
      </w:ins>
      <w:ins w:id="818" w:author="Yanchao Kang" w:date="2022-04-29T17:10:00Z">
        <w:r>
          <w:rPr>
            <w:rFonts w:eastAsia="Times New Roman"/>
            <w:lang w:val="en-US" w:eastAsia="zh-CN"/>
          </w:rPr>
          <w:t xml:space="preserve"> in Figure</w:t>
        </w:r>
      </w:ins>
      <w:ins w:id="819" w:author="wq" w:date="2022-05-06T22:06:00Z">
        <w:r>
          <w:rPr>
            <w:rFonts w:hint="eastAsia" w:eastAsia="Times New Roman"/>
            <w:lang w:val="en-US" w:eastAsia="zh-CN"/>
          </w:rPr>
          <w:t>,</w:t>
        </w:r>
      </w:ins>
      <w:ins w:id="820" w:author="wq" w:date="2022-05-06T22:06:05Z">
        <w:r>
          <w:rPr>
            <w:rFonts w:hint="eastAsia" w:eastAsia="Times New Roman"/>
            <w:lang w:val="en-US" w:eastAsia="zh-CN"/>
          </w:rPr>
          <w:t xml:space="preserve"> </w:t>
        </w:r>
      </w:ins>
      <w:ins w:id="821" w:author="wq" w:date="2022-05-06T22:06:01Z">
        <w:r>
          <w:rPr>
            <w:rFonts w:eastAsia="Times New Roman"/>
            <w:lang w:val="en-US" w:eastAsia="zh-CN"/>
          </w:rPr>
          <w:t xml:space="preserve">that is </w:t>
        </w:r>
      </w:ins>
      <w:ins w:id="822" w:author="wq" w:date="2022-05-06T22:06:01Z">
        <w:r>
          <w:rPr>
            <w:rFonts w:eastAsia="Times New Roman"/>
          </w:rPr>
          <w:t>OP2_</w:t>
        </w:r>
      </w:ins>
      <w:ins w:id="823" w:author="wq" w:date="2022-05-06T22:06:12Z">
        <w:r>
          <w:rPr>
            <w:rFonts w:hint="eastAsia" w:eastAsia="Times New Roman"/>
            <w:lang w:val="en-US" w:eastAsia="zh-CN"/>
          </w:rPr>
          <w:t>5</w:t>
        </w:r>
      </w:ins>
      <w:ins w:id="824" w:author="wq" w:date="2022-05-06T22:06:01Z">
        <w:r>
          <w:rPr>
            <w:rFonts w:eastAsia="Times New Roman"/>
          </w:rPr>
          <w:t>G</w:t>
        </w:r>
      </w:ins>
      <w:ins w:id="825" w:author="wq" w:date="2022-05-06T22:06:01Z">
        <w:r>
          <w:rPr>
            <w:rFonts w:eastAsia="Times New Roman"/>
            <w:lang w:val="en-US" w:eastAsia="zh-CN"/>
          </w:rPr>
          <w:t xml:space="preserve"> - &gt;  </w:t>
        </w:r>
      </w:ins>
      <w:ins w:id="826" w:author="wq" w:date="2022-05-06T22:06:01Z">
        <w:r>
          <w:rPr>
            <w:rFonts w:eastAsia="Times New Roman"/>
          </w:rPr>
          <w:t>OP1_5G</w:t>
        </w:r>
      </w:ins>
      <w:ins w:id="827" w:author="wq" w:date="2022-05-06T22:06:01Z">
        <w:r>
          <w:rPr>
            <w:rFonts w:eastAsia="Times New Roman"/>
            <w:lang w:val="en-US" w:eastAsia="zh-CN"/>
          </w:rPr>
          <w:t xml:space="preserve">(shared) ; </w:t>
        </w:r>
      </w:ins>
      <w:ins w:id="828" w:author="Yanchao Kang" w:date="2022-04-29T17:10:00Z">
        <w:del w:id="829" w:author="wq" w:date="2022-05-06T19:39:26Z">
          <w:r>
            <w:rPr>
              <w:rFonts w:eastAsia="Times New Roman"/>
              <w:lang w:val="en-US" w:eastAsia="zh-CN"/>
            </w:rPr>
            <w:delText xml:space="preserve"> </w:delText>
          </w:r>
        </w:del>
      </w:ins>
      <w:ins w:id="830" w:author="Yanchao Kang" w:date="2022-04-29T17:10:00Z">
        <w:r>
          <w:rPr>
            <w:rFonts w:eastAsia="Times New Roman"/>
            <w:lang w:val="en-US" w:eastAsia="zh-CN"/>
          </w:rPr>
          <w:t xml:space="preserve">. </w:t>
        </w:r>
      </w:ins>
    </w:p>
    <w:p>
      <w:pPr>
        <w:pStyle w:val="37"/>
        <w:ind w:left="0" w:firstLine="0"/>
        <w:jc w:val="both"/>
        <w:rPr>
          <w:ins w:id="832" w:author="Yanchao Kang" w:date="2022-04-29T17:10:00Z"/>
          <w:rFonts w:eastAsia="Times New Roman"/>
        </w:rPr>
        <w:pPrChange w:id="831" w:author="wq" w:date="2022-05-06T18:54:11Z">
          <w:pPr>
            <w:pStyle w:val="37"/>
            <w:jc w:val="both"/>
          </w:pPr>
        </w:pPrChange>
      </w:pPr>
      <w:ins w:id="833" w:author="Yanchao Kang" w:date="2022-04-29T17:10:00Z">
        <w:r>
          <w:rPr>
            <w:rFonts w:hint="eastAsia" w:eastAsia="Times New Roman"/>
            <w:lang w:val="en-US" w:eastAsia="zh-CN"/>
          </w:rPr>
          <w:t>More detail</w:t>
        </w:r>
      </w:ins>
      <w:ins w:id="834" w:author="Yanchao Kang" w:date="2022-04-29T17:10:00Z">
        <w:del w:id="835" w:author="wq" w:date="2022-05-06T19:15:52Z">
          <w:r>
            <w:rPr>
              <w:rFonts w:hint="eastAsia" w:eastAsia="Times New Roman"/>
              <w:lang w:val="en-US" w:eastAsia="zh-CN"/>
            </w:rPr>
            <w:delText>e</w:delText>
          </w:r>
        </w:del>
      </w:ins>
      <w:ins w:id="836" w:author="Yanchao Kang" w:date="2022-04-29T17:10:00Z">
        <w:del w:id="837" w:author="wq" w:date="2022-05-06T19:15:53Z">
          <w:r>
            <w:rPr>
              <w:rFonts w:hint="eastAsia" w:eastAsia="Times New Roman"/>
              <w:lang w:val="en-US" w:eastAsia="zh-CN"/>
            </w:rPr>
            <w:delText>d</w:delText>
          </w:r>
        </w:del>
      </w:ins>
      <w:ins w:id="838" w:author="wq" w:date="2022-05-06T19:15:53Z">
        <w:r>
          <w:rPr>
            <w:rFonts w:hint="eastAsia" w:eastAsia="Times New Roman"/>
            <w:lang w:val="en-US" w:eastAsia="zh-CN"/>
          </w:rPr>
          <w:t>s</w:t>
        </w:r>
      </w:ins>
      <w:ins w:id="839" w:author="wq" w:date="2022-05-06T19:15:54Z">
        <w:r>
          <w:rPr>
            <w:rFonts w:hint="eastAsia" w:eastAsia="Times New Roman"/>
            <w:lang w:val="en-US" w:eastAsia="zh-CN"/>
          </w:rPr>
          <w:t xml:space="preserve"> of </w:t>
        </w:r>
      </w:ins>
      <w:ins w:id="840" w:author="Yanchao Kang" w:date="2022-04-29T17:10:00Z">
        <w:del w:id="841" w:author="wq" w:date="2022-05-06T19:15:54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842" w:author="Yanchao Kang" w:date="2022-04-29T17:10:00Z">
        <w:del w:id="843" w:author="wq" w:date="2022-05-06T19:15:55Z">
          <w:r>
            <w:rPr>
              <w:rFonts w:hint="eastAsia" w:eastAsia="Times New Roman"/>
              <w:lang w:val="en-US" w:eastAsia="zh-CN"/>
            </w:rPr>
            <w:delText>acc</w:delText>
          </w:r>
        </w:del>
      </w:ins>
      <w:ins w:id="844" w:author="Yanchao Kang" w:date="2022-04-29T17:10:00Z">
        <w:del w:id="845" w:author="wq" w:date="2022-05-06T19:15:56Z">
          <w:r>
            <w:rPr>
              <w:rFonts w:hint="eastAsia" w:eastAsia="Times New Roman"/>
              <w:lang w:val="en-US" w:eastAsia="zh-CN"/>
            </w:rPr>
            <w:delText>ess technol</w:delText>
          </w:r>
        </w:del>
      </w:ins>
      <w:ins w:id="846" w:author="Yanchao Kang" w:date="2022-04-29T17:10:00Z">
        <w:del w:id="847" w:author="wq" w:date="2022-05-06T19:15:57Z">
          <w:r>
            <w:rPr>
              <w:rFonts w:hint="eastAsia" w:eastAsia="Times New Roman"/>
              <w:lang w:val="en-US" w:eastAsia="zh-CN"/>
            </w:rPr>
            <w:delText xml:space="preserve">ogy </w:delText>
          </w:r>
        </w:del>
      </w:ins>
      <w:ins w:id="848" w:author="Yanchao Kang" w:date="2022-04-29T17:10:00Z">
        <w:r>
          <w:rPr>
            <w:rFonts w:hint="eastAsia" w:eastAsia="Times New Roman"/>
            <w:lang w:val="en-US" w:eastAsia="zh-CN"/>
          </w:rPr>
          <w:t>mobility is shown in the table 5.A</w:t>
        </w:r>
      </w:ins>
      <w:ins w:id="849" w:author="wq" w:date="2022-05-06T18:56:35Z">
        <w:r>
          <w:rPr>
            <w:rFonts w:hint="eastAsia" w:eastAsia="Times New Roman"/>
            <w:lang w:val="en-US" w:eastAsia="zh-CN"/>
          </w:rPr>
          <w:t>.3</w:t>
        </w:r>
      </w:ins>
      <w:ins w:id="850" w:author="Yanchao Kang" w:date="2022-04-29T17:10:00Z">
        <w:r>
          <w:rPr>
            <w:rFonts w:hint="eastAsia" w:eastAsia="Times New Roman"/>
            <w:lang w:val="en-US" w:eastAsia="zh-CN"/>
          </w:rPr>
          <w:t>-1.</w:t>
        </w:r>
      </w:ins>
    </w:p>
    <w:p>
      <w:pPr>
        <w:pStyle w:val="50"/>
        <w:rPr>
          <w:ins w:id="851" w:author="Yanchao Kang" w:date="2022-04-29T17:10:00Z"/>
          <w:lang w:eastAsia="ja-JP"/>
        </w:rPr>
      </w:pPr>
      <w:ins w:id="852" w:author="Yanchao Kang" w:date="2022-04-29T17:10:00Z">
        <w:r>
          <w:rPr>
            <w:lang w:eastAsia="ja-JP"/>
          </w:rPr>
          <w:t xml:space="preserve">Table </w:t>
        </w:r>
      </w:ins>
      <w:ins w:id="853" w:author="Yanchao Kang" w:date="2022-04-29T17:10:00Z">
        <w:r>
          <w:rPr>
            <w:rFonts w:hint="eastAsia"/>
            <w:lang w:val="en-US" w:eastAsia="zh-CN"/>
          </w:rPr>
          <w:t>5</w:t>
        </w:r>
      </w:ins>
      <w:ins w:id="854" w:author="Yanchao Kang" w:date="2022-04-29T17:10:00Z">
        <w:r>
          <w:rPr>
            <w:lang w:eastAsia="ja-JP"/>
          </w:rPr>
          <w:t>.</w:t>
        </w:r>
      </w:ins>
      <w:ins w:id="855" w:author="Yanchao Kang" w:date="2022-04-29T17:10:00Z">
        <w:r>
          <w:rPr>
            <w:rFonts w:hint="eastAsia"/>
            <w:lang w:val="en-US" w:eastAsia="zh-CN"/>
          </w:rPr>
          <w:t>A</w:t>
        </w:r>
      </w:ins>
      <w:ins w:id="856" w:author="wq" w:date="2022-05-06T18:56:38Z">
        <w:r>
          <w:rPr>
            <w:rFonts w:hint="eastAsia"/>
            <w:lang w:val="en-US" w:eastAsia="zh-CN"/>
          </w:rPr>
          <w:t>.3</w:t>
        </w:r>
      </w:ins>
      <w:ins w:id="857" w:author="Yanchao Kang" w:date="2022-04-29T17:10:00Z">
        <w:r>
          <w:rPr>
            <w:lang w:eastAsia="ja-JP"/>
          </w:rPr>
          <w:t xml:space="preserve">-1: </w:t>
        </w:r>
      </w:ins>
      <w:ins w:id="858" w:author="Yanchao Kang" w:date="2022-04-29T17:10:00Z">
        <w:r>
          <w:rPr/>
          <w:t>Mobility for non-N2 network sharing</w:t>
        </w:r>
      </w:ins>
    </w:p>
    <w:tbl>
      <w:tblPr>
        <w:tblStyle w:val="26"/>
        <w:tblW w:w="9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877"/>
        <w:gridCol w:w="1936"/>
        <w:gridCol w:w="2141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59" w:author="Yanchao Kang" w:date="2022-04-29T17:10:00Z"/>
        </w:trPr>
        <w:tc>
          <w:tcPr>
            <w:tcW w:w="151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860" w:author="Yanchao Kang" w:date="2022-04-29T17:10:00Z"/>
                <w:rFonts w:ascii="Arial" w:hAnsi="Arial"/>
                <w:b/>
                <w:sz w:val="18"/>
                <w:lang w:eastAsia="ja-JP"/>
              </w:rPr>
            </w:pPr>
            <w:ins w:id="861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Scenario</w:t>
              </w:r>
            </w:ins>
          </w:p>
        </w:tc>
        <w:tc>
          <w:tcPr>
            <w:tcW w:w="187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862" w:author="Yanchao Kang" w:date="2022-04-29T17:10:00Z"/>
                <w:rFonts w:ascii="Arial" w:hAnsi="Arial"/>
                <w:b/>
                <w:sz w:val="18"/>
                <w:lang w:val="en-US" w:eastAsia="zh-CN"/>
              </w:rPr>
            </w:pPr>
            <w:ins w:id="863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1</w:t>
              </w:r>
            </w:ins>
            <w:ins w:id="864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 xml:space="preserve"> (OP1</w:t>
              </w:r>
            </w:ins>
            <w:ins w:id="865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-</w:t>
              </w:r>
            </w:ins>
            <w:ins w:id="866" w:author="wq" w:date="2022-05-06T22:07:04Z">
              <w:r>
                <w:rPr>
                  <w:rFonts w:eastAsia="Times New Roman"/>
                </w:rPr>
                <w:t>5G</w:t>
              </w:r>
            </w:ins>
            <w:ins w:id="867" w:author="wq" w:date="2022-05-06T22:07:22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868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shared</w:t>
              </w:r>
            </w:ins>
          </w:p>
          <w:p>
            <w:pPr>
              <w:keepNext/>
              <w:keepLines/>
              <w:spacing w:after="0"/>
              <w:jc w:val="center"/>
              <w:rPr>
                <w:ins w:id="869" w:author="Yanchao Kang" w:date="2022-04-29T17:10:00Z"/>
                <w:rFonts w:ascii="Arial" w:hAnsi="Arial"/>
                <w:b/>
                <w:sz w:val="18"/>
                <w:lang w:eastAsia="ja-JP"/>
              </w:rPr>
            </w:pPr>
            <w:ins w:id="870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-</w:t>
              </w:r>
            </w:ins>
            <w:ins w:id="871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872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&gt;</w:t>
              </w:r>
            </w:ins>
            <w:ins w:id="873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874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OP2-5G)</w:t>
              </w:r>
            </w:ins>
          </w:p>
        </w:tc>
        <w:tc>
          <w:tcPr>
            <w:tcW w:w="193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875" w:author="Yanchao Kang" w:date="2022-04-29T17:10:00Z"/>
                <w:rFonts w:ascii="Arial" w:hAnsi="Arial"/>
                <w:b/>
                <w:sz w:val="18"/>
                <w:lang w:eastAsia="ja-JP"/>
              </w:rPr>
            </w:pPr>
            <w:ins w:id="876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2 </w:t>
              </w:r>
            </w:ins>
            <w:ins w:id="877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(OP1</w:t>
              </w:r>
            </w:ins>
            <w:ins w:id="878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-</w:t>
              </w:r>
            </w:ins>
            <w:ins w:id="879" w:author="wq" w:date="2022-05-06T22:07:07Z">
              <w:r>
                <w:rPr>
                  <w:rFonts w:eastAsia="Times New Roman"/>
                </w:rPr>
                <w:t>5G</w:t>
              </w:r>
            </w:ins>
            <w:ins w:id="880" w:author="wq" w:date="2022-05-06T22:07:23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881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shared</w:t>
              </w:r>
            </w:ins>
            <w:ins w:id="882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-</w:t>
              </w:r>
            </w:ins>
            <w:ins w:id="883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884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&gt;</w:t>
              </w:r>
            </w:ins>
            <w:ins w:id="885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886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OP2-4G)</w:t>
              </w:r>
            </w:ins>
          </w:p>
          <w:p>
            <w:pPr>
              <w:keepNext/>
              <w:keepLines/>
              <w:spacing w:after="0"/>
              <w:jc w:val="center"/>
              <w:rPr>
                <w:ins w:id="887" w:author="Yanchao Kang" w:date="2022-04-29T17:10:00Z"/>
                <w:rFonts w:ascii="Arial" w:hAnsi="Arial"/>
                <w:b/>
                <w:sz w:val="18"/>
                <w:lang w:eastAsia="ja-JP"/>
              </w:rPr>
            </w:pPr>
            <w:ins w:id="888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[no OP2-5G]</w:t>
              </w:r>
            </w:ins>
          </w:p>
        </w:tc>
        <w:tc>
          <w:tcPr>
            <w:tcW w:w="214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889" w:author="Yanchao Kang" w:date="2022-04-29T17:10:00Z"/>
                <w:rFonts w:ascii="Arial" w:hAnsi="Arial"/>
                <w:b/>
                <w:sz w:val="18"/>
                <w:lang w:eastAsia="ja-JP"/>
              </w:rPr>
            </w:pPr>
            <w:ins w:id="890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3</w:t>
              </w:r>
            </w:ins>
            <w:ins w:id="891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 xml:space="preserve"> (OP2-4G</w:t>
              </w:r>
            </w:ins>
          </w:p>
          <w:p>
            <w:pPr>
              <w:keepNext/>
              <w:keepLines/>
              <w:spacing w:after="0"/>
              <w:jc w:val="center"/>
              <w:rPr>
                <w:ins w:id="892" w:author="Yanchao Kang" w:date="2022-04-29T17:10:00Z"/>
                <w:rFonts w:ascii="Arial" w:hAnsi="Arial"/>
                <w:b/>
                <w:sz w:val="18"/>
                <w:lang w:eastAsia="ja-JP"/>
              </w:rPr>
            </w:pPr>
            <w:ins w:id="893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-</w:t>
              </w:r>
            </w:ins>
            <w:ins w:id="894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895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&gt;</w:t>
              </w:r>
            </w:ins>
            <w:ins w:id="896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897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OP1</w:t>
              </w:r>
            </w:ins>
            <w:ins w:id="898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-</w:t>
              </w:r>
            </w:ins>
            <w:ins w:id="899" w:author="wq" w:date="2022-05-06T22:07:09Z">
              <w:r>
                <w:rPr>
                  <w:rFonts w:eastAsia="Times New Roman"/>
                </w:rPr>
                <w:t>5G</w:t>
              </w:r>
            </w:ins>
            <w:ins w:id="900" w:author="wq" w:date="2022-05-06T22:07:24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901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shared</w:t>
              </w:r>
            </w:ins>
            <w:ins w:id="902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)</w:t>
              </w:r>
            </w:ins>
          </w:p>
          <w:p>
            <w:pPr>
              <w:keepNext/>
              <w:keepLines/>
              <w:spacing w:after="0"/>
              <w:jc w:val="center"/>
              <w:rPr>
                <w:ins w:id="903" w:author="Yanchao Kang" w:date="2022-04-29T17:10:00Z"/>
                <w:rFonts w:ascii="Arial" w:hAnsi="Arial"/>
                <w:b/>
                <w:sz w:val="18"/>
                <w:lang w:eastAsia="ja-JP"/>
              </w:rPr>
            </w:pPr>
            <w:ins w:id="904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[no OP2-5G]</w:t>
              </w:r>
            </w:ins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05" w:author="Yanchao Kang" w:date="2022-04-29T17:10:00Z"/>
                <w:rFonts w:ascii="Arial" w:hAnsi="Arial"/>
                <w:b/>
                <w:sz w:val="18"/>
                <w:lang w:eastAsia="ja-JP"/>
              </w:rPr>
            </w:pPr>
            <w:ins w:id="906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4</w:t>
              </w:r>
            </w:ins>
            <w:ins w:id="907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 xml:space="preserve"> (OP2-5G</w:t>
              </w:r>
            </w:ins>
            <w:ins w:id="908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909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-</w:t>
              </w:r>
            </w:ins>
            <w:ins w:id="910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911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&gt;</w:t>
              </w:r>
            </w:ins>
            <w:ins w:id="912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</w:t>
              </w:r>
            </w:ins>
            <w:ins w:id="913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OP1</w:t>
              </w:r>
            </w:ins>
            <w:ins w:id="914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-</w:t>
              </w:r>
            </w:ins>
            <w:ins w:id="915" w:author="wq" w:date="2022-05-06T22:07:11Z">
              <w:r>
                <w:rPr>
                  <w:rFonts w:eastAsia="Times New Roman"/>
                </w:rPr>
                <w:t>5G</w:t>
              </w:r>
            </w:ins>
            <w:ins w:id="916" w:author="wq" w:date="2022-05-06T22:07:25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917" w:author="Yanchao Kang" w:date="2022-04-29T17:10:00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shared</w:t>
              </w:r>
            </w:ins>
            <w:ins w:id="918" w:author="Yanchao Kang" w:date="2022-04-29T17:10:00Z">
              <w:r>
                <w:rPr>
                  <w:rFonts w:ascii="Arial" w:hAnsi="Arial"/>
                  <w:b/>
                  <w:sz w:val="18"/>
                  <w:lang w:eastAsia="ja-JP"/>
                </w:rPr>
                <w:t>)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19" w:author="Yanchao Kang" w:date="2022-04-29T17:10:00Z"/>
        </w:trPr>
        <w:tc>
          <w:tcPr>
            <w:tcW w:w="1519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20" w:author="Yanchao Kang" w:date="2022-04-29T17:10:00Z"/>
                <w:rFonts w:ascii="Arial" w:hAnsi="Arial"/>
                <w:sz w:val="18"/>
                <w:lang w:eastAsia="ja-JP"/>
              </w:rPr>
            </w:pPr>
            <w:ins w:id="921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a) I-PLMN sel</w:t>
              </w:r>
            </w:ins>
          </w:p>
        </w:tc>
        <w:tc>
          <w:tcPr>
            <w:tcW w:w="1877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22" w:author="Yanchao Kang" w:date="2022-04-29T17:10:00Z"/>
                <w:rFonts w:ascii="Arial" w:hAnsi="Arial"/>
                <w:sz w:val="18"/>
                <w:lang w:eastAsia="ja-JP"/>
              </w:rPr>
            </w:pPr>
            <w:ins w:id="923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936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24" w:author="Yanchao Kang" w:date="2022-04-29T17:10:00Z"/>
                <w:rFonts w:ascii="Arial" w:hAnsi="Arial"/>
                <w:sz w:val="18"/>
                <w:lang w:eastAsia="ja-JP"/>
              </w:rPr>
            </w:pPr>
            <w:ins w:id="925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2141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26" w:author="Yanchao Kang" w:date="2022-04-29T17:10:00Z"/>
                <w:rFonts w:ascii="Arial" w:hAnsi="Arial"/>
                <w:sz w:val="18"/>
                <w:lang w:eastAsia="ja-JP"/>
              </w:rPr>
            </w:pPr>
            <w:ins w:id="927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701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928" w:author="Yanchao Kang" w:date="2022-04-29T17:10:00Z"/>
                <w:rFonts w:ascii="Arial" w:hAnsi="Arial"/>
                <w:sz w:val="18"/>
                <w:lang w:eastAsia="ja-JP"/>
              </w:rPr>
            </w:pPr>
            <w:ins w:id="929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No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30" w:author="Yanchao Kang" w:date="2022-04-29T17:10:00Z"/>
        </w:trPr>
        <w:tc>
          <w:tcPr>
            <w:tcW w:w="1519" w:type="dxa"/>
          </w:tcPr>
          <w:p>
            <w:pPr>
              <w:keepNext/>
              <w:keepLines/>
              <w:spacing w:after="0"/>
              <w:jc w:val="center"/>
              <w:rPr>
                <w:ins w:id="931" w:author="Yanchao Kang" w:date="2022-04-29T17:10:00Z"/>
                <w:rFonts w:ascii="Arial" w:hAnsi="Arial"/>
                <w:sz w:val="18"/>
                <w:lang w:eastAsia="ja-JP"/>
              </w:rPr>
            </w:pPr>
            <w:ins w:id="932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b) I-PLMN cell resel</w:t>
              </w:r>
            </w:ins>
          </w:p>
        </w:tc>
        <w:tc>
          <w:tcPr>
            <w:tcW w:w="1877" w:type="dxa"/>
          </w:tcPr>
          <w:p>
            <w:pPr>
              <w:keepNext/>
              <w:keepLines/>
              <w:spacing w:after="0"/>
              <w:jc w:val="center"/>
              <w:rPr>
                <w:ins w:id="933" w:author="Yanchao Kang" w:date="2022-04-29T17:10:00Z"/>
                <w:rFonts w:ascii="Arial" w:hAnsi="Arial"/>
                <w:sz w:val="18"/>
                <w:lang w:eastAsia="ja-JP"/>
              </w:rPr>
            </w:pPr>
            <w:ins w:id="934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 (via ePLMN + I-freq priority)</w:t>
              </w:r>
            </w:ins>
          </w:p>
        </w:tc>
        <w:tc>
          <w:tcPr>
            <w:tcW w:w="1936" w:type="dxa"/>
          </w:tcPr>
          <w:p>
            <w:pPr>
              <w:keepNext/>
              <w:keepLines/>
              <w:spacing w:after="0"/>
              <w:jc w:val="center"/>
              <w:rPr>
                <w:ins w:id="935" w:author="Yanchao Kang" w:date="2022-04-29T17:10:00Z"/>
                <w:rFonts w:ascii="Arial" w:hAnsi="Arial"/>
                <w:sz w:val="18"/>
                <w:lang w:eastAsia="ja-JP"/>
              </w:rPr>
            </w:pPr>
            <w:ins w:id="936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 (via ePLMN), only at OP1 border</w:t>
              </w:r>
            </w:ins>
          </w:p>
        </w:tc>
        <w:tc>
          <w:tcPr>
            <w:tcW w:w="2141" w:type="dxa"/>
          </w:tcPr>
          <w:p>
            <w:pPr>
              <w:keepNext/>
              <w:keepLines/>
              <w:spacing w:after="0"/>
              <w:jc w:val="center"/>
              <w:rPr>
                <w:ins w:id="937" w:author="Yanchao Kang" w:date="2022-04-29T17:10:00Z"/>
                <w:rFonts w:ascii="Arial" w:hAnsi="Arial"/>
                <w:sz w:val="18"/>
                <w:lang w:eastAsia="ja-JP"/>
              </w:rPr>
            </w:pPr>
            <w:ins w:id="938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 (via PLMN + IRAT priority)</w:t>
              </w:r>
            </w:ins>
          </w:p>
        </w:tc>
        <w:tc>
          <w:tcPr>
            <w:tcW w:w="1701" w:type="dxa"/>
          </w:tcPr>
          <w:p>
            <w:pPr>
              <w:keepNext/>
              <w:keepLines/>
              <w:spacing w:after="0"/>
              <w:jc w:val="center"/>
              <w:rPr>
                <w:ins w:id="939" w:author="Yanchao Kang" w:date="2022-04-29T17:10:00Z"/>
                <w:rFonts w:ascii="Arial" w:hAnsi="Arial"/>
                <w:sz w:val="18"/>
                <w:lang w:eastAsia="ja-JP"/>
              </w:rPr>
            </w:pPr>
            <w:ins w:id="940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 (via ePLMN), only at OP2 border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41" w:author="Yanchao Kang" w:date="2022-04-29T17:10:00Z"/>
        </w:trPr>
        <w:tc>
          <w:tcPr>
            <w:tcW w:w="1519" w:type="dxa"/>
          </w:tcPr>
          <w:p>
            <w:pPr>
              <w:keepNext/>
              <w:keepLines/>
              <w:spacing w:after="0"/>
              <w:jc w:val="center"/>
              <w:rPr>
                <w:ins w:id="942" w:author="Yanchao Kang" w:date="2022-04-29T17:10:00Z"/>
                <w:rFonts w:ascii="Arial" w:hAnsi="Arial"/>
                <w:sz w:val="18"/>
                <w:lang w:eastAsia="ja-JP"/>
              </w:rPr>
            </w:pPr>
            <w:ins w:id="943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c) I-PLMN HO</w:t>
              </w:r>
            </w:ins>
          </w:p>
        </w:tc>
        <w:tc>
          <w:tcPr>
            <w:tcW w:w="1877" w:type="dxa"/>
          </w:tcPr>
          <w:p>
            <w:pPr>
              <w:keepNext/>
              <w:keepLines/>
              <w:spacing w:after="0"/>
              <w:jc w:val="center"/>
              <w:rPr>
                <w:ins w:id="944" w:author="Yanchao Kang" w:date="2022-04-29T17:10:00Z"/>
                <w:rFonts w:ascii="Arial" w:hAnsi="Arial"/>
                <w:sz w:val="18"/>
                <w:lang w:eastAsia="ja-JP"/>
              </w:rPr>
            </w:pPr>
            <w:ins w:id="945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 (via ePLMN)</w:t>
              </w:r>
            </w:ins>
          </w:p>
        </w:tc>
        <w:tc>
          <w:tcPr>
            <w:tcW w:w="1936" w:type="dxa"/>
          </w:tcPr>
          <w:p>
            <w:pPr>
              <w:keepNext/>
              <w:keepLines/>
              <w:spacing w:after="0"/>
              <w:jc w:val="center"/>
              <w:rPr>
                <w:ins w:id="946" w:author="Yanchao Kang" w:date="2022-04-29T17:10:00Z"/>
                <w:rFonts w:ascii="Arial" w:hAnsi="Arial"/>
                <w:sz w:val="18"/>
                <w:lang w:eastAsia="ja-JP"/>
              </w:rPr>
            </w:pPr>
            <w:ins w:id="947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 (via ePLMN), only at OP1 border</w:t>
              </w:r>
            </w:ins>
          </w:p>
        </w:tc>
        <w:tc>
          <w:tcPr>
            <w:tcW w:w="2141" w:type="dxa"/>
          </w:tcPr>
          <w:p>
            <w:pPr>
              <w:keepNext/>
              <w:keepLines/>
              <w:spacing w:after="0"/>
              <w:jc w:val="center"/>
              <w:rPr>
                <w:ins w:id="948" w:author="Yanchao Kang" w:date="2022-04-29T17:10:00Z"/>
                <w:rFonts w:ascii="Arial" w:hAnsi="Arial"/>
                <w:sz w:val="18"/>
                <w:lang w:eastAsia="ja-JP"/>
              </w:rPr>
            </w:pPr>
            <w:ins w:id="949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 (via ePLMN)</w:t>
              </w:r>
            </w:ins>
          </w:p>
        </w:tc>
        <w:tc>
          <w:tcPr>
            <w:tcW w:w="1701" w:type="dxa"/>
          </w:tcPr>
          <w:p>
            <w:pPr>
              <w:keepNext/>
              <w:keepLines/>
              <w:spacing w:after="0"/>
              <w:jc w:val="center"/>
              <w:rPr>
                <w:ins w:id="950" w:author="Yanchao Kang" w:date="2022-04-29T17:10:00Z"/>
                <w:rFonts w:ascii="Arial" w:hAnsi="Arial"/>
                <w:sz w:val="18"/>
                <w:lang w:eastAsia="ja-JP"/>
              </w:rPr>
            </w:pPr>
            <w:ins w:id="951" w:author="Yanchao Kang" w:date="2022-04-29T17:10:00Z">
              <w:r>
                <w:rPr>
                  <w:rFonts w:ascii="Arial" w:hAnsi="Arial"/>
                  <w:sz w:val="18"/>
                  <w:lang w:eastAsia="ja-JP"/>
                </w:rPr>
                <w:t>Yes (via ePLMN), only at OP2 border</w:t>
              </w:r>
            </w:ins>
          </w:p>
        </w:tc>
      </w:tr>
    </w:tbl>
    <w:p>
      <w:pPr>
        <w:rPr>
          <w:ins w:id="952" w:author="Yanchao Kang" w:date="2022-04-29T17:10:00Z"/>
        </w:rPr>
      </w:pPr>
    </w:p>
    <w:p>
      <w:pPr>
        <w:pStyle w:val="4"/>
        <w:rPr>
          <w:ins w:id="953" w:author="Yanchao Kang" w:date="2022-04-29T17:10:00Z"/>
          <w:lang w:eastAsia="zh-CN"/>
        </w:rPr>
      </w:pPr>
      <w:ins w:id="954" w:author="Yanchao Kang" w:date="2022-04-29T17:10:00Z">
        <w:bookmarkStart w:id="0" w:name="_Toc100862440"/>
        <w:r>
          <w:rPr>
            <w:lang w:eastAsia="zh-CN"/>
          </w:rPr>
          <w:t>5.A.4</w:t>
        </w:r>
      </w:ins>
      <w:ins w:id="955" w:author="Yanchao Kang" w:date="2022-04-29T17:10:00Z">
        <w:r>
          <w:rPr>
            <w:lang w:eastAsia="zh-CN"/>
          </w:rPr>
          <w:tab/>
        </w:r>
      </w:ins>
      <w:ins w:id="956" w:author="Yanchao Kang" w:date="2022-04-29T17:10:00Z">
        <w:r>
          <w:rPr>
            <w:lang w:eastAsia="zh-CN"/>
          </w:rPr>
          <w:t>Post-conditions</w:t>
        </w:r>
        <w:bookmarkEnd w:id="0"/>
      </w:ins>
    </w:p>
    <w:p>
      <w:pPr>
        <w:pStyle w:val="4"/>
        <w:rPr>
          <w:ins w:id="957" w:author="wq" w:date="2022-05-06T19:22:08Z"/>
          <w:lang w:eastAsia="zh-CN"/>
        </w:rPr>
      </w:pPr>
      <w:ins w:id="958" w:author="Yanchao Kang" w:date="2022-04-29T17:10:00Z">
        <w:bookmarkStart w:id="1" w:name="_Toc100862441"/>
        <w:r>
          <w:rPr>
            <w:rFonts w:hint="eastAsia"/>
            <w:lang w:val="en-US" w:eastAsia="zh-CN"/>
          </w:rPr>
          <w:t>5</w:t>
        </w:r>
      </w:ins>
      <w:ins w:id="959" w:author="Yanchao Kang" w:date="2022-04-29T17:10:00Z">
        <w:r>
          <w:rPr>
            <w:lang w:eastAsia="zh-CN"/>
          </w:rPr>
          <w:t>.A.5</w:t>
        </w:r>
      </w:ins>
      <w:ins w:id="960" w:author="Yanchao Kang" w:date="2022-04-29T17:10:00Z">
        <w:r>
          <w:rPr>
            <w:lang w:eastAsia="zh-CN"/>
          </w:rPr>
          <w:tab/>
        </w:r>
      </w:ins>
      <w:ins w:id="961" w:author="Yanchao Kang" w:date="2022-04-29T17:10:00Z">
        <w:r>
          <w:rPr>
            <w:lang w:eastAsia="zh-CN"/>
          </w:rPr>
          <w:t>Existing feature partly or fully covering use case functionality</w:t>
        </w:r>
        <w:bookmarkEnd w:id="1"/>
      </w:ins>
    </w:p>
    <w:p>
      <w:pPr>
        <w:rPr>
          <w:ins w:id="962" w:author="wq" w:date="2022-05-06T19:24:28Z"/>
          <w:lang w:val="en-US" w:eastAsia="zh-CN"/>
        </w:rPr>
      </w:pPr>
      <w:ins w:id="963" w:author="wq" w:date="2022-05-06T19:24:28Z">
        <w:r>
          <w:rPr>
            <w:lang w:val="en-US" w:eastAsia="zh-CN"/>
          </w:rPr>
          <w:t>SA1 has performed various studies on</w:t>
        </w:r>
      </w:ins>
      <w:ins w:id="964" w:author="wq" w:date="2022-05-06T19:25:07Z">
        <w:r>
          <w:rPr>
            <w:rFonts w:hint="eastAsia"/>
            <w:lang w:val="en-US" w:eastAsia="zh-CN"/>
          </w:rPr>
          <w:t xml:space="preserve"> </w:t>
        </w:r>
      </w:ins>
      <w:ins w:id="965" w:author="wq" w:date="2022-05-06T19:25:08Z">
        <w:r>
          <w:rPr>
            <w:rFonts w:hint="eastAsia"/>
            <w:lang w:val="en-US" w:eastAsia="zh-CN"/>
          </w:rPr>
          <w:t>m</w:t>
        </w:r>
      </w:ins>
      <w:ins w:id="966" w:author="wq" w:date="2022-05-06T19:25:06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</w:rPr>
          <w:t>obility</w:t>
        </w:r>
      </w:ins>
      <w:ins w:id="967" w:author="wq" w:date="2022-05-06T19:26:19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 xml:space="preserve"> </w:t>
        </w:r>
      </w:ins>
      <w:ins w:id="968" w:author="wq" w:date="2022-05-06T19:26:20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 xml:space="preserve">and </w:t>
        </w:r>
      </w:ins>
      <w:ins w:id="969" w:author="wq" w:date="2022-05-06T19:26:21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>net</w:t>
        </w:r>
      </w:ins>
      <w:ins w:id="970" w:author="wq" w:date="2022-05-06T19:26:22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>w</w:t>
        </w:r>
      </w:ins>
      <w:ins w:id="971" w:author="wq" w:date="2022-05-06T19:26:23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>or</w:t>
        </w:r>
      </w:ins>
      <w:ins w:id="972" w:author="wq" w:date="2022-05-06T19:26:24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 xml:space="preserve">k </w:t>
        </w:r>
      </w:ins>
      <w:ins w:id="973" w:author="wq" w:date="2022-05-06T19:26:25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>sharing</w:t>
        </w:r>
      </w:ins>
      <w:ins w:id="974" w:author="wq" w:date="2022-05-06T19:24:28Z">
        <w:r>
          <w:rPr>
            <w:lang w:val="en-US" w:eastAsia="zh-CN"/>
          </w:rPr>
          <w:t xml:space="preserve"> in previous releases, where related normative stage 1 requirements are introduced in 3GPP TS 22.</w:t>
        </w:r>
      </w:ins>
      <w:ins w:id="975" w:author="wq" w:date="2022-05-06T19:24:28Z">
        <w:r>
          <w:rPr>
            <w:rFonts w:hint="eastAsia"/>
            <w:lang w:val="en-US" w:eastAsia="zh-CN"/>
          </w:rPr>
          <w:t>101</w:t>
        </w:r>
      </w:ins>
      <w:ins w:id="976" w:author="wq" w:date="2022-05-06T19:24:28Z">
        <w:r>
          <w:rPr>
            <w:lang w:val="en-US" w:eastAsia="zh-CN"/>
          </w:rPr>
          <w:t xml:space="preserve"> [x1]</w:t>
        </w:r>
      </w:ins>
      <w:ins w:id="977" w:author="wq" w:date="2022-05-06T19:24:28Z">
        <w:r>
          <w:rPr>
            <w:rFonts w:hint="eastAsia"/>
            <w:lang w:val="en-US" w:eastAsia="zh-CN"/>
          </w:rPr>
          <w:t xml:space="preserve"> and 22.261[x3].</w:t>
        </w:r>
      </w:ins>
      <w:bookmarkStart w:id="3" w:name="_GoBack"/>
      <w:bookmarkEnd w:id="3"/>
    </w:p>
    <w:p>
      <w:pPr>
        <w:rPr>
          <w:ins w:id="978" w:author="wq" w:date="2022-05-06T19:24:28Z"/>
          <w:rFonts w:hint="eastAsia"/>
          <w:lang w:eastAsia="zh-CN"/>
        </w:rPr>
      </w:pPr>
      <w:ins w:id="979" w:author="wq" w:date="2022-05-06T19:24:28Z">
        <w:r>
          <w:rPr>
            <w:lang w:val="en-US" w:eastAsia="zh-CN"/>
          </w:rPr>
          <w:t>3GPP TS 22.</w:t>
        </w:r>
      </w:ins>
      <w:ins w:id="980" w:author="wq" w:date="2022-05-06T19:25:37Z">
        <w:r>
          <w:rPr>
            <w:rFonts w:hint="eastAsia"/>
            <w:lang w:val="en-US" w:eastAsia="zh-CN"/>
          </w:rPr>
          <w:t>261</w:t>
        </w:r>
      </w:ins>
      <w:ins w:id="981" w:author="wq" w:date="2022-05-06T19:24:28Z">
        <w:r>
          <w:rPr>
            <w:lang w:val="en-US" w:eastAsia="zh-CN"/>
          </w:rPr>
          <w:t xml:space="preserve"> [x</w:t>
        </w:r>
      </w:ins>
      <w:ins w:id="982" w:author="wq" w:date="2022-05-06T19:25:41Z">
        <w:r>
          <w:rPr>
            <w:rFonts w:hint="eastAsia"/>
            <w:lang w:val="en-US" w:eastAsia="zh-CN"/>
          </w:rPr>
          <w:t>3</w:t>
        </w:r>
      </w:ins>
      <w:ins w:id="983" w:author="wq" w:date="2022-05-06T19:24:28Z">
        <w:r>
          <w:rPr>
            <w:lang w:val="en-US" w:eastAsia="zh-CN"/>
          </w:rPr>
          <w:t xml:space="preserve">] introduces </w:t>
        </w:r>
      </w:ins>
      <w:ins w:id="984" w:author="wq" w:date="2022-05-06T19:24:28Z">
        <w:r>
          <w:rPr>
            <w:rFonts w:hint="eastAsia"/>
            <w:lang w:val="en-US" w:eastAsia="zh-CN"/>
          </w:rPr>
          <w:t xml:space="preserve">requirements </w:t>
        </w:r>
      </w:ins>
      <w:ins w:id="985" w:author="wq" w:date="2022-05-06T19:24:28Z">
        <w:r>
          <w:rPr>
            <w:lang w:val="en-US"/>
          </w:rPr>
          <w:t>of</w:t>
        </w:r>
      </w:ins>
      <w:ins w:id="986" w:author="wq" w:date="2022-05-06T19:25:57Z">
        <w:r>
          <w:rPr>
            <w:rFonts w:hint="eastAsia"/>
            <w:lang w:val="en-US" w:eastAsia="zh-CN"/>
          </w:rPr>
          <w:t xml:space="preserve"> </w:t>
        </w:r>
      </w:ins>
      <w:ins w:id="987" w:author="wq" w:date="2022-05-06T19:27:55Z">
        <w:r>
          <w:rPr>
            <w:rFonts w:hint="eastAsia"/>
            <w:lang w:val="en-US" w:eastAsia="zh-CN"/>
          </w:rPr>
          <w:t>Diverse mobility management</w:t>
        </w:r>
      </w:ins>
      <w:ins w:id="988" w:author="wq" w:date="2022-05-06T19:24:28Z">
        <w:r>
          <w:rPr>
            <w:lang w:val="en-US" w:eastAsia="zh-CN"/>
          </w:rPr>
          <w:t>, stated as follows:</w:t>
        </w:r>
      </w:ins>
    </w:p>
    <w:p>
      <w:pPr>
        <w:ind w:left="315"/>
        <w:rPr>
          <w:ins w:id="990" w:author="wq" w:date="2022-05-06T19:29:25Z"/>
          <w:rFonts w:hint="default" w:ascii="Times New Roman" w:hAnsi="Times New Roman" w:eastAsia="Times New Roman" w:cs="Times New Roman"/>
          <w:i/>
          <w:sz w:val="18"/>
          <w:lang w:val="zh-CN" w:eastAsia="zh-CN"/>
        </w:rPr>
        <w:pPrChange w:id="989" w:author="wq" w:date="2022-05-06T19:28:34Z">
          <w:pPr/>
        </w:pPrChange>
      </w:pPr>
      <w:ins w:id="991" w:author="wq" w:date="2022-05-06T19:22:08Z">
        <w:r>
          <w:rPr>
            <w:rFonts w:hint="default" w:ascii="Times New Roman" w:hAnsi="Times New Roman" w:eastAsia="Times New Roman" w:cs="Times New Roman"/>
            <w:i/>
            <w:sz w:val="18"/>
            <w:lang w:val="zh-CN" w:eastAsia="zh-CN"/>
            <w:rPrChange w:id="992" w:author="wq" w:date="2022-05-06T19:28:34Z">
              <w:rPr>
                <w:rFonts w:hint="eastAsia"/>
                <w:lang w:eastAsia="zh-CN"/>
              </w:rPr>
            </w:rPrChange>
          </w:rPr>
          <w:t>The 5G system shall support inter- and/or intra- access technology mobility procedures within 5GS with minimum impact to the user experience (e.g. QoS, QoE).</w:t>
        </w:r>
      </w:ins>
    </w:p>
    <w:p>
      <w:pPr>
        <w:ind w:left="315"/>
        <w:rPr>
          <w:ins w:id="995" w:author="wq" w:date="2022-05-06T19:29:25Z"/>
          <w:rFonts w:hint="default" w:ascii="Times New Roman" w:hAnsi="Times New Roman" w:eastAsia="Times New Roman" w:cs="Times New Roman"/>
          <w:i/>
          <w:sz w:val="18"/>
          <w:lang w:val="zh-CN" w:eastAsia="zh-CN"/>
        </w:rPr>
        <w:pPrChange w:id="994" w:author="wq" w:date="2022-05-06T19:28:34Z">
          <w:pPr/>
        </w:pPrChange>
      </w:pPr>
    </w:p>
    <w:p>
      <w:pPr>
        <w:rPr>
          <w:ins w:id="996" w:author="wq" w:date="2022-05-06T19:29:31Z"/>
          <w:rFonts w:hint="eastAsia"/>
          <w:lang w:eastAsia="zh-CN"/>
        </w:rPr>
      </w:pPr>
      <w:ins w:id="997" w:author="wq" w:date="2022-05-06T19:29:31Z">
        <w:r>
          <w:rPr>
            <w:lang w:val="en-US" w:eastAsia="zh-CN"/>
          </w:rPr>
          <w:t>3GPP TS 22.</w:t>
        </w:r>
      </w:ins>
      <w:ins w:id="998" w:author="wq" w:date="2022-05-06T19:29:35Z">
        <w:r>
          <w:rPr>
            <w:rFonts w:hint="eastAsia"/>
            <w:lang w:val="en-US" w:eastAsia="zh-CN"/>
          </w:rPr>
          <w:t>101</w:t>
        </w:r>
      </w:ins>
      <w:ins w:id="999" w:author="wq" w:date="2022-05-06T19:29:31Z">
        <w:r>
          <w:rPr>
            <w:lang w:val="en-US" w:eastAsia="zh-CN"/>
          </w:rPr>
          <w:t xml:space="preserve"> [x</w:t>
        </w:r>
      </w:ins>
      <w:ins w:id="1000" w:author="wq" w:date="2022-05-06T19:29:37Z">
        <w:r>
          <w:rPr>
            <w:rFonts w:hint="eastAsia"/>
            <w:lang w:val="en-US" w:eastAsia="zh-CN"/>
          </w:rPr>
          <w:t>1</w:t>
        </w:r>
      </w:ins>
      <w:ins w:id="1001" w:author="wq" w:date="2022-05-06T19:29:31Z">
        <w:r>
          <w:rPr>
            <w:lang w:val="en-US" w:eastAsia="zh-CN"/>
          </w:rPr>
          <w:t xml:space="preserve">] introduces </w:t>
        </w:r>
      </w:ins>
      <w:ins w:id="1002" w:author="wq" w:date="2022-05-06T19:29:31Z">
        <w:r>
          <w:rPr>
            <w:rFonts w:hint="eastAsia"/>
            <w:lang w:val="en-US" w:eastAsia="zh-CN"/>
          </w:rPr>
          <w:t xml:space="preserve">requirements </w:t>
        </w:r>
      </w:ins>
      <w:ins w:id="1003" w:author="wq" w:date="2022-05-06T19:29:31Z">
        <w:r>
          <w:rPr>
            <w:lang w:val="en-US"/>
          </w:rPr>
          <w:t>of</w:t>
        </w:r>
      </w:ins>
      <w:ins w:id="1004" w:author="wq" w:date="2022-05-06T19:29:31Z">
        <w:r>
          <w:rPr>
            <w:rFonts w:hint="eastAsia"/>
            <w:lang w:val="en-US" w:eastAsia="zh-CN"/>
          </w:rPr>
          <w:t xml:space="preserve"> mobility</w:t>
        </w:r>
      </w:ins>
      <w:ins w:id="1005" w:author="wq" w:date="2022-05-06T19:29:58Z">
        <w:r>
          <w:rPr>
            <w:rFonts w:hint="eastAsia"/>
            <w:lang w:val="en-US" w:eastAsia="zh-CN"/>
          </w:rPr>
          <w:t xml:space="preserve"> of </w:t>
        </w:r>
      </w:ins>
      <w:ins w:id="1006" w:author="wq" w:date="2022-05-06T19:29:59Z">
        <w:r>
          <w:rPr>
            <w:rFonts w:hint="eastAsia"/>
            <w:lang w:val="en-US" w:eastAsia="zh-CN"/>
          </w:rPr>
          <w:t>netw</w:t>
        </w:r>
      </w:ins>
      <w:ins w:id="1007" w:author="wq" w:date="2022-05-06T19:30:00Z">
        <w:r>
          <w:rPr>
            <w:rFonts w:hint="eastAsia"/>
            <w:lang w:val="en-US" w:eastAsia="zh-CN"/>
          </w:rPr>
          <w:t>or</w:t>
        </w:r>
      </w:ins>
      <w:ins w:id="1008" w:author="wq" w:date="2022-05-06T19:30:01Z">
        <w:r>
          <w:rPr>
            <w:rFonts w:hint="eastAsia"/>
            <w:lang w:val="en-US" w:eastAsia="zh-CN"/>
          </w:rPr>
          <w:t xml:space="preserve">k </w:t>
        </w:r>
      </w:ins>
      <w:ins w:id="1009" w:author="wq" w:date="2022-05-06T19:30:02Z">
        <w:r>
          <w:rPr>
            <w:rFonts w:hint="eastAsia"/>
            <w:lang w:val="en-US" w:eastAsia="zh-CN"/>
          </w:rPr>
          <w:t>shari</w:t>
        </w:r>
      </w:ins>
      <w:ins w:id="1010" w:author="wq" w:date="2022-05-06T19:30:03Z">
        <w:r>
          <w:rPr>
            <w:rFonts w:hint="eastAsia"/>
            <w:lang w:val="en-US" w:eastAsia="zh-CN"/>
          </w:rPr>
          <w:t>ng</w:t>
        </w:r>
      </w:ins>
      <w:ins w:id="1011" w:author="wq" w:date="2022-05-06T19:29:31Z">
        <w:r>
          <w:rPr>
            <w:lang w:val="en-US" w:eastAsia="zh-CN"/>
          </w:rPr>
          <w:t>, stated as follows:</w:t>
        </w:r>
      </w:ins>
    </w:p>
    <w:p>
      <w:pPr>
        <w:ind w:left="315"/>
        <w:rPr>
          <w:ins w:id="1013" w:author="Yanchao Kang" w:date="2022-04-29T17:10:00Z"/>
          <w:rFonts w:ascii="Times New Roman" w:hAnsi="Times New Roman" w:eastAsia="Times New Roman" w:cs="Times New Roman"/>
          <w:i/>
          <w:sz w:val="18"/>
          <w:lang w:val="zh-CN" w:eastAsia="zh-CN"/>
          <w:rPrChange w:id="1014" w:author="wq" w:date="2022-05-06T19:28:34Z">
            <w:rPr>
              <w:ins w:id="1015" w:author="Yanchao Kang" w:date="2022-04-29T17:10:00Z"/>
              <w:lang w:eastAsia="zh-CN"/>
            </w:rPr>
          </w:rPrChange>
        </w:rPr>
        <w:pPrChange w:id="1012" w:author="wq" w:date="2022-05-06T19:28:34Z">
          <w:pPr/>
        </w:pPrChange>
      </w:pPr>
      <w:ins w:id="1016" w:author="wq" w:date="2022-05-06T19:30:08Z">
        <w:r>
          <w:rPr>
            <w:rFonts w:ascii="Times New Roman" w:hAnsi="Times New Roman" w:eastAsia="Times New Roman" w:cs="Times New Roman"/>
            <w:i/>
            <w:sz w:val="18"/>
            <w:lang w:val="zh-CN" w:eastAsia="zh-CN"/>
            <w:rPrChange w:id="1017" w:author="wq" w:date="2022-05-06T19:30:12Z">
              <w:rPr/>
            </w:rPrChange>
          </w:rPr>
          <w:t>It shall be possible to support different mobility management rules, service capabilities and access rights as a function of the home PLMN of the subscribers.</w:t>
        </w:r>
      </w:ins>
    </w:p>
    <w:p>
      <w:pPr>
        <w:pStyle w:val="4"/>
        <w:rPr>
          <w:ins w:id="1019" w:author="Yanchao Kang" w:date="2022-04-29T17:10:00Z"/>
          <w:lang w:eastAsia="zh-CN"/>
        </w:rPr>
      </w:pPr>
      <w:ins w:id="1020" w:author="Yanchao Kang" w:date="2022-04-29T17:10:00Z">
        <w:bookmarkStart w:id="2" w:name="_Toc100862442"/>
        <w:r>
          <w:rPr>
            <w:lang w:eastAsia="zh-CN"/>
          </w:rPr>
          <w:t>5.A.6</w:t>
        </w:r>
      </w:ins>
      <w:ins w:id="1021" w:author="Yanchao Kang" w:date="2022-04-29T17:10:00Z">
        <w:r>
          <w:rPr>
            <w:lang w:eastAsia="zh-CN"/>
          </w:rPr>
          <w:tab/>
        </w:r>
      </w:ins>
      <w:ins w:id="1022" w:author="Yanchao Kang" w:date="2022-04-29T17:10:00Z">
        <w:r>
          <w:rPr>
            <w:lang w:eastAsia="zh-CN"/>
          </w:rPr>
          <w:t>Potential New Requirements needed to support the use case</w:t>
        </w:r>
        <w:bookmarkEnd w:id="2"/>
      </w:ins>
    </w:p>
    <w:p>
      <w:pPr>
        <w:spacing w:after="0"/>
        <w:rPr>
          <w:ins w:id="1024" w:author="Yanchao Kang" w:date="2022-04-29T17:10:00Z"/>
          <w:rFonts w:hint="eastAsia" w:ascii="Times New Roman" w:hAnsi="Times New Roman" w:cs="Times New Roman" w:eastAsiaTheme="minorEastAsia"/>
          <w:sz w:val="20"/>
          <w:szCs w:val="20"/>
          <w:lang w:val="en-US" w:eastAsia="zh-CN"/>
          <w:rPrChange w:id="1025" w:author="wq" w:date="2022-05-06T18:57:48Z">
            <w:rPr>
              <w:ins w:id="1026" w:author="Yanchao Kang" w:date="2022-04-29T17:10:00Z"/>
              <w:rFonts w:eastAsia="宋体"/>
              <w:sz w:val="22"/>
              <w:szCs w:val="22"/>
            </w:rPr>
          </w:rPrChange>
        </w:rPr>
        <w:pPrChange w:id="1023" w:author="wq" w:date="2022-05-06T18:57:48Z">
          <w:pPr>
            <w:tabs>
              <w:tab w:val="left" w:pos="720"/>
            </w:tabs>
            <w:spacing w:after="0"/>
          </w:pPr>
        </w:pPrChange>
      </w:pPr>
      <w:ins w:id="1027" w:author="wq" w:date="2022-05-06T18:58:03Z">
        <w:r>
          <w:rPr>
            <w:rFonts w:hint="eastAsia"/>
            <w:lang w:val="en-US" w:eastAsia="zh-CN"/>
          </w:rPr>
          <w:t>[PR 5.A.6-00</w:t>
        </w:r>
      </w:ins>
      <w:ins w:id="1028" w:author="wq" w:date="2022-05-06T18:58:06Z">
        <w:r>
          <w:rPr>
            <w:rFonts w:hint="eastAsia"/>
            <w:lang w:val="en-US" w:eastAsia="zh-CN"/>
          </w:rPr>
          <w:t>1</w:t>
        </w:r>
      </w:ins>
      <w:ins w:id="1029" w:author="wq" w:date="2022-05-06T18:58:03Z">
        <w:r>
          <w:rPr>
            <w:rFonts w:hint="eastAsia"/>
            <w:lang w:val="en-US" w:eastAsia="zh-CN"/>
          </w:rPr>
          <w:t>]</w:t>
        </w:r>
      </w:ins>
      <w:ins w:id="1030" w:author="wq" w:date="2022-05-06T18:58:04Z">
        <w:r>
          <w:rPr>
            <w:rFonts w:hint="eastAsia"/>
            <w:lang w:val="en-US" w:eastAsia="zh-CN"/>
          </w:rPr>
          <w:t xml:space="preserve"> </w:t>
        </w:r>
      </w:ins>
      <w:ins w:id="1031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32" w:author="wq" w:date="2022-05-06T18:57:48Z">
              <w:rPr>
                <w:rFonts w:hint="eastAsia" w:eastAsia="宋体"/>
                <w:sz w:val="22"/>
                <w:szCs w:val="22"/>
                <w:lang w:val="en-US"/>
              </w:rPr>
            </w:rPrChange>
          </w:rPr>
          <w:t xml:space="preserve">Mobility shall </w:t>
        </w:r>
      </w:ins>
      <w:ins w:id="1034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35" w:author="wq" w:date="2022-05-06T18:57:48Z">
              <w:rPr>
                <w:rFonts w:hint="eastAsia" w:eastAsia="宋体"/>
                <w:sz w:val="22"/>
                <w:szCs w:val="22"/>
                <w:lang w:val="en-US" w:eastAsia="zh-CN"/>
              </w:rPr>
            </w:rPrChange>
          </w:rPr>
          <w:t>be</w:t>
        </w:r>
      </w:ins>
      <w:ins w:id="1037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38" w:author="wq" w:date="2022-05-06T18:57:48Z">
              <w:rPr>
                <w:rFonts w:eastAsia="宋体"/>
                <w:sz w:val="22"/>
                <w:szCs w:val="22"/>
                <w:lang w:val="en-US"/>
              </w:rPr>
            </w:rPrChange>
          </w:rPr>
          <w:t xml:space="preserve"> </w:t>
        </w:r>
      </w:ins>
      <w:ins w:id="1040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41" w:author="wq" w:date="2022-05-06T18:57:48Z">
              <w:rPr>
                <w:rFonts w:hint="eastAsia" w:eastAsia="宋体"/>
                <w:sz w:val="22"/>
                <w:szCs w:val="22"/>
                <w:lang w:val="en-US" w:eastAsia="zh-CN"/>
              </w:rPr>
            </w:rPrChange>
          </w:rPr>
          <w:t>supported</w:t>
        </w:r>
      </w:ins>
      <w:ins w:id="1043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44" w:author="wq" w:date="2022-05-06T18:57:48Z">
              <w:rPr>
                <w:rFonts w:eastAsia="宋体"/>
                <w:sz w:val="22"/>
                <w:szCs w:val="22"/>
                <w:lang w:val="en-US"/>
              </w:rPr>
            </w:rPrChange>
          </w:rPr>
          <w:t xml:space="preserve"> </w:t>
        </w:r>
      </w:ins>
      <w:ins w:id="1046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47" w:author="wq" w:date="2022-05-06T18:57:48Z">
              <w:rPr>
                <w:rFonts w:hint="eastAsia" w:eastAsia="宋体"/>
                <w:sz w:val="22"/>
                <w:szCs w:val="22"/>
                <w:lang w:val="en-US"/>
              </w:rPr>
            </w:rPrChange>
          </w:rPr>
          <w:t xml:space="preserve">if a user crosses the border between the shared network managed by </w:t>
        </w:r>
      </w:ins>
      <w:r>
        <w:rPr>
          <w:rFonts w:hint="eastAsia" w:ascii="Times New Roman" w:hAnsi="Times New Roman" w:cs="Times New Roman" w:eastAsiaTheme="minorEastAsia"/>
          <w:sz w:val="20"/>
          <w:szCs w:val="20"/>
          <w:lang w:val="en-US" w:eastAsia="zh-CN"/>
          <w:rPrChange w:id="1049" w:author="wq" w:date="2022-05-06T18:57:48Z">
            <w:rPr>
              <w:rFonts w:hint="eastAsia" w:eastAsia="宋体"/>
              <w:sz w:val="22"/>
              <w:szCs w:val="22"/>
              <w:lang w:val="en-US" w:eastAsia="zh-CN"/>
            </w:rPr>
          </w:rPrChange>
        </w:rPr>
        <w:t xml:space="preserve">Hosting </w:t>
      </w:r>
      <w:ins w:id="1050" w:author="Yanchao Kang" w:date="2022-04-29T17:10:00Z">
        <w:del w:id="1051" w:author="wq" w:date="2022-05-06T18:58:32Z">
          <w:r>
            <w:rPr>
              <w:rFonts w:hint="eastAsia" w:ascii="Times New Roman" w:hAnsi="Times New Roman" w:cs="Times New Roman" w:eastAsiaTheme="minorEastAsia"/>
              <w:sz w:val="20"/>
              <w:szCs w:val="20"/>
              <w:lang w:val="en-US" w:eastAsia="zh-CN"/>
              <w:rPrChange w:id="1052" w:author="wq" w:date="2022-05-06T18:57:48Z">
                <w:rPr>
                  <w:rFonts w:hint="eastAsia" w:eastAsia="宋体"/>
                  <w:sz w:val="22"/>
                  <w:szCs w:val="22"/>
                  <w:lang w:val="en-US"/>
                </w:rPr>
              </w:rPrChange>
            </w:rPr>
            <w:delText xml:space="preserve"> </w:delText>
          </w:r>
        </w:del>
      </w:ins>
      <w:ins w:id="1055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56" w:author="wq" w:date="2022-05-06T18:57:48Z">
              <w:rPr>
                <w:rFonts w:hint="eastAsia" w:eastAsia="宋体"/>
                <w:sz w:val="22"/>
                <w:szCs w:val="22"/>
                <w:lang w:val="en-US"/>
              </w:rPr>
            </w:rPrChange>
          </w:rPr>
          <w:t>operator and th</w:t>
        </w:r>
      </w:ins>
      <w:ins w:id="1058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59" w:author="wq" w:date="2022-05-06T18:57:48Z"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rPrChange>
          </w:rPr>
          <w:t xml:space="preserve">e </w:t>
        </w:r>
      </w:ins>
      <w:r>
        <w:rPr>
          <w:rFonts w:hint="eastAsia" w:ascii="Times New Roman" w:hAnsi="Times New Roman" w:cs="Times New Roman" w:eastAsiaTheme="minorEastAsia"/>
          <w:sz w:val="20"/>
          <w:szCs w:val="20"/>
          <w:lang w:val="en-US" w:eastAsia="zh-CN"/>
          <w:rPrChange w:id="1061" w:author="wq" w:date="2022-05-06T18:57:48Z">
            <w:rPr>
              <w:rFonts w:hint="eastAsia" w:ascii="Times New Roman" w:hAnsi="Times New Roman" w:eastAsia="宋体" w:cs="Times New Roman"/>
              <w:sz w:val="22"/>
              <w:szCs w:val="22"/>
              <w:lang w:val="en-US" w:eastAsia="zh-CN"/>
            </w:rPr>
          </w:rPrChange>
        </w:rPr>
        <w:t>Participating Operator</w:t>
      </w:r>
      <w:ins w:id="1062" w:author="wq" w:date="2022-05-06T18:58:52Z">
        <w:r>
          <w:rPr>
            <w:rFonts w:hint="default" w:ascii="Times New Roman" w:hAnsi="Times New Roman" w:cs="Times New Roman"/>
            <w:sz w:val="20"/>
            <w:szCs w:val="20"/>
            <w:lang w:val="en-US" w:eastAsia="zh-CN"/>
          </w:rPr>
          <w:t>’</w:t>
        </w:r>
      </w:ins>
      <w:ins w:id="1063" w:author="Yanchao Kang" w:date="2022-04-29T17:10:00Z">
        <w:del w:id="1064" w:author="wq" w:date="2022-05-06T18:57:30Z">
          <w:r>
            <w:rPr>
              <w:rFonts w:hint="eastAsia" w:ascii="Times New Roman" w:hAnsi="Times New Roman" w:cs="Times New Roman" w:eastAsiaTheme="minorEastAsia"/>
              <w:sz w:val="20"/>
              <w:szCs w:val="20"/>
              <w:lang w:val="en-US" w:eastAsia="zh-CN"/>
              <w:rPrChange w:id="1065" w:author="wq" w:date="2022-05-06T18:57:48Z">
                <w:rPr>
                  <w:rFonts w:hint="eastAsia" w:ascii="Times New Roman" w:hAnsi="Times New Roman" w:eastAsia="宋体" w:cs="Times New Roman"/>
                  <w:sz w:val="22"/>
                  <w:szCs w:val="22"/>
                  <w:lang w:val="en-US" w:eastAsia="zh-CN"/>
                </w:rPr>
              </w:rPrChange>
            </w:rPr>
            <w:delText>’</w:delText>
          </w:r>
        </w:del>
      </w:ins>
      <w:ins w:id="1068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69" w:author="wq" w:date="2022-05-06T18:57:48Z"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rPrChange>
          </w:rPr>
          <w:t xml:space="preserve">s </w:t>
        </w:r>
      </w:ins>
      <w:ins w:id="1071" w:author="wq" w:date="2022-05-06T19:23:42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>ho</w:t>
        </w:r>
      </w:ins>
      <w:ins w:id="1072" w:author="wq" w:date="2022-05-06T19:23:43Z">
        <w:r>
          <w:rPr>
            <w:rFonts w:hint="eastAsia" w:ascii="Times New Roman" w:hAnsi="Times New Roman" w:cs="Times New Roman"/>
            <w:sz w:val="20"/>
            <w:szCs w:val="20"/>
            <w:lang w:val="en-US" w:eastAsia="zh-CN"/>
          </w:rPr>
          <w:t xml:space="preserve">me </w:t>
        </w:r>
      </w:ins>
      <w:ins w:id="1073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74" w:author="wq" w:date="2022-05-06T18:57:48Z"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rPrChange>
          </w:rPr>
          <w:t>ne</w:t>
        </w:r>
      </w:ins>
      <w:ins w:id="1076" w:author="Yanchao Kang" w:date="2022-04-29T17:10:00Z">
        <w:r>
          <w:rPr>
            <w:rFonts w:hint="eastAsia" w:ascii="Times New Roman" w:hAnsi="Times New Roman" w:cs="Times New Roman" w:eastAsiaTheme="minorEastAsia"/>
            <w:sz w:val="20"/>
            <w:szCs w:val="20"/>
            <w:lang w:val="en-US" w:eastAsia="zh-CN"/>
            <w:rPrChange w:id="1077" w:author="wq" w:date="2022-05-06T18:57:48Z">
              <w:rPr>
                <w:rFonts w:hint="eastAsia" w:eastAsia="宋体"/>
                <w:sz w:val="22"/>
                <w:szCs w:val="22"/>
                <w:lang w:val="en-US"/>
              </w:rPr>
            </w:rPrChange>
          </w:rPr>
          <w:t>twork.</w:t>
        </w:r>
      </w:ins>
    </w:p>
    <w:p>
      <w:pPr>
        <w:rPr>
          <w:ins w:id="1079" w:author="Yanchao Kang" w:date="2022-04-29T17:10:00Z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>
      <w:pPr>
        <w:rPr>
          <w:lang w:val="en-US"/>
        </w:rPr>
      </w:pPr>
      <w:r>
        <w:rPr>
          <w:lang w:val="en-US"/>
        </w:rPr>
        <w:t>&lt;Proposed change in revision marks&gt;</w:t>
      </w: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>
      <w:pPr>
        <w:rPr>
          <w:lang w:val="en-US"/>
        </w:rPr>
      </w:pPr>
      <w:r>
        <w:rPr>
          <w:lang w:val="en-US"/>
        </w:rPr>
        <w:t>&lt;Proposed change in revision marks&gt;</w:t>
      </w:r>
    </w:p>
    <w:p>
      <w:pPr>
        <w:rPr>
          <w:lang w:val="en-US"/>
        </w:rPr>
      </w:pP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86A1C2"/>
    <w:multiLevelType w:val="singleLevel"/>
    <w:tmpl w:val="8A86A1C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12A9EC5"/>
    <w:multiLevelType w:val="multilevel"/>
    <w:tmpl w:val="912A9EC5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9CF9FA10"/>
    <w:multiLevelType w:val="multilevel"/>
    <w:tmpl w:val="9CF9FA1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A528226D"/>
    <w:multiLevelType w:val="singleLevel"/>
    <w:tmpl w:val="A528226D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053F0172"/>
    <w:multiLevelType w:val="multilevel"/>
    <w:tmpl w:val="053F017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A6EA49C"/>
    <w:multiLevelType w:val="multilevel"/>
    <w:tmpl w:val="1A6EA49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F4DB067"/>
    <w:multiLevelType w:val="multilevel"/>
    <w:tmpl w:val="1F4DB06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74295EF3"/>
    <w:multiLevelType w:val="multilevel"/>
    <w:tmpl w:val="74295EF3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chao Kang">
    <w15:presenceInfo w15:providerId="AD" w15:userId="S-1-5-21-2660122827-3251746268-3620619969-30632"/>
  </w15:person>
  <w15:person w15:author="wq">
    <w15:presenceInfo w15:providerId="WPS Office" w15:userId="748566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2M2FkMzA3YzQ5YjgwN2RjZWYyNTZjODRlZjM4ZWQifQ=="/>
  </w:docVars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9108F"/>
    <w:rsid w:val="000C47C3"/>
    <w:rsid w:val="000D58AB"/>
    <w:rsid w:val="00133525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675F0"/>
    <w:rsid w:val="002760EE"/>
    <w:rsid w:val="00292F1A"/>
    <w:rsid w:val="002951A1"/>
    <w:rsid w:val="002B6339"/>
    <w:rsid w:val="002E00EE"/>
    <w:rsid w:val="003172DC"/>
    <w:rsid w:val="0035462D"/>
    <w:rsid w:val="00356555"/>
    <w:rsid w:val="003765B8"/>
    <w:rsid w:val="003B7CC3"/>
    <w:rsid w:val="003C3971"/>
    <w:rsid w:val="003F641A"/>
    <w:rsid w:val="00423334"/>
    <w:rsid w:val="004345EC"/>
    <w:rsid w:val="00465515"/>
    <w:rsid w:val="0049751D"/>
    <w:rsid w:val="004C30AC"/>
    <w:rsid w:val="004D3578"/>
    <w:rsid w:val="004E213A"/>
    <w:rsid w:val="004F0988"/>
    <w:rsid w:val="004F3340"/>
    <w:rsid w:val="0053388B"/>
    <w:rsid w:val="00535773"/>
    <w:rsid w:val="00543E6C"/>
    <w:rsid w:val="00565087"/>
    <w:rsid w:val="00570C0F"/>
    <w:rsid w:val="00597B11"/>
    <w:rsid w:val="005D2E01"/>
    <w:rsid w:val="005D7526"/>
    <w:rsid w:val="005E4BB2"/>
    <w:rsid w:val="005F1179"/>
    <w:rsid w:val="005F788A"/>
    <w:rsid w:val="00602AEA"/>
    <w:rsid w:val="00614FDF"/>
    <w:rsid w:val="0063543D"/>
    <w:rsid w:val="00647114"/>
    <w:rsid w:val="006912E9"/>
    <w:rsid w:val="006A323F"/>
    <w:rsid w:val="006B30D0"/>
    <w:rsid w:val="006C3D95"/>
    <w:rsid w:val="006D7A5F"/>
    <w:rsid w:val="006E5C86"/>
    <w:rsid w:val="006F2A36"/>
    <w:rsid w:val="00701116"/>
    <w:rsid w:val="0071174C"/>
    <w:rsid w:val="00713C44"/>
    <w:rsid w:val="00734A5B"/>
    <w:rsid w:val="0074026F"/>
    <w:rsid w:val="007429F6"/>
    <w:rsid w:val="00744E76"/>
    <w:rsid w:val="00765EA3"/>
    <w:rsid w:val="00774DA4"/>
    <w:rsid w:val="00781F0F"/>
    <w:rsid w:val="007B600E"/>
    <w:rsid w:val="007F0F4A"/>
    <w:rsid w:val="008028A4"/>
    <w:rsid w:val="00830747"/>
    <w:rsid w:val="00834C90"/>
    <w:rsid w:val="008359CD"/>
    <w:rsid w:val="008768CA"/>
    <w:rsid w:val="008C384C"/>
    <w:rsid w:val="008D05CF"/>
    <w:rsid w:val="008E2D68"/>
    <w:rsid w:val="008E6756"/>
    <w:rsid w:val="0090271F"/>
    <w:rsid w:val="00902E23"/>
    <w:rsid w:val="009114D7"/>
    <w:rsid w:val="0091348E"/>
    <w:rsid w:val="00917CCB"/>
    <w:rsid w:val="00933FB0"/>
    <w:rsid w:val="00942EC2"/>
    <w:rsid w:val="00955DAB"/>
    <w:rsid w:val="009F37B7"/>
    <w:rsid w:val="00A10F02"/>
    <w:rsid w:val="00A164B4"/>
    <w:rsid w:val="00A26956"/>
    <w:rsid w:val="00A27486"/>
    <w:rsid w:val="00A43FE4"/>
    <w:rsid w:val="00A53724"/>
    <w:rsid w:val="00A56066"/>
    <w:rsid w:val="00A73129"/>
    <w:rsid w:val="00A82346"/>
    <w:rsid w:val="00A92BA1"/>
    <w:rsid w:val="00A95A32"/>
    <w:rsid w:val="00AA11D1"/>
    <w:rsid w:val="00AB4A5D"/>
    <w:rsid w:val="00AC6BC6"/>
    <w:rsid w:val="00AE65E2"/>
    <w:rsid w:val="00AF1460"/>
    <w:rsid w:val="00B15449"/>
    <w:rsid w:val="00B93086"/>
    <w:rsid w:val="00BA19ED"/>
    <w:rsid w:val="00BA4B8D"/>
    <w:rsid w:val="00BC0F7D"/>
    <w:rsid w:val="00BD150B"/>
    <w:rsid w:val="00BD7D31"/>
    <w:rsid w:val="00BE3255"/>
    <w:rsid w:val="00BE7BF9"/>
    <w:rsid w:val="00BF128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57972"/>
    <w:rsid w:val="00D675A9"/>
    <w:rsid w:val="00D738D6"/>
    <w:rsid w:val="00D755EB"/>
    <w:rsid w:val="00D76048"/>
    <w:rsid w:val="00D82E6F"/>
    <w:rsid w:val="00D87E00"/>
    <w:rsid w:val="00D9134D"/>
    <w:rsid w:val="00DA0E20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44582"/>
    <w:rsid w:val="00E77645"/>
    <w:rsid w:val="00EA15B0"/>
    <w:rsid w:val="00EA5EA7"/>
    <w:rsid w:val="00EC4A25"/>
    <w:rsid w:val="00EF608C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  <w:rsid w:val="09960A57"/>
    <w:rsid w:val="09F4422A"/>
    <w:rsid w:val="1BBC2B8C"/>
    <w:rsid w:val="1F272760"/>
    <w:rsid w:val="55711865"/>
    <w:rsid w:val="644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qFormat="1" w:unhideWhenUsed="0" w:uiPriority="39" w:semiHidden="0" w:name="toc 2"/>
    <w:lsdException w:unhideWhenUsed="0" w:uiPriority="0" w:name="toc 3"/>
    <w:lsdException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69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70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8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19">
    <w:name w:val="annotation text"/>
    <w:basedOn w:val="1"/>
    <w:link w:val="72"/>
    <w:qFormat/>
    <w:uiPriority w:val="0"/>
  </w:style>
  <w:style w:type="paragraph" w:styleId="20">
    <w:name w:val="toc 8"/>
    <w:basedOn w:val="18"/>
    <w:next w:val="1"/>
    <w:uiPriority w:val="39"/>
    <w:pPr>
      <w:spacing w:before="180"/>
      <w:ind w:left="2693" w:hanging="2693"/>
    </w:pPr>
    <w:rPr>
      <w:b/>
    </w:rPr>
  </w:style>
  <w:style w:type="paragraph" w:styleId="21">
    <w:name w:val="Balloon Text"/>
    <w:basedOn w:val="1"/>
    <w:link w:val="67"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22">
    <w:name w:val="footer"/>
    <w:basedOn w:val="23"/>
    <w:qFormat/>
    <w:uiPriority w:val="0"/>
    <w:pPr>
      <w:jc w:val="center"/>
    </w:pPr>
    <w:rPr>
      <w:i/>
    </w:rPr>
  </w:style>
  <w:style w:type="paragraph" w:styleId="23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b/>
      <w:sz w:val="18"/>
      <w:lang w:val="en-GB" w:eastAsia="ja-JP" w:bidi="ar-SA"/>
    </w:rPr>
  </w:style>
  <w:style w:type="paragraph" w:styleId="24">
    <w:name w:val="toc 9"/>
    <w:basedOn w:val="20"/>
    <w:next w:val="1"/>
    <w:qFormat/>
    <w:uiPriority w:val="39"/>
    <w:pPr>
      <w:ind w:left="1418" w:hanging="1418"/>
    </w:pPr>
  </w:style>
  <w:style w:type="paragraph" w:styleId="25">
    <w:name w:val="annotation subject"/>
    <w:basedOn w:val="19"/>
    <w:next w:val="19"/>
    <w:link w:val="73"/>
    <w:uiPriority w:val="0"/>
    <w:rPr>
      <w:b/>
      <w:bCs/>
    </w:rPr>
  </w:style>
  <w:style w:type="table" w:styleId="27">
    <w:name w:val="Table Grid"/>
    <w:basedOn w:val="2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FollowedHyperlink"/>
    <w:uiPriority w:val="0"/>
    <w:rPr>
      <w:color w:val="954F72"/>
      <w:u w:val="single"/>
    </w:rPr>
  </w:style>
  <w:style w:type="character" w:styleId="30">
    <w:name w:val="Hyperlink"/>
    <w:uiPriority w:val="0"/>
    <w:rPr>
      <w:color w:val="0563C1"/>
      <w:u w:val="single"/>
    </w:rPr>
  </w:style>
  <w:style w:type="character" w:styleId="31">
    <w:name w:val="annotation reference"/>
    <w:qFormat/>
    <w:uiPriority w:val="0"/>
    <w:rPr>
      <w:sz w:val="16"/>
    </w:rPr>
  </w:style>
  <w:style w:type="paragraph" w:customStyle="1" w:styleId="32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character" w:customStyle="1" w:styleId="33">
    <w:name w:val="ZGSM"/>
    <w:qFormat/>
    <w:uiPriority w:val="0"/>
  </w:style>
  <w:style w:type="paragraph" w:customStyle="1" w:styleId="34">
    <w:name w:val="ZD"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35">
    <w:name w:val="TT"/>
    <w:basedOn w:val="2"/>
    <w:next w:val="1"/>
    <w:qFormat/>
    <w:uiPriority w:val="0"/>
    <w:pPr>
      <w:outlineLvl w:val="9"/>
    </w:pPr>
  </w:style>
  <w:style w:type="paragraph" w:customStyle="1" w:styleId="36">
    <w:name w:val="NF"/>
    <w:basedOn w:val="37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37">
    <w:name w:val="NO"/>
    <w:basedOn w:val="1"/>
    <w:qFormat/>
    <w:uiPriority w:val="0"/>
    <w:pPr>
      <w:keepLines/>
      <w:ind w:left="1135" w:hanging="851"/>
    </w:pPr>
  </w:style>
  <w:style w:type="paragraph" w:customStyle="1" w:styleId="38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39">
    <w:name w:val="TAR"/>
    <w:basedOn w:val="40"/>
    <w:uiPriority w:val="0"/>
    <w:pPr>
      <w:jc w:val="right"/>
    </w:pPr>
  </w:style>
  <w:style w:type="paragraph" w:customStyle="1" w:styleId="40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1">
    <w:name w:val="TAH"/>
    <w:basedOn w:val="42"/>
    <w:qFormat/>
    <w:uiPriority w:val="0"/>
    <w:rPr>
      <w:b/>
    </w:rPr>
  </w:style>
  <w:style w:type="paragraph" w:customStyle="1" w:styleId="42">
    <w:name w:val="TAC"/>
    <w:basedOn w:val="40"/>
    <w:uiPriority w:val="0"/>
    <w:pPr>
      <w:jc w:val="center"/>
    </w:pPr>
  </w:style>
  <w:style w:type="paragraph" w:customStyle="1" w:styleId="43">
    <w:name w:val="LD"/>
    <w:qFormat/>
    <w:uiPriority w:val="0"/>
    <w:pPr>
      <w:keepNext/>
      <w:keepLines/>
      <w:spacing w:line="180" w:lineRule="exact"/>
    </w:pPr>
    <w:rPr>
      <w:rFonts w:ascii="Courier New" w:hAnsi="Courier New" w:cs="Times New Roman" w:eastAsiaTheme="minorEastAsia"/>
      <w:lang w:val="en-GB" w:eastAsia="en-US" w:bidi="ar-SA"/>
    </w:rPr>
  </w:style>
  <w:style w:type="paragraph" w:customStyle="1" w:styleId="44">
    <w:name w:val="EX"/>
    <w:basedOn w:val="1"/>
    <w:qFormat/>
    <w:uiPriority w:val="0"/>
    <w:pPr>
      <w:keepLines/>
      <w:ind w:left="1702" w:hanging="1418"/>
    </w:pPr>
  </w:style>
  <w:style w:type="paragraph" w:customStyle="1" w:styleId="45">
    <w:name w:val="FP"/>
    <w:basedOn w:val="1"/>
    <w:uiPriority w:val="0"/>
    <w:pPr>
      <w:spacing w:after="0"/>
    </w:pPr>
  </w:style>
  <w:style w:type="paragraph" w:customStyle="1" w:styleId="46">
    <w:name w:val="NW"/>
    <w:basedOn w:val="37"/>
    <w:qFormat/>
    <w:uiPriority w:val="0"/>
    <w:pPr>
      <w:spacing w:after="0"/>
    </w:pPr>
  </w:style>
  <w:style w:type="paragraph" w:customStyle="1" w:styleId="47">
    <w:name w:val="EW"/>
    <w:basedOn w:val="44"/>
    <w:uiPriority w:val="0"/>
    <w:pPr>
      <w:spacing w:after="0"/>
    </w:pPr>
  </w:style>
  <w:style w:type="paragraph" w:customStyle="1" w:styleId="48">
    <w:name w:val="B1"/>
    <w:basedOn w:val="1"/>
    <w:qFormat/>
    <w:uiPriority w:val="0"/>
    <w:pPr>
      <w:ind w:left="568" w:hanging="284"/>
    </w:pPr>
  </w:style>
  <w:style w:type="paragraph" w:customStyle="1" w:styleId="49">
    <w:name w:val="Editor's Note"/>
    <w:basedOn w:val="37"/>
    <w:qFormat/>
    <w:uiPriority w:val="0"/>
    <w:rPr>
      <w:color w:val="FF0000"/>
    </w:rPr>
  </w:style>
  <w:style w:type="paragraph" w:customStyle="1" w:styleId="50">
    <w:name w:val="TH"/>
    <w:basedOn w:val="1"/>
    <w:link w:val="74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1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52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53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4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5">
    <w:name w:val="TAN"/>
    <w:basedOn w:val="40"/>
    <w:qFormat/>
    <w:uiPriority w:val="0"/>
    <w:pPr>
      <w:ind w:left="851" w:hanging="851"/>
    </w:pPr>
  </w:style>
  <w:style w:type="paragraph" w:customStyle="1" w:styleId="56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7">
    <w:name w:val="TF"/>
    <w:basedOn w:val="50"/>
    <w:link w:val="75"/>
    <w:qFormat/>
    <w:uiPriority w:val="0"/>
    <w:pPr>
      <w:keepNext w:val="0"/>
      <w:spacing w:before="0" w:after="240"/>
    </w:pPr>
  </w:style>
  <w:style w:type="paragraph" w:customStyle="1" w:styleId="58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9">
    <w:name w:val="B2"/>
    <w:basedOn w:val="1"/>
    <w:uiPriority w:val="0"/>
    <w:pPr>
      <w:ind w:left="851" w:hanging="284"/>
    </w:pPr>
  </w:style>
  <w:style w:type="paragraph" w:customStyle="1" w:styleId="60">
    <w:name w:val="B3"/>
    <w:basedOn w:val="1"/>
    <w:qFormat/>
    <w:uiPriority w:val="0"/>
    <w:pPr>
      <w:ind w:left="1135" w:hanging="284"/>
    </w:pPr>
  </w:style>
  <w:style w:type="paragraph" w:customStyle="1" w:styleId="61">
    <w:name w:val="B4"/>
    <w:basedOn w:val="1"/>
    <w:uiPriority w:val="0"/>
    <w:pPr>
      <w:ind w:left="1418" w:hanging="284"/>
    </w:pPr>
  </w:style>
  <w:style w:type="paragraph" w:customStyle="1" w:styleId="62">
    <w:name w:val="B5"/>
    <w:basedOn w:val="1"/>
    <w:uiPriority w:val="0"/>
    <w:pPr>
      <w:ind w:left="1702" w:hanging="284"/>
    </w:pPr>
  </w:style>
  <w:style w:type="paragraph" w:customStyle="1" w:styleId="63">
    <w:name w:val="ZTD"/>
    <w:basedOn w:val="52"/>
    <w:uiPriority w:val="0"/>
    <w:pPr>
      <w:framePr w:hRule="auto" w:y="852"/>
    </w:pPr>
    <w:rPr>
      <w:i w:val="0"/>
      <w:sz w:val="40"/>
    </w:rPr>
  </w:style>
  <w:style w:type="paragraph" w:customStyle="1" w:styleId="64">
    <w:name w:val="ZV"/>
    <w:basedOn w:val="54"/>
    <w:uiPriority w:val="0"/>
    <w:pPr>
      <w:framePr w:y="16161"/>
    </w:pPr>
  </w:style>
  <w:style w:type="paragraph" w:customStyle="1" w:styleId="65">
    <w:name w:val="TAJ"/>
    <w:basedOn w:val="50"/>
    <w:qFormat/>
    <w:uiPriority w:val="0"/>
  </w:style>
  <w:style w:type="paragraph" w:customStyle="1" w:styleId="66">
    <w:name w:val="Guidance"/>
    <w:basedOn w:val="1"/>
    <w:uiPriority w:val="0"/>
    <w:rPr>
      <w:i/>
      <w:color w:val="0000FF"/>
    </w:rPr>
  </w:style>
  <w:style w:type="character" w:customStyle="1" w:styleId="67">
    <w:name w:val="批注框文本 字符"/>
    <w:link w:val="21"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68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9">
    <w:name w:val="标题 2 字符"/>
    <w:link w:val="3"/>
    <w:uiPriority w:val="0"/>
    <w:rPr>
      <w:rFonts w:ascii="Arial" w:hAnsi="Arial"/>
      <w:sz w:val="32"/>
      <w:lang w:eastAsia="en-US"/>
    </w:rPr>
  </w:style>
  <w:style w:type="character" w:customStyle="1" w:styleId="70">
    <w:name w:val="标题 3 字符"/>
    <w:link w:val="4"/>
    <w:qFormat/>
    <w:uiPriority w:val="0"/>
    <w:rPr>
      <w:rFonts w:ascii="Arial" w:hAnsi="Arial"/>
      <w:sz w:val="28"/>
      <w:lang w:eastAsia="en-US"/>
    </w:rPr>
  </w:style>
  <w:style w:type="paragraph" w:customStyle="1" w:styleId="71">
    <w:name w:val="CR Cover Page"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72">
    <w:name w:val="批注文字 字符"/>
    <w:basedOn w:val="28"/>
    <w:link w:val="19"/>
    <w:qFormat/>
    <w:uiPriority w:val="0"/>
    <w:rPr>
      <w:lang w:eastAsia="en-US"/>
    </w:rPr>
  </w:style>
  <w:style w:type="character" w:customStyle="1" w:styleId="73">
    <w:name w:val="批注主题 字符"/>
    <w:basedOn w:val="72"/>
    <w:link w:val="25"/>
    <w:qFormat/>
    <w:uiPriority w:val="0"/>
    <w:rPr>
      <w:b/>
      <w:bCs/>
      <w:lang w:eastAsia="en-US"/>
    </w:rPr>
  </w:style>
  <w:style w:type="character" w:customStyle="1" w:styleId="74">
    <w:name w:val="TH Char"/>
    <w:link w:val="50"/>
    <w:qFormat/>
    <w:uiPriority w:val="0"/>
    <w:rPr>
      <w:rFonts w:ascii="Arial" w:hAnsi="Arial"/>
      <w:b/>
      <w:lang w:eastAsia="en-US"/>
    </w:rPr>
  </w:style>
  <w:style w:type="character" w:customStyle="1" w:styleId="75">
    <w:name w:val="TF Char"/>
    <w:link w:val="57"/>
    <w:qFormat/>
    <w:uiPriority w:val="0"/>
    <w:rPr>
      <w:rFonts w:ascii="Arial" w:hAnsi="Arial"/>
      <w:b/>
      <w:lang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C1DBC-B6C4-47A2-A1D1-5C19E6DCC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4</Pages>
  <Words>967</Words>
  <Characters>4818</Characters>
  <Lines>31</Lines>
  <Paragraphs>8</Paragraphs>
  <TotalTime>7</TotalTime>
  <ScaleCrop>false</ScaleCrop>
  <LinksUpToDate>false</LinksUpToDate>
  <CharactersWithSpaces>6007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2022-04-29T08:22:00Z</dcterms:created>
  <dc:creator>MCC Support</dc:creator>
  <cp:keywords>&lt;keyword[, keyword, ]&gt;</cp:keywords>
  <cp:lastModifiedBy>wq</cp:lastModifiedBy>
  <cp:lastPrinted>2019-02-25T14:05:00Z</cp:lastPrinted>
  <dcterms:modified xsi:type="dcterms:W3CDTF">2022-05-06T14:14:54Z</dcterms:modified>
  <dc:subject>&lt;Title 1; Title 2&gt; (Release 14 | 13 |12)</dc:subject>
  <dc:title>3GPP TS ab.cde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C51E0FDD9D27466DBDB36BBB0F48B658</vt:lpwstr>
  </property>
</Properties>
</file>