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tabs>
          <w:tab w:val="right" w:pos="9214"/>
        </w:tabs>
        <w:spacing w:after="0"/>
        <w:rPr>
          <w:rFonts w:hint="default" w:ascii="Arial" w:hAnsi="Arial" w:eastAsia="宋体" w:cs="Arial"/>
          <w:b/>
          <w:sz w:val="24"/>
          <w:szCs w:val="24"/>
          <w:lang w:val="en-US" w:eastAsia="zh-CN"/>
        </w:rPr>
      </w:pPr>
      <w:r>
        <w:rPr>
          <w:rFonts w:ascii="Arial" w:hAnsi="Arial" w:eastAsia="MS Mincho" w:cs="Arial"/>
          <w:b/>
          <w:sz w:val="24"/>
          <w:szCs w:val="24"/>
          <w:lang w:eastAsia="ja-JP"/>
        </w:rPr>
        <w:t xml:space="preserve">3GPP TSG-SA WG1 Meeting #98e </w:t>
      </w:r>
      <w:r>
        <w:rPr>
          <w:rFonts w:ascii="Arial" w:hAnsi="Arial" w:eastAsia="MS Mincho" w:cs="Arial"/>
          <w:b/>
          <w:sz w:val="24"/>
          <w:szCs w:val="24"/>
          <w:lang w:eastAsia="ja-JP"/>
        </w:rPr>
        <w:tab/>
      </w:r>
      <w:r>
        <w:rPr>
          <w:rFonts w:ascii="Arial" w:hAnsi="Arial" w:eastAsia="MS Mincho" w:cs="Arial"/>
          <w:b/>
          <w:sz w:val="24"/>
          <w:szCs w:val="24"/>
          <w:lang w:eastAsia="ja-JP"/>
        </w:rPr>
        <w:t>S1-</w:t>
      </w:r>
      <w:ins w:id="0" w:author="wq" w:date="2022-05-06T22:19:41Z">
        <w:r>
          <w:rPr>
            <w:rFonts w:hint="eastAsia" w:ascii="Arial" w:hAnsi="Arial" w:eastAsia="宋体" w:cs="Arial"/>
            <w:b/>
            <w:sz w:val="24"/>
            <w:szCs w:val="24"/>
            <w:lang w:val="en-US" w:eastAsia="zh-CN"/>
          </w:rPr>
          <w:t>d</w:t>
        </w:r>
      </w:ins>
      <w:ins w:id="1" w:author="wq" w:date="2022-05-06T22:19:42Z">
        <w:r>
          <w:rPr>
            <w:rFonts w:hint="eastAsia" w:ascii="Arial" w:hAnsi="Arial" w:eastAsia="宋体" w:cs="Arial"/>
            <w:b/>
            <w:sz w:val="24"/>
            <w:szCs w:val="24"/>
            <w:lang w:val="en-US" w:eastAsia="zh-CN"/>
          </w:rPr>
          <w:t>raft</w:t>
        </w:r>
      </w:ins>
      <w:r>
        <w:rPr>
          <w:rFonts w:ascii="Arial" w:hAnsi="Arial" w:eastAsia="MS Mincho" w:cs="Arial"/>
          <w:b/>
          <w:sz w:val="24"/>
          <w:szCs w:val="24"/>
          <w:lang w:eastAsia="ja-JP"/>
        </w:rPr>
        <w:t>22</w:t>
      </w:r>
      <w:r>
        <w:rPr>
          <w:rFonts w:hint="eastAsia" w:ascii="Arial" w:hAnsi="Arial" w:eastAsia="宋体" w:cs="Arial"/>
          <w:b/>
          <w:sz w:val="24"/>
          <w:szCs w:val="24"/>
          <w:lang w:val="en-US" w:eastAsia="zh-CN"/>
        </w:rPr>
        <w:t>1100</w:t>
      </w:r>
    </w:p>
    <w:p>
      <w:pPr>
        <w:pBdr>
          <w:bottom w:val="single" w:color="auto" w:sz="4" w:space="1"/>
        </w:pBdr>
        <w:tabs>
          <w:tab w:val="right" w:pos="9214"/>
        </w:tabs>
        <w:spacing w:after="0"/>
        <w:jc w:val="both"/>
        <w:rPr>
          <w:rFonts w:ascii="Arial" w:hAnsi="Arial" w:eastAsia="MS Mincho" w:cs="Arial"/>
          <w:b/>
          <w:sz w:val="24"/>
          <w:szCs w:val="24"/>
          <w:lang w:eastAsia="ja-JP"/>
        </w:rPr>
      </w:pPr>
      <w:r>
        <w:rPr>
          <w:rFonts w:ascii="Arial" w:hAnsi="Arial" w:eastAsia="MS Mincho" w:cs="Arial"/>
          <w:b/>
          <w:sz w:val="24"/>
          <w:szCs w:val="24"/>
          <w:lang w:eastAsia="ja-JP"/>
        </w:rPr>
        <w:t>Electronic Meeting, 9 – 19 May 2022</w:t>
      </w:r>
      <w:r>
        <w:rPr>
          <w:rFonts w:ascii="Arial" w:hAnsi="Arial" w:eastAsia="MS Mincho" w:cs="Arial"/>
          <w:b/>
          <w:sz w:val="24"/>
          <w:szCs w:val="24"/>
          <w:lang w:eastAsia="ja-JP"/>
        </w:rPr>
        <w:tab/>
      </w:r>
      <w:r>
        <w:rPr>
          <w:rFonts w:ascii="Arial" w:hAnsi="Arial" w:eastAsia="MS Mincho" w:cs="Arial"/>
          <w:i/>
          <w:sz w:val="24"/>
          <w:szCs w:val="24"/>
          <w:lang w:eastAsia="ja-JP"/>
        </w:rPr>
        <w:t>(revision of S1-22xxxx)</w:t>
      </w:r>
    </w:p>
    <w:p>
      <w:pPr>
        <w:spacing w:after="0"/>
        <w:rPr>
          <w:rFonts w:ascii="Arial" w:hAnsi="Arial" w:eastAsia="MS Mincho"/>
          <w:sz w:val="24"/>
          <w:szCs w:val="24"/>
          <w:lang w:eastAsia="ja-JP"/>
        </w:rPr>
      </w:pP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eastAsia="宋体" w:cs="Arial"/>
          <w:b/>
          <w:bCs/>
          <w:lang w:val="en-US" w:eastAsia="zh-CN"/>
        </w:rPr>
        <w:t>CATT, China Unicom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pCR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Pseudo-CR on </w:t>
      </w:r>
      <w:r>
        <w:rPr>
          <w:rFonts w:hint="eastAsia" w:ascii="Arial" w:hAnsi="Arial" w:eastAsia="宋体" w:cs="Arial"/>
          <w:b/>
          <w:bCs/>
          <w:lang w:val="en-US" w:eastAsia="zh-CN"/>
        </w:rPr>
        <w:t xml:space="preserve">use case of security for </w:t>
      </w:r>
      <w:bookmarkStart w:id="9" w:name="_GoBack"/>
      <w:bookmarkEnd w:id="9"/>
      <w:r>
        <w:rPr>
          <w:rFonts w:hint="eastAsia" w:ascii="Arial" w:hAnsi="Arial" w:eastAsia="宋体" w:cs="Arial"/>
          <w:b/>
          <w:bCs/>
          <w:lang w:val="en-US" w:eastAsia="zh-CN"/>
        </w:rPr>
        <w:t>non-N2  sharing network</w:t>
      </w:r>
    </w:p>
    <w:p>
      <w:pPr>
        <w:spacing w:after="120"/>
        <w:ind w:left="1985" w:hanging="1985"/>
        <w:rPr>
          <w:rFonts w:hint="eastAsia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3GPP  TR </w:t>
      </w:r>
      <w:r>
        <w:rPr>
          <w:rFonts w:hint="eastAsia" w:ascii="Arial" w:hAnsi="Arial" w:eastAsia="宋体" w:cs="Arial"/>
          <w:b/>
          <w:bCs/>
          <w:lang w:val="en-US" w:eastAsia="zh-CN"/>
        </w:rPr>
        <w:t>22.851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eastAsia="宋体" w:cs="Arial"/>
          <w:b/>
          <w:bCs/>
          <w:lang w:val="en-US" w:eastAsia="zh-CN"/>
        </w:rPr>
        <w:t>7.5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eastAsia="宋体" w:cs="Arial"/>
          <w:b/>
          <w:bCs/>
          <w:lang w:val="en-US" w:eastAsia="zh-CN"/>
        </w:rPr>
        <w:t xml:space="preserve">Hui Xu </w:t>
      </w:r>
      <w:r>
        <w:rPr>
          <w:rFonts w:hint="eastAsia" w:ascii="Arial" w:hAnsi="Arial" w:eastAsia="宋体" w:cs="Arial"/>
          <w:b/>
          <w:bCs/>
          <w:lang w:val="en-US" w:eastAsia="zh-CN"/>
        </w:rPr>
        <w:fldChar w:fldCharType="begin"/>
      </w:r>
      <w:r>
        <w:rPr>
          <w:rFonts w:hint="eastAsia" w:ascii="Arial" w:hAnsi="Arial" w:eastAsia="宋体" w:cs="Arial"/>
          <w:b/>
          <w:bCs/>
          <w:lang w:val="en-US" w:eastAsia="zh-CN"/>
        </w:rPr>
        <w:instrText xml:space="preserve"> HYPERLINK "mailto:xuhui@catt.cn," </w:instrText>
      </w:r>
      <w:r>
        <w:rPr>
          <w:rFonts w:hint="eastAsia" w:ascii="Arial" w:hAnsi="Arial" w:eastAsia="宋体" w:cs="Arial"/>
          <w:b/>
          <w:bCs/>
          <w:lang w:val="en-US" w:eastAsia="zh-CN"/>
        </w:rPr>
        <w:fldChar w:fldCharType="separate"/>
      </w:r>
      <w:r>
        <w:rPr>
          <w:rStyle w:val="28"/>
          <w:rFonts w:hint="eastAsia" w:ascii="Arial" w:hAnsi="Arial" w:eastAsia="宋体" w:cs="Arial"/>
          <w:b/>
          <w:bCs/>
          <w:lang w:val="en-US" w:eastAsia="zh-CN"/>
        </w:rPr>
        <w:t>xuhui@catt.cn</w:t>
      </w:r>
      <w:r>
        <w:rPr>
          <w:rFonts w:hint="eastAsia" w:ascii="Arial" w:hAnsi="Arial" w:eastAsia="宋体" w:cs="Arial"/>
          <w:b/>
          <w:bCs/>
          <w:lang w:val="en-US" w:eastAsia="zh-CN"/>
        </w:rPr>
        <w:fldChar w:fldCharType="end"/>
      </w:r>
    </w:p>
    <w:p>
      <w:pPr>
        <w:pBdr>
          <w:bottom w:val="single" w:color="auto" w:sz="6" w:space="1"/>
        </w:pBdr>
        <w:spacing w:after="0"/>
        <w:rPr>
          <w:rFonts w:eastAsia="MS Mincho"/>
          <w:sz w:val="24"/>
          <w:szCs w:val="24"/>
          <w:lang w:eastAsia="ja-JP"/>
        </w:rPr>
      </w:pPr>
    </w:p>
    <w:p>
      <w:pPr>
        <w:spacing w:after="200" w:line="276" w:lineRule="auto"/>
        <w:rPr>
          <w:rFonts w:hint="eastAsia" w:ascii="Arial" w:hAnsi="Arial" w:eastAsia="宋体" w:cs="Arial"/>
          <w:i/>
          <w:sz w:val="22"/>
          <w:szCs w:val="22"/>
          <w:lang w:eastAsia="zh-CN"/>
        </w:rPr>
      </w:pPr>
      <w:r>
        <w:rPr>
          <w:rFonts w:ascii="Arial" w:hAnsi="Arial" w:eastAsia="Calibri" w:cs="Arial"/>
          <w:i/>
          <w:sz w:val="22"/>
          <w:szCs w:val="22"/>
        </w:rPr>
        <w:t>Abstract: This clause describes the sharing scenarios and potential security</w:t>
      </w:r>
      <w:r>
        <w:rPr>
          <w:rFonts w:hint="eastAsia" w:ascii="Arial" w:hAnsi="Arial" w:eastAsia="宋体" w:cs="Arial"/>
          <w:i/>
          <w:sz w:val="22"/>
          <w:szCs w:val="22"/>
          <w:lang w:val="en-US" w:eastAsia="zh-CN"/>
        </w:rPr>
        <w:t xml:space="preserve"> </w:t>
      </w:r>
      <w:r>
        <w:rPr>
          <w:rFonts w:ascii="Arial" w:hAnsi="Arial" w:eastAsia="Calibri" w:cs="Arial"/>
          <w:i/>
          <w:sz w:val="22"/>
          <w:szCs w:val="22"/>
        </w:rPr>
        <w:t>requirements for non-N2 sharing network in TR22.85</w:t>
      </w:r>
      <w:r>
        <w:rPr>
          <w:rFonts w:hint="eastAsia" w:ascii="Arial" w:hAnsi="Arial" w:eastAsia="宋体" w:cs="Arial"/>
          <w:i/>
          <w:sz w:val="22"/>
          <w:szCs w:val="22"/>
          <w:lang w:val="en-US" w:eastAsia="zh-CN"/>
        </w:rPr>
        <w:t>1</w:t>
      </w:r>
    </w:p>
    <w:p>
      <w:pPr>
        <w:spacing w:after="200" w:line="276" w:lineRule="auto"/>
        <w:rPr>
          <w:rFonts w:ascii="Arial" w:hAnsi="Arial" w:eastAsia="Calibri" w:cs="Arial"/>
          <w:i/>
          <w:sz w:val="22"/>
          <w:szCs w:val="22"/>
        </w:rPr>
      </w:pPr>
    </w:p>
    <w:p>
      <w:pPr>
        <w:pStyle w:val="68"/>
        <w:rPr>
          <w:b/>
        </w:rPr>
      </w:pPr>
      <w:r>
        <w:rPr>
          <w:b/>
        </w:rPr>
        <w:t>1. Introduction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The use case of non-N2 sharing network is an important use case in the network sharing. The contribution describes the  use case and potential requirements of security for non-N2 sharing network scenario.</w:t>
      </w:r>
    </w:p>
    <w:p>
      <w:pPr>
        <w:pStyle w:val="68"/>
        <w:rPr>
          <w:b/>
          <w:lang w:val="en-US"/>
        </w:rPr>
      </w:pPr>
      <w:r>
        <w:rPr>
          <w:b/>
          <w:lang w:val="en-US"/>
        </w:rPr>
        <w:t>2. Reason for Change</w:t>
      </w:r>
    </w:p>
    <w:p>
      <w:pPr>
        <w:rPr>
          <w:lang w:val="en-US"/>
        </w:rPr>
      </w:pPr>
      <w:r>
        <w:rPr>
          <w:lang w:val="en-US"/>
        </w:rPr>
        <w:t xml:space="preserve">Update the “Use Cases” section 5 of the new </w:t>
      </w:r>
      <w:r>
        <w:rPr>
          <w:highlight w:val="none"/>
          <w:lang w:val="en-US"/>
        </w:rPr>
        <w:t>TR 22.85</w:t>
      </w:r>
      <w:r>
        <w:rPr>
          <w:rFonts w:hint="eastAsia"/>
          <w:highlight w:val="none"/>
          <w:lang w:val="en-US" w:eastAsia="zh-CN"/>
        </w:rPr>
        <w:t>1.</w:t>
      </w:r>
    </w:p>
    <w:p>
      <w:pPr>
        <w:pStyle w:val="68"/>
        <w:rPr>
          <w:b/>
        </w:rPr>
      </w:pPr>
      <w:r>
        <w:rPr>
          <w:b/>
        </w:rPr>
        <w:t>3. Conclusions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It is proposed to put the use case into the TR 22.851.</w:t>
      </w:r>
    </w:p>
    <w:p>
      <w:pPr>
        <w:pStyle w:val="68"/>
        <w:rPr>
          <w:b/>
        </w:rPr>
      </w:pPr>
      <w:r>
        <w:rPr>
          <w:b/>
        </w:rPr>
        <w:t>4. Proposal</w:t>
      </w:r>
    </w:p>
    <w:p>
      <w:pPr>
        <w:rPr>
          <w:lang w:val="en-US"/>
        </w:rPr>
      </w:pPr>
      <w:r>
        <w:rPr>
          <w:lang w:val="en-US"/>
        </w:rPr>
        <w:t xml:space="preserve">It is proposed to agree the following changes to 3GPP TR </w:t>
      </w:r>
      <w:r>
        <w:rPr>
          <w:rFonts w:hint="eastAsia" w:eastAsia="宋体"/>
          <w:lang w:val="en-US" w:eastAsia="zh-CN"/>
        </w:rPr>
        <w:t>22.851</w:t>
      </w:r>
      <w:r>
        <w:rPr>
          <w:lang w:val="en-US"/>
        </w:rPr>
        <w:t>.</w:t>
      </w:r>
    </w:p>
    <w:p>
      <w:pPr>
        <w:pBdr>
          <w:bottom w:val="single" w:color="auto" w:sz="12" w:space="1"/>
        </w:pBdr>
        <w:rPr>
          <w:lang w:val="en-US"/>
        </w:rPr>
      </w:pP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* * * First Change * * * *</w:t>
      </w:r>
    </w:p>
    <w:p>
      <w:pPr>
        <w:pStyle w:val="3"/>
        <w:rPr>
          <w:rFonts w:hint="default" w:eastAsia="宋体"/>
          <w:lang w:val="en-US" w:eastAsia="zh-CN"/>
        </w:rPr>
      </w:pPr>
      <w:bookmarkStart w:id="0" w:name="_Toc100862436"/>
      <w:r>
        <w:rPr>
          <w:rFonts w:hint="eastAsia" w:eastAsia="宋体"/>
          <w:lang w:val="en-US" w:eastAsia="zh-CN"/>
        </w:rPr>
        <w:t>5 Use cases</w:t>
      </w:r>
    </w:p>
    <w:p>
      <w:pPr>
        <w:pStyle w:val="3"/>
        <w:rPr>
          <w:ins w:id="2" w:author="Hui" w:date="2022-04-29T13:44:02Z"/>
          <w:lang w:val="en-US" w:eastAsia="zh-CN"/>
        </w:rPr>
      </w:pPr>
      <w:ins w:id="3" w:author="Hui" w:date="2022-04-29T13:44:02Z">
        <w:r>
          <w:rPr/>
          <w:t>5.A</w:t>
        </w:r>
      </w:ins>
      <w:ins w:id="4" w:author="Hui" w:date="2022-04-29T13:44:02Z">
        <w:r>
          <w:rPr/>
          <w:tab/>
        </w:r>
      </w:ins>
      <w:ins w:id="5" w:author="Hui" w:date="2022-04-29T13:44:02Z">
        <w:r>
          <w:rPr/>
          <w:t xml:space="preserve">Use case of </w:t>
        </w:r>
        <w:bookmarkEnd w:id="0"/>
        <w:r>
          <w:rPr/>
          <w:t>security</w:t>
        </w:r>
      </w:ins>
    </w:p>
    <w:p>
      <w:pPr>
        <w:pStyle w:val="4"/>
        <w:rPr>
          <w:ins w:id="6" w:author="Hui" w:date="2022-04-29T13:44:02Z"/>
        </w:rPr>
      </w:pPr>
      <w:ins w:id="7" w:author="Hui" w:date="2022-04-29T13:44:02Z">
        <w:bookmarkStart w:id="1" w:name="_Toc100862437"/>
        <w:r>
          <w:rPr/>
          <w:t>5. A.1</w:t>
        </w:r>
      </w:ins>
      <w:ins w:id="8" w:author="Hui" w:date="2022-04-29T13:44:02Z">
        <w:r>
          <w:rPr/>
          <w:tab/>
        </w:r>
      </w:ins>
      <w:ins w:id="9" w:author="Hui" w:date="2022-04-29T13:44:02Z">
        <w:r>
          <w:rPr/>
          <w:t>Description</w:t>
        </w:r>
        <w:bookmarkEnd w:id="1"/>
      </w:ins>
    </w:p>
    <w:p>
      <w:pPr>
        <w:rPr>
          <w:ins w:id="10" w:author="Hui" w:date="2022-04-29T13:44:02Z"/>
        </w:rPr>
      </w:pPr>
      <w:ins w:id="11" w:author="Hui" w:date="2022-04-29T13:44:02Z">
        <w:r>
          <w:rPr/>
          <w:t xml:space="preserve">If </w:t>
        </w:r>
      </w:ins>
      <w:ins w:id="12" w:author="wq" w:date="2022-04-29T14:55:08Z">
        <w:r>
          <w:rPr>
            <w:rFonts w:hint="eastAsia"/>
          </w:rPr>
          <w:t xml:space="preserve">the </w:t>
        </w:r>
      </w:ins>
      <w:ins w:id="13" w:author="wq" w:date="2022-04-29T14:56:32Z">
        <w:r>
          <w:rPr>
            <w:rFonts w:hint="eastAsia" w:eastAsia="宋体"/>
            <w:lang w:val="en-US" w:eastAsia="zh-CN"/>
          </w:rPr>
          <w:t>co</w:t>
        </w:r>
      </w:ins>
      <w:ins w:id="14" w:author="wq" w:date="2022-04-29T14:56:33Z">
        <w:r>
          <w:rPr>
            <w:rFonts w:hint="eastAsia" w:eastAsia="宋体"/>
            <w:lang w:val="en-US" w:eastAsia="zh-CN"/>
          </w:rPr>
          <w:t>nnec</w:t>
        </w:r>
      </w:ins>
      <w:ins w:id="15" w:author="wq" w:date="2022-04-29T14:56:34Z">
        <w:r>
          <w:rPr>
            <w:rFonts w:hint="eastAsia" w:eastAsia="宋体"/>
            <w:lang w:val="en-US" w:eastAsia="zh-CN"/>
          </w:rPr>
          <w:t>tion</w:t>
        </w:r>
      </w:ins>
      <w:ins w:id="16" w:author="wq" w:date="2022-04-29T14:55:08Z">
        <w:r>
          <w:rPr>
            <w:rFonts w:hint="eastAsia"/>
          </w:rPr>
          <w:t xml:space="preserve"> between </w:t>
        </w:r>
      </w:ins>
      <w:ins w:id="17" w:author="wq" w:date="2022-04-29T14:57:45Z">
        <w:r>
          <w:rPr>
            <w:rFonts w:hint="eastAsia"/>
          </w:rPr>
          <w:t>radio access network</w:t>
        </w:r>
      </w:ins>
      <w:ins w:id="18" w:author="wq" w:date="2022-04-29T14:55:08Z">
        <w:r>
          <w:rPr>
            <w:rFonts w:hint="eastAsia"/>
          </w:rPr>
          <w:t xml:space="preserve"> and </w:t>
        </w:r>
      </w:ins>
      <w:ins w:id="19" w:author="wq" w:date="2022-04-29T14:58:14Z">
        <w:r>
          <w:rPr>
            <w:rFonts w:hint="eastAsia" w:eastAsia="宋体"/>
            <w:lang w:val="en-US" w:eastAsia="zh-CN"/>
          </w:rPr>
          <w:t>home</w:t>
        </w:r>
      </w:ins>
      <w:ins w:id="20" w:author="wq" w:date="2022-04-29T14:58:17Z">
        <w:r>
          <w:rPr>
            <w:rFonts w:hint="eastAsia" w:eastAsia="宋体"/>
            <w:lang w:val="en-US" w:eastAsia="zh-CN"/>
          </w:rPr>
          <w:t xml:space="preserve"> </w:t>
        </w:r>
      </w:ins>
      <w:ins w:id="21" w:author="wq" w:date="2022-04-29T14:57:50Z">
        <w:r>
          <w:rPr>
            <w:rFonts w:hint="eastAsia" w:eastAsia="宋体"/>
            <w:lang w:val="en-US" w:eastAsia="zh-CN"/>
          </w:rPr>
          <w:t>co</w:t>
        </w:r>
      </w:ins>
      <w:ins w:id="22" w:author="wq" w:date="2022-04-29T14:57:52Z">
        <w:r>
          <w:rPr>
            <w:rFonts w:hint="eastAsia" w:eastAsia="宋体"/>
            <w:lang w:val="en-US" w:eastAsia="zh-CN"/>
          </w:rPr>
          <w:t>re net</w:t>
        </w:r>
      </w:ins>
      <w:ins w:id="23" w:author="wq" w:date="2022-04-29T14:57:53Z">
        <w:r>
          <w:rPr>
            <w:rFonts w:hint="eastAsia" w:eastAsia="宋体"/>
            <w:lang w:val="en-US" w:eastAsia="zh-CN"/>
          </w:rPr>
          <w:t>wor</w:t>
        </w:r>
      </w:ins>
      <w:ins w:id="24" w:author="wq" w:date="2022-04-29T14:57:54Z">
        <w:r>
          <w:rPr>
            <w:rFonts w:hint="eastAsia" w:eastAsia="宋体"/>
            <w:lang w:val="en-US" w:eastAsia="zh-CN"/>
          </w:rPr>
          <w:t xml:space="preserve">k </w:t>
        </w:r>
      </w:ins>
      <w:ins w:id="25" w:author="wq" w:date="2022-04-29T14:55:08Z">
        <w:r>
          <w:rPr>
            <w:rFonts w:hint="eastAsia"/>
          </w:rPr>
          <w:t>is not always available.</w:t>
        </w:r>
      </w:ins>
      <w:ins w:id="26" w:author="Hui" w:date="2022-04-29T13:44:02Z">
        <w:r>
          <w:rPr/>
          <w:t xml:space="preserve">, it is inevitable to use </w:t>
        </w:r>
      </w:ins>
      <w:ins w:id="27" w:author="Hui" w:date="2022-04-29T13:44:02Z">
        <w:r>
          <w:rPr>
            <w:rFonts w:hint="eastAsia"/>
            <w:lang w:eastAsia="zh-CN"/>
          </w:rPr>
          <w:t>connection</w:t>
        </w:r>
      </w:ins>
      <w:ins w:id="28" w:author="Hui" w:date="2022-04-29T13:44:02Z">
        <w:r>
          <w:rPr/>
          <w:t xml:space="preserve"> between operators to achieve interoperability. In order to avoid increasing technical complexity, the principle is to avoid modifying more new interfaces, which makes it easier for operators to reach </w:t>
        </w:r>
      </w:ins>
      <w:ins w:id="29" w:author="Hui" w:date="2022-04-29T13:44:02Z">
        <w:r>
          <w:rPr>
            <w:rFonts w:hint="eastAsia"/>
            <w:lang w:eastAsia="zh-CN"/>
          </w:rPr>
          <w:t>an</w:t>
        </w:r>
      </w:ins>
      <w:ins w:id="30" w:author="Hui" w:date="2022-04-29T13:44:02Z">
        <w:r>
          <w:rPr/>
          <w:t xml:space="preserve"> agreement on network interconnection. However, </w:t>
        </w:r>
      </w:ins>
      <w:ins w:id="31" w:author="Hui" w:date="2022-04-29T13:44:02Z">
        <w:r>
          <w:rPr>
            <w:rFonts w:hint="eastAsia"/>
            <w:lang w:eastAsia="zh-CN"/>
          </w:rPr>
          <w:t>there</w:t>
        </w:r>
      </w:ins>
      <w:ins w:id="32" w:author="Hui" w:date="2022-04-29T13:44:02Z">
        <w:r>
          <w:rPr/>
          <w:t xml:space="preserve"> is a need to consider information security between different networks.</w:t>
        </w:r>
      </w:ins>
    </w:p>
    <w:p>
      <w:pPr>
        <w:pStyle w:val="4"/>
        <w:rPr>
          <w:ins w:id="33" w:author="Hui" w:date="2022-04-29T13:44:02Z"/>
        </w:rPr>
      </w:pPr>
      <w:ins w:id="34" w:author="Hui" w:date="2022-04-29T13:44:02Z">
        <w:bookmarkStart w:id="2" w:name="_Toc100862438"/>
        <w:bookmarkStart w:id="3" w:name="_Hlk101441008"/>
        <w:r>
          <w:rPr>
            <w:rFonts w:hint="eastAsia"/>
            <w:lang w:eastAsia="zh-CN"/>
          </w:rPr>
          <w:t>5.</w:t>
        </w:r>
      </w:ins>
      <w:ins w:id="35" w:author="Hui" w:date="2022-04-29T13:44:02Z">
        <w:r>
          <w:rPr/>
          <w:t xml:space="preserve"> A.2</w:t>
        </w:r>
      </w:ins>
      <w:ins w:id="36" w:author="Hui" w:date="2022-04-29T13:44:02Z">
        <w:r>
          <w:rPr/>
          <w:tab/>
        </w:r>
      </w:ins>
      <w:ins w:id="37" w:author="Hui" w:date="2022-04-29T13:44:02Z">
        <w:r>
          <w:rPr/>
          <w:t>Pre-conditions</w:t>
        </w:r>
        <w:bookmarkEnd w:id="2"/>
      </w:ins>
    </w:p>
    <w:bookmarkEnd w:id="3"/>
    <w:p>
      <w:pPr>
        <w:rPr>
          <w:ins w:id="38" w:author="Hui" w:date="2022-04-29T13:44:02Z"/>
          <w:lang w:eastAsia="zh-CN"/>
        </w:rPr>
      </w:pPr>
      <w:ins w:id="39" w:author="Hui" w:date="2022-04-29T13:44:02Z">
        <w:r>
          <w:rPr>
            <w:lang w:eastAsia="zh-CN"/>
          </w:rPr>
          <w:t>It is assumed that:</w:t>
        </w:r>
      </w:ins>
    </w:p>
    <w:p>
      <w:pPr>
        <w:pStyle w:val="34"/>
        <w:rPr>
          <w:ins w:id="40" w:author="Hui" w:date="2022-04-29T13:44:02Z"/>
          <w:rFonts w:eastAsia="Times New Roman"/>
          <w:lang w:eastAsia="zh-CN"/>
        </w:rPr>
      </w:pPr>
      <w:ins w:id="41" w:author="Hui" w:date="2022-04-29T13:44:02Z">
        <w:r>
          <w:rPr>
            <w:rFonts w:hint="eastAsia" w:eastAsia="Times New Roman"/>
            <w:lang w:eastAsia="zh-CN"/>
          </w:rPr>
          <w:t>1</w:t>
        </w:r>
      </w:ins>
      <w:ins w:id="42" w:author="Hui" w:date="2022-04-29T13:44:02Z">
        <w:r>
          <w:rPr>
            <w:rFonts w:eastAsia="Times New Roman"/>
            <w:lang w:eastAsia="zh-CN"/>
          </w:rPr>
          <w:t xml:space="preserve">. OP </w:t>
        </w:r>
      </w:ins>
      <w:ins w:id="43" w:author="Hui" w:date="2022-04-29T13:44:02Z">
        <w:r>
          <w:rPr>
            <w:rFonts w:hint="eastAsia" w:eastAsia="Times New Roman"/>
            <w:lang w:eastAsia="zh-CN"/>
          </w:rPr>
          <w:t>1</w:t>
        </w:r>
      </w:ins>
      <w:ins w:id="44" w:author="Hui" w:date="2022-04-29T13:44:02Z">
        <w:r>
          <w:rPr>
            <w:rFonts w:eastAsia="Times New Roman"/>
            <w:lang w:eastAsia="zh-CN"/>
          </w:rPr>
          <w:t xml:space="preserve"> is the </w:t>
        </w:r>
      </w:ins>
      <w:ins w:id="45" w:author="wq" w:date="2022-04-29T15:00:58Z">
        <w:r>
          <w:rPr>
            <w:rFonts w:hint="eastAsia" w:eastAsia="Times New Roman"/>
            <w:lang w:eastAsia="zh-CN"/>
          </w:rPr>
          <w:t>Hosting RAN operator</w:t>
        </w:r>
      </w:ins>
      <w:ins w:id="46" w:author="Hui" w:date="2022-04-29T13:44:02Z">
        <w:r>
          <w:rPr>
            <w:rFonts w:eastAsia="Times New Roman"/>
            <w:lang w:eastAsia="zh-CN"/>
          </w:rPr>
          <w:t xml:space="preserve"> of 5G NR access network.</w:t>
        </w:r>
      </w:ins>
    </w:p>
    <w:p>
      <w:pPr>
        <w:pStyle w:val="34"/>
        <w:rPr>
          <w:ins w:id="47" w:author="Hui" w:date="2022-04-29T13:44:02Z"/>
          <w:rFonts w:eastAsia="Times New Roman"/>
          <w:lang w:eastAsia="zh-CN"/>
        </w:rPr>
      </w:pPr>
      <w:ins w:id="48" w:author="Hui" w:date="2022-04-29T13:44:02Z">
        <w:r>
          <w:rPr>
            <w:rFonts w:hint="eastAsia" w:eastAsia="Times New Roman"/>
            <w:lang w:eastAsia="zh-CN"/>
          </w:rPr>
          <w:t>2.</w:t>
        </w:r>
      </w:ins>
      <w:ins w:id="49" w:author="Hui" w:date="2022-04-29T13:44:02Z">
        <w:r>
          <w:rPr>
            <w:rFonts w:eastAsia="Times New Roman"/>
            <w:lang w:eastAsia="zh-CN"/>
          </w:rPr>
          <w:t xml:space="preserve"> </w:t>
        </w:r>
      </w:ins>
      <w:ins w:id="50" w:author="Hui" w:date="2022-04-29T13:44:02Z">
        <w:r>
          <w:rPr>
            <w:rFonts w:hint="eastAsia" w:eastAsia="Times New Roman"/>
            <w:lang w:eastAsia="zh-CN"/>
          </w:rPr>
          <w:t>t</w:t>
        </w:r>
      </w:ins>
      <w:ins w:id="51" w:author="Hui" w:date="2022-04-29T13:44:02Z">
        <w:r>
          <w:rPr>
            <w:rFonts w:eastAsia="Times New Roman"/>
            <w:lang w:eastAsia="zh-CN"/>
          </w:rPr>
          <w:t xml:space="preserve">he </w:t>
        </w:r>
      </w:ins>
      <w:ins w:id="52" w:author="Hui" w:date="2022-04-29T13:44:02Z">
        <w:del w:id="53" w:author="wq" w:date="2022-05-06T22:25:15Z">
          <w:r>
            <w:rPr>
              <w:rFonts w:eastAsia="Times New Roman"/>
              <w:lang w:eastAsia="zh-CN"/>
            </w:rPr>
            <w:delText>f1 frequency band of</w:delText>
          </w:r>
        </w:del>
      </w:ins>
      <w:ins w:id="54" w:author="Hui" w:date="2022-04-29T13:44:02Z">
        <w:del w:id="55" w:author="wq" w:date="2022-05-06T22:25:20Z">
          <w:r>
            <w:rPr>
              <w:rFonts w:eastAsia="Times New Roman"/>
              <w:lang w:eastAsia="zh-CN"/>
            </w:rPr>
            <w:delText xml:space="preserve"> </w:delText>
          </w:r>
        </w:del>
      </w:ins>
      <w:ins w:id="56" w:author="Hui" w:date="2022-04-29T13:44:02Z">
        <w:r>
          <w:rPr>
            <w:rFonts w:eastAsia="Times New Roman"/>
            <w:lang w:eastAsia="zh-CN"/>
          </w:rPr>
          <w:t>OP1</w:t>
        </w:r>
      </w:ins>
      <w:ins w:id="57" w:author="wq" w:date="2022-05-06T22:25:48Z">
        <w:r>
          <w:rPr>
            <w:rFonts w:hint="default"/>
            <w:lang w:val="en-US" w:eastAsia="zh-CN"/>
          </w:rPr>
          <w:t>’</w:t>
        </w:r>
      </w:ins>
      <w:ins w:id="58" w:author="wq" w:date="2022-05-06T22:25:48Z">
        <w:r>
          <w:rPr>
            <w:rFonts w:hint="eastAsia"/>
            <w:lang w:val="en-US" w:eastAsia="zh-CN"/>
          </w:rPr>
          <w:t>s</w:t>
        </w:r>
      </w:ins>
      <w:ins w:id="59" w:author="Hui" w:date="2022-04-29T13:44:02Z">
        <w:r>
          <w:rPr>
            <w:rFonts w:eastAsia="Times New Roman"/>
            <w:lang w:eastAsia="zh-CN"/>
          </w:rPr>
          <w:t xml:space="preserve"> 5G </w:t>
        </w:r>
      </w:ins>
      <w:ins w:id="60" w:author="Hui" w:date="2022-04-29T13:44:02Z">
        <w:del w:id="61" w:author="wq" w:date="2022-05-06T22:25:25Z">
          <w:r>
            <w:rPr>
              <w:rFonts w:hint="default" w:eastAsia="Times New Roman"/>
              <w:lang w:val="en-US" w:eastAsia="zh-CN"/>
            </w:rPr>
            <w:delText>NR</w:delText>
          </w:r>
        </w:del>
      </w:ins>
      <w:ins w:id="62" w:author="wq" w:date="2022-05-06T22:25:25Z">
        <w:r>
          <w:rPr>
            <w:rFonts w:hint="eastAsia"/>
            <w:lang w:val="en-US" w:eastAsia="zh-CN"/>
          </w:rPr>
          <w:t>netw</w:t>
        </w:r>
      </w:ins>
      <w:ins w:id="63" w:author="wq" w:date="2022-05-06T22:25:26Z">
        <w:r>
          <w:rPr>
            <w:rFonts w:hint="eastAsia"/>
            <w:lang w:val="en-US" w:eastAsia="zh-CN"/>
          </w:rPr>
          <w:t>or</w:t>
        </w:r>
      </w:ins>
      <w:ins w:id="64" w:author="wq" w:date="2022-05-06T22:25:27Z">
        <w:r>
          <w:rPr>
            <w:rFonts w:hint="eastAsia"/>
            <w:lang w:val="en-US" w:eastAsia="zh-CN"/>
          </w:rPr>
          <w:t>k</w:t>
        </w:r>
      </w:ins>
      <w:ins w:id="65" w:author="Hui" w:date="2022-04-29T13:44:02Z">
        <w:r>
          <w:rPr>
            <w:rFonts w:eastAsia="Times New Roman"/>
            <w:lang w:eastAsia="zh-CN"/>
          </w:rPr>
          <w:t xml:space="preserve"> is allowed to be shared within </w:t>
        </w:r>
      </w:ins>
      <w:ins w:id="66" w:author="Hui" w:date="2022-04-29T13:44:02Z">
        <w:r>
          <w:rPr>
            <w:rFonts w:hint="eastAsia" w:eastAsia="Times New Roman"/>
            <w:lang w:eastAsia="zh-CN"/>
          </w:rPr>
          <w:t>some a</w:t>
        </w:r>
      </w:ins>
      <w:ins w:id="67" w:author="Hui" w:date="2022-04-29T13:44:02Z">
        <w:r>
          <w:rPr>
            <w:rFonts w:eastAsia="Times New Roman"/>
            <w:lang w:eastAsia="zh-CN"/>
          </w:rPr>
          <w:t>rea.</w:t>
        </w:r>
      </w:ins>
    </w:p>
    <w:p>
      <w:pPr>
        <w:pStyle w:val="34"/>
        <w:rPr>
          <w:ins w:id="68" w:author="Hui" w:date="2022-04-29T13:44:02Z"/>
          <w:rFonts w:eastAsia="Times New Roman"/>
          <w:lang w:eastAsia="zh-CN"/>
        </w:rPr>
      </w:pPr>
      <w:ins w:id="69" w:author="Hui" w:date="2022-04-29T13:44:02Z">
        <w:r>
          <w:rPr>
            <w:rFonts w:hint="eastAsia" w:eastAsia="Times New Roman"/>
            <w:lang w:eastAsia="zh-CN"/>
          </w:rPr>
          <w:t>3</w:t>
        </w:r>
      </w:ins>
      <w:ins w:id="70" w:author="Hui" w:date="2022-04-29T13:44:02Z">
        <w:r>
          <w:rPr>
            <w:rFonts w:eastAsia="Times New Roman"/>
            <w:lang w:eastAsia="zh-CN"/>
          </w:rPr>
          <w:t xml:space="preserve">. </w:t>
        </w:r>
      </w:ins>
      <w:ins w:id="71" w:author="wq" w:date="2022-04-29T15:01:50Z">
        <w:r>
          <w:rPr>
            <w:rFonts w:hint="eastAsia"/>
            <w:lang w:val="en-US" w:eastAsia="zh-CN"/>
          </w:rPr>
          <w:t>UE</w:t>
        </w:r>
      </w:ins>
      <w:ins w:id="72" w:author="Hui" w:date="2022-04-29T13:44:02Z">
        <w:r>
          <w:rPr>
            <w:rFonts w:eastAsia="Times New Roman"/>
            <w:lang w:eastAsia="zh-CN"/>
          </w:rPr>
          <w:t xml:space="preserve"> </w:t>
        </w:r>
      </w:ins>
      <w:ins w:id="73" w:author="Hui" w:date="2022-04-29T13:44:02Z">
        <w:del w:id="74" w:author="wq" w:date="2022-05-06T22:27:17Z">
          <w:r>
            <w:rPr>
              <w:rFonts w:eastAsia="Times New Roman"/>
              <w:lang w:eastAsia="zh-CN"/>
            </w:rPr>
            <w:delText xml:space="preserve"> </w:delText>
          </w:r>
        </w:del>
      </w:ins>
      <w:ins w:id="75" w:author="Hui" w:date="2022-04-29T13:44:02Z">
        <w:r>
          <w:rPr>
            <w:rFonts w:eastAsia="Times New Roman"/>
            <w:lang w:eastAsia="zh-CN"/>
          </w:rPr>
          <w:t>belongs to OP 2</w:t>
        </w:r>
      </w:ins>
      <w:ins w:id="76" w:author="wq" w:date="2022-04-29T15:01:26Z">
        <w:r>
          <w:rPr>
            <w:rFonts w:hint="eastAsia"/>
            <w:lang w:val="en-US" w:eastAsia="zh-CN"/>
          </w:rPr>
          <w:t xml:space="preserve"> a</w:t>
        </w:r>
      </w:ins>
      <w:ins w:id="77" w:author="wq" w:date="2022-04-29T15:01:28Z">
        <w:r>
          <w:rPr>
            <w:rFonts w:hint="eastAsia"/>
            <w:lang w:val="en-US" w:eastAsia="zh-CN"/>
          </w:rPr>
          <w:t xml:space="preserve">s </w:t>
        </w:r>
      </w:ins>
      <w:ins w:id="78" w:author="wq" w:date="2022-04-29T15:01:42Z">
        <w:r>
          <w:rPr>
            <w:rFonts w:hint="eastAsia"/>
            <w:lang w:val="en-US" w:eastAsia="zh-CN"/>
          </w:rPr>
          <w:t>Participating Operators</w:t>
        </w:r>
      </w:ins>
      <w:ins w:id="79" w:author="Hui" w:date="2022-04-29T13:44:02Z">
        <w:r>
          <w:rPr>
            <w:rFonts w:eastAsia="Times New Roman"/>
          </w:rPr>
          <w:t>.</w:t>
        </w:r>
      </w:ins>
    </w:p>
    <w:p>
      <w:pPr>
        <w:pStyle w:val="34"/>
        <w:rPr>
          <w:ins w:id="80" w:author="Hui" w:date="2022-04-29T13:44:02Z"/>
          <w:rFonts w:eastAsia="Times New Roman"/>
          <w:lang w:eastAsia="zh-CN"/>
        </w:rPr>
      </w:pPr>
      <w:ins w:id="81" w:author="Hui" w:date="2022-04-29T13:44:02Z">
        <w:r>
          <w:rPr>
            <w:rFonts w:hint="eastAsia" w:eastAsia="Times New Roman"/>
            <w:lang w:eastAsia="zh-CN"/>
          </w:rPr>
          <w:t>4.</w:t>
        </w:r>
      </w:ins>
      <w:ins w:id="82" w:author="Hui" w:date="2022-04-29T13:44:02Z">
        <w:r>
          <w:rPr>
            <w:rFonts w:eastAsia="Times New Roman"/>
            <w:lang w:eastAsia="zh-CN"/>
          </w:rPr>
          <w:t xml:space="preserve"> 5G </w:t>
        </w:r>
      </w:ins>
      <w:ins w:id="83" w:author="Hui" w:date="2022-04-29T13:44:02Z">
        <w:del w:id="84" w:author="wq" w:date="2022-05-06T22:26:14Z">
          <w:r>
            <w:rPr>
              <w:rFonts w:hint="default" w:eastAsia="Times New Roman"/>
              <w:lang w:val="en-US" w:eastAsia="zh-CN"/>
            </w:rPr>
            <w:delText>NR</w:delText>
          </w:r>
        </w:del>
      </w:ins>
      <w:ins w:id="85" w:author="wq" w:date="2022-05-06T22:26:14Z">
        <w:r>
          <w:rPr>
            <w:rFonts w:hint="eastAsia"/>
            <w:lang w:val="en-US" w:eastAsia="zh-CN"/>
          </w:rPr>
          <w:t>acc</w:t>
        </w:r>
      </w:ins>
      <w:ins w:id="86" w:author="wq" w:date="2022-05-06T22:26:15Z">
        <w:r>
          <w:rPr>
            <w:rFonts w:hint="eastAsia"/>
            <w:lang w:val="en-US" w:eastAsia="zh-CN"/>
          </w:rPr>
          <w:t xml:space="preserve">ess </w:t>
        </w:r>
      </w:ins>
      <w:ins w:id="87" w:author="wq" w:date="2022-05-06T22:26:16Z">
        <w:r>
          <w:rPr>
            <w:rFonts w:hint="eastAsia"/>
            <w:lang w:val="en-US" w:eastAsia="zh-CN"/>
          </w:rPr>
          <w:t>net</w:t>
        </w:r>
      </w:ins>
      <w:ins w:id="88" w:author="wq" w:date="2022-05-06T22:26:17Z">
        <w:r>
          <w:rPr>
            <w:rFonts w:hint="eastAsia"/>
            <w:lang w:val="en-US" w:eastAsia="zh-CN"/>
          </w:rPr>
          <w:t>w</w:t>
        </w:r>
      </w:ins>
      <w:ins w:id="89" w:author="wq" w:date="2022-05-06T22:26:18Z">
        <w:r>
          <w:rPr>
            <w:rFonts w:hint="eastAsia"/>
            <w:lang w:val="en-US" w:eastAsia="zh-CN"/>
          </w:rPr>
          <w:t>o</w:t>
        </w:r>
      </w:ins>
      <w:ins w:id="90" w:author="wq" w:date="2022-05-06T22:26:19Z">
        <w:r>
          <w:rPr>
            <w:rFonts w:hint="eastAsia"/>
            <w:lang w:val="en-US" w:eastAsia="zh-CN"/>
          </w:rPr>
          <w:t>rk</w:t>
        </w:r>
      </w:ins>
      <w:ins w:id="91" w:author="Hui" w:date="2022-04-29T13:44:02Z">
        <w:r>
          <w:rPr>
            <w:rFonts w:eastAsia="Times New Roman"/>
            <w:lang w:eastAsia="zh-CN"/>
          </w:rPr>
          <w:t xml:space="preserve"> of OP1 does not have N2 </w:t>
        </w:r>
      </w:ins>
      <w:ins w:id="92" w:author="Hui" w:date="2022-04-29T13:44:02Z">
        <w:r>
          <w:rPr>
            <w:rFonts w:hint="eastAsia" w:eastAsia="Times New Roman"/>
            <w:lang w:eastAsia="zh-CN"/>
          </w:rPr>
          <w:t>connection</w:t>
        </w:r>
      </w:ins>
      <w:ins w:id="93" w:author="Hui" w:date="2022-04-29T13:44:02Z">
        <w:r>
          <w:rPr>
            <w:rFonts w:eastAsia="Times New Roman"/>
            <w:lang w:eastAsia="zh-CN"/>
          </w:rPr>
          <w:t xml:space="preserve"> with </w:t>
        </w:r>
      </w:ins>
      <w:ins w:id="94" w:author="Hui" w:date="2022-04-29T13:44:02Z">
        <w:r>
          <w:rPr>
            <w:rFonts w:hint="eastAsia" w:eastAsia="Times New Roman"/>
            <w:lang w:eastAsia="zh-CN"/>
          </w:rPr>
          <w:t>the</w:t>
        </w:r>
      </w:ins>
      <w:ins w:id="95" w:author="Hui" w:date="2022-04-29T13:44:02Z">
        <w:r>
          <w:rPr>
            <w:rFonts w:eastAsia="Times New Roman"/>
            <w:lang w:eastAsia="zh-CN"/>
          </w:rPr>
          <w:t xml:space="preserve"> core network of OP 2.</w:t>
        </w:r>
      </w:ins>
    </w:p>
    <w:p>
      <w:pPr>
        <w:pStyle w:val="4"/>
        <w:tabs>
          <w:tab w:val="left" w:pos="360"/>
        </w:tabs>
        <w:rPr>
          <w:ins w:id="96" w:author="Hui" w:date="2022-04-29T13:44:02Z"/>
          <w:lang w:eastAsia="zh-CN"/>
        </w:rPr>
      </w:pPr>
      <w:ins w:id="97" w:author="Hui" w:date="2022-04-29T13:44:02Z">
        <w:bookmarkStart w:id="4" w:name="_Toc100862439"/>
        <w:r>
          <w:rPr>
            <w:rFonts w:hint="eastAsia"/>
            <w:lang w:eastAsia="zh-CN"/>
          </w:rPr>
          <w:t>5.</w:t>
        </w:r>
      </w:ins>
      <w:ins w:id="98" w:author="Hui" w:date="2022-04-29T13:44:02Z">
        <w:r>
          <w:rPr>
            <w:lang w:eastAsia="zh-CN"/>
          </w:rPr>
          <w:t xml:space="preserve"> A.</w:t>
        </w:r>
      </w:ins>
      <w:ins w:id="99" w:author="Hui" w:date="2022-04-29T13:44:02Z">
        <w:r>
          <w:rPr>
            <w:rFonts w:hint="eastAsia"/>
            <w:lang w:eastAsia="zh-CN"/>
          </w:rPr>
          <w:t>3</w:t>
        </w:r>
      </w:ins>
      <w:ins w:id="100" w:author="Hui" w:date="2022-04-29T13:44:02Z">
        <w:r>
          <w:rPr>
            <w:lang w:eastAsia="zh-CN"/>
          </w:rPr>
          <w:tab/>
        </w:r>
      </w:ins>
      <w:ins w:id="101" w:author="Hui" w:date="2022-04-29T13:44:02Z">
        <w:r>
          <w:rPr>
            <w:lang w:eastAsia="zh-CN"/>
          </w:rPr>
          <w:t>Service Flows</w:t>
        </w:r>
      </w:ins>
    </w:p>
    <w:bookmarkEnd w:id="4"/>
    <w:p>
      <w:pPr>
        <w:rPr>
          <w:ins w:id="102" w:author="Hui" w:date="2022-04-29T13:44:02Z"/>
          <w:lang w:eastAsia="zh-CN"/>
        </w:rPr>
      </w:pPr>
      <w:ins w:id="103" w:author="Hui" w:date="2022-04-29T13:44:02Z">
        <w:r>
          <w:rPr>
            <w:lang w:val="en-US" w:eastAsia="zh-CN"/>
          </w:rPr>
          <mc:AlternateContent>
            <mc:Choice Requires="wpc">
              <w:drawing>
                <wp:inline distT="0" distB="0" distL="0" distR="0">
                  <wp:extent cx="6122035" cy="2905125"/>
                  <wp:effectExtent l="5080" t="0" r="6985" b="9525"/>
                  <wp:docPr id="1" name="画布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2" name="椭圆 2"/>
                          <wps:cNvSpPr/>
                          <wps:spPr>
                            <a:xfrm>
                              <a:off x="0" y="323155"/>
                              <a:ext cx="1671636" cy="14123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ns w:id="105" w:author="Hui" w:date="2022-04-29T13:44:02Z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ins w:id="106" w:author="Hui" w:date="2022-04-29T13:44:02Z"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OP 1</w:t>
                                  </w:r>
                                </w:ins>
                              </w:p>
                              <w:p>
                                <w:pPr>
                                  <w:jc w:val="center"/>
                                  <w:rPr>
                                    <w:ins w:id="107" w:author="Hui" w:date="2022-04-29T13:44:02Z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ins w:id="108" w:author="Hui" w:date="2022-04-29T13:44:02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ins>
                                <w:ins w:id="109" w:author="Hui" w:date="2022-04-29T13:44:02Z"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G Network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1534262" y="398897"/>
                              <a:ext cx="923188" cy="1258453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ns w:id="110" w:author="Hui" w:date="2022-04-29T13:44:02Z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ins w:id="111" w:author="Hui" w:date="2022-04-29T13:44:02Z">
                                  <w:r>
                                    <w:rPr>
                                      <w:sz w:val="28"/>
                                      <w:szCs w:val="28"/>
                                      <w:lang w:eastAsia="zh-CN"/>
                                    </w:rPr>
                                    <w:t>topology hiding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直接连接符 10"/>
                          <wps:cNvCnPr>
                            <a:stCxn id="38" idx="1"/>
                            <a:endCxn id="6" idx="3"/>
                          </wps:cNvCnPr>
                          <wps:spPr>
                            <a:xfrm flipH="1" flipV="1">
                              <a:off x="2457450" y="1028124"/>
                              <a:ext cx="1177809" cy="35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标注: 线形 15"/>
                          <wps:cNvSpPr/>
                          <wps:spPr>
                            <a:xfrm rot="5400000" flipV="1">
                              <a:off x="536832" y="2437742"/>
                              <a:ext cx="232725" cy="247634"/>
                            </a:xfrm>
                            <a:prstGeom prst="borderCallout1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ns w:id="112" w:author="Hui" w:date="2022-04-29T13:44:02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标注: 线形 18"/>
                          <wps:cNvSpPr/>
                          <wps:spPr>
                            <a:xfrm rot="5400000" flipV="1">
                              <a:off x="5432716" y="2347886"/>
                              <a:ext cx="232725" cy="247634"/>
                            </a:xfrm>
                            <a:prstGeom prst="borderCallout1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ns w:id="113" w:author="Hui" w:date="2022-04-29T13:44:02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777747" y="2146214"/>
                              <a:ext cx="866140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14" w:author="Hui" w:date="2022-04-29T13:44:02Z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ins w:id="115" w:author="Hui" w:date="2022-04-29T13:44:02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U</w:t>
                                  </w:r>
                                </w:ins>
                                <w:ins w:id="116" w:author="Hui" w:date="2022-04-29T13:44:02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>E of OP2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7" name="椭圆 37"/>
                          <wps:cNvSpPr/>
                          <wps:spPr>
                            <a:xfrm>
                              <a:off x="4382229" y="292652"/>
                              <a:ext cx="1671636" cy="14123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ns w:id="117" w:author="Hui" w:date="2022-04-29T13:44:02Z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ins w:id="118" w:author="Hui" w:date="2022-04-29T13:44:02Z"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OP 2</w:t>
                                  </w:r>
                                </w:ins>
                              </w:p>
                              <w:p>
                                <w:pPr>
                                  <w:jc w:val="center"/>
                                  <w:rPr>
                                    <w:ins w:id="119" w:author="Hui" w:date="2022-04-29T13:44:02Z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ins w:id="120" w:author="Hui" w:date="2022-04-29T13:44:02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ins>
                                <w:ins w:id="121" w:author="Hui" w:date="2022-04-29T13:44:02Z"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G Network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3635259" y="402492"/>
                              <a:ext cx="923188" cy="1258453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ns w:id="122" w:author="Hui" w:date="2022-04-29T13:44:02Z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ins w:id="123" w:author="Hui" w:date="2022-04-29T13:44:02Z">
                                  <w:r>
                                    <w:rPr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topology hiding 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直接连接符 39"/>
                          <wps:cNvCnPr/>
                          <wps:spPr>
                            <a:xfrm flipH="1">
                              <a:off x="1857375" y="2258753"/>
                              <a:ext cx="252485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接连接符 40"/>
                          <wps:cNvCnPr>
                            <a:stCxn id="2" idx="4"/>
                          </wps:cNvCnPr>
                          <wps:spPr>
                            <a:xfrm flipH="1">
                              <a:off x="719876" y="1735443"/>
                              <a:ext cx="115942" cy="52326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文本框 41"/>
                          <wps:cNvSpPr txBox="1"/>
                          <wps:spPr>
                            <a:xfrm>
                              <a:off x="4415566" y="2124845"/>
                              <a:ext cx="866140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24" w:author="Hui" w:date="2022-04-29T13:44:02Z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ins w:id="125" w:author="Hui" w:date="2022-04-29T13:44:02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U</w:t>
                                  </w:r>
                                </w:ins>
                                <w:ins w:id="126" w:author="Hui" w:date="2022-04-29T13:44:02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>E of OP2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>
                            <a:stCxn id="37" idx="4"/>
                          </wps:cNvCnPr>
                          <wps:spPr>
                            <a:xfrm>
                              <a:off x="5218047" y="1704940"/>
                              <a:ext cx="177865" cy="5048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2158141" y="1951428"/>
                              <a:ext cx="2250440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ns w:id="127" w:author="Hui" w:date="2022-04-29T13:44:02Z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ins w:id="128" w:author="Hui" w:date="2022-04-29T13:44:02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U</w:t>
                                  </w:r>
                                </w:ins>
                                <w:ins w:id="129" w:author="Hui" w:date="2022-04-29T13:44:02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>E</w:t>
                                  </w:r>
                                </w:ins>
                                <w:ins w:id="130" w:author="Hui" w:date="2022-04-29T13:44:02Z">
                                  <w:del w:id="131" w:author="wq" w:date="2022-05-06T22:27:32Z">
                                    <w:r>
                                      <w:rPr>
                                        <w:sz w:val="24"/>
                                        <w:szCs w:val="24"/>
                                        <w:lang w:eastAsia="zh-CN"/>
                                      </w:rPr>
                                      <w:delText xml:space="preserve"> </w:delText>
                                    </w:r>
                                  </w:del>
                                </w:ins>
                                <w:ins w:id="132" w:author="wq" w:date="2022-04-29T15:02:49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ins>
                                <w:ins w:id="133" w:author="Hui" w:date="2022-04-29T13:44:02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>moves between OP2 and OP1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id="_x0000_s1026" o:spid="_x0000_s1026" o:spt="203" style="height:228.75pt;width:482.05pt;" coordsize="6122035,2905125" editas="canvas" o:gfxdata="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">
                  <o:lock v:ext="edit" aspectratio="f"/>
                  <v:shape id="_x0000_s1026" o:spid="_x0000_s1026" style="position:absolute;left:0;top:0;height:2905125;width:6122035;" fillcolor="#FFFFFF" filled="t" stroked="f" coordsize="21600,21600" o:gfxdata="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"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323155;height:1412322;width:1671636;v-text-anchor:middle;" fillcolor="#FFFF00" filled="t" stroked="t" coordsize="21600,21600" o:gfxdata="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KRL2dQAAAAFAQAADwAAAAAAAAABACAA&#10;AAAiAAAAZHJzL2Rvd25yZXYueG1sUEsBAhQAFAAAAAgAh07iQFm+m8WDAgAABwUAAA4AAAAAAAAA&#10;AQAgAAAAIwEAAGRycy9lMm9Eb2MueG1sUEsFBgAAAAAGAAYAWQEAABgGAAAAAA==&#10;">
                    <v:fill on="t" focussize="0,0"/>
                    <v:stroke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ins w:id="134" w:author="Hui" w:date="2022-04-29T13:44:02Z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ins w:id="135" w:author="Hui" w:date="2022-04-29T13:44:02Z"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OP 1</w:t>
                            </w:r>
                          </w:ins>
                        </w:p>
                        <w:p>
                          <w:pPr>
                            <w:jc w:val="center"/>
                            <w:rPr>
                              <w:ins w:id="136" w:author="Hui" w:date="2022-04-29T13:44:02Z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ins w:id="137" w:author="Hui" w:date="2022-04-29T13:44:02Z"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</w:ins>
                          <w:ins w:id="138" w:author="Hui" w:date="2022-04-29T13:44:02Z"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 Network</w:t>
                            </w:r>
                          </w:ins>
                        </w:p>
                      </w:txbxContent>
                    </v:textbox>
                  </v:shape>
                  <v:rect id="_x0000_s1026" o:spid="_x0000_s1026" o:spt="1" style="position:absolute;left:1534262;top:398897;height:1258453;width:923188;v-text-anchor:middle;" fillcolor="#5B9BD5 [3208]" filled="t" stroked="t" coordsize="21600,21600" o:gfxdata="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JRBex1wAAAAUBAAAPAAAAAAAA&#10;AAEAIAAAACIAAABkcnMvZG93bnJldi54bWxQSwECFAAUAAAACACHTuJA9i52M4UCAAAKBQAADgAA&#10;AAAAAAABACAAAAAmAQAAZHJzL2Uyb0RvYy54bWxQSwUGAAAAAAYABgBZAQAAHQYAAAAA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ins w:id="139" w:author="Hui" w:date="2022-04-29T13:44:02Z"/>
                              <w:sz w:val="28"/>
                              <w:szCs w:val="28"/>
                              <w:lang w:eastAsia="zh-CN"/>
                            </w:rPr>
                          </w:pPr>
                          <w:ins w:id="140" w:author="Hui" w:date="2022-04-29T13:44:02Z"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topology hiding</w:t>
                            </w:r>
                          </w:ins>
                        </w:p>
                      </w:txbxContent>
                    </v:textbox>
                  </v:rect>
                  <v:line id="_x0000_s1026" o:spid="_x0000_s1026" o:spt="20" style="position:absolute;left:2457450;top:1028124;flip:x y;height:3595;width:1177809;" filled="f" stroked="t" coordsize="21600,21600" o:gfxdata="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Hy6Y9gAAAAFAQAADwAA&#10;AAAAAAABACAAAAAiAAAAZHJzL2Rvd25yZXYueG1sUEsBAhQAFAAAAAgAh07iQANKAzgWAgAAGAQA&#10;AA4AAAAAAAAAAQAgAAAAJwEAAGRycy9lMm9Eb2MueG1sUEsFBgAAAAAGAAYAWQEAAK8FAAAAAA=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line>
                  <v:shape id="标注: 线形 15" o:spid="_x0000_s1026" o:spt="47" type="#_x0000_t47" style="position:absolute;left:536832;top:2437742;flip:y;height:247634;width:232725;rotation:-5898240f;v-text-anchor:middle;" fillcolor="#4472C4 [3204]" filled="t" stroked="t" coordsize="21600,21600" o:gfxdata="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CBLGcnWAAAABQEAAA8AAAAAAAAAAQAgAAAAIgAAAGRy&#10;cy9kb3ducmV2LnhtbFBLAQIUABQAAAAIAIdO4kBaXIt2sgIAAFYFAAAOAAAAAAAAAAEAIAAAACUB&#10;AABkcnMvZTJvRG9jLnhtbFBLBQYAAAAABgAGAFkBAABJBgAAAAA=&#10;" adj="-8280,24300,-1800,4050">
                    <v:fill on="t" focussize="0,0"/>
                    <v:stroke weight="1pt" color="#2F528F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ins w:id="141" w:author="Hui" w:date="2022-04-29T13:44:02Z"/>
                            </w:rPr>
                          </w:pPr>
                        </w:p>
                      </w:txbxContent>
                    </v:textbox>
                  </v:shape>
                  <v:shape id="标注: 线形 18" o:spid="_x0000_s1026" o:spt="47" type="#_x0000_t47" style="position:absolute;left:5432716;top:2347886;flip:y;height:247634;width:232725;rotation:-5898240f;v-text-anchor:middle;" fillcolor="#4472C4 [3204]" filled="t" stroked="t" coordsize="21600,21600" o:gfxdata="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K2xPi9UAAAAFAQAADwAAAAAAAAABACAAAAAiAAAAZHJz&#10;L2Rvd25yZXYueG1sUEsBAhQAFAAAAAgAh07iQM92y0ayAgAAVgUAAA4AAAAAAAAAAQAgAAAAJAEA&#10;AGRycy9lMm9Eb2MueG1sUEsFBgAAAAAGAAYAWQEAAEgGAAAAAA==&#10;" adj="-8280,24300,-1800,4050">
                    <v:fill on="t" focussize="0,0"/>
                    <v:stroke weight="1pt" color="#2F528F [3204]" miterlimit="8" joinstyle="miter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ins w:id="142" w:author="Hui" w:date="2022-04-29T13:44:02Z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777747;top:2146214;height:287655;width:866140;mso-wrap-style:none;" filled="f" stroked="f" coordsize="21600,21600" o:gfxdata="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P02etkAAAAFAQAADwAAAAAAAAABACAAAAAi&#10;AAAAZHJzL2Rvd25yZXYueG1sUEsBAhQAFAAAAAgAh07iQOdDxs5CAgAAcAQAAA4AAAAAAAAAAQAg&#10;AAAAKAEAAGRycy9lMm9Eb2MueG1sUEsFBgAAAAAGAAYAWQEAANwF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43" w:author="Hui" w:date="2022-04-29T13:44:02Z"/>
                              <w:sz w:val="24"/>
                              <w:szCs w:val="24"/>
                              <w:lang w:eastAsia="zh-CN"/>
                            </w:rPr>
                          </w:pPr>
                          <w:ins w:id="144" w:author="Hui" w:date="2022-04-29T13:44:02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U</w:t>
                            </w:r>
                          </w:ins>
                          <w:ins w:id="145" w:author="Hui" w:date="2022-04-29T13:44:02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E of OP2</w:t>
                            </w:r>
                          </w:ins>
                        </w:p>
                      </w:txbxContent>
                    </v:textbox>
                  </v:shape>
                  <v:shape id="_x0000_s1026" o:spid="_x0000_s1026" o:spt="3" type="#_x0000_t3" style="position:absolute;left:4382229;top:292652;height:1412322;width:1671636;v-text-anchor:middle;" fillcolor="#FFFF00" filled="t" stroked="t" coordsize="21600,21600" o:gfxdata="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QpEvZ1AAAAAUBAAAPAAAA&#10;AAAAAAEAIAAAACIAAABkcnMvZG93bnJldi54bWxQSwECFAAUAAAACACHTuJA2bnPkYsCAAAPBQAA&#10;DgAAAAAAAAABACAAAAAjAQAAZHJzL2Uyb0RvYy54bWxQSwUGAAAAAAYABgBZAQAAIAYAAAAA&#10;">
                    <v:fill on="t" focussize="0,0"/>
                    <v:stroke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ins w:id="146" w:author="Hui" w:date="2022-04-29T13:44:02Z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ins w:id="147" w:author="Hui" w:date="2022-04-29T13:44:02Z"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OP 2</w:t>
                            </w:r>
                          </w:ins>
                        </w:p>
                        <w:p>
                          <w:pPr>
                            <w:jc w:val="center"/>
                            <w:rPr>
                              <w:ins w:id="148" w:author="Hui" w:date="2022-04-29T13:44:02Z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ins w:id="149" w:author="Hui" w:date="2022-04-29T13:44:02Z"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</w:ins>
                          <w:ins w:id="150" w:author="Hui" w:date="2022-04-29T13:44:02Z"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 Network</w:t>
                            </w:r>
                          </w:ins>
                        </w:p>
                      </w:txbxContent>
                    </v:textbox>
                  </v:shape>
                  <v:rect id="_x0000_s1026" o:spid="_x0000_s1026" o:spt="1" style="position:absolute;left:3635259;top:402492;height:1258453;width:923188;v-text-anchor:middle;" fillcolor="#5B9BD5 [3208]" filled="t" stroked="t" coordsize="21600,21600" o:gfxdata="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lEF7HXAAAABQEAAA8AAAAAAAAA&#10;AQAgAAAAIgAAAGRycy9kb3ducmV2LnhtbFBLAQIUABQAAAAIAIdO4kDXH8yyhAIAAAwFAAAOAAAA&#10;AAAAAAEAIAAAACYBAABkcnMvZTJvRG9jLnhtbFBLBQYAAAAABgAGAFkBAAAcBgAAAAA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ins w:id="151" w:author="Hui" w:date="2022-04-29T13:44:02Z"/>
                              <w:sz w:val="28"/>
                              <w:szCs w:val="28"/>
                              <w:lang w:eastAsia="zh-CN"/>
                            </w:rPr>
                          </w:pPr>
                          <w:ins w:id="152" w:author="Hui" w:date="2022-04-29T13:44:02Z"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topology hiding </w:t>
                            </w:r>
                          </w:ins>
                        </w:p>
                      </w:txbxContent>
                    </v:textbox>
                  </v:rect>
                  <v:line id="_x0000_s1026" o:spid="_x0000_s1026" o:spt="20" style="position:absolute;left:1857375;top:2258753;flip:x;height:0;width:2524854;" filled="f" stroked="t" coordsize="21600,21600" o:gfxdata="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UEydNYAAAAFAQAADwAAAAAA&#10;AAABACAAAAAiAAAAZHJzL2Rvd25yZXYueG1sUEsBAhQAFAAAAAgAh07iQIZfpSwVAgAAAgQAAA4A&#10;AAAAAAAAAQAgAAAAJQEAAGRycy9lMm9Eb2MueG1sUEsFBgAAAAAGAAYAWQEAAKwFAAAAAA==&#10;">
                    <v:fill on="f" focussize="0,0"/>
                    <v:stroke weight="1pt" color="#000000 [3213]" miterlimit="8" joinstyle="miter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719876;top:1735443;flip:x;height:523267;width:115942;" filled="f" stroked="t" coordsize="21600,21600" o:gfxdata="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GgIeNUAAAAFAQAADwAAAAAAAAABACAAAAAiAAAA&#10;ZHJzL2Rvd25yZXYueG1sUEsBAhQAFAAAAAgAh07iQNtxoVcKAgAA8wMAAA4AAAAAAAAAAQAgAAAA&#10;JAEAAGRycy9lMm9Eb2MueG1sUEsFBgAAAAAGAAYAWQEAAKAFAAAAAA=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4415566;top:2124845;height:287655;width:866140;mso-wrap-style:none;" filled="f" stroked="f" coordsize="21600,21600" o:gfxdata="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j9NnrZAAAABQEAAA8AAAAAAAAAAQAg&#10;AAAAIgAAAGRycy9kb3ducmV2LnhtbFBLAQIUABQAAAAIAIdO4kDPo6tCRgIAAHEEAAAOAAAAAAAA&#10;AAEAIAAAACgBAABkcnMvZTJvRG9jLnhtbFBLBQYAAAAABgAGAFkBAADgBQ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53" w:author="Hui" w:date="2022-04-29T13:44:02Z"/>
                              <w:sz w:val="24"/>
                              <w:szCs w:val="24"/>
                              <w:lang w:eastAsia="zh-CN"/>
                            </w:rPr>
                          </w:pPr>
                          <w:ins w:id="154" w:author="Hui" w:date="2022-04-29T13:44:02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U</w:t>
                            </w:r>
                          </w:ins>
                          <w:ins w:id="155" w:author="Hui" w:date="2022-04-29T13:44:02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E of OP2</w:t>
                            </w:r>
                          </w:ins>
                        </w:p>
                      </w:txbxContent>
                    </v:textbox>
                  </v:shape>
                  <v:line id="_x0000_s1026" o:spid="_x0000_s1026" o:spt="20" style="position:absolute;left:5218047;top:1704940;height:504860;width:177865;" filled="f" stroked="t" coordsize="21600,21600" o:gfxdata="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7hJ03XAAAABQEAAA8AAAAAAAAAAQAgAAAAIgAAAGRy&#10;cy9kb3ducmV2LnhtbFBLAQIUABQAAAAIAIdO4kBop+poBgIAAOoDAAAOAAAAAAAAAAEAIAAAACYB&#10;AABkcnMvZTJvRG9jLnhtbFBLBQYAAAAABgAGAFkBAACeBQAAAAA=&#10;">
                    <v:fill on="f" focussize="0,0"/>
                    <v:stroke weight="1pt" color="#000000 [3213]" miterlimit="8" joinstyle="miter" dashstyle="dash"/>
                    <v:imagedata o:title=""/>
                    <o:lock v:ext="edit" aspectratio="f"/>
                  </v:line>
                  <v:shape id="_x0000_s1026" o:spid="_x0000_s1026" o:spt="202" type="#_x0000_t202" style="position:absolute;left:2158141;top:1951428;height:287655;width:2250440;mso-wrap-style:none;" filled="f" stroked="f" coordsize="21600,21600" o:gfxdata="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Y/TZ62QAAAAUBAAAPAAAAAAAAAAEA&#10;IAAAACIAAABkcnMvZG93bnJldi54bWxQSwECFAAUAAAACACHTuJA0oHHH0cCAAByBAAADgAAAAAA&#10;AAABACAAAAAoAQAAZHJzL2Uyb0RvYy54bWxQSwUGAAAAAAYABgBZAQAA4Q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ns w:id="156" w:author="Hui" w:date="2022-04-29T13:44:02Z"/>
                              <w:sz w:val="24"/>
                              <w:szCs w:val="24"/>
                              <w:lang w:eastAsia="zh-CN"/>
                            </w:rPr>
                          </w:pPr>
                          <w:ins w:id="157" w:author="Hui" w:date="2022-04-29T13:44:02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U</w:t>
                            </w:r>
                          </w:ins>
                          <w:ins w:id="158" w:author="Hui" w:date="2022-04-29T13:44:02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E</w:t>
                            </w:r>
                          </w:ins>
                          <w:ins w:id="159" w:author="Hui" w:date="2022-04-29T13:44:02Z">
                            <w:del w:id="160" w:author="wq" w:date="2022-05-06T22:27:32Z"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delText xml:space="preserve"> </w:delText>
                              </w:r>
                            </w:del>
                          </w:ins>
                          <w:ins w:id="161" w:author="wq" w:date="2022-04-29T15:02:49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ins>
                          <w:ins w:id="162" w:author="Hui" w:date="2022-04-29T13:44:02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moves between OP2 and OP1</w:t>
                            </w:r>
                          </w:ins>
                        </w:p>
                      </w:txbxContent>
                    </v:textbox>
                  </v:shape>
                  <w10:wrap type="none"/>
                  <w10:anchorlock/>
                </v:group>
              </w:pict>
            </mc:Fallback>
          </mc:AlternateContent>
        </w:r>
      </w:ins>
    </w:p>
    <w:p>
      <w:pPr>
        <w:pStyle w:val="54"/>
        <w:rPr>
          <w:ins w:id="163" w:author="Hui" w:date="2022-04-29T13:44:02Z"/>
          <w:lang w:val="en-US"/>
        </w:rPr>
      </w:pPr>
      <w:ins w:id="164" w:author="Hui" w:date="2022-04-29T13:44:02Z">
        <w:r>
          <w:rPr>
            <w:rFonts w:hint="eastAsia"/>
            <w:lang w:val="en-US"/>
          </w:rPr>
          <w:t>F</w:t>
        </w:r>
      </w:ins>
      <w:ins w:id="165" w:author="Hui" w:date="2022-04-29T13:44:02Z">
        <w:r>
          <w:rPr>
            <w:lang w:val="en-US"/>
          </w:rPr>
          <w:t xml:space="preserve">igure 5.A.3-1: </w:t>
        </w:r>
      </w:ins>
      <w:ins w:id="166" w:author="Hui" w:date="2022-04-29T13:44:02Z">
        <w:r>
          <w:rPr>
            <w:rFonts w:hint="eastAsia"/>
            <w:lang w:val="en-US" w:bidi="ar"/>
          </w:rPr>
          <w:t xml:space="preserve">Non-N2 shared network </w:t>
        </w:r>
      </w:ins>
      <w:ins w:id="167" w:author="Hui" w:date="2022-04-29T13:44:02Z">
        <w:r>
          <w:rPr>
            <w:lang w:val="en-US" w:bidi="ar"/>
          </w:rPr>
          <w:t>security</w:t>
        </w:r>
      </w:ins>
      <w:ins w:id="168" w:author="Hui" w:date="2022-04-29T13:44:02Z">
        <w:r>
          <w:rPr>
            <w:rFonts w:hint="eastAsia"/>
            <w:lang w:val="en-US" w:bidi="ar"/>
          </w:rPr>
          <w:t xml:space="preserve"> scenario</w:t>
        </w:r>
      </w:ins>
    </w:p>
    <w:p>
      <w:pPr>
        <w:pStyle w:val="45"/>
        <w:ind w:left="0" w:firstLine="0"/>
        <w:rPr>
          <w:ins w:id="169" w:author="Hui" w:date="2022-04-29T13:44:02Z"/>
          <w:rFonts w:eastAsia="等线"/>
        </w:rPr>
      </w:pPr>
      <w:ins w:id="170" w:author="Hui" w:date="2022-04-29T13:44:02Z">
        <w:r>
          <w:rPr>
            <w:rFonts w:eastAsia="等线"/>
          </w:rPr>
          <w:t xml:space="preserve">It is assumed that </w:t>
        </w:r>
      </w:ins>
      <w:ins w:id="171" w:author="wq" w:date="2022-04-29T15:03:24Z">
        <w:r>
          <w:rPr>
            <w:rFonts w:hint="eastAsia" w:eastAsia="Times New Roman"/>
            <w:lang w:eastAsia="zh-CN"/>
          </w:rPr>
          <w:t>Hosting RAN operator</w:t>
        </w:r>
      </w:ins>
      <w:ins w:id="172" w:author="wq" w:date="2022-04-29T15:03:31Z">
        <w:r>
          <w:rPr>
            <w:rFonts w:hint="eastAsia"/>
            <w:lang w:val="en-US" w:eastAsia="zh-CN"/>
          </w:rPr>
          <w:t xml:space="preserve"> a</w:t>
        </w:r>
      </w:ins>
      <w:ins w:id="173" w:author="wq" w:date="2022-04-29T15:03:33Z">
        <w:r>
          <w:rPr>
            <w:rFonts w:hint="eastAsia"/>
            <w:lang w:val="en-US" w:eastAsia="zh-CN"/>
          </w:rPr>
          <w:t>n</w:t>
        </w:r>
      </w:ins>
      <w:ins w:id="174" w:author="wq" w:date="2022-04-29T15:03:34Z">
        <w:r>
          <w:rPr>
            <w:rFonts w:hint="eastAsia"/>
            <w:lang w:val="en-US" w:eastAsia="zh-CN"/>
          </w:rPr>
          <w:t>d Participating Operator</w:t>
        </w:r>
      </w:ins>
      <w:ins w:id="175" w:author="Hui" w:date="2022-04-29T13:44:02Z">
        <w:r>
          <w:rPr>
            <w:rFonts w:eastAsia="等线"/>
          </w:rPr>
          <w:t xml:space="preserve"> have supported the mobility </w:t>
        </w:r>
      </w:ins>
      <w:ins w:id="176" w:author="wq" w:date="2022-04-29T15:03:56Z">
        <w:r>
          <w:rPr>
            <w:rFonts w:hint="eastAsia" w:eastAsia="等线"/>
            <w:lang w:val="en-US" w:eastAsia="zh-CN"/>
          </w:rPr>
          <w:t>b</w:t>
        </w:r>
      </w:ins>
      <w:ins w:id="177" w:author="wq" w:date="2022-04-29T15:03:57Z">
        <w:r>
          <w:rPr>
            <w:rFonts w:hint="eastAsia" w:eastAsia="等线"/>
            <w:lang w:val="en-US" w:eastAsia="zh-CN"/>
          </w:rPr>
          <w:t>et</w:t>
        </w:r>
      </w:ins>
      <w:ins w:id="178" w:author="wq" w:date="2022-04-29T15:03:58Z">
        <w:r>
          <w:rPr>
            <w:rFonts w:hint="eastAsia" w:eastAsia="等线"/>
            <w:lang w:val="en-US" w:eastAsia="zh-CN"/>
          </w:rPr>
          <w:t>ween</w:t>
        </w:r>
      </w:ins>
      <w:ins w:id="179" w:author="wq" w:date="2022-04-29T15:03:59Z">
        <w:r>
          <w:rPr>
            <w:rFonts w:hint="eastAsia" w:eastAsia="等线"/>
            <w:lang w:val="en-US" w:eastAsia="zh-CN"/>
          </w:rPr>
          <w:t xml:space="preserve"> </w:t>
        </w:r>
      </w:ins>
      <w:ins w:id="180" w:author="wq" w:date="2022-04-29T15:04:00Z">
        <w:r>
          <w:rPr>
            <w:rFonts w:hint="eastAsia" w:eastAsia="等线"/>
            <w:lang w:val="en-US" w:eastAsia="zh-CN"/>
          </w:rPr>
          <w:t>the</w:t>
        </w:r>
      </w:ins>
      <w:ins w:id="181" w:author="wq" w:date="2022-04-29T15:04:01Z">
        <w:r>
          <w:rPr>
            <w:rFonts w:hint="eastAsia" w:eastAsia="等线"/>
            <w:lang w:val="en-US" w:eastAsia="zh-CN"/>
          </w:rPr>
          <w:t xml:space="preserve"> </w:t>
        </w:r>
      </w:ins>
      <w:ins w:id="182" w:author="wq" w:date="2022-04-29T15:04:02Z">
        <w:r>
          <w:rPr>
            <w:rFonts w:hint="eastAsia" w:eastAsia="等线"/>
            <w:lang w:val="en-US" w:eastAsia="zh-CN"/>
          </w:rPr>
          <w:t>t</w:t>
        </w:r>
      </w:ins>
      <w:ins w:id="183" w:author="wq" w:date="2022-04-29T15:04:04Z">
        <w:r>
          <w:rPr>
            <w:rFonts w:hint="eastAsia" w:eastAsia="等线"/>
            <w:lang w:val="en-US" w:eastAsia="zh-CN"/>
          </w:rPr>
          <w:t>w</w:t>
        </w:r>
      </w:ins>
      <w:ins w:id="184" w:author="wq" w:date="2022-04-29T15:04:07Z">
        <w:r>
          <w:rPr>
            <w:rFonts w:hint="eastAsia" w:eastAsia="等线"/>
            <w:lang w:val="en-US" w:eastAsia="zh-CN"/>
          </w:rPr>
          <w:t>o</w:t>
        </w:r>
      </w:ins>
      <w:ins w:id="185" w:author="wq" w:date="2022-04-29T15:04:04Z">
        <w:r>
          <w:rPr>
            <w:rFonts w:hint="eastAsia" w:eastAsia="等线"/>
            <w:lang w:val="en-US" w:eastAsia="zh-CN"/>
          </w:rPr>
          <w:t xml:space="preserve"> </w:t>
        </w:r>
      </w:ins>
      <w:ins w:id="186" w:author="wq" w:date="2022-05-06T22:28:48Z">
        <w:r>
          <w:rPr>
            <w:rFonts w:hint="eastAsia" w:eastAsia="Times New Roman"/>
            <w:lang w:eastAsia="zh-CN"/>
          </w:rPr>
          <w:t xml:space="preserve"> operator</w:t>
        </w:r>
      </w:ins>
      <w:ins w:id="187" w:author="wq" w:date="2022-05-06T22:28:51Z">
        <w:r>
          <w:rPr>
            <w:rFonts w:hint="default"/>
            <w:lang w:val="en-US" w:eastAsia="zh-CN"/>
          </w:rPr>
          <w:t>’</w:t>
        </w:r>
      </w:ins>
      <w:ins w:id="188" w:author="wq" w:date="2022-05-06T22:28:52Z">
        <w:r>
          <w:rPr>
            <w:rFonts w:hint="eastAsia"/>
            <w:lang w:val="en-US" w:eastAsia="zh-CN"/>
          </w:rPr>
          <w:t>s</w:t>
        </w:r>
      </w:ins>
      <w:ins w:id="189" w:author="wq" w:date="2022-05-06T22:28:48Z">
        <w:r>
          <w:rPr>
            <w:rFonts w:hint="eastAsia"/>
            <w:lang w:val="en-US" w:eastAsia="zh-CN"/>
          </w:rPr>
          <w:t xml:space="preserve"> </w:t>
        </w:r>
      </w:ins>
      <w:ins w:id="190" w:author="Hui" w:date="2022-04-29T13:44:02Z">
        <w:r>
          <w:rPr>
            <w:rFonts w:eastAsia="等线"/>
          </w:rPr>
          <w:t>network, then:</w:t>
        </w:r>
      </w:ins>
    </w:p>
    <w:p>
      <w:pPr>
        <w:pStyle w:val="45"/>
        <w:rPr>
          <w:ins w:id="191" w:author="Hui" w:date="2022-04-29T13:44:02Z"/>
          <w:rFonts w:eastAsia="等线"/>
        </w:rPr>
      </w:pPr>
      <w:ins w:id="192" w:author="Hui" w:date="2022-04-29T13:44:02Z">
        <w:r>
          <w:rPr>
            <w:rFonts w:eastAsia="等线"/>
          </w:rPr>
          <w:t xml:space="preserve">1.   </w:t>
        </w:r>
      </w:ins>
      <w:ins w:id="193" w:author="wq" w:date="2022-04-29T15:04:18Z">
        <w:r>
          <w:rPr>
            <w:rFonts w:hint="eastAsia" w:eastAsia="等线"/>
            <w:lang w:val="en-US" w:eastAsia="zh-CN"/>
          </w:rPr>
          <w:t>U</w:t>
        </w:r>
      </w:ins>
      <w:ins w:id="194" w:author="wq" w:date="2022-04-29T15:04:19Z">
        <w:r>
          <w:rPr>
            <w:rFonts w:hint="eastAsia" w:eastAsia="等线"/>
            <w:lang w:val="en-US" w:eastAsia="zh-CN"/>
          </w:rPr>
          <w:t>E</w:t>
        </w:r>
      </w:ins>
      <w:ins w:id="195" w:author="Hui" w:date="2022-04-29T13:44:02Z">
        <w:r>
          <w:rPr>
            <w:rFonts w:eastAsia="等线"/>
          </w:rPr>
          <w:t xml:space="preserve"> </w:t>
        </w:r>
      </w:ins>
      <w:ins w:id="196" w:author="Hui" w:date="2022-04-29T13:44:02Z">
        <w:del w:id="197" w:author="wq" w:date="2022-05-06T22:27:49Z">
          <w:r>
            <w:rPr>
              <w:rFonts w:eastAsia="等线"/>
            </w:rPr>
            <w:delText xml:space="preserve">B </w:delText>
          </w:r>
        </w:del>
      </w:ins>
      <w:ins w:id="198" w:author="Hui" w:date="2022-04-29T13:44:02Z">
        <w:r>
          <w:rPr>
            <w:rFonts w:eastAsia="等线"/>
          </w:rPr>
          <w:t>moves from OP2</w:t>
        </w:r>
      </w:ins>
      <w:ins w:id="199" w:author="wq" w:date="2022-05-06T22:32:22Z">
        <w:r>
          <w:rPr>
            <w:rFonts w:hint="default" w:eastAsia="等线"/>
            <w:lang w:val="en-US" w:eastAsia="zh-CN"/>
          </w:rPr>
          <w:t>’</w:t>
        </w:r>
      </w:ins>
      <w:ins w:id="200" w:author="wq" w:date="2022-05-06T22:32:22Z">
        <w:r>
          <w:rPr>
            <w:rFonts w:hint="eastAsia" w:eastAsia="等线"/>
            <w:lang w:val="en-US" w:eastAsia="zh-CN"/>
          </w:rPr>
          <w:t xml:space="preserve">s </w:t>
        </w:r>
      </w:ins>
      <w:ins w:id="201" w:author="Hui" w:date="2022-04-29T13:44:02Z">
        <w:del w:id="202" w:author="wq" w:date="2022-05-06T22:32:21Z">
          <w:r>
            <w:rPr>
              <w:rFonts w:eastAsia="等线"/>
            </w:rPr>
            <w:delText xml:space="preserve"> </w:delText>
          </w:r>
        </w:del>
      </w:ins>
      <w:ins w:id="203" w:author="Hui" w:date="2022-04-29T13:44:02Z">
        <w:r>
          <w:rPr>
            <w:rFonts w:eastAsia="等线"/>
          </w:rPr>
          <w:t>network to the shared network of OP1 with or without services;</w:t>
        </w:r>
      </w:ins>
    </w:p>
    <w:p>
      <w:pPr>
        <w:pStyle w:val="45"/>
        <w:rPr>
          <w:ins w:id="204" w:author="Hui" w:date="2022-04-29T13:44:02Z"/>
          <w:rFonts w:eastAsia="等线"/>
          <w:highlight w:val="none"/>
          <w:rPrChange w:id="205" w:author="wq" w:date="2022-05-06T22:49:37Z">
            <w:rPr>
              <w:ins w:id="206" w:author="Hui" w:date="2022-04-29T13:44:02Z"/>
              <w:rFonts w:eastAsia="等线"/>
            </w:rPr>
          </w:rPrChange>
        </w:rPr>
      </w:pPr>
      <w:ins w:id="207" w:author="Hui" w:date="2022-04-29T13:44:02Z">
        <w:r>
          <w:rPr>
            <w:rFonts w:eastAsia="等线"/>
          </w:rPr>
          <w:t xml:space="preserve">2.   Some information about </w:t>
        </w:r>
      </w:ins>
      <w:ins w:id="208" w:author="Hui" w:date="2022-04-29T13:44:02Z">
        <w:del w:id="209" w:author="wq" w:date="2022-05-06T22:30:14Z">
          <w:r>
            <w:rPr>
              <w:rFonts w:eastAsia="等线"/>
            </w:rPr>
            <w:delText xml:space="preserve">UE and </w:delText>
          </w:r>
        </w:del>
      </w:ins>
      <w:ins w:id="210" w:author="Hui" w:date="2022-04-29T13:44:02Z">
        <w:r>
          <w:rPr>
            <w:rFonts w:eastAsia="等线"/>
          </w:rPr>
          <w:t xml:space="preserve">relative elements may be </w:t>
        </w:r>
      </w:ins>
      <w:ins w:id="211" w:author="wq" w:date="2022-04-29T15:04:37Z">
        <w:r>
          <w:rPr>
            <w:rFonts w:hint="eastAsia" w:eastAsia="等线"/>
            <w:highlight w:val="none"/>
            <w:lang w:val="en-US" w:eastAsia="zh-CN"/>
            <w:rPrChange w:id="212" w:author="wq" w:date="2022-05-06T22:49:37Z">
              <w:rPr>
                <w:rFonts w:hint="eastAsia" w:eastAsia="等线"/>
                <w:lang w:val="en-US" w:eastAsia="zh-CN"/>
              </w:rPr>
            </w:rPrChange>
          </w:rPr>
          <w:t>t</w:t>
        </w:r>
      </w:ins>
      <w:ins w:id="214" w:author="wq" w:date="2022-04-29T15:04:38Z">
        <w:r>
          <w:rPr>
            <w:rFonts w:hint="eastAsia" w:eastAsia="等线"/>
            <w:highlight w:val="none"/>
            <w:lang w:val="en-US" w:eastAsia="zh-CN"/>
            <w:rPrChange w:id="215" w:author="wq" w:date="2022-05-06T22:49:37Z">
              <w:rPr>
                <w:rFonts w:hint="eastAsia" w:eastAsia="等线"/>
                <w:lang w:val="en-US" w:eastAsia="zh-CN"/>
              </w:rPr>
            </w:rPrChange>
          </w:rPr>
          <w:t>rans</w:t>
        </w:r>
      </w:ins>
      <w:ins w:id="217" w:author="wq" w:date="2022-04-29T15:04:40Z">
        <w:r>
          <w:rPr>
            <w:rFonts w:hint="eastAsia" w:eastAsia="等线"/>
            <w:highlight w:val="none"/>
            <w:lang w:val="en-US" w:eastAsia="zh-CN"/>
            <w:rPrChange w:id="218" w:author="wq" w:date="2022-05-06T22:49:37Z">
              <w:rPr>
                <w:rFonts w:hint="eastAsia" w:eastAsia="等线"/>
                <w:lang w:val="en-US" w:eastAsia="zh-CN"/>
              </w:rPr>
            </w:rPrChange>
          </w:rPr>
          <w:t>f</w:t>
        </w:r>
      </w:ins>
      <w:ins w:id="220" w:author="wq" w:date="2022-04-29T15:04:41Z">
        <w:r>
          <w:rPr>
            <w:rFonts w:hint="eastAsia" w:eastAsia="等线"/>
            <w:highlight w:val="none"/>
            <w:lang w:val="en-US" w:eastAsia="zh-CN"/>
            <w:rPrChange w:id="221" w:author="wq" w:date="2022-05-06T22:49:37Z">
              <w:rPr>
                <w:rFonts w:hint="eastAsia" w:eastAsia="等线"/>
                <w:lang w:val="en-US" w:eastAsia="zh-CN"/>
              </w:rPr>
            </w:rPrChange>
          </w:rPr>
          <w:t>er</w:t>
        </w:r>
      </w:ins>
      <w:ins w:id="223" w:author="wq" w:date="2022-04-29T15:04:42Z">
        <w:r>
          <w:rPr>
            <w:rFonts w:hint="eastAsia" w:eastAsia="等线"/>
            <w:highlight w:val="none"/>
            <w:lang w:val="en-US" w:eastAsia="zh-CN"/>
            <w:rPrChange w:id="224" w:author="wq" w:date="2022-05-06T22:49:37Z">
              <w:rPr>
                <w:rFonts w:hint="eastAsia" w:eastAsia="等线"/>
                <w:lang w:val="en-US" w:eastAsia="zh-CN"/>
              </w:rPr>
            </w:rPrChange>
          </w:rPr>
          <w:t>red</w:t>
        </w:r>
      </w:ins>
      <w:ins w:id="226" w:author="Hui" w:date="2022-04-29T13:44:02Z">
        <w:r>
          <w:rPr>
            <w:rFonts w:eastAsia="等线"/>
            <w:highlight w:val="none"/>
            <w:rPrChange w:id="227" w:author="wq" w:date="2022-05-06T22:49:37Z">
              <w:rPr>
                <w:rFonts w:eastAsia="等线"/>
              </w:rPr>
            </w:rPrChange>
          </w:rPr>
          <w:t xml:space="preserve"> from OP2</w:t>
        </w:r>
      </w:ins>
      <w:ins w:id="229" w:author="wq" w:date="2022-05-06T22:42:51Z">
        <w:r>
          <w:rPr>
            <w:rFonts w:hint="default" w:eastAsia="等线"/>
            <w:highlight w:val="none"/>
            <w:lang w:val="en-US" w:eastAsia="zh-CN"/>
            <w:rPrChange w:id="230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232" w:author="wq" w:date="2022-05-06T22:42:51Z">
        <w:r>
          <w:rPr>
            <w:rFonts w:hint="eastAsia" w:eastAsia="等线"/>
            <w:highlight w:val="none"/>
            <w:lang w:val="en-US" w:eastAsia="zh-CN"/>
            <w:rPrChange w:id="233" w:author="wq" w:date="2022-05-06T22:49:37Z">
              <w:rPr>
                <w:rFonts w:hint="eastAsia" w:eastAsia="等线"/>
                <w:lang w:val="en-US" w:eastAsia="zh-CN"/>
              </w:rPr>
            </w:rPrChange>
          </w:rPr>
          <w:t>s</w:t>
        </w:r>
      </w:ins>
      <w:ins w:id="235" w:author="Hui" w:date="2022-04-29T13:44:02Z">
        <w:r>
          <w:rPr>
            <w:rFonts w:eastAsia="等线"/>
            <w:highlight w:val="none"/>
            <w:rPrChange w:id="236" w:author="wq" w:date="2022-05-06T22:49:37Z">
              <w:rPr>
                <w:rFonts w:eastAsia="等线"/>
              </w:rPr>
            </w:rPrChange>
          </w:rPr>
          <w:t xml:space="preserve"> network to OP1</w:t>
        </w:r>
      </w:ins>
      <w:ins w:id="238" w:author="wq" w:date="2022-05-06T22:42:55Z">
        <w:r>
          <w:rPr>
            <w:rFonts w:hint="default" w:eastAsia="等线"/>
            <w:highlight w:val="none"/>
            <w:lang w:val="en-US" w:eastAsia="zh-CN"/>
            <w:rPrChange w:id="239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241" w:author="wq" w:date="2022-05-06T22:42:55Z">
        <w:r>
          <w:rPr>
            <w:rFonts w:hint="eastAsia" w:eastAsia="等线"/>
            <w:highlight w:val="none"/>
            <w:lang w:val="en-US" w:eastAsia="zh-CN"/>
            <w:rPrChange w:id="242" w:author="wq" w:date="2022-05-06T22:49:37Z">
              <w:rPr>
                <w:rFonts w:hint="eastAsia" w:eastAsia="等线"/>
                <w:lang w:val="en-US" w:eastAsia="zh-CN"/>
              </w:rPr>
            </w:rPrChange>
          </w:rPr>
          <w:t>s</w:t>
        </w:r>
      </w:ins>
      <w:ins w:id="244" w:author="Hui" w:date="2022-04-29T13:44:02Z">
        <w:r>
          <w:rPr>
            <w:rFonts w:eastAsia="等线"/>
            <w:highlight w:val="none"/>
            <w:rPrChange w:id="245" w:author="wq" w:date="2022-05-06T22:49:37Z">
              <w:rPr>
                <w:rFonts w:eastAsia="等线"/>
              </w:rPr>
            </w:rPrChange>
          </w:rPr>
          <w:t xml:space="preserve"> network</w:t>
        </w:r>
      </w:ins>
      <w:ins w:id="247" w:author="wq" w:date="2022-05-06T22:30:28Z">
        <w:r>
          <w:rPr>
            <w:rFonts w:hint="eastAsia" w:eastAsia="等线"/>
            <w:highlight w:val="none"/>
            <w:lang w:val="en-US" w:eastAsia="zh-CN"/>
            <w:rPrChange w:id="248" w:author="wq" w:date="2022-05-06T22:49:37Z">
              <w:rPr>
                <w:rFonts w:hint="eastAsia" w:eastAsia="等线"/>
                <w:lang w:val="en-US" w:eastAsia="zh-CN"/>
              </w:rPr>
            </w:rPrChange>
          </w:rPr>
          <w:t>,</w:t>
        </w:r>
      </w:ins>
      <w:ins w:id="250" w:author="wq" w:date="2022-05-06T22:30:29Z">
        <w:r>
          <w:rPr>
            <w:rFonts w:hint="eastAsia" w:eastAsia="等线"/>
            <w:highlight w:val="none"/>
            <w:lang w:val="en-US" w:eastAsia="zh-CN"/>
            <w:rPrChange w:id="251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253" w:author="wq" w:date="2022-05-06T22:37:30Z">
        <w:r>
          <w:rPr>
            <w:rFonts w:hint="eastAsia" w:eastAsia="等线"/>
            <w:highlight w:val="none"/>
            <w:lang w:val="en-US" w:eastAsia="zh-CN"/>
            <w:rPrChange w:id="254" w:author="wq" w:date="2022-05-06T22:49:37Z">
              <w:rPr>
                <w:rFonts w:hint="eastAsia" w:eastAsia="等线"/>
                <w:lang w:val="en-US" w:eastAsia="zh-CN"/>
              </w:rPr>
            </w:rPrChange>
          </w:rPr>
          <w:t>s</w:t>
        </w:r>
      </w:ins>
      <w:ins w:id="256" w:author="wq" w:date="2022-05-06T22:37:32Z">
        <w:r>
          <w:rPr>
            <w:rFonts w:hint="eastAsia" w:eastAsia="等线"/>
            <w:highlight w:val="none"/>
            <w:lang w:val="en-US" w:eastAsia="zh-CN"/>
            <w:rPrChange w:id="257" w:author="wq" w:date="2022-05-06T22:49:37Z">
              <w:rPr>
                <w:rFonts w:hint="eastAsia" w:eastAsia="等线"/>
                <w:lang w:val="en-US" w:eastAsia="zh-CN"/>
              </w:rPr>
            </w:rPrChange>
          </w:rPr>
          <w:t>erv</w:t>
        </w:r>
      </w:ins>
      <w:ins w:id="259" w:author="wq" w:date="2022-05-06T22:37:33Z">
        <w:r>
          <w:rPr>
            <w:rFonts w:hint="eastAsia" w:eastAsia="等线"/>
            <w:highlight w:val="none"/>
            <w:lang w:val="en-US" w:eastAsia="zh-CN"/>
            <w:rPrChange w:id="260" w:author="wq" w:date="2022-05-06T22:49:37Z">
              <w:rPr>
                <w:rFonts w:hint="eastAsia" w:eastAsia="等线"/>
                <w:lang w:val="en-US" w:eastAsia="zh-CN"/>
              </w:rPr>
            </w:rPrChange>
          </w:rPr>
          <w:t>ing</w:t>
        </w:r>
      </w:ins>
      <w:ins w:id="262" w:author="wq" w:date="2022-05-06T22:37:34Z">
        <w:r>
          <w:rPr>
            <w:rFonts w:hint="eastAsia" w:eastAsia="等线"/>
            <w:highlight w:val="none"/>
            <w:lang w:val="en-US" w:eastAsia="zh-CN"/>
            <w:rPrChange w:id="263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for</w:t>
        </w:r>
      </w:ins>
      <w:ins w:id="265" w:author="wq" w:date="2022-05-06T22:37:35Z">
        <w:r>
          <w:rPr>
            <w:rFonts w:hint="eastAsia" w:eastAsia="等线"/>
            <w:highlight w:val="none"/>
            <w:lang w:val="en-US" w:eastAsia="zh-CN"/>
            <w:rPrChange w:id="266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t</w:t>
        </w:r>
      </w:ins>
      <w:ins w:id="268" w:author="wq" w:date="2022-05-06T22:37:36Z">
        <w:r>
          <w:rPr>
            <w:rFonts w:hint="eastAsia" w:eastAsia="等线"/>
            <w:highlight w:val="none"/>
            <w:lang w:val="en-US" w:eastAsia="zh-CN"/>
            <w:rPrChange w:id="269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he </w:t>
        </w:r>
      </w:ins>
      <w:ins w:id="271" w:author="wq" w:date="2022-05-06T22:37:41Z">
        <w:r>
          <w:rPr>
            <w:rFonts w:hint="eastAsia" w:eastAsia="等线"/>
            <w:highlight w:val="none"/>
            <w:lang w:val="en-US" w:eastAsia="zh-CN"/>
            <w:rPrChange w:id="272" w:author="wq" w:date="2022-05-06T22:49:37Z">
              <w:rPr>
                <w:rFonts w:hint="eastAsia" w:eastAsia="等线"/>
                <w:lang w:val="en-US" w:eastAsia="zh-CN"/>
              </w:rPr>
            </w:rPrChange>
          </w:rPr>
          <w:t>UE</w:t>
        </w:r>
      </w:ins>
      <w:ins w:id="274" w:author="wq" w:date="2022-05-06T22:37:42Z">
        <w:r>
          <w:rPr>
            <w:rFonts w:hint="default" w:eastAsia="等线"/>
            <w:highlight w:val="none"/>
            <w:lang w:val="en-US" w:eastAsia="zh-CN"/>
            <w:rPrChange w:id="275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277" w:author="wq" w:date="2022-05-06T22:37:42Z">
        <w:r>
          <w:rPr>
            <w:rFonts w:hint="eastAsia" w:eastAsia="等线"/>
            <w:highlight w:val="none"/>
            <w:lang w:val="en-US" w:eastAsia="zh-CN"/>
            <w:rPrChange w:id="278" w:author="wq" w:date="2022-05-06T22:49:37Z">
              <w:rPr>
                <w:rFonts w:hint="eastAsia" w:eastAsia="等线"/>
                <w:lang w:val="en-US" w:eastAsia="zh-CN"/>
              </w:rPr>
            </w:rPrChange>
          </w:rPr>
          <w:t>s</w:t>
        </w:r>
      </w:ins>
      <w:ins w:id="280" w:author="wq" w:date="2022-05-06T22:37:43Z">
        <w:r>
          <w:rPr>
            <w:rFonts w:hint="eastAsia" w:eastAsia="等线"/>
            <w:highlight w:val="none"/>
            <w:lang w:val="en-US" w:eastAsia="zh-CN"/>
            <w:rPrChange w:id="281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283" w:author="wq" w:date="2022-05-06T22:37:46Z">
        <w:r>
          <w:rPr>
            <w:rFonts w:hint="eastAsia" w:eastAsia="等线"/>
            <w:highlight w:val="none"/>
            <w:lang w:val="en-US" w:eastAsia="zh-CN"/>
            <w:rPrChange w:id="284" w:author="wq" w:date="2022-05-06T22:49:37Z">
              <w:rPr>
                <w:rFonts w:hint="eastAsia" w:eastAsia="等线"/>
                <w:lang w:val="en-US" w:eastAsia="zh-CN"/>
              </w:rPr>
            </w:rPrChange>
          </w:rPr>
          <w:t>mo</w:t>
        </w:r>
      </w:ins>
      <w:ins w:id="286" w:author="wq" w:date="2022-05-06T22:37:47Z">
        <w:r>
          <w:rPr>
            <w:rFonts w:hint="eastAsia" w:eastAsia="等线"/>
            <w:highlight w:val="none"/>
            <w:lang w:val="en-US" w:eastAsia="zh-CN"/>
            <w:rPrChange w:id="287" w:author="wq" w:date="2022-05-06T22:49:37Z">
              <w:rPr>
                <w:rFonts w:hint="eastAsia" w:eastAsia="等线"/>
                <w:lang w:val="en-US" w:eastAsia="zh-CN"/>
              </w:rPr>
            </w:rPrChange>
          </w:rPr>
          <w:t>ve</w:t>
        </w:r>
      </w:ins>
      <w:ins w:id="289" w:author="wq" w:date="2022-05-06T22:37:48Z">
        <w:r>
          <w:rPr>
            <w:rFonts w:hint="eastAsia" w:eastAsia="等线"/>
            <w:highlight w:val="none"/>
            <w:lang w:val="en-US" w:eastAsia="zh-CN"/>
            <w:rPrChange w:id="290" w:author="wq" w:date="2022-05-06T22:49:37Z">
              <w:rPr>
                <w:rFonts w:hint="eastAsia" w:eastAsia="等线"/>
                <w:lang w:val="en-US" w:eastAsia="zh-CN"/>
              </w:rPr>
            </w:rPrChange>
          </w:rPr>
          <w:t>ment</w:t>
        </w:r>
      </w:ins>
      <w:ins w:id="292" w:author="wq" w:date="2022-05-06T22:37:49Z">
        <w:r>
          <w:rPr>
            <w:rFonts w:hint="eastAsia" w:eastAsia="等线"/>
            <w:highlight w:val="none"/>
            <w:lang w:val="en-US" w:eastAsia="zh-CN"/>
            <w:rPrChange w:id="293" w:author="wq" w:date="2022-05-06T22:49:37Z">
              <w:rPr>
                <w:rFonts w:hint="eastAsia" w:eastAsia="等线"/>
                <w:lang w:val="en-US" w:eastAsia="zh-CN"/>
              </w:rPr>
            </w:rPrChange>
          </w:rPr>
          <w:t>,</w:t>
        </w:r>
      </w:ins>
      <w:ins w:id="295" w:author="wq" w:date="2022-05-06T22:38:30Z">
        <w:r>
          <w:rPr>
            <w:rFonts w:hint="eastAsia" w:eastAsia="等线"/>
            <w:highlight w:val="none"/>
            <w:lang w:val="en-US" w:eastAsia="zh-CN"/>
            <w:rPrChange w:id="296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e</w:t>
        </w:r>
      </w:ins>
      <w:ins w:id="298" w:author="wq" w:date="2022-05-06T22:38:32Z">
        <w:r>
          <w:rPr>
            <w:rFonts w:hint="eastAsia" w:eastAsia="等线"/>
            <w:highlight w:val="none"/>
            <w:lang w:val="en-US" w:eastAsia="zh-CN"/>
            <w:rPrChange w:id="299" w:author="wq" w:date="2022-05-06T22:49:37Z">
              <w:rPr>
                <w:rFonts w:hint="eastAsia" w:eastAsia="等线"/>
                <w:lang w:val="en-US" w:eastAsia="zh-CN"/>
              </w:rPr>
            </w:rPrChange>
          </w:rPr>
          <w:t>.g.</w:t>
        </w:r>
      </w:ins>
      <w:ins w:id="301" w:author="wq" w:date="2022-05-06T22:38:33Z">
        <w:r>
          <w:rPr>
            <w:rFonts w:hint="eastAsia" w:eastAsia="等线"/>
            <w:highlight w:val="none"/>
            <w:lang w:val="en-US" w:eastAsia="zh-CN"/>
            <w:rPrChange w:id="302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304" w:author="wq" w:date="2022-05-06T22:38:42Z">
        <w:r>
          <w:rPr>
            <w:rFonts w:hint="eastAsia" w:eastAsia="等线"/>
            <w:highlight w:val="none"/>
            <w:lang w:val="en-US" w:eastAsia="zh-CN"/>
            <w:rPrChange w:id="305" w:author="wq" w:date="2022-05-06T22:49:37Z">
              <w:rPr>
                <w:rFonts w:hint="eastAsia" w:eastAsia="等线"/>
                <w:lang w:val="en-US" w:eastAsia="zh-CN"/>
              </w:rPr>
            </w:rPrChange>
          </w:rPr>
          <w:t>re</w:t>
        </w:r>
      </w:ins>
      <w:ins w:id="307" w:author="wq" w:date="2022-05-06T22:38:43Z">
        <w:r>
          <w:rPr>
            <w:rFonts w:hint="eastAsia" w:eastAsia="等线"/>
            <w:highlight w:val="none"/>
            <w:lang w:val="en-US" w:eastAsia="zh-CN"/>
            <w:rPrChange w:id="308" w:author="wq" w:date="2022-05-06T22:49:37Z">
              <w:rPr>
                <w:rFonts w:hint="eastAsia" w:eastAsia="等线"/>
                <w:lang w:val="en-US" w:eastAsia="zh-CN"/>
              </w:rPr>
            </w:rPrChange>
          </w:rPr>
          <w:t>s</w:t>
        </w:r>
      </w:ins>
      <w:ins w:id="310" w:author="wq" w:date="2022-05-06T22:38:44Z">
        <w:r>
          <w:rPr>
            <w:rFonts w:hint="eastAsia" w:eastAsia="等线"/>
            <w:highlight w:val="none"/>
            <w:lang w:val="en-US" w:eastAsia="zh-CN"/>
            <w:rPrChange w:id="311" w:author="wq" w:date="2022-05-06T22:49:37Z">
              <w:rPr>
                <w:rFonts w:hint="eastAsia" w:eastAsia="等线"/>
                <w:lang w:val="en-US" w:eastAsia="zh-CN"/>
              </w:rPr>
            </w:rPrChange>
          </w:rPr>
          <w:t>el</w:t>
        </w:r>
      </w:ins>
      <w:ins w:id="313" w:author="wq" w:date="2022-05-06T22:38:45Z">
        <w:r>
          <w:rPr>
            <w:rFonts w:hint="eastAsia" w:eastAsia="等线"/>
            <w:highlight w:val="none"/>
            <w:lang w:val="en-US" w:eastAsia="zh-CN"/>
            <w:rPrChange w:id="314" w:author="wq" w:date="2022-05-06T22:49:37Z">
              <w:rPr>
                <w:rFonts w:hint="eastAsia" w:eastAsia="等线"/>
                <w:lang w:val="en-US" w:eastAsia="zh-CN"/>
              </w:rPr>
            </w:rPrChange>
          </w:rPr>
          <w:t>ec</w:t>
        </w:r>
      </w:ins>
      <w:ins w:id="316" w:author="wq" w:date="2022-05-06T22:38:46Z">
        <w:r>
          <w:rPr>
            <w:rFonts w:hint="eastAsia" w:eastAsia="等线"/>
            <w:highlight w:val="none"/>
            <w:lang w:val="en-US" w:eastAsia="zh-CN"/>
            <w:rPrChange w:id="317" w:author="wq" w:date="2022-05-06T22:49:37Z">
              <w:rPr>
                <w:rFonts w:hint="eastAsia" w:eastAsia="等线"/>
                <w:lang w:val="en-US" w:eastAsia="zh-CN"/>
              </w:rPr>
            </w:rPrChange>
          </w:rPr>
          <w:t>tion</w:t>
        </w:r>
      </w:ins>
      <w:ins w:id="319" w:author="wq" w:date="2022-05-06T22:38:47Z">
        <w:r>
          <w:rPr>
            <w:rFonts w:hint="eastAsia" w:eastAsia="等线"/>
            <w:highlight w:val="none"/>
            <w:lang w:val="en-US" w:eastAsia="zh-CN"/>
            <w:rPrChange w:id="320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322" w:author="wq" w:date="2022-05-06T22:38:51Z">
        <w:r>
          <w:rPr>
            <w:rFonts w:hint="eastAsia" w:eastAsia="等线"/>
            <w:highlight w:val="none"/>
            <w:lang w:val="en-US" w:eastAsia="zh-CN"/>
            <w:rPrChange w:id="323" w:author="wq" w:date="2022-05-06T22:49:37Z">
              <w:rPr>
                <w:rFonts w:hint="eastAsia" w:eastAsia="等线"/>
                <w:lang w:val="en-US" w:eastAsia="zh-CN"/>
              </w:rPr>
            </w:rPrChange>
          </w:rPr>
          <w:t>or</w:t>
        </w:r>
      </w:ins>
      <w:ins w:id="325" w:author="wq" w:date="2022-05-06T22:38:52Z">
        <w:r>
          <w:rPr>
            <w:rFonts w:hint="eastAsia" w:eastAsia="等线"/>
            <w:highlight w:val="none"/>
            <w:lang w:val="en-US" w:eastAsia="zh-CN"/>
            <w:rPrChange w:id="326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328" w:author="wq" w:date="2022-05-06T22:38:53Z">
        <w:r>
          <w:rPr>
            <w:rFonts w:hint="eastAsia" w:eastAsia="等线"/>
            <w:highlight w:val="none"/>
            <w:lang w:val="en-US" w:eastAsia="zh-CN"/>
            <w:rPrChange w:id="329" w:author="wq" w:date="2022-05-06T22:49:37Z">
              <w:rPr>
                <w:rFonts w:hint="eastAsia" w:eastAsia="等线"/>
                <w:lang w:val="en-US" w:eastAsia="zh-CN"/>
              </w:rPr>
            </w:rPrChange>
          </w:rPr>
          <w:t>han</w:t>
        </w:r>
      </w:ins>
      <w:ins w:id="331" w:author="wq" w:date="2022-05-06T22:38:54Z">
        <w:r>
          <w:rPr>
            <w:rFonts w:hint="eastAsia" w:eastAsia="等线"/>
            <w:highlight w:val="none"/>
            <w:lang w:val="en-US" w:eastAsia="zh-CN"/>
            <w:rPrChange w:id="332" w:author="wq" w:date="2022-05-06T22:49:37Z">
              <w:rPr>
                <w:rFonts w:hint="eastAsia" w:eastAsia="等线"/>
                <w:lang w:val="en-US" w:eastAsia="zh-CN"/>
              </w:rPr>
            </w:rPrChange>
          </w:rPr>
          <w:t>do</w:t>
        </w:r>
      </w:ins>
      <w:ins w:id="334" w:author="wq" w:date="2022-05-06T22:38:55Z">
        <w:r>
          <w:rPr>
            <w:rFonts w:hint="eastAsia" w:eastAsia="等线"/>
            <w:highlight w:val="none"/>
            <w:lang w:val="en-US" w:eastAsia="zh-CN"/>
            <w:rPrChange w:id="335" w:author="wq" w:date="2022-05-06T22:49:37Z">
              <w:rPr>
                <w:rFonts w:hint="eastAsia" w:eastAsia="等线"/>
                <w:lang w:val="en-US" w:eastAsia="zh-CN"/>
              </w:rPr>
            </w:rPrChange>
          </w:rPr>
          <w:t>ver</w:t>
        </w:r>
      </w:ins>
      <w:ins w:id="337" w:author="wq" w:date="2022-05-06T22:38:58Z">
        <w:r>
          <w:rPr>
            <w:rFonts w:hint="eastAsia" w:eastAsia="等线"/>
            <w:highlight w:val="none"/>
            <w:lang w:val="en-US" w:eastAsia="zh-CN"/>
            <w:rPrChange w:id="338" w:author="wq" w:date="2022-05-06T22:49:37Z">
              <w:rPr>
                <w:rFonts w:hint="eastAsia" w:eastAsia="等线"/>
                <w:lang w:val="en-US" w:eastAsia="zh-CN"/>
              </w:rPr>
            </w:rPrChange>
          </w:rPr>
          <w:t>,</w:t>
        </w:r>
      </w:ins>
      <w:ins w:id="340" w:author="wq" w:date="2022-05-06T22:37:49Z">
        <w:r>
          <w:rPr>
            <w:rFonts w:hint="eastAsia" w:eastAsia="等线"/>
            <w:highlight w:val="none"/>
            <w:lang w:val="en-US" w:eastAsia="zh-CN"/>
            <w:rPrChange w:id="341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343" w:author="wq" w:date="2022-05-06T22:30:31Z">
        <w:r>
          <w:rPr>
            <w:rFonts w:hint="eastAsia" w:eastAsia="等线"/>
            <w:highlight w:val="none"/>
            <w:lang w:val="en-US" w:eastAsia="zh-CN"/>
            <w:rPrChange w:id="344" w:author="wq" w:date="2022-05-06T22:49:37Z">
              <w:rPr>
                <w:rFonts w:hint="eastAsia" w:eastAsia="等线"/>
                <w:lang w:val="en-US" w:eastAsia="zh-CN"/>
              </w:rPr>
            </w:rPrChange>
          </w:rPr>
          <w:t>whi</w:t>
        </w:r>
      </w:ins>
      <w:ins w:id="346" w:author="wq" w:date="2022-05-06T22:30:32Z">
        <w:r>
          <w:rPr>
            <w:rFonts w:hint="eastAsia" w:eastAsia="等线"/>
            <w:highlight w:val="none"/>
            <w:lang w:val="en-US" w:eastAsia="zh-CN"/>
            <w:rPrChange w:id="347" w:author="wq" w:date="2022-05-06T22:49:37Z">
              <w:rPr>
                <w:rFonts w:hint="eastAsia" w:eastAsia="等线"/>
                <w:lang w:val="en-US" w:eastAsia="zh-CN"/>
              </w:rPr>
            </w:rPrChange>
          </w:rPr>
          <w:t>ch</w:t>
        </w:r>
      </w:ins>
      <w:ins w:id="349" w:author="wq" w:date="2022-05-06T22:30:39Z">
        <w:r>
          <w:rPr>
            <w:rFonts w:hint="eastAsia" w:eastAsia="等线"/>
            <w:highlight w:val="none"/>
            <w:lang w:val="en-US" w:eastAsia="zh-CN"/>
            <w:rPrChange w:id="350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m</w:t>
        </w:r>
      </w:ins>
      <w:ins w:id="352" w:author="wq" w:date="2022-05-06T22:30:40Z">
        <w:r>
          <w:rPr>
            <w:rFonts w:hint="eastAsia" w:eastAsia="等线"/>
            <w:highlight w:val="none"/>
            <w:lang w:val="en-US" w:eastAsia="zh-CN"/>
            <w:rPrChange w:id="353" w:author="wq" w:date="2022-05-06T22:49:37Z">
              <w:rPr>
                <w:rFonts w:hint="eastAsia" w:eastAsia="等线"/>
                <w:lang w:val="en-US" w:eastAsia="zh-CN"/>
              </w:rPr>
            </w:rPrChange>
          </w:rPr>
          <w:t>ay n</w:t>
        </w:r>
      </w:ins>
      <w:ins w:id="355" w:author="wq" w:date="2022-05-06T22:30:41Z">
        <w:r>
          <w:rPr>
            <w:rFonts w:hint="eastAsia" w:eastAsia="等线"/>
            <w:highlight w:val="none"/>
            <w:lang w:val="en-US" w:eastAsia="zh-CN"/>
            <w:rPrChange w:id="356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ot </w:t>
        </w:r>
      </w:ins>
      <w:ins w:id="358" w:author="wq" w:date="2022-05-06T22:30:42Z">
        <w:r>
          <w:rPr>
            <w:rFonts w:hint="eastAsia" w:eastAsia="等线"/>
            <w:highlight w:val="none"/>
            <w:lang w:val="en-US" w:eastAsia="zh-CN"/>
            <w:rPrChange w:id="359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be </w:t>
        </w:r>
      </w:ins>
      <w:ins w:id="361" w:author="wq" w:date="2022-05-06T22:41:25Z">
        <w:r>
          <w:rPr>
            <w:rFonts w:hint="eastAsia" w:eastAsia="等线"/>
            <w:highlight w:val="none"/>
            <w:lang w:val="en-US" w:eastAsia="zh-CN"/>
            <w:rPrChange w:id="362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the </w:t>
        </w:r>
      </w:ins>
      <w:ins w:id="364" w:author="wq" w:date="2022-05-06T22:41:26Z">
        <w:r>
          <w:rPr>
            <w:rFonts w:hint="eastAsia" w:eastAsia="等线"/>
            <w:highlight w:val="none"/>
            <w:lang w:val="en-US" w:eastAsia="zh-CN"/>
            <w:rPrChange w:id="365" w:author="wq" w:date="2022-05-06T22:49:37Z">
              <w:rPr>
                <w:rFonts w:hint="eastAsia" w:eastAsia="等线"/>
                <w:lang w:val="en-US" w:eastAsia="zh-CN"/>
              </w:rPr>
            </w:rPrChange>
          </w:rPr>
          <w:t>i</w:t>
        </w:r>
      </w:ins>
      <w:ins w:id="367" w:author="wq" w:date="2022-05-06T22:41:27Z">
        <w:r>
          <w:rPr>
            <w:rFonts w:hint="eastAsia" w:eastAsia="等线"/>
            <w:highlight w:val="none"/>
            <w:lang w:val="en-US" w:eastAsia="zh-CN"/>
            <w:rPrChange w:id="368" w:author="wq" w:date="2022-05-06T22:49:37Z">
              <w:rPr>
                <w:rFonts w:hint="eastAsia" w:eastAsia="等线"/>
                <w:lang w:val="en-US" w:eastAsia="zh-CN"/>
              </w:rPr>
            </w:rPrChange>
          </w:rPr>
          <w:t>nfo</w:t>
        </w:r>
      </w:ins>
      <w:ins w:id="370" w:author="wq" w:date="2022-05-06T22:41:28Z">
        <w:r>
          <w:rPr>
            <w:rFonts w:hint="eastAsia" w:eastAsia="等线"/>
            <w:highlight w:val="none"/>
            <w:lang w:val="en-US" w:eastAsia="zh-CN"/>
            <w:rPrChange w:id="371" w:author="wq" w:date="2022-05-06T22:49:37Z">
              <w:rPr>
                <w:rFonts w:hint="eastAsia" w:eastAsia="等线"/>
                <w:lang w:val="en-US" w:eastAsia="zh-CN"/>
              </w:rPr>
            </w:rPrChange>
          </w:rPr>
          <w:t>r</w:t>
        </w:r>
      </w:ins>
      <w:ins w:id="373" w:author="wq" w:date="2022-05-06T22:41:29Z">
        <w:r>
          <w:rPr>
            <w:rFonts w:hint="eastAsia" w:eastAsia="等线"/>
            <w:highlight w:val="none"/>
            <w:lang w:val="en-US" w:eastAsia="zh-CN"/>
            <w:rPrChange w:id="374" w:author="wq" w:date="2022-05-06T22:49:37Z">
              <w:rPr>
                <w:rFonts w:hint="eastAsia" w:eastAsia="等线"/>
                <w:lang w:val="en-US" w:eastAsia="zh-CN"/>
              </w:rPr>
            </w:rPrChange>
          </w:rPr>
          <w:t>mation</w:t>
        </w:r>
      </w:ins>
      <w:ins w:id="376" w:author="wq" w:date="2022-05-06T22:41:30Z">
        <w:r>
          <w:rPr>
            <w:rFonts w:hint="eastAsia" w:eastAsia="等线"/>
            <w:highlight w:val="none"/>
            <w:lang w:val="en-US" w:eastAsia="zh-CN"/>
            <w:rPrChange w:id="377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of </w:t>
        </w:r>
      </w:ins>
      <w:ins w:id="379" w:author="wq" w:date="2022-05-06T22:52:45Z">
        <w:r>
          <w:rPr/>
          <w:t>border</w:t>
        </w:r>
      </w:ins>
      <w:ins w:id="380" w:author="wq" w:date="2022-05-06T22:48:57Z">
        <w:r>
          <w:rPr>
            <w:rFonts w:hint="eastAsia" w:eastAsia="等线"/>
            <w:highlight w:val="none"/>
            <w:lang w:eastAsia="zh-CN"/>
            <w:rPrChange w:id="381" w:author="wq" w:date="2022-05-06T22:49:37Z">
              <w:rPr>
                <w:rFonts w:hint="eastAsia" w:eastAsia="等线"/>
                <w:highlight w:val="yellow"/>
                <w:lang w:eastAsia="zh-CN"/>
              </w:rPr>
            </w:rPrChange>
          </w:rPr>
          <w:t xml:space="preserve"> element</w:t>
        </w:r>
      </w:ins>
      <w:ins w:id="383" w:author="wq" w:date="2022-05-06T22:49:08Z">
        <w:r>
          <w:rPr>
            <w:rFonts w:hint="eastAsia" w:eastAsia="等线"/>
            <w:highlight w:val="none"/>
            <w:lang w:val="en-US" w:eastAsia="zh-CN"/>
            <w:rPrChange w:id="384" w:author="wq" w:date="2022-05-06T22:49:37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s</w:t>
        </w:r>
      </w:ins>
      <w:ins w:id="386" w:author="wq" w:date="2022-05-06T22:31:23Z">
        <w:r>
          <w:rPr>
            <w:rFonts w:hint="eastAsia" w:eastAsia="等线"/>
            <w:highlight w:val="none"/>
            <w:lang w:val="en-US" w:eastAsia="zh-CN"/>
            <w:rPrChange w:id="387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389" w:author="wq" w:date="2022-05-06T22:31:24Z">
        <w:r>
          <w:rPr>
            <w:rFonts w:hint="eastAsia" w:eastAsia="等线"/>
            <w:highlight w:val="none"/>
            <w:lang w:val="en-US" w:eastAsia="zh-CN"/>
            <w:rPrChange w:id="390" w:author="wq" w:date="2022-05-06T22:49:37Z">
              <w:rPr>
                <w:rFonts w:hint="eastAsia" w:eastAsia="等线"/>
                <w:lang w:val="en-US" w:eastAsia="zh-CN"/>
              </w:rPr>
            </w:rPrChange>
          </w:rPr>
          <w:t>bet</w:t>
        </w:r>
      </w:ins>
      <w:ins w:id="392" w:author="wq" w:date="2022-05-06T22:31:25Z">
        <w:r>
          <w:rPr>
            <w:rFonts w:hint="eastAsia" w:eastAsia="等线"/>
            <w:highlight w:val="none"/>
            <w:lang w:val="en-US" w:eastAsia="zh-CN"/>
            <w:rPrChange w:id="393" w:author="wq" w:date="2022-05-06T22:49:37Z">
              <w:rPr>
                <w:rFonts w:hint="eastAsia" w:eastAsia="等线"/>
                <w:lang w:val="en-US" w:eastAsia="zh-CN"/>
              </w:rPr>
            </w:rPrChange>
          </w:rPr>
          <w:t>ween</w:t>
        </w:r>
      </w:ins>
      <w:ins w:id="395" w:author="wq" w:date="2022-05-06T22:31:26Z">
        <w:r>
          <w:rPr>
            <w:rFonts w:hint="eastAsia" w:eastAsia="等线"/>
            <w:highlight w:val="none"/>
            <w:lang w:val="en-US" w:eastAsia="zh-CN"/>
            <w:rPrChange w:id="396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t</w:t>
        </w:r>
      </w:ins>
      <w:ins w:id="398" w:author="wq" w:date="2022-05-06T22:31:31Z">
        <w:r>
          <w:rPr>
            <w:rFonts w:hint="eastAsia" w:eastAsia="等线"/>
            <w:highlight w:val="none"/>
            <w:lang w:val="en-US" w:eastAsia="zh-CN"/>
            <w:rPrChange w:id="399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wo </w:t>
        </w:r>
      </w:ins>
      <w:ins w:id="401" w:author="wq" w:date="2022-05-06T22:31:32Z">
        <w:r>
          <w:rPr>
            <w:rFonts w:hint="eastAsia" w:eastAsia="等线"/>
            <w:highlight w:val="none"/>
            <w:lang w:val="en-US" w:eastAsia="zh-CN"/>
            <w:rPrChange w:id="402" w:author="wq" w:date="2022-05-06T22:49:37Z">
              <w:rPr>
                <w:rFonts w:hint="eastAsia" w:eastAsia="等线"/>
                <w:lang w:val="en-US" w:eastAsia="zh-CN"/>
              </w:rPr>
            </w:rPrChange>
          </w:rPr>
          <w:t>oper</w:t>
        </w:r>
      </w:ins>
      <w:ins w:id="404" w:author="wq" w:date="2022-05-06T22:31:33Z">
        <w:r>
          <w:rPr>
            <w:rFonts w:hint="eastAsia" w:eastAsia="等线"/>
            <w:highlight w:val="none"/>
            <w:lang w:val="en-US" w:eastAsia="zh-CN"/>
            <w:rPrChange w:id="405" w:author="wq" w:date="2022-05-06T22:49:37Z">
              <w:rPr>
                <w:rFonts w:hint="eastAsia" w:eastAsia="等线"/>
                <w:lang w:val="en-US" w:eastAsia="zh-CN"/>
              </w:rPr>
            </w:rPrChange>
          </w:rPr>
          <w:t>at</w:t>
        </w:r>
      </w:ins>
      <w:ins w:id="407" w:author="wq" w:date="2022-05-06T22:31:34Z">
        <w:r>
          <w:rPr>
            <w:rFonts w:hint="eastAsia" w:eastAsia="等线"/>
            <w:highlight w:val="none"/>
            <w:lang w:val="en-US" w:eastAsia="zh-CN"/>
            <w:rPrChange w:id="408" w:author="wq" w:date="2022-05-06T22:49:37Z">
              <w:rPr>
                <w:rFonts w:hint="eastAsia" w:eastAsia="等线"/>
                <w:lang w:val="en-US" w:eastAsia="zh-CN"/>
              </w:rPr>
            </w:rPrChange>
          </w:rPr>
          <w:t>ors</w:t>
        </w:r>
      </w:ins>
      <w:ins w:id="410" w:author="wq" w:date="2022-05-06T22:31:35Z">
        <w:r>
          <w:rPr>
            <w:rFonts w:hint="default" w:eastAsia="等线"/>
            <w:highlight w:val="none"/>
            <w:lang w:val="en-US" w:eastAsia="zh-CN"/>
            <w:rPrChange w:id="411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413" w:author="wq" w:date="2022-05-06T22:31:36Z">
        <w:r>
          <w:rPr>
            <w:rFonts w:hint="eastAsia" w:eastAsia="等线"/>
            <w:highlight w:val="none"/>
            <w:lang w:val="en-US" w:eastAsia="zh-CN"/>
            <w:rPrChange w:id="414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net</w:t>
        </w:r>
      </w:ins>
      <w:ins w:id="416" w:author="wq" w:date="2022-05-06T22:31:38Z">
        <w:r>
          <w:rPr>
            <w:rFonts w:hint="eastAsia" w:eastAsia="等线"/>
            <w:highlight w:val="none"/>
            <w:lang w:val="en-US" w:eastAsia="zh-CN"/>
            <w:rPrChange w:id="417" w:author="wq" w:date="2022-05-06T22:49:37Z">
              <w:rPr>
                <w:rFonts w:hint="eastAsia" w:eastAsia="等线"/>
                <w:lang w:val="en-US" w:eastAsia="zh-CN"/>
              </w:rPr>
            </w:rPrChange>
          </w:rPr>
          <w:t>work</w:t>
        </w:r>
      </w:ins>
      <w:ins w:id="419" w:author="Hui" w:date="2022-04-29T13:44:02Z">
        <w:r>
          <w:rPr>
            <w:rFonts w:eastAsia="等线"/>
            <w:highlight w:val="none"/>
            <w:rPrChange w:id="420" w:author="wq" w:date="2022-05-06T22:49:37Z">
              <w:rPr>
                <w:rFonts w:eastAsia="等线"/>
              </w:rPr>
            </w:rPrChange>
          </w:rPr>
          <w:t>;</w:t>
        </w:r>
      </w:ins>
    </w:p>
    <w:p>
      <w:pPr>
        <w:pStyle w:val="45"/>
        <w:rPr>
          <w:ins w:id="422" w:author="Hui" w:date="2022-04-29T13:44:02Z"/>
          <w:rFonts w:eastAsia="等线"/>
          <w:highlight w:val="none"/>
          <w:rPrChange w:id="423" w:author="wq" w:date="2022-05-06T22:49:37Z">
            <w:rPr>
              <w:ins w:id="424" w:author="Hui" w:date="2022-04-29T13:44:02Z"/>
              <w:rFonts w:eastAsia="等线"/>
            </w:rPr>
          </w:rPrChange>
        </w:rPr>
      </w:pPr>
      <w:ins w:id="425" w:author="Hui" w:date="2022-04-29T13:44:02Z">
        <w:r>
          <w:rPr>
            <w:rFonts w:eastAsia="等线"/>
            <w:highlight w:val="none"/>
            <w:rPrChange w:id="426" w:author="wq" w:date="2022-05-06T22:49:37Z">
              <w:rPr>
                <w:rFonts w:eastAsia="等线"/>
              </w:rPr>
            </w:rPrChange>
          </w:rPr>
          <w:t>3.   Both OP1</w:t>
        </w:r>
      </w:ins>
      <w:ins w:id="428" w:author="wq" w:date="2022-05-06T22:43:30Z">
        <w:r>
          <w:rPr>
            <w:rFonts w:hint="default" w:eastAsia="等线"/>
            <w:highlight w:val="none"/>
            <w:lang w:val="en-US" w:eastAsia="zh-CN"/>
            <w:rPrChange w:id="429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431" w:author="wq" w:date="2022-05-06T22:43:30Z">
        <w:r>
          <w:rPr>
            <w:rFonts w:hint="eastAsia" w:eastAsia="等线"/>
            <w:highlight w:val="none"/>
            <w:lang w:val="en-US" w:eastAsia="zh-CN"/>
            <w:rPrChange w:id="432" w:author="wq" w:date="2022-05-06T22:49:37Z">
              <w:rPr>
                <w:rFonts w:hint="eastAsia" w:eastAsia="等线"/>
                <w:lang w:val="en-US" w:eastAsia="zh-CN"/>
              </w:rPr>
            </w:rPrChange>
          </w:rPr>
          <w:t>s</w:t>
        </w:r>
      </w:ins>
      <w:ins w:id="434" w:author="Hui" w:date="2022-04-29T13:44:02Z">
        <w:r>
          <w:rPr>
            <w:rFonts w:eastAsia="等线"/>
            <w:highlight w:val="none"/>
            <w:rPrChange w:id="435" w:author="wq" w:date="2022-05-06T22:49:37Z">
              <w:rPr>
                <w:rFonts w:eastAsia="等线"/>
              </w:rPr>
            </w:rPrChange>
          </w:rPr>
          <w:t xml:space="preserve"> network and OP2</w:t>
        </w:r>
      </w:ins>
      <w:ins w:id="437" w:author="wq" w:date="2022-05-06T22:43:33Z">
        <w:r>
          <w:rPr>
            <w:rFonts w:hint="default" w:eastAsia="等线"/>
            <w:highlight w:val="none"/>
            <w:lang w:val="en-US" w:eastAsia="zh-CN"/>
            <w:rPrChange w:id="438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440" w:author="wq" w:date="2022-05-06T22:43:33Z">
        <w:r>
          <w:rPr>
            <w:rFonts w:hint="eastAsia" w:eastAsia="等线"/>
            <w:highlight w:val="none"/>
            <w:lang w:val="en-US" w:eastAsia="zh-CN"/>
            <w:rPrChange w:id="441" w:author="wq" w:date="2022-05-06T22:49:37Z">
              <w:rPr>
                <w:rFonts w:hint="eastAsia" w:eastAsia="等线"/>
                <w:lang w:val="en-US" w:eastAsia="zh-CN"/>
              </w:rPr>
            </w:rPrChange>
          </w:rPr>
          <w:t>s</w:t>
        </w:r>
      </w:ins>
      <w:ins w:id="443" w:author="Hui" w:date="2022-04-29T13:44:02Z">
        <w:r>
          <w:rPr>
            <w:rFonts w:eastAsia="等线"/>
            <w:highlight w:val="none"/>
            <w:rPrChange w:id="444" w:author="wq" w:date="2022-05-06T22:49:37Z">
              <w:rPr>
                <w:rFonts w:eastAsia="等线"/>
              </w:rPr>
            </w:rPrChange>
          </w:rPr>
          <w:t xml:space="preserve"> network want the connection between networks to be under security protection when UE enters the shared coverage area</w:t>
        </w:r>
      </w:ins>
      <w:ins w:id="446" w:author="Hui" w:date="2022-04-29T13:44:02Z">
        <w:r>
          <w:rPr>
            <w:rFonts w:hint="eastAsia" w:eastAsia="等线"/>
            <w:highlight w:val="none"/>
            <w:rPrChange w:id="447" w:author="wq" w:date="2022-05-06T22:49:37Z">
              <w:rPr>
                <w:rFonts w:hint="eastAsia" w:eastAsia="等线"/>
              </w:rPr>
            </w:rPrChange>
          </w:rPr>
          <w:t>;</w:t>
        </w:r>
      </w:ins>
    </w:p>
    <w:p>
      <w:pPr>
        <w:pStyle w:val="45"/>
        <w:rPr>
          <w:ins w:id="449" w:author="Hui" w:date="2022-04-29T13:44:02Z"/>
          <w:highlight w:val="none"/>
          <w:rPrChange w:id="450" w:author="wq" w:date="2022-05-06T22:49:37Z">
            <w:rPr>
              <w:ins w:id="451" w:author="Hui" w:date="2022-04-29T13:44:02Z"/>
            </w:rPr>
          </w:rPrChange>
        </w:rPr>
      </w:pPr>
      <w:ins w:id="452" w:author="Hui" w:date="2022-04-29T13:44:02Z">
        <w:r>
          <w:rPr>
            <w:rFonts w:eastAsia="等线"/>
            <w:highlight w:val="none"/>
            <w:rPrChange w:id="453" w:author="wq" w:date="2022-05-06T22:49:37Z">
              <w:rPr>
                <w:rFonts w:eastAsia="等线"/>
              </w:rPr>
            </w:rPrChange>
          </w:rPr>
          <w:t xml:space="preserve">4.   </w:t>
        </w:r>
      </w:ins>
      <w:ins w:id="455" w:author="wq" w:date="2022-04-29T15:05:08Z">
        <w:r>
          <w:rPr>
            <w:rFonts w:hint="eastAsia" w:eastAsia="宋体"/>
            <w:highlight w:val="none"/>
            <w:lang w:val="en-US" w:eastAsia="zh-CN"/>
            <w:rPrChange w:id="456" w:author="wq" w:date="2022-05-06T22:49:37Z">
              <w:rPr>
                <w:rFonts w:hint="eastAsia" w:eastAsia="宋体"/>
                <w:lang w:val="en-US" w:eastAsia="zh-CN"/>
              </w:rPr>
            </w:rPrChange>
          </w:rPr>
          <w:t>UE</w:t>
        </w:r>
      </w:ins>
      <w:ins w:id="458" w:author="Hui" w:date="2022-04-29T13:44:02Z">
        <w:r>
          <w:rPr>
            <w:highlight w:val="none"/>
            <w:rPrChange w:id="459" w:author="wq" w:date="2022-05-06T22:49:37Z">
              <w:rPr/>
            </w:rPrChange>
          </w:rPr>
          <w:t xml:space="preserve"> </w:t>
        </w:r>
      </w:ins>
      <w:ins w:id="461" w:author="Hui" w:date="2022-04-29T13:44:02Z">
        <w:del w:id="462" w:author="wq" w:date="2022-05-06T22:42:04Z">
          <w:r>
            <w:rPr>
              <w:highlight w:val="none"/>
              <w:rPrChange w:id="463" w:author="wq" w:date="2022-05-06T22:49:37Z">
                <w:rPr/>
              </w:rPrChange>
            </w:rPr>
            <w:delText xml:space="preserve">B </w:delText>
          </w:r>
        </w:del>
      </w:ins>
      <w:ins w:id="466" w:author="Hui" w:date="2022-04-29T13:44:02Z">
        <w:r>
          <w:rPr>
            <w:highlight w:val="none"/>
            <w:rPrChange w:id="467" w:author="wq" w:date="2022-05-06T22:49:37Z">
              <w:rPr/>
            </w:rPrChange>
          </w:rPr>
          <w:t>returns to OP2</w:t>
        </w:r>
      </w:ins>
      <w:ins w:id="469" w:author="wq" w:date="2022-05-06T22:44:56Z">
        <w:r>
          <w:rPr>
            <w:rFonts w:hint="default" w:eastAsia="宋体"/>
            <w:highlight w:val="none"/>
            <w:lang w:val="en-US" w:eastAsia="zh-CN"/>
            <w:rPrChange w:id="470" w:author="wq" w:date="2022-05-06T22:49:37Z">
              <w:rPr>
                <w:rFonts w:hint="default" w:eastAsia="宋体"/>
                <w:lang w:val="en-US" w:eastAsia="zh-CN"/>
              </w:rPr>
            </w:rPrChange>
          </w:rPr>
          <w:t>’</w:t>
        </w:r>
      </w:ins>
      <w:ins w:id="472" w:author="wq" w:date="2022-05-06T22:44:56Z">
        <w:r>
          <w:rPr>
            <w:rFonts w:hint="eastAsia" w:eastAsia="宋体"/>
            <w:highlight w:val="none"/>
            <w:lang w:val="en-US" w:eastAsia="zh-CN"/>
            <w:rPrChange w:id="473" w:author="wq" w:date="2022-05-06T22:49:37Z">
              <w:rPr>
                <w:rFonts w:hint="eastAsia" w:eastAsia="宋体"/>
                <w:lang w:val="en-US" w:eastAsia="zh-CN"/>
              </w:rPr>
            </w:rPrChange>
          </w:rPr>
          <w:t>s</w:t>
        </w:r>
      </w:ins>
      <w:ins w:id="475" w:author="Hui" w:date="2022-04-29T13:44:02Z">
        <w:r>
          <w:rPr>
            <w:highlight w:val="none"/>
            <w:rPrChange w:id="476" w:author="wq" w:date="2022-05-06T22:49:37Z">
              <w:rPr/>
            </w:rPrChange>
          </w:rPr>
          <w:t xml:space="preserve"> network from the shared network of OP1 </w:t>
        </w:r>
      </w:ins>
      <w:ins w:id="478" w:author="Hui" w:date="2022-04-29T13:44:02Z">
        <w:r>
          <w:rPr>
            <w:rFonts w:eastAsia="等线"/>
            <w:highlight w:val="none"/>
            <w:rPrChange w:id="479" w:author="wq" w:date="2022-05-06T22:49:37Z">
              <w:rPr>
                <w:rFonts w:eastAsia="等线"/>
              </w:rPr>
            </w:rPrChange>
          </w:rPr>
          <w:t>with or without services</w:t>
        </w:r>
      </w:ins>
      <w:ins w:id="481" w:author="Hui" w:date="2022-04-29T13:44:02Z">
        <w:r>
          <w:rPr>
            <w:highlight w:val="none"/>
            <w:rPrChange w:id="482" w:author="wq" w:date="2022-05-06T22:49:37Z">
              <w:rPr/>
            </w:rPrChange>
          </w:rPr>
          <w:t>;</w:t>
        </w:r>
      </w:ins>
    </w:p>
    <w:p>
      <w:pPr>
        <w:pStyle w:val="45"/>
        <w:rPr>
          <w:ins w:id="484" w:author="wq" w:date="2022-05-06T22:42:24Z"/>
          <w:rFonts w:eastAsia="等线"/>
          <w:highlight w:val="none"/>
          <w:rPrChange w:id="485" w:author="wq" w:date="2022-05-06T22:49:37Z">
            <w:rPr>
              <w:ins w:id="486" w:author="wq" w:date="2022-05-06T22:42:24Z"/>
              <w:rFonts w:eastAsia="等线"/>
            </w:rPr>
          </w:rPrChange>
        </w:rPr>
      </w:pPr>
      <w:ins w:id="487" w:author="wq" w:date="2022-05-06T22:42:27Z">
        <w:r>
          <w:rPr>
            <w:rFonts w:hint="eastAsia" w:eastAsia="等线"/>
            <w:highlight w:val="none"/>
            <w:lang w:val="en-US" w:eastAsia="zh-CN"/>
            <w:rPrChange w:id="488" w:author="wq" w:date="2022-05-06T22:49:37Z">
              <w:rPr>
                <w:rFonts w:hint="eastAsia" w:eastAsia="等线"/>
                <w:lang w:val="en-US" w:eastAsia="zh-CN"/>
              </w:rPr>
            </w:rPrChange>
          </w:rPr>
          <w:t>5</w:t>
        </w:r>
      </w:ins>
      <w:ins w:id="490" w:author="wq" w:date="2022-05-06T22:42:24Z">
        <w:r>
          <w:rPr>
            <w:rFonts w:eastAsia="等线"/>
            <w:highlight w:val="none"/>
            <w:rPrChange w:id="491" w:author="wq" w:date="2022-05-06T22:49:37Z">
              <w:rPr>
                <w:rFonts w:eastAsia="等线"/>
              </w:rPr>
            </w:rPrChange>
          </w:rPr>
          <w:t xml:space="preserve">.   Some information about relative elements may be </w:t>
        </w:r>
      </w:ins>
      <w:ins w:id="493" w:author="wq" w:date="2022-05-06T22:42:24Z">
        <w:r>
          <w:rPr>
            <w:rFonts w:hint="eastAsia" w:eastAsia="等线"/>
            <w:highlight w:val="none"/>
            <w:lang w:val="en-US" w:eastAsia="zh-CN"/>
            <w:rPrChange w:id="494" w:author="wq" w:date="2022-05-06T22:49:37Z">
              <w:rPr>
                <w:rFonts w:hint="eastAsia" w:eastAsia="等线"/>
                <w:lang w:val="en-US" w:eastAsia="zh-CN"/>
              </w:rPr>
            </w:rPrChange>
          </w:rPr>
          <w:t>transferred</w:t>
        </w:r>
      </w:ins>
      <w:ins w:id="496" w:author="wq" w:date="2022-05-06T22:42:24Z">
        <w:r>
          <w:rPr>
            <w:rFonts w:eastAsia="等线"/>
            <w:highlight w:val="none"/>
            <w:rPrChange w:id="497" w:author="wq" w:date="2022-05-06T22:49:37Z">
              <w:rPr>
                <w:rFonts w:eastAsia="等线"/>
              </w:rPr>
            </w:rPrChange>
          </w:rPr>
          <w:t xml:space="preserve"> from OP</w:t>
        </w:r>
      </w:ins>
      <w:ins w:id="499" w:author="wq" w:date="2022-05-06T22:42:36Z">
        <w:r>
          <w:rPr>
            <w:rFonts w:hint="eastAsia" w:eastAsia="等线"/>
            <w:highlight w:val="none"/>
            <w:lang w:val="en-US" w:eastAsia="zh-CN"/>
            <w:rPrChange w:id="500" w:author="wq" w:date="2022-05-06T22:49:37Z">
              <w:rPr>
                <w:rFonts w:hint="eastAsia" w:eastAsia="等线"/>
                <w:lang w:val="en-US" w:eastAsia="zh-CN"/>
              </w:rPr>
            </w:rPrChange>
          </w:rPr>
          <w:t>1</w:t>
        </w:r>
      </w:ins>
      <w:ins w:id="502" w:author="wq" w:date="2022-05-06T22:42:57Z">
        <w:r>
          <w:rPr>
            <w:rFonts w:hint="default" w:eastAsia="等线"/>
            <w:highlight w:val="none"/>
            <w:lang w:val="en-US" w:eastAsia="zh-CN"/>
            <w:rPrChange w:id="503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505" w:author="wq" w:date="2022-05-06T22:42:57Z">
        <w:r>
          <w:rPr>
            <w:rFonts w:hint="eastAsia" w:eastAsia="等线"/>
            <w:highlight w:val="none"/>
            <w:lang w:val="en-US" w:eastAsia="zh-CN"/>
            <w:rPrChange w:id="506" w:author="wq" w:date="2022-05-06T22:49:37Z">
              <w:rPr>
                <w:rFonts w:hint="eastAsia" w:eastAsia="等线"/>
                <w:lang w:val="en-US" w:eastAsia="zh-CN"/>
              </w:rPr>
            </w:rPrChange>
          </w:rPr>
          <w:t>s</w:t>
        </w:r>
      </w:ins>
      <w:ins w:id="508" w:author="wq" w:date="2022-05-06T22:42:24Z">
        <w:r>
          <w:rPr>
            <w:rFonts w:eastAsia="等线"/>
            <w:highlight w:val="none"/>
            <w:rPrChange w:id="509" w:author="wq" w:date="2022-05-06T22:49:37Z">
              <w:rPr>
                <w:rFonts w:eastAsia="等线"/>
              </w:rPr>
            </w:rPrChange>
          </w:rPr>
          <w:t xml:space="preserve"> network to OP</w:t>
        </w:r>
      </w:ins>
      <w:ins w:id="511" w:author="wq" w:date="2022-05-06T22:42:37Z">
        <w:r>
          <w:rPr>
            <w:rFonts w:hint="eastAsia" w:eastAsia="等线"/>
            <w:highlight w:val="none"/>
            <w:lang w:val="en-US" w:eastAsia="zh-CN"/>
            <w:rPrChange w:id="512" w:author="wq" w:date="2022-05-06T22:49:37Z">
              <w:rPr>
                <w:rFonts w:hint="eastAsia" w:eastAsia="等线"/>
                <w:lang w:val="en-US" w:eastAsia="zh-CN"/>
              </w:rPr>
            </w:rPrChange>
          </w:rPr>
          <w:t>2</w:t>
        </w:r>
      </w:ins>
      <w:ins w:id="514" w:author="wq" w:date="2022-05-06T22:42:58Z">
        <w:r>
          <w:rPr>
            <w:rFonts w:hint="default" w:eastAsia="等线"/>
            <w:highlight w:val="none"/>
            <w:lang w:val="en-US" w:eastAsia="zh-CN"/>
            <w:rPrChange w:id="515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517" w:author="wq" w:date="2022-05-06T22:42:58Z">
        <w:r>
          <w:rPr>
            <w:rFonts w:hint="eastAsia" w:eastAsia="等线"/>
            <w:highlight w:val="none"/>
            <w:lang w:val="en-US" w:eastAsia="zh-CN"/>
            <w:rPrChange w:id="518" w:author="wq" w:date="2022-05-06T22:49:37Z">
              <w:rPr>
                <w:rFonts w:hint="eastAsia" w:eastAsia="等线"/>
                <w:lang w:val="en-US" w:eastAsia="zh-CN"/>
              </w:rPr>
            </w:rPrChange>
          </w:rPr>
          <w:t>s</w:t>
        </w:r>
      </w:ins>
      <w:ins w:id="520" w:author="wq" w:date="2022-05-06T22:42:40Z">
        <w:r>
          <w:rPr>
            <w:rFonts w:hint="eastAsia" w:eastAsia="等线"/>
            <w:highlight w:val="none"/>
            <w:lang w:val="en-US" w:eastAsia="zh-CN"/>
            <w:rPrChange w:id="521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523" w:author="wq" w:date="2022-05-06T22:42:24Z">
        <w:r>
          <w:rPr>
            <w:rFonts w:eastAsia="等线"/>
            <w:highlight w:val="none"/>
            <w:rPrChange w:id="524" w:author="wq" w:date="2022-05-06T22:49:37Z">
              <w:rPr>
                <w:rFonts w:eastAsia="等线"/>
              </w:rPr>
            </w:rPrChange>
          </w:rPr>
          <w:t>network</w:t>
        </w:r>
      </w:ins>
      <w:ins w:id="526" w:author="wq" w:date="2022-05-06T22:42:24Z">
        <w:r>
          <w:rPr>
            <w:rFonts w:hint="eastAsia" w:eastAsia="等线"/>
            <w:highlight w:val="none"/>
            <w:lang w:val="en-US" w:eastAsia="zh-CN"/>
            <w:rPrChange w:id="527" w:author="wq" w:date="2022-05-06T22:49:37Z">
              <w:rPr>
                <w:rFonts w:hint="eastAsia" w:eastAsia="等线"/>
                <w:lang w:val="en-US" w:eastAsia="zh-CN"/>
              </w:rPr>
            </w:rPrChange>
          </w:rPr>
          <w:t>, serving for the UE</w:t>
        </w:r>
      </w:ins>
      <w:ins w:id="529" w:author="wq" w:date="2022-05-06T22:42:24Z">
        <w:r>
          <w:rPr>
            <w:rFonts w:hint="default" w:eastAsia="等线"/>
            <w:highlight w:val="none"/>
            <w:lang w:val="en-US" w:eastAsia="zh-CN"/>
            <w:rPrChange w:id="530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532" w:author="wq" w:date="2022-05-06T22:42:24Z">
        <w:r>
          <w:rPr>
            <w:rFonts w:hint="eastAsia" w:eastAsia="等线"/>
            <w:highlight w:val="none"/>
            <w:lang w:val="en-US" w:eastAsia="zh-CN"/>
            <w:rPrChange w:id="533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s movement, e.g. reselection or handover, which may not be the information of </w:t>
        </w:r>
      </w:ins>
      <w:ins w:id="535" w:author="wq" w:date="2022-05-06T22:52:55Z">
        <w:r>
          <w:rPr/>
          <w:t>border</w:t>
        </w:r>
      </w:ins>
      <w:ins w:id="536" w:author="wq" w:date="2022-05-06T22:49:17Z">
        <w:r>
          <w:rPr>
            <w:rFonts w:hint="eastAsia" w:eastAsia="等线"/>
            <w:highlight w:val="none"/>
            <w:lang w:eastAsia="zh-CN"/>
            <w:rPrChange w:id="537" w:author="wq" w:date="2022-05-06T22:49:37Z">
              <w:rPr>
                <w:rFonts w:hint="eastAsia" w:eastAsia="等线"/>
                <w:highlight w:val="yellow"/>
                <w:lang w:eastAsia="zh-CN"/>
              </w:rPr>
            </w:rPrChange>
          </w:rPr>
          <w:t xml:space="preserve"> element</w:t>
        </w:r>
      </w:ins>
      <w:ins w:id="539" w:author="wq" w:date="2022-05-06T22:49:17Z">
        <w:r>
          <w:rPr>
            <w:rFonts w:hint="eastAsia" w:eastAsia="等线"/>
            <w:highlight w:val="none"/>
            <w:lang w:val="en-US" w:eastAsia="zh-CN"/>
            <w:rPrChange w:id="540" w:author="wq" w:date="2022-05-06T22:49:37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s</w:t>
        </w:r>
      </w:ins>
      <w:ins w:id="542" w:author="wq" w:date="2022-05-06T22:42:24Z">
        <w:r>
          <w:rPr>
            <w:rFonts w:hint="eastAsia" w:eastAsia="等线"/>
            <w:highlight w:val="none"/>
            <w:lang w:val="en-US" w:eastAsia="zh-CN"/>
            <w:rPrChange w:id="543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between two operators</w:t>
        </w:r>
      </w:ins>
      <w:ins w:id="545" w:author="wq" w:date="2022-05-06T22:42:24Z">
        <w:r>
          <w:rPr>
            <w:rFonts w:hint="default" w:eastAsia="等线"/>
            <w:highlight w:val="none"/>
            <w:lang w:val="en-US" w:eastAsia="zh-CN"/>
            <w:rPrChange w:id="546" w:author="wq" w:date="2022-05-06T22:49:37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548" w:author="wq" w:date="2022-05-06T22:42:24Z">
        <w:r>
          <w:rPr>
            <w:rFonts w:hint="eastAsia" w:eastAsia="等线"/>
            <w:highlight w:val="none"/>
            <w:lang w:val="en-US" w:eastAsia="zh-CN"/>
            <w:rPrChange w:id="549" w:author="wq" w:date="2022-05-06T22:49:37Z">
              <w:rPr>
                <w:rFonts w:hint="eastAsia" w:eastAsia="等线"/>
                <w:lang w:val="en-US" w:eastAsia="zh-CN"/>
              </w:rPr>
            </w:rPrChange>
          </w:rPr>
          <w:t xml:space="preserve"> network</w:t>
        </w:r>
      </w:ins>
      <w:ins w:id="551" w:author="wq" w:date="2022-05-06T22:42:24Z">
        <w:r>
          <w:rPr>
            <w:rFonts w:eastAsia="等线"/>
            <w:highlight w:val="none"/>
            <w:rPrChange w:id="552" w:author="wq" w:date="2022-05-06T22:49:37Z">
              <w:rPr>
                <w:rFonts w:eastAsia="等线"/>
              </w:rPr>
            </w:rPrChange>
          </w:rPr>
          <w:t>;</w:t>
        </w:r>
      </w:ins>
    </w:p>
    <w:p>
      <w:pPr>
        <w:pStyle w:val="45"/>
        <w:rPr>
          <w:ins w:id="554" w:author="Hui" w:date="2022-04-29T13:44:02Z"/>
          <w:del w:id="555" w:author="wq" w:date="2022-05-06T22:42:24Z"/>
        </w:rPr>
      </w:pPr>
      <w:ins w:id="556" w:author="Hui" w:date="2022-04-29T13:44:02Z">
        <w:del w:id="557" w:author="wq" w:date="2022-05-06T22:42:24Z">
          <w:r>
            <w:rPr/>
            <w:delText xml:space="preserve">5.   Some information </w:delText>
          </w:r>
        </w:del>
      </w:ins>
      <w:ins w:id="558" w:author="Hui" w:date="2022-04-29T13:44:02Z">
        <w:del w:id="559" w:author="wq" w:date="2022-05-06T22:42:24Z">
          <w:r>
            <w:rPr>
              <w:rFonts w:eastAsia="等线"/>
            </w:rPr>
            <w:delText xml:space="preserve"> about UE and relative elements</w:delText>
          </w:r>
        </w:del>
      </w:ins>
      <w:ins w:id="560" w:author="Hui" w:date="2022-04-29T13:44:02Z">
        <w:del w:id="561" w:author="wq" w:date="2022-05-06T22:42:24Z">
          <w:r>
            <w:rPr/>
            <w:delText xml:space="preserve"> may be  from OP1 network to OP2 network;</w:delText>
          </w:r>
        </w:del>
      </w:ins>
    </w:p>
    <w:p>
      <w:pPr>
        <w:pStyle w:val="45"/>
        <w:rPr>
          <w:ins w:id="562" w:author="Hui" w:date="2022-04-29T13:44:02Z"/>
          <w:rFonts w:eastAsia="等线"/>
          <w:lang w:eastAsia="zh-CN"/>
        </w:rPr>
      </w:pPr>
      <w:ins w:id="563" w:author="Hui" w:date="2022-04-29T13:44:02Z">
        <w:r>
          <w:rPr>
            <w:rFonts w:hint="eastAsia" w:eastAsia="等线"/>
            <w:lang w:eastAsia="zh-CN"/>
          </w:rPr>
          <w:t>6</w:t>
        </w:r>
      </w:ins>
      <w:ins w:id="564" w:author="Hui" w:date="2022-04-29T13:44:02Z">
        <w:r>
          <w:rPr>
            <w:rFonts w:eastAsia="等线"/>
            <w:lang w:eastAsia="zh-CN"/>
          </w:rPr>
          <w:t>.   Both OP1</w:t>
        </w:r>
      </w:ins>
      <w:ins w:id="565" w:author="wq" w:date="2022-05-06T22:43:35Z">
        <w:r>
          <w:rPr>
            <w:rFonts w:hint="default" w:eastAsia="等线"/>
            <w:lang w:val="en-US" w:eastAsia="zh-CN"/>
          </w:rPr>
          <w:t>’</w:t>
        </w:r>
      </w:ins>
      <w:ins w:id="566" w:author="wq" w:date="2022-05-06T22:43:35Z">
        <w:r>
          <w:rPr>
            <w:rFonts w:hint="eastAsia" w:eastAsia="等线"/>
            <w:lang w:val="en-US" w:eastAsia="zh-CN"/>
          </w:rPr>
          <w:t>s</w:t>
        </w:r>
      </w:ins>
      <w:ins w:id="567" w:author="Hui" w:date="2022-04-29T13:44:02Z">
        <w:r>
          <w:rPr>
            <w:rFonts w:eastAsia="等线"/>
          </w:rPr>
          <w:t xml:space="preserve"> network and OP2</w:t>
        </w:r>
      </w:ins>
      <w:ins w:id="568" w:author="wq" w:date="2022-05-06T22:43:36Z">
        <w:r>
          <w:rPr>
            <w:rFonts w:hint="default" w:eastAsia="等线"/>
            <w:lang w:val="en-US" w:eastAsia="zh-CN"/>
          </w:rPr>
          <w:t>’</w:t>
        </w:r>
      </w:ins>
      <w:ins w:id="569" w:author="wq" w:date="2022-05-06T22:43:36Z">
        <w:r>
          <w:rPr>
            <w:rFonts w:hint="eastAsia" w:eastAsia="等线"/>
            <w:lang w:val="en-US" w:eastAsia="zh-CN"/>
          </w:rPr>
          <w:t>s</w:t>
        </w:r>
      </w:ins>
      <w:ins w:id="570" w:author="Hui" w:date="2022-04-29T13:44:02Z">
        <w:r>
          <w:rPr>
            <w:rFonts w:eastAsia="等线"/>
          </w:rPr>
          <w:t xml:space="preserve"> network</w:t>
        </w:r>
      </w:ins>
      <w:ins w:id="571" w:author="Hui" w:date="2022-04-29T13:44:02Z">
        <w:r>
          <w:rPr>
            <w:rFonts w:eastAsia="等线"/>
            <w:lang w:eastAsia="zh-CN"/>
          </w:rPr>
          <w:t xml:space="preserve"> want the connection between networks to </w:t>
        </w:r>
      </w:ins>
      <w:ins w:id="572" w:author="Hui" w:date="2022-04-29T13:44:02Z">
        <w:r>
          <w:rPr>
            <w:rFonts w:eastAsia="等线"/>
          </w:rPr>
          <w:t>be under security protection</w:t>
        </w:r>
      </w:ins>
      <w:ins w:id="573" w:author="Hui" w:date="2022-04-29T13:44:02Z">
        <w:r>
          <w:rPr>
            <w:rFonts w:eastAsia="等线"/>
            <w:lang w:eastAsia="zh-CN"/>
          </w:rPr>
          <w:t xml:space="preserve"> when UE returns to the home </w:t>
        </w:r>
      </w:ins>
      <w:ins w:id="574" w:author="Hui" w:date="2022-04-29T13:44:02Z">
        <w:del w:id="575" w:author="wq" w:date="2022-05-06T22:43:58Z">
          <w:r>
            <w:rPr>
              <w:rFonts w:hint="default" w:eastAsia="等线"/>
              <w:lang w:val="en-US" w:eastAsia="zh-CN"/>
            </w:rPr>
            <w:delText>coverage area</w:delText>
          </w:r>
        </w:del>
      </w:ins>
      <w:ins w:id="576" w:author="wq" w:date="2022-05-06T22:43:58Z">
        <w:r>
          <w:rPr>
            <w:rFonts w:hint="eastAsia" w:eastAsia="等线"/>
            <w:lang w:val="en-US" w:eastAsia="zh-CN"/>
          </w:rPr>
          <w:t>ne</w:t>
        </w:r>
      </w:ins>
      <w:ins w:id="577" w:author="wq" w:date="2022-05-06T22:43:59Z">
        <w:r>
          <w:rPr>
            <w:rFonts w:hint="eastAsia" w:eastAsia="等线"/>
            <w:lang w:val="en-US" w:eastAsia="zh-CN"/>
          </w:rPr>
          <w:t>twor</w:t>
        </w:r>
      </w:ins>
      <w:ins w:id="578" w:author="wq" w:date="2022-05-06T22:44:01Z">
        <w:r>
          <w:rPr>
            <w:rFonts w:hint="eastAsia" w:eastAsia="等线"/>
            <w:lang w:val="en-US" w:eastAsia="zh-CN"/>
          </w:rPr>
          <w:t>k</w:t>
        </w:r>
      </w:ins>
      <w:ins w:id="579" w:author="Hui" w:date="2022-04-29T13:44:02Z">
        <w:r>
          <w:rPr>
            <w:rFonts w:eastAsia="等线"/>
            <w:lang w:eastAsia="zh-CN"/>
          </w:rPr>
          <w:t>;</w:t>
        </w:r>
      </w:ins>
    </w:p>
    <w:p>
      <w:pPr>
        <w:pStyle w:val="45"/>
        <w:ind w:left="0" w:firstLine="0"/>
        <w:rPr>
          <w:ins w:id="580" w:author="wq" w:date="2022-05-06T22:56:44Z"/>
          <w:rFonts w:hint="eastAsia" w:eastAsia="等线"/>
          <w:highlight w:val="none"/>
          <w:lang w:val="en-US" w:eastAsia="zh-CN"/>
          <w:rPrChange w:id="581" w:author="wq" w:date="2022-05-06T23:12:24Z">
            <w:rPr>
              <w:ins w:id="582" w:author="wq" w:date="2022-05-06T22:56:44Z"/>
              <w:rFonts w:hint="eastAsia" w:eastAsia="等线"/>
              <w:highlight w:val="yellow"/>
              <w:lang w:val="en-US" w:eastAsia="zh-CN"/>
            </w:rPr>
          </w:rPrChange>
        </w:rPr>
      </w:pPr>
      <w:ins w:id="583" w:author="wq" w:date="2022-05-06T22:50:24Z">
        <w:r>
          <w:rPr>
            <w:rFonts w:hint="eastAsia" w:eastAsia="等线"/>
            <w:highlight w:val="none"/>
            <w:lang w:val="en-US" w:eastAsia="zh-CN"/>
            <w:rPrChange w:id="584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The</w:t>
        </w:r>
      </w:ins>
      <w:ins w:id="586" w:author="wq" w:date="2022-05-06T22:50:25Z">
        <w:r>
          <w:rPr>
            <w:rFonts w:hint="eastAsia" w:eastAsia="等线"/>
            <w:highlight w:val="none"/>
            <w:lang w:val="en-US" w:eastAsia="zh-CN"/>
            <w:rPrChange w:id="587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589" w:author="wq" w:date="2022-05-06T22:50:26Z">
        <w:r>
          <w:rPr>
            <w:rFonts w:hint="eastAsia" w:eastAsia="等线"/>
            <w:highlight w:val="none"/>
            <w:lang w:val="en-US" w:eastAsia="zh-CN"/>
            <w:rPrChange w:id="590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n</w:t>
        </w:r>
      </w:ins>
      <w:ins w:id="592" w:author="wq" w:date="2022-05-06T22:48:23Z">
        <w:r>
          <w:rPr>
            <w:rFonts w:hint="eastAsia" w:eastAsia="等线"/>
            <w:highlight w:val="none"/>
            <w:lang w:eastAsia="zh-CN"/>
            <w:rPrChange w:id="593" w:author="wq" w:date="2022-05-06T23:12:24Z">
              <w:rPr>
                <w:rFonts w:hint="eastAsia" w:eastAsia="等线"/>
                <w:highlight w:val="yellow"/>
                <w:lang w:eastAsia="zh-CN"/>
              </w:rPr>
            </w:rPrChange>
          </w:rPr>
          <w:t xml:space="preserve">ecessary </w:t>
        </w:r>
      </w:ins>
      <w:ins w:id="595" w:author="wq" w:date="2022-05-06T22:50:31Z">
        <w:r>
          <w:rPr>
            <w:rFonts w:hint="eastAsia" w:eastAsia="等线"/>
            <w:highlight w:val="none"/>
            <w:lang w:eastAsia="zh-CN"/>
            <w:rPrChange w:id="596" w:author="wq" w:date="2022-05-06T23:12:24Z">
              <w:rPr>
                <w:rFonts w:hint="eastAsia" w:eastAsia="等线"/>
                <w:highlight w:val="yellow"/>
                <w:lang w:eastAsia="zh-CN"/>
              </w:rPr>
            </w:rPrChange>
          </w:rPr>
          <w:t>information</w:t>
        </w:r>
      </w:ins>
      <w:ins w:id="598" w:author="wq" w:date="2022-05-06T22:50:32Z">
        <w:r>
          <w:rPr>
            <w:rFonts w:hint="eastAsia" w:eastAsia="等线"/>
            <w:highlight w:val="none"/>
            <w:lang w:val="en-US" w:eastAsia="zh-CN"/>
            <w:rPrChange w:id="599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601" w:author="wq" w:date="2022-05-06T22:50:34Z">
        <w:r>
          <w:rPr>
            <w:rFonts w:hint="eastAsia" w:eastAsia="等线"/>
            <w:highlight w:val="none"/>
            <w:lang w:val="en-US" w:eastAsia="zh-CN"/>
            <w:rPrChange w:id="602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of </w:t>
        </w:r>
      </w:ins>
      <w:ins w:id="604" w:author="wq" w:date="2022-05-06T22:53:14Z">
        <w:r>
          <w:rPr>
            <w:highlight w:val="none"/>
            <w:rPrChange w:id="605" w:author="wq" w:date="2022-05-06T23:12:24Z">
              <w:rPr/>
            </w:rPrChange>
          </w:rPr>
          <w:t>border</w:t>
        </w:r>
      </w:ins>
      <w:ins w:id="607" w:author="wq" w:date="2022-05-06T22:48:23Z">
        <w:r>
          <w:rPr>
            <w:rFonts w:hint="eastAsia" w:eastAsia="等线"/>
            <w:highlight w:val="none"/>
            <w:lang w:eastAsia="zh-CN"/>
            <w:rPrChange w:id="608" w:author="wq" w:date="2022-05-06T23:12:24Z">
              <w:rPr>
                <w:rFonts w:hint="eastAsia" w:eastAsia="等线"/>
                <w:highlight w:val="yellow"/>
                <w:lang w:eastAsia="zh-CN"/>
              </w:rPr>
            </w:rPrChange>
          </w:rPr>
          <w:t xml:space="preserve"> element is transmitted between networks </w:t>
        </w:r>
      </w:ins>
      <w:ins w:id="610" w:author="wq" w:date="2022-05-06T22:54:03Z">
        <w:r>
          <w:rPr>
            <w:rFonts w:hint="eastAsia" w:eastAsia="等线"/>
            <w:highlight w:val="none"/>
            <w:lang w:val="en-US" w:eastAsia="zh-CN"/>
            <w:rPrChange w:id="611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of</w:t>
        </w:r>
      </w:ins>
      <w:ins w:id="613" w:author="wq" w:date="2022-05-06T22:54:04Z">
        <w:r>
          <w:rPr>
            <w:rFonts w:hint="eastAsia" w:eastAsia="等线"/>
            <w:highlight w:val="none"/>
            <w:lang w:val="en-US" w:eastAsia="zh-CN"/>
            <w:rPrChange w:id="614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616" w:author="wq" w:date="2022-05-06T22:54:10Z">
        <w:r>
          <w:rPr>
            <w:rFonts w:hint="eastAsia" w:eastAsia="Times New Roman"/>
            <w:highlight w:val="none"/>
            <w:lang w:eastAsia="zh-CN"/>
            <w:rPrChange w:id="617" w:author="wq" w:date="2022-05-06T23:12:24Z">
              <w:rPr>
                <w:rFonts w:hint="eastAsia" w:eastAsia="Times New Roman"/>
                <w:lang w:eastAsia="zh-CN"/>
              </w:rPr>
            </w:rPrChange>
          </w:rPr>
          <w:t>Hosting RAN operator</w:t>
        </w:r>
      </w:ins>
      <w:ins w:id="619" w:author="wq" w:date="2022-05-06T22:54:10Z">
        <w:r>
          <w:rPr>
            <w:rFonts w:hint="eastAsia"/>
            <w:highlight w:val="none"/>
            <w:lang w:val="en-US" w:eastAsia="zh-CN"/>
            <w:rPrChange w:id="620" w:author="wq" w:date="2022-05-06T23:12:24Z">
              <w:rPr>
                <w:rFonts w:hint="eastAsia"/>
                <w:lang w:val="en-US" w:eastAsia="zh-CN"/>
              </w:rPr>
            </w:rPrChange>
          </w:rPr>
          <w:t xml:space="preserve"> and Participating Operator</w:t>
        </w:r>
      </w:ins>
      <w:ins w:id="622" w:author="wq" w:date="2022-05-06T22:54:12Z">
        <w:r>
          <w:rPr>
            <w:rFonts w:hint="eastAsia"/>
            <w:highlight w:val="none"/>
            <w:lang w:val="en-US" w:eastAsia="zh-CN"/>
            <w:rPrChange w:id="623" w:author="wq" w:date="2022-05-06T23:12:24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625" w:author="wq" w:date="2022-05-06T22:48:23Z">
        <w:r>
          <w:rPr>
            <w:rFonts w:hint="eastAsia" w:eastAsia="等线"/>
            <w:highlight w:val="none"/>
            <w:lang w:eastAsia="zh-CN"/>
            <w:rPrChange w:id="626" w:author="wq" w:date="2022-05-06T23:12:24Z">
              <w:rPr>
                <w:rFonts w:hint="eastAsia" w:eastAsia="等线"/>
                <w:highlight w:val="yellow"/>
                <w:lang w:eastAsia="zh-CN"/>
              </w:rPr>
            </w:rPrChange>
          </w:rPr>
          <w:t>to serve the normal network connection. At the same time,</w:t>
        </w:r>
      </w:ins>
      <w:ins w:id="628" w:author="wq" w:date="2022-05-06T23:31:31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629" w:author="Hui" w:date="2022-04-29T13:44:02Z">
        <w:del w:id="630" w:author="wq" w:date="2022-05-06T22:51:02Z">
          <w:r>
            <w:rPr>
              <w:rFonts w:eastAsia="等线"/>
              <w:highlight w:val="none"/>
              <w:lang w:eastAsia="zh-CN"/>
              <w:rPrChange w:id="631" w:author="wq" w:date="2022-05-06T23:12:24Z">
                <w:rPr>
                  <w:rFonts w:eastAsia="等线"/>
                  <w:lang w:eastAsia="zh-CN"/>
                </w:rPr>
              </w:rPrChange>
            </w:rPr>
            <w:delText>S</w:delText>
          </w:r>
        </w:del>
      </w:ins>
      <w:ins w:id="634" w:author="wq" w:date="2022-05-06T22:51:03Z">
        <w:r>
          <w:rPr>
            <w:rFonts w:hint="eastAsia" w:eastAsia="等线"/>
            <w:highlight w:val="none"/>
            <w:lang w:val="en-US" w:eastAsia="zh-CN"/>
            <w:rPrChange w:id="635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s</w:t>
        </w:r>
      </w:ins>
      <w:ins w:id="637" w:author="Hui" w:date="2022-04-29T13:44:02Z">
        <w:r>
          <w:rPr>
            <w:rFonts w:eastAsia="等线"/>
            <w:highlight w:val="none"/>
            <w:lang w:eastAsia="zh-CN"/>
            <w:rPrChange w:id="638" w:author="wq" w:date="2022-05-06T23:12:24Z">
              <w:rPr>
                <w:rFonts w:eastAsia="等线"/>
                <w:lang w:eastAsia="zh-CN"/>
              </w:rPr>
            </w:rPrChange>
          </w:rPr>
          <w:t xml:space="preserve">ome </w:t>
        </w:r>
      </w:ins>
      <w:ins w:id="640" w:author="wq" w:date="2022-05-06T22:51:21Z">
        <w:r>
          <w:rPr>
            <w:rFonts w:hint="eastAsia" w:eastAsia="等线"/>
            <w:highlight w:val="none"/>
            <w:lang w:val="en-US" w:eastAsia="zh-CN"/>
            <w:rPrChange w:id="641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non</w:t>
        </w:r>
      </w:ins>
      <w:ins w:id="643" w:author="wq" w:date="2022-05-06T22:54:38Z">
        <w:r>
          <w:rPr>
            <w:rFonts w:hint="eastAsia" w:eastAsia="等线"/>
            <w:highlight w:val="none"/>
            <w:lang w:val="en-US" w:eastAsia="zh-CN"/>
            <w:rPrChange w:id="644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-</w:t>
        </w:r>
      </w:ins>
      <w:ins w:id="646" w:author="wq" w:date="2022-05-06T22:54:33Z">
        <w:r>
          <w:rPr>
            <w:highlight w:val="none"/>
            <w:rPrChange w:id="647" w:author="wq" w:date="2022-05-06T23:12:24Z">
              <w:rPr/>
            </w:rPrChange>
          </w:rPr>
          <w:t>border</w:t>
        </w:r>
      </w:ins>
      <w:ins w:id="649" w:author="wq" w:date="2022-05-06T22:51:31Z">
        <w:r>
          <w:rPr>
            <w:rFonts w:hint="eastAsia" w:eastAsia="等线"/>
            <w:highlight w:val="none"/>
            <w:lang w:val="en-US" w:eastAsia="zh-CN"/>
            <w:rPrChange w:id="650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652" w:author="Hui" w:date="2022-04-29T13:44:02Z">
        <w:r>
          <w:rPr>
            <w:rFonts w:eastAsia="等线"/>
            <w:highlight w:val="none"/>
            <w:lang w:eastAsia="zh-CN"/>
            <w:rPrChange w:id="653" w:author="wq" w:date="2022-05-06T23:12:24Z">
              <w:rPr>
                <w:rFonts w:eastAsia="等线"/>
                <w:lang w:eastAsia="zh-CN"/>
              </w:rPr>
            </w:rPrChange>
          </w:rPr>
          <w:t xml:space="preserve">element information </w:t>
        </w:r>
      </w:ins>
      <w:ins w:id="655" w:author="wq" w:date="2022-05-06T23:30:50Z">
        <w:r>
          <w:rPr>
            <w:rFonts w:hint="eastAsia" w:eastAsia="等线"/>
            <w:highlight w:val="none"/>
            <w:lang w:val="en-US" w:eastAsia="zh-CN"/>
          </w:rPr>
          <w:t>of</w:t>
        </w:r>
      </w:ins>
      <w:ins w:id="656" w:author="wq" w:date="2022-05-06T23:30:51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657" w:author="wq" w:date="2022-05-06T23:30:53Z">
        <w:r>
          <w:rPr>
            <w:rFonts w:hint="eastAsia" w:eastAsia="等线"/>
            <w:highlight w:val="none"/>
            <w:lang w:val="en-US" w:eastAsia="zh-CN"/>
          </w:rPr>
          <w:t xml:space="preserve">one </w:t>
        </w:r>
      </w:ins>
      <w:ins w:id="658" w:author="wq" w:date="2022-05-06T23:30:54Z">
        <w:r>
          <w:rPr>
            <w:rFonts w:hint="eastAsia" w:eastAsia="等线"/>
            <w:highlight w:val="none"/>
            <w:lang w:val="en-US" w:eastAsia="zh-CN"/>
          </w:rPr>
          <w:t>op</w:t>
        </w:r>
      </w:ins>
      <w:ins w:id="659" w:author="wq" w:date="2022-05-06T23:30:56Z">
        <w:r>
          <w:rPr>
            <w:rFonts w:hint="eastAsia" w:eastAsia="等线"/>
            <w:highlight w:val="none"/>
            <w:lang w:val="en-US" w:eastAsia="zh-CN"/>
          </w:rPr>
          <w:t>erat</w:t>
        </w:r>
      </w:ins>
      <w:ins w:id="660" w:author="wq" w:date="2022-05-06T23:30:57Z">
        <w:r>
          <w:rPr>
            <w:rFonts w:hint="eastAsia" w:eastAsia="等线"/>
            <w:highlight w:val="none"/>
            <w:lang w:val="en-US" w:eastAsia="zh-CN"/>
          </w:rPr>
          <w:t>or</w:t>
        </w:r>
      </w:ins>
      <w:ins w:id="661" w:author="wq" w:date="2022-05-06T23:31:09Z">
        <w:r>
          <w:rPr>
            <w:rFonts w:hint="default" w:eastAsia="等线"/>
            <w:highlight w:val="none"/>
            <w:lang w:val="en-US" w:eastAsia="zh-CN"/>
          </w:rPr>
          <w:t>’</w:t>
        </w:r>
      </w:ins>
      <w:ins w:id="662" w:author="wq" w:date="2022-05-06T23:31:09Z">
        <w:r>
          <w:rPr>
            <w:rFonts w:hint="eastAsia" w:eastAsia="等线"/>
            <w:highlight w:val="none"/>
            <w:lang w:val="en-US" w:eastAsia="zh-CN"/>
          </w:rPr>
          <w:t>s</w:t>
        </w:r>
      </w:ins>
      <w:ins w:id="663" w:author="wq" w:date="2022-05-06T23:31:10Z">
        <w:r>
          <w:rPr>
            <w:rFonts w:hint="eastAsia" w:eastAsia="等线"/>
            <w:highlight w:val="none"/>
            <w:lang w:val="en-US" w:eastAsia="zh-CN"/>
          </w:rPr>
          <w:t xml:space="preserve"> n</w:t>
        </w:r>
      </w:ins>
      <w:ins w:id="664" w:author="wq" w:date="2022-05-06T23:31:11Z">
        <w:r>
          <w:rPr>
            <w:rFonts w:hint="eastAsia" w:eastAsia="等线"/>
            <w:highlight w:val="none"/>
            <w:lang w:val="en-US" w:eastAsia="zh-CN"/>
          </w:rPr>
          <w:t>et</w:t>
        </w:r>
      </w:ins>
      <w:ins w:id="665" w:author="wq" w:date="2022-05-06T23:31:12Z">
        <w:r>
          <w:rPr>
            <w:rFonts w:hint="eastAsia" w:eastAsia="等线"/>
            <w:highlight w:val="none"/>
            <w:lang w:val="en-US" w:eastAsia="zh-CN"/>
          </w:rPr>
          <w:t>work</w:t>
        </w:r>
      </w:ins>
      <w:ins w:id="666" w:author="wq" w:date="2022-05-06T23:30:57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667" w:author="Hui" w:date="2022-04-29T13:44:02Z">
        <w:r>
          <w:rPr>
            <w:rFonts w:eastAsia="等线"/>
            <w:highlight w:val="none"/>
            <w:lang w:eastAsia="zh-CN"/>
            <w:rPrChange w:id="668" w:author="wq" w:date="2022-05-06T23:12:24Z">
              <w:rPr>
                <w:rFonts w:eastAsia="等线"/>
                <w:lang w:eastAsia="zh-CN"/>
              </w:rPr>
            </w:rPrChange>
          </w:rPr>
          <w:t xml:space="preserve">may </w:t>
        </w:r>
      </w:ins>
      <w:ins w:id="670" w:author="wq" w:date="2022-05-06T22:55:40Z">
        <w:r>
          <w:rPr>
            <w:rFonts w:hint="eastAsia" w:eastAsia="等线"/>
            <w:highlight w:val="none"/>
            <w:lang w:val="en-US" w:eastAsia="zh-CN"/>
            <w:rPrChange w:id="671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need</w:t>
        </w:r>
      </w:ins>
      <w:ins w:id="673" w:author="wq" w:date="2022-05-06T22:55:41Z">
        <w:r>
          <w:rPr>
            <w:rFonts w:hint="eastAsia" w:eastAsia="等线"/>
            <w:highlight w:val="none"/>
            <w:lang w:val="en-US" w:eastAsia="zh-CN"/>
            <w:rPrChange w:id="674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to</w:t>
        </w:r>
      </w:ins>
      <w:ins w:id="676" w:author="wq" w:date="2022-05-06T22:55:42Z">
        <w:r>
          <w:rPr>
            <w:rFonts w:hint="eastAsia" w:eastAsia="等线"/>
            <w:highlight w:val="none"/>
            <w:lang w:val="en-US" w:eastAsia="zh-CN"/>
            <w:rPrChange w:id="677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679" w:author="Hui" w:date="2022-04-29T13:44:02Z">
        <w:r>
          <w:rPr>
            <w:rFonts w:eastAsia="等线"/>
            <w:highlight w:val="none"/>
            <w:lang w:eastAsia="zh-CN"/>
            <w:rPrChange w:id="680" w:author="wq" w:date="2022-05-06T23:12:24Z">
              <w:rPr>
                <w:rFonts w:eastAsia="等线"/>
                <w:lang w:eastAsia="zh-CN"/>
              </w:rPr>
            </w:rPrChange>
          </w:rPr>
          <w:t xml:space="preserve">be </w:t>
        </w:r>
      </w:ins>
      <w:ins w:id="682" w:author="wq" w:date="2022-05-06T22:55:45Z">
        <w:r>
          <w:rPr>
            <w:rFonts w:hint="eastAsia" w:eastAsia="等线"/>
            <w:highlight w:val="none"/>
            <w:lang w:val="en-US" w:eastAsia="zh-CN"/>
            <w:rPrChange w:id="683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hi</w:t>
        </w:r>
      </w:ins>
      <w:ins w:id="685" w:author="wq" w:date="2022-05-06T22:55:46Z">
        <w:r>
          <w:rPr>
            <w:rFonts w:hint="eastAsia" w:eastAsia="等线"/>
            <w:highlight w:val="none"/>
            <w:lang w:val="en-US" w:eastAsia="zh-CN"/>
            <w:rPrChange w:id="686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d</w:t>
        </w:r>
      </w:ins>
      <w:ins w:id="688" w:author="wq" w:date="2022-05-06T22:55:47Z">
        <w:r>
          <w:rPr>
            <w:rFonts w:hint="eastAsia" w:eastAsia="等线"/>
            <w:highlight w:val="none"/>
            <w:lang w:val="en-US" w:eastAsia="zh-CN"/>
            <w:rPrChange w:id="689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den</w:t>
        </w:r>
      </w:ins>
      <w:ins w:id="691" w:author="wq" w:date="2022-05-06T23:30:10Z">
        <w:r>
          <w:rPr>
            <w:rFonts w:hint="eastAsia" w:eastAsia="等线"/>
            <w:highlight w:val="none"/>
            <w:lang w:val="en-US" w:eastAsia="zh-CN"/>
          </w:rPr>
          <w:t xml:space="preserve"> f</w:t>
        </w:r>
      </w:ins>
      <w:ins w:id="692" w:author="wq" w:date="2022-05-06T23:30:11Z">
        <w:r>
          <w:rPr>
            <w:rFonts w:hint="eastAsia" w:eastAsia="等线"/>
            <w:highlight w:val="none"/>
            <w:lang w:val="en-US" w:eastAsia="zh-CN"/>
          </w:rPr>
          <w:t>ro</w:t>
        </w:r>
      </w:ins>
      <w:ins w:id="693" w:author="wq" w:date="2022-05-06T23:30:12Z">
        <w:r>
          <w:rPr>
            <w:rFonts w:hint="eastAsia" w:eastAsia="等线"/>
            <w:highlight w:val="none"/>
            <w:lang w:val="en-US" w:eastAsia="zh-CN"/>
          </w:rPr>
          <w:t>m</w:t>
        </w:r>
      </w:ins>
      <w:ins w:id="694" w:author="wq" w:date="2022-05-06T23:32:16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695" w:author="wq" w:date="2022-05-06T23:31:02Z">
        <w:r>
          <w:rPr>
            <w:rFonts w:hint="eastAsia" w:eastAsia="等线"/>
            <w:highlight w:val="none"/>
            <w:lang w:val="en-US" w:eastAsia="zh-CN"/>
          </w:rPr>
          <w:t>a</w:t>
        </w:r>
      </w:ins>
      <w:ins w:id="696" w:author="wq" w:date="2022-05-06T23:31:03Z">
        <w:r>
          <w:rPr>
            <w:rFonts w:hint="eastAsia" w:eastAsia="等线"/>
            <w:highlight w:val="none"/>
            <w:lang w:val="en-US" w:eastAsia="zh-CN"/>
          </w:rPr>
          <w:t>n</w:t>
        </w:r>
      </w:ins>
      <w:ins w:id="697" w:author="wq" w:date="2022-05-06T23:31:04Z">
        <w:r>
          <w:rPr>
            <w:rFonts w:hint="eastAsia" w:eastAsia="等线"/>
            <w:highlight w:val="none"/>
            <w:lang w:val="en-US" w:eastAsia="zh-CN"/>
          </w:rPr>
          <w:t>other</w:t>
        </w:r>
      </w:ins>
      <w:ins w:id="698" w:author="wq" w:date="2022-05-06T23:31:57Z">
        <w:r>
          <w:rPr>
            <w:rFonts w:hint="eastAsia" w:eastAsia="等线"/>
            <w:highlight w:val="none"/>
            <w:lang w:val="en-US" w:eastAsia="zh-CN"/>
          </w:rPr>
          <w:t xml:space="preserve"> ope</w:t>
        </w:r>
      </w:ins>
      <w:ins w:id="699" w:author="wq" w:date="2022-05-06T23:31:58Z">
        <w:r>
          <w:rPr>
            <w:rFonts w:hint="eastAsia" w:eastAsia="等线"/>
            <w:highlight w:val="none"/>
            <w:lang w:val="en-US" w:eastAsia="zh-CN"/>
          </w:rPr>
          <w:t>rat</w:t>
        </w:r>
      </w:ins>
      <w:ins w:id="700" w:author="wq" w:date="2022-05-06T23:32:00Z">
        <w:r>
          <w:rPr>
            <w:rFonts w:hint="eastAsia" w:eastAsia="等线"/>
            <w:highlight w:val="none"/>
            <w:lang w:val="en-US" w:eastAsia="zh-CN"/>
          </w:rPr>
          <w:t>or</w:t>
        </w:r>
      </w:ins>
      <w:ins w:id="701" w:author="wq" w:date="2022-05-06T23:32:01Z">
        <w:r>
          <w:rPr>
            <w:rFonts w:hint="default" w:eastAsia="等线"/>
            <w:highlight w:val="none"/>
            <w:lang w:val="en-US" w:eastAsia="zh-CN"/>
          </w:rPr>
          <w:t>’</w:t>
        </w:r>
      </w:ins>
      <w:ins w:id="702" w:author="wq" w:date="2022-05-06T23:32:01Z">
        <w:r>
          <w:rPr>
            <w:rFonts w:hint="eastAsia" w:eastAsia="等线"/>
            <w:highlight w:val="none"/>
            <w:lang w:val="en-US" w:eastAsia="zh-CN"/>
          </w:rPr>
          <w:t>s</w:t>
        </w:r>
      </w:ins>
      <w:ins w:id="703" w:author="wq" w:date="2022-05-06T23:32:02Z">
        <w:r>
          <w:rPr>
            <w:rFonts w:hint="eastAsia" w:eastAsia="等线"/>
            <w:highlight w:val="none"/>
            <w:lang w:val="en-US" w:eastAsia="zh-CN"/>
          </w:rPr>
          <w:t xml:space="preserve"> ne</w:t>
        </w:r>
      </w:ins>
      <w:ins w:id="704" w:author="wq" w:date="2022-05-06T23:32:03Z">
        <w:r>
          <w:rPr>
            <w:rFonts w:hint="eastAsia" w:eastAsia="等线"/>
            <w:highlight w:val="none"/>
            <w:lang w:val="en-US" w:eastAsia="zh-CN"/>
          </w:rPr>
          <w:t>twor</w:t>
        </w:r>
      </w:ins>
      <w:ins w:id="705" w:author="wq" w:date="2022-05-06T23:32:04Z">
        <w:r>
          <w:rPr>
            <w:rFonts w:hint="eastAsia" w:eastAsia="等线"/>
            <w:highlight w:val="none"/>
            <w:lang w:val="en-US" w:eastAsia="zh-CN"/>
          </w:rPr>
          <w:t>k</w:t>
        </w:r>
      </w:ins>
      <w:ins w:id="706" w:author="wq" w:date="2022-05-06T22:56:44Z">
        <w:r>
          <w:rPr>
            <w:rFonts w:hint="eastAsia" w:eastAsia="等线"/>
            <w:highlight w:val="none"/>
            <w:lang w:val="en-US" w:eastAsia="zh-CN"/>
            <w:rPrChange w:id="707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.</w:t>
        </w:r>
      </w:ins>
    </w:p>
    <w:p>
      <w:pPr>
        <w:pStyle w:val="45"/>
        <w:ind w:left="0" w:firstLine="0"/>
        <w:rPr>
          <w:ins w:id="709" w:author="wq" w:date="2022-05-06T23:17:18Z"/>
          <w:rFonts w:hint="default" w:eastAsia="等线"/>
          <w:highlight w:val="none"/>
          <w:lang w:val="en-US" w:eastAsia="zh-CN"/>
        </w:rPr>
      </w:pPr>
      <w:ins w:id="710" w:author="wq" w:date="2022-05-06T23:03:27Z">
        <w:r>
          <w:rPr>
            <w:rFonts w:hint="eastAsia" w:eastAsia="等线"/>
            <w:highlight w:val="none"/>
            <w:lang w:val="en-US" w:eastAsia="zh-CN"/>
            <w:rPrChange w:id="711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For example, when the UE moves from</w:t>
        </w:r>
      </w:ins>
      <w:ins w:id="713" w:author="wq" w:date="2022-05-06T23:03:43Z">
        <w:r>
          <w:rPr>
            <w:rFonts w:eastAsia="等线"/>
            <w:highlight w:val="none"/>
            <w:rPrChange w:id="714" w:author="wq" w:date="2022-05-06T23:12:24Z">
              <w:rPr>
                <w:rFonts w:eastAsia="等线"/>
              </w:rPr>
            </w:rPrChange>
          </w:rPr>
          <w:t xml:space="preserve"> </w:t>
        </w:r>
      </w:ins>
      <w:ins w:id="716" w:author="wq" w:date="2022-05-06T23:08:44Z">
        <w:r>
          <w:rPr>
            <w:rFonts w:eastAsia="等线"/>
            <w:highlight w:val="none"/>
            <w:rPrChange w:id="717" w:author="wq" w:date="2022-05-06T23:12:24Z">
              <w:rPr>
                <w:rFonts w:eastAsia="等线"/>
              </w:rPr>
            </w:rPrChange>
          </w:rPr>
          <w:t>shared network of OP</w:t>
        </w:r>
      </w:ins>
      <w:ins w:id="719" w:author="wq" w:date="2022-05-06T23:08:47Z">
        <w:r>
          <w:rPr>
            <w:rFonts w:hint="eastAsia" w:eastAsia="等线"/>
            <w:highlight w:val="none"/>
            <w:lang w:val="en-US" w:eastAsia="zh-CN"/>
            <w:rPrChange w:id="720" w:author="wq" w:date="2022-05-06T23:12:24Z">
              <w:rPr>
                <w:rFonts w:hint="eastAsia" w:eastAsia="等线"/>
                <w:lang w:val="en-US" w:eastAsia="zh-CN"/>
              </w:rPr>
            </w:rPrChange>
          </w:rPr>
          <w:t>1</w:t>
        </w:r>
      </w:ins>
      <w:ins w:id="722" w:author="wq" w:date="2022-05-06T23:08:45Z">
        <w:r>
          <w:rPr>
            <w:rFonts w:hint="eastAsia" w:eastAsia="等线"/>
            <w:highlight w:val="none"/>
            <w:lang w:val="en-US" w:eastAsia="zh-CN"/>
            <w:rPrChange w:id="723" w:author="wq" w:date="2022-05-06T23:12:24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725" w:author="wq" w:date="2022-05-06T23:08:49Z">
        <w:r>
          <w:rPr>
            <w:rFonts w:hint="eastAsia" w:eastAsia="等线"/>
            <w:highlight w:val="none"/>
            <w:lang w:val="en-US" w:eastAsia="zh-CN"/>
            <w:rPrChange w:id="726" w:author="wq" w:date="2022-05-06T23:12:24Z">
              <w:rPr>
                <w:rFonts w:hint="eastAsia" w:eastAsia="等线"/>
                <w:lang w:val="en-US" w:eastAsia="zh-CN"/>
              </w:rPr>
            </w:rPrChange>
          </w:rPr>
          <w:t>t</w:t>
        </w:r>
      </w:ins>
      <w:ins w:id="728" w:author="wq" w:date="2022-05-06T23:08:50Z">
        <w:r>
          <w:rPr>
            <w:rFonts w:hint="eastAsia" w:eastAsia="等线"/>
            <w:highlight w:val="none"/>
            <w:lang w:val="en-US" w:eastAsia="zh-CN"/>
            <w:rPrChange w:id="729" w:author="wq" w:date="2022-05-06T23:12:24Z">
              <w:rPr>
                <w:rFonts w:hint="eastAsia" w:eastAsia="等线"/>
                <w:lang w:val="en-US" w:eastAsia="zh-CN"/>
              </w:rPr>
            </w:rPrChange>
          </w:rPr>
          <w:t xml:space="preserve">o </w:t>
        </w:r>
      </w:ins>
      <w:ins w:id="731" w:author="wq" w:date="2022-05-06T23:03:43Z">
        <w:r>
          <w:rPr>
            <w:rFonts w:eastAsia="等线"/>
            <w:highlight w:val="none"/>
            <w:rPrChange w:id="732" w:author="wq" w:date="2022-05-06T23:12:24Z">
              <w:rPr>
                <w:rFonts w:eastAsia="等线"/>
              </w:rPr>
            </w:rPrChange>
          </w:rPr>
          <w:t>OP</w:t>
        </w:r>
      </w:ins>
      <w:ins w:id="734" w:author="wq" w:date="2022-05-06T23:08:53Z">
        <w:r>
          <w:rPr>
            <w:rFonts w:hint="eastAsia" w:eastAsia="等线"/>
            <w:highlight w:val="none"/>
            <w:lang w:val="en-US" w:eastAsia="zh-CN"/>
            <w:rPrChange w:id="735" w:author="wq" w:date="2022-05-06T23:12:24Z">
              <w:rPr>
                <w:rFonts w:hint="eastAsia" w:eastAsia="等线"/>
                <w:lang w:val="en-US" w:eastAsia="zh-CN"/>
              </w:rPr>
            </w:rPrChange>
          </w:rPr>
          <w:t>2</w:t>
        </w:r>
      </w:ins>
      <w:ins w:id="737" w:author="wq" w:date="2022-05-06T23:03:43Z">
        <w:r>
          <w:rPr>
            <w:rFonts w:hint="default" w:eastAsia="等线"/>
            <w:highlight w:val="none"/>
            <w:lang w:val="en-US" w:eastAsia="zh-CN"/>
            <w:rPrChange w:id="738" w:author="wq" w:date="2022-05-06T23:12:24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740" w:author="wq" w:date="2022-05-06T23:03:43Z">
        <w:r>
          <w:rPr>
            <w:rFonts w:hint="eastAsia" w:eastAsia="等线"/>
            <w:highlight w:val="none"/>
            <w:lang w:val="en-US" w:eastAsia="zh-CN"/>
            <w:rPrChange w:id="741" w:author="wq" w:date="2022-05-06T23:12:24Z">
              <w:rPr>
                <w:rFonts w:hint="eastAsia" w:eastAsia="等线"/>
                <w:lang w:val="en-US" w:eastAsia="zh-CN"/>
              </w:rPr>
            </w:rPrChange>
          </w:rPr>
          <w:t xml:space="preserve">s </w:t>
        </w:r>
      </w:ins>
      <w:ins w:id="743" w:author="wq" w:date="2022-05-06T23:03:43Z">
        <w:r>
          <w:rPr>
            <w:rFonts w:eastAsia="等线"/>
            <w:highlight w:val="none"/>
            <w:rPrChange w:id="744" w:author="wq" w:date="2022-05-06T23:12:24Z">
              <w:rPr>
                <w:rFonts w:eastAsia="等线"/>
              </w:rPr>
            </w:rPrChange>
          </w:rPr>
          <w:t>network</w:t>
        </w:r>
      </w:ins>
      <w:ins w:id="746" w:author="wq" w:date="2022-05-06T23:03:27Z">
        <w:r>
          <w:rPr>
            <w:rFonts w:hint="eastAsia" w:eastAsia="等线"/>
            <w:highlight w:val="none"/>
            <w:lang w:val="en-US" w:eastAsia="zh-CN"/>
            <w:rPrChange w:id="747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, </w:t>
        </w:r>
      </w:ins>
      <w:ins w:id="749" w:author="wq" w:date="2022-05-06T23:05:00Z">
        <w:r>
          <w:rPr>
            <w:rFonts w:hint="eastAsia" w:eastAsia="等线"/>
            <w:highlight w:val="none"/>
            <w:lang w:val="en-US" w:eastAsia="zh-CN"/>
            <w:rPrChange w:id="750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wit</w:t>
        </w:r>
      </w:ins>
      <w:ins w:id="752" w:author="wq" w:date="2022-05-06T23:05:01Z">
        <w:r>
          <w:rPr>
            <w:rFonts w:hint="eastAsia" w:eastAsia="等线"/>
            <w:highlight w:val="none"/>
            <w:lang w:val="en-US" w:eastAsia="zh-CN"/>
            <w:rPrChange w:id="753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h</w:t>
        </w:r>
      </w:ins>
      <w:ins w:id="755" w:author="wq" w:date="2022-05-06T23:05:05Z">
        <w:r>
          <w:rPr>
            <w:rFonts w:hint="eastAsia" w:eastAsia="等线"/>
            <w:highlight w:val="none"/>
            <w:lang w:val="en-US" w:eastAsia="zh-CN"/>
            <w:rPrChange w:id="756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758" w:author="wq" w:date="2022-05-06T23:03:27Z">
        <w:r>
          <w:rPr>
            <w:rFonts w:hint="eastAsia" w:eastAsia="等线"/>
            <w:highlight w:val="none"/>
            <w:lang w:val="en-US" w:eastAsia="zh-CN"/>
            <w:rPrChange w:id="759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the information </w:t>
        </w:r>
      </w:ins>
      <w:ins w:id="761" w:author="wq" w:date="2022-05-06T23:07:23Z">
        <w:r>
          <w:rPr>
            <w:rFonts w:hint="eastAsia" w:eastAsia="等线"/>
            <w:highlight w:val="none"/>
            <w:lang w:val="en-US" w:eastAsia="zh-CN"/>
            <w:rPrChange w:id="762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transmission</w:t>
        </w:r>
      </w:ins>
      <w:ins w:id="764" w:author="wq" w:date="2022-05-06T23:06:52Z">
        <w:r>
          <w:rPr>
            <w:rFonts w:hint="eastAsia" w:eastAsia="等线"/>
            <w:highlight w:val="none"/>
            <w:lang w:val="en-US" w:eastAsia="zh-CN"/>
            <w:rPrChange w:id="765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767" w:author="wq" w:date="2022-05-06T23:03:27Z">
        <w:r>
          <w:rPr>
            <w:rFonts w:hint="eastAsia" w:eastAsia="等线"/>
            <w:highlight w:val="none"/>
            <w:lang w:val="en-US" w:eastAsia="zh-CN"/>
            <w:rPrChange w:id="768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of the non</w:t>
        </w:r>
      </w:ins>
      <w:ins w:id="770" w:author="wq" w:date="2022-05-06T23:07:47Z">
        <w:r>
          <w:rPr>
            <w:rFonts w:hint="eastAsia" w:eastAsia="等线"/>
            <w:highlight w:val="none"/>
            <w:lang w:val="en-US" w:eastAsia="zh-CN"/>
            <w:rPrChange w:id="771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-</w:t>
        </w:r>
      </w:ins>
      <w:ins w:id="773" w:author="wq" w:date="2022-05-06T23:07:44Z">
        <w:r>
          <w:rPr>
            <w:highlight w:val="none"/>
            <w:rPrChange w:id="774" w:author="wq" w:date="2022-05-06T23:12:24Z">
              <w:rPr/>
            </w:rPrChange>
          </w:rPr>
          <w:t>border</w:t>
        </w:r>
      </w:ins>
      <w:ins w:id="776" w:author="wq" w:date="2022-05-06T23:07:44Z">
        <w:r>
          <w:rPr>
            <w:rFonts w:hint="eastAsia" w:eastAsia="等线"/>
            <w:highlight w:val="none"/>
            <w:lang w:eastAsia="zh-CN"/>
          </w:rPr>
          <w:t xml:space="preserve"> </w:t>
        </w:r>
      </w:ins>
      <w:ins w:id="777" w:author="wq" w:date="2022-05-06T23:03:27Z">
        <w:r>
          <w:rPr>
            <w:rFonts w:hint="eastAsia" w:eastAsia="等线"/>
            <w:highlight w:val="none"/>
            <w:lang w:val="en-US" w:eastAsia="zh-CN"/>
            <w:rPrChange w:id="778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element </w:t>
        </w:r>
      </w:ins>
      <w:ins w:id="780" w:author="wq" w:date="2022-05-06T23:06:17Z">
        <w:r>
          <w:rPr>
            <w:rFonts w:hint="eastAsia" w:eastAsia="等线"/>
            <w:highlight w:val="none"/>
            <w:lang w:val="en-US" w:eastAsia="zh-CN"/>
            <w:rPrChange w:id="781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of </w:t>
        </w:r>
      </w:ins>
      <w:ins w:id="783" w:author="wq" w:date="2022-05-06T23:06:15Z">
        <w:r>
          <w:rPr>
            <w:rFonts w:eastAsia="等线"/>
            <w:highlight w:val="none"/>
            <w:rPrChange w:id="784" w:author="wq" w:date="2022-05-06T23:12:24Z">
              <w:rPr>
                <w:rFonts w:eastAsia="等线"/>
              </w:rPr>
            </w:rPrChange>
          </w:rPr>
          <w:t>OP</w:t>
        </w:r>
      </w:ins>
      <w:ins w:id="786" w:author="wq" w:date="2022-05-06T23:09:41Z">
        <w:r>
          <w:rPr>
            <w:rFonts w:hint="eastAsia" w:eastAsia="等线"/>
            <w:highlight w:val="none"/>
            <w:lang w:val="en-US" w:eastAsia="zh-CN"/>
            <w:rPrChange w:id="787" w:author="wq" w:date="2022-05-06T23:12:24Z">
              <w:rPr>
                <w:rFonts w:hint="eastAsia" w:eastAsia="等线"/>
                <w:lang w:val="en-US" w:eastAsia="zh-CN"/>
              </w:rPr>
            </w:rPrChange>
          </w:rPr>
          <w:t>1</w:t>
        </w:r>
      </w:ins>
      <w:ins w:id="789" w:author="wq" w:date="2022-05-06T23:06:15Z">
        <w:r>
          <w:rPr>
            <w:rFonts w:hint="default" w:eastAsia="等线"/>
            <w:highlight w:val="none"/>
            <w:lang w:val="en-US" w:eastAsia="zh-CN"/>
            <w:rPrChange w:id="790" w:author="wq" w:date="2022-05-06T23:12:24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792" w:author="wq" w:date="2022-05-06T23:06:15Z">
        <w:r>
          <w:rPr>
            <w:rFonts w:hint="eastAsia" w:eastAsia="等线"/>
            <w:highlight w:val="none"/>
            <w:lang w:val="en-US" w:eastAsia="zh-CN"/>
            <w:rPrChange w:id="793" w:author="wq" w:date="2022-05-06T23:12:24Z">
              <w:rPr>
                <w:rFonts w:hint="eastAsia" w:eastAsia="等线"/>
                <w:lang w:val="en-US" w:eastAsia="zh-CN"/>
              </w:rPr>
            </w:rPrChange>
          </w:rPr>
          <w:t xml:space="preserve">s </w:t>
        </w:r>
      </w:ins>
      <w:ins w:id="795" w:author="wq" w:date="2022-05-06T23:09:46Z">
        <w:r>
          <w:rPr>
            <w:rFonts w:eastAsia="等线"/>
            <w:highlight w:val="none"/>
            <w:rPrChange w:id="796" w:author="wq" w:date="2022-05-06T23:12:24Z">
              <w:rPr>
                <w:rFonts w:eastAsia="等线"/>
              </w:rPr>
            </w:rPrChange>
          </w:rPr>
          <w:t>shared</w:t>
        </w:r>
      </w:ins>
      <w:ins w:id="798" w:author="wq" w:date="2022-05-06T23:09:47Z">
        <w:r>
          <w:rPr>
            <w:rFonts w:hint="eastAsia" w:eastAsia="等线"/>
            <w:highlight w:val="none"/>
            <w:lang w:val="en-US" w:eastAsia="zh-CN"/>
            <w:rPrChange w:id="799" w:author="wq" w:date="2022-05-06T23:12:24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801" w:author="wq" w:date="2022-05-06T23:06:15Z">
        <w:r>
          <w:rPr>
            <w:rFonts w:eastAsia="等线"/>
            <w:highlight w:val="none"/>
            <w:rPrChange w:id="802" w:author="wq" w:date="2022-05-06T23:12:24Z">
              <w:rPr>
                <w:rFonts w:eastAsia="等线"/>
              </w:rPr>
            </w:rPrChange>
          </w:rPr>
          <w:t>network</w:t>
        </w:r>
      </w:ins>
      <w:ins w:id="804" w:author="wq" w:date="2022-05-06T23:03:27Z">
        <w:r>
          <w:rPr>
            <w:rFonts w:hint="eastAsia" w:eastAsia="等线"/>
            <w:highlight w:val="none"/>
            <w:lang w:val="en-US" w:eastAsia="zh-CN"/>
            <w:rPrChange w:id="805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, such as the IP address, the</w:t>
        </w:r>
      </w:ins>
      <w:ins w:id="807" w:author="wq" w:date="2022-05-06T23:10:04Z">
        <w:r>
          <w:rPr>
            <w:rFonts w:hint="eastAsia" w:eastAsia="等线"/>
            <w:highlight w:val="none"/>
            <w:lang w:val="en-US" w:eastAsia="zh-CN"/>
            <w:rPrChange w:id="808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810" w:author="wq" w:date="2022-05-06T23:10:02Z">
        <w:r>
          <w:rPr>
            <w:rFonts w:eastAsia="等线"/>
            <w:highlight w:val="none"/>
            <w:rPrChange w:id="811" w:author="wq" w:date="2022-05-06T23:12:24Z">
              <w:rPr>
                <w:rFonts w:eastAsia="等线"/>
              </w:rPr>
            </w:rPrChange>
          </w:rPr>
          <w:t>OP</w:t>
        </w:r>
      </w:ins>
      <w:ins w:id="813" w:author="wq" w:date="2022-05-06T23:10:02Z">
        <w:r>
          <w:rPr>
            <w:rFonts w:hint="eastAsia" w:eastAsia="等线"/>
            <w:highlight w:val="none"/>
            <w:lang w:val="en-US" w:eastAsia="zh-CN"/>
            <w:rPrChange w:id="814" w:author="wq" w:date="2022-05-06T23:12:24Z">
              <w:rPr>
                <w:rFonts w:hint="eastAsia" w:eastAsia="等线"/>
                <w:lang w:val="en-US" w:eastAsia="zh-CN"/>
              </w:rPr>
            </w:rPrChange>
          </w:rPr>
          <w:t>1</w:t>
        </w:r>
      </w:ins>
      <w:ins w:id="816" w:author="wq" w:date="2022-05-06T23:10:02Z">
        <w:r>
          <w:rPr>
            <w:rFonts w:hint="default" w:eastAsia="等线"/>
            <w:highlight w:val="none"/>
            <w:lang w:val="en-US" w:eastAsia="zh-CN"/>
            <w:rPrChange w:id="817" w:author="wq" w:date="2022-05-06T23:12:24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819" w:author="wq" w:date="2022-05-06T23:10:02Z">
        <w:r>
          <w:rPr>
            <w:rFonts w:hint="eastAsia" w:eastAsia="等线"/>
            <w:highlight w:val="none"/>
            <w:lang w:val="en-US" w:eastAsia="zh-CN"/>
            <w:rPrChange w:id="820" w:author="wq" w:date="2022-05-06T23:12:24Z">
              <w:rPr>
                <w:rFonts w:hint="eastAsia" w:eastAsia="等线"/>
                <w:lang w:val="en-US" w:eastAsia="zh-CN"/>
              </w:rPr>
            </w:rPrChange>
          </w:rPr>
          <w:t xml:space="preserve">s </w:t>
        </w:r>
      </w:ins>
      <w:ins w:id="822" w:author="wq" w:date="2022-05-06T23:10:02Z">
        <w:r>
          <w:rPr>
            <w:rFonts w:eastAsia="等线"/>
            <w:highlight w:val="none"/>
            <w:rPrChange w:id="823" w:author="wq" w:date="2022-05-06T23:12:24Z">
              <w:rPr>
                <w:rFonts w:eastAsia="等线"/>
              </w:rPr>
            </w:rPrChange>
          </w:rPr>
          <w:t>shared</w:t>
        </w:r>
      </w:ins>
      <w:ins w:id="825" w:author="wq" w:date="2022-05-06T23:10:02Z">
        <w:r>
          <w:rPr>
            <w:rFonts w:hint="eastAsia" w:eastAsia="等线"/>
            <w:highlight w:val="none"/>
            <w:lang w:val="en-US" w:eastAsia="zh-CN"/>
            <w:rPrChange w:id="826" w:author="wq" w:date="2022-05-06T23:12:24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828" w:author="wq" w:date="2022-05-06T23:10:02Z">
        <w:r>
          <w:rPr>
            <w:rFonts w:eastAsia="等线"/>
            <w:highlight w:val="none"/>
            <w:rPrChange w:id="829" w:author="wq" w:date="2022-05-06T23:12:24Z">
              <w:rPr>
                <w:rFonts w:eastAsia="等线"/>
              </w:rPr>
            </w:rPrChange>
          </w:rPr>
          <w:t>network</w:t>
        </w:r>
      </w:ins>
      <w:ins w:id="831" w:author="wq" w:date="2022-05-06T23:10:05Z">
        <w:r>
          <w:rPr>
            <w:rFonts w:hint="eastAsia" w:eastAsia="等线"/>
            <w:highlight w:val="none"/>
            <w:lang w:val="en-US" w:eastAsia="zh-CN"/>
            <w:rPrChange w:id="832" w:author="wq" w:date="2022-05-06T23:12:24Z">
              <w:rPr>
                <w:rFonts w:hint="eastAsia" w:eastAsia="等线"/>
                <w:lang w:val="en-US" w:eastAsia="zh-CN"/>
              </w:rPr>
            </w:rPrChange>
          </w:rPr>
          <w:t xml:space="preserve"> </w:t>
        </w:r>
      </w:ins>
      <w:ins w:id="834" w:author="wq" w:date="2022-05-06T23:15:19Z">
        <w:r>
          <w:rPr>
            <w:rFonts w:hint="eastAsia" w:eastAsia="等线"/>
            <w:highlight w:val="none"/>
            <w:lang w:val="en-US" w:eastAsia="zh-CN"/>
          </w:rPr>
          <w:t>n</w:t>
        </w:r>
      </w:ins>
      <w:ins w:id="835" w:author="wq" w:date="2022-05-06T23:15:20Z">
        <w:r>
          <w:rPr>
            <w:rFonts w:hint="eastAsia" w:eastAsia="等线"/>
            <w:highlight w:val="none"/>
            <w:lang w:val="en-US" w:eastAsia="zh-CN"/>
          </w:rPr>
          <w:t>eed</w:t>
        </w:r>
      </w:ins>
      <w:ins w:id="836" w:author="wq" w:date="2022-05-06T23:03:27Z">
        <w:r>
          <w:rPr>
            <w:rFonts w:hint="eastAsia" w:eastAsia="等线"/>
            <w:highlight w:val="none"/>
            <w:lang w:val="en-US" w:eastAsia="zh-CN"/>
            <w:rPrChange w:id="837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a </w:t>
        </w:r>
      </w:ins>
      <w:ins w:id="839" w:author="wq" w:date="2022-05-06T23:10:14Z">
        <w:r>
          <w:rPr>
            <w:rFonts w:hint="eastAsia" w:eastAsia="等线"/>
            <w:highlight w:val="none"/>
            <w:lang w:val="en-US" w:eastAsia="zh-CN"/>
            <w:rPrChange w:id="840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way</w:t>
        </w:r>
      </w:ins>
      <w:ins w:id="842" w:author="wq" w:date="2022-05-06T23:03:27Z">
        <w:r>
          <w:rPr>
            <w:rFonts w:hint="eastAsia" w:eastAsia="等线"/>
            <w:highlight w:val="none"/>
            <w:lang w:val="en-US" w:eastAsia="zh-CN"/>
            <w:rPrChange w:id="843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to hide the IP address and does not affect the service to the UE</w:t>
        </w:r>
      </w:ins>
      <w:ins w:id="845" w:author="wq" w:date="2022-05-06T23:11:49Z">
        <w:r>
          <w:rPr>
            <w:rFonts w:hint="eastAsia" w:eastAsia="等线"/>
            <w:highlight w:val="none"/>
            <w:lang w:val="en-US" w:eastAsia="zh-CN"/>
            <w:rPrChange w:id="846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848" w:author="wq" w:date="2022-05-06T23:11:51Z">
        <w:r>
          <w:rPr>
            <w:rFonts w:hint="eastAsia" w:eastAsia="等线"/>
            <w:highlight w:val="none"/>
            <w:lang w:val="en-US" w:eastAsia="zh-CN"/>
            <w:rPrChange w:id="849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wh</w:t>
        </w:r>
      </w:ins>
      <w:ins w:id="851" w:author="wq" w:date="2022-05-06T23:11:52Z">
        <w:r>
          <w:rPr>
            <w:rFonts w:hint="eastAsia" w:eastAsia="等线"/>
            <w:highlight w:val="none"/>
            <w:lang w:val="en-US" w:eastAsia="zh-CN"/>
            <w:rPrChange w:id="852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en</w:t>
        </w:r>
      </w:ins>
      <w:ins w:id="854" w:author="wq" w:date="2022-05-06T23:11:53Z">
        <w:r>
          <w:rPr>
            <w:rFonts w:hint="eastAsia" w:eastAsia="等线"/>
            <w:highlight w:val="none"/>
            <w:lang w:val="en-US" w:eastAsia="zh-CN"/>
            <w:rPrChange w:id="855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mo</w:t>
        </w:r>
      </w:ins>
      <w:ins w:id="857" w:author="wq" w:date="2022-05-06T23:11:54Z">
        <w:r>
          <w:rPr>
            <w:rFonts w:hint="eastAsia" w:eastAsia="等线"/>
            <w:highlight w:val="none"/>
            <w:lang w:val="en-US" w:eastAsia="zh-CN"/>
            <w:rPrChange w:id="858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ving</w:t>
        </w:r>
      </w:ins>
      <w:ins w:id="860" w:author="wq" w:date="2022-05-06T23:11:55Z">
        <w:r>
          <w:rPr>
            <w:rFonts w:hint="eastAsia" w:eastAsia="等线"/>
            <w:highlight w:val="none"/>
            <w:lang w:val="en-US" w:eastAsia="zh-CN"/>
            <w:rPrChange w:id="861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to</w:t>
        </w:r>
      </w:ins>
      <w:ins w:id="863" w:author="wq" w:date="2022-05-06T23:11:57Z">
        <w:r>
          <w:rPr>
            <w:rFonts w:hint="eastAsia" w:eastAsia="等线"/>
            <w:highlight w:val="none"/>
            <w:lang w:val="en-US" w:eastAsia="zh-CN"/>
            <w:rPrChange w:id="864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 xml:space="preserve"> </w:t>
        </w:r>
      </w:ins>
      <w:ins w:id="866" w:author="wq" w:date="2022-05-06T23:12:01Z">
        <w:r>
          <w:rPr>
            <w:rFonts w:eastAsia="等线"/>
            <w:highlight w:val="none"/>
            <w:rPrChange w:id="867" w:author="wq" w:date="2022-05-06T23:12:24Z">
              <w:rPr>
                <w:rFonts w:eastAsia="等线"/>
              </w:rPr>
            </w:rPrChange>
          </w:rPr>
          <w:t>OP</w:t>
        </w:r>
      </w:ins>
      <w:ins w:id="869" w:author="wq" w:date="2022-05-06T23:12:01Z">
        <w:r>
          <w:rPr>
            <w:rFonts w:hint="eastAsia" w:eastAsia="等线"/>
            <w:highlight w:val="none"/>
            <w:lang w:val="en-US" w:eastAsia="zh-CN"/>
            <w:rPrChange w:id="870" w:author="wq" w:date="2022-05-06T23:12:24Z">
              <w:rPr>
                <w:rFonts w:hint="eastAsia" w:eastAsia="等线"/>
                <w:lang w:val="en-US" w:eastAsia="zh-CN"/>
              </w:rPr>
            </w:rPrChange>
          </w:rPr>
          <w:t>2</w:t>
        </w:r>
      </w:ins>
      <w:ins w:id="872" w:author="wq" w:date="2022-05-06T23:12:01Z">
        <w:r>
          <w:rPr>
            <w:rFonts w:hint="default" w:eastAsia="等线"/>
            <w:highlight w:val="none"/>
            <w:lang w:val="en-US" w:eastAsia="zh-CN"/>
            <w:rPrChange w:id="873" w:author="wq" w:date="2022-05-06T23:12:24Z">
              <w:rPr>
                <w:rFonts w:hint="default" w:eastAsia="等线"/>
                <w:lang w:val="en-US" w:eastAsia="zh-CN"/>
              </w:rPr>
            </w:rPrChange>
          </w:rPr>
          <w:t>’</w:t>
        </w:r>
      </w:ins>
      <w:ins w:id="875" w:author="wq" w:date="2022-05-06T23:12:01Z">
        <w:r>
          <w:rPr>
            <w:rFonts w:hint="eastAsia" w:eastAsia="等线"/>
            <w:highlight w:val="none"/>
            <w:lang w:val="en-US" w:eastAsia="zh-CN"/>
            <w:rPrChange w:id="876" w:author="wq" w:date="2022-05-06T23:12:24Z">
              <w:rPr>
                <w:rFonts w:hint="eastAsia" w:eastAsia="等线"/>
                <w:lang w:val="en-US" w:eastAsia="zh-CN"/>
              </w:rPr>
            </w:rPrChange>
          </w:rPr>
          <w:t xml:space="preserve">s </w:t>
        </w:r>
      </w:ins>
      <w:ins w:id="878" w:author="wq" w:date="2022-05-06T23:12:01Z">
        <w:r>
          <w:rPr>
            <w:rFonts w:eastAsia="等线"/>
            <w:highlight w:val="none"/>
            <w:rPrChange w:id="879" w:author="wq" w:date="2022-05-06T23:12:24Z">
              <w:rPr>
                <w:rFonts w:eastAsia="等线"/>
              </w:rPr>
            </w:rPrChange>
          </w:rPr>
          <w:t>network</w:t>
        </w:r>
      </w:ins>
      <w:ins w:id="881" w:author="wq" w:date="2022-05-06T23:03:27Z">
        <w:r>
          <w:rPr>
            <w:rFonts w:hint="eastAsia" w:eastAsia="等线"/>
            <w:highlight w:val="none"/>
            <w:lang w:val="en-US" w:eastAsia="zh-CN"/>
            <w:rPrChange w:id="882" w:author="wq" w:date="2022-05-06T23:12:24Z">
              <w:rPr>
                <w:rFonts w:hint="eastAsia" w:eastAsia="等线"/>
                <w:highlight w:val="yellow"/>
                <w:lang w:val="en-US" w:eastAsia="zh-CN"/>
              </w:rPr>
            </w:rPrChange>
          </w:rPr>
          <w:t>.</w:t>
        </w:r>
      </w:ins>
      <w:ins w:id="884" w:author="wq" w:date="2022-05-06T23:18:34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885" w:author="wq" w:date="2022-05-06T23:18:25Z">
        <w:r>
          <w:rPr>
            <w:rFonts w:hint="eastAsia" w:eastAsia="等线"/>
            <w:highlight w:val="none"/>
            <w:lang w:val="en-US" w:eastAsia="zh-CN"/>
          </w:rPr>
          <w:t xml:space="preserve">This </w:t>
        </w:r>
      </w:ins>
      <w:ins w:id="886" w:author="wq" w:date="2022-05-06T23:27:51Z">
        <w:r>
          <w:rPr>
            <w:rFonts w:hint="eastAsia" w:eastAsia="等线"/>
            <w:highlight w:val="none"/>
            <w:lang w:val="en-US" w:eastAsia="zh-CN"/>
          </w:rPr>
          <w:t>al</w:t>
        </w:r>
      </w:ins>
      <w:ins w:id="887" w:author="wq" w:date="2022-05-06T23:27:52Z">
        <w:r>
          <w:rPr>
            <w:rFonts w:hint="eastAsia" w:eastAsia="等线"/>
            <w:highlight w:val="none"/>
            <w:lang w:val="en-US" w:eastAsia="zh-CN"/>
          </w:rPr>
          <w:t xml:space="preserve">so </w:t>
        </w:r>
      </w:ins>
      <w:ins w:id="888" w:author="wq" w:date="2022-05-06T23:18:25Z">
        <w:r>
          <w:rPr>
            <w:rFonts w:hint="eastAsia" w:eastAsia="等线"/>
            <w:highlight w:val="none"/>
            <w:lang w:val="en-US" w:eastAsia="zh-CN"/>
          </w:rPr>
          <w:t xml:space="preserve">occurs when the UE moves from </w:t>
        </w:r>
      </w:ins>
      <w:ins w:id="889" w:author="wq" w:date="2022-05-06T23:18:47Z">
        <w:r>
          <w:rPr>
            <w:rFonts w:eastAsia="等线"/>
            <w:highlight w:val="none"/>
          </w:rPr>
          <w:t>OP</w:t>
        </w:r>
      </w:ins>
      <w:ins w:id="890" w:author="wq" w:date="2022-05-06T23:18:47Z">
        <w:r>
          <w:rPr>
            <w:rFonts w:hint="eastAsia" w:eastAsia="等线"/>
            <w:highlight w:val="none"/>
            <w:lang w:val="en-US" w:eastAsia="zh-CN"/>
          </w:rPr>
          <w:t>2</w:t>
        </w:r>
      </w:ins>
      <w:ins w:id="891" w:author="wq" w:date="2022-05-06T23:18:48Z">
        <w:r>
          <w:rPr>
            <w:rFonts w:hint="default" w:eastAsia="等线"/>
            <w:highlight w:val="none"/>
            <w:lang w:val="en-US" w:eastAsia="zh-CN"/>
          </w:rPr>
          <w:t>’</w:t>
        </w:r>
      </w:ins>
      <w:ins w:id="892" w:author="wq" w:date="2022-05-06T23:18:48Z">
        <w:r>
          <w:rPr>
            <w:rFonts w:hint="eastAsia" w:eastAsia="等线"/>
            <w:highlight w:val="none"/>
            <w:lang w:val="en-US" w:eastAsia="zh-CN"/>
          </w:rPr>
          <w:t xml:space="preserve">s </w:t>
        </w:r>
      </w:ins>
      <w:ins w:id="893" w:author="wq" w:date="2022-05-06T23:18:48Z">
        <w:r>
          <w:rPr>
            <w:rFonts w:eastAsia="等线"/>
            <w:highlight w:val="none"/>
          </w:rPr>
          <w:t>network</w:t>
        </w:r>
      </w:ins>
      <w:ins w:id="894" w:author="wq" w:date="2022-05-06T23:18:25Z">
        <w:r>
          <w:rPr>
            <w:rFonts w:hint="eastAsia" w:eastAsia="等线"/>
            <w:highlight w:val="none"/>
            <w:lang w:val="en-US" w:eastAsia="zh-CN"/>
          </w:rPr>
          <w:t xml:space="preserve"> to </w:t>
        </w:r>
      </w:ins>
      <w:ins w:id="895" w:author="wq" w:date="2022-05-06T23:18:56Z">
        <w:r>
          <w:rPr>
            <w:rFonts w:eastAsia="等线"/>
            <w:highlight w:val="none"/>
          </w:rPr>
          <w:t>shared network of OP</w:t>
        </w:r>
      </w:ins>
      <w:ins w:id="896" w:author="wq" w:date="2022-05-06T23:18:56Z">
        <w:r>
          <w:rPr>
            <w:rFonts w:hint="eastAsia" w:eastAsia="等线"/>
            <w:highlight w:val="none"/>
            <w:lang w:val="en-US" w:eastAsia="zh-CN"/>
          </w:rPr>
          <w:t>1</w:t>
        </w:r>
      </w:ins>
      <w:ins w:id="897" w:author="wq" w:date="2022-05-06T23:18:57Z">
        <w:r>
          <w:rPr>
            <w:rFonts w:hint="eastAsia" w:eastAsia="等线"/>
            <w:highlight w:val="none"/>
            <w:lang w:val="en-US" w:eastAsia="zh-CN"/>
          </w:rPr>
          <w:t>.</w:t>
        </w:r>
      </w:ins>
    </w:p>
    <w:p>
      <w:pPr>
        <w:pStyle w:val="45"/>
        <w:ind w:left="0" w:firstLine="0"/>
        <w:rPr>
          <w:ins w:id="898" w:author="Hui" w:date="2022-04-29T13:44:02Z"/>
          <w:rFonts w:eastAsia="等线"/>
          <w:highlight w:val="yellow"/>
          <w:lang w:eastAsia="zh-CN"/>
          <w:rPrChange w:id="899" w:author="wq" w:date="2022-05-06T22:44:38Z">
            <w:rPr>
              <w:ins w:id="900" w:author="Hui" w:date="2022-04-29T13:44:02Z"/>
              <w:rFonts w:eastAsia="等线"/>
              <w:lang w:eastAsia="zh-CN"/>
            </w:rPr>
          </w:rPrChange>
        </w:rPr>
      </w:pPr>
      <w:ins w:id="901" w:author="wq" w:date="2022-05-06T23:17:18Z">
        <w:r>
          <w:rPr>
            <w:rFonts w:hint="eastAsia" w:eastAsia="等线"/>
            <w:highlight w:val="none"/>
            <w:lang w:val="en-US" w:eastAsia="zh-CN"/>
          </w:rPr>
          <w:t xml:space="preserve">Another example is the identification of the </w:t>
        </w:r>
      </w:ins>
      <w:ins w:id="902" w:author="wq" w:date="2022-05-06T23:17:32Z">
        <w:r>
          <w:rPr>
            <w:rFonts w:hint="eastAsia" w:eastAsia="等线"/>
            <w:highlight w:val="none"/>
            <w:lang w:val="en-US" w:eastAsia="zh-CN"/>
          </w:rPr>
          <w:t>non-</w:t>
        </w:r>
      </w:ins>
      <w:ins w:id="903" w:author="wq" w:date="2022-05-06T23:17:32Z">
        <w:r>
          <w:rPr>
            <w:highlight w:val="none"/>
          </w:rPr>
          <w:t>border</w:t>
        </w:r>
      </w:ins>
      <w:ins w:id="904" w:author="wq" w:date="2022-05-06T23:17:32Z">
        <w:r>
          <w:rPr>
            <w:rFonts w:hint="eastAsia" w:eastAsia="等线"/>
            <w:highlight w:val="none"/>
            <w:lang w:eastAsia="zh-CN"/>
          </w:rPr>
          <w:t xml:space="preserve"> </w:t>
        </w:r>
      </w:ins>
      <w:ins w:id="905" w:author="wq" w:date="2022-05-06T23:17:32Z">
        <w:r>
          <w:rPr>
            <w:rFonts w:hint="eastAsia" w:eastAsia="等线"/>
            <w:highlight w:val="none"/>
            <w:lang w:val="en-US" w:eastAsia="zh-CN"/>
          </w:rPr>
          <w:t>element</w:t>
        </w:r>
      </w:ins>
      <w:ins w:id="906" w:author="wq" w:date="2022-05-06T23:20:17Z">
        <w:r>
          <w:rPr>
            <w:rFonts w:hint="eastAsia" w:eastAsia="等线"/>
            <w:highlight w:val="none"/>
            <w:lang w:val="en-US" w:eastAsia="zh-CN"/>
          </w:rPr>
          <w:t>,</w:t>
        </w:r>
      </w:ins>
      <w:ins w:id="907" w:author="wq" w:date="2022-05-06T23:20:18Z">
        <w:r>
          <w:rPr>
            <w:rFonts w:hint="eastAsia" w:eastAsia="等线"/>
            <w:highlight w:val="none"/>
            <w:lang w:val="en-US" w:eastAsia="zh-CN"/>
          </w:rPr>
          <w:t xml:space="preserve"> e</w:t>
        </w:r>
      </w:ins>
      <w:ins w:id="908" w:author="wq" w:date="2022-05-06T23:20:21Z">
        <w:r>
          <w:rPr>
            <w:rFonts w:hint="eastAsia" w:eastAsia="等线"/>
            <w:highlight w:val="none"/>
            <w:lang w:val="en-US" w:eastAsia="zh-CN"/>
          </w:rPr>
          <w:t>.g.</w:t>
        </w:r>
      </w:ins>
      <w:ins w:id="909" w:author="wq" w:date="2022-05-06T23:17:18Z">
        <w:r>
          <w:rPr>
            <w:rFonts w:hint="eastAsia" w:eastAsia="等线"/>
            <w:highlight w:val="none"/>
            <w:lang w:val="en-US" w:eastAsia="zh-CN"/>
          </w:rPr>
          <w:t>, the</w:t>
        </w:r>
      </w:ins>
      <w:ins w:id="910" w:author="wq" w:date="2022-05-06T23:20:37Z">
        <w:r>
          <w:rPr>
            <w:rFonts w:hint="eastAsia" w:eastAsia="等线"/>
            <w:highlight w:val="none"/>
            <w:lang w:val="en-US" w:eastAsia="zh-CN"/>
          </w:rPr>
          <w:t xml:space="preserve"> identification</w:t>
        </w:r>
      </w:ins>
      <w:ins w:id="911" w:author="wq" w:date="2022-05-06T23:17:18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912" w:author="wq" w:date="2022-05-06T23:21:11Z">
        <w:r>
          <w:rPr>
            <w:rFonts w:hint="eastAsia" w:eastAsia="等线"/>
            <w:highlight w:val="none"/>
            <w:lang w:val="en-US" w:eastAsia="zh-CN"/>
          </w:rPr>
          <w:t>consists of</w:t>
        </w:r>
      </w:ins>
      <w:ins w:id="913" w:author="wq" w:date="2022-05-06T23:21:12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914" w:author="wq" w:date="2022-05-06T23:17:18Z">
        <w:r>
          <w:rPr>
            <w:rFonts w:hint="eastAsia" w:eastAsia="等线"/>
            <w:highlight w:val="none"/>
            <w:lang w:val="en-US" w:eastAsia="zh-CN"/>
          </w:rPr>
          <w:t>number of the network element</w:t>
        </w:r>
      </w:ins>
      <w:ins w:id="915" w:author="wq" w:date="2022-05-06T23:28:29Z">
        <w:r>
          <w:rPr>
            <w:rFonts w:hint="eastAsia" w:eastAsia="等线"/>
            <w:highlight w:val="none"/>
            <w:lang w:val="en-US" w:eastAsia="zh-CN"/>
          </w:rPr>
          <w:t>,</w:t>
        </w:r>
      </w:ins>
      <w:ins w:id="916" w:author="wq" w:date="2022-05-06T23:28:30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917" w:author="wq" w:date="2022-05-06T23:28:31Z">
        <w:r>
          <w:rPr>
            <w:rFonts w:hint="eastAsia" w:eastAsia="等线"/>
            <w:highlight w:val="none"/>
            <w:lang w:val="en-US" w:eastAsia="zh-CN"/>
          </w:rPr>
          <w:t>need</w:t>
        </w:r>
      </w:ins>
      <w:ins w:id="918" w:author="wq" w:date="2022-05-06T23:28:36Z">
        <w:r>
          <w:rPr>
            <w:rFonts w:hint="eastAsia" w:eastAsia="等线"/>
            <w:highlight w:val="none"/>
            <w:lang w:val="en-US" w:eastAsia="zh-CN"/>
          </w:rPr>
          <w:t xml:space="preserve"> al</w:t>
        </w:r>
      </w:ins>
      <w:ins w:id="919" w:author="wq" w:date="2022-05-06T23:28:37Z">
        <w:r>
          <w:rPr>
            <w:rFonts w:hint="eastAsia" w:eastAsia="等线"/>
            <w:highlight w:val="none"/>
            <w:lang w:val="en-US" w:eastAsia="zh-CN"/>
          </w:rPr>
          <w:t>so</w:t>
        </w:r>
      </w:ins>
      <w:ins w:id="920" w:author="wq" w:date="2022-05-06T23:28:42Z">
        <w:r>
          <w:rPr>
            <w:rFonts w:hint="eastAsia" w:eastAsia="等线"/>
            <w:highlight w:val="none"/>
            <w:lang w:val="en-US" w:eastAsia="zh-CN"/>
          </w:rPr>
          <w:t xml:space="preserve"> a way to hide </w:t>
        </w:r>
      </w:ins>
      <w:ins w:id="921" w:author="wq" w:date="2022-05-06T23:28:56Z">
        <w:r>
          <w:rPr>
            <w:rFonts w:hint="eastAsia" w:eastAsia="等线"/>
            <w:highlight w:val="none"/>
            <w:lang w:val="en-US" w:eastAsia="zh-CN"/>
          </w:rPr>
          <w:t>wh</w:t>
        </w:r>
      </w:ins>
      <w:ins w:id="922" w:author="wq" w:date="2022-05-06T23:28:57Z">
        <w:r>
          <w:rPr>
            <w:rFonts w:hint="eastAsia" w:eastAsia="等线"/>
            <w:highlight w:val="none"/>
            <w:lang w:val="en-US" w:eastAsia="zh-CN"/>
          </w:rPr>
          <w:t>en</w:t>
        </w:r>
      </w:ins>
      <w:ins w:id="923" w:author="wq" w:date="2022-05-06T23:28:58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924" w:author="wq" w:date="2022-05-06T23:28:59Z">
        <w:r>
          <w:rPr>
            <w:rFonts w:hint="eastAsia" w:eastAsia="等线"/>
            <w:highlight w:val="none"/>
            <w:lang w:val="en-US" w:eastAsia="zh-CN"/>
          </w:rPr>
          <w:t xml:space="preserve">UE </w:t>
        </w:r>
      </w:ins>
      <w:ins w:id="925" w:author="wq" w:date="2022-05-06T23:29:03Z">
        <w:r>
          <w:rPr>
            <w:rFonts w:hint="eastAsia" w:eastAsia="等线"/>
            <w:highlight w:val="none"/>
            <w:lang w:val="en-US" w:eastAsia="zh-CN"/>
          </w:rPr>
          <w:t>mov</w:t>
        </w:r>
      </w:ins>
      <w:ins w:id="926" w:author="wq" w:date="2022-05-06T23:29:07Z">
        <w:r>
          <w:rPr>
            <w:rFonts w:hint="eastAsia" w:eastAsia="等线"/>
            <w:highlight w:val="none"/>
            <w:lang w:val="en-US" w:eastAsia="zh-CN"/>
          </w:rPr>
          <w:t>e</w:t>
        </w:r>
      </w:ins>
      <w:ins w:id="927" w:author="wq" w:date="2022-05-06T23:29:08Z">
        <w:r>
          <w:rPr>
            <w:rFonts w:hint="eastAsia" w:eastAsia="等线"/>
            <w:highlight w:val="none"/>
            <w:lang w:val="en-US" w:eastAsia="zh-CN"/>
          </w:rPr>
          <w:t>s</w:t>
        </w:r>
      </w:ins>
      <w:ins w:id="928" w:author="wq" w:date="2022-05-06T23:29:09Z">
        <w:r>
          <w:rPr>
            <w:rFonts w:hint="eastAsia" w:eastAsia="等线"/>
            <w:highlight w:val="none"/>
            <w:lang w:val="en-US" w:eastAsia="zh-CN"/>
          </w:rPr>
          <w:t xml:space="preserve"> f</w:t>
        </w:r>
      </w:ins>
      <w:ins w:id="929" w:author="wq" w:date="2022-05-06T23:29:11Z">
        <w:r>
          <w:rPr>
            <w:rFonts w:hint="eastAsia" w:eastAsia="等线"/>
            <w:highlight w:val="none"/>
            <w:lang w:val="en-US" w:eastAsia="zh-CN"/>
          </w:rPr>
          <w:t>rom</w:t>
        </w:r>
      </w:ins>
      <w:ins w:id="930" w:author="wq" w:date="2022-05-06T23:29:12Z">
        <w:r>
          <w:rPr>
            <w:rFonts w:hint="eastAsia" w:eastAsia="等线"/>
            <w:highlight w:val="none"/>
            <w:lang w:val="en-US" w:eastAsia="zh-CN"/>
          </w:rPr>
          <w:t xml:space="preserve"> one</w:t>
        </w:r>
      </w:ins>
      <w:ins w:id="931" w:author="wq" w:date="2022-05-06T23:29:13Z">
        <w:r>
          <w:rPr>
            <w:rFonts w:hint="eastAsia" w:eastAsia="等线"/>
            <w:highlight w:val="none"/>
            <w:lang w:val="en-US" w:eastAsia="zh-CN"/>
          </w:rPr>
          <w:t xml:space="preserve"> </w:t>
        </w:r>
      </w:ins>
      <w:ins w:id="932" w:author="wq" w:date="2022-05-06T23:29:17Z">
        <w:r>
          <w:rPr>
            <w:rFonts w:hint="eastAsia" w:eastAsia="等线"/>
            <w:highlight w:val="none"/>
            <w:lang w:val="en-US" w:eastAsia="zh-CN"/>
          </w:rPr>
          <w:t>op</w:t>
        </w:r>
      </w:ins>
      <w:ins w:id="933" w:author="wq" w:date="2022-05-06T23:29:18Z">
        <w:r>
          <w:rPr>
            <w:rFonts w:hint="eastAsia" w:eastAsia="等线"/>
            <w:highlight w:val="none"/>
            <w:lang w:val="en-US" w:eastAsia="zh-CN"/>
          </w:rPr>
          <w:t>era</w:t>
        </w:r>
      </w:ins>
      <w:ins w:id="934" w:author="wq" w:date="2022-05-06T23:29:19Z">
        <w:r>
          <w:rPr>
            <w:rFonts w:hint="eastAsia" w:eastAsia="等线"/>
            <w:highlight w:val="none"/>
            <w:lang w:val="en-US" w:eastAsia="zh-CN"/>
          </w:rPr>
          <w:t>tor</w:t>
        </w:r>
      </w:ins>
      <w:ins w:id="935" w:author="wq" w:date="2022-05-06T23:29:28Z">
        <w:r>
          <w:rPr>
            <w:rFonts w:hint="default" w:eastAsia="等线"/>
            <w:highlight w:val="none"/>
            <w:lang w:val="en-US" w:eastAsia="zh-CN"/>
          </w:rPr>
          <w:t>’</w:t>
        </w:r>
      </w:ins>
      <w:ins w:id="936" w:author="wq" w:date="2022-05-06T23:29:28Z">
        <w:r>
          <w:rPr>
            <w:rFonts w:hint="eastAsia" w:eastAsia="等线"/>
            <w:highlight w:val="none"/>
            <w:lang w:val="en-US" w:eastAsia="zh-CN"/>
          </w:rPr>
          <w:t>s</w:t>
        </w:r>
      </w:ins>
      <w:ins w:id="937" w:author="wq" w:date="2022-05-06T23:29:29Z">
        <w:r>
          <w:rPr>
            <w:rFonts w:hint="eastAsia" w:eastAsia="等线"/>
            <w:highlight w:val="none"/>
            <w:lang w:val="en-US" w:eastAsia="zh-CN"/>
          </w:rPr>
          <w:t xml:space="preserve"> ne</w:t>
        </w:r>
      </w:ins>
      <w:ins w:id="938" w:author="wq" w:date="2022-05-06T23:29:31Z">
        <w:r>
          <w:rPr>
            <w:rFonts w:hint="eastAsia" w:eastAsia="等线"/>
            <w:highlight w:val="none"/>
            <w:lang w:val="en-US" w:eastAsia="zh-CN"/>
          </w:rPr>
          <w:t>twork</w:t>
        </w:r>
      </w:ins>
      <w:ins w:id="939" w:author="wq" w:date="2022-05-06T23:29:21Z">
        <w:r>
          <w:rPr>
            <w:rFonts w:hint="eastAsia" w:eastAsia="等线"/>
            <w:highlight w:val="none"/>
            <w:lang w:val="en-US" w:eastAsia="zh-CN"/>
          </w:rPr>
          <w:t xml:space="preserve"> to</w:t>
        </w:r>
      </w:ins>
      <w:ins w:id="940" w:author="wq" w:date="2022-05-06T23:29:22Z">
        <w:r>
          <w:rPr>
            <w:rFonts w:hint="eastAsia" w:eastAsia="等线"/>
            <w:highlight w:val="none"/>
            <w:lang w:val="en-US" w:eastAsia="zh-CN"/>
          </w:rPr>
          <w:t xml:space="preserve"> a</w:t>
        </w:r>
      </w:ins>
      <w:ins w:id="941" w:author="wq" w:date="2022-05-06T23:29:23Z">
        <w:r>
          <w:rPr>
            <w:rFonts w:hint="eastAsia" w:eastAsia="等线"/>
            <w:highlight w:val="none"/>
            <w:lang w:val="en-US" w:eastAsia="zh-CN"/>
          </w:rPr>
          <w:t>nother</w:t>
        </w:r>
      </w:ins>
      <w:ins w:id="942" w:author="wq" w:date="2022-05-06T23:32:43Z">
        <w:r>
          <w:rPr>
            <w:rFonts w:hint="eastAsia" w:eastAsia="等线"/>
            <w:highlight w:val="none"/>
            <w:lang w:val="en-US" w:eastAsia="zh-CN"/>
          </w:rPr>
          <w:t xml:space="preserve"> operator</w:t>
        </w:r>
      </w:ins>
      <w:ins w:id="943" w:author="wq" w:date="2022-05-06T23:32:43Z">
        <w:r>
          <w:rPr>
            <w:rFonts w:hint="default" w:eastAsia="等线"/>
            <w:highlight w:val="none"/>
            <w:lang w:val="en-US" w:eastAsia="zh-CN"/>
          </w:rPr>
          <w:t>’</w:t>
        </w:r>
      </w:ins>
      <w:ins w:id="944" w:author="wq" w:date="2022-05-06T23:32:43Z">
        <w:r>
          <w:rPr>
            <w:rFonts w:hint="eastAsia" w:eastAsia="等线"/>
            <w:highlight w:val="none"/>
            <w:lang w:val="en-US" w:eastAsia="zh-CN"/>
          </w:rPr>
          <w:t>s network</w:t>
        </w:r>
      </w:ins>
      <w:ins w:id="945" w:author="wq" w:date="2022-05-06T23:29:24Z">
        <w:r>
          <w:rPr>
            <w:rFonts w:hint="eastAsia" w:eastAsia="等线"/>
            <w:highlight w:val="none"/>
            <w:lang w:val="en-US" w:eastAsia="zh-CN"/>
          </w:rPr>
          <w:t>.</w:t>
        </w:r>
      </w:ins>
      <w:ins w:id="946" w:author="Hui" w:date="2022-04-29T13:44:02Z">
        <w:del w:id="947" w:author="wq" w:date="2022-05-06T23:24:50Z">
          <w:r>
            <w:rPr>
              <w:rFonts w:eastAsia="等线"/>
              <w:highlight w:val="yellow"/>
              <w:lang w:eastAsia="zh-CN"/>
              <w:rPrChange w:id="948" w:author="wq" w:date="2022-05-06T22:44:38Z">
                <w:rPr>
                  <w:rFonts w:eastAsia="等线"/>
                  <w:lang w:eastAsia="zh-CN"/>
                </w:rPr>
              </w:rPrChange>
            </w:rPr>
            <w:delText>transferred through the connection between networks during communication, for example,</w:delText>
          </w:r>
        </w:del>
      </w:ins>
      <w:ins w:id="951" w:author="Hui" w:date="2022-04-29T13:44:02Z">
        <w:del w:id="952" w:author="wq" w:date="2022-05-06T23:24:50Z">
          <w:r>
            <w:rPr>
              <w:highlight w:val="yellow"/>
              <w:lang w:eastAsia="zh-CN"/>
              <w:rPrChange w:id="953" w:author="wq" w:date="2022-05-06T22:44:38Z">
                <w:rPr>
                  <w:lang w:eastAsia="zh-CN"/>
                </w:rPr>
              </w:rPrChange>
            </w:rPr>
            <w:delText xml:space="preserve"> the information of the network element, including IP address information and device identification</w:delText>
          </w:r>
        </w:del>
      </w:ins>
      <w:ins w:id="956" w:author="Hui" w:date="2022-04-29T13:44:02Z">
        <w:del w:id="957" w:author="wq" w:date="2022-05-06T23:24:54Z">
          <w:r>
            <w:rPr>
              <w:highlight w:val="yellow"/>
              <w:lang w:eastAsia="zh-CN"/>
              <w:rPrChange w:id="958" w:author="wq" w:date="2022-05-06T22:44:38Z">
                <w:rPr>
                  <w:lang w:eastAsia="zh-CN"/>
                </w:rPr>
              </w:rPrChange>
            </w:rPr>
            <w:delText>.</w:delText>
          </w:r>
        </w:del>
      </w:ins>
    </w:p>
    <w:p>
      <w:pPr>
        <w:pStyle w:val="4"/>
        <w:tabs>
          <w:tab w:val="left" w:pos="360"/>
        </w:tabs>
        <w:rPr>
          <w:ins w:id="961" w:author="Hui" w:date="2022-04-29T13:44:02Z"/>
        </w:rPr>
      </w:pPr>
      <w:ins w:id="962" w:author="Hui" w:date="2022-04-29T13:44:02Z">
        <w:bookmarkStart w:id="5" w:name="_Toc100862440"/>
        <w:bookmarkStart w:id="6" w:name="_Hlk101440884"/>
        <w:r>
          <w:rPr>
            <w:rFonts w:hint="eastAsia"/>
            <w:lang w:eastAsia="zh-CN"/>
          </w:rPr>
          <w:t>5.</w:t>
        </w:r>
      </w:ins>
      <w:ins w:id="963" w:author="Hui" w:date="2022-04-29T13:44:02Z">
        <w:r>
          <w:rPr/>
          <w:t xml:space="preserve"> A.4</w:t>
        </w:r>
      </w:ins>
      <w:ins w:id="964" w:author="Hui" w:date="2022-04-29T13:44:02Z">
        <w:r>
          <w:rPr/>
          <w:tab/>
        </w:r>
      </w:ins>
      <w:ins w:id="965" w:author="Hui" w:date="2022-04-29T13:44:02Z">
        <w:r>
          <w:rPr/>
          <w:t>Post-conditions</w:t>
        </w:r>
        <w:bookmarkEnd w:id="5"/>
      </w:ins>
    </w:p>
    <w:bookmarkEnd w:id="6"/>
    <w:p>
      <w:pPr>
        <w:rPr>
          <w:ins w:id="966" w:author="Hui" w:date="2022-04-29T13:44:02Z"/>
          <w:lang w:eastAsia="zh-CN"/>
        </w:rPr>
      </w:pPr>
    </w:p>
    <w:p>
      <w:pPr>
        <w:pStyle w:val="4"/>
        <w:tabs>
          <w:tab w:val="left" w:pos="360"/>
        </w:tabs>
        <w:rPr>
          <w:ins w:id="967" w:author="Hui" w:date="2022-04-29T13:44:02Z"/>
        </w:rPr>
      </w:pPr>
      <w:ins w:id="968" w:author="Hui" w:date="2022-04-29T13:44:02Z">
        <w:bookmarkStart w:id="7" w:name="_Toc100862441"/>
        <w:r>
          <w:rPr>
            <w:rFonts w:hint="eastAsia"/>
            <w:lang w:eastAsia="zh-CN"/>
          </w:rPr>
          <w:t>5.</w:t>
        </w:r>
      </w:ins>
      <w:ins w:id="969" w:author="Hui" w:date="2022-04-29T13:44:02Z">
        <w:r>
          <w:rPr/>
          <w:t xml:space="preserve"> A.5</w:t>
        </w:r>
      </w:ins>
      <w:ins w:id="970" w:author="Hui" w:date="2022-04-29T13:44:02Z">
        <w:r>
          <w:rPr/>
          <w:tab/>
        </w:r>
      </w:ins>
      <w:ins w:id="971" w:author="Hui" w:date="2022-04-29T13:44:02Z">
        <w:r>
          <w:rPr/>
          <w:t>Existing feature partly or fully covering use case functionality</w:t>
        </w:r>
        <w:bookmarkEnd w:id="7"/>
      </w:ins>
    </w:p>
    <w:p>
      <w:pPr>
        <w:rPr>
          <w:ins w:id="972" w:author="Hui" w:date="2022-04-29T13:44:02Z"/>
          <w:lang w:eastAsia="zh-CN"/>
        </w:rPr>
      </w:pPr>
    </w:p>
    <w:p>
      <w:pPr>
        <w:pStyle w:val="4"/>
        <w:rPr>
          <w:ins w:id="973" w:author="Hui" w:date="2022-04-29T13:44:02Z"/>
        </w:rPr>
      </w:pPr>
      <w:ins w:id="974" w:author="Hui" w:date="2022-04-29T13:44:02Z">
        <w:bookmarkStart w:id="8" w:name="_Toc100862442"/>
        <w:r>
          <w:rPr/>
          <w:t>5. A.6</w:t>
        </w:r>
      </w:ins>
      <w:ins w:id="975" w:author="Hui" w:date="2022-04-29T13:44:02Z">
        <w:r>
          <w:rPr/>
          <w:tab/>
        </w:r>
      </w:ins>
      <w:ins w:id="976" w:author="Hui" w:date="2022-04-29T13:44:02Z">
        <w:r>
          <w:rPr/>
          <w:t>Potential New Requirements needed to support the use case</w:t>
        </w:r>
        <w:bookmarkEnd w:id="8"/>
      </w:ins>
    </w:p>
    <w:p>
      <w:pPr>
        <w:rPr>
          <w:ins w:id="977" w:author="Hui" w:date="2022-04-29T13:44:02Z"/>
          <w:sz w:val="21"/>
          <w:szCs w:val="21"/>
          <w:lang w:eastAsia="zh-CN"/>
        </w:rPr>
      </w:pPr>
      <w:ins w:id="978" w:author="wq" w:date="2022-05-06T23:22:40Z">
        <w:r>
          <w:rPr>
            <w:lang w:val="en-US" w:eastAsia="zh-CN"/>
          </w:rPr>
          <w:t>[PR 5.</w:t>
        </w:r>
      </w:ins>
      <w:ins w:id="979" w:author="wq" w:date="2022-05-06T23:22:47Z">
        <w:r>
          <w:rPr>
            <w:rFonts w:hint="eastAsia"/>
            <w:lang w:val="en-US" w:eastAsia="zh-CN"/>
          </w:rPr>
          <w:t>A</w:t>
        </w:r>
      </w:ins>
      <w:ins w:id="980" w:author="wq" w:date="2022-05-06T23:22:40Z">
        <w:r>
          <w:rPr>
            <w:lang w:val="en-US" w:eastAsia="zh-CN"/>
          </w:rPr>
          <w:t>.6-001]</w:t>
        </w:r>
      </w:ins>
      <w:ins w:id="981" w:author="wq" w:date="2022-05-06T23:22:40Z">
        <w:r>
          <w:rPr>
            <w:lang w:eastAsia="zh-CN"/>
          </w:rPr>
          <w:t xml:space="preserve"> </w:t>
        </w:r>
      </w:ins>
      <w:ins w:id="982" w:author="Hui" w:date="2022-04-29T13:44:02Z">
        <w:r>
          <w:rPr>
            <w:sz w:val="21"/>
            <w:szCs w:val="21"/>
            <w:lang w:val="en-US" w:eastAsia="zh-CN"/>
          </w:rPr>
          <w:t>Network t</w:t>
        </w:r>
      </w:ins>
      <w:ins w:id="983" w:author="Hui" w:date="2022-04-29T13:44:02Z">
        <w:r>
          <w:rPr>
            <w:sz w:val="21"/>
            <w:szCs w:val="21"/>
            <w:lang w:eastAsia="zh-CN"/>
          </w:rPr>
          <w:t xml:space="preserve">opology hiding shall </w:t>
        </w:r>
      </w:ins>
      <w:ins w:id="984" w:author="Hui" w:date="2022-04-29T13:44:02Z">
        <w:r>
          <w:rPr>
            <w:sz w:val="21"/>
            <w:szCs w:val="21"/>
            <w:lang w:val="en-US" w:eastAsia="zh-CN"/>
          </w:rPr>
          <w:t xml:space="preserve">be supported </w:t>
        </w:r>
      </w:ins>
      <w:ins w:id="985" w:author="Hui" w:date="2022-04-29T13:44:02Z">
        <w:r>
          <w:rPr>
            <w:sz w:val="21"/>
            <w:szCs w:val="21"/>
            <w:lang w:eastAsia="zh-CN"/>
          </w:rPr>
          <w:t>between the</w:t>
        </w:r>
      </w:ins>
      <w:ins w:id="986" w:author="wq" w:date="2022-04-29T15:06:54Z">
        <w:r>
          <w:rPr>
            <w:rFonts w:hint="eastAsia"/>
            <w:sz w:val="21"/>
            <w:szCs w:val="21"/>
            <w:lang w:val="en-US" w:eastAsia="zh-CN"/>
          </w:rPr>
          <w:t xml:space="preserve"> </w:t>
        </w:r>
      </w:ins>
      <w:ins w:id="987" w:author="Hui" w:date="2022-04-29T13:44:02Z">
        <w:r>
          <w:rPr>
            <w:sz w:val="21"/>
            <w:szCs w:val="21"/>
            <w:lang w:eastAsia="zh-CN"/>
          </w:rPr>
          <w:t>network</w:t>
        </w:r>
      </w:ins>
      <w:ins w:id="988" w:author="wq" w:date="2022-04-29T15:08:09Z">
        <w:r>
          <w:rPr>
            <w:rFonts w:hint="eastAsia"/>
            <w:sz w:val="21"/>
            <w:szCs w:val="21"/>
            <w:lang w:val="en-US" w:eastAsia="zh-CN"/>
          </w:rPr>
          <w:t>s</w:t>
        </w:r>
      </w:ins>
      <w:ins w:id="989" w:author="Hui" w:date="2022-04-29T13:44:02Z">
        <w:r>
          <w:rPr>
            <w:sz w:val="21"/>
            <w:szCs w:val="21"/>
            <w:lang w:eastAsia="zh-CN"/>
          </w:rPr>
          <w:t xml:space="preserve"> </w:t>
        </w:r>
      </w:ins>
      <w:ins w:id="990" w:author="wq" w:date="2022-04-29T15:07:00Z">
        <w:r>
          <w:rPr>
            <w:rFonts w:hint="eastAsia"/>
            <w:sz w:val="21"/>
            <w:szCs w:val="21"/>
            <w:lang w:val="en-US" w:eastAsia="zh-CN"/>
          </w:rPr>
          <w:t xml:space="preserve">of </w:t>
        </w:r>
      </w:ins>
      <w:ins w:id="991" w:author="wq" w:date="2022-04-29T15:07:02Z">
        <w:r>
          <w:rPr>
            <w:rFonts w:hint="eastAsia" w:eastAsia="Times New Roman"/>
            <w:lang w:eastAsia="zh-CN"/>
          </w:rPr>
          <w:t>Hosting RAN operator</w:t>
        </w:r>
      </w:ins>
      <w:ins w:id="992" w:author="wq" w:date="2022-04-29T15:07:02Z">
        <w:r>
          <w:rPr>
            <w:rFonts w:hint="eastAsia"/>
            <w:lang w:val="en-US" w:eastAsia="zh-CN"/>
          </w:rPr>
          <w:t xml:space="preserve"> and Participating Operators</w:t>
        </w:r>
      </w:ins>
      <w:ins w:id="993" w:author="Hui" w:date="2022-04-29T13:44:02Z">
        <w:r>
          <w:rPr>
            <w:sz w:val="21"/>
            <w:szCs w:val="21"/>
            <w:lang w:val="en-US" w:eastAsia="zh-CN"/>
          </w:rPr>
          <w:t xml:space="preserve"> when</w:t>
        </w:r>
      </w:ins>
      <w:ins w:id="994" w:author="Hui" w:date="2022-04-29T13:44:02Z">
        <w:r>
          <w:rPr>
            <w:sz w:val="21"/>
            <w:szCs w:val="21"/>
            <w:lang w:eastAsia="zh-CN"/>
          </w:rPr>
          <w:t xml:space="preserve"> a user crosses the border</w:t>
        </w:r>
      </w:ins>
      <w:ins w:id="995" w:author="wq" w:date="2022-04-29T15:07:22Z">
        <w:r>
          <w:rPr>
            <w:rFonts w:hint="eastAsia"/>
            <w:sz w:val="21"/>
            <w:szCs w:val="21"/>
            <w:lang w:val="en-US" w:eastAsia="zh-CN"/>
          </w:rPr>
          <w:t xml:space="preserve"> </w:t>
        </w:r>
      </w:ins>
      <w:ins w:id="996" w:author="wq" w:date="2022-04-29T15:07:47Z">
        <w:r>
          <w:rPr>
            <w:rFonts w:hint="eastAsia"/>
            <w:sz w:val="21"/>
            <w:szCs w:val="21"/>
            <w:lang w:val="en-US" w:eastAsia="zh-CN"/>
          </w:rPr>
          <w:t xml:space="preserve">of </w:t>
        </w:r>
      </w:ins>
      <w:ins w:id="997" w:author="wq" w:date="2022-04-29T15:07:32Z">
        <w:r>
          <w:rPr>
            <w:rFonts w:hint="eastAsia"/>
            <w:sz w:val="21"/>
            <w:szCs w:val="21"/>
            <w:lang w:val="en-US" w:eastAsia="zh-CN"/>
          </w:rPr>
          <w:t>the</w:t>
        </w:r>
      </w:ins>
      <w:ins w:id="998" w:author="wq" w:date="2022-04-29T15:07:49Z">
        <w:r>
          <w:rPr>
            <w:rFonts w:hint="eastAsia"/>
            <w:sz w:val="21"/>
            <w:szCs w:val="21"/>
            <w:lang w:val="en-US" w:eastAsia="zh-CN"/>
          </w:rPr>
          <w:t xml:space="preserve"> shar</w:t>
        </w:r>
      </w:ins>
      <w:ins w:id="999" w:author="wq" w:date="2022-04-29T15:07:50Z">
        <w:r>
          <w:rPr>
            <w:rFonts w:hint="eastAsia"/>
            <w:sz w:val="21"/>
            <w:szCs w:val="21"/>
            <w:lang w:val="en-US" w:eastAsia="zh-CN"/>
          </w:rPr>
          <w:t>ed ne</w:t>
        </w:r>
      </w:ins>
      <w:ins w:id="1000" w:author="wq" w:date="2022-04-29T15:07:51Z">
        <w:r>
          <w:rPr>
            <w:rFonts w:hint="eastAsia"/>
            <w:sz w:val="21"/>
            <w:szCs w:val="21"/>
            <w:lang w:val="en-US" w:eastAsia="zh-CN"/>
          </w:rPr>
          <w:t>t</w:t>
        </w:r>
      </w:ins>
      <w:ins w:id="1001" w:author="wq" w:date="2022-04-29T15:07:52Z">
        <w:r>
          <w:rPr>
            <w:rFonts w:hint="eastAsia"/>
            <w:sz w:val="21"/>
            <w:szCs w:val="21"/>
            <w:lang w:val="en-US" w:eastAsia="zh-CN"/>
          </w:rPr>
          <w:t>w</w:t>
        </w:r>
      </w:ins>
      <w:ins w:id="1002" w:author="wq" w:date="2022-04-29T15:07:53Z">
        <w:r>
          <w:rPr>
            <w:rFonts w:hint="eastAsia"/>
            <w:sz w:val="21"/>
            <w:szCs w:val="21"/>
            <w:lang w:val="en-US" w:eastAsia="zh-CN"/>
          </w:rPr>
          <w:t>ork</w:t>
        </w:r>
      </w:ins>
      <w:ins w:id="1003" w:author="Hui" w:date="2022-04-29T13:44:02Z">
        <w:r>
          <w:rPr>
            <w:sz w:val="21"/>
            <w:szCs w:val="21"/>
            <w:lang w:eastAsia="zh-CN"/>
          </w:rPr>
          <w:t>.</w:t>
        </w:r>
      </w:ins>
    </w:p>
    <w:p>
      <w:pPr>
        <w:rPr>
          <w:ins w:id="1004" w:author="Hui" w:date="2022-04-29T13:44:02Z"/>
          <w:sz w:val="21"/>
          <w:szCs w:val="21"/>
          <w:lang w:eastAsia="zh-CN"/>
        </w:rPr>
      </w:pPr>
      <w:ins w:id="1005" w:author="wq" w:date="2022-05-06T23:22:43Z">
        <w:r>
          <w:rPr>
            <w:lang w:val="en-US" w:eastAsia="zh-CN"/>
          </w:rPr>
          <w:t>[PR 5.</w:t>
        </w:r>
      </w:ins>
      <w:ins w:id="1006" w:author="wq" w:date="2022-05-06T23:22:50Z">
        <w:r>
          <w:rPr>
            <w:rFonts w:hint="eastAsia"/>
            <w:lang w:val="en-US" w:eastAsia="zh-CN"/>
          </w:rPr>
          <w:t>A</w:t>
        </w:r>
      </w:ins>
      <w:ins w:id="1007" w:author="wq" w:date="2022-05-06T23:22:43Z">
        <w:r>
          <w:rPr>
            <w:lang w:val="en-US" w:eastAsia="zh-CN"/>
          </w:rPr>
          <w:t>.6-00</w:t>
        </w:r>
      </w:ins>
      <w:ins w:id="1008" w:author="wq" w:date="2022-05-06T23:22:54Z">
        <w:r>
          <w:rPr>
            <w:rFonts w:hint="eastAsia"/>
            <w:lang w:val="en-US" w:eastAsia="zh-CN"/>
          </w:rPr>
          <w:t>2</w:t>
        </w:r>
      </w:ins>
      <w:ins w:id="1009" w:author="wq" w:date="2022-05-06T23:22:43Z">
        <w:r>
          <w:rPr>
            <w:lang w:val="en-US" w:eastAsia="zh-CN"/>
          </w:rPr>
          <w:t>]</w:t>
        </w:r>
      </w:ins>
      <w:ins w:id="1010" w:author="wq" w:date="2022-05-06T23:22:43Z">
        <w:r>
          <w:rPr>
            <w:lang w:eastAsia="zh-CN"/>
          </w:rPr>
          <w:t xml:space="preserve"> </w:t>
        </w:r>
      </w:ins>
      <w:ins w:id="1011" w:author="Hui" w:date="2022-04-29T13:44:02Z">
        <w:r>
          <w:rPr>
            <w:sz w:val="21"/>
            <w:szCs w:val="21"/>
            <w:lang w:eastAsia="zh-CN"/>
          </w:rPr>
          <w:t xml:space="preserve">According to the operator's </w:t>
        </w:r>
      </w:ins>
      <w:ins w:id="1012" w:author="Hui" w:date="2022-04-29T13:44:02Z">
        <w:r>
          <w:rPr>
            <w:rFonts w:hint="eastAsia"/>
            <w:lang w:val="en-US" w:eastAsia="zh-CN"/>
          </w:rPr>
          <w:t>policy</w:t>
        </w:r>
      </w:ins>
      <w:ins w:id="1013" w:author="Hui" w:date="2022-04-29T13:44:02Z">
        <w:r>
          <w:rPr>
            <w:sz w:val="21"/>
            <w:szCs w:val="21"/>
            <w:lang w:eastAsia="zh-CN"/>
          </w:rPr>
          <w:t>, the information of the network element, including IP address information and device identification, needs to be hidden.</w:t>
        </w:r>
      </w:ins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i">
    <w15:presenceInfo w15:providerId="WPS Office" w15:userId="2428814449"/>
  </w15:person>
  <w15:person w15:author="wq">
    <w15:presenceInfo w15:providerId="WPS Office" w15:userId="748566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2M2FkMzA3YzQ5YjgwN2RjZWYyNTZjODRlZjM4ZWQifQ=="/>
  </w:docVars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9108F"/>
    <w:rsid w:val="000C47C3"/>
    <w:rsid w:val="000D58AB"/>
    <w:rsid w:val="00133525"/>
    <w:rsid w:val="001A4C42"/>
    <w:rsid w:val="001A7420"/>
    <w:rsid w:val="001B6637"/>
    <w:rsid w:val="001C21C3"/>
    <w:rsid w:val="001D02C2"/>
    <w:rsid w:val="001F0C1D"/>
    <w:rsid w:val="001F1132"/>
    <w:rsid w:val="001F168B"/>
    <w:rsid w:val="002347A2"/>
    <w:rsid w:val="002675F0"/>
    <w:rsid w:val="002760EE"/>
    <w:rsid w:val="002B6339"/>
    <w:rsid w:val="002E00EE"/>
    <w:rsid w:val="003172DC"/>
    <w:rsid w:val="0035462D"/>
    <w:rsid w:val="00356555"/>
    <w:rsid w:val="003765B8"/>
    <w:rsid w:val="003C3971"/>
    <w:rsid w:val="00423334"/>
    <w:rsid w:val="004345EC"/>
    <w:rsid w:val="00465515"/>
    <w:rsid w:val="0049751D"/>
    <w:rsid w:val="004C30AC"/>
    <w:rsid w:val="004D3578"/>
    <w:rsid w:val="004E213A"/>
    <w:rsid w:val="004F0988"/>
    <w:rsid w:val="004F3340"/>
    <w:rsid w:val="0053388B"/>
    <w:rsid w:val="00535773"/>
    <w:rsid w:val="00543E6C"/>
    <w:rsid w:val="00565087"/>
    <w:rsid w:val="00597B11"/>
    <w:rsid w:val="005D2E01"/>
    <w:rsid w:val="005D7526"/>
    <w:rsid w:val="005E4BB2"/>
    <w:rsid w:val="005F788A"/>
    <w:rsid w:val="00602AEA"/>
    <w:rsid w:val="00614FDF"/>
    <w:rsid w:val="0063543D"/>
    <w:rsid w:val="00647114"/>
    <w:rsid w:val="006912E9"/>
    <w:rsid w:val="006A323F"/>
    <w:rsid w:val="006B30D0"/>
    <w:rsid w:val="006C3D95"/>
    <w:rsid w:val="006E5C86"/>
    <w:rsid w:val="006F2A36"/>
    <w:rsid w:val="00701116"/>
    <w:rsid w:val="0071174C"/>
    <w:rsid w:val="00713C44"/>
    <w:rsid w:val="00734A5B"/>
    <w:rsid w:val="0074026F"/>
    <w:rsid w:val="007429F6"/>
    <w:rsid w:val="00744E76"/>
    <w:rsid w:val="00765EA3"/>
    <w:rsid w:val="00774DA4"/>
    <w:rsid w:val="00781F0F"/>
    <w:rsid w:val="007B600E"/>
    <w:rsid w:val="007F0F4A"/>
    <w:rsid w:val="008028A4"/>
    <w:rsid w:val="00830747"/>
    <w:rsid w:val="008359CD"/>
    <w:rsid w:val="008768CA"/>
    <w:rsid w:val="008C384C"/>
    <w:rsid w:val="008D05CF"/>
    <w:rsid w:val="008E2D68"/>
    <w:rsid w:val="008E6756"/>
    <w:rsid w:val="0090271F"/>
    <w:rsid w:val="00902E23"/>
    <w:rsid w:val="009114D7"/>
    <w:rsid w:val="0091348E"/>
    <w:rsid w:val="00917CCB"/>
    <w:rsid w:val="00933FB0"/>
    <w:rsid w:val="00942EC2"/>
    <w:rsid w:val="009F37B7"/>
    <w:rsid w:val="00A10F02"/>
    <w:rsid w:val="00A164B4"/>
    <w:rsid w:val="00A26956"/>
    <w:rsid w:val="00A27486"/>
    <w:rsid w:val="00A53724"/>
    <w:rsid w:val="00A56066"/>
    <w:rsid w:val="00A73129"/>
    <w:rsid w:val="00A82346"/>
    <w:rsid w:val="00A92BA1"/>
    <w:rsid w:val="00A95A32"/>
    <w:rsid w:val="00AA11D1"/>
    <w:rsid w:val="00AB4A5D"/>
    <w:rsid w:val="00AC6BC6"/>
    <w:rsid w:val="00AE65E2"/>
    <w:rsid w:val="00AF1460"/>
    <w:rsid w:val="00B15449"/>
    <w:rsid w:val="00B93086"/>
    <w:rsid w:val="00BA19ED"/>
    <w:rsid w:val="00BA4B8D"/>
    <w:rsid w:val="00BC0F7D"/>
    <w:rsid w:val="00BD150B"/>
    <w:rsid w:val="00BD7D31"/>
    <w:rsid w:val="00BE3255"/>
    <w:rsid w:val="00BE7BF9"/>
    <w:rsid w:val="00BF128E"/>
    <w:rsid w:val="00C074DD"/>
    <w:rsid w:val="00C1496A"/>
    <w:rsid w:val="00C33079"/>
    <w:rsid w:val="00C45231"/>
    <w:rsid w:val="00C551FF"/>
    <w:rsid w:val="00C72833"/>
    <w:rsid w:val="00C80F1D"/>
    <w:rsid w:val="00C91962"/>
    <w:rsid w:val="00C93F40"/>
    <w:rsid w:val="00CA3D0C"/>
    <w:rsid w:val="00D57972"/>
    <w:rsid w:val="00D675A9"/>
    <w:rsid w:val="00D738D6"/>
    <w:rsid w:val="00D755EB"/>
    <w:rsid w:val="00D76048"/>
    <w:rsid w:val="00D82E6F"/>
    <w:rsid w:val="00D87E00"/>
    <w:rsid w:val="00D9134D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44582"/>
    <w:rsid w:val="00E77645"/>
    <w:rsid w:val="00EA15B0"/>
    <w:rsid w:val="00EA5EA7"/>
    <w:rsid w:val="00EC4A25"/>
    <w:rsid w:val="00EF608C"/>
    <w:rsid w:val="00F025A2"/>
    <w:rsid w:val="00F04712"/>
    <w:rsid w:val="00F13360"/>
    <w:rsid w:val="00F22EC7"/>
    <w:rsid w:val="00F325C8"/>
    <w:rsid w:val="00F653B8"/>
    <w:rsid w:val="00F9008D"/>
    <w:rsid w:val="00FA1266"/>
    <w:rsid w:val="00FC1192"/>
    <w:rsid w:val="08027FA3"/>
    <w:rsid w:val="189B2A75"/>
    <w:rsid w:val="26B420F6"/>
    <w:rsid w:val="47A8287B"/>
    <w:rsid w:val="629642C0"/>
    <w:rsid w:val="79F1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66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67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19">
    <w:name w:val="toc 8"/>
    <w:basedOn w:val="18"/>
    <w:next w:val="1"/>
    <w:qFormat/>
    <w:uiPriority w:val="39"/>
    <w:pPr>
      <w:spacing w:before="180"/>
      <w:ind w:left="2693" w:hanging="2693"/>
    </w:pPr>
    <w:rPr>
      <w:b/>
    </w:rPr>
  </w:style>
  <w:style w:type="paragraph" w:styleId="20">
    <w:name w:val="Balloon Text"/>
    <w:basedOn w:val="1"/>
    <w:link w:val="64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21">
    <w:name w:val="footer"/>
    <w:basedOn w:val="22"/>
    <w:qFormat/>
    <w:uiPriority w:val="0"/>
    <w:pPr>
      <w:jc w:val="center"/>
    </w:pPr>
    <w:rPr>
      <w:i/>
    </w:rPr>
  </w:style>
  <w:style w:type="paragraph" w:styleId="22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23">
    <w:name w:val="toc 9"/>
    <w:basedOn w:val="19"/>
    <w:next w:val="1"/>
    <w:qFormat/>
    <w:uiPriority w:val="39"/>
    <w:pPr>
      <w:ind w:left="1418" w:hanging="1418"/>
    </w:pPr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FollowedHyperlink"/>
    <w:qFormat/>
    <w:uiPriority w:val="0"/>
    <w:rPr>
      <w:color w:val="954F72"/>
      <w:u w:val="single"/>
    </w:rPr>
  </w:style>
  <w:style w:type="character" w:styleId="28">
    <w:name w:val="Hyperlink"/>
    <w:qFormat/>
    <w:uiPriority w:val="0"/>
    <w:rPr>
      <w:color w:val="0563C1"/>
      <w:u w:val="single"/>
    </w:rPr>
  </w:style>
  <w:style w:type="paragraph" w:customStyle="1" w:styleId="2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30">
    <w:name w:val="ZGSM"/>
    <w:qFormat/>
    <w:uiPriority w:val="0"/>
  </w:style>
  <w:style w:type="paragraph" w:customStyle="1" w:styleId="3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32">
    <w:name w:val="TT"/>
    <w:basedOn w:val="2"/>
    <w:next w:val="1"/>
    <w:qFormat/>
    <w:uiPriority w:val="0"/>
    <w:pPr>
      <w:outlineLvl w:val="9"/>
    </w:pPr>
  </w:style>
  <w:style w:type="paragraph" w:customStyle="1" w:styleId="33">
    <w:name w:val="NF"/>
    <w:basedOn w:val="3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34">
    <w:name w:val="NO"/>
    <w:basedOn w:val="1"/>
    <w:qFormat/>
    <w:uiPriority w:val="0"/>
    <w:pPr>
      <w:keepLines/>
      <w:ind w:left="1135" w:hanging="851"/>
    </w:pPr>
  </w:style>
  <w:style w:type="paragraph" w:customStyle="1" w:styleId="3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36">
    <w:name w:val="TAR"/>
    <w:basedOn w:val="37"/>
    <w:qFormat/>
    <w:uiPriority w:val="0"/>
    <w:pPr>
      <w:jc w:val="right"/>
    </w:pPr>
  </w:style>
  <w:style w:type="paragraph" w:customStyle="1" w:styleId="37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38">
    <w:name w:val="TAH"/>
    <w:basedOn w:val="39"/>
    <w:qFormat/>
    <w:uiPriority w:val="0"/>
    <w:rPr>
      <w:b/>
    </w:rPr>
  </w:style>
  <w:style w:type="paragraph" w:customStyle="1" w:styleId="39">
    <w:name w:val="TAC"/>
    <w:basedOn w:val="37"/>
    <w:qFormat/>
    <w:uiPriority w:val="0"/>
    <w:pPr>
      <w:jc w:val="center"/>
    </w:pPr>
  </w:style>
  <w:style w:type="paragraph" w:customStyle="1" w:styleId="40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41">
    <w:name w:val="EX"/>
    <w:basedOn w:val="1"/>
    <w:qFormat/>
    <w:uiPriority w:val="0"/>
    <w:pPr>
      <w:keepLines/>
      <w:ind w:left="1702" w:hanging="1418"/>
    </w:pPr>
  </w:style>
  <w:style w:type="paragraph" w:customStyle="1" w:styleId="42">
    <w:name w:val="FP"/>
    <w:basedOn w:val="1"/>
    <w:qFormat/>
    <w:uiPriority w:val="0"/>
    <w:pPr>
      <w:spacing w:after="0"/>
    </w:pPr>
  </w:style>
  <w:style w:type="paragraph" w:customStyle="1" w:styleId="43">
    <w:name w:val="NW"/>
    <w:basedOn w:val="34"/>
    <w:qFormat/>
    <w:uiPriority w:val="0"/>
    <w:pPr>
      <w:spacing w:after="0"/>
    </w:pPr>
  </w:style>
  <w:style w:type="paragraph" w:customStyle="1" w:styleId="44">
    <w:name w:val="EW"/>
    <w:basedOn w:val="41"/>
    <w:qFormat/>
    <w:uiPriority w:val="0"/>
    <w:pPr>
      <w:spacing w:after="0"/>
    </w:pPr>
  </w:style>
  <w:style w:type="paragraph" w:customStyle="1" w:styleId="45">
    <w:name w:val="B1"/>
    <w:basedOn w:val="1"/>
    <w:qFormat/>
    <w:uiPriority w:val="0"/>
    <w:pPr>
      <w:ind w:left="568" w:hanging="284"/>
    </w:pPr>
  </w:style>
  <w:style w:type="paragraph" w:customStyle="1" w:styleId="46">
    <w:name w:val="Editor's Note"/>
    <w:basedOn w:val="34"/>
    <w:qFormat/>
    <w:uiPriority w:val="0"/>
    <w:rPr>
      <w:color w:val="FF0000"/>
    </w:rPr>
  </w:style>
  <w:style w:type="paragraph" w:customStyle="1" w:styleId="47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4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4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2">
    <w:name w:val="TAN"/>
    <w:basedOn w:val="37"/>
    <w:qFormat/>
    <w:uiPriority w:val="0"/>
    <w:pPr>
      <w:ind w:left="851" w:hanging="851"/>
    </w:pPr>
  </w:style>
  <w:style w:type="paragraph" w:customStyle="1" w:styleId="53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4">
    <w:name w:val="TF"/>
    <w:basedOn w:val="47"/>
    <w:qFormat/>
    <w:uiPriority w:val="0"/>
    <w:pPr>
      <w:keepNext w:val="0"/>
      <w:spacing w:before="0" w:after="240"/>
    </w:pPr>
  </w:style>
  <w:style w:type="paragraph" w:customStyle="1" w:styleId="5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6">
    <w:name w:val="B2"/>
    <w:basedOn w:val="1"/>
    <w:qFormat/>
    <w:uiPriority w:val="0"/>
    <w:pPr>
      <w:ind w:left="851" w:hanging="284"/>
    </w:pPr>
  </w:style>
  <w:style w:type="paragraph" w:customStyle="1" w:styleId="57">
    <w:name w:val="B3"/>
    <w:basedOn w:val="1"/>
    <w:qFormat/>
    <w:uiPriority w:val="0"/>
    <w:pPr>
      <w:ind w:left="1135" w:hanging="284"/>
    </w:pPr>
  </w:style>
  <w:style w:type="paragraph" w:customStyle="1" w:styleId="58">
    <w:name w:val="B4"/>
    <w:basedOn w:val="1"/>
    <w:qFormat/>
    <w:uiPriority w:val="0"/>
    <w:pPr>
      <w:ind w:left="1418" w:hanging="284"/>
    </w:pPr>
  </w:style>
  <w:style w:type="paragraph" w:customStyle="1" w:styleId="59">
    <w:name w:val="B5"/>
    <w:basedOn w:val="1"/>
    <w:qFormat/>
    <w:uiPriority w:val="0"/>
    <w:pPr>
      <w:ind w:left="1702" w:hanging="284"/>
    </w:pPr>
  </w:style>
  <w:style w:type="paragraph" w:customStyle="1" w:styleId="60">
    <w:name w:val="ZTD"/>
    <w:basedOn w:val="49"/>
    <w:qFormat/>
    <w:uiPriority w:val="0"/>
    <w:pPr>
      <w:framePr w:hRule="auto" w:y="852"/>
    </w:pPr>
    <w:rPr>
      <w:i w:val="0"/>
      <w:sz w:val="40"/>
    </w:rPr>
  </w:style>
  <w:style w:type="paragraph" w:customStyle="1" w:styleId="61">
    <w:name w:val="ZV"/>
    <w:basedOn w:val="51"/>
    <w:qFormat/>
    <w:uiPriority w:val="0"/>
    <w:pPr>
      <w:framePr w:y="16161"/>
    </w:pPr>
  </w:style>
  <w:style w:type="paragraph" w:customStyle="1" w:styleId="62">
    <w:name w:val="TAJ"/>
    <w:basedOn w:val="47"/>
    <w:qFormat/>
    <w:uiPriority w:val="0"/>
  </w:style>
  <w:style w:type="paragraph" w:customStyle="1" w:styleId="63">
    <w:name w:val="Guidance"/>
    <w:basedOn w:val="1"/>
    <w:qFormat/>
    <w:uiPriority w:val="0"/>
    <w:rPr>
      <w:i/>
      <w:color w:val="0000FF"/>
    </w:rPr>
  </w:style>
  <w:style w:type="character" w:customStyle="1" w:styleId="64">
    <w:name w:val="Balloon Text Char"/>
    <w:link w:val="20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65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6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67">
    <w:name w:val="Heading 3 Char"/>
    <w:link w:val="4"/>
    <w:qFormat/>
    <w:uiPriority w:val="0"/>
    <w:rPr>
      <w:rFonts w:ascii="Arial" w:hAnsi="Arial"/>
      <w:sz w:val="28"/>
      <w:lang w:eastAsia="en-US"/>
    </w:rPr>
  </w:style>
  <w:style w:type="paragraph" w:customStyle="1" w:styleId="68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7CB414-0C36-4163-9F77-5167948B98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3</Pages>
  <Words>540</Words>
  <Characters>2760</Characters>
  <Lines>5</Lines>
  <Paragraphs>1</Paragraphs>
  <TotalTime>3</TotalTime>
  <ScaleCrop>false</ScaleCrop>
  <LinksUpToDate>false</LinksUpToDate>
  <CharactersWithSpaces>3274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2021-07-14T09:19:00Z</dcterms:created>
  <dc:creator>MCC Support</dc:creator>
  <cp:keywords>&lt;keyword[, keyword, ]&gt;</cp:keywords>
  <cp:lastModifiedBy>wq</cp:lastModifiedBy>
  <cp:lastPrinted>2019-02-25T14:05:00Z</cp:lastPrinted>
  <dcterms:modified xsi:type="dcterms:W3CDTF">2022-05-06T15:51:10Z</dcterms:modified>
  <dc:subject>&lt;Title 1; Title 2&gt; (Release 14 | 13 |12)</dc:subject>
  <dc:title>3GPP TS ab.cde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8518C643E44E4476B47A75F1CA089F9B</vt:lpwstr>
  </property>
</Properties>
</file>