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FF22" w14:textId="22AF7417" w:rsidR="0033027D" w:rsidRPr="009C23DD" w:rsidRDefault="0033027D" w:rsidP="006C2E80">
      <w:pPr>
        <w:pStyle w:val="Header"/>
        <w:tabs>
          <w:tab w:val="right" w:pos="9638"/>
        </w:tabs>
        <w:rPr>
          <w:sz w:val="24"/>
          <w:szCs w:val="24"/>
          <w:lang w:val="en-US"/>
        </w:rPr>
      </w:pPr>
      <w:r w:rsidRPr="006C2E80">
        <w:rPr>
          <w:sz w:val="24"/>
          <w:szCs w:val="24"/>
        </w:rPr>
        <w:t xml:space="preserve">3GPP </w:t>
      </w:r>
      <w:r w:rsidR="00824CC6">
        <w:rPr>
          <w:sz w:val="24"/>
          <w:szCs w:val="24"/>
        </w:rPr>
        <w:t>SA WG1</w:t>
      </w:r>
      <w:r w:rsidRPr="006C2E80">
        <w:rPr>
          <w:sz w:val="24"/>
          <w:szCs w:val="24"/>
        </w:rPr>
        <w:t xml:space="preserve"> Meeting #</w:t>
      </w:r>
      <w:r w:rsidR="007840C3">
        <w:rPr>
          <w:sz w:val="24"/>
          <w:szCs w:val="24"/>
        </w:rPr>
        <w:t>9</w:t>
      </w:r>
      <w:r w:rsidR="00F9176D">
        <w:rPr>
          <w:sz w:val="24"/>
          <w:szCs w:val="24"/>
        </w:rPr>
        <w:t>8</w:t>
      </w:r>
      <w:r w:rsidR="007840C3">
        <w:rPr>
          <w:sz w:val="24"/>
          <w:szCs w:val="24"/>
        </w:rPr>
        <w:t>e</w:t>
      </w:r>
      <w:r w:rsidR="007840C3" w:rsidRPr="006C2E80">
        <w:rPr>
          <w:sz w:val="24"/>
          <w:szCs w:val="24"/>
        </w:rPr>
        <w:t xml:space="preserve"> </w:t>
      </w:r>
      <w:r w:rsidRPr="006C2E80">
        <w:rPr>
          <w:sz w:val="24"/>
          <w:szCs w:val="24"/>
        </w:rPr>
        <w:tab/>
      </w:r>
      <w:r w:rsidR="00824CC6">
        <w:rPr>
          <w:sz w:val="24"/>
          <w:szCs w:val="24"/>
        </w:rPr>
        <w:t>S1</w:t>
      </w:r>
      <w:r w:rsidRPr="006C2E80">
        <w:rPr>
          <w:sz w:val="24"/>
          <w:szCs w:val="24"/>
        </w:rPr>
        <w:t>-</w:t>
      </w:r>
      <w:r w:rsidR="00CB252A" w:rsidRPr="00CB252A">
        <w:t xml:space="preserve"> </w:t>
      </w:r>
      <w:r w:rsidR="00571E09" w:rsidRPr="00CB252A">
        <w:rPr>
          <w:sz w:val="24"/>
          <w:szCs w:val="24"/>
        </w:rPr>
        <w:t>2</w:t>
      </w:r>
      <w:r w:rsidR="00571E09">
        <w:rPr>
          <w:sz w:val="24"/>
          <w:szCs w:val="24"/>
        </w:rPr>
        <w:t>2</w:t>
      </w:r>
      <w:r w:rsidR="005627C5">
        <w:rPr>
          <w:sz w:val="24"/>
          <w:szCs w:val="24"/>
        </w:rPr>
        <w:t>1027</w:t>
      </w:r>
    </w:p>
    <w:p w14:paraId="55CF78DE" w14:textId="2616803E" w:rsidR="006A45BA" w:rsidRDefault="00A91E45" w:rsidP="006C2E80">
      <w:pPr>
        <w:pStyle w:val="Header"/>
        <w:pBdr>
          <w:bottom w:val="single" w:sz="4" w:space="1" w:color="auto"/>
        </w:pBdr>
        <w:tabs>
          <w:tab w:val="right" w:pos="9638"/>
        </w:tabs>
        <w:rPr>
          <w:rFonts w:cs="Arial"/>
          <w:sz w:val="20"/>
          <w:lang w:eastAsia="zh-CN"/>
        </w:rPr>
      </w:pPr>
      <w:r w:rsidRPr="00A91E45">
        <w:rPr>
          <w:sz w:val="24"/>
          <w:szCs w:val="24"/>
        </w:rPr>
        <w:t xml:space="preserve">Electronic Meeting, </w:t>
      </w:r>
      <w:r w:rsidR="00F9176D">
        <w:rPr>
          <w:sz w:val="24"/>
          <w:szCs w:val="24"/>
        </w:rPr>
        <w:t xml:space="preserve">9 May </w:t>
      </w:r>
      <w:r w:rsidR="00F9176D" w:rsidRPr="00A91E45">
        <w:rPr>
          <w:sz w:val="24"/>
          <w:szCs w:val="24"/>
        </w:rPr>
        <w:t>–</w:t>
      </w:r>
      <w:r w:rsidR="00F9176D">
        <w:rPr>
          <w:sz w:val="24"/>
          <w:szCs w:val="24"/>
        </w:rPr>
        <w:t xml:space="preserve"> 19 May</w:t>
      </w:r>
      <w:r w:rsidR="00F9176D" w:rsidRPr="00A91E45">
        <w:rPr>
          <w:sz w:val="24"/>
          <w:szCs w:val="24"/>
        </w:rPr>
        <w:t xml:space="preserve"> </w:t>
      </w:r>
      <w:r w:rsidRPr="00A91E45">
        <w:rPr>
          <w:sz w:val="24"/>
          <w:szCs w:val="24"/>
        </w:rPr>
        <w:t>202</w:t>
      </w:r>
      <w:r w:rsidR="007840C3">
        <w:rPr>
          <w:sz w:val="24"/>
          <w:szCs w:val="24"/>
        </w:rPr>
        <w:t>2</w:t>
      </w:r>
      <w:r w:rsidR="0033027D" w:rsidRPr="006C2E80">
        <w:rPr>
          <w:sz w:val="20"/>
        </w:rPr>
        <w:tab/>
      </w:r>
      <w:r w:rsidR="0033027D" w:rsidRPr="006C2E80">
        <w:rPr>
          <w:rFonts w:cs="Arial"/>
          <w:sz w:val="20"/>
          <w:lang w:eastAsia="zh-CN"/>
        </w:rPr>
        <w:t xml:space="preserve">(revision of </w:t>
      </w:r>
      <w:r w:rsidR="00936201" w:rsidRPr="00936201">
        <w:rPr>
          <w:rFonts w:cs="Arial"/>
          <w:sz w:val="20"/>
          <w:lang w:eastAsia="zh-CN"/>
        </w:rPr>
        <w:t>S1- 220149r12</w:t>
      </w:r>
      <w:r w:rsidR="0033027D" w:rsidRPr="006C2E80">
        <w:rPr>
          <w:rFonts w:cs="Arial"/>
          <w:sz w:val="20"/>
          <w:lang w:eastAsia="zh-CN"/>
        </w:rPr>
        <w:t>)</w:t>
      </w:r>
    </w:p>
    <w:p w14:paraId="5FD9276E" w14:textId="77777777" w:rsidR="006C2E80" w:rsidRPr="006C2E80" w:rsidRDefault="006C2E80" w:rsidP="006C2E80">
      <w:pPr>
        <w:pStyle w:val="Header"/>
        <w:tabs>
          <w:tab w:val="right" w:pos="9638"/>
        </w:tabs>
        <w:rPr>
          <w:sz w:val="20"/>
        </w:rPr>
      </w:pPr>
    </w:p>
    <w:p w14:paraId="40F5D139" w14:textId="0906870F" w:rsidR="001211F3" w:rsidRPr="00316D12" w:rsidRDefault="00302743" w:rsidP="006C2E80">
      <w:pPr>
        <w:pStyle w:val="Guidance"/>
        <w:rPr>
          <w:rFonts w:cs="Arial" w:hint="eastAsia"/>
          <w:i w:val="0"/>
          <w:noProof/>
          <w:sz w:val="16"/>
          <w:szCs w:val="16"/>
          <w:lang w:val="en-US"/>
        </w:rPr>
      </w:pPr>
      <w:r>
        <w:t xml:space="preserve"> </w:t>
      </w:r>
      <w:r w:rsidR="00473784" w:rsidRPr="00316D12">
        <w:rPr>
          <w:i w:val="0"/>
          <w:color w:val="FFFFFF" w:themeColor="background1"/>
          <w:sz w:val="16"/>
          <w:szCs w:val="16"/>
        </w:rPr>
        <w:t>(CL_01b.Nokia_LG2 is up to date)</w:t>
      </w:r>
    </w:p>
    <w:p w14:paraId="7E146BC5" w14:textId="77777777" w:rsidR="00302743" w:rsidRPr="006E5DD5" w:rsidRDefault="00302743" w:rsidP="00302743">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14:paraId="70776D02" w14:textId="760BD02E" w:rsidR="00302743" w:rsidRPr="008C1EC5" w:rsidRDefault="00302743" w:rsidP="00302743">
      <w:pPr>
        <w:tabs>
          <w:tab w:val="left" w:pos="2127"/>
        </w:tabs>
        <w:overflowPunct/>
        <w:autoSpaceDE/>
        <w:autoSpaceDN/>
        <w:adjustRightInd/>
        <w:spacing w:after="120"/>
        <w:ind w:left="2126" w:hanging="2126"/>
        <w:jc w:val="both"/>
        <w:textAlignment w:val="auto"/>
        <w:outlineLvl w:val="0"/>
        <w:rPr>
          <w:rFonts w:ascii="Arial" w:eastAsia="Malgun Gothic" w:hAnsi="Arial"/>
          <w:b/>
          <w:lang w:val="en-US" w:eastAsia="ko-KR"/>
        </w:rPr>
      </w:pPr>
      <w:r w:rsidRPr="006E5DD5">
        <w:rPr>
          <w:rFonts w:ascii="Arial" w:hAnsi="Arial"/>
          <w:b/>
          <w:lang w:val="en-US" w:eastAsia="zh-CN"/>
        </w:rPr>
        <w:t>Source:</w:t>
      </w:r>
      <w:r w:rsidRPr="006E5DD5">
        <w:rPr>
          <w:rFonts w:ascii="Arial" w:hAnsi="Arial"/>
          <w:b/>
          <w:lang w:val="en-US" w:eastAsia="zh-CN"/>
        </w:rPr>
        <w:tab/>
      </w:r>
      <w:r>
        <w:rPr>
          <w:rFonts w:ascii="Arial" w:hAnsi="Arial"/>
          <w:b/>
          <w:lang w:val="en-US" w:eastAsia="zh-CN"/>
        </w:rPr>
        <w:t>LG</w:t>
      </w:r>
      <w:r w:rsidRPr="008C1EC5">
        <w:rPr>
          <w:rFonts w:ascii="Arial" w:eastAsia="Malgun Gothic" w:hAnsi="Arial" w:hint="eastAsia"/>
          <w:b/>
          <w:lang w:val="en-US" w:eastAsia="ko-KR"/>
        </w:rPr>
        <w:t xml:space="preserve"> Electronics</w:t>
      </w:r>
      <w:r>
        <w:rPr>
          <w:rFonts w:ascii="Arial" w:eastAsia="Malgun Gothic" w:hAnsi="Arial" w:hint="eastAsia"/>
          <w:b/>
          <w:lang w:val="en-US" w:eastAsia="ko-KR"/>
        </w:rPr>
        <w:t xml:space="preserve">, </w:t>
      </w:r>
      <w:r w:rsidRPr="001B0D34">
        <w:rPr>
          <w:rFonts w:ascii="Arial" w:eastAsia="Malgun Gothic" w:hAnsi="Arial"/>
          <w:b/>
          <w:lang w:val="en-US" w:eastAsia="ko-KR"/>
        </w:rPr>
        <w:t>LG Uplus</w:t>
      </w:r>
      <w:r w:rsidR="00EC00F4">
        <w:rPr>
          <w:rFonts w:ascii="Arial" w:eastAsia="Malgun Gothic" w:hAnsi="Arial"/>
          <w:b/>
          <w:lang w:val="en-US" w:eastAsia="ko-KR"/>
        </w:rPr>
        <w:t>, OPPO</w:t>
      </w:r>
      <w:r w:rsidR="00304EB0">
        <w:rPr>
          <w:rFonts w:ascii="Arial" w:eastAsia="Malgun Gothic" w:hAnsi="Arial"/>
          <w:b/>
          <w:lang w:val="en-US" w:eastAsia="ko-KR"/>
        </w:rPr>
        <w:t>, KRRI</w:t>
      </w:r>
      <w:r w:rsidR="0039041F">
        <w:rPr>
          <w:rFonts w:ascii="Arial" w:eastAsia="Malgun Gothic" w:hAnsi="Arial"/>
          <w:b/>
          <w:lang w:val="en-US" w:eastAsia="ko-KR"/>
        </w:rPr>
        <w:t>, China Unicom</w:t>
      </w:r>
      <w:r w:rsidR="00936B9E">
        <w:rPr>
          <w:rFonts w:ascii="Arial" w:eastAsia="Malgun Gothic" w:hAnsi="Arial"/>
          <w:b/>
          <w:lang w:val="en-US" w:eastAsia="ko-KR"/>
        </w:rPr>
        <w:t xml:space="preserve">, </w:t>
      </w:r>
      <w:r w:rsidR="00936B9E" w:rsidRPr="00936B9E">
        <w:rPr>
          <w:rFonts w:ascii="Arial" w:eastAsia="Malgun Gothic" w:hAnsi="Arial"/>
          <w:b/>
          <w:lang w:val="en-US" w:eastAsia="ko-KR"/>
        </w:rPr>
        <w:t>Kyonggi University, Institute for Information Industry (III), Kontron Transportation France, CATT, Orange</w:t>
      </w:r>
      <w:r w:rsidR="009E0AF2">
        <w:rPr>
          <w:rFonts w:ascii="Arial" w:eastAsia="Malgun Gothic" w:hAnsi="Arial"/>
          <w:b/>
          <w:lang w:val="en-US" w:eastAsia="ko-KR"/>
        </w:rPr>
        <w:t>, SK Telecom</w:t>
      </w:r>
      <w:r w:rsidR="00916C17">
        <w:rPr>
          <w:rFonts w:ascii="Arial" w:eastAsia="Malgun Gothic" w:hAnsi="Arial"/>
          <w:b/>
          <w:lang w:val="en-US" w:eastAsia="ko-KR"/>
        </w:rPr>
        <w:t>, Xiaomi</w:t>
      </w:r>
      <w:r w:rsidR="00345907">
        <w:rPr>
          <w:rFonts w:ascii="Arial" w:eastAsia="Malgun Gothic" w:hAnsi="Arial"/>
          <w:b/>
          <w:lang w:val="en-US" w:eastAsia="ko-KR"/>
        </w:rPr>
        <w:t>, Sharp</w:t>
      </w:r>
      <w:r w:rsidR="007840C3">
        <w:rPr>
          <w:rFonts w:ascii="Arial" w:eastAsia="Malgun Gothic" w:hAnsi="Arial"/>
          <w:b/>
          <w:lang w:val="en-US" w:eastAsia="ko-KR"/>
        </w:rPr>
        <w:t xml:space="preserve">, </w:t>
      </w:r>
      <w:r w:rsidR="00133204">
        <w:rPr>
          <w:rFonts w:ascii="Arial" w:eastAsia="Malgun Gothic" w:hAnsi="Arial"/>
          <w:b/>
          <w:lang w:val="en-US" w:eastAsia="ko-KR"/>
        </w:rPr>
        <w:t>Hyundai Motors</w:t>
      </w:r>
      <w:r w:rsidR="008B29D8">
        <w:rPr>
          <w:rFonts w:ascii="Arial" w:eastAsia="Malgun Gothic" w:hAnsi="Arial"/>
          <w:b/>
          <w:lang w:val="en-US" w:eastAsia="ko-KR"/>
        </w:rPr>
        <w:t>, Verizon UK Ltd</w:t>
      </w:r>
      <w:r w:rsidR="00073963">
        <w:rPr>
          <w:rFonts w:ascii="Arial" w:eastAsia="Malgun Gothic" w:hAnsi="Arial"/>
          <w:b/>
          <w:lang w:val="en-US" w:eastAsia="ko-KR"/>
        </w:rPr>
        <w:t>, Futurewei</w:t>
      </w:r>
      <w:r w:rsidR="00553150">
        <w:rPr>
          <w:rFonts w:ascii="Arial" w:eastAsia="Malgun Gothic" w:hAnsi="Arial"/>
          <w:b/>
          <w:lang w:val="en-US" w:eastAsia="ko-KR"/>
        </w:rPr>
        <w:t>, Tencent</w:t>
      </w:r>
      <w:r w:rsidR="0071282F">
        <w:rPr>
          <w:rFonts w:ascii="Arial" w:eastAsia="Malgun Gothic" w:hAnsi="Arial"/>
          <w:b/>
          <w:lang w:val="en-US" w:eastAsia="ko-KR"/>
        </w:rPr>
        <w:t>, FirstNet</w:t>
      </w:r>
      <w:r w:rsidR="009C50BF">
        <w:rPr>
          <w:rFonts w:ascii="Arial" w:eastAsia="Malgun Gothic" w:hAnsi="Arial"/>
          <w:b/>
          <w:lang w:val="en-US" w:eastAsia="ko-KR"/>
        </w:rPr>
        <w:t>, KT</w:t>
      </w:r>
      <w:r w:rsidR="001420ED">
        <w:rPr>
          <w:rFonts w:ascii="Arial" w:eastAsia="Malgun Gothic" w:hAnsi="Arial"/>
          <w:b/>
          <w:lang w:val="en-US" w:eastAsia="ko-KR"/>
        </w:rPr>
        <w:t xml:space="preserve"> Corporation</w:t>
      </w:r>
      <w:r w:rsidR="009C50BF">
        <w:rPr>
          <w:rFonts w:ascii="Arial" w:eastAsia="Malgun Gothic" w:hAnsi="Arial"/>
          <w:b/>
          <w:lang w:val="en-US" w:eastAsia="ko-KR"/>
        </w:rPr>
        <w:t>, Hansung University</w:t>
      </w:r>
      <w:r w:rsidR="00C840DC">
        <w:rPr>
          <w:rFonts w:ascii="Arial" w:eastAsia="Malgun Gothic" w:hAnsi="Arial"/>
          <w:b/>
          <w:lang w:val="en-US" w:eastAsia="ko-KR"/>
        </w:rPr>
        <w:t>, Qualcomm</w:t>
      </w:r>
      <w:ins w:id="0" w:author="Ki-Dong Lee" w:date="2022-04-26T20:00:00Z">
        <w:r w:rsidR="007B0A37">
          <w:rPr>
            <w:rFonts w:ascii="Arial" w:eastAsia="Malgun Gothic" w:hAnsi="Arial"/>
            <w:b/>
            <w:lang w:val="en-US" w:eastAsia="ko-KR"/>
          </w:rPr>
          <w:t>, ITRI</w:t>
        </w:r>
      </w:ins>
    </w:p>
    <w:p w14:paraId="309DDD17" w14:textId="6C4A3690" w:rsidR="00302743" w:rsidRPr="001D7286" w:rsidRDefault="00302743" w:rsidP="00302743">
      <w:pPr>
        <w:tabs>
          <w:tab w:val="left" w:pos="2127"/>
        </w:tabs>
        <w:overflowPunct/>
        <w:autoSpaceDE/>
        <w:autoSpaceDN/>
        <w:adjustRightInd/>
        <w:spacing w:after="120"/>
        <w:ind w:left="2126" w:hanging="2126"/>
        <w:jc w:val="both"/>
        <w:textAlignment w:val="auto"/>
        <w:outlineLvl w:val="0"/>
        <w:rPr>
          <w:rFonts w:ascii="Arial" w:hAnsi="Arial" w:cs="Arial"/>
          <w:b/>
          <w:lang w:eastAsia="zh-CN"/>
        </w:rPr>
      </w:pPr>
      <w:r w:rsidRPr="006E5DD5">
        <w:rPr>
          <w:rFonts w:ascii="Arial" w:hAnsi="Arial" w:cs="Arial"/>
          <w:b/>
          <w:lang w:eastAsia="zh-CN"/>
        </w:rPr>
        <w:t>Title:</w:t>
      </w:r>
      <w:r w:rsidRPr="006E5DD5">
        <w:rPr>
          <w:rFonts w:ascii="Arial" w:hAnsi="Arial" w:cs="Arial"/>
          <w:b/>
          <w:lang w:eastAsia="zh-CN"/>
        </w:rPr>
        <w:tab/>
      </w:r>
      <w:del w:id="1" w:author="Ki-Dong Lee" w:date="2022-04-25T17:42:00Z">
        <w:r w:rsidDel="000B2F69">
          <w:rPr>
            <w:rFonts w:ascii="Arial" w:hAnsi="Arial" w:cs="Arial"/>
            <w:b/>
            <w:lang w:eastAsia="zh-CN"/>
          </w:rPr>
          <w:delText xml:space="preserve">Feasibility </w:delText>
        </w:r>
      </w:del>
      <w:r w:rsidRPr="006E76B7">
        <w:rPr>
          <w:rFonts w:ascii="Arial" w:hAnsi="Arial" w:cs="Arial"/>
          <w:b/>
          <w:lang w:eastAsia="zh-CN"/>
        </w:rPr>
        <w:t xml:space="preserve">Study on </w:t>
      </w:r>
      <w:r w:rsidR="0071282F">
        <w:rPr>
          <w:rFonts w:ascii="Arial" w:hAnsi="Arial" w:cs="Arial"/>
          <w:b/>
          <w:lang w:eastAsia="zh-CN"/>
        </w:rPr>
        <w:t xml:space="preserve">Network of </w:t>
      </w:r>
      <w:r w:rsidRPr="001E0B78">
        <w:rPr>
          <w:rFonts w:ascii="Arial" w:hAnsi="Arial" w:cs="Arial"/>
          <w:b/>
          <w:lang w:eastAsia="zh-CN"/>
        </w:rPr>
        <w:t xml:space="preserve">Service Robots </w:t>
      </w:r>
      <w:r w:rsidR="004120FA">
        <w:rPr>
          <w:rFonts w:ascii="Arial" w:hAnsi="Arial" w:cs="Arial"/>
          <w:b/>
          <w:lang w:eastAsia="zh-CN"/>
        </w:rPr>
        <w:t>with Ambient Intelligence</w:t>
      </w:r>
      <w:r w:rsidR="008A22D6">
        <w:rPr>
          <w:rFonts w:ascii="Arial" w:hAnsi="Arial" w:cs="Arial"/>
          <w:b/>
          <w:lang w:eastAsia="zh-CN"/>
        </w:rPr>
        <w:t xml:space="preserve"> </w:t>
      </w:r>
    </w:p>
    <w:p w14:paraId="33377C78" w14:textId="77777777" w:rsidR="00302743" w:rsidRPr="006E5DD5" w:rsidRDefault="00302743" w:rsidP="00302743">
      <w:pPr>
        <w:tabs>
          <w:tab w:val="left" w:pos="2127"/>
        </w:tabs>
        <w:overflowPunct/>
        <w:autoSpaceDE/>
        <w:autoSpaceDN/>
        <w:adjustRightInd/>
        <w:spacing w:after="120"/>
        <w:ind w:left="2126" w:hanging="2126"/>
        <w:jc w:val="both"/>
        <w:textAlignment w:val="auto"/>
        <w:outlineLvl w:val="0"/>
        <w:rPr>
          <w:rFonts w:ascii="Arial" w:hAnsi="Arial"/>
          <w:b/>
          <w:lang w:eastAsia="zh-CN"/>
        </w:rPr>
      </w:pPr>
      <w:r w:rsidRPr="006E5DD5">
        <w:rPr>
          <w:rFonts w:ascii="Arial" w:hAnsi="Arial"/>
          <w:b/>
          <w:lang w:eastAsia="zh-CN"/>
        </w:rPr>
        <w:t>Document for:</w:t>
      </w:r>
      <w:r w:rsidRPr="006E5DD5">
        <w:rPr>
          <w:rFonts w:ascii="Arial" w:hAnsi="Arial"/>
          <w:b/>
          <w:lang w:eastAsia="zh-CN"/>
        </w:rPr>
        <w:tab/>
        <w:t>Approval</w:t>
      </w:r>
    </w:p>
    <w:p w14:paraId="72AEDB83" w14:textId="77777777" w:rsidR="00302743" w:rsidRPr="00F42FE9" w:rsidRDefault="00302743" w:rsidP="00302743">
      <w:pPr>
        <w:pBdr>
          <w:bottom w:val="single" w:sz="4" w:space="1" w:color="auto"/>
        </w:pBdr>
        <w:tabs>
          <w:tab w:val="left" w:pos="2127"/>
        </w:tabs>
        <w:overflowPunct/>
        <w:autoSpaceDE/>
        <w:autoSpaceDN/>
        <w:adjustRightInd/>
        <w:spacing w:after="120"/>
        <w:ind w:left="2126" w:hanging="2126"/>
        <w:jc w:val="both"/>
        <w:textAlignment w:val="auto"/>
        <w:rPr>
          <w:rFonts w:ascii="Arial" w:eastAsia="Malgun Gothic" w:hAnsi="Arial"/>
          <w:b/>
          <w:lang w:eastAsia="ko-KR"/>
        </w:rPr>
      </w:pPr>
      <w:r w:rsidRPr="006E5DD5">
        <w:rPr>
          <w:rFonts w:ascii="Arial" w:hAnsi="Arial"/>
          <w:b/>
          <w:lang w:eastAsia="zh-CN"/>
        </w:rPr>
        <w:t>Agenda Item:</w:t>
      </w:r>
      <w:r w:rsidRPr="006E5DD5">
        <w:rPr>
          <w:rFonts w:ascii="Arial" w:hAnsi="Arial"/>
          <w:b/>
          <w:lang w:eastAsia="zh-CN"/>
        </w:rPr>
        <w:tab/>
      </w:r>
      <w:r w:rsidRPr="00F42FE9">
        <w:rPr>
          <w:rFonts w:ascii="Arial" w:eastAsia="Malgun Gothic" w:hAnsi="Arial" w:hint="eastAsia"/>
          <w:b/>
          <w:lang w:eastAsia="ko-KR"/>
        </w:rPr>
        <w:t>4</w:t>
      </w:r>
    </w:p>
    <w:p w14:paraId="39281B37" w14:textId="77777777" w:rsidR="00302743" w:rsidRPr="00BC642A" w:rsidRDefault="00302743" w:rsidP="00302743">
      <w:pPr>
        <w:spacing w:before="120"/>
        <w:jc w:val="center"/>
        <w:rPr>
          <w:rFonts w:ascii="Arial" w:hAnsi="Arial" w:cs="Arial"/>
          <w:sz w:val="36"/>
          <w:szCs w:val="36"/>
        </w:rPr>
      </w:pPr>
      <w:r w:rsidRPr="00BC642A">
        <w:rPr>
          <w:rFonts w:ascii="Arial" w:hAnsi="Arial" w:cs="Arial"/>
          <w:sz w:val="36"/>
          <w:szCs w:val="36"/>
        </w:rPr>
        <w:t>3GPP™ 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05FE63C" w:rsidR="006C2E80" w:rsidRPr="006C2E80" w:rsidRDefault="008A76FD" w:rsidP="00916C17">
      <w:pPr>
        <w:pStyle w:val="Heading8"/>
        <w:ind w:left="900" w:hanging="900"/>
      </w:pPr>
      <w:r w:rsidRPr="006C2E80">
        <w:t>Title</w:t>
      </w:r>
      <w:r w:rsidR="00985B73" w:rsidRPr="006C2E80">
        <w:t>:</w:t>
      </w:r>
      <w:r w:rsidR="00302743">
        <w:t xml:space="preserve"> </w:t>
      </w:r>
      <w:r w:rsidR="00302743" w:rsidRPr="00302743">
        <w:t xml:space="preserve">Study on </w:t>
      </w:r>
      <w:r w:rsidR="008A22D6" w:rsidRPr="00B471C8">
        <w:t>Network of</w:t>
      </w:r>
      <w:r w:rsidR="008A22D6">
        <w:t xml:space="preserve"> </w:t>
      </w:r>
      <w:r w:rsidR="00302743" w:rsidRPr="00302743">
        <w:t>Service Robots</w:t>
      </w:r>
      <w:r w:rsidR="00CA41E7">
        <w:t xml:space="preserve"> </w:t>
      </w:r>
      <w:r w:rsidR="004120FA">
        <w:t>with Ambient Intelligence</w:t>
      </w:r>
      <w:r w:rsidR="00F41A27" w:rsidRPr="006C2E80">
        <w:tab/>
      </w:r>
    </w:p>
    <w:p w14:paraId="2730900B" w14:textId="01F6AC4E" w:rsidR="003F268E" w:rsidRPr="00BA3A53" w:rsidRDefault="003F268E" w:rsidP="006C2E80">
      <w:pPr>
        <w:pStyle w:val="Guidance"/>
      </w:pPr>
    </w:p>
    <w:p w14:paraId="289CB42C" w14:textId="4EF5FC5F" w:rsidR="006C2E80" w:rsidRDefault="00E13CB2" w:rsidP="006C2E80">
      <w:pPr>
        <w:pStyle w:val="Heading8"/>
      </w:pPr>
      <w:r>
        <w:t>A</w:t>
      </w:r>
      <w:r w:rsidR="00B078D6">
        <w:t>cronym:</w:t>
      </w:r>
      <w:r w:rsidR="00302743">
        <w:t xml:space="preserve"> FS_</w:t>
      </w:r>
      <w:r w:rsidR="00302743">
        <w:rPr>
          <w:rFonts w:eastAsia="Malgun Gothic" w:hint="eastAsia"/>
          <w:lang w:eastAsia="ko-KR"/>
        </w:rPr>
        <w:t>SOBOT</w:t>
      </w:r>
      <w:r w:rsidR="006C2E80">
        <w:tab/>
      </w:r>
    </w:p>
    <w:p w14:paraId="0D12AE1F" w14:textId="4CF5582E" w:rsidR="00B078D6" w:rsidRDefault="00D31CC8" w:rsidP="006C2E80">
      <w:pPr>
        <w:pStyle w:val="Guidance"/>
      </w:pPr>
      <w:del w:id="2" w:author="Ki-Dong Lee" w:date="2022-04-26T08:16:00Z">
        <w:r w:rsidRPr="006C2E80" w:rsidDel="007C7A68">
          <w:delText>{</w:delText>
        </w:r>
        <w:r w:rsidR="00240DCD" w:rsidRPr="006C2E80" w:rsidDel="007C7A68">
          <w:delText xml:space="preserve">Propose </w:delText>
        </w:r>
        <w:r w:rsidRPr="006C2E80" w:rsidDel="007C7A68">
          <w:delText xml:space="preserve">an acronym. Final acronym to be confirmed at the plenary. </w:delText>
        </w:r>
        <w:r w:rsidR="00F62688" w:rsidRPr="006C2E80" w:rsidDel="007C7A68">
          <w:delText xml:space="preserve">The sign </w:delText>
        </w:r>
        <w:r w:rsidRPr="006C2E80" w:rsidDel="007C7A68">
          <w:delText>"-" is a level separator</w:delText>
        </w:r>
        <w:r w:rsidR="00F62688" w:rsidRPr="006C2E80" w:rsidDel="007C7A68">
          <w:delText xml:space="preserve"> between (Feature)-(Building Block)-(Work Task)</w:delText>
        </w:r>
        <w:r w:rsidRPr="006C2E80" w:rsidDel="007C7A68">
          <w:delText xml:space="preserve">. </w:delText>
        </w:r>
        <w:r w:rsidR="00A6656B" w:rsidRPr="006C2E80" w:rsidDel="007C7A68">
          <w:delText xml:space="preserve">The sign "_" can be freely used. </w:delText>
        </w:r>
        <w:r w:rsidRPr="006C2E80" w:rsidDel="007C7A68">
          <w:delText xml:space="preserve">Studies have to start by "FS_". Each acronym level has to be simple and short, </w:delText>
        </w:r>
        <w:r w:rsidR="00455DE4" w:rsidRPr="006C2E80" w:rsidDel="007C7A68">
          <w:delText xml:space="preserve">7 </w:delText>
        </w:r>
        <w:r w:rsidRPr="006C2E80" w:rsidDel="007C7A68">
          <w:delText>characters max recommended}</w:delText>
        </w:r>
      </w:del>
    </w:p>
    <w:p w14:paraId="679E2B2D" w14:textId="08317EA0" w:rsidR="006C2E80" w:rsidRDefault="00B078D6" w:rsidP="006C2E80">
      <w:pPr>
        <w:pStyle w:val="Heading8"/>
      </w:pPr>
      <w:r>
        <w:t>Unique identifier</w:t>
      </w:r>
      <w:r w:rsidR="00F41A27">
        <w:t>:</w:t>
      </w:r>
      <w:r w:rsidR="006C2E80">
        <w:tab/>
      </w:r>
      <w:r w:rsidR="00302743">
        <w:t>tbd</w:t>
      </w:r>
    </w:p>
    <w:p w14:paraId="20AE909D" w14:textId="518C584E" w:rsidR="00B078D6" w:rsidRDefault="00D31CC8" w:rsidP="006C2E80">
      <w:pPr>
        <w:pStyle w:val="Guidance"/>
      </w:pPr>
      <w:del w:id="3" w:author="Ki-Dong Lee" w:date="2022-04-26T08:16:00Z">
        <w:r w:rsidRPr="006C2E80" w:rsidDel="007C7A68">
          <w:delText>{</w:delText>
        </w:r>
        <w:r w:rsidR="00240DCD" w:rsidRPr="006C2E80" w:rsidDel="007C7A68">
          <w:delText>A number</w:delText>
        </w:r>
        <w:r w:rsidR="00765028" w:rsidRPr="006C2E80" w:rsidDel="007C7A68">
          <w:delText xml:space="preserve"> </w:delText>
        </w:r>
        <w:r w:rsidRPr="006C2E80" w:rsidDel="007C7A68">
          <w:delText>to be provided by MCC at the plenary}</w:delText>
        </w:r>
        <w:r w:rsidDel="007C7A68">
          <w:delText xml:space="preserve"> </w:delText>
        </w:r>
      </w:del>
    </w:p>
    <w:p w14:paraId="63EE9719" w14:textId="6ADF00E0" w:rsidR="003F7142" w:rsidRDefault="003F7142" w:rsidP="006C2E80">
      <w:pPr>
        <w:pStyle w:val="Heading8"/>
      </w:pPr>
      <w:r w:rsidRPr="003F7142">
        <w:t>Potential target Release:</w:t>
      </w:r>
      <w:r w:rsidR="006C2E80">
        <w:tab/>
      </w:r>
      <w:r w:rsidRPr="006C2E80">
        <w:rPr>
          <w:i/>
          <w:iCs/>
        </w:rPr>
        <w:t>{Rel-</w:t>
      </w:r>
      <w:r w:rsidR="00302743">
        <w:rPr>
          <w:i/>
          <w:iCs/>
        </w:rPr>
        <w:t>19</w:t>
      </w:r>
      <w:r w:rsidRPr="006C2E80">
        <w:rPr>
          <w:i/>
          <w:iCs/>
        </w:rPr>
        <w:t>}</w:t>
      </w:r>
    </w:p>
    <w:p w14:paraId="53277F89" w14:textId="50359835" w:rsidR="003F7142" w:rsidRPr="006C2E80" w:rsidRDefault="006C2E80" w:rsidP="006C2E80">
      <w:pPr>
        <w:pStyle w:val="Guidance"/>
      </w:pPr>
      <w:del w:id="4" w:author="Ki-Dong Lee" w:date="2022-04-26T08:17:00Z">
        <w:r w:rsidDel="007C7A68">
          <w:delText>{</w:delText>
        </w:r>
        <w:r w:rsidR="003F7142" w:rsidRPr="006C2E80" w:rsidDel="007C7A68">
          <w:delText>Note that this field above indicates the proposed Release at the time of submission of the WID to TSG</w:delText>
        </w:r>
        <w:r w:rsidR="00C4305E" w:rsidRPr="006C2E80" w:rsidDel="007C7A68">
          <w:delText xml:space="preserve"> </w:delText>
        </w:r>
        <w:r w:rsidR="003F7142" w:rsidRPr="006C2E80" w:rsidDel="007C7A68">
          <w:delText>approval. It can later be changed without a need to revise the WID. The updated target Release is indicated in the Work Plan</w:delText>
        </w:r>
        <w:r w:rsidDel="007C7A68">
          <w:delText>}</w:delText>
        </w:r>
      </w:del>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spacing w:after="120"/>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spacing w:after="120"/>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spacing w:after="120"/>
            </w:pPr>
            <w:r>
              <w:t>ME</w:t>
            </w:r>
          </w:p>
        </w:tc>
        <w:tc>
          <w:tcPr>
            <w:tcW w:w="850" w:type="dxa"/>
            <w:tcBorders>
              <w:bottom w:val="single" w:sz="12" w:space="0" w:color="auto"/>
            </w:tcBorders>
            <w:shd w:val="clear" w:color="auto" w:fill="E0E0E0"/>
          </w:tcPr>
          <w:p w14:paraId="5E5618FC" w14:textId="77777777" w:rsidR="004260A5" w:rsidRDefault="004260A5" w:rsidP="006C2E80">
            <w:pPr>
              <w:pStyle w:val="TAH"/>
              <w:spacing w:after="120"/>
            </w:pPr>
            <w:r>
              <w:t>AN</w:t>
            </w:r>
          </w:p>
        </w:tc>
        <w:tc>
          <w:tcPr>
            <w:tcW w:w="851" w:type="dxa"/>
            <w:tcBorders>
              <w:bottom w:val="single" w:sz="12" w:space="0" w:color="auto"/>
            </w:tcBorders>
            <w:shd w:val="clear" w:color="auto" w:fill="E0E0E0"/>
          </w:tcPr>
          <w:p w14:paraId="2809724F" w14:textId="77777777" w:rsidR="004260A5" w:rsidRDefault="004260A5" w:rsidP="006C2E80">
            <w:pPr>
              <w:pStyle w:val="TAH"/>
              <w:spacing w:after="120"/>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spacing w:after="120"/>
            </w:pPr>
            <w:r>
              <w:t>Others</w:t>
            </w:r>
            <w:r w:rsidR="00BF7C9D">
              <w:t xml:space="preserve"> (specify)</w:t>
            </w:r>
          </w:p>
        </w:tc>
      </w:tr>
      <w:tr w:rsidR="00302743" w14:paraId="1750DD45" w14:textId="77777777" w:rsidTr="006C2E80">
        <w:trPr>
          <w:cantSplit/>
          <w:jc w:val="center"/>
        </w:trPr>
        <w:tc>
          <w:tcPr>
            <w:tcW w:w="1515" w:type="dxa"/>
            <w:tcBorders>
              <w:top w:val="nil"/>
              <w:right w:val="single" w:sz="12" w:space="0" w:color="auto"/>
            </w:tcBorders>
          </w:tcPr>
          <w:p w14:paraId="66BB2CCD" w14:textId="77777777" w:rsidR="00302743" w:rsidRDefault="00302743" w:rsidP="00302743">
            <w:pPr>
              <w:pStyle w:val="TAH"/>
              <w:spacing w:after="120"/>
            </w:pPr>
            <w:r>
              <w:t>Yes</w:t>
            </w:r>
          </w:p>
        </w:tc>
        <w:tc>
          <w:tcPr>
            <w:tcW w:w="1275" w:type="dxa"/>
            <w:tcBorders>
              <w:top w:val="nil"/>
              <w:left w:val="nil"/>
            </w:tcBorders>
          </w:tcPr>
          <w:p w14:paraId="35B295F5" w14:textId="77777777" w:rsidR="00302743" w:rsidRDefault="00302743" w:rsidP="00302743">
            <w:pPr>
              <w:pStyle w:val="TAC"/>
              <w:spacing w:after="120"/>
            </w:pPr>
          </w:p>
        </w:tc>
        <w:tc>
          <w:tcPr>
            <w:tcW w:w="1037" w:type="dxa"/>
            <w:tcBorders>
              <w:top w:val="nil"/>
            </w:tcBorders>
          </w:tcPr>
          <w:p w14:paraId="1F2F978C" w14:textId="24888354" w:rsidR="00302743" w:rsidRDefault="00302743" w:rsidP="00302743">
            <w:pPr>
              <w:pStyle w:val="TAC"/>
              <w:spacing w:after="120"/>
            </w:pPr>
            <w:r w:rsidRPr="000B167D">
              <w:rPr>
                <w:rFonts w:hint="eastAsia"/>
                <w:b/>
                <w:lang w:eastAsia="ko-KR"/>
              </w:rPr>
              <w:t>X</w:t>
            </w:r>
          </w:p>
        </w:tc>
        <w:tc>
          <w:tcPr>
            <w:tcW w:w="850" w:type="dxa"/>
            <w:tcBorders>
              <w:top w:val="nil"/>
            </w:tcBorders>
          </w:tcPr>
          <w:p w14:paraId="7FD58A88" w14:textId="24230196" w:rsidR="00302743" w:rsidRDefault="00302743" w:rsidP="00302743">
            <w:pPr>
              <w:pStyle w:val="TAC"/>
              <w:spacing w:after="120"/>
            </w:pPr>
            <w:r w:rsidRPr="000B167D">
              <w:rPr>
                <w:rFonts w:hint="eastAsia"/>
                <w:b/>
                <w:lang w:eastAsia="ko-KR"/>
              </w:rPr>
              <w:t>X</w:t>
            </w:r>
          </w:p>
        </w:tc>
        <w:tc>
          <w:tcPr>
            <w:tcW w:w="851" w:type="dxa"/>
            <w:tcBorders>
              <w:top w:val="nil"/>
            </w:tcBorders>
          </w:tcPr>
          <w:p w14:paraId="3E3077D8" w14:textId="6E00A9B0" w:rsidR="00302743" w:rsidRDefault="00302743" w:rsidP="00302743">
            <w:pPr>
              <w:pStyle w:val="TAC"/>
              <w:spacing w:after="120"/>
            </w:pPr>
            <w:r w:rsidRPr="000B167D">
              <w:rPr>
                <w:rFonts w:hint="eastAsia"/>
                <w:b/>
                <w:lang w:eastAsia="ko-KR"/>
              </w:rPr>
              <w:t>X</w:t>
            </w:r>
          </w:p>
        </w:tc>
        <w:tc>
          <w:tcPr>
            <w:tcW w:w="1752" w:type="dxa"/>
            <w:tcBorders>
              <w:top w:val="nil"/>
            </w:tcBorders>
          </w:tcPr>
          <w:p w14:paraId="64727DCC" w14:textId="2A6DBDAB" w:rsidR="00302743" w:rsidRDefault="007C7A68" w:rsidP="00302743">
            <w:pPr>
              <w:pStyle w:val="TAC"/>
              <w:spacing w:after="120"/>
            </w:pPr>
            <w:ins w:id="5" w:author="Ki-Dong Lee" w:date="2022-04-26T08:18:00Z">
              <w:r>
                <w:t>Applications Enablement Aspect</w:t>
              </w:r>
            </w:ins>
          </w:p>
        </w:tc>
      </w:tr>
      <w:tr w:rsidR="00302743" w14:paraId="25977CAD" w14:textId="77777777" w:rsidTr="006C2E80">
        <w:trPr>
          <w:cantSplit/>
          <w:jc w:val="center"/>
        </w:trPr>
        <w:tc>
          <w:tcPr>
            <w:tcW w:w="1515" w:type="dxa"/>
            <w:tcBorders>
              <w:right w:val="single" w:sz="12" w:space="0" w:color="auto"/>
            </w:tcBorders>
          </w:tcPr>
          <w:p w14:paraId="14455199" w14:textId="77777777" w:rsidR="00302743" w:rsidRDefault="00302743" w:rsidP="00302743">
            <w:pPr>
              <w:pStyle w:val="TAH"/>
              <w:spacing w:after="120"/>
            </w:pPr>
            <w:r>
              <w:t>No</w:t>
            </w:r>
          </w:p>
        </w:tc>
        <w:tc>
          <w:tcPr>
            <w:tcW w:w="1275" w:type="dxa"/>
            <w:tcBorders>
              <w:left w:val="nil"/>
            </w:tcBorders>
          </w:tcPr>
          <w:p w14:paraId="42581088" w14:textId="77777777" w:rsidR="00302743" w:rsidRDefault="00302743" w:rsidP="00302743">
            <w:pPr>
              <w:pStyle w:val="TAC"/>
              <w:spacing w:after="120"/>
            </w:pPr>
          </w:p>
        </w:tc>
        <w:tc>
          <w:tcPr>
            <w:tcW w:w="1037" w:type="dxa"/>
          </w:tcPr>
          <w:p w14:paraId="477F02DA" w14:textId="77777777" w:rsidR="00302743" w:rsidRDefault="00302743" w:rsidP="00302743">
            <w:pPr>
              <w:pStyle w:val="TAC"/>
              <w:spacing w:after="120"/>
            </w:pPr>
          </w:p>
        </w:tc>
        <w:tc>
          <w:tcPr>
            <w:tcW w:w="850" w:type="dxa"/>
          </w:tcPr>
          <w:p w14:paraId="6E9D500A" w14:textId="77777777" w:rsidR="00302743" w:rsidRDefault="00302743" w:rsidP="00302743">
            <w:pPr>
              <w:pStyle w:val="TAC"/>
              <w:spacing w:after="120"/>
            </w:pPr>
          </w:p>
        </w:tc>
        <w:tc>
          <w:tcPr>
            <w:tcW w:w="851" w:type="dxa"/>
          </w:tcPr>
          <w:p w14:paraId="24149096" w14:textId="77777777" w:rsidR="00302743" w:rsidRDefault="00302743" w:rsidP="00302743">
            <w:pPr>
              <w:pStyle w:val="TAC"/>
              <w:spacing w:after="120"/>
            </w:pPr>
          </w:p>
        </w:tc>
        <w:tc>
          <w:tcPr>
            <w:tcW w:w="1752" w:type="dxa"/>
          </w:tcPr>
          <w:p w14:paraId="43FB9532" w14:textId="77777777" w:rsidR="00302743" w:rsidRDefault="00302743" w:rsidP="00302743">
            <w:pPr>
              <w:pStyle w:val="TAC"/>
              <w:spacing w:after="120"/>
            </w:pPr>
          </w:p>
        </w:tc>
      </w:tr>
      <w:tr w:rsidR="00302743" w14:paraId="353482B9" w14:textId="77777777" w:rsidTr="006C2E80">
        <w:trPr>
          <w:cantSplit/>
          <w:jc w:val="center"/>
        </w:trPr>
        <w:tc>
          <w:tcPr>
            <w:tcW w:w="1515" w:type="dxa"/>
            <w:tcBorders>
              <w:right w:val="single" w:sz="12" w:space="0" w:color="auto"/>
            </w:tcBorders>
          </w:tcPr>
          <w:p w14:paraId="3F96C6B3" w14:textId="77777777" w:rsidR="00302743" w:rsidRDefault="00302743" w:rsidP="00302743">
            <w:pPr>
              <w:pStyle w:val="TAH"/>
              <w:spacing w:after="120"/>
            </w:pPr>
            <w:r>
              <w:t>Don't know</w:t>
            </w:r>
          </w:p>
        </w:tc>
        <w:tc>
          <w:tcPr>
            <w:tcW w:w="1275" w:type="dxa"/>
            <w:tcBorders>
              <w:left w:val="nil"/>
            </w:tcBorders>
          </w:tcPr>
          <w:p w14:paraId="1651904E" w14:textId="2A7AA8BE" w:rsidR="00302743" w:rsidRDefault="00302743" w:rsidP="00302743">
            <w:pPr>
              <w:pStyle w:val="TAC"/>
              <w:spacing w:after="120"/>
            </w:pPr>
            <w:r w:rsidRPr="000B167D">
              <w:rPr>
                <w:rFonts w:hint="eastAsia"/>
                <w:b/>
                <w:lang w:eastAsia="ko-KR"/>
              </w:rPr>
              <w:t>X</w:t>
            </w:r>
          </w:p>
        </w:tc>
        <w:tc>
          <w:tcPr>
            <w:tcW w:w="1037" w:type="dxa"/>
          </w:tcPr>
          <w:p w14:paraId="5219BA8E" w14:textId="77777777" w:rsidR="00302743" w:rsidRDefault="00302743" w:rsidP="00302743">
            <w:pPr>
              <w:pStyle w:val="TAC"/>
              <w:spacing w:after="120"/>
            </w:pPr>
          </w:p>
        </w:tc>
        <w:tc>
          <w:tcPr>
            <w:tcW w:w="850" w:type="dxa"/>
          </w:tcPr>
          <w:p w14:paraId="4016B898" w14:textId="77777777" w:rsidR="00302743" w:rsidRDefault="00302743" w:rsidP="00302743">
            <w:pPr>
              <w:pStyle w:val="TAC"/>
              <w:spacing w:after="120"/>
            </w:pPr>
          </w:p>
        </w:tc>
        <w:tc>
          <w:tcPr>
            <w:tcW w:w="851" w:type="dxa"/>
          </w:tcPr>
          <w:p w14:paraId="42B48559" w14:textId="77777777" w:rsidR="00302743" w:rsidRDefault="00302743" w:rsidP="00302743">
            <w:pPr>
              <w:pStyle w:val="TAC"/>
              <w:spacing w:after="120"/>
            </w:pPr>
          </w:p>
        </w:tc>
        <w:tc>
          <w:tcPr>
            <w:tcW w:w="1752" w:type="dxa"/>
          </w:tcPr>
          <w:p w14:paraId="226C70EA" w14:textId="77777777" w:rsidR="00302743" w:rsidRDefault="00302743" w:rsidP="00302743">
            <w:pPr>
              <w:pStyle w:val="TAC"/>
              <w:spacing w:after="120"/>
            </w:pPr>
          </w:p>
        </w:tc>
      </w:tr>
    </w:tbl>
    <w:p w14:paraId="3A87B226" w14:textId="77777777" w:rsidR="008A76FD" w:rsidRPr="006C2E80" w:rsidRDefault="008A76FD" w:rsidP="006C2E80"/>
    <w:p w14:paraId="02CA2577" w14:textId="77777777" w:rsidR="00F921F1" w:rsidRDefault="00DA74F3" w:rsidP="006C2E80">
      <w:pPr>
        <w:pStyle w:val="Heading1"/>
      </w:pPr>
      <w:r>
        <w:lastRenderedPageBreak/>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2F9DEE24" w:rsidR="00A36378" w:rsidRPr="00A36378" w:rsidRDefault="00A36378"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5C463A">
            <w:pPr>
              <w:pStyle w:val="TAC"/>
            </w:pPr>
          </w:p>
        </w:tc>
        <w:tc>
          <w:tcPr>
            <w:tcW w:w="2917" w:type="dxa"/>
            <w:shd w:val="clear" w:color="auto" w:fill="E0E0E0"/>
          </w:tcPr>
          <w:p w14:paraId="2DDC3E00" w14:textId="77777777" w:rsidR="004876B9" w:rsidRPr="00B87A9D" w:rsidRDefault="004876B9" w:rsidP="005C463A">
            <w:pPr>
              <w:pStyle w:val="TAH"/>
              <w:ind w:right="-99"/>
              <w:jc w:val="left"/>
              <w:rPr>
                <w:color w:val="auto"/>
              </w:rPr>
            </w:pPr>
            <w:r w:rsidRPr="00B87A9D">
              <w:rPr>
                <w:color w:val="auto"/>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5C463A">
            <w:pPr>
              <w:pStyle w:val="TAC"/>
            </w:pPr>
          </w:p>
        </w:tc>
        <w:tc>
          <w:tcPr>
            <w:tcW w:w="2917" w:type="dxa"/>
            <w:shd w:val="clear" w:color="auto" w:fill="E0E0E0"/>
            <w:tcMar>
              <w:left w:w="227" w:type="dxa"/>
            </w:tcMar>
          </w:tcPr>
          <w:p w14:paraId="583CDDD5" w14:textId="77777777" w:rsidR="004876B9" w:rsidRPr="00B87A9D" w:rsidRDefault="004876B9" w:rsidP="005C463A">
            <w:pPr>
              <w:pStyle w:val="TAH"/>
              <w:ind w:right="-99"/>
              <w:jc w:val="left"/>
              <w:rPr>
                <w:color w:val="auto"/>
              </w:rPr>
            </w:pPr>
            <w:r w:rsidRPr="00B87A9D">
              <w:rPr>
                <w:color w:val="auto"/>
              </w:rPr>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5C463A">
            <w:pPr>
              <w:pStyle w:val="TAC"/>
            </w:pPr>
          </w:p>
        </w:tc>
        <w:tc>
          <w:tcPr>
            <w:tcW w:w="2917" w:type="dxa"/>
            <w:shd w:val="clear" w:color="auto" w:fill="E0E0E0"/>
            <w:tcMar>
              <w:left w:w="397" w:type="dxa"/>
            </w:tcMar>
          </w:tcPr>
          <w:p w14:paraId="2FF03094" w14:textId="77777777" w:rsidR="004876B9" w:rsidRPr="00B87A9D" w:rsidRDefault="004876B9" w:rsidP="005C463A">
            <w:pPr>
              <w:pStyle w:val="TAH"/>
              <w:ind w:right="-99"/>
              <w:jc w:val="left"/>
              <w:rPr>
                <w:b w:val="0"/>
                <w:i/>
                <w:color w:val="auto"/>
              </w:rPr>
            </w:pPr>
            <w:r w:rsidRPr="00B87A9D">
              <w:rPr>
                <w:b w:val="0"/>
                <w:i/>
                <w:color w:val="auto"/>
                <w:sz w:val="16"/>
              </w:rPr>
              <w:t>Work Task</w:t>
            </w:r>
          </w:p>
        </w:tc>
      </w:tr>
      <w:tr w:rsidR="00335107" w:rsidRPr="00662741" w14:paraId="0EE231D1" w14:textId="77777777" w:rsidTr="006C2E80">
        <w:trPr>
          <w:cantSplit/>
          <w:jc w:val="center"/>
        </w:trPr>
        <w:tc>
          <w:tcPr>
            <w:tcW w:w="452" w:type="dxa"/>
          </w:tcPr>
          <w:p w14:paraId="716041CE" w14:textId="3EA858C4" w:rsidR="00BF7C9D" w:rsidRPr="00662741" w:rsidRDefault="00302743" w:rsidP="005C463A">
            <w:pPr>
              <w:pStyle w:val="TAC"/>
            </w:pPr>
            <w:r>
              <w:t>X</w:t>
            </w:r>
          </w:p>
        </w:tc>
        <w:tc>
          <w:tcPr>
            <w:tcW w:w="2917" w:type="dxa"/>
            <w:shd w:val="clear" w:color="auto" w:fill="E0E0E0"/>
          </w:tcPr>
          <w:p w14:paraId="14C97034" w14:textId="77777777" w:rsidR="00BF7C9D" w:rsidRPr="00B87A9D" w:rsidRDefault="00BF7C9D" w:rsidP="005C463A">
            <w:pPr>
              <w:pStyle w:val="TAH"/>
              <w:ind w:right="-99"/>
              <w:jc w:val="left"/>
              <w:rPr>
                <w:color w:val="auto"/>
              </w:rPr>
            </w:pPr>
            <w:r w:rsidRPr="00B87A9D">
              <w:rPr>
                <w:color w:val="auto"/>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5C463A">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5C463A">
            <w:pPr>
              <w:pStyle w:val="TAH"/>
              <w:ind w:right="-99"/>
              <w:jc w:val="left"/>
            </w:pPr>
            <w:r>
              <w:t>Acronym</w:t>
            </w:r>
          </w:p>
        </w:tc>
        <w:tc>
          <w:tcPr>
            <w:tcW w:w="1101" w:type="dxa"/>
            <w:shd w:val="clear" w:color="auto" w:fill="E0E0E0"/>
          </w:tcPr>
          <w:p w14:paraId="71E7FFF8" w14:textId="77777777" w:rsidR="008835FC" w:rsidDel="00C02DF6" w:rsidRDefault="008835FC" w:rsidP="005C463A">
            <w:pPr>
              <w:pStyle w:val="TAH"/>
              <w:ind w:right="-99"/>
              <w:jc w:val="left"/>
            </w:pPr>
            <w:r>
              <w:t>Working Group</w:t>
            </w:r>
          </w:p>
        </w:tc>
        <w:tc>
          <w:tcPr>
            <w:tcW w:w="1101" w:type="dxa"/>
            <w:shd w:val="clear" w:color="auto" w:fill="E0E0E0"/>
          </w:tcPr>
          <w:p w14:paraId="6C53D0F7" w14:textId="77777777" w:rsidR="008835FC" w:rsidRDefault="008835FC" w:rsidP="005C463A">
            <w:pPr>
              <w:pStyle w:val="TAH"/>
              <w:ind w:right="-99"/>
              <w:jc w:val="left"/>
            </w:pPr>
            <w:r>
              <w:t>Unique ID</w:t>
            </w:r>
          </w:p>
        </w:tc>
        <w:tc>
          <w:tcPr>
            <w:tcW w:w="6010" w:type="dxa"/>
            <w:shd w:val="clear" w:color="auto" w:fill="E0E0E0"/>
          </w:tcPr>
          <w:p w14:paraId="668487F1" w14:textId="77777777" w:rsidR="008835FC" w:rsidRDefault="008835FC" w:rsidP="005C463A">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5C463A">
            <w:pPr>
              <w:pStyle w:val="TAL"/>
            </w:pPr>
          </w:p>
        </w:tc>
        <w:tc>
          <w:tcPr>
            <w:tcW w:w="1101" w:type="dxa"/>
          </w:tcPr>
          <w:p w14:paraId="6AE820B7" w14:textId="77777777" w:rsidR="008835FC" w:rsidRDefault="008835FC" w:rsidP="005C463A">
            <w:pPr>
              <w:pStyle w:val="TAL"/>
            </w:pPr>
          </w:p>
        </w:tc>
        <w:tc>
          <w:tcPr>
            <w:tcW w:w="1101" w:type="dxa"/>
          </w:tcPr>
          <w:p w14:paraId="663BF2FB" w14:textId="77777777" w:rsidR="008835FC" w:rsidRDefault="008835FC" w:rsidP="005C463A">
            <w:pPr>
              <w:pStyle w:val="TAL"/>
            </w:pPr>
          </w:p>
        </w:tc>
        <w:tc>
          <w:tcPr>
            <w:tcW w:w="6010" w:type="dxa"/>
          </w:tcPr>
          <w:p w14:paraId="24E5739B" w14:textId="77777777" w:rsidR="008835FC" w:rsidRPr="00251D80" w:rsidRDefault="008835FC" w:rsidP="005C463A">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2BD5F175"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5C463A">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5C463A">
            <w:pPr>
              <w:pStyle w:val="TAH"/>
            </w:pPr>
            <w:r>
              <w:t>Unique ID</w:t>
            </w:r>
          </w:p>
        </w:tc>
        <w:tc>
          <w:tcPr>
            <w:tcW w:w="3326" w:type="dxa"/>
            <w:shd w:val="clear" w:color="auto" w:fill="E0E0E0"/>
          </w:tcPr>
          <w:p w14:paraId="3B3E770F" w14:textId="77777777" w:rsidR="008835FC" w:rsidRDefault="008835FC" w:rsidP="005C463A">
            <w:pPr>
              <w:pStyle w:val="TAH"/>
            </w:pPr>
            <w:r>
              <w:t>Title</w:t>
            </w:r>
          </w:p>
        </w:tc>
        <w:tc>
          <w:tcPr>
            <w:tcW w:w="5099" w:type="dxa"/>
            <w:shd w:val="clear" w:color="auto" w:fill="E0E0E0"/>
          </w:tcPr>
          <w:p w14:paraId="666A5A81" w14:textId="77777777" w:rsidR="008835FC" w:rsidRDefault="008835FC" w:rsidP="005C463A">
            <w:pPr>
              <w:pStyle w:val="TAH"/>
            </w:pPr>
            <w:r>
              <w:t>Nature of relationship</w:t>
            </w:r>
          </w:p>
        </w:tc>
      </w:tr>
      <w:tr w:rsidR="00302743" w14:paraId="00207204" w14:textId="77777777" w:rsidTr="00F7085D">
        <w:trPr>
          <w:cantSplit/>
          <w:jc w:val="center"/>
        </w:trPr>
        <w:tc>
          <w:tcPr>
            <w:tcW w:w="1101" w:type="dxa"/>
          </w:tcPr>
          <w:p w14:paraId="5E37B450" w14:textId="11F02988" w:rsidR="00302743" w:rsidRDefault="00302743" w:rsidP="005C463A">
            <w:pPr>
              <w:pStyle w:val="TAL"/>
            </w:pPr>
            <w:r w:rsidRPr="00DD6094">
              <w:t>800049</w:t>
            </w:r>
          </w:p>
        </w:tc>
        <w:tc>
          <w:tcPr>
            <w:tcW w:w="3326" w:type="dxa"/>
          </w:tcPr>
          <w:p w14:paraId="1A0D3A61" w14:textId="4575F250" w:rsidR="00302743" w:rsidRDefault="00302743" w:rsidP="005C463A">
            <w:pPr>
              <w:pStyle w:val="TAL"/>
            </w:pPr>
            <w:r w:rsidRPr="009E6876">
              <w:t>5G_HYPOS</w:t>
            </w:r>
          </w:p>
        </w:tc>
        <w:tc>
          <w:tcPr>
            <w:tcW w:w="5099" w:type="dxa"/>
          </w:tcPr>
          <w:p w14:paraId="08856280" w14:textId="50C7D25D" w:rsidR="00302743" w:rsidRPr="00251D80" w:rsidRDefault="00302743" w:rsidP="005C463A">
            <w:pPr>
              <w:pStyle w:val="Guidance"/>
              <w:spacing w:after="0"/>
            </w:pPr>
            <w:r w:rsidRPr="009E6876">
              <w:t>Normative work outcome summarized in 22.261</w:t>
            </w:r>
          </w:p>
        </w:tc>
      </w:tr>
      <w:tr w:rsidR="00302743" w14:paraId="49931EE5" w14:textId="77777777" w:rsidTr="00F7085D">
        <w:trPr>
          <w:cantSplit/>
          <w:jc w:val="center"/>
        </w:trPr>
        <w:tc>
          <w:tcPr>
            <w:tcW w:w="1101" w:type="dxa"/>
          </w:tcPr>
          <w:p w14:paraId="77C2A8B0" w14:textId="1CDE088A" w:rsidR="00302743" w:rsidRDefault="00302743" w:rsidP="005C463A">
            <w:pPr>
              <w:pStyle w:val="TAL"/>
            </w:pPr>
            <w:r w:rsidRPr="00DD6094">
              <w:t>840041</w:t>
            </w:r>
          </w:p>
        </w:tc>
        <w:tc>
          <w:tcPr>
            <w:tcW w:w="3326" w:type="dxa"/>
          </w:tcPr>
          <w:p w14:paraId="01CE72B6" w14:textId="0CFA45F1" w:rsidR="00302743" w:rsidRDefault="00302743" w:rsidP="005C463A">
            <w:pPr>
              <w:pStyle w:val="TAL"/>
            </w:pPr>
            <w:r w:rsidRPr="009E6876">
              <w:t>eCAV</w:t>
            </w:r>
          </w:p>
        </w:tc>
        <w:tc>
          <w:tcPr>
            <w:tcW w:w="5099" w:type="dxa"/>
          </w:tcPr>
          <w:p w14:paraId="68135AE6" w14:textId="2A9A3FB8" w:rsidR="00302743" w:rsidRPr="00251D80" w:rsidRDefault="00302743" w:rsidP="005C463A">
            <w:pPr>
              <w:pStyle w:val="Guidance"/>
              <w:spacing w:after="0"/>
            </w:pPr>
            <w:r w:rsidRPr="009E6876">
              <w:t>Normative work outcome summarized in 22.261, 22.104</w:t>
            </w:r>
          </w:p>
        </w:tc>
      </w:tr>
      <w:tr w:rsidR="00302743" w14:paraId="63F0A5D3" w14:textId="77777777" w:rsidTr="00F7085D">
        <w:trPr>
          <w:cantSplit/>
          <w:jc w:val="center"/>
        </w:trPr>
        <w:tc>
          <w:tcPr>
            <w:tcW w:w="1101" w:type="dxa"/>
          </w:tcPr>
          <w:p w14:paraId="2C1512E8" w14:textId="7A8B31B5" w:rsidR="00302743" w:rsidRDefault="00302743" w:rsidP="005C463A">
            <w:pPr>
              <w:pStyle w:val="TAL"/>
            </w:pPr>
            <w:r w:rsidRPr="00DD6094">
              <w:t>840039</w:t>
            </w:r>
          </w:p>
        </w:tc>
        <w:tc>
          <w:tcPr>
            <w:tcW w:w="3326" w:type="dxa"/>
          </w:tcPr>
          <w:p w14:paraId="3F830E58" w14:textId="48FEF1FA" w:rsidR="00302743" w:rsidRDefault="00302743" w:rsidP="005C463A">
            <w:pPr>
              <w:pStyle w:val="TAL"/>
            </w:pPr>
            <w:r>
              <w:rPr>
                <w:rFonts w:eastAsia="Malgun Gothic" w:hint="eastAsia"/>
                <w:lang w:eastAsia="ko-KR"/>
              </w:rPr>
              <w:t>EAV</w:t>
            </w:r>
          </w:p>
        </w:tc>
        <w:tc>
          <w:tcPr>
            <w:tcW w:w="5099" w:type="dxa"/>
          </w:tcPr>
          <w:p w14:paraId="21CA2B6C" w14:textId="4B2BF0A7" w:rsidR="00302743" w:rsidRPr="00251D80" w:rsidRDefault="00302743" w:rsidP="005C463A">
            <w:pPr>
              <w:pStyle w:val="Guidance"/>
              <w:spacing w:after="0"/>
            </w:pPr>
            <w:r w:rsidRPr="009E6876">
              <w:t xml:space="preserve">Normative work outcome </w:t>
            </w:r>
            <w:r w:rsidRPr="009E6876">
              <w:rPr>
                <w:rFonts w:eastAsia="Malgun Gothic" w:hint="eastAsia"/>
                <w:lang w:eastAsia="ko-KR"/>
              </w:rPr>
              <w:t xml:space="preserve">on </w:t>
            </w:r>
            <w:r>
              <w:rPr>
                <w:rFonts w:eastAsia="Malgun Gothic" w:hint="eastAsia"/>
                <w:lang w:eastAsia="ko-KR"/>
              </w:rPr>
              <w:t>UAS</w:t>
            </w:r>
            <w:r w:rsidRPr="009E6876">
              <w:t xml:space="preserve"> in 22.</w:t>
            </w:r>
            <w:r>
              <w:rPr>
                <w:rFonts w:eastAsia="Malgun Gothic" w:hint="eastAsia"/>
                <w:lang w:eastAsia="ko-KR"/>
              </w:rPr>
              <w:t>125</w:t>
            </w:r>
          </w:p>
        </w:tc>
      </w:tr>
      <w:tr w:rsidR="000A0D96" w14:paraId="0070F655" w14:textId="77777777" w:rsidTr="00F7085D">
        <w:trPr>
          <w:cantSplit/>
          <w:jc w:val="center"/>
        </w:trPr>
        <w:tc>
          <w:tcPr>
            <w:tcW w:w="1101" w:type="dxa"/>
          </w:tcPr>
          <w:p w14:paraId="434C9433" w14:textId="365600D8" w:rsidR="000A0D96" w:rsidRDefault="00D153BF" w:rsidP="005C463A">
            <w:pPr>
              <w:pStyle w:val="TAL"/>
            </w:pPr>
            <w:r w:rsidRPr="00D153BF">
              <w:t>840031</w:t>
            </w:r>
          </w:p>
        </w:tc>
        <w:tc>
          <w:tcPr>
            <w:tcW w:w="3326" w:type="dxa"/>
          </w:tcPr>
          <w:p w14:paraId="6BDE3E8B" w14:textId="1A94847F" w:rsidR="000A0D96" w:rsidRDefault="000A0D96" w:rsidP="005C463A">
            <w:pPr>
              <w:pStyle w:val="TAL"/>
            </w:pPr>
            <w:r>
              <w:rPr>
                <w:rFonts w:eastAsia="Malgun Gothic"/>
                <w:lang w:eastAsia="ko-KR"/>
              </w:rPr>
              <w:t>VIAPA</w:t>
            </w:r>
          </w:p>
        </w:tc>
        <w:tc>
          <w:tcPr>
            <w:tcW w:w="5099" w:type="dxa"/>
          </w:tcPr>
          <w:p w14:paraId="4812486A" w14:textId="6DC3C444" w:rsidR="000A0D96" w:rsidRPr="00251D80" w:rsidRDefault="000A0D96" w:rsidP="005C463A">
            <w:pPr>
              <w:pStyle w:val="Guidance"/>
              <w:spacing w:after="0"/>
            </w:pPr>
            <w:r>
              <w:rPr>
                <w:rFonts w:eastAsia="Malgun Gothic"/>
                <w:lang w:eastAsia="ko-KR"/>
              </w:rPr>
              <w:t>Normative work outcome on CMED and A/V Service Production 22.263</w:t>
            </w:r>
          </w:p>
        </w:tc>
      </w:tr>
      <w:tr w:rsidR="00302743" w14:paraId="1873EE24" w14:textId="77777777" w:rsidTr="00F7085D">
        <w:trPr>
          <w:cantSplit/>
          <w:jc w:val="center"/>
        </w:trPr>
        <w:tc>
          <w:tcPr>
            <w:tcW w:w="1101" w:type="dxa"/>
          </w:tcPr>
          <w:p w14:paraId="22167675" w14:textId="6FBC15E6" w:rsidR="00302743" w:rsidRDefault="00302743" w:rsidP="005C463A">
            <w:pPr>
              <w:pStyle w:val="TAL"/>
            </w:pPr>
            <w:r w:rsidRPr="00DD6094">
              <w:t>860009</w:t>
            </w:r>
          </w:p>
        </w:tc>
        <w:tc>
          <w:tcPr>
            <w:tcW w:w="3326" w:type="dxa"/>
          </w:tcPr>
          <w:p w14:paraId="52CB2212" w14:textId="1DA11397" w:rsidR="00302743" w:rsidRDefault="00302743" w:rsidP="005C463A">
            <w:pPr>
              <w:pStyle w:val="TAL"/>
            </w:pPr>
            <w:r>
              <w:rPr>
                <w:rFonts w:eastAsia="Malgun Gothic" w:hint="eastAsia"/>
                <w:lang w:eastAsia="ko-KR"/>
              </w:rPr>
              <w:t>FS_AMMT</w:t>
            </w:r>
          </w:p>
        </w:tc>
        <w:tc>
          <w:tcPr>
            <w:tcW w:w="5099" w:type="dxa"/>
          </w:tcPr>
          <w:p w14:paraId="55E6F5E3" w14:textId="7EE88D87" w:rsidR="00302743" w:rsidRPr="00251D80" w:rsidRDefault="00302743" w:rsidP="005C463A">
            <w:pPr>
              <w:pStyle w:val="Guidance"/>
              <w:spacing w:after="0"/>
            </w:pPr>
            <w:del w:id="6" w:author="Ki-Dong Lee1" w:date="2022-04-28T20:41:00Z">
              <w:r w:rsidRPr="008C1EC5" w:rsidDel="00F76F2B">
                <w:rPr>
                  <w:rFonts w:eastAsia="Malgun Gothic" w:hint="eastAsia"/>
                  <w:lang w:eastAsia="ko-KR"/>
                </w:rPr>
                <w:delText>Ongoing</w:delText>
              </w:r>
              <w:r w:rsidRPr="009E6876" w:rsidDel="00F76F2B">
                <w:delText xml:space="preserve"> </w:delText>
              </w:r>
            </w:del>
            <w:ins w:id="7" w:author="Ki-Dong Lee1" w:date="2022-04-28T20:41:00Z">
              <w:r w:rsidR="00F76F2B">
                <w:rPr>
                  <w:rFonts w:eastAsia="Malgun Gothic"/>
                  <w:lang w:eastAsia="ko-KR"/>
                </w:rPr>
                <w:t>Prior</w:t>
              </w:r>
              <w:r w:rsidR="00F76F2B" w:rsidRPr="009E6876">
                <w:t xml:space="preserve"> </w:t>
              </w:r>
            </w:ins>
            <w:r w:rsidRPr="008C1EC5">
              <w:rPr>
                <w:rFonts w:eastAsia="Malgun Gothic" w:hint="eastAsia"/>
                <w:lang w:eastAsia="ko-KR"/>
              </w:rPr>
              <w:t>study on AI/ML model transfer</w:t>
            </w:r>
          </w:p>
        </w:tc>
      </w:tr>
      <w:tr w:rsidR="00302743" w14:paraId="36EC9271" w14:textId="77777777" w:rsidTr="00F7085D">
        <w:trPr>
          <w:cantSplit/>
          <w:jc w:val="center"/>
        </w:trPr>
        <w:tc>
          <w:tcPr>
            <w:tcW w:w="1101" w:type="dxa"/>
          </w:tcPr>
          <w:p w14:paraId="3283AB67" w14:textId="402576A4" w:rsidR="00302743" w:rsidRPr="00F76F2B" w:rsidRDefault="00F76F2B" w:rsidP="005C463A">
            <w:pPr>
              <w:pStyle w:val="TAL"/>
              <w:rPr>
                <w:rFonts w:cs="Arial"/>
                <w:szCs w:val="18"/>
              </w:rPr>
            </w:pPr>
            <w:ins w:id="8" w:author="Ki-Dong Lee1" w:date="2022-04-28T20:34:00Z">
              <w:r w:rsidRPr="00F76F2B">
                <w:rPr>
                  <w:rFonts w:cs="Arial"/>
                  <w:color w:val="4D5156"/>
                  <w:szCs w:val="18"/>
                  <w:shd w:val="clear" w:color="auto" w:fill="FFFFFF"/>
                </w:rPr>
                <w:t>750003</w:t>
              </w:r>
            </w:ins>
          </w:p>
        </w:tc>
        <w:tc>
          <w:tcPr>
            <w:tcW w:w="3326" w:type="dxa"/>
          </w:tcPr>
          <w:p w14:paraId="00535D79" w14:textId="78455335" w:rsidR="00302743" w:rsidRPr="00F76F2B" w:rsidRDefault="00F76F2B" w:rsidP="005C463A">
            <w:pPr>
              <w:pStyle w:val="TAL"/>
              <w:rPr>
                <w:rFonts w:cs="Arial"/>
                <w:szCs w:val="18"/>
              </w:rPr>
            </w:pPr>
            <w:ins w:id="9" w:author="Ki-Dong Lee1" w:date="2022-04-28T20:34:00Z">
              <w:r w:rsidRPr="00F76F2B">
                <w:rPr>
                  <w:rFonts w:cs="Arial"/>
                  <w:szCs w:val="18"/>
                </w:rPr>
                <w:t>eV2X</w:t>
              </w:r>
            </w:ins>
          </w:p>
        </w:tc>
        <w:tc>
          <w:tcPr>
            <w:tcW w:w="5099" w:type="dxa"/>
          </w:tcPr>
          <w:p w14:paraId="19359046" w14:textId="76C329BC" w:rsidR="00302743" w:rsidRPr="00251D80" w:rsidRDefault="00F76F2B" w:rsidP="005C463A">
            <w:pPr>
              <w:pStyle w:val="Guidance"/>
              <w:spacing w:after="0"/>
            </w:pPr>
            <w:ins w:id="10" w:author="Ki-Dong Lee1" w:date="2022-04-28T20:36:00Z">
              <w:r>
                <w:t>Normative work outcome in 22.186</w:t>
              </w:r>
            </w:ins>
            <w:r w:rsidR="00302743" w:rsidRPr="00251D80">
              <w:t xml:space="preserve"> </w:t>
            </w:r>
          </w:p>
        </w:tc>
      </w:tr>
      <w:tr w:rsidR="00F76F2B" w14:paraId="6AFD55CD" w14:textId="77777777" w:rsidTr="0039275E">
        <w:trPr>
          <w:cantSplit/>
          <w:jc w:val="center"/>
        </w:trPr>
        <w:tc>
          <w:tcPr>
            <w:tcW w:w="1101" w:type="dxa"/>
          </w:tcPr>
          <w:p w14:paraId="4DDBB03E" w14:textId="30DC601C" w:rsidR="00F76F2B" w:rsidRPr="00F76F2B" w:rsidRDefault="00F76F2B" w:rsidP="0039275E">
            <w:pPr>
              <w:pStyle w:val="TAL"/>
              <w:rPr>
                <w:rFonts w:cs="Arial"/>
                <w:szCs w:val="18"/>
              </w:rPr>
            </w:pPr>
            <w:ins w:id="11" w:author="Ki-Dong Lee1" w:date="2022-04-28T20:38:00Z">
              <w:r w:rsidRPr="00F76F2B">
                <w:rPr>
                  <w:rFonts w:cs="Arial"/>
                  <w:color w:val="202124"/>
                  <w:szCs w:val="18"/>
                  <w:shd w:val="clear" w:color="auto" w:fill="FFFFFF"/>
                </w:rPr>
                <w:t>950003</w:t>
              </w:r>
            </w:ins>
          </w:p>
        </w:tc>
        <w:tc>
          <w:tcPr>
            <w:tcW w:w="3326" w:type="dxa"/>
          </w:tcPr>
          <w:p w14:paraId="0005151E" w14:textId="567CB1AC" w:rsidR="00F76F2B" w:rsidRPr="00F76F2B" w:rsidRDefault="00F76F2B" w:rsidP="0039275E">
            <w:pPr>
              <w:pStyle w:val="TAL"/>
              <w:rPr>
                <w:rFonts w:cs="Arial"/>
                <w:szCs w:val="18"/>
              </w:rPr>
            </w:pPr>
            <w:ins w:id="12" w:author="Ki-Dong Lee1" w:date="2022-04-28T20:38:00Z">
              <w:r w:rsidRPr="00F76F2B">
                <w:rPr>
                  <w:rFonts w:cs="Arial"/>
                  <w:color w:val="202124"/>
                  <w:szCs w:val="18"/>
                  <w:shd w:val="clear" w:color="auto" w:fill="FFFFFF"/>
                </w:rPr>
                <w:t>FS_Sensing</w:t>
              </w:r>
            </w:ins>
          </w:p>
        </w:tc>
        <w:tc>
          <w:tcPr>
            <w:tcW w:w="5099" w:type="dxa"/>
          </w:tcPr>
          <w:p w14:paraId="5E07C42A" w14:textId="1B06B01A" w:rsidR="00F76F2B" w:rsidRPr="00251D80" w:rsidRDefault="00F76F2B" w:rsidP="0039275E">
            <w:pPr>
              <w:pStyle w:val="Guidance"/>
              <w:spacing w:after="0"/>
            </w:pPr>
            <w:ins w:id="13" w:author="Ki-Dong Lee1" w:date="2022-04-28T20:40:00Z">
              <w:r w:rsidRPr="008C1EC5">
                <w:rPr>
                  <w:rFonts w:eastAsia="Malgun Gothic" w:hint="eastAsia"/>
                  <w:lang w:eastAsia="ko-KR"/>
                </w:rPr>
                <w:t>Ongoing</w:t>
              </w:r>
              <w:r w:rsidRPr="009E6876">
                <w:t xml:space="preserve"> </w:t>
              </w:r>
              <w:r>
                <w:rPr>
                  <w:rFonts w:eastAsia="Malgun Gothic" w:hint="eastAsia"/>
                  <w:lang w:eastAsia="ko-KR"/>
                </w:rPr>
                <w:t xml:space="preserve">study in </w:t>
              </w:r>
              <w:r>
                <w:t>22.837</w:t>
              </w:r>
            </w:ins>
          </w:p>
        </w:tc>
      </w:tr>
      <w:tr w:rsidR="00F76F2B" w14:paraId="1C6A7647" w14:textId="77777777" w:rsidTr="0039275E">
        <w:trPr>
          <w:cantSplit/>
          <w:jc w:val="center"/>
        </w:trPr>
        <w:tc>
          <w:tcPr>
            <w:tcW w:w="1101" w:type="dxa"/>
          </w:tcPr>
          <w:p w14:paraId="13D1794F" w14:textId="401C3402" w:rsidR="00F76F2B" w:rsidRPr="00F76F2B" w:rsidRDefault="00F76F2B" w:rsidP="0039275E">
            <w:pPr>
              <w:pStyle w:val="TAL"/>
              <w:rPr>
                <w:rFonts w:cs="Arial"/>
                <w:szCs w:val="18"/>
              </w:rPr>
            </w:pPr>
            <w:ins w:id="14" w:author="Ki-Dong Lee1" w:date="2022-04-28T20:38:00Z">
              <w:r w:rsidRPr="00F76F2B">
                <w:rPr>
                  <w:rFonts w:cs="Arial"/>
                  <w:color w:val="202124"/>
                  <w:szCs w:val="18"/>
                  <w:shd w:val="clear" w:color="auto" w:fill="FFFFFF"/>
                </w:rPr>
                <w:t>950004</w:t>
              </w:r>
            </w:ins>
          </w:p>
        </w:tc>
        <w:tc>
          <w:tcPr>
            <w:tcW w:w="3326" w:type="dxa"/>
          </w:tcPr>
          <w:p w14:paraId="66278B76" w14:textId="41CDF287" w:rsidR="00F76F2B" w:rsidRPr="00F76F2B" w:rsidRDefault="00F76F2B" w:rsidP="0039275E">
            <w:pPr>
              <w:pStyle w:val="TAL"/>
              <w:rPr>
                <w:rFonts w:cs="Arial"/>
                <w:szCs w:val="18"/>
              </w:rPr>
            </w:pPr>
            <w:ins w:id="15" w:author="Ki-Dong Lee1" w:date="2022-04-28T20:38:00Z">
              <w:r w:rsidRPr="00F76F2B">
                <w:rPr>
                  <w:rFonts w:cs="Arial"/>
                  <w:color w:val="202124"/>
                  <w:szCs w:val="18"/>
                  <w:shd w:val="clear" w:color="auto" w:fill="FFFFFF"/>
                </w:rPr>
                <w:t>FS_AmbientIoT</w:t>
              </w:r>
            </w:ins>
          </w:p>
        </w:tc>
        <w:tc>
          <w:tcPr>
            <w:tcW w:w="5099" w:type="dxa"/>
          </w:tcPr>
          <w:p w14:paraId="161E1DD0" w14:textId="03E535AD" w:rsidR="00F76F2B" w:rsidRPr="00251D80" w:rsidRDefault="00F76F2B" w:rsidP="0039275E">
            <w:pPr>
              <w:pStyle w:val="Guidance"/>
              <w:spacing w:after="0"/>
            </w:pPr>
            <w:ins w:id="16" w:author="Ki-Dong Lee1" w:date="2022-04-28T20:41:00Z">
              <w:r w:rsidRPr="008C1EC5">
                <w:rPr>
                  <w:rFonts w:eastAsia="Malgun Gothic" w:hint="eastAsia"/>
                  <w:lang w:eastAsia="ko-KR"/>
                </w:rPr>
                <w:t>Ongoing</w:t>
              </w:r>
              <w:r w:rsidRPr="009E6876">
                <w:t xml:space="preserve"> </w:t>
              </w:r>
              <w:r>
                <w:rPr>
                  <w:rFonts w:eastAsia="Malgun Gothic" w:hint="eastAsia"/>
                  <w:lang w:eastAsia="ko-KR"/>
                </w:rPr>
                <w:t>study in</w:t>
              </w:r>
            </w:ins>
            <w:ins w:id="17" w:author="Ki-Dong Lee1" w:date="2022-04-28T20:43:00Z">
              <w:r>
                <w:rPr>
                  <w:rFonts w:eastAsia="Malgun Gothic"/>
                  <w:lang w:eastAsia="ko-KR"/>
                </w:rPr>
                <w:t xml:space="preserve"> 22.840</w:t>
              </w:r>
            </w:ins>
          </w:p>
        </w:tc>
      </w:tr>
      <w:tr w:rsidR="007978DC" w14:paraId="04AF1CFA" w14:textId="77777777" w:rsidTr="0039275E">
        <w:trPr>
          <w:cantSplit/>
          <w:jc w:val="center"/>
        </w:trPr>
        <w:tc>
          <w:tcPr>
            <w:tcW w:w="1101" w:type="dxa"/>
          </w:tcPr>
          <w:p w14:paraId="3B4840BC" w14:textId="4189761E" w:rsidR="007978DC" w:rsidRPr="00F76F2B" w:rsidRDefault="007978DC" w:rsidP="007978DC">
            <w:pPr>
              <w:pStyle w:val="TAL"/>
              <w:rPr>
                <w:rFonts w:cs="Arial"/>
                <w:szCs w:val="18"/>
              </w:rPr>
            </w:pPr>
            <w:ins w:id="18" w:author="Ki-Dong Lee1" w:date="2022-04-28T20:41:00Z">
              <w:r w:rsidRPr="00F76F2B">
                <w:rPr>
                  <w:rFonts w:cs="Arial"/>
                  <w:color w:val="202124"/>
                  <w:szCs w:val="18"/>
                  <w:shd w:val="clear" w:color="auto" w:fill="FFFFFF"/>
                </w:rPr>
                <w:t>950005</w:t>
              </w:r>
            </w:ins>
          </w:p>
        </w:tc>
        <w:tc>
          <w:tcPr>
            <w:tcW w:w="3326" w:type="dxa"/>
          </w:tcPr>
          <w:p w14:paraId="5DE835F3" w14:textId="7CD7163F" w:rsidR="007978DC" w:rsidRPr="00F76F2B" w:rsidRDefault="007978DC" w:rsidP="007978DC">
            <w:pPr>
              <w:pStyle w:val="TAL"/>
              <w:rPr>
                <w:rFonts w:cs="Arial"/>
                <w:szCs w:val="18"/>
              </w:rPr>
            </w:pPr>
            <w:ins w:id="19" w:author="Ki-Dong Lee1" w:date="2022-04-28T20:41:00Z">
              <w:r w:rsidRPr="00F76F2B">
                <w:rPr>
                  <w:rFonts w:cs="Arial"/>
                  <w:szCs w:val="18"/>
                </w:rPr>
                <w:t>FS_Metavers</w:t>
              </w:r>
              <w:r>
                <w:rPr>
                  <w:rFonts w:cs="Arial"/>
                  <w:szCs w:val="18"/>
                </w:rPr>
                <w:t>e</w:t>
              </w:r>
            </w:ins>
          </w:p>
        </w:tc>
        <w:tc>
          <w:tcPr>
            <w:tcW w:w="5099" w:type="dxa"/>
          </w:tcPr>
          <w:p w14:paraId="306A9A53" w14:textId="7E69B623" w:rsidR="007978DC" w:rsidRPr="00251D80" w:rsidRDefault="007978DC" w:rsidP="007978DC">
            <w:pPr>
              <w:pStyle w:val="Guidance"/>
              <w:spacing w:after="0"/>
            </w:pPr>
            <w:ins w:id="20" w:author="Ki-Dong Lee1" w:date="2022-04-28T20:41:00Z">
              <w:r w:rsidRPr="008C1EC5">
                <w:rPr>
                  <w:rFonts w:eastAsia="Malgun Gothic" w:hint="eastAsia"/>
                  <w:lang w:eastAsia="ko-KR"/>
                </w:rPr>
                <w:t>Ongoing</w:t>
              </w:r>
              <w:r w:rsidRPr="009E6876">
                <w:t xml:space="preserve"> </w:t>
              </w:r>
              <w:r>
                <w:rPr>
                  <w:rFonts w:eastAsia="Malgun Gothic" w:hint="eastAsia"/>
                  <w:lang w:eastAsia="ko-KR"/>
                </w:rPr>
                <w:t>study in</w:t>
              </w:r>
            </w:ins>
            <w:ins w:id="21" w:author="Ki-Dong Lee1" w:date="2022-04-28T20:42:00Z">
              <w:r>
                <w:rPr>
                  <w:rFonts w:eastAsia="Malgun Gothic"/>
                  <w:lang w:eastAsia="ko-KR"/>
                </w:rPr>
                <w:t xml:space="preserve"> 22.856</w:t>
              </w:r>
            </w:ins>
          </w:p>
        </w:tc>
      </w:tr>
      <w:tr w:rsidR="007978DC" w14:paraId="0B2B304E" w14:textId="77777777" w:rsidTr="0039275E">
        <w:trPr>
          <w:cantSplit/>
          <w:jc w:val="center"/>
        </w:trPr>
        <w:tc>
          <w:tcPr>
            <w:tcW w:w="1101" w:type="dxa"/>
          </w:tcPr>
          <w:p w14:paraId="4CF7467C" w14:textId="387D5B0B" w:rsidR="007978DC" w:rsidRDefault="007978DC" w:rsidP="007978DC">
            <w:pPr>
              <w:pStyle w:val="TAL"/>
            </w:pPr>
            <w:ins w:id="22" w:author="Ki-Dong Lee1" w:date="2022-04-28T20:39:00Z">
              <w:r w:rsidRPr="00F76F2B">
                <w:rPr>
                  <w:rFonts w:cs="Arial"/>
                  <w:color w:val="202124"/>
                  <w:szCs w:val="18"/>
                  <w:shd w:val="clear" w:color="auto" w:fill="FFFFFF"/>
                </w:rPr>
                <w:t>95000</w:t>
              </w:r>
              <w:r>
                <w:rPr>
                  <w:rFonts w:cs="Arial"/>
                  <w:color w:val="202124"/>
                  <w:szCs w:val="18"/>
                  <w:shd w:val="clear" w:color="auto" w:fill="FFFFFF"/>
                </w:rPr>
                <w:t>8</w:t>
              </w:r>
            </w:ins>
          </w:p>
        </w:tc>
        <w:tc>
          <w:tcPr>
            <w:tcW w:w="3326" w:type="dxa"/>
          </w:tcPr>
          <w:p w14:paraId="4557EE92" w14:textId="3C1A986D" w:rsidR="007978DC" w:rsidRDefault="007978DC" w:rsidP="007978DC">
            <w:pPr>
              <w:pStyle w:val="TAL"/>
            </w:pPr>
            <w:ins w:id="23" w:author="Ki-Dong Lee1" w:date="2022-04-28T20:39:00Z">
              <w:r w:rsidRPr="00F76F2B">
                <w:rPr>
                  <w:rFonts w:cs="Arial"/>
                  <w:szCs w:val="18"/>
                </w:rPr>
                <w:t>FS_</w:t>
              </w:r>
            </w:ins>
            <w:ins w:id="24" w:author="Ki-Dong Lee1" w:date="2022-04-28T20:42:00Z">
              <w:r>
                <w:rPr>
                  <w:rFonts w:cs="Arial"/>
                  <w:szCs w:val="18"/>
                </w:rPr>
                <w:t>AIML_Ph2</w:t>
              </w:r>
            </w:ins>
          </w:p>
        </w:tc>
        <w:tc>
          <w:tcPr>
            <w:tcW w:w="5099" w:type="dxa"/>
          </w:tcPr>
          <w:p w14:paraId="5968239D" w14:textId="635668DC" w:rsidR="007978DC" w:rsidRPr="00251D80" w:rsidRDefault="007978DC" w:rsidP="007978DC">
            <w:pPr>
              <w:pStyle w:val="Guidance"/>
              <w:spacing w:after="0"/>
            </w:pPr>
            <w:ins w:id="25" w:author="Ki-Dong Lee1" w:date="2022-04-28T20:41:00Z">
              <w:r w:rsidRPr="008C1EC5">
                <w:rPr>
                  <w:rFonts w:eastAsia="Malgun Gothic" w:hint="eastAsia"/>
                  <w:lang w:eastAsia="ko-KR"/>
                </w:rPr>
                <w:t>Ongoing</w:t>
              </w:r>
              <w:r w:rsidRPr="009E6876">
                <w:t xml:space="preserve"> </w:t>
              </w:r>
              <w:r>
                <w:rPr>
                  <w:rFonts w:eastAsia="Malgun Gothic" w:hint="eastAsia"/>
                  <w:lang w:eastAsia="ko-KR"/>
                </w:rPr>
                <w:t>study in</w:t>
              </w:r>
            </w:ins>
            <w:ins w:id="26" w:author="Ki-Dong Lee1" w:date="2022-04-28T20:42:00Z">
              <w:r>
                <w:rPr>
                  <w:rFonts w:eastAsia="Malgun Gothic"/>
                  <w:lang w:eastAsia="ko-KR"/>
                </w:rPr>
                <w:t xml:space="preserve"> 22.875</w:t>
              </w:r>
            </w:ins>
            <w:bookmarkStart w:id="27" w:name="_GoBack"/>
            <w:bookmarkEnd w:id="27"/>
          </w:p>
        </w:tc>
      </w:tr>
      <w:tr w:rsidR="007978DC" w14:paraId="512606E5" w14:textId="77777777" w:rsidTr="006C2E80">
        <w:trPr>
          <w:cantSplit/>
          <w:jc w:val="center"/>
        </w:trPr>
        <w:tc>
          <w:tcPr>
            <w:tcW w:w="1101" w:type="dxa"/>
          </w:tcPr>
          <w:p w14:paraId="5595B1E6" w14:textId="77777777" w:rsidR="007978DC" w:rsidRDefault="007978DC" w:rsidP="007978DC">
            <w:pPr>
              <w:pStyle w:val="TAL"/>
            </w:pPr>
          </w:p>
        </w:tc>
        <w:tc>
          <w:tcPr>
            <w:tcW w:w="3326" w:type="dxa"/>
          </w:tcPr>
          <w:p w14:paraId="6AD6B1DF" w14:textId="77777777" w:rsidR="007978DC" w:rsidRDefault="007978DC" w:rsidP="007978DC">
            <w:pPr>
              <w:pStyle w:val="TAL"/>
            </w:pPr>
          </w:p>
        </w:tc>
        <w:tc>
          <w:tcPr>
            <w:tcW w:w="5099" w:type="dxa"/>
          </w:tcPr>
          <w:p w14:paraId="4972B8BD" w14:textId="77777777" w:rsidR="007978DC" w:rsidRPr="00251D80" w:rsidRDefault="007978DC" w:rsidP="007978DC">
            <w:pPr>
              <w:pStyle w:val="Guidance"/>
              <w:spacing w:after="0"/>
            </w:pPr>
            <w:r w:rsidRPr="00251D80">
              <w:t xml:space="preserve">{optional free text} </w:t>
            </w:r>
          </w:p>
        </w:tc>
      </w:tr>
    </w:tbl>
    <w:p w14:paraId="6BC7072F" w14:textId="77777777" w:rsidR="006C2E80" w:rsidRDefault="006C2E80" w:rsidP="006C2E80">
      <w:pPr>
        <w:pStyle w:val="FP"/>
        <w:spacing w:after="120"/>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424DD1E0" w14:textId="2451A51E" w:rsidR="00A9188C" w:rsidRPr="006C2E80" w:rsidRDefault="00A9188C" w:rsidP="006C2E80">
      <w:pPr>
        <w:pStyle w:val="Guidance"/>
      </w:pPr>
    </w:p>
    <w:p w14:paraId="3E795897" w14:textId="77777777" w:rsidR="008A76FD" w:rsidRDefault="008A76FD" w:rsidP="006C2E80">
      <w:pPr>
        <w:pStyle w:val="Heading1"/>
      </w:pPr>
      <w:r>
        <w:t>3</w:t>
      </w:r>
      <w:r>
        <w:tab/>
        <w:t>Justification</w:t>
      </w:r>
    </w:p>
    <w:p w14:paraId="09AB50A4" w14:textId="1A1C25F2" w:rsidR="00C57950" w:rsidRPr="00E97615" w:rsidRDefault="00C57950" w:rsidP="00C57950">
      <w:pPr>
        <w:spacing w:afterLines="50" w:after="120"/>
        <w:jc w:val="both"/>
        <w:rPr>
          <w:rFonts w:eastAsia="Malgun Gothic"/>
          <w:bCs/>
          <w:lang w:eastAsia="ko-KR"/>
        </w:rPr>
      </w:pPr>
      <w:r w:rsidRPr="00E97615">
        <w:rPr>
          <w:rFonts w:eastAsia="Malgun Gothic" w:hint="eastAsia"/>
          <w:bCs/>
          <w:lang w:eastAsia="ko-KR"/>
        </w:rPr>
        <w:t xml:space="preserve">The advancement of robotics application technology would bring more business </w:t>
      </w:r>
      <w:r w:rsidRPr="00E97615">
        <w:rPr>
          <w:rFonts w:eastAsia="Malgun Gothic"/>
          <w:bCs/>
          <w:lang w:eastAsia="ko-KR"/>
        </w:rPr>
        <w:t>opportunity</w:t>
      </w:r>
      <w:r w:rsidRPr="00E97615">
        <w:rPr>
          <w:rFonts w:eastAsia="Malgun Gothic" w:hint="eastAsia"/>
          <w:bCs/>
          <w:lang w:eastAsia="ko-KR"/>
        </w:rPr>
        <w:t xml:space="preserve"> in telecommunication market segments through interdisciplinary and cross-industry collaborations. Some critical communication aspect of industrial robots in the context of cyber-physical control systems has been studied so that important use cases, including those with human-machine interface (HMI), can properly be supported with a higher level of communication availability, reliability, </w:t>
      </w:r>
      <w:r w:rsidR="00E53879">
        <w:rPr>
          <w:rFonts w:eastAsia="Malgun Gothic"/>
          <w:bCs/>
          <w:lang w:eastAsia="ko-KR"/>
        </w:rPr>
        <w:t>clock synchronization</w:t>
      </w:r>
      <w:r w:rsidRPr="00E97615">
        <w:rPr>
          <w:rFonts w:eastAsia="Malgun Gothic" w:hint="eastAsia"/>
          <w:bCs/>
          <w:lang w:eastAsia="ko-KR"/>
        </w:rPr>
        <w:t xml:space="preserve"> and so on. As a result, the related requirements have been identified in three </w:t>
      </w:r>
      <w:r w:rsidRPr="00E97615">
        <w:rPr>
          <w:rFonts w:eastAsia="Malgun Gothic"/>
          <w:bCs/>
          <w:lang w:eastAsia="ko-KR"/>
        </w:rPr>
        <w:t>typical traffic classes or communication patterns in industrial environments</w:t>
      </w:r>
      <w:r w:rsidRPr="00E97615">
        <w:rPr>
          <w:rFonts w:eastAsia="Malgun Gothic" w:hint="eastAsia"/>
          <w:bCs/>
          <w:lang w:eastAsia="ko-KR"/>
        </w:rPr>
        <w:t xml:space="preserve"> (refer to 3GPP TS 22.104).</w:t>
      </w:r>
    </w:p>
    <w:p w14:paraId="0C415CD4" w14:textId="73D500CE" w:rsidR="00C57950" w:rsidRPr="00E97615" w:rsidRDefault="00C57950" w:rsidP="00C57950">
      <w:pPr>
        <w:spacing w:afterLines="50" w:after="120"/>
        <w:jc w:val="both"/>
        <w:rPr>
          <w:rFonts w:eastAsia="Malgun Gothic"/>
          <w:bCs/>
          <w:lang w:eastAsia="ko-KR"/>
        </w:rPr>
      </w:pPr>
      <w:del w:id="28" w:author="Ki-Dong Lee1" w:date="2022-04-28T20:45:00Z">
        <w:r w:rsidRPr="0039345D" w:rsidDel="007978DC">
          <w:rPr>
            <w:rFonts w:eastAsia="Malgun Gothic" w:hint="eastAsia"/>
            <w:bCs/>
            <w:lang w:eastAsia="ko-KR"/>
          </w:rPr>
          <w:delText>On the other hand, t</w:delText>
        </w:r>
      </w:del>
      <w:ins w:id="29" w:author="Ki-Dong Lee1" w:date="2022-04-28T20:45:00Z">
        <w:r w:rsidR="007978DC">
          <w:rPr>
            <w:rFonts w:eastAsia="Malgun Gothic"/>
            <w:bCs/>
            <w:lang w:eastAsia="ko-KR"/>
          </w:rPr>
          <w:t>T</w:t>
        </w:r>
      </w:ins>
      <w:r w:rsidRPr="0039345D">
        <w:rPr>
          <w:rFonts w:eastAsia="Malgun Gothic" w:hint="eastAsia"/>
          <w:bCs/>
          <w:lang w:eastAsia="ko-KR"/>
        </w:rPr>
        <w:t>here is a growing demand in consumer electronics segments that expects a great deal of roles that service-oriented robots (or service robots</w:t>
      </w:r>
      <w:ins w:id="30" w:author="Ki-Dong Lee1" w:date="2022-04-28T21:02:00Z">
        <w:r w:rsidR="00C56B1C">
          <w:rPr>
            <w:rFonts w:eastAsia="Malgun Gothic"/>
            <w:bCs/>
            <w:lang w:eastAsia="ko-KR"/>
          </w:rPr>
          <w:t xml:space="preserve">; </w:t>
        </w:r>
        <w:r w:rsidR="00C56B1C">
          <w:t>Reference: ISO 8373:2012</w:t>
        </w:r>
      </w:ins>
      <w:r w:rsidRPr="0039345D">
        <w:rPr>
          <w:rFonts w:eastAsia="Malgun Gothic" w:hint="eastAsia"/>
          <w:bCs/>
          <w:lang w:eastAsia="ko-KR"/>
        </w:rPr>
        <w:t>) should play in order to improve the level/quality of a human user</w:t>
      </w:r>
      <w:r w:rsidRPr="0039345D">
        <w:rPr>
          <w:rFonts w:eastAsia="Malgun Gothic"/>
          <w:bCs/>
          <w:lang w:eastAsia="ko-KR"/>
        </w:rPr>
        <w:t>’</w:t>
      </w:r>
      <w:r w:rsidRPr="0039345D">
        <w:rPr>
          <w:rFonts w:eastAsia="Malgun Gothic" w:hint="eastAsia"/>
          <w:bCs/>
          <w:lang w:eastAsia="ko-KR"/>
        </w:rPr>
        <w:t>s</w:t>
      </w:r>
      <w:r w:rsidRPr="00E97615">
        <w:rPr>
          <w:rFonts w:eastAsia="Malgun Gothic" w:hint="eastAsia"/>
          <w:bCs/>
          <w:lang w:eastAsia="ko-KR"/>
        </w:rPr>
        <w:t xml:space="preserve"> daily behaviours for, such as shopping, traveling and more to come upon us resulting from smart-living innovations. Some examples of service-oriented robots include:</w:t>
      </w:r>
    </w:p>
    <w:p w14:paraId="4292DBCD" w14:textId="6E049940" w:rsidR="00C57950" w:rsidRPr="00E97615" w:rsidRDefault="00C57950" w:rsidP="00C57950">
      <w:pPr>
        <w:numPr>
          <w:ilvl w:val="0"/>
          <w:numId w:val="12"/>
        </w:numPr>
        <w:spacing w:after="120"/>
        <w:jc w:val="both"/>
        <w:rPr>
          <w:rFonts w:eastAsia="Malgun Gothic"/>
          <w:bCs/>
          <w:lang w:eastAsia="ko-KR"/>
        </w:rPr>
      </w:pPr>
      <w:r w:rsidRPr="00E97615">
        <w:rPr>
          <w:rFonts w:eastAsia="Malgun Gothic"/>
          <w:bCs/>
          <w:i/>
          <w:lang w:eastAsia="ko-KR"/>
        </w:rPr>
        <w:t>serving robot</w:t>
      </w:r>
      <w:r w:rsidR="009B76F4">
        <w:rPr>
          <w:rFonts w:eastAsia="Malgun Gothic"/>
          <w:bCs/>
          <w:i/>
          <w:lang w:eastAsia="ko-KR"/>
        </w:rPr>
        <w:t xml:space="preserve"> or delivery robot</w:t>
      </w:r>
      <w:r w:rsidRPr="00E97615">
        <w:rPr>
          <w:rFonts w:eastAsia="Malgun Gothic"/>
          <w:bCs/>
          <w:lang w:eastAsia="ko-KR"/>
        </w:rPr>
        <w:t xml:space="preserve"> </w:t>
      </w:r>
      <w:r w:rsidRPr="00E97615">
        <w:rPr>
          <w:rFonts w:eastAsia="Malgun Gothic" w:hint="eastAsia"/>
          <w:bCs/>
          <w:lang w:eastAsia="ko-KR"/>
        </w:rPr>
        <w:t>that</w:t>
      </w:r>
      <w:r w:rsidRPr="00E97615">
        <w:rPr>
          <w:rFonts w:eastAsia="Malgun Gothic"/>
          <w:bCs/>
          <w:lang w:eastAsia="ko-KR"/>
        </w:rPr>
        <w:t xml:space="preserve"> deliver</w:t>
      </w:r>
      <w:r w:rsidR="00F074B1">
        <w:rPr>
          <w:rFonts w:eastAsia="Malgun Gothic"/>
          <w:bCs/>
          <w:lang w:eastAsia="ko-KR"/>
        </w:rPr>
        <w:t>s</w:t>
      </w:r>
      <w:r w:rsidRPr="00E97615">
        <w:rPr>
          <w:rFonts w:eastAsia="Malgun Gothic"/>
          <w:bCs/>
          <w:lang w:eastAsia="ko-KR"/>
        </w:rPr>
        <w:t xml:space="preserve"> </w:t>
      </w:r>
      <w:r w:rsidR="009B76F4">
        <w:rPr>
          <w:rFonts w:eastAsia="Malgun Gothic"/>
          <w:bCs/>
          <w:lang w:eastAsia="ko-KR"/>
        </w:rPr>
        <w:t xml:space="preserve">an  item </w:t>
      </w:r>
      <w:r w:rsidRPr="00E97615">
        <w:rPr>
          <w:rFonts w:eastAsia="Malgun Gothic"/>
          <w:bCs/>
          <w:lang w:eastAsia="ko-KR"/>
        </w:rPr>
        <w:t xml:space="preserve">to </w:t>
      </w:r>
      <w:r w:rsidR="009B76F4">
        <w:rPr>
          <w:rFonts w:eastAsia="Malgun Gothic"/>
          <w:bCs/>
          <w:lang w:eastAsia="ko-KR"/>
        </w:rPr>
        <w:t xml:space="preserve">the customer, e.g., </w:t>
      </w:r>
      <w:r w:rsidR="00F074B1">
        <w:rPr>
          <w:rFonts w:eastAsia="Malgun Gothic"/>
          <w:bCs/>
          <w:lang w:eastAsia="ko-KR"/>
        </w:rPr>
        <w:t>at</w:t>
      </w:r>
      <w:r w:rsidRPr="00E97615">
        <w:rPr>
          <w:rFonts w:eastAsia="Malgun Gothic" w:hint="eastAsia"/>
          <w:bCs/>
          <w:lang w:eastAsia="ko-KR"/>
        </w:rPr>
        <w:t xml:space="preserve"> Continuing Care Retirement Community (CCRC), </w:t>
      </w:r>
      <w:r w:rsidRPr="00E97615">
        <w:rPr>
          <w:rFonts w:eastAsia="Malgun Gothic"/>
          <w:bCs/>
          <w:lang w:eastAsia="ko-KR"/>
        </w:rPr>
        <w:t>hotels and</w:t>
      </w:r>
      <w:r w:rsidRPr="00E97615">
        <w:rPr>
          <w:rFonts w:eastAsia="Malgun Gothic" w:hint="eastAsia"/>
          <w:bCs/>
          <w:lang w:eastAsia="ko-KR"/>
        </w:rPr>
        <w:t xml:space="preserve"> </w:t>
      </w:r>
      <w:r w:rsidRPr="00E97615">
        <w:rPr>
          <w:rFonts w:eastAsia="Malgun Gothic"/>
          <w:bCs/>
          <w:lang w:eastAsia="ko-KR"/>
        </w:rPr>
        <w:t>airport lounges quickly and efficiently</w:t>
      </w:r>
      <w:r w:rsidRPr="00E97615">
        <w:rPr>
          <w:rFonts w:eastAsia="Malgun Gothic" w:hint="eastAsia"/>
          <w:bCs/>
          <w:lang w:eastAsia="ko-KR"/>
        </w:rPr>
        <w:t>;</w:t>
      </w:r>
    </w:p>
    <w:p w14:paraId="17071673" w14:textId="110F21FE" w:rsidR="00C57950" w:rsidRPr="00E97615" w:rsidRDefault="00F074B1" w:rsidP="00C57950">
      <w:pPr>
        <w:numPr>
          <w:ilvl w:val="0"/>
          <w:numId w:val="12"/>
        </w:numPr>
        <w:spacing w:after="120"/>
        <w:jc w:val="both"/>
        <w:rPr>
          <w:rFonts w:eastAsia="Malgun Gothic"/>
          <w:bCs/>
          <w:lang w:eastAsia="ko-KR"/>
        </w:rPr>
      </w:pPr>
      <w:r>
        <w:rPr>
          <w:rFonts w:eastAsia="Malgun Gothic"/>
          <w:bCs/>
          <w:i/>
          <w:lang w:eastAsia="ko-KR"/>
        </w:rPr>
        <w:t>hazardous control or underwater rescue robot</w:t>
      </w:r>
      <w:r w:rsidRPr="00F074B1">
        <w:rPr>
          <w:rFonts w:eastAsia="Malgun Gothic"/>
          <w:bCs/>
          <w:lang w:eastAsia="ko-KR"/>
        </w:rPr>
        <w:t xml:space="preserve"> that </w:t>
      </w:r>
      <w:r>
        <w:rPr>
          <w:rFonts w:eastAsia="Malgun Gothic"/>
          <w:bCs/>
          <w:lang w:eastAsia="ko-KR"/>
        </w:rPr>
        <w:t>helps worker/officer</w:t>
      </w:r>
      <w:r w:rsidR="00E320AA">
        <w:rPr>
          <w:rFonts w:eastAsia="Malgun Gothic" w:hint="eastAsia"/>
          <w:bCs/>
          <w:lang w:eastAsia="ko-KR"/>
        </w:rPr>
        <w:t xml:space="preserve"> </w:t>
      </w:r>
      <w:r w:rsidR="00E320AA">
        <w:rPr>
          <w:rFonts w:eastAsia="Malgun Gothic"/>
          <w:bCs/>
          <w:lang w:eastAsia="ko-KR"/>
        </w:rPr>
        <w:t>playing</w:t>
      </w:r>
      <w:r w:rsidR="00E320AA">
        <w:rPr>
          <w:rFonts w:eastAsia="Malgun Gothic" w:hint="eastAsia"/>
          <w:bCs/>
          <w:lang w:eastAsia="ko-KR"/>
        </w:rPr>
        <w:t xml:space="preserve"> critical roles in </w:t>
      </w:r>
      <w:r w:rsidR="00E320AA">
        <w:rPr>
          <w:rFonts w:eastAsia="Malgun Gothic"/>
          <w:bCs/>
          <w:lang w:eastAsia="ko-KR"/>
        </w:rPr>
        <w:t xml:space="preserve">dangerous and </w:t>
      </w:r>
      <w:r w:rsidR="00E320AA">
        <w:rPr>
          <w:rFonts w:eastAsia="Malgun Gothic" w:hint="eastAsia"/>
          <w:bCs/>
          <w:lang w:eastAsia="ko-KR"/>
        </w:rPr>
        <w:t>extreme situations</w:t>
      </w:r>
      <w:r w:rsidRPr="00F074B1">
        <w:rPr>
          <w:rFonts w:eastAsia="Malgun Gothic"/>
          <w:bCs/>
          <w:lang w:eastAsia="ko-KR"/>
        </w:rPr>
        <w:t xml:space="preserve"> </w:t>
      </w:r>
      <w:r>
        <w:rPr>
          <w:rFonts w:eastAsia="Malgun Gothic"/>
          <w:bCs/>
          <w:lang w:eastAsia="ko-KR"/>
        </w:rPr>
        <w:t>de</w:t>
      </w:r>
    </w:p>
    <w:p w14:paraId="05F4FE7E" w14:textId="35FB09B7" w:rsidR="00C57950" w:rsidRPr="00E97615" w:rsidRDefault="00C57950" w:rsidP="00C57950">
      <w:pPr>
        <w:numPr>
          <w:ilvl w:val="0"/>
          <w:numId w:val="12"/>
        </w:numPr>
        <w:spacing w:afterLines="50" w:after="120"/>
        <w:jc w:val="both"/>
        <w:rPr>
          <w:rFonts w:eastAsia="Malgun Gothic"/>
          <w:bCs/>
          <w:lang w:eastAsia="ko-KR"/>
        </w:rPr>
      </w:pPr>
      <w:r w:rsidRPr="00E97615">
        <w:rPr>
          <w:rFonts w:eastAsia="Malgun Gothic"/>
          <w:bCs/>
          <w:i/>
          <w:lang w:eastAsia="ko-KR"/>
        </w:rPr>
        <w:lastRenderedPageBreak/>
        <w:t xml:space="preserve">shopping </w:t>
      </w:r>
      <w:r w:rsidR="00F25B5D">
        <w:rPr>
          <w:rFonts w:eastAsia="Malgun Gothic"/>
          <w:bCs/>
          <w:i/>
          <w:lang w:eastAsia="ko-KR"/>
        </w:rPr>
        <w:t>assistant</w:t>
      </w:r>
      <w:r w:rsidR="00F25B5D" w:rsidRPr="00E97615">
        <w:rPr>
          <w:rFonts w:eastAsia="Malgun Gothic" w:hint="eastAsia"/>
          <w:bCs/>
          <w:i/>
          <w:lang w:eastAsia="ko-KR"/>
        </w:rPr>
        <w:t xml:space="preserve"> </w:t>
      </w:r>
      <w:r w:rsidRPr="00E97615">
        <w:rPr>
          <w:rFonts w:eastAsia="Malgun Gothic" w:hint="eastAsia"/>
          <w:bCs/>
          <w:i/>
          <w:lang w:eastAsia="ko-KR"/>
        </w:rPr>
        <w:t>robot</w:t>
      </w:r>
      <w:r w:rsidRPr="00E97615">
        <w:rPr>
          <w:rFonts w:eastAsia="Malgun Gothic" w:hint="eastAsia"/>
          <w:bCs/>
          <w:lang w:eastAsia="ko-KR"/>
        </w:rPr>
        <w:t xml:space="preserve"> that is designed to help customers get necessary information and get </w:t>
      </w:r>
      <w:r w:rsidRPr="00E97615">
        <w:rPr>
          <w:rFonts w:eastAsia="Malgun Gothic"/>
          <w:bCs/>
          <w:lang w:eastAsia="ko-KR"/>
        </w:rPr>
        <w:t>“</w:t>
      </w:r>
      <w:r w:rsidRPr="00E97615">
        <w:rPr>
          <w:rFonts w:eastAsia="Malgun Gothic" w:hint="eastAsia"/>
          <w:bCs/>
          <w:lang w:eastAsia="ko-KR"/>
        </w:rPr>
        <w:t>hands free</w:t>
      </w:r>
      <w:r w:rsidRPr="00E97615">
        <w:rPr>
          <w:rFonts w:eastAsia="Malgun Gothic"/>
          <w:bCs/>
          <w:lang w:eastAsia="ko-KR"/>
        </w:rPr>
        <w:t>”</w:t>
      </w:r>
      <w:r w:rsidRPr="00E97615">
        <w:rPr>
          <w:rFonts w:eastAsia="Malgun Gothic" w:hint="eastAsia"/>
          <w:bCs/>
          <w:lang w:eastAsia="ko-KR"/>
        </w:rPr>
        <w:t xml:space="preserve"> while shopping</w:t>
      </w:r>
      <w:r w:rsidR="00F25B5D">
        <w:rPr>
          <w:rFonts w:eastAsia="Malgun Gothic"/>
          <w:bCs/>
          <w:lang w:eastAsia="ko-KR"/>
        </w:rPr>
        <w:t xml:space="preserve"> (local operations) and to help shopping for a remote customer (remote operations)</w:t>
      </w:r>
    </w:p>
    <w:p w14:paraId="22D3CA8B" w14:textId="216CCD26" w:rsidR="00C57950" w:rsidRPr="00E97615" w:rsidRDefault="00C57950" w:rsidP="00C57950">
      <w:pPr>
        <w:spacing w:afterLines="50" w:after="120"/>
        <w:jc w:val="both"/>
        <w:rPr>
          <w:rFonts w:eastAsia="Malgun Gothic"/>
          <w:bCs/>
          <w:lang w:eastAsia="ko-KR"/>
        </w:rPr>
      </w:pPr>
      <w:r w:rsidRPr="00E97615">
        <w:rPr>
          <w:rFonts w:eastAsia="Malgun Gothic" w:hint="eastAsia"/>
          <w:bCs/>
          <w:lang w:eastAsia="ko-KR"/>
        </w:rPr>
        <w:t>The characteristics and required roles of service robots to play are</w:t>
      </w:r>
      <w:del w:id="31" w:author="Ki-Dong Lee1" w:date="2022-04-28T20:45:00Z">
        <w:r w:rsidRPr="00E97615" w:rsidDel="007978DC">
          <w:rPr>
            <w:rFonts w:eastAsia="Malgun Gothic" w:hint="eastAsia"/>
            <w:bCs/>
            <w:lang w:eastAsia="ko-KR"/>
          </w:rPr>
          <w:delText>, in general,</w:delText>
        </w:r>
      </w:del>
      <w:ins w:id="32" w:author="Ki-Dong Lee1" w:date="2022-04-28T20:45:00Z">
        <w:r w:rsidR="007978DC">
          <w:rPr>
            <w:rFonts w:eastAsia="Malgun Gothic"/>
            <w:bCs/>
            <w:lang w:eastAsia="ko-KR"/>
          </w:rPr>
          <w:t xml:space="preserve"> similar to yet also</w:t>
        </w:r>
      </w:ins>
      <w:r w:rsidRPr="00E97615">
        <w:rPr>
          <w:rFonts w:eastAsia="Malgun Gothic" w:hint="eastAsia"/>
          <w:bCs/>
          <w:lang w:eastAsia="ko-KR"/>
        </w:rPr>
        <w:t xml:space="preserve"> different from those of industrial robots:</w:t>
      </w:r>
    </w:p>
    <w:p w14:paraId="320DF4C3" w14:textId="2A253F27" w:rsidR="00C57950" w:rsidRPr="00E97615" w:rsidRDefault="00C57950" w:rsidP="00C57950">
      <w:pPr>
        <w:numPr>
          <w:ilvl w:val="0"/>
          <w:numId w:val="11"/>
        </w:numPr>
        <w:spacing w:after="120"/>
        <w:jc w:val="both"/>
        <w:rPr>
          <w:rFonts w:eastAsia="Malgun Gothic"/>
          <w:bCs/>
          <w:lang w:eastAsia="ko-KR"/>
        </w:rPr>
      </w:pPr>
      <w:r w:rsidRPr="00E97615">
        <w:rPr>
          <w:rFonts w:eastAsia="Malgun Gothic"/>
          <w:bCs/>
          <w:lang w:eastAsia="ko-KR"/>
        </w:rPr>
        <w:t>A</w:t>
      </w:r>
      <w:r w:rsidRPr="00E97615">
        <w:rPr>
          <w:rFonts w:eastAsia="Malgun Gothic" w:hint="eastAsia"/>
          <w:bCs/>
          <w:lang w:eastAsia="ko-KR"/>
        </w:rPr>
        <w:t>pplication</w:t>
      </w:r>
      <w:r w:rsidR="00271D3E">
        <w:rPr>
          <w:rFonts w:eastAsia="Malgun Gothic"/>
          <w:bCs/>
          <w:lang w:eastAsia="ko-KR"/>
        </w:rPr>
        <w:t xml:space="preserve"> area</w:t>
      </w:r>
      <w:r w:rsidRPr="00E97615">
        <w:rPr>
          <w:rFonts w:eastAsia="Malgun Gothic" w:hint="eastAsia"/>
          <w:bCs/>
          <w:lang w:eastAsia="ko-KR"/>
        </w:rPr>
        <w:t xml:space="preserve">: </w:t>
      </w:r>
      <w:r w:rsidR="00271D3E">
        <w:rPr>
          <w:rFonts w:eastAsia="Malgun Gothic"/>
          <w:bCs/>
          <w:lang w:eastAsia="ko-KR"/>
        </w:rPr>
        <w:t>service robots are intended to assist humans in various settings (as described in ISO 8373:2012) whereas industrial robots are to replacing human workforce in structured settings, such as manufacturing</w:t>
      </w:r>
    </w:p>
    <w:p w14:paraId="5C73B481" w14:textId="111C33D6" w:rsidR="00C57950" w:rsidRPr="00E97615" w:rsidRDefault="00271D3E" w:rsidP="00C57950">
      <w:pPr>
        <w:numPr>
          <w:ilvl w:val="0"/>
          <w:numId w:val="11"/>
        </w:numPr>
        <w:spacing w:after="120"/>
        <w:jc w:val="both"/>
        <w:rPr>
          <w:rFonts w:eastAsia="Malgun Gothic"/>
          <w:bCs/>
          <w:lang w:eastAsia="ko-KR"/>
        </w:rPr>
      </w:pPr>
      <w:r>
        <w:rPr>
          <w:rFonts w:eastAsia="Malgun Gothic"/>
          <w:bCs/>
          <w:lang w:eastAsia="ko-KR"/>
        </w:rPr>
        <w:t>I</w:t>
      </w:r>
      <w:r w:rsidR="00C57950" w:rsidRPr="00E97615">
        <w:rPr>
          <w:rFonts w:eastAsia="Malgun Gothic" w:hint="eastAsia"/>
          <w:bCs/>
          <w:lang w:eastAsia="ko-KR"/>
        </w:rPr>
        <w:t xml:space="preserve">nteracting points: </w:t>
      </w:r>
      <w:r>
        <w:rPr>
          <w:rFonts w:eastAsia="Malgun Gothic"/>
          <w:bCs/>
          <w:lang w:eastAsia="ko-KR"/>
        </w:rPr>
        <w:t>service robots have interactions with human</w:t>
      </w:r>
      <w:r w:rsidR="00324E7C">
        <w:rPr>
          <w:rFonts w:eastAsia="Malgun Gothic"/>
          <w:bCs/>
          <w:lang w:eastAsia="ko-KR"/>
        </w:rPr>
        <w:t>, capable of understanding natural forms of human input (e.g., natural language, gestures</w:t>
      </w:r>
      <w:r w:rsidR="00A96BB0">
        <w:rPr>
          <w:rFonts w:eastAsia="Malgun Gothic"/>
          <w:bCs/>
          <w:lang w:eastAsia="ko-KR"/>
        </w:rPr>
        <w:t>, facial expressions</w:t>
      </w:r>
      <w:r w:rsidR="00324E7C">
        <w:rPr>
          <w:rFonts w:eastAsia="Malgun Gothic"/>
          <w:bCs/>
          <w:lang w:eastAsia="ko-KR"/>
        </w:rPr>
        <w:t>) whereas industrial robots have more standardized and structured way of interactions with human workers</w:t>
      </w:r>
      <w:r w:rsidR="00C57950" w:rsidRPr="00E97615">
        <w:rPr>
          <w:rFonts w:eastAsia="Malgun Gothic" w:hint="eastAsia"/>
          <w:bCs/>
          <w:lang w:eastAsia="ko-KR"/>
        </w:rPr>
        <w:t xml:space="preserve"> in job site </w:t>
      </w:r>
    </w:p>
    <w:p w14:paraId="5DE0A6A2" w14:textId="641C0F21" w:rsidR="00C57950" w:rsidRPr="00E97615" w:rsidRDefault="00324E7C" w:rsidP="00C57950">
      <w:pPr>
        <w:numPr>
          <w:ilvl w:val="0"/>
          <w:numId w:val="11"/>
        </w:numPr>
        <w:spacing w:after="120"/>
        <w:jc w:val="both"/>
        <w:rPr>
          <w:rFonts w:eastAsia="Malgun Gothic"/>
          <w:bCs/>
          <w:lang w:eastAsia="ko-KR"/>
        </w:rPr>
      </w:pPr>
      <w:r>
        <w:rPr>
          <w:rFonts w:eastAsia="Malgun Gothic"/>
          <w:bCs/>
          <w:lang w:eastAsia="ko-KR"/>
        </w:rPr>
        <w:t>Business opportunity</w:t>
      </w:r>
      <w:r w:rsidR="00C57950" w:rsidRPr="00E97615">
        <w:rPr>
          <w:rFonts w:eastAsia="Malgun Gothic" w:hint="eastAsia"/>
          <w:bCs/>
          <w:lang w:eastAsia="ko-KR"/>
        </w:rPr>
        <w:t xml:space="preserve">: </w:t>
      </w:r>
      <w:r>
        <w:rPr>
          <w:rFonts w:eastAsia="Malgun Gothic"/>
          <w:bCs/>
          <w:lang w:eastAsia="ko-KR"/>
        </w:rPr>
        <w:t xml:space="preserve">service robots are designed </w:t>
      </w:r>
      <w:ins w:id="33" w:author="Ki-Dong Lee1" w:date="2022-04-28T20:48:00Z">
        <w:r w:rsidR="007978DC">
          <w:rPr>
            <w:rFonts w:eastAsia="Malgun Gothic"/>
            <w:bCs/>
            <w:lang w:eastAsia="ko-KR"/>
          </w:rPr>
          <w:t xml:space="preserve">for different usage scenarios than </w:t>
        </w:r>
      </w:ins>
      <w:del w:id="34" w:author="Ki-Dong Lee1" w:date="2022-04-28T20:48:00Z">
        <w:r w:rsidDel="007978DC">
          <w:rPr>
            <w:rFonts w:eastAsia="Malgun Gothic"/>
            <w:bCs/>
            <w:lang w:eastAsia="ko-KR"/>
          </w:rPr>
          <w:delText xml:space="preserve">to play roles in such usage scenarios that </w:delText>
        </w:r>
        <w:r w:rsidR="00E72490" w:rsidDel="007978DC">
          <w:rPr>
            <w:rFonts w:eastAsia="Malgun Gothic"/>
            <w:bCs/>
            <w:lang w:eastAsia="ko-KR"/>
          </w:rPr>
          <w:delText xml:space="preserve">are not properly assisted by the use of </w:delText>
        </w:r>
      </w:del>
      <w:r>
        <w:rPr>
          <w:rFonts w:eastAsia="Malgun Gothic"/>
          <w:bCs/>
          <w:lang w:eastAsia="ko-KR"/>
        </w:rPr>
        <w:t>industrial robots</w:t>
      </w:r>
      <w:r w:rsidR="00E72490">
        <w:rPr>
          <w:rFonts w:eastAsia="Malgun Gothic"/>
          <w:bCs/>
          <w:lang w:eastAsia="ko-KR"/>
        </w:rPr>
        <w:t>, such as shopping assistance, care-giving, and indoor and local outdoor delivery</w:t>
      </w:r>
    </w:p>
    <w:p w14:paraId="0E6572AA" w14:textId="0A300FFD" w:rsidR="00C57950" w:rsidRPr="00E97615" w:rsidRDefault="00C57950" w:rsidP="00C57950">
      <w:pPr>
        <w:numPr>
          <w:ilvl w:val="0"/>
          <w:numId w:val="11"/>
        </w:numPr>
        <w:spacing w:after="120"/>
        <w:jc w:val="both"/>
        <w:rPr>
          <w:rFonts w:eastAsia="Malgun Gothic"/>
          <w:bCs/>
          <w:lang w:eastAsia="ko-KR"/>
        </w:rPr>
      </w:pPr>
      <w:r w:rsidRPr="00E97615">
        <w:rPr>
          <w:rFonts w:eastAsia="Malgun Gothic"/>
          <w:bCs/>
          <w:lang w:eastAsia="ko-KR"/>
        </w:rPr>
        <w:t>T</w:t>
      </w:r>
      <w:r w:rsidRPr="00E97615">
        <w:rPr>
          <w:rFonts w:eastAsia="Malgun Gothic" w:hint="eastAsia"/>
          <w:bCs/>
          <w:lang w:eastAsia="ko-KR"/>
        </w:rPr>
        <w:t xml:space="preserve">echnology readiness: </w:t>
      </w:r>
      <w:r w:rsidR="00E72490">
        <w:rPr>
          <w:rFonts w:eastAsia="Malgun Gothic"/>
          <w:bCs/>
          <w:lang w:eastAsia="ko-KR"/>
        </w:rPr>
        <w:t>apart from some basic roles that service robots can play, there exist challenging and promising areas that technology will need to catch up, in order to improve the service quality that service robots can provide,</w:t>
      </w:r>
      <w:r w:rsidR="00003714">
        <w:rPr>
          <w:rFonts w:eastAsia="Malgun Gothic"/>
          <w:bCs/>
          <w:lang w:eastAsia="ko-KR"/>
        </w:rPr>
        <w:t xml:space="preserve"> such as AI-native operation, zero-touch operation so that ideally human customers do not need to anything even when disruption happens in service robot operations </w:t>
      </w:r>
    </w:p>
    <w:p w14:paraId="64ECA71E" w14:textId="777EFDB0" w:rsidR="00C57950" w:rsidRDefault="00003714" w:rsidP="00C57950">
      <w:pPr>
        <w:spacing w:afterLines="50" w:after="120"/>
        <w:jc w:val="both"/>
        <w:rPr>
          <w:rFonts w:eastAsia="Malgun Gothic"/>
          <w:bCs/>
          <w:lang w:eastAsia="ko-KR"/>
        </w:rPr>
      </w:pPr>
      <w:r>
        <w:rPr>
          <w:rFonts w:eastAsia="Malgun Gothic"/>
          <w:bCs/>
          <w:lang w:eastAsia="ko-KR"/>
        </w:rPr>
        <w:t xml:space="preserve">The operational models of service robot(s) include: (1) </w:t>
      </w:r>
      <w:r w:rsidR="0093748A">
        <w:rPr>
          <w:rFonts w:eastAsia="Malgun Gothic"/>
          <w:bCs/>
          <w:lang w:eastAsia="ko-KR"/>
        </w:rPr>
        <w:t xml:space="preserve">in an </w:t>
      </w:r>
      <w:r>
        <w:rPr>
          <w:rFonts w:eastAsia="Malgun Gothic"/>
          <w:bCs/>
          <w:lang w:eastAsia="ko-KR"/>
        </w:rPr>
        <w:t xml:space="preserve">individual operation </w:t>
      </w:r>
      <w:r w:rsidR="0093748A">
        <w:rPr>
          <w:rFonts w:eastAsia="Malgun Gothic"/>
          <w:bCs/>
          <w:lang w:eastAsia="ko-KR"/>
        </w:rPr>
        <w:t xml:space="preserve">model, </w:t>
      </w:r>
      <w:r>
        <w:rPr>
          <w:rFonts w:eastAsia="Malgun Gothic"/>
          <w:bCs/>
          <w:lang w:eastAsia="ko-KR"/>
        </w:rPr>
        <w:t xml:space="preserve">a single service robot is used for certain task (2) </w:t>
      </w:r>
      <w:r w:rsidR="0093748A">
        <w:rPr>
          <w:rFonts w:eastAsia="Malgun Gothic"/>
          <w:bCs/>
          <w:lang w:eastAsia="ko-KR"/>
        </w:rPr>
        <w:t xml:space="preserve">in a </w:t>
      </w:r>
      <w:r>
        <w:rPr>
          <w:rFonts w:eastAsia="Malgun Gothic"/>
          <w:bCs/>
          <w:lang w:eastAsia="ko-KR"/>
        </w:rPr>
        <w:t xml:space="preserve">group operation </w:t>
      </w:r>
      <w:r w:rsidR="0093748A">
        <w:rPr>
          <w:rFonts w:eastAsia="Malgun Gothic"/>
          <w:bCs/>
          <w:lang w:eastAsia="ko-KR"/>
        </w:rPr>
        <w:t xml:space="preserve">model, </w:t>
      </w:r>
      <w:r>
        <w:rPr>
          <w:rFonts w:eastAsia="Malgun Gothic"/>
          <w:bCs/>
          <w:lang w:eastAsia="ko-KR"/>
        </w:rPr>
        <w:t xml:space="preserve">a </w:t>
      </w:r>
      <w:r w:rsidR="0093748A">
        <w:rPr>
          <w:rFonts w:eastAsia="Malgun Gothic"/>
          <w:bCs/>
          <w:lang w:eastAsia="ko-KR"/>
        </w:rPr>
        <w:t>group/</w:t>
      </w:r>
      <w:r>
        <w:rPr>
          <w:rFonts w:eastAsia="Malgun Gothic"/>
          <w:bCs/>
          <w:lang w:eastAsia="ko-KR"/>
        </w:rPr>
        <w:t>family of service robots</w:t>
      </w:r>
      <w:r w:rsidR="0093748A">
        <w:rPr>
          <w:rFonts w:eastAsia="Malgun Gothic"/>
          <w:bCs/>
          <w:lang w:eastAsia="ko-KR"/>
        </w:rPr>
        <w:t xml:space="preserve"> work together for certain task</w:t>
      </w:r>
      <w:r w:rsidR="00EC7E1B">
        <w:rPr>
          <w:rFonts w:eastAsia="Malgun Gothic"/>
          <w:bCs/>
          <w:lang w:eastAsia="ko-KR"/>
        </w:rPr>
        <w:t xml:space="preserve">, often referred to as </w:t>
      </w:r>
      <w:r w:rsidR="002E06F3">
        <w:rPr>
          <w:rFonts w:eastAsia="Malgun Gothic"/>
          <w:bCs/>
          <w:lang w:eastAsia="ko-KR"/>
        </w:rPr>
        <w:t xml:space="preserve">a </w:t>
      </w:r>
      <w:r w:rsidR="00EC7E1B">
        <w:rPr>
          <w:rFonts w:eastAsia="Malgun Gothic"/>
          <w:bCs/>
          <w:lang w:eastAsia="ko-KR"/>
        </w:rPr>
        <w:t>multi-agent scenari</w:t>
      </w:r>
      <w:r w:rsidR="002E06F3">
        <w:rPr>
          <w:rFonts w:eastAsia="Malgun Gothic"/>
          <w:bCs/>
          <w:lang w:eastAsia="ko-KR"/>
        </w:rPr>
        <w:t>o/model</w:t>
      </w:r>
      <w:r w:rsidR="0093748A">
        <w:rPr>
          <w:rFonts w:eastAsia="Malgun Gothic"/>
          <w:bCs/>
          <w:lang w:eastAsia="ko-KR"/>
        </w:rPr>
        <w:t>.</w:t>
      </w:r>
      <w:r>
        <w:rPr>
          <w:rFonts w:eastAsia="Malgun Gothic"/>
          <w:bCs/>
          <w:lang w:eastAsia="ko-KR"/>
        </w:rPr>
        <w:t xml:space="preserve"> </w:t>
      </w:r>
      <w:r w:rsidR="0093748A">
        <w:rPr>
          <w:rFonts w:eastAsia="Malgun Gothic"/>
          <w:bCs/>
          <w:lang w:eastAsia="ko-KR"/>
        </w:rPr>
        <w:t>The group operation model</w:t>
      </w:r>
      <w:r w:rsidR="002E06F3">
        <w:rPr>
          <w:rFonts w:eastAsia="Malgun Gothic"/>
          <w:bCs/>
          <w:lang w:eastAsia="ko-KR"/>
        </w:rPr>
        <w:t xml:space="preserve"> (or multi-agent model)</w:t>
      </w:r>
      <w:r w:rsidR="0093748A">
        <w:rPr>
          <w:rFonts w:eastAsia="Malgun Gothic"/>
          <w:bCs/>
          <w:lang w:eastAsia="ko-KR"/>
        </w:rPr>
        <w:t xml:space="preserve"> is more advanced than the former model and thus has challenging requirements, which is the main focus of this study. Within the group operation model where a family of service robots work together, </w:t>
      </w:r>
      <w:r w:rsidR="00EC7E1B">
        <w:rPr>
          <w:rFonts w:eastAsia="Malgun Gothic"/>
          <w:bCs/>
          <w:lang w:eastAsia="ko-KR"/>
        </w:rPr>
        <w:t>there are two modes of collaboration: (1) when the communication channel/link condition is not good enough and, as a result, some service robots out of the family/group cannot share the necessary information in time, they should make decisions with limited information, which is labelled as competitive</w:t>
      </w:r>
      <w:r w:rsidR="002E06F3">
        <w:rPr>
          <w:rFonts w:eastAsia="Malgun Gothic"/>
          <w:bCs/>
          <w:lang w:eastAsia="ko-KR"/>
        </w:rPr>
        <w:t xml:space="preserve"> mode. Each service robot in the group/family should go for a game-theoretic decision making process (typically, zero-sum game). (2) When the communication channel/link condition is good enough (not only at a certain epoch but continuously during their operation), the group/family of service robots can share necessary information fully and they could make a better coordination in strategy planning and can be more productive or efficient</w:t>
      </w:r>
      <w:r w:rsidR="00A96BB0">
        <w:rPr>
          <w:rFonts w:eastAsia="Malgun Gothic"/>
          <w:bCs/>
          <w:lang w:eastAsia="ko-KR"/>
        </w:rPr>
        <w:t xml:space="preserve"> than in the previous case. Each service robot should go for a game-theoretic decision making process but, different from the previous case, the group/family can achieve better performance (typically, positive-sum game</w:t>
      </w:r>
      <w:r w:rsidR="006E66B1">
        <w:rPr>
          <w:rFonts w:eastAsia="Malgun Gothic"/>
          <w:bCs/>
          <w:lang w:eastAsia="ko-KR"/>
        </w:rPr>
        <w:t xml:space="preserve"> in this cooperative mode</w:t>
      </w:r>
      <w:r w:rsidR="00A96BB0">
        <w:rPr>
          <w:rFonts w:eastAsia="Malgun Gothic"/>
          <w:bCs/>
          <w:lang w:eastAsia="ko-KR"/>
        </w:rPr>
        <w:t>, namely, via the communication, their own individual decisions get better</w:t>
      </w:r>
      <w:r w:rsidR="006E66B1">
        <w:rPr>
          <w:rFonts w:eastAsia="Malgun Gothic"/>
          <w:bCs/>
          <w:lang w:eastAsia="ko-KR"/>
        </w:rPr>
        <w:t>)</w:t>
      </w:r>
      <w:r w:rsidR="00A96BB0">
        <w:rPr>
          <w:rFonts w:eastAsia="Malgun Gothic"/>
          <w:bCs/>
          <w:lang w:eastAsia="ko-KR"/>
        </w:rPr>
        <w:t xml:space="preserve">. Therefore, it is critically important to provide sufficient level of communication availability in the group operation model; if not (temporarily or not), it is critically important to provide a predictive means from communications layer suitable for the group operational model of service robots so that the group/family of service robots can maintain high level of performance/productivity/efficiency by avoiding or minimizing </w:t>
      </w:r>
      <w:r w:rsidR="0014765E">
        <w:rPr>
          <w:rFonts w:eastAsia="Malgun Gothic"/>
          <w:bCs/>
          <w:lang w:eastAsia="ko-KR"/>
        </w:rPr>
        <w:t xml:space="preserve">disruption of service robot operations. </w:t>
      </w:r>
      <w:r w:rsidR="00C57950" w:rsidRPr="00E97615">
        <w:rPr>
          <w:rFonts w:eastAsia="Malgun Gothic" w:hint="eastAsia"/>
          <w:bCs/>
          <w:lang w:eastAsia="ko-KR"/>
        </w:rPr>
        <w:t>.</w:t>
      </w:r>
    </w:p>
    <w:p w14:paraId="76406DB8" w14:textId="08EB3CB1" w:rsidR="003022F2" w:rsidRPr="003E26CD" w:rsidRDefault="005C233E" w:rsidP="00C57950">
      <w:pPr>
        <w:spacing w:afterLines="50" w:after="120"/>
        <w:jc w:val="both"/>
        <w:rPr>
          <w:rFonts w:eastAsia="Malgun Gothic"/>
          <w:bCs/>
          <w:lang w:val="en-US" w:eastAsia="ko-KR"/>
        </w:rPr>
      </w:pPr>
      <w:r>
        <w:rPr>
          <w:rFonts w:eastAsia="Malgun Gothic"/>
          <w:bCs/>
          <w:lang w:eastAsia="ko-KR"/>
        </w:rPr>
        <w:t>Due to the nature of their roles of assisting human in some use case scenarios (e.g., delivery</w:t>
      </w:r>
      <w:r w:rsidR="00F25B5D">
        <w:rPr>
          <w:rFonts w:eastAsia="Malgun Gothic"/>
          <w:bCs/>
          <w:lang w:eastAsia="ko-KR"/>
        </w:rPr>
        <w:t>, hazardous control, underwater rescue</w:t>
      </w:r>
      <w:r>
        <w:rPr>
          <w:rFonts w:eastAsia="Malgun Gothic"/>
          <w:bCs/>
          <w:lang w:eastAsia="ko-KR"/>
        </w:rPr>
        <w:t xml:space="preserve">), some event-related information (e.g., </w:t>
      </w:r>
      <w:r w:rsidR="00150BE0">
        <w:rPr>
          <w:rFonts w:eastAsia="Malgun Gothic"/>
          <w:bCs/>
          <w:lang w:eastAsia="ko-KR"/>
        </w:rPr>
        <w:t>accident, robot</w:t>
      </w:r>
      <w:r w:rsidR="007075A1">
        <w:rPr>
          <w:rFonts w:eastAsia="Malgun Gothic"/>
          <w:bCs/>
          <w:lang w:eastAsia="ko-KR"/>
        </w:rPr>
        <w:t>/sensor</w:t>
      </w:r>
      <w:r w:rsidR="00150BE0">
        <w:rPr>
          <w:rFonts w:eastAsia="Malgun Gothic"/>
          <w:bCs/>
          <w:lang w:eastAsia="ko-KR"/>
        </w:rPr>
        <w:t xml:space="preserve"> </w:t>
      </w:r>
      <w:r>
        <w:rPr>
          <w:rFonts w:eastAsia="Malgun Gothic"/>
          <w:bCs/>
          <w:lang w:eastAsia="ko-KR"/>
        </w:rPr>
        <w:t>breakdown</w:t>
      </w:r>
      <w:r w:rsidR="007075A1">
        <w:rPr>
          <w:rFonts w:eastAsia="Malgun Gothic"/>
          <w:bCs/>
          <w:lang w:eastAsia="ko-KR"/>
        </w:rPr>
        <w:t xml:space="preserve"> that have potential to contribute to or have contributed to</w:t>
      </w:r>
      <w:r w:rsidR="00150BE0">
        <w:rPr>
          <w:rFonts w:eastAsia="Malgun Gothic"/>
          <w:bCs/>
          <w:lang w:eastAsia="ko-KR"/>
        </w:rPr>
        <w:t xml:space="preserve"> service disruption</w:t>
      </w:r>
      <w:r w:rsidR="007075A1">
        <w:rPr>
          <w:rFonts w:eastAsia="Malgun Gothic"/>
          <w:bCs/>
          <w:lang w:eastAsia="ko-KR"/>
        </w:rPr>
        <w:t xml:space="preserve">, and information that has to rather be sent out of such </w:t>
      </w:r>
      <w:r w:rsidR="0012472C">
        <w:rPr>
          <w:rFonts w:eastAsia="Malgun Gothic"/>
          <w:bCs/>
          <w:lang w:eastAsia="ko-KR"/>
        </w:rPr>
        <w:t xml:space="preserve">a </w:t>
      </w:r>
      <w:r w:rsidR="007075A1">
        <w:rPr>
          <w:rFonts w:eastAsia="Malgun Gothic"/>
          <w:bCs/>
          <w:lang w:eastAsia="ko-KR"/>
        </w:rPr>
        <w:t>problematic situation that is predicted to happen or has already happened</w:t>
      </w:r>
      <w:r>
        <w:rPr>
          <w:rFonts w:eastAsia="Malgun Gothic"/>
          <w:bCs/>
          <w:lang w:eastAsia="ko-KR"/>
        </w:rPr>
        <w:t>) needs to be share with the robot operator/server and/or with participating robots within certain time interval whenever such an event is predicted or any precursory indication becomes available (time-bounded communication).</w:t>
      </w:r>
      <w:ins w:id="35" w:author="Ki-Dong Lee1" w:date="2022-04-28T20:51:00Z">
        <w:r w:rsidR="007978DC">
          <w:rPr>
            <w:rFonts w:eastAsia="Malgun Gothic"/>
            <w:bCs/>
            <w:lang w:eastAsia="ko-KR"/>
          </w:rPr>
          <w:t xml:space="preserve"> </w:t>
        </w:r>
        <w:r w:rsidR="007978DC" w:rsidRPr="007978DC">
          <w:rPr>
            <w:rFonts w:eastAsia="Malgun Gothic"/>
            <w:bCs/>
            <w:lang w:eastAsia="ko-KR"/>
          </w:rPr>
          <w:t xml:space="preserve">Several prior studies have addressed similar concerns in the context of other use cases such as V2X and UAS and other system enhancements such as </w:t>
        </w:r>
        <w:r w:rsidR="007978DC">
          <w:rPr>
            <w:rFonts w:eastAsia="Malgun Gothic"/>
            <w:bCs/>
            <w:lang w:eastAsia="ko-KR"/>
          </w:rPr>
          <w:t>ProSe</w:t>
        </w:r>
        <w:r w:rsidR="007978DC" w:rsidRPr="007978DC">
          <w:rPr>
            <w:rFonts w:eastAsia="Malgun Gothic"/>
            <w:bCs/>
            <w:lang w:eastAsia="ko-KR"/>
          </w:rPr>
          <w:t xml:space="preserve">, </w:t>
        </w:r>
        <w:r w:rsidR="007978DC">
          <w:rPr>
            <w:rFonts w:eastAsia="Malgun Gothic"/>
            <w:bCs/>
            <w:lang w:eastAsia="ko-KR"/>
          </w:rPr>
          <w:t>G</w:t>
        </w:r>
        <w:r w:rsidR="007978DC" w:rsidRPr="007978DC">
          <w:rPr>
            <w:rFonts w:eastAsia="Malgun Gothic"/>
            <w:bCs/>
            <w:lang w:eastAsia="ko-KR"/>
          </w:rPr>
          <w:t xml:space="preserve">roup </w:t>
        </w:r>
        <w:r w:rsidR="007978DC">
          <w:rPr>
            <w:rFonts w:eastAsia="Malgun Gothic"/>
            <w:bCs/>
            <w:lang w:eastAsia="ko-KR"/>
          </w:rPr>
          <w:t>C</w:t>
        </w:r>
        <w:r w:rsidR="007978DC" w:rsidRPr="007978DC">
          <w:rPr>
            <w:rFonts w:eastAsia="Malgun Gothic"/>
            <w:bCs/>
            <w:lang w:eastAsia="ko-KR"/>
          </w:rPr>
          <w:t>ommunications, positioning and ranging. Some of the resulting normative requirements (reference to TSs 22.186, 22.125, 22.261, 22.263) can be applicable to support of service robots working in close cooperation with humans. Additionally, several new Rel-19 studies are likely to introduce new potential requirements that can enhance support for service robots, including FS_Sensing and FS_Metaverse among others.</w:t>
        </w:r>
      </w:ins>
    </w:p>
    <w:p w14:paraId="65D40F0D" w14:textId="191B1F1A" w:rsidR="00C57950" w:rsidRDefault="00C57950" w:rsidP="00C57950">
      <w:pPr>
        <w:spacing w:afterLines="50" w:after="120"/>
        <w:jc w:val="both"/>
        <w:rPr>
          <w:rFonts w:eastAsia="Malgun Gothic"/>
          <w:bCs/>
          <w:lang w:eastAsia="ko-KR"/>
        </w:rPr>
      </w:pPr>
      <w:r>
        <w:rPr>
          <w:rFonts w:eastAsia="Malgun Gothic"/>
          <w:bCs/>
          <w:lang w:eastAsia="ko-KR"/>
        </w:rPr>
        <w:t xml:space="preserve">Given the interesting scenarios and </w:t>
      </w:r>
      <w:ins w:id="36" w:author="Ki-Dong Lee1" w:date="2022-04-28T20:53:00Z">
        <w:r w:rsidR="007978DC">
          <w:rPr>
            <w:rFonts w:eastAsia="Malgun Gothic"/>
            <w:bCs/>
            <w:lang w:eastAsia="ko-KR"/>
          </w:rPr>
          <w:t xml:space="preserve">diverse </w:t>
        </w:r>
      </w:ins>
      <w:r>
        <w:rPr>
          <w:rFonts w:eastAsia="Malgun Gothic"/>
          <w:bCs/>
          <w:lang w:eastAsia="ko-KR"/>
        </w:rPr>
        <w:t xml:space="preserve">requirements involved, it is proposed to </w:t>
      </w:r>
      <w:del w:id="37" w:author="Ki-Dong Lee1" w:date="2022-04-28T20:54:00Z">
        <w:r w:rsidDel="00C56B1C">
          <w:rPr>
            <w:rFonts w:eastAsia="Malgun Gothic"/>
            <w:bCs/>
            <w:lang w:eastAsia="ko-KR"/>
          </w:rPr>
          <w:delText xml:space="preserve">study </w:delText>
        </w:r>
      </w:del>
      <w:ins w:id="38" w:author="Ki-Dong Lee1" w:date="2022-04-28T20:54:00Z">
        <w:r w:rsidR="00C56B1C">
          <w:rPr>
            <w:rFonts w:eastAsia="Malgun Gothic"/>
            <w:bCs/>
            <w:lang w:eastAsia="ko-KR"/>
          </w:rPr>
          <w:t>analyse and document</w:t>
        </w:r>
        <w:r w:rsidR="00C56B1C">
          <w:rPr>
            <w:rFonts w:eastAsia="Malgun Gothic"/>
            <w:bCs/>
            <w:lang w:eastAsia="ko-KR"/>
          </w:rPr>
          <w:t xml:space="preserve"> </w:t>
        </w:r>
      </w:ins>
      <w:del w:id="39" w:author="Ki-Dong Lee1" w:date="2022-04-28T20:55:00Z">
        <w:r w:rsidDel="00C56B1C">
          <w:rPr>
            <w:rFonts w:eastAsia="Malgun Gothic"/>
            <w:bCs/>
            <w:lang w:eastAsia="ko-KR"/>
          </w:rPr>
          <w:delText xml:space="preserve">potential new service requirements for </w:delText>
        </w:r>
      </w:del>
      <w:r>
        <w:rPr>
          <w:rFonts w:eastAsia="Malgun Gothic"/>
          <w:bCs/>
          <w:lang w:eastAsia="ko-KR"/>
        </w:rPr>
        <w:t xml:space="preserve">the 3GPP 5G system </w:t>
      </w:r>
      <w:del w:id="40" w:author="Ki-Dong Lee1" w:date="2022-04-28T20:55:00Z">
        <w:r w:rsidDel="00C56B1C">
          <w:rPr>
            <w:rFonts w:eastAsia="Malgun Gothic"/>
            <w:bCs/>
            <w:lang w:eastAsia="ko-KR"/>
          </w:rPr>
          <w:delText xml:space="preserve">to </w:delText>
        </w:r>
        <w:r w:rsidR="00B92438" w:rsidDel="00C56B1C">
          <w:rPr>
            <w:rFonts w:eastAsia="Malgun Gothic"/>
            <w:bCs/>
            <w:lang w:eastAsia="ko-KR"/>
          </w:rPr>
          <w:delText xml:space="preserve">provide enhanced communication </w:delText>
        </w:r>
      </w:del>
      <w:r>
        <w:rPr>
          <w:rFonts w:eastAsia="Malgun Gothic"/>
          <w:bCs/>
          <w:lang w:eastAsia="ko-KR"/>
        </w:rPr>
        <w:t xml:space="preserve">support </w:t>
      </w:r>
      <w:r w:rsidR="00B92438">
        <w:rPr>
          <w:rFonts w:eastAsia="Malgun Gothic"/>
          <w:bCs/>
          <w:lang w:eastAsia="ko-KR"/>
        </w:rPr>
        <w:t xml:space="preserve">for a group of </w:t>
      </w:r>
      <w:r>
        <w:rPr>
          <w:rFonts w:eastAsia="Malgun Gothic"/>
          <w:bCs/>
          <w:lang w:eastAsia="ko-KR"/>
        </w:rPr>
        <w:t>service robots</w:t>
      </w:r>
      <w:ins w:id="41" w:author="Ki-Dong Lee1" w:date="2022-04-28T20:55:00Z">
        <w:r w:rsidR="00C56B1C">
          <w:rPr>
            <w:rFonts w:eastAsia="Malgun Gothic"/>
            <w:bCs/>
            <w:lang w:eastAsia="ko-KR"/>
          </w:rPr>
          <w:t xml:space="preserve"> in various usage scenarios</w:t>
        </w:r>
      </w:ins>
      <w:r>
        <w:rPr>
          <w:rFonts w:eastAsia="Malgun Gothic"/>
          <w:bCs/>
          <w:lang w:eastAsia="ko-KR"/>
        </w:rPr>
        <w:t>.</w:t>
      </w:r>
    </w:p>
    <w:p w14:paraId="5224B7B3" w14:textId="77777777" w:rsidR="00D949B4" w:rsidRDefault="00D949B4" w:rsidP="006C2E80">
      <w:pPr>
        <w:pStyle w:val="Guidance"/>
      </w:pPr>
    </w:p>
    <w:p w14:paraId="75E5A47F" w14:textId="2EBEA263" w:rsidR="008C5635" w:rsidRPr="008C5635" w:rsidRDefault="008C5635" w:rsidP="006C2E80">
      <w:pPr>
        <w:pStyle w:val="Guidance"/>
      </w:pPr>
      <w:r w:rsidRPr="008C5635">
        <w:t>Analysis of technical challenges/gaps</w:t>
      </w:r>
      <w:r>
        <w:t>:</w:t>
      </w:r>
    </w:p>
    <w:p w14:paraId="50486701" w14:textId="7DB7F75A" w:rsidR="00FD3A4E" w:rsidRDefault="00033437" w:rsidP="006C2E80">
      <w:pPr>
        <w:pStyle w:val="Guidance"/>
        <w:rPr>
          <w:i w:val="0"/>
        </w:rPr>
      </w:pPr>
      <w:del w:id="42" w:author="Ki-Dong Lee1" w:date="2022-04-28T21:02:00Z">
        <w:r w:rsidDel="00C56B1C">
          <w:rPr>
            <w:i w:val="0"/>
          </w:rPr>
          <w:delText xml:space="preserve">Following 3GPP efforts </w:delText>
        </w:r>
        <w:r w:rsidR="003927C9" w:rsidDel="00C56B1C">
          <w:rPr>
            <w:i w:val="0"/>
          </w:rPr>
          <w:delText xml:space="preserve">in recent releases </w:delText>
        </w:r>
        <w:r w:rsidDel="00C56B1C">
          <w:rPr>
            <w:i w:val="0"/>
          </w:rPr>
          <w:delText xml:space="preserve">on </w:delText>
        </w:r>
        <w:r w:rsidR="003927C9" w:rsidDel="00C56B1C">
          <w:rPr>
            <w:i w:val="0"/>
          </w:rPr>
          <w:delText xml:space="preserve">the support of </w:delText>
        </w:r>
        <w:r w:rsidDel="00C56B1C">
          <w:rPr>
            <w:i w:val="0"/>
          </w:rPr>
          <w:delText xml:space="preserve">industry 4.0 that are </w:delText>
        </w:r>
        <w:r w:rsidR="003927C9" w:rsidDel="00C56B1C">
          <w:rPr>
            <w:i w:val="0"/>
          </w:rPr>
          <w:delText>focused on communications support for industrial robots, it is also gaining popularity in Europe, North America, and Asia to bring robotics applications into our everyday living environment as it’s important for each society to prepare for societal sustainability with the focus on workforce resources in the well-known global trend of population aging (Reference: The United Nations – “World Population Ageing”). However, it is not as simple as one can imagine to bring robotics applications (so-called “service robots”; Reference: ISO 8373:2012) into everyday living due to some of key challenges</w:delText>
        </w:r>
        <w:r w:rsidR="00662A0E" w:rsidDel="00C56B1C">
          <w:rPr>
            <w:i w:val="0"/>
          </w:rPr>
          <w:delText xml:space="preserve"> that are different from what are required by industrial robots in job sites</w:delText>
        </w:r>
        <w:r w:rsidR="003927C9" w:rsidDel="00C56B1C">
          <w:rPr>
            <w:i w:val="0"/>
          </w:rPr>
          <w:delText>.</w:delText>
        </w:r>
      </w:del>
    </w:p>
    <w:p w14:paraId="25F1FFEF" w14:textId="115303AF" w:rsidR="003927C9" w:rsidRDefault="00662A0E" w:rsidP="00662A0E">
      <w:pPr>
        <w:pStyle w:val="Guidance"/>
        <w:numPr>
          <w:ilvl w:val="0"/>
          <w:numId w:val="14"/>
        </w:numPr>
        <w:rPr>
          <w:i w:val="0"/>
        </w:rPr>
      </w:pPr>
      <w:r>
        <w:rPr>
          <w:i w:val="0"/>
        </w:rPr>
        <w:t xml:space="preserve">Safety: </w:t>
      </w:r>
      <w:del w:id="43" w:author="Ki-Dong Lee1" w:date="2022-04-28T21:03:00Z">
        <w:r w:rsidDel="00C56B1C">
          <w:rPr>
            <w:i w:val="0"/>
          </w:rPr>
          <w:delText xml:space="preserve">Service robots are machines that have ambient intelligence, understanding natural forms of interaction with humans (e.g., natural language) and assisting humans while staying with humans in unstructured settings. </w:delText>
        </w:r>
      </w:del>
      <w:r w:rsidR="006D3B39">
        <w:rPr>
          <w:i w:val="0"/>
        </w:rPr>
        <w:t>S</w:t>
      </w:r>
      <w:r w:rsidR="00A05A4D">
        <w:rPr>
          <w:i w:val="0"/>
        </w:rPr>
        <w:t>ervice robots</w:t>
      </w:r>
      <w:r>
        <w:rPr>
          <w:i w:val="0"/>
        </w:rPr>
        <w:t xml:space="preserve"> are</w:t>
      </w:r>
      <w:r w:rsidR="00E91204">
        <w:rPr>
          <w:i w:val="0"/>
        </w:rPr>
        <w:t xml:space="preserve"> required to perform “motion planning”</w:t>
      </w:r>
      <w:r>
        <w:rPr>
          <w:i w:val="0"/>
        </w:rPr>
        <w:t xml:space="preserve"> and are strictly required</w:t>
      </w:r>
      <w:del w:id="44" w:author="Ki-Dong Lee1" w:date="2022-04-28T21:10:00Z">
        <w:r w:rsidDel="008E5B13">
          <w:rPr>
            <w:i w:val="0"/>
          </w:rPr>
          <w:delText xml:space="preserve"> to keep humans</w:delText>
        </w:r>
        <w:r w:rsidR="00A05A4D" w:rsidDel="008E5B13">
          <w:rPr>
            <w:i w:val="0"/>
          </w:rPr>
          <w:delText xml:space="preserve"> and </w:delText>
        </w:r>
        <w:r w:rsidR="00A05A4D" w:rsidDel="008E5B13">
          <w:rPr>
            <w:i w:val="0"/>
          </w:rPr>
          <w:lastRenderedPageBreak/>
          <w:delText>themselves safe (e.g., no collision</w:delText>
        </w:r>
        <w:r w:rsidR="00581D31" w:rsidDel="008E5B13">
          <w:rPr>
            <w:i w:val="0"/>
          </w:rPr>
          <w:delText>, no graze with humans, objects)</w:delText>
        </w:r>
      </w:del>
      <w:ins w:id="45" w:author="Ki-Dong Lee1" w:date="2022-04-28T21:10:00Z">
        <w:r w:rsidR="008E5B13">
          <w:rPr>
            <w:i w:val="0"/>
          </w:rPr>
          <w:t xml:space="preserve"> for collision avoidance</w:t>
        </w:r>
      </w:ins>
      <w:ins w:id="46" w:author="Ki-Dong Lee1" w:date="2022-04-28T21:11:00Z">
        <w:r w:rsidR="008E5B13">
          <w:rPr>
            <w:i w:val="0"/>
          </w:rPr>
          <w:t xml:space="preserve"> between human and robot, and between robots</w:t>
        </w:r>
      </w:ins>
      <w:ins w:id="47" w:author="Ki-Dong Lee1" w:date="2022-04-28T21:12:00Z">
        <w:r w:rsidR="008E5B13">
          <w:rPr>
            <w:i w:val="0"/>
          </w:rPr>
          <w:t xml:space="preserve"> even when they are heterogeneous in dimension</w:t>
        </w:r>
      </w:ins>
      <w:r w:rsidR="00581D31">
        <w:rPr>
          <w:i w:val="0"/>
        </w:rPr>
        <w:t>.</w:t>
      </w:r>
    </w:p>
    <w:p w14:paraId="6F1A6940" w14:textId="7FA02E96" w:rsidR="00881716" w:rsidRDefault="008E1AEC" w:rsidP="00881716">
      <w:pPr>
        <w:pStyle w:val="Guidance"/>
        <w:numPr>
          <w:ilvl w:val="1"/>
          <w:numId w:val="14"/>
        </w:numPr>
        <w:rPr>
          <w:i w:val="0"/>
        </w:rPr>
      </w:pPr>
      <w:del w:id="48" w:author="Ki-Dong Lee1" w:date="2022-04-28T21:13:00Z">
        <w:r w:rsidDel="008E5B13">
          <w:rPr>
            <w:i w:val="0"/>
          </w:rPr>
          <w:delText xml:space="preserve">Challenge: Disruption of robot operations – </w:delText>
        </w:r>
        <w:r w:rsidR="0087729C" w:rsidDel="008E5B13">
          <w:rPr>
            <w:i w:val="0"/>
          </w:rPr>
          <w:delText>When</w:delText>
        </w:r>
        <w:r w:rsidR="00881716" w:rsidDel="008E5B13">
          <w:rPr>
            <w:i w:val="0"/>
          </w:rPr>
          <w:delText xml:space="preserve"> a group of service robots</w:delText>
        </w:r>
        <w:r w:rsidR="0087729C" w:rsidDel="008E5B13">
          <w:rPr>
            <w:i w:val="0"/>
          </w:rPr>
          <w:delText xml:space="preserve"> use common radio resources</w:delText>
        </w:r>
        <w:r w:rsidR="00881716" w:rsidDel="008E5B13">
          <w:rPr>
            <w:i w:val="0"/>
          </w:rPr>
          <w:delText xml:space="preserve">, it is necessary that radio resources are used </w:delText>
        </w:r>
        <w:r w:rsidR="00C749B1" w:rsidDel="008E5B13">
          <w:rPr>
            <w:i w:val="0"/>
          </w:rPr>
          <w:delText xml:space="preserve">not only for robot communications per se but also for other purposes that are critical to </w:delText>
        </w:r>
        <w:r w:rsidR="00DA46D3" w:rsidDel="008E5B13">
          <w:rPr>
            <w:i w:val="0"/>
          </w:rPr>
          <w:delText xml:space="preserve">reliable and </w:delText>
        </w:r>
        <w:r w:rsidR="00C749B1" w:rsidDel="008E5B13">
          <w:rPr>
            <w:i w:val="0"/>
          </w:rPr>
          <w:delText xml:space="preserve">stable robot operations (e.g., motion planning, hazard detection) </w:delText>
        </w:r>
        <w:r w:rsidR="006D3B39" w:rsidDel="008E5B13">
          <w:rPr>
            <w:i w:val="0"/>
          </w:rPr>
          <w:delText xml:space="preserve">efficiently </w:delText>
        </w:r>
        <w:r w:rsidR="003B1C64" w:rsidDel="008E5B13">
          <w:rPr>
            <w:i w:val="0"/>
          </w:rPr>
          <w:delText xml:space="preserve">and in a balanced manner </w:delText>
        </w:r>
        <w:r w:rsidR="00881716" w:rsidDel="008E5B13">
          <w:rPr>
            <w:i w:val="0"/>
          </w:rPr>
          <w:delText xml:space="preserve">for </w:delText>
        </w:r>
        <w:r w:rsidR="006D3B39" w:rsidDel="008E5B13">
          <w:rPr>
            <w:i w:val="0"/>
          </w:rPr>
          <w:delText xml:space="preserve">robot communications and motion planning so that robots can </w:delText>
        </w:r>
        <w:r w:rsidR="003B1C64" w:rsidDel="008E5B13">
          <w:rPr>
            <w:i w:val="0"/>
          </w:rPr>
          <w:delText xml:space="preserve">do </w:delText>
        </w:r>
        <w:r w:rsidR="006D3B39" w:rsidDel="008E5B13">
          <w:rPr>
            <w:i w:val="0"/>
          </w:rPr>
          <w:delText>both safely.</w:delText>
        </w:r>
      </w:del>
    </w:p>
    <w:p w14:paraId="56C7D838" w14:textId="55B1A196" w:rsidR="00EC6CF1" w:rsidRDefault="0087729C" w:rsidP="00EC6CF1">
      <w:pPr>
        <w:pStyle w:val="Guidance"/>
        <w:numPr>
          <w:ilvl w:val="0"/>
          <w:numId w:val="14"/>
        </w:numPr>
        <w:rPr>
          <w:i w:val="0"/>
        </w:rPr>
      </w:pPr>
      <w:r>
        <w:rPr>
          <w:i w:val="0"/>
        </w:rPr>
        <w:t xml:space="preserve">Enhanced </w:t>
      </w:r>
      <w:r w:rsidR="007F7089">
        <w:rPr>
          <w:i w:val="0"/>
        </w:rPr>
        <w:t xml:space="preserve">exposure and support of on-demand priority communications: Service robots are equipped with various advanced sensors for </w:t>
      </w:r>
      <w:del w:id="49" w:author="Ki-Dong Lee1" w:date="2022-04-28T21:14:00Z">
        <w:r w:rsidR="007F7089" w:rsidDel="00DD180F">
          <w:rPr>
            <w:i w:val="0"/>
          </w:rPr>
          <w:delText>their intended</w:delText>
        </w:r>
      </w:del>
      <w:ins w:id="50" w:author="Ki-Dong Lee1" w:date="2022-04-28T21:14:00Z">
        <w:r w:rsidR="00DD180F">
          <w:rPr>
            <w:i w:val="0"/>
          </w:rPr>
          <w:t>various</w:t>
        </w:r>
      </w:ins>
      <w:r w:rsidR="007F7089">
        <w:rPr>
          <w:i w:val="0"/>
        </w:rPr>
        <w:t xml:space="preserve"> purposes. When a disruption to service robot operation is predicted at the applications layer (via advanced sensors), this predicted information can be utilized for applications layer to indicate necessary changes in the communications layer in a very timely manner. </w:t>
      </w:r>
      <w:del w:id="51" w:author="Ki-Dong Lee1" w:date="2022-04-28T21:17:00Z">
        <w:r w:rsidR="007F7089" w:rsidDel="00DD180F">
          <w:rPr>
            <w:i w:val="0"/>
          </w:rPr>
          <w:delText xml:space="preserve">This </w:delText>
        </w:r>
        <w:r w:rsidR="00EC6CF1" w:rsidDel="00DD180F">
          <w:rPr>
            <w:i w:val="0"/>
          </w:rPr>
          <w:delText xml:space="preserve">predicted information </w:delText>
        </w:r>
        <w:r w:rsidR="007F7089" w:rsidDel="00DD180F">
          <w:rPr>
            <w:i w:val="0"/>
          </w:rPr>
          <w:delText>includes</w:delText>
        </w:r>
        <w:r w:rsidR="00EC6CF1" w:rsidDel="00DD180F">
          <w:rPr>
            <w:i w:val="0"/>
          </w:rPr>
          <w:delText xml:space="preserve">, e.g., </w:delText>
        </w:r>
        <w:r w:rsidR="00EC6CF1" w:rsidRPr="00EC6CF1" w:rsidDel="00DD180F">
          <w:rPr>
            <w:i w:val="0"/>
          </w:rPr>
          <w:delText>static information on sensor failure, validity of multi-sensory information (e.g., instead of deterministic trend information on failure, stochastic trend information on failure or validity, e.g., x% of failure is estimated)</w:delText>
        </w:r>
        <w:r w:rsidR="00EC6CF1" w:rsidDel="00DD180F">
          <w:rPr>
            <w:i w:val="0"/>
          </w:rPr>
          <w:delText>. The types of necessary changes for the communications layer to make include: application-triggered path switching, path reconfiguration, and the like in a group operation model.</w:delText>
        </w:r>
      </w:del>
    </w:p>
    <w:p w14:paraId="35EF394E" w14:textId="271D85BA" w:rsidR="00A05A4D" w:rsidRDefault="00EC6CF1" w:rsidP="00746760">
      <w:pPr>
        <w:pStyle w:val="Guidance"/>
        <w:numPr>
          <w:ilvl w:val="1"/>
          <w:numId w:val="14"/>
        </w:numPr>
        <w:rPr>
          <w:i w:val="0"/>
        </w:rPr>
      </w:pPr>
      <w:del w:id="52" w:author="Ki-Dong Lee1" w:date="2022-04-28T21:17:00Z">
        <w:r w:rsidDel="00DD180F">
          <w:rPr>
            <w:i w:val="0"/>
          </w:rPr>
          <w:delText>Challenge: In order for 3GPP system to support the aforementioned feature when disruption of operation is predicted, the predicted information needs to be promptly shared with communications layer so that necessary changes can be made before actual problem happens</w:delText>
        </w:r>
        <w:r w:rsidR="00656B23" w:rsidDel="00DD180F">
          <w:rPr>
            <w:i w:val="0"/>
          </w:rPr>
          <w:delText>. Once accident or breakdown has already happened, two types of problems can arise: communication itself is not available (temporarily or permanently); re-routing delay is expected. However, if predicted information is used for communications layer ahead of time, in order to prepare necessary changes, these types of problems can be avoided or minimized.</w:delText>
        </w:r>
      </w:del>
      <w:del w:id="53" w:author="Ki-Dong Lee1" w:date="2022-04-28T21:19:00Z">
        <w:r w:rsidR="00656B23" w:rsidDel="00DD180F">
          <w:rPr>
            <w:i w:val="0"/>
          </w:rPr>
          <w:delText xml:space="preserve">  </w:delText>
        </w:r>
      </w:del>
    </w:p>
    <w:p w14:paraId="35763536" w14:textId="1B722737" w:rsidR="00A05A4D" w:rsidRDefault="005A16F7" w:rsidP="005A16F7">
      <w:pPr>
        <w:pStyle w:val="Guidance"/>
        <w:numPr>
          <w:ilvl w:val="0"/>
          <w:numId w:val="14"/>
        </w:numPr>
        <w:rPr>
          <w:i w:val="0"/>
        </w:rPr>
      </w:pPr>
      <w:r>
        <w:rPr>
          <w:i w:val="0"/>
        </w:rPr>
        <w:t>Enhanced support for t</w:t>
      </w:r>
      <w:r w:rsidR="00E91204">
        <w:rPr>
          <w:i w:val="0"/>
        </w:rPr>
        <w:t xml:space="preserve">ime-bounded communication </w:t>
      </w:r>
      <w:r>
        <w:rPr>
          <w:i w:val="0"/>
        </w:rPr>
        <w:t>for</w:t>
      </w:r>
      <w:r w:rsidR="00B805A1">
        <w:rPr>
          <w:i w:val="0"/>
        </w:rPr>
        <w:t xml:space="preserve"> </w:t>
      </w:r>
      <w:r>
        <w:rPr>
          <w:i w:val="0"/>
        </w:rPr>
        <w:t>information/</w:t>
      </w:r>
      <w:r w:rsidR="00B805A1">
        <w:rPr>
          <w:i w:val="0"/>
        </w:rPr>
        <w:t>data sharing:</w:t>
      </w:r>
      <w:r>
        <w:rPr>
          <w:i w:val="0"/>
        </w:rPr>
        <w:t xml:space="preserve"> </w:t>
      </w:r>
      <w:r w:rsidRPr="005A16F7">
        <w:rPr>
          <w:i w:val="0"/>
        </w:rPr>
        <w:t>3GPP system is expected to be enhanced to support such an event-triggered delivery of information/data in an ultra-timely</w:t>
      </w:r>
      <w:del w:id="54" w:author="Ki-Dong Lee1" w:date="2022-04-28T21:18:00Z">
        <w:r w:rsidRPr="005A16F7" w:rsidDel="00DD180F">
          <w:rPr>
            <w:i w:val="0"/>
          </w:rPr>
          <w:delText xml:space="preserve"> manner when predictive information on critical </w:delText>
        </w:r>
        <w:r w:rsidDel="00DD180F">
          <w:rPr>
            <w:i w:val="0"/>
          </w:rPr>
          <w:delText>disruption</w:delText>
        </w:r>
        <w:r w:rsidRPr="005A16F7" w:rsidDel="00DD180F">
          <w:rPr>
            <w:i w:val="0"/>
          </w:rPr>
          <w:delText xml:space="preserve"> becomes available to communications layer e.g., loss of physical entity of a robot in search and rescue, hazardous control, and online hijacking scenarios</w:delText>
        </w:r>
      </w:del>
      <w:r w:rsidRPr="005A16F7">
        <w:rPr>
          <w:i w:val="0"/>
        </w:rPr>
        <w:t>.</w:t>
      </w:r>
    </w:p>
    <w:p w14:paraId="2A469EC5" w14:textId="01790C52" w:rsidR="005A16F7" w:rsidRDefault="005A16F7" w:rsidP="006C497A">
      <w:pPr>
        <w:pStyle w:val="Guidance"/>
        <w:numPr>
          <w:ilvl w:val="1"/>
          <w:numId w:val="14"/>
        </w:numPr>
        <w:rPr>
          <w:i w:val="0"/>
        </w:rPr>
      </w:pPr>
      <w:del w:id="55" w:author="Ki-Dong Lee1" w:date="2022-04-28T21:18:00Z">
        <w:r w:rsidDel="00DD180F">
          <w:rPr>
            <w:i w:val="0"/>
          </w:rPr>
          <w:delText xml:space="preserve">Challenge: </w:delText>
        </w:r>
        <w:r w:rsidR="00C5752D" w:rsidDel="00DD180F">
          <w:rPr>
            <w:i w:val="0"/>
          </w:rPr>
          <w:delText xml:space="preserve">When </w:delText>
        </w:r>
        <w:r w:rsidR="00913343" w:rsidDel="00DD180F">
          <w:rPr>
            <w:i w:val="0"/>
          </w:rPr>
          <w:delText>critical disruption is predicted</w:delText>
        </w:r>
        <w:r w:rsidR="00B218B7" w:rsidDel="00DD180F">
          <w:rPr>
            <w:i w:val="0"/>
          </w:rPr>
          <w:delText xml:space="preserve"> while robots are in operation</w:delText>
        </w:r>
        <w:r w:rsidR="00913343" w:rsidDel="00DD180F">
          <w:rPr>
            <w:i w:val="0"/>
          </w:rPr>
          <w:delText xml:space="preserve">, </w:delText>
        </w:r>
        <w:r w:rsidR="00172685" w:rsidDel="00DD180F">
          <w:rPr>
            <w:i w:val="0"/>
          </w:rPr>
          <w:delText xml:space="preserve">3GPP support that can enable applications layer to prepare to </w:delText>
        </w:r>
        <w:r w:rsidR="006D3B39" w:rsidDel="00DD180F">
          <w:rPr>
            <w:i w:val="0"/>
          </w:rPr>
          <w:delText xml:space="preserve">adjust the </w:delText>
        </w:r>
        <w:r w:rsidR="00172685" w:rsidDel="00DD180F">
          <w:rPr>
            <w:i w:val="0"/>
          </w:rPr>
          <w:delText>communications layer</w:delText>
        </w:r>
        <w:r w:rsidR="00DA46D3" w:rsidDel="00DD180F">
          <w:rPr>
            <w:i w:val="0"/>
          </w:rPr>
          <w:delText xml:space="preserve"> according to the degree of predicted disruption in an ultra-timely manner</w:delText>
        </w:r>
        <w:r w:rsidR="00172685" w:rsidDel="00DD180F">
          <w:rPr>
            <w:i w:val="0"/>
          </w:rPr>
          <w:delText xml:space="preserve">. In addition, when the ongoing link is failed, </w:delText>
        </w:r>
        <w:r w:rsidR="006D3B39" w:rsidDel="00DD180F">
          <w:rPr>
            <w:i w:val="0"/>
          </w:rPr>
          <w:delText xml:space="preserve">certain KPIs may be analysed, e.g., </w:delText>
        </w:r>
        <w:r w:rsidR="00172685" w:rsidDel="00DD180F">
          <w:rPr>
            <w:i w:val="0"/>
          </w:rPr>
          <w:delText xml:space="preserve">required </w:delText>
        </w:r>
        <w:r w:rsidR="006D3B39" w:rsidDel="00DD180F">
          <w:rPr>
            <w:i w:val="0"/>
          </w:rPr>
          <w:delText xml:space="preserve">latency </w:delText>
        </w:r>
        <w:r w:rsidR="00172685" w:rsidDel="00DD180F">
          <w:rPr>
            <w:i w:val="0"/>
          </w:rPr>
          <w:delText xml:space="preserve">to re-establish </w:delText>
        </w:r>
        <w:r w:rsidR="006D3B39" w:rsidDel="00DD180F">
          <w:rPr>
            <w:i w:val="0"/>
          </w:rPr>
          <w:delText xml:space="preserve">the robot </w:delText>
        </w:r>
        <w:r w:rsidR="00172685" w:rsidDel="00DD180F">
          <w:rPr>
            <w:i w:val="0"/>
          </w:rPr>
          <w:delText>connection.</w:delText>
        </w:r>
      </w:del>
    </w:p>
    <w:p w14:paraId="421328AB" w14:textId="683EB5E0" w:rsidR="00471594" w:rsidRDefault="00471594" w:rsidP="00471594">
      <w:pPr>
        <w:pStyle w:val="Guidance"/>
        <w:numPr>
          <w:ilvl w:val="0"/>
          <w:numId w:val="14"/>
        </w:numPr>
        <w:rPr>
          <w:i w:val="0"/>
        </w:rPr>
      </w:pPr>
      <w:r w:rsidRPr="00471594">
        <w:rPr>
          <w:i w:val="0"/>
        </w:rPr>
        <w:t xml:space="preserve">For some of the above-mentioned service scenarios, </w:t>
      </w:r>
      <w:r>
        <w:rPr>
          <w:i w:val="0"/>
        </w:rPr>
        <w:t xml:space="preserve">service </w:t>
      </w:r>
      <w:r w:rsidRPr="00471594">
        <w:rPr>
          <w:i w:val="0"/>
        </w:rPr>
        <w:t xml:space="preserve">robot communications are likely to require dedicated media configurations for robot vision tasks such as object analysis. </w:t>
      </w:r>
      <w:del w:id="56" w:author="Ki-Dong Lee1" w:date="2022-04-28T21:18:00Z">
        <w:r w:rsidRPr="00471594" w:rsidDel="00DD180F">
          <w:rPr>
            <w:i w:val="0"/>
          </w:rPr>
          <w:delText xml:space="preserve">For example, the consumption of video signals by a </w:delText>
        </w:r>
        <w:r w:rsidDel="00DD180F">
          <w:rPr>
            <w:i w:val="0"/>
          </w:rPr>
          <w:delText xml:space="preserve">service </w:delText>
        </w:r>
        <w:r w:rsidRPr="00471594" w:rsidDel="00DD180F">
          <w:rPr>
            <w:i w:val="0"/>
          </w:rPr>
          <w:delText>robot does not follow the same quality</w:delText>
        </w:r>
        <w:r w:rsidR="006D3B39" w:rsidDel="00DD180F">
          <w:rPr>
            <w:i w:val="0"/>
          </w:rPr>
          <w:delText>/KPI</w:delText>
        </w:r>
        <w:r w:rsidRPr="00471594" w:rsidDel="00DD180F">
          <w:rPr>
            <w:i w:val="0"/>
          </w:rPr>
          <w:delText xml:space="preserve"> constraints of human perception. </w:delText>
        </w:r>
      </w:del>
    </w:p>
    <w:p w14:paraId="6CA1088A" w14:textId="60565FA6" w:rsidR="008E1AEC" w:rsidDel="00DD180F" w:rsidRDefault="008E1AEC" w:rsidP="00662A0E">
      <w:pPr>
        <w:pStyle w:val="Guidance"/>
        <w:numPr>
          <w:ilvl w:val="0"/>
          <w:numId w:val="14"/>
        </w:numPr>
        <w:rPr>
          <w:del w:id="57" w:author="Ki-Dong Lee1" w:date="2022-04-28T21:19:00Z"/>
          <w:i w:val="0"/>
        </w:rPr>
      </w:pPr>
      <w:del w:id="58" w:author="Ki-Dong Lee1" w:date="2022-04-28T21:19:00Z">
        <w:r w:rsidDel="00DD180F">
          <w:rPr>
            <w:i w:val="0"/>
          </w:rPr>
          <w:delText xml:space="preserve">Security and Privacy: </w:delText>
        </w:r>
        <w:r w:rsidR="00172685" w:rsidDel="00DD180F">
          <w:rPr>
            <w:i w:val="0"/>
          </w:rPr>
          <w:delText xml:space="preserve">Service robots </w:delText>
        </w:r>
        <w:r w:rsidR="00BA53C0" w:rsidDel="00DD180F">
          <w:rPr>
            <w:i w:val="0"/>
          </w:rPr>
          <w:delText>may be</w:delText>
        </w:r>
        <w:r w:rsidR="0052660E" w:rsidDel="00DD180F">
          <w:rPr>
            <w:i w:val="0"/>
          </w:rPr>
          <w:delText xml:space="preserve"> equipped with advanced sensors </w:delText>
        </w:r>
        <w:r w:rsidR="00BA53C0" w:rsidDel="00DD180F">
          <w:rPr>
            <w:i w:val="0"/>
          </w:rPr>
          <w:delText>that can be</w:delText>
        </w:r>
        <w:r w:rsidR="0052660E" w:rsidDel="00DD180F">
          <w:rPr>
            <w:i w:val="0"/>
          </w:rPr>
          <w:delText xml:space="preserve"> exposed to privacy-sensitive environment. </w:delText>
        </w:r>
        <w:r w:rsidR="00D949B4" w:rsidDel="00DD180F">
          <w:rPr>
            <w:i w:val="0"/>
          </w:rPr>
          <w:delText xml:space="preserve">It is </w:delText>
        </w:r>
        <w:r w:rsidR="00BA53C0" w:rsidDel="00DD180F">
          <w:rPr>
            <w:i w:val="0"/>
          </w:rPr>
          <w:delText xml:space="preserve">therefore </w:delText>
        </w:r>
        <w:r w:rsidR="00D949B4" w:rsidDel="00DD180F">
          <w:rPr>
            <w:i w:val="0"/>
          </w:rPr>
          <w:delText>necessary to consider h</w:delText>
        </w:r>
        <w:r w:rsidR="0052660E" w:rsidDel="00DD180F">
          <w:rPr>
            <w:i w:val="0"/>
          </w:rPr>
          <w:delText xml:space="preserve">igh-level </w:delText>
        </w:r>
        <w:r w:rsidR="00D949B4" w:rsidDel="00DD180F">
          <w:rPr>
            <w:i w:val="0"/>
          </w:rPr>
          <w:delText xml:space="preserve">service scenarios to investigate </w:delText>
        </w:r>
        <w:r w:rsidR="0052660E" w:rsidDel="00DD180F">
          <w:rPr>
            <w:i w:val="0"/>
          </w:rPr>
          <w:delText>security and privacy implications</w:delText>
        </w:r>
        <w:r w:rsidR="00D949B4" w:rsidDel="00DD180F">
          <w:rPr>
            <w:i w:val="0"/>
          </w:rPr>
          <w:delText>.</w:delText>
        </w:r>
      </w:del>
    </w:p>
    <w:p w14:paraId="1F1EB5D9" w14:textId="77777777" w:rsidR="0052660E" w:rsidRPr="006C2E80" w:rsidRDefault="0052660E" w:rsidP="006C2E80"/>
    <w:p w14:paraId="04A47C84" w14:textId="77777777" w:rsidR="008A76FD" w:rsidRDefault="008A76FD" w:rsidP="006C2E80">
      <w:pPr>
        <w:pStyle w:val="Heading1"/>
      </w:pPr>
      <w:r>
        <w:t>4</w:t>
      </w:r>
      <w:r>
        <w:tab/>
        <w:t>Objective</w:t>
      </w:r>
    </w:p>
    <w:p w14:paraId="7B60FBBF" w14:textId="72AF718F" w:rsidR="00C57950" w:rsidRPr="00A47CB2" w:rsidRDefault="00C57950" w:rsidP="00C57950">
      <w:pPr>
        <w:tabs>
          <w:tab w:val="num" w:pos="720"/>
        </w:tabs>
        <w:spacing w:afterLines="50" w:after="120"/>
        <w:jc w:val="both"/>
        <w:rPr>
          <w:lang w:eastAsia="zh-CN"/>
        </w:rPr>
      </w:pPr>
      <w:r w:rsidRPr="00A47CB2">
        <w:t xml:space="preserve">The </w:t>
      </w:r>
      <w:r w:rsidRPr="00A47CB2">
        <w:rPr>
          <w:rFonts w:eastAsia="Malgun Gothic" w:hint="eastAsia"/>
          <w:lang w:eastAsia="ko-KR"/>
        </w:rPr>
        <w:t xml:space="preserve">objective </w:t>
      </w:r>
      <w:r w:rsidRPr="00A47CB2">
        <w:t xml:space="preserve">of this </w:t>
      </w:r>
      <w:r w:rsidRPr="00A47CB2">
        <w:rPr>
          <w:rFonts w:eastAsia="Malgun Gothic" w:hint="eastAsia"/>
          <w:lang w:eastAsia="ko-KR"/>
        </w:rPr>
        <w:t>study</w:t>
      </w:r>
      <w:r w:rsidRPr="00A47CB2">
        <w:t xml:space="preserve"> is to </w:t>
      </w:r>
      <w:r w:rsidRPr="00A47CB2">
        <w:rPr>
          <w:rFonts w:eastAsia="Malgun Gothic" w:hint="eastAsia"/>
          <w:lang w:eastAsia="ko-KR"/>
        </w:rPr>
        <w:t xml:space="preserve">identify </w:t>
      </w:r>
      <w:r w:rsidRPr="00A47CB2">
        <w:t xml:space="preserve">use cases and </w:t>
      </w:r>
      <w:r w:rsidRPr="00A47CB2">
        <w:rPr>
          <w:rFonts w:eastAsia="Malgun Gothic" w:hint="eastAsia"/>
          <w:lang w:eastAsia="ko-KR"/>
        </w:rPr>
        <w:t xml:space="preserve">the </w:t>
      </w:r>
      <w:r w:rsidRPr="00A47CB2">
        <w:t xml:space="preserve">potential service requirements </w:t>
      </w:r>
      <w:del w:id="59" w:author="Ki-Dong Lee1" w:date="2022-04-28T21:20:00Z">
        <w:r w:rsidRPr="00A47CB2" w:rsidDel="00DD180F">
          <w:delText xml:space="preserve">for 5G system </w:delText>
        </w:r>
        <w:r w:rsidR="003462AB" w:rsidDel="00DD180F">
          <w:delText xml:space="preserve">enhancement </w:delText>
        </w:r>
      </w:del>
      <w:r w:rsidR="00F559A8">
        <w:t xml:space="preserve">to </w:t>
      </w:r>
      <w:del w:id="60" w:author="Ki-Dong Lee1" w:date="2022-04-28T21:20:00Z">
        <w:r w:rsidR="003462AB" w:rsidDel="00DD180F">
          <w:delText>provide</w:delText>
        </w:r>
        <w:r w:rsidR="003462AB" w:rsidRPr="00A47CB2" w:rsidDel="00DD180F">
          <w:delText xml:space="preserve"> </w:delText>
        </w:r>
      </w:del>
      <w:ins w:id="61" w:author="Ki-Dong Lee1" w:date="2022-04-28T21:20:00Z">
        <w:r w:rsidR="00DD180F">
          <w:t xml:space="preserve">support </w:t>
        </w:r>
      </w:ins>
      <w:r w:rsidR="003462AB">
        <w:t xml:space="preserve">efficient </w:t>
      </w:r>
      <w:r w:rsidRPr="00A47CB2">
        <w:rPr>
          <w:rFonts w:eastAsia="Malgun Gothic" w:hint="eastAsia"/>
          <w:lang w:eastAsia="ko-KR"/>
        </w:rPr>
        <w:t xml:space="preserve">communications </w:t>
      </w:r>
      <w:r w:rsidR="003462AB">
        <w:rPr>
          <w:rFonts w:eastAsia="Malgun Gothic"/>
          <w:lang w:eastAsia="ko-KR"/>
        </w:rPr>
        <w:t xml:space="preserve">service </w:t>
      </w:r>
      <w:r w:rsidR="00F559A8">
        <w:rPr>
          <w:rFonts w:eastAsia="Malgun Gothic"/>
          <w:lang w:eastAsia="ko-KR"/>
        </w:rPr>
        <w:t xml:space="preserve">and cooperative operation </w:t>
      </w:r>
      <w:r w:rsidR="003462AB">
        <w:rPr>
          <w:rFonts w:eastAsia="Malgun Gothic"/>
          <w:lang w:eastAsia="ko-KR"/>
        </w:rPr>
        <w:t>for</w:t>
      </w:r>
      <w:r w:rsidR="003462AB" w:rsidRPr="00A47CB2">
        <w:rPr>
          <w:rFonts w:eastAsia="Malgun Gothic" w:hint="eastAsia"/>
          <w:lang w:eastAsia="ko-KR"/>
        </w:rPr>
        <w:t xml:space="preserve"> </w:t>
      </w:r>
      <w:r w:rsidR="009C23DD">
        <w:rPr>
          <w:rFonts w:eastAsia="Malgun Gothic"/>
          <w:lang w:eastAsia="ko-KR"/>
        </w:rPr>
        <w:t xml:space="preserve">a </w:t>
      </w:r>
      <w:r w:rsidR="00DF6ECB">
        <w:rPr>
          <w:rFonts w:eastAsia="Malgun Gothic"/>
          <w:lang w:eastAsia="ko-KR"/>
        </w:rPr>
        <w:t xml:space="preserve">group </w:t>
      </w:r>
      <w:r w:rsidR="009C23DD">
        <w:rPr>
          <w:rFonts w:eastAsia="Malgun Gothic"/>
          <w:lang w:eastAsia="ko-KR"/>
        </w:rPr>
        <w:t xml:space="preserve">of </w:t>
      </w:r>
      <w:r w:rsidRPr="00A47CB2">
        <w:rPr>
          <w:rFonts w:eastAsia="Malgun Gothic" w:hint="eastAsia"/>
          <w:lang w:eastAsia="ko-KR"/>
        </w:rPr>
        <w:t>service robots</w:t>
      </w:r>
      <w:del w:id="62" w:author="Ki-Dong Lee1" w:date="2022-04-28T21:20:00Z">
        <w:r w:rsidRPr="00A47CB2" w:rsidDel="00DD180F">
          <w:rPr>
            <w:rFonts w:eastAsia="Malgun Gothic" w:hint="eastAsia"/>
            <w:lang w:eastAsia="ko-KR"/>
          </w:rPr>
          <w:delText xml:space="preserve"> </w:delText>
        </w:r>
        <w:r w:rsidR="00F559A8" w:rsidDel="00DD180F">
          <w:rPr>
            <w:rFonts w:eastAsia="Malgun Gothic"/>
            <w:lang w:eastAsia="ko-KR"/>
          </w:rPr>
          <w:delText xml:space="preserve">(each </w:delText>
        </w:r>
        <w:r w:rsidR="003462AB" w:rsidDel="00DD180F">
          <w:rPr>
            <w:rFonts w:eastAsia="Malgun Gothic"/>
            <w:lang w:eastAsia="ko-KR"/>
          </w:rPr>
          <w:delText>act</w:delText>
        </w:r>
        <w:r w:rsidR="00F559A8" w:rsidDel="00DD180F">
          <w:rPr>
            <w:rFonts w:eastAsia="Malgun Gothic"/>
            <w:lang w:eastAsia="ko-KR"/>
          </w:rPr>
          <w:delText>ing</w:delText>
        </w:r>
        <w:r w:rsidR="003462AB" w:rsidDel="00DD180F">
          <w:rPr>
            <w:rFonts w:eastAsia="Malgun Gothic"/>
            <w:lang w:eastAsia="ko-KR"/>
          </w:rPr>
          <w:delText xml:space="preserve"> as a UE, Relay UE, or both</w:delText>
        </w:r>
        <w:r w:rsidR="00796A5F" w:rsidDel="00DD180F">
          <w:rPr>
            <w:rFonts w:eastAsia="Malgun Gothic"/>
            <w:lang w:eastAsia="ko-KR"/>
          </w:rPr>
          <w:delText>)</w:delText>
        </w:r>
      </w:del>
      <w:r w:rsidR="00F559A8">
        <w:rPr>
          <w:rFonts w:eastAsia="Malgun Gothic"/>
          <w:lang w:eastAsia="ko-KR"/>
        </w:rPr>
        <w:t xml:space="preserve"> including:</w:t>
      </w:r>
      <w:r w:rsidRPr="00A47CB2">
        <w:t xml:space="preserve"> </w:t>
      </w:r>
    </w:p>
    <w:p w14:paraId="401759BA" w14:textId="60130659" w:rsidR="003C06B7" w:rsidRDefault="00540678" w:rsidP="002516BB">
      <w:pPr>
        <w:numPr>
          <w:ilvl w:val="1"/>
          <w:numId w:val="13"/>
        </w:numPr>
        <w:tabs>
          <w:tab w:val="num" w:pos="1440"/>
        </w:tabs>
        <w:spacing w:after="120"/>
        <w:ind w:right="-96"/>
        <w:rPr>
          <w:rFonts w:eastAsia="Malgun Gothic"/>
          <w:lang w:val="en-US" w:eastAsia="ko-KR"/>
        </w:rPr>
      </w:pPr>
      <w:r>
        <w:rPr>
          <w:rFonts w:eastAsia="Malgun Gothic"/>
          <w:lang w:val="en-US" w:eastAsia="ko-KR"/>
        </w:rPr>
        <w:t>e</w:t>
      </w:r>
      <w:r w:rsidR="00F80C05" w:rsidRPr="002516BB">
        <w:rPr>
          <w:rFonts w:eastAsia="Malgun Gothic"/>
          <w:lang w:val="en-US" w:eastAsia="ko-KR"/>
        </w:rPr>
        <w:t xml:space="preserve">xposure </w:t>
      </w:r>
      <w:r w:rsidR="00F559A8" w:rsidRPr="002516BB">
        <w:rPr>
          <w:rFonts w:eastAsia="Malgun Gothic"/>
          <w:lang w:val="en-US" w:eastAsia="ko-KR"/>
        </w:rPr>
        <w:t>of information between</w:t>
      </w:r>
      <w:r w:rsidR="00F80C05" w:rsidRPr="002516BB">
        <w:rPr>
          <w:rFonts w:eastAsia="Malgun Gothic"/>
          <w:lang w:val="en-US" w:eastAsia="ko-KR"/>
        </w:rPr>
        <w:t xml:space="preserve"> application</w:t>
      </w:r>
      <w:r w:rsidR="00F559A8" w:rsidRPr="002516BB">
        <w:rPr>
          <w:rFonts w:eastAsia="Malgun Gothic"/>
          <w:lang w:val="en-US" w:eastAsia="ko-KR"/>
        </w:rPr>
        <w:t xml:space="preserve"> </w:t>
      </w:r>
      <w:r w:rsidR="00F80C05" w:rsidRPr="002516BB">
        <w:rPr>
          <w:rFonts w:eastAsia="Malgun Gothic"/>
          <w:lang w:val="en-US" w:eastAsia="ko-KR"/>
        </w:rPr>
        <w:t xml:space="preserve">layer </w:t>
      </w:r>
      <w:r w:rsidR="00F559A8" w:rsidRPr="002516BB">
        <w:rPr>
          <w:rFonts w:eastAsia="Malgun Gothic"/>
          <w:lang w:val="en-US" w:eastAsia="ko-KR"/>
        </w:rPr>
        <w:t xml:space="preserve">and </w:t>
      </w:r>
      <w:r w:rsidR="00F80C05" w:rsidRPr="002516BB">
        <w:rPr>
          <w:rFonts w:eastAsia="Malgun Gothic"/>
          <w:lang w:val="en-US" w:eastAsia="ko-KR"/>
        </w:rPr>
        <w:t xml:space="preserve">communications layer </w:t>
      </w:r>
      <w:r w:rsidR="00BE6CF8">
        <w:rPr>
          <w:rFonts w:eastAsia="Malgun Gothic"/>
          <w:lang w:val="en-US" w:eastAsia="ko-KR"/>
        </w:rPr>
        <w:t>(</w:t>
      </w:r>
      <w:r w:rsidR="002516BB">
        <w:rPr>
          <w:rFonts w:eastAsia="Malgun Gothic"/>
          <w:lang w:val="en-US" w:eastAsia="ko-KR"/>
        </w:rPr>
        <w:t xml:space="preserve">e.g., </w:t>
      </w:r>
      <w:r w:rsidR="00C37AA2" w:rsidRPr="002516BB">
        <w:rPr>
          <w:rFonts w:eastAsia="Malgun Gothic"/>
          <w:lang w:val="en-US" w:eastAsia="ko-KR"/>
        </w:rPr>
        <w:t>c</w:t>
      </w:r>
      <w:r w:rsidR="00263E29" w:rsidRPr="002516BB">
        <w:rPr>
          <w:rFonts w:eastAsia="Malgun Gothic"/>
          <w:lang w:val="en-US" w:eastAsia="ko-KR"/>
        </w:rPr>
        <w:t xml:space="preserve">apability to </w:t>
      </w:r>
      <w:r w:rsidR="00C37AA2" w:rsidRPr="002516BB">
        <w:rPr>
          <w:rFonts w:eastAsia="Malgun Gothic"/>
          <w:lang w:val="en-US" w:eastAsia="ko-KR"/>
        </w:rPr>
        <w:t xml:space="preserve">handle on-demand </w:t>
      </w:r>
      <w:r w:rsidR="00263E29" w:rsidRPr="002516BB">
        <w:rPr>
          <w:rFonts w:eastAsia="Malgun Gothic"/>
          <w:lang w:val="en-US" w:eastAsia="ko-KR"/>
        </w:rPr>
        <w:t xml:space="preserve">high priority </w:t>
      </w:r>
      <w:r w:rsidR="00C37AA2" w:rsidRPr="002516BB">
        <w:rPr>
          <w:rFonts w:eastAsia="Malgun Gothic"/>
          <w:lang w:val="en-US" w:eastAsia="ko-KR"/>
        </w:rPr>
        <w:t>events</w:t>
      </w:r>
      <w:r w:rsidR="00BE6CF8">
        <w:rPr>
          <w:rFonts w:eastAsia="Malgun Gothic"/>
          <w:lang w:val="en-US" w:eastAsia="ko-KR"/>
        </w:rPr>
        <w:t>)</w:t>
      </w:r>
    </w:p>
    <w:p w14:paraId="385BB74F" w14:textId="477E0084" w:rsidR="00005517" w:rsidRPr="00005517" w:rsidRDefault="00005517" w:rsidP="00005517">
      <w:pPr>
        <w:numPr>
          <w:ilvl w:val="1"/>
          <w:numId w:val="13"/>
        </w:numPr>
        <w:tabs>
          <w:tab w:val="num" w:pos="1440"/>
        </w:tabs>
        <w:spacing w:after="120"/>
        <w:ind w:right="-96"/>
        <w:rPr>
          <w:rFonts w:eastAsia="Malgun Gothic"/>
          <w:lang w:val="en-US" w:eastAsia="ko-KR"/>
        </w:rPr>
      </w:pPr>
      <w:r w:rsidRPr="00005517">
        <w:rPr>
          <w:rFonts w:eastAsia="Malgun Gothic"/>
          <w:lang w:val="en-US" w:eastAsia="ko-KR"/>
        </w:rPr>
        <w:t>s</w:t>
      </w:r>
      <w:r w:rsidRPr="00005517">
        <w:rPr>
          <w:rFonts w:eastAsia="Malgun Gothic" w:hint="eastAsia"/>
          <w:lang w:val="en-US" w:eastAsia="ko-KR"/>
        </w:rPr>
        <w:t xml:space="preserve">upport </w:t>
      </w:r>
      <w:r w:rsidRPr="00005517">
        <w:rPr>
          <w:rFonts w:eastAsia="Malgun Gothic"/>
          <w:lang w:val="en-US" w:eastAsia="ko-KR"/>
        </w:rPr>
        <w:t xml:space="preserve">of on-demand </w:t>
      </w:r>
      <w:r>
        <w:rPr>
          <w:rFonts w:eastAsia="Malgun Gothic"/>
          <w:lang w:val="en-US" w:eastAsia="ko-KR"/>
        </w:rPr>
        <w:t xml:space="preserve">high </w:t>
      </w:r>
      <w:r w:rsidRPr="00005517">
        <w:rPr>
          <w:rFonts w:eastAsia="Malgun Gothic"/>
          <w:lang w:val="en-US" w:eastAsia="ko-KR"/>
        </w:rPr>
        <w:t xml:space="preserve">priority communications, </w:t>
      </w:r>
      <w:r w:rsidRPr="00005517">
        <w:rPr>
          <w:rFonts w:eastAsia="Malgun Gothic" w:hint="eastAsia"/>
          <w:lang w:val="en-US" w:eastAsia="ko-KR"/>
        </w:rPr>
        <w:t xml:space="preserve">to </w:t>
      </w:r>
      <w:r w:rsidRPr="00005517">
        <w:rPr>
          <w:rFonts w:eastAsia="Malgun Gothic"/>
          <w:lang w:val="en-US" w:eastAsia="ko-KR"/>
        </w:rPr>
        <w:t xml:space="preserve">help avoid or </w:t>
      </w:r>
      <w:r w:rsidRPr="00005517">
        <w:rPr>
          <w:rFonts w:eastAsia="Malgun Gothic" w:hint="eastAsia"/>
          <w:lang w:eastAsia="ko-KR"/>
        </w:rPr>
        <w:t xml:space="preserve">minimize </w:t>
      </w:r>
      <w:r w:rsidRPr="00005517">
        <w:rPr>
          <w:rFonts w:eastAsia="Malgun Gothic"/>
          <w:lang w:eastAsia="ko-KR"/>
        </w:rPr>
        <w:t xml:space="preserve">disruptions of service robot operation </w:t>
      </w:r>
    </w:p>
    <w:p w14:paraId="3A712410" w14:textId="7211E830" w:rsidR="00C57950" w:rsidRPr="008221A6" w:rsidRDefault="00465AF0" w:rsidP="0030332C">
      <w:pPr>
        <w:numPr>
          <w:ilvl w:val="1"/>
          <w:numId w:val="13"/>
        </w:numPr>
        <w:tabs>
          <w:tab w:val="num" w:pos="1440"/>
        </w:tabs>
        <w:spacing w:after="120"/>
        <w:ind w:right="-96"/>
        <w:rPr>
          <w:lang w:val="en-US" w:eastAsia="zh-CN"/>
        </w:rPr>
      </w:pPr>
      <w:r>
        <w:rPr>
          <w:rFonts w:eastAsia="Malgun Gothic"/>
          <w:lang w:val="en-US" w:eastAsia="ko-KR"/>
        </w:rPr>
        <w:t>s</w:t>
      </w:r>
      <w:r w:rsidRPr="008221A6">
        <w:rPr>
          <w:rFonts w:eastAsia="Malgun Gothic"/>
          <w:lang w:val="en-US" w:eastAsia="ko-KR"/>
        </w:rPr>
        <w:t xml:space="preserve">upport </w:t>
      </w:r>
      <w:r>
        <w:rPr>
          <w:rFonts w:eastAsia="Malgun Gothic"/>
          <w:lang w:val="en-US" w:eastAsia="ko-KR"/>
        </w:rPr>
        <w:t xml:space="preserve">of </w:t>
      </w:r>
      <w:r w:rsidR="00C57950" w:rsidRPr="008221A6">
        <w:rPr>
          <w:rFonts w:eastAsia="Malgun Gothic"/>
          <w:lang w:val="en-US" w:eastAsia="ko-KR"/>
        </w:rPr>
        <w:t xml:space="preserve">time bounded communication </w:t>
      </w:r>
      <w:r>
        <w:rPr>
          <w:rFonts w:eastAsia="Malgun Gothic"/>
          <w:lang w:val="en-US" w:eastAsia="ko-KR"/>
        </w:rPr>
        <w:t xml:space="preserve">to help </w:t>
      </w:r>
      <w:r w:rsidR="00C37AA2">
        <w:rPr>
          <w:rFonts w:eastAsia="Malgun Gothic"/>
          <w:lang w:val="en-US" w:eastAsia="ko-KR"/>
        </w:rPr>
        <w:t>timely</w:t>
      </w:r>
      <w:r>
        <w:rPr>
          <w:rFonts w:eastAsia="Malgun Gothic"/>
          <w:lang w:val="en-US" w:eastAsia="ko-KR"/>
        </w:rPr>
        <w:t xml:space="preserve"> delivery of</w:t>
      </w:r>
      <w:r w:rsidRPr="008221A6">
        <w:rPr>
          <w:rFonts w:eastAsia="Malgun Gothic"/>
          <w:lang w:val="en-US" w:eastAsia="ko-KR"/>
        </w:rPr>
        <w:t xml:space="preserve"> </w:t>
      </w:r>
      <w:r w:rsidR="00C57950" w:rsidRPr="008221A6">
        <w:rPr>
          <w:rFonts w:eastAsia="Malgun Gothic"/>
          <w:lang w:val="en-US" w:eastAsia="ko-KR"/>
        </w:rPr>
        <w:t>information</w:t>
      </w:r>
      <w:r>
        <w:rPr>
          <w:rFonts w:eastAsia="Malgun Gothic"/>
          <w:lang w:val="en-US" w:eastAsia="ko-KR"/>
        </w:rPr>
        <w:t>/data</w:t>
      </w:r>
      <w:r w:rsidR="00C57950" w:rsidRPr="008221A6">
        <w:rPr>
          <w:rFonts w:eastAsia="Malgun Gothic" w:hint="eastAsia"/>
          <w:lang w:val="en-US" w:eastAsia="ko-KR"/>
        </w:rPr>
        <w:t xml:space="preserve"> between multiple service robots</w:t>
      </w:r>
      <w:r w:rsidR="00C57950" w:rsidRPr="008221A6" w:rsidDel="00B163DD">
        <w:rPr>
          <w:rFonts w:eastAsia="Malgun Gothic" w:hint="eastAsia"/>
          <w:lang w:val="en-US" w:eastAsia="ko-KR"/>
        </w:rPr>
        <w:t xml:space="preserve"> </w:t>
      </w:r>
      <w:r w:rsidR="00C57950" w:rsidRPr="008221A6">
        <w:rPr>
          <w:rFonts w:eastAsia="Malgun Gothic" w:hint="eastAsia"/>
          <w:lang w:val="en-US" w:eastAsia="ko-KR"/>
        </w:rPr>
        <w:t>(including KPIs related to access delay</w:t>
      </w:r>
      <w:r w:rsidR="00C37AA2">
        <w:rPr>
          <w:rFonts w:eastAsia="Malgun Gothic"/>
          <w:lang w:val="en-US" w:eastAsia="ko-KR"/>
        </w:rPr>
        <w:t>, communication re-establishment, etc.</w:t>
      </w:r>
      <w:r w:rsidR="00C57950" w:rsidRPr="008221A6">
        <w:rPr>
          <w:rFonts w:eastAsia="Malgun Gothic" w:hint="eastAsia"/>
          <w:lang w:val="en-US" w:eastAsia="ko-KR"/>
        </w:rPr>
        <w:t>)</w:t>
      </w:r>
      <w:r w:rsidR="0030332C">
        <w:rPr>
          <w:rFonts w:eastAsia="Malgun Gothic"/>
          <w:lang w:val="en-US" w:eastAsia="ko-KR"/>
        </w:rPr>
        <w:t xml:space="preserve">, especially for large-scale </w:t>
      </w:r>
      <w:r w:rsidR="00A114BA">
        <w:rPr>
          <w:rFonts w:eastAsia="Malgun Gothic"/>
          <w:lang w:val="en-US" w:eastAsia="ko-KR"/>
        </w:rPr>
        <w:t>group operation scenarios</w:t>
      </w:r>
      <w:r w:rsidR="00C37AA2">
        <w:rPr>
          <w:rFonts w:eastAsia="Malgun Gothic"/>
          <w:lang w:val="en-US" w:eastAsia="ko-KR"/>
        </w:rPr>
        <w:t>, e.g., due to robot’s communication failures or other event triggers</w:t>
      </w:r>
    </w:p>
    <w:p w14:paraId="26AC52BF" w14:textId="78A2CBE6" w:rsidR="008F53C0" w:rsidRPr="0030332C" w:rsidRDefault="003A6964" w:rsidP="0030332C">
      <w:pPr>
        <w:numPr>
          <w:ilvl w:val="1"/>
          <w:numId w:val="13"/>
        </w:numPr>
        <w:tabs>
          <w:tab w:val="num" w:pos="1440"/>
        </w:tabs>
        <w:spacing w:after="120"/>
        <w:ind w:right="-96"/>
        <w:rPr>
          <w:rFonts w:eastAsia="Malgun Gothic"/>
          <w:lang w:val="en-US" w:eastAsia="ko-KR"/>
        </w:rPr>
      </w:pPr>
      <w:r w:rsidRPr="003A6964">
        <w:rPr>
          <w:rFonts w:eastAsia="Malgun Gothic"/>
          <w:lang w:val="en-US" w:eastAsia="ko-KR"/>
        </w:rPr>
        <w:t>support of scalable</w:t>
      </w:r>
      <w:r w:rsidR="00A468D4">
        <w:rPr>
          <w:rFonts w:eastAsia="Malgun Gothic"/>
          <w:lang w:val="en-US" w:eastAsia="ko-KR"/>
        </w:rPr>
        <w:t xml:space="preserve"> and</w:t>
      </w:r>
      <w:r w:rsidRPr="003A6964">
        <w:rPr>
          <w:rFonts w:eastAsia="Malgun Gothic"/>
          <w:lang w:val="en-US" w:eastAsia="ko-KR"/>
        </w:rPr>
        <w:t xml:space="preserve"> </w:t>
      </w:r>
      <w:r w:rsidR="0071282F" w:rsidRPr="003A6964">
        <w:rPr>
          <w:rFonts w:eastAsia="Malgun Gothic"/>
          <w:lang w:val="en-US" w:eastAsia="ko-KR"/>
        </w:rPr>
        <w:t>e</w:t>
      </w:r>
      <w:r w:rsidR="00C37AA2" w:rsidRPr="003A6964">
        <w:rPr>
          <w:rFonts w:eastAsia="Malgun Gothic"/>
          <w:lang w:val="en-US" w:eastAsia="ko-KR"/>
        </w:rPr>
        <w:t>fficient use</w:t>
      </w:r>
      <w:r w:rsidR="00C37AA2" w:rsidRPr="0030332C">
        <w:rPr>
          <w:rFonts w:eastAsia="Malgun Gothic"/>
          <w:lang w:val="en-US" w:eastAsia="ko-KR"/>
        </w:rPr>
        <w:t xml:space="preserve"> of radio resources </w:t>
      </w:r>
      <w:r w:rsidR="00A468D4">
        <w:rPr>
          <w:rFonts w:eastAsia="Malgun Gothic"/>
          <w:lang w:val="en-US" w:eastAsia="ko-KR"/>
        </w:rPr>
        <w:t xml:space="preserve">needed </w:t>
      </w:r>
      <w:r w:rsidR="00C37AA2" w:rsidRPr="0030332C">
        <w:rPr>
          <w:rFonts w:eastAsia="Malgun Gothic"/>
          <w:lang w:val="en-US" w:eastAsia="ko-KR"/>
        </w:rPr>
        <w:t>for stable</w:t>
      </w:r>
      <w:r w:rsidR="00A468D4">
        <w:rPr>
          <w:rFonts w:eastAsia="Malgun Gothic"/>
          <w:lang w:val="en-US" w:eastAsia="ko-KR"/>
        </w:rPr>
        <w:t xml:space="preserve"> </w:t>
      </w:r>
      <w:r w:rsidR="00E237B5" w:rsidRPr="007C7A68">
        <w:rPr>
          <w:rFonts w:eastAsia="Malgun Gothic"/>
          <w:lang w:val="en-US" w:eastAsia="ko-KR"/>
        </w:rPr>
        <w:t xml:space="preserve">operation </w:t>
      </w:r>
      <w:r w:rsidR="00C840DC" w:rsidRPr="007C7A68">
        <w:rPr>
          <w:rFonts w:eastAsia="Malgun Gothic"/>
          <w:lang w:val="en-US" w:eastAsia="ko-KR"/>
        </w:rPr>
        <w:t xml:space="preserve">of multiple service robots </w:t>
      </w:r>
      <w:r w:rsidR="00583634" w:rsidRPr="007C7A68">
        <w:rPr>
          <w:rFonts w:eastAsia="Malgun Gothic"/>
          <w:lang w:val="en-US" w:eastAsia="ko-KR"/>
        </w:rPr>
        <w:t xml:space="preserve"> </w:t>
      </w:r>
      <w:r w:rsidR="00C840DC" w:rsidRPr="007C7A68">
        <w:rPr>
          <w:rFonts w:eastAsia="Malgun Gothic"/>
          <w:lang w:val="en-US" w:eastAsia="ko-KR"/>
        </w:rPr>
        <w:t>especially</w:t>
      </w:r>
      <w:r w:rsidR="00583634" w:rsidRPr="007C7A68">
        <w:rPr>
          <w:rFonts w:eastAsia="Malgun Gothic"/>
          <w:lang w:val="en-US" w:eastAsia="ko-KR"/>
        </w:rPr>
        <w:t xml:space="preserve"> when a large number of service robots are present</w:t>
      </w:r>
      <w:r w:rsidR="00C37AA2" w:rsidRPr="0030332C">
        <w:rPr>
          <w:rFonts w:eastAsia="Malgun Gothic"/>
          <w:lang w:val="en-US" w:eastAsia="ko-KR"/>
        </w:rPr>
        <w:t xml:space="preserve"> </w:t>
      </w:r>
    </w:p>
    <w:p w14:paraId="43C38503" w14:textId="798F0DE0" w:rsidR="008F53C0" w:rsidRPr="001E5257" w:rsidRDefault="00A70517" w:rsidP="0039375D">
      <w:pPr>
        <w:numPr>
          <w:ilvl w:val="1"/>
          <w:numId w:val="13"/>
        </w:numPr>
        <w:spacing w:afterLines="50" w:after="120"/>
        <w:ind w:right="-96"/>
        <w:jc w:val="both"/>
        <w:rPr>
          <w:rFonts w:eastAsia="Malgun Gothic"/>
          <w:lang w:eastAsia="ko-KR"/>
        </w:rPr>
      </w:pPr>
      <w:r>
        <w:rPr>
          <w:lang w:val="en-US" w:eastAsia="zh-CN"/>
        </w:rPr>
        <w:t>r</w:t>
      </w:r>
      <w:r w:rsidR="008F53C0">
        <w:rPr>
          <w:lang w:val="en-US" w:eastAsia="zh-CN"/>
        </w:rPr>
        <w:t xml:space="preserve">equirements </w:t>
      </w:r>
      <w:r w:rsidR="00C37AA2">
        <w:rPr>
          <w:lang w:val="en-US" w:eastAsia="zh-CN"/>
        </w:rPr>
        <w:t>related to</w:t>
      </w:r>
      <w:r w:rsidR="008F53C0">
        <w:rPr>
          <w:lang w:val="en-US" w:eastAsia="zh-CN"/>
        </w:rPr>
        <w:t xml:space="preserve"> media </w:t>
      </w:r>
      <w:r w:rsidR="002516BB">
        <w:rPr>
          <w:lang w:val="en-US" w:eastAsia="zh-CN"/>
        </w:rPr>
        <w:t>applications</w:t>
      </w:r>
      <w:r w:rsidR="00C37AA2">
        <w:rPr>
          <w:lang w:val="en-US" w:eastAsia="zh-CN"/>
        </w:rPr>
        <w:t xml:space="preserve"> specific </w:t>
      </w:r>
      <w:r w:rsidR="002516BB">
        <w:rPr>
          <w:lang w:val="en-US" w:eastAsia="zh-CN"/>
        </w:rPr>
        <w:t>for</w:t>
      </w:r>
      <w:r w:rsidR="00C37AA2">
        <w:rPr>
          <w:lang w:val="en-US" w:eastAsia="zh-CN"/>
        </w:rPr>
        <w:t xml:space="preserve"> </w:t>
      </w:r>
      <w:r w:rsidR="008F53C0">
        <w:rPr>
          <w:lang w:val="en-US" w:eastAsia="zh-CN"/>
        </w:rPr>
        <w:t>service robots</w:t>
      </w:r>
      <w:r w:rsidR="0039375D">
        <w:rPr>
          <w:lang w:val="en-US" w:eastAsia="zh-CN"/>
        </w:rPr>
        <w:t xml:space="preserve"> </w:t>
      </w:r>
      <w:r w:rsidR="0039375D" w:rsidRPr="0039375D">
        <w:rPr>
          <w:lang w:val="en-US" w:eastAsia="zh-CN"/>
        </w:rPr>
        <w:t>(e.g. speech, haptics, multiple simultaneous media types)</w:t>
      </w:r>
    </w:p>
    <w:p w14:paraId="2181559A" w14:textId="52DC2F9B" w:rsidR="00C57950" w:rsidRPr="008221A6" w:rsidRDefault="00A70517" w:rsidP="00C57950">
      <w:pPr>
        <w:numPr>
          <w:ilvl w:val="1"/>
          <w:numId w:val="13"/>
        </w:numPr>
        <w:tabs>
          <w:tab w:val="num" w:pos="1440"/>
        </w:tabs>
        <w:spacing w:after="120"/>
        <w:ind w:right="-96"/>
        <w:rPr>
          <w:lang w:val="en-US" w:eastAsia="zh-CN"/>
        </w:rPr>
      </w:pPr>
      <w:r>
        <w:rPr>
          <w:rFonts w:eastAsia="Malgun Gothic"/>
          <w:lang w:eastAsia="ko-KR"/>
        </w:rPr>
        <w:t>a</w:t>
      </w:r>
      <w:r w:rsidR="00C37AA2">
        <w:rPr>
          <w:rFonts w:eastAsia="Malgun Gothic"/>
          <w:lang w:eastAsia="ko-KR"/>
        </w:rPr>
        <w:t>spects related to</w:t>
      </w:r>
      <w:r w:rsidR="00C57950" w:rsidRPr="008221A6">
        <w:rPr>
          <w:rFonts w:eastAsia="Malgun Gothic"/>
          <w:lang w:eastAsia="ko-KR"/>
        </w:rPr>
        <w:t xml:space="preserve"> security</w:t>
      </w:r>
      <w:r w:rsidR="00995989">
        <w:rPr>
          <w:rFonts w:eastAsia="Malgun Gothic"/>
          <w:lang w:eastAsia="ko-KR"/>
        </w:rPr>
        <w:t>,</w:t>
      </w:r>
      <w:r w:rsidR="00E17F7D">
        <w:rPr>
          <w:rFonts w:eastAsia="Malgun Gothic"/>
          <w:lang w:eastAsia="ko-KR"/>
        </w:rPr>
        <w:t xml:space="preserve"> privacy</w:t>
      </w:r>
      <w:r w:rsidR="00995989">
        <w:rPr>
          <w:rFonts w:eastAsia="Malgun Gothic"/>
          <w:lang w:eastAsia="ko-KR"/>
        </w:rPr>
        <w:t xml:space="preserve"> and charging</w:t>
      </w:r>
      <w:r w:rsidR="00C57950" w:rsidRPr="008221A6">
        <w:rPr>
          <w:rFonts w:eastAsia="Malgun Gothic" w:hint="eastAsia"/>
          <w:lang w:eastAsia="ko-KR"/>
        </w:rPr>
        <w:t>.</w:t>
      </w:r>
    </w:p>
    <w:p w14:paraId="69D0F1B4" w14:textId="77777777" w:rsidR="00DD180F" w:rsidRDefault="00DD180F" w:rsidP="00DD180F">
      <w:pPr>
        <w:spacing w:after="120"/>
        <w:ind w:right="-96"/>
        <w:rPr>
          <w:ins w:id="63" w:author="Ki-Dong Lee1" w:date="2022-04-28T21:21:00Z"/>
          <w:lang w:eastAsia="ko-KR"/>
        </w:rPr>
      </w:pPr>
      <w:ins w:id="64" w:author="Ki-Dong Lee1" w:date="2022-04-28T21:21:00Z">
        <w:r>
          <w:rPr>
            <w:lang w:eastAsia="ko-KR"/>
          </w:rPr>
          <w:t xml:space="preserve">In addition, this study aims at </w:t>
        </w:r>
      </w:ins>
    </w:p>
    <w:p w14:paraId="0FD563FB" w14:textId="5F89AC50" w:rsidR="00DD180F" w:rsidRDefault="00DD180F" w:rsidP="00DD180F">
      <w:pPr>
        <w:pStyle w:val="ListParagraph"/>
        <w:numPr>
          <w:ilvl w:val="0"/>
          <w:numId w:val="15"/>
        </w:numPr>
        <w:rPr>
          <w:ins w:id="65" w:author="Ki-Dong Lee1" w:date="2022-04-28T21:21:00Z"/>
          <w:lang w:eastAsia="ko-KR"/>
        </w:rPr>
      </w:pPr>
      <w:ins w:id="66" w:author="Ki-Dong Lee1" w:date="2022-04-28T21:21:00Z">
        <w:r>
          <w:rPr>
            <w:lang w:eastAsia="ko-KR"/>
          </w:rPr>
          <w:lastRenderedPageBreak/>
          <w:t>collecting</w:t>
        </w:r>
        <w:r>
          <w:rPr>
            <w:lang w:eastAsia="ko-KR"/>
          </w:rPr>
          <w:t xml:space="preserve"> </w:t>
        </w:r>
        <w:r>
          <w:rPr>
            <w:lang w:eastAsia="ko-KR"/>
          </w:rPr>
          <w:t>the existing functional and performance requirements that are relevant to support particular use cases of service robots that have human-machine and machine-machine interactions</w:t>
        </w:r>
      </w:ins>
    </w:p>
    <w:p w14:paraId="086942A5" w14:textId="77777777" w:rsidR="00DD180F" w:rsidRDefault="00DD180F" w:rsidP="00DD180F">
      <w:pPr>
        <w:pStyle w:val="ListParagraph"/>
        <w:numPr>
          <w:ilvl w:val="0"/>
          <w:numId w:val="15"/>
        </w:numPr>
        <w:rPr>
          <w:ins w:id="67" w:author="Ki-Dong Lee1" w:date="2022-04-28T21:21:00Z"/>
          <w:lang w:eastAsia="ko-KR"/>
        </w:rPr>
      </w:pPr>
      <w:ins w:id="68" w:author="Ki-Dong Lee1" w:date="2022-04-28T21:21:00Z">
        <w:r>
          <w:rPr>
            <w:lang w:eastAsia="ko-KR"/>
          </w:rPr>
          <w:t xml:space="preserve">identifying potential correlation with some of stage-1 studies, e.g., Sensing, Metaverse </w:t>
        </w:r>
      </w:ins>
    </w:p>
    <w:p w14:paraId="35497DB0" w14:textId="492E58BB" w:rsidR="00F41A27" w:rsidRPr="00C57950" w:rsidRDefault="00DD180F" w:rsidP="00DD180F">
      <w:pPr>
        <w:spacing w:after="120"/>
        <w:ind w:right="-96"/>
        <w:rPr>
          <w:rFonts w:eastAsia="Malgun Gothic"/>
          <w:color w:val="auto"/>
          <w:lang w:eastAsia="ko-KR"/>
        </w:rPr>
      </w:pPr>
      <w:ins w:id="69" w:author="Ki-Dong Lee1" w:date="2022-04-28T21:21:00Z">
        <w:r>
          <w:rPr>
            <w:lang w:eastAsia="ko-KR"/>
          </w:rPr>
          <w:t>Also, this study may consider high-level spectrum usage considerations based on specific use cases for implementation, deployment and operation of a group of service robots, which are relevant to external audience from robotics-related industry.</w:t>
        </w:r>
      </w:ins>
    </w:p>
    <w:p w14:paraId="157F3CB1" w14:textId="7AA0EC26" w:rsidR="006C2E80" w:rsidRPr="006C2E80" w:rsidRDefault="006C2E80"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spacing w:after="120"/>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spacing w:after="120"/>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spacing w:after="120"/>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spacing w:after="120"/>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spacing w:after="120"/>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spacing w:after="120"/>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spacing w:after="120"/>
            </w:pPr>
            <w:r w:rsidRPr="00E10367">
              <w:t>R</w:t>
            </w:r>
            <w:r w:rsidR="00011074">
              <w:t>apporteur</w:t>
            </w:r>
          </w:p>
        </w:tc>
      </w:tr>
      <w:tr w:rsidR="00DB441E" w:rsidRPr="006C2E80" w14:paraId="561E366B" w14:textId="77777777" w:rsidTr="006C2E80">
        <w:trPr>
          <w:cantSplit/>
          <w:jc w:val="center"/>
        </w:trPr>
        <w:tc>
          <w:tcPr>
            <w:tcW w:w="1617" w:type="dxa"/>
          </w:tcPr>
          <w:p w14:paraId="76E52879" w14:textId="328A78C6" w:rsidR="00DB441E" w:rsidRPr="006C2E80" w:rsidRDefault="00DB441E" w:rsidP="00DD180F">
            <w:pPr>
              <w:pStyle w:val="Guidance"/>
              <w:spacing w:after="120"/>
            </w:pPr>
            <w:r w:rsidRPr="00763B80">
              <w:rPr>
                <w:sz w:val="18"/>
              </w:rPr>
              <w:t>"</w:t>
            </w:r>
            <w:del w:id="70" w:author="Ki-Dong Lee1" w:date="2022-04-28T21:22:00Z">
              <w:r w:rsidRPr="00763B80" w:rsidDel="00DD180F">
                <w:rPr>
                  <w:sz w:val="18"/>
                </w:rPr>
                <w:delText>Internal</w:delText>
              </w:r>
            </w:del>
            <w:r w:rsidRPr="00763B80">
              <w:rPr>
                <w:sz w:val="18"/>
              </w:rPr>
              <w:t xml:space="preserve"> </w:t>
            </w:r>
            <w:r w:rsidRPr="00763B80">
              <w:rPr>
                <w:sz w:val="18"/>
              </w:rPr>
              <w:t>TR"</w:t>
            </w:r>
          </w:p>
        </w:tc>
        <w:tc>
          <w:tcPr>
            <w:tcW w:w="1134" w:type="dxa"/>
          </w:tcPr>
          <w:p w14:paraId="73DD2455" w14:textId="37358812" w:rsidR="00DB441E" w:rsidRPr="006C2E80" w:rsidRDefault="00DB441E" w:rsidP="00DD180F">
            <w:pPr>
              <w:pStyle w:val="Guidance"/>
              <w:spacing w:after="120"/>
            </w:pPr>
            <w:r w:rsidRPr="00763B80">
              <w:rPr>
                <w:sz w:val="18"/>
              </w:rPr>
              <w:t>22.</w:t>
            </w:r>
            <w:ins w:id="71" w:author="Ki-Dong Lee1" w:date="2022-04-28T21:22:00Z">
              <w:r w:rsidR="00DD180F">
                <w:rPr>
                  <w:sz w:val="18"/>
                </w:rPr>
                <w:t>9</w:t>
              </w:r>
            </w:ins>
            <w:del w:id="72" w:author="Ki-Dong Lee1" w:date="2022-04-28T21:22:00Z">
              <w:r w:rsidRPr="00763B80" w:rsidDel="00DD180F">
                <w:rPr>
                  <w:rFonts w:hint="eastAsia"/>
                  <w:sz w:val="18"/>
                  <w:lang w:eastAsia="zh-CN"/>
                </w:rPr>
                <w:delText>X</w:delText>
              </w:r>
            </w:del>
            <w:r w:rsidRPr="00763B80">
              <w:rPr>
                <w:sz w:val="18"/>
              </w:rPr>
              <w:t>XX</w:t>
            </w:r>
          </w:p>
        </w:tc>
        <w:tc>
          <w:tcPr>
            <w:tcW w:w="2409" w:type="dxa"/>
          </w:tcPr>
          <w:p w14:paraId="05C7C805" w14:textId="189DB164" w:rsidR="00DB441E" w:rsidRPr="006C2E80" w:rsidRDefault="00DB441E" w:rsidP="0071282F">
            <w:pPr>
              <w:pStyle w:val="Guidance"/>
              <w:spacing w:after="120"/>
            </w:pPr>
            <w:r w:rsidRPr="00271FE7">
              <w:rPr>
                <w:sz w:val="18"/>
                <w:lang w:eastAsia="zh-CN"/>
              </w:rPr>
              <w:t xml:space="preserve">Study on </w:t>
            </w:r>
            <w:r w:rsidRPr="00326A21">
              <w:rPr>
                <w:rFonts w:eastAsia="Malgun Gothic" w:hint="eastAsia"/>
                <w:sz w:val="18"/>
                <w:lang w:eastAsia="ko-KR"/>
              </w:rPr>
              <w:t xml:space="preserve"> </w:t>
            </w:r>
            <w:r w:rsidR="0071282F">
              <w:rPr>
                <w:rFonts w:eastAsia="Malgun Gothic"/>
                <w:sz w:val="18"/>
                <w:lang w:eastAsia="ko-KR"/>
              </w:rPr>
              <w:t xml:space="preserve">Network of </w:t>
            </w:r>
            <w:r w:rsidRPr="00F84C78">
              <w:rPr>
                <w:rFonts w:eastAsia="Malgun Gothic"/>
                <w:sz w:val="18"/>
                <w:lang w:eastAsia="ko-KR"/>
              </w:rPr>
              <w:t xml:space="preserve">Service Robots </w:t>
            </w:r>
            <w:r w:rsidR="00A868C5">
              <w:rPr>
                <w:rFonts w:eastAsia="Malgun Gothic"/>
                <w:sz w:val="18"/>
                <w:lang w:eastAsia="ko-KR"/>
              </w:rPr>
              <w:t>with Ambient Intelligence</w:t>
            </w:r>
          </w:p>
        </w:tc>
        <w:tc>
          <w:tcPr>
            <w:tcW w:w="993" w:type="dxa"/>
          </w:tcPr>
          <w:p w14:paraId="2BD3FF85" w14:textId="07543B4A" w:rsidR="00DB441E" w:rsidRPr="00326A21" w:rsidRDefault="00DB441E" w:rsidP="00DB441E">
            <w:pPr>
              <w:spacing w:after="120"/>
              <w:rPr>
                <w:rFonts w:eastAsia="Malgun Gothic"/>
                <w:sz w:val="18"/>
                <w:lang w:eastAsia="ko-KR"/>
              </w:rPr>
            </w:pPr>
            <w:r>
              <w:rPr>
                <w:sz w:val="18"/>
              </w:rPr>
              <w:t>TSG#96</w:t>
            </w:r>
          </w:p>
          <w:p w14:paraId="2D7CEA56" w14:textId="59CE78BC" w:rsidR="00DB441E" w:rsidRPr="006C2E80" w:rsidRDefault="00DB441E" w:rsidP="00DB441E">
            <w:pPr>
              <w:pStyle w:val="Guidance"/>
              <w:spacing w:after="120"/>
            </w:pPr>
            <w:r>
              <w:rPr>
                <w:rFonts w:eastAsia="Malgun Gothic"/>
                <w:sz w:val="18"/>
                <w:lang w:eastAsia="ko-KR"/>
              </w:rPr>
              <w:t>Dec</w:t>
            </w:r>
            <w:r w:rsidRPr="00763B80">
              <w:rPr>
                <w:sz w:val="18"/>
              </w:rPr>
              <w:t>. 202</w:t>
            </w:r>
            <w:r>
              <w:rPr>
                <w:sz w:val="18"/>
              </w:rPr>
              <w:t>2</w:t>
            </w:r>
          </w:p>
        </w:tc>
        <w:tc>
          <w:tcPr>
            <w:tcW w:w="1074" w:type="dxa"/>
          </w:tcPr>
          <w:p w14:paraId="7DA47A44" w14:textId="0AAB36F4" w:rsidR="00DB441E" w:rsidRDefault="00DB441E" w:rsidP="00DB441E">
            <w:pPr>
              <w:spacing w:after="120"/>
              <w:rPr>
                <w:sz w:val="18"/>
              </w:rPr>
            </w:pPr>
            <w:r>
              <w:rPr>
                <w:sz w:val="18"/>
              </w:rPr>
              <w:t>TSG#</w:t>
            </w:r>
            <w:r w:rsidRPr="00E17682">
              <w:rPr>
                <w:rFonts w:eastAsia="Malgun Gothic" w:hint="eastAsia"/>
                <w:sz w:val="18"/>
                <w:lang w:eastAsia="ko-KR"/>
              </w:rPr>
              <w:t>9</w:t>
            </w:r>
            <w:r>
              <w:rPr>
                <w:rFonts w:eastAsia="Malgun Gothic"/>
                <w:sz w:val="18"/>
                <w:lang w:eastAsia="ko-KR"/>
              </w:rPr>
              <w:t>7</w:t>
            </w:r>
          </w:p>
          <w:p w14:paraId="47484899" w14:textId="1C23503A" w:rsidR="00DB441E" w:rsidRPr="006C2E80" w:rsidRDefault="00DB441E" w:rsidP="00DB441E">
            <w:pPr>
              <w:pStyle w:val="Guidance"/>
              <w:spacing w:after="120"/>
            </w:pPr>
            <w:r>
              <w:rPr>
                <w:rFonts w:eastAsia="Malgun Gothic"/>
                <w:sz w:val="18"/>
                <w:lang w:eastAsia="ko-KR"/>
              </w:rPr>
              <w:t>Mar</w:t>
            </w:r>
            <w:r w:rsidRPr="00763B80">
              <w:rPr>
                <w:sz w:val="18"/>
              </w:rPr>
              <w:t>. 202</w:t>
            </w:r>
            <w:r>
              <w:rPr>
                <w:sz w:val="18"/>
              </w:rPr>
              <w:t>3</w:t>
            </w:r>
          </w:p>
        </w:tc>
        <w:tc>
          <w:tcPr>
            <w:tcW w:w="2186" w:type="dxa"/>
          </w:tcPr>
          <w:p w14:paraId="7C931FCD" w14:textId="77777777" w:rsidR="00DB441E" w:rsidRPr="009B64C9" w:rsidRDefault="00DB441E" w:rsidP="00DB441E">
            <w:pPr>
              <w:spacing w:after="120"/>
              <w:ind w:right="-96"/>
              <w:rPr>
                <w:sz w:val="18"/>
                <w:szCs w:val="18"/>
                <w:lang w:eastAsia="zh-CN"/>
              </w:rPr>
            </w:pPr>
            <w:r>
              <w:rPr>
                <w:rFonts w:eastAsia="Malgun Gothic" w:hint="eastAsia"/>
                <w:sz w:val="18"/>
                <w:szCs w:val="18"/>
                <w:lang w:eastAsia="ko-KR"/>
              </w:rPr>
              <w:t xml:space="preserve">LEE, </w:t>
            </w:r>
            <w:r w:rsidRPr="009B64C9">
              <w:rPr>
                <w:rFonts w:eastAsia="Malgun Gothic" w:hint="eastAsia"/>
                <w:sz w:val="18"/>
                <w:szCs w:val="18"/>
                <w:lang w:eastAsia="ko-KR"/>
              </w:rPr>
              <w:t>Ki-Dong (kidong.lee</w:t>
            </w:r>
            <w:r w:rsidRPr="009B64C9">
              <w:rPr>
                <w:sz w:val="18"/>
                <w:szCs w:val="18"/>
                <w:lang w:eastAsia="zh-CN"/>
              </w:rPr>
              <w:t>@</w:t>
            </w:r>
            <w:r w:rsidRPr="009B64C9">
              <w:rPr>
                <w:rFonts w:eastAsia="Malgun Gothic" w:hint="eastAsia"/>
                <w:sz w:val="18"/>
                <w:szCs w:val="18"/>
                <w:lang w:eastAsia="ko-KR"/>
              </w:rPr>
              <w:t>lge</w:t>
            </w:r>
            <w:r w:rsidRPr="009B64C9">
              <w:rPr>
                <w:sz w:val="18"/>
                <w:szCs w:val="18"/>
                <w:lang w:eastAsia="zh-CN"/>
              </w:rPr>
              <w:t>.com</w:t>
            </w:r>
            <w:r w:rsidRPr="009B64C9">
              <w:rPr>
                <w:rFonts w:eastAsia="Malgun Gothic" w:hint="eastAsia"/>
                <w:sz w:val="18"/>
                <w:szCs w:val="18"/>
                <w:lang w:eastAsia="ko-KR"/>
              </w:rPr>
              <w:t xml:space="preserve">), LG Electronics </w:t>
            </w:r>
          </w:p>
          <w:p w14:paraId="3B160081" w14:textId="5F521A86" w:rsidR="00DB441E" w:rsidRPr="006C2E80" w:rsidRDefault="00DB441E" w:rsidP="00DB441E">
            <w:pPr>
              <w:pStyle w:val="Guidance"/>
              <w:spacing w:after="120"/>
            </w:pPr>
          </w:p>
        </w:tc>
      </w:tr>
      <w:tr w:rsidR="00DB441E" w:rsidRPr="00251D80" w14:paraId="5396E4CF" w14:textId="77777777" w:rsidTr="006C2E80">
        <w:trPr>
          <w:cantSplit/>
          <w:jc w:val="center"/>
        </w:trPr>
        <w:tc>
          <w:tcPr>
            <w:tcW w:w="1617" w:type="dxa"/>
          </w:tcPr>
          <w:p w14:paraId="5E3F77E2" w14:textId="77777777" w:rsidR="00DB441E" w:rsidRPr="00FF3F0C" w:rsidRDefault="00DB441E" w:rsidP="00DB441E">
            <w:pPr>
              <w:pStyle w:val="TAL"/>
              <w:spacing w:after="120"/>
            </w:pPr>
          </w:p>
        </w:tc>
        <w:tc>
          <w:tcPr>
            <w:tcW w:w="1134" w:type="dxa"/>
          </w:tcPr>
          <w:p w14:paraId="43E70D9D" w14:textId="77777777" w:rsidR="00DB441E" w:rsidRPr="00251D80" w:rsidRDefault="00DB441E" w:rsidP="00DB441E">
            <w:pPr>
              <w:pStyle w:val="TAL"/>
              <w:spacing w:after="120"/>
            </w:pPr>
          </w:p>
        </w:tc>
        <w:tc>
          <w:tcPr>
            <w:tcW w:w="2409" w:type="dxa"/>
          </w:tcPr>
          <w:p w14:paraId="12022B30" w14:textId="77777777" w:rsidR="00DB441E" w:rsidRPr="00251D80" w:rsidRDefault="00DB441E" w:rsidP="00DB441E">
            <w:pPr>
              <w:pStyle w:val="TAL"/>
              <w:spacing w:after="120"/>
            </w:pPr>
          </w:p>
        </w:tc>
        <w:tc>
          <w:tcPr>
            <w:tcW w:w="993" w:type="dxa"/>
          </w:tcPr>
          <w:p w14:paraId="783F7A2B" w14:textId="77777777" w:rsidR="00DB441E" w:rsidRPr="00251D80" w:rsidRDefault="00DB441E" w:rsidP="00DB441E">
            <w:pPr>
              <w:pStyle w:val="TAL"/>
              <w:spacing w:after="120"/>
            </w:pPr>
          </w:p>
        </w:tc>
        <w:tc>
          <w:tcPr>
            <w:tcW w:w="1074" w:type="dxa"/>
          </w:tcPr>
          <w:p w14:paraId="363ECA7E" w14:textId="77777777" w:rsidR="00DB441E" w:rsidRPr="00251D80" w:rsidRDefault="00DB441E" w:rsidP="00DB441E">
            <w:pPr>
              <w:pStyle w:val="TAL"/>
              <w:spacing w:after="120"/>
            </w:pPr>
          </w:p>
        </w:tc>
        <w:tc>
          <w:tcPr>
            <w:tcW w:w="2186" w:type="dxa"/>
          </w:tcPr>
          <w:p w14:paraId="21EB1BD1" w14:textId="77777777" w:rsidR="00DB441E" w:rsidRPr="00251D80" w:rsidRDefault="00DB441E" w:rsidP="00DB441E">
            <w:pPr>
              <w:pStyle w:val="TAL"/>
              <w:spacing w:after="120"/>
            </w:pPr>
          </w:p>
        </w:tc>
      </w:tr>
    </w:tbl>
    <w:p w14:paraId="3D972A4A" w14:textId="77777777" w:rsidR="006C2E80" w:rsidRDefault="006C2E80" w:rsidP="006C2E80">
      <w:pPr>
        <w:pStyle w:val="FP"/>
        <w:spacing w:after="120"/>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spacing w:after="120"/>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spacing w:after="120"/>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spacing w:after="120"/>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spacing w:after="120"/>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spacing w:after="120"/>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CBE1C5F" w:rsidR="009428A9" w:rsidRPr="006C2E80" w:rsidRDefault="009428A9" w:rsidP="006C2E80">
            <w:pPr>
              <w:pStyle w:val="Guidance"/>
              <w:spacing w:after="120"/>
            </w:pPr>
          </w:p>
        </w:tc>
        <w:tc>
          <w:tcPr>
            <w:tcW w:w="4344" w:type="dxa"/>
            <w:tcBorders>
              <w:top w:val="single" w:sz="4" w:space="0" w:color="auto"/>
              <w:left w:val="single" w:sz="4" w:space="0" w:color="auto"/>
              <w:bottom w:val="single" w:sz="4" w:space="0" w:color="auto"/>
              <w:right w:val="single" w:sz="4" w:space="0" w:color="auto"/>
            </w:tcBorders>
          </w:tcPr>
          <w:p w14:paraId="49D3DA90" w14:textId="5EB892EC" w:rsidR="009428A9" w:rsidRPr="006C2E80" w:rsidRDefault="009428A9" w:rsidP="006C2E80">
            <w:pPr>
              <w:pStyle w:val="Guidance"/>
              <w:spacing w:after="120"/>
            </w:pPr>
          </w:p>
        </w:tc>
        <w:tc>
          <w:tcPr>
            <w:tcW w:w="1417" w:type="dxa"/>
            <w:tcBorders>
              <w:top w:val="single" w:sz="4" w:space="0" w:color="auto"/>
              <w:left w:val="single" w:sz="4" w:space="0" w:color="auto"/>
              <w:bottom w:val="single" w:sz="4" w:space="0" w:color="auto"/>
              <w:right w:val="single" w:sz="4" w:space="0" w:color="auto"/>
            </w:tcBorders>
          </w:tcPr>
          <w:p w14:paraId="5F74906A" w14:textId="11F55BD4" w:rsidR="009428A9" w:rsidRPr="006C2E80" w:rsidRDefault="009428A9" w:rsidP="006C2E80">
            <w:pPr>
              <w:pStyle w:val="Guidance"/>
              <w:spacing w:after="120"/>
            </w:pPr>
          </w:p>
        </w:tc>
        <w:tc>
          <w:tcPr>
            <w:tcW w:w="2101" w:type="dxa"/>
            <w:tcBorders>
              <w:top w:val="single" w:sz="4" w:space="0" w:color="auto"/>
              <w:left w:val="single" w:sz="4" w:space="0" w:color="auto"/>
              <w:bottom w:val="single" w:sz="4" w:space="0" w:color="auto"/>
              <w:right w:val="single" w:sz="4" w:space="0" w:color="auto"/>
            </w:tcBorders>
          </w:tcPr>
          <w:p w14:paraId="15D52500" w14:textId="0CD081A7" w:rsidR="009428A9" w:rsidRPr="006C2E80" w:rsidRDefault="009428A9" w:rsidP="006C2E80">
            <w:pPr>
              <w:pStyle w:val="Guidance"/>
              <w:spacing w:after="12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spacing w:after="120"/>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spacing w:after="120"/>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spacing w:after="120"/>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spacing w:after="120"/>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0D010ED1" w14:textId="77777777" w:rsidR="00DB441E" w:rsidRPr="00F063EE" w:rsidRDefault="00DB441E" w:rsidP="00DB441E">
      <w:pPr>
        <w:spacing w:after="120"/>
        <w:ind w:right="-96"/>
        <w:rPr>
          <w:lang w:eastAsia="zh-CN"/>
        </w:rPr>
      </w:pPr>
      <w:r>
        <w:rPr>
          <w:rFonts w:eastAsia="Malgun Gothic" w:hint="eastAsia"/>
          <w:lang w:eastAsia="ko-KR"/>
        </w:rPr>
        <w:t xml:space="preserve">LEE, </w:t>
      </w:r>
      <w:r w:rsidRPr="00326A21">
        <w:rPr>
          <w:rFonts w:eastAsia="Malgun Gothic" w:hint="eastAsia"/>
          <w:lang w:eastAsia="ko-KR"/>
        </w:rPr>
        <w:t>Ki-Dong</w:t>
      </w:r>
      <w:r>
        <w:rPr>
          <w:rFonts w:eastAsia="Malgun Gothic" w:hint="eastAsia"/>
          <w:lang w:eastAsia="ko-KR"/>
        </w:rPr>
        <w:t>,</w:t>
      </w:r>
      <w:r w:rsidRPr="00326A21">
        <w:rPr>
          <w:rFonts w:eastAsia="Malgun Gothic" w:hint="eastAsia"/>
          <w:lang w:eastAsia="ko-KR"/>
        </w:rPr>
        <w:t xml:space="preserve"> kidong.lee</w:t>
      </w:r>
      <w:r>
        <w:rPr>
          <w:lang w:eastAsia="zh-CN"/>
        </w:rPr>
        <w:t>@</w:t>
      </w:r>
      <w:r w:rsidRPr="00326A21">
        <w:rPr>
          <w:rFonts w:eastAsia="Malgun Gothic" w:hint="eastAsia"/>
          <w:lang w:eastAsia="ko-KR"/>
        </w:rPr>
        <w:t>lge</w:t>
      </w:r>
      <w:r>
        <w:rPr>
          <w:lang w:eastAsia="zh-CN"/>
        </w:rPr>
        <w:t>.com</w:t>
      </w:r>
      <w:r>
        <w:rPr>
          <w:rFonts w:eastAsia="Malgun Gothic" w:hint="eastAsia"/>
          <w:lang w:eastAsia="ko-KR"/>
        </w:rPr>
        <w:t xml:space="preserve">, LG Electronics </w:t>
      </w:r>
    </w:p>
    <w:p w14:paraId="651B77F9" w14:textId="77777777" w:rsidR="006C2E80" w:rsidRPr="006C2E80" w:rsidRDefault="006C2E80" w:rsidP="006C2E80"/>
    <w:p w14:paraId="4B2B339C" w14:textId="77777777" w:rsidR="008A76FD" w:rsidRDefault="00174617" w:rsidP="006C2E80">
      <w:pPr>
        <w:pStyle w:val="Heading1"/>
      </w:pPr>
      <w:r>
        <w:t>7</w:t>
      </w:r>
      <w:r w:rsidR="009870A7">
        <w:tab/>
      </w:r>
      <w:r w:rsidR="008A76FD">
        <w:t>Work item leadership</w:t>
      </w:r>
    </w:p>
    <w:p w14:paraId="4FED3F73" w14:textId="714047F9" w:rsidR="006E1FDA" w:rsidRPr="00B55F7C" w:rsidRDefault="00B55F7C" w:rsidP="006C2E80">
      <w:pPr>
        <w:pStyle w:val="Guidance"/>
        <w:rPr>
          <w:i w:val="0"/>
        </w:rPr>
      </w:pPr>
      <w:r>
        <w:rPr>
          <w:i w:val="0"/>
        </w:rPr>
        <w:t>SA1</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0D7B2B11"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3150" w14:paraId="562C6F71" w14:textId="77777777" w:rsidTr="006C2E80">
        <w:trPr>
          <w:cantSplit/>
          <w:jc w:val="center"/>
        </w:trPr>
        <w:tc>
          <w:tcPr>
            <w:tcW w:w="5029" w:type="dxa"/>
            <w:shd w:val="clear" w:color="auto" w:fill="E0E0E0"/>
          </w:tcPr>
          <w:p w14:paraId="7049B187" w14:textId="0A753102" w:rsidR="00553150" w:rsidRDefault="00553150" w:rsidP="00CB3845">
            <w:pPr>
              <w:pStyle w:val="TAH"/>
            </w:pPr>
            <w:r>
              <w:lastRenderedPageBreak/>
              <w:t>Supporting IM name</w:t>
            </w:r>
          </w:p>
        </w:tc>
      </w:tr>
      <w:tr w:rsidR="00DB441E" w14:paraId="2C581F88" w14:textId="77777777" w:rsidTr="006C2E80">
        <w:trPr>
          <w:cantSplit/>
          <w:jc w:val="center"/>
        </w:trPr>
        <w:tc>
          <w:tcPr>
            <w:tcW w:w="5029" w:type="dxa"/>
            <w:shd w:val="clear" w:color="auto" w:fill="auto"/>
          </w:tcPr>
          <w:p w14:paraId="01BC355F" w14:textId="4D73F4F0" w:rsidR="00DB441E" w:rsidRDefault="00DB441E" w:rsidP="00CB3845">
            <w:pPr>
              <w:pStyle w:val="TAL"/>
            </w:pPr>
            <w:r w:rsidRPr="00326A21">
              <w:rPr>
                <w:rFonts w:eastAsia="Malgun Gothic" w:hint="eastAsia"/>
                <w:lang w:eastAsia="ko-KR"/>
              </w:rPr>
              <w:t>LG Electronics</w:t>
            </w:r>
          </w:p>
        </w:tc>
      </w:tr>
      <w:tr w:rsidR="00DB441E" w14:paraId="62EA82FF" w14:textId="77777777" w:rsidTr="006C2E80">
        <w:trPr>
          <w:cantSplit/>
          <w:jc w:val="center"/>
        </w:trPr>
        <w:tc>
          <w:tcPr>
            <w:tcW w:w="5029" w:type="dxa"/>
            <w:shd w:val="clear" w:color="auto" w:fill="auto"/>
          </w:tcPr>
          <w:p w14:paraId="4BBE69B8" w14:textId="74886849" w:rsidR="00DB441E" w:rsidRDefault="00DB441E" w:rsidP="00CB3845">
            <w:pPr>
              <w:pStyle w:val="TAL"/>
            </w:pPr>
            <w:r w:rsidRPr="008C1EC5">
              <w:rPr>
                <w:rFonts w:eastAsia="Malgun Gothic" w:hint="eastAsia"/>
                <w:lang w:eastAsia="ko-KR"/>
              </w:rPr>
              <w:t>LG Uplus</w:t>
            </w:r>
          </w:p>
        </w:tc>
      </w:tr>
      <w:tr w:rsidR="00DB441E" w14:paraId="5FA339B0" w14:textId="77777777" w:rsidTr="005546F6">
        <w:trPr>
          <w:cantSplit/>
          <w:trHeight w:val="152"/>
          <w:jc w:val="center"/>
        </w:trPr>
        <w:tc>
          <w:tcPr>
            <w:tcW w:w="5029" w:type="dxa"/>
            <w:shd w:val="clear" w:color="auto" w:fill="auto"/>
          </w:tcPr>
          <w:p w14:paraId="5ED2FF91" w14:textId="77777777" w:rsidR="00DB441E" w:rsidRPr="003F7238" w:rsidRDefault="00DB441E" w:rsidP="00CB3845">
            <w:pPr>
              <w:pStyle w:val="TAL"/>
              <w:rPr>
                <w:rFonts w:eastAsia="Malgun Gothic"/>
                <w:lang w:eastAsia="ko-KR"/>
              </w:rPr>
            </w:pPr>
            <w:r>
              <w:rPr>
                <w:rFonts w:eastAsia="Malgun Gothic" w:hint="eastAsia"/>
                <w:lang w:eastAsia="ko-KR"/>
              </w:rPr>
              <w:t>OPPO</w:t>
            </w:r>
            <w:r>
              <w:rPr>
                <w:rFonts w:eastAsia="Malgun Gothic"/>
                <w:lang w:eastAsia="ko-KR"/>
              </w:rPr>
              <w:t xml:space="preserve"> </w:t>
            </w:r>
          </w:p>
        </w:tc>
      </w:tr>
      <w:tr w:rsidR="00DB441E" w14:paraId="5C370FB4" w14:textId="77777777" w:rsidTr="006C2E80">
        <w:trPr>
          <w:cantSplit/>
          <w:jc w:val="center"/>
        </w:trPr>
        <w:tc>
          <w:tcPr>
            <w:tcW w:w="5029" w:type="dxa"/>
            <w:shd w:val="clear" w:color="auto" w:fill="auto"/>
          </w:tcPr>
          <w:p w14:paraId="59B05198" w14:textId="115BB213" w:rsidR="00DB441E" w:rsidRDefault="00DB441E" w:rsidP="00CB3845">
            <w:pPr>
              <w:pStyle w:val="TAL"/>
            </w:pPr>
            <w:r w:rsidRPr="00DF3DA6">
              <w:rPr>
                <w:lang w:eastAsia="zh-CN"/>
              </w:rPr>
              <w:t>Korea Railroad Research Institute (KRRI</w:t>
            </w:r>
            <w:r w:rsidRPr="008C1EC5">
              <w:rPr>
                <w:rFonts w:eastAsia="Malgun Gothic" w:hint="eastAsia"/>
                <w:lang w:eastAsia="ko-KR"/>
              </w:rPr>
              <w:t>)</w:t>
            </w:r>
          </w:p>
        </w:tc>
      </w:tr>
      <w:tr w:rsidR="0039041F" w14:paraId="6460B474" w14:textId="77777777" w:rsidTr="00B9761B">
        <w:trPr>
          <w:cantSplit/>
          <w:jc w:val="center"/>
        </w:trPr>
        <w:tc>
          <w:tcPr>
            <w:tcW w:w="5029" w:type="dxa"/>
            <w:shd w:val="clear" w:color="auto" w:fill="auto"/>
          </w:tcPr>
          <w:p w14:paraId="6D0B44F1" w14:textId="7727FF28" w:rsidR="0039041F" w:rsidRPr="0039129B" w:rsidRDefault="0039041F" w:rsidP="00CB3845">
            <w:pPr>
              <w:pStyle w:val="TAL"/>
              <w:rPr>
                <w:rFonts w:eastAsia="Malgun Gothic"/>
                <w:lang w:eastAsia="ko-KR"/>
              </w:rPr>
            </w:pPr>
            <w:r>
              <w:rPr>
                <w:rFonts w:eastAsia="Malgun Gothic" w:hint="eastAsia"/>
                <w:lang w:eastAsia="ko-KR"/>
              </w:rPr>
              <w:t>China Unicom</w:t>
            </w:r>
          </w:p>
        </w:tc>
      </w:tr>
      <w:tr w:rsidR="00804301" w14:paraId="76DB3195" w14:textId="77777777" w:rsidTr="00B9761B">
        <w:trPr>
          <w:cantSplit/>
          <w:jc w:val="center"/>
        </w:trPr>
        <w:tc>
          <w:tcPr>
            <w:tcW w:w="5029" w:type="dxa"/>
            <w:shd w:val="clear" w:color="auto" w:fill="auto"/>
          </w:tcPr>
          <w:p w14:paraId="1B2F0B8F" w14:textId="13390C6A" w:rsidR="00804301" w:rsidRDefault="00804301" w:rsidP="00CB3845">
            <w:pPr>
              <w:pStyle w:val="TAL"/>
            </w:pPr>
            <w:r w:rsidRPr="00804301">
              <w:t>Kyonggi University</w:t>
            </w:r>
          </w:p>
        </w:tc>
      </w:tr>
      <w:tr w:rsidR="00E5509B" w14:paraId="023B55EB" w14:textId="77777777" w:rsidTr="00B9761B">
        <w:trPr>
          <w:cantSplit/>
          <w:jc w:val="center"/>
        </w:trPr>
        <w:tc>
          <w:tcPr>
            <w:tcW w:w="5029" w:type="dxa"/>
            <w:shd w:val="clear" w:color="auto" w:fill="auto"/>
          </w:tcPr>
          <w:p w14:paraId="4A2ED8AE" w14:textId="1234EF2C" w:rsidR="00E5509B" w:rsidRDefault="00E5509B" w:rsidP="00CB3845">
            <w:pPr>
              <w:pStyle w:val="TAL"/>
            </w:pPr>
            <w:r w:rsidRPr="005A61E8">
              <w:rPr>
                <w:rFonts w:eastAsia="Malgun Gothic"/>
                <w:lang w:eastAsia="ko-KR"/>
              </w:rPr>
              <w:t>Institute for Information Industry</w:t>
            </w:r>
            <w:r>
              <w:rPr>
                <w:rFonts w:eastAsia="Malgun Gothic" w:hint="eastAsia"/>
                <w:lang w:eastAsia="ko-KR"/>
              </w:rPr>
              <w:t xml:space="preserve"> </w:t>
            </w:r>
            <w:r w:rsidRPr="005A61E8">
              <w:rPr>
                <w:rFonts w:eastAsia="Malgun Gothic"/>
                <w:lang w:eastAsia="ko-KR"/>
              </w:rPr>
              <w:t>(III)</w:t>
            </w:r>
          </w:p>
        </w:tc>
      </w:tr>
      <w:tr w:rsidR="00480241" w14:paraId="25462C1B" w14:textId="77777777" w:rsidTr="00B9761B">
        <w:trPr>
          <w:cantSplit/>
          <w:jc w:val="center"/>
        </w:trPr>
        <w:tc>
          <w:tcPr>
            <w:tcW w:w="5029" w:type="dxa"/>
            <w:shd w:val="clear" w:color="auto" w:fill="auto"/>
          </w:tcPr>
          <w:p w14:paraId="06F5F860" w14:textId="1016C840" w:rsidR="00480241" w:rsidRPr="003F7238" w:rsidRDefault="00480241" w:rsidP="00CB3845">
            <w:pPr>
              <w:pStyle w:val="TAL"/>
              <w:rPr>
                <w:rFonts w:eastAsia="Malgun Gothic"/>
                <w:lang w:eastAsia="ko-KR"/>
              </w:rPr>
            </w:pPr>
            <w:r w:rsidRPr="00037691">
              <w:rPr>
                <w:lang w:eastAsia="zh-CN"/>
              </w:rPr>
              <w:t>Kontron Transportation France</w:t>
            </w:r>
            <w:r>
              <w:rPr>
                <w:lang w:eastAsia="zh-CN"/>
              </w:rPr>
              <w:t xml:space="preserve"> </w:t>
            </w:r>
          </w:p>
        </w:tc>
      </w:tr>
      <w:tr w:rsidR="005978A8" w14:paraId="7CC6C282" w14:textId="77777777" w:rsidTr="00B9761B">
        <w:trPr>
          <w:cantSplit/>
          <w:jc w:val="center"/>
        </w:trPr>
        <w:tc>
          <w:tcPr>
            <w:tcW w:w="5029" w:type="dxa"/>
            <w:shd w:val="clear" w:color="auto" w:fill="auto"/>
          </w:tcPr>
          <w:p w14:paraId="421362EC" w14:textId="3D0C7C58" w:rsidR="005978A8" w:rsidRPr="00037691" w:rsidRDefault="005978A8" w:rsidP="00CB3845">
            <w:pPr>
              <w:pStyle w:val="TAL"/>
              <w:rPr>
                <w:lang w:eastAsia="zh-CN"/>
              </w:rPr>
            </w:pPr>
            <w:r w:rsidRPr="0081570C">
              <w:rPr>
                <w:rFonts w:eastAsia="Malgun Gothic" w:hint="eastAsia"/>
                <w:lang w:eastAsia="ko-KR"/>
              </w:rPr>
              <w:t>CATT</w:t>
            </w:r>
          </w:p>
        </w:tc>
      </w:tr>
      <w:tr w:rsidR="00D86722" w14:paraId="58502D8B" w14:textId="77777777" w:rsidTr="00737B8C">
        <w:trPr>
          <w:cantSplit/>
          <w:jc w:val="center"/>
        </w:trPr>
        <w:tc>
          <w:tcPr>
            <w:tcW w:w="5029" w:type="dxa"/>
            <w:shd w:val="clear" w:color="auto" w:fill="auto"/>
          </w:tcPr>
          <w:p w14:paraId="751F997C" w14:textId="15D40C30" w:rsidR="00D86722" w:rsidRPr="00E01671" w:rsidRDefault="00D86722" w:rsidP="00CB3845">
            <w:pPr>
              <w:pStyle w:val="TAL"/>
              <w:rPr>
                <w:lang w:val="en-US"/>
              </w:rPr>
            </w:pPr>
            <w:r>
              <w:rPr>
                <w:lang w:val="en-US"/>
              </w:rPr>
              <w:t>Orange</w:t>
            </w:r>
          </w:p>
        </w:tc>
      </w:tr>
      <w:tr w:rsidR="00DB441E" w14:paraId="24ADC33F" w14:textId="77777777" w:rsidTr="006C2E80">
        <w:trPr>
          <w:cantSplit/>
          <w:jc w:val="center"/>
        </w:trPr>
        <w:tc>
          <w:tcPr>
            <w:tcW w:w="5029" w:type="dxa"/>
            <w:shd w:val="clear" w:color="auto" w:fill="auto"/>
          </w:tcPr>
          <w:p w14:paraId="47626447" w14:textId="5D232E6C" w:rsidR="00DB441E" w:rsidRPr="00E01671" w:rsidRDefault="00DB441E" w:rsidP="00CB3845">
            <w:pPr>
              <w:pStyle w:val="TAL"/>
              <w:rPr>
                <w:lang w:val="en-US"/>
              </w:rPr>
            </w:pPr>
            <w:r w:rsidRPr="008C1EC5">
              <w:rPr>
                <w:rFonts w:eastAsia="Malgun Gothic" w:hint="eastAsia"/>
                <w:lang w:eastAsia="ko-KR"/>
              </w:rPr>
              <w:t>SK Telecom</w:t>
            </w:r>
          </w:p>
        </w:tc>
      </w:tr>
      <w:tr w:rsidR="00345907" w14:paraId="609F3494" w14:textId="77777777" w:rsidTr="00A31A1A">
        <w:trPr>
          <w:cantSplit/>
          <w:jc w:val="center"/>
        </w:trPr>
        <w:tc>
          <w:tcPr>
            <w:tcW w:w="5029" w:type="dxa"/>
            <w:shd w:val="clear" w:color="auto" w:fill="auto"/>
          </w:tcPr>
          <w:p w14:paraId="3D2F74C3" w14:textId="77777777" w:rsidR="00345907" w:rsidRDefault="00345907" w:rsidP="00CB3845">
            <w:pPr>
              <w:pStyle w:val="TAL"/>
            </w:pPr>
            <w:r>
              <w:t>Xiaomi</w:t>
            </w:r>
          </w:p>
        </w:tc>
      </w:tr>
      <w:tr w:rsidR="00985CAB" w14:paraId="1F786B47" w14:textId="77777777" w:rsidTr="00DA4392">
        <w:trPr>
          <w:cantSplit/>
          <w:jc w:val="center"/>
        </w:trPr>
        <w:tc>
          <w:tcPr>
            <w:tcW w:w="5029" w:type="dxa"/>
            <w:shd w:val="clear" w:color="auto" w:fill="auto"/>
          </w:tcPr>
          <w:p w14:paraId="6C62A59D" w14:textId="79127751" w:rsidR="00985CAB" w:rsidRDefault="00345907" w:rsidP="00CB3845">
            <w:pPr>
              <w:pStyle w:val="TAL"/>
            </w:pPr>
            <w:r>
              <w:t>Sharp</w:t>
            </w:r>
          </w:p>
        </w:tc>
      </w:tr>
      <w:tr w:rsidR="00133204" w14:paraId="6F5DDC1F" w14:textId="77777777" w:rsidTr="00BB092C">
        <w:trPr>
          <w:cantSplit/>
          <w:jc w:val="center"/>
        </w:trPr>
        <w:tc>
          <w:tcPr>
            <w:tcW w:w="5029" w:type="dxa"/>
            <w:shd w:val="clear" w:color="auto" w:fill="auto"/>
          </w:tcPr>
          <w:p w14:paraId="76853562" w14:textId="58257ADF" w:rsidR="00133204" w:rsidRPr="00BB092C" w:rsidRDefault="00133204" w:rsidP="00CB3845">
            <w:pPr>
              <w:pStyle w:val="TAL"/>
              <w:rPr>
                <w:lang w:val="en-US"/>
              </w:rPr>
            </w:pPr>
            <w:r>
              <w:rPr>
                <w:rFonts w:eastAsia="Malgun Gothic"/>
                <w:lang w:eastAsia="ko-KR"/>
              </w:rPr>
              <w:t>Hyundai Motors</w:t>
            </w:r>
          </w:p>
        </w:tc>
      </w:tr>
      <w:tr w:rsidR="008B29D8" w14:paraId="1D8FFB73" w14:textId="77777777" w:rsidTr="00F523C4">
        <w:trPr>
          <w:cantSplit/>
          <w:jc w:val="center"/>
        </w:trPr>
        <w:tc>
          <w:tcPr>
            <w:tcW w:w="5029" w:type="dxa"/>
            <w:shd w:val="clear" w:color="auto" w:fill="auto"/>
          </w:tcPr>
          <w:p w14:paraId="74EC0530" w14:textId="04479B56" w:rsidR="008B29D8" w:rsidRPr="0081570C" w:rsidRDefault="008B29D8" w:rsidP="00CB3845">
            <w:pPr>
              <w:pStyle w:val="TAL"/>
              <w:rPr>
                <w:rFonts w:eastAsia="Malgun Gothic"/>
                <w:lang w:eastAsia="ko-KR"/>
              </w:rPr>
            </w:pPr>
            <w:r>
              <w:t>Verizon UK Ltd</w:t>
            </w:r>
          </w:p>
        </w:tc>
      </w:tr>
      <w:tr w:rsidR="00073963" w14:paraId="2B642A6F" w14:textId="77777777" w:rsidTr="00F523C4">
        <w:trPr>
          <w:cantSplit/>
          <w:jc w:val="center"/>
        </w:trPr>
        <w:tc>
          <w:tcPr>
            <w:tcW w:w="5029" w:type="dxa"/>
            <w:shd w:val="clear" w:color="auto" w:fill="auto"/>
          </w:tcPr>
          <w:p w14:paraId="21A3FE6C" w14:textId="4A1ED994" w:rsidR="00073963" w:rsidRDefault="00073963" w:rsidP="00CB3845">
            <w:pPr>
              <w:pStyle w:val="TAL"/>
              <w:rPr>
                <w:rFonts w:eastAsia="Malgun Gothic"/>
                <w:lang w:eastAsia="ko-KR"/>
              </w:rPr>
            </w:pPr>
            <w:r>
              <w:t xml:space="preserve">Futurewei </w:t>
            </w:r>
          </w:p>
        </w:tc>
      </w:tr>
      <w:tr w:rsidR="00553150" w14:paraId="776F7E05" w14:textId="77777777" w:rsidTr="00705B37">
        <w:trPr>
          <w:cantSplit/>
          <w:jc w:val="center"/>
        </w:trPr>
        <w:tc>
          <w:tcPr>
            <w:tcW w:w="5029" w:type="dxa"/>
            <w:shd w:val="clear" w:color="auto" w:fill="auto"/>
          </w:tcPr>
          <w:p w14:paraId="591AE27B" w14:textId="0582D26A" w:rsidR="00553150" w:rsidRDefault="00553150" w:rsidP="00CB3845">
            <w:pPr>
              <w:pStyle w:val="TAL"/>
              <w:rPr>
                <w:rFonts w:eastAsia="Malgun Gothic"/>
                <w:lang w:eastAsia="ko-KR"/>
              </w:rPr>
            </w:pPr>
            <w:r w:rsidRPr="003F7238">
              <w:rPr>
                <w:rFonts w:eastAsia="Malgun Gothic" w:hint="eastAsia"/>
                <w:lang w:eastAsia="ko-KR"/>
              </w:rPr>
              <w:t>Tencent</w:t>
            </w:r>
          </w:p>
        </w:tc>
      </w:tr>
      <w:tr w:rsidR="0071282F" w14:paraId="7AA94499" w14:textId="77777777" w:rsidTr="009B79EC">
        <w:trPr>
          <w:cantSplit/>
          <w:jc w:val="center"/>
        </w:trPr>
        <w:tc>
          <w:tcPr>
            <w:tcW w:w="5029" w:type="dxa"/>
            <w:shd w:val="clear" w:color="auto" w:fill="auto"/>
          </w:tcPr>
          <w:p w14:paraId="4F4A90FE" w14:textId="4FBF7F7C" w:rsidR="0071282F" w:rsidRDefault="0071282F" w:rsidP="009B79EC">
            <w:pPr>
              <w:pStyle w:val="TAL"/>
            </w:pPr>
            <w:r>
              <w:t>FirstNet</w:t>
            </w:r>
          </w:p>
        </w:tc>
      </w:tr>
      <w:tr w:rsidR="00DB441E" w14:paraId="53215410" w14:textId="77777777" w:rsidTr="006C2E80">
        <w:trPr>
          <w:cantSplit/>
          <w:jc w:val="center"/>
        </w:trPr>
        <w:tc>
          <w:tcPr>
            <w:tcW w:w="5029" w:type="dxa"/>
            <w:shd w:val="clear" w:color="auto" w:fill="auto"/>
          </w:tcPr>
          <w:p w14:paraId="39281E5B" w14:textId="798A859D" w:rsidR="00DB441E" w:rsidRDefault="00DB441E" w:rsidP="009C50BF">
            <w:pPr>
              <w:pStyle w:val="TAL"/>
            </w:pPr>
            <w:r w:rsidRPr="003F7238">
              <w:rPr>
                <w:rFonts w:eastAsia="Malgun Gothic" w:hint="eastAsia"/>
                <w:lang w:eastAsia="ko-KR"/>
              </w:rPr>
              <w:t>KT</w:t>
            </w:r>
            <w:r>
              <w:rPr>
                <w:rFonts w:eastAsia="Malgun Gothic"/>
                <w:lang w:eastAsia="ko-KR"/>
              </w:rPr>
              <w:t xml:space="preserve"> </w:t>
            </w:r>
            <w:r w:rsidR="001420ED">
              <w:rPr>
                <w:rFonts w:eastAsia="Malgun Gothic"/>
                <w:lang w:eastAsia="ko-KR"/>
              </w:rPr>
              <w:t>Corporation</w:t>
            </w:r>
          </w:p>
        </w:tc>
      </w:tr>
      <w:tr w:rsidR="00DB441E" w14:paraId="4F561B0D" w14:textId="77777777" w:rsidTr="006C2E80">
        <w:trPr>
          <w:cantSplit/>
          <w:jc w:val="center"/>
        </w:trPr>
        <w:tc>
          <w:tcPr>
            <w:tcW w:w="5029" w:type="dxa"/>
            <w:shd w:val="clear" w:color="auto" w:fill="auto"/>
          </w:tcPr>
          <w:p w14:paraId="11178BAD" w14:textId="5234C2CF" w:rsidR="00DB441E" w:rsidRPr="003F7238" w:rsidRDefault="00DB441E" w:rsidP="009C50BF">
            <w:pPr>
              <w:pStyle w:val="TAL"/>
              <w:rPr>
                <w:rFonts w:eastAsia="Malgun Gothic"/>
                <w:lang w:eastAsia="ko-KR"/>
              </w:rPr>
            </w:pPr>
            <w:r w:rsidRPr="003F7238">
              <w:rPr>
                <w:rFonts w:eastAsia="Malgun Gothic" w:hint="eastAsia"/>
                <w:lang w:eastAsia="ko-KR"/>
              </w:rPr>
              <w:t>Hansung University</w:t>
            </w:r>
            <w:r>
              <w:rPr>
                <w:rFonts w:eastAsia="Malgun Gothic"/>
                <w:lang w:eastAsia="ko-KR"/>
              </w:rPr>
              <w:t xml:space="preserve"> </w:t>
            </w:r>
          </w:p>
        </w:tc>
      </w:tr>
      <w:tr w:rsidR="000B2F69" w14:paraId="25741AAA" w14:textId="77777777" w:rsidTr="0039275E">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DD87E59" w14:textId="77777777" w:rsidR="000B2F69" w:rsidRPr="003F7238" w:rsidRDefault="000B2F69" w:rsidP="0039275E">
            <w:pPr>
              <w:pStyle w:val="TAL"/>
              <w:rPr>
                <w:rFonts w:eastAsia="Malgun Gothic"/>
                <w:lang w:eastAsia="ko-KR"/>
              </w:rPr>
            </w:pPr>
            <w:r>
              <w:rPr>
                <w:rFonts w:eastAsia="Malgun Gothic"/>
                <w:lang w:eastAsia="ko-KR"/>
              </w:rPr>
              <w:t>Qualcomm</w:t>
            </w:r>
          </w:p>
        </w:tc>
      </w:tr>
      <w:tr w:rsidR="00C840DC" w14:paraId="6B2E30EA" w14:textId="77777777" w:rsidTr="00C840DC">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D8FA808" w14:textId="15663A00" w:rsidR="00C840DC" w:rsidRPr="003F7238" w:rsidRDefault="00DD180F" w:rsidP="009B79EC">
            <w:pPr>
              <w:pStyle w:val="TAL"/>
              <w:rPr>
                <w:rFonts w:eastAsia="Malgun Gothic"/>
                <w:lang w:eastAsia="ko-KR"/>
              </w:rPr>
            </w:pPr>
            <w:ins w:id="73" w:author="Ki-Dong Lee1" w:date="2022-04-28T21:22:00Z">
              <w:r>
                <w:rPr>
                  <w:rFonts w:eastAsia="Malgun Gothic"/>
                  <w:lang w:eastAsia="ko-KR"/>
                </w:rPr>
                <w:t>ITRI</w:t>
              </w:r>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6655" w14:textId="77777777" w:rsidR="00631CB8" w:rsidRDefault="00631CB8">
      <w:r>
        <w:separator/>
      </w:r>
    </w:p>
  </w:endnote>
  <w:endnote w:type="continuationSeparator" w:id="0">
    <w:p w14:paraId="3561FEC8" w14:textId="77777777" w:rsidR="00631CB8" w:rsidRDefault="006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2404" w14:textId="77777777" w:rsidR="00631CB8" w:rsidRDefault="00631CB8">
      <w:r>
        <w:separator/>
      </w:r>
    </w:p>
  </w:footnote>
  <w:footnote w:type="continuationSeparator" w:id="0">
    <w:p w14:paraId="6F6350DD" w14:textId="77777777" w:rsidR="00631CB8" w:rsidRDefault="0063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39D02325"/>
    <w:multiLevelType w:val="hybridMultilevel"/>
    <w:tmpl w:val="1DBAC636"/>
    <w:lvl w:ilvl="0" w:tplc="BFDE28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nsid w:val="5C1E2719"/>
    <w:multiLevelType w:val="singleLevel"/>
    <w:tmpl w:val="6838BEBC"/>
    <w:lvl w:ilvl="0">
      <w:start w:val="1"/>
      <w:numFmt w:val="decimal"/>
      <w:lvlText w:val="%1"/>
      <w:legacy w:legacy="1" w:legacySpace="0" w:legacyIndent="720"/>
      <w:lvlJc w:val="left"/>
      <w:pPr>
        <w:ind w:left="720" w:hanging="720"/>
      </w:pPr>
    </w:lvl>
  </w:abstractNum>
  <w:abstractNum w:abstractNumId="9">
    <w:nsid w:val="5E0E0319"/>
    <w:multiLevelType w:val="hybridMultilevel"/>
    <w:tmpl w:val="159A39EE"/>
    <w:lvl w:ilvl="0" w:tplc="D9BC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63229"/>
    <w:multiLevelType w:val="hybridMultilevel"/>
    <w:tmpl w:val="E438C3B4"/>
    <w:lvl w:ilvl="0" w:tplc="881E7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B51CA"/>
    <w:multiLevelType w:val="hybridMultilevel"/>
    <w:tmpl w:val="D1EA733E"/>
    <w:lvl w:ilvl="0" w:tplc="152A4286">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4707B"/>
    <w:multiLevelType w:val="singleLevel"/>
    <w:tmpl w:val="0C09000F"/>
    <w:lvl w:ilvl="0">
      <w:start w:val="1"/>
      <w:numFmt w:val="decimal"/>
      <w:lvlText w:val="%1."/>
      <w:lvlJc w:val="left"/>
      <w:pPr>
        <w:tabs>
          <w:tab w:val="num" w:pos="360"/>
        </w:tabs>
        <w:ind w:left="360" w:hanging="360"/>
      </w:pPr>
    </w:lvl>
  </w:abstractNum>
  <w:abstractNum w:abstractNumId="14">
    <w:nsid w:val="7D951352"/>
    <w:multiLevelType w:val="hybridMultilevel"/>
    <w:tmpl w:val="C85E46A6"/>
    <w:lvl w:ilvl="0" w:tplc="9FBEE90C">
      <w:start w:val="1"/>
      <w:numFmt w:val="bullet"/>
      <w:lvlText w:val="-"/>
      <w:lvlJc w:val="left"/>
      <w:pPr>
        <w:tabs>
          <w:tab w:val="num" w:pos="360"/>
        </w:tabs>
        <w:ind w:left="360" w:hanging="360"/>
      </w:pPr>
      <w:rPr>
        <w:rFonts w:ascii="Times New Roman" w:hAnsi="Times New Roman" w:hint="default"/>
      </w:rPr>
    </w:lvl>
    <w:lvl w:ilvl="1" w:tplc="152A4286">
      <w:numFmt w:val="bullet"/>
      <w:lvlText w:val="o"/>
      <w:lvlJc w:val="left"/>
      <w:pPr>
        <w:tabs>
          <w:tab w:val="num" w:pos="1080"/>
        </w:tabs>
        <w:ind w:left="1080" w:hanging="360"/>
      </w:pPr>
      <w:rPr>
        <w:rFonts w:ascii="Courier New" w:hAnsi="Courier New" w:hint="default"/>
      </w:rPr>
    </w:lvl>
    <w:lvl w:ilvl="2" w:tplc="8EAE2E28">
      <w:numFmt w:val="bullet"/>
      <w:lvlText w:val=""/>
      <w:lvlJc w:val="left"/>
      <w:pPr>
        <w:tabs>
          <w:tab w:val="num" w:pos="1800"/>
        </w:tabs>
        <w:ind w:left="1800" w:hanging="360"/>
      </w:pPr>
      <w:rPr>
        <w:rFonts w:ascii="Wingdings" w:hAnsi="Wingdings" w:hint="default"/>
      </w:rPr>
    </w:lvl>
    <w:lvl w:ilvl="3" w:tplc="FFB090D4">
      <w:start w:val="1"/>
      <w:numFmt w:val="bullet"/>
      <w:lvlText w:val="-"/>
      <w:lvlJc w:val="left"/>
      <w:pPr>
        <w:tabs>
          <w:tab w:val="num" w:pos="2520"/>
        </w:tabs>
        <w:ind w:left="2520" w:hanging="360"/>
      </w:pPr>
      <w:rPr>
        <w:rFonts w:ascii="Times New Roman" w:hAnsi="Times New Roman" w:hint="default"/>
      </w:rPr>
    </w:lvl>
    <w:lvl w:ilvl="4" w:tplc="BAC6EE28" w:tentative="1">
      <w:start w:val="1"/>
      <w:numFmt w:val="bullet"/>
      <w:lvlText w:val="-"/>
      <w:lvlJc w:val="left"/>
      <w:pPr>
        <w:tabs>
          <w:tab w:val="num" w:pos="3240"/>
        </w:tabs>
        <w:ind w:left="3240" w:hanging="360"/>
      </w:pPr>
      <w:rPr>
        <w:rFonts w:ascii="Times New Roman" w:hAnsi="Times New Roman" w:hint="default"/>
      </w:rPr>
    </w:lvl>
    <w:lvl w:ilvl="5" w:tplc="F2C65A6C" w:tentative="1">
      <w:start w:val="1"/>
      <w:numFmt w:val="bullet"/>
      <w:lvlText w:val="-"/>
      <w:lvlJc w:val="left"/>
      <w:pPr>
        <w:tabs>
          <w:tab w:val="num" w:pos="3960"/>
        </w:tabs>
        <w:ind w:left="3960" w:hanging="360"/>
      </w:pPr>
      <w:rPr>
        <w:rFonts w:ascii="Times New Roman" w:hAnsi="Times New Roman" w:hint="default"/>
      </w:rPr>
    </w:lvl>
    <w:lvl w:ilvl="6" w:tplc="7C8A1DF2" w:tentative="1">
      <w:start w:val="1"/>
      <w:numFmt w:val="bullet"/>
      <w:lvlText w:val="-"/>
      <w:lvlJc w:val="left"/>
      <w:pPr>
        <w:tabs>
          <w:tab w:val="num" w:pos="4680"/>
        </w:tabs>
        <w:ind w:left="4680" w:hanging="360"/>
      </w:pPr>
      <w:rPr>
        <w:rFonts w:ascii="Times New Roman" w:hAnsi="Times New Roman" w:hint="default"/>
      </w:rPr>
    </w:lvl>
    <w:lvl w:ilvl="7" w:tplc="3FB69E6A" w:tentative="1">
      <w:start w:val="1"/>
      <w:numFmt w:val="bullet"/>
      <w:lvlText w:val="-"/>
      <w:lvlJc w:val="left"/>
      <w:pPr>
        <w:tabs>
          <w:tab w:val="num" w:pos="5400"/>
        </w:tabs>
        <w:ind w:left="5400" w:hanging="360"/>
      </w:pPr>
      <w:rPr>
        <w:rFonts w:ascii="Times New Roman" w:hAnsi="Times New Roman" w:hint="default"/>
      </w:rPr>
    </w:lvl>
    <w:lvl w:ilvl="8" w:tplc="EC94A15A" w:tentative="1">
      <w:start w:val="1"/>
      <w:numFmt w:val="bullet"/>
      <w:lvlText w:val="-"/>
      <w:lvlJc w:val="left"/>
      <w:pPr>
        <w:tabs>
          <w:tab w:val="num" w:pos="6120"/>
        </w:tabs>
        <w:ind w:left="6120" w:hanging="360"/>
      </w:pPr>
      <w:rPr>
        <w:rFonts w:ascii="Times New Roman" w:hAnsi="Times New Roman"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5"/>
  </w:num>
  <w:num w:numId="5">
    <w:abstractNumId w:val="13"/>
  </w:num>
  <w:num w:numId="6">
    <w:abstractNumId w:val="12"/>
  </w:num>
  <w:num w:numId="7">
    <w:abstractNumId w:val="4"/>
  </w:num>
  <w:num w:numId="8">
    <w:abstractNumId w:val="2"/>
  </w:num>
  <w:num w:numId="9">
    <w:abstractNumId w:val="1"/>
  </w:num>
  <w:num w:numId="10">
    <w:abstractNumId w:val="0"/>
  </w:num>
  <w:num w:numId="11">
    <w:abstractNumId w:val="9"/>
  </w:num>
  <w:num w:numId="12">
    <w:abstractNumId w:val="10"/>
  </w:num>
  <w:num w:numId="13">
    <w:abstractNumId w:val="14"/>
  </w:num>
  <w:num w:numId="14">
    <w:abstractNumId w:val="6"/>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Dong Lee">
    <w15:presenceInfo w15:providerId="None" w15:userId="Ki-Dong Lee"/>
  </w15:person>
  <w15:person w15:author="Ki-Dong Lee1">
    <w15:presenceInfo w15:providerId="None" w15:userId="Ki-Dong L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267"/>
    <w:rsid w:val="00003714"/>
    <w:rsid w:val="00003B9A"/>
    <w:rsid w:val="00005517"/>
    <w:rsid w:val="00006EF7"/>
    <w:rsid w:val="00011074"/>
    <w:rsid w:val="0001220A"/>
    <w:rsid w:val="000132D1"/>
    <w:rsid w:val="00014C57"/>
    <w:rsid w:val="00015B21"/>
    <w:rsid w:val="00016E0A"/>
    <w:rsid w:val="000205C5"/>
    <w:rsid w:val="00025316"/>
    <w:rsid w:val="00033437"/>
    <w:rsid w:val="00033765"/>
    <w:rsid w:val="00037C06"/>
    <w:rsid w:val="00044DAE"/>
    <w:rsid w:val="00052BF8"/>
    <w:rsid w:val="00057116"/>
    <w:rsid w:val="00064CB2"/>
    <w:rsid w:val="00066954"/>
    <w:rsid w:val="00067741"/>
    <w:rsid w:val="00072A56"/>
    <w:rsid w:val="00073963"/>
    <w:rsid w:val="00082CCB"/>
    <w:rsid w:val="000A0D96"/>
    <w:rsid w:val="000A3125"/>
    <w:rsid w:val="000A4D24"/>
    <w:rsid w:val="000B0519"/>
    <w:rsid w:val="000B1ABD"/>
    <w:rsid w:val="000B2F69"/>
    <w:rsid w:val="000B61FD"/>
    <w:rsid w:val="000C0BF7"/>
    <w:rsid w:val="000C5FE3"/>
    <w:rsid w:val="000C7F9C"/>
    <w:rsid w:val="000D122A"/>
    <w:rsid w:val="000D51F6"/>
    <w:rsid w:val="000D72A2"/>
    <w:rsid w:val="000E55AD"/>
    <w:rsid w:val="000E630D"/>
    <w:rsid w:val="001001BD"/>
    <w:rsid w:val="00102222"/>
    <w:rsid w:val="00120541"/>
    <w:rsid w:val="001211F3"/>
    <w:rsid w:val="0012472C"/>
    <w:rsid w:val="00127B5D"/>
    <w:rsid w:val="00133204"/>
    <w:rsid w:val="00133B51"/>
    <w:rsid w:val="001420ED"/>
    <w:rsid w:val="0014656A"/>
    <w:rsid w:val="00146A37"/>
    <w:rsid w:val="001471AC"/>
    <w:rsid w:val="0014765E"/>
    <w:rsid w:val="00150BE0"/>
    <w:rsid w:val="001628BB"/>
    <w:rsid w:val="00171925"/>
    <w:rsid w:val="00172685"/>
    <w:rsid w:val="00173998"/>
    <w:rsid w:val="00174617"/>
    <w:rsid w:val="001759A7"/>
    <w:rsid w:val="001A4192"/>
    <w:rsid w:val="001A7910"/>
    <w:rsid w:val="001B271A"/>
    <w:rsid w:val="001B7F14"/>
    <w:rsid w:val="001C5C86"/>
    <w:rsid w:val="001C718D"/>
    <w:rsid w:val="001E14C4"/>
    <w:rsid w:val="001E5257"/>
    <w:rsid w:val="001F00EF"/>
    <w:rsid w:val="001F5E82"/>
    <w:rsid w:val="001F7D5F"/>
    <w:rsid w:val="001F7EB4"/>
    <w:rsid w:val="002000C2"/>
    <w:rsid w:val="00205F25"/>
    <w:rsid w:val="0021277D"/>
    <w:rsid w:val="00221B1E"/>
    <w:rsid w:val="00240DCD"/>
    <w:rsid w:val="0024786B"/>
    <w:rsid w:val="00250147"/>
    <w:rsid w:val="002516BB"/>
    <w:rsid w:val="00251D80"/>
    <w:rsid w:val="0025406F"/>
    <w:rsid w:val="00254FB5"/>
    <w:rsid w:val="0025784B"/>
    <w:rsid w:val="0026082B"/>
    <w:rsid w:val="00263E29"/>
    <w:rsid w:val="002640E5"/>
    <w:rsid w:val="0026436F"/>
    <w:rsid w:val="0026606E"/>
    <w:rsid w:val="00271D3E"/>
    <w:rsid w:val="00276403"/>
    <w:rsid w:val="00283472"/>
    <w:rsid w:val="00287A5B"/>
    <w:rsid w:val="002944FD"/>
    <w:rsid w:val="002A1704"/>
    <w:rsid w:val="002A4B64"/>
    <w:rsid w:val="002A5DFC"/>
    <w:rsid w:val="002A60ED"/>
    <w:rsid w:val="002C1C50"/>
    <w:rsid w:val="002D3874"/>
    <w:rsid w:val="002D7267"/>
    <w:rsid w:val="002E06F3"/>
    <w:rsid w:val="002E6A7D"/>
    <w:rsid w:val="002E7A9E"/>
    <w:rsid w:val="002F3C41"/>
    <w:rsid w:val="002F6C5C"/>
    <w:rsid w:val="0030045C"/>
    <w:rsid w:val="003022F2"/>
    <w:rsid w:val="00302743"/>
    <w:rsid w:val="0030332C"/>
    <w:rsid w:val="00304EB0"/>
    <w:rsid w:val="00316D12"/>
    <w:rsid w:val="003205AD"/>
    <w:rsid w:val="00321FF1"/>
    <w:rsid w:val="00324E7C"/>
    <w:rsid w:val="0033027D"/>
    <w:rsid w:val="0033356B"/>
    <w:rsid w:val="00335107"/>
    <w:rsid w:val="00335FB2"/>
    <w:rsid w:val="00344158"/>
    <w:rsid w:val="00345907"/>
    <w:rsid w:val="003462AB"/>
    <w:rsid w:val="00347B74"/>
    <w:rsid w:val="00355CB6"/>
    <w:rsid w:val="003566EF"/>
    <w:rsid w:val="003570A5"/>
    <w:rsid w:val="003573D1"/>
    <w:rsid w:val="00366257"/>
    <w:rsid w:val="00384431"/>
    <w:rsid w:val="0038516D"/>
    <w:rsid w:val="003869D7"/>
    <w:rsid w:val="0039041F"/>
    <w:rsid w:val="00391833"/>
    <w:rsid w:val="003927C9"/>
    <w:rsid w:val="0039375D"/>
    <w:rsid w:val="0039392A"/>
    <w:rsid w:val="00397117"/>
    <w:rsid w:val="003A08AA"/>
    <w:rsid w:val="003A1EB0"/>
    <w:rsid w:val="003A5E90"/>
    <w:rsid w:val="003A6964"/>
    <w:rsid w:val="003B1C64"/>
    <w:rsid w:val="003B4968"/>
    <w:rsid w:val="003C06B7"/>
    <w:rsid w:val="003C0F14"/>
    <w:rsid w:val="003C2DA6"/>
    <w:rsid w:val="003C6DA6"/>
    <w:rsid w:val="003D2781"/>
    <w:rsid w:val="003D34B4"/>
    <w:rsid w:val="003D62A9"/>
    <w:rsid w:val="003D7BDE"/>
    <w:rsid w:val="003D7E29"/>
    <w:rsid w:val="003E183B"/>
    <w:rsid w:val="003E26CD"/>
    <w:rsid w:val="003F04C7"/>
    <w:rsid w:val="003F268E"/>
    <w:rsid w:val="003F7142"/>
    <w:rsid w:val="003F7B3D"/>
    <w:rsid w:val="004045FB"/>
    <w:rsid w:val="00411698"/>
    <w:rsid w:val="004120FA"/>
    <w:rsid w:val="00414164"/>
    <w:rsid w:val="0041505C"/>
    <w:rsid w:val="0041789B"/>
    <w:rsid w:val="004260A5"/>
    <w:rsid w:val="00432283"/>
    <w:rsid w:val="004365B9"/>
    <w:rsid w:val="0043745F"/>
    <w:rsid w:val="00437F58"/>
    <w:rsid w:val="0044029F"/>
    <w:rsid w:val="00440BC9"/>
    <w:rsid w:val="00440F26"/>
    <w:rsid w:val="00454609"/>
    <w:rsid w:val="00454DF3"/>
    <w:rsid w:val="00455DE4"/>
    <w:rsid w:val="00465AF0"/>
    <w:rsid w:val="00471594"/>
    <w:rsid w:val="00473784"/>
    <w:rsid w:val="00480241"/>
    <w:rsid w:val="0048155F"/>
    <w:rsid w:val="0048267C"/>
    <w:rsid w:val="004876B9"/>
    <w:rsid w:val="00493A79"/>
    <w:rsid w:val="00495840"/>
    <w:rsid w:val="004A40BE"/>
    <w:rsid w:val="004A48F4"/>
    <w:rsid w:val="004A6A60"/>
    <w:rsid w:val="004C634D"/>
    <w:rsid w:val="004D24B9"/>
    <w:rsid w:val="004E2CE2"/>
    <w:rsid w:val="004E313F"/>
    <w:rsid w:val="004E5172"/>
    <w:rsid w:val="004E6F8A"/>
    <w:rsid w:val="004E76BD"/>
    <w:rsid w:val="004F59F0"/>
    <w:rsid w:val="00502CD2"/>
    <w:rsid w:val="00504E33"/>
    <w:rsid w:val="0052660E"/>
    <w:rsid w:val="00540678"/>
    <w:rsid w:val="0054287C"/>
    <w:rsid w:val="00545CBF"/>
    <w:rsid w:val="0055216E"/>
    <w:rsid w:val="00552C2C"/>
    <w:rsid w:val="00553150"/>
    <w:rsid w:val="00553DC2"/>
    <w:rsid w:val="005546F6"/>
    <w:rsid w:val="005555B7"/>
    <w:rsid w:val="005562A8"/>
    <w:rsid w:val="005573BB"/>
    <w:rsid w:val="00557B2E"/>
    <w:rsid w:val="00561267"/>
    <w:rsid w:val="005627C5"/>
    <w:rsid w:val="00571E09"/>
    <w:rsid w:val="00571E3F"/>
    <w:rsid w:val="00574059"/>
    <w:rsid w:val="005805D0"/>
    <w:rsid w:val="00581D31"/>
    <w:rsid w:val="00583634"/>
    <w:rsid w:val="00583CC6"/>
    <w:rsid w:val="005845F2"/>
    <w:rsid w:val="00586951"/>
    <w:rsid w:val="00590087"/>
    <w:rsid w:val="005956AC"/>
    <w:rsid w:val="005978A8"/>
    <w:rsid w:val="005A032D"/>
    <w:rsid w:val="005A16F7"/>
    <w:rsid w:val="005A3D4D"/>
    <w:rsid w:val="005A3D65"/>
    <w:rsid w:val="005A6F97"/>
    <w:rsid w:val="005A7577"/>
    <w:rsid w:val="005C233E"/>
    <w:rsid w:val="005C29F7"/>
    <w:rsid w:val="005C463A"/>
    <w:rsid w:val="005C4F58"/>
    <w:rsid w:val="005C5E8D"/>
    <w:rsid w:val="005C78F2"/>
    <w:rsid w:val="005D057C"/>
    <w:rsid w:val="005D3FEC"/>
    <w:rsid w:val="005D44BE"/>
    <w:rsid w:val="005E088B"/>
    <w:rsid w:val="005F529A"/>
    <w:rsid w:val="006028AF"/>
    <w:rsid w:val="00611EC4"/>
    <w:rsid w:val="00612542"/>
    <w:rsid w:val="006146D2"/>
    <w:rsid w:val="006205E2"/>
    <w:rsid w:val="00620B3F"/>
    <w:rsid w:val="006239E7"/>
    <w:rsid w:val="006254C4"/>
    <w:rsid w:val="00631CB8"/>
    <w:rsid w:val="006323BE"/>
    <w:rsid w:val="0063349F"/>
    <w:rsid w:val="006418C6"/>
    <w:rsid w:val="00641ED8"/>
    <w:rsid w:val="00654893"/>
    <w:rsid w:val="00656B23"/>
    <w:rsid w:val="00657D4D"/>
    <w:rsid w:val="00662741"/>
    <w:rsid w:val="00662A0E"/>
    <w:rsid w:val="006633A4"/>
    <w:rsid w:val="00667DD2"/>
    <w:rsid w:val="006708F1"/>
    <w:rsid w:val="00671BBB"/>
    <w:rsid w:val="006763C7"/>
    <w:rsid w:val="00682237"/>
    <w:rsid w:val="00686354"/>
    <w:rsid w:val="006913FA"/>
    <w:rsid w:val="006A0EF8"/>
    <w:rsid w:val="006A32E6"/>
    <w:rsid w:val="006A45BA"/>
    <w:rsid w:val="006A7706"/>
    <w:rsid w:val="006B4280"/>
    <w:rsid w:val="006B4B1C"/>
    <w:rsid w:val="006B5334"/>
    <w:rsid w:val="006C2E80"/>
    <w:rsid w:val="006C497A"/>
    <w:rsid w:val="006C4991"/>
    <w:rsid w:val="006D3B39"/>
    <w:rsid w:val="006E0F19"/>
    <w:rsid w:val="006E1FDA"/>
    <w:rsid w:val="006E5E87"/>
    <w:rsid w:val="006E66B1"/>
    <w:rsid w:val="006E767C"/>
    <w:rsid w:val="006F1103"/>
    <w:rsid w:val="006F1A44"/>
    <w:rsid w:val="00700FA7"/>
    <w:rsid w:val="00702739"/>
    <w:rsid w:val="00706A1A"/>
    <w:rsid w:val="007075A1"/>
    <w:rsid w:val="00707673"/>
    <w:rsid w:val="007124E8"/>
    <w:rsid w:val="0071282F"/>
    <w:rsid w:val="007162BE"/>
    <w:rsid w:val="00721122"/>
    <w:rsid w:val="00721E45"/>
    <w:rsid w:val="00722267"/>
    <w:rsid w:val="0073671D"/>
    <w:rsid w:val="00746760"/>
    <w:rsid w:val="00746F46"/>
    <w:rsid w:val="007504D4"/>
    <w:rsid w:val="00751EE5"/>
    <w:rsid w:val="0075252A"/>
    <w:rsid w:val="00760EC3"/>
    <w:rsid w:val="00764B84"/>
    <w:rsid w:val="00765028"/>
    <w:rsid w:val="0078034D"/>
    <w:rsid w:val="007840C3"/>
    <w:rsid w:val="00790BCC"/>
    <w:rsid w:val="00795CEE"/>
    <w:rsid w:val="00796A5F"/>
    <w:rsid w:val="00796F94"/>
    <w:rsid w:val="007974F5"/>
    <w:rsid w:val="007978DC"/>
    <w:rsid w:val="007A5AA5"/>
    <w:rsid w:val="007A6136"/>
    <w:rsid w:val="007B0A37"/>
    <w:rsid w:val="007B0F49"/>
    <w:rsid w:val="007B4BFA"/>
    <w:rsid w:val="007C7A68"/>
    <w:rsid w:val="007C7E14"/>
    <w:rsid w:val="007D03D2"/>
    <w:rsid w:val="007D1AB2"/>
    <w:rsid w:val="007D36CF"/>
    <w:rsid w:val="007F522E"/>
    <w:rsid w:val="007F7089"/>
    <w:rsid w:val="007F7421"/>
    <w:rsid w:val="007F7623"/>
    <w:rsid w:val="00801F7F"/>
    <w:rsid w:val="0080428C"/>
    <w:rsid w:val="00804301"/>
    <w:rsid w:val="00813C1F"/>
    <w:rsid w:val="008146A2"/>
    <w:rsid w:val="00814CC6"/>
    <w:rsid w:val="00821728"/>
    <w:rsid w:val="00824CC6"/>
    <w:rsid w:val="008263A6"/>
    <w:rsid w:val="00831B0D"/>
    <w:rsid w:val="00834A60"/>
    <w:rsid w:val="00835B9D"/>
    <w:rsid w:val="00837BCD"/>
    <w:rsid w:val="00850175"/>
    <w:rsid w:val="00851CFD"/>
    <w:rsid w:val="0085530D"/>
    <w:rsid w:val="008634C5"/>
    <w:rsid w:val="00863E89"/>
    <w:rsid w:val="00872B3B"/>
    <w:rsid w:val="00876D6A"/>
    <w:rsid w:val="0087729C"/>
    <w:rsid w:val="008807C5"/>
    <w:rsid w:val="00881716"/>
    <w:rsid w:val="0088222A"/>
    <w:rsid w:val="008835FC"/>
    <w:rsid w:val="00885711"/>
    <w:rsid w:val="008901F6"/>
    <w:rsid w:val="00896C03"/>
    <w:rsid w:val="008A149F"/>
    <w:rsid w:val="008A22D6"/>
    <w:rsid w:val="008A495D"/>
    <w:rsid w:val="008A76FD"/>
    <w:rsid w:val="008A7A9C"/>
    <w:rsid w:val="008B0F01"/>
    <w:rsid w:val="008B114B"/>
    <w:rsid w:val="008B29D8"/>
    <w:rsid w:val="008B2D09"/>
    <w:rsid w:val="008B519F"/>
    <w:rsid w:val="008C0E78"/>
    <w:rsid w:val="008C537F"/>
    <w:rsid w:val="008C5635"/>
    <w:rsid w:val="008C77C3"/>
    <w:rsid w:val="008C7A8D"/>
    <w:rsid w:val="008D658B"/>
    <w:rsid w:val="008E1AEC"/>
    <w:rsid w:val="008E3F22"/>
    <w:rsid w:val="008E4708"/>
    <w:rsid w:val="008E5B13"/>
    <w:rsid w:val="008F07A7"/>
    <w:rsid w:val="008F53C0"/>
    <w:rsid w:val="009011F0"/>
    <w:rsid w:val="00905FD8"/>
    <w:rsid w:val="00906AE7"/>
    <w:rsid w:val="00913343"/>
    <w:rsid w:val="00916C17"/>
    <w:rsid w:val="00922FCB"/>
    <w:rsid w:val="00935CB0"/>
    <w:rsid w:val="00936201"/>
    <w:rsid w:val="00936B9E"/>
    <w:rsid w:val="0093748A"/>
    <w:rsid w:val="00937C6F"/>
    <w:rsid w:val="009428A9"/>
    <w:rsid w:val="009437A2"/>
    <w:rsid w:val="00944B28"/>
    <w:rsid w:val="00953134"/>
    <w:rsid w:val="00967838"/>
    <w:rsid w:val="00972FBE"/>
    <w:rsid w:val="009822EC"/>
    <w:rsid w:val="00982CD6"/>
    <w:rsid w:val="0098329E"/>
    <w:rsid w:val="00983532"/>
    <w:rsid w:val="00985B73"/>
    <w:rsid w:val="00985CAB"/>
    <w:rsid w:val="009870A7"/>
    <w:rsid w:val="00992266"/>
    <w:rsid w:val="00994A54"/>
    <w:rsid w:val="00995989"/>
    <w:rsid w:val="00996530"/>
    <w:rsid w:val="009A0B51"/>
    <w:rsid w:val="009A3BC4"/>
    <w:rsid w:val="009A527F"/>
    <w:rsid w:val="009A6092"/>
    <w:rsid w:val="009B1936"/>
    <w:rsid w:val="009B493F"/>
    <w:rsid w:val="009B76F4"/>
    <w:rsid w:val="009C07DD"/>
    <w:rsid w:val="009C23DD"/>
    <w:rsid w:val="009C2977"/>
    <w:rsid w:val="009C2DCC"/>
    <w:rsid w:val="009C50BF"/>
    <w:rsid w:val="009C780C"/>
    <w:rsid w:val="009E0AF2"/>
    <w:rsid w:val="009E2E1D"/>
    <w:rsid w:val="009E6C21"/>
    <w:rsid w:val="009F59A4"/>
    <w:rsid w:val="009F7959"/>
    <w:rsid w:val="00A01CFF"/>
    <w:rsid w:val="00A05A4D"/>
    <w:rsid w:val="00A06FF9"/>
    <w:rsid w:val="00A10539"/>
    <w:rsid w:val="00A114BA"/>
    <w:rsid w:val="00A13C12"/>
    <w:rsid w:val="00A15763"/>
    <w:rsid w:val="00A164B5"/>
    <w:rsid w:val="00A226C6"/>
    <w:rsid w:val="00A27912"/>
    <w:rsid w:val="00A338A3"/>
    <w:rsid w:val="00A339CF"/>
    <w:rsid w:val="00A35110"/>
    <w:rsid w:val="00A36378"/>
    <w:rsid w:val="00A40015"/>
    <w:rsid w:val="00A468D4"/>
    <w:rsid w:val="00A47445"/>
    <w:rsid w:val="00A63BE4"/>
    <w:rsid w:val="00A65EA3"/>
    <w:rsid w:val="00A6656B"/>
    <w:rsid w:val="00A70517"/>
    <w:rsid w:val="00A70E1E"/>
    <w:rsid w:val="00A73257"/>
    <w:rsid w:val="00A83F96"/>
    <w:rsid w:val="00A868C5"/>
    <w:rsid w:val="00A871DE"/>
    <w:rsid w:val="00A9081F"/>
    <w:rsid w:val="00A9188C"/>
    <w:rsid w:val="00A91E45"/>
    <w:rsid w:val="00A92459"/>
    <w:rsid w:val="00A96BB0"/>
    <w:rsid w:val="00A97002"/>
    <w:rsid w:val="00A97A52"/>
    <w:rsid w:val="00AA0D6A"/>
    <w:rsid w:val="00AA6245"/>
    <w:rsid w:val="00AA71DE"/>
    <w:rsid w:val="00AB2069"/>
    <w:rsid w:val="00AB58BF"/>
    <w:rsid w:val="00AB6641"/>
    <w:rsid w:val="00AC4A72"/>
    <w:rsid w:val="00AC60D3"/>
    <w:rsid w:val="00AC6AE6"/>
    <w:rsid w:val="00AD0751"/>
    <w:rsid w:val="00AD0D99"/>
    <w:rsid w:val="00AD5F98"/>
    <w:rsid w:val="00AD77C4"/>
    <w:rsid w:val="00AE25BF"/>
    <w:rsid w:val="00AE326E"/>
    <w:rsid w:val="00AF0C13"/>
    <w:rsid w:val="00AF6471"/>
    <w:rsid w:val="00B03AF5"/>
    <w:rsid w:val="00B03C01"/>
    <w:rsid w:val="00B078D6"/>
    <w:rsid w:val="00B1248D"/>
    <w:rsid w:val="00B14709"/>
    <w:rsid w:val="00B218B7"/>
    <w:rsid w:val="00B23B9B"/>
    <w:rsid w:val="00B2743D"/>
    <w:rsid w:val="00B3015C"/>
    <w:rsid w:val="00B344D8"/>
    <w:rsid w:val="00B471C8"/>
    <w:rsid w:val="00B475A1"/>
    <w:rsid w:val="00B55F7C"/>
    <w:rsid w:val="00B567D1"/>
    <w:rsid w:val="00B65567"/>
    <w:rsid w:val="00B73411"/>
    <w:rsid w:val="00B73B4C"/>
    <w:rsid w:val="00B73F75"/>
    <w:rsid w:val="00B805A1"/>
    <w:rsid w:val="00B8483E"/>
    <w:rsid w:val="00B87A9D"/>
    <w:rsid w:val="00B92438"/>
    <w:rsid w:val="00B92CFA"/>
    <w:rsid w:val="00B946CD"/>
    <w:rsid w:val="00B96481"/>
    <w:rsid w:val="00BA3A53"/>
    <w:rsid w:val="00BA3C54"/>
    <w:rsid w:val="00BA4095"/>
    <w:rsid w:val="00BA53C0"/>
    <w:rsid w:val="00BA5B43"/>
    <w:rsid w:val="00BB069E"/>
    <w:rsid w:val="00BB3017"/>
    <w:rsid w:val="00BB5EBF"/>
    <w:rsid w:val="00BC12CC"/>
    <w:rsid w:val="00BC642A"/>
    <w:rsid w:val="00BD0D4E"/>
    <w:rsid w:val="00BE6CF8"/>
    <w:rsid w:val="00BF423E"/>
    <w:rsid w:val="00BF7C9D"/>
    <w:rsid w:val="00C01E8C"/>
    <w:rsid w:val="00C02DF6"/>
    <w:rsid w:val="00C03E01"/>
    <w:rsid w:val="00C1261D"/>
    <w:rsid w:val="00C23582"/>
    <w:rsid w:val="00C2724D"/>
    <w:rsid w:val="00C27CA9"/>
    <w:rsid w:val="00C317E7"/>
    <w:rsid w:val="00C3799C"/>
    <w:rsid w:val="00C37AA2"/>
    <w:rsid w:val="00C40902"/>
    <w:rsid w:val="00C4305E"/>
    <w:rsid w:val="00C43D1E"/>
    <w:rsid w:val="00C44336"/>
    <w:rsid w:val="00C50F7C"/>
    <w:rsid w:val="00C51704"/>
    <w:rsid w:val="00C5591F"/>
    <w:rsid w:val="00C56B1C"/>
    <w:rsid w:val="00C5752D"/>
    <w:rsid w:val="00C57950"/>
    <w:rsid w:val="00C57C50"/>
    <w:rsid w:val="00C67AA0"/>
    <w:rsid w:val="00C715CA"/>
    <w:rsid w:val="00C7495D"/>
    <w:rsid w:val="00C749B1"/>
    <w:rsid w:val="00C74F81"/>
    <w:rsid w:val="00C77CE9"/>
    <w:rsid w:val="00C840DC"/>
    <w:rsid w:val="00C96BE2"/>
    <w:rsid w:val="00CA0968"/>
    <w:rsid w:val="00CA168E"/>
    <w:rsid w:val="00CA41E7"/>
    <w:rsid w:val="00CB0647"/>
    <w:rsid w:val="00CB1B25"/>
    <w:rsid w:val="00CB252A"/>
    <w:rsid w:val="00CB3845"/>
    <w:rsid w:val="00CB4236"/>
    <w:rsid w:val="00CC58FF"/>
    <w:rsid w:val="00CC72A4"/>
    <w:rsid w:val="00CD3153"/>
    <w:rsid w:val="00CD493F"/>
    <w:rsid w:val="00CE3FA5"/>
    <w:rsid w:val="00CF6810"/>
    <w:rsid w:val="00D06117"/>
    <w:rsid w:val="00D136D8"/>
    <w:rsid w:val="00D153BF"/>
    <w:rsid w:val="00D159A4"/>
    <w:rsid w:val="00D21FAC"/>
    <w:rsid w:val="00D22799"/>
    <w:rsid w:val="00D31CC8"/>
    <w:rsid w:val="00D322D2"/>
    <w:rsid w:val="00D32678"/>
    <w:rsid w:val="00D4378E"/>
    <w:rsid w:val="00D45F0F"/>
    <w:rsid w:val="00D521C1"/>
    <w:rsid w:val="00D71B4E"/>
    <w:rsid w:val="00D71F40"/>
    <w:rsid w:val="00D7351A"/>
    <w:rsid w:val="00D77416"/>
    <w:rsid w:val="00D801B3"/>
    <w:rsid w:val="00D80FC6"/>
    <w:rsid w:val="00D86722"/>
    <w:rsid w:val="00D90491"/>
    <w:rsid w:val="00D94917"/>
    <w:rsid w:val="00D949B4"/>
    <w:rsid w:val="00DA46D3"/>
    <w:rsid w:val="00DA74F3"/>
    <w:rsid w:val="00DB441E"/>
    <w:rsid w:val="00DB69F3"/>
    <w:rsid w:val="00DC4907"/>
    <w:rsid w:val="00DD017C"/>
    <w:rsid w:val="00DD180F"/>
    <w:rsid w:val="00DD21EF"/>
    <w:rsid w:val="00DD397A"/>
    <w:rsid w:val="00DD58B7"/>
    <w:rsid w:val="00DD6699"/>
    <w:rsid w:val="00DE3168"/>
    <w:rsid w:val="00DF6ECB"/>
    <w:rsid w:val="00E007C5"/>
    <w:rsid w:val="00E00DBF"/>
    <w:rsid w:val="00E01671"/>
    <w:rsid w:val="00E0213F"/>
    <w:rsid w:val="00E033E0"/>
    <w:rsid w:val="00E047AE"/>
    <w:rsid w:val="00E1026B"/>
    <w:rsid w:val="00E13CB2"/>
    <w:rsid w:val="00E17F7D"/>
    <w:rsid w:val="00E20C37"/>
    <w:rsid w:val="00E237B5"/>
    <w:rsid w:val="00E23D85"/>
    <w:rsid w:val="00E30AEA"/>
    <w:rsid w:val="00E320AA"/>
    <w:rsid w:val="00E33A0B"/>
    <w:rsid w:val="00E418DE"/>
    <w:rsid w:val="00E41E83"/>
    <w:rsid w:val="00E425AA"/>
    <w:rsid w:val="00E459CF"/>
    <w:rsid w:val="00E52C57"/>
    <w:rsid w:val="00E53879"/>
    <w:rsid w:val="00E5509B"/>
    <w:rsid w:val="00E57E7D"/>
    <w:rsid w:val="00E63455"/>
    <w:rsid w:val="00E72490"/>
    <w:rsid w:val="00E72819"/>
    <w:rsid w:val="00E73395"/>
    <w:rsid w:val="00E84CD8"/>
    <w:rsid w:val="00E85B57"/>
    <w:rsid w:val="00E90B85"/>
    <w:rsid w:val="00E91204"/>
    <w:rsid w:val="00E91679"/>
    <w:rsid w:val="00E92452"/>
    <w:rsid w:val="00E94CC1"/>
    <w:rsid w:val="00E96431"/>
    <w:rsid w:val="00EA1D45"/>
    <w:rsid w:val="00EA60FC"/>
    <w:rsid w:val="00EC00F4"/>
    <w:rsid w:val="00EC287E"/>
    <w:rsid w:val="00EC3039"/>
    <w:rsid w:val="00EC5235"/>
    <w:rsid w:val="00EC6CF1"/>
    <w:rsid w:val="00EC7E1B"/>
    <w:rsid w:val="00ED6B03"/>
    <w:rsid w:val="00ED71CE"/>
    <w:rsid w:val="00ED7A5B"/>
    <w:rsid w:val="00EE61A4"/>
    <w:rsid w:val="00EF5CB2"/>
    <w:rsid w:val="00F074B1"/>
    <w:rsid w:val="00F07C92"/>
    <w:rsid w:val="00F138AB"/>
    <w:rsid w:val="00F14B43"/>
    <w:rsid w:val="00F203C7"/>
    <w:rsid w:val="00F215E2"/>
    <w:rsid w:val="00F21E3F"/>
    <w:rsid w:val="00F25B5D"/>
    <w:rsid w:val="00F34600"/>
    <w:rsid w:val="00F34ABF"/>
    <w:rsid w:val="00F41A27"/>
    <w:rsid w:val="00F4338D"/>
    <w:rsid w:val="00F436EF"/>
    <w:rsid w:val="00F440D3"/>
    <w:rsid w:val="00F446AC"/>
    <w:rsid w:val="00F46EAF"/>
    <w:rsid w:val="00F559A8"/>
    <w:rsid w:val="00F5774F"/>
    <w:rsid w:val="00F62688"/>
    <w:rsid w:val="00F71623"/>
    <w:rsid w:val="00F76BE5"/>
    <w:rsid w:val="00F76F2B"/>
    <w:rsid w:val="00F80C05"/>
    <w:rsid w:val="00F83D11"/>
    <w:rsid w:val="00F9176D"/>
    <w:rsid w:val="00F921F1"/>
    <w:rsid w:val="00FA1F92"/>
    <w:rsid w:val="00FA6765"/>
    <w:rsid w:val="00FA714C"/>
    <w:rsid w:val="00FA7EC0"/>
    <w:rsid w:val="00FB0F24"/>
    <w:rsid w:val="00FB127E"/>
    <w:rsid w:val="00FB6108"/>
    <w:rsid w:val="00FC0804"/>
    <w:rsid w:val="00FC3B6D"/>
    <w:rsid w:val="00FD3A4E"/>
    <w:rsid w:val="00FD6800"/>
    <w:rsid w:val="00FE2576"/>
    <w:rsid w:val="00FF3F0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BalloonText">
    <w:name w:val="Balloon Text"/>
    <w:basedOn w:val="Normal"/>
    <w:link w:val="BalloonTextChar"/>
    <w:rsid w:val="00686354"/>
    <w:pPr>
      <w:spacing w:after="0"/>
    </w:pPr>
    <w:rPr>
      <w:rFonts w:ascii="Segoe UI" w:hAnsi="Segoe UI" w:cs="Segoe UI"/>
      <w:sz w:val="18"/>
      <w:szCs w:val="18"/>
    </w:rPr>
  </w:style>
  <w:style w:type="character" w:customStyle="1" w:styleId="BalloonTextChar">
    <w:name w:val="Balloon Text Char"/>
    <w:basedOn w:val="DefaultParagraphFont"/>
    <w:link w:val="BalloonText"/>
    <w:rsid w:val="00686354"/>
    <w:rPr>
      <w:rFonts w:ascii="Segoe UI" w:hAnsi="Segoe UI" w:cs="Segoe UI"/>
      <w:color w:val="000000"/>
      <w:sz w:val="18"/>
      <w:szCs w:val="18"/>
      <w:lang w:eastAsia="ja-JP"/>
    </w:rPr>
  </w:style>
  <w:style w:type="paragraph" w:styleId="ListParagraph">
    <w:name w:val="List Paragraph"/>
    <w:basedOn w:val="Normal"/>
    <w:uiPriority w:val="34"/>
    <w:qFormat/>
    <w:rsid w:val="003B4968"/>
    <w:pPr>
      <w:ind w:left="720"/>
      <w:contextualSpacing/>
    </w:pPr>
  </w:style>
  <w:style w:type="character" w:styleId="CommentReference">
    <w:name w:val="annotation reference"/>
    <w:basedOn w:val="DefaultParagraphFont"/>
    <w:rsid w:val="007504D4"/>
    <w:rPr>
      <w:sz w:val="16"/>
      <w:szCs w:val="16"/>
    </w:rPr>
  </w:style>
  <w:style w:type="paragraph" w:styleId="CommentText">
    <w:name w:val="annotation text"/>
    <w:basedOn w:val="Normal"/>
    <w:link w:val="CommentTextChar"/>
    <w:rsid w:val="007504D4"/>
  </w:style>
  <w:style w:type="character" w:customStyle="1" w:styleId="CommentTextChar">
    <w:name w:val="Comment Text Char"/>
    <w:basedOn w:val="DefaultParagraphFont"/>
    <w:link w:val="CommentText"/>
    <w:rsid w:val="007504D4"/>
    <w:rPr>
      <w:color w:val="000000"/>
      <w:lang w:eastAsia="ja-JP"/>
    </w:rPr>
  </w:style>
  <w:style w:type="paragraph" w:styleId="CommentSubject">
    <w:name w:val="annotation subject"/>
    <w:basedOn w:val="CommentText"/>
    <w:next w:val="CommentText"/>
    <w:link w:val="CommentSubjectChar"/>
    <w:rsid w:val="007504D4"/>
    <w:rPr>
      <w:b/>
      <w:bCs/>
    </w:rPr>
  </w:style>
  <w:style w:type="character" w:customStyle="1" w:styleId="CommentSubjectChar">
    <w:name w:val="Comment Subject Char"/>
    <w:basedOn w:val="CommentTextChar"/>
    <w:link w:val="CommentSubject"/>
    <w:rsid w:val="007504D4"/>
    <w:rPr>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21024-9842-4882-ABDF-C98D40CC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16924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Ki-Dong Lee1</cp:lastModifiedBy>
  <cp:revision>3</cp:revision>
  <cp:lastPrinted>2000-02-29T11:31:00Z</cp:lastPrinted>
  <dcterms:created xsi:type="dcterms:W3CDTF">2022-04-29T05:29:00Z</dcterms:created>
  <dcterms:modified xsi:type="dcterms:W3CDTF">2022-04-29T05:29:00Z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