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0CDF" w14:textId="16435132" w:rsidR="002B0EDD" w:rsidRDefault="002B0EDD" w:rsidP="002B0E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5387773"/>
      <w:bookmarkStart w:id="1" w:name="_Toc52638818"/>
      <w:bookmarkStart w:id="2" w:name="_Toc59116903"/>
      <w:bookmarkStart w:id="3" w:name="_Toc61885736"/>
      <w:bookmarkStart w:id="4" w:name="_Toc83392406"/>
      <w:r>
        <w:rPr>
          <w:b/>
          <w:noProof/>
          <w:sz w:val="24"/>
        </w:rPr>
        <w:t>3GPP TSG-SA1 Meeting #</w:t>
      </w:r>
      <w:r w:rsidR="001F63E9">
        <w:rPr>
          <w:b/>
          <w:noProof/>
          <w:sz w:val="24"/>
        </w:rPr>
        <w:t>98e</w:t>
      </w:r>
      <w:r>
        <w:rPr>
          <w:b/>
          <w:i/>
          <w:noProof/>
          <w:sz w:val="28"/>
        </w:rPr>
        <w:tab/>
      </w:r>
      <w:r w:rsidR="00E72660" w:rsidRPr="00E72660">
        <w:rPr>
          <w:b/>
          <w:i/>
          <w:noProof/>
          <w:sz w:val="28"/>
        </w:rPr>
        <w:t>S1-221155</w:t>
      </w:r>
      <w:ins w:id="5" w:author="Kurt Bischinger" w:date="2022-05-01T16:10:00Z">
        <w:r w:rsidR="00F229EA">
          <w:rPr>
            <w:b/>
            <w:i/>
            <w:noProof/>
            <w:sz w:val="28"/>
          </w:rPr>
          <w:t>_DT</w:t>
        </w:r>
      </w:ins>
    </w:p>
    <w:p w14:paraId="3C508CD8" w14:textId="4C6C21FA" w:rsidR="002B0EDD" w:rsidRPr="00CF68B7" w:rsidRDefault="002B0EDD" w:rsidP="002B0EDD">
      <w:pPr>
        <w:pBdr>
          <w:bottom w:val="single" w:sz="4" w:space="1" w:color="auto"/>
        </w:pBdr>
        <w:tabs>
          <w:tab w:val="right" w:pos="9639"/>
        </w:tabs>
        <w:rPr>
          <w:rFonts w:ascii="Arial" w:hAnsi="Arial" w:cs="Arial"/>
          <w:b/>
        </w:rPr>
      </w:pPr>
      <w:r w:rsidRPr="006E687F">
        <w:rPr>
          <w:rFonts w:ascii="Arial" w:hAnsi="Arial"/>
          <w:b/>
          <w:noProof/>
          <w:sz w:val="24"/>
        </w:rPr>
        <w:t xml:space="preserve">Electronic Meeting, </w:t>
      </w:r>
      <w:r w:rsidR="001F63E9">
        <w:rPr>
          <w:rFonts w:ascii="Arial" w:hAnsi="Arial"/>
          <w:b/>
          <w:noProof/>
          <w:sz w:val="24"/>
        </w:rPr>
        <w:t>09</w:t>
      </w:r>
      <w:r>
        <w:rPr>
          <w:rFonts w:ascii="Arial" w:hAnsi="Arial"/>
          <w:b/>
          <w:noProof/>
          <w:sz w:val="24"/>
        </w:rPr>
        <w:t>-</w:t>
      </w:r>
      <w:r w:rsidR="001F63E9">
        <w:rPr>
          <w:rFonts w:ascii="Arial" w:hAnsi="Arial"/>
          <w:b/>
          <w:noProof/>
          <w:sz w:val="24"/>
        </w:rPr>
        <w:t>19</w:t>
      </w:r>
      <w:r w:rsidR="001F63E9" w:rsidRPr="006E687F">
        <w:rPr>
          <w:rFonts w:ascii="Arial" w:hAnsi="Arial"/>
          <w:b/>
          <w:noProof/>
          <w:sz w:val="24"/>
        </w:rPr>
        <w:t xml:space="preserve"> </w:t>
      </w:r>
      <w:r w:rsidR="001F63E9">
        <w:rPr>
          <w:rFonts w:ascii="Arial" w:hAnsi="Arial"/>
          <w:b/>
          <w:noProof/>
          <w:sz w:val="24"/>
        </w:rPr>
        <w:t xml:space="preserve">May </w:t>
      </w:r>
      <w:r w:rsidRPr="006E687F">
        <w:rPr>
          <w:rFonts w:ascii="Arial" w:hAnsi="Arial"/>
          <w:b/>
          <w:noProof/>
          <w:sz w:val="24"/>
        </w:rPr>
        <w:t>202</w:t>
      </w:r>
      <w:r w:rsidR="00CA4103">
        <w:rPr>
          <w:rFonts w:ascii="Arial" w:hAnsi="Arial"/>
          <w:b/>
          <w:noProof/>
          <w:sz w:val="24"/>
        </w:rPr>
        <w:t>2</w:t>
      </w:r>
      <w:r w:rsidRPr="00255436">
        <w:rPr>
          <w:rFonts w:ascii="Arial" w:hAnsi="Arial" w:cs="Arial"/>
          <w:b/>
        </w:rPr>
        <w:tab/>
      </w:r>
      <w:r w:rsidRPr="00255436">
        <w:rPr>
          <w:rFonts w:ascii="Arial" w:hAnsi="Arial" w:cs="Arial"/>
          <w:i/>
        </w:rPr>
        <w:t>(revision of S1-</w:t>
      </w:r>
      <w:r>
        <w:rPr>
          <w:rFonts w:ascii="Arial" w:hAnsi="Arial" w:cs="Arial"/>
          <w:i/>
        </w:rPr>
        <w:t>2</w:t>
      </w:r>
      <w:r w:rsidR="00CA4103">
        <w:rPr>
          <w:rFonts w:ascii="Arial" w:hAnsi="Arial" w:cs="Arial"/>
          <w:i/>
        </w:rPr>
        <w:t>2</w:t>
      </w:r>
      <w:r w:rsidRPr="00255436">
        <w:rPr>
          <w:rFonts w:ascii="Arial" w:hAnsi="Arial" w:cs="Arial"/>
          <w:i/>
        </w:rPr>
        <w:t>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B0EDD" w14:paraId="7919593A" w14:textId="77777777" w:rsidTr="00C253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81F65" w14:textId="77777777" w:rsidR="002B0EDD" w:rsidRDefault="002B0EDD" w:rsidP="00C253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2B0EDD" w14:paraId="5D6476F8" w14:textId="77777777" w:rsidTr="00C253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8109DE" w14:textId="77777777" w:rsidR="002B0EDD" w:rsidRDefault="002B0EDD" w:rsidP="00C253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B0EDD" w14:paraId="71E07E97" w14:textId="77777777" w:rsidTr="00C253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34E274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383AF38A" w14:textId="77777777" w:rsidTr="00C253E5">
        <w:tc>
          <w:tcPr>
            <w:tcW w:w="142" w:type="dxa"/>
            <w:tcBorders>
              <w:left w:val="single" w:sz="4" w:space="0" w:color="auto"/>
            </w:tcBorders>
          </w:tcPr>
          <w:p w14:paraId="4C6549D6" w14:textId="77777777" w:rsidR="002B0EDD" w:rsidRDefault="002B0EDD" w:rsidP="00C253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4CE6EA2" w14:textId="5D322250" w:rsidR="002B0EDD" w:rsidRPr="00410371" w:rsidRDefault="002B0EDD" w:rsidP="00C253E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22.</w:t>
            </w:r>
            <w:r w:rsidR="00E50FE2">
              <w:rPr>
                <w:b/>
                <w:noProof/>
                <w:sz w:val="28"/>
              </w:rPr>
              <w:t>101</w:t>
            </w:r>
          </w:p>
        </w:tc>
        <w:tc>
          <w:tcPr>
            <w:tcW w:w="709" w:type="dxa"/>
          </w:tcPr>
          <w:p w14:paraId="5E771929" w14:textId="77777777" w:rsidR="002B0EDD" w:rsidRDefault="002B0EDD" w:rsidP="00C253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0D31B5" w14:textId="77777777" w:rsidR="002B0EDD" w:rsidRPr="00410371" w:rsidRDefault="00F00ADA" w:rsidP="00C253E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B0EDD">
                <w:rPr>
                  <w:b/>
                  <w:noProof/>
                  <w:sz w:val="28"/>
                </w:rPr>
                <w:t>0</w:t>
              </w:r>
            </w:fldSimple>
            <w:r w:rsidR="002B0EDD">
              <w:rPr>
                <w:b/>
                <w:noProof/>
                <w:sz w:val="28"/>
              </w:rPr>
              <w:t>xxx</w:t>
            </w:r>
          </w:p>
        </w:tc>
        <w:tc>
          <w:tcPr>
            <w:tcW w:w="709" w:type="dxa"/>
          </w:tcPr>
          <w:p w14:paraId="0738B13E" w14:textId="77777777" w:rsidR="002B0EDD" w:rsidRDefault="002B0EDD" w:rsidP="00C253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F44BC0" w14:textId="77777777" w:rsidR="002B0EDD" w:rsidRPr="00410371" w:rsidRDefault="002B0EDD" w:rsidP="00C253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F37385">
              <w:rPr>
                <w:sz w:val="18"/>
                <w:szCs w:val="18"/>
              </w:rPr>
              <w:fldChar w:fldCharType="begin"/>
            </w:r>
            <w:r w:rsidRPr="00F37385">
              <w:rPr>
                <w:sz w:val="18"/>
                <w:szCs w:val="18"/>
              </w:rPr>
              <w:instrText xml:space="preserve"> DOCPROPERTY  Revision  \* MERGEFORMAT </w:instrText>
            </w:r>
            <w:r w:rsidRPr="00F37385">
              <w:rPr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24"/>
                <w:szCs w:val="18"/>
              </w:rPr>
              <w:t>-</w:t>
            </w:r>
            <w:r w:rsidRPr="00F37385">
              <w:rPr>
                <w:b/>
                <w:noProof/>
                <w:sz w:val="24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4B0ACF61" w14:textId="77777777" w:rsidR="002B0EDD" w:rsidRDefault="002B0EDD" w:rsidP="00C253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C292C7" w14:textId="20F44DAB" w:rsidR="002B0EDD" w:rsidRPr="00410371" w:rsidRDefault="00F00ADA" w:rsidP="00C253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50FE2">
                <w:rPr>
                  <w:b/>
                  <w:noProof/>
                  <w:sz w:val="28"/>
                </w:rPr>
                <w:t>18.</w:t>
              </w:r>
              <w:r w:rsidR="001F63E9">
                <w:rPr>
                  <w:b/>
                  <w:noProof/>
                  <w:sz w:val="28"/>
                </w:rPr>
                <w:t>3</w:t>
              </w:r>
              <w:r w:rsidR="00E50FE2">
                <w:rPr>
                  <w:b/>
                  <w:noProof/>
                  <w:sz w:val="28"/>
                </w:rPr>
                <w:t>.</w:t>
              </w:r>
            </w:fldSimple>
            <w:r w:rsidR="002B0ED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B85D4A0" w14:textId="77777777" w:rsidR="002B0EDD" w:rsidRDefault="002B0EDD" w:rsidP="00C253E5">
            <w:pPr>
              <w:pStyle w:val="CRCoverPage"/>
              <w:spacing w:after="0"/>
              <w:rPr>
                <w:noProof/>
              </w:rPr>
            </w:pPr>
          </w:p>
        </w:tc>
      </w:tr>
      <w:tr w:rsidR="002B0EDD" w14:paraId="66FAB092" w14:textId="77777777" w:rsidTr="00C253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9DC0CF" w14:textId="77777777" w:rsidR="002B0EDD" w:rsidRDefault="002B0EDD" w:rsidP="00C253E5">
            <w:pPr>
              <w:pStyle w:val="CRCoverPage"/>
              <w:spacing w:after="0"/>
              <w:rPr>
                <w:noProof/>
              </w:rPr>
            </w:pPr>
          </w:p>
        </w:tc>
      </w:tr>
      <w:tr w:rsidR="002B0EDD" w14:paraId="5ED89824" w14:textId="77777777" w:rsidTr="00C253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A54B60B" w14:textId="77777777" w:rsidR="002B0EDD" w:rsidRPr="00F25D98" w:rsidRDefault="002B0EDD" w:rsidP="00C253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B0EDD" w14:paraId="6E320834" w14:textId="77777777" w:rsidTr="00C253E5">
        <w:tc>
          <w:tcPr>
            <w:tcW w:w="9641" w:type="dxa"/>
            <w:gridSpan w:val="9"/>
          </w:tcPr>
          <w:p w14:paraId="3651763E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71B15F" w14:textId="77777777" w:rsidR="002B0EDD" w:rsidRDefault="002B0EDD" w:rsidP="002B0ED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B0EDD" w14:paraId="27D46833" w14:textId="77777777" w:rsidTr="00C253E5">
        <w:tc>
          <w:tcPr>
            <w:tcW w:w="2835" w:type="dxa"/>
          </w:tcPr>
          <w:p w14:paraId="74AE545D" w14:textId="77777777" w:rsidR="002B0EDD" w:rsidRDefault="002B0EDD" w:rsidP="00C253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EE75F3B" w14:textId="77777777" w:rsidR="002B0EDD" w:rsidRDefault="002B0EDD" w:rsidP="00C253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3D468D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C8938B" w14:textId="77777777" w:rsidR="002B0EDD" w:rsidRDefault="002B0EDD" w:rsidP="00C253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D1334E" w14:textId="6428825B" w:rsidR="002B0EDD" w:rsidRDefault="00E65BB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BAA222F" w14:textId="77777777" w:rsidR="002B0EDD" w:rsidRDefault="002B0EDD" w:rsidP="00C253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EE3FA9" w14:textId="7C81EA26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70D2763" w14:textId="77777777" w:rsidR="002B0EDD" w:rsidRDefault="002B0EDD" w:rsidP="00C253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ACD781" w14:textId="700378ED" w:rsidR="002B0EDD" w:rsidRDefault="00E65BBD" w:rsidP="00C253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AAE3B6E" w14:textId="77777777" w:rsidR="002B0EDD" w:rsidRDefault="002B0EDD" w:rsidP="002B0ED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B0EDD" w14:paraId="6496CEA4" w14:textId="77777777" w:rsidTr="00C253E5">
        <w:tc>
          <w:tcPr>
            <w:tcW w:w="9640" w:type="dxa"/>
            <w:gridSpan w:val="11"/>
          </w:tcPr>
          <w:p w14:paraId="292AA8B4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73F1F9AF" w14:textId="77777777" w:rsidTr="00C253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824DD6" w14:textId="77777777" w:rsidR="002B0EDD" w:rsidRDefault="002B0EDD" w:rsidP="00C253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F0BF92" w14:textId="1F00A5A0" w:rsidR="002B0EDD" w:rsidRDefault="008B48C6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t>SMS</w:t>
            </w:r>
            <w:r w:rsidR="002B0EDD" w:rsidRPr="00727C4A">
              <w:t xml:space="preserve"> </w:t>
            </w:r>
            <w:r w:rsidR="004602E1">
              <w:t xml:space="preserve">to emergency centre </w:t>
            </w:r>
            <w:r w:rsidR="002B0EDD" w:rsidRPr="00727C4A">
              <w:t>requirement</w:t>
            </w:r>
          </w:p>
        </w:tc>
      </w:tr>
      <w:tr w:rsidR="002B0EDD" w14:paraId="34BA26EE" w14:textId="77777777" w:rsidTr="00C253E5">
        <w:tc>
          <w:tcPr>
            <w:tcW w:w="1843" w:type="dxa"/>
            <w:tcBorders>
              <w:left w:val="single" w:sz="4" w:space="0" w:color="auto"/>
            </w:tcBorders>
          </w:tcPr>
          <w:p w14:paraId="2504B0E0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02566B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571E0FFC" w14:textId="77777777" w:rsidTr="00C253E5">
        <w:tc>
          <w:tcPr>
            <w:tcW w:w="1843" w:type="dxa"/>
            <w:tcBorders>
              <w:left w:val="single" w:sz="4" w:space="0" w:color="auto"/>
            </w:tcBorders>
          </w:tcPr>
          <w:p w14:paraId="64744D0E" w14:textId="77777777" w:rsidR="002B0EDD" w:rsidRDefault="002B0EDD" w:rsidP="00C253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BCEEB2" w14:textId="3B529A58" w:rsidR="002B0EDD" w:rsidRPr="006C7774" w:rsidRDefault="00E50FE2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t>Orange</w:t>
            </w:r>
            <w:r w:rsidR="003529A0">
              <w:t xml:space="preserve"> </w:t>
            </w:r>
          </w:p>
        </w:tc>
      </w:tr>
      <w:tr w:rsidR="002B0EDD" w14:paraId="7ADC66D6" w14:textId="77777777" w:rsidTr="00C253E5">
        <w:tc>
          <w:tcPr>
            <w:tcW w:w="1843" w:type="dxa"/>
            <w:tcBorders>
              <w:left w:val="single" w:sz="4" w:space="0" w:color="auto"/>
            </w:tcBorders>
          </w:tcPr>
          <w:p w14:paraId="375810E9" w14:textId="77777777" w:rsidR="002B0EDD" w:rsidRDefault="002B0EDD" w:rsidP="00C253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88D96BB" w14:textId="77777777" w:rsidR="002B0EDD" w:rsidRDefault="002B0EDD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t>SA1</w:t>
            </w:r>
          </w:p>
        </w:tc>
      </w:tr>
      <w:tr w:rsidR="002B0EDD" w14:paraId="070488F4" w14:textId="77777777" w:rsidTr="00C253E5">
        <w:tc>
          <w:tcPr>
            <w:tcW w:w="1843" w:type="dxa"/>
            <w:tcBorders>
              <w:left w:val="single" w:sz="4" w:space="0" w:color="auto"/>
            </w:tcBorders>
          </w:tcPr>
          <w:p w14:paraId="746216F3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17682D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76D603DC" w14:textId="77777777" w:rsidTr="00C253E5">
        <w:tc>
          <w:tcPr>
            <w:tcW w:w="1843" w:type="dxa"/>
            <w:tcBorders>
              <w:left w:val="single" w:sz="4" w:space="0" w:color="auto"/>
            </w:tcBorders>
          </w:tcPr>
          <w:p w14:paraId="54069CD5" w14:textId="77777777" w:rsidR="002B0EDD" w:rsidRDefault="002B0EDD" w:rsidP="00C253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CBB66F5" w14:textId="73053FDE" w:rsidR="002B0EDD" w:rsidRDefault="00AD5A1E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t>ESMS</w:t>
            </w:r>
          </w:p>
        </w:tc>
        <w:tc>
          <w:tcPr>
            <w:tcW w:w="567" w:type="dxa"/>
            <w:tcBorders>
              <w:left w:val="nil"/>
            </w:tcBorders>
          </w:tcPr>
          <w:p w14:paraId="5C6974BB" w14:textId="77777777" w:rsidR="002B0EDD" w:rsidRDefault="002B0EDD" w:rsidP="00C253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B01ED2" w14:textId="77777777" w:rsidR="002B0EDD" w:rsidRDefault="002B0EDD" w:rsidP="00C253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9B45EB" w14:textId="75E7A1C2" w:rsidR="002B0EDD" w:rsidRDefault="002B0EDD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A71D8">
              <w:t>2</w:t>
            </w:r>
            <w:r>
              <w:t>-</w:t>
            </w:r>
            <w:r w:rsidR="00C03C20">
              <w:t>05</w:t>
            </w:r>
            <w:r>
              <w:t>-</w:t>
            </w:r>
            <w:r w:rsidR="00C03C20">
              <w:t>09</w:t>
            </w:r>
          </w:p>
        </w:tc>
      </w:tr>
      <w:tr w:rsidR="002B0EDD" w14:paraId="5F65F834" w14:textId="77777777" w:rsidTr="00C253E5">
        <w:tc>
          <w:tcPr>
            <w:tcW w:w="1843" w:type="dxa"/>
            <w:tcBorders>
              <w:left w:val="single" w:sz="4" w:space="0" w:color="auto"/>
            </w:tcBorders>
          </w:tcPr>
          <w:p w14:paraId="0B5F17AB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A1BC1A1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E01467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7BA83C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F1C02B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52931F13" w14:textId="77777777" w:rsidTr="00C253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5EFC0C6" w14:textId="77777777" w:rsidR="002B0EDD" w:rsidRDefault="002B0EDD" w:rsidP="00C253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9C35C9F" w14:textId="3FDE5A45" w:rsidR="002B0EDD" w:rsidRPr="002D7E72" w:rsidRDefault="00E50FE2" w:rsidP="00C253E5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6C520CC" w14:textId="77777777" w:rsidR="002B0EDD" w:rsidRDefault="002B0EDD" w:rsidP="00C253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87EE34" w14:textId="77777777" w:rsidR="002B0EDD" w:rsidRDefault="002B0EDD" w:rsidP="00C253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CA0E4B" w14:textId="5039DFC2" w:rsidR="002B0EDD" w:rsidRDefault="002B0EDD" w:rsidP="00C253E5">
            <w:pPr>
              <w:pStyle w:val="CRCoverPage"/>
              <w:spacing w:after="0"/>
              <w:rPr>
                <w:noProof/>
              </w:rPr>
            </w:pPr>
            <w:r>
              <w:t xml:space="preserve"> Rel-</w:t>
            </w:r>
            <w:r w:rsidR="008B48C6">
              <w:t>18</w:t>
            </w:r>
          </w:p>
        </w:tc>
      </w:tr>
      <w:tr w:rsidR="002B0EDD" w14:paraId="1986CEA7" w14:textId="77777777" w:rsidTr="00C253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1BEED8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A6D798" w14:textId="77777777" w:rsidR="002B0EDD" w:rsidRDefault="002B0EDD" w:rsidP="00C253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A9B743" w14:textId="77777777" w:rsidR="002B0EDD" w:rsidRDefault="002B0EDD" w:rsidP="00C253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E86566" w14:textId="77777777" w:rsidR="002B0EDD" w:rsidRPr="007C2097" w:rsidRDefault="002B0EDD" w:rsidP="00C253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B0EDD" w14:paraId="263B58E2" w14:textId="77777777" w:rsidTr="00C253E5">
        <w:tc>
          <w:tcPr>
            <w:tcW w:w="1843" w:type="dxa"/>
          </w:tcPr>
          <w:p w14:paraId="63B292EA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4BB0854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20743ECD" w14:textId="77777777" w:rsidTr="00C253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CD8BD3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281271" w14:textId="5F324D8C" w:rsidR="008843DA" w:rsidRDefault="004602E1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8843DA">
              <w:rPr>
                <w:noProof/>
              </w:rPr>
              <w:t xml:space="preserve"> discussion in SA95-e</w:t>
            </w:r>
            <w:r>
              <w:rPr>
                <w:noProof/>
              </w:rPr>
              <w:t xml:space="preserve"> concluded that “</w:t>
            </w:r>
            <w:r w:rsidRPr="00732C30">
              <w:rPr>
                <w:noProof/>
              </w:rPr>
              <w:t>SA1 can discuss this issue for Rel-18 as this is an exceptional and regulatory related case. Further work in other groups will only start once the SA1 work has clarified.”</w:t>
            </w:r>
            <w:r w:rsidR="008843DA">
              <w:rPr>
                <w:noProof/>
              </w:rPr>
              <w:t>.</w:t>
            </w:r>
          </w:p>
          <w:p w14:paraId="038FCB7C" w14:textId="76DE9B4D" w:rsidR="008843DA" w:rsidRDefault="00240E71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GSMA and ETSI requested to enable SMS for emergency service in case of roaming.</w:t>
            </w:r>
          </w:p>
          <w:p w14:paraId="617A008E" w14:textId="0DF64254" w:rsidR="002B0EDD" w:rsidRDefault="004602E1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According to the EECC (European Electronic Communications Code) Article 109 and the European Accessibility Act, l</w:t>
            </w:r>
            <w:r w:rsidR="008B48C6" w:rsidRPr="008B48C6">
              <w:rPr>
                <w:noProof/>
              </w:rPr>
              <w:t xml:space="preserve">egal authorities  request </w:t>
            </w:r>
            <w:r w:rsidR="00B557CF">
              <w:rPr>
                <w:noProof/>
              </w:rPr>
              <w:t>m</w:t>
            </w:r>
            <w:r w:rsidR="008B48C6" w:rsidRPr="008B48C6">
              <w:rPr>
                <w:noProof/>
              </w:rPr>
              <w:t xml:space="preserve">obile operators to provide </w:t>
            </w:r>
            <w:r>
              <w:rPr>
                <w:noProof/>
              </w:rPr>
              <w:t xml:space="preserve">more </w:t>
            </w:r>
            <w:r w:rsidR="008B48C6" w:rsidRPr="008B48C6">
              <w:rPr>
                <w:noProof/>
              </w:rPr>
              <w:t>access</w:t>
            </w:r>
            <w:r>
              <w:rPr>
                <w:noProof/>
              </w:rPr>
              <w:t>ibility</w:t>
            </w:r>
            <w:r w:rsidR="008B48C6" w:rsidRPr="008B48C6">
              <w:rPr>
                <w:noProof/>
              </w:rPr>
              <w:t xml:space="preserve"> to emergency service</w:t>
            </w:r>
            <w:r w:rsidR="008B48C6">
              <w:rPr>
                <w:noProof/>
              </w:rPr>
              <w:t>. Today</w:t>
            </w:r>
            <w:r w:rsidR="00B557CF">
              <w:rPr>
                <w:noProof/>
              </w:rPr>
              <w:t>,</w:t>
            </w:r>
            <w:r w:rsidR="008B48C6">
              <w:rPr>
                <w:noProof/>
              </w:rPr>
              <w:t xml:space="preserve"> SMS </w:t>
            </w:r>
            <w:r>
              <w:rPr>
                <w:noProof/>
              </w:rPr>
              <w:t xml:space="preserve">to emergency centre whilst </w:t>
            </w:r>
            <w:r w:rsidR="008B48C6">
              <w:rPr>
                <w:noProof/>
              </w:rPr>
              <w:t>is not supported</w:t>
            </w:r>
            <w:r w:rsidR="00B557CF">
              <w:rPr>
                <w:noProof/>
              </w:rPr>
              <w:t>.</w:t>
            </w:r>
          </w:p>
        </w:tc>
      </w:tr>
      <w:tr w:rsidR="002B0EDD" w14:paraId="6840DA36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99F193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D56998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63BA186F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003C56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17663D" w14:textId="18E6C4B0" w:rsidR="002B0EDD" w:rsidRDefault="005952D0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includes additional requirements for SMS to emergency centre.</w:t>
            </w:r>
          </w:p>
        </w:tc>
      </w:tr>
      <w:tr w:rsidR="002B0EDD" w14:paraId="17F1E327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485847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6F8297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54DF7AAE" w14:textId="77777777" w:rsidTr="00C253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A4123B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5C2AB6" w14:textId="3AD5B035" w:rsidR="002B0EDD" w:rsidRDefault="008B48C6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t>SMS</w:t>
            </w:r>
            <w:r w:rsidR="00F14839">
              <w:t xml:space="preserve"> to emergency centre</w:t>
            </w:r>
            <w:r>
              <w:rPr>
                <w:noProof/>
              </w:rPr>
              <w:t xml:space="preserve"> is not supported</w:t>
            </w:r>
            <w:r w:rsidR="00F14839">
              <w:rPr>
                <w:noProof/>
              </w:rPr>
              <w:t xml:space="preserve"> for roaming</w:t>
            </w:r>
            <w:r>
              <w:rPr>
                <w:noProof/>
              </w:rPr>
              <w:t xml:space="preserve"> in </w:t>
            </w:r>
            <w:r w:rsidR="00B557CF">
              <w:rPr>
                <w:noProof/>
              </w:rPr>
              <w:t>m</w:t>
            </w:r>
            <w:r>
              <w:rPr>
                <w:noProof/>
              </w:rPr>
              <w:t>obile operators networks</w:t>
            </w:r>
            <w:r w:rsidR="00B557CF">
              <w:rPr>
                <w:noProof/>
              </w:rPr>
              <w:t>.</w:t>
            </w:r>
          </w:p>
        </w:tc>
      </w:tr>
      <w:tr w:rsidR="002B0EDD" w14:paraId="6AA65A30" w14:textId="77777777" w:rsidTr="00C253E5">
        <w:tc>
          <w:tcPr>
            <w:tcW w:w="2694" w:type="dxa"/>
            <w:gridSpan w:val="2"/>
          </w:tcPr>
          <w:p w14:paraId="1C725B13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1CB706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06A99F0D" w14:textId="77777777" w:rsidTr="00C253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DECAB1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2A751" w14:textId="79BFF51C" w:rsidR="002B0EDD" w:rsidRDefault="00B65F99" w:rsidP="00C253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</w:t>
            </w:r>
            <w:r w:rsidR="00673544">
              <w:rPr>
                <w:noProof/>
              </w:rPr>
              <w:t>.11 (new)</w:t>
            </w:r>
          </w:p>
        </w:tc>
      </w:tr>
      <w:tr w:rsidR="002B0EDD" w14:paraId="4D541BFD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77A48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2AFDB7" w14:textId="77777777" w:rsidR="002B0EDD" w:rsidRDefault="002B0EDD" w:rsidP="00C253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B0EDD" w14:paraId="5EBB732F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C28FD4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48676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37763E4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3FE198" w14:textId="77777777" w:rsidR="002B0EDD" w:rsidRDefault="002B0EDD" w:rsidP="00C253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BE4DCC" w14:textId="77777777" w:rsidR="002B0EDD" w:rsidRDefault="002B0EDD" w:rsidP="00C253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B0EDD" w14:paraId="7A57C51A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EB760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0DCDE4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A092E0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82F5658" w14:textId="77777777" w:rsidR="002B0EDD" w:rsidRDefault="002B0EDD" w:rsidP="00C253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1045EF" w14:textId="77777777" w:rsidR="002B0EDD" w:rsidRDefault="002B0EDD" w:rsidP="00C253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0EDD" w14:paraId="72670F4E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16A23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C18593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2E2F79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FEAFB" w14:textId="77777777" w:rsidR="002B0EDD" w:rsidRDefault="002B0EDD" w:rsidP="00C253E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467799" w14:textId="77777777" w:rsidR="002B0EDD" w:rsidRDefault="002B0EDD" w:rsidP="00C253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0EDD" w14:paraId="1E751E61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324A9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625504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644A67" w14:textId="77777777" w:rsidR="002B0EDD" w:rsidRDefault="002B0EDD" w:rsidP="00C253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8723FD" w14:textId="77777777" w:rsidR="002B0EDD" w:rsidRDefault="002B0EDD" w:rsidP="00C253E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7C8132" w14:textId="77777777" w:rsidR="002B0EDD" w:rsidRDefault="002B0EDD" w:rsidP="00C253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0EDD" w14:paraId="57AC6F62" w14:textId="77777777" w:rsidTr="00C253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1B2018" w14:textId="77777777" w:rsidR="002B0EDD" w:rsidRDefault="002B0EDD" w:rsidP="00C253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AAFCAE" w14:textId="77777777" w:rsidR="002B0EDD" w:rsidRDefault="002B0EDD" w:rsidP="00C253E5">
            <w:pPr>
              <w:pStyle w:val="CRCoverPage"/>
              <w:spacing w:after="0"/>
              <w:rPr>
                <w:noProof/>
              </w:rPr>
            </w:pPr>
          </w:p>
        </w:tc>
      </w:tr>
      <w:tr w:rsidR="002B0EDD" w14:paraId="036056B4" w14:textId="77777777" w:rsidTr="00C253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39EA15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D5D530" w14:textId="77777777" w:rsidR="002B0EDD" w:rsidRDefault="002B0EDD" w:rsidP="00C253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B0EDD" w:rsidRPr="008863B9" w14:paraId="1BC3B2EA" w14:textId="77777777" w:rsidTr="00C253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AD6B7" w14:textId="77777777" w:rsidR="002B0EDD" w:rsidRPr="008863B9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93BF21A" w14:textId="77777777" w:rsidR="002B0EDD" w:rsidRPr="008863B9" w:rsidRDefault="002B0EDD" w:rsidP="00C253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B0EDD" w14:paraId="61169F22" w14:textId="77777777" w:rsidTr="00C253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8689" w14:textId="77777777" w:rsidR="002B0EDD" w:rsidRDefault="002B0EDD" w:rsidP="00C253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3D1335" w14:textId="77777777" w:rsidR="002B0EDD" w:rsidRDefault="002B0EDD" w:rsidP="00C253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BE3D51C" w14:textId="77777777" w:rsidR="002B0EDD" w:rsidRDefault="002B0EDD" w:rsidP="002B0EDD">
      <w:pPr>
        <w:pStyle w:val="CRCoverPage"/>
        <w:spacing w:after="0"/>
        <w:rPr>
          <w:noProof/>
          <w:sz w:val="8"/>
          <w:szCs w:val="8"/>
        </w:rPr>
      </w:pPr>
    </w:p>
    <w:p w14:paraId="2E737362" w14:textId="77777777" w:rsidR="002B0EDD" w:rsidRDefault="002B0EDD" w:rsidP="002B0EDD">
      <w:pPr>
        <w:rPr>
          <w:noProof/>
        </w:rPr>
      </w:pPr>
    </w:p>
    <w:p w14:paraId="1E1E32C5" w14:textId="77777777" w:rsidR="002B0EDD" w:rsidRDefault="002B0EDD" w:rsidP="002B0EDD">
      <w:pPr>
        <w:rPr>
          <w:noProof/>
        </w:rPr>
      </w:pPr>
    </w:p>
    <w:p w14:paraId="01B8A663" w14:textId="77777777" w:rsidR="002B0EDD" w:rsidRDefault="002B0EDD" w:rsidP="002B0EDD">
      <w:pPr>
        <w:rPr>
          <w:noProof/>
        </w:rPr>
      </w:pPr>
      <w:r w:rsidRPr="008843DA">
        <w:rPr>
          <w:noProof/>
        </w:rPr>
        <w:t xml:space="preserve">==============================  </w:t>
      </w:r>
      <w:r w:rsidRPr="008843DA">
        <w:rPr>
          <w:b/>
          <w:bCs/>
          <w:noProof/>
          <w:color w:val="002060"/>
          <w:sz w:val="18"/>
          <w:szCs w:val="18"/>
        </w:rPr>
        <w:t>Start of Changes</w:t>
      </w:r>
      <w:r w:rsidRPr="008843DA">
        <w:rPr>
          <w:noProof/>
          <w:color w:val="002060"/>
          <w:sz w:val="18"/>
          <w:szCs w:val="18"/>
        </w:rPr>
        <w:t xml:space="preserve"> </w:t>
      </w:r>
      <w:r w:rsidRPr="008843DA">
        <w:rPr>
          <w:noProof/>
        </w:rPr>
        <w:t>=======================================</w:t>
      </w:r>
    </w:p>
    <w:bookmarkEnd w:id="0"/>
    <w:bookmarkEnd w:id="1"/>
    <w:bookmarkEnd w:id="2"/>
    <w:bookmarkEnd w:id="3"/>
    <w:bookmarkEnd w:id="4"/>
    <w:p w14:paraId="31451971" w14:textId="77777777" w:rsidR="00944C5D" w:rsidRPr="00944C5D" w:rsidRDefault="00944C5D" w:rsidP="00944C5D">
      <w:pPr>
        <w:pStyle w:val="B1"/>
        <w:ind w:left="644" w:firstLine="0"/>
        <w:rPr>
          <w:rFonts w:cs="Arial"/>
          <w:lang w:val="en-US"/>
        </w:rPr>
      </w:pPr>
    </w:p>
    <w:p w14:paraId="611B1896" w14:textId="129142C9" w:rsidR="00A1558C" w:rsidRPr="008843DA" w:rsidRDefault="00A1558C" w:rsidP="00A1558C">
      <w:pPr>
        <w:keepNext/>
        <w:keepLines/>
        <w:widowControl w:val="0"/>
        <w:spacing w:before="180"/>
        <w:ind w:left="1134" w:hanging="1134"/>
        <w:outlineLvl w:val="1"/>
        <w:rPr>
          <w:ins w:id="7" w:author="Peter Bleckert2" w:date="2021-11-05T13:49:00Z"/>
          <w:rFonts w:ascii="Arial" w:hAnsi="Arial"/>
          <w:sz w:val="32"/>
          <w:lang w:val="en-US"/>
        </w:rPr>
      </w:pPr>
      <w:ins w:id="8" w:author="Peter Bleckert2" w:date="2021-11-05T13:45:00Z">
        <w:r w:rsidRPr="00A1558C">
          <w:rPr>
            <w:rFonts w:ascii="Arial" w:hAnsi="Arial"/>
            <w:sz w:val="32"/>
            <w:lang w:val="x-none"/>
          </w:rPr>
          <w:t>10.</w:t>
        </w:r>
      </w:ins>
      <w:ins w:id="9" w:author="Peter Bleckert2" w:date="2021-11-05T13:46:00Z">
        <w:r w:rsidRPr="00A1558C">
          <w:rPr>
            <w:rFonts w:ascii="Arial" w:hAnsi="Arial"/>
            <w:sz w:val="32"/>
            <w:lang w:val="en-US"/>
          </w:rPr>
          <w:t>11</w:t>
        </w:r>
        <w:r w:rsidRPr="00A1558C">
          <w:rPr>
            <w:rFonts w:ascii="Arial" w:hAnsi="Arial"/>
            <w:sz w:val="32"/>
            <w:lang w:val="en-US"/>
          </w:rPr>
          <w:tab/>
        </w:r>
      </w:ins>
      <w:ins w:id="10" w:author="Peter Bleckert2" w:date="2021-11-05T13:45:00Z">
        <w:r w:rsidRPr="00360107">
          <w:rPr>
            <w:rFonts w:ascii="Arial" w:hAnsi="Arial"/>
            <w:sz w:val="32"/>
            <w:lang w:val="x-none"/>
          </w:rPr>
          <w:t>Short Message Service</w:t>
        </w:r>
      </w:ins>
      <w:ins w:id="11" w:author="EL ORCH Merieme INNOV/NET" w:date="2022-03-31T10:25:00Z">
        <w:r w:rsidR="00F463E9" w:rsidRPr="00360107">
          <w:rPr>
            <w:rFonts w:ascii="Arial" w:hAnsi="Arial"/>
            <w:sz w:val="32"/>
            <w:lang w:val="en-US"/>
          </w:rPr>
          <w:t xml:space="preserve"> to e</w:t>
        </w:r>
        <w:r w:rsidR="00F463E9" w:rsidRPr="000048B2">
          <w:rPr>
            <w:rFonts w:ascii="Arial" w:hAnsi="Arial"/>
            <w:sz w:val="32"/>
            <w:lang w:val="en-US"/>
          </w:rPr>
          <w:t xml:space="preserve">mergency </w:t>
        </w:r>
        <w:proofErr w:type="spellStart"/>
        <w:r w:rsidR="00F463E9" w:rsidRPr="000048B2">
          <w:rPr>
            <w:rFonts w:ascii="Arial" w:hAnsi="Arial"/>
            <w:sz w:val="32"/>
            <w:lang w:val="en-US"/>
          </w:rPr>
          <w:t>cent</w:t>
        </w:r>
      </w:ins>
      <w:ins w:id="12" w:author="EL ORCH Merieme INNOV/NET" w:date="2022-03-31T14:16:00Z">
        <w:r w:rsidR="0062686E" w:rsidRPr="000048B2">
          <w:rPr>
            <w:rFonts w:ascii="Arial" w:hAnsi="Arial"/>
            <w:sz w:val="32"/>
            <w:lang w:val="en-US"/>
          </w:rPr>
          <w:t>r</w:t>
        </w:r>
      </w:ins>
      <w:ins w:id="13" w:author="EL ORCH Merieme INNOV/NET" w:date="2022-04-19T14:19:00Z">
        <w:r w:rsidR="00F14839" w:rsidRPr="000048B2">
          <w:rPr>
            <w:rFonts w:ascii="Arial" w:hAnsi="Arial"/>
            <w:sz w:val="32"/>
            <w:lang w:val="en-US"/>
          </w:rPr>
          <w:t>e</w:t>
        </w:r>
      </w:ins>
      <w:proofErr w:type="spellEnd"/>
    </w:p>
    <w:p w14:paraId="0EB964E3" w14:textId="15247F47" w:rsidR="007E34CD" w:rsidRDefault="0060527E" w:rsidP="00F8587B">
      <w:pPr>
        <w:widowControl w:val="0"/>
        <w:jc w:val="both"/>
        <w:rPr>
          <w:ins w:id="14" w:author="EL ORCH Merieme INNOV/NET" w:date="2022-04-29T12:54:00Z"/>
          <w:noProof/>
        </w:rPr>
      </w:pPr>
      <w:ins w:id="15" w:author="Peter Bleckert3" w:date="2021-11-11T13:30:00Z">
        <w:del w:id="16" w:author="EL ORCH Merieme INNOV/NET" w:date="2022-03-31T14:07:00Z">
          <w:r w:rsidRPr="00A1558C" w:rsidDel="00890B5A">
            <w:rPr>
              <w:noProof/>
            </w:rPr>
            <w:delText>.</w:delText>
          </w:r>
        </w:del>
      </w:ins>
      <w:ins w:id="17" w:author="EL ORCH Merieme INNOV/NET" w:date="2022-04-26T11:17:00Z">
        <w:r w:rsidR="008A511C">
          <w:rPr>
            <w:noProof/>
          </w:rPr>
          <w:t>EPS and 5GS</w:t>
        </w:r>
      </w:ins>
      <w:ins w:id="18" w:author="EL ORCH Merieme INNOV/NET" w:date="2022-04-19T14:21:00Z">
        <w:r w:rsidR="00F14839">
          <w:rPr>
            <w:noProof/>
          </w:rPr>
          <w:t xml:space="preserve"> sh</w:t>
        </w:r>
      </w:ins>
      <w:ins w:id="19" w:author="EL ORCH Merieme INNOV/NET" w:date="2022-04-19T14:22:00Z">
        <w:r w:rsidR="00F14839">
          <w:rPr>
            <w:noProof/>
          </w:rPr>
          <w:t>all</w:t>
        </w:r>
      </w:ins>
      <w:ins w:id="20" w:author="EL ORCH Merieme INNOV/NET" w:date="2022-04-19T14:21:00Z">
        <w:r w:rsidR="00F14839">
          <w:rPr>
            <w:noProof/>
          </w:rPr>
          <w:t xml:space="preserve"> route </w:t>
        </w:r>
      </w:ins>
      <w:ins w:id="21" w:author="EL ORCH Merieme INNOV/NET" w:date="2022-04-26T11:17:00Z">
        <w:r w:rsidR="008A511C">
          <w:rPr>
            <w:noProof/>
          </w:rPr>
          <w:t>a</w:t>
        </w:r>
      </w:ins>
      <w:ins w:id="22" w:author="EL ORCH Merieme INNOV/NET" w:date="2022-04-19T14:21:00Z">
        <w:r w:rsidR="00F14839">
          <w:rPr>
            <w:noProof/>
          </w:rPr>
          <w:t xml:space="preserve"> Short Message</w:t>
        </w:r>
      </w:ins>
      <w:ins w:id="23" w:author="EL ORCH Merieme INNOV/NET" w:date="2022-04-26T11:18:00Z">
        <w:r w:rsidR="008A511C">
          <w:rPr>
            <w:noProof/>
          </w:rPr>
          <w:t xml:space="preserve"> </w:t>
        </w:r>
      </w:ins>
      <w:ins w:id="24" w:author="EL ORCH Merieme INNOV/NET" w:date="2022-04-29T12:56:00Z">
        <w:r w:rsidR="007E34CD">
          <w:rPr>
            <w:noProof/>
          </w:rPr>
          <w:t xml:space="preserve">over IMS </w:t>
        </w:r>
      </w:ins>
      <w:ins w:id="25" w:author="EL ORCH Merieme INNOV/NET" w:date="2022-04-26T11:21:00Z">
        <w:r w:rsidR="008A511C">
          <w:rPr>
            <w:noProof/>
          </w:rPr>
          <w:t xml:space="preserve">using </w:t>
        </w:r>
      </w:ins>
      <w:ins w:id="26" w:author="EL ORCH Merieme INNOV/NET" w:date="2022-04-26T11:22:00Z">
        <w:r w:rsidR="008A511C">
          <w:rPr>
            <w:noProof/>
          </w:rPr>
          <w:t xml:space="preserve">the </w:t>
        </w:r>
      </w:ins>
      <w:ins w:id="27" w:author="EL ORCH Merieme INNOV/NET" w:date="2022-04-26T11:21:00Z">
        <w:r w:rsidR="008A511C">
          <w:rPr>
            <w:noProof/>
          </w:rPr>
          <w:t>emergency number</w:t>
        </w:r>
      </w:ins>
      <w:ins w:id="28" w:author="EL ORCH Merieme INNOV/NET" w:date="2022-04-29T12:57:00Z">
        <w:r w:rsidR="007E34CD">
          <w:rPr>
            <w:noProof/>
          </w:rPr>
          <w:t>s</w:t>
        </w:r>
      </w:ins>
      <w:ins w:id="29" w:author="EL ORCH Merieme INNOV/NET" w:date="2022-04-26T11:21:00Z">
        <w:r w:rsidR="008A511C">
          <w:rPr>
            <w:noProof/>
          </w:rPr>
          <w:t xml:space="preserve"> </w:t>
        </w:r>
      </w:ins>
      <w:ins w:id="30" w:author="EL ORCH Merieme INNOV/NET" w:date="2022-04-19T14:21:00Z">
        <w:r w:rsidR="00F14839">
          <w:rPr>
            <w:noProof/>
          </w:rPr>
          <w:t>to a local emergency centr</w:t>
        </w:r>
      </w:ins>
      <w:ins w:id="31" w:author="EL ORCH Merieme INNOV/NET" w:date="2022-04-29T12:51:00Z">
        <w:r w:rsidR="007E34CD">
          <w:rPr>
            <w:noProof/>
          </w:rPr>
          <w:t>e</w:t>
        </w:r>
      </w:ins>
      <w:ins w:id="32" w:author="EL ORCH Merieme INNOV/NET" w:date="2022-04-19T14:21:00Z">
        <w:r w:rsidR="00F14839">
          <w:rPr>
            <w:noProof/>
          </w:rPr>
          <w:t>, according to</w:t>
        </w:r>
      </w:ins>
      <w:ins w:id="33" w:author="EL ORCH Merieme INNOV/NET" w:date="2022-04-26T11:24:00Z">
        <w:r w:rsidR="008A511C">
          <w:rPr>
            <w:noProof/>
          </w:rPr>
          <w:t xml:space="preserve"> the</w:t>
        </w:r>
      </w:ins>
      <w:ins w:id="34" w:author="EL ORCH Merieme INNOV/NET" w:date="2022-04-19T14:21:00Z">
        <w:r w:rsidR="00F14839">
          <w:rPr>
            <w:noProof/>
          </w:rPr>
          <w:t xml:space="preserve"> local regulation</w:t>
        </w:r>
      </w:ins>
      <w:ins w:id="35" w:author="EL ORCH Merieme INNOV/NET" w:date="2022-04-26T11:24:00Z">
        <w:r w:rsidR="008A511C">
          <w:rPr>
            <w:noProof/>
          </w:rPr>
          <w:t>s</w:t>
        </w:r>
      </w:ins>
      <w:ins w:id="36" w:author="EL ORCH Merieme INNOV/NET" w:date="2022-04-29T13:07:00Z">
        <w:r w:rsidR="00360107">
          <w:rPr>
            <w:noProof/>
          </w:rPr>
          <w:t>.</w:t>
        </w:r>
      </w:ins>
    </w:p>
    <w:p w14:paraId="42F13DB6" w14:textId="5CB5BA5B" w:rsidR="00F8587B" w:rsidRDefault="007E34CD" w:rsidP="00F8587B">
      <w:pPr>
        <w:widowControl w:val="0"/>
        <w:jc w:val="both"/>
        <w:rPr>
          <w:ins w:id="37" w:author="Kurt Bischinger" w:date="2022-05-01T16:08:00Z"/>
          <w:noProof/>
        </w:rPr>
      </w:pPr>
      <w:ins w:id="38" w:author="EL ORCH Merieme INNOV/NET" w:date="2022-04-29T12:54:00Z">
        <w:r>
          <w:rPr>
            <w:noProof/>
          </w:rPr>
          <w:t xml:space="preserve">The </w:t>
        </w:r>
      </w:ins>
      <w:ins w:id="39" w:author="EL ORCH Merieme INNOV/NET" w:date="2022-04-29T12:44:00Z">
        <w:r w:rsidR="00F8587B">
          <w:rPr>
            <w:noProof/>
          </w:rPr>
          <w:t xml:space="preserve">Short Message </w:t>
        </w:r>
        <w:del w:id="40" w:author="Kurt Bischinger" w:date="2022-05-01T16:09:00Z">
          <w:r w:rsidR="00F8587B" w:rsidDel="003B282B">
            <w:rPr>
              <w:noProof/>
            </w:rPr>
            <w:delText xml:space="preserve">Service </w:delText>
          </w:r>
        </w:del>
        <w:r w:rsidR="00F8587B">
          <w:rPr>
            <w:noProof/>
          </w:rPr>
          <w:t>shall be routed to the emergency centr</w:t>
        </w:r>
      </w:ins>
      <w:ins w:id="41" w:author="EL ORCH Merieme INNOV/NET" w:date="2022-04-29T12:54:00Z">
        <w:r>
          <w:rPr>
            <w:noProof/>
          </w:rPr>
          <w:t>e</w:t>
        </w:r>
      </w:ins>
      <w:ins w:id="42" w:author="EL ORCH Merieme INNOV/NET" w:date="2022-04-29T12:44:00Z">
        <w:r w:rsidR="00F8587B">
          <w:rPr>
            <w:noProof/>
          </w:rPr>
          <w:t xml:space="preserve"> (PSAP) in accordance with national regulations for where the subscriber is located as specified in 10.1. </w:t>
        </w:r>
      </w:ins>
    </w:p>
    <w:p w14:paraId="718743DD" w14:textId="470D1A46" w:rsidR="003B282B" w:rsidRDefault="003B282B" w:rsidP="00F8587B">
      <w:pPr>
        <w:widowControl w:val="0"/>
        <w:jc w:val="both"/>
        <w:rPr>
          <w:ins w:id="43" w:author="EL ORCH Merieme INNOV/NET" w:date="2022-04-29T13:14:00Z"/>
          <w:noProof/>
        </w:rPr>
      </w:pPr>
      <w:ins w:id="44" w:author="Kurt Bischinger" w:date="2022-05-01T16:08:00Z">
        <w:r>
          <w:t>The 3GPP system shall support a Short Message to be routed</w:t>
        </w:r>
      </w:ins>
      <w:ins w:id="45" w:author="Kurt Bischinger" w:date="2022-05-01T16:09:00Z">
        <w:r>
          <w:t xml:space="preserve"> </w:t>
        </w:r>
      </w:ins>
      <w:ins w:id="46" w:author="Kurt Bischinger" w:date="2022-05-01T16:08:00Z">
        <w:r>
          <w:rPr>
            <w:rFonts w:hint="eastAsia"/>
          </w:rPr>
          <w:t xml:space="preserve">to different emergency call </w:t>
        </w:r>
        <w:r>
          <w:t>centres</w:t>
        </w:r>
        <w:r>
          <w:rPr>
            <w:rFonts w:hint="eastAsia"/>
          </w:rPr>
          <w:t>, depending on the type of emergency</w:t>
        </w:r>
        <w:r>
          <w:t xml:space="preserve"> as specified in 10.</w:t>
        </w:r>
      </w:ins>
      <w:ins w:id="47" w:author="Kurt Bischinger" w:date="2022-05-01T16:09:00Z">
        <w:r>
          <w:t>1</w:t>
        </w:r>
      </w:ins>
      <w:ins w:id="48" w:author="Kurt Bischinger" w:date="2022-05-01T16:08:00Z">
        <w:r>
          <w:rPr>
            <w:rFonts w:hint="eastAsia"/>
          </w:rPr>
          <w:t>.</w:t>
        </w:r>
      </w:ins>
    </w:p>
    <w:p w14:paraId="4F1CC520" w14:textId="4271D775" w:rsidR="000048B2" w:rsidRDefault="000048B2" w:rsidP="00F8587B">
      <w:pPr>
        <w:widowControl w:val="0"/>
        <w:jc w:val="both"/>
        <w:rPr>
          <w:ins w:id="49" w:author="EL ORCH Merieme INNOV/NET" w:date="2022-04-29T13:11:00Z"/>
          <w:noProof/>
        </w:rPr>
      </w:pPr>
      <w:ins w:id="50" w:author="EL ORCH Merieme INNOV/NET" w:date="2022-04-29T13:15:00Z">
        <w:r>
          <w:rPr>
            <w:noProof/>
          </w:rPr>
          <w:t>The Short Message Service to emergency centre</w:t>
        </w:r>
      </w:ins>
      <w:ins w:id="51" w:author="EL ORCH Merieme INNOV/NET" w:date="2022-04-29T13:14:00Z">
        <w:r w:rsidRPr="000048B2">
          <w:rPr>
            <w:noProof/>
          </w:rPr>
          <w:t xml:space="preserve"> shall be supported without a SIM/USIM/ISIM being present.</w:t>
        </w:r>
      </w:ins>
    </w:p>
    <w:p w14:paraId="67DA0707" w14:textId="5EBA8D42" w:rsidR="000048B2" w:rsidRPr="00BC0013" w:rsidRDefault="000048B2" w:rsidP="00BC0013">
      <w:pPr>
        <w:pStyle w:val="NO"/>
        <w:rPr>
          <w:ins w:id="52" w:author="EL ORCH Merieme INNOV/NET" w:date="2022-04-29T12:44:00Z"/>
          <w:rFonts w:eastAsia="?? ??"/>
        </w:rPr>
      </w:pPr>
      <w:ins w:id="53" w:author="EL ORCH Merieme INNOV/NET" w:date="2022-04-29T13:11:00Z">
        <w:r>
          <w:t xml:space="preserve">Note 1: </w:t>
        </w:r>
        <w:r>
          <w:rPr>
            <w:rFonts w:eastAsia="?? ??"/>
          </w:rPr>
          <w:tab/>
        </w:r>
        <w:proofErr w:type="spellStart"/>
        <w:r>
          <w:t>It</w:t>
        </w:r>
        <w:proofErr w:type="spellEnd"/>
        <w:r>
          <w:t xml:space="preserve"> will </w:t>
        </w:r>
        <w:proofErr w:type="spellStart"/>
        <w:r>
          <w:t>be</w:t>
        </w:r>
        <w:proofErr w:type="spellEnd"/>
        <w:r>
          <w:t xml:space="preserve"> </w:t>
        </w:r>
        <w:proofErr w:type="spellStart"/>
        <w:r>
          <w:t>left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national </w:t>
        </w:r>
        <w:proofErr w:type="spellStart"/>
        <w:r>
          <w:t>authorities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decide</w:t>
        </w:r>
        <w:proofErr w:type="spellEnd"/>
        <w:r>
          <w:t xml:space="preserve"> </w:t>
        </w:r>
        <w:proofErr w:type="spellStart"/>
        <w:r>
          <w:t>whether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network</w:t>
        </w:r>
        <w:proofErr w:type="spellEnd"/>
        <w:r>
          <w:t xml:space="preserve"> </w:t>
        </w:r>
        <w:proofErr w:type="spellStart"/>
        <w:r>
          <w:t>accepts</w:t>
        </w:r>
        <w:proofErr w:type="spellEnd"/>
        <w:r>
          <w:t xml:space="preserve"> </w:t>
        </w:r>
      </w:ins>
      <w:ins w:id="54" w:author="EL ORCH Merieme INNOV/NET" w:date="2022-04-29T13:12:00Z">
        <w:r w:rsidRPr="00BC0013">
          <w:rPr>
            <w:lang w:val="en-US"/>
          </w:rPr>
          <w:t>S</w:t>
        </w:r>
        <w:r>
          <w:rPr>
            <w:lang w:val="en-US"/>
          </w:rPr>
          <w:t xml:space="preserve">hort Message Service to emergency </w:t>
        </w:r>
      </w:ins>
      <w:ins w:id="55" w:author="TOSSOU Bruno INNOV/NET" w:date="2022-04-29T14:21:00Z">
        <w:r w:rsidR="00BC0013">
          <w:rPr>
            <w:lang w:val="en-US"/>
          </w:rPr>
          <w:t>Centre</w:t>
        </w:r>
      </w:ins>
      <w:ins w:id="56" w:author="EL ORCH Merieme INNOV/NET" w:date="2022-04-29T13:11:00Z">
        <w:r>
          <w:t xml:space="preserve"> </w:t>
        </w:r>
        <w:proofErr w:type="spellStart"/>
        <w:r>
          <w:t>without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SIM/USIM/ISIM</w:t>
        </w:r>
        <w:r>
          <w:rPr>
            <w:rFonts w:eastAsia="?? ??"/>
          </w:rPr>
          <w:t>.</w:t>
        </w:r>
      </w:ins>
    </w:p>
    <w:p w14:paraId="3BD94A4E" w14:textId="3433904D" w:rsidR="00F8587B" w:rsidRDefault="007E34CD" w:rsidP="00F8587B">
      <w:pPr>
        <w:widowControl w:val="0"/>
        <w:jc w:val="both"/>
        <w:rPr>
          <w:ins w:id="57" w:author="EL ORCH Merieme INNOV/NET" w:date="2022-04-29T13:08:00Z"/>
          <w:noProof/>
        </w:rPr>
      </w:pPr>
      <w:ins w:id="58" w:author="EL ORCH Merieme INNOV/NET" w:date="2022-04-29T12:57:00Z">
        <w:r>
          <w:rPr>
            <w:noProof/>
          </w:rPr>
          <w:t xml:space="preserve">The </w:t>
        </w:r>
      </w:ins>
      <w:ins w:id="59" w:author="EL ORCH Merieme INNOV/NET" w:date="2022-04-29T12:44:00Z">
        <w:r w:rsidR="00F8587B">
          <w:rPr>
            <w:noProof/>
          </w:rPr>
          <w:t>Short Message Service</w:t>
        </w:r>
      </w:ins>
      <w:ins w:id="60" w:author="EL ORCH Merieme INNOV/NET" w:date="2022-04-29T12:57:00Z">
        <w:r>
          <w:rPr>
            <w:noProof/>
          </w:rPr>
          <w:t xml:space="preserve"> to emergency centre</w:t>
        </w:r>
      </w:ins>
      <w:ins w:id="61" w:author="EL ORCH Merieme INNOV/NET" w:date="2022-04-29T12:44:00Z">
        <w:r w:rsidR="00F8587B">
          <w:rPr>
            <w:noProof/>
          </w:rPr>
          <w:t xml:space="preserve"> shall be able to use the same identification methods as for emergency calls, as specified in 10.1.1.</w:t>
        </w:r>
      </w:ins>
    </w:p>
    <w:p w14:paraId="1A046E5A" w14:textId="1912E19D" w:rsidR="00F8587B" w:rsidRDefault="00F8587B" w:rsidP="00F8587B">
      <w:pPr>
        <w:widowControl w:val="0"/>
        <w:jc w:val="both"/>
        <w:rPr>
          <w:ins w:id="62" w:author="EL ORCH Merieme INNOV/NET" w:date="2022-04-29T12:44:00Z"/>
          <w:noProof/>
        </w:rPr>
      </w:pPr>
      <w:ins w:id="63" w:author="EL ORCH Merieme INNOV/NET" w:date="2022-04-29T12:44:00Z">
        <w:r>
          <w:rPr>
            <w:noProof/>
          </w:rPr>
          <w:t xml:space="preserve">Subject to local/regional regulations Short Message Service </w:t>
        </w:r>
      </w:ins>
      <w:ins w:id="64" w:author="EL ORCH Merieme INNOV/NET" w:date="2022-04-29T12:58:00Z">
        <w:r w:rsidR="007E34CD">
          <w:rPr>
            <w:noProof/>
          </w:rPr>
          <w:t xml:space="preserve">to emergency centre </w:t>
        </w:r>
      </w:ins>
      <w:ins w:id="65" w:author="EL ORCH Merieme INNOV/NET" w:date="2022-04-29T12:44:00Z">
        <w:r>
          <w:rPr>
            <w:noProof/>
          </w:rPr>
          <w:t>shall support location service as specified in chapter 10.6.</w:t>
        </w:r>
      </w:ins>
    </w:p>
    <w:p w14:paraId="234A2CC3" w14:textId="52AA41BE" w:rsidR="00F8587B" w:rsidRDefault="00F8587B" w:rsidP="00F8587B">
      <w:pPr>
        <w:widowControl w:val="0"/>
        <w:jc w:val="both"/>
        <w:rPr>
          <w:ins w:id="66" w:author="EL ORCH Merieme INNOV/NET" w:date="2022-03-31T14:22:00Z"/>
          <w:noProof/>
        </w:rPr>
      </w:pPr>
      <w:ins w:id="67" w:author="EL ORCH Merieme INNOV/NET" w:date="2022-04-29T12:44:00Z">
        <w:r>
          <w:rPr>
            <w:noProof/>
          </w:rPr>
          <w:t xml:space="preserve">Subject to local/regional regulations the network shall support </w:t>
        </w:r>
      </w:ins>
      <w:ins w:id="68" w:author="EL ORCH Merieme INNOV/NET" w:date="2022-04-29T12:59:00Z">
        <w:r w:rsidR="007E34CD">
          <w:rPr>
            <w:noProof/>
          </w:rPr>
          <w:t xml:space="preserve">the </w:t>
        </w:r>
      </w:ins>
      <w:ins w:id="69" w:author="EL ORCH Merieme INNOV/NET" w:date="2022-04-29T12:44:00Z">
        <w:r>
          <w:rPr>
            <w:noProof/>
          </w:rPr>
          <w:t>Short Message back from a</w:t>
        </w:r>
      </w:ins>
      <w:ins w:id="70" w:author="EL ORCH Merieme INNOV/NET" w:date="2022-04-29T12:47:00Z">
        <w:r>
          <w:rPr>
            <w:noProof/>
          </w:rPr>
          <w:t>n</w:t>
        </w:r>
      </w:ins>
      <w:ins w:id="71" w:author="EL ORCH Merieme INNOV/NET" w:date="2022-04-29T12:44:00Z">
        <w:r>
          <w:rPr>
            <w:noProof/>
          </w:rPr>
          <w:t xml:space="preserve"> emergency centr</w:t>
        </w:r>
      </w:ins>
      <w:ins w:id="72" w:author="EL ORCH Merieme INNOV/NET" w:date="2022-04-29T13:00:00Z">
        <w:r w:rsidR="007E34CD">
          <w:rPr>
            <w:noProof/>
          </w:rPr>
          <w:t>e</w:t>
        </w:r>
      </w:ins>
      <w:ins w:id="73" w:author="EL ORCH Merieme INNOV/NET" w:date="2022-04-29T12:44:00Z">
        <w:r>
          <w:rPr>
            <w:noProof/>
          </w:rPr>
          <w:t xml:space="preserve"> (PSAP).</w:t>
        </w:r>
      </w:ins>
    </w:p>
    <w:p w14:paraId="4AEB16E9" w14:textId="77777777" w:rsidR="00944C5D" w:rsidRPr="00993DDD" w:rsidRDefault="00944C5D" w:rsidP="00944C5D"/>
    <w:p w14:paraId="5D62F112" w14:textId="2BAA2564" w:rsidR="002B0EDD" w:rsidRDefault="002B0EDD" w:rsidP="002B0EDD">
      <w:pPr>
        <w:rPr>
          <w:noProof/>
        </w:rPr>
      </w:pPr>
      <w:r w:rsidRPr="008843DA">
        <w:rPr>
          <w:noProof/>
        </w:rPr>
        <w:t xml:space="preserve">==============================  </w:t>
      </w:r>
      <w:r w:rsidRPr="008843DA">
        <w:rPr>
          <w:b/>
          <w:bCs/>
          <w:noProof/>
          <w:color w:val="002060"/>
          <w:sz w:val="18"/>
          <w:szCs w:val="18"/>
        </w:rPr>
        <w:t>End of Changes</w:t>
      </w:r>
      <w:r w:rsidRPr="008843DA">
        <w:rPr>
          <w:noProof/>
        </w:rPr>
        <w:t xml:space="preserve"> =======================================</w:t>
      </w:r>
    </w:p>
    <w:p w14:paraId="4D47FA87" w14:textId="77777777" w:rsidR="002B0EDD" w:rsidRPr="002B0EDD" w:rsidRDefault="002B0EDD">
      <w:pPr>
        <w:rPr>
          <w:b/>
          <w:bCs/>
        </w:rPr>
      </w:pPr>
    </w:p>
    <w:sectPr w:rsidR="002B0EDD" w:rsidRPr="002B0ED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8C53" w14:textId="77777777" w:rsidR="00B546BE" w:rsidRDefault="00B546BE" w:rsidP="007E2EC7">
      <w:pPr>
        <w:spacing w:after="0"/>
      </w:pPr>
      <w:r>
        <w:separator/>
      </w:r>
    </w:p>
  </w:endnote>
  <w:endnote w:type="continuationSeparator" w:id="0">
    <w:p w14:paraId="4468233E" w14:textId="77777777" w:rsidR="00B546BE" w:rsidRDefault="00B546BE" w:rsidP="007E2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?? ??">
    <w:altName w:val="Yu Gothic"/>
    <w:panose1 w:val="020B0604020202020204"/>
    <w:charset w:val="80"/>
    <w:family w:val="roman"/>
    <w:notTrueType/>
    <w:pitch w:val="fixed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52EF" w14:textId="367F01E3" w:rsidR="007E2EC7" w:rsidRDefault="007E2E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CBD3" w14:textId="77777777" w:rsidR="00B546BE" w:rsidRDefault="00B546BE" w:rsidP="007E2EC7">
      <w:pPr>
        <w:spacing w:after="0"/>
      </w:pPr>
      <w:r>
        <w:separator/>
      </w:r>
    </w:p>
  </w:footnote>
  <w:footnote w:type="continuationSeparator" w:id="0">
    <w:p w14:paraId="1CAB3A4A" w14:textId="77777777" w:rsidR="00B546BE" w:rsidRDefault="00B546BE" w:rsidP="007E2E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582534D"/>
    <w:multiLevelType w:val="hybridMultilevel"/>
    <w:tmpl w:val="FFF043E0"/>
    <w:lvl w:ilvl="0" w:tplc="040C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Bleckert2">
    <w15:presenceInfo w15:providerId="None" w15:userId="Peter Bleckert2"/>
  </w15:person>
  <w15:person w15:author="EL ORCH Merieme INNOV/NET">
    <w15:presenceInfo w15:providerId="AD" w15:userId="S::merieme.elorch@orange.com::36f395aa-51b6-4c3a-8b19-7175edb13512"/>
  </w15:person>
  <w15:person w15:author="Peter Bleckert3">
    <w15:presenceInfo w15:providerId="None" w15:userId="Peter Bleckert3"/>
  </w15:person>
  <w15:person w15:author="TOSSOU Bruno INNOV/NET">
    <w15:presenceInfo w15:providerId="AD" w15:userId="S::bruno.tossou@orange.com::158e3c17-152e-4b99-9805-25d50618bd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76"/>
    <w:rsid w:val="000048B2"/>
    <w:rsid w:val="000066A4"/>
    <w:rsid w:val="0006381F"/>
    <w:rsid w:val="000815D4"/>
    <w:rsid w:val="00092754"/>
    <w:rsid w:val="000978E6"/>
    <w:rsid w:val="000B2164"/>
    <w:rsid w:val="000C379B"/>
    <w:rsid w:val="000C71DA"/>
    <w:rsid w:val="000D6F5A"/>
    <w:rsid w:val="000D7BA6"/>
    <w:rsid w:val="000F1F02"/>
    <w:rsid w:val="00127EED"/>
    <w:rsid w:val="0013215C"/>
    <w:rsid w:val="0014085D"/>
    <w:rsid w:val="00152FCF"/>
    <w:rsid w:val="0016204C"/>
    <w:rsid w:val="00165F61"/>
    <w:rsid w:val="00176389"/>
    <w:rsid w:val="00183EDE"/>
    <w:rsid w:val="001A47F5"/>
    <w:rsid w:val="001A6ED7"/>
    <w:rsid w:val="001D584C"/>
    <w:rsid w:val="001F1A38"/>
    <w:rsid w:val="001F63E9"/>
    <w:rsid w:val="00214418"/>
    <w:rsid w:val="00216C2D"/>
    <w:rsid w:val="00227946"/>
    <w:rsid w:val="00240E71"/>
    <w:rsid w:val="00254739"/>
    <w:rsid w:val="0025659C"/>
    <w:rsid w:val="00261D45"/>
    <w:rsid w:val="00263095"/>
    <w:rsid w:val="00267887"/>
    <w:rsid w:val="00280C49"/>
    <w:rsid w:val="00286C5A"/>
    <w:rsid w:val="002B0EDD"/>
    <w:rsid w:val="002C2FB8"/>
    <w:rsid w:val="002D0DE7"/>
    <w:rsid w:val="002E61E5"/>
    <w:rsid w:val="002F1D45"/>
    <w:rsid w:val="003011FB"/>
    <w:rsid w:val="00314185"/>
    <w:rsid w:val="0032182F"/>
    <w:rsid w:val="00340E06"/>
    <w:rsid w:val="0034348C"/>
    <w:rsid w:val="00344C06"/>
    <w:rsid w:val="0035156D"/>
    <w:rsid w:val="003529A0"/>
    <w:rsid w:val="00354ED8"/>
    <w:rsid w:val="00360107"/>
    <w:rsid w:val="00367BA6"/>
    <w:rsid w:val="00367F77"/>
    <w:rsid w:val="003709DE"/>
    <w:rsid w:val="003720AD"/>
    <w:rsid w:val="00380EDB"/>
    <w:rsid w:val="0039143B"/>
    <w:rsid w:val="003A1C81"/>
    <w:rsid w:val="003B282B"/>
    <w:rsid w:val="003E3042"/>
    <w:rsid w:val="003F0843"/>
    <w:rsid w:val="003F476A"/>
    <w:rsid w:val="003F5F8F"/>
    <w:rsid w:val="00401FFD"/>
    <w:rsid w:val="00430B97"/>
    <w:rsid w:val="00436D5A"/>
    <w:rsid w:val="004602E1"/>
    <w:rsid w:val="00481D65"/>
    <w:rsid w:val="00495B94"/>
    <w:rsid w:val="004B43F2"/>
    <w:rsid w:val="004D0236"/>
    <w:rsid w:val="004F3F86"/>
    <w:rsid w:val="004F4CD5"/>
    <w:rsid w:val="00504D33"/>
    <w:rsid w:val="00505B00"/>
    <w:rsid w:val="0051719B"/>
    <w:rsid w:val="00527C16"/>
    <w:rsid w:val="005337B2"/>
    <w:rsid w:val="00545CAC"/>
    <w:rsid w:val="00566AF7"/>
    <w:rsid w:val="005758BB"/>
    <w:rsid w:val="005952D0"/>
    <w:rsid w:val="005971B9"/>
    <w:rsid w:val="005A71D8"/>
    <w:rsid w:val="005B0319"/>
    <w:rsid w:val="005C2929"/>
    <w:rsid w:val="005C6171"/>
    <w:rsid w:val="005E1DF0"/>
    <w:rsid w:val="005E2D36"/>
    <w:rsid w:val="005E7E3E"/>
    <w:rsid w:val="006031E9"/>
    <w:rsid w:val="0060527E"/>
    <w:rsid w:val="0062686E"/>
    <w:rsid w:val="00636537"/>
    <w:rsid w:val="006367ED"/>
    <w:rsid w:val="006433F9"/>
    <w:rsid w:val="00652477"/>
    <w:rsid w:val="00657BA6"/>
    <w:rsid w:val="00662844"/>
    <w:rsid w:val="006646D3"/>
    <w:rsid w:val="00664C00"/>
    <w:rsid w:val="00673544"/>
    <w:rsid w:val="00673D8A"/>
    <w:rsid w:val="00682D62"/>
    <w:rsid w:val="00692954"/>
    <w:rsid w:val="006B6A80"/>
    <w:rsid w:val="006C498E"/>
    <w:rsid w:val="00707B4E"/>
    <w:rsid w:val="00732C30"/>
    <w:rsid w:val="00732C3C"/>
    <w:rsid w:val="00744A7A"/>
    <w:rsid w:val="00756206"/>
    <w:rsid w:val="00756EDE"/>
    <w:rsid w:val="007739DD"/>
    <w:rsid w:val="007743FE"/>
    <w:rsid w:val="007C50F6"/>
    <w:rsid w:val="007D2FDD"/>
    <w:rsid w:val="007D47DB"/>
    <w:rsid w:val="007E2EC7"/>
    <w:rsid w:val="007E34CD"/>
    <w:rsid w:val="007E59CA"/>
    <w:rsid w:val="00816174"/>
    <w:rsid w:val="00820FE7"/>
    <w:rsid w:val="00823949"/>
    <w:rsid w:val="00827556"/>
    <w:rsid w:val="00832FDE"/>
    <w:rsid w:val="0083385C"/>
    <w:rsid w:val="00843176"/>
    <w:rsid w:val="00851319"/>
    <w:rsid w:val="00853B60"/>
    <w:rsid w:val="00862F2D"/>
    <w:rsid w:val="008843DA"/>
    <w:rsid w:val="00890B5A"/>
    <w:rsid w:val="0089644D"/>
    <w:rsid w:val="008A511C"/>
    <w:rsid w:val="008A57F3"/>
    <w:rsid w:val="008A7C36"/>
    <w:rsid w:val="008B2696"/>
    <w:rsid w:val="008B48C6"/>
    <w:rsid w:val="008D321F"/>
    <w:rsid w:val="008E7886"/>
    <w:rsid w:val="008F515E"/>
    <w:rsid w:val="008F5312"/>
    <w:rsid w:val="008F5B23"/>
    <w:rsid w:val="00902EA6"/>
    <w:rsid w:val="00904B07"/>
    <w:rsid w:val="00905FDB"/>
    <w:rsid w:val="009106CC"/>
    <w:rsid w:val="00930031"/>
    <w:rsid w:val="0094355C"/>
    <w:rsid w:val="00944C5D"/>
    <w:rsid w:val="009522AB"/>
    <w:rsid w:val="00993DDD"/>
    <w:rsid w:val="00997BD6"/>
    <w:rsid w:val="009D3722"/>
    <w:rsid w:val="009E5795"/>
    <w:rsid w:val="009F40E0"/>
    <w:rsid w:val="009F64DB"/>
    <w:rsid w:val="00A1558C"/>
    <w:rsid w:val="00A2268A"/>
    <w:rsid w:val="00A63CA2"/>
    <w:rsid w:val="00A64124"/>
    <w:rsid w:val="00A65F0C"/>
    <w:rsid w:val="00AA0C74"/>
    <w:rsid w:val="00AA15EA"/>
    <w:rsid w:val="00AB0F54"/>
    <w:rsid w:val="00AB1C10"/>
    <w:rsid w:val="00AD0696"/>
    <w:rsid w:val="00AD1E5F"/>
    <w:rsid w:val="00AD5A1E"/>
    <w:rsid w:val="00AE29C4"/>
    <w:rsid w:val="00AF0CAF"/>
    <w:rsid w:val="00B17635"/>
    <w:rsid w:val="00B176C1"/>
    <w:rsid w:val="00B24DEC"/>
    <w:rsid w:val="00B30124"/>
    <w:rsid w:val="00B3045C"/>
    <w:rsid w:val="00B546BE"/>
    <w:rsid w:val="00B557CF"/>
    <w:rsid w:val="00B65F99"/>
    <w:rsid w:val="00B72234"/>
    <w:rsid w:val="00B733DF"/>
    <w:rsid w:val="00B85D7E"/>
    <w:rsid w:val="00B962ED"/>
    <w:rsid w:val="00BA7ED9"/>
    <w:rsid w:val="00BB395B"/>
    <w:rsid w:val="00BB5FD4"/>
    <w:rsid w:val="00BB6096"/>
    <w:rsid w:val="00BC0013"/>
    <w:rsid w:val="00BC0975"/>
    <w:rsid w:val="00BD5768"/>
    <w:rsid w:val="00BE1366"/>
    <w:rsid w:val="00BE477C"/>
    <w:rsid w:val="00C03C20"/>
    <w:rsid w:val="00C230C5"/>
    <w:rsid w:val="00C41DB5"/>
    <w:rsid w:val="00C521EE"/>
    <w:rsid w:val="00C5432B"/>
    <w:rsid w:val="00C54C70"/>
    <w:rsid w:val="00C94415"/>
    <w:rsid w:val="00CA4103"/>
    <w:rsid w:val="00CB38F2"/>
    <w:rsid w:val="00CD7C35"/>
    <w:rsid w:val="00D006EE"/>
    <w:rsid w:val="00D12104"/>
    <w:rsid w:val="00D144D2"/>
    <w:rsid w:val="00D31253"/>
    <w:rsid w:val="00D34388"/>
    <w:rsid w:val="00D3678B"/>
    <w:rsid w:val="00D46722"/>
    <w:rsid w:val="00D53A71"/>
    <w:rsid w:val="00D61135"/>
    <w:rsid w:val="00D63050"/>
    <w:rsid w:val="00D715C4"/>
    <w:rsid w:val="00D74EF0"/>
    <w:rsid w:val="00D84872"/>
    <w:rsid w:val="00DB42F4"/>
    <w:rsid w:val="00E1787D"/>
    <w:rsid w:val="00E43FCB"/>
    <w:rsid w:val="00E44A05"/>
    <w:rsid w:val="00E50FE2"/>
    <w:rsid w:val="00E65BBD"/>
    <w:rsid w:val="00E72660"/>
    <w:rsid w:val="00E804EF"/>
    <w:rsid w:val="00EB198C"/>
    <w:rsid w:val="00EB2713"/>
    <w:rsid w:val="00EB7455"/>
    <w:rsid w:val="00ED10D6"/>
    <w:rsid w:val="00EE003F"/>
    <w:rsid w:val="00EE2AFA"/>
    <w:rsid w:val="00EF0B4F"/>
    <w:rsid w:val="00EF228F"/>
    <w:rsid w:val="00EF40D4"/>
    <w:rsid w:val="00F00ADA"/>
    <w:rsid w:val="00F070CF"/>
    <w:rsid w:val="00F14839"/>
    <w:rsid w:val="00F229EA"/>
    <w:rsid w:val="00F24DD2"/>
    <w:rsid w:val="00F463E9"/>
    <w:rsid w:val="00F526E7"/>
    <w:rsid w:val="00F55903"/>
    <w:rsid w:val="00F62992"/>
    <w:rsid w:val="00F65F4B"/>
    <w:rsid w:val="00F663D7"/>
    <w:rsid w:val="00F73B75"/>
    <w:rsid w:val="00F77686"/>
    <w:rsid w:val="00F8587B"/>
    <w:rsid w:val="00FA2461"/>
    <w:rsid w:val="00FB05D4"/>
    <w:rsid w:val="00FC7415"/>
    <w:rsid w:val="00FD0244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382CB"/>
  <w15:chartTrackingRefBased/>
  <w15:docId w15:val="{92668C1E-C88A-4B6D-9D78-15A4250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4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3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843176"/>
    <w:pPr>
      <w:spacing w:before="120" w:after="180"/>
      <w:ind w:left="1134" w:hanging="1134"/>
      <w:outlineLvl w:val="2"/>
    </w:pPr>
    <w:rPr>
      <w:rFonts w:ascii="Arial" w:eastAsia="Times New Roman" w:hAnsi="Arial" w:cs="Times New Roman"/>
      <w:color w:val="auto"/>
      <w:sz w:val="28"/>
      <w:szCs w:val="20"/>
      <w:lang w:val="x-none"/>
    </w:rPr>
  </w:style>
  <w:style w:type="paragraph" w:styleId="berschrift4">
    <w:name w:val="heading 4"/>
    <w:basedOn w:val="berschrift3"/>
    <w:next w:val="Standard"/>
    <w:link w:val="berschrift4Zchn"/>
    <w:qFormat/>
    <w:rsid w:val="00843176"/>
    <w:pPr>
      <w:ind w:left="1418" w:hanging="1418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43176"/>
    <w:rPr>
      <w:rFonts w:ascii="Arial" w:eastAsia="Times New Roman" w:hAnsi="Arial" w:cs="Times New Roman"/>
      <w:sz w:val="28"/>
      <w:szCs w:val="20"/>
      <w:lang w:val="x-none"/>
    </w:rPr>
  </w:style>
  <w:style w:type="character" w:customStyle="1" w:styleId="berschrift4Zchn">
    <w:name w:val="Überschrift 4 Zchn"/>
    <w:basedOn w:val="Absatz-Standardschriftart"/>
    <w:link w:val="berschrift4"/>
    <w:rsid w:val="00843176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NO">
    <w:name w:val="NO"/>
    <w:basedOn w:val="Standard"/>
    <w:link w:val="NOChar"/>
    <w:qFormat/>
    <w:rsid w:val="00843176"/>
    <w:pPr>
      <w:keepLines/>
      <w:ind w:left="1135" w:hanging="851"/>
    </w:pPr>
    <w:rPr>
      <w:lang w:val="x-none"/>
    </w:rPr>
  </w:style>
  <w:style w:type="paragraph" w:customStyle="1" w:styleId="B1">
    <w:name w:val="B1"/>
    <w:basedOn w:val="Standard"/>
    <w:link w:val="B1Char"/>
    <w:qFormat/>
    <w:rsid w:val="00843176"/>
    <w:pPr>
      <w:ind w:left="568" w:hanging="284"/>
    </w:pPr>
    <w:rPr>
      <w:lang w:val="x-none"/>
    </w:rPr>
  </w:style>
  <w:style w:type="character" w:customStyle="1" w:styleId="B1Char">
    <w:name w:val="B1 Char"/>
    <w:link w:val="B1"/>
    <w:qFormat/>
    <w:rsid w:val="0084317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OChar">
    <w:name w:val="NO Char"/>
    <w:link w:val="NO"/>
    <w:qFormat/>
    <w:rsid w:val="0084317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31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EX">
    <w:name w:val="EX"/>
    <w:basedOn w:val="Standard"/>
    <w:rsid w:val="00E804EF"/>
    <w:pPr>
      <w:keepLines/>
      <w:ind w:left="1702" w:hanging="1418"/>
    </w:pPr>
    <w:rPr>
      <w:rFonts w:eastAsia="DengXi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1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12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1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1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12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RCoverPage">
    <w:name w:val="CR Cover Page"/>
    <w:rsid w:val="002B0EDD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2B0ED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2EC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E2EC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2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C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C5D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4C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3260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Qualcomm3</dc:creator>
  <cp:keywords/>
  <dc:description/>
  <cp:lastModifiedBy>Kurt Bischinger</cp:lastModifiedBy>
  <cp:revision>2</cp:revision>
  <dcterms:created xsi:type="dcterms:W3CDTF">2022-05-01T14:11:00Z</dcterms:created>
  <dcterms:modified xsi:type="dcterms:W3CDTF">2022-05-01T14:11:00Z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2022-04-22T09:39:58Z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e99304f3-4798-44bf-bd09-df78831fe384</vt:lpwstr>
  </property>
  <property fmtid="{D5CDD505-2E9C-101B-9397-08002B2CF9AE}" pid="8" name="MSIP_Label_07222825-62ea-40f3-96b5-5375c07996e2_ContentBits">
    <vt:lpwstr>0</vt:lpwstr>
  </property>
</Properties>
</file>