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60AD6B0" w:rsidR="001E41F3" w:rsidRDefault="001E41F3">
      <w:pPr>
        <w:pStyle w:val="CRCoverPage"/>
        <w:tabs>
          <w:tab w:val="right" w:pos="9639"/>
        </w:tabs>
        <w:spacing w:after="0"/>
        <w:rPr>
          <w:b/>
          <w:i/>
          <w:noProof/>
          <w:sz w:val="28"/>
        </w:rPr>
      </w:pPr>
      <w:r>
        <w:rPr>
          <w:b/>
          <w:noProof/>
          <w:sz w:val="24"/>
        </w:rPr>
        <w:t>3GPP TSG</w:t>
      </w:r>
      <w:r w:rsidR="009F277F">
        <w:rPr>
          <w:b/>
          <w:noProof/>
          <w:sz w:val="24"/>
        </w:rPr>
        <w:t>-SA1</w:t>
      </w:r>
      <w:r w:rsidR="00C66BA2">
        <w:rPr>
          <w:b/>
          <w:noProof/>
          <w:sz w:val="24"/>
        </w:rPr>
        <w:t xml:space="preserve"> </w:t>
      </w:r>
      <w:r>
        <w:rPr>
          <w:b/>
          <w:noProof/>
          <w:sz w:val="24"/>
        </w:rPr>
        <w:t xml:space="preserve">Meeting </w:t>
      </w:r>
      <w:r w:rsidR="009F277F">
        <w:rPr>
          <w:b/>
          <w:noProof/>
          <w:sz w:val="24"/>
        </w:rPr>
        <w:t>#9</w:t>
      </w:r>
      <w:r w:rsidR="00681687">
        <w:rPr>
          <w:b/>
          <w:noProof/>
          <w:sz w:val="24"/>
        </w:rPr>
        <w:t>8</w:t>
      </w:r>
      <w:r w:rsidR="000C0A75">
        <w:rPr>
          <w:b/>
          <w:noProof/>
          <w:sz w:val="24"/>
        </w:rPr>
        <w:t>e</w:t>
      </w:r>
      <w:r>
        <w:rPr>
          <w:b/>
          <w:i/>
          <w:noProof/>
          <w:sz w:val="28"/>
        </w:rPr>
        <w:tab/>
      </w:r>
      <w:r w:rsidR="007408DC">
        <w:rPr>
          <w:b/>
          <w:i/>
          <w:noProof/>
          <w:sz w:val="28"/>
        </w:rPr>
        <w:t>S1-2</w:t>
      </w:r>
      <w:r w:rsidR="00847449">
        <w:rPr>
          <w:b/>
          <w:i/>
          <w:noProof/>
          <w:sz w:val="28"/>
        </w:rPr>
        <w:t>2</w:t>
      </w:r>
      <w:r w:rsidR="00106EFE">
        <w:rPr>
          <w:b/>
          <w:i/>
          <w:noProof/>
          <w:sz w:val="28"/>
        </w:rPr>
        <w:t>1131</w:t>
      </w:r>
      <w:r w:rsidR="003104EA">
        <w:rPr>
          <w:b/>
          <w:i/>
          <w:noProof/>
          <w:sz w:val="28"/>
        </w:rPr>
        <w:t>r1</w:t>
      </w:r>
    </w:p>
    <w:p w14:paraId="6C0AFDA5" w14:textId="44D0F74C" w:rsidR="00F37385" w:rsidRPr="00CF68B7" w:rsidRDefault="006E687F" w:rsidP="00F37385">
      <w:pPr>
        <w:pBdr>
          <w:bottom w:val="single" w:sz="4" w:space="1" w:color="auto"/>
        </w:pBdr>
        <w:tabs>
          <w:tab w:val="right" w:pos="9639"/>
        </w:tabs>
        <w:rPr>
          <w:rFonts w:ascii="Arial" w:hAnsi="Arial" w:cs="Arial"/>
          <w:b/>
        </w:rPr>
      </w:pPr>
      <w:r w:rsidRPr="006E687F">
        <w:rPr>
          <w:rFonts w:ascii="Arial" w:hAnsi="Arial"/>
          <w:b/>
          <w:noProof/>
          <w:sz w:val="24"/>
        </w:rPr>
        <w:t xml:space="preserve">Electronic Meeting, </w:t>
      </w:r>
      <w:r w:rsidR="00681687">
        <w:rPr>
          <w:rFonts w:ascii="Arial" w:hAnsi="Arial"/>
          <w:b/>
          <w:noProof/>
          <w:sz w:val="24"/>
        </w:rPr>
        <w:t>09</w:t>
      </w:r>
      <w:r w:rsidRPr="006E687F">
        <w:rPr>
          <w:rFonts w:ascii="Arial" w:hAnsi="Arial"/>
          <w:b/>
          <w:noProof/>
          <w:sz w:val="24"/>
        </w:rPr>
        <w:t xml:space="preserve"> –</w:t>
      </w:r>
      <w:r w:rsidR="00847449">
        <w:rPr>
          <w:rFonts w:ascii="Arial" w:hAnsi="Arial"/>
          <w:b/>
          <w:noProof/>
          <w:sz w:val="24"/>
        </w:rPr>
        <w:t xml:space="preserve"> </w:t>
      </w:r>
      <w:r w:rsidR="00681687">
        <w:rPr>
          <w:rFonts w:ascii="Arial" w:hAnsi="Arial"/>
          <w:b/>
          <w:noProof/>
          <w:sz w:val="24"/>
        </w:rPr>
        <w:t>19 May</w:t>
      </w:r>
      <w:r w:rsidRPr="006E687F">
        <w:rPr>
          <w:rFonts w:ascii="Arial" w:hAnsi="Arial"/>
          <w:b/>
          <w:noProof/>
          <w:sz w:val="24"/>
        </w:rPr>
        <w:t xml:space="preserve"> 202</w:t>
      </w:r>
      <w:r w:rsidR="00847449">
        <w:rPr>
          <w:rFonts w:ascii="Arial" w:hAnsi="Arial"/>
          <w:b/>
          <w:noProof/>
          <w:sz w:val="24"/>
        </w:rPr>
        <w:t>2</w:t>
      </w:r>
      <w:r w:rsidR="00F37385" w:rsidRPr="00255436">
        <w:rPr>
          <w:rFonts w:ascii="Arial" w:hAnsi="Arial" w:cs="Arial"/>
          <w:b/>
        </w:rPr>
        <w:tab/>
      </w:r>
      <w:r w:rsidR="00F37385" w:rsidRPr="00255436">
        <w:rPr>
          <w:rFonts w:ascii="Arial" w:hAnsi="Arial" w:cs="Arial"/>
          <w:i/>
        </w:rPr>
        <w:t>(revision of S1-</w:t>
      </w:r>
      <w:r w:rsidR="00F37385">
        <w:rPr>
          <w:rFonts w:ascii="Arial" w:hAnsi="Arial" w:cs="Arial"/>
          <w:i/>
        </w:rPr>
        <w:t>2</w:t>
      </w:r>
      <w:r w:rsidR="00847449">
        <w:rPr>
          <w:rFonts w:ascii="Arial" w:hAnsi="Arial" w:cs="Arial"/>
          <w:i/>
        </w:rPr>
        <w:t>2</w:t>
      </w:r>
      <w:r w:rsidR="00F37385" w:rsidRPr="00255436">
        <w:rPr>
          <w:rFonts w:ascii="Arial" w:hAnsi="Arial" w:cs="Arial"/>
          <w:i/>
        </w:rPr>
        <w:t>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95418B" w14:paraId="3999489E" w14:textId="77777777" w:rsidTr="00547111">
        <w:tc>
          <w:tcPr>
            <w:tcW w:w="142" w:type="dxa"/>
            <w:tcBorders>
              <w:left w:val="single" w:sz="4" w:space="0" w:color="auto"/>
            </w:tcBorders>
          </w:tcPr>
          <w:p w14:paraId="4DDA7F40" w14:textId="77777777" w:rsidR="0095418B" w:rsidRDefault="0095418B" w:rsidP="0095418B">
            <w:pPr>
              <w:pStyle w:val="CRCoverPage"/>
              <w:spacing w:after="0"/>
              <w:jc w:val="right"/>
              <w:rPr>
                <w:noProof/>
              </w:rPr>
            </w:pPr>
          </w:p>
        </w:tc>
        <w:tc>
          <w:tcPr>
            <w:tcW w:w="1559" w:type="dxa"/>
            <w:shd w:val="pct30" w:color="FFFF00" w:fill="auto"/>
          </w:tcPr>
          <w:p w14:paraId="52508B66" w14:textId="26140249" w:rsidR="0095418B" w:rsidRPr="00410371" w:rsidRDefault="0095418B" w:rsidP="0095418B">
            <w:pPr>
              <w:pStyle w:val="CRCoverPage"/>
              <w:spacing w:after="0"/>
              <w:jc w:val="right"/>
              <w:rPr>
                <w:b/>
                <w:noProof/>
                <w:sz w:val="28"/>
              </w:rPr>
            </w:pPr>
            <w:r>
              <w:rPr>
                <w:b/>
                <w:noProof/>
                <w:sz w:val="28"/>
              </w:rPr>
              <w:t>22.</w:t>
            </w:r>
            <w:r w:rsidR="00EF4E70">
              <w:rPr>
                <w:b/>
                <w:noProof/>
                <w:sz w:val="28"/>
              </w:rPr>
              <w:t>989</w:t>
            </w:r>
          </w:p>
        </w:tc>
        <w:tc>
          <w:tcPr>
            <w:tcW w:w="709" w:type="dxa"/>
          </w:tcPr>
          <w:p w14:paraId="77009707" w14:textId="77777777" w:rsidR="0095418B" w:rsidRDefault="0095418B" w:rsidP="0095418B">
            <w:pPr>
              <w:pStyle w:val="CRCoverPage"/>
              <w:spacing w:after="0"/>
              <w:jc w:val="center"/>
              <w:rPr>
                <w:noProof/>
              </w:rPr>
            </w:pPr>
            <w:r>
              <w:rPr>
                <w:b/>
                <w:noProof/>
                <w:sz w:val="28"/>
              </w:rPr>
              <w:t>CR</w:t>
            </w:r>
          </w:p>
        </w:tc>
        <w:tc>
          <w:tcPr>
            <w:tcW w:w="1276" w:type="dxa"/>
            <w:shd w:val="pct30" w:color="FFFF00" w:fill="auto"/>
          </w:tcPr>
          <w:p w14:paraId="6CAED29D" w14:textId="64D27C0E" w:rsidR="0095418B" w:rsidRPr="00410371" w:rsidRDefault="008F61A7" w:rsidP="0095418B">
            <w:pPr>
              <w:pStyle w:val="CRCoverPage"/>
              <w:spacing w:after="0"/>
              <w:rPr>
                <w:noProof/>
              </w:rPr>
            </w:pPr>
            <w:fldSimple w:instr=" DOCPROPERTY  Cr#  \* MERGEFORMAT ">
              <w:r w:rsidR="003D3BF2">
                <w:rPr>
                  <w:b/>
                  <w:noProof/>
                  <w:sz w:val="28"/>
                </w:rPr>
                <w:t>0</w:t>
              </w:r>
            </w:fldSimple>
            <w:r w:rsidR="00593F9A">
              <w:rPr>
                <w:b/>
                <w:noProof/>
                <w:sz w:val="28"/>
              </w:rPr>
              <w:t>0</w:t>
            </w:r>
            <w:r w:rsidR="00106EFE">
              <w:rPr>
                <w:b/>
                <w:noProof/>
                <w:sz w:val="28"/>
              </w:rPr>
              <w:t>14</w:t>
            </w:r>
          </w:p>
        </w:tc>
        <w:tc>
          <w:tcPr>
            <w:tcW w:w="709" w:type="dxa"/>
          </w:tcPr>
          <w:p w14:paraId="09D2C09B" w14:textId="77777777" w:rsidR="0095418B" w:rsidRDefault="0095418B" w:rsidP="0095418B">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BA6147" w:rsidR="0095418B" w:rsidRPr="00410371" w:rsidRDefault="001E069E" w:rsidP="0095418B">
            <w:pPr>
              <w:pStyle w:val="CRCoverPage"/>
              <w:spacing w:after="0"/>
              <w:jc w:val="center"/>
              <w:rPr>
                <w:b/>
                <w:noProof/>
              </w:rPr>
            </w:pPr>
            <w:r>
              <w:rPr>
                <w:b/>
                <w:noProof/>
                <w:sz w:val="28"/>
              </w:rPr>
              <w:t>-</w:t>
            </w:r>
          </w:p>
        </w:tc>
        <w:tc>
          <w:tcPr>
            <w:tcW w:w="2410" w:type="dxa"/>
          </w:tcPr>
          <w:p w14:paraId="5D4AEAE9" w14:textId="77777777" w:rsidR="0095418B" w:rsidRDefault="0095418B" w:rsidP="0095418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20AEDE" w:rsidR="0095418B" w:rsidRPr="00410371" w:rsidRDefault="00051C94" w:rsidP="0095418B">
            <w:pPr>
              <w:pStyle w:val="CRCoverPage"/>
              <w:spacing w:after="0"/>
              <w:jc w:val="center"/>
              <w:rPr>
                <w:noProof/>
                <w:sz w:val="28"/>
              </w:rPr>
            </w:pPr>
            <w:r>
              <w:fldChar w:fldCharType="begin"/>
            </w:r>
            <w:r>
              <w:instrText xml:space="preserve"> DOCPROPERTY  Version  \* MERGEFORMAT </w:instrText>
            </w:r>
            <w:r>
              <w:fldChar w:fldCharType="separate"/>
            </w:r>
            <w:r w:rsidR="001E069E">
              <w:rPr>
                <w:b/>
                <w:noProof/>
                <w:sz w:val="28"/>
              </w:rPr>
              <w:t>1</w:t>
            </w:r>
            <w:r w:rsidR="00E40F08">
              <w:rPr>
                <w:b/>
                <w:noProof/>
                <w:sz w:val="28"/>
              </w:rPr>
              <w:t>8</w:t>
            </w:r>
            <w:r w:rsidR="001E069E">
              <w:rPr>
                <w:b/>
                <w:noProof/>
                <w:sz w:val="28"/>
              </w:rPr>
              <w:t>.</w:t>
            </w:r>
            <w:r w:rsidR="00681687">
              <w:rPr>
                <w:b/>
                <w:noProof/>
                <w:sz w:val="28"/>
              </w:rPr>
              <w:t>4</w:t>
            </w:r>
            <w:r w:rsidR="001E069E">
              <w:rPr>
                <w:b/>
                <w:noProof/>
                <w:sz w:val="28"/>
              </w:rPr>
              <w:t>.0</w:t>
            </w:r>
            <w:r>
              <w:rPr>
                <w:b/>
                <w:noProof/>
                <w:sz w:val="28"/>
              </w:rPr>
              <w:fldChar w:fldCharType="end"/>
            </w:r>
          </w:p>
        </w:tc>
        <w:tc>
          <w:tcPr>
            <w:tcW w:w="143" w:type="dxa"/>
            <w:tcBorders>
              <w:right w:val="single" w:sz="4" w:space="0" w:color="auto"/>
            </w:tcBorders>
          </w:tcPr>
          <w:p w14:paraId="399238C9" w14:textId="77777777" w:rsidR="0095418B" w:rsidRDefault="0095418B" w:rsidP="0095418B">
            <w:pPr>
              <w:pStyle w:val="CRCoverPage"/>
              <w:spacing w:after="0"/>
              <w:rPr>
                <w:noProof/>
              </w:rPr>
            </w:pPr>
          </w:p>
        </w:tc>
      </w:tr>
      <w:tr w:rsidR="0095418B" w14:paraId="7DC9F5A2" w14:textId="77777777" w:rsidTr="00547111">
        <w:tc>
          <w:tcPr>
            <w:tcW w:w="9641" w:type="dxa"/>
            <w:gridSpan w:val="9"/>
            <w:tcBorders>
              <w:left w:val="single" w:sz="4" w:space="0" w:color="auto"/>
              <w:right w:val="single" w:sz="4" w:space="0" w:color="auto"/>
            </w:tcBorders>
          </w:tcPr>
          <w:p w14:paraId="4883A7D2" w14:textId="77777777" w:rsidR="0095418B" w:rsidRDefault="0095418B" w:rsidP="0095418B">
            <w:pPr>
              <w:pStyle w:val="CRCoverPage"/>
              <w:spacing w:after="0"/>
              <w:rPr>
                <w:noProof/>
              </w:rPr>
            </w:pPr>
          </w:p>
        </w:tc>
      </w:tr>
      <w:tr w:rsidR="0095418B" w14:paraId="266B4BDF" w14:textId="77777777" w:rsidTr="00547111">
        <w:tc>
          <w:tcPr>
            <w:tcW w:w="9641" w:type="dxa"/>
            <w:gridSpan w:val="9"/>
            <w:tcBorders>
              <w:top w:val="single" w:sz="4" w:space="0" w:color="auto"/>
            </w:tcBorders>
          </w:tcPr>
          <w:p w14:paraId="47E13998" w14:textId="77777777" w:rsidR="0095418B" w:rsidRPr="00F25D98" w:rsidRDefault="0095418B" w:rsidP="0095418B">
            <w:pPr>
              <w:pStyle w:val="CRCoverPage"/>
              <w:spacing w:after="0"/>
              <w:jc w:val="center"/>
              <w:rPr>
                <w:rFonts w:cs="Arial"/>
                <w:i/>
                <w:noProof/>
              </w:rPr>
            </w:pPr>
            <w:r w:rsidRPr="00F25D98">
              <w:rPr>
                <w:rFonts w:cs="Arial"/>
                <w:i/>
                <w:noProof/>
              </w:rPr>
              <w:t xml:space="preserve">For </w:t>
            </w:r>
            <w:hyperlink r:id="rId9" w:anchor="_blank" w:history="1">
              <w:r w:rsidRPr="00F25D98">
                <w:rPr>
                  <w:rStyle w:val="Lienhypertexte"/>
                  <w:rFonts w:cs="Arial"/>
                  <w:b/>
                  <w:i/>
                  <w:noProof/>
                  <w:color w:val="FF0000"/>
                </w:rPr>
                <w:t>HE</w:t>
              </w:r>
              <w:bookmarkStart w:id="0" w:name="_Hlt497126619"/>
              <w:r w:rsidRPr="00F25D98">
                <w:rPr>
                  <w:rStyle w:val="Lienhypertexte"/>
                  <w:rFonts w:cs="Arial"/>
                  <w:b/>
                  <w:i/>
                  <w:noProof/>
                  <w:color w:val="FF0000"/>
                </w:rPr>
                <w:t>L</w:t>
              </w:r>
              <w:bookmarkEnd w:id="0"/>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Lienhypertexte"/>
                  <w:rFonts w:cs="Arial"/>
                  <w:i/>
                  <w:noProof/>
                </w:rPr>
                <w:t>http://www.3gpp.org/Change-Requests</w:t>
              </w:r>
            </w:hyperlink>
            <w:r w:rsidRPr="00F25D98">
              <w:rPr>
                <w:rFonts w:cs="Arial"/>
                <w:i/>
                <w:noProof/>
              </w:rPr>
              <w:t>.</w:t>
            </w:r>
          </w:p>
        </w:tc>
      </w:tr>
      <w:tr w:rsidR="0095418B" w14:paraId="296CF086" w14:textId="77777777" w:rsidTr="00547111">
        <w:tc>
          <w:tcPr>
            <w:tcW w:w="9641" w:type="dxa"/>
            <w:gridSpan w:val="9"/>
          </w:tcPr>
          <w:p w14:paraId="7D4A60B5" w14:textId="77777777" w:rsidR="0095418B" w:rsidRDefault="0095418B" w:rsidP="0095418B">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2A239F" w:rsidR="00F25D98" w:rsidRDefault="0095714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EEE4094" w:rsidR="00F25D98" w:rsidRDefault="0095714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4EA7172" w:rsidR="001E41F3" w:rsidRDefault="0034246A">
            <w:pPr>
              <w:pStyle w:val="CRCoverPage"/>
              <w:spacing w:after="0"/>
              <w:ind w:left="100"/>
              <w:rPr>
                <w:noProof/>
              </w:rPr>
            </w:pPr>
            <w:r>
              <w:t xml:space="preserve">Real-time </w:t>
            </w:r>
            <w:r w:rsidR="00AD2F58">
              <w:t xml:space="preserve">automatic </w:t>
            </w:r>
            <w:r>
              <w:t xml:space="preserve">translation of </w:t>
            </w:r>
            <w:r w:rsidR="00196848">
              <w:t>languages</w:t>
            </w:r>
            <w:r w:rsidR="0007456F">
              <w:t xml:space="preserve"> related use cases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CC58D5"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8B0C679" w:rsidR="001E41F3" w:rsidRPr="00F22E83" w:rsidRDefault="00E40F08">
            <w:pPr>
              <w:pStyle w:val="CRCoverPage"/>
              <w:spacing w:after="0"/>
              <w:ind w:left="100"/>
              <w:rPr>
                <w:noProof/>
              </w:rPr>
            </w:pPr>
            <w:r w:rsidRPr="00F22E83">
              <w:t>UIC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242CF01" w:rsidR="001E41F3" w:rsidRDefault="003A66AB" w:rsidP="00547111">
            <w:pPr>
              <w:pStyle w:val="CRCoverPage"/>
              <w:spacing w:after="0"/>
              <w:ind w:left="100"/>
              <w:rPr>
                <w:noProof/>
              </w:rPr>
            </w:pPr>
            <w:r>
              <w:fldChar w:fldCharType="begin"/>
            </w:r>
            <w:r>
              <w:instrText xml:space="preserve"> DOCPROPERTY  SourceIfTsg  \* MERGEFORMAT </w:instrText>
            </w:r>
            <w:r>
              <w:fldChar w:fldCharType="end"/>
            </w:r>
            <w:r w:rsidR="00DE090D">
              <w:t>S1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40CD735" w:rsidR="001E41F3" w:rsidRPr="00311F62" w:rsidRDefault="00EE5C8C">
            <w:pPr>
              <w:pStyle w:val="CRCoverPage"/>
              <w:spacing w:after="0"/>
              <w:ind w:left="100"/>
              <w:rPr>
                <w:i/>
                <w:noProof/>
              </w:rPr>
            </w:pPr>
            <w:r>
              <w:rPr>
                <w:i/>
                <w:noProof/>
              </w:rPr>
              <w:t>FS_FRMCS</w:t>
            </w:r>
            <w:r w:rsidR="0034246A">
              <w:rPr>
                <w:i/>
                <w:noProof/>
              </w:rPr>
              <w:t>_Ph</w:t>
            </w:r>
            <w:r w:rsidR="003104EA">
              <w:rPr>
                <w:i/>
                <w:noProof/>
              </w:rPr>
              <w:t>5</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78655E" w:rsidR="001E41F3" w:rsidRDefault="00DE090D">
            <w:pPr>
              <w:pStyle w:val="CRCoverPage"/>
              <w:spacing w:after="0"/>
              <w:ind w:left="100"/>
              <w:rPr>
                <w:noProof/>
              </w:rPr>
            </w:pPr>
            <w:r>
              <w:rPr>
                <w:noProof/>
              </w:rPr>
              <w:t>202</w:t>
            </w:r>
            <w:r w:rsidR="00E40F08">
              <w:rPr>
                <w:noProof/>
              </w:rPr>
              <w:t>2</w:t>
            </w:r>
            <w:r>
              <w:rPr>
                <w:noProof/>
              </w:rPr>
              <w:t>-</w:t>
            </w:r>
            <w:r w:rsidR="00EE5C8C">
              <w:rPr>
                <w:noProof/>
              </w:rPr>
              <w:t>0</w:t>
            </w:r>
            <w:r w:rsidR="003104EA">
              <w:rPr>
                <w:noProof/>
              </w:rPr>
              <w:t>5</w:t>
            </w:r>
            <w:r>
              <w:rPr>
                <w:noProof/>
              </w:rPr>
              <w:t>-</w:t>
            </w:r>
            <w:r w:rsidR="003104EA">
              <w:rPr>
                <w:noProof/>
              </w:rPr>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BACC87" w:rsidR="001E41F3" w:rsidRDefault="0034246A"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B3FBB69" w:rsidR="001E41F3" w:rsidRDefault="00DE090D">
            <w:pPr>
              <w:pStyle w:val="CRCoverPage"/>
              <w:spacing w:after="0"/>
              <w:ind w:left="100"/>
              <w:rPr>
                <w:noProof/>
              </w:rPr>
            </w:pPr>
            <w:r>
              <w:rPr>
                <w:noProof/>
              </w:rPr>
              <w:t>Rel-1</w:t>
            </w:r>
            <w:r w:rsidR="0034246A">
              <w:rPr>
                <w:noProof/>
              </w:rPr>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1B57831" w:rsidR="005E3746" w:rsidRDefault="008368E6" w:rsidP="008368E6">
            <w:r w:rsidRPr="008368E6">
              <w:rPr>
                <w:rFonts w:ascii="Arial" w:hAnsi="Arial" w:cs="Arial"/>
                <w:color w:val="282D37"/>
              </w:rPr>
              <w:t xml:space="preserve">The language barrier is a significant obstacle to rail interoperability. All train drivers involved in cross-border rail traffic must have sufficient foreign language skills to cover </w:t>
            </w:r>
            <w:r>
              <w:rPr>
                <w:rFonts w:ascii="Arial" w:hAnsi="Arial" w:cs="Arial"/>
                <w:color w:val="282D37"/>
              </w:rPr>
              <w:t>rail</w:t>
            </w:r>
            <w:r w:rsidRPr="008368E6">
              <w:rPr>
                <w:rFonts w:ascii="Arial" w:hAnsi="Arial" w:cs="Arial"/>
                <w:color w:val="282D37"/>
              </w:rPr>
              <w:t xml:space="preserve"> operations</w:t>
            </w:r>
            <w:r>
              <w:rPr>
                <w:rFonts w:ascii="Arial" w:hAnsi="Arial" w:cs="Arial"/>
                <w:color w:val="282D37"/>
              </w:rPr>
              <w:t xml:space="preserve">. </w:t>
            </w:r>
            <w:r w:rsidRPr="008368E6">
              <w:rPr>
                <w:rFonts w:ascii="Arial" w:hAnsi="Arial" w:cs="Arial"/>
                <w:color w:val="282D37"/>
              </w:rPr>
              <w:t>Real-time automatic translation of languages enables train drivers and traffic controllers to communicate with one another, irrespective of their native tongue</w:t>
            </w:r>
            <w:r w:rsidR="005E3746">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6969D77" w:rsidR="00FB5C0E" w:rsidRDefault="00281487" w:rsidP="00281487">
            <w:pPr>
              <w:pStyle w:val="CRCoverPage"/>
              <w:spacing w:after="0"/>
              <w:rPr>
                <w:noProof/>
              </w:rPr>
            </w:pPr>
            <w:r>
              <w:t>New use cases related to real-time automatic translation of languages are introduced</w:t>
            </w:r>
            <w:r w:rsidR="00AD4388">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802465" w:rsidR="001711A1" w:rsidRDefault="006B6AF5" w:rsidP="00281487">
            <w:pPr>
              <w:pStyle w:val="CRCoverPage"/>
              <w:spacing w:after="0"/>
              <w:rPr>
                <w:noProof/>
              </w:rPr>
            </w:pPr>
            <w:r>
              <w:rPr>
                <w:noProof/>
              </w:rPr>
              <w:t>Railway needs are not fully covered</w:t>
            </w:r>
            <w:r w:rsidR="00F23D87">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624ECEE" w:rsidR="001E41F3" w:rsidRDefault="00463A79">
            <w:pPr>
              <w:pStyle w:val="CRCoverPage"/>
              <w:spacing w:after="0"/>
              <w:ind w:left="100"/>
              <w:rPr>
                <w:noProof/>
              </w:rPr>
            </w:pPr>
            <w:r>
              <w:rPr>
                <w:noProof/>
              </w:rPr>
              <w:t>7.7</w:t>
            </w:r>
            <w:r w:rsidR="00635076">
              <w:rPr>
                <w:noProof/>
              </w:rPr>
              <w:t>, 7.7.1, 7.7.2, 7.7.3, 7.7.4, 7.7.5, 7.7.6, 7.7.7</w:t>
            </w:r>
            <w:r w:rsidR="00DD097B">
              <w:rPr>
                <w:noProof/>
              </w:rPr>
              <w: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A7E9F6" w:rsidR="001E41F3" w:rsidRDefault="0079609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6C76DD1" w:rsidR="001E41F3" w:rsidRDefault="0079609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BCCB089" w:rsidR="001E41F3" w:rsidRDefault="0079609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8AB3A1F" w:rsidR="001E41F3" w:rsidRDefault="00E40F08">
            <w:pPr>
              <w:pStyle w:val="CRCoverPage"/>
              <w:spacing w:after="0"/>
              <w:ind w:left="100"/>
              <w:rPr>
                <w:noProof/>
              </w:rPr>
            </w:pPr>
            <w:r>
              <w:rPr>
                <w:noProof/>
              </w:rPr>
              <w:t>None.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8A0F59D" w14:textId="18D32985" w:rsidR="00A366A3" w:rsidRPr="00032BFB" w:rsidRDefault="00A366A3" w:rsidP="00A366A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032BFB">
        <w:rPr>
          <w:rFonts w:ascii="Arial" w:hAnsi="Arial" w:cs="Arial"/>
          <w:color w:val="0000FF"/>
          <w:sz w:val="28"/>
          <w:szCs w:val="28"/>
          <w:lang w:val="en-US"/>
        </w:rPr>
        <w:lastRenderedPageBreak/>
        <w:t xml:space="preserve">* * * </w:t>
      </w:r>
      <w:r w:rsidR="00172B80">
        <w:rPr>
          <w:rFonts w:ascii="Arial" w:hAnsi="Arial" w:cs="Arial"/>
          <w:color w:val="0000FF"/>
          <w:sz w:val="28"/>
          <w:szCs w:val="28"/>
          <w:lang w:val="en-US"/>
        </w:rPr>
        <w:t>New</w:t>
      </w:r>
      <w:r w:rsidRPr="00032BFB">
        <w:rPr>
          <w:rFonts w:ascii="Arial" w:hAnsi="Arial" w:cs="Arial"/>
          <w:color w:val="0000FF"/>
          <w:sz w:val="28"/>
          <w:szCs w:val="28"/>
          <w:lang w:val="en-US"/>
        </w:rPr>
        <w:t xml:space="preserve"> change * * *</w:t>
      </w:r>
    </w:p>
    <w:p w14:paraId="45C7BE28" w14:textId="404FB145" w:rsidR="003D7F49" w:rsidRDefault="003D7F49" w:rsidP="00031AB6"/>
    <w:p w14:paraId="4E490DBE" w14:textId="3C906875" w:rsidR="00463A79" w:rsidRPr="003D2CA6" w:rsidRDefault="00463A79" w:rsidP="00463A79">
      <w:pPr>
        <w:pStyle w:val="Titre2"/>
        <w:rPr>
          <w:ins w:id="1" w:author="Gach Guillaume" w:date="2022-04-20T11:55:00Z"/>
        </w:rPr>
      </w:pPr>
      <w:bookmarkStart w:id="2" w:name="_Toc29478769"/>
      <w:bookmarkStart w:id="3" w:name="_Toc52549592"/>
      <w:bookmarkStart w:id="4" w:name="_Toc52550493"/>
      <w:bookmarkStart w:id="5" w:name="_Toc91255996"/>
      <w:ins w:id="6" w:author="Gach Guillaume" w:date="2022-04-20T11:55:00Z">
        <w:r w:rsidRPr="003D2CA6">
          <w:t>7.</w:t>
        </w:r>
        <w:r>
          <w:t>7</w:t>
        </w:r>
        <w:r w:rsidRPr="003D2CA6">
          <w:tab/>
          <w:t xml:space="preserve">Real-time </w:t>
        </w:r>
      </w:ins>
      <w:ins w:id="7" w:author="Gach Guillaume" w:date="2022-04-20T12:01:00Z">
        <w:r w:rsidR="002914FB">
          <w:t xml:space="preserve">automatic </w:t>
        </w:r>
      </w:ins>
      <w:ins w:id="8" w:author="Gach Guillaume" w:date="2022-04-20T11:55:00Z">
        <w:r>
          <w:t>translation of languages</w:t>
        </w:r>
        <w:r w:rsidRPr="003D2CA6">
          <w:t xml:space="preserve"> related use cases</w:t>
        </w:r>
        <w:bookmarkEnd w:id="2"/>
        <w:bookmarkEnd w:id="3"/>
        <w:bookmarkEnd w:id="4"/>
        <w:bookmarkEnd w:id="5"/>
      </w:ins>
    </w:p>
    <w:p w14:paraId="63A11A9F" w14:textId="233F9C12" w:rsidR="00463A79" w:rsidRDefault="00463A79" w:rsidP="00463A79">
      <w:pPr>
        <w:pStyle w:val="Titre3"/>
        <w:rPr>
          <w:ins w:id="9" w:author="Gach Guillaume" w:date="2022-04-20T11:55:00Z"/>
          <w:lang w:val="en-US"/>
        </w:rPr>
      </w:pPr>
      <w:bookmarkStart w:id="10" w:name="_Toc29478770"/>
      <w:bookmarkStart w:id="11" w:name="_Toc52549593"/>
      <w:bookmarkStart w:id="12" w:name="_Toc52550494"/>
      <w:bookmarkStart w:id="13" w:name="_Toc91255997"/>
      <w:ins w:id="14" w:author="Gach Guillaume" w:date="2022-04-20T11:55:00Z">
        <w:r>
          <w:rPr>
            <w:lang w:val="en-US"/>
          </w:rPr>
          <w:t>7.7.</w:t>
        </w:r>
        <w:r w:rsidRPr="00C75992">
          <w:rPr>
            <w:lang w:val="en-US"/>
          </w:rPr>
          <w:t>1</w:t>
        </w:r>
        <w:r w:rsidRPr="00C75992">
          <w:rPr>
            <w:lang w:val="en-US"/>
          </w:rPr>
          <w:tab/>
          <w:t>Introduction</w:t>
        </w:r>
        <w:bookmarkEnd w:id="10"/>
        <w:bookmarkEnd w:id="11"/>
        <w:bookmarkEnd w:id="12"/>
        <w:bookmarkEnd w:id="13"/>
      </w:ins>
    </w:p>
    <w:p w14:paraId="3443501E" w14:textId="7A6A6C5B" w:rsidR="006F4424" w:rsidRPr="00607F99" w:rsidRDefault="001B3D76" w:rsidP="006F4424">
      <w:pPr>
        <w:rPr>
          <w:ins w:id="15" w:author="Gach Guillaume" w:date="2022-04-20T12:06:00Z"/>
          <w:color w:val="282D37"/>
        </w:rPr>
      </w:pPr>
      <w:ins w:id="16" w:author="Gach Guillaume" w:date="2022-04-20T12:03:00Z">
        <w:r w:rsidRPr="00607F99">
          <w:rPr>
            <w:color w:val="282D37"/>
          </w:rPr>
          <w:t>The language barrier is a significant obstacle to rail interoperability.</w:t>
        </w:r>
      </w:ins>
      <w:ins w:id="17" w:author="Gach Guillaume" w:date="2022-04-20T12:04:00Z">
        <w:r w:rsidRPr="00607F99">
          <w:rPr>
            <w:color w:val="282D37"/>
          </w:rPr>
          <w:t xml:space="preserve"> All train drivers involved in cross-border rail traffic </w:t>
        </w:r>
      </w:ins>
      <w:ins w:id="18" w:author="Gach Guillaume" w:date="2022-04-20T12:05:00Z">
        <w:r w:rsidRPr="00607F99">
          <w:rPr>
            <w:color w:val="282D37"/>
          </w:rPr>
          <w:t>must have</w:t>
        </w:r>
      </w:ins>
      <w:ins w:id="19" w:author="Gach Guillaume" w:date="2022-04-20T12:04:00Z">
        <w:r w:rsidRPr="00607F99">
          <w:rPr>
            <w:color w:val="282D37"/>
          </w:rPr>
          <w:t xml:space="preserve"> sufficient foreign language skills</w:t>
        </w:r>
      </w:ins>
      <w:ins w:id="20" w:author="Gach Guillaume" w:date="2022-04-20T12:05:00Z">
        <w:r w:rsidR="00D10361" w:rsidRPr="00607F99">
          <w:rPr>
            <w:color w:val="282D37"/>
          </w:rPr>
          <w:t xml:space="preserve"> </w:t>
        </w:r>
      </w:ins>
      <w:ins w:id="21" w:author="Gach Guillaume" w:date="2022-04-20T12:06:00Z">
        <w:r w:rsidR="00D10361" w:rsidRPr="00607F99">
          <w:rPr>
            <w:color w:val="282D37"/>
          </w:rPr>
          <w:t xml:space="preserve">to cover </w:t>
        </w:r>
      </w:ins>
      <w:ins w:id="22" w:author="Gach Guillaume" w:date="2022-04-20T12:05:00Z">
        <w:r w:rsidR="00D10361" w:rsidRPr="00607F99">
          <w:rPr>
            <w:color w:val="282D37"/>
          </w:rPr>
          <w:t>normal operation</w:t>
        </w:r>
      </w:ins>
      <w:ins w:id="23" w:author="Gach Guillaume" w:date="2022-04-20T12:08:00Z">
        <w:r w:rsidR="00CE7FBB" w:rsidRPr="00607F99">
          <w:rPr>
            <w:color w:val="282D37"/>
          </w:rPr>
          <w:t>s</w:t>
        </w:r>
      </w:ins>
      <w:ins w:id="24" w:author="Gach Guillaume" w:date="2022-04-20T12:05:00Z">
        <w:r w:rsidR="00D10361" w:rsidRPr="00607F99">
          <w:rPr>
            <w:color w:val="282D37"/>
          </w:rPr>
          <w:t>, but also degraded and emergency situations</w:t>
        </w:r>
      </w:ins>
      <w:ins w:id="25" w:author="Gach Guillaume" w:date="2022-04-20T12:06:00Z">
        <w:r w:rsidR="006F4424" w:rsidRPr="00607F99">
          <w:rPr>
            <w:color w:val="282D37"/>
          </w:rPr>
          <w:t xml:space="preserve"> e.g., traction problems of a train, </w:t>
        </w:r>
      </w:ins>
      <w:ins w:id="26" w:author="Gach Guillaume" w:date="2022-04-20T12:07:00Z">
        <w:r w:rsidR="006F4424" w:rsidRPr="00607F99">
          <w:rPr>
            <w:color w:val="282D37"/>
          </w:rPr>
          <w:t>d</w:t>
        </w:r>
      </w:ins>
      <w:ins w:id="27" w:author="Gach Guillaume" w:date="2022-04-20T12:06:00Z">
        <w:r w:rsidR="006F4424" w:rsidRPr="00607F99">
          <w:rPr>
            <w:color w:val="282D37"/>
          </w:rPr>
          <w:t>amaged switc</w:t>
        </w:r>
      </w:ins>
      <w:ins w:id="28" w:author="Gach Guillaume" w:date="2022-04-20T12:07:00Z">
        <w:r w:rsidR="006F4424" w:rsidRPr="00607F99">
          <w:rPr>
            <w:color w:val="282D37"/>
          </w:rPr>
          <w:t>h, t</w:t>
        </w:r>
      </w:ins>
      <w:ins w:id="29" w:author="Gach Guillaume" w:date="2022-04-20T12:06:00Z">
        <w:r w:rsidR="006F4424" w:rsidRPr="00607F99">
          <w:rPr>
            <w:color w:val="282D37"/>
          </w:rPr>
          <w:t>rain driver report</w:t>
        </w:r>
      </w:ins>
      <w:ins w:id="30" w:author="Gach Guillaume" w:date="2022-04-20T12:07:00Z">
        <w:r w:rsidR="006F4424" w:rsidRPr="00607F99">
          <w:rPr>
            <w:color w:val="282D37"/>
          </w:rPr>
          <w:t>ing</w:t>
        </w:r>
      </w:ins>
      <w:ins w:id="31" w:author="Gach Guillaume" w:date="2022-04-20T12:06:00Z">
        <w:r w:rsidR="006F4424" w:rsidRPr="00607F99">
          <w:rPr>
            <w:color w:val="282D37"/>
          </w:rPr>
          <w:t xml:space="preserve"> persons near to track</w:t>
        </w:r>
      </w:ins>
      <w:ins w:id="32" w:author="Gach Guillaume" w:date="2022-04-20T12:07:00Z">
        <w:r w:rsidR="006F4424" w:rsidRPr="00607F99">
          <w:rPr>
            <w:color w:val="282D37"/>
          </w:rPr>
          <w:t>, etc.</w:t>
        </w:r>
      </w:ins>
    </w:p>
    <w:p w14:paraId="2E890226" w14:textId="448F6B7C" w:rsidR="00CE7FBB" w:rsidRPr="00607F99" w:rsidRDefault="00CE7FBB" w:rsidP="00CE7FBB">
      <w:pPr>
        <w:rPr>
          <w:ins w:id="33" w:author="Gach Guillaume" w:date="2022-04-20T14:18:00Z"/>
          <w:color w:val="282D37"/>
        </w:rPr>
      </w:pPr>
      <w:ins w:id="34" w:author="Gach Guillaume" w:date="2022-04-20T12:08:00Z">
        <w:r w:rsidRPr="00607F99">
          <w:rPr>
            <w:color w:val="282D37"/>
          </w:rPr>
          <w:t xml:space="preserve">Real-time </w:t>
        </w:r>
        <w:r w:rsidR="00D25384" w:rsidRPr="00607F99">
          <w:rPr>
            <w:color w:val="282D37"/>
          </w:rPr>
          <w:t xml:space="preserve">automatic </w:t>
        </w:r>
        <w:r w:rsidRPr="00607F99">
          <w:rPr>
            <w:color w:val="282D37"/>
          </w:rPr>
          <w:t xml:space="preserve">translation of languages enables train drivers and </w:t>
        </w:r>
      </w:ins>
      <w:ins w:id="35" w:author="Gach Guillaume" w:date="2022-04-20T12:13:00Z">
        <w:r w:rsidR="009415F5" w:rsidRPr="00607F99">
          <w:rPr>
            <w:color w:val="282D37"/>
          </w:rPr>
          <w:t xml:space="preserve">traffic </w:t>
        </w:r>
      </w:ins>
      <w:ins w:id="36" w:author="Gach Guillaume" w:date="2022-04-20T12:12:00Z">
        <w:r w:rsidR="009415F5" w:rsidRPr="00607F99">
          <w:rPr>
            <w:color w:val="282D37"/>
          </w:rPr>
          <w:t>controllers</w:t>
        </w:r>
      </w:ins>
      <w:ins w:id="37" w:author="Gach Guillaume" w:date="2022-04-20T12:08:00Z">
        <w:r w:rsidRPr="00607F99">
          <w:rPr>
            <w:color w:val="282D37"/>
          </w:rPr>
          <w:t xml:space="preserve"> to communicate with one another, irrespective of their native tongue.</w:t>
        </w:r>
      </w:ins>
    </w:p>
    <w:p w14:paraId="4D1B5082" w14:textId="62FDE02B" w:rsidR="004C5325" w:rsidRPr="00607F99" w:rsidRDefault="004C5325" w:rsidP="00CE7FBB">
      <w:pPr>
        <w:rPr>
          <w:ins w:id="38" w:author="Gach Guillaume" w:date="2022-04-20T14:07:00Z"/>
          <w:color w:val="282D37"/>
        </w:rPr>
      </w:pPr>
      <w:ins w:id="39" w:author="Gach Guillaume" w:date="2022-04-20T14:18:00Z">
        <w:r w:rsidRPr="00607F99">
          <w:rPr>
            <w:color w:val="282D37"/>
          </w:rPr>
          <w:t>Figure X</w:t>
        </w:r>
      </w:ins>
      <w:ins w:id="40" w:author="Gach Guillaume" w:date="2022-04-20T14:22:00Z">
        <w:r w:rsidR="00F46988" w:rsidRPr="00607F99">
          <w:rPr>
            <w:color w:val="282D37"/>
          </w:rPr>
          <w:t>X</w:t>
        </w:r>
      </w:ins>
      <w:ins w:id="41" w:author="Gach Guillaume" w:date="2022-04-20T14:18:00Z">
        <w:r w:rsidRPr="00607F99">
          <w:rPr>
            <w:color w:val="282D37"/>
          </w:rPr>
          <w:t xml:space="preserve">X illustrates an example of French </w:t>
        </w:r>
        <w:r w:rsidRPr="00607F99">
          <w:rPr>
            <w:color w:val="282D37"/>
          </w:rPr>
          <w:sym w:font="Wingdings" w:char="F0DF"/>
        </w:r>
        <w:r w:rsidRPr="00607F99">
          <w:rPr>
            <w:color w:val="282D37"/>
          </w:rPr>
          <w:sym w:font="Wingdings" w:char="F0E0"/>
        </w:r>
        <w:r w:rsidRPr="00607F99">
          <w:rPr>
            <w:color w:val="282D37"/>
          </w:rPr>
          <w:t xml:space="preserve"> German translation between a French train driver and a German </w:t>
        </w:r>
      </w:ins>
      <w:ins w:id="42" w:author="Gach Guillaume" w:date="2022-04-20T14:19:00Z">
        <w:r w:rsidRPr="00607F99">
          <w:rPr>
            <w:color w:val="282D37"/>
          </w:rPr>
          <w:t>traffic controller when the French train driver is moving to Germany Railways.</w:t>
        </w:r>
      </w:ins>
    </w:p>
    <w:p w14:paraId="5DFA4256" w14:textId="12458788" w:rsidR="00B37171" w:rsidRPr="00CD1CFC" w:rsidRDefault="0092282C" w:rsidP="00CE7FBB">
      <w:pPr>
        <w:rPr>
          <w:ins w:id="43" w:author="Gach Guillaume" w:date="2022-04-20T12:08:00Z"/>
          <w:rFonts w:ascii="Arial" w:hAnsi="Arial" w:cs="Arial"/>
          <w:color w:val="282D37"/>
        </w:rPr>
      </w:pPr>
      <w:ins w:id="44" w:author="Gach Guillaume" w:date="2022-04-20T14:17:00Z">
        <w:r>
          <w:rPr>
            <w:noProof/>
          </w:rPr>
          <w:drawing>
            <wp:inline distT="0" distB="0" distL="0" distR="0" wp14:anchorId="106D1A7E" wp14:editId="4A5EC05A">
              <wp:extent cx="6120765" cy="14001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765" cy="1400175"/>
                      </a:xfrm>
                      <a:prstGeom prst="rect">
                        <a:avLst/>
                      </a:prstGeom>
                    </pic:spPr>
                  </pic:pic>
                </a:graphicData>
              </a:graphic>
            </wp:inline>
          </w:drawing>
        </w:r>
      </w:ins>
    </w:p>
    <w:p w14:paraId="63AB42A1" w14:textId="71CC464C" w:rsidR="00F46988" w:rsidRPr="00F46988" w:rsidRDefault="00F46988" w:rsidP="00F46988">
      <w:pPr>
        <w:pStyle w:val="TF"/>
        <w:overflowPunct w:val="0"/>
        <w:autoSpaceDE w:val="0"/>
        <w:autoSpaceDN w:val="0"/>
        <w:adjustRightInd w:val="0"/>
        <w:textAlignment w:val="baseline"/>
        <w:rPr>
          <w:ins w:id="45" w:author="Gach Guillaume" w:date="2022-04-20T14:22:00Z"/>
          <w:lang w:val="en-US" w:eastAsia="en-GB"/>
        </w:rPr>
      </w:pPr>
      <w:ins w:id="46" w:author="Gach Guillaume" w:date="2022-04-20T14:22:00Z">
        <w:r w:rsidRPr="005E185A">
          <w:rPr>
            <w:lang w:val="en-US" w:eastAsia="en-GB"/>
          </w:rPr>
          <w:t>Figure</w:t>
        </w:r>
        <w:r w:rsidRPr="00F46988">
          <w:rPr>
            <w:lang w:val="en-US" w:eastAsia="en-GB"/>
          </w:rPr>
          <w:t xml:space="preserve"> </w:t>
        </w:r>
      </w:ins>
      <w:ins w:id="47" w:author="Gach Guillaume" w:date="2022-04-20T14:23:00Z">
        <w:r>
          <w:rPr>
            <w:lang w:val="en-US" w:eastAsia="en-GB"/>
          </w:rPr>
          <w:t>7</w:t>
        </w:r>
      </w:ins>
      <w:ins w:id="48" w:author="Gach Guillaume" w:date="2022-04-20T14:22:00Z">
        <w:r w:rsidRPr="00F46988">
          <w:rPr>
            <w:lang w:val="en-US" w:eastAsia="en-GB"/>
          </w:rPr>
          <w:t>.</w:t>
        </w:r>
      </w:ins>
      <w:ins w:id="49" w:author="Gach Guillaume" w:date="2022-04-20T14:23:00Z">
        <w:r>
          <w:rPr>
            <w:lang w:val="en-US" w:eastAsia="en-GB"/>
          </w:rPr>
          <w:t>7</w:t>
        </w:r>
      </w:ins>
      <w:ins w:id="50" w:author="Gach Guillaume" w:date="2022-04-20T14:22:00Z">
        <w:r w:rsidRPr="00F46988">
          <w:rPr>
            <w:lang w:val="en-US" w:eastAsia="en-GB"/>
          </w:rPr>
          <w:t xml:space="preserve">.1-1. </w:t>
        </w:r>
      </w:ins>
      <w:ins w:id="51" w:author="Gach Guillaume" w:date="2022-04-20T14:23:00Z">
        <w:r>
          <w:rPr>
            <w:lang w:val="en-US" w:eastAsia="en-GB"/>
          </w:rPr>
          <w:t xml:space="preserve">Example of </w:t>
        </w:r>
        <w:r>
          <w:rPr>
            <w:rFonts w:cs="Arial"/>
            <w:color w:val="282D37"/>
          </w:rPr>
          <w:t xml:space="preserve">French </w:t>
        </w:r>
        <w:r w:rsidRPr="004C5325">
          <w:rPr>
            <w:rFonts w:cs="Arial"/>
            <w:color w:val="282D37"/>
          </w:rPr>
          <w:sym w:font="Wingdings" w:char="F0DF"/>
        </w:r>
        <w:r w:rsidRPr="004C5325">
          <w:rPr>
            <w:rFonts w:cs="Arial"/>
            <w:color w:val="282D37"/>
          </w:rPr>
          <w:sym w:font="Wingdings" w:char="F0E0"/>
        </w:r>
        <w:r>
          <w:rPr>
            <w:rFonts w:cs="Arial"/>
            <w:color w:val="282D37"/>
          </w:rPr>
          <w:t xml:space="preserve"> German translation between a train driver and a traffic controller</w:t>
        </w:r>
      </w:ins>
      <w:ins w:id="52" w:author="Gach Guillaume" w:date="2022-04-20T14:22:00Z">
        <w:r w:rsidRPr="00F46988">
          <w:rPr>
            <w:lang w:val="en-US" w:eastAsia="en-GB"/>
          </w:rPr>
          <w:t xml:space="preserve"> </w:t>
        </w:r>
      </w:ins>
    </w:p>
    <w:p w14:paraId="687B0CFE" w14:textId="26DB463C" w:rsidR="00D25384" w:rsidRDefault="00D25384" w:rsidP="00D25384">
      <w:pPr>
        <w:rPr>
          <w:ins w:id="53" w:author="Gach Guillaume" w:date="2022-04-20T18:29:00Z"/>
          <w:color w:val="282D37"/>
        </w:rPr>
      </w:pPr>
      <w:ins w:id="54" w:author="Gach Guillaume" w:date="2022-04-20T12:09:00Z">
        <w:r w:rsidRPr="00607F99">
          <w:rPr>
            <w:color w:val="282D37"/>
          </w:rPr>
          <w:t xml:space="preserve">Real-time automatic translation of languages </w:t>
        </w:r>
      </w:ins>
      <w:ins w:id="55" w:author="Gach Guillaume" w:date="2022-04-20T12:10:00Z">
        <w:r w:rsidRPr="00607F99">
          <w:rPr>
            <w:color w:val="282D37"/>
          </w:rPr>
          <w:t>could be considered as a serious game changer for rail interoperability by reducing the cost of language training, by reducing the demands on operating personnel and enables their more flexible assignment, by reducing stress for train drivers when incidents</w:t>
        </w:r>
      </w:ins>
      <w:ins w:id="56" w:author="Gach Guillaume" w:date="2022-04-20T12:11:00Z">
        <w:r w:rsidRPr="00607F99">
          <w:rPr>
            <w:color w:val="282D37"/>
          </w:rPr>
          <w:t xml:space="preserve">, by </w:t>
        </w:r>
      </w:ins>
      <w:ins w:id="57" w:author="Gach Guillaume" w:date="2022-04-20T12:10:00Z">
        <w:r w:rsidRPr="00607F99">
          <w:rPr>
            <w:color w:val="282D37"/>
          </w:rPr>
          <w:t>enabl</w:t>
        </w:r>
      </w:ins>
      <w:ins w:id="58" w:author="Gach Guillaume" w:date="2022-04-20T12:11:00Z">
        <w:r w:rsidRPr="00607F99">
          <w:rPr>
            <w:color w:val="282D37"/>
          </w:rPr>
          <w:t>ing</w:t>
        </w:r>
      </w:ins>
      <w:ins w:id="59" w:author="Gach Guillaume" w:date="2022-04-20T12:10:00Z">
        <w:r w:rsidRPr="00607F99">
          <w:rPr>
            <w:color w:val="282D37"/>
          </w:rPr>
          <w:t xml:space="preserve"> the recruitment of staff with minor language skills</w:t>
        </w:r>
      </w:ins>
      <w:ins w:id="60" w:author="Gach Guillaume" w:date="2022-04-20T12:11:00Z">
        <w:r w:rsidRPr="00607F99">
          <w:rPr>
            <w:color w:val="282D37"/>
          </w:rPr>
          <w:t xml:space="preserve">, by </w:t>
        </w:r>
      </w:ins>
      <w:ins w:id="61" w:author="Gach Guillaume" w:date="2022-04-20T12:10:00Z">
        <w:r w:rsidRPr="00607F99">
          <w:rPr>
            <w:color w:val="282D37"/>
          </w:rPr>
          <w:t>enabl</w:t>
        </w:r>
      </w:ins>
      <w:ins w:id="62" w:author="Gach Guillaume" w:date="2022-04-20T12:11:00Z">
        <w:r w:rsidRPr="00607F99">
          <w:rPr>
            <w:color w:val="282D37"/>
          </w:rPr>
          <w:t>ing</w:t>
        </w:r>
      </w:ins>
      <w:ins w:id="63" w:author="Gach Guillaume" w:date="2022-04-20T12:10:00Z">
        <w:r w:rsidRPr="00607F99">
          <w:rPr>
            <w:color w:val="282D37"/>
          </w:rPr>
          <w:t xml:space="preserve"> the rail traffic from being rerouted through neighbouring countries</w:t>
        </w:r>
      </w:ins>
      <w:ins w:id="64" w:author="Gach Guillaume" w:date="2022-04-20T12:11:00Z">
        <w:r w:rsidRPr="00607F99">
          <w:rPr>
            <w:color w:val="282D37"/>
          </w:rPr>
          <w:t>.</w:t>
        </w:r>
      </w:ins>
    </w:p>
    <w:p w14:paraId="452229D6" w14:textId="23D2CB88" w:rsidR="004B13EB" w:rsidRPr="004B13EB" w:rsidRDefault="004B13EB" w:rsidP="004B13EB">
      <w:pPr>
        <w:pStyle w:val="NO"/>
        <w:rPr>
          <w:ins w:id="65" w:author="Gach Guillaume" w:date="2022-04-20T12:10:00Z"/>
        </w:rPr>
      </w:pPr>
      <w:ins w:id="66" w:author="Gach Guillaume" w:date="2022-04-20T18:29:00Z">
        <w:r w:rsidRPr="005E185A">
          <w:t xml:space="preserve">NOTE: </w:t>
        </w:r>
        <w:r>
          <w:t xml:space="preserve">Real-time automatic translation of languages </w:t>
        </w:r>
      </w:ins>
      <w:ins w:id="67" w:author="Gach Guillaume" w:date="2022-04-20T18:30:00Z">
        <w:r>
          <w:t>related use cases are</w:t>
        </w:r>
      </w:ins>
      <w:ins w:id="68" w:author="Gach Guillaume" w:date="2022-04-20T18:29:00Z">
        <w:r>
          <w:t xml:space="preserve"> limited to point-to-point communications between a train driver and a traffic controller.</w:t>
        </w:r>
      </w:ins>
      <w:ins w:id="69" w:author="Gach Guillaume" w:date="2022-04-20T18:30:00Z">
        <w:r w:rsidR="00282044">
          <w:t xml:space="preserve"> It may be further extended </w:t>
        </w:r>
      </w:ins>
      <w:ins w:id="70" w:author="Gach Guillaume" w:date="2022-04-20T19:01:00Z">
        <w:r w:rsidR="00A70922">
          <w:t xml:space="preserve">in the future </w:t>
        </w:r>
      </w:ins>
      <w:ins w:id="71" w:author="Gach Guillaume" w:date="2022-04-20T18:30:00Z">
        <w:r w:rsidR="00282044">
          <w:t>to other types of communications (e.g., group communications</w:t>
        </w:r>
      </w:ins>
      <w:ins w:id="72" w:author="Gach Guillaume" w:date="2022-04-20T18:31:00Z">
        <w:r w:rsidR="00282044">
          <w:t>).</w:t>
        </w:r>
      </w:ins>
    </w:p>
    <w:p w14:paraId="0846E530" w14:textId="59D6D3B8" w:rsidR="004073A1" w:rsidRDefault="004073A1" w:rsidP="004073A1">
      <w:pPr>
        <w:pStyle w:val="Titre3"/>
        <w:rPr>
          <w:ins w:id="73" w:author="Gach Guillaume" w:date="2022-04-20T14:20:00Z"/>
          <w:lang w:val="en-US"/>
        </w:rPr>
      </w:pPr>
      <w:ins w:id="74" w:author="Gach Guillaume" w:date="2022-04-20T14:20:00Z">
        <w:r>
          <w:rPr>
            <w:lang w:val="en-US"/>
          </w:rPr>
          <w:t>7.7.2</w:t>
        </w:r>
        <w:r w:rsidRPr="00C75992">
          <w:rPr>
            <w:lang w:val="en-US"/>
          </w:rPr>
          <w:tab/>
        </w:r>
      </w:ins>
      <w:ins w:id="75" w:author="Gach Guillaume" w:date="2022-04-20T14:21:00Z">
        <w:r>
          <w:rPr>
            <w:lang w:val="en-US"/>
          </w:rPr>
          <w:t>General overview</w:t>
        </w:r>
      </w:ins>
    </w:p>
    <w:p w14:paraId="76791479" w14:textId="5C445C8C" w:rsidR="001B3D76" w:rsidRDefault="00BB7F23" w:rsidP="00463A79">
      <w:pPr>
        <w:rPr>
          <w:ins w:id="76" w:author="Gach Guillaume" w:date="2022-04-20T14:44:00Z"/>
          <w:lang w:val="en-US"/>
        </w:rPr>
      </w:pPr>
      <w:commentRangeStart w:id="77"/>
      <w:commentRangeStart w:id="78"/>
      <w:ins w:id="79" w:author="Gach Guillaume" w:date="2022-04-20T14:44:00Z">
        <w:r>
          <w:rPr>
            <w:lang w:val="en-US"/>
          </w:rPr>
          <w:t xml:space="preserve">Multiple </w:t>
        </w:r>
      </w:ins>
      <w:ins w:id="80" w:author="Gach Guillaume" w:date="2022-04-20T14:46:00Z">
        <w:r>
          <w:rPr>
            <w:lang w:val="en-US"/>
          </w:rPr>
          <w:t xml:space="preserve">end-to-end </w:t>
        </w:r>
      </w:ins>
      <w:ins w:id="81" w:author="Gach Guillaume" w:date="2022-04-20T14:44:00Z">
        <w:r>
          <w:rPr>
            <w:lang w:val="en-US"/>
          </w:rPr>
          <w:t xml:space="preserve">approaches </w:t>
        </w:r>
      </w:ins>
      <w:ins w:id="82" w:author="Gach Guillaume" w:date="2022-04-20T14:45:00Z">
        <w:r>
          <w:rPr>
            <w:lang w:val="en-US"/>
          </w:rPr>
          <w:t xml:space="preserve">for </w:t>
        </w:r>
        <w:r w:rsidRPr="00607F99">
          <w:rPr>
            <w:color w:val="282D37"/>
          </w:rPr>
          <w:t xml:space="preserve">Real-time automatic translation of languages </w:t>
        </w:r>
      </w:ins>
      <w:ins w:id="83" w:author="Gach Guillaume" w:date="2022-04-20T14:44:00Z">
        <w:r>
          <w:rPr>
            <w:lang w:val="en-US"/>
          </w:rPr>
          <w:t xml:space="preserve">can be </w:t>
        </w:r>
      </w:ins>
      <w:ins w:id="84" w:author="Gach Guillaume" w:date="2022-04-20T14:45:00Z">
        <w:r>
          <w:rPr>
            <w:lang w:val="en-US"/>
          </w:rPr>
          <w:t>operated</w:t>
        </w:r>
      </w:ins>
      <w:ins w:id="85" w:author="Gach Guillaume" w:date="2022-04-20T14:44:00Z">
        <w:r>
          <w:rPr>
            <w:lang w:val="en-US"/>
          </w:rPr>
          <w:t xml:space="preserve"> depending on Railway needs</w:t>
        </w:r>
      </w:ins>
      <w:ins w:id="86" w:author="Gach Guillaume" w:date="2022-04-20T14:52:00Z">
        <w:r w:rsidR="009B1529">
          <w:rPr>
            <w:lang w:val="en-US"/>
          </w:rPr>
          <w:t xml:space="preserve"> (Railway </w:t>
        </w:r>
        <w:r w:rsidR="00630F43">
          <w:rPr>
            <w:lang w:val="en-US"/>
          </w:rPr>
          <w:t>O</w:t>
        </w:r>
        <w:r w:rsidR="009B1529">
          <w:rPr>
            <w:lang w:val="en-US"/>
          </w:rPr>
          <w:t>perator’s choice)</w:t>
        </w:r>
      </w:ins>
      <w:ins w:id="87" w:author="Gach Guillaume" w:date="2022-04-20T14:44:00Z">
        <w:r>
          <w:rPr>
            <w:lang w:val="en-US"/>
          </w:rPr>
          <w:t>:</w:t>
        </w:r>
      </w:ins>
    </w:p>
    <w:p w14:paraId="5939DCF0" w14:textId="0EC1476C" w:rsidR="00BB7F23" w:rsidRDefault="00BB7F23" w:rsidP="00BB7F23">
      <w:pPr>
        <w:pStyle w:val="B1"/>
        <w:numPr>
          <w:ilvl w:val="0"/>
          <w:numId w:val="25"/>
        </w:numPr>
        <w:overflowPunct w:val="0"/>
        <w:autoSpaceDE w:val="0"/>
        <w:autoSpaceDN w:val="0"/>
        <w:adjustRightInd w:val="0"/>
        <w:textAlignment w:val="baseline"/>
        <w:rPr>
          <w:ins w:id="88" w:author="Gach Guillaume" w:date="2022-04-20T14:46:00Z"/>
          <w:lang w:eastAsia="en-GB"/>
        </w:rPr>
      </w:pPr>
      <w:ins w:id="89" w:author="Gach Guillaume" w:date="2022-04-20T14:44:00Z">
        <w:r>
          <w:rPr>
            <w:lang w:eastAsia="en-GB"/>
          </w:rPr>
          <w:t xml:space="preserve">Approach #1: </w:t>
        </w:r>
        <w:r w:rsidRPr="002C0322">
          <w:rPr>
            <w:lang w:eastAsia="en-GB"/>
          </w:rPr>
          <w:t xml:space="preserve">Speech to </w:t>
        </w:r>
      </w:ins>
      <w:ins w:id="90" w:author="Gach Guillaume" w:date="2022-04-20T14:45:00Z">
        <w:r>
          <w:rPr>
            <w:lang w:eastAsia="en-GB"/>
          </w:rPr>
          <w:t>Speech</w:t>
        </w:r>
      </w:ins>
      <w:ins w:id="91" w:author="Gach Guillaume" w:date="2022-04-20T14:44:00Z">
        <w:r w:rsidRPr="002C0322">
          <w:rPr>
            <w:lang w:eastAsia="en-GB"/>
          </w:rPr>
          <w:t xml:space="preserve"> (S2</w:t>
        </w:r>
      </w:ins>
      <w:ins w:id="92" w:author="Gach Guillaume" w:date="2022-04-20T14:45:00Z">
        <w:r>
          <w:rPr>
            <w:lang w:eastAsia="en-GB"/>
          </w:rPr>
          <w:t>S</w:t>
        </w:r>
      </w:ins>
      <w:ins w:id="93" w:author="Gach Guillaume" w:date="2022-04-20T14:44:00Z">
        <w:r w:rsidRPr="002C0322">
          <w:rPr>
            <w:lang w:eastAsia="en-GB"/>
          </w:rPr>
          <w:t xml:space="preserve">) transforming the </w:t>
        </w:r>
      </w:ins>
      <w:ins w:id="94" w:author="Gach Guillaume" w:date="2022-04-20T14:46:00Z">
        <w:r>
          <w:rPr>
            <w:lang w:eastAsia="en-GB"/>
          </w:rPr>
          <w:t xml:space="preserve">speech of FRMCS User A </w:t>
        </w:r>
      </w:ins>
      <w:ins w:id="95" w:author="Gach Guillaume" w:date="2022-04-20T14:44:00Z">
        <w:r w:rsidRPr="002C0322">
          <w:rPr>
            <w:lang w:eastAsia="en-GB"/>
          </w:rPr>
          <w:t xml:space="preserve">to </w:t>
        </w:r>
      </w:ins>
      <w:ins w:id="96" w:author="Gach Guillaume" w:date="2022-04-20T15:43:00Z">
        <w:r w:rsidR="00F102C0">
          <w:rPr>
            <w:lang w:eastAsia="en-GB"/>
          </w:rPr>
          <w:t xml:space="preserve">anonymous </w:t>
        </w:r>
      </w:ins>
      <w:ins w:id="97" w:author="Gach Guillaume" w:date="2022-04-20T14:46:00Z">
        <w:r>
          <w:rPr>
            <w:lang w:eastAsia="en-GB"/>
          </w:rPr>
          <w:t>speech f</w:t>
        </w:r>
      </w:ins>
      <w:ins w:id="98" w:author="Gach Guillaume" w:date="2022-04-20T15:44:00Z">
        <w:r w:rsidR="00F102C0">
          <w:rPr>
            <w:lang w:eastAsia="en-GB"/>
          </w:rPr>
          <w:t>or</w:t>
        </w:r>
      </w:ins>
      <w:ins w:id="99" w:author="Gach Guillaume" w:date="2022-04-20T14:46:00Z">
        <w:r>
          <w:rPr>
            <w:lang w:eastAsia="en-GB"/>
          </w:rPr>
          <w:t xml:space="preserve"> FRMCS User B</w:t>
        </w:r>
      </w:ins>
      <w:ins w:id="100" w:author="Gach Guillaume" w:date="2022-04-20T14:44:00Z">
        <w:r>
          <w:rPr>
            <w:lang w:eastAsia="en-GB"/>
          </w:rPr>
          <w:t>.</w:t>
        </w:r>
      </w:ins>
    </w:p>
    <w:p w14:paraId="17BFABF6" w14:textId="5AA60DCC" w:rsidR="00BB7F23" w:rsidRDefault="00BB7F23" w:rsidP="00BB7F23">
      <w:pPr>
        <w:pStyle w:val="B1"/>
        <w:numPr>
          <w:ilvl w:val="0"/>
          <w:numId w:val="25"/>
        </w:numPr>
        <w:overflowPunct w:val="0"/>
        <w:autoSpaceDE w:val="0"/>
        <w:autoSpaceDN w:val="0"/>
        <w:adjustRightInd w:val="0"/>
        <w:textAlignment w:val="baseline"/>
        <w:rPr>
          <w:ins w:id="101" w:author="Gach Guillaume" w:date="2022-04-20T14:46:00Z"/>
          <w:lang w:eastAsia="en-GB"/>
        </w:rPr>
      </w:pPr>
      <w:ins w:id="102" w:author="Gach Guillaume" w:date="2022-04-20T14:46:00Z">
        <w:r>
          <w:rPr>
            <w:lang w:eastAsia="en-GB"/>
          </w:rPr>
          <w:t>Approach #</w:t>
        </w:r>
      </w:ins>
      <w:ins w:id="103" w:author="Gach Guillaume" w:date="2022-04-20T14:47:00Z">
        <w:r>
          <w:rPr>
            <w:lang w:eastAsia="en-GB"/>
          </w:rPr>
          <w:t>2</w:t>
        </w:r>
      </w:ins>
      <w:ins w:id="104" w:author="Gach Guillaume" w:date="2022-04-20T14:46:00Z">
        <w:r>
          <w:rPr>
            <w:lang w:eastAsia="en-GB"/>
          </w:rPr>
          <w:t xml:space="preserve">: </w:t>
        </w:r>
        <w:r w:rsidRPr="002C0322">
          <w:rPr>
            <w:lang w:eastAsia="en-GB"/>
          </w:rPr>
          <w:t xml:space="preserve">Speech to </w:t>
        </w:r>
      </w:ins>
      <w:ins w:id="105" w:author="Gach Guillaume" w:date="2022-04-20T15:43:00Z">
        <w:r w:rsidR="00F102C0">
          <w:rPr>
            <w:lang w:eastAsia="en-GB"/>
          </w:rPr>
          <w:t>Text</w:t>
        </w:r>
      </w:ins>
      <w:ins w:id="106" w:author="Gach Guillaume" w:date="2022-04-20T14:46:00Z">
        <w:r w:rsidRPr="002C0322">
          <w:rPr>
            <w:lang w:eastAsia="en-GB"/>
          </w:rPr>
          <w:t xml:space="preserve"> (S2</w:t>
        </w:r>
      </w:ins>
      <w:ins w:id="107" w:author="Gach Guillaume" w:date="2022-04-20T14:47:00Z">
        <w:r>
          <w:rPr>
            <w:lang w:eastAsia="en-GB"/>
          </w:rPr>
          <w:t>T</w:t>
        </w:r>
      </w:ins>
      <w:ins w:id="108" w:author="Gach Guillaume" w:date="2022-04-20T14:46:00Z">
        <w:r w:rsidRPr="002C0322">
          <w:rPr>
            <w:lang w:eastAsia="en-GB"/>
          </w:rPr>
          <w:t xml:space="preserve">) transforming the </w:t>
        </w:r>
        <w:r>
          <w:rPr>
            <w:lang w:eastAsia="en-GB"/>
          </w:rPr>
          <w:t xml:space="preserve">speech of FRMCS User A </w:t>
        </w:r>
        <w:r w:rsidRPr="002C0322">
          <w:rPr>
            <w:lang w:eastAsia="en-GB"/>
          </w:rPr>
          <w:t xml:space="preserve">to </w:t>
        </w:r>
      </w:ins>
      <w:ins w:id="109" w:author="Gach Guillaume" w:date="2022-04-20T14:47:00Z">
        <w:r>
          <w:rPr>
            <w:lang w:eastAsia="en-GB"/>
          </w:rPr>
          <w:t>text</w:t>
        </w:r>
      </w:ins>
      <w:ins w:id="110" w:author="Gach Guillaume" w:date="2022-04-20T14:46:00Z">
        <w:r>
          <w:rPr>
            <w:lang w:eastAsia="en-GB"/>
          </w:rPr>
          <w:t xml:space="preserve"> </w:t>
        </w:r>
      </w:ins>
      <w:ins w:id="111" w:author="Gach Guillaume" w:date="2022-04-20T15:44:00Z">
        <w:r w:rsidR="00F102C0">
          <w:rPr>
            <w:lang w:eastAsia="en-GB"/>
          </w:rPr>
          <w:t>for</w:t>
        </w:r>
      </w:ins>
      <w:ins w:id="112" w:author="Gach Guillaume" w:date="2022-04-20T14:46:00Z">
        <w:r>
          <w:rPr>
            <w:lang w:eastAsia="en-GB"/>
          </w:rPr>
          <w:t xml:space="preserve"> FRMCS User B.</w:t>
        </w:r>
      </w:ins>
    </w:p>
    <w:p w14:paraId="2F34C280" w14:textId="0ACB5B77" w:rsidR="00BB7F23" w:rsidRDefault="00BB7F23" w:rsidP="00BB7F23">
      <w:pPr>
        <w:pStyle w:val="B1"/>
        <w:numPr>
          <w:ilvl w:val="0"/>
          <w:numId w:val="25"/>
        </w:numPr>
        <w:overflowPunct w:val="0"/>
        <w:autoSpaceDE w:val="0"/>
        <w:autoSpaceDN w:val="0"/>
        <w:adjustRightInd w:val="0"/>
        <w:textAlignment w:val="baseline"/>
        <w:rPr>
          <w:ins w:id="113" w:author="Gach Guillaume" w:date="2022-04-20T14:46:00Z"/>
          <w:lang w:eastAsia="en-GB"/>
        </w:rPr>
      </w:pPr>
      <w:ins w:id="114" w:author="Gach Guillaume" w:date="2022-04-20T14:46:00Z">
        <w:r>
          <w:rPr>
            <w:lang w:eastAsia="en-GB"/>
          </w:rPr>
          <w:t>Approach #</w:t>
        </w:r>
      </w:ins>
      <w:ins w:id="115" w:author="Gach Guillaume" w:date="2022-04-20T14:47:00Z">
        <w:r>
          <w:rPr>
            <w:lang w:eastAsia="en-GB"/>
          </w:rPr>
          <w:t>3</w:t>
        </w:r>
      </w:ins>
      <w:ins w:id="116" w:author="Gach Guillaume" w:date="2022-04-20T14:46:00Z">
        <w:r>
          <w:rPr>
            <w:lang w:eastAsia="en-GB"/>
          </w:rPr>
          <w:t xml:space="preserve">: </w:t>
        </w:r>
      </w:ins>
      <w:ins w:id="117" w:author="Gach Guillaume" w:date="2022-04-20T14:47:00Z">
        <w:r>
          <w:rPr>
            <w:lang w:eastAsia="en-GB"/>
          </w:rPr>
          <w:t>Text</w:t>
        </w:r>
      </w:ins>
      <w:ins w:id="118" w:author="Gach Guillaume" w:date="2022-04-20T14:46:00Z">
        <w:r w:rsidRPr="002C0322">
          <w:rPr>
            <w:lang w:eastAsia="en-GB"/>
          </w:rPr>
          <w:t xml:space="preserve"> to </w:t>
        </w:r>
        <w:r>
          <w:rPr>
            <w:lang w:eastAsia="en-GB"/>
          </w:rPr>
          <w:t>Speech</w:t>
        </w:r>
        <w:r w:rsidRPr="002C0322">
          <w:rPr>
            <w:lang w:eastAsia="en-GB"/>
          </w:rPr>
          <w:t xml:space="preserve"> (</w:t>
        </w:r>
      </w:ins>
      <w:ins w:id="119" w:author="Gach Guillaume" w:date="2022-04-20T14:47:00Z">
        <w:r>
          <w:rPr>
            <w:lang w:eastAsia="en-GB"/>
          </w:rPr>
          <w:t>T</w:t>
        </w:r>
      </w:ins>
      <w:ins w:id="120" w:author="Gach Guillaume" w:date="2022-04-20T14:46:00Z">
        <w:r w:rsidRPr="002C0322">
          <w:rPr>
            <w:lang w:eastAsia="en-GB"/>
          </w:rPr>
          <w:t>2</w:t>
        </w:r>
        <w:r>
          <w:rPr>
            <w:lang w:eastAsia="en-GB"/>
          </w:rPr>
          <w:t>S</w:t>
        </w:r>
        <w:r w:rsidRPr="002C0322">
          <w:rPr>
            <w:lang w:eastAsia="en-GB"/>
          </w:rPr>
          <w:t xml:space="preserve">) transforming the </w:t>
        </w:r>
      </w:ins>
      <w:ins w:id="121" w:author="Gach Guillaume" w:date="2022-04-20T14:47:00Z">
        <w:r>
          <w:rPr>
            <w:lang w:eastAsia="en-GB"/>
          </w:rPr>
          <w:t>text</w:t>
        </w:r>
      </w:ins>
      <w:ins w:id="122" w:author="Gach Guillaume" w:date="2022-04-20T14:46:00Z">
        <w:r>
          <w:rPr>
            <w:lang w:eastAsia="en-GB"/>
          </w:rPr>
          <w:t xml:space="preserve"> of FRMCS User A </w:t>
        </w:r>
        <w:r w:rsidRPr="002C0322">
          <w:rPr>
            <w:lang w:eastAsia="en-GB"/>
          </w:rPr>
          <w:t xml:space="preserve">to </w:t>
        </w:r>
      </w:ins>
      <w:ins w:id="123" w:author="Gach Guillaume" w:date="2022-04-20T15:44:00Z">
        <w:r w:rsidR="00F102C0">
          <w:rPr>
            <w:lang w:eastAsia="en-GB"/>
          </w:rPr>
          <w:t xml:space="preserve">anonymous </w:t>
        </w:r>
      </w:ins>
      <w:ins w:id="124" w:author="Gach Guillaume" w:date="2022-04-20T14:46:00Z">
        <w:r>
          <w:rPr>
            <w:lang w:eastAsia="en-GB"/>
          </w:rPr>
          <w:t>speech f</w:t>
        </w:r>
      </w:ins>
      <w:ins w:id="125" w:author="Gach Guillaume" w:date="2022-04-20T15:44:00Z">
        <w:r w:rsidR="00F102C0">
          <w:rPr>
            <w:lang w:eastAsia="en-GB"/>
          </w:rPr>
          <w:t>or</w:t>
        </w:r>
      </w:ins>
      <w:ins w:id="126" w:author="Gach Guillaume" w:date="2022-04-20T14:46:00Z">
        <w:r>
          <w:rPr>
            <w:lang w:eastAsia="en-GB"/>
          </w:rPr>
          <w:t xml:space="preserve"> FRMCS User B.</w:t>
        </w:r>
      </w:ins>
    </w:p>
    <w:p w14:paraId="161682F1" w14:textId="79304403" w:rsidR="00BB7F23" w:rsidRDefault="00BB7F23" w:rsidP="00BB7F23">
      <w:pPr>
        <w:pStyle w:val="B1"/>
        <w:numPr>
          <w:ilvl w:val="0"/>
          <w:numId w:val="25"/>
        </w:numPr>
        <w:overflowPunct w:val="0"/>
        <w:autoSpaceDE w:val="0"/>
        <w:autoSpaceDN w:val="0"/>
        <w:adjustRightInd w:val="0"/>
        <w:textAlignment w:val="baseline"/>
        <w:rPr>
          <w:ins w:id="127" w:author="Gach Guillaume" w:date="2022-04-20T14:46:00Z"/>
          <w:lang w:eastAsia="en-GB"/>
        </w:rPr>
      </w:pPr>
      <w:ins w:id="128" w:author="Gach Guillaume" w:date="2022-04-20T14:46:00Z">
        <w:r>
          <w:rPr>
            <w:lang w:eastAsia="en-GB"/>
          </w:rPr>
          <w:t>Approach #</w:t>
        </w:r>
      </w:ins>
      <w:ins w:id="129" w:author="Gach Guillaume" w:date="2022-04-20T14:47:00Z">
        <w:r>
          <w:rPr>
            <w:lang w:eastAsia="en-GB"/>
          </w:rPr>
          <w:t>4</w:t>
        </w:r>
      </w:ins>
      <w:ins w:id="130" w:author="Gach Guillaume" w:date="2022-04-20T14:46:00Z">
        <w:r>
          <w:rPr>
            <w:lang w:eastAsia="en-GB"/>
          </w:rPr>
          <w:t xml:space="preserve">: </w:t>
        </w:r>
      </w:ins>
      <w:ins w:id="131" w:author="Gach Guillaume" w:date="2022-04-20T14:47:00Z">
        <w:r>
          <w:rPr>
            <w:lang w:eastAsia="en-GB"/>
          </w:rPr>
          <w:t>Text to Text</w:t>
        </w:r>
      </w:ins>
      <w:ins w:id="132" w:author="Gach Guillaume" w:date="2022-04-20T14:46:00Z">
        <w:r w:rsidRPr="002C0322">
          <w:rPr>
            <w:lang w:eastAsia="en-GB"/>
          </w:rPr>
          <w:t xml:space="preserve"> (</w:t>
        </w:r>
      </w:ins>
      <w:ins w:id="133" w:author="Gach Guillaume" w:date="2022-04-20T14:47:00Z">
        <w:r>
          <w:rPr>
            <w:lang w:eastAsia="en-GB"/>
          </w:rPr>
          <w:t>T</w:t>
        </w:r>
      </w:ins>
      <w:ins w:id="134" w:author="Gach Guillaume" w:date="2022-04-20T14:46:00Z">
        <w:r w:rsidRPr="002C0322">
          <w:rPr>
            <w:lang w:eastAsia="en-GB"/>
          </w:rPr>
          <w:t>2</w:t>
        </w:r>
      </w:ins>
      <w:ins w:id="135" w:author="Gach Guillaume" w:date="2022-04-20T14:47:00Z">
        <w:r>
          <w:rPr>
            <w:lang w:eastAsia="en-GB"/>
          </w:rPr>
          <w:t>T</w:t>
        </w:r>
      </w:ins>
      <w:ins w:id="136" w:author="Gach Guillaume" w:date="2022-04-20T14:46:00Z">
        <w:r w:rsidRPr="002C0322">
          <w:rPr>
            <w:lang w:eastAsia="en-GB"/>
          </w:rPr>
          <w:t xml:space="preserve">) transforming the </w:t>
        </w:r>
      </w:ins>
      <w:ins w:id="137" w:author="Gach Guillaume" w:date="2022-04-20T14:47:00Z">
        <w:r>
          <w:rPr>
            <w:lang w:eastAsia="en-GB"/>
          </w:rPr>
          <w:t>text</w:t>
        </w:r>
      </w:ins>
      <w:ins w:id="138" w:author="Gach Guillaume" w:date="2022-04-20T14:46:00Z">
        <w:r>
          <w:rPr>
            <w:lang w:eastAsia="en-GB"/>
          </w:rPr>
          <w:t xml:space="preserve"> of FRMCS User A </w:t>
        </w:r>
        <w:r w:rsidRPr="002C0322">
          <w:rPr>
            <w:lang w:eastAsia="en-GB"/>
          </w:rPr>
          <w:t xml:space="preserve">to </w:t>
        </w:r>
      </w:ins>
      <w:ins w:id="139" w:author="Gach Guillaume" w:date="2022-04-20T14:47:00Z">
        <w:r>
          <w:rPr>
            <w:lang w:eastAsia="en-GB"/>
          </w:rPr>
          <w:t>text</w:t>
        </w:r>
      </w:ins>
      <w:ins w:id="140" w:author="Gach Guillaume" w:date="2022-04-20T14:46:00Z">
        <w:r>
          <w:rPr>
            <w:lang w:eastAsia="en-GB"/>
          </w:rPr>
          <w:t xml:space="preserve"> f</w:t>
        </w:r>
      </w:ins>
      <w:ins w:id="141" w:author="Gach Guillaume" w:date="2022-04-20T15:44:00Z">
        <w:r w:rsidR="00F102C0">
          <w:rPr>
            <w:lang w:eastAsia="en-GB"/>
          </w:rPr>
          <w:t>or</w:t>
        </w:r>
      </w:ins>
      <w:ins w:id="142" w:author="Gach Guillaume" w:date="2022-04-20T14:46:00Z">
        <w:r>
          <w:rPr>
            <w:lang w:eastAsia="en-GB"/>
          </w:rPr>
          <w:t xml:space="preserve"> FRMCS User B.</w:t>
        </w:r>
      </w:ins>
      <w:commentRangeEnd w:id="77"/>
      <w:r w:rsidR="00FB1030">
        <w:rPr>
          <w:rStyle w:val="Marquedecommentaire"/>
        </w:rPr>
        <w:commentReference w:id="77"/>
      </w:r>
      <w:commentRangeEnd w:id="78"/>
      <w:r w:rsidR="0056167D">
        <w:rPr>
          <w:rStyle w:val="Marquedecommentaire"/>
        </w:rPr>
        <w:commentReference w:id="78"/>
      </w:r>
    </w:p>
    <w:p w14:paraId="0C97FB0E" w14:textId="6212D4B4" w:rsidR="0031664B" w:rsidRPr="00607F99" w:rsidDel="009E5902" w:rsidRDefault="0031664B" w:rsidP="0031664B">
      <w:pPr>
        <w:rPr>
          <w:ins w:id="143" w:author="Gach Guillaume" w:date="2022-04-20T14:48:00Z"/>
          <w:del w:id="144" w:author="Merkel, Juergen (Nokia - DE/Munich)" w:date="2022-05-17T11:37:00Z"/>
          <w:color w:val="282D37"/>
        </w:rPr>
      </w:pPr>
      <w:commentRangeStart w:id="145"/>
      <w:commentRangeStart w:id="146"/>
      <w:commentRangeStart w:id="147"/>
      <w:commentRangeStart w:id="148"/>
      <w:ins w:id="149" w:author="Gach Guillaume" w:date="2022-04-20T14:48:00Z">
        <w:del w:id="150" w:author="Merkel, Juergen (Nokia - DE/Munich)" w:date="2022-05-17T11:37:00Z">
          <w:r w:rsidDel="009E5902">
            <w:rPr>
              <w:color w:val="282D37"/>
            </w:rPr>
            <w:delText xml:space="preserve">Those various approaches rely </w:delText>
          </w:r>
          <w:r w:rsidR="00353418" w:rsidDel="009E5902">
            <w:rPr>
              <w:color w:val="282D37"/>
            </w:rPr>
            <w:delText>o</w:delText>
          </w:r>
          <w:r w:rsidRPr="00607F99" w:rsidDel="009E5902">
            <w:rPr>
              <w:color w:val="282D37"/>
            </w:rPr>
            <w:delText xml:space="preserve">n </w:delText>
          </w:r>
          <w:r w:rsidR="00353418" w:rsidDel="009E5902">
            <w:rPr>
              <w:color w:val="282D37"/>
            </w:rPr>
            <w:delText xml:space="preserve">usage of </w:delText>
          </w:r>
          <w:r w:rsidRPr="00607F99" w:rsidDel="009E5902">
            <w:rPr>
              <w:color w:val="282D37"/>
            </w:rPr>
            <w:delText xml:space="preserve">3 </w:delText>
          </w:r>
          <w:r w:rsidDel="009E5902">
            <w:rPr>
              <w:color w:val="282D37"/>
            </w:rPr>
            <w:delText>modular</w:delText>
          </w:r>
          <w:r w:rsidRPr="00607F99" w:rsidDel="009E5902">
            <w:rPr>
              <w:color w:val="282D37"/>
            </w:rPr>
            <w:delText xml:space="preserve"> modules </w:delText>
          </w:r>
        </w:del>
      </w:ins>
      <w:ins w:id="151" w:author="Gach Guillaume" w:date="2022-04-20T15:35:00Z">
        <w:del w:id="152" w:author="Merkel, Juergen (Nokia - DE/Munich)" w:date="2022-05-17T11:37:00Z">
          <w:r w:rsidR="008038A7" w:rsidDel="009E5902">
            <w:rPr>
              <w:color w:val="282D37"/>
            </w:rPr>
            <w:delText>as pa</w:delText>
          </w:r>
        </w:del>
      </w:ins>
      <w:ins w:id="153" w:author="Gach Guillaume" w:date="2022-04-20T15:36:00Z">
        <w:del w:id="154" w:author="Merkel, Juergen (Nokia - DE/Munich)" w:date="2022-05-17T11:37:00Z">
          <w:r w:rsidR="008038A7" w:rsidDel="009E5902">
            <w:rPr>
              <w:color w:val="282D37"/>
            </w:rPr>
            <w:delText xml:space="preserve">rt of the language translation tool </w:delText>
          </w:r>
        </w:del>
      </w:ins>
      <w:ins w:id="155" w:author="Gach Guillaume" w:date="2022-04-20T14:48:00Z">
        <w:del w:id="156" w:author="Merkel, Juergen (Nokia - DE/Munich)" w:date="2022-05-17T11:37:00Z">
          <w:r w:rsidRPr="00607F99" w:rsidDel="009E5902">
            <w:rPr>
              <w:color w:val="282D37"/>
            </w:rPr>
            <w:delText>as depicted in Figure XXX:</w:delText>
          </w:r>
        </w:del>
      </w:ins>
    </w:p>
    <w:p w14:paraId="3D871111" w14:textId="5C4B65CC" w:rsidR="0031664B" w:rsidDel="009E5902" w:rsidRDefault="0031664B" w:rsidP="0031664B">
      <w:pPr>
        <w:pStyle w:val="B1"/>
        <w:numPr>
          <w:ilvl w:val="0"/>
          <w:numId w:val="25"/>
        </w:numPr>
        <w:overflowPunct w:val="0"/>
        <w:autoSpaceDE w:val="0"/>
        <w:autoSpaceDN w:val="0"/>
        <w:adjustRightInd w:val="0"/>
        <w:textAlignment w:val="baseline"/>
        <w:rPr>
          <w:ins w:id="157" w:author="Gach Guillaume" w:date="2022-04-20T14:48:00Z"/>
          <w:del w:id="158" w:author="Merkel, Juergen (Nokia - DE/Munich)" w:date="2022-05-17T11:37:00Z"/>
          <w:lang w:eastAsia="en-GB"/>
        </w:rPr>
      </w:pPr>
      <w:ins w:id="159" w:author="Gach Guillaume" w:date="2022-04-20T14:48:00Z">
        <w:del w:id="160" w:author="Merkel, Juergen (Nokia - DE/Munich)" w:date="2022-05-17T11:37:00Z">
          <w:r w:rsidDel="009E5902">
            <w:rPr>
              <w:lang w:eastAsia="en-GB"/>
            </w:rPr>
            <w:delText xml:space="preserve">Module #1: </w:delText>
          </w:r>
          <w:r w:rsidRPr="002C0322" w:rsidDel="009E5902">
            <w:rPr>
              <w:lang w:eastAsia="en-GB"/>
            </w:rPr>
            <w:delText>Speech to Text (S2T) module transforming the user speech to text format for further process of translation</w:delText>
          </w:r>
          <w:r w:rsidDel="009E5902">
            <w:rPr>
              <w:lang w:eastAsia="en-GB"/>
            </w:rPr>
            <w:delText>. This module uses Artificial Intelligence for automatic speech recognition.</w:delText>
          </w:r>
        </w:del>
      </w:ins>
    </w:p>
    <w:p w14:paraId="01A68FDF" w14:textId="463B17C1" w:rsidR="0031664B" w:rsidRPr="00607F99" w:rsidDel="009E5902" w:rsidRDefault="0031664B" w:rsidP="0031664B">
      <w:pPr>
        <w:pStyle w:val="B1"/>
        <w:numPr>
          <w:ilvl w:val="0"/>
          <w:numId w:val="25"/>
        </w:numPr>
        <w:overflowPunct w:val="0"/>
        <w:autoSpaceDE w:val="0"/>
        <w:autoSpaceDN w:val="0"/>
        <w:adjustRightInd w:val="0"/>
        <w:textAlignment w:val="baseline"/>
        <w:rPr>
          <w:ins w:id="161" w:author="Gach Guillaume" w:date="2022-04-20T14:48:00Z"/>
          <w:del w:id="162" w:author="Merkel, Juergen (Nokia - DE/Munich)" w:date="2022-05-17T11:37:00Z"/>
          <w:lang w:eastAsia="en-GB"/>
        </w:rPr>
      </w:pPr>
      <w:ins w:id="163" w:author="Gach Guillaume" w:date="2022-04-20T14:48:00Z">
        <w:del w:id="164" w:author="Merkel, Juergen (Nokia - DE/Munich)" w:date="2022-05-17T11:37:00Z">
          <w:r w:rsidDel="009E5902">
            <w:rPr>
              <w:lang w:eastAsia="en-GB"/>
            </w:rPr>
            <w:lastRenderedPageBreak/>
            <w:delText>Module #2: Translation module</w:delText>
          </w:r>
          <w:r w:rsidRPr="002C0322" w:rsidDel="009E5902">
            <w:rPr>
              <w:lang w:eastAsia="en-GB"/>
            </w:rPr>
            <w:delText xml:space="preserve"> ensur</w:delText>
          </w:r>
          <w:r w:rsidDel="009E5902">
            <w:rPr>
              <w:lang w:eastAsia="en-GB"/>
            </w:rPr>
            <w:delText>ing</w:delText>
          </w:r>
          <w:r w:rsidRPr="002C0322" w:rsidDel="009E5902">
            <w:rPr>
              <w:lang w:eastAsia="en-GB"/>
            </w:rPr>
            <w:delText xml:space="preserve"> the text translation</w:delText>
          </w:r>
          <w:r w:rsidDel="009E5902">
            <w:rPr>
              <w:lang w:eastAsia="en-GB"/>
            </w:rPr>
            <w:delText>.</w:delText>
          </w:r>
        </w:del>
      </w:ins>
    </w:p>
    <w:p w14:paraId="389960C1" w14:textId="77777777" w:rsidR="009E5902" w:rsidRDefault="0031664B" w:rsidP="009E5902">
      <w:pPr>
        <w:rPr>
          <w:ins w:id="165" w:author="Merkel, Juergen (Nokia - DE/Munich)" w:date="2022-05-17T11:37:00Z"/>
          <w:lang w:eastAsia="en-GB"/>
        </w:rPr>
      </w:pPr>
      <w:ins w:id="166" w:author="Gach Guillaume" w:date="2022-04-20T14:48:00Z">
        <w:del w:id="167" w:author="Merkel, Juergen (Nokia - DE/Munich)" w:date="2022-05-17T11:37:00Z">
          <w:r w:rsidDel="009E5902">
            <w:rPr>
              <w:lang w:eastAsia="en-GB"/>
            </w:rPr>
            <w:delText xml:space="preserve">Module #3: </w:delText>
          </w:r>
          <w:r w:rsidRPr="002C0322" w:rsidDel="009E5902">
            <w:rPr>
              <w:lang w:eastAsia="en-GB"/>
            </w:rPr>
            <w:delText>Text to Speech (</w:delText>
          </w:r>
          <w:r w:rsidDel="009E5902">
            <w:rPr>
              <w:lang w:eastAsia="en-GB"/>
            </w:rPr>
            <w:delText>T</w:delText>
          </w:r>
          <w:r w:rsidRPr="002C0322" w:rsidDel="009E5902">
            <w:rPr>
              <w:lang w:eastAsia="en-GB"/>
            </w:rPr>
            <w:delText>2</w:delText>
          </w:r>
          <w:r w:rsidDel="009E5902">
            <w:rPr>
              <w:lang w:eastAsia="en-GB"/>
            </w:rPr>
            <w:delText>S</w:delText>
          </w:r>
          <w:r w:rsidRPr="002C0322" w:rsidDel="009E5902">
            <w:rPr>
              <w:lang w:eastAsia="en-GB"/>
            </w:rPr>
            <w:delText>) module</w:delText>
          </w:r>
          <w:r w:rsidDel="009E5902">
            <w:rPr>
              <w:lang w:eastAsia="en-GB"/>
            </w:rPr>
            <w:delText xml:space="preserve"> transforming the translated text into speech.</w:delText>
          </w:r>
        </w:del>
      </w:ins>
    </w:p>
    <w:p w14:paraId="1F14562D" w14:textId="202A8CFC" w:rsidR="008762F5" w:rsidDel="009E5902" w:rsidRDefault="008762F5" w:rsidP="009E5902">
      <w:pPr>
        <w:pStyle w:val="B1"/>
        <w:numPr>
          <w:ilvl w:val="0"/>
          <w:numId w:val="25"/>
        </w:numPr>
        <w:overflowPunct w:val="0"/>
        <w:autoSpaceDE w:val="0"/>
        <w:autoSpaceDN w:val="0"/>
        <w:adjustRightInd w:val="0"/>
        <w:textAlignment w:val="baseline"/>
        <w:rPr>
          <w:ins w:id="168" w:author="Gach Guillaume" w:date="2022-04-20T14:48:00Z"/>
          <w:del w:id="169" w:author="Merkel, Juergen (Nokia - DE/Munich)" w:date="2022-05-17T11:37:00Z"/>
          <w:lang w:eastAsia="en-GB"/>
        </w:rPr>
      </w:pPr>
    </w:p>
    <w:p w14:paraId="48968F9C" w14:textId="00A716A7" w:rsidR="0031664B" w:rsidDel="00FB1030" w:rsidRDefault="0031664B" w:rsidP="0031664B">
      <w:pPr>
        <w:rPr>
          <w:ins w:id="170" w:author="Gach Guillaume" w:date="2022-04-20T14:48:00Z"/>
          <w:del w:id="171" w:author="Merkel, Juergen (Nokia - DE/Munich)" w:date="2022-05-17T11:14:00Z"/>
          <w:rFonts w:ascii="Arial" w:hAnsi="Arial" w:cs="Arial"/>
          <w:color w:val="282D37"/>
        </w:rPr>
      </w:pPr>
      <w:ins w:id="172" w:author="Gach Guillaume" w:date="2022-04-20T14:48:00Z">
        <w:del w:id="173" w:author="Merkel, Juergen (Nokia - DE/Munich)" w:date="2022-05-17T11:29:00Z">
          <w:r w:rsidDel="008762F5">
            <w:rPr>
              <w:noProof/>
            </w:rPr>
            <w:drawing>
              <wp:inline distT="0" distB="0" distL="0" distR="0" wp14:anchorId="2C53276C" wp14:editId="251CBD2A">
                <wp:extent cx="6120765" cy="2006600"/>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23"/>
                        <a:stretch>
                          <a:fillRect/>
                        </a:stretch>
                      </pic:blipFill>
                      <pic:spPr>
                        <a:xfrm>
                          <a:off x="0" y="0"/>
                          <a:ext cx="6120765" cy="2006600"/>
                        </a:xfrm>
                        <a:prstGeom prst="rect">
                          <a:avLst/>
                        </a:prstGeom>
                      </pic:spPr>
                    </pic:pic>
                  </a:graphicData>
                </a:graphic>
              </wp:inline>
            </w:drawing>
          </w:r>
        </w:del>
      </w:ins>
      <w:commentRangeEnd w:id="145"/>
      <w:r w:rsidR="00FB1030">
        <w:rPr>
          <w:rStyle w:val="Marquedecommentaire"/>
        </w:rPr>
        <w:commentReference w:id="145"/>
      </w:r>
      <w:commentRangeEnd w:id="146"/>
      <w:commentRangeEnd w:id="148"/>
      <w:r w:rsidR="00666663">
        <w:rPr>
          <w:rStyle w:val="Marquedecommentaire"/>
        </w:rPr>
        <w:commentReference w:id="148"/>
      </w:r>
      <w:r w:rsidR="009E5902">
        <w:rPr>
          <w:rStyle w:val="Marquedecommentaire"/>
        </w:rPr>
        <w:commentReference w:id="146"/>
      </w:r>
      <w:commentRangeEnd w:id="147"/>
      <w:r w:rsidR="00C06D4C">
        <w:rPr>
          <w:rStyle w:val="Marquedecommentaire"/>
        </w:rPr>
        <w:commentReference w:id="147"/>
      </w:r>
    </w:p>
    <w:p w14:paraId="53101DC6" w14:textId="3DD0D946" w:rsidR="0031664B" w:rsidRPr="00F46988" w:rsidRDefault="0031664B" w:rsidP="0031664B">
      <w:pPr>
        <w:pStyle w:val="TF"/>
        <w:overflowPunct w:val="0"/>
        <w:autoSpaceDE w:val="0"/>
        <w:autoSpaceDN w:val="0"/>
        <w:adjustRightInd w:val="0"/>
        <w:textAlignment w:val="baseline"/>
        <w:rPr>
          <w:ins w:id="174" w:author="Gach Guillaume" w:date="2022-04-20T14:48:00Z"/>
          <w:lang w:val="en-US" w:eastAsia="en-GB"/>
        </w:rPr>
      </w:pPr>
      <w:ins w:id="175" w:author="Gach Guillaume" w:date="2022-04-20T14:48:00Z">
        <w:r w:rsidRPr="005E185A">
          <w:rPr>
            <w:lang w:val="en-US" w:eastAsia="en-GB"/>
          </w:rPr>
          <w:t>Figure</w:t>
        </w:r>
        <w:r w:rsidRPr="00F46988">
          <w:rPr>
            <w:lang w:val="en-US" w:eastAsia="en-GB"/>
          </w:rPr>
          <w:t xml:space="preserve"> </w:t>
        </w:r>
        <w:r>
          <w:rPr>
            <w:lang w:val="en-US" w:eastAsia="en-GB"/>
          </w:rPr>
          <w:t>7</w:t>
        </w:r>
        <w:r w:rsidRPr="00F46988">
          <w:rPr>
            <w:lang w:val="en-US" w:eastAsia="en-GB"/>
          </w:rPr>
          <w:t>.</w:t>
        </w:r>
        <w:r>
          <w:rPr>
            <w:lang w:val="en-US" w:eastAsia="en-GB"/>
          </w:rPr>
          <w:t>7</w:t>
        </w:r>
        <w:r w:rsidRPr="00F46988">
          <w:rPr>
            <w:lang w:val="en-US" w:eastAsia="en-GB"/>
          </w:rPr>
          <w:t>.</w:t>
        </w:r>
        <w:r>
          <w:rPr>
            <w:lang w:val="en-US" w:eastAsia="en-GB"/>
          </w:rPr>
          <w:t>2</w:t>
        </w:r>
        <w:r w:rsidRPr="00F46988">
          <w:rPr>
            <w:lang w:val="en-US" w:eastAsia="en-GB"/>
          </w:rPr>
          <w:t xml:space="preserve">-1. </w:t>
        </w:r>
        <w:r>
          <w:rPr>
            <w:lang w:val="en-US" w:eastAsia="en-GB"/>
          </w:rPr>
          <w:t>Modular architecture of the language</w:t>
        </w:r>
      </w:ins>
      <w:ins w:id="176" w:author="Gach Guillaume" w:date="2022-04-20T15:35:00Z">
        <w:r w:rsidR="008038A7">
          <w:rPr>
            <w:lang w:val="en-US" w:eastAsia="en-GB"/>
          </w:rPr>
          <w:t xml:space="preserve"> translation</w:t>
        </w:r>
      </w:ins>
      <w:ins w:id="177" w:author="Gach Guillaume" w:date="2022-04-20T14:48:00Z">
        <w:r>
          <w:rPr>
            <w:lang w:val="en-US" w:eastAsia="en-GB"/>
          </w:rPr>
          <w:t xml:space="preserve"> tool</w:t>
        </w:r>
        <w:r w:rsidRPr="00F46988">
          <w:rPr>
            <w:lang w:val="en-US" w:eastAsia="en-GB"/>
          </w:rPr>
          <w:t xml:space="preserve"> </w:t>
        </w:r>
      </w:ins>
    </w:p>
    <w:p w14:paraId="142B5E7F" w14:textId="3258E4E3" w:rsidR="00BB7F23" w:rsidRDefault="00221887" w:rsidP="00BB7F23">
      <w:pPr>
        <w:pStyle w:val="B1"/>
        <w:overflowPunct w:val="0"/>
        <w:autoSpaceDE w:val="0"/>
        <w:autoSpaceDN w:val="0"/>
        <w:adjustRightInd w:val="0"/>
        <w:ind w:left="0" w:firstLine="0"/>
        <w:textAlignment w:val="baseline"/>
        <w:rPr>
          <w:ins w:id="178" w:author="Gach Guillaume" w:date="2022-04-20T15:29:00Z"/>
          <w:lang w:val="en-US" w:eastAsia="en-GB"/>
        </w:rPr>
      </w:pPr>
      <w:ins w:id="179" w:author="Gach Guillaume" w:date="2022-04-20T14:50:00Z">
        <w:r>
          <w:rPr>
            <w:lang w:val="en-US" w:eastAsia="en-GB"/>
          </w:rPr>
          <w:t>Th</w:t>
        </w:r>
      </w:ins>
      <w:ins w:id="180" w:author="Merkel, Juergen (Nokia - DE/Munich)" w:date="2022-05-17T11:37:00Z">
        <w:r w:rsidR="009E5902">
          <w:rPr>
            <w:lang w:val="en-US" w:eastAsia="en-GB"/>
          </w:rPr>
          <w:t>e</w:t>
        </w:r>
      </w:ins>
      <w:ins w:id="181" w:author="Merkel, Juergen (Nokia - DE/Munich)" w:date="2022-05-17T11:38:00Z">
        <w:r w:rsidR="009E5902">
          <w:rPr>
            <w:lang w:val="en-US" w:eastAsia="en-GB"/>
          </w:rPr>
          <w:t xml:space="preserve"> translation function and how it </w:t>
        </w:r>
      </w:ins>
      <w:ins w:id="182" w:author="Merkel, Juergen (Nokia - DE/Munich)" w:date="2022-05-17T11:41:00Z">
        <w:r w:rsidR="009E5902">
          <w:rPr>
            <w:lang w:val="en-US" w:eastAsia="en-GB"/>
          </w:rPr>
          <w:t>works</w:t>
        </w:r>
      </w:ins>
      <w:ins w:id="183" w:author="Merkel, Juergen (Nokia - DE/Munich)" w:date="2022-05-17T11:38:00Z">
        <w:r w:rsidR="009E5902">
          <w:rPr>
            <w:lang w:val="en-US" w:eastAsia="en-GB"/>
          </w:rPr>
          <w:t xml:space="preserve"> </w:t>
        </w:r>
      </w:ins>
      <w:ins w:id="184" w:author="Merkel, Juergen (Nokia - DE/Munich)" w:date="2022-05-17T11:39:00Z">
        <w:r w:rsidR="009E5902">
          <w:rPr>
            <w:lang w:val="en-US" w:eastAsia="en-GB"/>
          </w:rPr>
          <w:t xml:space="preserve">is out of scope of 3GPP. </w:t>
        </w:r>
      </w:ins>
      <w:ins w:id="185" w:author="Gach Guillaume" w:date="2022-04-20T14:50:00Z">
        <w:del w:id="186" w:author="Merkel, Juergen (Nokia - DE/Munich)" w:date="2022-05-17T11:39:00Z">
          <w:r w:rsidDel="009E5902">
            <w:rPr>
              <w:lang w:val="en-US" w:eastAsia="en-GB"/>
            </w:rPr>
            <w:delText xml:space="preserve">ose modules </w:delText>
          </w:r>
        </w:del>
      </w:ins>
      <w:ins w:id="187" w:author="Gach Guillaume" w:date="2022-04-20T14:53:00Z">
        <w:del w:id="188" w:author="Merkel, Juergen (Nokia - DE/Munich)" w:date="2022-05-17T11:39:00Z">
          <w:r w:rsidR="003970FA" w:rsidDel="009E5902">
            <w:rPr>
              <w:lang w:val="en-US" w:eastAsia="en-GB"/>
            </w:rPr>
            <w:delText xml:space="preserve">which need </w:delText>
          </w:r>
        </w:del>
      </w:ins>
      <w:ins w:id="189" w:author="Gach Guillaume" w:date="2022-04-20T14:54:00Z">
        <w:del w:id="190" w:author="Merkel, Juergen (Nokia - DE/Munich)" w:date="2022-05-17T11:39:00Z">
          <w:r w:rsidR="00380855" w:rsidDel="009E5902">
            <w:rPr>
              <w:lang w:val="en-US" w:eastAsia="en-GB"/>
            </w:rPr>
            <w:delText xml:space="preserve">extra </w:delText>
          </w:r>
        </w:del>
      </w:ins>
      <w:ins w:id="191" w:author="Gach Guillaume" w:date="2022-04-20T14:53:00Z">
        <w:del w:id="192" w:author="Merkel, Juergen (Nokia - DE/Munich)" w:date="2022-05-17T11:39:00Z">
          <w:r w:rsidR="003970FA" w:rsidDel="009E5902">
            <w:rPr>
              <w:lang w:val="en-US" w:eastAsia="en-GB"/>
            </w:rPr>
            <w:delText xml:space="preserve">computing and storage </w:delText>
          </w:r>
          <w:r w:rsidR="00380855" w:rsidDel="009E5902">
            <w:rPr>
              <w:lang w:val="en-US" w:eastAsia="en-GB"/>
            </w:rPr>
            <w:delText xml:space="preserve">capacities </w:delText>
          </w:r>
        </w:del>
      </w:ins>
      <w:ins w:id="193" w:author="Merkel, Juergen (Nokia - DE/Munich)" w:date="2022-05-17T11:39:00Z">
        <w:r w:rsidR="009E5902">
          <w:rPr>
            <w:lang w:val="en-US" w:eastAsia="en-GB"/>
          </w:rPr>
          <w:t xml:space="preserve">It </w:t>
        </w:r>
      </w:ins>
      <w:ins w:id="194" w:author="Gach Guillaume" w:date="2022-04-20T14:50:00Z">
        <w:del w:id="195" w:author="Merkel, Juergen (Nokia - DE/Munich)" w:date="2022-05-17T11:41:00Z">
          <w:r w:rsidDel="008F61A7">
            <w:rPr>
              <w:lang w:val="en-US" w:eastAsia="en-GB"/>
            </w:rPr>
            <w:delText>c</w:delText>
          </w:r>
        </w:del>
        <w:del w:id="196" w:author="Merkel, Juergen (Nokia - DE/Munich)" w:date="2022-05-17T11:39:00Z">
          <w:r w:rsidDel="009E5902">
            <w:rPr>
              <w:lang w:val="en-US" w:eastAsia="en-GB"/>
            </w:rPr>
            <w:delText>an</w:delText>
          </w:r>
        </w:del>
      </w:ins>
      <w:ins w:id="197" w:author="Merkel, Juergen (Nokia - DE/Munich)" w:date="2022-05-17T11:41:00Z">
        <w:r w:rsidR="008F61A7">
          <w:rPr>
            <w:lang w:val="en-US" w:eastAsia="en-GB"/>
          </w:rPr>
          <w:t>might</w:t>
        </w:r>
      </w:ins>
      <w:ins w:id="198" w:author="Gach Guillaume" w:date="2022-04-20T14:50:00Z">
        <w:r>
          <w:rPr>
            <w:lang w:val="en-US" w:eastAsia="en-GB"/>
          </w:rPr>
          <w:t xml:space="preserve"> be located closed to the FRMCS Users (e.g., edge computing, on-board the </w:t>
        </w:r>
      </w:ins>
      <w:ins w:id="199" w:author="Gach Guillaume" w:date="2022-04-20T14:51:00Z">
        <w:r>
          <w:rPr>
            <w:lang w:val="en-US" w:eastAsia="en-GB"/>
          </w:rPr>
          <w:t xml:space="preserve">train, dispatching system) or centrally </w:t>
        </w:r>
        <w:r w:rsidR="000142ED">
          <w:rPr>
            <w:lang w:val="en-US" w:eastAsia="en-GB"/>
          </w:rPr>
          <w:t>(e.g., cloud-based)</w:t>
        </w:r>
      </w:ins>
      <w:ins w:id="200" w:author="Gach Guillaume" w:date="2022-04-20T15:33:00Z">
        <w:r w:rsidR="005D5B09">
          <w:rPr>
            <w:lang w:val="en-US" w:eastAsia="en-GB"/>
          </w:rPr>
          <w:t xml:space="preserve"> based on implementation options.</w:t>
        </w:r>
      </w:ins>
    </w:p>
    <w:p w14:paraId="48D67B0A" w14:textId="7AD0513C" w:rsidR="00E917AE" w:rsidRDefault="00E917AE" w:rsidP="00E917AE">
      <w:pPr>
        <w:pStyle w:val="Titre3"/>
        <w:rPr>
          <w:ins w:id="201" w:author="Gach Guillaume" w:date="2022-04-20T14:54:00Z"/>
          <w:lang w:val="en-US"/>
        </w:rPr>
      </w:pPr>
      <w:ins w:id="202" w:author="Gach Guillaume" w:date="2022-04-20T14:54:00Z">
        <w:r>
          <w:rPr>
            <w:lang w:val="en-US"/>
          </w:rPr>
          <w:t>7.7.</w:t>
        </w:r>
      </w:ins>
      <w:ins w:id="203" w:author="Gach Guillaume" w:date="2022-04-20T14:55:00Z">
        <w:r>
          <w:rPr>
            <w:lang w:val="en-US"/>
          </w:rPr>
          <w:t>3</w:t>
        </w:r>
      </w:ins>
      <w:ins w:id="204" w:author="Gach Guillaume" w:date="2022-04-20T14:54:00Z">
        <w:r w:rsidRPr="00C75992">
          <w:rPr>
            <w:lang w:val="en-US"/>
          </w:rPr>
          <w:tab/>
        </w:r>
      </w:ins>
      <w:ins w:id="205" w:author="Gach Guillaume" w:date="2022-04-20T14:55:00Z">
        <w:r>
          <w:rPr>
            <w:lang w:val="en-US"/>
          </w:rPr>
          <w:t xml:space="preserve">Real-time </w:t>
        </w:r>
        <w:r w:rsidRPr="00E917AE">
          <w:rPr>
            <w:lang w:val="en-US"/>
          </w:rPr>
          <w:t>Speech to Speech (S2S) translation</w:t>
        </w:r>
      </w:ins>
    </w:p>
    <w:p w14:paraId="04431D56" w14:textId="7587D9E7" w:rsidR="00A05F0A" w:rsidRPr="006B6AF5" w:rsidRDefault="00A05F0A" w:rsidP="00A05F0A">
      <w:pPr>
        <w:pStyle w:val="Titre4"/>
        <w:rPr>
          <w:ins w:id="206" w:author="Gach Guillaume" w:date="2022-04-20T14:59:00Z"/>
        </w:rPr>
      </w:pPr>
      <w:bookmarkStart w:id="207" w:name="_Toc29478785"/>
      <w:bookmarkStart w:id="208" w:name="_Toc52549608"/>
      <w:bookmarkStart w:id="209" w:name="_Toc52550509"/>
      <w:bookmarkStart w:id="210" w:name="_Toc91256012"/>
      <w:ins w:id="211" w:author="Gach Guillaume" w:date="2022-04-20T14:58:00Z">
        <w:r w:rsidRPr="006B6AF5">
          <w:t>7.7.3.1</w:t>
        </w:r>
        <w:r w:rsidRPr="006B6AF5">
          <w:tab/>
          <w:t>Description</w:t>
        </w:r>
      </w:ins>
      <w:bookmarkEnd w:id="207"/>
      <w:bookmarkEnd w:id="208"/>
      <w:bookmarkEnd w:id="209"/>
      <w:bookmarkEnd w:id="210"/>
    </w:p>
    <w:p w14:paraId="098DF6CE" w14:textId="77777777" w:rsidR="00671525" w:rsidRDefault="00E65566" w:rsidP="00112065">
      <w:pPr>
        <w:rPr>
          <w:ins w:id="212" w:author="Gach Guillaume" w:date="2022-04-20T15:07:00Z"/>
        </w:rPr>
      </w:pPr>
      <w:ins w:id="213" w:author="Gach Guillaume" w:date="2022-04-20T15:01:00Z">
        <w:r w:rsidRPr="00E65566">
          <w:t>When</w:t>
        </w:r>
        <w:r>
          <w:t xml:space="preserve"> entering a visited Railway Operator</w:t>
        </w:r>
      </w:ins>
      <w:ins w:id="214" w:author="Gach Guillaume" w:date="2022-04-20T15:07:00Z">
        <w:r w:rsidR="00671525">
          <w:t xml:space="preserve"> in Country B</w:t>
        </w:r>
      </w:ins>
      <w:ins w:id="215" w:author="Gach Guillaume" w:date="2022-04-20T15:01:00Z">
        <w:r>
          <w:t>, a</w:t>
        </w:r>
      </w:ins>
      <w:ins w:id="216" w:author="Gach Guillaume" w:date="2022-04-20T15:03:00Z">
        <w:r>
          <w:t xml:space="preserve">n FRMCS User </w:t>
        </w:r>
      </w:ins>
      <w:ins w:id="217" w:author="Gach Guillaume" w:date="2022-04-20T15:05:00Z">
        <w:r w:rsidR="00671525">
          <w:t xml:space="preserve">A </w:t>
        </w:r>
      </w:ins>
      <w:ins w:id="218" w:author="Gach Guillaume" w:date="2022-04-20T15:03:00Z">
        <w:r>
          <w:t>(e.g., a</w:t>
        </w:r>
      </w:ins>
      <w:ins w:id="219" w:author="Gach Guillaume" w:date="2022-04-20T15:01:00Z">
        <w:r>
          <w:t xml:space="preserve"> train driver</w:t>
        </w:r>
      </w:ins>
      <w:ins w:id="220" w:author="Gach Guillaume" w:date="2022-04-20T15:03:00Z">
        <w:r>
          <w:t>)</w:t>
        </w:r>
      </w:ins>
      <w:ins w:id="221" w:author="Gach Guillaume" w:date="2022-04-20T15:01:00Z">
        <w:r>
          <w:t xml:space="preserve"> </w:t>
        </w:r>
      </w:ins>
      <w:ins w:id="222" w:author="Gach Guillaume" w:date="2022-04-20T15:07:00Z">
        <w:r w:rsidR="00671525">
          <w:t xml:space="preserve">from Country A </w:t>
        </w:r>
      </w:ins>
      <w:ins w:id="223" w:author="Gach Guillaume" w:date="2022-04-20T15:01:00Z">
        <w:r>
          <w:t xml:space="preserve">may be able </w:t>
        </w:r>
      </w:ins>
      <w:ins w:id="224" w:author="Gach Guillaume" w:date="2022-04-20T15:03:00Z">
        <w:r>
          <w:t>to communicate with a</w:t>
        </w:r>
      </w:ins>
      <w:ins w:id="225" w:author="Gach Guillaume" w:date="2022-04-20T15:04:00Z">
        <w:r>
          <w:t xml:space="preserve">n FRMCS User </w:t>
        </w:r>
      </w:ins>
      <w:ins w:id="226" w:author="Gach Guillaume" w:date="2022-04-20T15:05:00Z">
        <w:r w:rsidR="00671525">
          <w:t xml:space="preserve">B </w:t>
        </w:r>
      </w:ins>
      <w:ins w:id="227" w:author="Gach Guillaume" w:date="2022-04-20T15:04:00Z">
        <w:r>
          <w:t xml:space="preserve">(e.g., </w:t>
        </w:r>
      </w:ins>
      <w:ins w:id="228" w:author="Gach Guillaume" w:date="2022-04-20T15:03:00Z">
        <w:r>
          <w:t>traffic controller</w:t>
        </w:r>
      </w:ins>
      <w:ins w:id="229" w:author="Gach Guillaume" w:date="2022-04-20T15:04:00Z">
        <w:r>
          <w:t>)</w:t>
        </w:r>
      </w:ins>
      <w:ins w:id="230" w:author="Gach Guillaume" w:date="2022-04-20T15:07:00Z">
        <w:r w:rsidR="00671525">
          <w:t xml:space="preserve"> from Country B</w:t>
        </w:r>
      </w:ins>
      <w:ins w:id="231" w:author="Gach Guillaume" w:date="2022-04-20T15:03:00Z">
        <w:r>
          <w:t xml:space="preserve"> in their respective native </w:t>
        </w:r>
      </w:ins>
      <w:ins w:id="232" w:author="Gach Guillaume" w:date="2022-04-20T15:04:00Z">
        <w:r>
          <w:t>tongue</w:t>
        </w:r>
      </w:ins>
      <w:ins w:id="233" w:author="Gach Guillaume" w:date="2022-04-20T15:06:00Z">
        <w:r w:rsidR="00671525">
          <w:t>s</w:t>
        </w:r>
      </w:ins>
      <w:ins w:id="234" w:author="Gach Guillaume" w:date="2022-04-20T15:04:00Z">
        <w:r w:rsidR="00671525">
          <w:t xml:space="preserve">. </w:t>
        </w:r>
      </w:ins>
    </w:p>
    <w:p w14:paraId="77BF6EEC" w14:textId="59C2E3E3" w:rsidR="00112065" w:rsidRDefault="00671525" w:rsidP="00112065">
      <w:pPr>
        <w:rPr>
          <w:ins w:id="235" w:author="Gach Guillaume" w:date="2022-04-20T15:07:00Z"/>
        </w:rPr>
      </w:pPr>
      <w:ins w:id="236" w:author="Gach Guillaume" w:date="2022-04-20T15:05:00Z">
        <w:r>
          <w:t xml:space="preserve">FRMCS User A is </w:t>
        </w:r>
      </w:ins>
      <w:ins w:id="237" w:author="Gach Guillaume" w:date="2022-04-20T15:06:00Z">
        <w:r>
          <w:t xml:space="preserve">talking and listening in his own native </w:t>
        </w:r>
      </w:ins>
      <w:ins w:id="238" w:author="Gach Guillaume" w:date="2022-04-20T15:07:00Z">
        <w:r>
          <w:t>language</w:t>
        </w:r>
      </w:ins>
      <w:ins w:id="239" w:author="Gach Guillaume" w:date="2022-04-20T15:08:00Z">
        <w:r>
          <w:t xml:space="preserve"> or dialect used in</w:t>
        </w:r>
      </w:ins>
      <w:ins w:id="240" w:author="Gach Guillaume" w:date="2022-04-20T15:07:00Z">
        <w:r>
          <w:t xml:space="preserve"> Country A.</w:t>
        </w:r>
      </w:ins>
    </w:p>
    <w:p w14:paraId="3E0E417A" w14:textId="7E32C4AD" w:rsidR="00671525" w:rsidRPr="00E65566" w:rsidRDefault="00671525" w:rsidP="00112065">
      <w:pPr>
        <w:rPr>
          <w:ins w:id="241" w:author="Gach Guillaume" w:date="2022-04-20T14:58:00Z"/>
        </w:rPr>
      </w:pPr>
      <w:ins w:id="242" w:author="Gach Guillaume" w:date="2022-04-20T15:08:00Z">
        <w:r>
          <w:t>FRMCS User B is talking and listening in his own native language or dialect used in Country B.</w:t>
        </w:r>
      </w:ins>
    </w:p>
    <w:p w14:paraId="4332C9DF" w14:textId="060F4541" w:rsidR="00A05F0A" w:rsidRDefault="00A05F0A" w:rsidP="00A05F0A">
      <w:pPr>
        <w:pStyle w:val="Titre4"/>
        <w:overflowPunct w:val="0"/>
        <w:autoSpaceDE w:val="0"/>
        <w:autoSpaceDN w:val="0"/>
        <w:adjustRightInd w:val="0"/>
        <w:textAlignment w:val="baseline"/>
        <w:rPr>
          <w:ins w:id="243" w:author="Gach Guillaume" w:date="2022-04-20T14:59:00Z"/>
          <w:lang w:eastAsia="en-GB"/>
        </w:rPr>
      </w:pPr>
      <w:ins w:id="244" w:author="Gach Guillaume" w:date="2022-04-20T14:58:00Z">
        <w:r w:rsidRPr="00E65566">
          <w:t>7.7.3.2</w:t>
        </w:r>
        <w:r w:rsidRPr="00E65566">
          <w:tab/>
        </w:r>
      </w:ins>
      <w:ins w:id="245" w:author="Gach Guillaume" w:date="2022-04-20T14:57:00Z">
        <w:r w:rsidRPr="00A05F0A">
          <w:rPr>
            <w:lang w:eastAsia="en-GB"/>
          </w:rPr>
          <w:t>Pre-conditions</w:t>
        </w:r>
      </w:ins>
    </w:p>
    <w:p w14:paraId="12E08949" w14:textId="2923BE6E" w:rsidR="00112065" w:rsidRDefault="002342ED" w:rsidP="00112065">
      <w:pPr>
        <w:rPr>
          <w:ins w:id="246" w:author="Gach Guillaume" w:date="2022-04-20T15:19:00Z"/>
        </w:rPr>
      </w:pPr>
      <w:ins w:id="247" w:author="Gach Guillaume" w:date="2022-04-20T15:14:00Z">
        <w:r w:rsidRPr="00FE6512">
          <w:t xml:space="preserve">The </w:t>
        </w:r>
      </w:ins>
      <w:ins w:id="248" w:author="Gach Guillaume" w:date="2022-04-20T15:17:00Z">
        <w:r w:rsidR="00487DFB">
          <w:t xml:space="preserve">French </w:t>
        </w:r>
      </w:ins>
      <w:ins w:id="249" w:author="Gach Guillaume" w:date="2022-04-20T15:14:00Z">
        <w:r>
          <w:t>lead driver</w:t>
        </w:r>
        <w:r w:rsidRPr="00FE6512">
          <w:t xml:space="preserve"> (i.e.</w:t>
        </w:r>
        <w:r>
          <w:t>, an</w:t>
        </w:r>
        <w:r w:rsidRPr="00FE6512">
          <w:t xml:space="preserve"> FRMCS User) </w:t>
        </w:r>
        <w:r>
          <w:t>is</w:t>
        </w:r>
        <w:r w:rsidRPr="00FE6512">
          <w:t xml:space="preserve"> authorised to initiate </w:t>
        </w:r>
        <w:r>
          <w:t>point-to-point</w:t>
        </w:r>
      </w:ins>
      <w:ins w:id="250" w:author="Gach Guillaume" w:date="2022-04-20T15:15:00Z">
        <w:r>
          <w:t xml:space="preserve"> c</w:t>
        </w:r>
      </w:ins>
      <w:ins w:id="251" w:author="Gach Guillaume" w:date="2022-04-20T15:14:00Z">
        <w:r w:rsidRPr="00FE6512">
          <w:t>ommunication</w:t>
        </w:r>
        <w:r>
          <w:t>s</w:t>
        </w:r>
      </w:ins>
      <w:ins w:id="252" w:author="Gach Guillaume" w:date="2022-04-20T15:15:00Z">
        <w:r w:rsidR="00BA3BCC">
          <w:t xml:space="preserve"> using Real-Time Speech to </w:t>
        </w:r>
      </w:ins>
      <w:ins w:id="253" w:author="Gach Guillaume" w:date="2022-04-20T15:16:00Z">
        <w:r w:rsidR="00BA3BCC">
          <w:t>Speech translation</w:t>
        </w:r>
      </w:ins>
      <w:ins w:id="254" w:author="Gach Guillaume" w:date="2022-04-20T15:17:00Z">
        <w:r w:rsidR="00487DFB">
          <w:t xml:space="preserve"> when entering the German Railways</w:t>
        </w:r>
      </w:ins>
      <w:ins w:id="255" w:author="Gach Guillaume" w:date="2022-04-20T15:14:00Z">
        <w:r w:rsidRPr="00FE6512">
          <w:t>.</w:t>
        </w:r>
      </w:ins>
    </w:p>
    <w:p w14:paraId="03E4A106" w14:textId="1E8E78A2" w:rsidR="0032712C" w:rsidRDefault="0032712C" w:rsidP="00112065">
      <w:pPr>
        <w:rPr>
          <w:ins w:id="256" w:author="Gach Guillaume" w:date="2022-04-20T18:56:00Z"/>
        </w:rPr>
      </w:pPr>
      <w:ins w:id="257" w:author="Gach Guillaume" w:date="2022-04-20T15:19:00Z">
        <w:r>
          <w:t>The FRMCS System is aware of native language (e.g., French) of the French lead driver</w:t>
        </w:r>
      </w:ins>
      <w:ins w:id="258" w:author="Gach Guillaume" w:date="2022-04-20T15:20:00Z">
        <w:r>
          <w:t xml:space="preserve"> (</w:t>
        </w:r>
      </w:ins>
      <w:ins w:id="259" w:author="Gach Guillaume" w:date="2022-04-20T15:21:00Z">
        <w:r>
          <w:t>e.g.,</w:t>
        </w:r>
      </w:ins>
      <w:ins w:id="260" w:author="Gach Guillaume" w:date="2022-04-20T15:20:00Z">
        <w:r>
          <w:t xml:space="preserve"> configuration</w:t>
        </w:r>
      </w:ins>
      <w:ins w:id="261" w:author="Gach Guillaume" w:date="2022-04-20T15:21:00Z">
        <w:r>
          <w:t xml:space="preserve"> attributes</w:t>
        </w:r>
      </w:ins>
      <w:ins w:id="262" w:author="Gach Guillaume" w:date="2022-04-20T15:20:00Z">
        <w:r>
          <w:t xml:space="preserve"> or pre-selection by the driver).</w:t>
        </w:r>
      </w:ins>
    </w:p>
    <w:p w14:paraId="5AB6AFB3" w14:textId="004864C2" w:rsidR="00861FBF" w:rsidRPr="00112065" w:rsidRDefault="00861FBF" w:rsidP="00112065">
      <w:pPr>
        <w:rPr>
          <w:ins w:id="263" w:author="Gach Guillaume" w:date="2022-04-20T14:57:00Z"/>
        </w:rPr>
      </w:pPr>
      <w:ins w:id="264" w:author="Gach Guillaume" w:date="2022-04-20T18:56:00Z">
        <w:r>
          <w:t>Both French lead driver and German traffic controller have selected their role</w:t>
        </w:r>
      </w:ins>
      <w:ins w:id="265" w:author="Gach Guillaume" w:date="2022-04-21T09:52:00Z">
        <w:r w:rsidR="00DA2394">
          <w:t>s</w:t>
        </w:r>
      </w:ins>
      <w:ins w:id="266" w:author="Gach Guillaume" w:date="2022-04-20T18:56:00Z">
        <w:r>
          <w:t xml:space="preserve"> to enable </w:t>
        </w:r>
      </w:ins>
      <w:ins w:id="267" w:author="Gach Guillaume" w:date="2022-04-20T18:57:00Z">
        <w:r>
          <w:t>point-to-point c</w:t>
        </w:r>
        <w:r w:rsidRPr="00FE6512">
          <w:t>ommunication</w:t>
        </w:r>
        <w:r>
          <w:t>s using Real-Time Speech to Speech translation.</w:t>
        </w:r>
      </w:ins>
    </w:p>
    <w:p w14:paraId="3C4BB568" w14:textId="4AFF719D" w:rsidR="00A05F0A" w:rsidRDefault="00A05F0A" w:rsidP="00A05F0A">
      <w:pPr>
        <w:pStyle w:val="Titre4"/>
        <w:overflowPunct w:val="0"/>
        <w:autoSpaceDE w:val="0"/>
        <w:autoSpaceDN w:val="0"/>
        <w:adjustRightInd w:val="0"/>
        <w:textAlignment w:val="baseline"/>
        <w:rPr>
          <w:ins w:id="268" w:author="Gach Guillaume" w:date="2022-04-20T14:59:00Z"/>
          <w:lang w:eastAsia="en-GB"/>
        </w:rPr>
      </w:pPr>
      <w:ins w:id="269" w:author="Gach Guillaume" w:date="2022-04-20T14:58:00Z">
        <w:r w:rsidRPr="00E65566">
          <w:t>7.7.3.3</w:t>
        </w:r>
        <w:r w:rsidRPr="00E65566">
          <w:tab/>
        </w:r>
      </w:ins>
      <w:ins w:id="270" w:author="Gach Guillaume" w:date="2022-04-20T14:57:00Z">
        <w:r w:rsidRPr="00A05F0A">
          <w:rPr>
            <w:lang w:eastAsia="en-GB"/>
          </w:rPr>
          <w:t>Service flows</w:t>
        </w:r>
      </w:ins>
    </w:p>
    <w:p w14:paraId="44B66170" w14:textId="2BEDDDC1" w:rsidR="00112065" w:rsidRDefault="0032712C" w:rsidP="00112065">
      <w:pPr>
        <w:rPr>
          <w:ins w:id="271" w:author="Gach Guillaume" w:date="2022-04-20T15:21:00Z"/>
          <w:lang w:eastAsia="en-GB"/>
        </w:rPr>
      </w:pPr>
      <w:ins w:id="272" w:author="Gach Guillaume" w:date="2022-04-20T15:18:00Z">
        <w:r>
          <w:rPr>
            <w:lang w:eastAsia="en-GB"/>
          </w:rPr>
          <w:t>When crossing the borders from France to Germany, t</w:t>
        </w:r>
      </w:ins>
      <w:ins w:id="273" w:author="Gach Guillaume" w:date="2022-04-20T15:17:00Z">
        <w:r>
          <w:rPr>
            <w:lang w:eastAsia="en-GB"/>
          </w:rPr>
          <w:t>h</w:t>
        </w:r>
      </w:ins>
      <w:ins w:id="274" w:author="Gach Guillaume" w:date="2022-04-20T15:18:00Z">
        <w:r>
          <w:rPr>
            <w:lang w:eastAsia="en-GB"/>
          </w:rPr>
          <w:t xml:space="preserve">e French lead driver </w:t>
        </w:r>
      </w:ins>
      <w:ins w:id="275" w:author="Gach Guillaume" w:date="2022-04-20T18:58:00Z">
        <w:r w:rsidR="00B06A38">
          <w:rPr>
            <w:lang w:eastAsia="en-GB"/>
          </w:rPr>
          <w:t>pre-</w:t>
        </w:r>
      </w:ins>
      <w:ins w:id="276" w:author="Gach Guillaume" w:date="2022-04-20T15:18:00Z">
        <w:r>
          <w:rPr>
            <w:lang w:eastAsia="en-GB"/>
          </w:rPr>
          <w:t>selects the destination language</w:t>
        </w:r>
      </w:ins>
      <w:ins w:id="277" w:author="Gach Guillaume" w:date="2022-04-20T18:40:00Z">
        <w:r w:rsidR="00143EA7">
          <w:rPr>
            <w:lang w:eastAsia="en-GB"/>
          </w:rPr>
          <w:t xml:space="preserve"> (e.g., German)</w:t>
        </w:r>
      </w:ins>
      <w:ins w:id="278" w:author="Gach Guillaume" w:date="2022-04-20T18:39:00Z">
        <w:r w:rsidR="00143EA7">
          <w:rPr>
            <w:lang w:eastAsia="en-GB"/>
          </w:rPr>
          <w:t xml:space="preserve">, and, as an option, the source language </w:t>
        </w:r>
      </w:ins>
      <w:ins w:id="279" w:author="Gach Guillaume" w:date="2022-04-20T18:40:00Z">
        <w:r w:rsidR="00143EA7">
          <w:rPr>
            <w:lang w:eastAsia="en-GB"/>
          </w:rPr>
          <w:t>(e.g., French)</w:t>
        </w:r>
      </w:ins>
      <w:ins w:id="280" w:author="Gach Guillaume" w:date="2022-04-20T15:18:00Z">
        <w:r>
          <w:rPr>
            <w:lang w:eastAsia="en-GB"/>
          </w:rPr>
          <w:t>.</w:t>
        </w:r>
      </w:ins>
      <w:ins w:id="281" w:author="Gach Guillaume" w:date="2022-04-20T18:43:00Z">
        <w:r w:rsidR="001473B2">
          <w:rPr>
            <w:lang w:eastAsia="en-GB"/>
          </w:rPr>
          <w:t xml:space="preserve"> </w:t>
        </w:r>
      </w:ins>
      <w:ins w:id="282" w:author="Gach Guillaume" w:date="2022-04-20T15:26:00Z">
        <w:r w:rsidR="009F0A0E">
          <w:rPr>
            <w:lang w:eastAsia="en-GB"/>
          </w:rPr>
          <w:t>A</w:t>
        </w:r>
      </w:ins>
      <w:ins w:id="283" w:author="Gach Guillaume" w:date="2022-04-20T15:34:00Z">
        <w:r w:rsidR="0026199F">
          <w:rPr>
            <w:lang w:eastAsia="en-GB"/>
          </w:rPr>
          <w:t>s a</w:t>
        </w:r>
      </w:ins>
      <w:ins w:id="284" w:author="Gach Guillaume" w:date="2022-04-20T18:45:00Z">
        <w:r w:rsidR="001473B2">
          <w:rPr>
            <w:lang w:eastAsia="en-GB"/>
          </w:rPr>
          <w:t>n</w:t>
        </w:r>
      </w:ins>
      <w:ins w:id="285" w:author="Gach Guillaume" w:date="2022-04-20T15:26:00Z">
        <w:r w:rsidR="009F0A0E">
          <w:rPr>
            <w:lang w:eastAsia="en-GB"/>
          </w:rPr>
          <w:t xml:space="preserve"> alternative</w:t>
        </w:r>
      </w:ins>
      <w:ins w:id="286" w:author="Gach Guillaume" w:date="2022-04-20T15:34:00Z">
        <w:r w:rsidR="0026199F">
          <w:rPr>
            <w:lang w:eastAsia="en-GB"/>
          </w:rPr>
          <w:t xml:space="preserve">, </w:t>
        </w:r>
      </w:ins>
      <w:ins w:id="287" w:author="Gach Guillaume" w:date="2022-04-20T15:27:00Z">
        <w:r w:rsidR="009F0A0E">
          <w:rPr>
            <w:lang w:eastAsia="en-GB"/>
          </w:rPr>
          <w:t>the FRMCS System</w:t>
        </w:r>
      </w:ins>
      <w:ins w:id="288" w:author="Gach Guillaume" w:date="2022-04-20T15:35:00Z">
        <w:r w:rsidR="008038A7">
          <w:rPr>
            <w:lang w:eastAsia="en-GB"/>
          </w:rPr>
          <w:t xml:space="preserve"> or the language translation tool</w:t>
        </w:r>
      </w:ins>
      <w:ins w:id="289" w:author="Gach Guillaume" w:date="2022-04-20T15:27:00Z">
        <w:r w:rsidR="009F0A0E">
          <w:rPr>
            <w:lang w:eastAsia="en-GB"/>
          </w:rPr>
          <w:t xml:space="preserve"> automatically detects the </w:t>
        </w:r>
      </w:ins>
      <w:ins w:id="290" w:author="Gach Guillaume" w:date="2022-04-20T18:45:00Z">
        <w:r w:rsidR="001473B2">
          <w:rPr>
            <w:lang w:eastAsia="en-GB"/>
          </w:rPr>
          <w:t xml:space="preserve">source </w:t>
        </w:r>
      </w:ins>
      <w:ins w:id="291" w:author="Gach Guillaume" w:date="2022-04-20T15:27:00Z">
        <w:r w:rsidR="009F0A0E">
          <w:rPr>
            <w:lang w:eastAsia="en-GB"/>
          </w:rPr>
          <w:t xml:space="preserve">language </w:t>
        </w:r>
      </w:ins>
      <w:ins w:id="292" w:author="Gach Guillaume" w:date="2022-04-20T18:40:00Z">
        <w:r w:rsidR="001E1E9C">
          <w:rPr>
            <w:lang w:eastAsia="en-GB"/>
          </w:rPr>
          <w:t>(</w:t>
        </w:r>
      </w:ins>
      <w:ins w:id="293" w:author="Gach Guillaume" w:date="2022-04-20T18:46:00Z">
        <w:r w:rsidR="001473B2">
          <w:rPr>
            <w:lang w:eastAsia="en-GB"/>
          </w:rPr>
          <w:t xml:space="preserve">based on </w:t>
        </w:r>
      </w:ins>
      <w:ins w:id="294" w:author="Gach Guillaume" w:date="2022-04-20T18:45:00Z">
        <w:r w:rsidR="001473B2">
          <w:rPr>
            <w:lang w:eastAsia="en-GB"/>
          </w:rPr>
          <w:t>e.g., speech reco</w:t>
        </w:r>
      </w:ins>
      <w:ins w:id="295" w:author="Gach Guillaume" w:date="2022-04-20T18:46:00Z">
        <w:r w:rsidR="001473B2">
          <w:rPr>
            <w:lang w:eastAsia="en-GB"/>
          </w:rPr>
          <w:t>gnition</w:t>
        </w:r>
      </w:ins>
      <w:ins w:id="296" w:author="Gach Guillaume" w:date="2022-04-20T18:40:00Z">
        <w:r w:rsidR="001E1E9C">
          <w:rPr>
            <w:lang w:eastAsia="en-GB"/>
          </w:rPr>
          <w:t>)</w:t>
        </w:r>
      </w:ins>
      <w:ins w:id="297" w:author="Gach Guillaume" w:date="2022-04-20T18:46:00Z">
        <w:r w:rsidR="001473B2">
          <w:rPr>
            <w:lang w:eastAsia="en-GB"/>
          </w:rPr>
          <w:t xml:space="preserve"> and the destination language (based on e.g., the location of the lead driver) to be used for translation.</w:t>
        </w:r>
      </w:ins>
    </w:p>
    <w:p w14:paraId="147ECCE3" w14:textId="42EED25F" w:rsidR="007D6A81" w:rsidRDefault="00A5480A" w:rsidP="00112065">
      <w:pPr>
        <w:rPr>
          <w:ins w:id="298" w:author="Gach Guillaume" w:date="2022-04-20T15:38:00Z"/>
          <w:lang w:eastAsia="en-GB"/>
        </w:rPr>
      </w:pPr>
      <w:ins w:id="299" w:author="Gach Guillaume" w:date="2022-04-20T15:23:00Z">
        <w:r>
          <w:rPr>
            <w:lang w:eastAsia="en-GB"/>
          </w:rPr>
          <w:t>When an incident occurs, t</w:t>
        </w:r>
      </w:ins>
      <w:ins w:id="300" w:author="Gach Guillaume" w:date="2022-04-20T15:21:00Z">
        <w:r w:rsidR="007D6A81">
          <w:rPr>
            <w:lang w:eastAsia="en-GB"/>
          </w:rPr>
          <w:t xml:space="preserve">he French </w:t>
        </w:r>
      </w:ins>
      <w:ins w:id="301" w:author="Gach Guillaume" w:date="2022-04-20T15:22:00Z">
        <w:r w:rsidR="007D6A81">
          <w:rPr>
            <w:lang w:eastAsia="en-GB"/>
          </w:rPr>
          <w:t>l</w:t>
        </w:r>
      </w:ins>
      <w:ins w:id="302" w:author="Gach Guillaume" w:date="2022-04-20T15:21:00Z">
        <w:r w:rsidR="007D6A81">
          <w:rPr>
            <w:lang w:eastAsia="en-GB"/>
          </w:rPr>
          <w:t xml:space="preserve">ead driver </w:t>
        </w:r>
      </w:ins>
      <w:ins w:id="303" w:author="Gach Guillaume" w:date="2022-04-20T15:28:00Z">
        <w:r w:rsidR="006D6CD2" w:rsidRPr="00FE6512">
          <w:t>initiate</w:t>
        </w:r>
        <w:r w:rsidR="006D6CD2">
          <w:t>s</w:t>
        </w:r>
        <w:r w:rsidR="006D6CD2" w:rsidRPr="00FE6512">
          <w:t xml:space="preserve"> </w:t>
        </w:r>
        <w:r w:rsidR="0064785E">
          <w:t xml:space="preserve">a </w:t>
        </w:r>
      </w:ins>
      <w:ins w:id="304" w:author="Gach Guillaume" w:date="2022-04-20T15:32:00Z">
        <w:r w:rsidR="005F057F">
          <w:t>point-to-point c</w:t>
        </w:r>
        <w:r w:rsidR="005F057F" w:rsidRPr="00FE6512">
          <w:t>ommunication</w:t>
        </w:r>
      </w:ins>
      <w:ins w:id="305" w:author="Gach Guillaume" w:date="2022-04-20T15:28:00Z">
        <w:r w:rsidR="006D6CD2">
          <w:t xml:space="preserve"> using Real-Time Speech to Speech translation</w:t>
        </w:r>
      </w:ins>
      <w:ins w:id="306" w:author="Gach Guillaume" w:date="2022-04-20T18:55:00Z">
        <w:r w:rsidR="00603885">
          <w:t xml:space="preserve"> </w:t>
        </w:r>
      </w:ins>
      <w:ins w:id="307" w:author="Gach Guillaume" w:date="2022-04-20T18:56:00Z">
        <w:r w:rsidR="00603885">
          <w:t>to the German traffic controller</w:t>
        </w:r>
      </w:ins>
      <w:ins w:id="308" w:author="Gach Guillaume" w:date="2022-04-20T15:28:00Z">
        <w:r w:rsidR="006D6CD2">
          <w:t>. Once initiated, the French lead driver</w:t>
        </w:r>
        <w:r w:rsidR="006D6CD2">
          <w:rPr>
            <w:lang w:eastAsia="en-GB"/>
          </w:rPr>
          <w:t xml:space="preserve"> </w:t>
        </w:r>
      </w:ins>
      <w:ins w:id="309" w:author="Gach Guillaume" w:date="2022-04-20T15:21:00Z">
        <w:r w:rsidR="007D6A81">
          <w:rPr>
            <w:lang w:eastAsia="en-GB"/>
          </w:rPr>
          <w:t xml:space="preserve">orally dictates </w:t>
        </w:r>
      </w:ins>
      <w:ins w:id="310" w:author="Gach Guillaume" w:date="2022-04-20T15:28:00Z">
        <w:r w:rsidR="006D6CD2">
          <w:rPr>
            <w:lang w:eastAsia="en-GB"/>
          </w:rPr>
          <w:t xml:space="preserve">a </w:t>
        </w:r>
      </w:ins>
      <w:ins w:id="311" w:author="Gach Guillaume" w:date="2022-04-20T15:23:00Z">
        <w:r>
          <w:rPr>
            <w:lang w:eastAsia="en-GB"/>
          </w:rPr>
          <w:t>description of the incident making use of technical railway vocabulary</w:t>
        </w:r>
      </w:ins>
      <w:ins w:id="312" w:author="Gach Guillaume" w:date="2022-04-20T15:24:00Z">
        <w:r w:rsidR="00380DE4">
          <w:rPr>
            <w:lang w:eastAsia="en-GB"/>
          </w:rPr>
          <w:t xml:space="preserve"> in its native language.</w:t>
        </w:r>
      </w:ins>
    </w:p>
    <w:p w14:paraId="6323ED35" w14:textId="7493A404" w:rsidR="00FF0D48" w:rsidRDefault="00FF0D48" w:rsidP="00112065">
      <w:pPr>
        <w:rPr>
          <w:ins w:id="313" w:author="Gach Guillaume" w:date="2022-04-20T18:54:00Z"/>
        </w:rPr>
      </w:pPr>
      <w:ins w:id="314" w:author="Gach Guillaume" w:date="2022-04-20T15:38:00Z">
        <w:r>
          <w:rPr>
            <w:lang w:eastAsia="en-GB"/>
          </w:rPr>
          <w:t xml:space="preserve">As </w:t>
        </w:r>
      </w:ins>
      <w:ins w:id="315" w:author="Gach Guillaume" w:date="2022-04-20T15:39:00Z">
        <w:r>
          <w:rPr>
            <w:lang w:eastAsia="en-GB"/>
          </w:rPr>
          <w:t xml:space="preserve">an option, </w:t>
        </w:r>
        <w:r>
          <w:t xml:space="preserve">the French lead driver may then check the displayed translated text in French, his own language, before </w:t>
        </w:r>
      </w:ins>
      <w:ins w:id="316" w:author="Gach Guillaume" w:date="2022-04-20T15:40:00Z">
        <w:r>
          <w:t>being sent for translation into German</w:t>
        </w:r>
      </w:ins>
      <w:ins w:id="317" w:author="Gach Guillaume" w:date="2022-04-20T15:41:00Z">
        <w:r w:rsidR="00AE2CEA">
          <w:t xml:space="preserve"> to the traffic controller.</w:t>
        </w:r>
      </w:ins>
    </w:p>
    <w:p w14:paraId="5F082364" w14:textId="189482FC" w:rsidR="00EB7E42" w:rsidRDefault="00EB7E42" w:rsidP="00112065">
      <w:pPr>
        <w:rPr>
          <w:ins w:id="318" w:author="Gach Guillaume" w:date="2022-04-20T15:41:00Z"/>
        </w:rPr>
      </w:pPr>
      <w:ins w:id="319" w:author="Gach Guillaume" w:date="2022-04-20T18:54:00Z">
        <w:r>
          <w:lastRenderedPageBreak/>
          <w:t>The point-to-point c</w:t>
        </w:r>
        <w:r w:rsidRPr="00FE6512">
          <w:t>ommunication</w:t>
        </w:r>
        <w:r>
          <w:t xml:space="preserve">s using Real-Time Speech to Speech translation </w:t>
        </w:r>
        <w:r w:rsidRPr="00FE6512">
          <w:t>are encrypted to prevent eavesdropping</w:t>
        </w:r>
        <w:r>
          <w:t>.</w:t>
        </w:r>
      </w:ins>
    </w:p>
    <w:p w14:paraId="753DBFAE" w14:textId="56AD393B" w:rsidR="004661AE" w:rsidRPr="00FE6512" w:rsidRDefault="004661AE" w:rsidP="004661AE">
      <w:pPr>
        <w:rPr>
          <w:ins w:id="320" w:author="Gach Guillaume" w:date="2022-04-20T18:51:00Z"/>
        </w:rPr>
      </w:pPr>
      <w:ins w:id="321" w:author="Gach Guillaume" w:date="2022-04-20T18:51:00Z">
        <w:r>
          <w:t>Source speech, translated text</w:t>
        </w:r>
      </w:ins>
      <w:ins w:id="322" w:author="Gach Guillaume" w:date="2022-04-20T18:52:00Z">
        <w:r>
          <w:t xml:space="preserve"> in source language, translated text in destination language and destination speech are</w:t>
        </w:r>
      </w:ins>
      <w:ins w:id="323" w:author="Gach Guillaume" w:date="2022-04-20T18:51:00Z">
        <w:r w:rsidRPr="00FE6512">
          <w:t xml:space="preserve"> recorded</w:t>
        </w:r>
        <w:r>
          <w:t xml:space="preserve"> </w:t>
        </w:r>
        <w:r w:rsidRPr="00FE6512">
          <w:t>(</w:t>
        </w:r>
        <w:r>
          <w:t>including metadata e.g.</w:t>
        </w:r>
      </w:ins>
      <w:ins w:id="324" w:author="Gach Guillaume" w:date="2022-04-20T18:53:00Z">
        <w:r>
          <w:t>,</w:t>
        </w:r>
      </w:ins>
      <w:ins w:id="325" w:author="Gach Guillaume" w:date="2022-04-20T18:51:00Z">
        <w:r w:rsidRPr="00FE6512">
          <w:t xml:space="preserve"> </w:t>
        </w:r>
        <w:r>
          <w:t>timestamp, originator, receiver</w:t>
        </w:r>
        <w:r w:rsidRPr="00FE6512">
          <w:t>) in case something bad happens and somebody wants to review the incident later.</w:t>
        </w:r>
      </w:ins>
    </w:p>
    <w:p w14:paraId="4B018D4E" w14:textId="0268B6C7" w:rsidR="00A70922" w:rsidRPr="00391668" w:rsidRDefault="00A70922" w:rsidP="00A70922">
      <w:pPr>
        <w:pStyle w:val="EditorsNote"/>
        <w:rPr>
          <w:ins w:id="326" w:author="Gach Guillaume" w:date="2022-04-20T19:00:00Z"/>
        </w:rPr>
      </w:pPr>
      <w:ins w:id="327" w:author="Gach Guillaume" w:date="2022-04-20T19:00:00Z">
        <w:r>
          <w:t>Editor’s note</w:t>
        </w:r>
        <w:r w:rsidRPr="00F4721A">
          <w:t xml:space="preserve">: </w:t>
        </w:r>
        <w:r>
          <w:t>relevant metrics will be further elaborated</w:t>
        </w:r>
        <w:r w:rsidRPr="00F4721A">
          <w:t>.</w:t>
        </w:r>
      </w:ins>
    </w:p>
    <w:p w14:paraId="743EC669" w14:textId="23C4D184" w:rsidR="00A05F0A" w:rsidRDefault="00A05F0A" w:rsidP="00A05F0A">
      <w:pPr>
        <w:pStyle w:val="Titre4"/>
        <w:overflowPunct w:val="0"/>
        <w:autoSpaceDE w:val="0"/>
        <w:autoSpaceDN w:val="0"/>
        <w:adjustRightInd w:val="0"/>
        <w:textAlignment w:val="baseline"/>
        <w:rPr>
          <w:ins w:id="328" w:author="Gach Guillaume" w:date="2022-04-20T14:59:00Z"/>
          <w:lang w:eastAsia="en-GB"/>
        </w:rPr>
      </w:pPr>
      <w:ins w:id="329" w:author="Gach Guillaume" w:date="2022-04-20T14:58:00Z">
        <w:r w:rsidRPr="00E65566">
          <w:t>7.7.3.4</w:t>
        </w:r>
        <w:r w:rsidRPr="00E65566">
          <w:tab/>
        </w:r>
      </w:ins>
      <w:ins w:id="330" w:author="Gach Guillaume" w:date="2022-04-20T14:57:00Z">
        <w:r w:rsidRPr="00A05F0A">
          <w:rPr>
            <w:lang w:eastAsia="en-GB"/>
          </w:rPr>
          <w:t>Post-conditions</w:t>
        </w:r>
      </w:ins>
    </w:p>
    <w:p w14:paraId="50A687E6" w14:textId="4490CF77" w:rsidR="00112065" w:rsidRPr="00112065" w:rsidRDefault="00E2249C" w:rsidP="00112065">
      <w:pPr>
        <w:rPr>
          <w:ins w:id="331" w:author="Gach Guillaume" w:date="2022-04-20T14:57:00Z"/>
          <w:lang w:eastAsia="en-GB"/>
        </w:rPr>
      </w:pPr>
      <w:ins w:id="332" w:author="Gach Guillaume" w:date="2022-04-20T15:31:00Z">
        <w:r>
          <w:rPr>
            <w:lang w:eastAsia="en-GB"/>
          </w:rPr>
          <w:t>The German traffic controller listens to translated speech in its native language without any major errors of translation in rail terminology.</w:t>
        </w:r>
      </w:ins>
      <w:ins w:id="333" w:author="Gach Guillaume" w:date="2022-04-20T18:49:00Z">
        <w:r w:rsidR="00154E6E">
          <w:rPr>
            <w:lang w:eastAsia="en-GB"/>
          </w:rPr>
          <w:t xml:space="preserve"> </w:t>
        </w:r>
        <w:r w:rsidR="00154E6E">
          <w:t xml:space="preserve">The French lead driver is informed that translated speech has been </w:t>
        </w:r>
      </w:ins>
      <w:ins w:id="334" w:author="Gach Guillaume" w:date="2022-04-20T19:08:00Z">
        <w:r w:rsidR="00DD19ED">
          <w:t>delivered/</w:t>
        </w:r>
      </w:ins>
      <w:ins w:id="335" w:author="Gach Guillaume" w:date="2022-04-20T18:50:00Z">
        <w:r w:rsidR="00154E6E">
          <w:t xml:space="preserve">received by the </w:t>
        </w:r>
        <w:r w:rsidR="00154E6E">
          <w:rPr>
            <w:lang w:eastAsia="en-GB"/>
          </w:rPr>
          <w:t>German traffic controller.</w:t>
        </w:r>
      </w:ins>
    </w:p>
    <w:p w14:paraId="1CB527B6" w14:textId="1C496976" w:rsidR="00A05F0A" w:rsidRPr="00A05F0A" w:rsidRDefault="00A05F0A" w:rsidP="00A05F0A">
      <w:pPr>
        <w:pStyle w:val="Titre4"/>
        <w:overflowPunct w:val="0"/>
        <w:autoSpaceDE w:val="0"/>
        <w:autoSpaceDN w:val="0"/>
        <w:adjustRightInd w:val="0"/>
        <w:textAlignment w:val="baseline"/>
        <w:rPr>
          <w:ins w:id="336" w:author="Gach Guillaume" w:date="2022-04-20T14:57:00Z"/>
          <w:lang w:eastAsia="en-GB"/>
        </w:rPr>
      </w:pPr>
      <w:ins w:id="337" w:author="Gach Guillaume" w:date="2022-04-20T14:58:00Z">
        <w:r w:rsidRPr="00E65566">
          <w:t>7.7.3.5</w:t>
        </w:r>
        <w:r w:rsidRPr="00E65566">
          <w:tab/>
        </w:r>
      </w:ins>
      <w:ins w:id="338" w:author="Gach Guillaume" w:date="2022-04-20T14:57:00Z">
        <w:r w:rsidRPr="00A05F0A">
          <w:rPr>
            <w:lang w:eastAsia="en-GB"/>
          </w:rPr>
          <w:t>Potential requirements and gap analysis</w:t>
        </w:r>
      </w:ins>
    </w:p>
    <w:p w14:paraId="1C84F704" w14:textId="5C3DFF2A" w:rsidR="00A05F0A" w:rsidRPr="00391668" w:rsidRDefault="00391668" w:rsidP="00391668">
      <w:pPr>
        <w:pStyle w:val="EditorsNote"/>
        <w:rPr>
          <w:ins w:id="339" w:author="Gach Guillaume" w:date="2022-04-20T14:55:00Z"/>
        </w:rPr>
      </w:pPr>
      <w:ins w:id="340" w:author="Gach Guillaume" w:date="2022-04-20T15:12:00Z">
        <w:r>
          <w:t>Editor’s note</w:t>
        </w:r>
        <w:r w:rsidRPr="00F4721A">
          <w:t xml:space="preserve">: </w:t>
        </w:r>
        <w:r>
          <w:t>potential requirements and gap analysis will be further elaborated</w:t>
        </w:r>
        <w:r w:rsidRPr="00F4721A">
          <w:t>.</w:t>
        </w:r>
      </w:ins>
    </w:p>
    <w:p w14:paraId="160B1D1A" w14:textId="6FDF9E64" w:rsidR="003A1C65" w:rsidRDefault="003A1C65" w:rsidP="003A1C65">
      <w:pPr>
        <w:pStyle w:val="Titre3"/>
        <w:rPr>
          <w:ins w:id="341" w:author="Gach Guillaume" w:date="2022-04-20T14:55:00Z"/>
          <w:lang w:val="en-US"/>
        </w:rPr>
      </w:pPr>
      <w:ins w:id="342" w:author="Gach Guillaume" w:date="2022-04-20T14:55:00Z">
        <w:r>
          <w:rPr>
            <w:lang w:val="en-US"/>
          </w:rPr>
          <w:t>7.7.</w:t>
        </w:r>
      </w:ins>
      <w:ins w:id="343" w:author="Gach Guillaume" w:date="2022-04-20T14:56:00Z">
        <w:r w:rsidR="0012272A">
          <w:rPr>
            <w:lang w:val="en-US"/>
          </w:rPr>
          <w:t>4</w:t>
        </w:r>
      </w:ins>
      <w:ins w:id="344" w:author="Gach Guillaume" w:date="2022-04-20T14:55:00Z">
        <w:r w:rsidRPr="00C75992">
          <w:rPr>
            <w:lang w:val="en-US"/>
          </w:rPr>
          <w:tab/>
        </w:r>
        <w:r>
          <w:rPr>
            <w:lang w:val="en-US"/>
          </w:rPr>
          <w:t xml:space="preserve">Real-time </w:t>
        </w:r>
        <w:r w:rsidRPr="00E917AE">
          <w:rPr>
            <w:lang w:val="en-US"/>
          </w:rPr>
          <w:t xml:space="preserve">Speech to </w:t>
        </w:r>
      </w:ins>
      <w:ins w:id="345" w:author="Gach Guillaume" w:date="2022-04-20T14:56:00Z">
        <w:r>
          <w:rPr>
            <w:lang w:val="en-US"/>
          </w:rPr>
          <w:t>Text</w:t>
        </w:r>
      </w:ins>
      <w:ins w:id="346" w:author="Gach Guillaume" w:date="2022-04-20T14:55:00Z">
        <w:r w:rsidRPr="00E917AE">
          <w:rPr>
            <w:lang w:val="en-US"/>
          </w:rPr>
          <w:t xml:space="preserve"> (S2</w:t>
        </w:r>
      </w:ins>
      <w:ins w:id="347" w:author="Gach Guillaume" w:date="2022-04-20T14:56:00Z">
        <w:r>
          <w:rPr>
            <w:lang w:val="en-US"/>
          </w:rPr>
          <w:t>T</w:t>
        </w:r>
      </w:ins>
      <w:ins w:id="348" w:author="Gach Guillaume" w:date="2022-04-20T14:55:00Z">
        <w:r w:rsidRPr="00E917AE">
          <w:rPr>
            <w:lang w:val="en-US"/>
          </w:rPr>
          <w:t>) translation</w:t>
        </w:r>
      </w:ins>
    </w:p>
    <w:p w14:paraId="7A945619" w14:textId="77777777" w:rsidR="003141BD" w:rsidRPr="003141BD" w:rsidRDefault="003141BD" w:rsidP="003141BD">
      <w:pPr>
        <w:pStyle w:val="Titre4"/>
        <w:rPr>
          <w:ins w:id="349" w:author="Gach Guillaume" w:date="2022-04-20T15:08:00Z"/>
        </w:rPr>
      </w:pPr>
      <w:ins w:id="350" w:author="Gach Guillaume" w:date="2022-04-20T15:08:00Z">
        <w:r w:rsidRPr="003141BD">
          <w:t>7.7.3.1</w:t>
        </w:r>
        <w:r w:rsidRPr="003141BD">
          <w:tab/>
          <w:t>Description</w:t>
        </w:r>
      </w:ins>
    </w:p>
    <w:p w14:paraId="27B7F139" w14:textId="77777777" w:rsidR="003141BD" w:rsidRDefault="003141BD" w:rsidP="003141BD">
      <w:pPr>
        <w:rPr>
          <w:ins w:id="351" w:author="Gach Guillaume" w:date="2022-04-20T15:08:00Z"/>
        </w:rPr>
      </w:pPr>
      <w:ins w:id="352" w:author="Gach Guillaume" w:date="2022-04-20T15:08:00Z">
        <w:r w:rsidRPr="00E65566">
          <w:t>When</w:t>
        </w:r>
        <w:r>
          <w:t xml:space="preserve"> entering a visited Railway Operator in Country B, an FRMCS User A (e.g., a train driver) from Country A may be able to communicate with an FRMCS User B (e.g., traffic controller) from Country B in their respective native tongues. </w:t>
        </w:r>
      </w:ins>
    </w:p>
    <w:p w14:paraId="56ADE029" w14:textId="77777777" w:rsidR="003141BD" w:rsidRDefault="003141BD" w:rsidP="003141BD">
      <w:pPr>
        <w:rPr>
          <w:ins w:id="353" w:author="Gach Guillaume" w:date="2022-04-20T15:08:00Z"/>
        </w:rPr>
      </w:pPr>
      <w:ins w:id="354" w:author="Gach Guillaume" w:date="2022-04-20T15:08:00Z">
        <w:r>
          <w:t>FRMCS User A is talking and listening in his own native language or dialect used in Country A.</w:t>
        </w:r>
      </w:ins>
    </w:p>
    <w:p w14:paraId="677D7788" w14:textId="6FB963A3" w:rsidR="003141BD" w:rsidRPr="00E65566" w:rsidRDefault="003141BD" w:rsidP="003141BD">
      <w:pPr>
        <w:rPr>
          <w:ins w:id="355" w:author="Gach Guillaume" w:date="2022-04-20T15:08:00Z"/>
        </w:rPr>
      </w:pPr>
      <w:ins w:id="356" w:author="Gach Guillaume" w:date="2022-04-20T15:08:00Z">
        <w:r>
          <w:t xml:space="preserve">FRMCS User B is </w:t>
        </w:r>
      </w:ins>
      <w:ins w:id="357" w:author="Gach Guillaume" w:date="2022-04-20T15:09:00Z">
        <w:r w:rsidR="008C760D">
          <w:t>typing</w:t>
        </w:r>
      </w:ins>
      <w:ins w:id="358" w:author="Gach Guillaume" w:date="2022-04-20T15:08:00Z">
        <w:r>
          <w:t xml:space="preserve"> and </w:t>
        </w:r>
      </w:ins>
      <w:ins w:id="359" w:author="Gach Guillaume" w:date="2022-04-20T15:09:00Z">
        <w:r w:rsidR="008C760D">
          <w:t>receiving translated text</w:t>
        </w:r>
      </w:ins>
      <w:ins w:id="360" w:author="Gach Guillaume" w:date="2022-04-20T15:08:00Z">
        <w:r>
          <w:t xml:space="preserve"> in his own native language or dialect used in Country B.</w:t>
        </w:r>
      </w:ins>
    </w:p>
    <w:p w14:paraId="535F9929" w14:textId="77777777" w:rsidR="003141BD" w:rsidRDefault="003141BD" w:rsidP="003141BD">
      <w:pPr>
        <w:pStyle w:val="Titre4"/>
        <w:overflowPunct w:val="0"/>
        <w:autoSpaceDE w:val="0"/>
        <w:autoSpaceDN w:val="0"/>
        <w:adjustRightInd w:val="0"/>
        <w:textAlignment w:val="baseline"/>
        <w:rPr>
          <w:ins w:id="361" w:author="Gach Guillaume" w:date="2022-04-20T15:08:00Z"/>
          <w:lang w:eastAsia="en-GB"/>
        </w:rPr>
      </w:pPr>
      <w:ins w:id="362" w:author="Gach Guillaume" w:date="2022-04-20T15:08:00Z">
        <w:r w:rsidRPr="00E65566">
          <w:t>7.7.3.2</w:t>
        </w:r>
        <w:r w:rsidRPr="00E65566">
          <w:tab/>
        </w:r>
        <w:r w:rsidRPr="00A05F0A">
          <w:rPr>
            <w:lang w:eastAsia="en-GB"/>
          </w:rPr>
          <w:t>Pre-conditions</w:t>
        </w:r>
      </w:ins>
    </w:p>
    <w:p w14:paraId="608E891A" w14:textId="77777777" w:rsidR="00DA2394" w:rsidRDefault="00DA2394" w:rsidP="00DA2394">
      <w:pPr>
        <w:rPr>
          <w:ins w:id="363" w:author="Gach Guillaume" w:date="2022-04-21T09:51:00Z"/>
        </w:rPr>
      </w:pPr>
      <w:ins w:id="364" w:author="Gach Guillaume" w:date="2022-04-21T09:51:00Z">
        <w:r w:rsidRPr="00FE6512">
          <w:t xml:space="preserve">The </w:t>
        </w:r>
        <w:r>
          <w:t>French lead driver</w:t>
        </w:r>
        <w:r w:rsidRPr="00FE6512">
          <w:t xml:space="preserve"> (i.e.</w:t>
        </w:r>
        <w:r>
          <w:t>, an</w:t>
        </w:r>
        <w:r w:rsidRPr="00FE6512">
          <w:t xml:space="preserve"> FRMCS User) </w:t>
        </w:r>
        <w:r>
          <w:t>is</w:t>
        </w:r>
        <w:r w:rsidRPr="00FE6512">
          <w:t xml:space="preserve"> authorised to initiate </w:t>
        </w:r>
        <w:r>
          <w:t>point-to-point c</w:t>
        </w:r>
        <w:r w:rsidRPr="00FE6512">
          <w:t>ommunication</w:t>
        </w:r>
        <w:r>
          <w:t>s using Real-Time Speech to Speech translation when entering the German Railways</w:t>
        </w:r>
        <w:r w:rsidRPr="00FE6512">
          <w:t>.</w:t>
        </w:r>
      </w:ins>
    </w:p>
    <w:p w14:paraId="572E8FBF" w14:textId="77777777" w:rsidR="00DA2394" w:rsidRDefault="00DA2394" w:rsidP="00DA2394">
      <w:pPr>
        <w:rPr>
          <w:ins w:id="365" w:author="Gach Guillaume" w:date="2022-04-21T09:51:00Z"/>
        </w:rPr>
      </w:pPr>
      <w:ins w:id="366" w:author="Gach Guillaume" w:date="2022-04-21T09:51:00Z">
        <w:r>
          <w:t>The FRMCS System is aware of native language (e.g., French) of the French lead driver (e.g., configuration attributes or pre-selection by the driver).</w:t>
        </w:r>
      </w:ins>
    </w:p>
    <w:p w14:paraId="1583A44C" w14:textId="4E35C80C" w:rsidR="003141BD" w:rsidRPr="00112065" w:rsidRDefault="00DA2394" w:rsidP="003141BD">
      <w:pPr>
        <w:rPr>
          <w:ins w:id="367" w:author="Gach Guillaume" w:date="2022-04-20T15:08:00Z"/>
        </w:rPr>
      </w:pPr>
      <w:ins w:id="368" w:author="Gach Guillaume" w:date="2022-04-21T09:51:00Z">
        <w:r>
          <w:t>Both French lead driver and German traffic controller have selected their role</w:t>
        </w:r>
      </w:ins>
      <w:ins w:id="369" w:author="Gach Guillaume" w:date="2022-04-21T09:52:00Z">
        <w:r>
          <w:t>s</w:t>
        </w:r>
      </w:ins>
      <w:ins w:id="370" w:author="Gach Guillaume" w:date="2022-04-21T09:51:00Z">
        <w:r>
          <w:t xml:space="preserve"> to enable point-to-point c</w:t>
        </w:r>
        <w:r w:rsidRPr="00FE6512">
          <w:t>ommunication</w:t>
        </w:r>
        <w:r>
          <w:t>s using Real-Time Speech to Speech translation.</w:t>
        </w:r>
      </w:ins>
    </w:p>
    <w:p w14:paraId="7642A862" w14:textId="77777777" w:rsidR="003141BD" w:rsidRDefault="003141BD" w:rsidP="003141BD">
      <w:pPr>
        <w:pStyle w:val="Titre4"/>
        <w:overflowPunct w:val="0"/>
        <w:autoSpaceDE w:val="0"/>
        <w:autoSpaceDN w:val="0"/>
        <w:adjustRightInd w:val="0"/>
        <w:textAlignment w:val="baseline"/>
        <w:rPr>
          <w:ins w:id="371" w:author="Gach Guillaume" w:date="2022-04-20T15:08:00Z"/>
          <w:lang w:eastAsia="en-GB"/>
        </w:rPr>
      </w:pPr>
      <w:ins w:id="372" w:author="Gach Guillaume" w:date="2022-04-20T15:08:00Z">
        <w:r w:rsidRPr="00E65566">
          <w:t>7.7.3.3</w:t>
        </w:r>
        <w:r w:rsidRPr="00E65566">
          <w:tab/>
        </w:r>
        <w:r w:rsidRPr="00A05F0A">
          <w:rPr>
            <w:lang w:eastAsia="en-GB"/>
          </w:rPr>
          <w:t>Service flows</w:t>
        </w:r>
      </w:ins>
    </w:p>
    <w:p w14:paraId="2394594A" w14:textId="77777777" w:rsidR="00B773CC" w:rsidRDefault="00B773CC" w:rsidP="00B773CC">
      <w:pPr>
        <w:rPr>
          <w:ins w:id="373" w:author="Gach Guillaume" w:date="2022-04-21T09:59:00Z"/>
          <w:lang w:eastAsia="en-GB"/>
        </w:rPr>
      </w:pPr>
      <w:ins w:id="374" w:author="Gach Guillaume" w:date="2022-04-21T09:59:00Z">
        <w:r>
          <w:rPr>
            <w:lang w:eastAsia="en-GB"/>
          </w:rPr>
          <w:t>When crossing the borders from France to Germany, the French lead driver pre-selects the destination language (e.g., German), and, as an option, the source language (e.g., French). As an alternative, the FRMCS System or the language translation tool automatically detects the source language (based on e.g., speech recognition) and the destination language (based on e.g., the location of the lead driver) to be used for translation.</w:t>
        </w:r>
      </w:ins>
    </w:p>
    <w:p w14:paraId="0D32262E" w14:textId="77777777" w:rsidR="00B773CC" w:rsidRDefault="00B773CC" w:rsidP="00B773CC">
      <w:pPr>
        <w:rPr>
          <w:ins w:id="375" w:author="Gach Guillaume" w:date="2022-04-21T09:59:00Z"/>
          <w:lang w:eastAsia="en-GB"/>
        </w:rPr>
      </w:pPr>
      <w:ins w:id="376" w:author="Gach Guillaume" w:date="2022-04-21T09:59:00Z">
        <w:r>
          <w:rPr>
            <w:lang w:eastAsia="en-GB"/>
          </w:rPr>
          <w:t xml:space="preserve">When an incident occurs, the French lead driver </w:t>
        </w:r>
        <w:r w:rsidRPr="00FE6512">
          <w:t>initiate</w:t>
        </w:r>
        <w:r>
          <w:t>s</w:t>
        </w:r>
        <w:r w:rsidRPr="00FE6512">
          <w:t xml:space="preserve"> </w:t>
        </w:r>
        <w:r>
          <w:t>a point-to-point c</w:t>
        </w:r>
        <w:r w:rsidRPr="00FE6512">
          <w:t>ommunication</w:t>
        </w:r>
        <w:r>
          <w:t xml:space="preserve"> using Real-Time Speech to Speech translation to the German traffic controller. Once initiated, the French lead driver</w:t>
        </w:r>
        <w:r>
          <w:rPr>
            <w:lang w:eastAsia="en-GB"/>
          </w:rPr>
          <w:t xml:space="preserve"> orally dictates a description of the incident making use of technical railway vocabulary in its native language.</w:t>
        </w:r>
      </w:ins>
    </w:p>
    <w:p w14:paraId="57EF7253" w14:textId="77777777" w:rsidR="00B773CC" w:rsidRDefault="00B773CC" w:rsidP="00B773CC">
      <w:pPr>
        <w:rPr>
          <w:ins w:id="377" w:author="Gach Guillaume" w:date="2022-04-21T09:59:00Z"/>
        </w:rPr>
      </w:pPr>
      <w:ins w:id="378" w:author="Gach Guillaume" w:date="2022-04-21T09:59:00Z">
        <w:r>
          <w:rPr>
            <w:lang w:eastAsia="en-GB"/>
          </w:rPr>
          <w:t xml:space="preserve">As an option, </w:t>
        </w:r>
        <w:r>
          <w:t>the French lead driver may then check the displayed translated text in French, his own language, before being sent for translation into German to the traffic controller.</w:t>
        </w:r>
      </w:ins>
    </w:p>
    <w:p w14:paraId="1801BC29" w14:textId="77777777" w:rsidR="00B773CC" w:rsidRDefault="00B773CC" w:rsidP="00B773CC">
      <w:pPr>
        <w:rPr>
          <w:ins w:id="379" w:author="Gach Guillaume" w:date="2022-04-21T09:59:00Z"/>
        </w:rPr>
      </w:pPr>
      <w:ins w:id="380" w:author="Gach Guillaume" w:date="2022-04-21T09:59:00Z">
        <w:r>
          <w:t>The point-to-point c</w:t>
        </w:r>
        <w:r w:rsidRPr="00FE6512">
          <w:t>ommunication</w:t>
        </w:r>
        <w:r>
          <w:t xml:space="preserve">s using Real-Time Speech to Speech translation </w:t>
        </w:r>
        <w:r w:rsidRPr="00FE6512">
          <w:t>are encrypted to prevent eavesdropping</w:t>
        </w:r>
        <w:r>
          <w:t>.</w:t>
        </w:r>
      </w:ins>
    </w:p>
    <w:p w14:paraId="159C3ADA" w14:textId="2BDCDEDF" w:rsidR="00B773CC" w:rsidRPr="00FE6512" w:rsidRDefault="00B773CC" w:rsidP="00B773CC">
      <w:pPr>
        <w:rPr>
          <w:ins w:id="381" w:author="Gach Guillaume" w:date="2022-04-21T09:59:00Z"/>
        </w:rPr>
      </w:pPr>
      <w:ins w:id="382" w:author="Gach Guillaume" w:date="2022-04-21T09:59:00Z">
        <w:r>
          <w:t>Source speech, translated text in source language, and translated text in destination language are</w:t>
        </w:r>
        <w:r w:rsidRPr="00FE6512">
          <w:t xml:space="preserve"> recorded</w:t>
        </w:r>
        <w:r>
          <w:t xml:space="preserve"> </w:t>
        </w:r>
        <w:r w:rsidRPr="00FE6512">
          <w:t>(</w:t>
        </w:r>
        <w:r>
          <w:t>including metadata e.g.,</w:t>
        </w:r>
        <w:r w:rsidRPr="00FE6512">
          <w:t xml:space="preserve"> </w:t>
        </w:r>
        <w:r>
          <w:t>timestamp, originator, receiver</w:t>
        </w:r>
        <w:r w:rsidRPr="00FE6512">
          <w:t>) in case something bad happens and somebody wants to review the incident later.</w:t>
        </w:r>
      </w:ins>
    </w:p>
    <w:p w14:paraId="258A7B63" w14:textId="77777777" w:rsidR="00B773CC" w:rsidRPr="00391668" w:rsidRDefault="00B773CC" w:rsidP="00B773CC">
      <w:pPr>
        <w:pStyle w:val="EditorsNote"/>
        <w:rPr>
          <w:ins w:id="383" w:author="Gach Guillaume" w:date="2022-04-21T09:59:00Z"/>
        </w:rPr>
      </w:pPr>
      <w:ins w:id="384" w:author="Gach Guillaume" w:date="2022-04-21T09:59:00Z">
        <w:r>
          <w:t>Editor’s note</w:t>
        </w:r>
        <w:r w:rsidRPr="00F4721A">
          <w:t xml:space="preserve">: </w:t>
        </w:r>
        <w:r>
          <w:t>relevant metrics will be further elaborated</w:t>
        </w:r>
        <w:r w:rsidRPr="00F4721A">
          <w:t>.</w:t>
        </w:r>
      </w:ins>
    </w:p>
    <w:p w14:paraId="79FF3B3B" w14:textId="77777777" w:rsidR="003141BD" w:rsidRDefault="003141BD" w:rsidP="003141BD">
      <w:pPr>
        <w:pStyle w:val="Titre4"/>
        <w:overflowPunct w:val="0"/>
        <w:autoSpaceDE w:val="0"/>
        <w:autoSpaceDN w:val="0"/>
        <w:adjustRightInd w:val="0"/>
        <w:textAlignment w:val="baseline"/>
        <w:rPr>
          <w:ins w:id="385" w:author="Gach Guillaume" w:date="2022-04-20T15:08:00Z"/>
          <w:lang w:eastAsia="en-GB"/>
        </w:rPr>
      </w:pPr>
      <w:ins w:id="386" w:author="Gach Guillaume" w:date="2022-04-20T15:08:00Z">
        <w:r w:rsidRPr="00E65566">
          <w:lastRenderedPageBreak/>
          <w:t>7.7.3.4</w:t>
        </w:r>
        <w:r w:rsidRPr="00E65566">
          <w:tab/>
        </w:r>
        <w:r w:rsidRPr="00A05F0A">
          <w:rPr>
            <w:lang w:eastAsia="en-GB"/>
          </w:rPr>
          <w:t>Post-conditions</w:t>
        </w:r>
      </w:ins>
    </w:p>
    <w:p w14:paraId="4F903B8C" w14:textId="3D9045D6" w:rsidR="003141BD" w:rsidRPr="00112065" w:rsidRDefault="006637C4" w:rsidP="003141BD">
      <w:pPr>
        <w:rPr>
          <w:ins w:id="387" w:author="Gach Guillaume" w:date="2022-04-20T15:08:00Z"/>
          <w:lang w:eastAsia="en-GB"/>
        </w:rPr>
      </w:pPr>
      <w:ins w:id="388" w:author="Gach Guillaume" w:date="2022-04-21T09:52:00Z">
        <w:r>
          <w:rPr>
            <w:lang w:eastAsia="en-GB"/>
          </w:rPr>
          <w:t>The German traffic controller rec</w:t>
        </w:r>
      </w:ins>
      <w:ins w:id="389" w:author="Gach Guillaume" w:date="2022-04-21T09:53:00Z">
        <w:r>
          <w:rPr>
            <w:lang w:eastAsia="en-GB"/>
          </w:rPr>
          <w:t>eives</w:t>
        </w:r>
      </w:ins>
      <w:ins w:id="390" w:author="Gach Guillaume" w:date="2022-04-21T09:52:00Z">
        <w:r>
          <w:rPr>
            <w:lang w:eastAsia="en-GB"/>
          </w:rPr>
          <w:t xml:space="preserve"> translated </w:t>
        </w:r>
      </w:ins>
      <w:ins w:id="391" w:author="Gach Guillaume" w:date="2022-04-21T09:53:00Z">
        <w:r>
          <w:rPr>
            <w:lang w:eastAsia="en-GB"/>
          </w:rPr>
          <w:t>text</w:t>
        </w:r>
      </w:ins>
      <w:ins w:id="392" w:author="Gach Guillaume" w:date="2022-04-21T09:52:00Z">
        <w:r>
          <w:rPr>
            <w:lang w:eastAsia="en-GB"/>
          </w:rPr>
          <w:t xml:space="preserve"> in its native language without any major errors of translation in rail terminology. </w:t>
        </w:r>
        <w:r>
          <w:t xml:space="preserve">The French lead driver is informed that translated </w:t>
        </w:r>
      </w:ins>
      <w:ins w:id="393" w:author="Gach Guillaume" w:date="2022-04-21T09:53:00Z">
        <w:r>
          <w:t>text</w:t>
        </w:r>
      </w:ins>
      <w:ins w:id="394" w:author="Gach Guillaume" w:date="2022-04-21T09:52:00Z">
        <w:r>
          <w:t xml:space="preserve"> has been delivered/received by the </w:t>
        </w:r>
        <w:r>
          <w:rPr>
            <w:lang w:eastAsia="en-GB"/>
          </w:rPr>
          <w:t>German traffic controller.</w:t>
        </w:r>
      </w:ins>
    </w:p>
    <w:p w14:paraId="6B494019" w14:textId="77777777" w:rsidR="003141BD" w:rsidRPr="00A05F0A" w:rsidRDefault="003141BD" w:rsidP="003141BD">
      <w:pPr>
        <w:pStyle w:val="Titre4"/>
        <w:overflowPunct w:val="0"/>
        <w:autoSpaceDE w:val="0"/>
        <w:autoSpaceDN w:val="0"/>
        <w:adjustRightInd w:val="0"/>
        <w:textAlignment w:val="baseline"/>
        <w:rPr>
          <w:ins w:id="395" w:author="Gach Guillaume" w:date="2022-04-20T15:08:00Z"/>
          <w:lang w:eastAsia="en-GB"/>
        </w:rPr>
      </w:pPr>
      <w:ins w:id="396" w:author="Gach Guillaume" w:date="2022-04-20T15:08:00Z">
        <w:r w:rsidRPr="00E65566">
          <w:t>7.7.3.5</w:t>
        </w:r>
        <w:r w:rsidRPr="00E65566">
          <w:tab/>
        </w:r>
        <w:r w:rsidRPr="00A05F0A">
          <w:rPr>
            <w:lang w:eastAsia="en-GB"/>
          </w:rPr>
          <w:t>Potential requirements and gap analysis</w:t>
        </w:r>
      </w:ins>
    </w:p>
    <w:p w14:paraId="25DFCEBE" w14:textId="4DE15C7F" w:rsidR="003A1C65" w:rsidRPr="00391668" w:rsidRDefault="00391668" w:rsidP="00391668">
      <w:pPr>
        <w:pStyle w:val="EditorsNote"/>
        <w:rPr>
          <w:ins w:id="397" w:author="Gach Guillaume" w:date="2022-04-20T14:44:00Z"/>
        </w:rPr>
      </w:pPr>
      <w:ins w:id="398" w:author="Gach Guillaume" w:date="2022-04-20T15:12:00Z">
        <w:r>
          <w:t>Editor’s note</w:t>
        </w:r>
        <w:r w:rsidRPr="00F4721A">
          <w:t xml:space="preserve">: </w:t>
        </w:r>
        <w:r>
          <w:t>potential requirements and gap analysis will be further elaborated</w:t>
        </w:r>
        <w:r w:rsidRPr="00F4721A">
          <w:t>.</w:t>
        </w:r>
      </w:ins>
    </w:p>
    <w:p w14:paraId="6CFD7C82" w14:textId="694C2B6A" w:rsidR="003A1C65" w:rsidRDefault="003A1C65" w:rsidP="003A1C65">
      <w:pPr>
        <w:pStyle w:val="Titre3"/>
        <w:rPr>
          <w:ins w:id="399" w:author="Gach Guillaume" w:date="2022-04-20T14:55:00Z"/>
          <w:lang w:val="en-US"/>
        </w:rPr>
      </w:pPr>
      <w:ins w:id="400" w:author="Gach Guillaume" w:date="2022-04-20T14:55:00Z">
        <w:r>
          <w:rPr>
            <w:lang w:val="en-US"/>
          </w:rPr>
          <w:t>7.7.</w:t>
        </w:r>
      </w:ins>
      <w:ins w:id="401" w:author="Gach Guillaume" w:date="2022-04-20T14:56:00Z">
        <w:r w:rsidR="0012272A">
          <w:rPr>
            <w:lang w:val="en-US"/>
          </w:rPr>
          <w:t>5</w:t>
        </w:r>
      </w:ins>
      <w:ins w:id="402" w:author="Gach Guillaume" w:date="2022-04-20T14:55:00Z">
        <w:r w:rsidRPr="00C75992">
          <w:rPr>
            <w:lang w:val="en-US"/>
          </w:rPr>
          <w:tab/>
        </w:r>
        <w:r>
          <w:rPr>
            <w:lang w:val="en-US"/>
          </w:rPr>
          <w:t xml:space="preserve">Real-time </w:t>
        </w:r>
      </w:ins>
      <w:ins w:id="403" w:author="Gach Guillaume" w:date="2022-04-20T14:56:00Z">
        <w:r>
          <w:rPr>
            <w:lang w:val="en-US"/>
          </w:rPr>
          <w:t>Text</w:t>
        </w:r>
      </w:ins>
      <w:ins w:id="404" w:author="Gach Guillaume" w:date="2022-04-20T14:55:00Z">
        <w:r w:rsidRPr="00E917AE">
          <w:rPr>
            <w:lang w:val="en-US"/>
          </w:rPr>
          <w:t xml:space="preserve"> to Speech (</w:t>
        </w:r>
      </w:ins>
      <w:ins w:id="405" w:author="Gach Guillaume" w:date="2022-04-20T14:56:00Z">
        <w:r>
          <w:rPr>
            <w:lang w:val="en-US"/>
          </w:rPr>
          <w:t>T</w:t>
        </w:r>
      </w:ins>
      <w:ins w:id="406" w:author="Gach Guillaume" w:date="2022-04-20T14:55:00Z">
        <w:r w:rsidRPr="00E917AE">
          <w:rPr>
            <w:lang w:val="en-US"/>
          </w:rPr>
          <w:t>2S) translation</w:t>
        </w:r>
      </w:ins>
    </w:p>
    <w:p w14:paraId="742D01E7" w14:textId="77777777" w:rsidR="003141BD" w:rsidRPr="00883965" w:rsidRDefault="003141BD" w:rsidP="003141BD">
      <w:pPr>
        <w:pStyle w:val="Titre4"/>
        <w:rPr>
          <w:ins w:id="407" w:author="Gach Guillaume" w:date="2022-04-20T15:08:00Z"/>
        </w:rPr>
      </w:pPr>
      <w:ins w:id="408" w:author="Gach Guillaume" w:date="2022-04-20T15:08:00Z">
        <w:r w:rsidRPr="00883965">
          <w:t>7.7.3.1</w:t>
        </w:r>
        <w:r w:rsidRPr="00883965">
          <w:tab/>
          <w:t>Description</w:t>
        </w:r>
      </w:ins>
    </w:p>
    <w:p w14:paraId="7DAF00D0" w14:textId="77777777" w:rsidR="003141BD" w:rsidRDefault="003141BD" w:rsidP="003141BD">
      <w:pPr>
        <w:rPr>
          <w:ins w:id="409" w:author="Gach Guillaume" w:date="2022-04-20T15:08:00Z"/>
        </w:rPr>
      </w:pPr>
      <w:ins w:id="410" w:author="Gach Guillaume" w:date="2022-04-20T15:08:00Z">
        <w:r w:rsidRPr="00E65566">
          <w:t>When</w:t>
        </w:r>
        <w:r>
          <w:t xml:space="preserve"> entering a visited Railway Operator in Country B, an FRMCS User A (e.g., a train driver) from Country A may be able to communicate with an FRMCS User B (e.g., traffic controller) from Country B in their respective native tongues. </w:t>
        </w:r>
      </w:ins>
    </w:p>
    <w:p w14:paraId="11EC38F0" w14:textId="435BB435" w:rsidR="008A6328" w:rsidRPr="00E65566" w:rsidRDefault="008A6328" w:rsidP="008A6328">
      <w:pPr>
        <w:rPr>
          <w:ins w:id="411" w:author="Gach Guillaume" w:date="2022-04-20T15:10:00Z"/>
        </w:rPr>
      </w:pPr>
      <w:ins w:id="412" w:author="Gach Guillaume" w:date="2022-04-20T15:10:00Z">
        <w:r>
          <w:t>FRMCS User A is typing and receiving translated text in his own native language or dialect used in Country A.</w:t>
        </w:r>
      </w:ins>
    </w:p>
    <w:p w14:paraId="3DBF1C2E" w14:textId="6B7653F3" w:rsidR="003141BD" w:rsidRDefault="003141BD" w:rsidP="003141BD">
      <w:pPr>
        <w:rPr>
          <w:ins w:id="413" w:author="Gach Guillaume" w:date="2022-04-20T15:08:00Z"/>
        </w:rPr>
      </w:pPr>
      <w:ins w:id="414" w:author="Gach Guillaume" w:date="2022-04-20T15:08:00Z">
        <w:r>
          <w:t xml:space="preserve">FRMCS User </w:t>
        </w:r>
      </w:ins>
      <w:ins w:id="415" w:author="Gach Guillaume" w:date="2022-04-20T15:10:00Z">
        <w:r w:rsidR="008A6328">
          <w:t>B</w:t>
        </w:r>
      </w:ins>
      <w:ins w:id="416" w:author="Gach Guillaume" w:date="2022-04-20T15:08:00Z">
        <w:r>
          <w:t xml:space="preserve"> is talking and listening in his own native language or dialect used in Country </w:t>
        </w:r>
      </w:ins>
      <w:ins w:id="417" w:author="Gach Guillaume" w:date="2022-04-20T15:10:00Z">
        <w:r w:rsidR="008A6328">
          <w:t>B</w:t>
        </w:r>
      </w:ins>
      <w:ins w:id="418" w:author="Gach Guillaume" w:date="2022-04-20T15:08:00Z">
        <w:r>
          <w:t>.</w:t>
        </w:r>
      </w:ins>
    </w:p>
    <w:p w14:paraId="56467460" w14:textId="77777777" w:rsidR="003141BD" w:rsidRDefault="003141BD" w:rsidP="003141BD">
      <w:pPr>
        <w:pStyle w:val="Titre4"/>
        <w:overflowPunct w:val="0"/>
        <w:autoSpaceDE w:val="0"/>
        <w:autoSpaceDN w:val="0"/>
        <w:adjustRightInd w:val="0"/>
        <w:textAlignment w:val="baseline"/>
        <w:rPr>
          <w:ins w:id="419" w:author="Gach Guillaume" w:date="2022-04-20T15:08:00Z"/>
          <w:lang w:eastAsia="en-GB"/>
        </w:rPr>
      </w:pPr>
      <w:ins w:id="420" w:author="Gach Guillaume" w:date="2022-04-20T15:08:00Z">
        <w:r w:rsidRPr="00E65566">
          <w:t>7.7.3.2</w:t>
        </w:r>
        <w:r w:rsidRPr="00E65566">
          <w:tab/>
        </w:r>
        <w:r w:rsidRPr="00A05F0A">
          <w:rPr>
            <w:lang w:eastAsia="en-GB"/>
          </w:rPr>
          <w:t>Pre-conditions</w:t>
        </w:r>
      </w:ins>
    </w:p>
    <w:p w14:paraId="67F7CCA5" w14:textId="77777777" w:rsidR="00DA2394" w:rsidRDefault="00DA2394" w:rsidP="00DA2394">
      <w:pPr>
        <w:rPr>
          <w:ins w:id="421" w:author="Gach Guillaume" w:date="2022-04-21T09:52:00Z"/>
        </w:rPr>
      </w:pPr>
      <w:ins w:id="422" w:author="Gach Guillaume" w:date="2022-04-21T09:52:00Z">
        <w:r w:rsidRPr="00FE6512">
          <w:t xml:space="preserve">The </w:t>
        </w:r>
        <w:r>
          <w:t>French lead driver</w:t>
        </w:r>
        <w:r w:rsidRPr="00FE6512">
          <w:t xml:space="preserve"> (i.e.</w:t>
        </w:r>
        <w:r>
          <w:t>, an</w:t>
        </w:r>
        <w:r w:rsidRPr="00FE6512">
          <w:t xml:space="preserve"> FRMCS User) </w:t>
        </w:r>
        <w:r>
          <w:t>is</w:t>
        </w:r>
        <w:r w:rsidRPr="00FE6512">
          <w:t xml:space="preserve"> authorised to initiate </w:t>
        </w:r>
        <w:r>
          <w:t>point-to-point c</w:t>
        </w:r>
        <w:r w:rsidRPr="00FE6512">
          <w:t>ommunication</w:t>
        </w:r>
        <w:r>
          <w:t>s using Real-Time Speech to Speech translation when entering the German Railways</w:t>
        </w:r>
        <w:r w:rsidRPr="00FE6512">
          <w:t>.</w:t>
        </w:r>
      </w:ins>
    </w:p>
    <w:p w14:paraId="2872C3F0" w14:textId="77777777" w:rsidR="00DA2394" w:rsidRDefault="00DA2394" w:rsidP="00DA2394">
      <w:pPr>
        <w:rPr>
          <w:ins w:id="423" w:author="Gach Guillaume" w:date="2022-04-21T09:52:00Z"/>
        </w:rPr>
      </w:pPr>
      <w:ins w:id="424" w:author="Gach Guillaume" w:date="2022-04-21T09:52:00Z">
        <w:r>
          <w:t>The FRMCS System is aware of native language (e.g., French) of the French lead driver (e.g., configuration attributes or pre-selection by the driver).</w:t>
        </w:r>
      </w:ins>
    </w:p>
    <w:p w14:paraId="67EB7624" w14:textId="31DC7D7F" w:rsidR="003141BD" w:rsidRPr="00112065" w:rsidRDefault="00DA2394" w:rsidP="003141BD">
      <w:pPr>
        <w:rPr>
          <w:ins w:id="425" w:author="Gach Guillaume" w:date="2022-04-20T15:08:00Z"/>
        </w:rPr>
      </w:pPr>
      <w:ins w:id="426" w:author="Gach Guillaume" w:date="2022-04-21T09:52:00Z">
        <w:r>
          <w:t>Both French lead driver and German traffic controller have selected their roles to enable point-to-point c</w:t>
        </w:r>
        <w:r w:rsidRPr="00FE6512">
          <w:t>ommunication</w:t>
        </w:r>
        <w:r>
          <w:t>s using Real-Time Speech to Speech translation.</w:t>
        </w:r>
      </w:ins>
    </w:p>
    <w:p w14:paraId="4F20392A" w14:textId="77777777" w:rsidR="003141BD" w:rsidRDefault="003141BD" w:rsidP="003141BD">
      <w:pPr>
        <w:pStyle w:val="Titre4"/>
        <w:overflowPunct w:val="0"/>
        <w:autoSpaceDE w:val="0"/>
        <w:autoSpaceDN w:val="0"/>
        <w:adjustRightInd w:val="0"/>
        <w:textAlignment w:val="baseline"/>
        <w:rPr>
          <w:ins w:id="427" w:author="Gach Guillaume" w:date="2022-04-20T15:08:00Z"/>
          <w:lang w:eastAsia="en-GB"/>
        </w:rPr>
      </w:pPr>
      <w:ins w:id="428" w:author="Gach Guillaume" w:date="2022-04-20T15:08:00Z">
        <w:r w:rsidRPr="00E65566">
          <w:t>7.7.3.3</w:t>
        </w:r>
        <w:r w:rsidRPr="00E65566">
          <w:tab/>
        </w:r>
        <w:r w:rsidRPr="00A05F0A">
          <w:rPr>
            <w:lang w:eastAsia="en-GB"/>
          </w:rPr>
          <w:t>Service flows</w:t>
        </w:r>
      </w:ins>
    </w:p>
    <w:p w14:paraId="42313C72" w14:textId="77777777" w:rsidR="00774123" w:rsidRDefault="00774123" w:rsidP="00774123">
      <w:pPr>
        <w:rPr>
          <w:ins w:id="429" w:author="Gach Guillaume" w:date="2022-04-21T10:00:00Z"/>
          <w:lang w:eastAsia="en-GB"/>
        </w:rPr>
      </w:pPr>
      <w:ins w:id="430" w:author="Gach Guillaume" w:date="2022-04-21T10:00:00Z">
        <w:r>
          <w:rPr>
            <w:lang w:eastAsia="en-GB"/>
          </w:rPr>
          <w:t>When crossing the borders from France to Germany, the French lead driver pre-selects the destination language (e.g., German), and, as an option, the source language (e.g., French). As an alternative, the FRMCS System or the language translation tool automatically detects the source language (based on e.g., speech recognition) and the destination language (based on e.g., the location of the lead driver) to be used for translation.</w:t>
        </w:r>
      </w:ins>
    </w:p>
    <w:p w14:paraId="425CAA78" w14:textId="77777777" w:rsidR="00774123" w:rsidRDefault="00774123" w:rsidP="00774123">
      <w:pPr>
        <w:rPr>
          <w:ins w:id="431" w:author="Gach Guillaume" w:date="2022-04-21T10:00:00Z"/>
          <w:lang w:eastAsia="en-GB"/>
        </w:rPr>
      </w:pPr>
      <w:ins w:id="432" w:author="Gach Guillaume" w:date="2022-04-21T10:00:00Z">
        <w:r>
          <w:rPr>
            <w:lang w:eastAsia="en-GB"/>
          </w:rPr>
          <w:t xml:space="preserve">When an incident occurs, the French lead driver </w:t>
        </w:r>
        <w:r w:rsidRPr="00FE6512">
          <w:t>initiate</w:t>
        </w:r>
        <w:r>
          <w:t>s</w:t>
        </w:r>
        <w:r w:rsidRPr="00FE6512">
          <w:t xml:space="preserve"> </w:t>
        </w:r>
        <w:r>
          <w:t>a point-to-point c</w:t>
        </w:r>
        <w:r w:rsidRPr="00FE6512">
          <w:t>ommunication</w:t>
        </w:r>
        <w:r>
          <w:t xml:space="preserve"> using Real-Time Speech to Speech translation to the German traffic controller. Once initiated, the French lead driver</w:t>
        </w:r>
        <w:r>
          <w:rPr>
            <w:lang w:eastAsia="en-GB"/>
          </w:rPr>
          <w:t xml:space="preserve"> enters text description of the incident making use of technical railway vocabulary in its native language.</w:t>
        </w:r>
      </w:ins>
    </w:p>
    <w:p w14:paraId="7B2DE73F" w14:textId="77777777" w:rsidR="00774123" w:rsidRDefault="00774123" w:rsidP="00774123">
      <w:pPr>
        <w:rPr>
          <w:ins w:id="433" w:author="Gach Guillaume" w:date="2022-04-21T10:00:00Z"/>
        </w:rPr>
      </w:pPr>
      <w:ins w:id="434" w:author="Gach Guillaume" w:date="2022-04-21T10:00:00Z">
        <w:r>
          <w:t>The point-to-point c</w:t>
        </w:r>
        <w:r w:rsidRPr="00FE6512">
          <w:t>ommunication</w:t>
        </w:r>
        <w:r>
          <w:t xml:space="preserve">s using Real-Time Speech to Speech translation </w:t>
        </w:r>
        <w:r w:rsidRPr="00FE6512">
          <w:t>are encrypted to prevent eavesdropping</w:t>
        </w:r>
        <w:r>
          <w:t>.</w:t>
        </w:r>
      </w:ins>
    </w:p>
    <w:p w14:paraId="2B0D60E3" w14:textId="0805A8E7" w:rsidR="00774123" w:rsidRPr="00FE6512" w:rsidRDefault="00774123" w:rsidP="00774123">
      <w:pPr>
        <w:rPr>
          <w:ins w:id="435" w:author="Gach Guillaume" w:date="2022-04-21T10:00:00Z"/>
        </w:rPr>
      </w:pPr>
      <w:ins w:id="436" w:author="Gach Guillaume" w:date="2022-04-21T10:00:00Z">
        <w:r>
          <w:t xml:space="preserve">Source </w:t>
        </w:r>
      </w:ins>
      <w:ins w:id="437" w:author="Gach Guillaume" w:date="2022-04-21T10:01:00Z">
        <w:r w:rsidR="002B4B5D">
          <w:t>text</w:t>
        </w:r>
      </w:ins>
      <w:ins w:id="438" w:author="Gach Guillaume" w:date="2022-04-21T10:00:00Z">
        <w:r>
          <w:t>, translated text in destination language and destination speech are</w:t>
        </w:r>
        <w:r w:rsidRPr="00FE6512">
          <w:t xml:space="preserve"> recorded</w:t>
        </w:r>
        <w:r>
          <w:t xml:space="preserve"> </w:t>
        </w:r>
        <w:r w:rsidRPr="00FE6512">
          <w:t>(</w:t>
        </w:r>
        <w:r>
          <w:t>including metadata e.g.,</w:t>
        </w:r>
        <w:r w:rsidRPr="00FE6512">
          <w:t xml:space="preserve"> </w:t>
        </w:r>
        <w:r>
          <w:t>timestamp, originator, receiver</w:t>
        </w:r>
        <w:r w:rsidRPr="00FE6512">
          <w:t>) in case something bad happens and somebody wants to review the incident later.</w:t>
        </w:r>
      </w:ins>
    </w:p>
    <w:p w14:paraId="223DE44A" w14:textId="3B4AA7D3" w:rsidR="003141BD" w:rsidRPr="00112065" w:rsidRDefault="00774123" w:rsidP="00774123">
      <w:pPr>
        <w:rPr>
          <w:ins w:id="439" w:author="Gach Guillaume" w:date="2022-04-20T15:08:00Z"/>
          <w:lang w:eastAsia="en-GB"/>
        </w:rPr>
      </w:pPr>
      <w:ins w:id="440" w:author="Gach Guillaume" w:date="2022-04-21T10:00:00Z">
        <w:r>
          <w:t>Editor’s note</w:t>
        </w:r>
        <w:r w:rsidRPr="00F4721A">
          <w:t xml:space="preserve">: </w:t>
        </w:r>
        <w:r>
          <w:t>relevant metrics will be further elaborated</w:t>
        </w:r>
        <w:r w:rsidRPr="00F4721A">
          <w:t>.</w:t>
        </w:r>
      </w:ins>
    </w:p>
    <w:p w14:paraId="3B6BB12B" w14:textId="77777777" w:rsidR="003141BD" w:rsidRDefault="003141BD" w:rsidP="003141BD">
      <w:pPr>
        <w:pStyle w:val="Titre4"/>
        <w:overflowPunct w:val="0"/>
        <w:autoSpaceDE w:val="0"/>
        <w:autoSpaceDN w:val="0"/>
        <w:adjustRightInd w:val="0"/>
        <w:textAlignment w:val="baseline"/>
        <w:rPr>
          <w:ins w:id="441" w:author="Gach Guillaume" w:date="2022-04-20T15:08:00Z"/>
          <w:lang w:eastAsia="en-GB"/>
        </w:rPr>
      </w:pPr>
      <w:ins w:id="442" w:author="Gach Guillaume" w:date="2022-04-20T15:08:00Z">
        <w:r w:rsidRPr="00E65566">
          <w:t>7.7.3.4</w:t>
        </w:r>
        <w:r w:rsidRPr="00E65566">
          <w:tab/>
        </w:r>
        <w:r w:rsidRPr="00A05F0A">
          <w:rPr>
            <w:lang w:eastAsia="en-GB"/>
          </w:rPr>
          <w:t>Post-conditions</w:t>
        </w:r>
      </w:ins>
    </w:p>
    <w:p w14:paraId="2D7880A2" w14:textId="29307A56" w:rsidR="003141BD" w:rsidRPr="00112065" w:rsidRDefault="006637C4" w:rsidP="003141BD">
      <w:pPr>
        <w:rPr>
          <w:ins w:id="443" w:author="Gach Guillaume" w:date="2022-04-20T15:08:00Z"/>
          <w:lang w:eastAsia="en-GB"/>
        </w:rPr>
      </w:pPr>
      <w:ins w:id="444" w:author="Gach Guillaume" w:date="2022-04-21T09:53:00Z">
        <w:r>
          <w:rPr>
            <w:lang w:eastAsia="en-GB"/>
          </w:rPr>
          <w:t xml:space="preserve">The German traffic controller listens to translated speech in its native language without any major errors of translation in rail terminology. </w:t>
        </w:r>
        <w:r>
          <w:t xml:space="preserve">The French lead driver is informed that translated text has been delivered/received by the </w:t>
        </w:r>
        <w:r>
          <w:rPr>
            <w:lang w:eastAsia="en-GB"/>
          </w:rPr>
          <w:t>German traffic controller.</w:t>
        </w:r>
      </w:ins>
    </w:p>
    <w:p w14:paraId="02EBA1AB" w14:textId="77777777" w:rsidR="003141BD" w:rsidRPr="00A05F0A" w:rsidRDefault="003141BD" w:rsidP="003141BD">
      <w:pPr>
        <w:pStyle w:val="Titre4"/>
        <w:overflowPunct w:val="0"/>
        <w:autoSpaceDE w:val="0"/>
        <w:autoSpaceDN w:val="0"/>
        <w:adjustRightInd w:val="0"/>
        <w:textAlignment w:val="baseline"/>
        <w:rPr>
          <w:ins w:id="445" w:author="Gach Guillaume" w:date="2022-04-20T15:08:00Z"/>
          <w:lang w:eastAsia="en-GB"/>
        </w:rPr>
      </w:pPr>
      <w:ins w:id="446" w:author="Gach Guillaume" w:date="2022-04-20T15:08:00Z">
        <w:r w:rsidRPr="00E65566">
          <w:t>7.7.3.5</w:t>
        </w:r>
        <w:r w:rsidRPr="00E65566">
          <w:tab/>
        </w:r>
        <w:r w:rsidRPr="00A05F0A">
          <w:rPr>
            <w:lang w:eastAsia="en-GB"/>
          </w:rPr>
          <w:t>Potential requirements and gap analysis</w:t>
        </w:r>
      </w:ins>
    </w:p>
    <w:p w14:paraId="5554E662" w14:textId="37E14F0E" w:rsidR="00BB7F23" w:rsidRPr="00391668" w:rsidRDefault="00391668" w:rsidP="00391668">
      <w:pPr>
        <w:pStyle w:val="EditorsNote"/>
        <w:rPr>
          <w:ins w:id="447" w:author="Gach Guillaume" w:date="2022-04-20T14:55:00Z"/>
        </w:rPr>
      </w:pPr>
      <w:ins w:id="448" w:author="Gach Guillaume" w:date="2022-04-20T15:11:00Z">
        <w:r>
          <w:t>Editor’s note</w:t>
        </w:r>
        <w:r w:rsidRPr="00F4721A">
          <w:t xml:space="preserve">: </w:t>
        </w:r>
        <w:r>
          <w:t>potential requirements and gap analysis will be further elaborated</w:t>
        </w:r>
        <w:r w:rsidRPr="00F4721A">
          <w:t>.</w:t>
        </w:r>
      </w:ins>
    </w:p>
    <w:p w14:paraId="5FDD26AC" w14:textId="37C56292" w:rsidR="003A1C65" w:rsidRDefault="003A1C65" w:rsidP="003A1C65">
      <w:pPr>
        <w:pStyle w:val="Titre3"/>
        <w:rPr>
          <w:ins w:id="449" w:author="Gach Guillaume" w:date="2022-04-20T14:55:00Z"/>
          <w:lang w:val="en-US"/>
        </w:rPr>
      </w:pPr>
      <w:ins w:id="450" w:author="Gach Guillaume" w:date="2022-04-20T14:55:00Z">
        <w:r>
          <w:rPr>
            <w:lang w:val="en-US"/>
          </w:rPr>
          <w:lastRenderedPageBreak/>
          <w:t>7.7.</w:t>
        </w:r>
      </w:ins>
      <w:ins w:id="451" w:author="Gach Guillaume" w:date="2022-04-20T14:56:00Z">
        <w:r w:rsidR="0012272A">
          <w:rPr>
            <w:lang w:val="en-US"/>
          </w:rPr>
          <w:t>6</w:t>
        </w:r>
      </w:ins>
      <w:ins w:id="452" w:author="Gach Guillaume" w:date="2022-04-20T14:55:00Z">
        <w:r w:rsidRPr="00C75992">
          <w:rPr>
            <w:lang w:val="en-US"/>
          </w:rPr>
          <w:tab/>
        </w:r>
        <w:r>
          <w:rPr>
            <w:lang w:val="en-US"/>
          </w:rPr>
          <w:t xml:space="preserve">Real-time </w:t>
        </w:r>
      </w:ins>
      <w:ins w:id="453" w:author="Gach Guillaume" w:date="2022-04-20T14:56:00Z">
        <w:r>
          <w:rPr>
            <w:lang w:val="en-US"/>
          </w:rPr>
          <w:t>Text</w:t>
        </w:r>
      </w:ins>
      <w:ins w:id="454" w:author="Gach Guillaume" w:date="2022-04-20T14:55:00Z">
        <w:r w:rsidRPr="00E917AE">
          <w:rPr>
            <w:lang w:val="en-US"/>
          </w:rPr>
          <w:t xml:space="preserve"> to </w:t>
        </w:r>
      </w:ins>
      <w:ins w:id="455" w:author="Gach Guillaume" w:date="2022-04-20T14:56:00Z">
        <w:r>
          <w:rPr>
            <w:lang w:val="en-US"/>
          </w:rPr>
          <w:t>Text</w:t>
        </w:r>
        <w:r w:rsidRPr="00E917AE">
          <w:rPr>
            <w:lang w:val="en-US"/>
          </w:rPr>
          <w:t xml:space="preserve"> </w:t>
        </w:r>
      </w:ins>
      <w:ins w:id="456" w:author="Gach Guillaume" w:date="2022-04-20T14:55:00Z">
        <w:r w:rsidRPr="00E917AE">
          <w:rPr>
            <w:lang w:val="en-US"/>
          </w:rPr>
          <w:t>(</w:t>
        </w:r>
      </w:ins>
      <w:ins w:id="457" w:author="Gach Guillaume" w:date="2022-04-20T14:56:00Z">
        <w:r>
          <w:rPr>
            <w:lang w:val="en-US"/>
          </w:rPr>
          <w:t>T</w:t>
        </w:r>
      </w:ins>
      <w:ins w:id="458" w:author="Gach Guillaume" w:date="2022-04-20T14:55:00Z">
        <w:r w:rsidRPr="00E917AE">
          <w:rPr>
            <w:lang w:val="en-US"/>
          </w:rPr>
          <w:t>2</w:t>
        </w:r>
      </w:ins>
      <w:ins w:id="459" w:author="Gach Guillaume" w:date="2022-04-20T14:56:00Z">
        <w:r>
          <w:rPr>
            <w:lang w:val="en-US"/>
          </w:rPr>
          <w:t>T</w:t>
        </w:r>
      </w:ins>
      <w:ins w:id="460" w:author="Gach Guillaume" w:date="2022-04-20T14:55:00Z">
        <w:r w:rsidRPr="00E917AE">
          <w:rPr>
            <w:lang w:val="en-US"/>
          </w:rPr>
          <w:t>) translation</w:t>
        </w:r>
      </w:ins>
    </w:p>
    <w:p w14:paraId="24A5D64B" w14:textId="77777777" w:rsidR="003141BD" w:rsidRPr="00883965" w:rsidRDefault="003141BD" w:rsidP="003141BD">
      <w:pPr>
        <w:pStyle w:val="Titre4"/>
        <w:rPr>
          <w:ins w:id="461" w:author="Gach Guillaume" w:date="2022-04-20T15:08:00Z"/>
        </w:rPr>
      </w:pPr>
      <w:ins w:id="462" w:author="Gach Guillaume" w:date="2022-04-20T15:08:00Z">
        <w:r w:rsidRPr="00883965">
          <w:t>7.7.3.1</w:t>
        </w:r>
        <w:r w:rsidRPr="00883965">
          <w:tab/>
          <w:t>Description</w:t>
        </w:r>
      </w:ins>
    </w:p>
    <w:p w14:paraId="091AC56E" w14:textId="77777777" w:rsidR="003141BD" w:rsidRDefault="003141BD" w:rsidP="003141BD">
      <w:pPr>
        <w:rPr>
          <w:ins w:id="463" w:author="Gach Guillaume" w:date="2022-04-20T15:08:00Z"/>
        </w:rPr>
      </w:pPr>
      <w:ins w:id="464" w:author="Gach Guillaume" w:date="2022-04-20T15:08:00Z">
        <w:r w:rsidRPr="00E65566">
          <w:t>When</w:t>
        </w:r>
        <w:r>
          <w:t xml:space="preserve"> entering a visited Railway Operator in Country B, an FRMCS User A (e.g., a train driver) from Country A may be able to communicate with an FRMCS User B (e.g., traffic controller) from Country B in their respective native tongues. </w:t>
        </w:r>
      </w:ins>
    </w:p>
    <w:p w14:paraId="68C99C35" w14:textId="77777777" w:rsidR="00D07723" w:rsidRPr="00E65566" w:rsidRDefault="00D07723" w:rsidP="00D07723">
      <w:pPr>
        <w:rPr>
          <w:ins w:id="465" w:author="Gach Guillaume" w:date="2022-04-20T15:10:00Z"/>
        </w:rPr>
      </w:pPr>
      <w:ins w:id="466" w:author="Gach Guillaume" w:date="2022-04-20T15:10:00Z">
        <w:r>
          <w:t>FRMCS User A is typing and receiving translated text in his own native language or dialect used in Country A.</w:t>
        </w:r>
      </w:ins>
    </w:p>
    <w:p w14:paraId="50EAA0AD" w14:textId="5509988F" w:rsidR="00D07723" w:rsidRPr="00E65566" w:rsidRDefault="00D07723" w:rsidP="00D07723">
      <w:pPr>
        <w:rPr>
          <w:ins w:id="467" w:author="Gach Guillaume" w:date="2022-04-20T15:10:00Z"/>
        </w:rPr>
      </w:pPr>
      <w:ins w:id="468" w:author="Gach Guillaume" w:date="2022-04-20T15:10:00Z">
        <w:r>
          <w:t>FRMCS User B is typing and receiving translated text in his own native language or dialect used in Country B.</w:t>
        </w:r>
      </w:ins>
    </w:p>
    <w:p w14:paraId="30721716" w14:textId="77777777" w:rsidR="003141BD" w:rsidRDefault="003141BD" w:rsidP="003141BD">
      <w:pPr>
        <w:pStyle w:val="Titre4"/>
        <w:overflowPunct w:val="0"/>
        <w:autoSpaceDE w:val="0"/>
        <w:autoSpaceDN w:val="0"/>
        <w:adjustRightInd w:val="0"/>
        <w:textAlignment w:val="baseline"/>
        <w:rPr>
          <w:ins w:id="469" w:author="Gach Guillaume" w:date="2022-04-20T15:08:00Z"/>
          <w:lang w:eastAsia="en-GB"/>
        </w:rPr>
      </w:pPr>
      <w:ins w:id="470" w:author="Gach Guillaume" w:date="2022-04-20T15:08:00Z">
        <w:r w:rsidRPr="00E65566">
          <w:t>7.7.3.2</w:t>
        </w:r>
        <w:r w:rsidRPr="00E65566">
          <w:tab/>
        </w:r>
        <w:r w:rsidRPr="00A05F0A">
          <w:rPr>
            <w:lang w:eastAsia="en-GB"/>
          </w:rPr>
          <w:t>Pre-conditions</w:t>
        </w:r>
      </w:ins>
    </w:p>
    <w:p w14:paraId="72C7310C" w14:textId="77777777" w:rsidR="00DA2394" w:rsidRDefault="00DA2394" w:rsidP="00DA2394">
      <w:pPr>
        <w:rPr>
          <w:ins w:id="471" w:author="Gach Guillaume" w:date="2022-04-21T09:52:00Z"/>
        </w:rPr>
      </w:pPr>
      <w:ins w:id="472" w:author="Gach Guillaume" w:date="2022-04-21T09:52:00Z">
        <w:r w:rsidRPr="00FE6512">
          <w:t xml:space="preserve">The </w:t>
        </w:r>
        <w:r>
          <w:t>French lead driver</w:t>
        </w:r>
        <w:r w:rsidRPr="00FE6512">
          <w:t xml:space="preserve"> (i.e.</w:t>
        </w:r>
        <w:r>
          <w:t>, an</w:t>
        </w:r>
        <w:r w:rsidRPr="00FE6512">
          <w:t xml:space="preserve"> FRMCS User) </w:t>
        </w:r>
        <w:r>
          <w:t>is</w:t>
        </w:r>
        <w:r w:rsidRPr="00FE6512">
          <w:t xml:space="preserve"> authorised to initiate </w:t>
        </w:r>
        <w:r>
          <w:t>point-to-point c</w:t>
        </w:r>
        <w:r w:rsidRPr="00FE6512">
          <w:t>ommunication</w:t>
        </w:r>
        <w:r>
          <w:t>s using Real-Time Speech to Speech translation when entering the German Railways</w:t>
        </w:r>
        <w:r w:rsidRPr="00FE6512">
          <w:t>.</w:t>
        </w:r>
      </w:ins>
    </w:p>
    <w:p w14:paraId="5EB1973D" w14:textId="77777777" w:rsidR="00DA2394" w:rsidRDefault="00DA2394" w:rsidP="00DA2394">
      <w:pPr>
        <w:rPr>
          <w:ins w:id="473" w:author="Gach Guillaume" w:date="2022-04-21T09:52:00Z"/>
        </w:rPr>
      </w:pPr>
      <w:ins w:id="474" w:author="Gach Guillaume" w:date="2022-04-21T09:52:00Z">
        <w:r>
          <w:t>The FRMCS System is aware of native language (e.g., French) of the French lead driver (e.g., configuration attributes or pre-selection by the driver).</w:t>
        </w:r>
      </w:ins>
    </w:p>
    <w:p w14:paraId="23EC79CA" w14:textId="558E9C53" w:rsidR="003141BD" w:rsidRPr="00112065" w:rsidRDefault="00DA2394" w:rsidP="003141BD">
      <w:pPr>
        <w:rPr>
          <w:ins w:id="475" w:author="Gach Guillaume" w:date="2022-04-20T15:08:00Z"/>
        </w:rPr>
      </w:pPr>
      <w:ins w:id="476" w:author="Gach Guillaume" w:date="2022-04-21T09:52:00Z">
        <w:r>
          <w:t>Both French lead driver and German traffic controller have selected their roles to enable point-to-point c</w:t>
        </w:r>
        <w:r w:rsidRPr="00FE6512">
          <w:t>ommunication</w:t>
        </w:r>
        <w:r>
          <w:t>s using Real-Time Speech to Speech translation.</w:t>
        </w:r>
      </w:ins>
    </w:p>
    <w:p w14:paraId="42090935" w14:textId="77777777" w:rsidR="003141BD" w:rsidRDefault="003141BD" w:rsidP="003141BD">
      <w:pPr>
        <w:pStyle w:val="Titre4"/>
        <w:overflowPunct w:val="0"/>
        <w:autoSpaceDE w:val="0"/>
        <w:autoSpaceDN w:val="0"/>
        <w:adjustRightInd w:val="0"/>
        <w:textAlignment w:val="baseline"/>
        <w:rPr>
          <w:ins w:id="477" w:author="Gach Guillaume" w:date="2022-04-20T15:08:00Z"/>
          <w:lang w:eastAsia="en-GB"/>
        </w:rPr>
      </w:pPr>
      <w:ins w:id="478" w:author="Gach Guillaume" w:date="2022-04-20T15:08:00Z">
        <w:r w:rsidRPr="00E65566">
          <w:t>7.7.3.3</w:t>
        </w:r>
        <w:r w:rsidRPr="00E65566">
          <w:tab/>
        </w:r>
        <w:r w:rsidRPr="00A05F0A">
          <w:rPr>
            <w:lang w:eastAsia="en-GB"/>
          </w:rPr>
          <w:t>Service flows</w:t>
        </w:r>
      </w:ins>
    </w:p>
    <w:p w14:paraId="375764FF" w14:textId="77777777" w:rsidR="00C30AA1" w:rsidRDefault="00C30AA1" w:rsidP="00C30AA1">
      <w:pPr>
        <w:rPr>
          <w:ins w:id="479" w:author="Gach Guillaume" w:date="2022-04-21T09:58:00Z"/>
          <w:lang w:eastAsia="en-GB"/>
        </w:rPr>
      </w:pPr>
      <w:ins w:id="480" w:author="Gach Guillaume" w:date="2022-04-21T09:58:00Z">
        <w:r>
          <w:rPr>
            <w:lang w:eastAsia="en-GB"/>
          </w:rPr>
          <w:t>When crossing the borders from France to Germany, the French lead driver pre-selects the destination language (e.g., German), and, as an option, the source language (e.g., French). As an alternative, the FRMCS System or the language translation tool automatically detects the source language (based on e.g., speech recognition) and the destination language (based on e.g., the location of the lead driver) to be used for translation.</w:t>
        </w:r>
      </w:ins>
    </w:p>
    <w:p w14:paraId="2ECA598A" w14:textId="77777777" w:rsidR="00C30AA1" w:rsidRDefault="00C30AA1" w:rsidP="00C30AA1">
      <w:pPr>
        <w:rPr>
          <w:ins w:id="481" w:author="Gach Guillaume" w:date="2022-04-21T09:58:00Z"/>
          <w:lang w:eastAsia="en-GB"/>
        </w:rPr>
      </w:pPr>
      <w:ins w:id="482" w:author="Gach Guillaume" w:date="2022-04-21T09:58:00Z">
        <w:r>
          <w:rPr>
            <w:lang w:eastAsia="en-GB"/>
          </w:rPr>
          <w:t xml:space="preserve">When an incident occurs, the French lead driver </w:t>
        </w:r>
        <w:r w:rsidRPr="00FE6512">
          <w:t>initiate</w:t>
        </w:r>
        <w:r>
          <w:t>s</w:t>
        </w:r>
        <w:r w:rsidRPr="00FE6512">
          <w:t xml:space="preserve"> </w:t>
        </w:r>
        <w:r>
          <w:t>a point-to-point c</w:t>
        </w:r>
        <w:r w:rsidRPr="00FE6512">
          <w:t>ommunication</w:t>
        </w:r>
        <w:r>
          <w:t xml:space="preserve"> using Real-Time Speech to Speech translation to the German traffic controller. Once initiated, the French lead driver</w:t>
        </w:r>
        <w:r>
          <w:rPr>
            <w:lang w:eastAsia="en-GB"/>
          </w:rPr>
          <w:t xml:space="preserve"> enters text description of the incident making use of technical railway vocabulary in its native language.</w:t>
        </w:r>
      </w:ins>
    </w:p>
    <w:p w14:paraId="23D9C0E0" w14:textId="77777777" w:rsidR="00C30AA1" w:rsidRDefault="00C30AA1" w:rsidP="00C30AA1">
      <w:pPr>
        <w:rPr>
          <w:ins w:id="483" w:author="Gach Guillaume" w:date="2022-04-21T09:58:00Z"/>
        </w:rPr>
      </w:pPr>
      <w:ins w:id="484" w:author="Gach Guillaume" w:date="2022-04-21T09:58:00Z">
        <w:r>
          <w:t>The point-to-point c</w:t>
        </w:r>
        <w:r w:rsidRPr="00FE6512">
          <w:t>ommunication</w:t>
        </w:r>
        <w:r>
          <w:t xml:space="preserve">s using Real-Time Speech to Speech translation </w:t>
        </w:r>
        <w:r w:rsidRPr="00FE6512">
          <w:t>are encrypted to prevent eavesdropping</w:t>
        </w:r>
        <w:r>
          <w:t>.</w:t>
        </w:r>
      </w:ins>
    </w:p>
    <w:p w14:paraId="73C91EA0" w14:textId="3A850040" w:rsidR="00C30AA1" w:rsidRPr="00FE6512" w:rsidRDefault="00C30AA1" w:rsidP="00C30AA1">
      <w:pPr>
        <w:rPr>
          <w:ins w:id="485" w:author="Gach Guillaume" w:date="2022-04-21T09:58:00Z"/>
        </w:rPr>
      </w:pPr>
      <w:ins w:id="486" w:author="Gach Guillaume" w:date="2022-04-21T09:58:00Z">
        <w:r>
          <w:t>Source text and translated text in destination language are</w:t>
        </w:r>
        <w:r w:rsidRPr="00FE6512">
          <w:t xml:space="preserve"> recorded</w:t>
        </w:r>
        <w:r>
          <w:t xml:space="preserve"> </w:t>
        </w:r>
        <w:r w:rsidRPr="00FE6512">
          <w:t>(</w:t>
        </w:r>
        <w:r>
          <w:t>including metadata e.g.,</w:t>
        </w:r>
        <w:r w:rsidRPr="00FE6512">
          <w:t xml:space="preserve"> </w:t>
        </w:r>
        <w:r>
          <w:t>timestamp, originator, receiver</w:t>
        </w:r>
        <w:r w:rsidRPr="00FE6512">
          <w:t>) in case something bad happens and somebody wants to review the incident later.</w:t>
        </w:r>
      </w:ins>
    </w:p>
    <w:p w14:paraId="6FB31363" w14:textId="36829894" w:rsidR="003141BD" w:rsidRPr="00112065" w:rsidRDefault="00C30AA1" w:rsidP="00C30AA1">
      <w:pPr>
        <w:pStyle w:val="EditorsNote"/>
        <w:rPr>
          <w:ins w:id="487" w:author="Gach Guillaume" w:date="2022-04-20T15:08:00Z"/>
        </w:rPr>
      </w:pPr>
      <w:ins w:id="488" w:author="Gach Guillaume" w:date="2022-04-21T09:58:00Z">
        <w:r>
          <w:t>Editor’s note</w:t>
        </w:r>
        <w:r w:rsidRPr="00F4721A">
          <w:t xml:space="preserve">: </w:t>
        </w:r>
        <w:r>
          <w:t>relevant metrics will be further elaborated</w:t>
        </w:r>
        <w:r w:rsidRPr="00F4721A">
          <w:t>.</w:t>
        </w:r>
      </w:ins>
    </w:p>
    <w:p w14:paraId="43FBB4B3" w14:textId="77777777" w:rsidR="003141BD" w:rsidRDefault="003141BD" w:rsidP="003141BD">
      <w:pPr>
        <w:pStyle w:val="Titre4"/>
        <w:overflowPunct w:val="0"/>
        <w:autoSpaceDE w:val="0"/>
        <w:autoSpaceDN w:val="0"/>
        <w:adjustRightInd w:val="0"/>
        <w:textAlignment w:val="baseline"/>
        <w:rPr>
          <w:ins w:id="489" w:author="Gach Guillaume" w:date="2022-04-20T15:08:00Z"/>
          <w:lang w:eastAsia="en-GB"/>
        </w:rPr>
      </w:pPr>
      <w:ins w:id="490" w:author="Gach Guillaume" w:date="2022-04-20T15:08:00Z">
        <w:r w:rsidRPr="00E65566">
          <w:t>7.7.3.4</w:t>
        </w:r>
        <w:r w:rsidRPr="00E65566">
          <w:tab/>
        </w:r>
        <w:r w:rsidRPr="00A05F0A">
          <w:rPr>
            <w:lang w:eastAsia="en-GB"/>
          </w:rPr>
          <w:t>Post-conditions</w:t>
        </w:r>
      </w:ins>
    </w:p>
    <w:p w14:paraId="2A501B0F" w14:textId="2CF23111" w:rsidR="003141BD" w:rsidRPr="00112065" w:rsidRDefault="00574237" w:rsidP="003141BD">
      <w:pPr>
        <w:rPr>
          <w:ins w:id="491" w:author="Gach Guillaume" w:date="2022-04-20T15:08:00Z"/>
          <w:lang w:eastAsia="en-GB"/>
        </w:rPr>
      </w:pPr>
      <w:ins w:id="492" w:author="Gach Guillaume" w:date="2022-04-21T09:54:00Z">
        <w:r>
          <w:rPr>
            <w:lang w:eastAsia="en-GB"/>
          </w:rPr>
          <w:t xml:space="preserve">The German traffic controller receives translated text in its native language without any major errors of translation in rail terminology. </w:t>
        </w:r>
        <w:r>
          <w:t xml:space="preserve">The French lead driver is informed that translated text has been delivered/received by the </w:t>
        </w:r>
        <w:r>
          <w:rPr>
            <w:lang w:eastAsia="en-GB"/>
          </w:rPr>
          <w:t>German traffic controller.</w:t>
        </w:r>
      </w:ins>
    </w:p>
    <w:p w14:paraId="5E2AD4BB" w14:textId="77777777" w:rsidR="003141BD" w:rsidRPr="00A05F0A" w:rsidRDefault="003141BD" w:rsidP="003141BD">
      <w:pPr>
        <w:pStyle w:val="Titre4"/>
        <w:overflowPunct w:val="0"/>
        <w:autoSpaceDE w:val="0"/>
        <w:autoSpaceDN w:val="0"/>
        <w:adjustRightInd w:val="0"/>
        <w:textAlignment w:val="baseline"/>
        <w:rPr>
          <w:ins w:id="493" w:author="Gach Guillaume" w:date="2022-04-20T15:08:00Z"/>
          <w:lang w:eastAsia="en-GB"/>
        </w:rPr>
      </w:pPr>
      <w:ins w:id="494" w:author="Gach Guillaume" w:date="2022-04-20T15:08:00Z">
        <w:r w:rsidRPr="00E65566">
          <w:t>7.7.3.5</w:t>
        </w:r>
        <w:r w:rsidRPr="00E65566">
          <w:tab/>
        </w:r>
        <w:r w:rsidRPr="00A05F0A">
          <w:rPr>
            <w:lang w:eastAsia="en-GB"/>
          </w:rPr>
          <w:t>Potential requirements and gap analysis</w:t>
        </w:r>
      </w:ins>
    </w:p>
    <w:p w14:paraId="0311E079" w14:textId="1326F595" w:rsidR="003A1C65" w:rsidRPr="00391668" w:rsidRDefault="00391668" w:rsidP="00391668">
      <w:pPr>
        <w:pStyle w:val="EditorsNote"/>
        <w:rPr>
          <w:ins w:id="495" w:author="Gach Guillaume" w:date="2022-04-20T11:55:00Z"/>
        </w:rPr>
      </w:pPr>
      <w:ins w:id="496" w:author="Gach Guillaume" w:date="2022-04-20T15:11:00Z">
        <w:r>
          <w:t>Editor’s note</w:t>
        </w:r>
        <w:r w:rsidRPr="00F4721A">
          <w:t xml:space="preserve">: </w:t>
        </w:r>
        <w:r>
          <w:t>potential requirements and gap analysis will be further elaborated</w:t>
        </w:r>
        <w:r w:rsidRPr="00F4721A">
          <w:t>.</w:t>
        </w:r>
      </w:ins>
    </w:p>
    <w:p w14:paraId="2E0367E7" w14:textId="6FAA60D3" w:rsidR="00800427" w:rsidRDefault="00800427" w:rsidP="00800427">
      <w:pPr>
        <w:pStyle w:val="Titre3"/>
        <w:rPr>
          <w:ins w:id="497" w:author="Gach Guillaume" w:date="2022-04-20T19:05:00Z"/>
          <w:lang w:val="en-US"/>
        </w:rPr>
      </w:pPr>
      <w:ins w:id="498" w:author="Gach Guillaume" w:date="2022-04-20T19:05:00Z">
        <w:r>
          <w:rPr>
            <w:lang w:val="en-US"/>
          </w:rPr>
          <w:t>7.7.</w:t>
        </w:r>
      </w:ins>
      <w:ins w:id="499" w:author="Gach Guillaume" w:date="2022-04-20T19:06:00Z">
        <w:r>
          <w:rPr>
            <w:lang w:val="en-US"/>
          </w:rPr>
          <w:t>7</w:t>
        </w:r>
      </w:ins>
      <w:ins w:id="500" w:author="Gach Guillaume" w:date="2022-04-20T19:05:00Z">
        <w:r w:rsidRPr="00C75992">
          <w:rPr>
            <w:lang w:val="en-US"/>
          </w:rPr>
          <w:tab/>
        </w:r>
        <w:r>
          <w:rPr>
            <w:lang w:val="en-US"/>
          </w:rPr>
          <w:t>Service interworking with GSM-R</w:t>
        </w:r>
      </w:ins>
    </w:p>
    <w:p w14:paraId="4C508459" w14:textId="0734F7EF" w:rsidR="0034246A" w:rsidRPr="00800427" w:rsidRDefault="00800427" w:rsidP="00031AB6">
      <w:pPr>
        <w:rPr>
          <w:lang w:eastAsia="de-CH"/>
        </w:rPr>
      </w:pPr>
      <w:ins w:id="501" w:author="Gach Guillaume" w:date="2022-04-20T19:05:00Z">
        <w:r>
          <w:rPr>
            <w:lang w:eastAsia="de-CH"/>
          </w:rPr>
          <w:t xml:space="preserve">Service interworking of </w:t>
        </w:r>
        <w:r>
          <w:t>real-time automatic translatio</w:t>
        </w:r>
      </w:ins>
      <w:ins w:id="502" w:author="Gach Guillaume" w:date="2022-04-20T19:06:00Z">
        <w:r>
          <w:t>n of languages</w:t>
        </w:r>
      </w:ins>
      <w:ins w:id="503" w:author="Gach Guillaume" w:date="2022-04-20T19:05:00Z">
        <w:r>
          <w:rPr>
            <w:lang w:eastAsia="de-CH"/>
          </w:rPr>
          <w:t xml:space="preserve"> with GSM-R is not required.</w:t>
        </w:r>
      </w:ins>
    </w:p>
    <w:p w14:paraId="31BB42A1" w14:textId="77777777" w:rsidR="0034246A" w:rsidRDefault="0034246A" w:rsidP="00031AB6"/>
    <w:p w14:paraId="57F0DBDF" w14:textId="6CDFBE5C" w:rsidR="00031AB6" w:rsidRPr="00032BFB" w:rsidRDefault="00031AB6" w:rsidP="00031AB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032BFB">
        <w:rPr>
          <w:rFonts w:ascii="Arial" w:hAnsi="Arial" w:cs="Arial"/>
          <w:color w:val="0000FF"/>
          <w:sz w:val="28"/>
          <w:szCs w:val="28"/>
          <w:lang w:val="en-US"/>
        </w:rPr>
        <w:t xml:space="preserve">* * * </w:t>
      </w:r>
      <w:r>
        <w:rPr>
          <w:rFonts w:ascii="Arial" w:hAnsi="Arial" w:cs="Arial"/>
          <w:color w:val="0000FF"/>
          <w:sz w:val="28"/>
          <w:szCs w:val="28"/>
          <w:lang w:val="en-US"/>
        </w:rPr>
        <w:t>End of</w:t>
      </w:r>
      <w:r w:rsidRPr="00032BFB">
        <w:rPr>
          <w:rFonts w:ascii="Arial" w:hAnsi="Arial" w:cs="Arial"/>
          <w:color w:val="0000FF"/>
          <w:sz w:val="28"/>
          <w:szCs w:val="28"/>
          <w:lang w:val="en-US"/>
        </w:rPr>
        <w:t xml:space="preserve"> change * * *</w:t>
      </w:r>
    </w:p>
    <w:p w14:paraId="0443DB8C" w14:textId="77777777" w:rsidR="00A366A3" w:rsidRDefault="00A366A3">
      <w:pPr>
        <w:rPr>
          <w:noProof/>
        </w:rPr>
      </w:pPr>
    </w:p>
    <w:sectPr w:rsidR="00A366A3"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7" w:author="Merkel, Juergen (Nokia - DE/Munich)" w:date="2022-05-17T11:11:00Z" w:initials="MJ(-D">
    <w:p w14:paraId="5E96BDF0" w14:textId="77777777" w:rsidR="00FB1030" w:rsidRDefault="00FB1030">
      <w:pPr>
        <w:pStyle w:val="Commentaire"/>
      </w:pPr>
      <w:r>
        <w:rPr>
          <w:rStyle w:val="Marquedecommentaire"/>
        </w:rPr>
        <w:annotationRef/>
      </w:r>
      <w:r>
        <w:t>Considering this highly affects safety – is there any chance this will ever be allowed by the rail authorities? (E.g. EBA in Germany?)</w:t>
      </w:r>
    </w:p>
    <w:p w14:paraId="3771E5D9" w14:textId="02B4E198" w:rsidR="00FB1030" w:rsidRDefault="00FB1030">
      <w:pPr>
        <w:pStyle w:val="Commentaire"/>
      </w:pPr>
      <w:r>
        <w:t>One cannot prove the translation will work reliably in all cases – who is liable in this case?</w:t>
      </w:r>
    </w:p>
  </w:comment>
  <w:comment w:id="78" w:author="Gach guillaumE" w:date="2022-05-17T14:07:00Z" w:initials="GE">
    <w:p w14:paraId="74287AB6" w14:textId="68D608F7" w:rsidR="0056167D" w:rsidRDefault="0056167D">
      <w:pPr>
        <w:pStyle w:val="Commentaire"/>
      </w:pPr>
      <w:r>
        <w:rPr>
          <w:rStyle w:val="Marquedecommentaire"/>
        </w:rPr>
        <w:annotationRef/>
      </w:r>
      <w:r>
        <w:t>This UC is part of a set of functional requirements, made by the Railways, for the Railways.</w:t>
      </w:r>
    </w:p>
    <w:p w14:paraId="440E90CE" w14:textId="446A6E95" w:rsidR="0056167D" w:rsidRDefault="0056167D">
      <w:pPr>
        <w:pStyle w:val="Commentaire"/>
      </w:pPr>
      <w:r>
        <w:t>It is even considered as a strong game changer mainly to develop rail freight/cargo along European Corridors while ensuring that the level of safety is maintained.</w:t>
      </w:r>
    </w:p>
    <w:p w14:paraId="2A0E02F2" w14:textId="0E46F351" w:rsidR="0056167D" w:rsidRDefault="0056167D">
      <w:pPr>
        <w:pStyle w:val="Commentaire"/>
      </w:pPr>
      <w:r>
        <w:t xml:space="preserve">FYI multiple pilots have already been launched by the following European Railway Operators: Germany, France, </w:t>
      </w:r>
      <w:r w:rsidR="00AD57CE">
        <w:t>Belgium, Nederlands, Italy…Some of them via GSM-R.</w:t>
      </w:r>
    </w:p>
    <w:p w14:paraId="6B7EF3C7" w14:textId="30EA0869" w:rsidR="00A40B80" w:rsidRDefault="00A40B80">
      <w:pPr>
        <w:pStyle w:val="Commentaire"/>
      </w:pPr>
      <w:r>
        <w:t>National Safety Authority and European Union Agency for Railways</w:t>
      </w:r>
      <w:r>
        <w:t xml:space="preserve"> are involved to address interoperability and safety-related issues.</w:t>
      </w:r>
    </w:p>
  </w:comment>
  <w:comment w:id="145" w:author="Merkel, Juergen (Nokia - DE/Munich)" w:date="2022-05-17T11:15:00Z" w:initials="MJ(-D">
    <w:p w14:paraId="3E46AACF" w14:textId="3CF10AC9" w:rsidR="00AB6658" w:rsidRDefault="00FB1030">
      <w:pPr>
        <w:pStyle w:val="Commentaire"/>
      </w:pPr>
      <w:r>
        <w:rPr>
          <w:rStyle w:val="Marquedecommentaire"/>
        </w:rPr>
        <w:annotationRef/>
      </w:r>
      <w:r>
        <w:t xml:space="preserve">For the above reasons this should be out of scope of 3GPP </w:t>
      </w:r>
      <w:proofErr w:type="spellStart"/>
      <w:r w:rsidR="00AB6658">
        <w:t>ie</w:t>
      </w:r>
      <w:proofErr w:type="spellEnd"/>
      <w:r w:rsidR="00AB6658">
        <w:t xml:space="preserve"> is provided by a server outside of 3GPP</w:t>
      </w:r>
    </w:p>
  </w:comment>
  <w:comment w:id="148" w:author="Gach guillaumE" w:date="2022-05-17T14:20:00Z" w:initials="GE">
    <w:p w14:paraId="0EA5D52E" w14:textId="4BBB905A" w:rsidR="00666663" w:rsidRDefault="00666663">
      <w:pPr>
        <w:pStyle w:val="Commentaire"/>
      </w:pPr>
      <w:r>
        <w:rPr>
          <w:rStyle w:val="Marquedecommentaire"/>
        </w:rPr>
        <w:annotationRef/>
      </w:r>
      <w:r>
        <w:t>May be, may be not. This discussion will happen between SA1#98 and SA1#99 and should come up with potential requirements and gap analysis (after SA1#98, that's why I kept those sections FFS). Let’s keep it open for the moment and clarify this before next SA1 meeting.</w:t>
      </w:r>
    </w:p>
  </w:comment>
  <w:comment w:id="146" w:author="Merkel, Juergen (Nokia - DE/Munich)" w:date="2022-05-17T11:40:00Z" w:initials="MJ(-D">
    <w:p w14:paraId="40A04C0E" w14:textId="39B4BE0B" w:rsidR="009E5902" w:rsidRDefault="009E5902">
      <w:pPr>
        <w:pStyle w:val="Commentaire"/>
      </w:pPr>
      <w:r>
        <w:rPr>
          <w:rStyle w:val="Marquedecommentaire"/>
        </w:rPr>
        <w:annotationRef/>
      </w:r>
      <w:r>
        <w:t>Is the intention really to have this chain from speech to text and then back again to speech? Machine translation does not work like that and there is no need to have this detail explained here anyhow</w:t>
      </w:r>
    </w:p>
  </w:comment>
  <w:comment w:id="147" w:author="Gach guillaumE" w:date="2022-05-17T14:19:00Z" w:initials="GE">
    <w:p w14:paraId="5402A031" w14:textId="0024719B" w:rsidR="00C06D4C" w:rsidRDefault="00C06D4C">
      <w:pPr>
        <w:pStyle w:val="Commentaire"/>
      </w:pPr>
      <w:r>
        <w:rPr>
          <w:rStyle w:val="Marquedecommentaire"/>
        </w:rPr>
        <w:annotationRef/>
      </w:r>
      <w:r>
        <w:t>Machine translations do work like that in all pilots mentioned in my previous answer to your review comment.</w:t>
      </w:r>
      <w:r w:rsidR="00E55B61">
        <w:t xml:space="preserve"> The main reason is – as you highlighted previously </w:t>
      </w:r>
      <w:r w:rsidR="00E55B61" w:rsidRPr="00E55B61">
        <w:rPr>
          <w:b/>
          <w:bCs/>
        </w:rPr>
        <w:t>for safety reason</w:t>
      </w:r>
      <w:r w:rsidR="00E55B61">
        <w:t xml:space="preserve"> – the initiator may use S2T first via his display to validate his voice recognition before sending to the receiver.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71E5D9" w15:done="0"/>
  <w15:commentEx w15:paraId="6B7EF3C7" w15:paraIdParent="3771E5D9" w15:done="0"/>
  <w15:commentEx w15:paraId="3E46AACF" w15:done="0"/>
  <w15:commentEx w15:paraId="0EA5D52E" w15:paraIdParent="3E46AACF" w15:done="0"/>
  <w15:commentEx w15:paraId="40A04C0E" w15:done="0"/>
  <w15:commentEx w15:paraId="5402A031" w15:paraIdParent="40A04C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0164" w16cex:dateUtc="2022-05-17T09:11:00Z"/>
  <w16cex:commentExtensible w16cex:durableId="262E2A8C" w16cex:dateUtc="2022-05-17T12:07:00Z"/>
  <w16cex:commentExtensible w16cex:durableId="262E023A" w16cex:dateUtc="2022-05-17T09:15:00Z"/>
  <w16cex:commentExtensible w16cex:durableId="262E2D98" w16cex:dateUtc="2022-05-17T12:20:00Z"/>
  <w16cex:commentExtensible w16cex:durableId="262E082C" w16cex:dateUtc="2022-05-17T09:40:00Z"/>
  <w16cex:commentExtensible w16cex:durableId="262E2D5E" w16cex:dateUtc="2022-05-17T1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71E5D9" w16cid:durableId="262E0164"/>
  <w16cid:commentId w16cid:paraId="6B7EF3C7" w16cid:durableId="262E2A8C"/>
  <w16cid:commentId w16cid:paraId="3E46AACF" w16cid:durableId="262E023A"/>
  <w16cid:commentId w16cid:paraId="0EA5D52E" w16cid:durableId="262E2D98"/>
  <w16cid:commentId w16cid:paraId="40A04C0E" w16cid:durableId="262E082C"/>
  <w16cid:commentId w16cid:paraId="5402A031" w16cid:durableId="262E2D5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A787" w14:textId="77777777" w:rsidR="00051C94" w:rsidRDefault="00051C94">
      <w:r>
        <w:separator/>
      </w:r>
    </w:p>
  </w:endnote>
  <w:endnote w:type="continuationSeparator" w:id="0">
    <w:p w14:paraId="7C05109E" w14:textId="77777777" w:rsidR="00051C94" w:rsidRDefault="0005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D4FF" w14:textId="77777777" w:rsidR="009D3DD3" w:rsidRDefault="009D3D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4C67" w14:textId="77777777" w:rsidR="009D3DD3" w:rsidRDefault="009D3DD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771F" w14:textId="77777777" w:rsidR="009D3DD3" w:rsidRDefault="009D3D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F7CDC" w14:textId="77777777" w:rsidR="00051C94" w:rsidRDefault="00051C94">
      <w:r>
        <w:separator/>
      </w:r>
    </w:p>
  </w:footnote>
  <w:footnote w:type="continuationSeparator" w:id="0">
    <w:p w14:paraId="00717CE6" w14:textId="77777777" w:rsidR="00051C94" w:rsidRDefault="00051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D14DF0" w:rsidRDefault="00D14D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780D" w14:textId="77777777" w:rsidR="009D3DD3" w:rsidRDefault="009D3DD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8DA3" w14:textId="77777777" w:rsidR="009D3DD3" w:rsidRDefault="009D3DD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D14DF0" w:rsidRDefault="00D14DF0">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D14DF0" w:rsidRDefault="00D14DF0">
    <w:pPr>
      <w:pStyle w:val="En-tte"/>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D14DF0" w:rsidRDefault="00D14D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5C8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07CA3A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A5E6A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26C867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D9D71AA"/>
    <w:multiLevelType w:val="hybridMultilevel"/>
    <w:tmpl w:val="4C04AB04"/>
    <w:lvl w:ilvl="0" w:tplc="9FF025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0DF63E0"/>
    <w:multiLevelType w:val="hybridMultilevel"/>
    <w:tmpl w:val="F17CEAC4"/>
    <w:lvl w:ilvl="0" w:tplc="643A7BD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3C51052"/>
    <w:multiLevelType w:val="hybridMultilevel"/>
    <w:tmpl w:val="784C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E042E1"/>
    <w:multiLevelType w:val="hybridMultilevel"/>
    <w:tmpl w:val="EA74008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7" w15:restartNumberingAfterBreak="0">
    <w:nsid w:val="26F429A6"/>
    <w:multiLevelType w:val="singleLevel"/>
    <w:tmpl w:val="B0926188"/>
    <w:lvl w:ilvl="0">
      <w:start w:val="1"/>
      <w:numFmt w:val="lowerLetter"/>
      <w:lvlText w:val="%1)"/>
      <w:legacy w:legacy="1" w:legacySpace="0" w:legacyIndent="283"/>
      <w:lvlJc w:val="left"/>
      <w:pPr>
        <w:ind w:left="567" w:hanging="283"/>
      </w:pPr>
    </w:lvl>
  </w:abstractNum>
  <w:abstractNum w:abstractNumId="18" w15:restartNumberingAfterBreak="0">
    <w:nsid w:val="344F6CCE"/>
    <w:multiLevelType w:val="singleLevel"/>
    <w:tmpl w:val="B0926188"/>
    <w:lvl w:ilvl="0">
      <w:start w:val="1"/>
      <w:numFmt w:val="lowerLetter"/>
      <w:lvlText w:val="%1)"/>
      <w:legacy w:legacy="1" w:legacySpace="0" w:legacyIndent="283"/>
      <w:lvlJc w:val="left"/>
      <w:pPr>
        <w:ind w:left="567" w:hanging="283"/>
      </w:pPr>
    </w:lvl>
  </w:abstractNum>
  <w:abstractNum w:abstractNumId="19" w15:restartNumberingAfterBreak="0">
    <w:nsid w:val="3512246F"/>
    <w:multiLevelType w:val="singleLevel"/>
    <w:tmpl w:val="15F47544"/>
    <w:lvl w:ilvl="0">
      <w:start w:val="1"/>
      <w:numFmt w:val="decimal"/>
      <w:lvlText w:val="%1)"/>
      <w:legacy w:legacy="1" w:legacySpace="0" w:legacyIndent="283"/>
      <w:lvlJc w:val="left"/>
      <w:pPr>
        <w:ind w:left="850" w:hanging="283"/>
      </w:pPr>
    </w:lvl>
  </w:abstractNum>
  <w:abstractNum w:abstractNumId="20" w15:restartNumberingAfterBreak="0">
    <w:nsid w:val="411A341D"/>
    <w:multiLevelType w:val="singleLevel"/>
    <w:tmpl w:val="15F47544"/>
    <w:lvl w:ilvl="0">
      <w:start w:val="1"/>
      <w:numFmt w:val="decimal"/>
      <w:lvlText w:val="%1)"/>
      <w:legacy w:legacy="1" w:legacySpace="0" w:legacyIndent="283"/>
      <w:lvlJc w:val="left"/>
      <w:pPr>
        <w:ind w:left="850" w:hanging="283"/>
      </w:pPr>
    </w:lvl>
  </w:abstractNum>
  <w:abstractNum w:abstractNumId="21" w15:restartNumberingAfterBreak="0">
    <w:nsid w:val="4FB62F61"/>
    <w:multiLevelType w:val="hybridMultilevel"/>
    <w:tmpl w:val="5088CF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5E43759A"/>
    <w:multiLevelType w:val="hybridMultilevel"/>
    <w:tmpl w:val="87929376"/>
    <w:lvl w:ilvl="0" w:tplc="4AAADF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9852C89"/>
    <w:multiLevelType w:val="hybridMultilevel"/>
    <w:tmpl w:val="A2F06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9707416">
    <w:abstractNumId w:val="22"/>
  </w:num>
  <w:num w:numId="2" w16cid:durableId="1914663246">
    <w:abstractNumId w:val="13"/>
  </w:num>
  <w:num w:numId="3" w16cid:durableId="1229264277">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845706349">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5" w16cid:durableId="718552672">
    <w:abstractNumId w:val="12"/>
  </w:num>
  <w:num w:numId="6" w16cid:durableId="1565796515">
    <w:abstractNumId w:val="0"/>
  </w:num>
  <w:num w:numId="7" w16cid:durableId="1364479713">
    <w:abstractNumId w:val="14"/>
  </w:num>
  <w:num w:numId="8" w16cid:durableId="438793837">
    <w:abstractNumId w:val="17"/>
  </w:num>
  <w:num w:numId="9" w16cid:durableId="1402558293">
    <w:abstractNumId w:val="20"/>
  </w:num>
  <w:num w:numId="10" w16cid:durableId="1621759019">
    <w:abstractNumId w:val="18"/>
  </w:num>
  <w:num w:numId="11" w16cid:durableId="28338058">
    <w:abstractNumId w:val="19"/>
  </w:num>
  <w:num w:numId="12" w16cid:durableId="1446345586">
    <w:abstractNumId w:val="1"/>
  </w:num>
  <w:num w:numId="13" w16cid:durableId="1024525587">
    <w:abstractNumId w:val="2"/>
  </w:num>
  <w:num w:numId="14" w16cid:durableId="613289887">
    <w:abstractNumId w:val="3"/>
  </w:num>
  <w:num w:numId="15" w16cid:durableId="546068123">
    <w:abstractNumId w:val="4"/>
  </w:num>
  <w:num w:numId="16" w16cid:durableId="1829635334">
    <w:abstractNumId w:val="9"/>
  </w:num>
  <w:num w:numId="17" w16cid:durableId="780337884">
    <w:abstractNumId w:val="5"/>
  </w:num>
  <w:num w:numId="18" w16cid:durableId="208759288">
    <w:abstractNumId w:val="6"/>
  </w:num>
  <w:num w:numId="19" w16cid:durableId="1253275702">
    <w:abstractNumId w:val="7"/>
  </w:num>
  <w:num w:numId="20" w16cid:durableId="1704355557">
    <w:abstractNumId w:val="8"/>
  </w:num>
  <w:num w:numId="21" w16cid:durableId="154609302">
    <w:abstractNumId w:val="10"/>
  </w:num>
  <w:num w:numId="22" w16cid:durableId="636642974">
    <w:abstractNumId w:val="21"/>
  </w:num>
  <w:num w:numId="23" w16cid:durableId="644432858">
    <w:abstractNumId w:val="23"/>
  </w:num>
  <w:num w:numId="24" w16cid:durableId="1108308899">
    <w:abstractNumId w:val="15"/>
  </w:num>
  <w:num w:numId="25" w16cid:durableId="8731098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ch Guillaume">
    <w15:presenceInfo w15:providerId="None" w15:userId="Gach Guillaume"/>
  </w15:person>
  <w15:person w15:author="Merkel, Juergen (Nokia - DE/Munich)">
    <w15:presenceInfo w15:providerId="AD" w15:userId="S::juergen.merkel@nokia.com::793410af-fce9-4112-99d8-174f33481833"/>
  </w15:person>
  <w15:person w15:author="Gach guillaumE">
    <w15:presenceInfo w15:providerId="None" w15:userId="Gach guillau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70A"/>
    <w:rsid w:val="000142ED"/>
    <w:rsid w:val="0001507B"/>
    <w:rsid w:val="00022E4A"/>
    <w:rsid w:val="00025009"/>
    <w:rsid w:val="00026D48"/>
    <w:rsid w:val="00031AB6"/>
    <w:rsid w:val="000375B7"/>
    <w:rsid w:val="00045760"/>
    <w:rsid w:val="000469C5"/>
    <w:rsid w:val="00051480"/>
    <w:rsid w:val="00051C94"/>
    <w:rsid w:val="000608CF"/>
    <w:rsid w:val="00065A7D"/>
    <w:rsid w:val="000666CF"/>
    <w:rsid w:val="00067EAA"/>
    <w:rsid w:val="000724EA"/>
    <w:rsid w:val="0007456F"/>
    <w:rsid w:val="000921B2"/>
    <w:rsid w:val="000A1C95"/>
    <w:rsid w:val="000A6394"/>
    <w:rsid w:val="000B20CE"/>
    <w:rsid w:val="000B7FED"/>
    <w:rsid w:val="000C01E9"/>
    <w:rsid w:val="000C038A"/>
    <w:rsid w:val="000C0A75"/>
    <w:rsid w:val="000C17BC"/>
    <w:rsid w:val="000C6598"/>
    <w:rsid w:val="000D27B0"/>
    <w:rsid w:val="000D44B3"/>
    <w:rsid w:val="000D6A7A"/>
    <w:rsid w:val="000D6F1C"/>
    <w:rsid w:val="000E434A"/>
    <w:rsid w:val="000F4C34"/>
    <w:rsid w:val="000F659E"/>
    <w:rsid w:val="00106EFE"/>
    <w:rsid w:val="00112065"/>
    <w:rsid w:val="00112E56"/>
    <w:rsid w:val="0012272A"/>
    <w:rsid w:val="00133A8D"/>
    <w:rsid w:val="00136679"/>
    <w:rsid w:val="00143EA7"/>
    <w:rsid w:val="00145D43"/>
    <w:rsid w:val="001473B2"/>
    <w:rsid w:val="00151F4A"/>
    <w:rsid w:val="00154E6E"/>
    <w:rsid w:val="001711A1"/>
    <w:rsid w:val="00172B80"/>
    <w:rsid w:val="00180AD2"/>
    <w:rsid w:val="00192C46"/>
    <w:rsid w:val="00192CD2"/>
    <w:rsid w:val="00196848"/>
    <w:rsid w:val="001A08B3"/>
    <w:rsid w:val="001A0B6B"/>
    <w:rsid w:val="001A7B60"/>
    <w:rsid w:val="001B3D76"/>
    <w:rsid w:val="001B52F0"/>
    <w:rsid w:val="001B7A65"/>
    <w:rsid w:val="001C21D6"/>
    <w:rsid w:val="001D21DD"/>
    <w:rsid w:val="001E069E"/>
    <w:rsid w:val="001E1E9C"/>
    <w:rsid w:val="001E41F3"/>
    <w:rsid w:val="00221887"/>
    <w:rsid w:val="00226834"/>
    <w:rsid w:val="00232CFE"/>
    <w:rsid w:val="002342ED"/>
    <w:rsid w:val="0026004D"/>
    <w:rsid w:val="0026199F"/>
    <w:rsid w:val="002640DD"/>
    <w:rsid w:val="00275A6D"/>
    <w:rsid w:val="00275D12"/>
    <w:rsid w:val="00281487"/>
    <w:rsid w:val="00282044"/>
    <w:rsid w:val="00284FEB"/>
    <w:rsid w:val="002860C4"/>
    <w:rsid w:val="002914FB"/>
    <w:rsid w:val="002B0D12"/>
    <w:rsid w:val="002B4B5D"/>
    <w:rsid w:val="002B5741"/>
    <w:rsid w:val="002B7445"/>
    <w:rsid w:val="002C0322"/>
    <w:rsid w:val="002E472E"/>
    <w:rsid w:val="002E6957"/>
    <w:rsid w:val="002E7980"/>
    <w:rsid w:val="00305409"/>
    <w:rsid w:val="0030642D"/>
    <w:rsid w:val="003104EA"/>
    <w:rsid w:val="00311F62"/>
    <w:rsid w:val="003141BD"/>
    <w:rsid w:val="0031664B"/>
    <w:rsid w:val="0032043F"/>
    <w:rsid w:val="00322D97"/>
    <w:rsid w:val="00323FA0"/>
    <w:rsid w:val="0032712C"/>
    <w:rsid w:val="003273C6"/>
    <w:rsid w:val="00341A2E"/>
    <w:rsid w:val="0034246A"/>
    <w:rsid w:val="00353418"/>
    <w:rsid w:val="003609EF"/>
    <w:rsid w:val="0036231A"/>
    <w:rsid w:val="00366F1D"/>
    <w:rsid w:val="00374DD4"/>
    <w:rsid w:val="00375E5D"/>
    <w:rsid w:val="00376504"/>
    <w:rsid w:val="00380855"/>
    <w:rsid w:val="00380DE4"/>
    <w:rsid w:val="00384B9E"/>
    <w:rsid w:val="003871A3"/>
    <w:rsid w:val="0038796B"/>
    <w:rsid w:val="00391668"/>
    <w:rsid w:val="003970FA"/>
    <w:rsid w:val="003A1C65"/>
    <w:rsid w:val="003A2A88"/>
    <w:rsid w:val="003A66AB"/>
    <w:rsid w:val="003C0142"/>
    <w:rsid w:val="003D3BF2"/>
    <w:rsid w:val="003D48F3"/>
    <w:rsid w:val="003D7F49"/>
    <w:rsid w:val="003E1A36"/>
    <w:rsid w:val="003E1A5D"/>
    <w:rsid w:val="003F3113"/>
    <w:rsid w:val="004073A1"/>
    <w:rsid w:val="00410371"/>
    <w:rsid w:val="004164D2"/>
    <w:rsid w:val="004242F1"/>
    <w:rsid w:val="00451BD2"/>
    <w:rsid w:val="00463A79"/>
    <w:rsid w:val="004661AE"/>
    <w:rsid w:val="00480A64"/>
    <w:rsid w:val="004842E1"/>
    <w:rsid w:val="00487DFB"/>
    <w:rsid w:val="00490AB6"/>
    <w:rsid w:val="004A67F9"/>
    <w:rsid w:val="004B13EB"/>
    <w:rsid w:val="004B75B7"/>
    <w:rsid w:val="004C1373"/>
    <w:rsid w:val="004C5325"/>
    <w:rsid w:val="004C69DF"/>
    <w:rsid w:val="004E27A6"/>
    <w:rsid w:val="004E69CD"/>
    <w:rsid w:val="004F642D"/>
    <w:rsid w:val="004F6782"/>
    <w:rsid w:val="0050713F"/>
    <w:rsid w:val="0051580D"/>
    <w:rsid w:val="005168C9"/>
    <w:rsid w:val="00523939"/>
    <w:rsid w:val="00532D63"/>
    <w:rsid w:val="00541181"/>
    <w:rsid w:val="00547111"/>
    <w:rsid w:val="005533CA"/>
    <w:rsid w:val="00555CCC"/>
    <w:rsid w:val="00557F9D"/>
    <w:rsid w:val="0056167D"/>
    <w:rsid w:val="005667BD"/>
    <w:rsid w:val="00571BB9"/>
    <w:rsid w:val="00574237"/>
    <w:rsid w:val="005847CC"/>
    <w:rsid w:val="00592D74"/>
    <w:rsid w:val="00593F9A"/>
    <w:rsid w:val="00597423"/>
    <w:rsid w:val="005D29E9"/>
    <w:rsid w:val="005D5B09"/>
    <w:rsid w:val="005E2C44"/>
    <w:rsid w:val="005E3746"/>
    <w:rsid w:val="005F057F"/>
    <w:rsid w:val="005F4E57"/>
    <w:rsid w:val="00603885"/>
    <w:rsid w:val="00607F99"/>
    <w:rsid w:val="00621188"/>
    <w:rsid w:val="0062275D"/>
    <w:rsid w:val="00622DB4"/>
    <w:rsid w:val="006257ED"/>
    <w:rsid w:val="00630F43"/>
    <w:rsid w:val="00635076"/>
    <w:rsid w:val="006457F2"/>
    <w:rsid w:val="0064785E"/>
    <w:rsid w:val="006511E1"/>
    <w:rsid w:val="00657EB3"/>
    <w:rsid w:val="006637C4"/>
    <w:rsid w:val="00665C47"/>
    <w:rsid w:val="00666663"/>
    <w:rsid w:val="00667134"/>
    <w:rsid w:val="00671525"/>
    <w:rsid w:val="00681687"/>
    <w:rsid w:val="00682562"/>
    <w:rsid w:val="00686A9F"/>
    <w:rsid w:val="00695808"/>
    <w:rsid w:val="006B46FB"/>
    <w:rsid w:val="006B6AF5"/>
    <w:rsid w:val="006D6CD2"/>
    <w:rsid w:val="006E0D5B"/>
    <w:rsid w:val="006E215E"/>
    <w:rsid w:val="006E21FB"/>
    <w:rsid w:val="006E687F"/>
    <w:rsid w:val="006F11B2"/>
    <w:rsid w:val="006F4424"/>
    <w:rsid w:val="006F6CE0"/>
    <w:rsid w:val="006F7F9C"/>
    <w:rsid w:val="007408DC"/>
    <w:rsid w:val="00750B2A"/>
    <w:rsid w:val="00751DC2"/>
    <w:rsid w:val="00753DB8"/>
    <w:rsid w:val="00774123"/>
    <w:rsid w:val="00783320"/>
    <w:rsid w:val="0078598F"/>
    <w:rsid w:val="00792342"/>
    <w:rsid w:val="0079609A"/>
    <w:rsid w:val="0079618F"/>
    <w:rsid w:val="007977A8"/>
    <w:rsid w:val="007A5077"/>
    <w:rsid w:val="007A6565"/>
    <w:rsid w:val="007A6EBC"/>
    <w:rsid w:val="007B029F"/>
    <w:rsid w:val="007B512A"/>
    <w:rsid w:val="007B6D2A"/>
    <w:rsid w:val="007B70B3"/>
    <w:rsid w:val="007C2097"/>
    <w:rsid w:val="007D6A07"/>
    <w:rsid w:val="007D6A81"/>
    <w:rsid w:val="007F1E63"/>
    <w:rsid w:val="007F7259"/>
    <w:rsid w:val="00800427"/>
    <w:rsid w:val="008038A7"/>
    <w:rsid w:val="008040A8"/>
    <w:rsid w:val="008046B0"/>
    <w:rsid w:val="00812515"/>
    <w:rsid w:val="008131FA"/>
    <w:rsid w:val="008279FA"/>
    <w:rsid w:val="008368E6"/>
    <w:rsid w:val="00845034"/>
    <w:rsid w:val="00847449"/>
    <w:rsid w:val="00861FBF"/>
    <w:rsid w:val="008626E7"/>
    <w:rsid w:val="0086441C"/>
    <w:rsid w:val="008664E1"/>
    <w:rsid w:val="00870EE7"/>
    <w:rsid w:val="008762F5"/>
    <w:rsid w:val="00882CA1"/>
    <w:rsid w:val="00883965"/>
    <w:rsid w:val="00885E05"/>
    <w:rsid w:val="008863B9"/>
    <w:rsid w:val="00886B0B"/>
    <w:rsid w:val="00892C5E"/>
    <w:rsid w:val="008A45A6"/>
    <w:rsid w:val="008A6328"/>
    <w:rsid w:val="008B27E7"/>
    <w:rsid w:val="008C26B3"/>
    <w:rsid w:val="008C42FA"/>
    <w:rsid w:val="008C760D"/>
    <w:rsid w:val="008D4721"/>
    <w:rsid w:val="008E1BA3"/>
    <w:rsid w:val="008F3789"/>
    <w:rsid w:val="008F61A7"/>
    <w:rsid w:val="008F686C"/>
    <w:rsid w:val="00901E15"/>
    <w:rsid w:val="009109D6"/>
    <w:rsid w:val="009137EC"/>
    <w:rsid w:val="009148DE"/>
    <w:rsid w:val="0092282C"/>
    <w:rsid w:val="009415F5"/>
    <w:rsid w:val="00941E30"/>
    <w:rsid w:val="0095418B"/>
    <w:rsid w:val="00957144"/>
    <w:rsid w:val="009777D9"/>
    <w:rsid w:val="00991B88"/>
    <w:rsid w:val="00991FEF"/>
    <w:rsid w:val="00997DF4"/>
    <w:rsid w:val="009A3978"/>
    <w:rsid w:val="009A5753"/>
    <w:rsid w:val="009A579D"/>
    <w:rsid w:val="009B0EC5"/>
    <w:rsid w:val="009B1529"/>
    <w:rsid w:val="009B3F69"/>
    <w:rsid w:val="009C2A8F"/>
    <w:rsid w:val="009C4D49"/>
    <w:rsid w:val="009C6386"/>
    <w:rsid w:val="009D3DD3"/>
    <w:rsid w:val="009D5A8F"/>
    <w:rsid w:val="009E3297"/>
    <w:rsid w:val="009E5902"/>
    <w:rsid w:val="009F0A0E"/>
    <w:rsid w:val="009F277F"/>
    <w:rsid w:val="009F734F"/>
    <w:rsid w:val="00A01209"/>
    <w:rsid w:val="00A03ABD"/>
    <w:rsid w:val="00A05260"/>
    <w:rsid w:val="00A05F0A"/>
    <w:rsid w:val="00A15C4E"/>
    <w:rsid w:val="00A215EB"/>
    <w:rsid w:val="00A246B6"/>
    <w:rsid w:val="00A30F7D"/>
    <w:rsid w:val="00A366A3"/>
    <w:rsid w:val="00A40B80"/>
    <w:rsid w:val="00A443C3"/>
    <w:rsid w:val="00A45CCA"/>
    <w:rsid w:val="00A47E70"/>
    <w:rsid w:val="00A50CF0"/>
    <w:rsid w:val="00A5480A"/>
    <w:rsid w:val="00A65592"/>
    <w:rsid w:val="00A70922"/>
    <w:rsid w:val="00A7671C"/>
    <w:rsid w:val="00A92613"/>
    <w:rsid w:val="00A9472C"/>
    <w:rsid w:val="00AA2CBC"/>
    <w:rsid w:val="00AB0B98"/>
    <w:rsid w:val="00AB3485"/>
    <w:rsid w:val="00AB6658"/>
    <w:rsid w:val="00AC2ADA"/>
    <w:rsid w:val="00AC46D4"/>
    <w:rsid w:val="00AC5820"/>
    <w:rsid w:val="00AD1CD8"/>
    <w:rsid w:val="00AD2F58"/>
    <w:rsid w:val="00AD4388"/>
    <w:rsid w:val="00AD57CE"/>
    <w:rsid w:val="00AE180D"/>
    <w:rsid w:val="00AE2CEA"/>
    <w:rsid w:val="00AF2BDE"/>
    <w:rsid w:val="00B06A38"/>
    <w:rsid w:val="00B134ED"/>
    <w:rsid w:val="00B258BB"/>
    <w:rsid w:val="00B34A4B"/>
    <w:rsid w:val="00B3676C"/>
    <w:rsid w:val="00B36EC7"/>
    <w:rsid w:val="00B37171"/>
    <w:rsid w:val="00B4296C"/>
    <w:rsid w:val="00B67B97"/>
    <w:rsid w:val="00B70A13"/>
    <w:rsid w:val="00B7287A"/>
    <w:rsid w:val="00B773CC"/>
    <w:rsid w:val="00B909C3"/>
    <w:rsid w:val="00B90E40"/>
    <w:rsid w:val="00B91E33"/>
    <w:rsid w:val="00B968C8"/>
    <w:rsid w:val="00BA3BCC"/>
    <w:rsid w:val="00BA3EC5"/>
    <w:rsid w:val="00BA51D9"/>
    <w:rsid w:val="00BB5DFC"/>
    <w:rsid w:val="00BB7F23"/>
    <w:rsid w:val="00BD279D"/>
    <w:rsid w:val="00BD6BB8"/>
    <w:rsid w:val="00C06D4C"/>
    <w:rsid w:val="00C24F23"/>
    <w:rsid w:val="00C30AA1"/>
    <w:rsid w:val="00C324C8"/>
    <w:rsid w:val="00C3497F"/>
    <w:rsid w:val="00C65369"/>
    <w:rsid w:val="00C66BA2"/>
    <w:rsid w:val="00C76CA9"/>
    <w:rsid w:val="00C777D5"/>
    <w:rsid w:val="00C87E3C"/>
    <w:rsid w:val="00C95985"/>
    <w:rsid w:val="00CA117A"/>
    <w:rsid w:val="00CB02E9"/>
    <w:rsid w:val="00CB1A26"/>
    <w:rsid w:val="00CC1B2E"/>
    <w:rsid w:val="00CC5026"/>
    <w:rsid w:val="00CC58D5"/>
    <w:rsid w:val="00CC68D0"/>
    <w:rsid w:val="00CE7FBB"/>
    <w:rsid w:val="00CF111E"/>
    <w:rsid w:val="00D03F9A"/>
    <w:rsid w:val="00D06D51"/>
    <w:rsid w:val="00D07277"/>
    <w:rsid w:val="00D07723"/>
    <w:rsid w:val="00D10361"/>
    <w:rsid w:val="00D12B15"/>
    <w:rsid w:val="00D14DF0"/>
    <w:rsid w:val="00D21CB2"/>
    <w:rsid w:val="00D24991"/>
    <w:rsid w:val="00D25384"/>
    <w:rsid w:val="00D50255"/>
    <w:rsid w:val="00D5730F"/>
    <w:rsid w:val="00D66520"/>
    <w:rsid w:val="00D742A7"/>
    <w:rsid w:val="00D757A7"/>
    <w:rsid w:val="00D8158B"/>
    <w:rsid w:val="00D848BB"/>
    <w:rsid w:val="00D94F8A"/>
    <w:rsid w:val="00D962BB"/>
    <w:rsid w:val="00DA2394"/>
    <w:rsid w:val="00DB20A2"/>
    <w:rsid w:val="00DD097B"/>
    <w:rsid w:val="00DD19ED"/>
    <w:rsid w:val="00DE090D"/>
    <w:rsid w:val="00DE34CF"/>
    <w:rsid w:val="00DF1E64"/>
    <w:rsid w:val="00E024EB"/>
    <w:rsid w:val="00E13F3D"/>
    <w:rsid w:val="00E207E1"/>
    <w:rsid w:val="00E2249C"/>
    <w:rsid w:val="00E34898"/>
    <w:rsid w:val="00E40F08"/>
    <w:rsid w:val="00E55B61"/>
    <w:rsid w:val="00E60E44"/>
    <w:rsid w:val="00E65566"/>
    <w:rsid w:val="00E7578D"/>
    <w:rsid w:val="00E84D9E"/>
    <w:rsid w:val="00E917AE"/>
    <w:rsid w:val="00E96630"/>
    <w:rsid w:val="00EB01DC"/>
    <w:rsid w:val="00EB09B7"/>
    <w:rsid w:val="00EB7E42"/>
    <w:rsid w:val="00EC14A9"/>
    <w:rsid w:val="00EC5F21"/>
    <w:rsid w:val="00ED7DC5"/>
    <w:rsid w:val="00EE5C8C"/>
    <w:rsid w:val="00EE6140"/>
    <w:rsid w:val="00EE7D7C"/>
    <w:rsid w:val="00EF4E70"/>
    <w:rsid w:val="00F102C0"/>
    <w:rsid w:val="00F22BF5"/>
    <w:rsid w:val="00F22E83"/>
    <w:rsid w:val="00F23D87"/>
    <w:rsid w:val="00F25D98"/>
    <w:rsid w:val="00F273C4"/>
    <w:rsid w:val="00F300FB"/>
    <w:rsid w:val="00F37385"/>
    <w:rsid w:val="00F46988"/>
    <w:rsid w:val="00F51F5C"/>
    <w:rsid w:val="00F64D8C"/>
    <w:rsid w:val="00F70268"/>
    <w:rsid w:val="00F7365A"/>
    <w:rsid w:val="00F90864"/>
    <w:rsid w:val="00F94811"/>
    <w:rsid w:val="00F94C96"/>
    <w:rsid w:val="00F96D11"/>
    <w:rsid w:val="00FA646F"/>
    <w:rsid w:val="00FB1030"/>
    <w:rsid w:val="00FB5C0E"/>
    <w:rsid w:val="00FB6386"/>
    <w:rsid w:val="00FC5085"/>
    <w:rsid w:val="00FD310A"/>
    <w:rsid w:val="00FF0276"/>
    <w:rsid w:val="00FF0D4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Titre1">
    <w:name w:val="heading 1"/>
    <w:next w:val="Normal"/>
    <w:link w:val="Titre1C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link w:val="Titre2Car"/>
    <w:qFormat/>
    <w:rsid w:val="000B7FED"/>
    <w:pPr>
      <w:pBdr>
        <w:top w:val="none" w:sz="0" w:space="0" w:color="auto"/>
      </w:pBdr>
      <w:spacing w:before="180"/>
      <w:outlineLvl w:val="1"/>
    </w:pPr>
    <w:rPr>
      <w:sz w:val="32"/>
    </w:rPr>
  </w:style>
  <w:style w:type="paragraph" w:styleId="Titre3">
    <w:name w:val="heading 3"/>
    <w:aliases w:val="h3,3,H3,Heading,Heading v"/>
    <w:basedOn w:val="Titre2"/>
    <w:next w:val="Normal"/>
    <w:link w:val="Titre3Car"/>
    <w:qFormat/>
    <w:rsid w:val="000B7FED"/>
    <w:pPr>
      <w:spacing w:before="120"/>
      <w:outlineLvl w:val="2"/>
    </w:pPr>
    <w:rPr>
      <w:sz w:val="28"/>
    </w:rPr>
  </w:style>
  <w:style w:type="paragraph" w:styleId="Titre4">
    <w:name w:val="heading 4"/>
    <w:basedOn w:val="Titre3"/>
    <w:next w:val="Normal"/>
    <w:link w:val="Titre4Car"/>
    <w:qFormat/>
    <w:rsid w:val="000B7FED"/>
    <w:pPr>
      <w:ind w:left="1418" w:hanging="1418"/>
      <w:outlineLvl w:val="3"/>
    </w:pPr>
    <w:rPr>
      <w:sz w:val="24"/>
    </w:rPr>
  </w:style>
  <w:style w:type="paragraph" w:styleId="Titre5">
    <w:name w:val="heading 5"/>
    <w:basedOn w:val="Titre4"/>
    <w:next w:val="Normal"/>
    <w:qFormat/>
    <w:rsid w:val="000B7FED"/>
    <w:pPr>
      <w:ind w:left="1701" w:hanging="1701"/>
      <w:outlineLvl w:val="4"/>
    </w:pPr>
    <w:rPr>
      <w:sz w:val="22"/>
    </w:rPr>
  </w:style>
  <w:style w:type="paragraph" w:styleId="Titre6">
    <w:name w:val="heading 6"/>
    <w:basedOn w:val="H6"/>
    <w:next w:val="Normal"/>
    <w:qFormat/>
    <w:rsid w:val="000B7FED"/>
    <w:pPr>
      <w:outlineLvl w:val="5"/>
    </w:pPr>
  </w:style>
  <w:style w:type="paragraph" w:styleId="Titre7">
    <w:name w:val="heading 7"/>
    <w:basedOn w:val="H6"/>
    <w:next w:val="Normal"/>
    <w:qFormat/>
    <w:rsid w:val="000B7FED"/>
    <w:pPr>
      <w:outlineLvl w:val="6"/>
    </w:pPr>
  </w:style>
  <w:style w:type="paragraph" w:styleId="Titre8">
    <w:name w:val="heading 8"/>
    <w:basedOn w:val="Titre1"/>
    <w:next w:val="Normal"/>
    <w:link w:val="Titre8Car"/>
    <w:qFormat/>
    <w:rsid w:val="000B7FED"/>
    <w:pPr>
      <w:ind w:left="0" w:firstLine="0"/>
      <w:outlineLvl w:val="7"/>
    </w:pPr>
  </w:style>
  <w:style w:type="paragraph" w:styleId="Titre9">
    <w:name w:val="heading 9"/>
    <w:basedOn w:val="Titre8"/>
    <w:next w:val="Normal"/>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38796B"/>
    <w:rPr>
      <w:rFonts w:ascii="Arial" w:hAnsi="Arial"/>
      <w:sz w:val="36"/>
      <w:lang w:val="en-GB" w:eastAsia="en-US"/>
    </w:rPr>
  </w:style>
  <w:style w:type="character" w:customStyle="1" w:styleId="Titre2Car">
    <w:name w:val="Titre 2 Car"/>
    <w:link w:val="Titre2"/>
    <w:rsid w:val="0038796B"/>
    <w:rPr>
      <w:rFonts w:ascii="Arial" w:hAnsi="Arial"/>
      <w:sz w:val="32"/>
      <w:lang w:val="en-GB" w:eastAsia="en-US"/>
    </w:rPr>
  </w:style>
  <w:style w:type="character" w:customStyle="1" w:styleId="Titre3Car">
    <w:name w:val="Titre 3 Car"/>
    <w:aliases w:val="h3 Car,3 Car,H3 Car,Heading Car,Heading v Car"/>
    <w:link w:val="Titre3"/>
    <w:rsid w:val="0038796B"/>
    <w:rPr>
      <w:rFonts w:ascii="Arial" w:hAnsi="Arial"/>
      <w:sz w:val="28"/>
      <w:lang w:val="en-GB" w:eastAsia="en-US"/>
    </w:rPr>
  </w:style>
  <w:style w:type="paragraph" w:customStyle="1" w:styleId="H6">
    <w:name w:val="H6"/>
    <w:basedOn w:val="Titre5"/>
    <w:next w:val="Normal"/>
    <w:rsid w:val="000B7FED"/>
    <w:pPr>
      <w:ind w:left="1985" w:hanging="1985"/>
      <w:outlineLvl w:val="9"/>
    </w:pPr>
    <w:rPr>
      <w:sz w:val="20"/>
    </w:rPr>
  </w:style>
  <w:style w:type="character" w:customStyle="1" w:styleId="Titre8Car">
    <w:name w:val="Titre 8 Car"/>
    <w:link w:val="Titre8"/>
    <w:rsid w:val="0038796B"/>
    <w:rPr>
      <w:rFonts w:ascii="Arial" w:hAnsi="Arial"/>
      <w:sz w:val="36"/>
      <w:lang w:val="en-GB" w:eastAsia="en-US"/>
    </w:rPr>
  </w:style>
  <w:style w:type="paragraph" w:styleId="TM8">
    <w:name w:val="toc 8"/>
    <w:basedOn w:val="TM1"/>
    <w:uiPriority w:val="39"/>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Listenumros">
    <w:name w:val="List Number"/>
    <w:basedOn w:val="Liste"/>
    <w:rsid w:val="000B7FED"/>
  </w:style>
  <w:style w:type="paragraph" w:styleId="Liste">
    <w:name w:val="List"/>
    <w:basedOn w:val="Normal"/>
    <w:rsid w:val="000B7FED"/>
    <w:pPr>
      <w:ind w:left="568" w:hanging="284"/>
    </w:pPr>
  </w:style>
  <w:style w:type="paragraph" w:styleId="En-tte">
    <w:name w:val="header"/>
    <w:link w:val="En-tteCar"/>
    <w:rsid w:val="000B7FED"/>
    <w:pPr>
      <w:widowControl w:val="0"/>
    </w:pPr>
    <w:rPr>
      <w:rFonts w:ascii="Arial" w:hAnsi="Arial"/>
      <w:b/>
      <w:noProof/>
      <w:sz w:val="18"/>
      <w:lang w:val="en-GB" w:eastAsia="en-US"/>
    </w:rPr>
  </w:style>
  <w:style w:type="character" w:customStyle="1" w:styleId="En-tteCar">
    <w:name w:val="En-tête Car"/>
    <w:link w:val="En-tte"/>
    <w:rsid w:val="0038796B"/>
    <w:rPr>
      <w:rFonts w:ascii="Arial" w:hAnsi="Arial"/>
      <w:b/>
      <w:noProof/>
      <w:sz w:val="18"/>
      <w:lang w:val="en-GB" w:eastAsia="en-US"/>
    </w:rPr>
  </w:style>
  <w:style w:type="character" w:styleId="Appelnotedebasdep">
    <w:name w:val="footnote reference"/>
    <w:rsid w:val="000B7FED"/>
    <w:rPr>
      <w:b/>
      <w:position w:val="6"/>
      <w:sz w:val="16"/>
    </w:rPr>
  </w:style>
  <w:style w:type="paragraph" w:styleId="Notedebasdepage">
    <w:name w:val="footnote text"/>
    <w:basedOn w:val="Normal"/>
    <w:link w:val="NotedebasdepageCar"/>
    <w:rsid w:val="000B7FED"/>
    <w:pPr>
      <w:keepLines/>
      <w:spacing w:after="0"/>
      <w:ind w:left="454" w:hanging="454"/>
    </w:pPr>
    <w:rPr>
      <w:sz w:val="16"/>
    </w:rPr>
  </w:style>
  <w:style w:type="character" w:customStyle="1" w:styleId="NotedebasdepageCar">
    <w:name w:val="Note de bas de page Car"/>
    <w:link w:val="Notedebasdepage"/>
    <w:rsid w:val="0038796B"/>
    <w:rPr>
      <w:rFonts w:ascii="Times New Roman" w:hAnsi="Times New Roman"/>
      <w:sz w:val="16"/>
      <w:lang w:val="en-GB" w:eastAsia="en-US"/>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AL">
    <w:name w:val="TAL"/>
    <w:basedOn w:val="Normal"/>
    <w:rsid w:val="000B7FED"/>
    <w:pPr>
      <w:keepNext/>
      <w:keepLines/>
      <w:spacing w:after="0"/>
    </w:pPr>
    <w:rPr>
      <w:rFonts w:ascii="Arial" w:hAnsi="Arial"/>
      <w:sz w:val="18"/>
    </w:rPr>
  </w:style>
  <w:style w:type="paragraph" w:customStyle="1" w:styleId="TF">
    <w:name w:val="TF"/>
    <w:basedOn w:val="TH"/>
    <w:rsid w:val="000B7FED"/>
    <w:pPr>
      <w:keepNext w:val="0"/>
      <w:spacing w:before="0" w:after="240"/>
    </w:pPr>
  </w:style>
  <w:style w:type="paragraph" w:customStyle="1" w:styleId="TH">
    <w:name w:val="TH"/>
    <w:basedOn w:val="Normal"/>
    <w:rsid w:val="000B7FED"/>
    <w:pPr>
      <w:keepNext/>
      <w:keepLines/>
      <w:spacing w:before="60"/>
      <w:jc w:val="center"/>
    </w:pPr>
    <w:rPr>
      <w:rFonts w:ascii="Arial" w:hAnsi="Arial"/>
      <w:b/>
    </w:rPr>
  </w:style>
  <w:style w:type="paragraph" w:customStyle="1" w:styleId="NO">
    <w:name w:val="NO"/>
    <w:basedOn w:val="Normal"/>
    <w:link w:val="NOChar2"/>
    <w:qFormat/>
    <w:rsid w:val="000B7FED"/>
    <w:pPr>
      <w:keepLines/>
      <w:ind w:left="1135" w:hanging="851"/>
    </w:pPr>
  </w:style>
  <w:style w:type="character" w:customStyle="1" w:styleId="NOChar2">
    <w:name w:val="NO Char2"/>
    <w:link w:val="NO"/>
    <w:locked/>
    <w:rsid w:val="0038796B"/>
    <w:rPr>
      <w:rFonts w:ascii="Times New Roman" w:hAnsi="Times New Roman"/>
      <w:lang w:val="en-GB" w:eastAsia="en-US"/>
    </w:rPr>
  </w:style>
  <w:style w:type="paragraph" w:styleId="TM9">
    <w:name w:val="toc 9"/>
    <w:basedOn w:val="TM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uiPriority w:val="39"/>
    <w:rsid w:val="000B7FED"/>
    <w:pPr>
      <w:ind w:left="1985" w:hanging="1985"/>
    </w:pPr>
  </w:style>
  <w:style w:type="paragraph" w:styleId="TM7">
    <w:name w:val="toc 7"/>
    <w:basedOn w:val="TM6"/>
    <w:next w:val="Normal"/>
    <w:uiPriority w:val="39"/>
    <w:rsid w:val="000B7FED"/>
    <w:pPr>
      <w:ind w:left="2268" w:hanging="2268"/>
    </w:pPr>
  </w:style>
  <w:style w:type="paragraph" w:styleId="Listepuces2">
    <w:name w:val="List Bullet 2"/>
    <w:basedOn w:val="Listepuces"/>
    <w:rsid w:val="000B7FED"/>
    <w:pPr>
      <w:ind w:left="851"/>
    </w:pPr>
  </w:style>
  <w:style w:type="paragraph" w:styleId="Listepuces">
    <w:name w:val="List Bullet"/>
    <w:basedOn w:val="Liste"/>
    <w:rsid w:val="000B7FED"/>
  </w:style>
  <w:style w:type="paragraph" w:styleId="Listepuces3">
    <w:name w:val="List Bullet 3"/>
    <w:basedOn w:val="Listepuces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link w:val="EditorsNoteChar"/>
    <w:qFormat/>
    <w:rsid w:val="000B7FED"/>
    <w:rPr>
      <w:color w:val="FF0000"/>
    </w:rPr>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
    <w:name w:val="B1"/>
    <w:basedOn w:val="Liste"/>
    <w:link w:val="B1Char"/>
    <w:qFormat/>
    <w:rsid w:val="000B7FED"/>
  </w:style>
  <w:style w:type="character" w:customStyle="1" w:styleId="B1Char">
    <w:name w:val="B1 Char"/>
    <w:link w:val="B1"/>
    <w:locked/>
    <w:rsid w:val="00376504"/>
    <w:rPr>
      <w:rFonts w:ascii="Times New Roman" w:hAnsi="Times New Roman"/>
      <w:lang w:val="en-GB" w:eastAsia="en-US"/>
    </w:rPr>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link w:val="PieddepageCar"/>
    <w:rsid w:val="000B7FED"/>
    <w:pPr>
      <w:jc w:val="center"/>
    </w:pPr>
    <w:rPr>
      <w:i/>
    </w:rPr>
  </w:style>
  <w:style w:type="character" w:customStyle="1" w:styleId="PieddepageCar">
    <w:name w:val="Pied de page Car"/>
    <w:link w:val="Pieddepage"/>
    <w:rsid w:val="0038796B"/>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uiPriority w:val="99"/>
    <w:rsid w:val="000B7FED"/>
    <w:rPr>
      <w:color w:val="0000FF"/>
      <w:u w:val="single"/>
    </w:rPr>
  </w:style>
  <w:style w:type="character" w:styleId="Marquedecommentaire">
    <w:name w:val="annotation reference"/>
    <w:rsid w:val="000B7FED"/>
    <w:rPr>
      <w:sz w:val="16"/>
    </w:rPr>
  </w:style>
  <w:style w:type="paragraph" w:styleId="Commentaire">
    <w:name w:val="annotation text"/>
    <w:basedOn w:val="Normal"/>
    <w:link w:val="CommentaireCar"/>
    <w:rsid w:val="000B7FED"/>
  </w:style>
  <w:style w:type="character" w:customStyle="1" w:styleId="CommentaireCar">
    <w:name w:val="Commentaire Car"/>
    <w:link w:val="Commentaire"/>
    <w:rsid w:val="0038796B"/>
    <w:rPr>
      <w:rFonts w:ascii="Times New Roman" w:hAnsi="Times New Roman"/>
      <w:lang w:val="en-GB" w:eastAsia="en-US"/>
    </w:rPr>
  </w:style>
  <w:style w:type="character" w:styleId="Lienhypertextesuivivisit">
    <w:name w:val="FollowedHyperlink"/>
    <w:uiPriority w:val="99"/>
    <w:rsid w:val="000B7FED"/>
    <w:rPr>
      <w:color w:val="800080"/>
      <w:u w:val="single"/>
    </w:rPr>
  </w:style>
  <w:style w:type="paragraph" w:styleId="Textedebulles">
    <w:name w:val="Balloon Text"/>
    <w:basedOn w:val="Normal"/>
    <w:link w:val="TextedebullesCar"/>
    <w:rsid w:val="000B7FED"/>
    <w:rPr>
      <w:rFonts w:ascii="Tahoma" w:hAnsi="Tahoma" w:cs="Tahoma"/>
      <w:sz w:val="16"/>
      <w:szCs w:val="16"/>
    </w:rPr>
  </w:style>
  <w:style w:type="character" w:customStyle="1" w:styleId="TextedebullesCar">
    <w:name w:val="Texte de bulles Car"/>
    <w:link w:val="Textedebulles"/>
    <w:rsid w:val="0038796B"/>
    <w:rPr>
      <w:rFonts w:ascii="Tahoma" w:hAnsi="Tahoma" w:cs="Tahoma"/>
      <w:sz w:val="16"/>
      <w:szCs w:val="16"/>
      <w:lang w:val="en-GB" w:eastAsia="en-US"/>
    </w:rPr>
  </w:style>
  <w:style w:type="paragraph" w:styleId="Objetducommentaire">
    <w:name w:val="annotation subject"/>
    <w:basedOn w:val="Commentaire"/>
    <w:next w:val="Commentaire"/>
    <w:link w:val="ObjetducommentaireCar"/>
    <w:rsid w:val="000B7FED"/>
    <w:rPr>
      <w:b/>
      <w:bCs/>
    </w:rPr>
  </w:style>
  <w:style w:type="character" w:customStyle="1" w:styleId="ObjetducommentaireCar">
    <w:name w:val="Objet du commentaire Car"/>
    <w:link w:val="Objetducommentaire"/>
    <w:rsid w:val="0038796B"/>
    <w:rPr>
      <w:rFonts w:ascii="Times New Roman" w:hAnsi="Times New Roman"/>
      <w:b/>
      <w:bCs/>
      <w:lang w:val="en-GB" w:eastAsia="en-US"/>
    </w:rPr>
  </w:style>
  <w:style w:type="paragraph" w:styleId="Explorateurdedocuments">
    <w:name w:val="Document Map"/>
    <w:basedOn w:val="Normal"/>
    <w:link w:val="ExplorateurdedocumentsCar"/>
    <w:rsid w:val="005E2C44"/>
    <w:pPr>
      <w:shd w:val="clear" w:color="auto" w:fill="000080"/>
    </w:pPr>
    <w:rPr>
      <w:rFonts w:ascii="Tahoma" w:hAnsi="Tahoma" w:cs="Tahoma"/>
    </w:rPr>
  </w:style>
  <w:style w:type="character" w:customStyle="1" w:styleId="ExplorateurdedocumentsCar">
    <w:name w:val="Explorateur de documents Car"/>
    <w:link w:val="Explorateurdedocuments"/>
    <w:rsid w:val="0038796B"/>
    <w:rPr>
      <w:rFonts w:ascii="Tahoma" w:hAnsi="Tahoma" w:cs="Tahoma"/>
      <w:shd w:val="clear" w:color="auto" w:fill="000080"/>
      <w:lang w:val="en-GB" w:eastAsia="en-US"/>
    </w:rPr>
  </w:style>
  <w:style w:type="paragraph" w:styleId="Paragraphedeliste">
    <w:name w:val="List Paragraph"/>
    <w:basedOn w:val="Normal"/>
    <w:uiPriority w:val="34"/>
    <w:qFormat/>
    <w:rsid w:val="00376504"/>
    <w:pPr>
      <w:spacing w:after="0"/>
      <w:ind w:left="720"/>
    </w:pPr>
    <w:rPr>
      <w:rFonts w:eastAsiaTheme="minorHAnsi"/>
      <w:sz w:val="24"/>
      <w:szCs w:val="24"/>
      <w:lang w:val="en-US"/>
    </w:rPr>
  </w:style>
  <w:style w:type="paragraph" w:customStyle="1" w:styleId="TAJ">
    <w:name w:val="TAJ"/>
    <w:basedOn w:val="TH"/>
    <w:rsid w:val="0038796B"/>
    <w:pPr>
      <w:overflowPunct w:val="0"/>
      <w:autoSpaceDE w:val="0"/>
      <w:autoSpaceDN w:val="0"/>
      <w:adjustRightInd w:val="0"/>
      <w:textAlignment w:val="baseline"/>
    </w:pPr>
  </w:style>
  <w:style w:type="paragraph" w:customStyle="1" w:styleId="Guidance">
    <w:name w:val="Guidance"/>
    <w:basedOn w:val="Normal"/>
    <w:rsid w:val="0038796B"/>
    <w:pPr>
      <w:overflowPunct w:val="0"/>
      <w:autoSpaceDE w:val="0"/>
      <w:autoSpaceDN w:val="0"/>
      <w:adjustRightInd w:val="0"/>
      <w:textAlignment w:val="baseline"/>
    </w:pPr>
    <w:rPr>
      <w:i/>
      <w:color w:val="0000FF"/>
    </w:rPr>
  </w:style>
  <w:style w:type="paragraph" w:styleId="Titre">
    <w:name w:val="Title"/>
    <w:basedOn w:val="Normal"/>
    <w:next w:val="Normal"/>
    <w:link w:val="TitreCar"/>
    <w:qFormat/>
    <w:rsid w:val="0038796B"/>
    <w:pPr>
      <w:pBdr>
        <w:bottom w:val="single" w:sz="8" w:space="4" w:color="4F81BD"/>
      </w:pBdr>
      <w:overflowPunct w:val="0"/>
      <w:autoSpaceDE w:val="0"/>
      <w:autoSpaceDN w:val="0"/>
      <w:adjustRightInd w:val="0"/>
      <w:spacing w:after="300"/>
      <w:contextualSpacing/>
      <w:textAlignment w:val="baseline"/>
    </w:pPr>
    <w:rPr>
      <w:rFonts w:ascii="Cambria" w:eastAsia="MS Gothic" w:hAnsi="Cambria"/>
      <w:color w:val="17365D"/>
      <w:spacing w:val="5"/>
      <w:kern w:val="28"/>
      <w:sz w:val="52"/>
      <w:szCs w:val="52"/>
      <w:lang w:val="x-none" w:eastAsia="ja-JP"/>
    </w:rPr>
  </w:style>
  <w:style w:type="character" w:customStyle="1" w:styleId="TitreCar">
    <w:name w:val="Titre Car"/>
    <w:basedOn w:val="Policepardfaut"/>
    <w:link w:val="Titre"/>
    <w:rsid w:val="0038796B"/>
    <w:rPr>
      <w:rFonts w:ascii="Cambria" w:eastAsia="MS Gothic" w:hAnsi="Cambria"/>
      <w:color w:val="17365D"/>
      <w:spacing w:val="5"/>
      <w:kern w:val="28"/>
      <w:sz w:val="52"/>
      <w:szCs w:val="52"/>
      <w:lang w:val="x-none" w:eastAsia="ja-JP"/>
    </w:rPr>
  </w:style>
  <w:style w:type="paragraph" w:styleId="Sous-titre">
    <w:name w:val="Subtitle"/>
    <w:basedOn w:val="Normal"/>
    <w:next w:val="Normal"/>
    <w:link w:val="Sous-titreCar"/>
    <w:uiPriority w:val="11"/>
    <w:qFormat/>
    <w:rsid w:val="0038796B"/>
    <w:pPr>
      <w:numPr>
        <w:ilvl w:val="1"/>
      </w:numPr>
      <w:overflowPunct w:val="0"/>
      <w:autoSpaceDE w:val="0"/>
      <w:autoSpaceDN w:val="0"/>
      <w:adjustRightInd w:val="0"/>
      <w:spacing w:after="200" w:line="276" w:lineRule="auto"/>
      <w:textAlignment w:val="baseline"/>
    </w:pPr>
    <w:rPr>
      <w:rFonts w:ascii="Cambria" w:eastAsia="MS Gothic" w:hAnsi="Cambria"/>
      <w:i/>
      <w:iCs/>
      <w:color w:val="4F81BD"/>
      <w:spacing w:val="15"/>
      <w:sz w:val="24"/>
      <w:szCs w:val="24"/>
      <w:lang w:val="x-none" w:eastAsia="ja-JP"/>
    </w:rPr>
  </w:style>
  <w:style w:type="character" w:customStyle="1" w:styleId="Sous-titreCar">
    <w:name w:val="Sous-titre Car"/>
    <w:basedOn w:val="Policepardfaut"/>
    <w:link w:val="Sous-titre"/>
    <w:uiPriority w:val="11"/>
    <w:rsid w:val="0038796B"/>
    <w:rPr>
      <w:rFonts w:ascii="Cambria" w:eastAsia="MS Gothic" w:hAnsi="Cambria"/>
      <w:i/>
      <w:iCs/>
      <w:color w:val="4F81BD"/>
      <w:spacing w:val="15"/>
      <w:sz w:val="24"/>
      <w:szCs w:val="24"/>
      <w:lang w:val="x-none" w:eastAsia="ja-JP"/>
    </w:rPr>
  </w:style>
  <w:style w:type="paragraph" w:customStyle="1" w:styleId="MediumGrid1-Accent31">
    <w:name w:val="Medium Grid 1 - Accent 31"/>
    <w:link w:val="MediumGrid1-Accent3Char"/>
    <w:uiPriority w:val="1"/>
    <w:qFormat/>
    <w:rsid w:val="0038796B"/>
    <w:rPr>
      <w:rFonts w:ascii="Calibri" w:eastAsia="MS Mincho" w:hAnsi="Calibri"/>
      <w:sz w:val="22"/>
      <w:szCs w:val="22"/>
      <w:lang w:val="en-GB" w:eastAsia="ja-JP"/>
    </w:rPr>
  </w:style>
  <w:style w:type="character" w:customStyle="1" w:styleId="MediumGrid1-Accent3Char">
    <w:name w:val="Medium Grid 1 - Accent 3 Char"/>
    <w:link w:val="MediumGrid1-Accent31"/>
    <w:uiPriority w:val="1"/>
    <w:rsid w:val="0038796B"/>
    <w:rPr>
      <w:rFonts w:ascii="Calibri" w:eastAsia="MS Mincho" w:hAnsi="Calibri"/>
      <w:sz w:val="22"/>
      <w:szCs w:val="22"/>
      <w:lang w:val="en-GB" w:eastAsia="ja-JP"/>
    </w:rPr>
  </w:style>
  <w:style w:type="character" w:styleId="lev">
    <w:name w:val="Strong"/>
    <w:qFormat/>
    <w:rsid w:val="0038796B"/>
    <w:rPr>
      <w:b/>
      <w:bCs/>
    </w:rPr>
  </w:style>
  <w:style w:type="character" w:styleId="Rfrenceintense">
    <w:name w:val="Intense Reference"/>
    <w:uiPriority w:val="32"/>
    <w:qFormat/>
    <w:rsid w:val="0038796B"/>
    <w:rPr>
      <w:b/>
      <w:bCs/>
      <w:smallCaps/>
      <w:color w:val="C0504D"/>
      <w:spacing w:val="5"/>
      <w:u w:val="single"/>
    </w:rPr>
  </w:style>
  <w:style w:type="character" w:styleId="Numrodepage">
    <w:name w:val="page number"/>
    <w:rsid w:val="0038796B"/>
  </w:style>
  <w:style w:type="paragraph" w:customStyle="1" w:styleId="ColorfulShading-Accent11">
    <w:name w:val="Colorful Shading - Accent 11"/>
    <w:hidden/>
    <w:uiPriority w:val="71"/>
    <w:unhideWhenUsed/>
    <w:rsid w:val="0038796B"/>
    <w:rPr>
      <w:rFonts w:ascii="Times New Roman" w:hAnsi="Times New Roman"/>
      <w:lang w:val="en-GB" w:eastAsia="en-US"/>
    </w:rPr>
  </w:style>
  <w:style w:type="paragraph" w:customStyle="1" w:styleId="FL">
    <w:name w:val="FL"/>
    <w:basedOn w:val="Normal"/>
    <w:rsid w:val="0038796B"/>
    <w:pPr>
      <w:keepNext/>
      <w:keepLines/>
      <w:overflowPunct w:val="0"/>
      <w:autoSpaceDE w:val="0"/>
      <w:autoSpaceDN w:val="0"/>
      <w:adjustRightInd w:val="0"/>
      <w:spacing w:before="60"/>
      <w:jc w:val="center"/>
      <w:textAlignment w:val="baseline"/>
    </w:pPr>
    <w:rPr>
      <w:rFonts w:ascii="Arial" w:hAnsi="Arial"/>
      <w:b/>
    </w:rPr>
  </w:style>
  <w:style w:type="paragraph" w:styleId="Rvision">
    <w:name w:val="Revision"/>
    <w:hidden/>
    <w:uiPriority w:val="99"/>
    <w:semiHidden/>
    <w:rsid w:val="00847449"/>
    <w:rPr>
      <w:rFonts w:ascii="Times New Roman" w:hAnsi="Times New Roman"/>
      <w:lang w:val="en-GB" w:eastAsia="en-US"/>
    </w:rPr>
  </w:style>
  <w:style w:type="table" w:styleId="Grilledutableau">
    <w:name w:val="Table Grid"/>
    <w:basedOn w:val="TableauNormal"/>
    <w:rsid w:val="003D48F3"/>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kList-Accent31">
    <w:name w:val="Dark List - Accent 31"/>
    <w:hidden/>
    <w:uiPriority w:val="71"/>
    <w:semiHidden/>
    <w:unhideWhenUsed/>
    <w:rsid w:val="003D48F3"/>
    <w:rPr>
      <w:rFonts w:ascii="Times New Roman" w:hAnsi="Times New Roman"/>
      <w:lang w:val="en-GB" w:eastAsia="en-US"/>
    </w:rPr>
  </w:style>
  <w:style w:type="character" w:customStyle="1" w:styleId="NOChar">
    <w:name w:val="NO Char"/>
    <w:locked/>
    <w:rsid w:val="003D48F3"/>
    <w:rPr>
      <w:lang w:eastAsia="en-US"/>
    </w:rPr>
  </w:style>
  <w:style w:type="paragraph" w:styleId="Corpsdetexte">
    <w:name w:val="Body Text"/>
    <w:basedOn w:val="Normal"/>
    <w:link w:val="CorpsdetexteCar"/>
    <w:rsid w:val="00607F99"/>
    <w:pPr>
      <w:overflowPunct w:val="0"/>
      <w:autoSpaceDE w:val="0"/>
      <w:autoSpaceDN w:val="0"/>
      <w:adjustRightInd w:val="0"/>
      <w:textAlignment w:val="baseline"/>
    </w:pPr>
    <w:rPr>
      <w:lang w:eastAsia="x-none"/>
    </w:rPr>
  </w:style>
  <w:style w:type="character" w:customStyle="1" w:styleId="CorpsdetexteCar">
    <w:name w:val="Corps de texte Car"/>
    <w:basedOn w:val="Policepardfaut"/>
    <w:link w:val="Corpsdetexte"/>
    <w:rsid w:val="00607F99"/>
    <w:rPr>
      <w:rFonts w:ascii="Times New Roman" w:hAnsi="Times New Roman"/>
      <w:lang w:val="en-GB" w:eastAsia="x-none"/>
    </w:rPr>
  </w:style>
  <w:style w:type="character" w:customStyle="1" w:styleId="Titre4Car">
    <w:name w:val="Titre 4 Car"/>
    <w:link w:val="Titre4"/>
    <w:rsid w:val="00A05F0A"/>
    <w:rPr>
      <w:rFonts w:ascii="Arial" w:hAnsi="Arial"/>
      <w:sz w:val="24"/>
      <w:lang w:val="en-GB" w:eastAsia="en-US"/>
    </w:rPr>
  </w:style>
  <w:style w:type="character" w:customStyle="1" w:styleId="EditorsNoteChar">
    <w:name w:val="Editor's Note Char"/>
    <w:link w:val="EditorsNote"/>
    <w:locked/>
    <w:rsid w:val="00391668"/>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2307">
      <w:bodyDiv w:val="1"/>
      <w:marLeft w:val="0"/>
      <w:marRight w:val="0"/>
      <w:marTop w:val="0"/>
      <w:marBottom w:val="0"/>
      <w:divBdr>
        <w:top w:val="none" w:sz="0" w:space="0" w:color="auto"/>
        <w:left w:val="none" w:sz="0" w:space="0" w:color="auto"/>
        <w:bottom w:val="none" w:sz="0" w:space="0" w:color="auto"/>
        <w:right w:val="none" w:sz="0" w:space="0" w:color="auto"/>
      </w:divBdr>
    </w:div>
    <w:div w:id="1826243419">
      <w:bodyDiv w:val="1"/>
      <w:marLeft w:val="0"/>
      <w:marRight w:val="0"/>
      <w:marTop w:val="0"/>
      <w:marBottom w:val="0"/>
      <w:divBdr>
        <w:top w:val="none" w:sz="0" w:space="0" w:color="auto"/>
        <w:left w:val="none" w:sz="0" w:space="0" w:color="auto"/>
        <w:bottom w:val="none" w:sz="0" w:space="0" w:color="auto"/>
        <w:right w:val="none" w:sz="0" w:space="0" w:color="auto"/>
      </w:divBdr>
    </w:div>
    <w:div w:id="185737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eader" Target="header6.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1/relationships/commentsExtended" Target="commentsExtended.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2.png"/><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8/08/relationships/commentsExtensible" Target="commentsExtensible.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C66EA-67C7-47DC-8C5B-50AA29EE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6</Pages>
  <Words>2449</Words>
  <Characters>13963</Characters>
  <Application>Microsoft Office Word</Application>
  <DocSecurity>0</DocSecurity>
  <Lines>116</Lines>
  <Paragraphs>32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16380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Gach guillaumE</cp:lastModifiedBy>
  <cp:revision>4</cp:revision>
  <cp:lastPrinted>1900-01-01T05:00:00Z</cp:lastPrinted>
  <dcterms:created xsi:type="dcterms:W3CDTF">2022-05-17T12:18:00Z</dcterms:created>
  <dcterms:modified xsi:type="dcterms:W3CDTF">2022-05-17T12:24:00Z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