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E0" w:rsidRDefault="00A320BF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TSG-SA WG1 Meeting #98e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S1-22</w:t>
      </w:r>
      <w:r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1120r1</w:t>
      </w:r>
    </w:p>
    <w:p w:rsidR="003152E0" w:rsidRDefault="00A320B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Electronic Meeting, 9 – 19 May 2022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i/>
          <w:sz w:val="24"/>
          <w:szCs w:val="24"/>
          <w:lang w:eastAsia="ja-JP"/>
        </w:rPr>
        <w:t>(revision of S1-22</w:t>
      </w:r>
      <w:r>
        <w:rPr>
          <w:rFonts w:ascii="Arial" w:eastAsia="MS Mincho" w:hAnsi="Arial" w:cs="Arial" w:hint="eastAsia"/>
          <w:i/>
          <w:sz w:val="24"/>
          <w:szCs w:val="24"/>
          <w:lang w:eastAsia="ja-JP"/>
        </w:rPr>
        <w:t>1120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)</w:t>
      </w:r>
    </w:p>
    <w:p w:rsidR="003152E0" w:rsidRDefault="003152E0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:rsidR="003152E0" w:rsidRDefault="00A320BF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China Unicom</w:t>
      </w:r>
    </w:p>
    <w:p w:rsidR="003152E0" w:rsidRDefault="00A320BF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  <w:t xml:space="preserve">Pseudo-CR on </w:t>
      </w:r>
      <w:r>
        <w:rPr>
          <w:rFonts w:ascii="Arial" w:hAnsi="Arial" w:cs="Arial" w:hint="eastAsia"/>
          <w:b/>
          <w:bCs/>
        </w:rPr>
        <w:t>Introduction</w:t>
      </w:r>
      <w:r>
        <w:rPr>
          <w:rFonts w:ascii="Arial" w:hAnsi="Arial" w:cs="Arial" w:hint="eastAsia"/>
          <w:b/>
          <w:bCs/>
          <w:lang w:val="en-US" w:eastAsia="zh-CN"/>
        </w:rPr>
        <w:t xml:space="preserve"> of TR  22.851</w:t>
      </w:r>
    </w:p>
    <w:p w:rsidR="003152E0" w:rsidRDefault="00A320B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 xml:space="preserve">3GPP </w:t>
      </w:r>
      <w:r>
        <w:rPr>
          <w:rFonts w:ascii="Arial" w:hAnsi="Arial" w:cs="Arial" w:hint="eastAsia"/>
          <w:b/>
          <w:bCs/>
        </w:rPr>
        <w:t>TR 22.851</w:t>
      </w:r>
    </w:p>
    <w:p w:rsidR="003152E0" w:rsidRDefault="00A320B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eastAsia="SimSun" w:hAnsi="Arial" w:cs="Arial" w:hint="eastAsia"/>
          <w:b/>
          <w:bCs/>
          <w:lang w:val="en-US" w:eastAsia="zh-CN"/>
        </w:rPr>
        <w:t>7.5</w:t>
      </w:r>
    </w:p>
    <w:p w:rsidR="003152E0" w:rsidRDefault="00A320B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Approval</w:t>
      </w:r>
    </w:p>
    <w:p w:rsidR="003152E0" w:rsidRDefault="00A320B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  <w:t xml:space="preserve">Qun </w:t>
      </w:r>
      <w:r>
        <w:rPr>
          <w:rFonts w:ascii="Arial" w:hAnsi="Arial" w:cs="Arial"/>
          <w:b/>
          <w:bCs/>
        </w:rPr>
        <w:t>Wei, weiqun5@chinaunicom.cn</w:t>
      </w:r>
    </w:p>
    <w:p w:rsidR="003152E0" w:rsidRDefault="003152E0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:rsidR="003152E0" w:rsidRDefault="00A320BF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Abstract: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 In order to contribute to the </w:t>
      </w:r>
      <w:r>
        <w:rPr>
          <w:rFonts w:ascii="Arial" w:eastAsia="SimSun" w:hAnsi="Arial" w:cs="Arial" w:hint="eastAsia"/>
          <w:i/>
          <w:sz w:val="22"/>
          <w:szCs w:val="22"/>
          <w:lang w:val="en-US" w:eastAsia="zh-CN"/>
        </w:rPr>
        <w:t>I</w:t>
      </w:r>
      <w:r>
        <w:rPr>
          <w:rFonts w:ascii="Arial" w:eastAsia="Calibri" w:hAnsi="Arial" w:cs="Arial" w:hint="eastAsia"/>
          <w:i/>
          <w:sz w:val="22"/>
          <w:szCs w:val="22"/>
        </w:rPr>
        <w:t>ntroduction</w:t>
      </w:r>
      <w:r>
        <w:rPr>
          <w:rFonts w:ascii="Arial" w:eastAsia="SimSun" w:hAnsi="Arial" w:cs="Arial" w:hint="eastAsia"/>
          <w:i/>
          <w:sz w:val="22"/>
          <w:szCs w:val="22"/>
          <w:lang w:val="en-US" w:eastAsia="zh-CN"/>
        </w:rPr>
        <w:t xml:space="preserve"> of TR 22.851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, this document describes the most basic content of the </w:t>
      </w:r>
      <w:r>
        <w:rPr>
          <w:rFonts w:ascii="Arial" w:eastAsia="SimSun" w:hAnsi="Arial" w:cs="Arial" w:hint="eastAsia"/>
          <w:i/>
          <w:sz w:val="22"/>
          <w:szCs w:val="22"/>
          <w:lang w:val="en-US" w:eastAsia="zh-CN"/>
        </w:rPr>
        <w:t>TR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. With the further work of TR, it </w:t>
      </w:r>
      <w:r>
        <w:rPr>
          <w:rFonts w:ascii="Arial" w:eastAsia="SimSun" w:hAnsi="Arial" w:cs="Arial" w:hint="eastAsia"/>
          <w:i/>
          <w:sz w:val="22"/>
          <w:szCs w:val="22"/>
          <w:lang w:val="en-US" w:eastAsia="zh-CN"/>
        </w:rPr>
        <w:t>would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 be improved.</w:t>
      </w:r>
    </w:p>
    <w:p w:rsidR="003152E0" w:rsidRDefault="003152E0">
      <w:pPr>
        <w:rPr>
          <w:ins w:id="0" w:author="wq" w:date="2022-05-12T19:05:00Z"/>
          <w:lang w:val="en-US"/>
        </w:rPr>
      </w:pPr>
    </w:p>
    <w:p w:rsidR="003152E0" w:rsidRDefault="00A3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1" w:author="wq" w:date="2022-05-12T19:05:00Z"/>
          <w:rFonts w:ascii="Arial" w:hAnsi="Arial" w:cs="Arial"/>
          <w:color w:val="0000FF"/>
          <w:sz w:val="28"/>
          <w:szCs w:val="28"/>
        </w:rPr>
      </w:pPr>
      <w:bookmarkStart w:id="2" w:name="_Toc66350859"/>
      <w:bookmarkStart w:id="3" w:name="_Hlk102034746"/>
      <w:ins w:id="4" w:author="wq" w:date="2022-05-12T19:05:00Z">
        <w:r>
          <w:rPr>
            <w:rFonts w:ascii="Arial" w:hAnsi="Arial" w:cs="Arial"/>
            <w:color w:val="0000FF"/>
            <w:sz w:val="28"/>
            <w:szCs w:val="28"/>
          </w:rPr>
          <w:t>* * * First Change * * * *</w:t>
        </w:r>
      </w:ins>
    </w:p>
    <w:p w:rsidR="003152E0" w:rsidRDefault="00A320BF">
      <w:pPr>
        <w:pStyle w:val="Heading1"/>
      </w:pPr>
      <w:bookmarkStart w:id="5" w:name="_Toc102114561"/>
      <w:bookmarkEnd w:id="2"/>
      <w:bookmarkEnd w:id="3"/>
      <w:r>
        <w:t>Introduction</w:t>
      </w:r>
      <w:bookmarkEnd w:id="5"/>
    </w:p>
    <w:p w:rsidR="003152E0" w:rsidRPr="002632B1" w:rsidDel="002632B1" w:rsidRDefault="00A320BF" w:rsidP="002632B1">
      <w:pPr>
        <w:rPr>
          <w:ins w:id="6" w:author="wq" w:date="2022-05-12T18:52:00Z"/>
          <w:del w:id="7" w:author="Alice Li" w:date="2022-05-13T14:13:00Z"/>
          <w:lang w:val="en-US"/>
          <w:rPrChange w:id="8" w:author="Alice Li" w:date="2022-05-13T14:14:00Z">
            <w:rPr>
              <w:ins w:id="9" w:author="wq" w:date="2022-05-12T18:52:00Z"/>
              <w:del w:id="10" w:author="Alice Li" w:date="2022-05-13T14:13:00Z"/>
              <w:lang w:val="en-US"/>
            </w:rPr>
          </w:rPrChange>
        </w:rPr>
        <w:pPrChange w:id="11" w:author="Alice Li" w:date="2022-05-13T14:14:00Z">
          <w:pPr>
            <w:pStyle w:val="Guidance"/>
          </w:pPr>
        </w:pPrChange>
      </w:pPr>
      <w:ins w:id="12" w:author="wq" w:date="2022-05-12T18:52:00Z">
        <w:r w:rsidRPr="002632B1">
          <w:rPr>
            <w:rFonts w:hint="eastAsia"/>
            <w:rPrChange w:id="13" w:author="Alice Li" w:date="2022-05-13T14:14:00Z">
              <w:rPr>
                <w:rFonts w:hint="eastAsia"/>
              </w:rPr>
            </w:rPrChange>
          </w:rPr>
          <w:t xml:space="preserve">Network </w:t>
        </w:r>
        <w:r w:rsidRPr="002632B1">
          <w:rPr>
            <w:rFonts w:hint="eastAsia"/>
            <w:rPrChange w:id="14" w:author="Alice Li" w:date="2022-05-13T14:14:00Z">
              <w:rPr>
                <w:rFonts w:hint="eastAsia"/>
              </w:rPr>
            </w:rPrChange>
          </w:rPr>
          <w:t xml:space="preserve">sharing </w:t>
        </w:r>
        <w:del w:id="15" w:author="Alice Li" w:date="2022-05-13T14:10:00Z">
          <w:r w:rsidRPr="002632B1" w:rsidDel="002632B1">
            <w:rPr>
              <w:rFonts w:hint="eastAsia"/>
              <w:rPrChange w:id="16" w:author="Alice Li" w:date="2022-05-13T14:14:00Z">
                <w:rPr>
                  <w:rFonts w:hint="eastAsia"/>
                </w:rPr>
              </w:rPrChange>
            </w:rPr>
            <w:delText>is a way for</w:delText>
          </w:r>
        </w:del>
      </w:ins>
      <w:ins w:id="17" w:author="Alice Li" w:date="2022-05-13T14:10:00Z">
        <w:r w:rsidR="002632B1" w:rsidRPr="002632B1">
          <w:rPr>
            <w:rPrChange w:id="18" w:author="Alice Li" w:date="2022-05-13T14:14:00Z">
              <w:rPr/>
            </w:rPrChange>
          </w:rPr>
          <w:t>enables</w:t>
        </w:r>
      </w:ins>
      <w:ins w:id="19" w:author="wq" w:date="2022-05-12T18:52:00Z">
        <w:r w:rsidRPr="002632B1">
          <w:rPr>
            <w:rFonts w:hint="eastAsia"/>
            <w:rPrChange w:id="20" w:author="Alice Li" w:date="2022-05-13T14:14:00Z">
              <w:rPr>
                <w:rFonts w:hint="eastAsia"/>
              </w:rPr>
            </w:rPrChange>
          </w:rPr>
          <w:t xml:space="preserve"> </w:t>
        </w:r>
        <w:r w:rsidRPr="002632B1">
          <w:rPr>
            <w:rFonts w:hint="eastAsia"/>
            <w:rPrChange w:id="21" w:author="Alice Li" w:date="2022-05-13T14:14:00Z">
              <w:rPr>
                <w:rFonts w:hint="eastAsia"/>
              </w:rPr>
            </w:rPrChange>
          </w:rPr>
          <w:t xml:space="preserve">operators to </w:t>
        </w:r>
      </w:ins>
      <w:ins w:id="22" w:author="Alice Li" w:date="2022-05-13T14:11:00Z">
        <w:r w:rsidR="002632B1" w:rsidRPr="002632B1">
          <w:rPr>
            <w:rPrChange w:id="23" w:author="Alice Li" w:date="2022-05-13T14:14:00Z">
              <w:rPr/>
            </w:rPrChange>
          </w:rPr>
          <w:t>maximize rollout and improve overall network quality</w:t>
        </w:r>
      </w:ins>
      <w:ins w:id="24" w:author="wq" w:date="2022-05-12T18:52:00Z">
        <w:del w:id="25" w:author="Alice Li" w:date="2022-05-13T14:11:00Z">
          <w:r w:rsidRPr="002632B1" w:rsidDel="002632B1">
            <w:rPr>
              <w:rFonts w:hint="eastAsia"/>
              <w:rPrChange w:id="26" w:author="Alice Li" w:date="2022-05-13T14:14:00Z">
                <w:rPr>
                  <w:rFonts w:hint="eastAsia"/>
                </w:rPr>
              </w:rPrChange>
            </w:rPr>
            <w:delText>share the heavy deployment for mobile networks</w:delText>
          </w:r>
        </w:del>
        <w:r w:rsidRPr="002632B1">
          <w:rPr>
            <w:rFonts w:eastAsia="SimSun" w:hint="eastAsia"/>
            <w:lang w:val="en-US" w:eastAsia="zh-CN"/>
            <w:rPrChange w:id="27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>.</w:t>
        </w:r>
        <w:r w:rsidRPr="002632B1">
          <w:rPr>
            <w:rFonts w:hint="eastAsia"/>
            <w:rPrChange w:id="28" w:author="Alice Li" w:date="2022-05-13T14:14:00Z">
              <w:rPr>
                <w:rFonts w:hint="eastAsia"/>
              </w:rPr>
            </w:rPrChange>
          </w:rPr>
          <w:t xml:space="preserve"> </w:t>
        </w:r>
        <w:r w:rsidRPr="002632B1">
          <w:rPr>
            <w:rFonts w:eastAsia="SimSun"/>
            <w:lang w:val="en-US" w:eastAsia="zh-CN"/>
            <w:rPrChange w:id="29" w:author="Alice Li" w:date="2022-05-13T14:14:00Z">
              <w:rPr>
                <w:rFonts w:eastAsia="SimSun"/>
                <w:lang w:val="en-US" w:eastAsia="zh-CN"/>
              </w:rPr>
            </w:rPrChange>
          </w:rPr>
          <w:t>The 3GPP system supports</w:t>
        </w:r>
        <w:r w:rsidRPr="002632B1">
          <w:rPr>
            <w:rFonts w:hint="eastAsia"/>
            <w:rPrChange w:id="30" w:author="Alice Li" w:date="2022-05-13T14:14:00Z">
              <w:rPr>
                <w:rFonts w:hint="eastAsia"/>
              </w:rPr>
            </w:rPrChange>
          </w:rPr>
          <w:t xml:space="preserve"> </w:t>
        </w:r>
        <w:r w:rsidRPr="002632B1">
          <w:rPr>
            <w:rPrChange w:id="31" w:author="Alice Li" w:date="2022-05-13T14:14:00Z">
              <w:rPr/>
            </w:rPrChange>
          </w:rPr>
          <w:t>different</w:t>
        </w:r>
        <w:r w:rsidRPr="002632B1">
          <w:rPr>
            <w:rFonts w:hint="eastAsia"/>
            <w:rPrChange w:id="32" w:author="Alice Li" w:date="2022-05-13T14:14:00Z">
              <w:rPr>
                <w:rFonts w:hint="eastAsia"/>
              </w:rPr>
            </w:rPrChange>
          </w:rPr>
          <w:t xml:space="preserve"> type</w:t>
        </w:r>
        <w:r w:rsidRPr="002632B1">
          <w:rPr>
            <w:rPrChange w:id="33" w:author="Alice Li" w:date="2022-05-13T14:14:00Z">
              <w:rPr/>
            </w:rPrChange>
          </w:rPr>
          <w:t>s</w:t>
        </w:r>
        <w:r w:rsidRPr="002632B1">
          <w:rPr>
            <w:rFonts w:hint="eastAsia"/>
            <w:rPrChange w:id="34" w:author="Alice Li" w:date="2022-05-13T14:14:00Z">
              <w:rPr>
                <w:rFonts w:hint="eastAsia"/>
              </w:rPr>
            </w:rPrChange>
          </w:rPr>
          <w:t xml:space="preserve"> of network sharing</w:t>
        </w:r>
        <w:del w:id="35" w:author="Alice Li" w:date="2022-05-13T14:11:00Z">
          <w:r w:rsidRPr="002632B1" w:rsidDel="002632B1">
            <w:rPr>
              <w:rPrChange w:id="36" w:author="Alice Li" w:date="2022-05-13T14:14:00Z">
                <w:rPr/>
              </w:rPrChange>
            </w:rPr>
            <w:delText>,</w:delText>
          </w:r>
        </w:del>
        <w:r w:rsidRPr="002632B1">
          <w:rPr>
            <w:rFonts w:hint="eastAsia"/>
            <w:rPrChange w:id="37" w:author="Alice Li" w:date="2022-05-13T14:14:00Z">
              <w:rPr>
                <w:rFonts w:hint="eastAsia"/>
              </w:rPr>
            </w:rPrChange>
          </w:rPr>
          <w:t xml:space="preserve"> since Rel</w:t>
        </w:r>
        <w:del w:id="38" w:author="Alice Li" w:date="2022-05-13T14:11:00Z">
          <w:r w:rsidRPr="002632B1" w:rsidDel="002632B1">
            <w:rPr>
              <w:rFonts w:hint="eastAsia"/>
              <w:rPrChange w:id="39" w:author="Alice Li" w:date="2022-05-13T14:14:00Z">
                <w:rPr>
                  <w:rFonts w:hint="eastAsia"/>
                </w:rPr>
              </w:rPrChange>
            </w:rPr>
            <w:delText>ease </w:delText>
          </w:r>
        </w:del>
      </w:ins>
      <w:ins w:id="40" w:author="Alice Li" w:date="2022-05-13T14:12:00Z">
        <w:r w:rsidR="002632B1" w:rsidRPr="002632B1">
          <w:rPr>
            <w:rPrChange w:id="41" w:author="Alice Li" w:date="2022-05-13T14:14:00Z">
              <w:rPr/>
            </w:rPrChange>
          </w:rPr>
          <w:t>-</w:t>
        </w:r>
      </w:ins>
      <w:ins w:id="42" w:author="wq" w:date="2022-05-12T18:52:00Z">
        <w:r w:rsidRPr="002632B1">
          <w:rPr>
            <w:rFonts w:hint="eastAsia"/>
            <w:rPrChange w:id="43" w:author="Alice Li" w:date="2022-05-13T14:14:00Z">
              <w:rPr>
                <w:rFonts w:hint="eastAsia"/>
              </w:rPr>
            </w:rPrChange>
          </w:rPr>
          <w:t>5</w:t>
        </w:r>
        <w:r w:rsidRPr="002632B1">
          <w:rPr>
            <w:rPrChange w:id="44" w:author="Alice Li" w:date="2022-05-13T14:14:00Z">
              <w:rPr/>
            </w:rPrChange>
          </w:rPr>
          <w:t xml:space="preserve">, most of </w:t>
        </w:r>
        <w:del w:id="45" w:author="Alice Li" w:date="2022-05-13T14:11:00Z">
          <w:r w:rsidRPr="002632B1" w:rsidDel="002632B1">
            <w:rPr>
              <w:rPrChange w:id="46" w:author="Alice Li" w:date="2022-05-13T14:14:00Z">
                <w:rPr/>
              </w:rPrChange>
            </w:rPr>
            <w:delText>them</w:delText>
          </w:r>
        </w:del>
      </w:ins>
      <w:ins w:id="47" w:author="Alice Li" w:date="2022-05-13T14:11:00Z">
        <w:r w:rsidR="002632B1" w:rsidRPr="002632B1">
          <w:rPr>
            <w:rPrChange w:id="48" w:author="Alice Li" w:date="2022-05-13T14:14:00Z">
              <w:rPr/>
            </w:rPrChange>
          </w:rPr>
          <w:t>which are</w:t>
        </w:r>
      </w:ins>
      <w:ins w:id="49" w:author="wq" w:date="2022-05-12T18:52:00Z">
        <w:r w:rsidRPr="002632B1">
          <w:rPr>
            <w:rPrChange w:id="50" w:author="Alice Li" w:date="2022-05-13T14:14:00Z">
              <w:rPr/>
            </w:rPrChange>
          </w:rPr>
          <w:t xml:space="preserve"> inherited by 5G (Rel-15 onward)</w:t>
        </w:r>
        <w:r w:rsidRPr="002632B1">
          <w:rPr>
            <w:rFonts w:eastAsia="SimSun"/>
            <w:lang w:val="en-US" w:eastAsia="zh-CN"/>
            <w:rPrChange w:id="51" w:author="Alice Li" w:date="2022-05-13T14:14:00Z">
              <w:rPr>
                <w:rFonts w:eastAsia="SimSun"/>
                <w:lang w:val="en-US" w:eastAsia="zh-CN"/>
              </w:rPr>
            </w:rPrChange>
          </w:rPr>
          <w:t xml:space="preserve">. </w:t>
        </w:r>
        <w:del w:id="52" w:author="Alice Li" w:date="2022-05-13T14:13:00Z">
          <w:r w:rsidRPr="002632B1" w:rsidDel="002632B1">
            <w:rPr>
              <w:rFonts w:eastAsia="SimSun"/>
              <w:lang w:val="en-US" w:eastAsia="zh-CN"/>
              <w:rPrChange w:id="53" w:author="Alice Li" w:date="2022-05-13T14:14:00Z">
                <w:rPr>
                  <w:rFonts w:eastAsia="SimSun"/>
                  <w:lang w:val="en-US" w:eastAsia="zh-CN"/>
                </w:rPr>
              </w:rPrChange>
            </w:rPr>
            <w:delText>For example</w:delText>
          </w:r>
          <w:r w:rsidRPr="002632B1" w:rsidDel="002632B1">
            <w:rPr>
              <w:rFonts w:eastAsia="SimSun" w:hint="eastAsia"/>
              <w:lang w:val="en-US" w:eastAsia="zh-CN"/>
              <w:rPrChange w:id="54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 xml:space="preserve">, 3GPP TS </w:delText>
          </w:r>
          <w:r w:rsidRPr="002632B1" w:rsidDel="002632B1">
            <w:rPr>
              <w:rFonts w:hint="eastAsia"/>
              <w:rPrChange w:id="55" w:author="Alice Li" w:date="2022-05-13T14:14:00Z">
                <w:rPr>
                  <w:rFonts w:hint="eastAsia"/>
                </w:rPr>
              </w:rPrChange>
            </w:rPr>
            <w:delText>23.</w:delText>
          </w:r>
          <w:r w:rsidRPr="002632B1" w:rsidDel="002632B1">
            <w:rPr>
              <w:rFonts w:eastAsia="SimSun" w:hint="eastAsia"/>
              <w:lang w:val="en-US" w:eastAsia="zh-CN"/>
              <w:rPrChange w:id="56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>251</w:delText>
          </w:r>
        </w:del>
      </w:ins>
      <w:ins w:id="57" w:author="wq" w:date="2022-05-12T19:06:00Z">
        <w:del w:id="58" w:author="Alice Li" w:date="2022-05-13T14:13:00Z">
          <w:r w:rsidRPr="002632B1" w:rsidDel="002632B1">
            <w:rPr>
              <w:rFonts w:eastAsia="SimSun" w:hint="eastAsia"/>
              <w:lang w:val="en-US" w:eastAsia="zh-CN"/>
              <w:rPrChange w:id="59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 xml:space="preserve"> [x1]</w:delText>
          </w:r>
        </w:del>
      </w:ins>
      <w:ins w:id="60" w:author="wq" w:date="2022-05-12T18:52:00Z">
        <w:del w:id="61" w:author="Alice Li" w:date="2022-05-13T14:13:00Z">
          <w:r w:rsidRPr="002632B1" w:rsidDel="002632B1">
            <w:rPr>
              <w:rFonts w:eastAsia="SimSun" w:hint="eastAsia"/>
              <w:lang w:val="en-US" w:eastAsia="zh-CN"/>
              <w:rPrChange w:id="62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 xml:space="preserve"> </w:delText>
          </w:r>
          <w:r w:rsidRPr="002632B1" w:rsidDel="002632B1">
            <w:rPr>
              <w:rFonts w:eastAsia="SimSun"/>
              <w:lang w:val="en-US" w:eastAsia="zh-CN"/>
              <w:rPrChange w:id="63" w:author="Alice Li" w:date="2022-05-13T14:14:00Z">
                <w:rPr>
                  <w:rFonts w:eastAsia="SimSun"/>
                  <w:lang w:val="en-US" w:eastAsia="zh-CN"/>
                </w:rPr>
              </w:rPrChange>
            </w:rPr>
            <w:delText>describes</w:delText>
          </w:r>
          <w:r w:rsidRPr="002632B1" w:rsidDel="002632B1">
            <w:rPr>
              <w:rFonts w:eastAsia="SimSun" w:hint="eastAsia"/>
              <w:lang w:val="en-US" w:eastAsia="zh-CN"/>
              <w:rPrChange w:id="64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 xml:space="preserve"> differe</w:delText>
          </w:r>
          <w:r w:rsidRPr="002632B1" w:rsidDel="002632B1">
            <w:rPr>
              <w:rFonts w:eastAsia="SimSun" w:hint="eastAsia"/>
              <w:lang w:val="en-US" w:eastAsia="zh-CN"/>
              <w:rPrChange w:id="65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>nt core network</w:delText>
          </w:r>
          <w:r w:rsidRPr="002632B1" w:rsidDel="002632B1">
            <w:rPr>
              <w:rFonts w:eastAsia="SimSun"/>
              <w:lang w:val="en-US" w:eastAsia="zh-CN"/>
              <w:rPrChange w:id="66" w:author="Alice Li" w:date="2022-05-13T14:14:00Z">
                <w:rPr>
                  <w:rFonts w:eastAsia="SimSun"/>
                  <w:lang w:val="en-US" w:eastAsia="zh-CN"/>
                </w:rPr>
              </w:rPrChange>
            </w:rPr>
            <w:delText>s from multiple</w:delText>
          </w:r>
          <w:r w:rsidRPr="002632B1" w:rsidDel="002632B1">
            <w:rPr>
              <w:rFonts w:eastAsia="SimSun" w:hint="eastAsia"/>
              <w:lang w:val="en-US" w:eastAsia="zh-CN"/>
              <w:rPrChange w:id="67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 xml:space="preserve"> operators to connect to a shared radio access network</w:delText>
          </w:r>
          <w:r w:rsidRPr="002632B1" w:rsidDel="002632B1">
            <w:rPr>
              <w:rFonts w:eastAsia="SimSun"/>
              <w:lang w:val="en-US" w:eastAsia="zh-CN"/>
              <w:rPrChange w:id="68" w:author="Alice Li" w:date="2022-05-13T14:14:00Z">
                <w:rPr>
                  <w:rFonts w:eastAsia="SimSun"/>
                  <w:lang w:val="en-US" w:eastAsia="zh-CN"/>
                </w:rPr>
              </w:rPrChange>
            </w:rPr>
            <w:delText xml:space="preserve"> for </w:delText>
          </w:r>
          <w:r w:rsidRPr="002632B1" w:rsidDel="002632B1">
            <w:rPr>
              <w:rPrChange w:id="69" w:author="Alice Li" w:date="2022-05-13T14:14:00Z">
                <w:rPr/>
              </w:rPrChange>
            </w:rPr>
            <w:delText>GERAN, UTRAN and E-UTRAN</w:delText>
          </w:r>
          <w:r w:rsidRPr="002632B1" w:rsidDel="002632B1">
            <w:rPr>
              <w:rFonts w:eastAsia="SimSun"/>
              <w:lang w:val="en-US" w:eastAsia="zh-CN"/>
              <w:rPrChange w:id="70" w:author="Alice Li" w:date="2022-05-13T14:14:00Z">
                <w:rPr>
                  <w:rFonts w:eastAsia="SimSun"/>
                  <w:lang w:val="en-US" w:eastAsia="zh-CN"/>
                </w:rPr>
              </w:rPrChange>
            </w:rPr>
            <w:delText>, and the operators can not only share the radio network elements, but may also share the radio resources.</w:delText>
          </w:r>
          <w:r w:rsidRPr="002632B1" w:rsidDel="002632B1">
            <w:rPr>
              <w:lang w:val="en-US" w:eastAsia="zh-CN"/>
              <w:rPrChange w:id="71" w:author="Alice Li" w:date="2022-05-13T14:14:00Z">
                <w:rPr>
                  <w:lang w:val="en-US" w:eastAsia="zh-CN"/>
                </w:rPr>
              </w:rPrChange>
            </w:rPr>
            <w:delText xml:space="preserve"> Network sharing for 5G</w:delText>
          </w:r>
        </w:del>
      </w:ins>
      <w:ins w:id="72" w:author="wq" w:date="2022-05-12T18:53:00Z">
        <w:del w:id="73" w:author="Alice Li" w:date="2022-05-13T14:13:00Z">
          <w:r w:rsidRPr="002632B1" w:rsidDel="002632B1">
            <w:rPr>
              <w:rFonts w:hint="eastAsia"/>
              <w:lang w:val="en-US" w:eastAsia="zh-CN"/>
              <w:rPrChange w:id="74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 xml:space="preserve"> system</w:delText>
          </w:r>
        </w:del>
      </w:ins>
      <w:ins w:id="75" w:author="wq" w:date="2022-05-12T18:52:00Z">
        <w:del w:id="76" w:author="Alice Li" w:date="2022-05-13T14:13:00Z">
          <w:r w:rsidRPr="002632B1" w:rsidDel="002632B1">
            <w:rPr>
              <w:lang w:val="en-US" w:eastAsia="zh-CN"/>
              <w:rPrChange w:id="77" w:author="Alice Li" w:date="2022-05-13T14:14:00Z">
                <w:rPr>
                  <w:lang w:val="en-US" w:eastAsia="zh-CN"/>
                </w:rPr>
              </w:rPrChange>
            </w:rPr>
            <w:delText xml:space="preserve"> is spe</w:delText>
          </w:r>
          <w:r w:rsidRPr="002632B1" w:rsidDel="002632B1">
            <w:rPr>
              <w:lang w:val="en-US" w:eastAsia="zh-CN"/>
              <w:rPrChange w:id="78" w:author="Alice Li" w:date="2022-05-13T14:14:00Z">
                <w:rPr>
                  <w:lang w:val="en-US" w:eastAsia="zh-CN"/>
                </w:rPr>
              </w:rPrChange>
            </w:rPr>
            <w:delText xml:space="preserve">cified in TS 23.501 </w:delText>
          </w:r>
        </w:del>
      </w:ins>
      <w:ins w:id="79" w:author="wq" w:date="2022-05-12T19:06:00Z">
        <w:del w:id="80" w:author="Alice Li" w:date="2022-05-13T14:13:00Z">
          <w:r w:rsidRPr="002632B1" w:rsidDel="002632B1">
            <w:rPr>
              <w:rFonts w:hint="eastAsia"/>
              <w:lang w:val="en-US" w:eastAsia="zh-CN"/>
              <w:rPrChange w:id="81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[x</w:delText>
          </w:r>
        </w:del>
      </w:ins>
      <w:ins w:id="82" w:author="wq" w:date="2022-05-12T19:07:00Z">
        <w:del w:id="83" w:author="Alice Li" w:date="2022-05-13T14:13:00Z">
          <w:r w:rsidRPr="002632B1" w:rsidDel="002632B1">
            <w:rPr>
              <w:rFonts w:hint="eastAsia"/>
              <w:lang w:val="en-US" w:eastAsia="zh-CN"/>
              <w:rPrChange w:id="84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2</w:delText>
          </w:r>
        </w:del>
      </w:ins>
      <w:ins w:id="85" w:author="wq" w:date="2022-05-12T19:06:00Z">
        <w:del w:id="86" w:author="Alice Li" w:date="2022-05-13T14:13:00Z">
          <w:r w:rsidRPr="002632B1" w:rsidDel="002632B1">
            <w:rPr>
              <w:rFonts w:hint="eastAsia"/>
              <w:lang w:val="en-US" w:eastAsia="zh-CN"/>
              <w:rPrChange w:id="87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]</w:delText>
          </w:r>
        </w:del>
      </w:ins>
      <w:ins w:id="88" w:author="wq" w:date="2022-05-12T19:07:00Z">
        <w:del w:id="89" w:author="Alice Li" w:date="2022-05-13T14:13:00Z">
          <w:r w:rsidRPr="002632B1" w:rsidDel="002632B1">
            <w:rPr>
              <w:rFonts w:hint="eastAsia"/>
              <w:lang w:val="en-US" w:eastAsia="zh-CN"/>
              <w:rPrChange w:id="90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91" w:author="wq" w:date="2022-05-12T18:52:00Z">
        <w:del w:id="92" w:author="Alice Li" w:date="2022-05-13T14:13:00Z">
          <w:r w:rsidRPr="002632B1" w:rsidDel="002632B1">
            <w:rPr>
              <w:lang w:val="en-US" w:eastAsia="zh-CN"/>
              <w:rPrChange w:id="93" w:author="Alice Li" w:date="2022-05-13T14:14:00Z">
                <w:rPr>
                  <w:lang w:val="en-US" w:eastAsia="zh-CN"/>
                </w:rPr>
              </w:rPrChange>
            </w:rPr>
            <w:delText>and TS 38.300</w:delText>
          </w:r>
        </w:del>
      </w:ins>
      <w:ins w:id="94" w:author="wq" w:date="2022-05-12T19:07:00Z">
        <w:del w:id="95" w:author="Alice Li" w:date="2022-05-13T14:13:00Z">
          <w:r w:rsidRPr="002632B1" w:rsidDel="002632B1">
            <w:rPr>
              <w:rFonts w:hint="eastAsia"/>
              <w:lang w:val="en-US" w:eastAsia="zh-CN"/>
              <w:rPrChange w:id="96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97" w:author="wq" w:date="2022-05-12T19:06:00Z">
        <w:del w:id="98" w:author="Alice Li" w:date="2022-05-13T14:13:00Z">
          <w:r w:rsidRPr="002632B1" w:rsidDel="002632B1">
            <w:rPr>
              <w:rFonts w:hint="eastAsia"/>
              <w:lang w:val="en-US" w:eastAsia="zh-CN"/>
              <w:rPrChange w:id="99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[x</w:delText>
          </w:r>
        </w:del>
      </w:ins>
      <w:ins w:id="100" w:author="wq" w:date="2022-05-12T19:07:00Z">
        <w:del w:id="101" w:author="Alice Li" w:date="2022-05-13T14:13:00Z">
          <w:r w:rsidRPr="002632B1" w:rsidDel="002632B1">
            <w:rPr>
              <w:rFonts w:hint="eastAsia"/>
              <w:lang w:val="en-US" w:eastAsia="zh-CN"/>
              <w:rPrChange w:id="102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3</w:delText>
          </w:r>
        </w:del>
      </w:ins>
      <w:ins w:id="103" w:author="wq" w:date="2022-05-12T19:06:00Z">
        <w:del w:id="104" w:author="Alice Li" w:date="2022-05-13T14:13:00Z">
          <w:r w:rsidRPr="002632B1" w:rsidDel="002632B1">
            <w:rPr>
              <w:rFonts w:hint="eastAsia"/>
              <w:lang w:val="en-US" w:eastAsia="zh-CN"/>
              <w:rPrChange w:id="105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]</w:delText>
          </w:r>
        </w:del>
      </w:ins>
      <w:ins w:id="106" w:author="wq" w:date="2022-05-12T18:52:00Z">
        <w:del w:id="107" w:author="Alice Li" w:date="2022-05-13T14:13:00Z">
          <w:r w:rsidRPr="002632B1" w:rsidDel="002632B1">
            <w:rPr>
              <w:lang w:val="en-US" w:eastAsia="zh-CN"/>
              <w:rPrChange w:id="108" w:author="Alice Li" w:date="2022-05-13T14:14:00Z">
                <w:rPr>
                  <w:lang w:val="en-US" w:eastAsia="zh-CN"/>
                </w:rPr>
              </w:rPrChange>
            </w:rPr>
            <w:delText xml:space="preserve">. </w:delText>
          </w:r>
        </w:del>
      </w:ins>
    </w:p>
    <w:p w:rsidR="003152E0" w:rsidRPr="002632B1" w:rsidDel="00BB3129" w:rsidRDefault="00A320BF" w:rsidP="002632B1">
      <w:pPr>
        <w:rPr>
          <w:ins w:id="109" w:author="wq" w:date="2022-05-12T18:52:00Z"/>
          <w:del w:id="110" w:author="Alice Li" w:date="2022-05-13T14:23:00Z"/>
          <w:lang w:val="en-US" w:eastAsia="zh-CN"/>
          <w:rPrChange w:id="111" w:author="Alice Li" w:date="2022-05-13T14:14:00Z">
            <w:rPr>
              <w:ins w:id="112" w:author="wq" w:date="2022-05-12T18:52:00Z"/>
              <w:del w:id="113" w:author="Alice Li" w:date="2022-05-13T14:23:00Z"/>
              <w:lang w:val="en-US" w:eastAsia="zh-CN"/>
            </w:rPr>
          </w:rPrChange>
        </w:rPr>
        <w:pPrChange w:id="114" w:author="Alice Li" w:date="2022-05-13T14:14:00Z">
          <w:pPr>
            <w:pStyle w:val="Guidance"/>
          </w:pPr>
        </w:pPrChange>
      </w:pPr>
      <w:ins w:id="115" w:author="wq" w:date="2022-05-12T18:52:00Z">
        <w:r w:rsidRPr="002632B1">
          <w:rPr>
            <w:lang w:val="en-US" w:eastAsia="zh-CN"/>
            <w:rPrChange w:id="116" w:author="Alice Li" w:date="2022-05-13T14:14:00Z">
              <w:rPr>
                <w:lang w:val="en-US" w:eastAsia="zh-CN"/>
              </w:rPr>
            </w:rPrChange>
          </w:rPr>
          <w:t>With t</w:t>
        </w:r>
        <w:r w:rsidRPr="002632B1">
          <w:rPr>
            <w:rFonts w:hint="eastAsia"/>
            <w:lang w:val="en-US" w:eastAsia="zh-CN"/>
            <w:rPrChange w:id="117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he expanding </w:t>
        </w:r>
        <w:r w:rsidRPr="002632B1">
          <w:rPr>
            <w:lang w:val="en-US" w:eastAsia="zh-CN"/>
            <w:rPrChange w:id="118" w:author="Alice Li" w:date="2022-05-13T14:14:00Z">
              <w:rPr>
                <w:lang w:val="en-US" w:eastAsia="zh-CN"/>
              </w:rPr>
            </w:rPrChange>
          </w:rPr>
          <w:t xml:space="preserve">of </w:t>
        </w:r>
        <w:r w:rsidRPr="002632B1">
          <w:rPr>
            <w:rFonts w:hint="eastAsia"/>
            <w:lang w:val="en-US" w:eastAsia="zh-CN"/>
            <w:rPrChange w:id="119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5G </w:t>
        </w:r>
        <w:r w:rsidRPr="002632B1">
          <w:rPr>
            <w:lang w:val="en-US" w:eastAsia="zh-CN"/>
            <w:rPrChange w:id="120" w:author="Alice Li" w:date="2022-05-13T14:14:00Z">
              <w:rPr>
                <w:lang w:val="en-US" w:eastAsia="zh-CN"/>
              </w:rPr>
            </w:rPrChange>
          </w:rPr>
          <w:t>deployments</w:t>
        </w:r>
        <w:del w:id="121" w:author="Alice Li" w:date="2022-05-13T14:16:00Z">
          <w:r w:rsidRPr="002632B1" w:rsidDel="002632B1">
            <w:rPr>
              <w:rFonts w:hint="eastAsia"/>
              <w:lang w:val="en-US" w:eastAsia="zh-CN"/>
              <w:rPrChange w:id="122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,</w:delText>
          </w:r>
        </w:del>
        <w:r w:rsidRPr="002632B1">
          <w:rPr>
            <w:rFonts w:hint="eastAsia"/>
            <w:lang w:val="en-US" w:eastAsia="zh-CN"/>
            <w:rPrChange w:id="123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more network</w:t>
        </w:r>
      </w:ins>
      <w:ins w:id="124" w:author="wq" w:date="2022-05-12T19:00:00Z">
        <w:r w:rsidRPr="002632B1">
          <w:rPr>
            <w:rFonts w:hint="eastAsia"/>
            <w:lang w:val="en-US" w:eastAsia="zh-CN"/>
            <w:rPrChange w:id="125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26" w:author="wq" w:date="2022-05-12T18:52:00Z">
        <w:r w:rsidRPr="002632B1">
          <w:rPr>
            <w:rFonts w:hint="eastAsia"/>
            <w:lang w:val="en-US" w:eastAsia="zh-CN"/>
            <w:rPrChange w:id="127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sharing scenarios </w:t>
        </w:r>
        <w:del w:id="128" w:author="Alice Li" w:date="2022-05-13T14:16:00Z">
          <w:r w:rsidRPr="002632B1" w:rsidDel="002632B1">
            <w:rPr>
              <w:lang w:val="en-US" w:eastAsia="zh-CN"/>
              <w:rPrChange w:id="129" w:author="Alice Li" w:date="2022-05-13T14:14:00Z">
                <w:rPr>
                  <w:lang w:val="en-US" w:eastAsia="zh-CN"/>
                </w:rPr>
              </w:rPrChange>
            </w:rPr>
            <w:delText>may</w:delText>
          </w:r>
        </w:del>
      </w:ins>
      <w:ins w:id="130" w:author="Alice Li" w:date="2022-05-13T14:16:00Z">
        <w:r w:rsidR="002632B1">
          <w:rPr>
            <w:lang w:val="en-US" w:eastAsia="zh-CN"/>
          </w:rPr>
          <w:t>can</w:t>
        </w:r>
      </w:ins>
      <w:ins w:id="131" w:author="wq" w:date="2022-05-12T18:52:00Z">
        <w:r w:rsidRPr="002632B1">
          <w:rPr>
            <w:lang w:val="en-US" w:eastAsia="zh-CN"/>
            <w:rPrChange w:id="132" w:author="Alice Li" w:date="2022-05-13T14:14:00Z">
              <w:rPr>
                <w:lang w:val="en-US" w:eastAsia="zh-CN"/>
              </w:rPr>
            </w:rPrChange>
          </w:rPr>
          <w:t xml:space="preserve"> arise, </w:t>
        </w:r>
        <w:r w:rsidRPr="002632B1">
          <w:rPr>
            <w:rFonts w:hint="eastAsia"/>
            <w:lang w:val="en-US" w:eastAsia="zh-CN"/>
            <w:rPrChange w:id="133" w:author="Alice Li" w:date="2022-05-13T14:14:00Z">
              <w:rPr>
                <w:rFonts w:hint="eastAsia"/>
                <w:lang w:val="en-US" w:eastAsia="zh-CN"/>
              </w:rPr>
            </w:rPrChange>
          </w:rPr>
          <w:t>depending on different operator</w:t>
        </w:r>
        <w:r w:rsidRPr="002632B1">
          <w:rPr>
            <w:lang w:val="en-US" w:eastAsia="zh-CN"/>
            <w:rPrChange w:id="134" w:author="Alice Li" w:date="2022-05-13T14:14:00Z">
              <w:rPr>
                <w:lang w:val="en-US" w:eastAsia="zh-CN"/>
              </w:rPr>
            </w:rPrChange>
          </w:rPr>
          <w:t>s’</w:t>
        </w:r>
        <w:r w:rsidRPr="002632B1">
          <w:rPr>
            <w:rFonts w:hint="eastAsia"/>
            <w:lang w:val="en-US" w:eastAsia="zh-CN"/>
            <w:rPrChange w:id="135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strategies</w:t>
        </w:r>
        <w:r w:rsidRPr="002632B1">
          <w:rPr>
            <w:lang w:val="en-US" w:eastAsia="zh-CN"/>
            <w:rPrChange w:id="136" w:author="Alice Li" w:date="2022-05-13T14:14:00Z">
              <w:rPr>
                <w:lang w:val="en-US" w:eastAsia="zh-CN"/>
              </w:rPr>
            </w:rPrChange>
          </w:rPr>
          <w:t>, commercial agreements,</w:t>
        </w:r>
        <w:r w:rsidRPr="002632B1">
          <w:rPr>
            <w:rFonts w:hint="eastAsia"/>
            <w:lang w:val="en-US" w:eastAsia="zh-CN"/>
            <w:rPrChange w:id="137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</w:t>
        </w:r>
        <w:r w:rsidRPr="002632B1">
          <w:rPr>
            <w:lang w:val="en-US" w:eastAsia="zh-CN"/>
            <w:rPrChange w:id="138" w:author="Alice Li" w:date="2022-05-13T14:14:00Z">
              <w:rPr>
                <w:lang w:val="en-US" w:eastAsia="zh-CN"/>
              </w:rPr>
            </w:rPrChange>
          </w:rPr>
          <w:t xml:space="preserve">and specific </w:t>
        </w:r>
        <w:r w:rsidRPr="002632B1">
          <w:rPr>
            <w:rFonts w:hint="eastAsia"/>
            <w:lang w:val="en-US" w:eastAsia="zh-CN"/>
            <w:rPrChange w:id="139" w:author="Alice Li" w:date="2022-05-13T14:14:00Z">
              <w:rPr>
                <w:rFonts w:hint="eastAsia"/>
                <w:lang w:val="en-US" w:eastAsia="zh-CN"/>
              </w:rPr>
            </w:rPrChange>
          </w:rPr>
          <w:t>rules</w:t>
        </w:r>
        <w:r w:rsidRPr="002632B1">
          <w:rPr>
            <w:lang w:val="en-US" w:eastAsia="zh-CN"/>
            <w:rPrChange w:id="140" w:author="Alice Li" w:date="2022-05-13T14:14:00Z">
              <w:rPr>
                <w:lang w:val="en-US" w:eastAsia="zh-CN"/>
              </w:rPr>
            </w:rPrChange>
          </w:rPr>
          <w:t>/</w:t>
        </w:r>
        <w:r w:rsidRPr="002632B1">
          <w:rPr>
            <w:rFonts w:hint="eastAsia"/>
            <w:lang w:val="en-US" w:eastAsia="zh-CN"/>
            <w:rPrChange w:id="141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legislation in different countries. </w:t>
        </w:r>
      </w:ins>
      <w:ins w:id="142" w:author="wq" w:date="2022-05-12T19:00:00Z">
        <w:r w:rsidRPr="002632B1">
          <w:rPr>
            <w:rFonts w:hint="eastAsia"/>
            <w:lang w:val="en-US" w:eastAsia="zh-CN"/>
            <w:rPrChange w:id="143" w:author="Alice Li" w:date="2022-05-13T14:14:00Z">
              <w:rPr>
                <w:rFonts w:hint="eastAsia"/>
                <w:lang w:val="en-US" w:eastAsia="zh-CN"/>
              </w:rPr>
            </w:rPrChange>
          </w:rPr>
          <w:t>O</w:t>
        </w:r>
      </w:ins>
      <w:ins w:id="144" w:author="wq" w:date="2022-05-12T18:52:00Z">
        <w:r w:rsidRPr="002632B1">
          <w:rPr>
            <w:lang w:val="en-US" w:eastAsia="zh-CN"/>
            <w:rPrChange w:id="145" w:author="Alice Li" w:date="2022-05-13T14:14:00Z">
              <w:rPr>
                <w:lang w:val="en-US" w:eastAsia="zh-CN"/>
              </w:rPr>
            </w:rPrChange>
          </w:rPr>
          <w:t>ne of</w:t>
        </w:r>
        <w:r w:rsidRPr="002632B1">
          <w:rPr>
            <w:lang w:val="en-US" w:eastAsia="zh-CN"/>
            <w:rPrChange w:id="146" w:author="Alice Li" w:date="2022-05-13T14:14:00Z">
              <w:rPr>
                <w:lang w:val="en-US" w:eastAsia="zh-CN"/>
              </w:rPr>
            </w:rPrChange>
          </w:rPr>
          <w:t xml:space="preserve"> the</w:t>
        </w:r>
        <w:r w:rsidRPr="002632B1">
          <w:rPr>
            <w:rFonts w:hint="eastAsia"/>
            <w:lang w:val="en-US" w:eastAsia="zh-CN"/>
            <w:rPrChange w:id="147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c</w:t>
        </w:r>
        <w:r w:rsidRPr="002632B1">
          <w:rPr>
            <w:sz w:val="21"/>
            <w:szCs w:val="21"/>
            <w:lang w:val="en-US" w:eastAsia="zh-CN"/>
            <w:rPrChange w:id="148" w:author="Alice Li" w:date="2022-05-13T14:14:00Z">
              <w:rPr>
                <w:sz w:val="21"/>
                <w:szCs w:val="21"/>
                <w:lang w:val="en-US" w:eastAsia="zh-CN"/>
              </w:rPr>
            </w:rPrChange>
          </w:rPr>
          <w:t>halleng</w:t>
        </w:r>
        <w:r w:rsidRPr="002632B1">
          <w:rPr>
            <w:rFonts w:hint="eastAsia"/>
            <w:lang w:val="en-US" w:eastAsia="zh-CN"/>
            <w:rPrChange w:id="149" w:author="Alice Li" w:date="2022-05-13T14:14:00Z">
              <w:rPr>
                <w:rFonts w:hint="eastAsia"/>
                <w:lang w:val="en-US" w:eastAsia="zh-CN"/>
              </w:rPr>
            </w:rPrChange>
          </w:rPr>
          <w:t>e</w:t>
        </w:r>
        <w:r w:rsidRPr="002632B1">
          <w:rPr>
            <w:lang w:val="en-US" w:eastAsia="zh-CN"/>
            <w:rPrChange w:id="150" w:author="Alice Li" w:date="2022-05-13T14:14:00Z">
              <w:rPr>
                <w:lang w:val="en-US" w:eastAsia="zh-CN"/>
              </w:rPr>
            </w:rPrChange>
          </w:rPr>
          <w:t>s</w:t>
        </w:r>
        <w:r w:rsidRPr="002632B1">
          <w:rPr>
            <w:sz w:val="21"/>
            <w:szCs w:val="21"/>
            <w:lang w:val="en-US" w:eastAsia="zh-CN"/>
            <w:rPrChange w:id="151" w:author="Alice Li" w:date="2022-05-13T14:14:00Z">
              <w:rPr>
                <w:sz w:val="21"/>
                <w:szCs w:val="21"/>
                <w:lang w:val="en-US" w:eastAsia="zh-CN"/>
              </w:rPr>
            </w:rPrChange>
          </w:rPr>
          <w:t xml:space="preserve"> </w:t>
        </w:r>
        <w:r w:rsidRPr="002632B1">
          <w:rPr>
            <w:rFonts w:hint="eastAsia"/>
            <w:lang w:val="en-US" w:eastAsia="zh-CN"/>
            <w:rPrChange w:id="152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for the </w:t>
        </w:r>
      </w:ins>
      <w:ins w:id="153" w:author="Alice Li" w:date="2022-05-13T14:17:00Z">
        <w:r w:rsidR="002632B1" w:rsidRPr="002632B1">
          <w:rPr>
            <w:lang w:val="en-US" w:eastAsia="zh-CN"/>
          </w:rPr>
          <w:t>Participating Operator</w:t>
        </w:r>
      </w:ins>
      <w:ins w:id="154" w:author="wq" w:date="2022-05-12T18:52:00Z">
        <w:del w:id="155" w:author="Alice Li" w:date="2022-05-13T14:17:00Z">
          <w:r w:rsidRPr="002632B1" w:rsidDel="002632B1">
            <w:rPr>
              <w:rFonts w:hint="eastAsia"/>
              <w:lang w:val="en-US" w:eastAsia="zh-CN"/>
              <w:rPrChange w:id="156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partners</w:delText>
          </w:r>
          <w:r w:rsidRPr="002632B1" w:rsidDel="002632B1">
            <w:rPr>
              <w:lang w:val="en-US" w:eastAsia="zh-CN"/>
              <w:rPrChange w:id="157" w:author="Alice Li" w:date="2022-05-13T14:14:00Z">
                <w:rPr>
                  <w:lang w:val="en-US" w:eastAsia="zh-CN"/>
                </w:rPr>
              </w:rPrChange>
            </w:rPr>
            <w:delText>’</w:delText>
          </w:r>
          <w:r w:rsidRPr="002632B1" w:rsidDel="002632B1">
            <w:rPr>
              <w:rFonts w:hint="eastAsia"/>
              <w:lang w:val="en-US" w:eastAsia="zh-CN"/>
              <w:rPrChange w:id="158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 xml:space="preserve"> network</w:delText>
          </w:r>
          <w:r w:rsidRPr="002632B1" w:rsidDel="002632B1">
            <w:rPr>
              <w:lang w:val="en-US" w:eastAsia="zh-CN"/>
              <w:rPrChange w:id="159" w:author="Alice Li" w:date="2022-05-13T14:14:00Z">
                <w:rPr>
                  <w:lang w:val="en-US" w:eastAsia="zh-CN"/>
                </w:rPr>
              </w:rPrChange>
            </w:rPr>
            <w:delText xml:space="preserve"> operators</w:delText>
          </w:r>
        </w:del>
        <w:r w:rsidRPr="002632B1">
          <w:rPr>
            <w:rFonts w:hint="eastAsia"/>
            <w:lang w:val="en-US" w:eastAsia="zh-CN"/>
            <w:rPrChange w:id="160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is </w:t>
        </w:r>
        <w:del w:id="161" w:author="Alice Li" w:date="2022-05-13T14:18:00Z">
          <w:r w:rsidRPr="002632B1" w:rsidDel="002632B1">
            <w:rPr>
              <w:rFonts w:hint="eastAsia"/>
              <w:lang w:val="en-US" w:eastAsia="zh-CN"/>
              <w:rPrChange w:id="162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 xml:space="preserve">related with </w:delText>
          </w:r>
        </w:del>
        <w:r w:rsidRPr="002632B1">
          <w:rPr>
            <w:rFonts w:hint="eastAsia"/>
            <w:lang w:val="en-US" w:eastAsia="zh-CN"/>
            <w:rPrChange w:id="163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the </w:t>
        </w:r>
        <w:r w:rsidRPr="002632B1">
          <w:rPr>
            <w:sz w:val="21"/>
            <w:szCs w:val="21"/>
            <w:lang w:val="en-US" w:eastAsia="zh-CN"/>
            <w:rPrChange w:id="164" w:author="Alice Li" w:date="2022-05-13T14:14:00Z">
              <w:rPr>
                <w:sz w:val="21"/>
                <w:szCs w:val="21"/>
                <w:lang w:val="en-US" w:eastAsia="zh-CN"/>
              </w:rPr>
            </w:rPrChange>
          </w:rPr>
          <w:t>maintenance</w:t>
        </w:r>
        <w:r w:rsidRPr="002632B1">
          <w:rPr>
            <w:lang w:val="en-US" w:eastAsia="zh-CN"/>
            <w:rPrChange w:id="165" w:author="Alice Li" w:date="2022-05-13T14:14:00Z">
              <w:rPr>
                <w:lang w:val="en-US" w:eastAsia="zh-CN"/>
              </w:rPr>
            </w:rPrChange>
          </w:rPr>
          <w:t xml:space="preserve"> </w:t>
        </w:r>
        <w:del w:id="166" w:author="Alice Li" w:date="2022-05-13T14:19:00Z">
          <w:r w:rsidRPr="002632B1" w:rsidDel="002632B1">
            <w:rPr>
              <w:sz w:val="21"/>
              <w:szCs w:val="21"/>
              <w:lang w:val="en-US" w:eastAsia="zh-CN"/>
              <w:rPrChange w:id="167" w:author="Alice Li" w:date="2022-05-13T14:14:00Z">
                <w:rPr>
                  <w:sz w:val="21"/>
                  <w:szCs w:val="21"/>
                  <w:lang w:val="en-US" w:eastAsia="zh-CN"/>
                </w:rPr>
              </w:rPrChange>
            </w:rPr>
            <w:delText>generated</w:delText>
          </w:r>
          <w:r w:rsidRPr="002632B1" w:rsidDel="002632B1">
            <w:rPr>
              <w:rFonts w:hint="eastAsia"/>
              <w:lang w:val="en-US" w:eastAsia="zh-CN"/>
              <w:rPrChange w:id="168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 xml:space="preserve"> by</w:delText>
          </w:r>
        </w:del>
      </w:ins>
      <w:ins w:id="169" w:author="Alice Li" w:date="2022-05-13T14:19:00Z">
        <w:r w:rsidR="002632B1">
          <w:rPr>
            <w:sz w:val="21"/>
            <w:szCs w:val="21"/>
            <w:lang w:val="en-US" w:eastAsia="zh-CN"/>
          </w:rPr>
          <w:t>of</w:t>
        </w:r>
      </w:ins>
      <w:ins w:id="170" w:author="wq" w:date="2022-05-12T18:52:00Z">
        <w:r w:rsidRPr="002632B1">
          <w:rPr>
            <w:rFonts w:hint="eastAsia"/>
            <w:lang w:val="en-US" w:eastAsia="zh-CN"/>
            <w:rPrChange w:id="171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</w:t>
        </w:r>
        <w:r w:rsidRPr="002632B1">
          <w:rPr>
            <w:lang w:val="en-US" w:eastAsia="zh-CN"/>
            <w:rPrChange w:id="172" w:author="Alice Li" w:date="2022-05-13T14:14:00Z">
              <w:rPr>
                <w:lang w:val="en-US" w:eastAsia="zh-CN"/>
              </w:rPr>
            </w:rPrChange>
          </w:rPr>
          <w:t>the interconnection</w:t>
        </w:r>
      </w:ins>
      <w:ins w:id="173" w:author="Alice Li" w:date="2022-05-13T14:19:00Z">
        <w:r w:rsidR="002632B1">
          <w:rPr>
            <w:lang w:val="en-US" w:eastAsia="zh-CN"/>
          </w:rPr>
          <w:t>s</w:t>
        </w:r>
      </w:ins>
      <w:ins w:id="174" w:author="wq" w:date="2022-05-12T18:52:00Z">
        <w:r w:rsidRPr="002632B1">
          <w:rPr>
            <w:lang w:val="en-US" w:eastAsia="zh-CN"/>
            <w:rPrChange w:id="175" w:author="Alice Li" w:date="2022-05-13T14:14:00Z">
              <w:rPr>
                <w:lang w:val="en-US" w:eastAsia="zh-CN"/>
              </w:rPr>
            </w:rPrChange>
          </w:rPr>
          <w:t xml:space="preserve"> </w:t>
        </w:r>
        <w:r w:rsidRPr="002632B1">
          <w:rPr>
            <w:rFonts w:hint="eastAsia"/>
            <w:lang w:val="en-US" w:eastAsia="zh-CN"/>
            <w:rPrChange w:id="176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(e.g. number of </w:t>
        </w:r>
        <w:r w:rsidRPr="002632B1">
          <w:rPr>
            <w:lang w:val="en-US" w:eastAsia="zh-CN"/>
            <w:rPrChange w:id="177" w:author="Alice Li" w:date="2022-05-13T14:14:00Z">
              <w:rPr>
                <w:lang w:val="en-US" w:eastAsia="zh-CN"/>
              </w:rPr>
            </w:rPrChange>
          </w:rPr>
          <w:t>network interfaces</w:t>
        </w:r>
        <w:r w:rsidRPr="002632B1">
          <w:rPr>
            <w:rFonts w:hint="eastAsia"/>
            <w:lang w:val="en-US" w:eastAsia="zh-CN"/>
            <w:rPrChange w:id="178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) between </w:t>
        </w:r>
        <w:r w:rsidRPr="002632B1">
          <w:rPr>
            <w:lang w:val="en-US" w:eastAsia="zh-CN"/>
            <w:rPrChange w:id="179" w:author="Alice Li" w:date="2022-05-13T14:14:00Z">
              <w:rPr>
                <w:lang w:val="en-US" w:eastAsia="zh-CN"/>
              </w:rPr>
            </w:rPrChange>
          </w:rPr>
          <w:t xml:space="preserve">the </w:t>
        </w:r>
        <w:r w:rsidRPr="002632B1">
          <w:rPr>
            <w:rFonts w:hint="eastAsia"/>
            <w:lang w:val="en-US" w:eastAsia="zh-CN"/>
            <w:rPrChange w:id="180" w:author="Alice Li" w:date="2022-05-13T14:14:00Z">
              <w:rPr>
                <w:rFonts w:hint="eastAsia"/>
                <w:lang w:val="en-US" w:eastAsia="zh-CN"/>
              </w:rPr>
            </w:rPrChange>
          </w:rPr>
          <w:t>shared</w:t>
        </w:r>
        <w:r w:rsidRPr="002632B1">
          <w:rPr>
            <w:lang w:val="en-US" w:eastAsia="zh-CN"/>
            <w:rPrChange w:id="181" w:author="Alice Li" w:date="2022-05-13T14:14:00Z">
              <w:rPr>
                <w:lang w:val="en-US" w:eastAsia="zh-CN"/>
              </w:rPr>
            </w:rPrChange>
          </w:rPr>
          <w:t xml:space="preserve"> </w:t>
        </w:r>
      </w:ins>
      <w:ins w:id="182" w:author="wq" w:date="2022-05-12T18:55:00Z">
        <w:r w:rsidRPr="002632B1">
          <w:rPr>
            <w:rFonts w:hint="eastAsia"/>
            <w:lang w:val="en-US" w:eastAsia="zh-CN"/>
            <w:rPrChange w:id="183" w:author="Alice Li" w:date="2022-05-13T14:14:00Z">
              <w:rPr>
                <w:rFonts w:hint="eastAsia"/>
                <w:lang w:val="en-US" w:eastAsia="zh-CN"/>
              </w:rPr>
            </w:rPrChange>
          </w:rPr>
          <w:t>NG-</w:t>
        </w:r>
      </w:ins>
      <w:ins w:id="184" w:author="wq" w:date="2022-05-12T18:52:00Z">
        <w:r w:rsidRPr="002632B1">
          <w:rPr>
            <w:lang w:val="en-US" w:eastAsia="zh-CN"/>
            <w:rPrChange w:id="185" w:author="Alice Li" w:date="2022-05-13T14:14:00Z">
              <w:rPr>
                <w:lang w:val="en-US" w:eastAsia="zh-CN"/>
              </w:rPr>
            </w:rPrChange>
          </w:rPr>
          <w:t>RAN</w:t>
        </w:r>
        <w:r w:rsidRPr="002632B1">
          <w:rPr>
            <w:rFonts w:hint="eastAsia"/>
            <w:lang w:val="en-US" w:eastAsia="zh-CN"/>
            <w:rPrChange w:id="186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and </w:t>
        </w:r>
        <w:del w:id="187" w:author="Alice Li" w:date="2022-05-13T14:21:00Z">
          <w:r w:rsidRPr="002632B1" w:rsidDel="00BB3129">
            <w:rPr>
              <w:rFonts w:hint="eastAsia"/>
              <w:lang w:val="en-US" w:eastAsia="zh-CN"/>
              <w:rPrChange w:id="188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two or more</w:delText>
          </w:r>
        </w:del>
      </w:ins>
      <w:ins w:id="189" w:author="Alice Li" w:date="2022-05-13T14:21:00Z">
        <w:r w:rsidR="00BB3129">
          <w:rPr>
            <w:lang w:val="en-US" w:eastAsia="zh-CN"/>
          </w:rPr>
          <w:t>its own</w:t>
        </w:r>
      </w:ins>
      <w:ins w:id="190" w:author="wq" w:date="2022-05-12T18:52:00Z">
        <w:r w:rsidRPr="002632B1">
          <w:rPr>
            <w:rFonts w:hint="eastAsia"/>
            <w:lang w:val="en-US" w:eastAsia="zh-CN"/>
            <w:rPrChange w:id="191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core networks, especially </w:t>
        </w:r>
      </w:ins>
      <w:ins w:id="192" w:author="Alice Li" w:date="2022-05-13T14:22:00Z">
        <w:r w:rsidR="00BB3129">
          <w:rPr>
            <w:lang w:val="en-US" w:eastAsia="zh-CN"/>
          </w:rPr>
          <w:t>in the case of</w:t>
        </w:r>
      </w:ins>
      <w:ins w:id="193" w:author="wq" w:date="2022-05-12T18:52:00Z">
        <w:del w:id="194" w:author="Alice Li" w:date="2022-05-13T14:22:00Z">
          <w:r w:rsidRPr="002632B1" w:rsidDel="00BB3129">
            <w:rPr>
              <w:rFonts w:hint="eastAsia"/>
              <w:lang w:val="en-US" w:eastAsia="zh-CN"/>
              <w:rPrChange w:id="195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for</w:delText>
          </w:r>
        </w:del>
        <w:r w:rsidRPr="002632B1">
          <w:rPr>
            <w:rFonts w:hint="eastAsia"/>
            <w:lang w:val="en-US" w:eastAsia="zh-CN"/>
            <w:rPrChange w:id="196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</w:t>
        </w:r>
        <w:r w:rsidRPr="002632B1">
          <w:rPr>
            <w:lang w:val="en-US" w:eastAsia="zh-CN"/>
            <w:rPrChange w:id="197" w:author="Alice Li" w:date="2022-05-13T14:14:00Z">
              <w:rPr>
                <w:lang w:val="en-US" w:eastAsia="zh-CN"/>
              </w:rPr>
            </w:rPrChange>
          </w:rPr>
          <w:t>a</w:t>
        </w:r>
        <w:r w:rsidRPr="002632B1">
          <w:rPr>
            <w:rFonts w:hint="eastAsia"/>
            <w:lang w:val="en-US" w:eastAsia="zh-CN"/>
            <w:rPrChange w:id="198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</w:t>
        </w:r>
        <w:del w:id="199" w:author="Alice Li" w:date="2022-05-13T14:22:00Z">
          <w:r w:rsidRPr="002632B1" w:rsidDel="00BB3129">
            <w:rPr>
              <w:lang w:val="en-US" w:eastAsia="zh-CN"/>
              <w:rPrChange w:id="200" w:author="Alice Li" w:date="2022-05-13T14:14:00Z">
                <w:rPr>
                  <w:lang w:val="en-US" w:eastAsia="zh-CN"/>
                </w:rPr>
              </w:rPrChange>
            </w:rPr>
            <w:delText xml:space="preserve">very </w:delText>
          </w:r>
        </w:del>
        <w:r w:rsidRPr="002632B1">
          <w:rPr>
            <w:lang w:val="en-US" w:eastAsia="zh-CN"/>
            <w:rPrChange w:id="201" w:author="Alice Li" w:date="2022-05-13T14:14:00Z">
              <w:rPr>
                <w:lang w:val="en-US" w:eastAsia="zh-CN"/>
              </w:rPr>
            </w:rPrChange>
          </w:rPr>
          <w:t>large</w:t>
        </w:r>
        <w:r w:rsidRPr="002632B1">
          <w:rPr>
            <w:rFonts w:hint="eastAsia"/>
            <w:lang w:val="en-US" w:eastAsia="zh-CN"/>
            <w:rPrChange w:id="202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</w:t>
        </w:r>
        <w:r w:rsidRPr="002632B1">
          <w:rPr>
            <w:lang w:val="en-US" w:eastAsia="zh-CN"/>
            <w:rPrChange w:id="203" w:author="Alice Li" w:date="2022-05-13T14:14:00Z">
              <w:rPr>
                <w:lang w:val="en-US" w:eastAsia="zh-CN"/>
              </w:rPr>
            </w:rPrChange>
          </w:rPr>
          <w:t>number</w:t>
        </w:r>
        <w:r w:rsidRPr="002632B1">
          <w:rPr>
            <w:rFonts w:hint="eastAsia"/>
            <w:lang w:val="en-US" w:eastAsia="zh-CN"/>
            <w:rPrChange w:id="204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of </w:t>
        </w:r>
      </w:ins>
      <w:ins w:id="205" w:author="Alice Li" w:date="2022-05-13T14:22:00Z">
        <w:r w:rsidR="00BB3129">
          <w:rPr>
            <w:lang w:val="en-US" w:eastAsia="zh-CN"/>
          </w:rPr>
          <w:t xml:space="preserve">the </w:t>
        </w:r>
      </w:ins>
      <w:ins w:id="206" w:author="wq" w:date="2022-05-12T18:52:00Z">
        <w:r w:rsidRPr="002632B1">
          <w:rPr>
            <w:lang w:val="en-US" w:eastAsia="zh-CN"/>
            <w:rPrChange w:id="207" w:author="Alice Li" w:date="2022-05-13T14:14:00Z">
              <w:rPr>
                <w:lang w:val="en-US" w:eastAsia="zh-CN"/>
              </w:rPr>
            </w:rPrChange>
          </w:rPr>
          <w:t xml:space="preserve">shared </w:t>
        </w:r>
        <w:r w:rsidRPr="002632B1">
          <w:rPr>
            <w:rFonts w:hint="eastAsia"/>
            <w:lang w:val="en-US" w:eastAsia="zh-CN"/>
            <w:rPrChange w:id="208" w:author="Alice Li" w:date="2022-05-13T14:14:00Z">
              <w:rPr>
                <w:rFonts w:hint="eastAsia"/>
                <w:lang w:val="en-US" w:eastAsia="zh-CN"/>
              </w:rPr>
            </w:rPrChange>
          </w:rPr>
          <w:t>b</w:t>
        </w:r>
        <w:r w:rsidRPr="002632B1">
          <w:rPr>
            <w:rFonts w:hint="eastAsia"/>
            <w:lang w:val="en-US" w:eastAsia="zh-CN"/>
            <w:rPrChange w:id="209" w:author="Alice Li" w:date="2022-05-13T14:14:00Z">
              <w:rPr>
                <w:rFonts w:hint="eastAsia"/>
                <w:lang w:val="en-US" w:eastAsia="zh-CN"/>
              </w:rPr>
            </w:rPrChange>
          </w:rPr>
          <w:t>ase stations</w:t>
        </w:r>
      </w:ins>
      <w:ins w:id="210" w:author="wq" w:date="2022-05-12T19:02:00Z">
        <w:r w:rsidRPr="002632B1">
          <w:rPr>
            <w:rFonts w:hint="eastAsia"/>
            <w:lang w:val="en-US" w:eastAsia="zh-CN"/>
            <w:rPrChange w:id="211" w:author="Alice Li" w:date="2022-05-13T14:14:00Z">
              <w:rPr>
                <w:rFonts w:hint="eastAsia"/>
                <w:lang w:val="en-US" w:eastAsia="zh-CN"/>
              </w:rPr>
            </w:rPrChange>
          </w:rPr>
          <w:t>.</w:t>
        </w:r>
      </w:ins>
    </w:p>
    <w:p w:rsidR="003152E0" w:rsidRPr="002632B1" w:rsidRDefault="00BB3129" w:rsidP="002632B1">
      <w:pPr>
        <w:rPr>
          <w:ins w:id="212" w:author="wq" w:date="2022-05-12T19:18:00Z"/>
          <w:lang w:val="en-US" w:eastAsia="zh-CN"/>
          <w:rPrChange w:id="213" w:author="Alice Li" w:date="2022-05-13T14:14:00Z">
            <w:rPr>
              <w:ins w:id="214" w:author="wq" w:date="2022-05-12T19:18:00Z"/>
              <w:lang w:val="en-US" w:eastAsia="zh-CN"/>
            </w:rPr>
          </w:rPrChange>
        </w:rPr>
        <w:pPrChange w:id="215" w:author="Alice Li" w:date="2022-05-13T14:14:00Z">
          <w:pPr>
            <w:jc w:val="both"/>
          </w:pPr>
        </w:pPrChange>
      </w:pPr>
      <w:ins w:id="216" w:author="Alice Li" w:date="2022-05-13T14:23:00Z">
        <w:r>
          <w:rPr>
            <w:lang w:val="en-US" w:eastAsia="zh-CN"/>
          </w:rPr>
          <w:t xml:space="preserve"> </w:t>
        </w:r>
      </w:ins>
      <w:ins w:id="217" w:author="wq" w:date="2022-05-12T19:21:00Z">
        <w:del w:id="218" w:author="Alice Li" w:date="2022-05-13T14:23:00Z">
          <w:r w:rsidR="00A320BF" w:rsidRPr="002632B1" w:rsidDel="00BB3129">
            <w:rPr>
              <w:rFonts w:hint="eastAsia"/>
              <w:lang w:val="en-US" w:eastAsia="zh-CN"/>
              <w:rPrChange w:id="219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For these reasons</w:delText>
          </w:r>
          <w:r w:rsidR="00A320BF" w:rsidRPr="002632B1" w:rsidDel="00BB3129">
            <w:rPr>
              <w:lang w:val="en-US" w:eastAsia="zh-CN"/>
              <w:rPrChange w:id="220" w:author="Alice Li" w:date="2022-05-13T14:14:00Z">
                <w:rPr>
                  <w:lang w:val="en-US" w:eastAsia="zh-CN"/>
                </w:rPr>
              </w:rPrChange>
            </w:rPr>
            <w:delText xml:space="preserve"> </w:delText>
          </w:r>
          <w:r w:rsidR="00A320BF" w:rsidRPr="002632B1" w:rsidDel="00BB3129">
            <w:rPr>
              <w:rFonts w:hint="eastAsia"/>
              <w:lang w:val="en-US" w:eastAsia="zh-CN"/>
              <w:rPrChange w:id="221" w:author="Alice Li" w:date="2022-05-13T14:14:00Z">
                <w:rPr>
                  <w:rFonts w:hint="eastAsia"/>
                  <w:lang w:val="en-US" w:eastAsia="zh-CN"/>
                </w:rPr>
              </w:rPrChange>
            </w:rPr>
            <w:delText>i</w:delText>
          </w:r>
        </w:del>
      </w:ins>
      <w:ins w:id="222" w:author="Alice Li" w:date="2022-05-13T14:23:00Z">
        <w:r>
          <w:rPr>
            <w:lang w:val="en-US" w:eastAsia="zh-CN"/>
          </w:rPr>
          <w:t>I</w:t>
        </w:r>
      </w:ins>
      <w:ins w:id="223" w:author="wq" w:date="2022-05-12T19:21:00Z">
        <w:r w:rsidR="00A320BF" w:rsidRPr="002632B1">
          <w:rPr>
            <w:rFonts w:hint="eastAsia"/>
            <w:lang w:val="en-US" w:eastAsia="zh-CN"/>
            <w:rPrChange w:id="224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t is </w:t>
        </w:r>
      </w:ins>
      <w:ins w:id="225" w:author="Alice Li" w:date="2022-05-13T14:23:00Z">
        <w:r>
          <w:rPr>
            <w:lang w:val="en-US" w:eastAsia="zh-CN"/>
          </w:rPr>
          <w:t xml:space="preserve">therefore </w:t>
        </w:r>
      </w:ins>
      <w:ins w:id="226" w:author="wq" w:date="2022-05-12T19:21:00Z">
        <w:r w:rsidR="00A320BF" w:rsidRPr="002632B1">
          <w:rPr>
            <w:rFonts w:hint="eastAsia"/>
            <w:lang w:val="en-US" w:eastAsia="zh-CN"/>
            <w:rPrChange w:id="227" w:author="Alice Li" w:date="2022-05-13T14:14:00Z">
              <w:rPr>
                <w:rFonts w:hint="eastAsia"/>
                <w:lang w:val="en-US" w:eastAsia="zh-CN"/>
              </w:rPr>
            </w:rPrChange>
          </w:rPr>
          <w:t>suggest</w:t>
        </w:r>
      </w:ins>
      <w:ins w:id="228" w:author="Alice Li" w:date="2022-05-13T14:23:00Z">
        <w:r>
          <w:rPr>
            <w:lang w:val="en-US" w:eastAsia="zh-CN"/>
          </w:rPr>
          <w:t>ed</w:t>
        </w:r>
      </w:ins>
      <w:ins w:id="229" w:author="wq" w:date="2022-05-12T19:21:00Z">
        <w:r w:rsidR="00A320BF" w:rsidRPr="002632B1">
          <w:rPr>
            <w:rFonts w:hint="eastAsia"/>
            <w:lang w:val="en-US" w:eastAsia="zh-CN"/>
            <w:rPrChange w:id="230" w:author="Alice Li" w:date="2022-05-13T14:14:00Z">
              <w:rPr>
                <w:rFonts w:hint="eastAsia"/>
                <w:lang w:val="en-US" w:eastAsia="zh-CN"/>
              </w:rPr>
            </w:rPrChange>
          </w:rPr>
          <w:t xml:space="preserve"> to investigate </w:t>
        </w:r>
        <w:r w:rsidR="00A320BF" w:rsidRPr="002632B1">
          <w:rPr>
            <w:lang w:val="en-US" w:eastAsia="zh-CN"/>
            <w:rPrChange w:id="231" w:author="Alice Li" w:date="2022-05-13T14:14:00Z">
              <w:rPr>
                <w:lang w:val="en-US" w:eastAsia="zh-CN"/>
              </w:rPr>
            </w:rPrChange>
          </w:rPr>
          <w:t>other type of network sharing</w:t>
        </w:r>
        <w:r w:rsidR="00A320BF" w:rsidRPr="002632B1">
          <w:rPr>
            <w:rFonts w:eastAsia="SimSun" w:hint="eastAsia"/>
            <w:lang w:val="en-US" w:eastAsia="zh-CN"/>
            <w:rPrChange w:id="232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 scenario</w:t>
        </w:r>
        <w:r w:rsidR="00A320BF" w:rsidRPr="002632B1">
          <w:rPr>
            <w:rFonts w:eastAsia="SimSun"/>
            <w:lang w:val="en-US" w:eastAsia="zh-CN"/>
            <w:rPrChange w:id="233" w:author="Alice Li" w:date="2022-05-13T14:14:00Z">
              <w:rPr>
                <w:rFonts w:eastAsia="SimSun"/>
                <w:lang w:val="en-US" w:eastAsia="zh-CN"/>
              </w:rPr>
            </w:rPrChange>
          </w:rPr>
          <w:t xml:space="preserve">s, </w:t>
        </w:r>
        <w:bookmarkStart w:id="234" w:name="_Hlk96017548"/>
        <w:r w:rsidR="00A320BF" w:rsidRPr="002632B1">
          <w:rPr>
            <w:rFonts w:eastAsia="SimSun"/>
            <w:lang w:val="en-US" w:eastAsia="zh-CN"/>
            <w:rPrChange w:id="235" w:author="Alice Li" w:date="2022-05-13T14:14:00Z">
              <w:rPr>
                <w:rFonts w:eastAsia="SimSun"/>
                <w:lang w:val="en-US" w:eastAsia="zh-CN"/>
              </w:rPr>
            </w:rPrChange>
          </w:rPr>
          <w:t>where</w:t>
        </w:r>
        <w:r w:rsidR="00A320BF" w:rsidRPr="002632B1">
          <w:rPr>
            <w:rFonts w:eastAsia="SimSun" w:hint="eastAsia"/>
            <w:lang w:val="en-US" w:eastAsia="zh-CN"/>
            <w:rPrChange w:id="236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 </w:t>
        </w:r>
        <w:r w:rsidR="00A320BF" w:rsidRPr="002632B1">
          <w:rPr>
            <w:rFonts w:eastAsia="SimSun"/>
            <w:lang w:val="en-US" w:eastAsia="zh-CN"/>
            <w:rPrChange w:id="237" w:author="Alice Li" w:date="2022-05-13T14:14:00Z">
              <w:rPr>
                <w:rFonts w:eastAsia="SimSun"/>
                <w:lang w:val="en-US" w:eastAsia="zh-CN"/>
              </w:rPr>
            </w:rPrChange>
          </w:rPr>
          <w:t xml:space="preserve">a </w:t>
        </w:r>
        <w:r w:rsidR="00A320BF" w:rsidRPr="002632B1">
          <w:rPr>
            <w:rFonts w:eastAsia="SimSun" w:hint="eastAsia"/>
            <w:lang w:val="en-US" w:eastAsia="zh-CN"/>
            <w:rPrChange w:id="238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>NG-</w:t>
        </w:r>
        <w:r w:rsidR="00A320BF" w:rsidRPr="002632B1">
          <w:rPr>
            <w:rFonts w:eastAsia="SimSun"/>
            <w:lang w:val="en-US" w:eastAsia="zh-CN"/>
            <w:rPrChange w:id="239" w:author="Alice Li" w:date="2022-05-13T14:14:00Z">
              <w:rPr>
                <w:rFonts w:eastAsia="SimSun"/>
                <w:lang w:val="en-US" w:eastAsia="zh-CN"/>
              </w:rPr>
            </w:rPrChange>
          </w:rPr>
          <w:t xml:space="preserve">RAN is shared </w:t>
        </w:r>
        <w:r w:rsidR="00A320BF" w:rsidRPr="002632B1">
          <w:rPr>
            <w:rFonts w:eastAsia="SimSun" w:hint="eastAsia"/>
            <w:lang w:val="en-US" w:eastAsia="zh-CN"/>
            <w:rPrChange w:id="240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>among multiple operators</w:t>
        </w:r>
        <w:r w:rsidR="00A320BF" w:rsidRPr="002632B1">
          <w:rPr>
            <w:rFonts w:eastAsia="SimSun"/>
            <w:lang w:val="en-US" w:eastAsia="zh-CN"/>
            <w:rPrChange w:id="241" w:author="Alice Li" w:date="2022-05-13T14:14:00Z">
              <w:rPr>
                <w:rFonts w:eastAsia="SimSun"/>
                <w:lang w:val="en-US" w:eastAsia="zh-CN"/>
              </w:rPr>
            </w:rPrChange>
          </w:rPr>
          <w:t xml:space="preserve"> </w:t>
        </w:r>
        <w:r w:rsidR="00A320BF" w:rsidRPr="002632B1">
          <w:rPr>
            <w:rFonts w:eastAsia="SimSun" w:hint="eastAsia"/>
            <w:lang w:val="en-US" w:eastAsia="zh-CN"/>
            <w:rPrChange w:id="242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without </w:t>
        </w:r>
        <w:r w:rsidR="00A320BF" w:rsidRPr="002632B1">
          <w:rPr>
            <w:rFonts w:eastAsia="SimSun"/>
            <w:lang w:val="en-US" w:eastAsia="zh-CN"/>
            <w:rPrChange w:id="243" w:author="Alice Li" w:date="2022-05-13T14:14:00Z">
              <w:rPr>
                <w:rFonts w:eastAsia="SimSun"/>
                <w:lang w:val="en-US" w:eastAsia="zh-CN"/>
              </w:rPr>
            </w:rPrChange>
          </w:rPr>
          <w:t xml:space="preserve">necessarily assuming a </w:t>
        </w:r>
        <w:r w:rsidR="00A320BF" w:rsidRPr="002632B1">
          <w:rPr>
            <w:rFonts w:eastAsia="SimSun" w:hint="eastAsia"/>
            <w:lang w:val="en-US" w:eastAsia="zh-CN"/>
            <w:rPrChange w:id="244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>direct</w:t>
        </w:r>
      </w:ins>
      <w:ins w:id="245" w:author="wq" w:date="2022-05-12T19:22:00Z">
        <w:r w:rsidR="00A320BF" w:rsidRPr="002632B1">
          <w:rPr>
            <w:rFonts w:eastAsia="SimSun" w:hint="eastAsia"/>
            <w:lang w:val="en-US" w:eastAsia="zh-CN"/>
            <w:rPrChange w:id="246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 connection</w:t>
        </w:r>
      </w:ins>
      <w:ins w:id="247" w:author="wq" w:date="2022-05-12T19:21:00Z">
        <w:r w:rsidR="00A320BF" w:rsidRPr="002632B1">
          <w:rPr>
            <w:rFonts w:eastAsia="SimSun" w:hint="eastAsia"/>
            <w:lang w:val="en-US" w:eastAsia="zh-CN"/>
            <w:rPrChange w:id="248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 between </w:t>
        </w:r>
      </w:ins>
      <w:ins w:id="249" w:author="Alice Li" w:date="2022-05-13T14:23:00Z">
        <w:r>
          <w:rPr>
            <w:rFonts w:eastAsia="SimSun"/>
            <w:lang w:val="en-US" w:eastAsia="zh-CN"/>
          </w:rPr>
          <w:t xml:space="preserve">the </w:t>
        </w:r>
      </w:ins>
      <w:ins w:id="250" w:author="wq" w:date="2022-05-12T19:21:00Z">
        <w:r w:rsidR="00A320BF" w:rsidRPr="002632B1">
          <w:rPr>
            <w:rFonts w:eastAsia="SimSun" w:hint="eastAsia"/>
            <w:lang w:val="en-US" w:eastAsia="zh-CN"/>
            <w:rPrChange w:id="251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shared </w:t>
        </w:r>
        <w:del w:id="252" w:author="Alice Li" w:date="2022-05-13T14:24:00Z">
          <w:r w:rsidR="00A320BF" w:rsidRPr="002632B1" w:rsidDel="00BB3129">
            <w:rPr>
              <w:rFonts w:eastAsia="SimSun" w:hint="eastAsia"/>
              <w:lang w:val="en-US" w:eastAsia="zh-CN"/>
              <w:rPrChange w:id="253" w:author="Alice Li" w:date="2022-05-13T14:14:00Z">
                <w:rPr>
                  <w:rFonts w:eastAsia="SimSun" w:hint="eastAsia"/>
                  <w:lang w:val="en-US" w:eastAsia="zh-CN"/>
                </w:rPr>
              </w:rPrChange>
            </w:rPr>
            <w:delText>access</w:delText>
          </w:r>
        </w:del>
      </w:ins>
      <w:ins w:id="254" w:author="Alice Li" w:date="2022-05-13T14:24:00Z">
        <w:r>
          <w:rPr>
            <w:rFonts w:eastAsia="SimSun"/>
            <w:lang w:val="en-US" w:eastAsia="zh-CN"/>
          </w:rPr>
          <w:t>radio access network</w:t>
        </w:r>
      </w:ins>
      <w:ins w:id="255" w:author="wq" w:date="2022-05-12T19:21:00Z">
        <w:r w:rsidR="00A320BF" w:rsidRPr="002632B1">
          <w:rPr>
            <w:rFonts w:eastAsia="SimSun" w:hint="eastAsia"/>
            <w:lang w:val="en-US" w:eastAsia="zh-CN"/>
            <w:rPrChange w:id="256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 xml:space="preserve"> and </w:t>
        </w:r>
      </w:ins>
      <w:ins w:id="257" w:author="Alice Li" w:date="2022-05-13T14:24:00Z">
        <w:r w:rsidRPr="0000623D">
          <w:rPr>
            <w:rFonts w:hint="eastAsia"/>
            <w:lang w:val="en-US" w:eastAsia="zh-CN"/>
          </w:rPr>
          <w:t xml:space="preserve">the </w:t>
        </w:r>
        <w:r w:rsidRPr="002632B1">
          <w:rPr>
            <w:lang w:val="en-US" w:eastAsia="zh-CN"/>
          </w:rPr>
          <w:t>Participating Operator</w:t>
        </w:r>
        <w:r>
          <w:rPr>
            <w:lang w:val="en-US" w:eastAsia="zh-CN"/>
          </w:rPr>
          <w:t xml:space="preserve">’s </w:t>
        </w:r>
      </w:ins>
      <w:bookmarkStart w:id="258" w:name="_GoBack"/>
      <w:bookmarkEnd w:id="258"/>
      <w:ins w:id="259" w:author="wq" w:date="2022-05-12T19:21:00Z">
        <w:r w:rsidR="00A320BF" w:rsidRPr="002632B1">
          <w:rPr>
            <w:rFonts w:eastAsia="SimSun" w:hint="eastAsia"/>
            <w:lang w:val="en-US" w:eastAsia="zh-CN"/>
            <w:rPrChange w:id="260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>core network</w:t>
        </w:r>
      </w:ins>
      <w:bookmarkEnd w:id="234"/>
      <w:ins w:id="261" w:author="wq" w:date="2022-05-12T19:22:00Z">
        <w:r w:rsidR="00A320BF" w:rsidRPr="002632B1">
          <w:rPr>
            <w:rFonts w:eastAsia="SimSun" w:hint="eastAsia"/>
            <w:lang w:val="en-US" w:eastAsia="zh-CN"/>
            <w:rPrChange w:id="262" w:author="Alice Li" w:date="2022-05-13T14:14:00Z">
              <w:rPr>
                <w:rFonts w:eastAsia="SimSun" w:hint="eastAsia"/>
                <w:lang w:val="en-US" w:eastAsia="zh-CN"/>
              </w:rPr>
            </w:rPrChange>
          </w:rPr>
          <w:t>.</w:t>
        </w:r>
      </w:ins>
    </w:p>
    <w:p w:rsidR="003152E0" w:rsidRDefault="003152E0">
      <w:pPr>
        <w:pStyle w:val="Guidance"/>
        <w:rPr>
          <w:ins w:id="263" w:author="wq" w:date="2022-05-12T19:08:00Z"/>
          <w:rFonts w:eastAsia="SimSun"/>
          <w:i w:val="0"/>
          <w:iCs/>
          <w:lang w:val="en-US" w:eastAsia="zh-CN"/>
        </w:rPr>
      </w:pPr>
    </w:p>
    <w:p w:rsidR="003152E0" w:rsidRDefault="003152E0">
      <w:pPr>
        <w:keepLines/>
        <w:spacing w:line="480" w:lineRule="auto"/>
        <w:ind w:left="1702" w:hanging="1418"/>
        <w:rPr>
          <w:ins w:id="264" w:author="wq" w:date="2022-05-12T19:08:00Z"/>
          <w:rFonts w:eastAsia="DengXian"/>
        </w:rPr>
      </w:pPr>
    </w:p>
    <w:p w:rsidR="003152E0" w:rsidRDefault="00A3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265" w:author="wq" w:date="2022-05-12T19:08:00Z"/>
          <w:rFonts w:ascii="Arial" w:hAnsi="Arial" w:cs="Arial"/>
          <w:color w:val="0000FF"/>
          <w:sz w:val="28"/>
          <w:szCs w:val="28"/>
        </w:rPr>
      </w:pPr>
      <w:ins w:id="266" w:author="wq" w:date="2022-05-12T19:08:00Z">
        <w:r>
          <w:rPr>
            <w:rFonts w:ascii="Arial" w:hAnsi="Arial" w:cs="Arial"/>
            <w:color w:val="0000FF"/>
            <w:sz w:val="28"/>
            <w:szCs w:val="28"/>
          </w:rPr>
          <w:t xml:space="preserve">* * * Next </w:t>
        </w:r>
        <w:r>
          <w:rPr>
            <w:rFonts w:ascii="Arial" w:hAnsi="Arial" w:cs="Arial"/>
            <w:color w:val="0000FF"/>
            <w:sz w:val="28"/>
            <w:szCs w:val="28"/>
          </w:rPr>
          <w:t>Change * * * *</w:t>
        </w:r>
      </w:ins>
    </w:p>
    <w:p w:rsidR="003152E0" w:rsidRDefault="003152E0">
      <w:pPr>
        <w:pStyle w:val="Guidance"/>
        <w:rPr>
          <w:ins w:id="267" w:author="wq" w:date="2022-05-12T19:08:00Z"/>
          <w:rFonts w:eastAsia="SimSun"/>
          <w:i w:val="0"/>
          <w:iCs/>
          <w:lang w:val="en-US" w:eastAsia="zh-CN"/>
        </w:rPr>
      </w:pPr>
    </w:p>
    <w:p w:rsidR="003152E0" w:rsidRDefault="00A320B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DengXian" w:hAnsi="Arial"/>
          <w:sz w:val="36"/>
        </w:rPr>
      </w:pPr>
      <w:r>
        <w:rPr>
          <w:rFonts w:ascii="Arial" w:eastAsia="DengXian" w:hAnsi="Arial"/>
          <w:sz w:val="36"/>
        </w:rPr>
        <w:t>2</w:t>
      </w:r>
      <w:r>
        <w:rPr>
          <w:rFonts w:ascii="Arial" w:eastAsia="DengXian" w:hAnsi="Arial"/>
          <w:sz w:val="36"/>
        </w:rPr>
        <w:tab/>
        <w:t>References</w:t>
      </w:r>
    </w:p>
    <w:p w:rsidR="003152E0" w:rsidRDefault="00A320BF">
      <w:r>
        <w:t>The following documents contain provisions which, through reference in this text, constitute provisions of the present document.</w:t>
      </w:r>
    </w:p>
    <w:p w:rsidR="003152E0" w:rsidRDefault="00A320BF">
      <w:pPr>
        <w:pStyle w:val="B1"/>
      </w:pPr>
      <w:r>
        <w:t>-</w:t>
      </w:r>
      <w:r>
        <w:tab/>
        <w:t xml:space="preserve">References are either specific (identified by date of publication, edition number, version </w:t>
      </w:r>
      <w:r>
        <w:t>number, etc.) or non</w:t>
      </w:r>
      <w:r>
        <w:noBreakHyphen/>
        <w:t>specific.</w:t>
      </w:r>
    </w:p>
    <w:p w:rsidR="003152E0" w:rsidRDefault="00A320BF">
      <w:pPr>
        <w:pStyle w:val="B1"/>
      </w:pPr>
      <w:r>
        <w:t>-</w:t>
      </w:r>
      <w:r>
        <w:tab/>
        <w:t>For a specific reference, subsequent revisions do not apply.</w:t>
      </w:r>
    </w:p>
    <w:p w:rsidR="003152E0" w:rsidRDefault="00A320B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</w:t>
      </w:r>
      <w:r>
        <w:t>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3152E0" w:rsidRDefault="00A320BF">
      <w:pPr>
        <w:pStyle w:val="EX"/>
      </w:pPr>
      <w:r>
        <w:t>[1]</w:t>
      </w:r>
      <w:r>
        <w:tab/>
        <w:t>3GPP TR 21.905: "Vocabulary for 3GPP Specifications".</w:t>
      </w:r>
    </w:p>
    <w:p w:rsidR="003152E0" w:rsidRDefault="00A320BF">
      <w:pPr>
        <w:keepLines/>
        <w:ind w:left="1702" w:hanging="1418"/>
        <w:rPr>
          <w:ins w:id="268" w:author="wq" w:date="2022-05-12T19:08:00Z"/>
          <w:rFonts w:eastAsia="DengXian"/>
        </w:rPr>
      </w:pPr>
      <w:ins w:id="269" w:author="wq" w:date="2022-05-12T19:08:00Z">
        <w:r>
          <w:rPr>
            <w:rFonts w:eastAsia="DengXian"/>
          </w:rPr>
          <w:lastRenderedPageBreak/>
          <w:t>[</w:t>
        </w:r>
        <w:r>
          <w:rPr>
            <w:rFonts w:eastAsia="DengXian"/>
            <w:rPrChange w:id="270" w:author="wq" w:date="2022-05-12T19:13:00Z">
              <w:rPr>
                <w:rFonts w:eastAsia="DengXian"/>
                <w:highlight w:val="yellow"/>
              </w:rPr>
            </w:rPrChange>
          </w:rPr>
          <w:t>x1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 xml:space="preserve">3GPP TS </w:t>
        </w:r>
        <w:r>
          <w:rPr>
            <w:rFonts w:eastAsia="DengXian"/>
            <w:lang w:val="en-US" w:eastAsia="zh-CN"/>
          </w:rPr>
          <w:t>23</w:t>
        </w:r>
        <w:r>
          <w:rPr>
            <w:rFonts w:eastAsia="DengXian"/>
          </w:rPr>
          <w:t>.</w:t>
        </w:r>
        <w:r>
          <w:rPr>
            <w:rFonts w:eastAsia="DengXian"/>
            <w:lang w:val="en-US" w:eastAsia="zh-CN"/>
          </w:rPr>
          <w:t>251</w:t>
        </w:r>
        <w:r>
          <w:rPr>
            <w:rFonts w:eastAsia="DengXian"/>
          </w:rPr>
          <w:t xml:space="preserve">: </w:t>
        </w:r>
        <w:r>
          <w:rPr>
            <w:rFonts w:eastAsia="DengXian"/>
            <w:rPrChange w:id="271" w:author="wq" w:date="2022-05-12T19:13:00Z">
              <w:rPr/>
            </w:rPrChange>
          </w:rPr>
          <w:t>"</w:t>
        </w:r>
      </w:ins>
      <w:ins w:id="272" w:author="wq" w:date="2022-05-12T19:10:00Z">
        <w:r>
          <w:rPr>
            <w:rFonts w:eastAsia="DengXian"/>
            <w:rPrChange w:id="273" w:author="wq" w:date="2022-05-12T19:13:00Z">
              <w:rPr/>
            </w:rPrChange>
          </w:rPr>
          <w:t>Network Sharing;</w:t>
        </w:r>
      </w:ins>
      <w:ins w:id="274" w:author="wq" w:date="2022-05-12T19:11:00Z">
        <w:r>
          <w:rPr>
            <w:rFonts w:eastAsia="DengXian"/>
            <w:lang w:val="en-US" w:eastAsia="zh-CN"/>
            <w:rPrChange w:id="275" w:author="wq" w:date="2022-05-12T19:13:00Z">
              <w:rPr>
                <w:lang w:val="en-US" w:eastAsia="zh-CN"/>
              </w:rPr>
            </w:rPrChange>
          </w:rPr>
          <w:t xml:space="preserve"> </w:t>
        </w:r>
        <w:r>
          <w:rPr>
            <w:rFonts w:eastAsia="DengXian"/>
            <w:rPrChange w:id="276" w:author="wq" w:date="2022-05-12T19:13:00Z">
              <w:rPr/>
            </w:rPrChange>
          </w:rPr>
          <w:t>Architecture and functional</w:t>
        </w:r>
        <w:r>
          <w:rPr>
            <w:rFonts w:eastAsia="DengXian"/>
            <w:lang w:val="en-US" w:eastAsia="zh-CN"/>
            <w:rPrChange w:id="277" w:author="wq" w:date="2022-05-12T19:13:00Z">
              <w:rPr>
                <w:lang w:val="en-US" w:eastAsia="zh-CN"/>
              </w:rPr>
            </w:rPrChange>
          </w:rPr>
          <w:t xml:space="preserve"> </w:t>
        </w:r>
        <w:r>
          <w:rPr>
            <w:rFonts w:eastAsia="DengXian"/>
            <w:rPrChange w:id="278" w:author="wq" w:date="2022-05-12T19:13:00Z">
              <w:rPr/>
            </w:rPrChange>
          </w:rPr>
          <w:t>description</w:t>
        </w:r>
      </w:ins>
      <w:ins w:id="279" w:author="wq" w:date="2022-05-12T19:08:00Z">
        <w:r>
          <w:rPr>
            <w:rFonts w:eastAsia="DengXian"/>
            <w:rPrChange w:id="280" w:author="wq" w:date="2022-05-12T19:13:00Z">
              <w:rPr/>
            </w:rPrChange>
          </w:rPr>
          <w:t>"</w:t>
        </w:r>
        <w:r>
          <w:rPr>
            <w:rFonts w:eastAsia="DengXian"/>
          </w:rPr>
          <w:t>.</w:t>
        </w:r>
      </w:ins>
    </w:p>
    <w:p w:rsidR="003152E0" w:rsidRDefault="00A320BF" w:rsidP="003152E0">
      <w:pPr>
        <w:keepLines/>
        <w:ind w:left="1702" w:hanging="1418"/>
        <w:rPr>
          <w:ins w:id="281" w:author="wq" w:date="2022-05-12T19:08:00Z"/>
          <w:rFonts w:eastAsia="DengXian"/>
        </w:rPr>
        <w:pPrChange w:id="282" w:author="wq" w:date="2022-05-12T19:13:00Z">
          <w:pPr>
            <w:keepLines/>
            <w:spacing w:line="480" w:lineRule="auto"/>
            <w:ind w:left="1702" w:hanging="1418"/>
          </w:pPr>
        </w:pPrChange>
      </w:pPr>
      <w:ins w:id="283" w:author="wq" w:date="2022-05-12T19:08:00Z">
        <w:r>
          <w:rPr>
            <w:rFonts w:eastAsia="DengXian"/>
          </w:rPr>
          <w:t>[</w:t>
        </w:r>
        <w:r>
          <w:rPr>
            <w:rFonts w:eastAsia="DengXian"/>
            <w:rPrChange w:id="284" w:author="wq" w:date="2022-05-12T19:13:00Z">
              <w:rPr>
                <w:rFonts w:eastAsia="DengXian"/>
                <w:highlight w:val="yellow"/>
              </w:rPr>
            </w:rPrChange>
          </w:rPr>
          <w:t>x2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 xml:space="preserve">3GPP TS </w:t>
        </w:r>
        <w:r>
          <w:rPr>
            <w:rFonts w:eastAsia="DengXian"/>
            <w:lang w:val="en-US" w:eastAsia="zh-CN"/>
            <w:rPrChange w:id="285" w:author="wq" w:date="2022-05-12T19:13:00Z">
              <w:rPr>
                <w:iCs/>
                <w:lang w:val="en-US" w:eastAsia="zh-CN"/>
              </w:rPr>
            </w:rPrChange>
          </w:rPr>
          <w:t>23.50</w:t>
        </w:r>
        <w:r>
          <w:rPr>
            <w:rFonts w:eastAsia="DengXian"/>
            <w:lang w:val="en-US" w:eastAsia="zh-CN"/>
            <w:rPrChange w:id="286" w:author="wq" w:date="2022-05-12T19:13:00Z">
              <w:rPr>
                <w:iCs/>
                <w:lang w:val="en-US" w:eastAsia="zh-CN"/>
              </w:rPr>
            </w:rPrChange>
          </w:rPr>
          <w:t>1</w:t>
        </w:r>
        <w:r>
          <w:rPr>
            <w:rFonts w:eastAsia="DengXian"/>
          </w:rPr>
          <w:t>: "System architecture for the 5G System (5GS)".</w:t>
        </w:r>
      </w:ins>
    </w:p>
    <w:p w:rsidR="003152E0" w:rsidRDefault="00A320BF" w:rsidP="003152E0">
      <w:pPr>
        <w:keepLines/>
        <w:ind w:left="1702" w:hanging="1418"/>
        <w:rPr>
          <w:ins w:id="287" w:author="wq" w:date="2022-05-12T19:08:00Z"/>
          <w:rFonts w:eastAsia="DengXian"/>
        </w:rPr>
        <w:pPrChange w:id="288" w:author="wq" w:date="2022-05-12T19:13:00Z">
          <w:pPr>
            <w:keepLines/>
            <w:spacing w:line="480" w:lineRule="auto"/>
            <w:ind w:left="1702" w:hanging="1418"/>
          </w:pPr>
        </w:pPrChange>
      </w:pPr>
      <w:ins w:id="289" w:author="wq" w:date="2022-05-12T19:08:00Z">
        <w:r>
          <w:rPr>
            <w:rFonts w:eastAsia="DengXian"/>
          </w:rPr>
          <w:t>[</w:t>
        </w:r>
        <w:r>
          <w:rPr>
            <w:rFonts w:eastAsia="DengXian"/>
            <w:rPrChange w:id="290" w:author="wq" w:date="2022-05-12T19:13:00Z">
              <w:rPr>
                <w:rFonts w:eastAsia="DengXian"/>
                <w:highlight w:val="yellow"/>
              </w:rPr>
            </w:rPrChange>
          </w:rPr>
          <w:t>x</w:t>
        </w:r>
        <w:r>
          <w:rPr>
            <w:rFonts w:eastAsia="DengXian"/>
            <w:lang w:val="en-US" w:eastAsia="zh-CN"/>
            <w:rPrChange w:id="291" w:author="wq" w:date="2022-05-12T19:13:00Z">
              <w:rPr>
                <w:rFonts w:eastAsia="DengXian"/>
                <w:highlight w:val="yellow"/>
                <w:lang w:val="en-US" w:eastAsia="zh-CN"/>
              </w:rPr>
            </w:rPrChange>
          </w:rPr>
          <w:t>3</w:t>
        </w:r>
        <w:r>
          <w:rPr>
            <w:rFonts w:eastAsia="DengXian"/>
          </w:rPr>
          <w:t>]</w:t>
        </w:r>
        <w:r>
          <w:rPr>
            <w:rFonts w:eastAsia="DengXian"/>
          </w:rPr>
          <w:tab/>
          <w:t xml:space="preserve">3GPP TS </w:t>
        </w:r>
        <w:r>
          <w:rPr>
            <w:rFonts w:eastAsia="DengXian" w:hint="eastAsia"/>
          </w:rPr>
          <w:t>38.300</w:t>
        </w:r>
        <w:r>
          <w:rPr>
            <w:rFonts w:eastAsia="DengXian"/>
          </w:rPr>
          <w:t>: "</w:t>
        </w:r>
      </w:ins>
      <w:ins w:id="292" w:author="wq" w:date="2022-05-12T19:13:00Z">
        <w:r>
          <w:rPr>
            <w:rFonts w:eastAsia="DengXian" w:hint="eastAsia"/>
          </w:rPr>
          <w:t>NR; NR and NG-RAN Overall Description</w:t>
        </w:r>
      </w:ins>
      <w:ins w:id="293" w:author="wq" w:date="2022-05-12T19:08:00Z">
        <w:r>
          <w:rPr>
            <w:rFonts w:eastAsia="DengXian"/>
          </w:rPr>
          <w:t>".</w:t>
        </w:r>
      </w:ins>
    </w:p>
    <w:p w:rsidR="003152E0" w:rsidRDefault="003152E0">
      <w:pPr>
        <w:pStyle w:val="Guidance"/>
        <w:rPr>
          <w:ins w:id="294" w:author="wq" w:date="2022-05-12T18:52:00Z"/>
          <w:rFonts w:eastAsia="SimSun"/>
          <w:i w:val="0"/>
          <w:iCs/>
          <w:lang w:val="en-US" w:eastAsia="zh-CN"/>
        </w:rPr>
      </w:pPr>
    </w:p>
    <w:p w:rsidR="003152E0" w:rsidRDefault="003152E0">
      <w:pPr>
        <w:jc w:val="both"/>
        <w:rPr>
          <w:ins w:id="295" w:author="wq" w:date="2022-04-29T19:10:00Z"/>
          <w:lang w:val="en-US" w:eastAsia="zh-CN"/>
        </w:rPr>
      </w:pPr>
    </w:p>
    <w:p w:rsidR="003152E0" w:rsidRDefault="003152E0">
      <w:pPr>
        <w:rPr>
          <w:ins w:id="296" w:author="wq" w:date="2022-04-29T19:09:00Z"/>
          <w:rFonts w:eastAsia="DengXian"/>
        </w:rPr>
      </w:pPr>
    </w:p>
    <w:p w:rsidR="003152E0" w:rsidRDefault="003152E0">
      <w:pPr>
        <w:rPr>
          <w:ins w:id="297" w:author="wq" w:date="2022-04-29T19:08:00Z"/>
        </w:rPr>
      </w:pPr>
    </w:p>
    <w:p w:rsidR="003152E0" w:rsidRDefault="003152E0">
      <w:pPr>
        <w:pStyle w:val="B2"/>
        <w:ind w:left="567"/>
        <w:rPr>
          <w:lang w:val="en-US"/>
        </w:rPr>
      </w:pPr>
    </w:p>
    <w:p w:rsidR="003152E0" w:rsidRDefault="003152E0">
      <w:pPr>
        <w:pStyle w:val="B2"/>
        <w:ind w:left="567"/>
        <w:rPr>
          <w:lang w:val="en-US"/>
        </w:rPr>
      </w:pPr>
    </w:p>
    <w:p w:rsidR="003152E0" w:rsidRDefault="003152E0">
      <w:pPr>
        <w:pStyle w:val="B2"/>
        <w:ind w:left="567"/>
        <w:rPr>
          <w:lang w:val="en-US"/>
        </w:rPr>
      </w:pPr>
    </w:p>
    <w:p w:rsidR="003152E0" w:rsidRDefault="003152E0">
      <w:pPr>
        <w:rPr>
          <w:lang w:val="en-US"/>
        </w:rPr>
      </w:pPr>
    </w:p>
    <w:sectPr w:rsidR="003152E0">
      <w:footerReference w:type="default" r:id="rId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BF" w:rsidRDefault="00A320BF">
      <w:pPr>
        <w:spacing w:after="0"/>
      </w:pPr>
      <w:r>
        <w:separator/>
      </w:r>
    </w:p>
  </w:endnote>
  <w:endnote w:type="continuationSeparator" w:id="0">
    <w:p w:rsidR="00A320BF" w:rsidRDefault="00A3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E0" w:rsidRDefault="00A320B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BF" w:rsidRDefault="00A320BF">
      <w:pPr>
        <w:spacing w:after="0"/>
      </w:pPr>
      <w:r>
        <w:separator/>
      </w:r>
    </w:p>
  </w:footnote>
  <w:footnote w:type="continuationSeparator" w:id="0">
    <w:p w:rsidR="00A320BF" w:rsidRDefault="00A320BF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e Li">
    <w15:presenceInfo w15:providerId="AD" w15:userId="S-1-5-21-147214757-305610072-1517763936-7718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33397"/>
    <w:rsid w:val="00040095"/>
    <w:rsid w:val="00051834"/>
    <w:rsid w:val="00054A22"/>
    <w:rsid w:val="00062023"/>
    <w:rsid w:val="000655A6"/>
    <w:rsid w:val="0006755B"/>
    <w:rsid w:val="00080512"/>
    <w:rsid w:val="0009108F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32B1"/>
    <w:rsid w:val="002675F0"/>
    <w:rsid w:val="002760EE"/>
    <w:rsid w:val="002B6339"/>
    <w:rsid w:val="002E00EE"/>
    <w:rsid w:val="003152E0"/>
    <w:rsid w:val="003172DC"/>
    <w:rsid w:val="003443BA"/>
    <w:rsid w:val="0035462D"/>
    <w:rsid w:val="00356555"/>
    <w:rsid w:val="003765B8"/>
    <w:rsid w:val="003C3971"/>
    <w:rsid w:val="00423334"/>
    <w:rsid w:val="004345EC"/>
    <w:rsid w:val="00465515"/>
    <w:rsid w:val="0049751D"/>
    <w:rsid w:val="004C30AC"/>
    <w:rsid w:val="004D3578"/>
    <w:rsid w:val="004E213A"/>
    <w:rsid w:val="004F0988"/>
    <w:rsid w:val="004F3340"/>
    <w:rsid w:val="0053388B"/>
    <w:rsid w:val="00535773"/>
    <w:rsid w:val="00543E6C"/>
    <w:rsid w:val="00565087"/>
    <w:rsid w:val="00597B11"/>
    <w:rsid w:val="005D2E01"/>
    <w:rsid w:val="005D7526"/>
    <w:rsid w:val="005E4BB2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A3D3A"/>
    <w:rsid w:val="007B600E"/>
    <w:rsid w:val="007F0F4A"/>
    <w:rsid w:val="008028A4"/>
    <w:rsid w:val="00830747"/>
    <w:rsid w:val="008359CD"/>
    <w:rsid w:val="00836FA1"/>
    <w:rsid w:val="008768CA"/>
    <w:rsid w:val="008C384C"/>
    <w:rsid w:val="008C5D3B"/>
    <w:rsid w:val="008D05CF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F37B7"/>
    <w:rsid w:val="00A10F02"/>
    <w:rsid w:val="00A164B4"/>
    <w:rsid w:val="00A26956"/>
    <w:rsid w:val="00A27486"/>
    <w:rsid w:val="00A320BF"/>
    <w:rsid w:val="00A53724"/>
    <w:rsid w:val="00A56066"/>
    <w:rsid w:val="00A73129"/>
    <w:rsid w:val="00A82346"/>
    <w:rsid w:val="00A92BA1"/>
    <w:rsid w:val="00A95A32"/>
    <w:rsid w:val="00AA11D1"/>
    <w:rsid w:val="00AB4A5D"/>
    <w:rsid w:val="00AC6BC6"/>
    <w:rsid w:val="00AE1E6E"/>
    <w:rsid w:val="00AE65E2"/>
    <w:rsid w:val="00AF1460"/>
    <w:rsid w:val="00AF76E2"/>
    <w:rsid w:val="00B15449"/>
    <w:rsid w:val="00B44F8F"/>
    <w:rsid w:val="00B93086"/>
    <w:rsid w:val="00BA19ED"/>
    <w:rsid w:val="00BA4B8D"/>
    <w:rsid w:val="00BB3129"/>
    <w:rsid w:val="00BC0F7D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45DF2"/>
    <w:rsid w:val="00D57972"/>
    <w:rsid w:val="00D675A9"/>
    <w:rsid w:val="00D738D6"/>
    <w:rsid w:val="00D755EB"/>
    <w:rsid w:val="00D76048"/>
    <w:rsid w:val="00D82E6F"/>
    <w:rsid w:val="00D87E00"/>
    <w:rsid w:val="00D9134D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185C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0FD5F4F"/>
    <w:rsid w:val="0D856A5D"/>
    <w:rsid w:val="4DB25D53"/>
    <w:rsid w:val="546D20E0"/>
    <w:rsid w:val="5C9925EA"/>
    <w:rsid w:val="5FEF690B"/>
    <w:rsid w:val="646625F9"/>
    <w:rsid w:val="6A1A1C4D"/>
    <w:rsid w:val="734767C0"/>
    <w:rsid w:val="747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2641F5-DDCF-4FCD-8F85-24F3F45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563C1"/>
      <w:u w:val="single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9495-A889-42A2-8966-E96A3C9B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Alice Li</cp:lastModifiedBy>
  <cp:revision>3</cp:revision>
  <cp:lastPrinted>2019-02-25T14:05:00Z</cp:lastPrinted>
  <dcterms:created xsi:type="dcterms:W3CDTF">2022-05-13T13:10:00Z</dcterms:created>
  <dcterms:modified xsi:type="dcterms:W3CDTF">2022-05-13T13:24:00Z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7D44601666264AD5AFAE937413876BBD</vt:lpwstr>
  </property>
</Properties>
</file>