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FF22" w14:textId="6633E0E6" w:rsidR="0033027D" w:rsidRPr="006C2E80" w:rsidRDefault="0033027D" w:rsidP="006C2E80">
      <w:pPr>
        <w:pStyle w:val="Kopfzeile"/>
        <w:tabs>
          <w:tab w:val="right" w:pos="9638"/>
        </w:tabs>
        <w:rPr>
          <w:sz w:val="24"/>
          <w:szCs w:val="24"/>
        </w:rPr>
      </w:pPr>
      <w:r w:rsidRPr="006C2E80">
        <w:rPr>
          <w:sz w:val="24"/>
          <w:szCs w:val="24"/>
        </w:rPr>
        <w:t xml:space="preserve">3GPP </w:t>
      </w:r>
      <w:r w:rsidR="00824CC6">
        <w:rPr>
          <w:sz w:val="24"/>
          <w:szCs w:val="24"/>
        </w:rPr>
        <w:t>SA WG1</w:t>
      </w:r>
      <w:r w:rsidRPr="006C2E80">
        <w:rPr>
          <w:sz w:val="24"/>
          <w:szCs w:val="24"/>
        </w:rPr>
        <w:t xml:space="preserve"> Meeting #</w:t>
      </w:r>
      <w:r w:rsidR="00824CC6">
        <w:rPr>
          <w:sz w:val="24"/>
          <w:szCs w:val="24"/>
        </w:rPr>
        <w:t>9</w:t>
      </w:r>
      <w:r w:rsidR="00487044">
        <w:rPr>
          <w:sz w:val="24"/>
          <w:szCs w:val="24"/>
        </w:rPr>
        <w:t>8</w:t>
      </w:r>
      <w:r w:rsidR="00824CC6">
        <w:rPr>
          <w:sz w:val="24"/>
          <w:szCs w:val="24"/>
        </w:rPr>
        <w:t>e</w:t>
      </w:r>
      <w:r w:rsidRPr="006C2E80">
        <w:rPr>
          <w:sz w:val="24"/>
          <w:szCs w:val="24"/>
        </w:rPr>
        <w:t xml:space="preserve"> </w:t>
      </w:r>
      <w:r w:rsidRPr="006C2E80">
        <w:rPr>
          <w:sz w:val="24"/>
          <w:szCs w:val="24"/>
        </w:rPr>
        <w:tab/>
      </w:r>
      <w:r w:rsidR="00824CC6">
        <w:rPr>
          <w:sz w:val="24"/>
          <w:szCs w:val="24"/>
        </w:rPr>
        <w:t>S1</w:t>
      </w:r>
      <w:r w:rsidRPr="006C2E80">
        <w:rPr>
          <w:sz w:val="24"/>
          <w:szCs w:val="24"/>
        </w:rPr>
        <w:t>-</w:t>
      </w:r>
      <w:r w:rsidR="00824CC6">
        <w:rPr>
          <w:sz w:val="24"/>
          <w:szCs w:val="24"/>
        </w:rPr>
        <w:t>2</w:t>
      </w:r>
      <w:r w:rsidR="002C4FF9">
        <w:rPr>
          <w:sz w:val="24"/>
          <w:szCs w:val="24"/>
        </w:rPr>
        <w:t>2</w:t>
      </w:r>
      <w:r w:rsidR="002966B9">
        <w:rPr>
          <w:sz w:val="24"/>
          <w:szCs w:val="24"/>
        </w:rPr>
        <w:t>1107</w:t>
      </w:r>
      <w:ins w:id="0" w:author="China Telecom r1" w:date="2022-05-10T14:07:00Z">
        <w:r w:rsidR="00E0047E">
          <w:rPr>
            <w:sz w:val="24"/>
            <w:szCs w:val="24"/>
          </w:rPr>
          <w:t>r</w:t>
        </w:r>
      </w:ins>
      <w:ins w:id="1" w:author="China Telecom r4" w:date="2022-05-11T15:16:00Z">
        <w:r w:rsidR="000F2E77">
          <w:rPr>
            <w:sz w:val="24"/>
            <w:szCs w:val="24"/>
          </w:rPr>
          <w:t>4</w:t>
        </w:r>
      </w:ins>
      <w:ins w:id="2" w:author="China Telecom r2" w:date="2022-05-10T18:57:00Z">
        <w:del w:id="3" w:author="China Telecom r4" w:date="2022-05-11T15:16:00Z">
          <w:r w:rsidR="00FB6FD6" w:rsidDel="000F2E77">
            <w:rPr>
              <w:rFonts w:hint="eastAsia"/>
              <w:sz w:val="24"/>
              <w:szCs w:val="24"/>
              <w:lang w:eastAsia="zh-CN"/>
            </w:rPr>
            <w:delText>2</w:delText>
          </w:r>
        </w:del>
      </w:ins>
      <w:ins w:id="4" w:author="China Telecom r1" w:date="2022-05-10T14:07:00Z">
        <w:del w:id="5" w:author="China Telecom r2" w:date="2022-05-10T18:57:00Z">
          <w:r w:rsidR="00E0047E" w:rsidDel="00FB6FD6">
            <w:rPr>
              <w:sz w:val="24"/>
              <w:szCs w:val="24"/>
            </w:rPr>
            <w:delText>1</w:delText>
          </w:r>
        </w:del>
      </w:ins>
    </w:p>
    <w:p w14:paraId="316844BC" w14:textId="028526E1" w:rsidR="00AE25BF" w:rsidRPr="00487044" w:rsidRDefault="00A91E45" w:rsidP="00487044">
      <w:pPr>
        <w:pStyle w:val="Kopfzeile"/>
        <w:pBdr>
          <w:bottom w:val="single" w:sz="4" w:space="1" w:color="auto"/>
        </w:pBdr>
        <w:tabs>
          <w:tab w:val="right" w:pos="9638"/>
        </w:tabs>
        <w:rPr>
          <w:rFonts w:eastAsia="Batang" w:cs="Arial"/>
          <w:sz w:val="20"/>
          <w:lang w:eastAsia="zh-CN"/>
        </w:rPr>
      </w:pPr>
      <w:r w:rsidRPr="00A91E45">
        <w:rPr>
          <w:sz w:val="24"/>
          <w:szCs w:val="24"/>
        </w:rPr>
        <w:t xml:space="preserve">Electronic Meeting, </w:t>
      </w:r>
      <w:r w:rsidR="00487044">
        <w:rPr>
          <w:sz w:val="24"/>
          <w:szCs w:val="24"/>
        </w:rPr>
        <w:t>9</w:t>
      </w:r>
      <w:r w:rsidR="004F09F1">
        <w:rPr>
          <w:sz w:val="24"/>
          <w:szCs w:val="24"/>
        </w:rPr>
        <w:t xml:space="preserve"> - </w:t>
      </w:r>
      <w:r w:rsidR="00487044">
        <w:rPr>
          <w:sz w:val="24"/>
          <w:szCs w:val="24"/>
        </w:rPr>
        <w:t>19</w:t>
      </w:r>
      <w:r w:rsidRPr="00A91E45">
        <w:rPr>
          <w:sz w:val="24"/>
          <w:szCs w:val="24"/>
        </w:rPr>
        <w:t xml:space="preserve"> </w:t>
      </w:r>
      <w:r w:rsidR="00487044">
        <w:rPr>
          <w:sz w:val="24"/>
          <w:szCs w:val="24"/>
        </w:rPr>
        <w:t>May</w:t>
      </w:r>
      <w:r w:rsidRPr="00A91E45">
        <w:rPr>
          <w:sz w:val="24"/>
          <w:szCs w:val="24"/>
        </w:rPr>
        <w:t xml:space="preserve"> 202</w:t>
      </w:r>
      <w:r w:rsidR="002C4FF9">
        <w:rPr>
          <w:sz w:val="24"/>
          <w:szCs w:val="24"/>
        </w:rPr>
        <w:t>2</w:t>
      </w:r>
      <w:r w:rsidR="0033027D" w:rsidRPr="006C2E80">
        <w:rPr>
          <w:sz w:val="20"/>
        </w:rPr>
        <w:tab/>
      </w:r>
      <w:r w:rsidR="0033027D" w:rsidRPr="006C2E80">
        <w:rPr>
          <w:rFonts w:eastAsia="Batang" w:cs="Arial"/>
          <w:sz w:val="20"/>
          <w:lang w:eastAsia="zh-CN"/>
        </w:rPr>
        <w:t xml:space="preserve">(revision of </w:t>
      </w:r>
      <w:r w:rsidR="002966B9">
        <w:rPr>
          <w:rFonts w:eastAsia="Batang" w:cs="Arial"/>
          <w:sz w:val="20"/>
          <w:lang w:eastAsia="zh-CN"/>
        </w:rPr>
        <w:t>S1</w:t>
      </w:r>
      <w:r w:rsidR="0033027D" w:rsidRPr="006C2E80">
        <w:rPr>
          <w:rFonts w:eastAsia="Batang" w:cs="Arial"/>
          <w:sz w:val="20"/>
          <w:lang w:eastAsia="zh-CN"/>
        </w:rPr>
        <w:t>-</w:t>
      </w:r>
      <w:r w:rsidR="002966B9">
        <w:rPr>
          <w:rFonts w:eastAsia="Batang" w:cs="Arial"/>
          <w:sz w:val="20"/>
          <w:lang w:eastAsia="zh-CN"/>
        </w:rPr>
        <w:t>220199</w:t>
      </w:r>
      <w:r w:rsidR="0033027D" w:rsidRPr="006C2E80">
        <w:rPr>
          <w:rFonts w:eastAsia="Batang" w:cs="Arial"/>
          <w:sz w:val="20"/>
          <w:lang w:eastAsia="zh-CN"/>
        </w:rPr>
        <w:t>)</w:t>
      </w:r>
    </w:p>
    <w:p w14:paraId="5296E2FE" w14:textId="68A3C1C4" w:rsidR="009700C0" w:rsidRPr="006C2E80" w:rsidRDefault="009700C0" w:rsidP="009700C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Pr>
          <w:rFonts w:ascii="Arial" w:eastAsia="Batang" w:hAnsi="Arial"/>
          <w:b/>
          <w:sz w:val="24"/>
          <w:szCs w:val="24"/>
          <w:lang w:val="en-US" w:eastAsia="zh-CN"/>
        </w:rPr>
        <w:t xml:space="preserve">China Telecom, ZTE, CEPRI, </w:t>
      </w:r>
      <w:r w:rsidRPr="009700C0">
        <w:rPr>
          <w:rFonts w:ascii="Arial" w:eastAsia="Batang" w:hAnsi="Arial" w:hint="eastAsia"/>
          <w:b/>
          <w:sz w:val="24"/>
          <w:szCs w:val="24"/>
          <w:lang w:val="en-US" w:eastAsia="zh-CN"/>
        </w:rPr>
        <w:t>Xiaomi</w:t>
      </w:r>
    </w:p>
    <w:p w14:paraId="018F1BCB" w14:textId="4EEB4812" w:rsidR="009700C0" w:rsidRPr="006C2E80" w:rsidRDefault="009700C0" w:rsidP="009700C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Pr>
          <w:rFonts w:ascii="Arial" w:eastAsia="Batang" w:hAnsi="Arial" w:cs="Arial"/>
          <w:b/>
          <w:sz w:val="24"/>
          <w:szCs w:val="24"/>
          <w:lang w:eastAsia="zh-CN"/>
        </w:rPr>
        <w:t xml:space="preserve"> SID on Multi-hop Multi-path Relay</w:t>
      </w:r>
    </w:p>
    <w:p w14:paraId="6A29F556" w14:textId="77777777" w:rsidR="009700C0" w:rsidRPr="006C2E80" w:rsidRDefault="009700C0" w:rsidP="009700C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66B5E618" w14:textId="0FCF6338" w:rsidR="009700C0" w:rsidRPr="00DD32F4" w:rsidRDefault="009700C0" w:rsidP="009700C0">
      <w:pPr>
        <w:tabs>
          <w:tab w:val="left" w:pos="2127"/>
        </w:tabs>
        <w:overflowPunct/>
        <w:autoSpaceDE/>
        <w:autoSpaceDN/>
        <w:adjustRightInd/>
        <w:spacing w:after="0"/>
        <w:ind w:left="2127" w:hanging="2127"/>
        <w:jc w:val="both"/>
        <w:textAlignment w:val="auto"/>
        <w:outlineLvl w:val="0"/>
        <w:rPr>
          <w:rFonts w:ascii="Arial"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2966B9">
        <w:rPr>
          <w:rFonts w:ascii="Arial" w:eastAsia="Batang" w:hAnsi="Arial"/>
          <w:b/>
          <w:sz w:val="24"/>
          <w:szCs w:val="24"/>
          <w:lang w:val="en-US" w:eastAsia="zh-CN"/>
        </w:rPr>
        <w:t>4</w:t>
      </w:r>
    </w:p>
    <w:p w14:paraId="53AB929D" w14:textId="77777777" w:rsidR="008A76FD" w:rsidRPr="00BC642A" w:rsidRDefault="001C5C86" w:rsidP="006C2E80">
      <w:pPr>
        <w:pStyle w:val="berschrift8"/>
        <w:jc w:val="center"/>
      </w:pPr>
      <w:r w:rsidRPr="00BC642A">
        <w:t xml:space="preserve">3GPP™ </w:t>
      </w:r>
      <w:r w:rsidR="008A76FD" w:rsidRPr="00BC642A">
        <w:t>Work Item Description</w:t>
      </w:r>
    </w:p>
    <w:p w14:paraId="78246481" w14:textId="77777777" w:rsidR="00BA3A53" w:rsidRDefault="00F5774F" w:rsidP="009700C0">
      <w:pP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27A9FBF0" w:rsidR="006C2E80" w:rsidRPr="006C2E80" w:rsidRDefault="008A76FD" w:rsidP="006C2E80">
      <w:pPr>
        <w:pStyle w:val="berschrift8"/>
      </w:pPr>
      <w:r w:rsidRPr="006C2E80">
        <w:t>Title</w:t>
      </w:r>
      <w:r w:rsidR="00985B73" w:rsidRPr="006C2E80">
        <w:t>:</w:t>
      </w:r>
      <w:r w:rsidR="00F41A27" w:rsidRPr="006C2E80">
        <w:tab/>
      </w:r>
      <w:r w:rsidR="00487044">
        <w:t xml:space="preserve">Study </w:t>
      </w:r>
      <w:r w:rsidR="007A779E" w:rsidRPr="001B315E">
        <w:t>of</w:t>
      </w:r>
      <w:r w:rsidR="00487044">
        <w:t xml:space="preserve"> Multi-hop Multi-path Relay</w:t>
      </w:r>
    </w:p>
    <w:p w14:paraId="289CB42C" w14:textId="22D7107E" w:rsidR="006C2E80" w:rsidRDefault="00E13CB2" w:rsidP="006C2E80">
      <w:pPr>
        <w:pStyle w:val="berschrift8"/>
      </w:pPr>
      <w:r>
        <w:t>A</w:t>
      </w:r>
      <w:r w:rsidR="00B078D6">
        <w:t>cronym:</w:t>
      </w:r>
      <w:r w:rsidR="006C2E80">
        <w:tab/>
      </w:r>
      <w:proofErr w:type="spellStart"/>
      <w:r w:rsidR="00487044">
        <w:t>FS_</w:t>
      </w:r>
      <w:del w:id="6" w:author="China Telecom r1" w:date="2022-05-10T12:31:00Z">
        <w:r w:rsidR="00487044" w:rsidDel="00074AEE">
          <w:delText>MMR</w:delText>
        </w:r>
        <w:r w:rsidR="001B315E" w:rsidDel="00074AEE">
          <w:rPr>
            <w:rFonts w:hint="eastAsia"/>
            <w:lang w:eastAsia="zh-CN"/>
          </w:rPr>
          <w:delText>elay</w:delText>
        </w:r>
      </w:del>
      <w:ins w:id="7" w:author="China Telecom r1" w:date="2022-05-10T12:31:00Z">
        <w:r w:rsidR="00074AEE">
          <w:t>MultiRelay</w:t>
        </w:r>
      </w:ins>
      <w:proofErr w:type="spellEnd"/>
    </w:p>
    <w:p w14:paraId="679E2B2D" w14:textId="336FED58" w:rsidR="006C2E80" w:rsidRDefault="00B078D6" w:rsidP="006C2E80">
      <w:pPr>
        <w:pStyle w:val="berschrift8"/>
      </w:pPr>
      <w:r>
        <w:t>Unique identifier</w:t>
      </w:r>
      <w:r w:rsidR="00F41A27">
        <w:t>:</w:t>
      </w:r>
      <w:r w:rsidR="006C2E80">
        <w:tab/>
      </w:r>
      <w:proofErr w:type="spellStart"/>
      <w:r w:rsidR="00487044">
        <w:t>xxxxx</w:t>
      </w:r>
      <w:proofErr w:type="spellEnd"/>
    </w:p>
    <w:p w14:paraId="63EE9719" w14:textId="7192F28E" w:rsidR="003F7142" w:rsidRPr="00487044" w:rsidRDefault="003F7142" w:rsidP="006C2E80">
      <w:pPr>
        <w:pStyle w:val="berschrift8"/>
      </w:pPr>
      <w:r w:rsidRPr="003F7142">
        <w:t>Potential target Release:</w:t>
      </w:r>
      <w:r w:rsidR="006C2E80">
        <w:tab/>
      </w:r>
      <w:r w:rsidRPr="00487044">
        <w:t>Rel-</w:t>
      </w:r>
      <w:r w:rsidR="00487044" w:rsidRPr="00487044">
        <w:t>19</w:t>
      </w:r>
    </w:p>
    <w:p w14:paraId="4473B22A" w14:textId="535B28CC" w:rsidR="006C2E80" w:rsidRDefault="004260A5" w:rsidP="006C2E80">
      <w:pPr>
        <w:pStyle w:val="berschrift1"/>
      </w:pPr>
      <w:r>
        <w:t>1</w:t>
      </w:r>
      <w:r>
        <w:tab/>
        <w:t>Impacts</w:t>
      </w:r>
    </w:p>
    <w:p w14:paraId="2D54825D" w14:textId="3D681EEA" w:rsidR="004260A5" w:rsidRDefault="00455DE4" w:rsidP="009700C0">
      <w:pPr>
        <w:pStyle w:val="Guidance"/>
      </w:pPr>
      <w:r w:rsidRPr="006C2E80">
        <w:t>{</w:t>
      </w:r>
      <w:r w:rsidR="00495840" w:rsidRPr="006C2E80">
        <w:t xml:space="preserve">For Normative work, identify the anticipated impacts. </w:t>
      </w:r>
      <w:r w:rsidR="00B96481" w:rsidRPr="006C2E80">
        <w:t xml:space="preserve">For a Study, </w:t>
      </w:r>
      <w:r w:rsidR="00F21E3F" w:rsidRPr="006C2E80">
        <w:t xml:space="preserve">identify the scope of </w:t>
      </w:r>
      <w:r w:rsidR="00935CB0" w:rsidRPr="006C2E80">
        <w:t>the study</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9700C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9700C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9700C0">
            <w:pPr>
              <w:pStyle w:val="TAH"/>
            </w:pPr>
            <w:r>
              <w:t>ME</w:t>
            </w:r>
          </w:p>
        </w:tc>
        <w:tc>
          <w:tcPr>
            <w:tcW w:w="850" w:type="dxa"/>
            <w:tcBorders>
              <w:bottom w:val="single" w:sz="12" w:space="0" w:color="auto"/>
            </w:tcBorders>
            <w:shd w:val="clear" w:color="auto" w:fill="E0E0E0"/>
          </w:tcPr>
          <w:p w14:paraId="5E5618FC" w14:textId="77777777" w:rsidR="004260A5" w:rsidRDefault="004260A5" w:rsidP="009700C0">
            <w:pPr>
              <w:pStyle w:val="TAH"/>
            </w:pPr>
            <w:r>
              <w:t>AN</w:t>
            </w:r>
          </w:p>
        </w:tc>
        <w:tc>
          <w:tcPr>
            <w:tcW w:w="851" w:type="dxa"/>
            <w:tcBorders>
              <w:bottom w:val="single" w:sz="12" w:space="0" w:color="auto"/>
            </w:tcBorders>
            <w:shd w:val="clear" w:color="auto" w:fill="E0E0E0"/>
          </w:tcPr>
          <w:p w14:paraId="2809724F" w14:textId="77777777" w:rsidR="004260A5" w:rsidRDefault="004260A5" w:rsidP="009700C0">
            <w:pPr>
              <w:pStyle w:val="TAH"/>
            </w:pPr>
            <w:r>
              <w:t>CN</w:t>
            </w:r>
          </w:p>
        </w:tc>
        <w:tc>
          <w:tcPr>
            <w:tcW w:w="1752" w:type="dxa"/>
            <w:tcBorders>
              <w:bottom w:val="single" w:sz="12" w:space="0" w:color="auto"/>
            </w:tcBorders>
            <w:shd w:val="clear" w:color="auto" w:fill="E0E0E0"/>
          </w:tcPr>
          <w:p w14:paraId="0D7316B8" w14:textId="77777777" w:rsidR="004260A5" w:rsidRDefault="004260A5" w:rsidP="009700C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9700C0">
            <w:pPr>
              <w:pStyle w:val="TAH"/>
            </w:pPr>
            <w:r>
              <w:t>Yes</w:t>
            </w:r>
          </w:p>
        </w:tc>
        <w:tc>
          <w:tcPr>
            <w:tcW w:w="1275" w:type="dxa"/>
            <w:tcBorders>
              <w:top w:val="nil"/>
              <w:left w:val="nil"/>
            </w:tcBorders>
          </w:tcPr>
          <w:p w14:paraId="35B295F5" w14:textId="77777777" w:rsidR="004260A5" w:rsidRDefault="004260A5" w:rsidP="009700C0">
            <w:pPr>
              <w:pStyle w:val="TAC"/>
            </w:pPr>
          </w:p>
        </w:tc>
        <w:tc>
          <w:tcPr>
            <w:tcW w:w="1037" w:type="dxa"/>
            <w:tcBorders>
              <w:top w:val="nil"/>
            </w:tcBorders>
          </w:tcPr>
          <w:p w14:paraId="1F2F978C" w14:textId="4BE9C650" w:rsidR="004260A5" w:rsidRDefault="00487044" w:rsidP="009700C0">
            <w:pPr>
              <w:pStyle w:val="TAC"/>
              <w:rPr>
                <w:lang w:eastAsia="zh-CN"/>
              </w:rPr>
            </w:pPr>
            <w:r>
              <w:rPr>
                <w:rFonts w:hint="eastAsia"/>
                <w:lang w:eastAsia="zh-CN"/>
              </w:rPr>
              <w:t>X</w:t>
            </w:r>
          </w:p>
        </w:tc>
        <w:tc>
          <w:tcPr>
            <w:tcW w:w="850" w:type="dxa"/>
            <w:tcBorders>
              <w:top w:val="nil"/>
            </w:tcBorders>
          </w:tcPr>
          <w:p w14:paraId="7FD58A88" w14:textId="6269BD8F" w:rsidR="004260A5" w:rsidRDefault="00487044" w:rsidP="009700C0">
            <w:pPr>
              <w:pStyle w:val="TAC"/>
              <w:rPr>
                <w:lang w:eastAsia="zh-CN"/>
              </w:rPr>
            </w:pPr>
            <w:r>
              <w:rPr>
                <w:rFonts w:hint="eastAsia"/>
                <w:lang w:eastAsia="zh-CN"/>
              </w:rPr>
              <w:t>X</w:t>
            </w:r>
          </w:p>
        </w:tc>
        <w:tc>
          <w:tcPr>
            <w:tcW w:w="851" w:type="dxa"/>
            <w:tcBorders>
              <w:top w:val="nil"/>
            </w:tcBorders>
          </w:tcPr>
          <w:p w14:paraId="3E3077D8" w14:textId="0D99F044" w:rsidR="004260A5" w:rsidRDefault="00487044" w:rsidP="009700C0">
            <w:pPr>
              <w:pStyle w:val="TAC"/>
              <w:rPr>
                <w:lang w:eastAsia="zh-CN"/>
              </w:rPr>
            </w:pPr>
            <w:r>
              <w:rPr>
                <w:rFonts w:hint="eastAsia"/>
                <w:lang w:eastAsia="zh-CN"/>
              </w:rPr>
              <w:t>X</w:t>
            </w:r>
          </w:p>
        </w:tc>
        <w:tc>
          <w:tcPr>
            <w:tcW w:w="1752" w:type="dxa"/>
            <w:tcBorders>
              <w:top w:val="nil"/>
            </w:tcBorders>
          </w:tcPr>
          <w:p w14:paraId="64727DCC" w14:textId="77777777" w:rsidR="004260A5" w:rsidRDefault="004260A5" w:rsidP="009700C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9700C0">
            <w:pPr>
              <w:pStyle w:val="TAH"/>
            </w:pPr>
            <w:r>
              <w:t>No</w:t>
            </w:r>
          </w:p>
        </w:tc>
        <w:tc>
          <w:tcPr>
            <w:tcW w:w="1275" w:type="dxa"/>
            <w:tcBorders>
              <w:left w:val="nil"/>
            </w:tcBorders>
          </w:tcPr>
          <w:p w14:paraId="42581088" w14:textId="6C8F2E22" w:rsidR="004260A5" w:rsidRDefault="00487044" w:rsidP="009700C0">
            <w:pPr>
              <w:pStyle w:val="TAC"/>
              <w:rPr>
                <w:lang w:eastAsia="zh-CN"/>
              </w:rPr>
            </w:pPr>
            <w:r>
              <w:rPr>
                <w:rFonts w:hint="eastAsia"/>
                <w:lang w:eastAsia="zh-CN"/>
              </w:rPr>
              <w:t>X</w:t>
            </w:r>
          </w:p>
        </w:tc>
        <w:tc>
          <w:tcPr>
            <w:tcW w:w="1037" w:type="dxa"/>
          </w:tcPr>
          <w:p w14:paraId="477F02DA" w14:textId="77777777" w:rsidR="004260A5" w:rsidRDefault="004260A5" w:rsidP="009700C0">
            <w:pPr>
              <w:pStyle w:val="TAC"/>
            </w:pPr>
          </w:p>
        </w:tc>
        <w:tc>
          <w:tcPr>
            <w:tcW w:w="850" w:type="dxa"/>
          </w:tcPr>
          <w:p w14:paraId="6E9D500A" w14:textId="77777777" w:rsidR="004260A5" w:rsidRDefault="004260A5" w:rsidP="009700C0">
            <w:pPr>
              <w:pStyle w:val="TAC"/>
            </w:pPr>
          </w:p>
        </w:tc>
        <w:tc>
          <w:tcPr>
            <w:tcW w:w="851" w:type="dxa"/>
          </w:tcPr>
          <w:p w14:paraId="24149096" w14:textId="77777777" w:rsidR="004260A5" w:rsidRDefault="004260A5" w:rsidP="009700C0">
            <w:pPr>
              <w:pStyle w:val="TAC"/>
            </w:pPr>
          </w:p>
        </w:tc>
        <w:tc>
          <w:tcPr>
            <w:tcW w:w="1752" w:type="dxa"/>
          </w:tcPr>
          <w:p w14:paraId="43FB9532" w14:textId="65A327F5" w:rsidR="004260A5" w:rsidRDefault="00487044" w:rsidP="009700C0">
            <w:pPr>
              <w:pStyle w:val="TAC"/>
              <w:rPr>
                <w:lang w:eastAsia="zh-CN"/>
              </w:rPr>
            </w:pPr>
            <w:r>
              <w:rPr>
                <w:rFonts w:hint="eastAsia"/>
                <w:lang w:eastAsia="zh-CN"/>
              </w:rPr>
              <w:t>X</w:t>
            </w: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9700C0">
            <w:pPr>
              <w:pStyle w:val="TAH"/>
            </w:pPr>
            <w:r>
              <w:t>Don't know</w:t>
            </w:r>
          </w:p>
        </w:tc>
        <w:tc>
          <w:tcPr>
            <w:tcW w:w="1275" w:type="dxa"/>
            <w:tcBorders>
              <w:left w:val="nil"/>
            </w:tcBorders>
          </w:tcPr>
          <w:p w14:paraId="1651904E" w14:textId="77777777" w:rsidR="004260A5" w:rsidRDefault="004260A5" w:rsidP="009700C0">
            <w:pPr>
              <w:pStyle w:val="TAC"/>
            </w:pPr>
          </w:p>
        </w:tc>
        <w:tc>
          <w:tcPr>
            <w:tcW w:w="1037" w:type="dxa"/>
          </w:tcPr>
          <w:p w14:paraId="5219BA8E" w14:textId="77777777" w:rsidR="004260A5" w:rsidRDefault="004260A5" w:rsidP="009700C0">
            <w:pPr>
              <w:pStyle w:val="TAC"/>
            </w:pPr>
          </w:p>
        </w:tc>
        <w:tc>
          <w:tcPr>
            <w:tcW w:w="850" w:type="dxa"/>
          </w:tcPr>
          <w:p w14:paraId="4016B898" w14:textId="77777777" w:rsidR="004260A5" w:rsidRDefault="004260A5" w:rsidP="009700C0">
            <w:pPr>
              <w:pStyle w:val="TAC"/>
            </w:pPr>
          </w:p>
        </w:tc>
        <w:tc>
          <w:tcPr>
            <w:tcW w:w="851" w:type="dxa"/>
          </w:tcPr>
          <w:p w14:paraId="42B48559" w14:textId="77777777" w:rsidR="004260A5" w:rsidRDefault="004260A5" w:rsidP="009700C0">
            <w:pPr>
              <w:pStyle w:val="TAC"/>
            </w:pPr>
          </w:p>
        </w:tc>
        <w:tc>
          <w:tcPr>
            <w:tcW w:w="1752" w:type="dxa"/>
          </w:tcPr>
          <w:p w14:paraId="226C70EA" w14:textId="77777777" w:rsidR="004260A5" w:rsidRDefault="004260A5" w:rsidP="009700C0">
            <w:pPr>
              <w:pStyle w:val="TAC"/>
              <w:rPr>
                <w:lang w:eastAsia="zh-CN"/>
              </w:rPr>
            </w:pPr>
          </w:p>
        </w:tc>
      </w:tr>
    </w:tbl>
    <w:p w14:paraId="3A87B226" w14:textId="77777777" w:rsidR="008A76FD" w:rsidRPr="006C2E80" w:rsidRDefault="008A76FD" w:rsidP="009700C0"/>
    <w:p w14:paraId="02CA2577" w14:textId="77777777" w:rsidR="00F921F1" w:rsidRDefault="00DA74F3" w:rsidP="006C2E80">
      <w:pPr>
        <w:pStyle w:val="berschrift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berschrift2"/>
      </w:pPr>
      <w:r>
        <w:t>2.</w:t>
      </w:r>
      <w:r w:rsidR="00765028">
        <w:t>1</w:t>
      </w:r>
      <w:r>
        <w:tab/>
        <w:t>Primary classification</w:t>
      </w:r>
    </w:p>
    <w:p w14:paraId="03E5240C" w14:textId="40F85A16" w:rsidR="00A36378" w:rsidRPr="00A36378" w:rsidRDefault="00A36378" w:rsidP="00487044">
      <w:pPr>
        <w:pStyle w:val="berschrift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9700C0">
            <w:pPr>
              <w:pStyle w:val="TAC"/>
            </w:pPr>
          </w:p>
        </w:tc>
        <w:tc>
          <w:tcPr>
            <w:tcW w:w="2917" w:type="dxa"/>
            <w:shd w:val="clear" w:color="auto" w:fill="E0E0E0"/>
          </w:tcPr>
          <w:p w14:paraId="2DDC3E00" w14:textId="77777777" w:rsidR="004876B9" w:rsidRPr="006C2E80" w:rsidRDefault="004876B9" w:rsidP="009700C0">
            <w:pPr>
              <w:pStyle w:val="TAH"/>
            </w:pPr>
            <w:r w:rsidRPr="006C2E80">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9700C0">
            <w:pPr>
              <w:pStyle w:val="TAC"/>
            </w:pPr>
          </w:p>
        </w:tc>
        <w:tc>
          <w:tcPr>
            <w:tcW w:w="2917" w:type="dxa"/>
            <w:shd w:val="clear" w:color="auto" w:fill="E0E0E0"/>
            <w:tcMar>
              <w:left w:w="227" w:type="dxa"/>
            </w:tcMar>
          </w:tcPr>
          <w:p w14:paraId="583CDDD5" w14:textId="77777777" w:rsidR="004876B9" w:rsidRPr="00662741" w:rsidRDefault="004876B9" w:rsidP="009700C0">
            <w:pPr>
              <w:pStyle w:val="TAH"/>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9700C0">
            <w:pPr>
              <w:pStyle w:val="TAC"/>
            </w:pPr>
          </w:p>
        </w:tc>
        <w:tc>
          <w:tcPr>
            <w:tcW w:w="2917" w:type="dxa"/>
            <w:shd w:val="clear" w:color="auto" w:fill="E0E0E0"/>
            <w:tcMar>
              <w:left w:w="397" w:type="dxa"/>
            </w:tcMar>
          </w:tcPr>
          <w:p w14:paraId="2FF03094" w14:textId="77777777" w:rsidR="004876B9" w:rsidRPr="00662741" w:rsidRDefault="004876B9" w:rsidP="009700C0">
            <w:pPr>
              <w:pStyle w:val="TAH"/>
            </w:pPr>
            <w:r w:rsidRPr="00662741">
              <w:t>Work Task</w:t>
            </w:r>
          </w:p>
        </w:tc>
      </w:tr>
      <w:tr w:rsidR="00335107" w:rsidRPr="00662741" w14:paraId="0EE231D1" w14:textId="77777777" w:rsidTr="006C2E80">
        <w:trPr>
          <w:cantSplit/>
          <w:jc w:val="center"/>
        </w:trPr>
        <w:tc>
          <w:tcPr>
            <w:tcW w:w="452" w:type="dxa"/>
          </w:tcPr>
          <w:p w14:paraId="716041CE" w14:textId="3F40D83E" w:rsidR="00BF7C9D" w:rsidRPr="00662741" w:rsidRDefault="00487044" w:rsidP="009700C0">
            <w:pPr>
              <w:pStyle w:val="TAC"/>
              <w:rPr>
                <w:lang w:eastAsia="zh-CN"/>
              </w:rPr>
            </w:pPr>
            <w:r>
              <w:rPr>
                <w:rFonts w:hint="eastAsia"/>
                <w:lang w:eastAsia="zh-CN"/>
              </w:rPr>
              <w:t>X</w:t>
            </w:r>
          </w:p>
        </w:tc>
        <w:tc>
          <w:tcPr>
            <w:tcW w:w="2917" w:type="dxa"/>
            <w:shd w:val="clear" w:color="auto" w:fill="E0E0E0"/>
          </w:tcPr>
          <w:p w14:paraId="14C97034" w14:textId="77777777" w:rsidR="00BF7C9D" w:rsidRPr="006C2E80" w:rsidRDefault="00BF7C9D" w:rsidP="009700C0">
            <w:pPr>
              <w:pStyle w:val="TAH"/>
            </w:pPr>
            <w:r w:rsidRPr="006C2E80">
              <w:t>Study Item</w:t>
            </w:r>
          </w:p>
        </w:tc>
      </w:tr>
    </w:tbl>
    <w:p w14:paraId="169DD7E0" w14:textId="77777777" w:rsidR="004876B9" w:rsidRDefault="004876B9" w:rsidP="009700C0"/>
    <w:p w14:paraId="406F61A6" w14:textId="1480902C" w:rsidR="004876B9" w:rsidRDefault="004876B9" w:rsidP="006C2E80">
      <w:pPr>
        <w:pStyle w:val="berschrift2"/>
      </w:pPr>
      <w:r>
        <w:t>2</w:t>
      </w:r>
      <w:r w:rsidR="00A36378">
        <w:t>.</w:t>
      </w:r>
      <w:r w:rsidR="00765028">
        <w:t>2</w:t>
      </w:r>
      <w:r>
        <w:tab/>
      </w:r>
      <w:r w:rsidR="004260A5">
        <w:t>Parent Work Item</w:t>
      </w:r>
    </w:p>
    <w:p w14:paraId="2311EFBA" w14:textId="77777777" w:rsidR="002944FD" w:rsidRPr="009A6092" w:rsidRDefault="002944FD" w:rsidP="009700C0">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9700C0">
            <w:pPr>
              <w:pStyle w:val="TAH"/>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9700C0">
            <w:pPr>
              <w:pStyle w:val="TAH"/>
            </w:pPr>
            <w:r>
              <w:t>Acronym</w:t>
            </w:r>
          </w:p>
        </w:tc>
        <w:tc>
          <w:tcPr>
            <w:tcW w:w="1101" w:type="dxa"/>
            <w:shd w:val="clear" w:color="auto" w:fill="E0E0E0"/>
          </w:tcPr>
          <w:p w14:paraId="71E7FFF8" w14:textId="77777777" w:rsidR="008835FC" w:rsidDel="00C02DF6" w:rsidRDefault="008835FC" w:rsidP="009700C0">
            <w:pPr>
              <w:pStyle w:val="TAH"/>
            </w:pPr>
            <w:r>
              <w:t>Working Group</w:t>
            </w:r>
          </w:p>
        </w:tc>
        <w:tc>
          <w:tcPr>
            <w:tcW w:w="1101" w:type="dxa"/>
            <w:shd w:val="clear" w:color="auto" w:fill="E0E0E0"/>
          </w:tcPr>
          <w:p w14:paraId="6C53D0F7" w14:textId="77777777" w:rsidR="008835FC" w:rsidRDefault="008835FC" w:rsidP="009700C0">
            <w:pPr>
              <w:pStyle w:val="TAH"/>
            </w:pPr>
            <w:r>
              <w:t>Unique ID</w:t>
            </w:r>
          </w:p>
        </w:tc>
        <w:tc>
          <w:tcPr>
            <w:tcW w:w="6010" w:type="dxa"/>
            <w:shd w:val="clear" w:color="auto" w:fill="E0E0E0"/>
          </w:tcPr>
          <w:p w14:paraId="668487F1" w14:textId="77777777" w:rsidR="008835FC" w:rsidRDefault="008835FC" w:rsidP="009700C0">
            <w:pPr>
              <w:pStyle w:val="TAH"/>
            </w:pPr>
            <w:r>
              <w:t>Title (as in 3GPP Work Plan)</w:t>
            </w:r>
          </w:p>
        </w:tc>
      </w:tr>
      <w:tr w:rsidR="008835FC" w14:paraId="1190D4C8" w14:textId="77777777" w:rsidTr="006C2E80">
        <w:trPr>
          <w:cantSplit/>
          <w:jc w:val="center"/>
        </w:trPr>
        <w:tc>
          <w:tcPr>
            <w:tcW w:w="1101" w:type="dxa"/>
          </w:tcPr>
          <w:p w14:paraId="5375D7E4" w14:textId="6A2212BE" w:rsidR="008835FC" w:rsidRDefault="00487044" w:rsidP="009700C0">
            <w:pPr>
              <w:pStyle w:val="TAL"/>
              <w:rPr>
                <w:lang w:eastAsia="zh-CN"/>
              </w:rPr>
            </w:pPr>
            <w:r>
              <w:rPr>
                <w:rFonts w:hint="eastAsia"/>
                <w:lang w:eastAsia="zh-CN"/>
              </w:rPr>
              <w:t>N</w:t>
            </w:r>
            <w:r>
              <w:rPr>
                <w:lang w:eastAsia="zh-CN"/>
              </w:rPr>
              <w:t>/A</w:t>
            </w:r>
          </w:p>
        </w:tc>
        <w:tc>
          <w:tcPr>
            <w:tcW w:w="1101" w:type="dxa"/>
          </w:tcPr>
          <w:p w14:paraId="6AE820B7" w14:textId="29CB3FDA" w:rsidR="008835FC" w:rsidRDefault="00487044" w:rsidP="009700C0">
            <w:pPr>
              <w:pStyle w:val="TAL"/>
            </w:pPr>
            <w:r>
              <w:rPr>
                <w:rFonts w:hint="eastAsia"/>
                <w:lang w:eastAsia="zh-CN"/>
              </w:rPr>
              <w:t>N</w:t>
            </w:r>
            <w:r>
              <w:rPr>
                <w:lang w:eastAsia="zh-CN"/>
              </w:rPr>
              <w:t>/A</w:t>
            </w:r>
          </w:p>
        </w:tc>
        <w:tc>
          <w:tcPr>
            <w:tcW w:w="1101" w:type="dxa"/>
          </w:tcPr>
          <w:p w14:paraId="663BF2FB" w14:textId="755D5AEB" w:rsidR="008835FC" w:rsidRDefault="00487044" w:rsidP="009700C0">
            <w:pPr>
              <w:pStyle w:val="TAL"/>
            </w:pPr>
            <w:r>
              <w:rPr>
                <w:rFonts w:hint="eastAsia"/>
                <w:lang w:eastAsia="zh-CN"/>
              </w:rPr>
              <w:t>N</w:t>
            </w:r>
            <w:r>
              <w:rPr>
                <w:lang w:eastAsia="zh-CN"/>
              </w:rPr>
              <w:t>/A</w:t>
            </w:r>
          </w:p>
        </w:tc>
        <w:tc>
          <w:tcPr>
            <w:tcW w:w="6010" w:type="dxa"/>
          </w:tcPr>
          <w:p w14:paraId="24E5739B" w14:textId="1975E993" w:rsidR="008835FC" w:rsidRPr="00251D80" w:rsidRDefault="00487044" w:rsidP="009700C0">
            <w:pPr>
              <w:pStyle w:val="TAL"/>
            </w:pPr>
            <w:r>
              <w:rPr>
                <w:rFonts w:hint="eastAsia"/>
                <w:lang w:eastAsia="zh-CN"/>
              </w:rPr>
              <w:t>N</w:t>
            </w:r>
            <w:r>
              <w:rPr>
                <w:lang w:eastAsia="zh-CN"/>
              </w:rPr>
              <w:t>/A</w:t>
            </w:r>
          </w:p>
        </w:tc>
      </w:tr>
    </w:tbl>
    <w:p w14:paraId="7C3FBD77" w14:textId="77777777" w:rsidR="004876B9" w:rsidRDefault="004876B9" w:rsidP="009700C0"/>
    <w:p w14:paraId="2932921C" w14:textId="22A44652" w:rsidR="00746F46" w:rsidRPr="006C2E80" w:rsidRDefault="004876B9" w:rsidP="00433E97">
      <w:pPr>
        <w:pStyle w:val="berschrift3"/>
      </w:pPr>
      <w:r>
        <w:lastRenderedPageBreak/>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9700C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9700C0">
            <w:pPr>
              <w:pStyle w:val="TAH"/>
            </w:pPr>
            <w:r>
              <w:t>Unique ID</w:t>
            </w:r>
          </w:p>
        </w:tc>
        <w:tc>
          <w:tcPr>
            <w:tcW w:w="3326" w:type="dxa"/>
            <w:shd w:val="clear" w:color="auto" w:fill="E0E0E0"/>
          </w:tcPr>
          <w:p w14:paraId="3B3E770F" w14:textId="77777777" w:rsidR="008835FC" w:rsidRDefault="008835FC" w:rsidP="009700C0">
            <w:pPr>
              <w:pStyle w:val="TAH"/>
            </w:pPr>
            <w:r>
              <w:t>Title</w:t>
            </w:r>
          </w:p>
        </w:tc>
        <w:tc>
          <w:tcPr>
            <w:tcW w:w="5099" w:type="dxa"/>
            <w:shd w:val="clear" w:color="auto" w:fill="E0E0E0"/>
          </w:tcPr>
          <w:p w14:paraId="666A5A81" w14:textId="77777777" w:rsidR="008835FC" w:rsidRDefault="008835FC" w:rsidP="009700C0">
            <w:pPr>
              <w:pStyle w:val="TAH"/>
            </w:pPr>
            <w:r>
              <w:t>Nature of relationship</w:t>
            </w:r>
          </w:p>
        </w:tc>
      </w:tr>
      <w:tr w:rsidR="008835FC" w14:paraId="512606E5" w14:textId="77777777" w:rsidTr="006C2E80">
        <w:trPr>
          <w:cantSplit/>
          <w:jc w:val="center"/>
        </w:trPr>
        <w:tc>
          <w:tcPr>
            <w:tcW w:w="1101" w:type="dxa"/>
          </w:tcPr>
          <w:p w14:paraId="5595B1E6" w14:textId="41947F09" w:rsidR="008835FC" w:rsidRDefault="00487044" w:rsidP="009700C0">
            <w:pPr>
              <w:pStyle w:val="TAL"/>
              <w:rPr>
                <w:lang w:eastAsia="zh-CN"/>
              </w:rPr>
            </w:pPr>
            <w:r>
              <w:rPr>
                <w:rFonts w:hint="eastAsia"/>
                <w:lang w:eastAsia="zh-CN"/>
              </w:rPr>
              <w:t>7</w:t>
            </w:r>
            <w:r>
              <w:rPr>
                <w:lang w:eastAsia="zh-CN"/>
              </w:rPr>
              <w:t>20005</w:t>
            </w:r>
          </w:p>
        </w:tc>
        <w:tc>
          <w:tcPr>
            <w:tcW w:w="3326" w:type="dxa"/>
          </w:tcPr>
          <w:p w14:paraId="6AD6B1DF" w14:textId="49BD2243" w:rsidR="008835FC" w:rsidRDefault="00487044" w:rsidP="009700C0">
            <w:pPr>
              <w:pStyle w:val="TAL"/>
              <w:rPr>
                <w:lang w:eastAsia="zh-CN"/>
              </w:rPr>
            </w:pPr>
            <w:r>
              <w:rPr>
                <w:rFonts w:hint="eastAsia"/>
                <w:lang w:eastAsia="zh-CN"/>
              </w:rPr>
              <w:t>N</w:t>
            </w:r>
            <w:r>
              <w:rPr>
                <w:lang w:eastAsia="zh-CN"/>
              </w:rPr>
              <w:t xml:space="preserve">ew Services and Markets </w:t>
            </w:r>
            <w:r w:rsidR="000E02B3">
              <w:rPr>
                <w:lang w:eastAsia="zh-CN"/>
              </w:rPr>
              <w:t>Technology</w:t>
            </w:r>
            <w:r>
              <w:rPr>
                <w:lang w:eastAsia="zh-CN"/>
              </w:rPr>
              <w:t xml:space="preserve"> Enablers (SMARTER)</w:t>
            </w:r>
          </w:p>
        </w:tc>
        <w:tc>
          <w:tcPr>
            <w:tcW w:w="5099" w:type="dxa"/>
          </w:tcPr>
          <w:p w14:paraId="4972B8BD" w14:textId="38020105" w:rsidR="00CA26F5" w:rsidRPr="00CA26F5" w:rsidRDefault="00CA26F5" w:rsidP="009700C0">
            <w:pPr>
              <w:pStyle w:val="Guidance"/>
              <w:rPr>
                <w:rFonts w:eastAsia="Yu Mincho"/>
              </w:rPr>
            </w:pPr>
            <w:r>
              <w:t>Previous normative work includes one-hop relay</w:t>
            </w:r>
          </w:p>
        </w:tc>
      </w:tr>
      <w:tr w:rsidR="00487044" w14:paraId="3486E9E0" w14:textId="77777777" w:rsidTr="006C2E80">
        <w:trPr>
          <w:cantSplit/>
          <w:jc w:val="center"/>
        </w:trPr>
        <w:tc>
          <w:tcPr>
            <w:tcW w:w="1101" w:type="dxa"/>
          </w:tcPr>
          <w:p w14:paraId="3732891B" w14:textId="5DE7AC30" w:rsidR="00487044" w:rsidRDefault="00487044" w:rsidP="009700C0">
            <w:pPr>
              <w:pStyle w:val="TAL"/>
              <w:rPr>
                <w:lang w:eastAsia="zh-CN"/>
              </w:rPr>
            </w:pPr>
            <w:r>
              <w:rPr>
                <w:rFonts w:hint="eastAsia"/>
                <w:lang w:eastAsia="zh-CN"/>
              </w:rPr>
              <w:t>8</w:t>
            </w:r>
            <w:r>
              <w:rPr>
                <w:lang w:eastAsia="zh-CN"/>
              </w:rPr>
              <w:t>40034</w:t>
            </w:r>
          </w:p>
        </w:tc>
        <w:tc>
          <w:tcPr>
            <w:tcW w:w="3326" w:type="dxa"/>
          </w:tcPr>
          <w:p w14:paraId="28C29C7D" w14:textId="23A3B9BA" w:rsidR="00487044" w:rsidRDefault="00487044" w:rsidP="009700C0">
            <w:pPr>
              <w:pStyle w:val="TAL"/>
              <w:rPr>
                <w:lang w:eastAsia="zh-CN"/>
              </w:rPr>
            </w:pPr>
            <w:r>
              <w:rPr>
                <w:rFonts w:hint="eastAsia"/>
                <w:lang w:eastAsia="zh-CN"/>
              </w:rPr>
              <w:t>E</w:t>
            </w:r>
            <w:r>
              <w:rPr>
                <w:lang w:eastAsia="zh-CN"/>
              </w:rPr>
              <w:t>nhanced Relays for Energy Efficiency and Extensive Coverage</w:t>
            </w:r>
            <w:r w:rsidR="00CA26F5">
              <w:rPr>
                <w:lang w:eastAsia="zh-CN"/>
              </w:rPr>
              <w:t xml:space="preserve"> (REFEC)</w:t>
            </w:r>
          </w:p>
        </w:tc>
        <w:tc>
          <w:tcPr>
            <w:tcW w:w="5099" w:type="dxa"/>
          </w:tcPr>
          <w:p w14:paraId="4CFA2C6B" w14:textId="3AD2099D" w:rsidR="00487044" w:rsidRPr="00251D80" w:rsidRDefault="00CA26F5" w:rsidP="009700C0">
            <w:pPr>
              <w:pStyle w:val="Guidance"/>
              <w:rPr>
                <w:lang w:eastAsia="zh-CN"/>
              </w:rPr>
            </w:pPr>
            <w:r>
              <w:rPr>
                <w:rFonts w:hint="eastAsia"/>
                <w:lang w:eastAsia="zh-CN"/>
              </w:rPr>
              <w:t>P</w:t>
            </w:r>
            <w:r>
              <w:rPr>
                <w:lang w:eastAsia="zh-CN"/>
              </w:rPr>
              <w:t>ervious normative work includes multi-hops relay</w:t>
            </w:r>
          </w:p>
        </w:tc>
      </w:tr>
      <w:tr w:rsidR="001F1405" w14:paraId="19E94E72" w14:textId="77777777" w:rsidTr="006C2E80">
        <w:trPr>
          <w:cantSplit/>
          <w:jc w:val="center"/>
        </w:trPr>
        <w:tc>
          <w:tcPr>
            <w:tcW w:w="1101" w:type="dxa"/>
          </w:tcPr>
          <w:p w14:paraId="123F9EEE" w14:textId="096C1AD2" w:rsidR="001F1405" w:rsidRDefault="001F1405" w:rsidP="001F1405">
            <w:pPr>
              <w:pStyle w:val="TAL"/>
              <w:rPr>
                <w:lang w:eastAsia="zh-CN"/>
              </w:rPr>
            </w:pPr>
            <w:r>
              <w:rPr>
                <w:rFonts w:hint="eastAsia"/>
                <w:lang w:eastAsia="zh-CN"/>
              </w:rPr>
              <w:t>8</w:t>
            </w:r>
            <w:r>
              <w:rPr>
                <w:lang w:eastAsia="zh-CN"/>
              </w:rPr>
              <w:t>00007</w:t>
            </w:r>
          </w:p>
        </w:tc>
        <w:tc>
          <w:tcPr>
            <w:tcW w:w="3326" w:type="dxa"/>
          </w:tcPr>
          <w:p w14:paraId="2DC0D2EC" w14:textId="191CCE40" w:rsidR="001F1405" w:rsidRDefault="001F1405" w:rsidP="001F1405">
            <w:pPr>
              <w:pStyle w:val="TAL"/>
              <w:rPr>
                <w:lang w:eastAsia="zh-CN"/>
              </w:rPr>
            </w:pPr>
            <w:r>
              <w:t>Service requirements for cyber-physical control applications in vertical domains</w:t>
            </w:r>
            <w:r w:rsidR="000E02B3">
              <w:t xml:space="preserve"> </w:t>
            </w:r>
            <w:r>
              <w:rPr>
                <w:lang w:eastAsia="zh-CN"/>
              </w:rPr>
              <w:t>(</w:t>
            </w:r>
            <w:proofErr w:type="spellStart"/>
            <w:r>
              <w:t>cyberCAV</w:t>
            </w:r>
            <w:proofErr w:type="spellEnd"/>
            <w:r>
              <w:rPr>
                <w:lang w:eastAsia="zh-CN"/>
              </w:rPr>
              <w:t>)</w:t>
            </w:r>
          </w:p>
        </w:tc>
        <w:tc>
          <w:tcPr>
            <w:tcW w:w="5099" w:type="dxa"/>
          </w:tcPr>
          <w:p w14:paraId="596885FE" w14:textId="1EA26C14" w:rsidR="001F1405" w:rsidRDefault="001F1405" w:rsidP="001F1405">
            <w:pPr>
              <w:pStyle w:val="Guidance"/>
              <w:rPr>
                <w:lang w:eastAsia="zh-CN"/>
              </w:rPr>
            </w:pPr>
            <w:r>
              <w:rPr>
                <w:lang w:eastAsia="zh-CN"/>
              </w:rPr>
              <w:t>Previous normative</w:t>
            </w:r>
            <w:r>
              <w:t xml:space="preserve"> </w:t>
            </w:r>
            <w:r>
              <w:rPr>
                <w:lang w:eastAsia="zh-CN"/>
              </w:rPr>
              <w:t>work</w:t>
            </w:r>
            <w:r>
              <w:t xml:space="preserve"> includes one-hop relay</w:t>
            </w:r>
          </w:p>
        </w:tc>
      </w:tr>
    </w:tbl>
    <w:p w14:paraId="3AE37009" w14:textId="2345739F" w:rsidR="0030045C" w:rsidRDefault="0030045C" w:rsidP="009700C0">
      <w:r w:rsidRPr="006C2E80">
        <w:t xml:space="preserve">Dependency </w:t>
      </w:r>
      <w:r w:rsidR="00E92452" w:rsidRPr="006C2E80">
        <w:t xml:space="preserve">on </w:t>
      </w:r>
      <w:r w:rsidRPr="006C2E80">
        <w:t>non-3GPP (draft) specification:</w:t>
      </w:r>
    </w:p>
    <w:p w14:paraId="3A715ECC" w14:textId="73101E56" w:rsidR="00487044" w:rsidRPr="006C2E80" w:rsidRDefault="00487044" w:rsidP="009700C0">
      <w:pPr>
        <w:rPr>
          <w:lang w:eastAsia="zh-CN"/>
        </w:rPr>
      </w:pPr>
      <w:r>
        <w:rPr>
          <w:rFonts w:hint="eastAsia"/>
          <w:lang w:eastAsia="zh-CN"/>
        </w:rPr>
        <w:t>N</w:t>
      </w:r>
      <w:r>
        <w:rPr>
          <w:lang w:eastAsia="zh-CN"/>
        </w:rPr>
        <w:t>one</w:t>
      </w:r>
    </w:p>
    <w:p w14:paraId="3E795897" w14:textId="120F2376" w:rsidR="008A76FD" w:rsidRDefault="008A76FD" w:rsidP="006C2E80">
      <w:pPr>
        <w:pStyle w:val="berschrift1"/>
      </w:pPr>
      <w:r>
        <w:t>3</w:t>
      </w:r>
      <w:r>
        <w:tab/>
        <w:t>Justification</w:t>
      </w:r>
      <w:r w:rsidR="00242398">
        <w:t xml:space="preserve"> </w:t>
      </w:r>
    </w:p>
    <w:p w14:paraId="4087E1B9" w14:textId="17777B6A" w:rsidR="001B315E" w:rsidRDefault="001B315E" w:rsidP="009700C0">
      <w:pPr>
        <w:rPr>
          <w:lang w:eastAsia="zh-CN"/>
        </w:rPr>
      </w:pPr>
      <w:r w:rsidRPr="001B315E">
        <w:rPr>
          <w:lang w:eastAsia="zh-CN"/>
        </w:rPr>
        <w:t xml:space="preserve">Relay is beneficial for extending communication range. It could be used for </w:t>
      </w:r>
      <w:proofErr w:type="spellStart"/>
      <w:r w:rsidRPr="001B315E">
        <w:rPr>
          <w:lang w:eastAsia="zh-CN"/>
        </w:rPr>
        <w:t>eMBB</w:t>
      </w:r>
      <w:proofErr w:type="spellEnd"/>
      <w:r w:rsidRPr="001B315E">
        <w:rPr>
          <w:lang w:eastAsia="zh-CN"/>
        </w:rPr>
        <w:t xml:space="preserve"> scenarios and vertical industry scenarios.</w:t>
      </w:r>
      <w:r w:rsidR="002966B9" w:rsidRPr="002966B9">
        <w:rPr>
          <w:lang w:eastAsia="zh-CN"/>
        </w:rPr>
        <w:t xml:space="preserve"> </w:t>
      </w:r>
      <w:r w:rsidR="002966B9">
        <w:rPr>
          <w:lang w:eastAsia="zh-CN"/>
        </w:rPr>
        <w:t>It can not only work for indirect network connection, but also for direct device connection.</w:t>
      </w:r>
    </w:p>
    <w:p w14:paraId="5464C794" w14:textId="3B1D9602" w:rsidR="009700C0" w:rsidRPr="009700C0" w:rsidRDefault="009700C0" w:rsidP="00AA5680">
      <w:pPr>
        <w:pStyle w:val="Listenabsatz"/>
        <w:numPr>
          <w:ilvl w:val="0"/>
          <w:numId w:val="21"/>
        </w:numPr>
        <w:ind w:firstLineChars="0"/>
        <w:rPr>
          <w:lang w:eastAsia="zh-CN"/>
        </w:rPr>
      </w:pPr>
      <w:r w:rsidRPr="009700C0">
        <w:rPr>
          <w:lang w:eastAsia="zh-CN"/>
        </w:rPr>
        <w:t>In the case of indirect network connection: Indirect network connection has been introduced in the earlier releases for IoT</w:t>
      </w:r>
      <w:r w:rsidRPr="009700C0">
        <w:rPr>
          <w:rFonts w:hint="eastAsia"/>
          <w:lang w:eastAsia="zh-CN"/>
        </w:rPr>
        <w:t xml:space="preserve"> </w:t>
      </w:r>
      <w:r w:rsidRPr="009700C0">
        <w:rPr>
          <w:lang w:eastAsia="zh-CN"/>
        </w:rPr>
        <w:t xml:space="preserve">devices, vertical </w:t>
      </w:r>
      <w:r w:rsidR="002966B9" w:rsidRPr="009700C0">
        <w:rPr>
          <w:lang w:eastAsia="zh-CN"/>
        </w:rPr>
        <w:t>scenarios,</w:t>
      </w:r>
      <w:r w:rsidRPr="009700C0">
        <w:rPr>
          <w:lang w:eastAsia="zh-CN"/>
        </w:rPr>
        <w:t xml:space="preserve"> and public safety use cases. Indirect network connection could be further enhanced for </w:t>
      </w:r>
      <w:proofErr w:type="spellStart"/>
      <w:r w:rsidRPr="009700C0">
        <w:rPr>
          <w:lang w:eastAsia="zh-CN"/>
        </w:rPr>
        <w:t>eMBB</w:t>
      </w:r>
      <w:proofErr w:type="spellEnd"/>
      <w:r w:rsidRPr="009700C0">
        <w:rPr>
          <w:lang w:eastAsia="zh-CN"/>
        </w:rPr>
        <w:t xml:space="preserve"> scenarios under operator’s control.</w:t>
      </w:r>
    </w:p>
    <w:p w14:paraId="7019F5CA" w14:textId="77777777" w:rsidR="009700C0" w:rsidRDefault="001B315E" w:rsidP="009700C0">
      <w:pPr>
        <w:rPr>
          <w:lang w:eastAsia="zh-CN"/>
        </w:rPr>
      </w:pPr>
      <w:r w:rsidRPr="001B315E">
        <w:rPr>
          <w:rFonts w:hint="eastAsia"/>
          <w:lang w:eastAsia="zh-CN"/>
        </w:rPr>
        <w:t>A</w:t>
      </w:r>
      <w:r w:rsidRPr="001B315E">
        <w:rPr>
          <w:lang w:eastAsia="zh-CN"/>
        </w:rPr>
        <w:t>dditional use cases are proposed to study for multi-hop multi-path indirect network connection:</w:t>
      </w:r>
    </w:p>
    <w:p w14:paraId="5A23FCD4" w14:textId="04A7EA10" w:rsidR="001B315E" w:rsidRPr="001B315E" w:rsidRDefault="001B315E" w:rsidP="00F41D6C">
      <w:pPr>
        <w:pStyle w:val="Listenabsatz"/>
        <w:numPr>
          <w:ilvl w:val="0"/>
          <w:numId w:val="13"/>
        </w:numPr>
        <w:ind w:firstLineChars="0"/>
        <w:rPr>
          <w:lang w:eastAsia="zh-CN"/>
        </w:rPr>
      </w:pPr>
      <w:r w:rsidRPr="001B315E">
        <w:rPr>
          <w:lang w:eastAsia="zh-CN"/>
        </w:rPr>
        <w:t>Device transmits same data over different hops via different paths:</w:t>
      </w:r>
      <w:r w:rsidRPr="001B315E">
        <w:t xml:space="preserve"> When the same traffic is transmitted via different paths, there are redundant paths </w:t>
      </w:r>
      <w:r w:rsidR="002B295E" w:rsidRPr="001B315E">
        <w:t xml:space="preserve">available </w:t>
      </w:r>
      <w:r w:rsidRPr="001B315E">
        <w:t>if the relay of one of the paths is down or out of coverage.</w:t>
      </w:r>
    </w:p>
    <w:p w14:paraId="6FB81CDB" w14:textId="69B8F2FB" w:rsidR="009700C0" w:rsidRDefault="001B315E" w:rsidP="009700C0">
      <w:pPr>
        <w:pStyle w:val="Listenabsatz"/>
        <w:numPr>
          <w:ilvl w:val="0"/>
          <w:numId w:val="13"/>
        </w:numPr>
        <w:ind w:firstLineChars="0"/>
        <w:rPr>
          <w:lang w:eastAsia="zh-CN"/>
        </w:rPr>
      </w:pPr>
      <w:r w:rsidRPr="001B315E">
        <w:rPr>
          <w:lang w:eastAsia="zh-CN"/>
        </w:rPr>
        <w:t xml:space="preserve">Network-assisted indirect network connection path management: considering that there may be many relays that are available, indirect network connection under operator’s control </w:t>
      </w:r>
      <w:r w:rsidR="00D015AC" w:rsidRPr="003D1AAC">
        <w:rPr>
          <w:lang w:eastAsia="zh-CN"/>
        </w:rPr>
        <w:t xml:space="preserve">is introduced </w:t>
      </w:r>
      <w:r w:rsidRPr="001B315E">
        <w:rPr>
          <w:lang w:eastAsia="zh-CN"/>
        </w:rPr>
        <w:t>for communication performance optimization</w:t>
      </w:r>
      <w:r w:rsidR="00D015AC" w:rsidRPr="003D1AAC">
        <w:rPr>
          <w:lang w:eastAsia="zh-CN"/>
        </w:rPr>
        <w:t>.</w:t>
      </w:r>
      <w:r w:rsidRPr="001B315E">
        <w:rPr>
          <w:lang w:eastAsia="zh-CN"/>
        </w:rPr>
        <w:t xml:space="preserve"> Two examples are shown as below</w:t>
      </w:r>
      <w:r w:rsidR="00F234F8">
        <w:rPr>
          <w:lang w:eastAsia="zh-CN"/>
        </w:rPr>
        <w:t>:</w:t>
      </w:r>
    </w:p>
    <w:p w14:paraId="061B30BA" w14:textId="143F24FE" w:rsidR="009700C0" w:rsidRDefault="001B315E" w:rsidP="009C535F">
      <w:pPr>
        <w:pStyle w:val="Listenabsatz"/>
        <w:numPr>
          <w:ilvl w:val="0"/>
          <w:numId w:val="17"/>
        </w:numPr>
        <w:ind w:firstLineChars="0"/>
        <w:rPr>
          <w:lang w:eastAsia="zh-CN"/>
        </w:rPr>
      </w:pPr>
      <w:r w:rsidRPr="009700C0">
        <w:rPr>
          <w:lang w:eastAsia="zh-CN"/>
        </w:rPr>
        <w:t>stationary relay UE could be placed at some shops for further coverage extension, when selecting paths, based on the operator’s policy, prioritization could be placed to the stationary relay UE, and different charging rate could be applied to the stationary relay UE,</w:t>
      </w:r>
    </w:p>
    <w:p w14:paraId="65140DFC" w14:textId="4B242987" w:rsidR="001B315E" w:rsidRPr="003F7BCA" w:rsidRDefault="002E02B8" w:rsidP="009C535F">
      <w:pPr>
        <w:pStyle w:val="Listenabsatz"/>
        <w:numPr>
          <w:ilvl w:val="0"/>
          <w:numId w:val="17"/>
        </w:numPr>
        <w:ind w:firstLineChars="0"/>
        <w:rPr>
          <w:color w:val="auto"/>
          <w:lang w:eastAsia="zh-CN"/>
        </w:rPr>
      </w:pPr>
      <w:r w:rsidRPr="003F7BCA">
        <w:rPr>
          <w:color w:val="auto"/>
          <w:lang w:eastAsia="zh-CN"/>
        </w:rPr>
        <w:t xml:space="preserve">if </w:t>
      </w:r>
      <w:r w:rsidR="0078532A" w:rsidRPr="003F7BCA">
        <w:rPr>
          <w:color w:val="auto"/>
          <w:lang w:eastAsia="zh-CN"/>
        </w:rPr>
        <w:t xml:space="preserve">there is congestion of one of the paths, </w:t>
      </w:r>
      <w:r w:rsidR="00EB1120" w:rsidRPr="003F7BCA">
        <w:rPr>
          <w:color w:val="auto"/>
          <w:lang w:eastAsia="zh-CN"/>
        </w:rPr>
        <w:t>remote UE</w:t>
      </w:r>
      <w:r w:rsidR="001164F2" w:rsidRPr="003F7BCA">
        <w:rPr>
          <w:color w:val="auto"/>
          <w:lang w:eastAsia="zh-CN"/>
        </w:rPr>
        <w:t xml:space="preserve"> switches</w:t>
      </w:r>
      <w:r w:rsidR="00FF58C1" w:rsidRPr="003F7BCA">
        <w:rPr>
          <w:color w:val="auto"/>
          <w:lang w:eastAsia="zh-CN"/>
        </w:rPr>
        <w:t xml:space="preserve"> to a different path or </w:t>
      </w:r>
      <w:r w:rsidR="00EB1120" w:rsidRPr="003F7BCA">
        <w:rPr>
          <w:color w:val="auto"/>
          <w:lang w:eastAsia="zh-CN"/>
        </w:rPr>
        <w:t>dynamically schedule</w:t>
      </w:r>
      <w:r w:rsidR="001164F2" w:rsidRPr="003F7BCA">
        <w:rPr>
          <w:color w:val="auto"/>
          <w:lang w:eastAsia="zh-CN"/>
        </w:rPr>
        <w:t>s</w:t>
      </w:r>
      <w:r w:rsidR="00EB1120" w:rsidRPr="003F7BCA">
        <w:rPr>
          <w:color w:val="auto"/>
          <w:lang w:eastAsia="zh-CN"/>
        </w:rPr>
        <w:t xml:space="preserve"> the packets among different paths</w:t>
      </w:r>
      <w:r w:rsidR="001164F2" w:rsidRPr="003F7BCA">
        <w:rPr>
          <w:color w:val="auto"/>
          <w:lang w:eastAsia="zh-CN"/>
        </w:rPr>
        <w:t xml:space="preserve"> based on the information provided by the network</w:t>
      </w:r>
      <w:r w:rsidR="00EB1120" w:rsidRPr="003F7BCA">
        <w:rPr>
          <w:color w:val="auto"/>
          <w:lang w:eastAsia="zh-CN"/>
        </w:rPr>
        <w:t>.</w:t>
      </w:r>
    </w:p>
    <w:p w14:paraId="39A34ED3" w14:textId="6BB245DE" w:rsidR="00763C1A" w:rsidRPr="00FC79D8" w:rsidDel="00FC79D8" w:rsidRDefault="00FC79D8" w:rsidP="009700C0">
      <w:pPr>
        <w:pStyle w:val="Listenabsatz"/>
        <w:numPr>
          <w:ilvl w:val="0"/>
          <w:numId w:val="13"/>
        </w:numPr>
        <w:ind w:firstLineChars="0"/>
        <w:rPr>
          <w:del w:id="8" w:author="China Telecom r4" w:date="2022-05-13T16:05:00Z"/>
          <w:color w:val="auto"/>
          <w:lang w:eastAsia="zh-CN"/>
        </w:rPr>
      </w:pPr>
      <w:ins w:id="9" w:author="China Telecom r4" w:date="2022-05-13T16:05:00Z">
        <w:r w:rsidRPr="00FC79D8">
          <w:rPr>
            <w:color w:val="auto"/>
            <w:lang w:eastAsia="zh-CN"/>
          </w:rPr>
          <w:t>Enhancement of mobility for Remote UE: Since both the remote UE and the relay UE may move freely, in such case, relay reselection and relay handover may happen frequently, causing much signalling overload.</w:t>
        </w:r>
      </w:ins>
      <w:ins w:id="10" w:author="China Telecom r2" w:date="2022-05-13T10:30:00Z">
        <w:del w:id="11" w:author="China Telecom r4" w:date="2022-05-13T10:41:00Z">
          <w:r w:rsidR="00844409" w:rsidRPr="00FC79D8" w:rsidDel="00447826">
            <w:rPr>
              <w:rFonts w:hint="eastAsia"/>
              <w:color w:val="auto"/>
              <w:lang w:eastAsia="zh-CN"/>
            </w:rPr>
            <w:delText>Enhancement</w:delText>
          </w:r>
          <w:r w:rsidR="00844409" w:rsidRPr="00FC79D8" w:rsidDel="00447826">
            <w:rPr>
              <w:color w:val="auto"/>
              <w:lang w:eastAsia="zh-CN"/>
            </w:rPr>
            <w:delText xml:space="preserve"> of Remote UE reachability: </w:delText>
          </w:r>
        </w:del>
      </w:ins>
      <w:del w:id="12" w:author="China Telecom r4" w:date="2022-05-13T10:41:00Z">
        <w:r w:rsidR="00763C1A" w:rsidRPr="00FC79D8" w:rsidDel="00447826">
          <w:rPr>
            <w:color w:val="auto"/>
            <w:lang w:eastAsia="zh-CN"/>
          </w:rPr>
          <w:delText>Energy-eff</w:delText>
        </w:r>
      </w:del>
      <w:del w:id="13" w:author="China Telecom r4" w:date="2022-05-12T10:13:00Z">
        <w:r w:rsidR="00763C1A" w:rsidRPr="00FC79D8" w:rsidDel="00BC66A2">
          <w:rPr>
            <w:color w:val="auto"/>
            <w:lang w:eastAsia="zh-CN"/>
          </w:rPr>
          <w:delText>ective</w:delText>
        </w:r>
      </w:del>
      <w:del w:id="14" w:author="China Telecom r4" w:date="2022-05-13T10:41:00Z">
        <w:r w:rsidR="00763C1A" w:rsidRPr="00FC79D8" w:rsidDel="00447826">
          <w:rPr>
            <w:color w:val="auto"/>
            <w:lang w:eastAsia="zh-CN"/>
          </w:rPr>
          <w:delText xml:space="preserve"> indirect network connection: </w:delText>
        </w:r>
        <w:r w:rsidR="00026B6B" w:rsidRPr="00FC79D8" w:rsidDel="00447826">
          <w:rPr>
            <w:color w:val="auto"/>
            <w:lang w:eastAsia="zh-CN"/>
          </w:rPr>
          <w:delText>Since</w:delText>
        </w:r>
      </w:del>
      <w:ins w:id="15" w:author="China Telecom r2" w:date="2022-05-13T10:30:00Z">
        <w:del w:id="16" w:author="China Telecom r4" w:date="2022-05-13T10:41:00Z">
          <w:r w:rsidR="00844409" w:rsidRPr="00FC79D8" w:rsidDel="00447826">
            <w:rPr>
              <w:color w:val="auto"/>
              <w:lang w:eastAsia="zh-CN"/>
            </w:rPr>
            <w:delText xml:space="preserve"> both</w:delText>
          </w:r>
        </w:del>
      </w:ins>
      <w:del w:id="17" w:author="China Telecom r4" w:date="2022-05-13T10:41:00Z">
        <w:r w:rsidR="00026B6B" w:rsidRPr="00FC79D8" w:rsidDel="00447826">
          <w:rPr>
            <w:color w:val="auto"/>
            <w:lang w:eastAsia="zh-CN"/>
          </w:rPr>
          <w:delText xml:space="preserve"> the remote UE and the relay UE </w:delText>
        </w:r>
      </w:del>
      <w:del w:id="18" w:author="China Telecom r4" w:date="2022-05-12T10:13:00Z">
        <w:r w:rsidR="00026B6B" w:rsidRPr="00FC79D8" w:rsidDel="00BC66A2">
          <w:rPr>
            <w:color w:val="auto"/>
            <w:lang w:eastAsia="zh-CN"/>
          </w:rPr>
          <w:delText xml:space="preserve">are </w:delText>
        </w:r>
      </w:del>
      <w:del w:id="19" w:author="China Telecom r4" w:date="2022-05-13T10:41:00Z">
        <w:r w:rsidR="00026B6B" w:rsidRPr="00FC79D8" w:rsidDel="00447826">
          <w:rPr>
            <w:color w:val="auto"/>
            <w:lang w:eastAsia="zh-CN"/>
          </w:rPr>
          <w:delText>both</w:delText>
        </w:r>
      </w:del>
      <w:ins w:id="20" w:author="China Telecom r2" w:date="2022-05-13T10:30:00Z">
        <w:del w:id="21" w:author="China Telecom r4" w:date="2022-05-13T10:41:00Z">
          <w:r w:rsidR="00844409" w:rsidRPr="00FC79D8" w:rsidDel="00447826">
            <w:rPr>
              <w:color w:val="auto"/>
              <w:lang w:eastAsia="zh-CN"/>
            </w:rPr>
            <w:delText>may</w:delText>
          </w:r>
        </w:del>
      </w:ins>
      <w:del w:id="22" w:author="China Telecom r4" w:date="2022-05-12T10:13:00Z">
        <w:r w:rsidR="00026B6B" w:rsidRPr="00FC79D8" w:rsidDel="00BC66A2">
          <w:rPr>
            <w:color w:val="auto"/>
            <w:lang w:eastAsia="zh-CN"/>
          </w:rPr>
          <w:delText xml:space="preserve"> on mobility</w:delText>
        </w:r>
      </w:del>
      <w:del w:id="23" w:author="China Telecom r4" w:date="2022-05-13T10:41:00Z">
        <w:r w:rsidR="00026B6B" w:rsidRPr="00FC79D8" w:rsidDel="00447826">
          <w:rPr>
            <w:color w:val="auto"/>
            <w:lang w:eastAsia="zh-CN"/>
          </w:rPr>
          <w:delText>, it is hard to guarantee that</w:delText>
        </w:r>
      </w:del>
      <w:ins w:id="24" w:author="China Telecom r2" w:date="2022-05-13T10:31:00Z">
        <w:del w:id="25" w:author="China Telecom r4" w:date="2022-05-13T10:41:00Z">
          <w:r w:rsidR="00844409" w:rsidRPr="00FC79D8" w:rsidDel="00447826">
            <w:rPr>
              <w:color w:val="auto"/>
              <w:lang w:eastAsia="zh-CN"/>
            </w:rPr>
            <w:delText xml:space="preserve"> the connection between them </w:delText>
          </w:r>
        </w:del>
      </w:ins>
      <w:ins w:id="26" w:author="China Telecom r2" w:date="2022-05-13T10:32:00Z">
        <w:del w:id="27" w:author="China Telecom r4" w:date="2022-05-13T10:41:00Z">
          <w:r w:rsidR="00844409" w:rsidRPr="00FC79D8" w:rsidDel="00447826">
            <w:rPr>
              <w:color w:val="auto"/>
              <w:lang w:eastAsia="zh-CN"/>
            </w:rPr>
            <w:delText>i</w:delText>
          </w:r>
        </w:del>
      </w:ins>
      <w:ins w:id="28" w:author="China Telecom r2" w:date="2022-05-13T10:31:00Z">
        <w:del w:id="29" w:author="China Telecom r4" w:date="2022-05-13T10:41:00Z">
          <w:r w:rsidR="00844409" w:rsidRPr="00FC79D8" w:rsidDel="00447826">
            <w:rPr>
              <w:color w:val="auto"/>
              <w:lang w:eastAsia="zh-CN"/>
            </w:rPr>
            <w:delText>s always available, thus the remote</w:delText>
          </w:r>
        </w:del>
      </w:ins>
      <w:ins w:id="30" w:author="China Telecom r2" w:date="2022-05-13T10:32:00Z">
        <w:del w:id="31" w:author="China Telecom r4" w:date="2022-05-13T10:41:00Z">
          <w:r w:rsidR="00844409" w:rsidRPr="00FC79D8" w:rsidDel="00447826">
            <w:rPr>
              <w:color w:val="auto"/>
              <w:lang w:eastAsia="zh-CN"/>
            </w:rPr>
            <w:delText xml:space="preserve"> UE has to reselect a </w:delText>
          </w:r>
        </w:del>
      </w:ins>
      <w:ins w:id="32" w:author="China Telecom r2" w:date="2022-05-13T10:33:00Z">
        <w:del w:id="33" w:author="China Telecom r4" w:date="2022-05-13T10:41:00Z">
          <w:r w:rsidR="00844409" w:rsidRPr="00FC79D8" w:rsidDel="00447826">
            <w:rPr>
              <w:color w:val="auto"/>
              <w:lang w:eastAsia="zh-CN"/>
            </w:rPr>
            <w:delText>new relay UE to access the network</w:delText>
          </w:r>
        </w:del>
      </w:ins>
      <w:del w:id="34" w:author="China Telecom r4" w:date="2022-05-13T10:41:00Z">
        <w:r w:rsidR="00026B6B" w:rsidRPr="00FC79D8" w:rsidDel="00447826">
          <w:rPr>
            <w:color w:val="auto"/>
            <w:lang w:eastAsia="zh-CN"/>
          </w:rPr>
          <w:delText xml:space="preserve"> they are always in proximity</w:delText>
        </w:r>
        <w:r w:rsidR="00BF6A3C" w:rsidRPr="00FC79D8" w:rsidDel="00447826">
          <w:rPr>
            <w:color w:val="auto"/>
            <w:lang w:eastAsia="zh-CN"/>
          </w:rPr>
          <w:delText xml:space="preserve">. </w:delText>
        </w:r>
      </w:del>
      <w:ins w:id="35" w:author="China Telecom r2" w:date="2022-05-13T10:33:00Z">
        <w:del w:id="36" w:author="China Telecom r4" w:date="2022-05-13T10:41:00Z">
          <w:r w:rsidR="00844409" w:rsidRPr="00FC79D8" w:rsidDel="00447826">
            <w:rPr>
              <w:color w:val="auto"/>
              <w:lang w:eastAsia="zh-CN"/>
            </w:rPr>
            <w:delText xml:space="preserve">In such case, relay reselection and relay handover may happen frequently, causing unnecessary signalling overload and remote UE’s </w:delText>
          </w:r>
        </w:del>
      </w:ins>
      <w:ins w:id="37" w:author="China Telecom r2" w:date="2022-05-13T10:34:00Z">
        <w:del w:id="38" w:author="China Telecom r4" w:date="2022-05-13T10:41:00Z">
          <w:r w:rsidR="00F672E6" w:rsidRPr="00FC79D8" w:rsidDel="00447826">
            <w:rPr>
              <w:color w:val="auto"/>
              <w:lang w:eastAsia="zh-CN"/>
            </w:rPr>
            <w:delText>unreachability.</w:delText>
          </w:r>
        </w:del>
      </w:ins>
      <w:del w:id="39" w:author="China Telecom r4" w:date="2022-05-13T16:05:00Z">
        <w:r w:rsidR="00BF6A3C" w:rsidRPr="00FC79D8" w:rsidDel="00FC79D8">
          <w:rPr>
            <w:color w:val="auto"/>
            <w:lang w:eastAsia="zh-CN"/>
          </w:rPr>
          <w:delText xml:space="preserve">Hence, it might cause frequent registration update procedure, incurring </w:delText>
        </w:r>
        <w:r w:rsidR="00BD219A" w:rsidRPr="00FC79D8" w:rsidDel="00FC79D8">
          <w:rPr>
            <w:color w:val="auto"/>
            <w:lang w:eastAsia="zh-CN"/>
          </w:rPr>
          <w:delText>unnecessary</w:delText>
        </w:r>
        <w:r w:rsidR="00BF6A3C" w:rsidRPr="00FC79D8" w:rsidDel="00FC79D8">
          <w:rPr>
            <w:color w:val="auto"/>
            <w:lang w:eastAsia="zh-CN"/>
          </w:rPr>
          <w:delText xml:space="preserve"> signalling and power consumption.</w:delText>
        </w:r>
        <w:r w:rsidR="007E7D0E" w:rsidRPr="00FC79D8" w:rsidDel="00FC79D8">
          <w:rPr>
            <w:color w:val="auto"/>
          </w:rPr>
          <w:delText xml:space="preserve"> </w:delText>
        </w:r>
        <w:r w:rsidR="00BD191A" w:rsidRPr="00FC79D8" w:rsidDel="00FC79D8">
          <w:rPr>
            <w:color w:val="auto"/>
            <w:lang w:eastAsia="zh-CN"/>
          </w:rPr>
          <w:delText>O</w:delText>
        </w:r>
        <w:r w:rsidR="007E7D0E" w:rsidRPr="00FC79D8" w:rsidDel="00FC79D8">
          <w:rPr>
            <w:color w:val="auto"/>
            <w:lang w:eastAsia="zh-CN"/>
          </w:rPr>
          <w:delText>n-demand network association with remote UE via the relay</w:delText>
        </w:r>
        <w:r w:rsidR="00BD191A" w:rsidRPr="00FC79D8" w:rsidDel="00FC79D8">
          <w:rPr>
            <w:color w:val="auto"/>
            <w:lang w:eastAsia="zh-CN"/>
          </w:rPr>
          <w:delText xml:space="preserve"> could provide the energy-effective indirect network connection.</w:delText>
        </w:r>
      </w:del>
    </w:p>
    <w:p w14:paraId="312F581A" w14:textId="77777777" w:rsidR="00FC79D8" w:rsidRPr="00FC79D8" w:rsidRDefault="00FC79D8" w:rsidP="009700C0">
      <w:pPr>
        <w:pStyle w:val="Listenabsatz"/>
        <w:numPr>
          <w:ilvl w:val="0"/>
          <w:numId w:val="13"/>
        </w:numPr>
        <w:ind w:firstLineChars="0"/>
        <w:rPr>
          <w:ins w:id="40" w:author="China Telecom r4" w:date="2022-05-13T16:05:00Z"/>
          <w:color w:val="auto"/>
          <w:lang w:eastAsia="zh-CN"/>
        </w:rPr>
      </w:pPr>
    </w:p>
    <w:p w14:paraId="68B2BBAF" w14:textId="33E1486C" w:rsidR="00F672E6" w:rsidRPr="00FC79D8" w:rsidRDefault="00FC79D8" w:rsidP="009700C0">
      <w:pPr>
        <w:pStyle w:val="Listenabsatz"/>
        <w:numPr>
          <w:ilvl w:val="0"/>
          <w:numId w:val="13"/>
        </w:numPr>
        <w:ind w:firstLineChars="0"/>
        <w:rPr>
          <w:ins w:id="41" w:author="China Telecom r2" w:date="2022-05-13T10:34:00Z"/>
          <w:color w:val="auto"/>
          <w:lang w:eastAsia="zh-CN"/>
        </w:rPr>
      </w:pPr>
      <w:ins w:id="42" w:author="China Telecom r4" w:date="2022-05-13T16:05:00Z">
        <w:r w:rsidRPr="00FC79D8">
          <w:rPr>
            <w:color w:val="auto"/>
            <w:lang w:eastAsia="zh-CN"/>
          </w:rPr>
          <w:t xml:space="preserve">Enhancement of load control for Relay UE: Nowadays, UE has upper bound limitation of </w:t>
        </w:r>
        <w:proofErr w:type="spellStart"/>
        <w:r w:rsidRPr="00FC79D8">
          <w:rPr>
            <w:color w:val="auto"/>
            <w:lang w:eastAsia="zh-CN"/>
          </w:rPr>
          <w:t>Uu</w:t>
        </w:r>
        <w:proofErr w:type="spellEnd"/>
        <w:r w:rsidRPr="00FC79D8">
          <w:rPr>
            <w:color w:val="auto"/>
            <w:lang w:eastAsia="zh-CN"/>
          </w:rPr>
          <w:t xml:space="preserve"> capability as specified in RAN. Keeping this limitation in mind, when the UE acts as a Relay UE relaying traffic for multiple remote UEs,</w:t>
        </w:r>
        <w:r w:rsidRPr="00FC79D8">
          <w:t xml:space="preserve"> the experience of the remote UE may be decreased due to the massive remote UE access. </w:t>
        </w:r>
      </w:ins>
      <w:ins w:id="43" w:author="China Telecom r2" w:date="2022-05-13T10:34:00Z">
        <w:del w:id="44" w:author="China Telecom r4" w:date="2022-05-13T10:42:00Z">
          <w:r w:rsidR="00F672E6" w:rsidRPr="00FC79D8" w:rsidDel="00447826">
            <w:rPr>
              <w:color w:val="auto"/>
              <w:lang w:eastAsia="zh-CN"/>
            </w:rPr>
            <w:delText>nhancement of QoS management</w:delText>
          </w:r>
        </w:del>
      </w:ins>
      <w:del w:id="45" w:author="China Telecom r4" w:date="2022-05-13T10:42:00Z">
        <w:r w:rsidR="00D74308" w:rsidRPr="00FC79D8" w:rsidDel="00447826">
          <w:rPr>
            <w:color w:val="auto"/>
            <w:lang w:eastAsia="zh-CN"/>
          </w:rPr>
          <w:delText xml:space="preserve">Aggregated </w:delText>
        </w:r>
        <w:r w:rsidR="001B315E" w:rsidRPr="00FC79D8" w:rsidDel="00447826">
          <w:rPr>
            <w:color w:val="auto"/>
            <w:lang w:eastAsia="zh-CN"/>
          </w:rPr>
          <w:delText>QoS</w:delText>
        </w:r>
        <w:r w:rsidR="00CF0B7C" w:rsidRPr="00FC79D8" w:rsidDel="00447826">
          <w:rPr>
            <w:color w:val="auto"/>
            <w:lang w:eastAsia="zh-CN"/>
          </w:rPr>
          <w:delText xml:space="preserve"> (e.g.</w:delText>
        </w:r>
        <w:r w:rsidR="00513F54" w:rsidRPr="00FC79D8" w:rsidDel="00447826">
          <w:rPr>
            <w:color w:val="auto"/>
            <w:lang w:eastAsia="zh-CN"/>
          </w:rPr>
          <w:delText>,</w:delText>
        </w:r>
        <w:r w:rsidR="00CF0B7C" w:rsidRPr="00FC79D8" w:rsidDel="00447826">
          <w:rPr>
            <w:color w:val="auto"/>
            <w:lang w:eastAsia="zh-CN"/>
          </w:rPr>
          <w:delText xml:space="preserve"> bandwidth)</w:delText>
        </w:r>
        <w:r w:rsidR="001B315E" w:rsidRPr="00FC79D8" w:rsidDel="00447826">
          <w:rPr>
            <w:color w:val="auto"/>
            <w:lang w:eastAsia="zh-CN"/>
          </w:rPr>
          <w:delText xml:space="preserve"> </w:delText>
        </w:r>
        <w:r w:rsidR="00D123A6" w:rsidRPr="00FC79D8" w:rsidDel="00447826">
          <w:rPr>
            <w:color w:val="auto"/>
            <w:lang w:eastAsia="zh-CN"/>
          </w:rPr>
          <w:delText>for</w:delText>
        </w:r>
        <w:r w:rsidR="001B315E" w:rsidRPr="00FC79D8" w:rsidDel="00447826">
          <w:rPr>
            <w:color w:val="auto"/>
            <w:lang w:eastAsia="zh-CN"/>
          </w:rPr>
          <w:delText xml:space="preserve"> massive UEs behind relay:</w:delText>
        </w:r>
        <w:r w:rsidR="00F84A18" w:rsidRPr="00FC79D8" w:rsidDel="00447826">
          <w:rPr>
            <w:color w:val="auto"/>
            <w:lang w:eastAsia="zh-CN"/>
          </w:rPr>
          <w:delText xml:space="preserve"> </w:delText>
        </w:r>
      </w:del>
      <w:ins w:id="46" w:author="China Telecom r2" w:date="2022-05-13T10:34:00Z">
        <w:del w:id="47" w:author="China Telecom r4" w:date="2022-05-13T10:42:00Z">
          <w:r w:rsidR="00F672E6" w:rsidRPr="00FC79D8" w:rsidDel="00447826">
            <w:rPr>
              <w:color w:val="auto"/>
              <w:lang w:eastAsia="zh-CN"/>
            </w:rPr>
            <w:delText>When relaying traffic for multiple remote UEs,</w:delText>
          </w:r>
          <w:r w:rsidR="00F672E6" w:rsidRPr="00FC79D8" w:rsidDel="00447826">
            <w:delText xml:space="preserve"> </w:delText>
          </w:r>
          <w:r w:rsidR="00F672E6" w:rsidRPr="00FC79D8" w:rsidDel="00447826">
            <w:rPr>
              <w:color w:val="auto"/>
              <w:lang w:eastAsia="zh-CN"/>
            </w:rPr>
            <w:delText xml:space="preserve">the upper limit of </w:delText>
          </w:r>
          <w:r w:rsidR="00F672E6" w:rsidRPr="00FC79D8" w:rsidDel="00447826">
            <w:rPr>
              <w:rFonts w:hint="eastAsia"/>
              <w:color w:val="auto"/>
              <w:lang w:eastAsia="zh-CN"/>
            </w:rPr>
            <w:delText>QoS</w:delText>
          </w:r>
          <w:r w:rsidR="00F672E6" w:rsidRPr="00FC79D8" w:rsidDel="00447826">
            <w:rPr>
              <w:color w:val="auto"/>
              <w:lang w:eastAsia="zh-CN"/>
            </w:rPr>
            <w:delText xml:space="preserve"> </w:delText>
          </w:r>
          <w:r w:rsidR="00F672E6" w:rsidRPr="00FC79D8" w:rsidDel="00447826">
            <w:rPr>
              <w:rFonts w:hint="eastAsia"/>
              <w:color w:val="auto"/>
              <w:lang w:eastAsia="zh-CN"/>
            </w:rPr>
            <w:delText>handling</w:delText>
          </w:r>
          <w:r w:rsidR="00F672E6" w:rsidRPr="00FC79D8" w:rsidDel="00447826">
            <w:rPr>
              <w:color w:val="auto"/>
              <w:lang w:eastAsia="zh-CN"/>
            </w:rPr>
            <w:delText xml:space="preserve"> of the relay UE </w:delText>
          </w:r>
          <w:r w:rsidR="00F672E6" w:rsidRPr="00FC79D8" w:rsidDel="00447826">
            <w:rPr>
              <w:rFonts w:hint="eastAsia"/>
              <w:color w:val="auto"/>
              <w:lang w:eastAsia="zh-CN"/>
            </w:rPr>
            <w:delText>m</w:delText>
          </w:r>
          <w:r w:rsidR="00F672E6" w:rsidRPr="00FC79D8" w:rsidDel="00447826">
            <w:rPr>
              <w:color w:val="auto"/>
              <w:lang w:eastAsia="zh-CN"/>
            </w:rPr>
            <w:delText>ay be restricted due to its hardware processing capability, which may cause that it can’t fulfil the QoS requirements of the application traffic over the multiple remote UEs even when the radio resource is available, especially when massive UEs are accessing network via the same relay UE</w:delText>
          </w:r>
        </w:del>
      </w:ins>
      <w:ins w:id="48" w:author="China Telecom r2" w:date="2022-05-13T10:35:00Z">
        <w:del w:id="49" w:author="China Telecom r4" w:date="2022-05-13T10:42:00Z">
          <w:r w:rsidR="00F672E6" w:rsidRPr="00FC79D8" w:rsidDel="00447826">
            <w:rPr>
              <w:color w:val="auto"/>
              <w:lang w:eastAsia="zh-CN"/>
            </w:rPr>
            <w:delText>.</w:delText>
          </w:r>
        </w:del>
      </w:ins>
    </w:p>
    <w:p w14:paraId="4FC8DD7F" w14:textId="6AE3932C" w:rsidR="00D123A6" w:rsidRPr="00BC66A2" w:rsidDel="00F672E6" w:rsidRDefault="00F84A18" w:rsidP="009700C0">
      <w:pPr>
        <w:pStyle w:val="Listenabsatz"/>
        <w:numPr>
          <w:ilvl w:val="0"/>
          <w:numId w:val="13"/>
        </w:numPr>
        <w:ind w:firstLineChars="0"/>
        <w:rPr>
          <w:del w:id="50" w:author="China Telecom r2" w:date="2022-05-13T10:35:00Z"/>
          <w:color w:val="auto"/>
          <w:lang w:eastAsia="zh-CN"/>
        </w:rPr>
      </w:pPr>
      <w:del w:id="51" w:author="China Telecom r2" w:date="2022-05-13T10:34:00Z">
        <w:r w:rsidRPr="00BC66A2" w:rsidDel="00F672E6">
          <w:rPr>
            <w:color w:val="auto"/>
            <w:lang w:eastAsia="zh-CN"/>
          </w:rPr>
          <w:delText>w</w:delText>
        </w:r>
      </w:del>
      <w:del w:id="52" w:author="China Telecom r2" w:date="2022-05-13T10:35:00Z">
        <w:r w:rsidRPr="00BC66A2" w:rsidDel="00F672E6">
          <w:rPr>
            <w:color w:val="auto"/>
            <w:lang w:eastAsia="zh-CN"/>
          </w:rPr>
          <w:delText>hen there are massive r</w:delText>
        </w:r>
        <w:r w:rsidR="00EF0B18" w:rsidRPr="00BC66A2" w:rsidDel="00F672E6">
          <w:rPr>
            <w:color w:val="auto"/>
            <w:lang w:eastAsia="zh-CN"/>
          </w:rPr>
          <w:delText>emote</w:delText>
        </w:r>
        <w:r w:rsidRPr="00BC66A2" w:rsidDel="00F672E6">
          <w:rPr>
            <w:color w:val="auto"/>
            <w:lang w:eastAsia="zh-CN"/>
          </w:rPr>
          <w:delText xml:space="preserve"> UEs connected to the</w:delText>
        </w:r>
        <w:r w:rsidR="00EF0B18" w:rsidRPr="00BC66A2" w:rsidDel="00F672E6">
          <w:rPr>
            <w:color w:val="auto"/>
            <w:lang w:eastAsia="zh-CN"/>
          </w:rPr>
          <w:delText xml:space="preserve"> relay UE</w:delText>
        </w:r>
        <w:r w:rsidR="00673BB1" w:rsidRPr="00BC66A2" w:rsidDel="00F672E6">
          <w:rPr>
            <w:color w:val="auto"/>
            <w:lang w:eastAsia="zh-CN"/>
          </w:rPr>
          <w:delText>, some of the remote UEs require high bandwidth services</w:delText>
        </w:r>
        <w:r w:rsidR="00DF17FE" w:rsidRPr="00BC66A2" w:rsidDel="00F672E6">
          <w:rPr>
            <w:color w:val="auto"/>
            <w:lang w:eastAsia="zh-CN"/>
          </w:rPr>
          <w:delText xml:space="preserve"> (e.g., media, XR/VR services)</w:delText>
        </w:r>
        <w:r w:rsidR="00673BB1" w:rsidRPr="00BC66A2" w:rsidDel="00F672E6">
          <w:rPr>
            <w:color w:val="auto"/>
            <w:lang w:eastAsia="zh-CN"/>
          </w:rPr>
          <w:delText xml:space="preserve"> while the relay UE could not </w:delText>
        </w:r>
        <w:r w:rsidR="004539C9" w:rsidRPr="00BC66A2" w:rsidDel="00F672E6">
          <w:rPr>
            <w:color w:val="auto"/>
            <w:lang w:eastAsia="zh-CN"/>
          </w:rPr>
          <w:delText>offer the QoS for the remote UEs</w:delText>
        </w:r>
        <w:r w:rsidR="00D73DE0" w:rsidRPr="00BC66A2" w:rsidDel="00F672E6">
          <w:rPr>
            <w:color w:val="auto"/>
            <w:lang w:eastAsia="zh-CN"/>
          </w:rPr>
          <w:delText xml:space="preserve"> or while the relay UE’s QoS is limited by its subscription</w:delText>
        </w:r>
      </w:del>
      <w:ins w:id="53" w:author="China Telecom r4" w:date="2022-05-12T10:22:00Z">
        <w:del w:id="54" w:author="China Telecom r2" w:date="2022-05-13T10:35:00Z">
          <w:r w:rsidR="00E0572E" w:rsidDel="00F672E6">
            <w:rPr>
              <w:color w:val="auto"/>
              <w:lang w:eastAsia="zh-CN"/>
            </w:rPr>
            <w:delText xml:space="preserve"> </w:delText>
          </w:r>
          <w:r w:rsidR="00E0572E" w:rsidDel="00F672E6">
            <w:rPr>
              <w:rFonts w:hint="eastAsia"/>
              <w:color w:val="auto"/>
              <w:lang w:eastAsia="zh-CN"/>
            </w:rPr>
            <w:delText>t</w:delText>
          </w:r>
          <w:r w:rsidR="00E0572E" w:rsidDel="00F672E6">
            <w:rPr>
              <w:color w:val="auto"/>
              <w:lang w:eastAsia="zh-CN"/>
            </w:rPr>
            <w:delText>he</w:delText>
          </w:r>
        </w:del>
      </w:ins>
      <w:ins w:id="55" w:author="China Telecom r4" w:date="2022-05-12T10:25:00Z">
        <w:del w:id="56" w:author="China Telecom r2" w:date="2022-05-13T10:35:00Z">
          <w:r w:rsidR="00E0572E" w:rsidDel="00F672E6">
            <w:rPr>
              <w:color w:val="auto"/>
              <w:lang w:eastAsia="zh-CN"/>
            </w:rPr>
            <w:delText xml:space="preserve"> relay’s limited capability may not be able to serve them simultaneously. For example, when certain remote UEs occupy most of the bandwidth of the relay, the relay UE will reject</w:delText>
          </w:r>
        </w:del>
      </w:ins>
      <w:ins w:id="57" w:author="China Telecom r4" w:date="2022-05-12T10:28:00Z">
        <w:del w:id="58" w:author="China Telecom r2" w:date="2022-05-13T10:35:00Z">
          <w:r w:rsidR="00A410C0" w:rsidDel="00F672E6">
            <w:rPr>
              <w:color w:val="auto"/>
              <w:lang w:eastAsia="zh-CN"/>
            </w:rPr>
            <w:delText xml:space="preserve"> other remote UEs even if they have more urgent services.</w:delText>
          </w:r>
        </w:del>
      </w:ins>
      <w:del w:id="59" w:author="China Telecom r2" w:date="2022-05-13T10:35:00Z">
        <w:r w:rsidR="00D73DE0" w:rsidRPr="00BC66A2" w:rsidDel="00F672E6">
          <w:rPr>
            <w:color w:val="auto"/>
            <w:lang w:eastAsia="zh-CN"/>
          </w:rPr>
          <w:delText>.</w:delText>
        </w:r>
      </w:del>
    </w:p>
    <w:p w14:paraId="72421540" w14:textId="301561AF" w:rsidR="001B315E" w:rsidRDefault="001B315E" w:rsidP="009700C0">
      <w:r w:rsidRPr="001B315E">
        <w:rPr>
          <w:lang w:eastAsia="zh-CN"/>
        </w:rPr>
        <w:lastRenderedPageBreak/>
        <w:t xml:space="preserve">It is noted that in TS 22.261, service requirements for multi-hop relaying and different traffic flows of a remote UE to be relayed via different indirect paths are specified. However, the existing requirements does not cover the cases for </w:t>
      </w:r>
      <w:r w:rsidR="00CB4A78">
        <w:rPr>
          <w:rFonts w:hint="eastAsia"/>
          <w:lang w:eastAsia="zh-CN"/>
        </w:rPr>
        <w:t>same</w:t>
      </w:r>
      <w:r w:rsidR="00CB4A78">
        <w:rPr>
          <w:lang w:eastAsia="zh-CN"/>
        </w:rPr>
        <w:t xml:space="preserve"> </w:t>
      </w:r>
      <w:r w:rsidRPr="001B315E">
        <w:rPr>
          <w:lang w:eastAsia="zh-CN"/>
        </w:rPr>
        <w:t>traffic flows of a remote UE through different paths, the service requirements for multi-hop multi-path network-assisted indirect network connec</w:t>
      </w:r>
      <w:r w:rsidRPr="001B315E">
        <w:rPr>
          <w:color w:val="auto"/>
          <w:lang w:eastAsia="zh-CN"/>
        </w:rPr>
        <w:t>tion path management ar</w:t>
      </w:r>
      <w:r w:rsidRPr="001B315E">
        <w:rPr>
          <w:lang w:eastAsia="zh-CN"/>
        </w:rPr>
        <w:t xml:space="preserve">e not covered. </w:t>
      </w:r>
      <w:ins w:id="60" w:author="China Telecom r4" w:date="2022-05-13T16:09:00Z">
        <w:r w:rsidR="00C03C99">
          <w:rPr>
            <w:lang w:eastAsia="zh-CN"/>
          </w:rPr>
          <w:t>Moreover, mo</w:t>
        </w:r>
      </w:ins>
      <w:ins w:id="61" w:author="China Telecom r4" w:date="2022-05-13T16:10:00Z">
        <w:r w:rsidR="00C03C99">
          <w:rPr>
            <w:lang w:eastAsia="zh-CN"/>
          </w:rPr>
          <w:t>bility and load control enhancement could be further s</w:t>
        </w:r>
      </w:ins>
      <w:ins w:id="62" w:author="China Telecom r4" w:date="2022-05-13T16:11:00Z">
        <w:r w:rsidR="00B6154B">
          <w:rPr>
            <w:lang w:eastAsia="zh-CN"/>
          </w:rPr>
          <w:t>tudied</w:t>
        </w:r>
      </w:ins>
      <w:del w:id="63" w:author="China Telecom r4" w:date="2022-05-13T16:11:00Z">
        <w:r w:rsidRPr="001B315E" w:rsidDel="00B6154B">
          <w:rPr>
            <w:lang w:eastAsia="zh-CN"/>
          </w:rPr>
          <w:delText xml:space="preserve">Moreover, </w:delText>
        </w:r>
        <w:r w:rsidR="00CB4A78" w:rsidDel="00B6154B">
          <w:rPr>
            <w:lang w:eastAsia="zh-CN"/>
          </w:rPr>
          <w:delText>m</w:delText>
        </w:r>
        <w:r w:rsidR="004539C9" w:rsidDel="00B6154B">
          <w:rPr>
            <w:lang w:eastAsia="zh-CN"/>
          </w:rPr>
          <w:delText xml:space="preserve">obility and QoS management enhancement could be further </w:delText>
        </w:r>
        <w:r w:rsidR="00470687" w:rsidDel="00B6154B">
          <w:rPr>
            <w:lang w:eastAsia="zh-CN"/>
          </w:rPr>
          <w:delText>studied</w:delText>
        </w:r>
        <w:r w:rsidR="004539C9" w:rsidDel="00B6154B">
          <w:rPr>
            <w:lang w:eastAsia="zh-CN"/>
          </w:rPr>
          <w:delText xml:space="preserve"> for eMBB scenarios</w:delText>
        </w:r>
      </w:del>
      <w:r w:rsidR="004539C9">
        <w:rPr>
          <w:lang w:eastAsia="zh-CN"/>
        </w:rPr>
        <w:t>.</w:t>
      </w:r>
    </w:p>
    <w:p w14:paraId="7627A61D" w14:textId="19B29C6F" w:rsidR="00AA5680" w:rsidRPr="005918CF" w:rsidRDefault="00AA5680" w:rsidP="00AA5680">
      <w:pPr>
        <w:pStyle w:val="Listenabsatz"/>
        <w:numPr>
          <w:ilvl w:val="0"/>
          <w:numId w:val="18"/>
        </w:numPr>
        <w:ind w:firstLineChars="0"/>
        <w:rPr>
          <w:lang w:val="en-US" w:eastAsia="zh-CN"/>
        </w:rPr>
      </w:pPr>
      <w:r w:rsidRPr="005918CF">
        <w:rPr>
          <w:lang w:val="en-US" w:eastAsia="zh-CN"/>
        </w:rPr>
        <w:t>In the case of direct device connection:</w:t>
      </w:r>
      <w:r w:rsidR="002966B9">
        <w:rPr>
          <w:lang w:val="en-US" w:eastAsia="zh-CN"/>
        </w:rPr>
        <w:t xml:space="preserve"> It has been studied for cloud gaming, future factory, asset tracking etc. Considering further vertical scenarios e.g. smart mine, a lot of diverse mine </w:t>
      </w:r>
      <w:del w:id="64" w:author="China Telecom r4" w:date="2022-05-11T15:16:00Z">
        <w:r w:rsidR="002966B9" w:rsidDel="002F7C65">
          <w:rPr>
            <w:lang w:val="en-US" w:eastAsia="zh-CN"/>
          </w:rPr>
          <w:delText>equipments</w:delText>
        </w:r>
      </w:del>
      <w:ins w:id="65" w:author="China Telecom r4" w:date="2022-05-11T15:16:00Z">
        <w:r w:rsidR="002F7C65">
          <w:rPr>
            <w:lang w:val="en-US" w:eastAsia="zh-CN"/>
          </w:rPr>
          <w:t>equipment</w:t>
        </w:r>
      </w:ins>
      <w:r w:rsidR="002966B9">
        <w:rPr>
          <w:lang w:val="en-US" w:eastAsia="zh-CN"/>
        </w:rPr>
        <w:t xml:space="preserve"> need to be connected and exchange information in the underground long mine tunnel, it is proposed to study multi-hop and multi-path relay for direct device connection. These relays could assist direct device connection</w:t>
      </w:r>
      <w:r w:rsidR="002966B9">
        <w:rPr>
          <w:rFonts w:hint="eastAsia"/>
          <w:lang w:val="en-US" w:eastAsia="zh-CN"/>
        </w:rPr>
        <w:t xml:space="preserve"> </w:t>
      </w:r>
      <w:r w:rsidR="002966B9">
        <w:rPr>
          <w:lang w:val="en-US" w:eastAsia="zh-CN"/>
        </w:rPr>
        <w:t>to extend communication distance and improve reliability</w:t>
      </w:r>
      <w:del w:id="66" w:author="Kurt Bischinger" w:date="2022-05-15T16:59:00Z">
        <w:r w:rsidR="002966B9" w:rsidDel="0061688E">
          <w:rPr>
            <w:lang w:val="en-US" w:eastAsia="zh-CN"/>
          </w:rPr>
          <w:delText xml:space="preserve"> whether </w:delText>
        </w:r>
        <w:r w:rsidR="002966B9" w:rsidDel="0061688E">
          <w:rPr>
            <w:rFonts w:hint="eastAsia"/>
            <w:lang w:val="en-US" w:eastAsia="zh-CN"/>
          </w:rPr>
          <w:delText>in coverage</w:delText>
        </w:r>
        <w:r w:rsidR="002966B9" w:rsidDel="0061688E">
          <w:rPr>
            <w:lang w:val="en-US" w:eastAsia="zh-CN"/>
          </w:rPr>
          <w:delText xml:space="preserve"> </w:delText>
        </w:r>
        <w:r w:rsidR="002966B9" w:rsidDel="0061688E">
          <w:rPr>
            <w:rFonts w:hint="eastAsia"/>
            <w:lang w:val="en-US" w:eastAsia="zh-CN"/>
          </w:rPr>
          <w:delText>and out of coverage</w:delText>
        </w:r>
      </w:del>
      <w:r w:rsidR="002966B9">
        <w:rPr>
          <w:rFonts w:hint="eastAsia"/>
          <w:lang w:val="en-US" w:eastAsia="zh-CN"/>
        </w:rPr>
        <w:t>.</w:t>
      </w:r>
      <w:r w:rsidR="002966B9">
        <w:rPr>
          <w:lang w:val="en-US" w:eastAsia="zh-CN"/>
        </w:rPr>
        <w:t xml:space="preserve"> The typical use cases examples are:</w:t>
      </w:r>
    </w:p>
    <w:p w14:paraId="66698719" w14:textId="5482DF3E" w:rsidR="00AA5680" w:rsidRPr="00A410C0" w:rsidRDefault="00AA5680" w:rsidP="00AA5680">
      <w:pPr>
        <w:pStyle w:val="Listenabsatz"/>
        <w:numPr>
          <w:ilvl w:val="0"/>
          <w:numId w:val="14"/>
        </w:numPr>
        <w:ind w:firstLineChars="0"/>
        <w:rPr>
          <w:lang w:val="en-US" w:eastAsia="zh-CN"/>
        </w:rPr>
      </w:pPr>
      <w:r w:rsidRPr="00A410C0">
        <w:rPr>
          <w:lang w:val="en-US" w:eastAsia="zh-CN"/>
        </w:rPr>
        <w:t xml:space="preserve">To extend communication distance </w:t>
      </w:r>
      <w:del w:id="67" w:author="China Telecom r4" w:date="2022-05-12T10:49:00Z">
        <w:r w:rsidRPr="00A410C0" w:rsidDel="00A80525">
          <w:rPr>
            <w:lang w:val="en-US" w:eastAsia="zh-CN"/>
          </w:rPr>
          <w:delText xml:space="preserve">and improve reliability </w:delText>
        </w:r>
      </w:del>
      <w:r w:rsidRPr="00A410C0">
        <w:rPr>
          <w:lang w:val="en-US" w:eastAsia="zh-CN"/>
        </w:rPr>
        <w:t xml:space="preserve">for vertical applications. For example, in smart mine scenario, the communication between the mining vehicle underground and its </w:t>
      </w:r>
      <w:ins w:id="68" w:author="China Telecom r4" w:date="2022-05-12T10:49:00Z">
        <w:r w:rsidR="00A80525">
          <w:rPr>
            <w:lang w:val="en-US" w:eastAsia="zh-CN"/>
          </w:rPr>
          <w:t xml:space="preserve">operating </w:t>
        </w:r>
      </w:ins>
      <w:ins w:id="69" w:author="China Telecom r4" w:date="2022-05-12T15:00:00Z">
        <w:r w:rsidR="00991D56">
          <w:rPr>
            <w:lang w:val="en-US" w:eastAsia="zh-CN"/>
          </w:rPr>
          <w:t>equipment</w:t>
        </w:r>
      </w:ins>
      <w:del w:id="70" w:author="China Telecom r4" w:date="2022-05-12T10:49:00Z">
        <w:r w:rsidRPr="00A410C0" w:rsidDel="00A80525">
          <w:rPr>
            <w:lang w:val="en-US" w:eastAsia="zh-CN"/>
          </w:rPr>
          <w:delText>controller</w:delText>
        </w:r>
      </w:del>
      <w:r w:rsidRPr="00A410C0">
        <w:rPr>
          <w:lang w:val="en-US" w:eastAsia="zh-CN"/>
        </w:rPr>
        <w:t xml:space="preserve"> on site spans long</w:t>
      </w:r>
      <w:ins w:id="71" w:author="China Telecom r4" w:date="2022-05-12T10:49:00Z">
        <w:r w:rsidR="00A80525">
          <w:rPr>
            <w:lang w:val="en-US" w:eastAsia="zh-CN"/>
          </w:rPr>
          <w:t>-</w:t>
        </w:r>
      </w:ins>
      <w:del w:id="72" w:author="China Telecom r4" w:date="2022-05-12T10:49:00Z">
        <w:r w:rsidRPr="00A410C0" w:rsidDel="00A80525">
          <w:rPr>
            <w:lang w:val="en-US" w:eastAsia="zh-CN"/>
          </w:rPr>
          <w:delText xml:space="preserve"> </w:delText>
        </w:r>
      </w:del>
      <w:r w:rsidRPr="00A410C0">
        <w:rPr>
          <w:lang w:val="en-US" w:eastAsia="zh-CN"/>
        </w:rPr>
        <w:t>distance. With the assistance of multi</w:t>
      </w:r>
      <w:del w:id="73" w:author="China Telecom r4" w:date="2022-05-12T10:49:00Z">
        <w:r w:rsidRPr="00A410C0" w:rsidDel="00A80525">
          <w:rPr>
            <w:lang w:val="en-US" w:eastAsia="zh-CN"/>
          </w:rPr>
          <w:delText>ple</w:delText>
        </w:r>
      </w:del>
      <w:ins w:id="74" w:author="China Telecom r4" w:date="2022-05-12T10:49:00Z">
        <w:r w:rsidR="00A80525">
          <w:rPr>
            <w:lang w:val="en-US" w:eastAsia="zh-CN"/>
          </w:rPr>
          <w:t>-</w:t>
        </w:r>
      </w:ins>
      <w:del w:id="75" w:author="China Telecom r4" w:date="2022-05-12T10:49:00Z">
        <w:r w:rsidRPr="00A410C0" w:rsidDel="00A80525">
          <w:rPr>
            <w:lang w:val="en-US" w:eastAsia="zh-CN"/>
          </w:rPr>
          <w:delText xml:space="preserve"> </w:delText>
        </w:r>
      </w:del>
      <w:r w:rsidRPr="00A410C0">
        <w:rPr>
          <w:lang w:val="en-US" w:eastAsia="zh-CN"/>
        </w:rPr>
        <w:t>hop relays, the long distance direct communication can be provided. And with the relays based multi-path traffic forwarding, it may provide high</w:t>
      </w:r>
      <w:ins w:id="76" w:author="China Telecom r4" w:date="2022-05-12T10:50:00Z">
        <w:r w:rsidR="00A80525">
          <w:rPr>
            <w:lang w:val="en-US" w:eastAsia="zh-CN"/>
          </w:rPr>
          <w:t>er</w:t>
        </w:r>
      </w:ins>
      <w:r w:rsidRPr="00A410C0">
        <w:rPr>
          <w:lang w:val="en-US" w:eastAsia="zh-CN"/>
        </w:rPr>
        <w:t xml:space="preserve"> reliability for the direct device connection</w:t>
      </w:r>
      <w:ins w:id="77" w:author="China Telecom r4" w:date="2022-05-12T10:50:00Z">
        <w:r w:rsidR="00A80525">
          <w:rPr>
            <w:lang w:val="en-US" w:eastAsia="zh-CN"/>
          </w:rPr>
          <w:t xml:space="preserve"> compared with single path forwarding</w:t>
        </w:r>
      </w:ins>
      <w:r w:rsidRPr="00A410C0">
        <w:rPr>
          <w:lang w:val="en-US" w:eastAsia="zh-CN"/>
        </w:rPr>
        <w:t>.</w:t>
      </w:r>
      <w:ins w:id="78" w:author="China Telecom r4" w:date="2022-05-12T10:50:00Z">
        <w:r w:rsidR="00A80525">
          <w:rPr>
            <w:lang w:val="en-US" w:eastAsia="zh-CN"/>
          </w:rPr>
          <w:t xml:space="preserve"> </w:t>
        </w:r>
        <w:del w:id="79" w:author="Kurt Bischinger" w:date="2022-05-15T17:00:00Z">
          <w:r w:rsidR="00A80525" w:rsidDel="0061688E">
            <w:rPr>
              <w:lang w:val="en-US" w:eastAsia="zh-CN"/>
            </w:rPr>
            <w:delText>The multi-hop and multi-path relay for the direct device connection can be used</w:delText>
          </w:r>
        </w:del>
      </w:ins>
      <w:ins w:id="80" w:author="China Telecom r4" w:date="2022-05-12T10:51:00Z">
        <w:del w:id="81" w:author="Kurt Bischinger" w:date="2022-05-15T17:00:00Z">
          <w:r w:rsidR="00A80525" w:rsidDel="0061688E">
            <w:rPr>
              <w:lang w:val="en-US" w:eastAsia="zh-CN"/>
            </w:rPr>
            <w:delText xml:space="preserve"> for the out of coverage and poor coverage scenario. Even for the in coverage scenario, it has the benefit of fast networking and deployment cost.</w:delText>
          </w:r>
        </w:del>
      </w:ins>
    </w:p>
    <w:p w14:paraId="7970B1A1" w14:textId="0AF562D0" w:rsidR="00AA5680" w:rsidRPr="00AA5680" w:rsidRDefault="00AA5680" w:rsidP="00AA5680">
      <w:pPr>
        <w:pStyle w:val="Listenabsatz"/>
        <w:numPr>
          <w:ilvl w:val="0"/>
          <w:numId w:val="14"/>
        </w:numPr>
        <w:ind w:firstLineChars="0"/>
        <w:rPr>
          <w:lang w:eastAsia="zh-CN"/>
        </w:rPr>
      </w:pPr>
      <w:r w:rsidRPr="005918CF">
        <w:rPr>
          <w:lang w:val="en-US" w:eastAsia="zh-CN"/>
        </w:rPr>
        <w:t>For the multi</w:t>
      </w:r>
      <w:r w:rsidRPr="005918CF">
        <w:rPr>
          <w:rFonts w:hint="eastAsia"/>
          <w:lang w:val="en-US" w:eastAsia="zh-CN"/>
        </w:rPr>
        <w:t>-</w:t>
      </w:r>
      <w:r w:rsidRPr="005918CF">
        <w:rPr>
          <w:lang w:val="en-US" w:eastAsia="zh-CN"/>
        </w:rPr>
        <w:t xml:space="preserve">hop and multi-path assisted direct device connection serving for vertical </w:t>
      </w:r>
      <w:r>
        <w:rPr>
          <w:lang w:val="en-US" w:eastAsia="zh-CN"/>
        </w:rPr>
        <w:t>applications</w:t>
      </w:r>
      <w:r w:rsidRPr="005918CF">
        <w:rPr>
          <w:lang w:val="en-US" w:eastAsia="zh-CN"/>
        </w:rPr>
        <w:t xml:space="preserve">, it can be </w:t>
      </w:r>
      <w:r w:rsidRPr="00CA455B">
        <w:t>provided only to the specific set of UEs according to Operators and Industry demand</w:t>
      </w:r>
      <w:r w:rsidRPr="005918CF">
        <w:rPr>
          <w:lang w:val="en-US" w:eastAsia="zh-CN"/>
        </w:rPr>
        <w:t>.</w:t>
      </w:r>
      <w:ins w:id="82" w:author="China Telecom r4" w:date="2022-05-12T11:36:00Z">
        <w:r w:rsidR="00DE4A67">
          <w:rPr>
            <w:lang w:val="en-US" w:eastAsia="zh-CN"/>
          </w:rPr>
          <w:t xml:space="preserve"> It means that the multi-hop and multi-path direct device communication needs to be authorized and managed by the </w:t>
        </w:r>
      </w:ins>
      <w:ins w:id="83" w:author="China Telecom r4" w:date="2022-05-12T11:37:00Z">
        <w:r w:rsidR="00DE4A67">
          <w:rPr>
            <w:lang w:val="en-US" w:eastAsia="zh-CN"/>
          </w:rPr>
          <w:t>network.</w:t>
        </w:r>
      </w:ins>
      <w:r w:rsidRPr="005918CF">
        <w:rPr>
          <w:lang w:val="en-US" w:eastAsia="zh-CN"/>
        </w:rPr>
        <w:t xml:space="preserve"> For UEs not belonging the group, this kind of communication service is not applied. In this way, the data traffic can be confined in the industrial park/factory area with enhanced security. </w:t>
      </w:r>
    </w:p>
    <w:p w14:paraId="735B6EBD" w14:textId="317952B6" w:rsidR="00AA5680" w:rsidRPr="00AA5680" w:rsidRDefault="00AA5680" w:rsidP="00AA5680">
      <w:pPr>
        <w:pStyle w:val="Listenabsatz"/>
        <w:numPr>
          <w:ilvl w:val="0"/>
          <w:numId w:val="14"/>
        </w:numPr>
        <w:ind w:firstLineChars="0"/>
        <w:rPr>
          <w:lang w:eastAsia="zh-CN"/>
        </w:rPr>
      </w:pPr>
      <w:r>
        <w:rPr>
          <w:lang w:val="en-US" w:eastAsia="zh-CN"/>
        </w:rPr>
        <w:t>W</w:t>
      </w:r>
      <w:r w:rsidRPr="005918CF">
        <w:rPr>
          <w:lang w:val="en-US" w:eastAsia="zh-CN"/>
        </w:rPr>
        <w:t xml:space="preserve">hen multiple </w:t>
      </w:r>
      <w:r w:rsidRPr="00272952">
        <w:rPr>
          <w:rFonts w:hint="eastAsia"/>
          <w:lang w:val="en-US" w:eastAsia="zh-CN"/>
        </w:rPr>
        <w:t>traffic</w:t>
      </w:r>
      <w:r w:rsidRPr="00272952">
        <w:rPr>
          <w:lang w:val="en-US" w:eastAsia="zh-CN"/>
        </w:rPr>
        <w:t xml:space="preserve"> forwarding paths </w:t>
      </w:r>
      <w:ins w:id="84" w:author="China Telecom r4" w:date="2022-05-12T11:37:00Z">
        <w:r w:rsidR="00DE4A67">
          <w:rPr>
            <w:lang w:val="en-US" w:eastAsia="zh-CN"/>
          </w:rPr>
          <w:t xml:space="preserve">across multiple relays </w:t>
        </w:r>
      </w:ins>
      <w:r w:rsidRPr="00272952">
        <w:rPr>
          <w:rFonts w:hint="eastAsia"/>
          <w:lang w:val="en-US" w:eastAsia="zh-CN"/>
        </w:rPr>
        <w:t>applied</w:t>
      </w:r>
      <w:r w:rsidRPr="00272952">
        <w:rPr>
          <w:lang w:val="en-US" w:eastAsia="zh-CN"/>
        </w:rPr>
        <w:t xml:space="preserve"> for a given UE pair, </w:t>
      </w:r>
      <w:r>
        <w:rPr>
          <w:lang w:val="en-US" w:eastAsia="zh-CN"/>
        </w:rPr>
        <w:t>the</w:t>
      </w:r>
      <w:r w:rsidRPr="00272952">
        <w:rPr>
          <w:lang w:val="en-US" w:eastAsia="zh-CN"/>
        </w:rPr>
        <w:t xml:space="preserve"> </w:t>
      </w:r>
      <w:r w:rsidRPr="00272952">
        <w:rPr>
          <w:rFonts w:hint="eastAsia"/>
          <w:lang w:val="en-US" w:eastAsia="zh-CN"/>
        </w:rPr>
        <w:t>QoS assurance</w:t>
      </w:r>
      <w:r w:rsidRPr="00272952">
        <w:rPr>
          <w:lang w:val="en-US" w:eastAsia="zh-CN"/>
        </w:rPr>
        <w:t xml:space="preserve"> need to be considered</w:t>
      </w:r>
      <w:r w:rsidRPr="00272952">
        <w:rPr>
          <w:rFonts w:hint="eastAsia"/>
          <w:lang w:val="en-US" w:eastAsia="zh-CN"/>
        </w:rPr>
        <w:t xml:space="preserve">. </w:t>
      </w:r>
    </w:p>
    <w:p w14:paraId="6F070F02" w14:textId="7B3531F8" w:rsidR="00AA5680" w:rsidRPr="00AA5680" w:rsidRDefault="00AA5680" w:rsidP="00AA5680">
      <w:pPr>
        <w:pStyle w:val="Listenabsatz"/>
        <w:numPr>
          <w:ilvl w:val="0"/>
          <w:numId w:val="14"/>
        </w:numPr>
        <w:ind w:firstLineChars="0"/>
        <w:rPr>
          <w:lang w:eastAsia="zh-CN"/>
        </w:rPr>
      </w:pPr>
      <w:r>
        <w:rPr>
          <w:lang w:val="en-US" w:eastAsia="zh-CN"/>
        </w:rPr>
        <w:t>T</w:t>
      </w:r>
      <w:r w:rsidRPr="00272952">
        <w:rPr>
          <w:lang w:val="en-US" w:eastAsia="zh-CN"/>
        </w:rPr>
        <w:t xml:space="preserve">he routing path for </w:t>
      </w:r>
      <w:r w:rsidRPr="00272952">
        <w:rPr>
          <w:rFonts w:hint="eastAsia"/>
          <w:lang w:val="en-US" w:eastAsia="zh-CN"/>
        </w:rPr>
        <w:t>the</w:t>
      </w:r>
      <w:r w:rsidRPr="00272952">
        <w:rPr>
          <w:lang w:val="en-US" w:eastAsia="zh-CN"/>
        </w:rPr>
        <w:t xml:space="preserve"> </w:t>
      </w:r>
      <w:r w:rsidRPr="00272952">
        <w:rPr>
          <w:rFonts w:hint="eastAsia"/>
          <w:lang w:val="en-US" w:eastAsia="zh-CN"/>
        </w:rPr>
        <w:t xml:space="preserve">direct </w:t>
      </w:r>
      <w:r w:rsidRPr="00272952">
        <w:rPr>
          <w:lang w:val="en-US" w:eastAsia="zh-CN"/>
        </w:rPr>
        <w:t xml:space="preserve">traffic </w:t>
      </w:r>
      <w:r w:rsidRPr="00272952">
        <w:rPr>
          <w:rFonts w:hint="eastAsia"/>
          <w:lang w:val="en-US" w:eastAsia="zh-CN"/>
        </w:rPr>
        <w:t xml:space="preserve">between two UEs </w:t>
      </w:r>
      <w:r w:rsidRPr="00272952">
        <w:rPr>
          <w:lang w:val="en-US" w:eastAsia="zh-CN"/>
        </w:rPr>
        <w:t xml:space="preserve">may be switched with the mobility of UE pairs. When one of the path failure or system fault happens, the connection can be dynamically switched to other data path to minimize service interruption. </w:t>
      </w:r>
      <w:r w:rsidRPr="00272952">
        <w:rPr>
          <w:rFonts w:hint="eastAsia"/>
          <w:lang w:val="en-US" w:eastAsia="zh-CN"/>
        </w:rPr>
        <w:t>Taking the</w:t>
      </w:r>
      <w:r w:rsidRPr="00272952">
        <w:rPr>
          <w:lang w:val="en-US" w:eastAsia="zh-CN"/>
        </w:rPr>
        <w:t xml:space="preserve"> </w:t>
      </w:r>
      <w:r w:rsidRPr="00272952">
        <w:rPr>
          <w:rFonts w:hint="eastAsia"/>
          <w:lang w:val="en-US" w:eastAsia="zh-CN"/>
        </w:rPr>
        <w:t>UE mobility and potential link failure into account</w:t>
      </w:r>
      <w:r w:rsidRPr="00272952">
        <w:rPr>
          <w:lang w:val="en-US" w:eastAsia="zh-CN"/>
        </w:rPr>
        <w:t xml:space="preserve">, the routing path </w:t>
      </w:r>
      <w:r w:rsidRPr="003636EE">
        <w:rPr>
          <w:rFonts w:hint="eastAsia"/>
          <w:lang w:val="en-US" w:eastAsia="zh-CN"/>
        </w:rPr>
        <w:t>reconfiguration</w:t>
      </w:r>
      <w:r w:rsidRPr="003636EE">
        <w:rPr>
          <w:lang w:val="en-US" w:eastAsia="zh-CN"/>
        </w:rPr>
        <w:t xml:space="preserve"> should be considered</w:t>
      </w:r>
      <w:r w:rsidRPr="003636EE">
        <w:rPr>
          <w:rFonts w:hint="eastAsia"/>
          <w:lang w:val="en-US" w:eastAsia="zh-CN"/>
        </w:rPr>
        <w:t xml:space="preserve"> for</w:t>
      </w:r>
      <w:r w:rsidRPr="003636EE">
        <w:rPr>
          <w:lang w:val="en-US" w:eastAsia="zh-CN"/>
        </w:rPr>
        <w:t xml:space="preserve"> service continuity</w:t>
      </w:r>
      <w:r w:rsidRPr="003636EE">
        <w:rPr>
          <w:rFonts w:hint="eastAsia"/>
          <w:lang w:val="en-US" w:eastAsia="zh-CN"/>
        </w:rPr>
        <w:t>.</w:t>
      </w:r>
    </w:p>
    <w:p w14:paraId="334F22FA" w14:textId="7A4F79BD" w:rsidR="00315916" w:rsidRDefault="00315916" w:rsidP="00315916">
      <w:pPr>
        <w:pStyle w:val="Listenabsatz"/>
        <w:ind w:firstLineChars="0" w:firstLine="0"/>
        <w:rPr>
          <w:lang w:val="en-US" w:eastAsia="zh-CN"/>
        </w:rPr>
      </w:pPr>
      <w:r>
        <w:rPr>
          <w:lang w:eastAsia="zh-CN"/>
        </w:rPr>
        <w:t xml:space="preserve">Among existing functionalities and requirements, some partially address the </w:t>
      </w:r>
      <w:r>
        <w:rPr>
          <w:lang w:val="en-US" w:eastAsia="zh-CN"/>
        </w:rPr>
        <w:t>direct device connection related</w:t>
      </w:r>
      <w:r>
        <w:rPr>
          <w:rFonts w:hint="eastAsia"/>
          <w:lang w:val="en-US" w:eastAsia="zh-CN"/>
        </w:rPr>
        <w:t xml:space="preserve"> </w:t>
      </w:r>
      <w:r>
        <w:rPr>
          <w:lang w:eastAsia="zh-CN"/>
        </w:rPr>
        <w:t>use cases</w:t>
      </w:r>
      <w:r>
        <w:rPr>
          <w:rFonts w:hint="eastAsia"/>
          <w:lang w:val="en-US" w:eastAsia="zh-CN"/>
        </w:rPr>
        <w:t xml:space="preserve"> for cyber-physical control applications, V2X services and mission critical services</w:t>
      </w:r>
      <w:del w:id="85" w:author="China Telecom r4" w:date="2022-05-11T15:15:00Z">
        <w:r w:rsidDel="002F7C65">
          <w:rPr>
            <w:rFonts w:hint="eastAsia"/>
            <w:lang w:val="en-US" w:eastAsia="zh-CN"/>
          </w:rPr>
          <w:delText xml:space="preserve">, which </w:delText>
        </w:r>
        <w:r w:rsidR="00AA5680" w:rsidDel="002F7C65">
          <w:rPr>
            <w:lang w:val="en-US" w:eastAsia="zh-CN"/>
          </w:rPr>
          <w:delText>are</w:delText>
        </w:r>
        <w:r w:rsidDel="002F7C65">
          <w:rPr>
            <w:rFonts w:hint="eastAsia"/>
            <w:lang w:val="en-US" w:eastAsia="zh-CN"/>
          </w:rPr>
          <w:delText xml:space="preserve"> summarized as follows</w:delText>
        </w:r>
      </w:del>
      <w:r>
        <w:rPr>
          <w:rFonts w:hint="eastAsia"/>
          <w:lang w:val="en-US" w:eastAsia="zh-CN"/>
        </w:rPr>
        <w:t>.</w:t>
      </w:r>
      <w:ins w:id="86" w:author="China Telecom r4" w:date="2022-05-11T15:15:00Z">
        <w:r w:rsidR="002F7C65">
          <w:rPr>
            <w:lang w:val="en-US" w:eastAsia="zh-CN"/>
          </w:rPr>
          <w:t xml:space="preserve"> </w:t>
        </w:r>
        <w:r w:rsidR="002F7C65">
          <w:rPr>
            <w:rFonts w:hint="eastAsia"/>
            <w:lang w:val="en-US" w:eastAsia="zh-CN"/>
          </w:rPr>
          <w:t>The</w:t>
        </w:r>
        <w:r w:rsidR="002F7C65">
          <w:rPr>
            <w:lang w:val="en-US" w:eastAsia="zh-CN"/>
          </w:rPr>
          <w:t xml:space="preserve"> multi-hop and multi-path direct device connection has not yet been studied.</w:t>
        </w:r>
      </w:ins>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085"/>
        <w:gridCol w:w="6989"/>
      </w:tblGrid>
      <w:tr w:rsidR="00315916" w:rsidDel="002F7C65" w14:paraId="6B1F1E51" w14:textId="68996F0D" w:rsidTr="00AA5680">
        <w:trPr>
          <w:del w:id="87" w:author="China Telecom r4" w:date="2022-05-11T15:15:00Z"/>
        </w:trPr>
        <w:tc>
          <w:tcPr>
            <w:tcW w:w="780" w:type="dxa"/>
          </w:tcPr>
          <w:p w14:paraId="7DFDACC1" w14:textId="401562E3" w:rsidR="00315916" w:rsidDel="002F7C65" w:rsidRDefault="00315916" w:rsidP="004B4E83">
            <w:pPr>
              <w:pStyle w:val="B1"/>
              <w:widowControl w:val="0"/>
              <w:spacing w:after="0"/>
              <w:ind w:hanging="568"/>
              <w:jc w:val="both"/>
              <w:rPr>
                <w:del w:id="88" w:author="China Telecom r4" w:date="2022-05-11T15:15:00Z"/>
                <w:sz w:val="16"/>
                <w:szCs w:val="16"/>
                <w:lang w:val="en-US" w:eastAsia="zh-CN"/>
              </w:rPr>
            </w:pPr>
            <w:del w:id="89" w:author="China Telecom r4" w:date="2022-05-11T15:15:00Z">
              <w:r w:rsidDel="002F7C65">
                <w:rPr>
                  <w:rFonts w:hint="eastAsia"/>
                  <w:sz w:val="16"/>
                  <w:szCs w:val="16"/>
                  <w:lang w:val="en-US" w:eastAsia="zh-CN"/>
                </w:rPr>
                <w:delText>TS No.</w:delText>
              </w:r>
            </w:del>
          </w:p>
        </w:tc>
        <w:tc>
          <w:tcPr>
            <w:tcW w:w="2085" w:type="dxa"/>
          </w:tcPr>
          <w:p w14:paraId="07D96373" w14:textId="29A9E954" w:rsidR="00315916" w:rsidDel="002F7C65" w:rsidRDefault="00315916" w:rsidP="004B4E83">
            <w:pPr>
              <w:pStyle w:val="B1"/>
              <w:widowControl w:val="0"/>
              <w:spacing w:after="0"/>
              <w:jc w:val="both"/>
              <w:rPr>
                <w:del w:id="90" w:author="China Telecom r4" w:date="2022-05-11T15:15:00Z"/>
                <w:sz w:val="16"/>
                <w:szCs w:val="16"/>
                <w:lang w:val="en-US" w:eastAsia="zh-CN"/>
              </w:rPr>
            </w:pPr>
            <w:del w:id="91" w:author="China Telecom r4" w:date="2022-05-11T15:15:00Z">
              <w:r w:rsidDel="002F7C65">
                <w:rPr>
                  <w:rFonts w:hint="eastAsia"/>
                  <w:sz w:val="16"/>
                  <w:szCs w:val="16"/>
                  <w:lang w:val="en-US" w:eastAsia="zh-CN"/>
                </w:rPr>
                <w:delText>Title</w:delText>
              </w:r>
            </w:del>
          </w:p>
        </w:tc>
        <w:tc>
          <w:tcPr>
            <w:tcW w:w="6989" w:type="dxa"/>
          </w:tcPr>
          <w:p w14:paraId="39C8E5A8" w14:textId="3365EF48" w:rsidR="00315916" w:rsidDel="002F7C65" w:rsidRDefault="00315916" w:rsidP="004B4E83">
            <w:pPr>
              <w:pStyle w:val="B1"/>
              <w:widowControl w:val="0"/>
              <w:spacing w:after="0"/>
              <w:ind w:left="0" w:firstLine="0"/>
              <w:jc w:val="both"/>
              <w:rPr>
                <w:del w:id="92" w:author="China Telecom r4" w:date="2022-05-11T15:15:00Z"/>
                <w:sz w:val="16"/>
                <w:szCs w:val="16"/>
                <w:lang w:val="en-US" w:eastAsia="zh-CN"/>
              </w:rPr>
            </w:pPr>
            <w:del w:id="93" w:author="China Telecom r4" w:date="2022-05-11T15:15:00Z">
              <w:r w:rsidDel="002F7C65">
                <w:rPr>
                  <w:rFonts w:hint="eastAsia"/>
                  <w:sz w:val="16"/>
                  <w:szCs w:val="16"/>
                  <w:lang w:val="en-US" w:eastAsia="zh-CN"/>
                </w:rPr>
                <w:delText>UE-to-UE relay service requirements</w:delText>
              </w:r>
            </w:del>
          </w:p>
        </w:tc>
      </w:tr>
      <w:tr w:rsidR="00315916" w:rsidDel="002F7C65" w14:paraId="11B32DD3" w14:textId="253F6B83" w:rsidTr="00AA5680">
        <w:trPr>
          <w:del w:id="94" w:author="China Telecom r4" w:date="2022-05-11T15:15:00Z"/>
        </w:trPr>
        <w:tc>
          <w:tcPr>
            <w:tcW w:w="780" w:type="dxa"/>
          </w:tcPr>
          <w:p w14:paraId="23DB03C9" w14:textId="5D4665AD" w:rsidR="00315916" w:rsidDel="002F7C65" w:rsidRDefault="00315916" w:rsidP="004B4E83">
            <w:pPr>
              <w:pStyle w:val="B1"/>
              <w:widowControl w:val="0"/>
              <w:spacing w:after="0"/>
              <w:ind w:hanging="568"/>
              <w:jc w:val="both"/>
              <w:rPr>
                <w:del w:id="95" w:author="China Telecom r4" w:date="2022-05-11T15:15:00Z"/>
                <w:sz w:val="16"/>
                <w:szCs w:val="16"/>
                <w:lang w:val="en-US" w:eastAsia="zh-CN"/>
              </w:rPr>
            </w:pPr>
            <w:del w:id="96" w:author="China Telecom r4" w:date="2022-05-11T15:15:00Z">
              <w:r w:rsidDel="002F7C65">
                <w:rPr>
                  <w:rFonts w:hint="eastAsia"/>
                  <w:sz w:val="16"/>
                  <w:szCs w:val="16"/>
                  <w:lang w:val="en-US" w:eastAsia="zh-CN"/>
                </w:rPr>
                <w:delText>22.278</w:delText>
              </w:r>
            </w:del>
          </w:p>
        </w:tc>
        <w:tc>
          <w:tcPr>
            <w:tcW w:w="2085" w:type="dxa"/>
          </w:tcPr>
          <w:p w14:paraId="242D0153" w14:textId="0CCCAF13" w:rsidR="00315916" w:rsidDel="002F7C65" w:rsidRDefault="00315916" w:rsidP="004B4E83">
            <w:pPr>
              <w:pStyle w:val="B1"/>
              <w:widowControl w:val="0"/>
              <w:spacing w:after="0"/>
              <w:ind w:left="0" w:firstLine="0"/>
              <w:jc w:val="both"/>
              <w:rPr>
                <w:del w:id="97" w:author="China Telecom r4" w:date="2022-05-11T15:15:00Z"/>
                <w:sz w:val="16"/>
                <w:szCs w:val="16"/>
                <w:lang w:val="en-US" w:eastAsia="zh-CN"/>
              </w:rPr>
            </w:pPr>
            <w:del w:id="98" w:author="China Telecom r4" w:date="2022-05-11T15:15:00Z">
              <w:r w:rsidDel="002F7C65">
                <w:rPr>
                  <w:sz w:val="16"/>
                  <w:szCs w:val="16"/>
                </w:rPr>
                <w:delText>Service requirements for the Evolved Packet System (EPS)</w:delText>
              </w:r>
            </w:del>
          </w:p>
        </w:tc>
        <w:tc>
          <w:tcPr>
            <w:tcW w:w="6989" w:type="dxa"/>
          </w:tcPr>
          <w:p w14:paraId="6D9895AE" w14:textId="6D1A4E6C" w:rsidR="00315916" w:rsidDel="002F7C65" w:rsidRDefault="00315916" w:rsidP="004B4E83">
            <w:pPr>
              <w:pStyle w:val="B1"/>
              <w:widowControl w:val="0"/>
              <w:spacing w:after="0"/>
              <w:ind w:left="0" w:firstLine="0"/>
              <w:jc w:val="both"/>
              <w:rPr>
                <w:del w:id="99" w:author="China Telecom r4" w:date="2022-05-11T15:15:00Z"/>
                <w:sz w:val="16"/>
                <w:szCs w:val="16"/>
                <w:lang w:val="en-US" w:eastAsia="zh-CN"/>
              </w:rPr>
            </w:pPr>
            <w:del w:id="100" w:author="China Telecom r4" w:date="2022-05-11T15:15:00Z">
              <w:r w:rsidDel="002F7C65">
                <w:rPr>
                  <w:rFonts w:eastAsia="SimSun"/>
                  <w:sz w:val="16"/>
                  <w:szCs w:val="16"/>
                  <w:shd w:val="clear" w:color="auto" w:fill="FFFFFF"/>
                </w:rPr>
                <w:delText>ProSe Communication can also take place over a ProSe UE-to-UE Relay, </w:delText>
              </w:r>
              <w:r w:rsidDel="002F7C65">
                <w:rPr>
                  <w:rFonts w:eastAsia="SimSun" w:hint="eastAsia"/>
                  <w:sz w:val="16"/>
                  <w:szCs w:val="16"/>
                  <w:shd w:val="clear" w:color="auto" w:fill="FFFFFF"/>
                  <w:lang w:val="en-US" w:eastAsia="zh-CN"/>
                </w:rPr>
                <w:delText xml:space="preserve">a form of relay in which a Public Safety ProSe-enabled UE act as ProSe E-UTRA Communication relay </w:delText>
              </w:r>
              <w:r w:rsidDel="002F7C65">
                <w:rPr>
                  <w:rFonts w:eastAsia="SimSun"/>
                  <w:sz w:val="16"/>
                  <w:szCs w:val="16"/>
                  <w:shd w:val="clear" w:color="auto" w:fill="FFFFFF"/>
                </w:rPr>
                <w:delText>between two other Public Safety ProSe-enabled UEs</w:delText>
              </w:r>
              <w:r w:rsidDel="002F7C65">
                <w:rPr>
                  <w:rFonts w:eastAsia="SimSun" w:hint="eastAsia"/>
                  <w:sz w:val="16"/>
                  <w:szCs w:val="16"/>
                  <w:shd w:val="clear" w:color="auto" w:fill="FFFFFF"/>
                  <w:lang w:val="en-US" w:eastAsia="zh-CN"/>
                </w:rPr>
                <w:delText>.</w:delText>
              </w:r>
            </w:del>
          </w:p>
        </w:tc>
      </w:tr>
      <w:tr w:rsidR="00315916" w:rsidDel="002F7C65" w14:paraId="08472ABE" w14:textId="607BDEF8" w:rsidTr="00AA5680">
        <w:trPr>
          <w:del w:id="101" w:author="China Telecom r4" w:date="2022-05-11T15:15:00Z"/>
        </w:trPr>
        <w:tc>
          <w:tcPr>
            <w:tcW w:w="780" w:type="dxa"/>
          </w:tcPr>
          <w:p w14:paraId="21F1A3A3" w14:textId="2D9FC384" w:rsidR="00315916" w:rsidDel="002F7C65" w:rsidRDefault="00315916" w:rsidP="004B4E83">
            <w:pPr>
              <w:pStyle w:val="B1"/>
              <w:widowControl w:val="0"/>
              <w:spacing w:after="0"/>
              <w:ind w:hanging="568"/>
              <w:jc w:val="both"/>
              <w:rPr>
                <w:del w:id="102" w:author="China Telecom r4" w:date="2022-05-11T15:15:00Z"/>
                <w:sz w:val="16"/>
                <w:szCs w:val="16"/>
                <w:lang w:val="en-US" w:eastAsia="zh-CN"/>
              </w:rPr>
            </w:pPr>
            <w:del w:id="103" w:author="China Telecom r4" w:date="2022-05-11T15:15:00Z">
              <w:r w:rsidDel="002F7C65">
                <w:rPr>
                  <w:rFonts w:hint="eastAsia"/>
                  <w:sz w:val="16"/>
                  <w:szCs w:val="16"/>
                  <w:lang w:val="en-US" w:eastAsia="zh-CN"/>
                </w:rPr>
                <w:delText>22.104</w:delText>
              </w:r>
            </w:del>
          </w:p>
        </w:tc>
        <w:tc>
          <w:tcPr>
            <w:tcW w:w="2085" w:type="dxa"/>
          </w:tcPr>
          <w:p w14:paraId="4E1F6F98" w14:textId="4DB3276F" w:rsidR="00315916" w:rsidDel="002F7C65" w:rsidRDefault="00315916" w:rsidP="004B4E83">
            <w:pPr>
              <w:pStyle w:val="B1"/>
              <w:widowControl w:val="0"/>
              <w:spacing w:after="0"/>
              <w:ind w:left="0" w:firstLine="0"/>
              <w:jc w:val="both"/>
              <w:rPr>
                <w:del w:id="104" w:author="China Telecom r4" w:date="2022-05-11T15:15:00Z"/>
                <w:sz w:val="16"/>
                <w:szCs w:val="16"/>
                <w:lang w:val="en-US" w:eastAsia="zh-CN"/>
              </w:rPr>
            </w:pPr>
            <w:del w:id="105" w:author="China Telecom r4" w:date="2022-05-11T15:15:00Z">
              <w:r w:rsidDel="002F7C65">
                <w:rPr>
                  <w:rFonts w:eastAsia="SimSun"/>
                  <w:sz w:val="16"/>
                  <w:szCs w:val="16"/>
                </w:rPr>
                <w:delText>Service requirements for cyber-physical control applications in vertical domains</w:delText>
              </w:r>
            </w:del>
          </w:p>
        </w:tc>
        <w:tc>
          <w:tcPr>
            <w:tcW w:w="6989" w:type="dxa"/>
          </w:tcPr>
          <w:p w14:paraId="2708E9B8" w14:textId="3238B85B" w:rsidR="00315916" w:rsidDel="002F7C65" w:rsidRDefault="00315916" w:rsidP="004B4E83">
            <w:pPr>
              <w:pStyle w:val="B1"/>
              <w:widowControl w:val="0"/>
              <w:spacing w:after="0"/>
              <w:ind w:left="0" w:firstLine="0"/>
              <w:jc w:val="both"/>
              <w:rPr>
                <w:del w:id="106" w:author="China Telecom r4" w:date="2022-05-11T15:15:00Z"/>
                <w:rFonts w:eastAsia="SimSun"/>
                <w:sz w:val="16"/>
                <w:szCs w:val="16"/>
                <w:shd w:val="clear" w:color="auto" w:fill="FFFFFF"/>
              </w:rPr>
            </w:pPr>
            <w:del w:id="107" w:author="China Telecom r4" w:date="2022-05-11T15:15:00Z">
              <w:r w:rsidDel="002F7C65">
                <w:rPr>
                  <w:rFonts w:eastAsia="SimSun"/>
                  <w:sz w:val="16"/>
                  <w:szCs w:val="16"/>
                  <w:shd w:val="clear" w:color="auto" w:fill="FFFFFF"/>
                </w:rPr>
                <w:delText>5G system shall be able to support direct device connection</w:delText>
              </w:r>
            </w:del>
          </w:p>
          <w:p w14:paraId="1BFB06F8" w14:textId="2F22AE0C" w:rsidR="00315916" w:rsidDel="002F7C65" w:rsidRDefault="00315916" w:rsidP="004B4E83">
            <w:pPr>
              <w:pStyle w:val="B1"/>
              <w:widowControl w:val="0"/>
              <w:spacing w:after="0"/>
              <w:ind w:left="0" w:firstLine="0"/>
              <w:jc w:val="both"/>
              <w:rPr>
                <w:del w:id="108" w:author="China Telecom r4" w:date="2022-05-11T15:15:00Z"/>
                <w:sz w:val="16"/>
                <w:szCs w:val="16"/>
                <w:lang w:val="en-US" w:eastAsia="zh-CN"/>
              </w:rPr>
            </w:pPr>
            <w:del w:id="109" w:author="China Telecom r4" w:date="2022-05-11T15:15:00Z">
              <w:r w:rsidDel="002F7C65">
                <w:rPr>
                  <w:rFonts w:eastAsia="SimSun"/>
                  <w:sz w:val="16"/>
                  <w:szCs w:val="16"/>
                  <w:shd w:val="clear" w:color="auto" w:fill="FFFFFF"/>
                </w:rPr>
                <w:delText xml:space="preserve"> via an UE to UE relay with respective service performance requirements related to cooperative carrying between UEs out of transmission range of each other</w:delText>
              </w:r>
              <w:r w:rsidDel="002F7C65">
                <w:rPr>
                  <w:rFonts w:eastAsia="SimSun" w:hint="eastAsia"/>
                  <w:sz w:val="16"/>
                  <w:szCs w:val="16"/>
                  <w:shd w:val="clear" w:color="auto" w:fill="FFFFFF"/>
                  <w:lang w:val="en-US" w:eastAsia="zh-CN"/>
                </w:rPr>
                <w:delText>.</w:delText>
              </w:r>
            </w:del>
          </w:p>
        </w:tc>
      </w:tr>
      <w:tr w:rsidR="00315916" w:rsidDel="002F7C65" w14:paraId="49099C3F" w14:textId="7A975137" w:rsidTr="00AA5680">
        <w:trPr>
          <w:del w:id="110" w:author="China Telecom r4" w:date="2022-05-11T15:15:00Z"/>
        </w:trPr>
        <w:tc>
          <w:tcPr>
            <w:tcW w:w="780" w:type="dxa"/>
          </w:tcPr>
          <w:p w14:paraId="2D3F7BEA" w14:textId="41E065DF" w:rsidR="00315916" w:rsidDel="002F7C65" w:rsidRDefault="00315916" w:rsidP="004B4E83">
            <w:pPr>
              <w:pStyle w:val="B1"/>
              <w:widowControl w:val="0"/>
              <w:spacing w:after="0"/>
              <w:ind w:hanging="568"/>
              <w:jc w:val="both"/>
              <w:rPr>
                <w:del w:id="111" w:author="China Telecom r4" w:date="2022-05-11T15:15:00Z"/>
                <w:sz w:val="16"/>
                <w:szCs w:val="16"/>
                <w:lang w:val="en-US" w:eastAsia="zh-CN"/>
              </w:rPr>
            </w:pPr>
            <w:del w:id="112" w:author="China Telecom r4" w:date="2022-05-11T15:15:00Z">
              <w:r w:rsidDel="002F7C65">
                <w:rPr>
                  <w:rFonts w:hint="eastAsia"/>
                  <w:sz w:val="16"/>
                  <w:szCs w:val="16"/>
                  <w:lang w:val="en-US" w:eastAsia="zh-CN"/>
                </w:rPr>
                <w:delText>22.185</w:delText>
              </w:r>
            </w:del>
          </w:p>
        </w:tc>
        <w:tc>
          <w:tcPr>
            <w:tcW w:w="2085" w:type="dxa"/>
          </w:tcPr>
          <w:p w14:paraId="77817F05" w14:textId="182AB9FD" w:rsidR="00315916" w:rsidDel="002F7C65" w:rsidRDefault="00315916" w:rsidP="004B4E83">
            <w:pPr>
              <w:pStyle w:val="B1"/>
              <w:widowControl w:val="0"/>
              <w:spacing w:after="0"/>
              <w:ind w:left="0" w:firstLine="0"/>
              <w:jc w:val="both"/>
              <w:rPr>
                <w:del w:id="113" w:author="China Telecom r4" w:date="2022-05-11T15:15:00Z"/>
                <w:sz w:val="16"/>
                <w:szCs w:val="16"/>
                <w:lang w:val="en-US" w:eastAsia="zh-CN"/>
              </w:rPr>
            </w:pPr>
            <w:del w:id="114" w:author="China Telecom r4" w:date="2022-05-11T15:15:00Z">
              <w:r w:rsidDel="002F7C65">
                <w:rPr>
                  <w:rFonts w:hint="eastAsia"/>
                  <w:sz w:val="16"/>
                  <w:szCs w:val="16"/>
                  <w:lang w:val="en-US" w:eastAsia="zh-CN"/>
                </w:rPr>
                <w:delText>Service requirements for V2X services</w:delText>
              </w:r>
            </w:del>
          </w:p>
        </w:tc>
        <w:tc>
          <w:tcPr>
            <w:tcW w:w="6989" w:type="dxa"/>
          </w:tcPr>
          <w:p w14:paraId="3DF2D9CE" w14:textId="5DE37F04" w:rsidR="00315916" w:rsidDel="002F7C65" w:rsidRDefault="00315916" w:rsidP="004B4E83">
            <w:pPr>
              <w:widowControl w:val="0"/>
              <w:jc w:val="both"/>
              <w:rPr>
                <w:del w:id="115" w:author="China Telecom r4" w:date="2022-05-11T15:15:00Z"/>
                <w:rFonts w:eastAsia="SimSun"/>
                <w:sz w:val="16"/>
                <w:szCs w:val="16"/>
                <w:lang w:eastAsia="zh-CN"/>
              </w:rPr>
            </w:pPr>
            <w:del w:id="116" w:author="China Telecom r4" w:date="2022-05-11T15:15:00Z">
              <w:r w:rsidDel="002F7C65">
                <w:rPr>
                  <w:rFonts w:eastAsia="SimSun"/>
                  <w:sz w:val="16"/>
                  <w:szCs w:val="16"/>
                  <w:lang w:eastAsia="zh-CN"/>
                </w:rPr>
                <w:delText>[R-5.2.1-001]</w:delText>
              </w:r>
              <w:r w:rsidDel="002F7C65">
                <w:rPr>
                  <w:rFonts w:eastAsia="SimSun"/>
                  <w:sz w:val="16"/>
                  <w:szCs w:val="16"/>
                  <w:lang w:eastAsia="zh-CN"/>
                </w:rPr>
                <w:tab/>
                <w:delText xml:space="preserve">The E-UTRA(N) shall be capable of transferring messages between two UEs supporting V2V/P </w:delText>
              </w:r>
              <w:r w:rsidDel="002F7C65">
                <w:rPr>
                  <w:rFonts w:eastAsia="SimSun" w:hint="eastAsia"/>
                  <w:sz w:val="16"/>
                  <w:szCs w:val="16"/>
                  <w:lang w:eastAsia="zh-CN"/>
                </w:rPr>
                <w:delText>application</w:delText>
              </w:r>
              <w:r w:rsidDel="002F7C65">
                <w:rPr>
                  <w:rFonts w:eastAsia="SimSun"/>
                  <w:sz w:val="16"/>
                  <w:szCs w:val="16"/>
                  <w:lang w:eastAsia="zh-CN"/>
                </w:rPr>
                <w:delText>, directly or via an RSU, with a maximum latency of 100ms.</w:delText>
              </w:r>
            </w:del>
          </w:p>
          <w:p w14:paraId="289A7866" w14:textId="40258620" w:rsidR="00315916" w:rsidDel="002F7C65" w:rsidRDefault="00315916" w:rsidP="004B4E83">
            <w:pPr>
              <w:pStyle w:val="NO"/>
              <w:widowControl w:val="0"/>
              <w:ind w:left="0" w:firstLine="0"/>
              <w:jc w:val="both"/>
              <w:rPr>
                <w:del w:id="117" w:author="China Telecom r4" w:date="2022-05-11T15:15:00Z"/>
                <w:rFonts w:eastAsia="SimSun"/>
                <w:sz w:val="16"/>
                <w:szCs w:val="16"/>
                <w:lang w:val="en-US" w:eastAsia="zh-CN"/>
              </w:rPr>
            </w:pPr>
            <w:del w:id="118" w:author="China Telecom r4" w:date="2022-05-11T15:15:00Z">
              <w:r w:rsidDel="002F7C65">
                <w:rPr>
                  <w:sz w:val="16"/>
                  <w:szCs w:val="16"/>
                  <w:lang w:eastAsia="ko-KR"/>
                </w:rPr>
                <w:delText xml:space="preserve">NOTE: </w:delText>
              </w:r>
              <w:r w:rsidDel="002F7C65">
                <w:rPr>
                  <w:sz w:val="16"/>
                  <w:szCs w:val="16"/>
                  <w:lang w:eastAsia="ko-KR"/>
                </w:rPr>
                <w:tab/>
                <w:delText xml:space="preserve">RSU is a term frequently used in existing ITS specifications, and the reason for introducing the term in the 3GPP specifications is to make the documents easier to read for the ITS industry. RSU is a logical entity that supports V2X application logic using the functionality provided by either a 3GPP network or an UE (referred to as UE-type RSU). </w:delText>
              </w:r>
            </w:del>
          </w:p>
        </w:tc>
      </w:tr>
      <w:tr w:rsidR="00315916" w:rsidDel="002F7C65" w14:paraId="21E34247" w14:textId="15BA7116" w:rsidTr="00AA5680">
        <w:trPr>
          <w:del w:id="119" w:author="China Telecom r4" w:date="2022-05-11T15:15:00Z"/>
        </w:trPr>
        <w:tc>
          <w:tcPr>
            <w:tcW w:w="780" w:type="dxa"/>
          </w:tcPr>
          <w:p w14:paraId="10BC09C3" w14:textId="7BCC8796" w:rsidR="00315916" w:rsidDel="002F7C65" w:rsidRDefault="00315916" w:rsidP="004B4E83">
            <w:pPr>
              <w:pStyle w:val="B1"/>
              <w:widowControl w:val="0"/>
              <w:spacing w:after="0"/>
              <w:ind w:hanging="568"/>
              <w:jc w:val="both"/>
              <w:rPr>
                <w:del w:id="120" w:author="China Telecom r4" w:date="2022-05-11T15:15:00Z"/>
                <w:sz w:val="16"/>
                <w:szCs w:val="16"/>
                <w:lang w:val="en-US" w:eastAsia="zh-CN"/>
              </w:rPr>
            </w:pPr>
            <w:del w:id="121" w:author="China Telecom r4" w:date="2022-05-11T15:15:00Z">
              <w:r w:rsidDel="002F7C65">
                <w:rPr>
                  <w:rFonts w:hint="eastAsia"/>
                  <w:sz w:val="16"/>
                  <w:szCs w:val="16"/>
                  <w:lang w:val="en-US" w:eastAsia="zh-CN"/>
                </w:rPr>
                <w:delText>22.280</w:delText>
              </w:r>
            </w:del>
          </w:p>
        </w:tc>
        <w:tc>
          <w:tcPr>
            <w:tcW w:w="2085" w:type="dxa"/>
          </w:tcPr>
          <w:p w14:paraId="18CF2E65" w14:textId="23FB16EF" w:rsidR="00315916" w:rsidDel="002F7C65" w:rsidRDefault="00315916" w:rsidP="004B4E83">
            <w:pPr>
              <w:pStyle w:val="B1"/>
              <w:widowControl w:val="0"/>
              <w:spacing w:after="0"/>
              <w:ind w:left="0" w:firstLine="0"/>
              <w:jc w:val="both"/>
              <w:rPr>
                <w:del w:id="122" w:author="China Telecom r4" w:date="2022-05-11T15:15:00Z"/>
                <w:sz w:val="16"/>
                <w:szCs w:val="16"/>
                <w:lang w:val="en-US" w:eastAsia="zh-CN"/>
              </w:rPr>
            </w:pPr>
            <w:del w:id="123" w:author="China Telecom r4" w:date="2022-05-11T15:15:00Z">
              <w:r w:rsidDel="002F7C65">
                <w:rPr>
                  <w:rFonts w:hint="eastAsia"/>
                  <w:sz w:val="16"/>
                  <w:szCs w:val="16"/>
                  <w:lang w:val="en-US" w:eastAsia="zh-CN"/>
                </w:rPr>
                <w:delText>Mission Critical Services Common requirements</w:delText>
              </w:r>
            </w:del>
          </w:p>
        </w:tc>
        <w:tc>
          <w:tcPr>
            <w:tcW w:w="6989" w:type="dxa"/>
          </w:tcPr>
          <w:p w14:paraId="5F33A724" w14:textId="395F0DE3" w:rsidR="00315916" w:rsidDel="002F7C65" w:rsidRDefault="00315916" w:rsidP="004B4E83">
            <w:pPr>
              <w:pStyle w:val="B1"/>
              <w:widowControl w:val="0"/>
              <w:spacing w:after="0"/>
              <w:ind w:left="0" w:firstLine="0"/>
              <w:jc w:val="both"/>
              <w:rPr>
                <w:del w:id="124" w:author="China Telecom r4" w:date="2022-05-11T15:15:00Z"/>
                <w:sz w:val="16"/>
                <w:szCs w:val="16"/>
              </w:rPr>
            </w:pPr>
            <w:del w:id="125" w:author="China Telecom r4" w:date="2022-05-11T15:15:00Z">
              <w:r w:rsidDel="002F7C65">
                <w:rPr>
                  <w:sz w:val="16"/>
                  <w:szCs w:val="16"/>
                </w:rPr>
                <w:delText>[R-7.15.1-001] The Off-Network MCX Service shall provide a means by which the MCX User of a (source) UE can make a Private Communication to the MCX User of a (target) UE via a ProSe UE-to-UE Relay.</w:delText>
              </w:r>
            </w:del>
          </w:p>
          <w:p w14:paraId="5B9FF0BC" w14:textId="5225F87B" w:rsidR="00315916" w:rsidDel="002F7C65" w:rsidRDefault="00315916" w:rsidP="004B4E83">
            <w:pPr>
              <w:widowControl w:val="0"/>
              <w:jc w:val="both"/>
              <w:rPr>
                <w:del w:id="126" w:author="China Telecom r4" w:date="2022-05-11T15:15:00Z"/>
                <w:sz w:val="16"/>
                <w:szCs w:val="16"/>
              </w:rPr>
            </w:pPr>
            <w:del w:id="127" w:author="China Telecom r4" w:date="2022-05-11T15:15:00Z">
              <w:r w:rsidDel="002F7C65">
                <w:rPr>
                  <w:sz w:val="16"/>
                  <w:szCs w:val="16"/>
                </w:rPr>
                <w:delText>[R-7.15.2-001] An MCX Service Administrator or authorized user shall be able to configure a ProSe-enabled UE, authorized to act as a ProSe UE-to-UE Relay, to relay any received MCX Service transmissions for one (or more) specified MCX Service Groups.</w:delText>
              </w:r>
            </w:del>
          </w:p>
        </w:tc>
      </w:tr>
    </w:tbl>
    <w:p w14:paraId="5C49072B" w14:textId="50B7B347" w:rsidR="00AA5680" w:rsidRPr="006260CA" w:rsidDel="002F7C65" w:rsidRDefault="00AA5680" w:rsidP="00AA5680">
      <w:pPr>
        <w:rPr>
          <w:del w:id="128" w:author="China Telecom r4" w:date="2022-05-11T15:16:00Z"/>
          <w:lang w:eastAsia="zh-CN"/>
        </w:rPr>
      </w:pPr>
      <w:del w:id="129" w:author="China Telecom r4" w:date="2022-05-11T15:16:00Z">
        <w:r w:rsidDel="002F7C65">
          <w:rPr>
            <w:lang w:val="en-US" w:eastAsia="zh-CN"/>
          </w:rPr>
          <w:delText>The multi-hop</w:delText>
        </w:r>
        <w:r w:rsidDel="002F7C65">
          <w:rPr>
            <w:rFonts w:hint="eastAsia"/>
            <w:lang w:val="en-US" w:eastAsia="zh-CN"/>
          </w:rPr>
          <w:delText xml:space="preserve"> and multi-path </w:delText>
        </w:r>
        <w:r w:rsidDel="002F7C65">
          <w:rPr>
            <w:lang w:val="en-US" w:eastAsia="zh-CN"/>
          </w:rPr>
          <w:delText>direct device connection</w:delText>
        </w:r>
        <w:r w:rsidDel="002F7C65">
          <w:rPr>
            <w:rFonts w:hint="eastAsia"/>
            <w:lang w:val="en-US" w:eastAsia="zh-CN"/>
          </w:rPr>
          <w:delText xml:space="preserve"> </w:delText>
        </w:r>
        <w:r w:rsidDel="002F7C65">
          <w:rPr>
            <w:lang w:val="en-US" w:eastAsia="zh-CN"/>
          </w:rPr>
          <w:delText>has</w:delText>
        </w:r>
        <w:r w:rsidDel="002F7C65">
          <w:rPr>
            <w:rFonts w:hint="eastAsia"/>
            <w:lang w:val="en-US" w:eastAsia="zh-CN"/>
          </w:rPr>
          <w:delText xml:space="preserve"> not yet </w:delText>
        </w:r>
        <w:r w:rsidDel="002F7C65">
          <w:rPr>
            <w:lang w:val="en-US" w:eastAsia="zh-CN"/>
          </w:rPr>
          <w:delText>been studied</w:delText>
        </w:r>
        <w:r w:rsidDel="002F7C65">
          <w:rPr>
            <w:rFonts w:hint="eastAsia"/>
            <w:lang w:val="en-US" w:eastAsia="zh-CN"/>
          </w:rPr>
          <w:delText>.</w:delText>
        </w:r>
        <w:r w:rsidRPr="006260CA" w:rsidDel="002F7C65">
          <w:rPr>
            <w:rFonts w:hint="eastAsia"/>
            <w:lang w:val="en-US" w:eastAsia="zh-CN"/>
          </w:rPr>
          <w:delText xml:space="preserve"> </w:delText>
        </w:r>
        <w:r w:rsidDel="002F7C65">
          <w:rPr>
            <w:rFonts w:hint="eastAsia"/>
            <w:lang w:val="en-US" w:eastAsia="zh-CN"/>
          </w:rPr>
          <w:delText xml:space="preserve">With regard to the TS 22.261, </w:delText>
        </w:r>
        <w:r w:rsidDel="002F7C65">
          <w:rPr>
            <w:lang w:val="en-US" w:eastAsia="zh-CN"/>
          </w:rPr>
          <w:delText xml:space="preserve">the relay can </w:delText>
        </w:r>
        <w:r w:rsidDel="002F7C65">
          <w:rPr>
            <w:rFonts w:hint="eastAsia"/>
            <w:lang w:val="en-US" w:eastAsia="zh-CN"/>
          </w:rPr>
          <w:delText>only</w:delText>
        </w:r>
        <w:r w:rsidDel="002F7C65">
          <w:rPr>
            <w:lang w:val="en-US" w:eastAsia="zh-CN"/>
          </w:rPr>
          <w:delText xml:space="preserve"> support</w:delText>
        </w:r>
        <w:r w:rsidDel="002F7C65">
          <w:rPr>
            <w:rFonts w:hint="eastAsia"/>
            <w:lang w:val="en-US" w:eastAsia="zh-CN"/>
          </w:rPr>
          <w:delText xml:space="preserve"> the </w:delText>
        </w:r>
        <w:r w:rsidDel="002F7C65">
          <w:rPr>
            <w:lang w:val="en-US" w:eastAsia="zh-CN"/>
          </w:rPr>
          <w:delText>indirect network connection</w:delText>
        </w:r>
        <w:r w:rsidDel="002F7C65">
          <w:rPr>
            <w:rFonts w:hint="eastAsia"/>
            <w:lang w:val="en-US" w:eastAsia="zh-CN"/>
          </w:rPr>
          <w:delText xml:space="preserve">. </w:delText>
        </w:r>
      </w:del>
    </w:p>
    <w:p w14:paraId="78A4F0AF" w14:textId="3DF31547" w:rsidR="00AA5680" w:rsidRDefault="00AA5680" w:rsidP="00AA5680">
      <w:pPr>
        <w:rPr>
          <w:lang w:eastAsia="zh-CN"/>
        </w:rPr>
      </w:pPr>
      <w:r>
        <w:rPr>
          <w:lang w:eastAsia="zh-CN"/>
        </w:rPr>
        <w:t xml:space="preserve">So, it is proposed to investigate the use cases and potential requirements to support the multi-hop and multi-path relay </w:t>
      </w:r>
      <w:r>
        <w:rPr>
          <w:rFonts w:hint="eastAsia"/>
          <w:lang w:val="en-US" w:eastAsia="zh-CN"/>
        </w:rPr>
        <w:t>for</w:t>
      </w:r>
      <w:r>
        <w:rPr>
          <w:lang w:eastAsia="zh-CN"/>
        </w:rPr>
        <w:t xml:space="preserve"> indirect network connection and direct device connection.</w:t>
      </w:r>
    </w:p>
    <w:p w14:paraId="35497DB0" w14:textId="2B9F7F31" w:rsidR="00F41A27" w:rsidRDefault="008A76FD" w:rsidP="00CA26F5">
      <w:pPr>
        <w:pStyle w:val="berschrift1"/>
      </w:pPr>
      <w:r>
        <w:t>4</w:t>
      </w:r>
      <w:r>
        <w:tab/>
        <w:t>Objective</w:t>
      </w:r>
    </w:p>
    <w:p w14:paraId="4DE286D7" w14:textId="77777777" w:rsidR="00CA26F5" w:rsidRDefault="00CA26F5" w:rsidP="009700C0">
      <w:pPr>
        <w:rPr>
          <w:lang w:eastAsia="zh-CN"/>
        </w:rPr>
      </w:pPr>
      <w:r>
        <w:rPr>
          <w:rFonts w:hint="eastAsia"/>
          <w:lang w:eastAsia="zh-CN"/>
        </w:rPr>
        <w:t>T</w:t>
      </w:r>
      <w:r>
        <w:rPr>
          <w:lang w:eastAsia="zh-CN"/>
        </w:rPr>
        <w:t>he objectives of this study are to study use cases and identify potential new requirements, including:</w:t>
      </w:r>
    </w:p>
    <w:p w14:paraId="065BC558" w14:textId="6F735BCA" w:rsidR="00CA26F5" w:rsidRPr="00F672E6" w:rsidRDefault="0076228E" w:rsidP="009700C0">
      <w:pPr>
        <w:pStyle w:val="Listenabsatz"/>
        <w:numPr>
          <w:ilvl w:val="0"/>
          <w:numId w:val="11"/>
        </w:numPr>
        <w:ind w:firstLineChars="0"/>
        <w:rPr>
          <w:lang w:eastAsia="zh-CN"/>
        </w:rPr>
      </w:pPr>
      <w:r w:rsidRPr="00F672E6">
        <w:rPr>
          <w:lang w:eastAsia="zh-CN"/>
        </w:rPr>
        <w:lastRenderedPageBreak/>
        <w:t>Relay for</w:t>
      </w:r>
      <w:r w:rsidR="00CA26F5" w:rsidRPr="00F672E6">
        <w:rPr>
          <w:lang w:eastAsia="zh-CN"/>
        </w:rPr>
        <w:t xml:space="preserve"> indirect network connection:</w:t>
      </w:r>
    </w:p>
    <w:p w14:paraId="0F41DCCD" w14:textId="77777777" w:rsidR="0005033C" w:rsidRDefault="0005033C" w:rsidP="009700C0">
      <w:pPr>
        <w:pStyle w:val="Listenabsatz"/>
        <w:numPr>
          <w:ilvl w:val="1"/>
          <w:numId w:val="11"/>
        </w:numPr>
        <w:ind w:firstLineChars="0"/>
        <w:rPr>
          <w:lang w:eastAsia="zh-CN"/>
        </w:rPr>
      </w:pPr>
      <w:r>
        <w:rPr>
          <w:rFonts w:hint="eastAsia"/>
          <w:lang w:eastAsia="zh-CN"/>
        </w:rPr>
        <w:t>S</w:t>
      </w:r>
      <w:r>
        <w:rPr>
          <w:lang w:eastAsia="zh-CN"/>
        </w:rPr>
        <w:t>ame traffic flows of a remote UE to be relayed via different indirect network connections paths;</w:t>
      </w:r>
    </w:p>
    <w:p w14:paraId="09AE6F47" w14:textId="6DA96275" w:rsidR="00CA26F5" w:rsidRDefault="00CA26F5" w:rsidP="009700C0">
      <w:pPr>
        <w:pStyle w:val="Listenabsatz"/>
        <w:numPr>
          <w:ilvl w:val="1"/>
          <w:numId w:val="11"/>
        </w:numPr>
        <w:ind w:firstLineChars="0"/>
        <w:rPr>
          <w:lang w:eastAsia="zh-CN"/>
        </w:rPr>
      </w:pPr>
      <w:r>
        <w:rPr>
          <w:lang w:eastAsia="zh-CN"/>
        </w:rPr>
        <w:t xml:space="preserve">Multi-hop multi-path relay connection, including network-assisted </w:t>
      </w:r>
      <w:r w:rsidR="001164F2">
        <w:rPr>
          <w:lang w:eastAsia="zh-CN"/>
        </w:rPr>
        <w:t>indirect network connection path managemen</w:t>
      </w:r>
      <w:r w:rsidR="009700C0">
        <w:rPr>
          <w:lang w:eastAsia="zh-CN"/>
        </w:rPr>
        <w:t>t</w:t>
      </w:r>
      <w:r>
        <w:rPr>
          <w:lang w:eastAsia="zh-CN"/>
        </w:rPr>
        <w:t>;</w:t>
      </w:r>
    </w:p>
    <w:p w14:paraId="00EBC3D9" w14:textId="7098D163" w:rsidR="00FC79D8" w:rsidRPr="00FC79D8" w:rsidRDefault="00FC79D8" w:rsidP="00FC79D8">
      <w:pPr>
        <w:pStyle w:val="Listenabsatz"/>
        <w:numPr>
          <w:ilvl w:val="1"/>
          <w:numId w:val="11"/>
        </w:numPr>
        <w:ind w:firstLineChars="0"/>
        <w:rPr>
          <w:ins w:id="130" w:author="China Telecom r4" w:date="2022-05-13T16:06:00Z"/>
          <w:color w:val="auto"/>
          <w:lang w:eastAsia="zh-CN"/>
        </w:rPr>
      </w:pPr>
      <w:ins w:id="131" w:author="China Telecom r4" w:date="2022-05-13T16:06:00Z">
        <w:r w:rsidRPr="00FC79D8">
          <w:rPr>
            <w:color w:val="auto"/>
            <w:lang w:eastAsia="zh-CN"/>
          </w:rPr>
          <w:t xml:space="preserve">Enhancement of </w:t>
        </w:r>
        <w:r w:rsidRPr="006E43A1">
          <w:rPr>
            <w:color w:val="auto"/>
            <w:lang w:eastAsia="zh-CN"/>
          </w:rPr>
          <w:t>mobility for Remote UE</w:t>
        </w:r>
        <w:r w:rsidRPr="00FC79D8">
          <w:rPr>
            <w:color w:val="auto"/>
            <w:lang w:eastAsia="zh-CN"/>
          </w:rPr>
          <w:t>;</w:t>
        </w:r>
      </w:ins>
    </w:p>
    <w:p w14:paraId="172E37FD" w14:textId="72C608EE" w:rsidR="007F44B0" w:rsidRPr="00FC79D8" w:rsidDel="00CA3D30" w:rsidRDefault="00FC79D8" w:rsidP="00FC79D8">
      <w:pPr>
        <w:pStyle w:val="Listenabsatz"/>
        <w:numPr>
          <w:ilvl w:val="1"/>
          <w:numId w:val="11"/>
        </w:numPr>
        <w:ind w:firstLineChars="0"/>
        <w:rPr>
          <w:del w:id="132" w:author="China Telecom r4" w:date="2022-05-12T11:13:00Z"/>
          <w:color w:val="auto"/>
          <w:lang w:eastAsia="zh-CN"/>
        </w:rPr>
      </w:pPr>
      <w:ins w:id="133" w:author="China Telecom r4" w:date="2022-05-13T16:06:00Z">
        <w:r w:rsidRPr="00FC79D8">
          <w:rPr>
            <w:color w:val="auto"/>
            <w:lang w:eastAsia="zh-CN"/>
          </w:rPr>
          <w:t xml:space="preserve">Enhancement of </w:t>
        </w:r>
        <w:r w:rsidRPr="00FC79D8">
          <w:rPr>
            <w:color w:val="auto"/>
            <w:lang w:eastAsia="zh-CN"/>
            <w:rPrChange w:id="134" w:author="China Telecom r4" w:date="2022-05-13T16:06:00Z">
              <w:rPr>
                <w:color w:val="auto"/>
                <w:highlight w:val="yellow"/>
                <w:lang w:eastAsia="zh-CN"/>
              </w:rPr>
            </w:rPrChange>
          </w:rPr>
          <w:t>load control</w:t>
        </w:r>
        <w:r w:rsidRPr="00FC79D8">
          <w:rPr>
            <w:color w:val="auto"/>
            <w:lang w:eastAsia="zh-CN"/>
          </w:rPr>
          <w:t xml:space="preserve"> </w:t>
        </w:r>
        <w:r w:rsidRPr="00FC79D8">
          <w:rPr>
            <w:color w:val="auto"/>
            <w:lang w:eastAsia="zh-CN"/>
            <w:rPrChange w:id="135" w:author="China Telecom r4" w:date="2022-05-13T16:06:00Z">
              <w:rPr>
                <w:color w:val="auto"/>
                <w:highlight w:val="yellow"/>
                <w:lang w:eastAsia="zh-CN"/>
              </w:rPr>
            </w:rPrChange>
          </w:rPr>
          <w:t>for Relay UE</w:t>
        </w:r>
      </w:ins>
      <w:del w:id="136" w:author="China Telecom r4" w:date="2022-05-12T11:13:00Z">
        <w:r w:rsidR="007F44B0" w:rsidRPr="00FC79D8" w:rsidDel="00CA3D30">
          <w:rPr>
            <w:color w:val="auto"/>
            <w:lang w:eastAsia="zh-CN"/>
          </w:rPr>
          <w:delText>Mobility management enhancement for UE behind relay to avoid frequent relay discover</w:delText>
        </w:r>
        <w:r w:rsidR="00E53AB1" w:rsidRPr="00FC79D8" w:rsidDel="00CA3D30">
          <w:rPr>
            <w:rFonts w:hint="eastAsia"/>
            <w:color w:val="auto"/>
            <w:lang w:eastAsia="zh-CN"/>
          </w:rPr>
          <w:delText>y</w:delText>
        </w:r>
        <w:r w:rsidR="007F44B0" w:rsidRPr="00FC79D8" w:rsidDel="00CA3D30">
          <w:rPr>
            <w:color w:val="auto"/>
            <w:lang w:eastAsia="zh-CN"/>
          </w:rPr>
          <w:delText>;</w:delText>
        </w:r>
      </w:del>
    </w:p>
    <w:p w14:paraId="33CC9E61" w14:textId="03FFA1B8" w:rsidR="00CA3B9A" w:rsidRPr="00FC79D8" w:rsidRDefault="00514405" w:rsidP="009700C0">
      <w:pPr>
        <w:pStyle w:val="Listenabsatz"/>
        <w:numPr>
          <w:ilvl w:val="1"/>
          <w:numId w:val="11"/>
        </w:numPr>
        <w:ind w:firstLineChars="0"/>
        <w:rPr>
          <w:color w:val="auto"/>
          <w:lang w:eastAsia="zh-CN"/>
        </w:rPr>
      </w:pPr>
      <w:del w:id="137" w:author="China Telecom r4" w:date="2022-05-13T10:43:00Z">
        <w:r w:rsidRPr="00FC79D8" w:rsidDel="00447826">
          <w:rPr>
            <w:color w:val="auto"/>
            <w:lang w:eastAsia="zh-CN"/>
          </w:rPr>
          <w:delText xml:space="preserve">Aggregated </w:delText>
        </w:r>
        <w:r w:rsidR="007F44B0" w:rsidRPr="00FC79D8" w:rsidDel="00447826">
          <w:rPr>
            <w:rFonts w:hint="eastAsia"/>
            <w:color w:val="auto"/>
            <w:lang w:eastAsia="zh-CN"/>
          </w:rPr>
          <w:delText>Q</w:delText>
        </w:r>
        <w:r w:rsidR="007F44B0" w:rsidRPr="00FC79D8" w:rsidDel="00447826">
          <w:rPr>
            <w:color w:val="auto"/>
            <w:lang w:eastAsia="zh-CN"/>
          </w:rPr>
          <w:delText>oS</w:delText>
        </w:r>
        <w:r w:rsidRPr="00FC79D8" w:rsidDel="00447826">
          <w:rPr>
            <w:color w:val="auto"/>
            <w:lang w:eastAsia="zh-CN"/>
          </w:rPr>
          <w:delText xml:space="preserve"> (e.g., </w:delText>
        </w:r>
        <w:r w:rsidRPr="00FC79D8" w:rsidDel="00447826">
          <w:rPr>
            <w:rFonts w:hint="eastAsia"/>
            <w:color w:val="auto"/>
            <w:lang w:eastAsia="zh-CN"/>
          </w:rPr>
          <w:delText>band</w:delText>
        </w:r>
        <w:r w:rsidRPr="00FC79D8" w:rsidDel="00447826">
          <w:rPr>
            <w:color w:val="auto"/>
            <w:lang w:eastAsia="zh-CN"/>
          </w:rPr>
          <w:delText>width)</w:delText>
        </w:r>
        <w:r w:rsidR="007F44B0" w:rsidRPr="00FC79D8" w:rsidDel="00447826">
          <w:rPr>
            <w:color w:val="auto"/>
            <w:lang w:eastAsia="zh-CN"/>
          </w:rPr>
          <w:delText xml:space="preserve"> </w:delText>
        </w:r>
        <w:r w:rsidR="00EF0B18" w:rsidRPr="00FC79D8" w:rsidDel="00447826">
          <w:rPr>
            <w:color w:val="auto"/>
            <w:lang w:eastAsia="zh-CN"/>
          </w:rPr>
          <w:delText>management</w:delText>
        </w:r>
        <w:r w:rsidR="007F44B0" w:rsidRPr="00FC79D8" w:rsidDel="00447826">
          <w:rPr>
            <w:color w:val="auto"/>
            <w:lang w:eastAsia="zh-CN"/>
          </w:rPr>
          <w:delText xml:space="preserve"> for massive devices using relay to access the network considering relay capability</w:delText>
        </w:r>
      </w:del>
      <w:r w:rsidR="007F44B0" w:rsidRPr="00FC79D8">
        <w:rPr>
          <w:color w:val="auto"/>
          <w:lang w:eastAsia="zh-CN"/>
        </w:rPr>
        <w:t>;</w:t>
      </w:r>
    </w:p>
    <w:p w14:paraId="3FF2F3D6" w14:textId="767DC213" w:rsidR="00CA26F5" w:rsidRPr="00F672E6" w:rsidRDefault="0076228E" w:rsidP="009700C0">
      <w:pPr>
        <w:pStyle w:val="Listenabsatz"/>
        <w:numPr>
          <w:ilvl w:val="0"/>
          <w:numId w:val="11"/>
        </w:numPr>
        <w:ind w:firstLineChars="0"/>
        <w:rPr>
          <w:lang w:eastAsia="zh-CN"/>
        </w:rPr>
      </w:pPr>
      <w:r w:rsidRPr="00F672E6">
        <w:rPr>
          <w:lang w:eastAsia="zh-CN"/>
        </w:rPr>
        <w:t>Relay for</w:t>
      </w:r>
      <w:r w:rsidR="00CA26F5" w:rsidRPr="00F672E6">
        <w:rPr>
          <w:lang w:eastAsia="zh-CN"/>
        </w:rPr>
        <w:t xml:space="preserve"> direct device connection:</w:t>
      </w:r>
    </w:p>
    <w:p w14:paraId="071C4E3D" w14:textId="3BB49D5E" w:rsidR="00315916" w:rsidRDefault="00315916" w:rsidP="009700C0">
      <w:pPr>
        <w:pStyle w:val="Listenabsatz"/>
        <w:numPr>
          <w:ilvl w:val="1"/>
          <w:numId w:val="11"/>
        </w:numPr>
        <w:ind w:firstLineChars="0"/>
        <w:rPr>
          <w:lang w:eastAsia="zh-CN"/>
        </w:rPr>
      </w:pPr>
      <w:r>
        <w:rPr>
          <w:rFonts w:hint="eastAsia"/>
          <w:lang w:eastAsia="zh-CN"/>
        </w:rPr>
        <w:t>Mult</w:t>
      </w:r>
      <w:r>
        <w:rPr>
          <w:lang w:eastAsia="zh-CN"/>
        </w:rPr>
        <w:t>i-hop scenarios related with direct device connection to support extensive range communication;</w:t>
      </w:r>
    </w:p>
    <w:p w14:paraId="1B05FB8A" w14:textId="0BB4EBA5" w:rsidR="00315916" w:rsidRPr="00BC66A2" w:rsidRDefault="00315916" w:rsidP="009700C0">
      <w:pPr>
        <w:pStyle w:val="Listenabsatz"/>
        <w:numPr>
          <w:ilvl w:val="1"/>
          <w:numId w:val="11"/>
        </w:numPr>
        <w:ind w:firstLineChars="0"/>
        <w:rPr>
          <w:lang w:eastAsia="zh-CN"/>
        </w:rPr>
      </w:pPr>
      <w:r w:rsidRPr="00BC66A2">
        <w:rPr>
          <w:lang w:eastAsia="zh-CN"/>
        </w:rPr>
        <w:t>Multi-path scenarios related with direct device connection</w:t>
      </w:r>
      <w:del w:id="138" w:author="China Telecom r4" w:date="2022-05-12T10:12:00Z">
        <w:r w:rsidRPr="00BC66A2" w:rsidDel="00BC66A2">
          <w:rPr>
            <w:lang w:eastAsia="zh-CN"/>
          </w:rPr>
          <w:delText xml:space="preserve"> to support high reliability</w:delText>
        </w:r>
      </w:del>
      <w:r w:rsidRPr="00BC66A2">
        <w:rPr>
          <w:lang w:eastAsia="zh-CN"/>
        </w:rPr>
        <w:t>;</w:t>
      </w:r>
    </w:p>
    <w:p w14:paraId="6D8AAC86" w14:textId="56596A1C" w:rsidR="00CA3B9A" w:rsidRPr="001F1405" w:rsidRDefault="002D622B" w:rsidP="00315916">
      <w:pPr>
        <w:pStyle w:val="Listenabsatz"/>
        <w:numPr>
          <w:ilvl w:val="1"/>
          <w:numId w:val="11"/>
        </w:numPr>
        <w:ind w:firstLineChars="0"/>
        <w:rPr>
          <w:lang w:eastAsia="zh-CN"/>
        </w:rPr>
      </w:pPr>
      <w:ins w:id="139" w:author="China Telecom r1" w:date="2022-05-10T12:21:00Z">
        <w:r>
          <w:rPr>
            <w:lang w:eastAsia="zh-CN"/>
          </w:rPr>
          <w:t xml:space="preserve">Network managed </w:t>
        </w:r>
      </w:ins>
      <w:del w:id="140" w:author="China Telecom r1" w:date="2022-05-10T12:21:00Z">
        <w:r w:rsidR="00CA3B9A" w:rsidRPr="001F1405" w:rsidDel="002D622B">
          <w:rPr>
            <w:lang w:eastAsia="zh-CN"/>
          </w:rPr>
          <w:delText>C</w:delText>
        </w:r>
      </w:del>
      <w:ins w:id="141" w:author="China Telecom r1" w:date="2022-05-10T12:21:00Z">
        <w:r>
          <w:rPr>
            <w:lang w:eastAsia="zh-CN"/>
          </w:rPr>
          <w:t>c</w:t>
        </w:r>
      </w:ins>
      <w:r w:rsidR="00CA3B9A" w:rsidRPr="001F1405">
        <w:rPr>
          <w:lang w:eastAsia="zh-CN"/>
        </w:rPr>
        <w:t>onfiguration and management of multi-hop and multi-path assisted direct device communication service;</w:t>
      </w:r>
    </w:p>
    <w:p w14:paraId="7C098D22" w14:textId="77777777" w:rsidR="00CA3B9A" w:rsidRPr="001F1405" w:rsidRDefault="00CA3B9A" w:rsidP="009700C0">
      <w:pPr>
        <w:pStyle w:val="Listenabsatz"/>
        <w:numPr>
          <w:ilvl w:val="0"/>
          <w:numId w:val="15"/>
        </w:numPr>
        <w:ind w:firstLineChars="0"/>
        <w:rPr>
          <w:lang w:eastAsia="zh-CN"/>
        </w:rPr>
      </w:pPr>
      <w:r w:rsidRPr="001F1405">
        <w:rPr>
          <w:lang w:eastAsia="zh-CN"/>
        </w:rPr>
        <w:t>Management specific UE groups which are permitted to use the multi-hop and multi-path based communication service;</w:t>
      </w:r>
    </w:p>
    <w:p w14:paraId="15784651" w14:textId="22103853" w:rsidR="00CA3B9A" w:rsidRPr="001F1405" w:rsidRDefault="001F1405" w:rsidP="009700C0">
      <w:pPr>
        <w:pStyle w:val="Listenabsatz"/>
        <w:numPr>
          <w:ilvl w:val="0"/>
          <w:numId w:val="15"/>
        </w:numPr>
        <w:ind w:firstLineChars="0"/>
        <w:rPr>
          <w:lang w:eastAsia="zh-CN"/>
        </w:rPr>
      </w:pPr>
      <w:r w:rsidRPr="001F1405">
        <w:rPr>
          <w:lang w:eastAsia="zh-CN"/>
        </w:rPr>
        <w:t>Multi-hop and multi-path configuration for QoS assurance and service continuity</w:t>
      </w:r>
      <w:r w:rsidR="00CA3B9A" w:rsidRPr="001F1405">
        <w:rPr>
          <w:rFonts w:hint="eastAsia"/>
          <w:lang w:eastAsia="zh-CN"/>
        </w:rPr>
        <w:t>;</w:t>
      </w:r>
    </w:p>
    <w:p w14:paraId="422E59BB" w14:textId="77777777" w:rsidR="00CA3B9A" w:rsidRDefault="00CA3B9A" w:rsidP="009700C0">
      <w:pPr>
        <w:pStyle w:val="Listenabsatz"/>
        <w:numPr>
          <w:ilvl w:val="0"/>
          <w:numId w:val="12"/>
        </w:numPr>
        <w:ind w:firstLineChars="0"/>
        <w:rPr>
          <w:lang w:eastAsia="zh-CN"/>
        </w:rPr>
      </w:pPr>
      <w:r>
        <w:rPr>
          <w:lang w:eastAsia="zh-CN"/>
        </w:rPr>
        <w:t>Other aspects, including charging and security;</w:t>
      </w:r>
    </w:p>
    <w:p w14:paraId="07353FA4" w14:textId="506B7515" w:rsidR="00CA3B9A" w:rsidRDefault="00CA3B9A" w:rsidP="009700C0">
      <w:pPr>
        <w:pStyle w:val="Listenabsatz"/>
        <w:numPr>
          <w:ilvl w:val="0"/>
          <w:numId w:val="12"/>
        </w:numPr>
        <w:ind w:firstLineChars="0"/>
        <w:rPr>
          <w:ins w:id="142" w:author="China Telecom r1" w:date="2022-05-10T12:22:00Z"/>
          <w:lang w:eastAsia="zh-CN"/>
        </w:rPr>
      </w:pPr>
      <w:r>
        <w:rPr>
          <w:lang w:eastAsia="zh-CN"/>
        </w:rPr>
        <w:t>Gap analysis between the identified requirements and the existing requirements.</w:t>
      </w:r>
    </w:p>
    <w:p w14:paraId="45778F87" w14:textId="2B2A8504" w:rsidR="002D622B" w:rsidRDefault="002D622B" w:rsidP="00117E1A">
      <w:pPr>
        <w:pStyle w:val="NO"/>
        <w:rPr>
          <w:lang w:eastAsia="zh-CN"/>
        </w:rPr>
      </w:pPr>
      <w:ins w:id="143" w:author="China Telecom r1" w:date="2022-05-10T12:22:00Z">
        <w:r>
          <w:rPr>
            <w:rFonts w:hint="eastAsia"/>
            <w:lang w:eastAsia="zh-CN"/>
          </w:rPr>
          <w:t>N</w:t>
        </w:r>
        <w:r>
          <w:rPr>
            <w:lang w:eastAsia="zh-CN"/>
          </w:rPr>
          <w:t>OTE: Multi-hop and multi-path direct device communication needs to be authorized and managed by the network.</w:t>
        </w:r>
      </w:ins>
    </w:p>
    <w:p w14:paraId="5F67A972" w14:textId="77777777" w:rsidR="008A76FD" w:rsidRDefault="00174617" w:rsidP="006C2E80">
      <w:pPr>
        <w:pStyle w:val="berschrift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9700C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9700C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9700C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9700C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9700C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9700C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9700C0">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5C816535" w:rsidR="00FF3F0C" w:rsidRPr="006C2E80" w:rsidRDefault="00CA26F5" w:rsidP="009700C0">
            <w:pPr>
              <w:pStyle w:val="Guidance"/>
            </w:pPr>
            <w:r>
              <w:t>Internal TR</w:t>
            </w:r>
          </w:p>
        </w:tc>
        <w:tc>
          <w:tcPr>
            <w:tcW w:w="1134" w:type="dxa"/>
          </w:tcPr>
          <w:p w14:paraId="73DD2455" w14:textId="63EAF753" w:rsidR="00BB5EBF" w:rsidRPr="006C2E80" w:rsidRDefault="00CA26F5" w:rsidP="009700C0">
            <w:pPr>
              <w:pStyle w:val="Guidance"/>
            </w:pPr>
            <w:r>
              <w:t>22.</w:t>
            </w:r>
            <w:r>
              <w:rPr>
                <w:rFonts w:hint="eastAsia"/>
                <w:lang w:eastAsia="zh-CN"/>
              </w:rPr>
              <w:t>XXX</w:t>
            </w:r>
          </w:p>
        </w:tc>
        <w:tc>
          <w:tcPr>
            <w:tcW w:w="2409" w:type="dxa"/>
          </w:tcPr>
          <w:p w14:paraId="05C7C805" w14:textId="2668FF71" w:rsidR="00FF3F0C" w:rsidRPr="00CA26F5" w:rsidRDefault="00CA26F5" w:rsidP="009700C0">
            <w:pPr>
              <w:pStyle w:val="Guidance"/>
              <w:rPr>
                <w:rFonts w:eastAsia="Yu Mincho"/>
              </w:rPr>
            </w:pPr>
            <w:r>
              <w:rPr>
                <w:rFonts w:hint="eastAsia"/>
                <w:lang w:eastAsia="zh-CN"/>
              </w:rPr>
              <w:t>Study</w:t>
            </w:r>
            <w:r>
              <w:t xml:space="preserve"> </w:t>
            </w:r>
            <w:r>
              <w:rPr>
                <w:rFonts w:hint="eastAsia"/>
                <w:lang w:eastAsia="zh-CN"/>
              </w:rPr>
              <w:t>o</w:t>
            </w:r>
            <w:r>
              <w:rPr>
                <w:lang w:eastAsia="zh-CN"/>
              </w:rPr>
              <w:t>f Multi-hop Multi-path Relay</w:t>
            </w:r>
          </w:p>
        </w:tc>
        <w:tc>
          <w:tcPr>
            <w:tcW w:w="993" w:type="dxa"/>
          </w:tcPr>
          <w:p w14:paraId="5C511419" w14:textId="285F23D8" w:rsidR="00CA26F5" w:rsidRPr="006C2E80" w:rsidRDefault="00CA26F5" w:rsidP="009700C0">
            <w:pPr>
              <w:pStyle w:val="Guidance"/>
            </w:pPr>
            <w:r>
              <w:t>TSG#9</w:t>
            </w:r>
            <w:r w:rsidR="006260CA">
              <w:t>8</w:t>
            </w:r>
            <w:r>
              <w:t xml:space="preserve"> (</w:t>
            </w:r>
            <w:r w:rsidR="006260CA">
              <w:t>Dec</w:t>
            </w:r>
            <w:r>
              <w:t xml:space="preserve"> 20</w:t>
            </w:r>
            <w:r w:rsidR="006260CA">
              <w:t>22</w:t>
            </w:r>
            <w:r>
              <w:t>)</w:t>
            </w:r>
          </w:p>
          <w:p w14:paraId="2D7CEA56" w14:textId="3A210CBF" w:rsidR="00FF3F0C" w:rsidRPr="006C2E80" w:rsidRDefault="00FF3F0C" w:rsidP="009700C0">
            <w:pPr>
              <w:pStyle w:val="Guidance"/>
            </w:pPr>
          </w:p>
        </w:tc>
        <w:tc>
          <w:tcPr>
            <w:tcW w:w="1074" w:type="dxa"/>
          </w:tcPr>
          <w:p w14:paraId="47484899" w14:textId="208C70C6" w:rsidR="00FF3F0C" w:rsidRPr="006C2E80" w:rsidRDefault="00CA26F5" w:rsidP="009700C0">
            <w:pPr>
              <w:pStyle w:val="Guidance"/>
            </w:pPr>
            <w:r>
              <w:t>TSG#</w:t>
            </w:r>
            <w:r w:rsidR="006260CA">
              <w:t>99</w:t>
            </w:r>
            <w:r>
              <w:t xml:space="preserve"> (</w:t>
            </w:r>
            <w:r w:rsidR="006260CA">
              <w:rPr>
                <w:rFonts w:hint="eastAsia"/>
                <w:lang w:eastAsia="zh-CN"/>
              </w:rPr>
              <w:t>Mar</w:t>
            </w:r>
            <w:r>
              <w:t xml:space="preserve"> 2023)</w:t>
            </w:r>
          </w:p>
        </w:tc>
        <w:tc>
          <w:tcPr>
            <w:tcW w:w="2186" w:type="dxa"/>
          </w:tcPr>
          <w:p w14:paraId="3B160081" w14:textId="55AF2B63" w:rsidR="001F1405" w:rsidRPr="00162A97" w:rsidRDefault="00CA26F5" w:rsidP="001F1405">
            <w:pPr>
              <w:pStyle w:val="Guidance"/>
              <w:rPr>
                <w:rFonts w:eastAsia="Yu Mincho"/>
              </w:rPr>
            </w:pPr>
            <w:proofErr w:type="spellStart"/>
            <w:r>
              <w:t>Yuying</w:t>
            </w:r>
            <w:proofErr w:type="spellEnd"/>
            <w:r>
              <w:t xml:space="preserve"> Zhang, China Telecom, </w:t>
            </w:r>
            <w:hyperlink r:id="rId11" w:history="1">
              <w:r w:rsidR="001F1405" w:rsidRPr="00136011">
                <w:rPr>
                  <w:rStyle w:val="Hyperlink"/>
                </w:rPr>
                <w:t>zhangyy45@chinatelecom.cn</w:t>
              </w:r>
            </w:hyperlink>
          </w:p>
        </w:tc>
      </w:tr>
    </w:tbl>
    <w:p w14:paraId="5B510A00" w14:textId="77777777" w:rsidR="00102222" w:rsidRPr="00BF6A3C" w:rsidRDefault="00102222" w:rsidP="009700C0"/>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9700C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9700C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9700C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9700C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9700C0">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2B5925C7" w:rsidR="009428A9" w:rsidRPr="006C2E80" w:rsidRDefault="006260CA" w:rsidP="009700C0">
            <w:pPr>
              <w:pStyle w:val="Guidance"/>
            </w:pPr>
            <w:r>
              <w:rPr>
                <w:rFonts w:hint="eastAsia"/>
                <w:lang w:eastAsia="zh-CN"/>
              </w:rPr>
              <w:t>N/A</w:t>
            </w:r>
          </w:p>
        </w:tc>
        <w:tc>
          <w:tcPr>
            <w:tcW w:w="4344" w:type="dxa"/>
            <w:tcBorders>
              <w:top w:val="single" w:sz="4" w:space="0" w:color="auto"/>
              <w:left w:val="single" w:sz="4" w:space="0" w:color="auto"/>
              <w:bottom w:val="single" w:sz="4" w:space="0" w:color="auto"/>
              <w:right w:val="single" w:sz="4" w:space="0" w:color="auto"/>
            </w:tcBorders>
          </w:tcPr>
          <w:p w14:paraId="49D3DA90" w14:textId="3F0B4555" w:rsidR="009428A9" w:rsidRPr="006C2E80" w:rsidRDefault="006260CA" w:rsidP="009700C0">
            <w:pPr>
              <w:pStyle w:val="Guidance"/>
            </w:pPr>
            <w:r>
              <w:rPr>
                <w:rFonts w:hint="eastAsia"/>
                <w:lang w:eastAsia="zh-CN"/>
              </w:rPr>
              <w:t>N/A</w:t>
            </w:r>
          </w:p>
        </w:tc>
        <w:tc>
          <w:tcPr>
            <w:tcW w:w="1417" w:type="dxa"/>
            <w:tcBorders>
              <w:top w:val="single" w:sz="4" w:space="0" w:color="auto"/>
              <w:left w:val="single" w:sz="4" w:space="0" w:color="auto"/>
              <w:bottom w:val="single" w:sz="4" w:space="0" w:color="auto"/>
              <w:right w:val="single" w:sz="4" w:space="0" w:color="auto"/>
            </w:tcBorders>
          </w:tcPr>
          <w:p w14:paraId="5F74906A" w14:textId="2E6F9F1A" w:rsidR="009428A9" w:rsidRPr="006C2E80" w:rsidRDefault="006260CA" w:rsidP="009700C0">
            <w:pPr>
              <w:pStyle w:val="Guidance"/>
            </w:pPr>
            <w:r>
              <w:rPr>
                <w:rFonts w:hint="eastAsia"/>
                <w:lang w:eastAsia="zh-CN"/>
              </w:rPr>
              <w:t>N/A</w:t>
            </w:r>
          </w:p>
        </w:tc>
        <w:tc>
          <w:tcPr>
            <w:tcW w:w="2101" w:type="dxa"/>
            <w:tcBorders>
              <w:top w:val="single" w:sz="4" w:space="0" w:color="auto"/>
              <w:left w:val="single" w:sz="4" w:space="0" w:color="auto"/>
              <w:bottom w:val="single" w:sz="4" w:space="0" w:color="auto"/>
              <w:right w:val="single" w:sz="4" w:space="0" w:color="auto"/>
            </w:tcBorders>
          </w:tcPr>
          <w:p w14:paraId="15D52500" w14:textId="0B377E64" w:rsidR="009428A9" w:rsidRPr="006C2E80" w:rsidRDefault="006260CA" w:rsidP="009700C0">
            <w:pPr>
              <w:pStyle w:val="Guidance"/>
            </w:pPr>
            <w:r>
              <w:rPr>
                <w:rFonts w:hint="eastAsia"/>
                <w:lang w:eastAsia="zh-CN"/>
              </w:rPr>
              <w:t>N/A</w:t>
            </w:r>
          </w:p>
        </w:tc>
      </w:tr>
    </w:tbl>
    <w:p w14:paraId="701E09C7" w14:textId="77777777" w:rsidR="00C4305E" w:rsidRDefault="00C4305E" w:rsidP="009700C0"/>
    <w:p w14:paraId="4B6A140C" w14:textId="1E6ED94E" w:rsidR="008A76FD" w:rsidRDefault="00174617" w:rsidP="006C2E80">
      <w:pPr>
        <w:pStyle w:val="berschrift1"/>
      </w:pPr>
      <w:r>
        <w:t>6</w:t>
      </w:r>
      <w:r w:rsidR="008A76FD">
        <w:tab/>
        <w:t xml:space="preserve">Work item </w:t>
      </w:r>
      <w:r>
        <w:t>R</w:t>
      </w:r>
      <w:r w:rsidR="008A76FD">
        <w:t>apporteur</w:t>
      </w:r>
      <w:r w:rsidR="005D44BE">
        <w:t>(</w:t>
      </w:r>
      <w:r w:rsidR="008A76FD">
        <w:t>s</w:t>
      </w:r>
      <w:r w:rsidR="005D44BE">
        <w:t>)</w:t>
      </w:r>
    </w:p>
    <w:p w14:paraId="32FECC7C" w14:textId="77777777" w:rsidR="00D610BE" w:rsidRDefault="00D610BE" w:rsidP="009700C0">
      <w:pPr>
        <w:pStyle w:val="Guidance"/>
        <w:rPr>
          <w:lang w:eastAsia="zh-CN"/>
        </w:rPr>
      </w:pPr>
      <w:proofErr w:type="spellStart"/>
      <w:r>
        <w:rPr>
          <w:lang w:eastAsia="zh-CN"/>
        </w:rPr>
        <w:t>Yuying</w:t>
      </w:r>
      <w:proofErr w:type="spellEnd"/>
      <w:r>
        <w:rPr>
          <w:lang w:eastAsia="zh-CN"/>
        </w:rPr>
        <w:t xml:space="preserve"> Zhang, China Telecom, </w:t>
      </w:r>
      <w:hyperlink r:id="rId12" w:history="1">
        <w:r w:rsidRPr="002D16B3">
          <w:rPr>
            <w:rStyle w:val="Hyperlink"/>
            <w:lang w:eastAsia="zh-CN"/>
          </w:rPr>
          <w:t>zhangyy45@chinatelecom.cn</w:t>
        </w:r>
      </w:hyperlink>
      <w:r>
        <w:rPr>
          <w:lang w:eastAsia="zh-CN"/>
        </w:rPr>
        <w:t>,</w:t>
      </w:r>
      <w:r w:rsidRPr="00F8110D">
        <w:rPr>
          <w:lang w:eastAsia="zh-CN"/>
        </w:rPr>
        <w:t xml:space="preserve"> </w:t>
      </w:r>
      <w:r>
        <w:rPr>
          <w:lang w:eastAsia="zh-CN"/>
        </w:rPr>
        <w:t>Primary Rapporteur</w:t>
      </w:r>
    </w:p>
    <w:p w14:paraId="73F77754" w14:textId="7502F124" w:rsidR="00D610BE" w:rsidRPr="00B475B0" w:rsidRDefault="00D610BE" w:rsidP="009700C0">
      <w:pPr>
        <w:pStyle w:val="Guidance"/>
        <w:rPr>
          <w:lang w:eastAsia="zh-CN"/>
        </w:rPr>
      </w:pPr>
      <w:r>
        <w:rPr>
          <w:lang w:eastAsia="zh-CN"/>
        </w:rPr>
        <w:t>Chen</w:t>
      </w:r>
      <w:r w:rsidR="00B475B0">
        <w:rPr>
          <w:lang w:eastAsia="zh-CN"/>
        </w:rPr>
        <w:t xml:space="preserve"> </w:t>
      </w:r>
      <w:r>
        <w:rPr>
          <w:lang w:eastAsia="zh-CN"/>
        </w:rPr>
        <w:t xml:space="preserve">Lin, ZTE, </w:t>
      </w:r>
      <w:hyperlink r:id="rId13" w:history="1">
        <w:r w:rsidRPr="00BC005A">
          <w:rPr>
            <w:rStyle w:val="Hyperlink"/>
            <w:lang w:eastAsia="zh-CN"/>
          </w:rPr>
          <w:t>chen</w:t>
        </w:r>
        <w:r w:rsidRPr="00BC005A">
          <w:rPr>
            <w:rStyle w:val="Hyperlink"/>
            <w:rFonts w:hint="eastAsia"/>
            <w:lang w:eastAsia="zh-CN"/>
          </w:rPr>
          <w:t>.</w:t>
        </w:r>
        <w:r w:rsidRPr="00BC005A">
          <w:rPr>
            <w:rStyle w:val="Hyperlink"/>
            <w:lang w:eastAsia="zh-CN"/>
          </w:rPr>
          <w:t>lin23@zte.com.cn</w:t>
        </w:r>
      </w:hyperlink>
      <w:r>
        <w:rPr>
          <w:lang w:eastAsia="zh-CN"/>
        </w:rPr>
        <w:t>, Secondary Rapporteur</w:t>
      </w:r>
      <w:r w:rsidR="00B475B0">
        <w:rPr>
          <w:lang w:eastAsia="zh-CN"/>
        </w:rPr>
        <w:t xml:space="preserve"> is responsible for </w:t>
      </w:r>
      <w:r w:rsidR="006C659B">
        <w:rPr>
          <w:lang w:eastAsia="zh-CN"/>
        </w:rPr>
        <w:t xml:space="preserve">the </w:t>
      </w:r>
      <w:r w:rsidR="00B475B0">
        <w:rPr>
          <w:lang w:eastAsia="zh-CN"/>
        </w:rPr>
        <w:t>objectives related with direct device connection</w:t>
      </w:r>
    </w:p>
    <w:p w14:paraId="4B2B339C" w14:textId="77777777" w:rsidR="008A76FD" w:rsidRDefault="00174617" w:rsidP="006C2E80">
      <w:pPr>
        <w:pStyle w:val="berschrift1"/>
      </w:pPr>
      <w:r>
        <w:t>7</w:t>
      </w:r>
      <w:r w:rsidR="009870A7">
        <w:tab/>
      </w:r>
      <w:r w:rsidR="008A76FD">
        <w:t>Work item leadership</w:t>
      </w:r>
    </w:p>
    <w:p w14:paraId="5BA7F984" w14:textId="613C80A9" w:rsidR="00557B2E" w:rsidRPr="00557B2E" w:rsidRDefault="00D51613" w:rsidP="009700C0">
      <w:pPr>
        <w:rPr>
          <w:lang w:eastAsia="zh-CN"/>
        </w:rPr>
      </w:pPr>
      <w:r>
        <w:rPr>
          <w:rFonts w:hint="eastAsia"/>
          <w:lang w:eastAsia="zh-CN"/>
        </w:rPr>
        <w:t>S</w:t>
      </w:r>
      <w:r>
        <w:rPr>
          <w:lang w:eastAsia="zh-CN"/>
        </w:rPr>
        <w:t>A1</w:t>
      </w:r>
    </w:p>
    <w:p w14:paraId="561C1584" w14:textId="77777777" w:rsidR="00174617" w:rsidRDefault="00174617" w:rsidP="006C2E80">
      <w:pPr>
        <w:pStyle w:val="berschrift1"/>
      </w:pPr>
      <w:r>
        <w:lastRenderedPageBreak/>
        <w:t>8</w:t>
      </w:r>
      <w:r>
        <w:tab/>
        <w:t>A</w:t>
      </w:r>
      <w:r w:rsidRPr="00A97A52">
        <w:t xml:space="preserve">spects that involve </w:t>
      </w:r>
      <w:r>
        <w:t>other</w:t>
      </w:r>
      <w:r w:rsidRPr="00A97A52">
        <w:t xml:space="preserve"> WGs</w:t>
      </w:r>
    </w:p>
    <w:p w14:paraId="4CDD53C1" w14:textId="59D41742" w:rsidR="006C2E80" w:rsidRPr="00D51613" w:rsidRDefault="006C2E80" w:rsidP="009700C0">
      <w:pPr>
        <w:pStyle w:val="Guidance"/>
      </w:pPr>
    </w:p>
    <w:p w14:paraId="10A04A29" w14:textId="5630CA0F" w:rsidR="0033027D" w:rsidRPr="00D610BE" w:rsidRDefault="00872B3B" w:rsidP="00D610BE">
      <w:pPr>
        <w:pStyle w:val="berschrift1"/>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9700C0">
            <w:pPr>
              <w:pStyle w:val="TAH"/>
            </w:pPr>
            <w:r>
              <w:t>Supporting IM name</w:t>
            </w:r>
          </w:p>
        </w:tc>
      </w:tr>
      <w:tr w:rsidR="00D51613" w14:paraId="2C581F88" w14:textId="77777777" w:rsidTr="006C2E80">
        <w:trPr>
          <w:cantSplit/>
          <w:jc w:val="center"/>
        </w:trPr>
        <w:tc>
          <w:tcPr>
            <w:tcW w:w="5029" w:type="dxa"/>
            <w:shd w:val="clear" w:color="auto" w:fill="auto"/>
          </w:tcPr>
          <w:p w14:paraId="01BC355F" w14:textId="02558CB7" w:rsidR="00D51613" w:rsidRDefault="00D51613" w:rsidP="009700C0">
            <w:pPr>
              <w:pStyle w:val="TAL"/>
            </w:pPr>
            <w:r>
              <w:rPr>
                <w:rFonts w:hint="eastAsia"/>
                <w:lang w:eastAsia="zh-CN"/>
              </w:rPr>
              <w:t>C</w:t>
            </w:r>
            <w:r>
              <w:rPr>
                <w:lang w:eastAsia="zh-CN"/>
              </w:rPr>
              <w:t>hina Telecom</w:t>
            </w:r>
          </w:p>
        </w:tc>
      </w:tr>
      <w:tr w:rsidR="00D51613" w14:paraId="62EA82FF" w14:textId="77777777" w:rsidTr="006C2E80">
        <w:trPr>
          <w:cantSplit/>
          <w:jc w:val="center"/>
        </w:trPr>
        <w:tc>
          <w:tcPr>
            <w:tcW w:w="5029" w:type="dxa"/>
            <w:shd w:val="clear" w:color="auto" w:fill="auto"/>
          </w:tcPr>
          <w:p w14:paraId="4BBE69B8" w14:textId="2703F0DE" w:rsidR="00D51613" w:rsidRDefault="00D51613" w:rsidP="009700C0">
            <w:pPr>
              <w:pStyle w:val="TAL"/>
            </w:pPr>
            <w:r>
              <w:rPr>
                <w:rFonts w:hint="eastAsia"/>
                <w:lang w:eastAsia="zh-CN"/>
              </w:rPr>
              <w:t>C</w:t>
            </w:r>
            <w:r>
              <w:rPr>
                <w:lang w:eastAsia="zh-CN"/>
              </w:rPr>
              <w:t>ATT</w:t>
            </w:r>
          </w:p>
        </w:tc>
      </w:tr>
      <w:tr w:rsidR="00D51613" w14:paraId="5C370FB4" w14:textId="77777777" w:rsidTr="006C2E80">
        <w:trPr>
          <w:cantSplit/>
          <w:jc w:val="center"/>
        </w:trPr>
        <w:tc>
          <w:tcPr>
            <w:tcW w:w="5029" w:type="dxa"/>
            <w:shd w:val="clear" w:color="auto" w:fill="auto"/>
          </w:tcPr>
          <w:p w14:paraId="59B05198" w14:textId="5D3C4AD1" w:rsidR="00D51613" w:rsidRDefault="00D51613" w:rsidP="009700C0">
            <w:pPr>
              <w:pStyle w:val="TAL"/>
            </w:pPr>
            <w:r>
              <w:rPr>
                <w:rFonts w:hint="eastAsia"/>
                <w:lang w:eastAsia="zh-CN"/>
              </w:rPr>
              <w:t>Z</w:t>
            </w:r>
            <w:r>
              <w:rPr>
                <w:lang w:eastAsia="zh-CN"/>
              </w:rPr>
              <w:t>TE</w:t>
            </w:r>
          </w:p>
        </w:tc>
      </w:tr>
      <w:tr w:rsidR="00D51613" w14:paraId="24ADC33F" w14:textId="77777777" w:rsidTr="006C2E80">
        <w:trPr>
          <w:cantSplit/>
          <w:jc w:val="center"/>
        </w:trPr>
        <w:tc>
          <w:tcPr>
            <w:tcW w:w="5029" w:type="dxa"/>
            <w:shd w:val="clear" w:color="auto" w:fill="auto"/>
          </w:tcPr>
          <w:p w14:paraId="47626447" w14:textId="6D0F206B" w:rsidR="00D51613" w:rsidRDefault="00D51613" w:rsidP="009700C0">
            <w:pPr>
              <w:pStyle w:val="TAL"/>
            </w:pPr>
            <w:r>
              <w:rPr>
                <w:rFonts w:hint="eastAsia"/>
                <w:lang w:eastAsia="zh-CN"/>
              </w:rPr>
              <w:t>AT&amp;T</w:t>
            </w:r>
          </w:p>
        </w:tc>
      </w:tr>
      <w:tr w:rsidR="00D51613" w14:paraId="53215410" w14:textId="77777777" w:rsidTr="006C2E80">
        <w:trPr>
          <w:cantSplit/>
          <w:jc w:val="center"/>
        </w:trPr>
        <w:tc>
          <w:tcPr>
            <w:tcW w:w="5029" w:type="dxa"/>
            <w:shd w:val="clear" w:color="auto" w:fill="auto"/>
          </w:tcPr>
          <w:p w14:paraId="39281E5B" w14:textId="785BA9AB" w:rsidR="00D51613" w:rsidRDefault="00D51613" w:rsidP="009700C0">
            <w:pPr>
              <w:pStyle w:val="TAL"/>
            </w:pPr>
            <w:r>
              <w:rPr>
                <w:rFonts w:hint="eastAsia"/>
                <w:lang w:val="en-US" w:eastAsia="zh-CN"/>
              </w:rPr>
              <w:t>C</w:t>
            </w:r>
            <w:r>
              <w:rPr>
                <w:lang w:val="en-US" w:eastAsia="zh-CN"/>
              </w:rPr>
              <w:t>hina Electric Power Research Institute</w:t>
            </w:r>
          </w:p>
        </w:tc>
      </w:tr>
      <w:tr w:rsidR="00D51613" w14:paraId="3E331B1C" w14:textId="77777777" w:rsidTr="006C2E80">
        <w:trPr>
          <w:cantSplit/>
          <w:jc w:val="center"/>
        </w:trPr>
        <w:tc>
          <w:tcPr>
            <w:tcW w:w="5029" w:type="dxa"/>
            <w:shd w:val="clear" w:color="auto" w:fill="auto"/>
          </w:tcPr>
          <w:p w14:paraId="40A2BCD5" w14:textId="6F890E9D" w:rsidR="00D51613" w:rsidRDefault="00D51613" w:rsidP="009700C0">
            <w:pPr>
              <w:pStyle w:val="TAL"/>
            </w:pPr>
            <w:r>
              <w:rPr>
                <w:rFonts w:hint="eastAsia"/>
                <w:lang w:eastAsia="zh-CN"/>
              </w:rPr>
              <w:t>C</w:t>
            </w:r>
            <w:r>
              <w:rPr>
                <w:lang w:eastAsia="zh-CN"/>
              </w:rPr>
              <w:t>ALTTA</w:t>
            </w:r>
          </w:p>
        </w:tc>
      </w:tr>
      <w:tr w:rsidR="00D51613" w14:paraId="5EAC5133" w14:textId="77777777" w:rsidTr="006C2E80">
        <w:trPr>
          <w:cantSplit/>
          <w:jc w:val="center"/>
        </w:trPr>
        <w:tc>
          <w:tcPr>
            <w:tcW w:w="5029" w:type="dxa"/>
            <w:shd w:val="clear" w:color="auto" w:fill="auto"/>
          </w:tcPr>
          <w:p w14:paraId="13632C6F" w14:textId="13B3F82F" w:rsidR="00D51613" w:rsidRDefault="00D51613" w:rsidP="009700C0">
            <w:pPr>
              <w:pStyle w:val="TAL"/>
              <w:rPr>
                <w:rFonts w:eastAsia="SimSun"/>
                <w:lang w:eastAsia="zh-CN"/>
              </w:rPr>
            </w:pPr>
            <w:r>
              <w:rPr>
                <w:lang w:eastAsia="zh-CN"/>
              </w:rPr>
              <w:t>OPPO</w:t>
            </w:r>
          </w:p>
        </w:tc>
      </w:tr>
      <w:tr w:rsidR="00D51613" w14:paraId="6305D71B" w14:textId="77777777" w:rsidTr="006C2E80">
        <w:trPr>
          <w:cantSplit/>
          <w:jc w:val="center"/>
        </w:trPr>
        <w:tc>
          <w:tcPr>
            <w:tcW w:w="5029" w:type="dxa"/>
            <w:shd w:val="clear" w:color="auto" w:fill="auto"/>
          </w:tcPr>
          <w:p w14:paraId="3D077AFB" w14:textId="721A2489" w:rsidR="00D51613" w:rsidRDefault="00D51613" w:rsidP="009700C0">
            <w:pPr>
              <w:pStyle w:val="TAL"/>
              <w:rPr>
                <w:lang w:eastAsia="zh-CN"/>
              </w:rPr>
            </w:pPr>
            <w:r>
              <w:rPr>
                <w:rFonts w:hint="eastAsia"/>
                <w:lang w:val="en-US" w:eastAsia="zh-CN"/>
              </w:rPr>
              <w:t>T</w:t>
            </w:r>
            <w:r>
              <w:rPr>
                <w:lang w:val="en-US" w:eastAsia="zh-CN"/>
              </w:rPr>
              <w:t>encent</w:t>
            </w:r>
          </w:p>
        </w:tc>
      </w:tr>
      <w:tr w:rsidR="00D51613" w14:paraId="5DCFDFE9" w14:textId="77777777" w:rsidTr="006C2E80">
        <w:trPr>
          <w:cantSplit/>
          <w:jc w:val="center"/>
        </w:trPr>
        <w:tc>
          <w:tcPr>
            <w:tcW w:w="5029" w:type="dxa"/>
            <w:shd w:val="clear" w:color="auto" w:fill="auto"/>
          </w:tcPr>
          <w:p w14:paraId="2E53BEEA" w14:textId="0ACDE3BC" w:rsidR="00D51613" w:rsidRDefault="00D51613" w:rsidP="009700C0">
            <w:pPr>
              <w:pStyle w:val="TAL"/>
              <w:rPr>
                <w:lang w:val="en-US" w:eastAsia="zh-CN"/>
              </w:rPr>
            </w:pPr>
            <w:r>
              <w:rPr>
                <w:rFonts w:hint="eastAsia"/>
                <w:lang w:val="en-US" w:eastAsia="zh-CN"/>
              </w:rPr>
              <w:t>T</w:t>
            </w:r>
            <w:r>
              <w:rPr>
                <w:lang w:val="en-US" w:eastAsia="zh-CN"/>
              </w:rPr>
              <w:t>encent Cloud</w:t>
            </w:r>
          </w:p>
        </w:tc>
      </w:tr>
      <w:tr w:rsidR="00BF6A3C" w14:paraId="1DAC12C6" w14:textId="77777777" w:rsidTr="006C2E80">
        <w:trPr>
          <w:cantSplit/>
          <w:jc w:val="center"/>
        </w:trPr>
        <w:tc>
          <w:tcPr>
            <w:tcW w:w="5029" w:type="dxa"/>
            <w:shd w:val="clear" w:color="auto" w:fill="auto"/>
          </w:tcPr>
          <w:p w14:paraId="53D496DA" w14:textId="0F654A8F" w:rsidR="00BF6A3C" w:rsidRDefault="00BF6A3C" w:rsidP="009700C0">
            <w:pPr>
              <w:pStyle w:val="TAL"/>
              <w:rPr>
                <w:lang w:val="en-US" w:eastAsia="zh-CN"/>
              </w:rPr>
            </w:pPr>
            <w:r>
              <w:rPr>
                <w:rFonts w:hint="eastAsia"/>
                <w:lang w:val="en-US" w:eastAsia="zh-CN"/>
              </w:rPr>
              <w:t>Xiaomi</w:t>
            </w:r>
          </w:p>
        </w:tc>
      </w:tr>
    </w:tbl>
    <w:p w14:paraId="2CBA0369" w14:textId="77777777" w:rsidR="00F41A27" w:rsidRPr="00641ED8" w:rsidRDefault="00F41A27" w:rsidP="009700C0"/>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676D" w14:textId="77777777" w:rsidR="003D0BEA" w:rsidRDefault="003D0BEA" w:rsidP="009700C0">
      <w:r>
        <w:separator/>
      </w:r>
    </w:p>
  </w:endnote>
  <w:endnote w:type="continuationSeparator" w:id="0">
    <w:p w14:paraId="7B6FAD85" w14:textId="77777777" w:rsidR="003D0BEA" w:rsidRDefault="003D0BEA" w:rsidP="0097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28009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A77BE" w14:textId="77777777" w:rsidR="003D0BEA" w:rsidRDefault="003D0BEA" w:rsidP="009700C0">
      <w:r>
        <w:separator/>
      </w:r>
    </w:p>
  </w:footnote>
  <w:footnote w:type="continuationSeparator" w:id="0">
    <w:p w14:paraId="6BB51435" w14:textId="77777777" w:rsidR="003D0BEA" w:rsidRDefault="003D0BEA" w:rsidP="00970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44A4921"/>
    <w:multiLevelType w:val="hybridMultilevel"/>
    <w:tmpl w:val="0D8CF700"/>
    <w:lvl w:ilvl="0" w:tplc="36B2CEA4">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5" w15:restartNumberingAfterBreak="0">
    <w:nsid w:val="148205FE"/>
    <w:multiLevelType w:val="hybridMultilevel"/>
    <w:tmpl w:val="864466C8"/>
    <w:lvl w:ilvl="0" w:tplc="A3ACA6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763944"/>
    <w:multiLevelType w:val="hybridMultilevel"/>
    <w:tmpl w:val="2B1E9D9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97965"/>
    <w:multiLevelType w:val="hybridMultilevel"/>
    <w:tmpl w:val="A4E2E08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44B6089"/>
    <w:multiLevelType w:val="hybridMultilevel"/>
    <w:tmpl w:val="84D8E07A"/>
    <w:lvl w:ilvl="0" w:tplc="C5D4C8A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1"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2" w15:restartNumberingAfterBreak="0">
    <w:nsid w:val="58D2347B"/>
    <w:multiLevelType w:val="multilevel"/>
    <w:tmpl w:val="58D2347B"/>
    <w:lvl w:ilvl="0">
      <w:start w:val="1"/>
      <w:numFmt w:val="bullet"/>
      <w:lvlText w:val=""/>
      <w:lvlJc w:val="left"/>
      <w:pPr>
        <w:ind w:left="420" w:hanging="420"/>
      </w:pPr>
      <w:rPr>
        <w:rFonts w:ascii="Wingdings" w:hAnsi="Wingdings" w:hint="default"/>
      </w:rPr>
    </w:lvl>
    <w:lvl w:ilvl="1">
      <w:start w:val="4"/>
      <w:numFmt w:val="bullet"/>
      <w:lvlText w:val="-"/>
      <w:lvlJc w:val="left"/>
      <w:pPr>
        <w:ind w:left="840" w:hanging="420"/>
      </w:pPr>
      <w:rPr>
        <w:rFonts w:ascii="Arial" w:eastAsia="Times New Roman" w:hAnsi="Arial" w:cs="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4" w15:restartNumberingAfterBreak="0">
    <w:nsid w:val="63132CD3"/>
    <w:multiLevelType w:val="hybridMultilevel"/>
    <w:tmpl w:val="4D727B4C"/>
    <w:lvl w:ilvl="0" w:tplc="8668B02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6F641A0"/>
    <w:multiLevelType w:val="multilevel"/>
    <w:tmpl w:val="BEFC83E0"/>
    <w:lvl w:ilvl="0">
      <w:start w:val="1"/>
      <w:numFmt w:val="bullet"/>
      <w:lvlText w:val=""/>
      <w:lvlJc w:val="left"/>
      <w:pPr>
        <w:ind w:left="360" w:hanging="36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98C769D"/>
    <w:multiLevelType w:val="multilevel"/>
    <w:tmpl w:val="698C769D"/>
    <w:lvl w:ilvl="0">
      <w:start w:val="1"/>
      <w:numFmt w:val="bullet"/>
      <w:lvlText w:val=""/>
      <w:lvlJc w:val="left"/>
      <w:pPr>
        <w:ind w:left="420" w:hanging="420"/>
      </w:pPr>
      <w:rPr>
        <w:rFonts w:ascii="Wingdings" w:hAnsi="Wingdings" w:hint="default"/>
      </w:rPr>
    </w:lvl>
    <w:lvl w:ilvl="1">
      <w:start w:val="4"/>
      <w:numFmt w:val="bullet"/>
      <w:lvlText w:val="-"/>
      <w:lvlJc w:val="left"/>
      <w:pPr>
        <w:ind w:left="840" w:hanging="420"/>
      </w:pPr>
      <w:rPr>
        <w:rFonts w:ascii="Arial" w:eastAsia="Times New Roman" w:hAnsi="Arial" w:cs="Arial" w:hint="default"/>
      </w:rPr>
    </w:lvl>
    <w:lvl w:ilvl="2">
      <w:numFmt w:val="bullet"/>
      <w:lvlText w:val="•"/>
      <w:lvlJc w:val="left"/>
      <w:pPr>
        <w:ind w:left="1560" w:hanging="720"/>
      </w:pPr>
      <w:rPr>
        <w:rFonts w:ascii="DengXian" w:eastAsia="DengXian" w:hAnsi="DengXian" w:cs="Times New Roma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C5706BE"/>
    <w:multiLevelType w:val="hybridMultilevel"/>
    <w:tmpl w:val="DAAEF608"/>
    <w:lvl w:ilvl="0" w:tplc="0778C07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21226"/>
    <w:multiLevelType w:val="hybridMultilevel"/>
    <w:tmpl w:val="901E67F0"/>
    <w:lvl w:ilvl="0" w:tplc="D91E0D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1"/>
  </w:num>
  <w:num w:numId="4">
    <w:abstractNumId w:val="10"/>
  </w:num>
  <w:num w:numId="5">
    <w:abstractNumId w:val="20"/>
  </w:num>
  <w:num w:numId="6">
    <w:abstractNumId w:val="18"/>
  </w:num>
  <w:num w:numId="7">
    <w:abstractNumId w:val="7"/>
  </w:num>
  <w:num w:numId="8">
    <w:abstractNumId w:val="2"/>
  </w:num>
  <w:num w:numId="9">
    <w:abstractNumId w:val="1"/>
  </w:num>
  <w:num w:numId="10">
    <w:abstractNumId w:val="0"/>
  </w:num>
  <w:num w:numId="11">
    <w:abstractNumId w:val="16"/>
  </w:num>
  <w:num w:numId="12">
    <w:abstractNumId w:val="12"/>
  </w:num>
  <w:num w:numId="13">
    <w:abstractNumId w:val="8"/>
  </w:num>
  <w:num w:numId="14">
    <w:abstractNumId w:val="15"/>
  </w:num>
  <w:num w:numId="15">
    <w:abstractNumId w:val="4"/>
  </w:num>
  <w:num w:numId="16">
    <w:abstractNumId w:val="19"/>
  </w:num>
  <w:num w:numId="17">
    <w:abstractNumId w:val="17"/>
  </w:num>
  <w:num w:numId="18">
    <w:abstractNumId w:val="14"/>
  </w:num>
  <w:num w:numId="19">
    <w:abstractNumId w:val="6"/>
  </w:num>
  <w:num w:numId="20">
    <w:abstractNumId w:val="9"/>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 Telecom r1">
    <w15:presenceInfo w15:providerId="None" w15:userId="China Telecom r1"/>
  </w15:person>
  <w15:person w15:author="China Telecom r4">
    <w15:presenceInfo w15:providerId="None" w15:userId="China Telecom r4"/>
  </w15:person>
  <w15:person w15:author="China Telecom r2">
    <w15:presenceInfo w15:providerId="None" w15:userId="China Telecom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6E0A"/>
    <w:rsid w:val="000205C5"/>
    <w:rsid w:val="000222DB"/>
    <w:rsid w:val="00025316"/>
    <w:rsid w:val="00026B6B"/>
    <w:rsid w:val="00027942"/>
    <w:rsid w:val="00037C06"/>
    <w:rsid w:val="00044DAE"/>
    <w:rsid w:val="0005033C"/>
    <w:rsid w:val="00052BF8"/>
    <w:rsid w:val="00052F15"/>
    <w:rsid w:val="00057116"/>
    <w:rsid w:val="00064CB2"/>
    <w:rsid w:val="00066954"/>
    <w:rsid w:val="00067741"/>
    <w:rsid w:val="00072A56"/>
    <w:rsid w:val="00074AEE"/>
    <w:rsid w:val="00082CCB"/>
    <w:rsid w:val="000A04AD"/>
    <w:rsid w:val="000A3125"/>
    <w:rsid w:val="000B0519"/>
    <w:rsid w:val="000B1932"/>
    <w:rsid w:val="000B1ABD"/>
    <w:rsid w:val="000B61FD"/>
    <w:rsid w:val="000C0BF7"/>
    <w:rsid w:val="000C1BA5"/>
    <w:rsid w:val="000C22D4"/>
    <w:rsid w:val="000C5FE3"/>
    <w:rsid w:val="000D122A"/>
    <w:rsid w:val="000E02B3"/>
    <w:rsid w:val="000E0578"/>
    <w:rsid w:val="000E3B12"/>
    <w:rsid w:val="000E55AD"/>
    <w:rsid w:val="000E630D"/>
    <w:rsid w:val="000F184A"/>
    <w:rsid w:val="000F2E77"/>
    <w:rsid w:val="001001BD"/>
    <w:rsid w:val="00102222"/>
    <w:rsid w:val="001164F2"/>
    <w:rsid w:val="00117E1A"/>
    <w:rsid w:val="00120541"/>
    <w:rsid w:val="001211F3"/>
    <w:rsid w:val="00127B5D"/>
    <w:rsid w:val="00133B51"/>
    <w:rsid w:val="001457E1"/>
    <w:rsid w:val="00147D19"/>
    <w:rsid w:val="001512AE"/>
    <w:rsid w:val="00162A97"/>
    <w:rsid w:val="00171925"/>
    <w:rsid w:val="00173998"/>
    <w:rsid w:val="00174617"/>
    <w:rsid w:val="001759A7"/>
    <w:rsid w:val="001855F6"/>
    <w:rsid w:val="00192D6E"/>
    <w:rsid w:val="001A3526"/>
    <w:rsid w:val="001A3569"/>
    <w:rsid w:val="001A4192"/>
    <w:rsid w:val="001A7910"/>
    <w:rsid w:val="001B315E"/>
    <w:rsid w:val="001C5C86"/>
    <w:rsid w:val="001C718D"/>
    <w:rsid w:val="001E0590"/>
    <w:rsid w:val="001E14C4"/>
    <w:rsid w:val="001F1405"/>
    <w:rsid w:val="001F4DF5"/>
    <w:rsid w:val="001F7D5F"/>
    <w:rsid w:val="001F7EB4"/>
    <w:rsid w:val="002000C2"/>
    <w:rsid w:val="00205F25"/>
    <w:rsid w:val="00221B1E"/>
    <w:rsid w:val="00240DCD"/>
    <w:rsid w:val="00242398"/>
    <w:rsid w:val="0024786B"/>
    <w:rsid w:val="00251D80"/>
    <w:rsid w:val="00254FB5"/>
    <w:rsid w:val="002577F0"/>
    <w:rsid w:val="00260CE0"/>
    <w:rsid w:val="002640E5"/>
    <w:rsid w:val="0026436F"/>
    <w:rsid w:val="0026606E"/>
    <w:rsid w:val="00276403"/>
    <w:rsid w:val="00283472"/>
    <w:rsid w:val="002944FD"/>
    <w:rsid w:val="002966B9"/>
    <w:rsid w:val="002A4098"/>
    <w:rsid w:val="002B1AC1"/>
    <w:rsid w:val="002B295E"/>
    <w:rsid w:val="002C1C50"/>
    <w:rsid w:val="002C4FF9"/>
    <w:rsid w:val="002D622B"/>
    <w:rsid w:val="002D64DE"/>
    <w:rsid w:val="002E02B8"/>
    <w:rsid w:val="002E2F05"/>
    <w:rsid w:val="002E6A7D"/>
    <w:rsid w:val="002E6FD6"/>
    <w:rsid w:val="002E7A9E"/>
    <w:rsid w:val="002E7CF9"/>
    <w:rsid w:val="002F0871"/>
    <w:rsid w:val="002F3C41"/>
    <w:rsid w:val="002F6C5C"/>
    <w:rsid w:val="002F7C65"/>
    <w:rsid w:val="0030045C"/>
    <w:rsid w:val="00302744"/>
    <w:rsid w:val="00315916"/>
    <w:rsid w:val="003205AD"/>
    <w:rsid w:val="00321FF1"/>
    <w:rsid w:val="0033027D"/>
    <w:rsid w:val="00335107"/>
    <w:rsid w:val="00335FB2"/>
    <w:rsid w:val="00344158"/>
    <w:rsid w:val="00347B74"/>
    <w:rsid w:val="00355CB6"/>
    <w:rsid w:val="00366257"/>
    <w:rsid w:val="0038516D"/>
    <w:rsid w:val="003869D7"/>
    <w:rsid w:val="003909D8"/>
    <w:rsid w:val="00395489"/>
    <w:rsid w:val="003A08AA"/>
    <w:rsid w:val="003A1EB0"/>
    <w:rsid w:val="003C0F14"/>
    <w:rsid w:val="003C2DA6"/>
    <w:rsid w:val="003C3A01"/>
    <w:rsid w:val="003C6DA6"/>
    <w:rsid w:val="003D0BEA"/>
    <w:rsid w:val="003D1AAC"/>
    <w:rsid w:val="003D2781"/>
    <w:rsid w:val="003D62A9"/>
    <w:rsid w:val="003D7E29"/>
    <w:rsid w:val="003F04C7"/>
    <w:rsid w:val="003F268E"/>
    <w:rsid w:val="003F7142"/>
    <w:rsid w:val="003F7B3D"/>
    <w:rsid w:val="003F7BCA"/>
    <w:rsid w:val="00407EF7"/>
    <w:rsid w:val="00411698"/>
    <w:rsid w:val="00414164"/>
    <w:rsid w:val="0041789B"/>
    <w:rsid w:val="004260A5"/>
    <w:rsid w:val="00432283"/>
    <w:rsid w:val="00433E97"/>
    <w:rsid w:val="00433FD4"/>
    <w:rsid w:val="00435575"/>
    <w:rsid w:val="00436C2E"/>
    <w:rsid w:val="0043745F"/>
    <w:rsid w:val="00437F58"/>
    <w:rsid w:val="0044029F"/>
    <w:rsid w:val="00440BC9"/>
    <w:rsid w:val="00447826"/>
    <w:rsid w:val="004539C9"/>
    <w:rsid w:val="00454609"/>
    <w:rsid w:val="00455DE4"/>
    <w:rsid w:val="00463FD6"/>
    <w:rsid w:val="0046701B"/>
    <w:rsid w:val="00470687"/>
    <w:rsid w:val="0048267C"/>
    <w:rsid w:val="00487044"/>
    <w:rsid w:val="004876B9"/>
    <w:rsid w:val="00493A79"/>
    <w:rsid w:val="00495840"/>
    <w:rsid w:val="004A40BE"/>
    <w:rsid w:val="004A6A60"/>
    <w:rsid w:val="004B08BB"/>
    <w:rsid w:val="004B2FE1"/>
    <w:rsid w:val="004C634D"/>
    <w:rsid w:val="004D24B9"/>
    <w:rsid w:val="004D424C"/>
    <w:rsid w:val="004D5068"/>
    <w:rsid w:val="004E2CE2"/>
    <w:rsid w:val="004E313F"/>
    <w:rsid w:val="004E5172"/>
    <w:rsid w:val="004E6F8A"/>
    <w:rsid w:val="004F09F1"/>
    <w:rsid w:val="00502579"/>
    <w:rsid w:val="00502CD2"/>
    <w:rsid w:val="00504E33"/>
    <w:rsid w:val="00513F54"/>
    <w:rsid w:val="00514405"/>
    <w:rsid w:val="00525BDC"/>
    <w:rsid w:val="0054281F"/>
    <w:rsid w:val="0054287C"/>
    <w:rsid w:val="0055216E"/>
    <w:rsid w:val="00552C2C"/>
    <w:rsid w:val="005555B7"/>
    <w:rsid w:val="005562A8"/>
    <w:rsid w:val="005573BB"/>
    <w:rsid w:val="00557B2E"/>
    <w:rsid w:val="00561267"/>
    <w:rsid w:val="00571E3F"/>
    <w:rsid w:val="00574059"/>
    <w:rsid w:val="005761C5"/>
    <w:rsid w:val="00586951"/>
    <w:rsid w:val="00590087"/>
    <w:rsid w:val="005A032D"/>
    <w:rsid w:val="005A3D4D"/>
    <w:rsid w:val="005A7577"/>
    <w:rsid w:val="005C29F7"/>
    <w:rsid w:val="005C4F58"/>
    <w:rsid w:val="005C5E8D"/>
    <w:rsid w:val="005C78F2"/>
    <w:rsid w:val="005D057C"/>
    <w:rsid w:val="005D3FEC"/>
    <w:rsid w:val="005D44BE"/>
    <w:rsid w:val="005E088B"/>
    <w:rsid w:val="0060110C"/>
    <w:rsid w:val="00610E10"/>
    <w:rsid w:val="00611EC4"/>
    <w:rsid w:val="00612542"/>
    <w:rsid w:val="006146D2"/>
    <w:rsid w:val="0061688E"/>
    <w:rsid w:val="00620B3F"/>
    <w:rsid w:val="006239E7"/>
    <w:rsid w:val="006254C4"/>
    <w:rsid w:val="006260CA"/>
    <w:rsid w:val="006323BE"/>
    <w:rsid w:val="006329B8"/>
    <w:rsid w:val="006418C6"/>
    <w:rsid w:val="00641ED8"/>
    <w:rsid w:val="006543AB"/>
    <w:rsid w:val="00654893"/>
    <w:rsid w:val="00662741"/>
    <w:rsid w:val="006633A4"/>
    <w:rsid w:val="00667DD2"/>
    <w:rsid w:val="00671BBB"/>
    <w:rsid w:val="0067355D"/>
    <w:rsid w:val="00673BB1"/>
    <w:rsid w:val="00682237"/>
    <w:rsid w:val="00683E69"/>
    <w:rsid w:val="006A0EF8"/>
    <w:rsid w:val="006A45BA"/>
    <w:rsid w:val="006A79EF"/>
    <w:rsid w:val="006B4280"/>
    <w:rsid w:val="006B4B1C"/>
    <w:rsid w:val="006C2E80"/>
    <w:rsid w:val="006C4991"/>
    <w:rsid w:val="006C659B"/>
    <w:rsid w:val="006E0F19"/>
    <w:rsid w:val="006E1FDA"/>
    <w:rsid w:val="006E43A1"/>
    <w:rsid w:val="006E5E87"/>
    <w:rsid w:val="006F1A44"/>
    <w:rsid w:val="00703FE1"/>
    <w:rsid w:val="00706A1A"/>
    <w:rsid w:val="00707673"/>
    <w:rsid w:val="00715CCA"/>
    <w:rsid w:val="007162BE"/>
    <w:rsid w:val="00721122"/>
    <w:rsid w:val="00722267"/>
    <w:rsid w:val="007354C1"/>
    <w:rsid w:val="007363EF"/>
    <w:rsid w:val="00746F46"/>
    <w:rsid w:val="0075252A"/>
    <w:rsid w:val="0076228E"/>
    <w:rsid w:val="00763C1A"/>
    <w:rsid w:val="00764B84"/>
    <w:rsid w:val="00765028"/>
    <w:rsid w:val="00776E5B"/>
    <w:rsid w:val="0078034D"/>
    <w:rsid w:val="0078532A"/>
    <w:rsid w:val="007872BB"/>
    <w:rsid w:val="00790BCC"/>
    <w:rsid w:val="00795CEE"/>
    <w:rsid w:val="00796F94"/>
    <w:rsid w:val="007974F5"/>
    <w:rsid w:val="007A5AA5"/>
    <w:rsid w:val="007A6136"/>
    <w:rsid w:val="007A779E"/>
    <w:rsid w:val="007B0F49"/>
    <w:rsid w:val="007C7E14"/>
    <w:rsid w:val="007D03D2"/>
    <w:rsid w:val="007D1AB2"/>
    <w:rsid w:val="007D36CF"/>
    <w:rsid w:val="007E7D0E"/>
    <w:rsid w:val="007F44B0"/>
    <w:rsid w:val="007F522E"/>
    <w:rsid w:val="007F7421"/>
    <w:rsid w:val="00801F7F"/>
    <w:rsid w:val="0080428C"/>
    <w:rsid w:val="00813C1F"/>
    <w:rsid w:val="008146A2"/>
    <w:rsid w:val="00824CC6"/>
    <w:rsid w:val="00833A52"/>
    <w:rsid w:val="00834A60"/>
    <w:rsid w:val="00837BCD"/>
    <w:rsid w:val="00844409"/>
    <w:rsid w:val="00850175"/>
    <w:rsid w:val="00851F48"/>
    <w:rsid w:val="00851FDA"/>
    <w:rsid w:val="0085530D"/>
    <w:rsid w:val="00856750"/>
    <w:rsid w:val="00863E89"/>
    <w:rsid w:val="00872B3B"/>
    <w:rsid w:val="0088222A"/>
    <w:rsid w:val="008835FC"/>
    <w:rsid w:val="00885711"/>
    <w:rsid w:val="008901F6"/>
    <w:rsid w:val="00896C03"/>
    <w:rsid w:val="008976C4"/>
    <w:rsid w:val="008A2114"/>
    <w:rsid w:val="008A495D"/>
    <w:rsid w:val="008A76FD"/>
    <w:rsid w:val="008B114B"/>
    <w:rsid w:val="008B2D09"/>
    <w:rsid w:val="008B519F"/>
    <w:rsid w:val="008C0E78"/>
    <w:rsid w:val="008C1D66"/>
    <w:rsid w:val="008C537F"/>
    <w:rsid w:val="008D226A"/>
    <w:rsid w:val="008D658B"/>
    <w:rsid w:val="00922FCB"/>
    <w:rsid w:val="00935CB0"/>
    <w:rsid w:val="00937C6F"/>
    <w:rsid w:val="009428A9"/>
    <w:rsid w:val="009437A2"/>
    <w:rsid w:val="00944B28"/>
    <w:rsid w:val="00967838"/>
    <w:rsid w:val="009700C0"/>
    <w:rsid w:val="0097298F"/>
    <w:rsid w:val="009822EC"/>
    <w:rsid w:val="00982CD6"/>
    <w:rsid w:val="00985B73"/>
    <w:rsid w:val="009870A7"/>
    <w:rsid w:val="00991D56"/>
    <w:rsid w:val="00992266"/>
    <w:rsid w:val="00994A54"/>
    <w:rsid w:val="009A0B51"/>
    <w:rsid w:val="009A3BC4"/>
    <w:rsid w:val="009A527F"/>
    <w:rsid w:val="009A6092"/>
    <w:rsid w:val="009B1936"/>
    <w:rsid w:val="009B493F"/>
    <w:rsid w:val="009C0919"/>
    <w:rsid w:val="009C2977"/>
    <w:rsid w:val="009C2DCC"/>
    <w:rsid w:val="009C535F"/>
    <w:rsid w:val="009D4A8F"/>
    <w:rsid w:val="009E6C21"/>
    <w:rsid w:val="009F2F97"/>
    <w:rsid w:val="009F7959"/>
    <w:rsid w:val="00A01CFF"/>
    <w:rsid w:val="00A10539"/>
    <w:rsid w:val="00A1362F"/>
    <w:rsid w:val="00A15763"/>
    <w:rsid w:val="00A226C6"/>
    <w:rsid w:val="00A27912"/>
    <w:rsid w:val="00A27983"/>
    <w:rsid w:val="00A338A3"/>
    <w:rsid w:val="00A339CF"/>
    <w:rsid w:val="00A35110"/>
    <w:rsid w:val="00A36378"/>
    <w:rsid w:val="00A40015"/>
    <w:rsid w:val="00A410C0"/>
    <w:rsid w:val="00A45BA2"/>
    <w:rsid w:val="00A45EF4"/>
    <w:rsid w:val="00A4740A"/>
    <w:rsid w:val="00A47445"/>
    <w:rsid w:val="00A53BFF"/>
    <w:rsid w:val="00A6656B"/>
    <w:rsid w:val="00A70CA2"/>
    <w:rsid w:val="00A70E1E"/>
    <w:rsid w:val="00A73257"/>
    <w:rsid w:val="00A80525"/>
    <w:rsid w:val="00A9081F"/>
    <w:rsid w:val="00A9188C"/>
    <w:rsid w:val="00A91E45"/>
    <w:rsid w:val="00A9693A"/>
    <w:rsid w:val="00A97002"/>
    <w:rsid w:val="00A97A52"/>
    <w:rsid w:val="00AA0D6A"/>
    <w:rsid w:val="00AA5680"/>
    <w:rsid w:val="00AB47A0"/>
    <w:rsid w:val="00AB58BF"/>
    <w:rsid w:val="00AC1B08"/>
    <w:rsid w:val="00AC6AE6"/>
    <w:rsid w:val="00AD0751"/>
    <w:rsid w:val="00AD77C4"/>
    <w:rsid w:val="00AE25BF"/>
    <w:rsid w:val="00AF0C13"/>
    <w:rsid w:val="00B03AF5"/>
    <w:rsid w:val="00B03C01"/>
    <w:rsid w:val="00B078D6"/>
    <w:rsid w:val="00B1248D"/>
    <w:rsid w:val="00B14709"/>
    <w:rsid w:val="00B2743D"/>
    <w:rsid w:val="00B3015C"/>
    <w:rsid w:val="00B344D8"/>
    <w:rsid w:val="00B3587F"/>
    <w:rsid w:val="00B475B0"/>
    <w:rsid w:val="00B567D1"/>
    <w:rsid w:val="00B6154B"/>
    <w:rsid w:val="00B73B4C"/>
    <w:rsid w:val="00B73F75"/>
    <w:rsid w:val="00B842AF"/>
    <w:rsid w:val="00B8483E"/>
    <w:rsid w:val="00B946CD"/>
    <w:rsid w:val="00B96481"/>
    <w:rsid w:val="00BA3A53"/>
    <w:rsid w:val="00BA3C54"/>
    <w:rsid w:val="00BA4095"/>
    <w:rsid w:val="00BA49D0"/>
    <w:rsid w:val="00BA5033"/>
    <w:rsid w:val="00BA5B43"/>
    <w:rsid w:val="00BB5EBF"/>
    <w:rsid w:val="00BC0EEC"/>
    <w:rsid w:val="00BC642A"/>
    <w:rsid w:val="00BC66A2"/>
    <w:rsid w:val="00BC6E9F"/>
    <w:rsid w:val="00BD191A"/>
    <w:rsid w:val="00BD219A"/>
    <w:rsid w:val="00BD2469"/>
    <w:rsid w:val="00BF57A7"/>
    <w:rsid w:val="00BF6A3C"/>
    <w:rsid w:val="00BF7C9D"/>
    <w:rsid w:val="00C01E8C"/>
    <w:rsid w:val="00C02DF6"/>
    <w:rsid w:val="00C03C99"/>
    <w:rsid w:val="00C03E01"/>
    <w:rsid w:val="00C1261D"/>
    <w:rsid w:val="00C23582"/>
    <w:rsid w:val="00C2724D"/>
    <w:rsid w:val="00C27CA9"/>
    <w:rsid w:val="00C317E7"/>
    <w:rsid w:val="00C34B5B"/>
    <w:rsid w:val="00C3799C"/>
    <w:rsid w:val="00C40902"/>
    <w:rsid w:val="00C4305E"/>
    <w:rsid w:val="00C43D1E"/>
    <w:rsid w:val="00C44336"/>
    <w:rsid w:val="00C50F7C"/>
    <w:rsid w:val="00C51704"/>
    <w:rsid w:val="00C5591F"/>
    <w:rsid w:val="00C57C50"/>
    <w:rsid w:val="00C715CA"/>
    <w:rsid w:val="00C7495D"/>
    <w:rsid w:val="00C74F81"/>
    <w:rsid w:val="00C77CE9"/>
    <w:rsid w:val="00CA0968"/>
    <w:rsid w:val="00CA168E"/>
    <w:rsid w:val="00CA26F5"/>
    <w:rsid w:val="00CA3B9A"/>
    <w:rsid w:val="00CA3D30"/>
    <w:rsid w:val="00CA455B"/>
    <w:rsid w:val="00CB0647"/>
    <w:rsid w:val="00CB30F8"/>
    <w:rsid w:val="00CB4236"/>
    <w:rsid w:val="00CB4A78"/>
    <w:rsid w:val="00CC4EAF"/>
    <w:rsid w:val="00CC72A4"/>
    <w:rsid w:val="00CD3153"/>
    <w:rsid w:val="00CD781D"/>
    <w:rsid w:val="00CF0B7C"/>
    <w:rsid w:val="00CF6810"/>
    <w:rsid w:val="00CF6B14"/>
    <w:rsid w:val="00D015AC"/>
    <w:rsid w:val="00D06117"/>
    <w:rsid w:val="00D123A6"/>
    <w:rsid w:val="00D15063"/>
    <w:rsid w:val="00D21FAC"/>
    <w:rsid w:val="00D31CC8"/>
    <w:rsid w:val="00D32678"/>
    <w:rsid w:val="00D51613"/>
    <w:rsid w:val="00D521C1"/>
    <w:rsid w:val="00D610BE"/>
    <w:rsid w:val="00D67B96"/>
    <w:rsid w:val="00D71F40"/>
    <w:rsid w:val="00D736CE"/>
    <w:rsid w:val="00D73DE0"/>
    <w:rsid w:val="00D74308"/>
    <w:rsid w:val="00D77416"/>
    <w:rsid w:val="00D80FC6"/>
    <w:rsid w:val="00D86D42"/>
    <w:rsid w:val="00D94917"/>
    <w:rsid w:val="00D94A60"/>
    <w:rsid w:val="00DA744B"/>
    <w:rsid w:val="00DA74F3"/>
    <w:rsid w:val="00DB3F7E"/>
    <w:rsid w:val="00DB69F3"/>
    <w:rsid w:val="00DC3D08"/>
    <w:rsid w:val="00DC4907"/>
    <w:rsid w:val="00DD017C"/>
    <w:rsid w:val="00DD32F4"/>
    <w:rsid w:val="00DD397A"/>
    <w:rsid w:val="00DD58B7"/>
    <w:rsid w:val="00DD6699"/>
    <w:rsid w:val="00DE3168"/>
    <w:rsid w:val="00DE4A67"/>
    <w:rsid w:val="00DF17FE"/>
    <w:rsid w:val="00E0047E"/>
    <w:rsid w:val="00E007C5"/>
    <w:rsid w:val="00E00DBF"/>
    <w:rsid w:val="00E0213F"/>
    <w:rsid w:val="00E033E0"/>
    <w:rsid w:val="00E047AE"/>
    <w:rsid w:val="00E0572E"/>
    <w:rsid w:val="00E1026B"/>
    <w:rsid w:val="00E13CB2"/>
    <w:rsid w:val="00E20C37"/>
    <w:rsid w:val="00E23F9C"/>
    <w:rsid w:val="00E418DE"/>
    <w:rsid w:val="00E52C57"/>
    <w:rsid w:val="00E53AB1"/>
    <w:rsid w:val="00E57E7D"/>
    <w:rsid w:val="00E84CD8"/>
    <w:rsid w:val="00E90B85"/>
    <w:rsid w:val="00E91679"/>
    <w:rsid w:val="00E91D86"/>
    <w:rsid w:val="00E92452"/>
    <w:rsid w:val="00E94CC1"/>
    <w:rsid w:val="00E96431"/>
    <w:rsid w:val="00EB1120"/>
    <w:rsid w:val="00EC3039"/>
    <w:rsid w:val="00EC5235"/>
    <w:rsid w:val="00ED6B03"/>
    <w:rsid w:val="00ED7A5B"/>
    <w:rsid w:val="00EF0B18"/>
    <w:rsid w:val="00EF6D97"/>
    <w:rsid w:val="00F039A5"/>
    <w:rsid w:val="00F07C92"/>
    <w:rsid w:val="00F138AB"/>
    <w:rsid w:val="00F147F1"/>
    <w:rsid w:val="00F14B43"/>
    <w:rsid w:val="00F14B62"/>
    <w:rsid w:val="00F203C7"/>
    <w:rsid w:val="00F215E2"/>
    <w:rsid w:val="00F21E3F"/>
    <w:rsid w:val="00F234F8"/>
    <w:rsid w:val="00F26E9A"/>
    <w:rsid w:val="00F41A27"/>
    <w:rsid w:val="00F41D6C"/>
    <w:rsid w:val="00F4338D"/>
    <w:rsid w:val="00F436EF"/>
    <w:rsid w:val="00F440D3"/>
    <w:rsid w:val="00F446AC"/>
    <w:rsid w:val="00F46EAF"/>
    <w:rsid w:val="00F5774F"/>
    <w:rsid w:val="00F62688"/>
    <w:rsid w:val="00F672E6"/>
    <w:rsid w:val="00F710E0"/>
    <w:rsid w:val="00F76BE5"/>
    <w:rsid w:val="00F83D11"/>
    <w:rsid w:val="00F84A18"/>
    <w:rsid w:val="00F921F1"/>
    <w:rsid w:val="00FA345F"/>
    <w:rsid w:val="00FB127E"/>
    <w:rsid w:val="00FB6FD6"/>
    <w:rsid w:val="00FC0804"/>
    <w:rsid w:val="00FC3B6D"/>
    <w:rsid w:val="00FC79D8"/>
    <w:rsid w:val="00FD3A4E"/>
    <w:rsid w:val="00FD6800"/>
    <w:rsid w:val="00FE234B"/>
    <w:rsid w:val="00FF3F0C"/>
    <w:rsid w:val="00FF58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9700C0"/>
    <w:pPr>
      <w:overflowPunct w:val="0"/>
      <w:autoSpaceDE w:val="0"/>
      <w:autoSpaceDN w:val="0"/>
      <w:adjustRightInd w:val="0"/>
      <w:spacing w:after="180"/>
      <w:textAlignment w:val="baseline"/>
    </w:pPr>
    <w:rPr>
      <w:color w:val="000000"/>
      <w:lang w:eastAsia="ja-JP"/>
    </w:rPr>
  </w:style>
  <w:style w:type="paragraph" w:styleId="berschrift1">
    <w:name w:val="heading 1"/>
    <w:next w:val="Standard"/>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berschrift2">
    <w:name w:val="heading 2"/>
    <w:basedOn w:val="berschrift1"/>
    <w:next w:val="Standard"/>
    <w:qFormat/>
    <w:rsid w:val="006C2E80"/>
    <w:pPr>
      <w:pBdr>
        <w:top w:val="none" w:sz="0" w:space="0" w:color="auto"/>
      </w:pBdr>
      <w:spacing w:before="180"/>
      <w:outlineLvl w:val="1"/>
    </w:pPr>
    <w:rPr>
      <w:sz w:val="32"/>
    </w:rPr>
  </w:style>
  <w:style w:type="paragraph" w:styleId="berschrift3">
    <w:name w:val="heading 3"/>
    <w:basedOn w:val="berschrift2"/>
    <w:next w:val="Standard"/>
    <w:qFormat/>
    <w:rsid w:val="006C2E80"/>
    <w:pPr>
      <w:spacing w:before="120"/>
      <w:outlineLvl w:val="2"/>
    </w:pPr>
    <w:rPr>
      <w:sz w:val="28"/>
    </w:rPr>
  </w:style>
  <w:style w:type="paragraph" w:styleId="berschrift4">
    <w:name w:val="heading 4"/>
    <w:basedOn w:val="berschrift3"/>
    <w:next w:val="Standard"/>
    <w:qFormat/>
    <w:rsid w:val="006C2E80"/>
    <w:pPr>
      <w:ind w:left="1418" w:hanging="1418"/>
      <w:outlineLvl w:val="3"/>
    </w:pPr>
    <w:rPr>
      <w:sz w:val="24"/>
    </w:rPr>
  </w:style>
  <w:style w:type="paragraph" w:styleId="berschrift5">
    <w:name w:val="heading 5"/>
    <w:basedOn w:val="berschrift4"/>
    <w:next w:val="Standard"/>
    <w:qFormat/>
    <w:rsid w:val="006C2E80"/>
    <w:pPr>
      <w:ind w:left="1701" w:hanging="1701"/>
      <w:outlineLvl w:val="4"/>
    </w:pPr>
    <w:rPr>
      <w:sz w:val="22"/>
    </w:rPr>
  </w:style>
  <w:style w:type="paragraph" w:styleId="berschrift6">
    <w:name w:val="heading 6"/>
    <w:basedOn w:val="H6"/>
    <w:next w:val="Standard"/>
    <w:qFormat/>
    <w:rsid w:val="006C2E80"/>
    <w:pPr>
      <w:outlineLvl w:val="5"/>
    </w:pPr>
  </w:style>
  <w:style w:type="paragraph" w:styleId="berschrift7">
    <w:name w:val="heading 7"/>
    <w:basedOn w:val="H6"/>
    <w:next w:val="Standard"/>
    <w:qFormat/>
    <w:rsid w:val="006C2E80"/>
    <w:pPr>
      <w:outlineLvl w:val="6"/>
    </w:pPr>
  </w:style>
  <w:style w:type="paragraph" w:styleId="berschrift8">
    <w:name w:val="heading 8"/>
    <w:basedOn w:val="berschrift1"/>
    <w:next w:val="Standard"/>
    <w:qFormat/>
    <w:rsid w:val="006C2E80"/>
    <w:pPr>
      <w:ind w:left="2835" w:hanging="2835"/>
      <w:outlineLvl w:val="7"/>
    </w:pPr>
  </w:style>
  <w:style w:type="paragraph" w:styleId="berschrift9">
    <w:name w:val="heading 9"/>
    <w:basedOn w:val="berschrift8"/>
    <w:next w:val="Standard"/>
    <w:qFormat/>
    <w:rsid w:val="006C2E80"/>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L">
    <w:name w:val="TAL"/>
    <w:basedOn w:val="Standard"/>
    <w:rsid w:val="006C2E80"/>
    <w:pPr>
      <w:keepNext/>
      <w:keepLines/>
      <w:spacing w:after="0"/>
    </w:pPr>
    <w:rPr>
      <w:rFonts w:ascii="Arial" w:hAnsi="Arial"/>
      <w:sz w:val="18"/>
    </w:rPr>
  </w:style>
  <w:style w:type="paragraph" w:styleId="Textkrper">
    <w:name w:val="Body Text"/>
    <w:basedOn w:val="Standard"/>
    <w:link w:val="TextkrperZchn"/>
    <w:pPr>
      <w:widowControl w:val="0"/>
    </w:pPr>
    <w:rPr>
      <w:i/>
      <w:lang w:val="en-US"/>
    </w:rPr>
  </w:style>
  <w:style w:type="paragraph" w:styleId="Kopfzeile">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Standard"/>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Standard"/>
    <w:rPr>
      <w:rFonts w:ascii="Arial" w:hAnsi="Arial"/>
      <w:b/>
    </w:rPr>
  </w:style>
  <w:style w:type="paragraph" w:styleId="Verzeichnis8">
    <w:name w:val="toc 8"/>
    <w:basedOn w:val="Verzeichnis1"/>
    <w:semiHidden/>
    <w:rsid w:val="006C2E80"/>
    <w:pPr>
      <w:spacing w:before="180"/>
      <w:ind w:left="2693" w:hanging="2693"/>
    </w:pPr>
    <w:rPr>
      <w:b/>
    </w:rPr>
  </w:style>
  <w:style w:type="paragraph" w:styleId="Verzeichnis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Verzeichnis5">
    <w:name w:val="toc 5"/>
    <w:basedOn w:val="Verzeichnis4"/>
    <w:semiHidden/>
    <w:rsid w:val="006C2E80"/>
    <w:pPr>
      <w:ind w:left="1701" w:hanging="1701"/>
    </w:pPr>
  </w:style>
  <w:style w:type="paragraph" w:styleId="Verzeichnis4">
    <w:name w:val="toc 4"/>
    <w:basedOn w:val="Verzeichnis3"/>
    <w:semiHidden/>
    <w:rsid w:val="006C2E80"/>
    <w:pPr>
      <w:ind w:left="1418" w:hanging="1418"/>
    </w:pPr>
  </w:style>
  <w:style w:type="paragraph" w:styleId="Verzeichnis3">
    <w:name w:val="toc 3"/>
    <w:basedOn w:val="Verzeichnis2"/>
    <w:semiHidden/>
    <w:rsid w:val="006C2E80"/>
    <w:pPr>
      <w:ind w:left="1134" w:hanging="1134"/>
    </w:pPr>
  </w:style>
  <w:style w:type="paragraph" w:styleId="Verzeichnis2">
    <w:name w:val="toc 2"/>
    <w:basedOn w:val="Verzeichnis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berschrift1"/>
    <w:next w:val="Standard"/>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Standard"/>
    <w:qFormat/>
    <w:rsid w:val="006C2E80"/>
    <w:pPr>
      <w:keepLines/>
      <w:ind w:left="1135" w:hanging="851"/>
    </w:pPr>
  </w:style>
  <w:style w:type="paragraph" w:styleId="Verzeichnis9">
    <w:name w:val="toc 9"/>
    <w:basedOn w:val="Verzeichnis8"/>
    <w:semiHidden/>
    <w:rsid w:val="006C2E80"/>
    <w:pPr>
      <w:ind w:left="1418" w:hanging="1418"/>
    </w:pPr>
  </w:style>
  <w:style w:type="paragraph" w:customStyle="1" w:styleId="EX">
    <w:name w:val="EX"/>
    <w:basedOn w:val="Standard"/>
    <w:rsid w:val="006C2E80"/>
    <w:pPr>
      <w:keepLines/>
      <w:ind w:left="1702" w:hanging="1418"/>
    </w:pPr>
  </w:style>
  <w:style w:type="paragraph" w:customStyle="1" w:styleId="FP">
    <w:name w:val="FP"/>
    <w:basedOn w:val="Standard"/>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Verzeichnis6">
    <w:name w:val="toc 6"/>
    <w:basedOn w:val="Verzeichnis5"/>
    <w:next w:val="Standard"/>
    <w:semiHidden/>
    <w:rsid w:val="006C2E80"/>
    <w:pPr>
      <w:ind w:left="1985" w:hanging="1985"/>
    </w:pPr>
  </w:style>
  <w:style w:type="paragraph" w:styleId="Verzeichnis7">
    <w:name w:val="toc 7"/>
    <w:basedOn w:val="Verzeichnis6"/>
    <w:next w:val="Standard"/>
    <w:semiHidden/>
    <w:rsid w:val="006C2E80"/>
    <w:pPr>
      <w:ind w:left="2268" w:hanging="2268"/>
    </w:pPr>
  </w:style>
  <w:style w:type="paragraph" w:customStyle="1" w:styleId="EQ">
    <w:name w:val="EQ"/>
    <w:basedOn w:val="Standard"/>
    <w:next w:val="Standard"/>
    <w:rsid w:val="006C2E80"/>
    <w:pPr>
      <w:keepLines/>
      <w:tabs>
        <w:tab w:val="center" w:pos="4536"/>
        <w:tab w:val="right" w:pos="9072"/>
      </w:tabs>
    </w:pPr>
    <w:rPr>
      <w:noProof/>
    </w:rPr>
  </w:style>
  <w:style w:type="paragraph" w:customStyle="1" w:styleId="TH">
    <w:name w:val="TH"/>
    <w:basedOn w:val="Standard"/>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berschrift5"/>
    <w:next w:val="Standard"/>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Standard"/>
    <w:qFormat/>
    <w:rsid w:val="006C2E80"/>
    <w:pPr>
      <w:ind w:left="568" w:hanging="284"/>
    </w:pPr>
  </w:style>
  <w:style w:type="paragraph" w:customStyle="1" w:styleId="B2">
    <w:name w:val="B2"/>
    <w:basedOn w:val="Standard"/>
    <w:rsid w:val="006C2E80"/>
    <w:pPr>
      <w:ind w:left="851" w:hanging="284"/>
    </w:pPr>
  </w:style>
  <w:style w:type="paragraph" w:customStyle="1" w:styleId="B3">
    <w:name w:val="B3"/>
    <w:basedOn w:val="Standard"/>
    <w:rsid w:val="006C2E80"/>
    <w:pPr>
      <w:ind w:left="1135" w:hanging="284"/>
    </w:pPr>
  </w:style>
  <w:style w:type="paragraph" w:customStyle="1" w:styleId="B4">
    <w:name w:val="B4"/>
    <w:basedOn w:val="Standard"/>
    <w:qFormat/>
    <w:rsid w:val="006C2E80"/>
    <w:pPr>
      <w:ind w:left="1418" w:hanging="284"/>
    </w:pPr>
  </w:style>
  <w:style w:type="paragraph" w:customStyle="1" w:styleId="B5">
    <w:name w:val="B5"/>
    <w:basedOn w:val="Standard"/>
    <w:rsid w:val="006C2E80"/>
    <w:pPr>
      <w:ind w:left="1702" w:hanging="284"/>
    </w:pPr>
  </w:style>
  <w:style w:type="paragraph" w:styleId="Fuzeile">
    <w:name w:val="footer"/>
    <w:basedOn w:val="Kopfzeile"/>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Standard"/>
    <w:qFormat/>
    <w:rsid w:val="006C2E80"/>
    <w:rPr>
      <w:i/>
    </w:rPr>
  </w:style>
  <w:style w:type="character" w:customStyle="1" w:styleId="TextkrperZchn">
    <w:name w:val="Textkörper Zchn"/>
    <w:basedOn w:val="Absatz-Standardschriftart"/>
    <w:link w:val="Textkrper"/>
    <w:rsid w:val="006C2E80"/>
    <w:rPr>
      <w:i/>
      <w:color w:val="000000"/>
      <w:lang w:val="en-US" w:eastAsia="ja-JP"/>
    </w:rPr>
  </w:style>
  <w:style w:type="paragraph" w:styleId="Listenabsatz">
    <w:name w:val="List Paragraph"/>
    <w:basedOn w:val="Standard"/>
    <w:uiPriority w:val="34"/>
    <w:qFormat/>
    <w:rsid w:val="00CA26F5"/>
    <w:pPr>
      <w:ind w:firstLineChars="200" w:firstLine="420"/>
    </w:pPr>
  </w:style>
  <w:style w:type="character" w:styleId="Hyperlink">
    <w:name w:val="Hyperlink"/>
    <w:basedOn w:val="Absatz-Standardschriftart"/>
    <w:qFormat/>
    <w:rsid w:val="00D610BE"/>
    <w:rPr>
      <w:color w:val="0563C1" w:themeColor="hyperlink"/>
      <w:u w:val="single"/>
    </w:rPr>
  </w:style>
  <w:style w:type="character" w:styleId="NichtaufgelsteErwhnung">
    <w:name w:val="Unresolved Mention"/>
    <w:basedOn w:val="Absatz-Standardschriftart"/>
    <w:uiPriority w:val="99"/>
    <w:semiHidden/>
    <w:unhideWhenUsed/>
    <w:rsid w:val="001F1405"/>
    <w:rPr>
      <w:color w:val="605E5C"/>
      <w:shd w:val="clear" w:color="auto" w:fill="E1DFDD"/>
    </w:rPr>
  </w:style>
  <w:style w:type="paragraph" w:styleId="berarbeitung">
    <w:name w:val="Revision"/>
    <w:hidden/>
    <w:uiPriority w:val="99"/>
    <w:semiHidden/>
    <w:rsid w:val="002D622B"/>
    <w:rPr>
      <w:color w:val="000000"/>
      <w:lang w:eastAsia="ja-JP"/>
    </w:rPr>
  </w:style>
  <w:style w:type="character" w:styleId="Kommentarzeichen">
    <w:name w:val="annotation reference"/>
    <w:basedOn w:val="Absatz-Standardschriftart"/>
    <w:rsid w:val="00D86D42"/>
    <w:rPr>
      <w:sz w:val="21"/>
      <w:szCs w:val="21"/>
    </w:rPr>
  </w:style>
  <w:style w:type="paragraph" w:styleId="Kommentartext">
    <w:name w:val="annotation text"/>
    <w:basedOn w:val="Standard"/>
    <w:link w:val="KommentartextZchn"/>
    <w:rsid w:val="00D86D42"/>
  </w:style>
  <w:style w:type="character" w:customStyle="1" w:styleId="KommentartextZchn">
    <w:name w:val="Kommentartext Zchn"/>
    <w:basedOn w:val="Absatz-Standardschriftart"/>
    <w:link w:val="Kommentartext"/>
    <w:rsid w:val="00D86D42"/>
    <w:rPr>
      <w:color w:val="000000"/>
      <w:lang w:eastAsia="ja-JP"/>
    </w:rPr>
  </w:style>
  <w:style w:type="paragraph" w:styleId="Kommentarthema">
    <w:name w:val="annotation subject"/>
    <w:basedOn w:val="Kommentartext"/>
    <w:next w:val="Kommentartext"/>
    <w:link w:val="KommentarthemaZchn"/>
    <w:rsid w:val="00D86D42"/>
    <w:rPr>
      <w:b/>
      <w:bCs/>
    </w:rPr>
  </w:style>
  <w:style w:type="character" w:customStyle="1" w:styleId="KommentarthemaZchn">
    <w:name w:val="Kommentarthema Zchn"/>
    <w:basedOn w:val="KommentartextZchn"/>
    <w:link w:val="Kommentarthema"/>
    <w:rsid w:val="00D86D42"/>
    <w:rPr>
      <w:b/>
      <w:bCs/>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yperlink" Target="mailto:chen.lin23@zte.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angyy45@chinatelecom.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angyy45@chinatelecom.cn"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Settings\meredith\Application Data\Microsoft\Templates\3gpp_70.dot</Template>
  <TotalTime>0</TotalTime>
  <Pages>5</Pages>
  <Words>1855</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13519</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Yuying Zhang</dc:creator>
  <cp:keywords>WID template</cp:keywords>
  <cp:lastModifiedBy>Kurt Bischinger</cp:lastModifiedBy>
  <cp:revision>2</cp:revision>
  <cp:lastPrinted>2000-02-29T11:31:00Z</cp:lastPrinted>
  <dcterms:created xsi:type="dcterms:W3CDTF">2022-05-15T15:01:00Z</dcterms:created>
  <dcterms:modified xsi:type="dcterms:W3CDTF">2022-05-15T15:01:00Z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