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DEDE" w14:textId="4589D38D" w:rsidR="005120F1" w:rsidRDefault="004E101A">
      <w:pPr>
        <w:pBdr>
          <w:bottom w:val="single" w:sz="4" w:space="1" w:color="auto"/>
        </w:pBdr>
        <w:tabs>
          <w:tab w:val="right" w:pos="9214"/>
        </w:tabs>
        <w:spacing w:after="0"/>
        <w:rPr>
          <w:rFonts w:ascii="Arial" w:eastAsia="SimSun" w:hAnsi="Arial" w:cs="Arial"/>
          <w:b/>
          <w:sz w:val="24"/>
          <w:szCs w:val="24"/>
          <w:lang w:val="en-US" w:eastAsia="zh-CN"/>
        </w:rPr>
      </w:pPr>
      <w:r>
        <w:rPr>
          <w:rFonts w:ascii="Arial" w:eastAsia="MS Mincho" w:hAnsi="Arial" w:cs="Arial"/>
          <w:b/>
          <w:sz w:val="24"/>
          <w:szCs w:val="24"/>
          <w:lang w:eastAsia="ja-JP"/>
        </w:rPr>
        <w:t xml:space="preserve">3GPP TSG-SA WG1 Meeting #98e </w:t>
      </w:r>
      <w:r>
        <w:rPr>
          <w:rFonts w:ascii="Arial" w:eastAsia="MS Mincho" w:hAnsi="Arial" w:cs="Arial"/>
          <w:b/>
          <w:sz w:val="24"/>
          <w:szCs w:val="24"/>
          <w:lang w:eastAsia="ja-JP"/>
        </w:rPr>
        <w:tab/>
        <w:t>S1-22</w:t>
      </w:r>
      <w:r>
        <w:rPr>
          <w:rFonts w:ascii="Arial" w:eastAsia="SimSun" w:hAnsi="Arial" w:cs="Arial" w:hint="eastAsia"/>
          <w:b/>
          <w:sz w:val="24"/>
          <w:szCs w:val="24"/>
          <w:lang w:val="en-US" w:eastAsia="zh-CN"/>
        </w:rPr>
        <w:t>1102</w:t>
      </w:r>
      <w:ins w:id="0" w:author="Kurt Bischinger" w:date="2022-05-12T19:54:00Z">
        <w:r w:rsidR="00592D61">
          <w:rPr>
            <w:rFonts w:ascii="Arial" w:eastAsia="SimSun" w:hAnsi="Arial" w:cs="Arial"/>
            <w:b/>
            <w:sz w:val="24"/>
            <w:szCs w:val="24"/>
            <w:lang w:val="en-US" w:eastAsia="zh-CN"/>
          </w:rPr>
          <w:t>_DT</w:t>
        </w:r>
      </w:ins>
    </w:p>
    <w:p w14:paraId="725CA577" w14:textId="77777777" w:rsidR="005120F1" w:rsidRDefault="004E101A">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Electronic Meeting, 9 – 19 May 2022</w:t>
      </w:r>
      <w:r>
        <w:rPr>
          <w:rFonts w:ascii="Arial" w:eastAsia="MS Mincho" w:hAnsi="Arial" w:cs="Arial"/>
          <w:b/>
          <w:sz w:val="24"/>
          <w:szCs w:val="24"/>
          <w:lang w:eastAsia="ja-JP"/>
        </w:rPr>
        <w:tab/>
      </w:r>
      <w:r>
        <w:rPr>
          <w:rFonts w:ascii="Arial" w:eastAsia="MS Mincho" w:hAnsi="Arial" w:cs="Arial"/>
          <w:i/>
          <w:sz w:val="24"/>
          <w:szCs w:val="24"/>
          <w:lang w:eastAsia="ja-JP"/>
        </w:rPr>
        <w:t>(revision of S1-22xxxx)</w:t>
      </w:r>
    </w:p>
    <w:p w14:paraId="6744B69F" w14:textId="77777777" w:rsidR="005120F1" w:rsidRDefault="005120F1">
      <w:pPr>
        <w:spacing w:after="0"/>
        <w:rPr>
          <w:rFonts w:ascii="Arial" w:eastAsia="MS Mincho" w:hAnsi="Arial"/>
          <w:sz w:val="24"/>
          <w:szCs w:val="24"/>
          <w:lang w:eastAsia="ja-JP"/>
        </w:rPr>
      </w:pPr>
    </w:p>
    <w:p w14:paraId="521EDD48" w14:textId="77777777" w:rsidR="005120F1" w:rsidRDefault="004E101A">
      <w:pPr>
        <w:spacing w:after="120"/>
        <w:ind w:left="1985" w:hanging="1985"/>
        <w:rPr>
          <w:rFonts w:ascii="Arial" w:hAnsi="Arial" w:cs="Arial"/>
          <w:b/>
          <w:bCs/>
          <w:lang w:val="en-US" w:eastAsia="zh-CN"/>
        </w:rPr>
      </w:pPr>
      <w:r>
        <w:rPr>
          <w:rFonts w:ascii="Arial" w:hAnsi="Arial" w:cs="Arial"/>
          <w:b/>
          <w:bCs/>
        </w:rPr>
        <w:t>Source:</w:t>
      </w:r>
      <w:r>
        <w:rPr>
          <w:rFonts w:ascii="Arial" w:hAnsi="Arial" w:cs="Arial"/>
          <w:b/>
          <w:bCs/>
        </w:rPr>
        <w:tab/>
        <w:t>China Unicom</w:t>
      </w:r>
      <w:r>
        <w:rPr>
          <w:rFonts w:ascii="Arial" w:hAnsi="Arial" w:cs="Arial" w:hint="eastAsia"/>
          <w:b/>
          <w:bCs/>
          <w:lang w:val="en-US" w:eastAsia="zh-CN"/>
        </w:rPr>
        <w:t>, Charter Communications?</w:t>
      </w:r>
    </w:p>
    <w:p w14:paraId="051C061A" w14:textId="77777777" w:rsidR="005120F1" w:rsidRDefault="004E101A">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w:t>
      </w:r>
      <w:r>
        <w:rPr>
          <w:rFonts w:ascii="Arial" w:eastAsia="SimSun" w:hAnsi="Arial" w:cs="Arial" w:hint="eastAsia"/>
          <w:b/>
          <w:bCs/>
          <w:lang w:val="en-US" w:eastAsia="zh-CN"/>
        </w:rPr>
        <w:t>use case of service for non-N2  sharing network</w:t>
      </w:r>
    </w:p>
    <w:p w14:paraId="1F22B8FD" w14:textId="77777777" w:rsidR="005120F1" w:rsidRDefault="004E101A">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w:t>
      </w:r>
      <w:r>
        <w:rPr>
          <w:rFonts w:ascii="Arial" w:hAnsi="Arial" w:cs="Arial" w:hint="eastAsia"/>
          <w:b/>
          <w:bCs/>
        </w:rPr>
        <w:t>TR 22.851</w:t>
      </w:r>
    </w:p>
    <w:p w14:paraId="121F7577" w14:textId="77777777" w:rsidR="005120F1" w:rsidRDefault="004E101A">
      <w:pPr>
        <w:spacing w:after="120"/>
        <w:ind w:left="1985" w:hanging="1985"/>
        <w:rPr>
          <w:rFonts w:ascii="Arial" w:hAnsi="Arial" w:cs="Arial"/>
          <w:b/>
          <w:bCs/>
        </w:rPr>
      </w:pPr>
      <w:r>
        <w:rPr>
          <w:rFonts w:ascii="Arial" w:hAnsi="Arial" w:cs="Arial"/>
          <w:b/>
          <w:bCs/>
        </w:rPr>
        <w:t>Agenda item:</w:t>
      </w:r>
      <w:r>
        <w:rPr>
          <w:rFonts w:ascii="Arial" w:hAnsi="Arial" w:cs="Arial"/>
          <w:b/>
          <w:bCs/>
        </w:rPr>
        <w:tab/>
      </w:r>
      <w:r>
        <w:rPr>
          <w:rFonts w:ascii="Arial" w:eastAsia="SimSun" w:hAnsi="Arial" w:cs="Arial" w:hint="eastAsia"/>
          <w:b/>
          <w:bCs/>
          <w:lang w:val="en-US" w:eastAsia="zh-CN"/>
        </w:rPr>
        <w:t>7.5</w:t>
      </w:r>
    </w:p>
    <w:p w14:paraId="5BEA0882" w14:textId="77777777" w:rsidR="005120F1" w:rsidRDefault="004E101A">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3C55387F" w14:textId="77777777" w:rsidR="005120F1" w:rsidRDefault="004E101A">
      <w:pPr>
        <w:spacing w:after="120"/>
        <w:ind w:left="1985" w:hanging="1985"/>
        <w:rPr>
          <w:rFonts w:ascii="Arial" w:hAnsi="Arial" w:cs="Arial"/>
          <w:b/>
          <w:bCs/>
        </w:rPr>
      </w:pPr>
      <w:r>
        <w:rPr>
          <w:rFonts w:ascii="Arial" w:hAnsi="Arial" w:cs="Arial"/>
          <w:b/>
          <w:bCs/>
        </w:rPr>
        <w:t>Contact:</w:t>
      </w:r>
      <w:r>
        <w:rPr>
          <w:rFonts w:ascii="Arial" w:hAnsi="Arial" w:cs="Arial"/>
          <w:b/>
          <w:bCs/>
        </w:rPr>
        <w:tab/>
      </w:r>
      <w:proofErr w:type="spellStart"/>
      <w:r>
        <w:rPr>
          <w:rFonts w:ascii="Arial" w:hAnsi="Arial" w:cs="Arial"/>
          <w:b/>
          <w:bCs/>
        </w:rPr>
        <w:t>Qun</w:t>
      </w:r>
      <w:proofErr w:type="spellEnd"/>
      <w:r>
        <w:rPr>
          <w:rFonts w:ascii="Arial" w:hAnsi="Arial" w:cs="Arial"/>
          <w:b/>
          <w:bCs/>
        </w:rPr>
        <w:t xml:space="preserve"> Wei, weiqun5@chinaunicom.cn</w:t>
      </w:r>
    </w:p>
    <w:p w14:paraId="2C652EBD" w14:textId="77777777" w:rsidR="005120F1" w:rsidRDefault="005120F1">
      <w:pPr>
        <w:pBdr>
          <w:bottom w:val="single" w:sz="6" w:space="1" w:color="auto"/>
        </w:pBdr>
        <w:spacing w:after="0"/>
        <w:rPr>
          <w:rFonts w:eastAsia="MS Mincho"/>
          <w:sz w:val="24"/>
          <w:szCs w:val="24"/>
          <w:lang w:eastAsia="ja-JP"/>
        </w:rPr>
      </w:pPr>
    </w:p>
    <w:p w14:paraId="40BED0E4" w14:textId="77777777" w:rsidR="005120F1" w:rsidRDefault="004E101A">
      <w:pPr>
        <w:spacing w:after="200" w:line="276" w:lineRule="auto"/>
        <w:rPr>
          <w:rFonts w:ascii="Arial" w:eastAsia="Calibri" w:hAnsi="Arial" w:cs="Arial"/>
          <w:i/>
          <w:sz w:val="22"/>
          <w:szCs w:val="22"/>
        </w:rPr>
      </w:pPr>
      <w:r>
        <w:rPr>
          <w:rFonts w:ascii="Arial" w:eastAsia="Calibri" w:hAnsi="Arial" w:cs="Arial"/>
          <w:i/>
          <w:sz w:val="22"/>
          <w:szCs w:val="22"/>
        </w:rPr>
        <w:t>Abstract:</w:t>
      </w:r>
      <w:r>
        <w:rPr>
          <w:rFonts w:ascii="Arial" w:eastAsia="Calibri" w:hAnsi="Arial" w:cs="Arial" w:hint="eastAsia"/>
          <w:i/>
          <w:sz w:val="22"/>
          <w:szCs w:val="22"/>
        </w:rPr>
        <w:t xml:space="preserve"> </w:t>
      </w:r>
      <w:r>
        <w:rPr>
          <w:rFonts w:ascii="Arial" w:eastAsia="Calibri" w:hAnsi="Arial" w:cs="Arial"/>
          <w:i/>
          <w:sz w:val="22"/>
          <w:szCs w:val="22"/>
        </w:rPr>
        <w:t>I</w:t>
      </w:r>
      <w:r>
        <w:rPr>
          <w:rFonts w:ascii="Arial" w:eastAsia="Calibri" w:hAnsi="Arial" w:cs="Arial" w:hint="eastAsia"/>
          <w:i/>
          <w:sz w:val="22"/>
          <w:szCs w:val="22"/>
        </w:rPr>
        <w:t>ntroduce</w:t>
      </w:r>
      <w:r>
        <w:rPr>
          <w:rFonts w:ascii="Arial" w:eastAsia="Calibri" w:hAnsi="Arial" w:cs="Arial"/>
          <w:i/>
          <w:sz w:val="22"/>
          <w:szCs w:val="22"/>
        </w:rPr>
        <w:t xml:space="preserve"> </w:t>
      </w:r>
      <w:r>
        <w:rPr>
          <w:rFonts w:ascii="Arial" w:eastAsia="Calibri" w:hAnsi="Arial" w:cs="Arial" w:hint="eastAsia"/>
          <w:i/>
          <w:sz w:val="22"/>
          <w:szCs w:val="22"/>
        </w:rPr>
        <w:t xml:space="preserve">the potential </w:t>
      </w:r>
      <w:r>
        <w:rPr>
          <w:rFonts w:ascii="Arial" w:eastAsia="Calibri" w:hAnsi="Arial" w:cs="Arial"/>
          <w:i/>
          <w:sz w:val="22"/>
          <w:szCs w:val="22"/>
        </w:rPr>
        <w:t xml:space="preserve">service </w:t>
      </w:r>
      <w:r>
        <w:rPr>
          <w:rFonts w:ascii="Arial" w:eastAsia="SimSun" w:hAnsi="Arial" w:cs="Arial" w:hint="eastAsia"/>
          <w:i/>
          <w:sz w:val="22"/>
          <w:szCs w:val="22"/>
          <w:lang w:val="en-US" w:eastAsia="zh-CN"/>
        </w:rPr>
        <w:t>c</w:t>
      </w:r>
      <w:proofErr w:type="spellStart"/>
      <w:r>
        <w:rPr>
          <w:rFonts w:ascii="Arial" w:eastAsia="Calibri" w:hAnsi="Arial" w:cs="Arial" w:hint="eastAsia"/>
          <w:i/>
          <w:sz w:val="22"/>
          <w:szCs w:val="22"/>
        </w:rPr>
        <w:t>ontinuity</w:t>
      </w:r>
      <w:proofErr w:type="spellEnd"/>
      <w:r>
        <w:rPr>
          <w:rFonts w:ascii="Arial" w:eastAsia="Calibri" w:hAnsi="Arial" w:cs="Arial" w:hint="eastAsia"/>
          <w:i/>
          <w:sz w:val="22"/>
          <w:szCs w:val="22"/>
        </w:rPr>
        <w:t xml:space="preserve"> and QoS</w:t>
      </w:r>
      <w:r>
        <w:rPr>
          <w:rFonts w:ascii="Arial" w:eastAsia="SimSun" w:hAnsi="Arial" w:cs="Arial" w:hint="eastAsia"/>
          <w:i/>
          <w:sz w:val="22"/>
          <w:szCs w:val="22"/>
          <w:lang w:val="en-US" w:eastAsia="zh-CN"/>
        </w:rPr>
        <w:t xml:space="preserve"> </w:t>
      </w:r>
      <w:r>
        <w:rPr>
          <w:rFonts w:ascii="Arial" w:eastAsia="Calibri" w:hAnsi="Arial" w:cs="Arial" w:hint="eastAsia"/>
          <w:i/>
          <w:sz w:val="22"/>
          <w:szCs w:val="22"/>
        </w:rPr>
        <w:t>requirements for the non-N2 shared network in TR22.85</w:t>
      </w:r>
      <w:r>
        <w:rPr>
          <w:rFonts w:ascii="Arial" w:eastAsia="SimSun" w:hAnsi="Arial" w:cs="Arial" w:hint="eastAsia"/>
          <w:i/>
          <w:sz w:val="22"/>
          <w:szCs w:val="22"/>
          <w:lang w:val="en-US" w:eastAsia="zh-CN"/>
        </w:rPr>
        <w:t>1</w:t>
      </w:r>
      <w:r>
        <w:rPr>
          <w:rFonts w:ascii="Arial" w:eastAsia="Calibri" w:hAnsi="Arial" w:cs="Arial" w:hint="eastAsia"/>
          <w:i/>
          <w:sz w:val="22"/>
          <w:szCs w:val="22"/>
        </w:rPr>
        <w:t>.</w:t>
      </w:r>
    </w:p>
    <w:p w14:paraId="73609890" w14:textId="77777777" w:rsidR="005120F1" w:rsidRDefault="005120F1">
      <w:pPr>
        <w:spacing w:after="200" w:line="276" w:lineRule="auto"/>
        <w:rPr>
          <w:rFonts w:ascii="Arial" w:eastAsia="Calibri" w:hAnsi="Arial" w:cs="Arial"/>
          <w:i/>
          <w:sz w:val="22"/>
          <w:szCs w:val="22"/>
        </w:rPr>
      </w:pPr>
    </w:p>
    <w:p w14:paraId="5BC9AF11" w14:textId="77777777" w:rsidR="005120F1" w:rsidRDefault="004E101A">
      <w:pPr>
        <w:pStyle w:val="CRCoverPage"/>
        <w:rPr>
          <w:b/>
        </w:rPr>
      </w:pPr>
      <w:r>
        <w:rPr>
          <w:b/>
        </w:rPr>
        <w:t>1. Introduction</w:t>
      </w:r>
    </w:p>
    <w:p w14:paraId="634E0899" w14:textId="77777777" w:rsidR="005120F1" w:rsidRDefault="004E101A">
      <w:r>
        <w:t xml:space="preserve">The use case of non-N2 sharing network is an important use case in the network sharing. The contribution describes the  use case and potential requirements of </w:t>
      </w:r>
      <w:r>
        <w:rPr>
          <w:rFonts w:hint="eastAsia"/>
          <w:lang w:eastAsia="zh-CN"/>
        </w:rPr>
        <w:t>service</w:t>
      </w:r>
      <w:r>
        <w:t xml:space="preserve"> </w:t>
      </w:r>
      <w:r>
        <w:rPr>
          <w:rFonts w:hint="eastAsia"/>
          <w:lang w:val="en-US" w:eastAsia="zh-CN"/>
        </w:rPr>
        <w:t>c</w:t>
      </w:r>
      <w:proofErr w:type="spellStart"/>
      <w:r>
        <w:rPr>
          <w:rFonts w:hint="eastAsia"/>
        </w:rPr>
        <w:t>ontinuity</w:t>
      </w:r>
      <w:proofErr w:type="spellEnd"/>
      <w:r>
        <w:rPr>
          <w:rFonts w:hint="eastAsia"/>
        </w:rPr>
        <w:t xml:space="preserve"> and QoS</w:t>
      </w:r>
      <w:r>
        <w:rPr>
          <w:rFonts w:hint="eastAsia"/>
          <w:lang w:val="en-US" w:eastAsia="zh-CN"/>
        </w:rPr>
        <w:t xml:space="preserve"> </w:t>
      </w:r>
      <w:r>
        <w:t>for non-N2 sharing network scenario.</w:t>
      </w:r>
    </w:p>
    <w:p w14:paraId="43ACC53A" w14:textId="77777777" w:rsidR="005120F1" w:rsidRDefault="004E101A">
      <w:pPr>
        <w:pStyle w:val="CRCoverPage"/>
        <w:rPr>
          <w:b/>
          <w:lang w:val="en-US"/>
        </w:rPr>
      </w:pPr>
      <w:r>
        <w:rPr>
          <w:b/>
          <w:lang w:val="en-US"/>
        </w:rPr>
        <w:t>2. U</w:t>
      </w:r>
      <w:r>
        <w:rPr>
          <w:rFonts w:hint="eastAsia"/>
          <w:b/>
          <w:lang w:val="en-US" w:eastAsia="zh-CN"/>
        </w:rPr>
        <w:t>se</w:t>
      </w:r>
      <w:r>
        <w:rPr>
          <w:b/>
          <w:lang w:val="en-US"/>
        </w:rPr>
        <w:t xml:space="preserve"> Cases</w:t>
      </w:r>
    </w:p>
    <w:p w14:paraId="56170E45" w14:textId="77777777" w:rsidR="005120F1" w:rsidRDefault="004E101A">
      <w:pPr>
        <w:pStyle w:val="B2"/>
        <w:ind w:left="0" w:firstLine="0"/>
      </w:pPr>
      <w:r>
        <w:t>Update the “Use Cases” section 5 of the new TR 22.851.</w:t>
      </w:r>
    </w:p>
    <w:p w14:paraId="4D8B62DA" w14:textId="77777777" w:rsidR="005120F1" w:rsidRDefault="004E101A">
      <w:pPr>
        <w:pStyle w:val="CRCoverPage"/>
        <w:rPr>
          <w:b/>
        </w:rPr>
      </w:pPr>
      <w:r>
        <w:rPr>
          <w:b/>
        </w:rPr>
        <w:t>3. Conclusions</w:t>
      </w:r>
    </w:p>
    <w:p w14:paraId="775C33B6" w14:textId="77777777" w:rsidR="005120F1" w:rsidRDefault="004E101A">
      <w:r>
        <w:t>It is proposed to put the use case into the TR 22.851.</w:t>
      </w:r>
    </w:p>
    <w:p w14:paraId="2738CA40" w14:textId="77777777" w:rsidR="005120F1" w:rsidRDefault="004E101A">
      <w:pPr>
        <w:pStyle w:val="CRCoverPage"/>
        <w:rPr>
          <w:b/>
        </w:rPr>
      </w:pPr>
      <w:r>
        <w:rPr>
          <w:b/>
        </w:rPr>
        <w:t>4. Proposal</w:t>
      </w:r>
    </w:p>
    <w:p w14:paraId="48B3B9EA" w14:textId="77777777" w:rsidR="005120F1" w:rsidRDefault="004E101A">
      <w:pPr>
        <w:rPr>
          <w:lang w:val="en-US"/>
        </w:rPr>
      </w:pPr>
      <w:r>
        <w:rPr>
          <w:lang w:val="en-US"/>
        </w:rPr>
        <w:t>It is proposed to agree the following changes to 3GPP TR 22.851.</w:t>
      </w:r>
    </w:p>
    <w:p w14:paraId="31F0167B" w14:textId="77777777" w:rsidR="005120F1" w:rsidRDefault="005120F1">
      <w:pPr>
        <w:pBdr>
          <w:bottom w:val="single" w:sz="12" w:space="1" w:color="auto"/>
        </w:pBdr>
        <w:rPr>
          <w:lang w:val="en-US"/>
        </w:rPr>
      </w:pPr>
    </w:p>
    <w:p w14:paraId="629B49AB" w14:textId="77777777" w:rsidR="005120F1" w:rsidRDefault="005120F1">
      <w:pPr>
        <w:rPr>
          <w:lang w:val="en-US"/>
        </w:rPr>
      </w:pPr>
    </w:p>
    <w:p w14:paraId="7A660EEB" w14:textId="77777777" w:rsidR="005120F1" w:rsidRDefault="004E101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14:paraId="3857397E" w14:textId="77777777" w:rsidR="005120F1" w:rsidRDefault="004E101A">
      <w:pPr>
        <w:pStyle w:val="berschrift2"/>
        <w:rPr>
          <w:rFonts w:eastAsia="SimSun"/>
          <w:lang w:val="en-US" w:eastAsia="zh-CN"/>
        </w:rPr>
      </w:pPr>
      <w:r>
        <w:rPr>
          <w:rFonts w:eastAsia="SimSun" w:hint="eastAsia"/>
          <w:lang w:val="en-US" w:eastAsia="zh-CN"/>
        </w:rPr>
        <w:t>5 Use cases</w:t>
      </w:r>
    </w:p>
    <w:p w14:paraId="054574D0" w14:textId="77777777" w:rsidR="005120F1" w:rsidRDefault="004E101A">
      <w:pPr>
        <w:pStyle w:val="berschrift2"/>
        <w:rPr>
          <w:rFonts w:eastAsia="Times New Roman"/>
        </w:rPr>
      </w:pPr>
      <w:r>
        <w:rPr>
          <w:rFonts w:eastAsia="Times New Roman"/>
        </w:rPr>
        <w:t xml:space="preserve">5.A </w:t>
      </w:r>
      <w:r>
        <w:rPr>
          <w:rFonts w:eastAsia="Times New Roman"/>
        </w:rPr>
        <w:tab/>
        <w:t xml:space="preserve">Use case of </w:t>
      </w:r>
      <w:r>
        <w:rPr>
          <w:rFonts w:eastAsia="Times New Roman" w:hint="eastAsia"/>
        </w:rPr>
        <w:t>Service</w:t>
      </w:r>
      <w:r>
        <w:rPr>
          <w:rFonts w:eastAsia="Times New Roman"/>
        </w:rPr>
        <w:t xml:space="preserve"> Continuity and QoS</w:t>
      </w:r>
    </w:p>
    <w:p w14:paraId="549F0177" w14:textId="77777777" w:rsidR="005120F1" w:rsidRDefault="004E101A">
      <w:pPr>
        <w:pStyle w:val="berschrift3"/>
        <w:rPr>
          <w:rFonts w:eastAsia="Times New Roman"/>
        </w:rPr>
      </w:pPr>
      <w:r>
        <w:rPr>
          <w:rFonts w:eastAsia="Times New Roman"/>
        </w:rPr>
        <w:t>5.A.1</w:t>
      </w:r>
      <w:r>
        <w:rPr>
          <w:rFonts w:eastAsia="Times New Roman"/>
        </w:rPr>
        <w:tab/>
        <w:t>Description</w:t>
      </w:r>
    </w:p>
    <w:p w14:paraId="73080B05" w14:textId="3E1C12D7" w:rsidR="005120F1" w:rsidRDefault="004E101A">
      <w:pPr>
        <w:jc w:val="both"/>
        <w:rPr>
          <w:lang w:val="en-US"/>
        </w:rPr>
      </w:pPr>
      <w:r>
        <w:rPr>
          <w:lang w:val="en-US"/>
        </w:rPr>
        <w:t xml:space="preserve">The requirements to the services provided by the Participating Operator and the </w:t>
      </w:r>
      <w:r>
        <w:rPr>
          <w:rFonts w:hint="eastAsia"/>
          <w:lang w:val="en-US" w:eastAsia="zh-CN"/>
        </w:rPr>
        <w:t>H</w:t>
      </w:r>
      <w:r>
        <w:rPr>
          <w:lang w:val="en-US"/>
        </w:rPr>
        <w:t>osting RAN operator for a</w:t>
      </w:r>
      <w:del w:id="1" w:author="Kurt Bischinger" w:date="2022-05-12T19:38:00Z">
        <w:r w:rsidDel="00FE44A8">
          <w:rPr>
            <w:lang w:val="en-US"/>
          </w:rPr>
          <w:delText>n</w:delText>
        </w:r>
      </w:del>
      <w:r>
        <w:rPr>
          <w:lang w:val="en-US"/>
        </w:rPr>
        <w:t xml:space="preserve"> UE </w:t>
      </w:r>
      <w:del w:id="2" w:author="Kurt Bischinger" w:date="2022-05-12T19:38:00Z">
        <w:r w:rsidDel="00FE44A8">
          <w:rPr>
            <w:lang w:val="en-US"/>
          </w:rPr>
          <w:delText xml:space="preserve">moved </w:delText>
        </w:r>
      </w:del>
      <w:ins w:id="3" w:author="Kurt Bischinger" w:date="2022-05-12T19:38:00Z">
        <w:r w:rsidR="00FE44A8">
          <w:rPr>
            <w:lang w:val="en-US"/>
          </w:rPr>
          <w:t xml:space="preserve">moving </w:t>
        </w:r>
      </w:ins>
      <w:r>
        <w:rPr>
          <w:lang w:val="en-US"/>
        </w:rPr>
        <w:t xml:space="preserve">between their service areas needs to be clearly defined. This service considerations are based on their user subscriptions and charging requirements from the Participating Operator. The service principle is not expected to be significantly different from the MOCN access sharing. The business here includes not only the operator’s name displayed in the UE UI, but also the </w:t>
      </w:r>
      <w:del w:id="4" w:author="Kurt Bischinger" w:date="2022-05-12T19:39:00Z">
        <w:r w:rsidDel="00FE44A8">
          <w:rPr>
            <w:lang w:val="en-US"/>
          </w:rPr>
          <w:delText xml:space="preserve">business </w:delText>
        </w:r>
      </w:del>
      <w:ins w:id="5" w:author="Kurt Bischinger" w:date="2022-05-12T19:39:00Z">
        <w:r w:rsidR="00FE44A8">
          <w:rPr>
            <w:lang w:val="en-US"/>
          </w:rPr>
          <w:t xml:space="preserve">service </w:t>
        </w:r>
      </w:ins>
      <w:r>
        <w:rPr>
          <w:lang w:val="en-US"/>
        </w:rPr>
        <w:t>logics provided by both the Participating Ope</w:t>
      </w:r>
      <w:r>
        <w:rPr>
          <w:rFonts w:hint="eastAsia"/>
          <w:lang w:val="en-US" w:eastAsia="zh-CN"/>
        </w:rPr>
        <w:t>r</w:t>
      </w:r>
      <w:r>
        <w:rPr>
          <w:lang w:val="en-US"/>
        </w:rPr>
        <w:t xml:space="preserve">ator and the </w:t>
      </w:r>
      <w:r>
        <w:rPr>
          <w:rFonts w:hint="eastAsia"/>
          <w:lang w:val="en-US" w:eastAsia="zh-CN"/>
        </w:rPr>
        <w:t>H</w:t>
      </w:r>
      <w:r>
        <w:rPr>
          <w:lang w:val="en-US"/>
        </w:rPr>
        <w:t>osting RAN operator for the services, such as voice, SMS and data communications for the UE.</w:t>
      </w:r>
    </w:p>
    <w:p w14:paraId="169BA206" w14:textId="77777777" w:rsidR="005120F1" w:rsidRDefault="004E101A">
      <w:pPr>
        <w:pStyle w:val="berschrift3"/>
        <w:rPr>
          <w:rFonts w:eastAsia="Times New Roman"/>
          <w:lang w:eastAsia="zh-CN"/>
        </w:rPr>
      </w:pPr>
      <w:r>
        <w:rPr>
          <w:rFonts w:eastAsia="Times New Roman"/>
          <w:lang w:eastAsia="zh-CN"/>
        </w:rPr>
        <w:t>5.A.2</w:t>
      </w:r>
      <w:r>
        <w:rPr>
          <w:rFonts w:eastAsia="Times New Roman"/>
          <w:lang w:eastAsia="zh-CN"/>
        </w:rPr>
        <w:tab/>
        <w:t>Pre-conditions</w:t>
      </w:r>
    </w:p>
    <w:p w14:paraId="6BA38689" w14:textId="77777777" w:rsidR="005120F1" w:rsidRDefault="004E101A">
      <w:pPr>
        <w:rPr>
          <w:lang w:val="en-US"/>
        </w:rPr>
      </w:pPr>
      <w:r>
        <w:rPr>
          <w:lang w:val="en-US"/>
        </w:rPr>
        <w:t>Assumptions,</w:t>
      </w:r>
    </w:p>
    <w:p w14:paraId="7B6D251C" w14:textId="2A1F88AA" w:rsidR="005120F1" w:rsidRDefault="004E101A">
      <w:pPr>
        <w:jc w:val="both"/>
        <w:rPr>
          <w:lang w:val="en-US"/>
        </w:rPr>
      </w:pPr>
      <w:r>
        <w:rPr>
          <w:lang w:val="en-US"/>
        </w:rPr>
        <w:t>1. O</w:t>
      </w:r>
      <w:r>
        <w:rPr>
          <w:lang w:val="en-US" w:eastAsia="zh-CN"/>
        </w:rPr>
        <w:t>P</w:t>
      </w:r>
      <w:r>
        <w:rPr>
          <w:lang w:val="en-US"/>
        </w:rPr>
        <w:t xml:space="preserve"> 1 is the </w:t>
      </w:r>
      <w:r>
        <w:rPr>
          <w:lang w:val="en-US" w:eastAsia="zh-CN"/>
        </w:rPr>
        <w:t>H</w:t>
      </w:r>
      <w:r>
        <w:rPr>
          <w:lang w:val="en-US"/>
        </w:rPr>
        <w:t xml:space="preserve">osting RAN operator of </w:t>
      </w:r>
      <w:del w:id="6" w:author="Kurt Bischinger" w:date="2022-05-12T19:41:00Z">
        <w:r w:rsidDel="00FE44A8">
          <w:rPr>
            <w:lang w:val="en-US"/>
          </w:rPr>
          <w:delText>5G NR</w:delText>
        </w:r>
      </w:del>
      <w:ins w:id="7" w:author="Kurt Bischinger" w:date="2022-05-12T19:41:00Z">
        <w:r w:rsidR="00FE44A8">
          <w:rPr>
            <w:lang w:val="en-US"/>
          </w:rPr>
          <w:t>NG-RAN</w:t>
        </w:r>
      </w:ins>
      <w:r>
        <w:rPr>
          <w:lang w:val="en-US"/>
        </w:rPr>
        <w:t xml:space="preserve"> access network.</w:t>
      </w:r>
    </w:p>
    <w:p w14:paraId="2535A061" w14:textId="338440A0" w:rsidR="005120F1" w:rsidRDefault="004E101A">
      <w:pPr>
        <w:jc w:val="both"/>
        <w:rPr>
          <w:lang w:val="en-US"/>
        </w:rPr>
      </w:pPr>
      <w:r>
        <w:rPr>
          <w:lang w:val="en-US"/>
        </w:rPr>
        <w:lastRenderedPageBreak/>
        <w:t xml:space="preserve">2. The f1 frequency band of </w:t>
      </w:r>
      <w:del w:id="8" w:author="Kurt Bischinger" w:date="2022-05-12T19:41:00Z">
        <w:r w:rsidDel="00FE44A8">
          <w:rPr>
            <w:lang w:val="en-US"/>
          </w:rPr>
          <w:delText>5G NR</w:delText>
        </w:r>
      </w:del>
      <w:ins w:id="9" w:author="Kurt Bischinger" w:date="2022-05-12T19:41:00Z">
        <w:r w:rsidR="00FE44A8">
          <w:rPr>
            <w:lang w:val="en-US"/>
          </w:rPr>
          <w:t>NG-RAN</w:t>
        </w:r>
      </w:ins>
      <w:r>
        <w:rPr>
          <w:lang w:val="en-US"/>
        </w:rPr>
        <w:t xml:space="preserve"> will be allowed to be shared within </w:t>
      </w:r>
      <w:r>
        <w:rPr>
          <w:lang w:val="en-US" w:eastAsia="zh-CN"/>
        </w:rPr>
        <w:t>one area</w:t>
      </w:r>
      <w:r>
        <w:rPr>
          <w:lang w:val="en-US"/>
        </w:rPr>
        <w:t>.</w:t>
      </w:r>
    </w:p>
    <w:p w14:paraId="155670CC" w14:textId="77777777" w:rsidR="005120F1" w:rsidRDefault="004E101A">
      <w:pPr>
        <w:jc w:val="both"/>
        <w:rPr>
          <w:lang w:val="en-US"/>
        </w:rPr>
      </w:pPr>
      <w:r>
        <w:rPr>
          <w:lang w:val="en-US"/>
        </w:rPr>
        <w:t xml:space="preserve">3. </w:t>
      </w:r>
      <w:r>
        <w:rPr>
          <w:lang w:val="en-US" w:eastAsia="zh-CN"/>
        </w:rPr>
        <w:t>UE 1</w:t>
      </w:r>
      <w:r>
        <w:rPr>
          <w:lang w:val="en-US"/>
        </w:rPr>
        <w:t xml:space="preserve"> belongs to </w:t>
      </w:r>
      <w:r>
        <w:rPr>
          <w:lang w:val="en-US" w:eastAsia="zh-CN"/>
        </w:rPr>
        <w:t>OP</w:t>
      </w:r>
      <w:r>
        <w:rPr>
          <w:lang w:val="en-US"/>
        </w:rPr>
        <w:t xml:space="preserve"> 1. </w:t>
      </w:r>
      <w:r>
        <w:rPr>
          <w:lang w:val="en-US" w:eastAsia="zh-CN"/>
        </w:rPr>
        <w:t>UE 2</w:t>
      </w:r>
      <w:r>
        <w:rPr>
          <w:lang w:val="en-US"/>
        </w:rPr>
        <w:t xml:space="preserve"> and </w:t>
      </w:r>
      <w:r>
        <w:rPr>
          <w:lang w:val="en-US" w:eastAsia="zh-CN"/>
        </w:rPr>
        <w:t xml:space="preserve">UE </w:t>
      </w:r>
      <w:r>
        <w:rPr>
          <w:lang w:val="en-US"/>
        </w:rPr>
        <w:t xml:space="preserve">N belong to </w:t>
      </w:r>
      <w:r>
        <w:rPr>
          <w:lang w:val="en-US" w:eastAsia="zh-CN"/>
        </w:rPr>
        <w:t>OP</w:t>
      </w:r>
      <w:r>
        <w:rPr>
          <w:lang w:val="en-US"/>
        </w:rPr>
        <w:t xml:space="preserve"> 2.</w:t>
      </w:r>
    </w:p>
    <w:p w14:paraId="3032077F" w14:textId="77777777" w:rsidR="005120F1" w:rsidRDefault="004E101A">
      <w:pPr>
        <w:jc w:val="both"/>
        <w:rPr>
          <w:lang w:val="en-US"/>
        </w:rPr>
      </w:pPr>
      <w:r>
        <w:rPr>
          <w:lang w:val="en-US"/>
        </w:rPr>
        <w:t>4. The core network of O</w:t>
      </w:r>
      <w:r>
        <w:rPr>
          <w:lang w:val="en-US" w:eastAsia="zh-CN"/>
        </w:rPr>
        <w:t>P</w:t>
      </w:r>
      <w:r>
        <w:rPr>
          <w:lang w:val="en-US"/>
        </w:rPr>
        <w:t xml:space="preserve"> 2 does not have N2 </w:t>
      </w:r>
      <w:r>
        <w:rPr>
          <w:lang w:val="en-US" w:eastAsia="zh-CN"/>
        </w:rPr>
        <w:t xml:space="preserve">connection with </w:t>
      </w:r>
      <w:r>
        <w:rPr>
          <w:lang w:val="en-US"/>
        </w:rPr>
        <w:t xml:space="preserve">5G NR </w:t>
      </w:r>
      <w:r>
        <w:rPr>
          <w:lang w:val="en-US" w:eastAsia="zh-CN"/>
        </w:rPr>
        <w:t>of OP1</w:t>
      </w:r>
      <w:r>
        <w:rPr>
          <w:lang w:val="en-US"/>
        </w:rPr>
        <w:t xml:space="preserve"> .</w:t>
      </w:r>
    </w:p>
    <w:p w14:paraId="0A564E42" w14:textId="77777777" w:rsidR="005120F1" w:rsidRDefault="004E101A">
      <w:pPr>
        <w:jc w:val="both"/>
        <w:rPr>
          <w:lang w:val="en-US" w:eastAsia="zh-CN"/>
        </w:rPr>
      </w:pPr>
      <w:r>
        <w:rPr>
          <w:lang w:val="en-US"/>
        </w:rPr>
        <w:t>5. The network between O</w:t>
      </w:r>
      <w:r>
        <w:rPr>
          <w:lang w:val="en-US" w:eastAsia="zh-CN"/>
        </w:rPr>
        <w:t>P</w:t>
      </w:r>
      <w:r>
        <w:rPr>
          <w:lang w:val="en-US"/>
        </w:rPr>
        <w:t xml:space="preserve"> 1 and O</w:t>
      </w:r>
      <w:r>
        <w:rPr>
          <w:lang w:val="en-US" w:eastAsia="zh-CN"/>
        </w:rPr>
        <w:t>P</w:t>
      </w:r>
      <w:r>
        <w:rPr>
          <w:lang w:val="en-US"/>
        </w:rPr>
        <w:t xml:space="preserve"> 2 </w:t>
      </w:r>
      <w:r>
        <w:rPr>
          <w:lang w:val="en-US" w:eastAsia="zh-CN"/>
        </w:rPr>
        <w:t>have connections.</w:t>
      </w:r>
    </w:p>
    <w:p w14:paraId="2C04F984" w14:textId="77777777" w:rsidR="005120F1" w:rsidRDefault="004E101A">
      <w:pPr>
        <w:pStyle w:val="berschrift3"/>
        <w:tabs>
          <w:tab w:val="left" w:pos="360"/>
        </w:tabs>
        <w:rPr>
          <w:rFonts w:eastAsia="Times New Roman"/>
          <w:lang w:eastAsia="zh-CN"/>
        </w:rPr>
      </w:pPr>
      <w:r>
        <w:rPr>
          <w:rFonts w:eastAsia="Times New Roman" w:hint="eastAsia"/>
          <w:lang w:eastAsia="zh-CN"/>
        </w:rPr>
        <w:t>5</w:t>
      </w:r>
      <w:r>
        <w:rPr>
          <w:rFonts w:eastAsia="Times New Roman"/>
          <w:lang w:eastAsia="zh-CN"/>
        </w:rPr>
        <w:t>.A.3</w:t>
      </w:r>
      <w:r>
        <w:rPr>
          <w:rFonts w:eastAsia="Times New Roman"/>
          <w:lang w:eastAsia="zh-CN"/>
        </w:rPr>
        <w:tab/>
        <w:t>Service Flows</w:t>
      </w:r>
    </w:p>
    <w:p w14:paraId="55E517FD" w14:textId="77777777" w:rsidR="005120F1" w:rsidRDefault="004E101A">
      <w:pPr>
        <w:ind w:firstLineChars="400" w:firstLine="840"/>
      </w:pPr>
      <w:r>
        <w:rPr>
          <w:rFonts w:ascii="Calibri" w:eastAsia="SimSun" w:hAnsi="Calibri"/>
          <w:noProof/>
          <w:kern w:val="2"/>
          <w:sz w:val="21"/>
          <w:szCs w:val="24"/>
          <w:lang w:val="en-US" w:eastAsia="zh-CN"/>
        </w:rPr>
        <mc:AlternateContent>
          <mc:Choice Requires="wpc">
            <w:drawing>
              <wp:inline distT="0" distB="0" distL="114300" distR="114300" wp14:anchorId="51A325DF" wp14:editId="7AF0B326">
                <wp:extent cx="5274310" cy="3670935"/>
                <wp:effectExtent l="0" t="0" r="0" b="0"/>
                <wp:docPr id="46" name="画布 46"/>
                <wp:cNvGraphicFramePr/>
                <a:graphic xmlns:a="http://schemas.openxmlformats.org/drawingml/2006/main">
                  <a:graphicData uri="http://schemas.microsoft.com/office/word/2010/wordprocessingCanvas">
                    <wpc:wpc>
                      <wpc:bg/>
                      <wpc:whole/>
                      <wps:wsp>
                        <wps:cNvPr id="3" name="云形 3"/>
                        <wps:cNvSpPr/>
                        <wps:spPr>
                          <a:xfrm rot="300000">
                            <a:off x="94615" y="137160"/>
                            <a:ext cx="1066800" cy="610235"/>
                          </a:xfrm>
                          <a:prstGeom prst="cloud">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 name="云形 5"/>
                        <wps:cNvSpPr/>
                        <wps:spPr>
                          <a:xfrm rot="290419">
                            <a:off x="741680" y="1626235"/>
                            <a:ext cx="1391920" cy="694055"/>
                          </a:xfrm>
                          <a:prstGeom prst="cloud">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 name="云形 6"/>
                        <wps:cNvSpPr/>
                        <wps:spPr>
                          <a:xfrm rot="360000">
                            <a:off x="3916680" y="161925"/>
                            <a:ext cx="1102360" cy="651510"/>
                          </a:xfrm>
                          <a:prstGeom prst="cloud">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347345" y="140336"/>
                            <a:ext cx="661035" cy="759778"/>
                          </a:xfrm>
                          <a:prstGeom prst="rect">
                            <a:avLst/>
                          </a:prstGeom>
                          <a:noFill/>
                          <a:ln w="6350">
                            <a:noFill/>
                          </a:ln>
                          <a:effectLst/>
                        </wps:spPr>
                        <wps:txbx>
                          <w:txbxContent>
                            <w:p w14:paraId="39C93294" w14:textId="77777777" w:rsidR="005120F1" w:rsidRDefault="004E101A">
                              <w:pPr>
                                <w:spacing w:after="0" w:line="20" w:lineRule="atLeast"/>
                                <w:jc w:val="center"/>
                              </w:pPr>
                              <w:r>
                                <w:rPr>
                                  <w:rFonts w:hint="eastAsia"/>
                                  <w:lang w:val="en-US" w:eastAsia="zh-CN"/>
                                </w:rPr>
                                <w:t>OP1</w:t>
                              </w:r>
                            </w:p>
                            <w:p w14:paraId="76A63499" w14:textId="77777777" w:rsidR="005120F1" w:rsidRDefault="004E101A">
                              <w:pPr>
                                <w:spacing w:after="0" w:line="20" w:lineRule="atLeast"/>
                                <w:jc w:val="center"/>
                              </w:pPr>
                              <w:r>
                                <w:rPr>
                                  <w:rFonts w:hint="eastAsia"/>
                                  <w:lang w:val="en-US" w:eastAsia="zh-CN"/>
                                </w:rPr>
                                <w:t>IMS</w:t>
                              </w:r>
                            </w:p>
                            <w:p w14:paraId="613CD3CE" w14:textId="77777777" w:rsidR="005120F1" w:rsidRDefault="004E101A">
                              <w:pPr>
                                <w:spacing w:after="0" w:line="20" w:lineRule="atLeast"/>
                                <w:jc w:val="center"/>
                              </w:pPr>
                              <w:r>
                                <w:rPr>
                                  <w:rFonts w:hint="eastAsia"/>
                                  <w:lang w:val="en-US" w:eastAsia="zh-CN"/>
                                </w:rPr>
                                <w:t>network</w:t>
                              </w:r>
                            </w:p>
                            <w:p w14:paraId="75967A59" w14:textId="77777777" w:rsidR="005120F1" w:rsidRDefault="005120F1"/>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7"/>
                        <wps:cNvSpPr txBox="1"/>
                        <wps:spPr>
                          <a:xfrm>
                            <a:off x="840740" y="1680845"/>
                            <a:ext cx="1092200" cy="721995"/>
                          </a:xfrm>
                          <a:prstGeom prst="rect">
                            <a:avLst/>
                          </a:prstGeom>
                          <a:noFill/>
                          <a:ln w="6350">
                            <a:noFill/>
                          </a:ln>
                          <a:effectLst/>
                        </wps:spPr>
                        <wps:txbx>
                          <w:txbxContent>
                            <w:p w14:paraId="4A86A5EE" w14:textId="77777777" w:rsidR="005120F1" w:rsidRDefault="004E101A">
                              <w:pPr>
                                <w:spacing w:after="0" w:line="120" w:lineRule="atLeast"/>
                                <w:jc w:val="center"/>
                              </w:pPr>
                              <w:r>
                                <w:rPr>
                                  <w:rFonts w:hint="eastAsia"/>
                                  <w:lang w:val="en-US" w:eastAsia="zh-CN"/>
                                </w:rPr>
                                <w:t>OP1</w:t>
                              </w:r>
                            </w:p>
                            <w:p w14:paraId="2A9889E8" w14:textId="77777777" w:rsidR="005120F1" w:rsidRDefault="004E101A">
                              <w:pPr>
                                <w:spacing w:after="0" w:line="120" w:lineRule="atLeast"/>
                                <w:jc w:val="center"/>
                              </w:pPr>
                              <w:r>
                                <w:rPr>
                                  <w:rFonts w:hint="eastAsia"/>
                                  <w:lang w:val="en-US" w:eastAsia="zh-CN"/>
                                </w:rPr>
                                <w:t xml:space="preserve">5G/4G </w:t>
                              </w:r>
                            </w:p>
                            <w:p w14:paraId="38EF5915" w14:textId="77777777" w:rsidR="005120F1" w:rsidRDefault="004E101A">
                              <w:pPr>
                                <w:spacing w:after="0" w:line="120" w:lineRule="atLeast"/>
                                <w:jc w:val="center"/>
                                <w:rPr>
                                  <w:lang w:val="en-US"/>
                                </w:rPr>
                              </w:pPr>
                              <w:r>
                                <w:rPr>
                                  <w:rFonts w:hint="eastAsia"/>
                                  <w:lang w:val="en-US" w:eastAsia="zh-CN"/>
                                </w:rPr>
                                <w:t>network (shared)</w:t>
                              </w:r>
                            </w:p>
                            <w:p w14:paraId="51393F43" w14:textId="77777777" w:rsidR="005120F1" w:rsidRDefault="005120F1"/>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4135120" y="188596"/>
                            <a:ext cx="713740" cy="823595"/>
                          </a:xfrm>
                          <a:prstGeom prst="rect">
                            <a:avLst/>
                          </a:prstGeom>
                          <a:noFill/>
                          <a:ln w="6350">
                            <a:noFill/>
                          </a:ln>
                          <a:effectLst/>
                        </wps:spPr>
                        <wps:txbx>
                          <w:txbxContent>
                            <w:p w14:paraId="64E56808" w14:textId="77777777" w:rsidR="005120F1" w:rsidRDefault="004E101A">
                              <w:pPr>
                                <w:spacing w:after="0" w:line="120" w:lineRule="atLeast"/>
                                <w:jc w:val="center"/>
                              </w:pPr>
                              <w:r>
                                <w:rPr>
                                  <w:rFonts w:hint="eastAsia"/>
                                  <w:lang w:val="en-US" w:eastAsia="zh-CN"/>
                                </w:rPr>
                                <w:t>OP2</w:t>
                              </w:r>
                            </w:p>
                            <w:p w14:paraId="4FD4F88F" w14:textId="77777777" w:rsidR="005120F1" w:rsidRDefault="004E101A">
                              <w:pPr>
                                <w:spacing w:after="0" w:line="120" w:lineRule="atLeast"/>
                                <w:jc w:val="center"/>
                              </w:pPr>
                              <w:r>
                                <w:rPr>
                                  <w:rFonts w:hint="eastAsia"/>
                                  <w:lang w:val="en-US" w:eastAsia="zh-CN"/>
                                </w:rPr>
                                <w:t>IMS</w:t>
                              </w:r>
                            </w:p>
                            <w:p w14:paraId="3850773E" w14:textId="77777777" w:rsidR="005120F1" w:rsidRDefault="004E101A">
                              <w:pPr>
                                <w:spacing w:after="0" w:line="120" w:lineRule="atLeast"/>
                                <w:jc w:val="center"/>
                              </w:pPr>
                              <w:r>
                                <w:rPr>
                                  <w:rFonts w:hint="eastAsia"/>
                                  <w:lang w:val="en-US" w:eastAsia="zh-CN"/>
                                </w:rPr>
                                <w:t>network</w:t>
                              </w:r>
                            </w:p>
                            <w:p w14:paraId="01FB5194" w14:textId="77777777" w:rsidR="005120F1" w:rsidRDefault="005120F1">
                              <w:pPr>
                                <w:spacing w:line="120" w:lineRule="atLeast"/>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云形 7"/>
                        <wps:cNvSpPr/>
                        <wps:spPr>
                          <a:xfrm rot="281732">
                            <a:off x="3204210" y="1638300"/>
                            <a:ext cx="1344930" cy="731520"/>
                          </a:xfrm>
                          <a:prstGeom prst="cloud">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 name="文本框 23"/>
                        <wps:cNvSpPr txBox="1"/>
                        <wps:spPr>
                          <a:xfrm>
                            <a:off x="3517900" y="1707515"/>
                            <a:ext cx="941705" cy="940435"/>
                          </a:xfrm>
                          <a:prstGeom prst="rect">
                            <a:avLst/>
                          </a:prstGeom>
                          <a:noFill/>
                          <a:ln w="6350">
                            <a:noFill/>
                          </a:ln>
                          <a:effectLst/>
                        </wps:spPr>
                        <wps:txbx>
                          <w:txbxContent>
                            <w:p w14:paraId="2E60FA04" w14:textId="77777777" w:rsidR="005120F1" w:rsidRDefault="004E101A">
                              <w:pPr>
                                <w:spacing w:after="0" w:line="120" w:lineRule="atLeast"/>
                                <w:jc w:val="center"/>
                              </w:pPr>
                              <w:r>
                                <w:rPr>
                                  <w:rFonts w:hint="eastAsia"/>
                                  <w:lang w:val="en-US" w:eastAsia="zh-CN"/>
                                </w:rPr>
                                <w:t>OP2</w:t>
                              </w:r>
                            </w:p>
                            <w:p w14:paraId="5964321C" w14:textId="77777777" w:rsidR="005120F1" w:rsidRDefault="004E101A">
                              <w:pPr>
                                <w:spacing w:after="0" w:line="120" w:lineRule="atLeast"/>
                                <w:jc w:val="center"/>
                              </w:pPr>
                              <w:r>
                                <w:rPr>
                                  <w:rFonts w:hint="eastAsia"/>
                                  <w:lang w:val="en-US" w:eastAsia="zh-CN"/>
                                </w:rPr>
                                <w:t>5G/4G network</w:t>
                              </w:r>
                            </w:p>
                            <w:p w14:paraId="73E34106" w14:textId="77777777" w:rsidR="005120F1" w:rsidRDefault="005120F1"/>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文本框 33"/>
                        <wps:cNvSpPr txBox="1"/>
                        <wps:spPr>
                          <a:xfrm>
                            <a:off x="2279650" y="1461135"/>
                            <a:ext cx="842010" cy="1228090"/>
                          </a:xfrm>
                          <a:prstGeom prst="rect">
                            <a:avLst/>
                          </a:prstGeom>
                          <a:noFill/>
                          <a:ln w="6350">
                            <a:noFill/>
                          </a:ln>
                          <a:effectLst/>
                        </wps:spPr>
                        <wps:txbx>
                          <w:txbxContent>
                            <w:p w14:paraId="3FC5FA3B" w14:textId="77777777" w:rsidR="005120F1" w:rsidRDefault="005120F1">
                              <w:pPr>
                                <w:jc w:val="center"/>
                              </w:pPr>
                            </w:p>
                            <w:p w14:paraId="291D8F6A" w14:textId="77777777" w:rsidR="005120F1" w:rsidRDefault="004E101A">
                              <w:pPr>
                                <w:jc w:val="center"/>
                                <w:rPr>
                                  <w:lang w:val="en-US" w:eastAsia="zh-CN"/>
                                </w:rPr>
                              </w:pPr>
                              <w:r>
                                <w:rPr>
                                  <w:rFonts w:hint="eastAsia"/>
                                  <w:lang w:val="en-US" w:eastAsia="zh-CN"/>
                                </w:rPr>
                                <w:t>Connection between network</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34" name="图片 20" descr="343435383139383b333638303130303bcad6bbfa"/>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rot="2820000">
                            <a:off x="484505" y="2900680"/>
                            <a:ext cx="356235" cy="356235"/>
                          </a:xfrm>
                          <a:prstGeom prst="rect">
                            <a:avLst/>
                          </a:prstGeom>
                        </pic:spPr>
                      </pic:pic>
                      <pic:pic xmlns:pic="http://schemas.openxmlformats.org/drawingml/2006/picture">
                        <pic:nvPicPr>
                          <pic:cNvPr id="35" name="图片 21" descr="343435383139383b333638303130303bcad6bbfa"/>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rot="1129858">
                            <a:off x="1846246" y="2912745"/>
                            <a:ext cx="356235" cy="356235"/>
                          </a:xfrm>
                          <a:prstGeom prst="rect">
                            <a:avLst/>
                          </a:prstGeom>
                        </pic:spPr>
                      </pic:pic>
                      <pic:pic xmlns:pic="http://schemas.openxmlformats.org/drawingml/2006/picture">
                        <pic:nvPicPr>
                          <pic:cNvPr id="36" name="图片 22" descr="343435383139383b333638303130303bcad6bbfa"/>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rot="2265215">
                            <a:off x="3910965" y="2965768"/>
                            <a:ext cx="356235" cy="356235"/>
                          </a:xfrm>
                          <a:prstGeom prst="rect">
                            <a:avLst/>
                          </a:prstGeom>
                        </pic:spPr>
                      </pic:pic>
                      <pic:pic xmlns:pic="http://schemas.openxmlformats.org/drawingml/2006/picture">
                        <pic:nvPicPr>
                          <pic:cNvPr id="37" name="图片 25" descr="303b333635303337343bc9c1b5e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rot="600000">
                            <a:off x="4065270" y="790575"/>
                            <a:ext cx="226695" cy="914400"/>
                          </a:xfrm>
                          <a:prstGeom prst="rect">
                            <a:avLst/>
                          </a:prstGeom>
                        </pic:spPr>
                      </pic:pic>
                      <pic:pic xmlns:pic="http://schemas.openxmlformats.org/drawingml/2006/picture">
                        <pic:nvPicPr>
                          <pic:cNvPr id="38" name="图片 26" descr="303b333635303337343bc9c1b5e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rot="19620000">
                            <a:off x="749935" y="732155"/>
                            <a:ext cx="226695" cy="914400"/>
                          </a:xfrm>
                          <a:prstGeom prst="rect">
                            <a:avLst/>
                          </a:prstGeom>
                        </pic:spPr>
                      </pic:pic>
                      <wps:wsp>
                        <wps:cNvPr id="39" name="直接箭头连接符 39"/>
                        <wps:cNvCnPr/>
                        <wps:spPr>
                          <a:xfrm flipH="1">
                            <a:off x="777240" y="2326005"/>
                            <a:ext cx="352425" cy="412115"/>
                          </a:xfrm>
                          <a:prstGeom prst="straightConnector1">
                            <a:avLst/>
                          </a:prstGeom>
                          <a:noFill/>
                          <a:ln w="12700" cap="flat" cmpd="sng" algn="ctr">
                            <a:solidFill>
                              <a:sysClr val="windowText" lastClr="000000"/>
                            </a:solidFill>
                            <a:prstDash val="solid"/>
                            <a:miter lim="800000"/>
                            <a:headEnd type="arrow" w="med" len="med"/>
                            <a:tailEnd type="arrow" w="med" len="med"/>
                          </a:ln>
                          <a:effectLst/>
                        </wps:spPr>
                        <wps:bodyPr/>
                      </wps:wsp>
                      <wps:wsp>
                        <wps:cNvPr id="40" name="直接箭头连接符 40"/>
                        <wps:cNvCnPr/>
                        <wps:spPr>
                          <a:xfrm>
                            <a:off x="1670685" y="2402840"/>
                            <a:ext cx="229235" cy="382270"/>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41" name="直接箭头连接符 41"/>
                        <wps:cNvCnPr/>
                        <wps:spPr>
                          <a:xfrm>
                            <a:off x="4098925" y="2391137"/>
                            <a:ext cx="0" cy="463823"/>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42" name="文本框 42"/>
                        <wps:cNvSpPr txBox="1"/>
                        <wps:spPr>
                          <a:xfrm>
                            <a:off x="2540" y="2884170"/>
                            <a:ext cx="606425" cy="522605"/>
                          </a:xfrm>
                          <a:prstGeom prst="rect">
                            <a:avLst/>
                          </a:prstGeom>
                          <a:noFill/>
                          <a:ln w="6350">
                            <a:noFill/>
                          </a:ln>
                          <a:effectLst/>
                        </wps:spPr>
                        <wps:txbx>
                          <w:txbxContent>
                            <w:p w14:paraId="7FB44F1E" w14:textId="77777777" w:rsidR="005120F1" w:rsidRDefault="004E101A">
                              <w:pPr>
                                <w:spacing w:after="0"/>
                                <w:jc w:val="center"/>
                              </w:pPr>
                              <w:r>
                                <w:rPr>
                                  <w:rFonts w:hint="eastAsia"/>
                                  <w:lang w:val="en-US" w:eastAsia="zh-CN"/>
                                </w:rPr>
                                <w:t>UE 2 of</w:t>
                              </w:r>
                            </w:p>
                            <w:p w14:paraId="434C3CE4" w14:textId="77777777" w:rsidR="005120F1" w:rsidRDefault="004E101A">
                              <w:pPr>
                                <w:spacing w:after="0"/>
                                <w:jc w:val="center"/>
                              </w:pPr>
                              <w:r>
                                <w:rPr>
                                  <w:rFonts w:hint="eastAsia"/>
                                  <w:lang w:val="en-US" w:eastAsia="zh-CN"/>
                                </w:rPr>
                                <w:t>OP2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43"/>
                        <wps:cNvSpPr txBox="1"/>
                        <wps:spPr>
                          <a:xfrm>
                            <a:off x="1349375" y="2966085"/>
                            <a:ext cx="699135" cy="558800"/>
                          </a:xfrm>
                          <a:prstGeom prst="rect">
                            <a:avLst/>
                          </a:prstGeom>
                          <a:noFill/>
                          <a:ln w="6350">
                            <a:noFill/>
                          </a:ln>
                          <a:effectLst/>
                        </wps:spPr>
                        <wps:txbx>
                          <w:txbxContent>
                            <w:p w14:paraId="58A9856A" w14:textId="77777777" w:rsidR="005120F1" w:rsidRDefault="004E101A">
                              <w:pPr>
                                <w:spacing w:after="0"/>
                                <w:jc w:val="center"/>
                                <w:rPr>
                                  <w:lang w:val="en-US"/>
                                </w:rPr>
                              </w:pPr>
                              <w:r>
                                <w:rPr>
                                  <w:rFonts w:hint="eastAsia"/>
                                  <w:lang w:val="en-US" w:eastAsia="zh-CN"/>
                                </w:rPr>
                                <w:t>UE 1</w:t>
                              </w:r>
                            </w:p>
                            <w:p w14:paraId="7A700D32" w14:textId="77777777" w:rsidR="005120F1" w:rsidRDefault="004E101A">
                              <w:pPr>
                                <w:spacing w:after="0"/>
                                <w:jc w:val="center"/>
                              </w:pPr>
                              <w:r>
                                <w:rPr>
                                  <w:rFonts w:hint="eastAsia"/>
                                  <w:lang w:val="en-US" w:eastAsia="zh-CN"/>
                                </w:rPr>
                                <w:t>Of OP1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文本框 44"/>
                        <wps:cNvSpPr txBox="1"/>
                        <wps:spPr>
                          <a:xfrm>
                            <a:off x="3377565" y="2976245"/>
                            <a:ext cx="699135" cy="558800"/>
                          </a:xfrm>
                          <a:prstGeom prst="rect">
                            <a:avLst/>
                          </a:prstGeom>
                          <a:noFill/>
                          <a:ln w="6350">
                            <a:noFill/>
                          </a:ln>
                          <a:effectLst/>
                        </wps:spPr>
                        <wps:txbx>
                          <w:txbxContent>
                            <w:p w14:paraId="0783E8FA" w14:textId="77777777" w:rsidR="005120F1" w:rsidRDefault="004E101A">
                              <w:pPr>
                                <w:spacing w:after="0"/>
                                <w:jc w:val="center"/>
                              </w:pPr>
                              <w:r>
                                <w:rPr>
                                  <w:rFonts w:hint="eastAsia"/>
                                  <w:lang w:val="en-US" w:eastAsia="zh-CN"/>
                                </w:rPr>
                                <w:t>UE N</w:t>
                              </w:r>
                            </w:p>
                            <w:p w14:paraId="6A8D65EE" w14:textId="77777777" w:rsidR="005120F1" w:rsidRDefault="004E101A">
                              <w:pPr>
                                <w:spacing w:after="0"/>
                                <w:jc w:val="center"/>
                              </w:pPr>
                              <w:r>
                                <w:rPr>
                                  <w:rFonts w:hint="eastAsia"/>
                                  <w:lang w:val="en-US" w:eastAsia="zh-CN"/>
                                </w:rPr>
                                <w:t>Of OP2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直接箭头连接符 45"/>
                        <wps:cNvCnPr/>
                        <wps:spPr>
                          <a:xfrm flipV="1">
                            <a:off x="2214245" y="1938020"/>
                            <a:ext cx="941070" cy="6350"/>
                          </a:xfrm>
                          <a:prstGeom prst="straightConnector1">
                            <a:avLst/>
                          </a:prstGeom>
                          <a:noFill/>
                          <a:ln w="19050" cap="flat" cmpd="sng" algn="ctr">
                            <a:solidFill>
                              <a:sysClr val="windowText" lastClr="000000"/>
                            </a:solidFill>
                            <a:prstDash val="solid"/>
                            <a:miter lim="800000"/>
                            <a:headEnd type="arrow"/>
                            <a:tailEnd type="arrow"/>
                          </a:ln>
                          <a:effectLst/>
                        </wps:spPr>
                        <wps:bodyPr/>
                      </wps:wsp>
                    </wpc:wpc>
                  </a:graphicData>
                </a:graphic>
              </wp:inline>
            </w:drawing>
          </mc:Choice>
          <mc:Fallback xmlns:wpsCustomData="http://www.wps.cn/officeDocument/2013/wpsCustomData">
            <w:pict>
              <v:group id="_x0000_s1026" o:spid="_x0000_s1026" o:spt="203" style="height:289.05pt;width:415.3pt;" coordsize="5274310,3670935" editas="canvas" o:gfxdata="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">
                <o:lock v:ext="edit" aspectratio="f"/>
                <v:shape id="_x0000_s1026" o:spid="_x0000_s1026" style="position:absolute;left:0;top:0;height:3670935;width:5274310;" filled="f" stroked="f" coordsize="21600,21600" o:gfxdata="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">
                  <v:fill on="f" focussize="0,0"/>
                  <v:stroke on="f"/>
                  <v:imagedata o:title=""/>
                  <o:lock v:ext="edit" aspectratio="f"/>
                </v:shape>
                <v:shape id="_x0000_s1026" o:spid="_x0000_s1026" style="position:absolute;left:94615;top:137160;height:610235;width:1066800;rotation:327680f;v-text-anchor:middle;" fillcolor="#A5A5A5" filled="t" stroked="t" coordsize="43200,43200" o:gfxdata="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BlAJbW&#10;AAAABQEAAA8AAAAAAAAAAQAgAAAAIgAAAGRycy9kb3ducmV2LnhtbFBLAQIUABQAAAAIAIdO4kDE&#10;XCv5lAIAADoFAAAOAAAAAAAAAAEAIAAAACUBAABkcnMvZTJvRG9jLnhtbFBLBQYAAAAABgAGAFkB&#10;AAArBg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065911,305117;533400,609585;3309,305117;533400,34890" o:connectangles="0,82,164,247"/>
                  <v:fill on="t" focussize="0,0"/>
                  <v:stroke weight="1pt" color="#787878" miterlimit="8" joinstyle="miter"/>
                  <v:imagedata o:title=""/>
                  <o:lock v:ext="edit" aspectratio="f"/>
                </v:shape>
                <v:shape id="云形 5" o:spid="_x0000_s1026" style="position:absolute;left:741680;top:1626235;height:694055;width:1391920;rotation:317215f;v-text-anchor:middle;" fillcolor="#A5A5A5" filled="t" stroked="t" coordsize="43200,43200" o:gfxdata="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WRuQwNYAAAAFAQAADwAAAAAAAAABACAAAAAiAAAAZHJzL2Rvd25yZXYueG1sUEsBAhQAFAAAAAgA&#10;h07iQCAksiiZAgAAPAUAAA4AAAAAAAAAAQAgAAAAJQEAAGRycy9lMm9Eb2MueG1sUEsFBgAAAAAG&#10;AAYAWQEAADAG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90760,347027;695960,693315;4317,347027;695960,39683" o:connectangles="0,82,164,247"/>
                  <v:fill on="t" focussize="0,0"/>
                  <v:stroke weight="1pt" color="#787878" miterlimit="8" joinstyle="miter"/>
                  <v:imagedata o:title=""/>
                  <o:lock v:ext="edit" aspectratio="f"/>
                </v:shape>
                <v:shape id="云形 6" o:spid="_x0000_s1026" style="position:absolute;left:3916680;top:161925;height:651510;width:1102360;rotation:393216f;v-text-anchor:middle;" fillcolor="#A5A5A5" filled="t" stroked="t" coordsize="43200,43200" o:gfxdata="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DL/fvV&#10;AAAABQEAAA8AAAAAAAAAAQAgAAAAIgAAAGRycy9kb3ducmV2LnhtbFBLAQIUABQAAAAIAIdO4kBz&#10;rvLBlQIAADwFAAAOAAAAAAAAAAEAIAAAACQBAABkcnMvZTJvRG9jLnhtbFBLBQYAAAAABgAGAFkB&#10;AAArBg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101441,325755;551180,650816;3419,325755;551180,37250" o:connectangles="0,82,164,247"/>
                  <v:fill on="t" focussize="0,0"/>
                  <v:stroke weight="1pt" color="#787878" miterlimit="8" joinstyle="miter"/>
                  <v:imagedata o:title=""/>
                  <o:lock v:ext="edit" aspectratio="f"/>
                </v:shape>
                <v:shape id="_x0000_s1026" o:spid="_x0000_s1026" o:spt="202" type="#_x0000_t202" style="position:absolute;left:347345;top:140336;height:759778;width:661035;"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j5jydcAAAAFAQAADwAAAAAAAAAB&#10;ACAAAAAiAAAAZHJzL2Rvd25yZXYueG1sUEsBAhQAFAAAAAgAh07iQMa7UqRKAgAAfQQAAA4AAAAA&#10;AAAAAQAgAAAAJgEAAGRycy9lMm9Eb2MueG1sUEsFBgAAAAAGAAYAWQEAAOIFAAAAAA==&#10;">
                  <v:fill on="f" focussize="0,0"/>
                  <v:stroke on="f" weight="0.5pt"/>
                  <v:imagedata o:title=""/>
                  <o:lock v:ext="edit" aspectratio="f"/>
                  <v:textbox>
                    <w:txbxContent>
                      <w:p>
                        <w:pPr>
                          <w:spacing w:after="0" w:line="20" w:lineRule="atLeast"/>
                          <w:jc w:val="center"/>
                        </w:pPr>
                        <w:r>
                          <w:rPr>
                            <w:rFonts w:hint="eastAsia"/>
                            <w:lang w:val="en-US" w:eastAsia="zh-CN"/>
                          </w:rPr>
                          <w:t>OP1</w:t>
                        </w:r>
                      </w:p>
                      <w:p>
                        <w:pPr>
                          <w:spacing w:after="0" w:line="20" w:lineRule="atLeast"/>
                          <w:jc w:val="center"/>
                        </w:pPr>
                        <w:r>
                          <w:rPr>
                            <w:rFonts w:hint="eastAsia"/>
                            <w:lang w:val="en-US" w:eastAsia="zh-CN"/>
                          </w:rPr>
                          <w:t>IMS</w:t>
                        </w:r>
                      </w:p>
                      <w:p>
                        <w:pPr>
                          <w:spacing w:after="0" w:line="20" w:lineRule="atLeast"/>
                          <w:jc w:val="center"/>
                        </w:pPr>
                        <w:r>
                          <w:rPr>
                            <w:rFonts w:hint="eastAsia"/>
                            <w:lang w:val="en-US" w:eastAsia="zh-CN"/>
                          </w:rPr>
                          <w:t>network</w:t>
                        </w:r>
                      </w:p>
                      <w:p/>
                    </w:txbxContent>
                  </v:textbox>
                </v:shape>
                <v:shape id="_x0000_s1026" o:spid="_x0000_s1026" o:spt="202" type="#_x0000_t202" style="position:absolute;left:840740;top:1680845;height:721995;width:1092200;"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WPmPJ1wAAAAUBAAAPAAAAAAAA&#10;AAEAIAAAACIAAABkcnMvZG93bnJldi54bWxQSwECFAAUAAAACACHTuJATCmS30wCAAB/BAAADgAA&#10;AAAAAAABACAAAAAmAQAAZHJzL2Uyb0RvYy54bWxQSwUGAAAAAAYABgBZAQAA5AUAAAAA&#10;">
                  <v:fill on="f" focussize="0,0"/>
                  <v:stroke on="f" weight="0.5pt"/>
                  <v:imagedata o:title=""/>
                  <o:lock v:ext="edit" aspectratio="f"/>
                  <v:textbox>
                    <w:txbxContent>
                      <w:p>
                        <w:pPr>
                          <w:spacing w:after="0" w:line="120" w:lineRule="atLeast"/>
                          <w:jc w:val="center"/>
                        </w:pPr>
                        <w:r>
                          <w:rPr>
                            <w:rFonts w:hint="eastAsia"/>
                            <w:lang w:val="en-US" w:eastAsia="zh-CN"/>
                          </w:rPr>
                          <w:t>OP1</w:t>
                        </w:r>
                      </w:p>
                      <w:p>
                        <w:pPr>
                          <w:spacing w:after="0" w:line="120" w:lineRule="atLeast"/>
                          <w:jc w:val="center"/>
                        </w:pPr>
                        <w:r>
                          <w:rPr>
                            <w:rFonts w:hint="eastAsia"/>
                            <w:lang w:val="en-US" w:eastAsia="zh-CN"/>
                          </w:rPr>
                          <w:t xml:space="preserve">5G/4G </w:t>
                        </w:r>
                      </w:p>
                      <w:p>
                        <w:pPr>
                          <w:spacing w:after="0" w:line="120" w:lineRule="atLeast"/>
                          <w:jc w:val="center"/>
                          <w:rPr>
                            <w:lang w:val="en-US"/>
                          </w:rPr>
                        </w:pPr>
                        <w:r>
                          <w:rPr>
                            <w:rFonts w:hint="eastAsia"/>
                            <w:lang w:val="en-US" w:eastAsia="zh-CN"/>
                          </w:rPr>
                          <w:t>network (shared)</w:t>
                        </w:r>
                      </w:p>
                      <w:p/>
                    </w:txbxContent>
                  </v:textbox>
                </v:shape>
                <v:shape id="_x0000_s1026" o:spid="_x0000_s1026" o:spt="202" type="#_x0000_t202" style="position:absolute;left:4135120;top:188596;height:823595;width:713740;"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Y+Y8nXAAAABQEAAA8AAAAAAAAA&#10;AQAgAAAAIgAAAGRycy9kb3ducmV2LnhtbFBLAQIUABQAAAAIAIdO4kCEaJhcSwIAAIAEAAAOAAAA&#10;AAAAAAEAIAAAACYBAABkcnMvZTJvRG9jLnhtbFBLBQYAAAAABgAGAFkBAADjBQAAAAA=&#10;">
                  <v:fill on="f" focussize="0,0"/>
                  <v:stroke on="f" weight="0.5pt"/>
                  <v:imagedata o:title=""/>
                  <o:lock v:ext="edit" aspectratio="f"/>
                  <v:textbox>
                    <w:txbxContent>
                      <w:p>
                        <w:pPr>
                          <w:spacing w:after="0" w:line="120" w:lineRule="atLeast"/>
                          <w:jc w:val="center"/>
                        </w:pPr>
                        <w:r>
                          <w:rPr>
                            <w:rFonts w:hint="eastAsia"/>
                            <w:lang w:val="en-US" w:eastAsia="zh-CN"/>
                          </w:rPr>
                          <w:t>OP2</w:t>
                        </w:r>
                      </w:p>
                      <w:p>
                        <w:pPr>
                          <w:spacing w:after="0" w:line="120" w:lineRule="atLeast"/>
                          <w:jc w:val="center"/>
                        </w:pPr>
                        <w:r>
                          <w:rPr>
                            <w:rFonts w:hint="eastAsia"/>
                            <w:lang w:val="en-US" w:eastAsia="zh-CN"/>
                          </w:rPr>
                          <w:t>IMS</w:t>
                        </w:r>
                      </w:p>
                      <w:p>
                        <w:pPr>
                          <w:spacing w:after="0" w:line="120" w:lineRule="atLeast"/>
                          <w:jc w:val="center"/>
                        </w:pPr>
                        <w:r>
                          <w:rPr>
                            <w:rFonts w:hint="eastAsia"/>
                            <w:lang w:val="en-US" w:eastAsia="zh-CN"/>
                          </w:rPr>
                          <w:t>network</w:t>
                        </w:r>
                      </w:p>
                      <w:p>
                        <w:pPr>
                          <w:spacing w:line="120" w:lineRule="atLeast"/>
                        </w:pPr>
                      </w:p>
                    </w:txbxContent>
                  </v:textbox>
                </v:shape>
                <v:shape id="云形 7" o:spid="_x0000_s1026" style="position:absolute;left:3204210;top:1638300;height:731520;width:1344930;rotation:307726f;v-text-anchor:middle;" fillcolor="#A5A5A5" filled="t" stroked="t" coordsize="43200,43200" o:gfxdata="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q&#10;3oR11AAAAAUBAAAPAAAAAAAAAAEAIAAAACIAAABkcnMvZG93bnJldi54bWxQSwECFAAUAAAACACH&#10;TuJA9SiZDZoCAAA+BQAADgAAAAAAAAABACAAAAAjAQAAZHJzL2Uyb0RvYy54bWxQSwUGAAAAAAYA&#10;BgBZAQAALwY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43809,365760;672465,730741;4171,365760;672465,41825" o:connectangles="0,82,164,247"/>
                  <v:fill on="t" focussize="0,0"/>
                  <v:stroke weight="1pt" color="#787878" miterlimit="8" joinstyle="miter"/>
                  <v:imagedata o:title=""/>
                  <o:lock v:ext="edit" aspectratio="f"/>
                </v:shape>
                <v:shape id="_x0000_s1026" o:spid="_x0000_s1026" o:spt="202" type="#_x0000_t202" style="position:absolute;left:3517900;top:1707515;height:940435;width:941705;"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Y+Y8nXAAAABQEAAA8AAAAA&#10;AAAAAQAgAAAAIgAAAGRycy9kb3ducmV2LnhtbFBLAQIUABQAAAAIAIdO4kDEeIBuTgIAAIEEAAAO&#10;AAAAAAAAAAEAIAAAACYBAABkcnMvZTJvRG9jLnhtbFBLBQYAAAAABgAGAFkBAADmBQAAAAA=&#10;">
                  <v:fill on="f" focussize="0,0"/>
                  <v:stroke on="f" weight="0.5pt"/>
                  <v:imagedata o:title=""/>
                  <o:lock v:ext="edit" aspectratio="f"/>
                  <v:textbox>
                    <w:txbxContent>
                      <w:p>
                        <w:pPr>
                          <w:spacing w:after="0" w:line="120" w:lineRule="atLeast"/>
                          <w:jc w:val="center"/>
                        </w:pPr>
                        <w:r>
                          <w:rPr>
                            <w:rFonts w:hint="eastAsia"/>
                            <w:lang w:val="en-US" w:eastAsia="zh-CN"/>
                          </w:rPr>
                          <w:t>OP2</w:t>
                        </w:r>
                      </w:p>
                      <w:p>
                        <w:pPr>
                          <w:spacing w:after="0" w:line="120" w:lineRule="atLeast"/>
                          <w:jc w:val="center"/>
                        </w:pPr>
                        <w:r>
                          <w:rPr>
                            <w:rFonts w:hint="eastAsia"/>
                            <w:lang w:val="en-US" w:eastAsia="zh-CN"/>
                          </w:rPr>
                          <w:t>5G/4G network</w:t>
                        </w:r>
                      </w:p>
                      <w:p/>
                    </w:txbxContent>
                  </v:textbox>
                </v:shape>
                <v:shape id="_x0000_s1026" o:spid="_x0000_s1026" o:spt="202" type="#_x0000_t202" style="position:absolute;left:2279650;top:1461135;height:1228090;width:842010;"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j5jydcAAAAFAQAADwAAAAAA&#10;AAABACAAAAAiAAAAZHJzL2Rvd25yZXYueG1sUEsBAhQAFAAAAAgAh07iQOGYjWtNAgAAggQAAA4A&#10;AAAAAAAAAQAgAAAAJgEAAGRycy9lMm9Eb2MueG1sUEsFBgAAAAAGAAYAWQEAAOUFAAAAAA==&#10;">
                  <v:fill on="f" focussize="0,0"/>
                  <v:stroke on="f" weight="0.5pt"/>
                  <v:imagedata o:title=""/>
                  <o:lock v:ext="edit" aspectratio="f"/>
                  <v:textbox>
                    <w:txbxContent>
                      <w:p>
                        <w:pPr>
                          <w:jc w:val="center"/>
                        </w:pPr>
                      </w:p>
                      <w:p>
                        <w:pPr>
                          <w:jc w:val="center"/>
                          <w:rPr>
                            <w:lang w:val="en-US" w:eastAsia="zh-CN"/>
                          </w:rPr>
                        </w:pPr>
                        <w:r>
                          <w:rPr>
                            <w:rFonts w:hint="eastAsia"/>
                            <w:lang w:val="en-US" w:eastAsia="zh-CN"/>
                          </w:rPr>
                          <w:t>Connection between network</w:t>
                        </w:r>
                      </w:p>
                    </w:txbxContent>
                  </v:textbox>
                </v:shape>
                <v:shape id="图片 20" o:spid="_x0000_s1026" o:spt="75" alt="343435383139383b333638303130303bcad6bbfa" type="#_x0000_t75" style="position:absolute;left:484505;top:2900680;height:356235;width:356235;rotation:3080192f;" filled="f" o:preferrelative="t" stroked="f" coordsize="21600,21600" o:gfxdata="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&#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">
                  <v:fill on="f" focussize="0,0"/>
                  <v:stroke on="f"/>
                  <v:imagedata r:id="rId13" o:title=""/>
                  <o:lock v:ext="edit" aspectratio="t"/>
                </v:shape>
                <v:shape id="图片 21" o:spid="_x0000_s1026" o:spt="75" alt="343435383139383b333638303130303bcad6bbfa" type="#_x0000_t75" style="position:absolute;left:1846246;top:2912745;height:356235;width:356235;rotation:1234106f;" filled="f" o:preferrelative="t" stroked="f" coordsize="21600,21600" o:gfxdata="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">
                  <v:fill on="f" focussize="0,0"/>
                  <v:stroke on="f"/>
                  <v:imagedata r:id="rId14" o:title=""/>
                  <o:lock v:ext="edit" aspectratio="t"/>
                </v:shape>
                <v:shape id="图片 22" o:spid="_x0000_s1026" o:spt="75" alt="343435383139383b333638303130303bcad6bbfa" type="#_x0000_t75" style="position:absolute;left:3910965;top:2965768;height:356235;width:356235;rotation:2474219f;" filled="f" o:preferrelative="t" stroked="f" coordsize="21600,21600" o:gfxdata="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">
                  <v:fill on="f" focussize="0,0"/>
                  <v:stroke on="f"/>
                  <v:imagedata r:id="rId13" o:title=""/>
                  <o:lock v:ext="edit" aspectratio="t"/>
                </v:shape>
                <v:shape id="图片 25" o:spid="_x0000_s1026" o:spt="75" alt="303b333635303337343bc9c1b5e7" type="#_x0000_t75" style="position:absolute;left:4065270;top:790575;height:914400;width:226695;rotation:655360f;" filled="f" o:preferrelative="t" stroked="f" coordsize="21600,21600" o:gfxdata="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">
                  <v:fill on="f" focussize="0,0"/>
                  <v:stroke on="f"/>
                  <v:imagedata r:id="rId15" o:title=""/>
                  <o:lock v:ext="edit" aspectratio="t"/>
                </v:shape>
                <v:shape id="图片 26" o:spid="_x0000_s1026" o:spt="75" alt="303b333635303337343bc9c1b5e7" type="#_x0000_t75" style="position:absolute;left:749935;top:732155;height:914400;width:226695;rotation:-2162688f;" filled="f" o:preferrelative="t" stroked="f" coordsize="21600,21600" o:gfxdata="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">
                  <v:fill on="f" focussize="0,0"/>
                  <v:stroke on="f"/>
                  <v:imagedata r:id="rId16" o:title=""/>
                  <o:lock v:ext="edit" aspectratio="t"/>
                </v:shape>
                <v:shape id="_x0000_s1026" o:spid="_x0000_s1026" o:spt="32" type="#_x0000_t32" style="position:absolute;left:777240;top:2326005;flip:x;height:412115;width:352425;" filled="f" stroked="t" coordsize="21600,21600" o:gfxdata="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&#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AMfjdUAAAAFAQAADwAAAAAAAAABACAAAAAiAAAA&#10;ZHJzL2Rvd25yZXYueG1sUEsBAhQAFAAAAAgAh07iQOwPZiFDAgAAWQQAAA4AAAAAAAAAAQAgAAAA&#10;JAEAAGRycy9lMm9Eb2MueG1sUEsFBgAAAAAGAAYAWQEAANkFAAAAAA==&#10;">
                  <v:fill on="f" focussize="0,0"/>
                  <v:stroke weight="1pt" color="#000000" miterlimit="8" joinstyle="miter" startarrow="open" endarrow="open"/>
                  <v:imagedata o:title=""/>
                  <o:lock v:ext="edit" aspectratio="f"/>
                </v:shape>
                <v:shape id="_x0000_s1026" o:spid="_x0000_s1026" o:spt="32" type="#_x0000_t32" style="position:absolute;left:1670685;top:2402840;height:382270;width:229235;" filled="f" stroked="t" coordsize="21600,21600" o:gfxdata="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ilhKY1gAAAAUBAAAPAAAAAAAAAAEAIAAAACIAAABkcnMvZG93bnJldi54bWxQSwEC&#10;FAAUAAAACACHTuJAZ6f81C8CAAAsBAAADgAAAAAAAAABACAAAAAlAQAAZHJzL2Uyb0RvYy54bWxQ&#10;SwUGAAAAAAYABgBZAQAAxgUAAAAA&#10;">
                  <v:fill on="f" focussize="0,0"/>
                  <v:stroke weight="1pt" color="#000000" miterlimit="8" joinstyle="miter" startarrow="open" endarrow="open"/>
                  <v:imagedata o:title=""/>
                  <o:lock v:ext="edit" aspectratio="f"/>
                </v:shape>
                <v:shape id="_x0000_s1026" o:spid="_x0000_s1026" o:spt="32" type="#_x0000_t32" style="position:absolute;left:4098925;top:2391137;height:463823;width:0;" filled="f" stroked="t" coordsize="21600,21600" o:gfxdata="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KWEpjWAAAABQEAAA8AAAAAAAAAAQAgAAAAIgAAAGRycy9kb3ducmV2LnhtbFBLAQIUABQA&#10;AAAIAIdO4kDGh99tKwIAACcEAAAOAAAAAAAAAAEAIAAAACUBAABkcnMvZTJvRG9jLnhtbFBLBQYA&#10;AAAABgAGAFkBAADCBQAAAAA=&#10;">
                  <v:fill on="f" focussize="0,0"/>
                  <v:stroke weight="1pt" color="#000000" miterlimit="8" joinstyle="miter" startarrow="open" endarrow="open"/>
                  <v:imagedata o:title=""/>
                  <o:lock v:ext="edit" aspectratio="f"/>
                </v:shape>
                <v:shape id="_x0000_s1026" o:spid="_x0000_s1026" o:spt="202" type="#_x0000_t202" style="position:absolute;left:2540;top:2884170;height:522605;width:606425;"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WPmPJ1wAAAAUBAAAPAAAAAAAAAAEA&#10;IAAAACIAAABkcnMvZG93bnJldi54bWxQSwECFAAUAAAACACHTuJAj7+G10kCAAB+BAAADgAAAAAA&#10;AAABACAAAAAmAQAAZHJzL2Uyb0RvYy54bWxQSwUGAAAAAAYABgBZAQAA4QUAAAAA&#10;">
                  <v:fill on="f" focussize="0,0"/>
                  <v:stroke on="f" weight="0.5pt"/>
                  <v:imagedata o:title=""/>
                  <o:lock v:ext="edit" aspectratio="f"/>
                  <v:textbox>
                    <w:txbxContent>
                      <w:p>
                        <w:pPr>
                          <w:spacing w:after="0"/>
                          <w:jc w:val="center"/>
                        </w:pPr>
                        <w:r>
                          <w:rPr>
                            <w:rFonts w:hint="eastAsia"/>
                            <w:lang w:val="en-US" w:eastAsia="zh-CN"/>
                          </w:rPr>
                          <w:t>UE 2 of</w:t>
                        </w:r>
                      </w:p>
                      <w:p>
                        <w:pPr>
                          <w:spacing w:after="0"/>
                          <w:jc w:val="center"/>
                        </w:pPr>
                        <w:r>
                          <w:rPr>
                            <w:rFonts w:hint="eastAsia"/>
                            <w:lang w:val="en-US" w:eastAsia="zh-CN"/>
                          </w:rPr>
                          <w:t>OP2</w:t>
                        </w:r>
                      </w:p>
                    </w:txbxContent>
                  </v:textbox>
                </v:shape>
                <v:shape id="_x0000_s1026" o:spid="_x0000_s1026" o:spt="202" type="#_x0000_t202" style="position:absolute;left:1349375;top:2966085;height:558800;width:699135;"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WPmPJ1wAAAAUBAAAPAAAA&#10;AAAAAAEAIAAAACIAAABkcnMvZG93bnJldi54bWxQSwECFAAUAAAACACHTuJAldlUAU8CAACBBAAA&#10;DgAAAAAAAAABACAAAAAmAQAAZHJzL2Uyb0RvYy54bWxQSwUGAAAAAAYABgBZAQAA5wUAAAAA&#10;">
                  <v:fill on="f" focussize="0,0"/>
                  <v:stroke on="f" weight="0.5pt"/>
                  <v:imagedata o:title=""/>
                  <o:lock v:ext="edit" aspectratio="f"/>
                  <v:textbox>
                    <w:txbxContent>
                      <w:p>
                        <w:pPr>
                          <w:spacing w:after="0"/>
                          <w:jc w:val="center"/>
                          <w:rPr>
                            <w:rFonts w:hint="default"/>
                            <w:lang w:val="en-US"/>
                          </w:rPr>
                        </w:pPr>
                        <w:r>
                          <w:rPr>
                            <w:rFonts w:hint="eastAsia"/>
                            <w:lang w:val="en-US" w:eastAsia="zh-CN"/>
                          </w:rPr>
                          <w:t>UE 1</w:t>
                        </w:r>
                      </w:p>
                      <w:p>
                        <w:pPr>
                          <w:spacing w:after="0"/>
                          <w:jc w:val="center"/>
                        </w:pPr>
                        <w:r>
                          <w:rPr>
                            <w:rFonts w:hint="eastAsia"/>
                            <w:lang w:val="en-US" w:eastAsia="zh-CN"/>
                          </w:rPr>
                          <w:t>Of OP1</w:t>
                        </w:r>
                      </w:p>
                    </w:txbxContent>
                  </v:textbox>
                </v:shape>
                <v:shape id="_x0000_s1026" o:spid="_x0000_s1026" o:spt="202" type="#_x0000_t202" style="position:absolute;left:3377565;top:2976245;height:558800;width:699135;" filled="f" stroked="f" coordsize="21600,21600" o:gfxdata="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j5jydcAAAAFAQAADwAA&#10;AAAAAAABACAAAAAiAAAAZHJzL2Rvd25yZXYueG1sUEsBAhQAFAAAAAgAh07iQAPO8qRQAgAAgQQA&#10;AA4AAAAAAAAAAQAgAAAAJgEAAGRycy9lMm9Eb2MueG1sUEsFBgAAAAAGAAYAWQEAAOgFAAAAAA==&#10;">
                  <v:fill on="f" focussize="0,0"/>
                  <v:stroke on="f" weight="0.5pt"/>
                  <v:imagedata o:title=""/>
                  <o:lock v:ext="edit" aspectratio="f"/>
                  <v:textbox>
                    <w:txbxContent>
                      <w:p>
                        <w:pPr>
                          <w:spacing w:after="0"/>
                          <w:jc w:val="center"/>
                        </w:pPr>
                        <w:r>
                          <w:rPr>
                            <w:rFonts w:hint="eastAsia"/>
                            <w:lang w:val="en-US" w:eastAsia="zh-CN"/>
                          </w:rPr>
                          <w:t>UE N</w:t>
                        </w:r>
                      </w:p>
                      <w:p>
                        <w:pPr>
                          <w:spacing w:after="0"/>
                          <w:jc w:val="center"/>
                        </w:pPr>
                        <w:r>
                          <w:rPr>
                            <w:rFonts w:hint="eastAsia"/>
                            <w:lang w:val="en-US" w:eastAsia="zh-CN"/>
                          </w:rPr>
                          <w:t>Of OP2</w:t>
                        </w:r>
                      </w:p>
                    </w:txbxContent>
                  </v:textbox>
                </v:shape>
                <v:shape id="_x0000_s1026" o:spid="_x0000_s1026" o:spt="32" type="#_x0000_t32" style="position:absolute;left:2214245;top:1938020;flip:y;height:6350;width:941070;" filled="f" stroked="t" coordsize="21600,21600" o:gfxdata="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a1V7N1QAAAAUBAAAPAAAAAAAAAAEAIAAAACIAAABkcnMvZG93bnJldi54bWxQ&#10;SwECFAAUAAAACACHTuJAVBbxKjMCAAA0BAAADgAAAAAAAAABACAAAAAkAQAAZHJzL2Uyb0RvYy54&#10;bWxQSwUGAAAAAAYABgBZAQAAyQUAAAAA&#10;">
                  <v:fill on="f" focussize="0,0"/>
                  <v:stroke weight="1.5pt" color="#000000" miterlimit="8" joinstyle="miter" startarrow="open" endarrow="open"/>
                  <v:imagedata o:title=""/>
                  <o:lock v:ext="edit" aspectratio="f"/>
                </v:shape>
                <w10:wrap type="none"/>
                <w10:anchorlock/>
              </v:group>
            </w:pict>
          </mc:Fallback>
        </mc:AlternateContent>
      </w:r>
    </w:p>
    <w:p w14:paraId="50D63959" w14:textId="77777777" w:rsidR="005120F1" w:rsidRDefault="004E101A">
      <w:pPr>
        <w:pStyle w:val="TF"/>
        <w:rPr>
          <w:rFonts w:eastAsia="Times New Roman"/>
          <w:lang w:val="en-US"/>
        </w:rPr>
      </w:pPr>
      <w:r>
        <w:rPr>
          <w:rFonts w:eastAsia="Times New Roman" w:hint="eastAsia"/>
          <w:lang w:val="en-US"/>
        </w:rPr>
        <w:t>Figure 5.</w:t>
      </w:r>
      <w:r>
        <w:rPr>
          <w:rFonts w:eastAsia="Times New Roman"/>
          <w:lang w:val="en-US"/>
        </w:rPr>
        <w:t>A</w:t>
      </w:r>
      <w:r>
        <w:rPr>
          <w:rFonts w:eastAsia="Times New Roman" w:hint="eastAsia"/>
          <w:lang w:val="en-US"/>
        </w:rPr>
        <w:t>.</w:t>
      </w:r>
      <w:r>
        <w:rPr>
          <w:rFonts w:eastAsia="Times New Roman"/>
          <w:lang w:val="en-US"/>
        </w:rPr>
        <w:t>3-1:</w:t>
      </w:r>
      <w:r>
        <w:rPr>
          <w:rFonts w:eastAsia="Times New Roman" w:hint="eastAsia"/>
          <w:lang w:val="en-US"/>
        </w:rPr>
        <w:t xml:space="preserve"> </w:t>
      </w:r>
      <w:r>
        <w:rPr>
          <w:rFonts w:eastAsia="Times New Roman"/>
          <w:lang w:val="en-US"/>
        </w:rPr>
        <w:t>Basic service</w:t>
      </w:r>
      <w:r>
        <w:rPr>
          <w:rFonts w:eastAsia="Times New Roman" w:hint="eastAsia"/>
          <w:lang w:val="en-US"/>
        </w:rPr>
        <w:t xml:space="preserve"> scenario </w:t>
      </w:r>
      <w:r>
        <w:rPr>
          <w:rFonts w:eastAsia="Times New Roman"/>
          <w:lang w:val="en-US"/>
        </w:rPr>
        <w:t>n</w:t>
      </w:r>
      <w:r>
        <w:rPr>
          <w:rFonts w:eastAsia="Times New Roman" w:hint="eastAsia"/>
          <w:lang w:val="en-US"/>
        </w:rPr>
        <w:t>on-N2 shared network</w:t>
      </w:r>
    </w:p>
    <w:p w14:paraId="4562EF83" w14:textId="3ED2E486" w:rsidR="005120F1" w:rsidRDefault="004E101A">
      <w:pPr>
        <w:rPr>
          <w:lang w:val="en-US"/>
        </w:rPr>
      </w:pPr>
      <w:r>
        <w:rPr>
          <w:lang w:val="en-US"/>
        </w:rPr>
        <w:t xml:space="preserve">1. UE 2 </w:t>
      </w:r>
      <w:del w:id="10" w:author="Kurt Bischinger" w:date="2022-05-13T11:14:00Z">
        <w:r w:rsidDel="00874B29">
          <w:rPr>
            <w:lang w:val="en-US"/>
          </w:rPr>
          <w:delText xml:space="preserve">identifies the shared network of </w:delText>
        </w:r>
      </w:del>
      <w:del w:id="11" w:author="Kurt Bischinger" w:date="2022-05-12T19:41:00Z">
        <w:r w:rsidDel="00FE44A8">
          <w:rPr>
            <w:lang w:val="en-US"/>
          </w:rPr>
          <w:delText>5G NR</w:delText>
        </w:r>
      </w:del>
      <w:del w:id="12" w:author="Kurt Bischinger" w:date="2022-05-13T11:14:00Z">
        <w:r w:rsidDel="00874B29">
          <w:rPr>
            <w:lang w:val="en-US"/>
          </w:rPr>
          <w:delText xml:space="preserve"> and </w:delText>
        </w:r>
      </w:del>
      <w:r>
        <w:rPr>
          <w:lang w:val="en-US"/>
        </w:rPr>
        <w:t>successfully r</w:t>
      </w:r>
      <w:proofErr w:type="spellStart"/>
      <w:r>
        <w:rPr>
          <w:lang w:val="en-US"/>
        </w:rPr>
        <w:t>egistere</w:t>
      </w:r>
      <w:ins w:id="13" w:author="Kurt Bischinger" w:date="2022-05-12T19:40:00Z">
        <w:r w:rsidR="00FE44A8">
          <w:rPr>
            <w:lang w:val="en-US"/>
          </w:rPr>
          <w:t>s</w:t>
        </w:r>
      </w:ins>
      <w:proofErr w:type="spellEnd"/>
      <w:del w:id="14" w:author="Kurt Bischinger" w:date="2022-05-12T19:40:00Z">
        <w:r w:rsidDel="00FE44A8">
          <w:rPr>
            <w:lang w:val="en-US"/>
          </w:rPr>
          <w:delText>d</w:delText>
        </w:r>
      </w:del>
      <w:ins w:id="15" w:author="Kurt Bischinger" w:date="2022-05-12T19:40:00Z">
        <w:r w:rsidR="00FE44A8">
          <w:rPr>
            <w:lang w:val="en-US"/>
          </w:rPr>
          <w:t xml:space="preserve"> to</w:t>
        </w:r>
      </w:ins>
      <w:r>
        <w:rPr>
          <w:lang w:val="en-US"/>
        </w:rPr>
        <w:t xml:space="preserve"> </w:t>
      </w:r>
      <w:del w:id="16" w:author="Kurt Bischinger" w:date="2022-05-13T11:14:00Z">
        <w:r w:rsidDel="00874B29">
          <w:rPr>
            <w:lang w:val="en-US"/>
          </w:rPr>
          <w:delText>it.</w:delText>
        </w:r>
      </w:del>
      <w:ins w:id="17" w:author="Kurt Bischinger" w:date="2022-05-13T11:14:00Z">
        <w:r w:rsidR="00874B29">
          <w:rPr>
            <w:lang w:val="en-US"/>
          </w:rPr>
          <w:t>OP 2’s</w:t>
        </w:r>
      </w:ins>
      <w:ins w:id="18" w:author="Kurt Bischinger" w:date="2022-05-13T11:15:00Z">
        <w:r w:rsidR="00874B29">
          <w:rPr>
            <w:lang w:val="en-US"/>
          </w:rPr>
          <w:t xml:space="preserve"> PLMN via the shared NG-RAN</w:t>
        </w:r>
      </w:ins>
    </w:p>
    <w:p w14:paraId="7F8B48CE" w14:textId="3B95BA6D" w:rsidR="005120F1" w:rsidRDefault="004E101A">
      <w:pPr>
        <w:rPr>
          <w:lang w:val="en-US"/>
        </w:rPr>
      </w:pPr>
      <w:r>
        <w:rPr>
          <w:lang w:val="en-US"/>
        </w:rPr>
        <w:t>2. UE 1 successfully register</w:t>
      </w:r>
      <w:del w:id="19" w:author="Kurt Bischinger" w:date="2022-05-12T19:54:00Z">
        <w:r w:rsidDel="00592D61">
          <w:rPr>
            <w:lang w:val="en-US"/>
          </w:rPr>
          <w:delText>e</w:delText>
        </w:r>
      </w:del>
      <w:ins w:id="20" w:author="Kurt Bischinger" w:date="2022-05-12T19:40:00Z">
        <w:r w:rsidR="00FE44A8">
          <w:rPr>
            <w:lang w:val="en-US"/>
          </w:rPr>
          <w:t>s</w:t>
        </w:r>
      </w:ins>
      <w:del w:id="21" w:author="Kurt Bischinger" w:date="2022-05-12T19:40:00Z">
        <w:r w:rsidDel="00FE44A8">
          <w:rPr>
            <w:lang w:val="en-US"/>
          </w:rPr>
          <w:delText>d</w:delText>
        </w:r>
      </w:del>
      <w:r>
        <w:rPr>
          <w:lang w:val="en-US"/>
        </w:rPr>
        <w:t xml:space="preserve"> to OP 1's </w:t>
      </w:r>
      <w:del w:id="22" w:author="Kurt Bischinger" w:date="2022-05-13T11:15:00Z">
        <w:r w:rsidDel="00874B29">
          <w:rPr>
            <w:lang w:val="en-US"/>
          </w:rPr>
          <w:delText xml:space="preserve">home </w:delText>
        </w:r>
      </w:del>
      <w:r>
        <w:rPr>
          <w:lang w:val="en-US"/>
        </w:rPr>
        <w:t>PLMN.</w:t>
      </w:r>
    </w:p>
    <w:p w14:paraId="1D750D56" w14:textId="7A1DC7F4" w:rsidR="005120F1" w:rsidRDefault="004E101A">
      <w:pPr>
        <w:rPr>
          <w:lang w:val="en-US"/>
        </w:rPr>
      </w:pPr>
      <w:r>
        <w:rPr>
          <w:lang w:val="en-US"/>
        </w:rPr>
        <w:t xml:space="preserve">3. UE N successfully </w:t>
      </w:r>
      <w:del w:id="23" w:author="Kurt Bischinger" w:date="2022-05-12T19:41:00Z">
        <w:r w:rsidDel="00FE44A8">
          <w:rPr>
            <w:lang w:val="en-US"/>
          </w:rPr>
          <w:delText xml:space="preserve">registered </w:delText>
        </w:r>
      </w:del>
      <w:ins w:id="24" w:author="Kurt Bischinger" w:date="2022-05-12T19:54:00Z">
        <w:r w:rsidR="00592D61">
          <w:rPr>
            <w:lang w:val="en-US"/>
          </w:rPr>
          <w:t>registers</w:t>
        </w:r>
      </w:ins>
      <w:ins w:id="25" w:author="Kurt Bischinger" w:date="2022-05-12T19:41:00Z">
        <w:r w:rsidR="00FE44A8">
          <w:rPr>
            <w:lang w:val="en-US"/>
          </w:rPr>
          <w:t xml:space="preserve"> </w:t>
        </w:r>
      </w:ins>
      <w:r>
        <w:rPr>
          <w:lang w:val="en-US"/>
        </w:rPr>
        <w:t xml:space="preserve">to OP 2's </w:t>
      </w:r>
      <w:del w:id="26" w:author="Kurt Bischinger" w:date="2022-05-13T11:15:00Z">
        <w:r w:rsidDel="00874B29">
          <w:rPr>
            <w:lang w:val="en-US"/>
          </w:rPr>
          <w:delText xml:space="preserve">home </w:delText>
        </w:r>
      </w:del>
      <w:r>
        <w:rPr>
          <w:lang w:val="en-US"/>
        </w:rPr>
        <w:t>PLMN.</w:t>
      </w:r>
    </w:p>
    <w:p w14:paraId="2E8D5185" w14:textId="6466AEEA" w:rsidR="005120F1" w:rsidRDefault="004E101A">
      <w:pPr>
        <w:rPr>
          <w:lang w:val="en-US"/>
        </w:rPr>
      </w:pPr>
      <w:r>
        <w:rPr>
          <w:lang w:val="en-US"/>
        </w:rPr>
        <w:t xml:space="preserve">4. UE 2 </w:t>
      </w:r>
      <w:del w:id="27" w:author="Kurt Bischinger" w:date="2022-05-12T19:41:00Z">
        <w:r w:rsidDel="00FE44A8">
          <w:rPr>
            <w:lang w:val="en-US"/>
          </w:rPr>
          <w:delText>initiate</w:delText>
        </w:r>
        <w:r w:rsidDel="00FE44A8">
          <w:rPr>
            <w:rFonts w:hint="eastAsia"/>
            <w:lang w:val="en-US" w:eastAsia="zh-CN"/>
          </w:rPr>
          <w:delText>d</w:delText>
        </w:r>
        <w:r w:rsidDel="00FE44A8">
          <w:rPr>
            <w:lang w:val="en-US"/>
          </w:rPr>
          <w:delText xml:space="preserve"> </w:delText>
        </w:r>
      </w:del>
      <w:ins w:id="28" w:author="Kurt Bischinger" w:date="2022-05-12T19:41:00Z">
        <w:r w:rsidR="00FE44A8">
          <w:rPr>
            <w:lang w:val="en-US"/>
          </w:rPr>
          <w:t>initiate</w:t>
        </w:r>
        <w:r w:rsidR="00FE44A8">
          <w:rPr>
            <w:lang w:val="en-US" w:eastAsia="zh-CN"/>
          </w:rPr>
          <w:t>s</w:t>
        </w:r>
        <w:r w:rsidR="00FE44A8">
          <w:rPr>
            <w:lang w:val="en-US"/>
          </w:rPr>
          <w:t xml:space="preserve"> </w:t>
        </w:r>
      </w:ins>
      <w:r>
        <w:rPr>
          <w:lang w:val="en-US"/>
        </w:rPr>
        <w:t>a 5G voice call to user N and succeed</w:t>
      </w:r>
      <w:ins w:id="29" w:author="Kurt Bischinger" w:date="2022-05-12T19:42:00Z">
        <w:r w:rsidR="00FE44A8">
          <w:rPr>
            <w:lang w:val="en-US"/>
          </w:rPr>
          <w:t>s</w:t>
        </w:r>
      </w:ins>
      <w:r>
        <w:rPr>
          <w:rFonts w:hint="eastAsia"/>
          <w:lang w:val="en-US" w:eastAsia="zh-CN"/>
        </w:rPr>
        <w:t xml:space="preserve"> under the shared network</w:t>
      </w:r>
      <w:r>
        <w:rPr>
          <w:lang w:val="en-US"/>
        </w:rPr>
        <w:t>.</w:t>
      </w:r>
    </w:p>
    <w:p w14:paraId="7E7D1469" w14:textId="525138F9" w:rsidR="005120F1" w:rsidRDefault="004E101A">
      <w:pPr>
        <w:pStyle w:val="B1"/>
        <w:ind w:leftChars="100" w:left="200" w:firstLineChars="100" w:firstLine="200"/>
        <w:rPr>
          <w:lang w:val="en-US"/>
        </w:rPr>
      </w:pPr>
      <w:r>
        <w:rPr>
          <w:lang w:val="en-US"/>
        </w:rPr>
        <w:t xml:space="preserve">- </w:t>
      </w:r>
      <w:r>
        <w:tab/>
      </w:r>
      <w:r>
        <w:rPr>
          <w:lang w:val="en-US" w:eastAsia="zh-CN"/>
        </w:rPr>
        <w:t>OP 2</w:t>
      </w:r>
      <w:r>
        <w:rPr>
          <w:lang w:val="en-US"/>
        </w:rPr>
        <w:t xml:space="preserve"> </w:t>
      </w:r>
      <w:r>
        <w:rPr>
          <w:rFonts w:hint="eastAsia"/>
          <w:lang w:val="en-US" w:eastAsia="zh-CN"/>
        </w:rPr>
        <w:t xml:space="preserve">and OP1 </w:t>
      </w:r>
      <w:r>
        <w:rPr>
          <w:lang w:val="en-US"/>
        </w:rPr>
        <w:t>do</w:t>
      </w:r>
      <w:del w:id="30" w:author="Kurt Bischinger" w:date="2022-05-12T19:42:00Z">
        <w:r w:rsidDel="00FE44A8">
          <w:rPr>
            <w:lang w:val="en-US"/>
          </w:rPr>
          <w:delText>es</w:delText>
        </w:r>
      </w:del>
      <w:r>
        <w:rPr>
          <w:lang w:val="en-US"/>
        </w:rPr>
        <w:t xml:space="preserve"> not need to expose the IMS network to </w:t>
      </w:r>
      <w:r>
        <w:rPr>
          <w:rFonts w:hint="eastAsia"/>
          <w:lang w:val="en-US" w:eastAsia="zh-CN"/>
        </w:rPr>
        <w:t>each other</w:t>
      </w:r>
      <w:r>
        <w:rPr>
          <w:lang w:val="en-US"/>
        </w:rPr>
        <w:t>.</w:t>
      </w:r>
    </w:p>
    <w:p w14:paraId="1F84E9B9" w14:textId="11038CDD" w:rsidR="005120F1" w:rsidRDefault="004E101A">
      <w:pPr>
        <w:pStyle w:val="B1"/>
        <w:ind w:leftChars="100" w:left="200" w:firstLineChars="100" w:firstLine="200"/>
        <w:rPr>
          <w:lang w:val="en-US"/>
        </w:rPr>
      </w:pPr>
      <w:r>
        <w:rPr>
          <w:lang w:val="en-US"/>
        </w:rPr>
        <w:t>-</w:t>
      </w:r>
      <w:r>
        <w:tab/>
      </w:r>
      <w:r>
        <w:rPr>
          <w:lang w:val="en-US"/>
        </w:rPr>
        <w:t xml:space="preserve">When </w:t>
      </w:r>
      <w:r>
        <w:rPr>
          <w:lang w:val="en-US" w:eastAsia="zh-CN"/>
        </w:rPr>
        <w:t>UE 2</w:t>
      </w:r>
      <w:r>
        <w:rPr>
          <w:lang w:val="en-US"/>
        </w:rPr>
        <w:t xml:space="preserve"> moves to </w:t>
      </w:r>
      <w:r>
        <w:rPr>
          <w:lang w:val="en-US" w:eastAsia="zh-CN"/>
        </w:rPr>
        <w:t xml:space="preserve">OP </w:t>
      </w:r>
      <w:r>
        <w:rPr>
          <w:rFonts w:hint="eastAsia"/>
          <w:lang w:val="en-US" w:eastAsia="zh-CN"/>
        </w:rPr>
        <w:t>2</w:t>
      </w:r>
      <w:r>
        <w:rPr>
          <w:lang w:val="en-US"/>
        </w:rPr>
        <w:t xml:space="preserve">'s 4G </w:t>
      </w:r>
      <w:r>
        <w:rPr>
          <w:rFonts w:hint="eastAsia"/>
          <w:lang w:val="en-US" w:eastAsia="zh-CN"/>
        </w:rPr>
        <w:t>area from the shared network</w:t>
      </w:r>
      <w:del w:id="31" w:author="Kurt Bischinger" w:date="2022-05-12T19:42:00Z">
        <w:r w:rsidDel="00FE44A8">
          <w:rPr>
            <w:rFonts w:hint="eastAsia"/>
            <w:lang w:val="en-US" w:eastAsia="zh-CN"/>
          </w:rPr>
          <w:delText xml:space="preserve"> </w:delText>
        </w:r>
      </w:del>
      <w:r>
        <w:rPr>
          <w:lang w:val="en-US"/>
        </w:rPr>
        <w:t xml:space="preserve">, the call </w:t>
      </w:r>
      <w:r>
        <w:rPr>
          <w:rFonts w:hint="eastAsia"/>
          <w:lang w:val="en-US"/>
        </w:rPr>
        <w:t>continue</w:t>
      </w:r>
      <w:ins w:id="32" w:author="Kurt Bischinger" w:date="2022-05-12T19:42:00Z">
        <w:r w:rsidR="00FE44A8">
          <w:rPr>
            <w:lang w:val="en-US"/>
          </w:rPr>
          <w:t>s</w:t>
        </w:r>
      </w:ins>
      <w:r>
        <w:rPr>
          <w:lang w:val="en-US"/>
        </w:rPr>
        <w:t xml:space="preserve">. </w:t>
      </w:r>
    </w:p>
    <w:p w14:paraId="49070F23" w14:textId="77777777" w:rsidR="005120F1" w:rsidRDefault="004E101A">
      <w:pPr>
        <w:pStyle w:val="B1"/>
        <w:ind w:leftChars="100" w:left="200" w:firstLineChars="100" w:firstLine="200"/>
        <w:rPr>
          <w:lang w:val="en-US"/>
        </w:rPr>
      </w:pPr>
      <w:r>
        <w:rPr>
          <w:lang w:val="en-US"/>
        </w:rPr>
        <w:t xml:space="preserve">- </w:t>
      </w:r>
      <w:r>
        <w:tab/>
      </w:r>
      <w:r>
        <w:rPr>
          <w:rFonts w:hint="eastAsia"/>
          <w:lang w:val="en-US" w:eastAsia="zh-CN"/>
        </w:rPr>
        <w:t>When UE 2</w:t>
      </w:r>
      <w:r>
        <w:rPr>
          <w:lang w:val="en-US"/>
        </w:rPr>
        <w:t xml:space="preserve"> moves to </w:t>
      </w:r>
      <w:r>
        <w:rPr>
          <w:rFonts w:hint="eastAsia"/>
          <w:lang w:val="en-US" w:eastAsia="zh-CN"/>
        </w:rPr>
        <w:t>OP 2</w:t>
      </w:r>
      <w:r>
        <w:rPr>
          <w:lang w:val="en-US"/>
        </w:rPr>
        <w:t xml:space="preserve">'s 5G </w:t>
      </w:r>
      <w:r>
        <w:rPr>
          <w:rFonts w:hint="eastAsia"/>
          <w:lang w:val="en-US" w:eastAsia="zh-CN"/>
        </w:rPr>
        <w:t>area from the shared network</w:t>
      </w:r>
      <w:r>
        <w:rPr>
          <w:lang w:val="en-US"/>
        </w:rPr>
        <w:t xml:space="preserve">, the call </w:t>
      </w:r>
      <w:r>
        <w:rPr>
          <w:rFonts w:hint="eastAsia"/>
          <w:lang w:val="en-US" w:eastAsia="zh-CN"/>
        </w:rPr>
        <w:t>does</w:t>
      </w:r>
      <w:r>
        <w:rPr>
          <w:lang w:val="en-US"/>
        </w:rPr>
        <w:t xml:space="preserve"> not drop.</w:t>
      </w:r>
    </w:p>
    <w:p w14:paraId="2EDC7CA5" w14:textId="77777777" w:rsidR="005120F1" w:rsidRDefault="004E101A">
      <w:pPr>
        <w:rPr>
          <w:lang w:val="en-US"/>
        </w:rPr>
      </w:pPr>
      <w:r>
        <w:rPr>
          <w:lang w:val="en-US"/>
        </w:rPr>
        <w:t xml:space="preserve">5. </w:t>
      </w:r>
      <w:r>
        <w:rPr>
          <w:rFonts w:hint="eastAsia"/>
          <w:lang w:val="en-US" w:eastAsia="zh-CN"/>
        </w:rPr>
        <w:t>UE 1</w:t>
      </w:r>
      <w:r>
        <w:rPr>
          <w:lang w:val="en-US"/>
        </w:rPr>
        <w:t xml:space="preserve"> initiates 5G voice call to </w:t>
      </w:r>
      <w:r>
        <w:rPr>
          <w:rFonts w:hint="eastAsia"/>
          <w:lang w:val="en-US" w:eastAsia="zh-CN"/>
        </w:rPr>
        <w:t xml:space="preserve">UE </w:t>
      </w:r>
      <w:r>
        <w:rPr>
          <w:lang w:val="en-US"/>
        </w:rPr>
        <w:t xml:space="preserve">N. The call succeeds. When </w:t>
      </w:r>
      <w:r>
        <w:rPr>
          <w:rFonts w:hint="eastAsia"/>
          <w:lang w:val="en-US" w:eastAsia="zh-CN"/>
        </w:rPr>
        <w:t>UE 1</w:t>
      </w:r>
      <w:r>
        <w:rPr>
          <w:lang w:val="en-US"/>
        </w:rPr>
        <w:t xml:space="preserve"> moves to </w:t>
      </w:r>
      <w:r>
        <w:rPr>
          <w:rFonts w:hint="eastAsia"/>
          <w:lang w:val="en-US" w:eastAsia="zh-CN"/>
        </w:rPr>
        <w:t>OP 1</w:t>
      </w:r>
      <w:r>
        <w:rPr>
          <w:lang w:val="en-US"/>
        </w:rPr>
        <w:t>'s 4G network, the call does not drop.</w:t>
      </w:r>
    </w:p>
    <w:p w14:paraId="5BA691FE" w14:textId="77777777" w:rsidR="005120F1" w:rsidRDefault="004E101A">
      <w:pPr>
        <w:pStyle w:val="berschrift3"/>
        <w:tabs>
          <w:tab w:val="left" w:pos="360"/>
        </w:tabs>
        <w:rPr>
          <w:rFonts w:eastAsia="Times New Roman"/>
          <w:lang w:eastAsia="zh-CN"/>
        </w:rPr>
      </w:pPr>
      <w:bookmarkStart w:id="33" w:name="_Toc100862440"/>
      <w:r>
        <w:rPr>
          <w:rFonts w:eastAsia="Times New Roman"/>
          <w:lang w:eastAsia="zh-CN"/>
        </w:rPr>
        <w:t>5.A.4</w:t>
      </w:r>
      <w:r>
        <w:rPr>
          <w:rFonts w:eastAsia="Times New Roman"/>
          <w:lang w:eastAsia="zh-CN"/>
        </w:rPr>
        <w:tab/>
        <w:t>Post-conditions</w:t>
      </w:r>
      <w:bookmarkEnd w:id="33"/>
    </w:p>
    <w:p w14:paraId="203BA520" w14:textId="77777777" w:rsidR="005120F1" w:rsidRDefault="004E101A">
      <w:pPr>
        <w:pStyle w:val="berschrift3"/>
        <w:tabs>
          <w:tab w:val="left" w:pos="360"/>
        </w:tabs>
        <w:rPr>
          <w:rFonts w:eastAsia="Times New Roman"/>
          <w:lang w:eastAsia="zh-CN"/>
        </w:rPr>
      </w:pPr>
      <w:bookmarkStart w:id="34" w:name="_Toc100862441"/>
      <w:r>
        <w:rPr>
          <w:rFonts w:eastAsia="Times New Roman" w:hint="eastAsia"/>
          <w:lang w:eastAsia="zh-CN"/>
        </w:rPr>
        <w:t>5</w:t>
      </w:r>
      <w:r>
        <w:rPr>
          <w:rFonts w:eastAsia="Times New Roman"/>
          <w:lang w:eastAsia="zh-CN"/>
        </w:rPr>
        <w:t>.A.5</w:t>
      </w:r>
      <w:r>
        <w:rPr>
          <w:rFonts w:eastAsia="Times New Roman"/>
          <w:lang w:eastAsia="zh-CN"/>
        </w:rPr>
        <w:tab/>
        <w:t>Existing feature partly or fully covering use case functionality</w:t>
      </w:r>
      <w:bookmarkEnd w:id="34"/>
    </w:p>
    <w:p w14:paraId="2B3A8D06" w14:textId="77777777" w:rsidR="005120F1" w:rsidRDefault="004E101A">
      <w:pPr>
        <w:spacing w:after="0"/>
        <w:rPr>
          <w:lang w:val="en-US"/>
        </w:rPr>
      </w:pPr>
      <w:r>
        <w:rPr>
          <w:lang w:val="en-US"/>
        </w:rPr>
        <w:t xml:space="preserve">SA1 has performed various studies on </w:t>
      </w:r>
      <w:r>
        <w:rPr>
          <w:rFonts w:hint="eastAsia"/>
          <w:lang w:val="en-US"/>
        </w:rPr>
        <w:t>network sharing</w:t>
      </w:r>
      <w:r>
        <w:rPr>
          <w:lang w:val="en-US"/>
        </w:rPr>
        <w:t xml:space="preserve"> in previous releases, where related normative stage 1 requirements are introduced in TS 22.</w:t>
      </w:r>
      <w:r>
        <w:rPr>
          <w:rFonts w:hint="eastAsia"/>
          <w:lang w:val="en-US"/>
        </w:rPr>
        <w:t>101</w:t>
      </w:r>
      <w:r>
        <w:rPr>
          <w:lang w:val="en-US"/>
        </w:rPr>
        <w:t xml:space="preserve"> [x1]</w:t>
      </w:r>
      <w:r>
        <w:rPr>
          <w:rFonts w:hint="eastAsia"/>
          <w:lang w:val="en-US"/>
        </w:rPr>
        <w:t>.</w:t>
      </w:r>
      <w:r>
        <w:rPr>
          <w:lang w:val="en-US"/>
        </w:rPr>
        <w:t xml:space="preserve"> </w:t>
      </w:r>
    </w:p>
    <w:p w14:paraId="0040F534" w14:textId="23839DE2" w:rsidR="005120F1" w:rsidRDefault="004E101A">
      <w:pPr>
        <w:rPr>
          <w:lang w:val="en-US"/>
        </w:rPr>
      </w:pPr>
      <w:r>
        <w:rPr>
          <w:lang w:val="en-US"/>
        </w:rPr>
        <w:lastRenderedPageBreak/>
        <w:t>TS 22.</w:t>
      </w:r>
      <w:r>
        <w:rPr>
          <w:rFonts w:hint="eastAsia"/>
          <w:lang w:val="en-US"/>
        </w:rPr>
        <w:t>101</w:t>
      </w:r>
      <w:r>
        <w:rPr>
          <w:lang w:val="en-US"/>
        </w:rPr>
        <w:t xml:space="preserve"> introduces </w:t>
      </w:r>
      <w:r>
        <w:rPr>
          <w:rFonts w:hint="eastAsia"/>
          <w:lang w:val="en-US"/>
        </w:rPr>
        <w:t xml:space="preserve">requirements </w:t>
      </w:r>
      <w:ins w:id="35" w:author="Kurt Bischinger" w:date="2022-05-12T19:45:00Z">
        <w:r w:rsidR="00EC00EB">
          <w:rPr>
            <w:lang w:val="en-US"/>
          </w:rPr>
          <w:t xml:space="preserve">for </w:t>
        </w:r>
      </w:ins>
      <w:r>
        <w:rPr>
          <w:rFonts w:hint="eastAsia"/>
          <w:lang w:val="en-US"/>
        </w:rPr>
        <w:t>p</w:t>
      </w:r>
      <w:r>
        <w:rPr>
          <w:lang w:val="en-US"/>
        </w:rPr>
        <w:t>rovision of service capabilities in shared networks, examples are:</w:t>
      </w:r>
    </w:p>
    <w:p w14:paraId="570B6D15" w14:textId="77777777" w:rsidR="005120F1" w:rsidRDefault="004E101A">
      <w:pPr>
        <w:ind w:left="315"/>
        <w:rPr>
          <w:rFonts w:eastAsia="Times New Roman"/>
          <w:i/>
          <w:sz w:val="18"/>
          <w:lang w:val="zh-CN"/>
        </w:rPr>
      </w:pPr>
      <w:r>
        <w:rPr>
          <w:rFonts w:eastAsia="Times New Roman"/>
          <w:i/>
          <w:sz w:val="18"/>
          <w:lang w:val="zh-CN"/>
        </w:rPr>
        <w: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t>
      </w:r>
    </w:p>
    <w:p w14:paraId="6C64AA60" w14:textId="77777777" w:rsidR="005120F1" w:rsidRDefault="004E101A">
      <w:pPr>
        <w:ind w:left="315"/>
        <w:rPr>
          <w:rFonts w:eastAsia="Times New Roman"/>
          <w:i/>
          <w:sz w:val="18"/>
          <w:lang w:val="zh-CN"/>
        </w:rPr>
      </w:pPr>
      <w:r>
        <w:rPr>
          <w:rFonts w:eastAsia="Times New Roman"/>
          <w:i/>
          <w:sz w:val="18"/>
          <w:lang w:val="zh-CN"/>
        </w:rPr>
        <w:t>It shall be possible to control the access to service capabilities offered by a shared network according to the core network operator the user is subscribed to.</w:t>
      </w:r>
    </w:p>
    <w:p w14:paraId="6CE914BE" w14:textId="77777777" w:rsidR="005120F1" w:rsidRDefault="004E101A">
      <w:pPr>
        <w:pStyle w:val="berschrift3"/>
        <w:rPr>
          <w:rFonts w:eastAsia="Times New Roman"/>
        </w:rPr>
      </w:pPr>
      <w:bookmarkStart w:id="36" w:name="_Toc100862442"/>
      <w:r>
        <w:rPr>
          <w:rFonts w:eastAsia="Times New Roman"/>
        </w:rPr>
        <w:t>5.A.6</w:t>
      </w:r>
      <w:r>
        <w:rPr>
          <w:rFonts w:eastAsia="Times New Roman"/>
        </w:rPr>
        <w:tab/>
        <w:t>Potential New Requirements needed to support the use case</w:t>
      </w:r>
      <w:bookmarkEnd w:id="36"/>
    </w:p>
    <w:p w14:paraId="44CD9E35" w14:textId="2207F122" w:rsidR="005120F1" w:rsidDel="00592D61" w:rsidRDefault="004E101A">
      <w:pPr>
        <w:rPr>
          <w:del w:id="37" w:author="Kurt Bischinger" w:date="2022-05-12T19:53:00Z"/>
          <w:lang w:val="en-US"/>
        </w:rPr>
      </w:pPr>
      <w:del w:id="38" w:author="Kurt Bischinger" w:date="2022-05-12T19:53:00Z">
        <w:r w:rsidDel="00592D61">
          <w:rPr>
            <w:rFonts w:hint="eastAsia"/>
            <w:lang w:val="en-US"/>
          </w:rPr>
          <w:delText xml:space="preserve">3GPP shall be able to support </w:delText>
        </w:r>
        <w:r w:rsidDel="00592D61">
          <w:rPr>
            <w:lang w:val="en-US"/>
          </w:rPr>
          <w:delText xml:space="preserve">the </w:delText>
        </w:r>
        <w:r w:rsidDel="00592D61">
          <w:rPr>
            <w:rFonts w:hint="eastAsia"/>
            <w:lang w:val="en-US"/>
          </w:rPr>
          <w:delText xml:space="preserve">following requirements, </w:delText>
        </w:r>
      </w:del>
      <w:del w:id="39" w:author="Kurt Bischinger" w:date="2022-05-12T19:47:00Z">
        <w:r w:rsidDel="00EC00EB">
          <w:rPr>
            <w:rFonts w:hint="eastAsia"/>
            <w:lang w:val="en-US"/>
          </w:rPr>
          <w:delText>while one operator provide</w:delText>
        </w:r>
        <w:r w:rsidDel="00EC00EB">
          <w:rPr>
            <w:lang w:val="en-US"/>
          </w:rPr>
          <w:delText>s</w:delText>
        </w:r>
        <w:r w:rsidDel="00EC00EB">
          <w:rPr>
            <w:rFonts w:hint="eastAsia"/>
            <w:lang w:val="en-US"/>
          </w:rPr>
          <w:delText xml:space="preserve"> </w:delText>
        </w:r>
        <w:r w:rsidDel="00EC00EB">
          <w:rPr>
            <w:lang w:val="en-US"/>
          </w:rPr>
          <w:delText xml:space="preserve">the </w:delText>
        </w:r>
        <w:r w:rsidDel="00EC00EB">
          <w:rPr>
            <w:rFonts w:hint="eastAsia"/>
            <w:lang w:val="en-US"/>
          </w:rPr>
          <w:delText xml:space="preserve">user </w:delText>
        </w:r>
        <w:r w:rsidDel="00EC00EB">
          <w:rPr>
            <w:lang w:val="en-US"/>
          </w:rPr>
          <w:delText>subscri</w:delText>
        </w:r>
        <w:r w:rsidDel="00EC00EB">
          <w:rPr>
            <w:rFonts w:hint="eastAsia"/>
            <w:lang w:val="en-US"/>
          </w:rPr>
          <w:delText>ption</w:delText>
        </w:r>
        <w:r w:rsidDel="00EC00EB">
          <w:rPr>
            <w:lang w:val="en-US"/>
          </w:rPr>
          <w:delText xml:space="preserve"> from </w:delText>
        </w:r>
        <w:r w:rsidDel="00EC00EB">
          <w:rPr>
            <w:rFonts w:hint="eastAsia"/>
            <w:lang w:val="en-US"/>
          </w:rPr>
          <w:delText>home operator, and another</w:delText>
        </w:r>
        <w:r w:rsidDel="00EC00EB">
          <w:rPr>
            <w:lang w:val="en-US"/>
          </w:rPr>
          <w:delText xml:space="preserve"> shared</w:delText>
        </w:r>
        <w:r w:rsidDel="00EC00EB">
          <w:rPr>
            <w:rFonts w:hint="eastAsia"/>
            <w:lang w:val="en-US"/>
          </w:rPr>
          <w:delText xml:space="preserve"> operator provide shared wireless connection</w:delText>
        </w:r>
      </w:del>
      <w:del w:id="40" w:author="Kurt Bischinger" w:date="2022-05-12T19:53:00Z">
        <w:r w:rsidDel="00592D61">
          <w:rPr>
            <w:rFonts w:hint="eastAsia"/>
            <w:lang w:val="en-US"/>
          </w:rPr>
          <w:delText>:</w:delText>
        </w:r>
      </w:del>
    </w:p>
    <w:p w14:paraId="1F3B215C" w14:textId="52DD4A85" w:rsidR="005120F1" w:rsidRDefault="004E101A">
      <w:pPr>
        <w:pStyle w:val="B2"/>
        <w:ind w:left="567"/>
        <w:rPr>
          <w:lang w:val="en-US"/>
        </w:rPr>
      </w:pPr>
      <w:r>
        <w:rPr>
          <w:rFonts w:hint="eastAsia"/>
          <w:lang w:val="en-US"/>
        </w:rPr>
        <w:t xml:space="preserve">-  3GPP shall </w:t>
      </w:r>
      <w:r>
        <w:rPr>
          <w:lang w:val="en-US"/>
        </w:rPr>
        <w:t xml:space="preserve">maintain the </w:t>
      </w:r>
      <w:r>
        <w:rPr>
          <w:rFonts w:hint="eastAsia"/>
          <w:lang w:val="en-US"/>
        </w:rPr>
        <w:t xml:space="preserve">service </w:t>
      </w:r>
      <w:r>
        <w:rPr>
          <w:lang w:val="en-US"/>
        </w:rPr>
        <w:t>continuity</w:t>
      </w:r>
      <w:r>
        <w:rPr>
          <w:rFonts w:hint="eastAsia"/>
          <w:lang w:val="en-US"/>
        </w:rPr>
        <w:t xml:space="preserve"> </w:t>
      </w:r>
      <w:ins w:id="41" w:author="Kurt Bischinger" w:date="2022-05-12T19:48:00Z">
        <w:r w:rsidR="00EC00EB">
          <w:rPr>
            <w:lang w:val="en-US"/>
          </w:rPr>
          <w:t xml:space="preserve">(e.g. for IMS services) </w:t>
        </w:r>
      </w:ins>
      <w:ins w:id="42" w:author="Kurt Bischinger" w:date="2022-05-13T10:59:00Z">
        <w:r w:rsidR="0080504C">
          <w:rPr>
            <w:lang w:val="en-US"/>
          </w:rPr>
          <w:t>for UE</w:t>
        </w:r>
      </w:ins>
      <w:ins w:id="43" w:author="Kurt Bischinger" w:date="2022-05-13T11:21:00Z">
        <w:r w:rsidR="008711A8">
          <w:rPr>
            <w:lang w:val="en-US"/>
          </w:rPr>
          <w:t>s</w:t>
        </w:r>
      </w:ins>
      <w:ins w:id="44" w:author="Kurt Bischinger" w:date="2022-05-13T10:59:00Z">
        <w:r w:rsidR="0080504C">
          <w:rPr>
            <w:lang w:val="en-US"/>
          </w:rPr>
          <w:t xml:space="preserve"> moving</w:t>
        </w:r>
      </w:ins>
      <w:ins w:id="45" w:author="Kurt Bischinger" w:date="2022-05-12T19:48:00Z">
        <w:r w:rsidR="00EC00EB">
          <w:rPr>
            <w:lang w:val="en-US"/>
          </w:rPr>
          <w:t xml:space="preserve"> </w:t>
        </w:r>
      </w:ins>
      <w:r>
        <w:rPr>
          <w:rFonts w:hint="eastAsia"/>
          <w:lang w:val="en-US"/>
        </w:rPr>
        <w:t xml:space="preserve">between </w:t>
      </w:r>
      <w:ins w:id="46" w:author="Kurt Bischinger" w:date="2022-05-12T19:48:00Z">
        <w:r w:rsidR="00EC00EB">
          <w:rPr>
            <w:lang w:val="en-US"/>
          </w:rPr>
          <w:t xml:space="preserve">the </w:t>
        </w:r>
      </w:ins>
      <w:r>
        <w:rPr>
          <w:rFonts w:hint="eastAsia"/>
          <w:lang w:val="en-US"/>
        </w:rPr>
        <w:t>4</w:t>
      </w:r>
      <w:ins w:id="47" w:author="Kurt Bischinger" w:date="2022-05-12T19:48:00Z">
        <w:r w:rsidR="00EC00EB">
          <w:rPr>
            <w:lang w:val="en-US"/>
          </w:rPr>
          <w:t xml:space="preserve">G </w:t>
        </w:r>
      </w:ins>
      <w:del w:id="48" w:author="Kurt Bischinger" w:date="2022-05-12T19:48:00Z">
        <w:r w:rsidDel="00B7497E">
          <w:rPr>
            <w:rFonts w:hint="eastAsia"/>
            <w:lang w:val="en-US"/>
          </w:rPr>
          <w:delText>/</w:delText>
        </w:r>
      </w:del>
      <w:ins w:id="49" w:author="Kurt Bischinger" w:date="2022-05-12T19:48:00Z">
        <w:r w:rsidR="00B7497E">
          <w:rPr>
            <w:lang w:val="en-US"/>
          </w:rPr>
          <w:t xml:space="preserve"> or </w:t>
        </w:r>
      </w:ins>
      <w:r>
        <w:rPr>
          <w:rFonts w:hint="eastAsia"/>
          <w:lang w:val="en-US"/>
        </w:rPr>
        <w:t xml:space="preserve">5G </w:t>
      </w:r>
      <w:ins w:id="50" w:author="Kurt Bischinger" w:date="2022-05-12T19:48:00Z">
        <w:r w:rsidR="00B7497E">
          <w:rPr>
            <w:lang w:val="en-US"/>
          </w:rPr>
          <w:t xml:space="preserve">access network </w:t>
        </w:r>
      </w:ins>
      <w:r>
        <w:rPr>
          <w:rFonts w:hint="eastAsia"/>
          <w:lang w:val="en-US"/>
        </w:rPr>
        <w:t xml:space="preserve">of </w:t>
      </w:r>
      <w:ins w:id="51" w:author="Kurt Bischinger" w:date="2022-05-12T19:48:00Z">
        <w:r w:rsidR="00B7497E">
          <w:rPr>
            <w:lang w:val="en-US"/>
          </w:rPr>
          <w:t xml:space="preserve">a </w:t>
        </w:r>
      </w:ins>
      <w:r>
        <w:rPr>
          <w:rFonts w:hint="eastAsia"/>
          <w:lang w:val="en-US"/>
        </w:rPr>
        <w:t xml:space="preserve">Participating Operator and the </w:t>
      </w:r>
      <w:ins w:id="52" w:author="Kurt Bischinger" w:date="2022-05-12T19:49:00Z">
        <w:r w:rsidR="00B7497E">
          <w:rPr>
            <w:lang w:val="en-US"/>
          </w:rPr>
          <w:t xml:space="preserve">shared </w:t>
        </w:r>
      </w:ins>
      <w:del w:id="53" w:author="Kurt Bischinger" w:date="2022-05-12T19:49:00Z">
        <w:r w:rsidDel="00B7497E">
          <w:rPr>
            <w:rFonts w:hint="eastAsia"/>
            <w:lang w:val="en-US"/>
          </w:rPr>
          <w:delText xml:space="preserve">Hosting </w:delText>
        </w:r>
      </w:del>
      <w:del w:id="54" w:author="Kurt Bischinger" w:date="2022-05-13T10:57:00Z">
        <w:r w:rsidDel="0080504C">
          <w:rPr>
            <w:rFonts w:hint="eastAsia"/>
            <w:lang w:val="en-US"/>
          </w:rPr>
          <w:delText xml:space="preserve">RAN </w:delText>
        </w:r>
      </w:del>
      <w:ins w:id="55" w:author="Kurt Bischinger" w:date="2022-05-13T10:58:00Z">
        <w:r w:rsidR="0080504C">
          <w:rPr>
            <w:lang w:val="en-US"/>
          </w:rPr>
          <w:t>NG-RAN</w:t>
        </w:r>
      </w:ins>
      <w:ins w:id="56" w:author="Kurt Bischinger" w:date="2022-05-13T10:57:00Z">
        <w:r w:rsidR="0080504C">
          <w:rPr>
            <w:rFonts w:hint="eastAsia"/>
            <w:lang w:val="en-US"/>
          </w:rPr>
          <w:t xml:space="preserve"> </w:t>
        </w:r>
      </w:ins>
      <w:ins w:id="57" w:author="Kurt Bischinger" w:date="2022-05-12T19:49:00Z">
        <w:r w:rsidR="00B7497E">
          <w:rPr>
            <w:lang w:val="en-US"/>
          </w:rPr>
          <w:t xml:space="preserve">of a </w:t>
        </w:r>
      </w:ins>
      <w:ins w:id="58" w:author="Kurt Bischinger" w:date="2022-05-12T19:51:00Z">
        <w:r w:rsidR="00B7497E">
          <w:rPr>
            <w:lang w:val="en-US"/>
          </w:rPr>
          <w:t>H</w:t>
        </w:r>
      </w:ins>
      <w:ins w:id="59" w:author="Kurt Bischinger" w:date="2022-05-12T19:49:00Z">
        <w:r w:rsidR="00B7497E">
          <w:rPr>
            <w:lang w:val="en-US"/>
          </w:rPr>
          <w:t xml:space="preserve">osting </w:t>
        </w:r>
      </w:ins>
      <w:del w:id="60" w:author="Kurt Bischinger" w:date="2022-05-12T19:51:00Z">
        <w:r w:rsidDel="00B7497E">
          <w:rPr>
            <w:rFonts w:hint="eastAsia"/>
            <w:lang w:val="en-US"/>
          </w:rPr>
          <w:delText>o</w:delText>
        </w:r>
      </w:del>
      <w:ins w:id="61" w:author="Kurt Bischinger" w:date="2022-05-12T19:51:00Z">
        <w:r w:rsidR="00B7497E">
          <w:rPr>
            <w:lang w:val="en-US"/>
          </w:rPr>
          <w:t>O</w:t>
        </w:r>
      </w:ins>
      <w:r>
        <w:rPr>
          <w:rFonts w:hint="eastAsia"/>
          <w:lang w:val="en-US"/>
        </w:rPr>
        <w:t>perator</w:t>
      </w:r>
      <w:del w:id="62" w:author="Kurt Bischinger" w:date="2022-05-12T19:49:00Z">
        <w:r w:rsidDel="00B7497E">
          <w:rPr>
            <w:rFonts w:hint="eastAsia"/>
            <w:lang w:val="en-US"/>
          </w:rPr>
          <w:delText xml:space="preserve"> (e.g. IMS services)</w:delText>
        </w:r>
      </w:del>
      <w:r>
        <w:rPr>
          <w:rFonts w:hint="eastAsia"/>
          <w:lang w:val="en-US"/>
        </w:rPr>
        <w:t>.</w:t>
      </w:r>
    </w:p>
    <w:p w14:paraId="3A7B928D" w14:textId="60D7FF93" w:rsidR="005120F1" w:rsidRDefault="004E101A">
      <w:pPr>
        <w:pStyle w:val="B2"/>
        <w:ind w:left="567"/>
        <w:rPr>
          <w:lang w:val="en-US"/>
        </w:rPr>
      </w:pPr>
      <w:r>
        <w:rPr>
          <w:rFonts w:hint="eastAsia"/>
          <w:lang w:val="en-US"/>
        </w:rPr>
        <w:t xml:space="preserve">-  3GPP shall </w:t>
      </w:r>
      <w:r>
        <w:rPr>
          <w:lang w:val="en-US"/>
        </w:rPr>
        <w:t>maintain</w:t>
      </w:r>
      <w:r>
        <w:rPr>
          <w:rFonts w:hint="eastAsia"/>
          <w:lang w:val="en-US"/>
        </w:rPr>
        <w:t xml:space="preserve"> </w:t>
      </w:r>
      <w:r>
        <w:rPr>
          <w:lang w:val="en-US"/>
        </w:rPr>
        <w:t xml:space="preserve">the communication </w:t>
      </w:r>
      <w:r>
        <w:rPr>
          <w:rFonts w:hint="eastAsia"/>
          <w:lang w:val="en-US"/>
        </w:rPr>
        <w:t>QoS</w:t>
      </w:r>
      <w:r>
        <w:rPr>
          <w:lang w:val="en-US"/>
        </w:rPr>
        <w:t xml:space="preserve"> for </w:t>
      </w:r>
      <w:del w:id="63" w:author="Kurt Bischinger" w:date="2022-05-13T11:00:00Z">
        <w:r w:rsidDel="0080504C">
          <w:rPr>
            <w:lang w:val="en-US"/>
          </w:rPr>
          <w:delText xml:space="preserve">the </w:delText>
        </w:r>
      </w:del>
      <w:r>
        <w:rPr>
          <w:lang w:val="en-US"/>
        </w:rPr>
        <w:t xml:space="preserve">voice and/or </w:t>
      </w:r>
      <w:del w:id="64" w:author="Kurt Bischinger" w:date="2022-05-13T11:00:00Z">
        <w:r w:rsidDel="0080504C">
          <w:rPr>
            <w:lang w:val="en-US"/>
          </w:rPr>
          <w:delText xml:space="preserve">the </w:delText>
        </w:r>
      </w:del>
      <w:r>
        <w:rPr>
          <w:lang w:val="en-US"/>
        </w:rPr>
        <w:t xml:space="preserve">SMS services </w:t>
      </w:r>
      <w:del w:id="65" w:author="Kurt Bischinger" w:date="2022-05-12T19:50:00Z">
        <w:r w:rsidDel="00B7497E">
          <w:rPr>
            <w:lang w:val="en-US"/>
          </w:rPr>
          <w:delText>negotiated between both the  operator</w:delText>
        </w:r>
        <w:r w:rsidDel="00B7497E">
          <w:rPr>
            <w:rFonts w:hint="eastAsia"/>
            <w:lang w:val="en-US" w:eastAsia="zh-CN"/>
          </w:rPr>
          <w:delText>s</w:delText>
        </w:r>
        <w:r w:rsidDel="00B7497E">
          <w:rPr>
            <w:rFonts w:hint="eastAsia"/>
            <w:lang w:val="en-US"/>
          </w:rPr>
          <w:delText>.</w:delText>
        </w:r>
      </w:del>
      <w:ins w:id="66" w:author="Kurt Bischinger" w:date="2022-05-13T11:01:00Z">
        <w:r w:rsidR="0080504C">
          <w:rPr>
            <w:lang w:val="en-US"/>
          </w:rPr>
          <w:t>for UEs moving</w:t>
        </w:r>
      </w:ins>
      <w:ins w:id="67" w:author="Kurt Bischinger" w:date="2022-05-12T19:50:00Z">
        <w:r w:rsidR="00B7497E">
          <w:rPr>
            <w:lang w:val="en-US"/>
          </w:rPr>
          <w:t xml:space="preserve"> between </w:t>
        </w:r>
      </w:ins>
      <w:ins w:id="68" w:author="Kurt Bischinger" w:date="2022-05-13T11:01:00Z">
        <w:r w:rsidR="0080504C">
          <w:rPr>
            <w:lang w:val="en-US"/>
          </w:rPr>
          <w:t>a non-shared</w:t>
        </w:r>
      </w:ins>
      <w:ins w:id="69" w:author="Kurt Bischinger" w:date="2022-05-12T19:50:00Z">
        <w:r w:rsidR="00B7497E">
          <w:rPr>
            <w:lang w:val="en-US"/>
          </w:rPr>
          <w:t xml:space="preserve"> access network </w:t>
        </w:r>
      </w:ins>
      <w:ins w:id="70" w:author="Kurt Bischinger" w:date="2022-05-12T19:51:00Z">
        <w:r w:rsidR="00B7497E">
          <w:rPr>
            <w:lang w:val="en-US"/>
          </w:rPr>
          <w:t xml:space="preserve">of a Participating Operator and the shared </w:t>
        </w:r>
      </w:ins>
      <w:ins w:id="71" w:author="Kurt Bischinger" w:date="2022-05-13T10:59:00Z">
        <w:r w:rsidR="0080504C">
          <w:rPr>
            <w:lang w:val="en-US"/>
          </w:rPr>
          <w:t>NG-RAN</w:t>
        </w:r>
      </w:ins>
      <w:ins w:id="72" w:author="Kurt Bischinger" w:date="2022-05-12T19:51:00Z">
        <w:r w:rsidR="00B7497E">
          <w:rPr>
            <w:lang w:val="en-US"/>
          </w:rPr>
          <w:t xml:space="preserve"> of </w:t>
        </w:r>
      </w:ins>
      <w:ins w:id="73" w:author="Kurt Bischinger" w:date="2022-05-13T10:59:00Z">
        <w:r w:rsidR="0080504C">
          <w:rPr>
            <w:lang w:val="en-US"/>
          </w:rPr>
          <w:t xml:space="preserve">a </w:t>
        </w:r>
      </w:ins>
      <w:ins w:id="74" w:author="Kurt Bischinger" w:date="2022-05-12T19:51:00Z">
        <w:r w:rsidR="00B7497E">
          <w:rPr>
            <w:lang w:val="en-US"/>
          </w:rPr>
          <w:t>Hosting Operator.</w:t>
        </w:r>
      </w:ins>
    </w:p>
    <w:p w14:paraId="31B1F3AE" w14:textId="77777777" w:rsidR="005120F1" w:rsidRDefault="005120F1">
      <w:pPr>
        <w:pStyle w:val="B2"/>
        <w:ind w:left="567"/>
        <w:rPr>
          <w:lang w:val="en-US"/>
        </w:rPr>
      </w:pPr>
    </w:p>
    <w:p w14:paraId="12DE267E" w14:textId="77777777" w:rsidR="005120F1" w:rsidRDefault="005120F1">
      <w:pPr>
        <w:pStyle w:val="B2"/>
        <w:ind w:left="567"/>
        <w:rPr>
          <w:lang w:val="en-US"/>
        </w:rPr>
      </w:pPr>
    </w:p>
    <w:p w14:paraId="6F775FCD" w14:textId="77777777" w:rsidR="005120F1" w:rsidRDefault="005120F1">
      <w:pPr>
        <w:rPr>
          <w:lang w:val="en-US"/>
        </w:rPr>
      </w:pPr>
    </w:p>
    <w:sectPr w:rsidR="005120F1">
      <w:footerReference w:type="default" r:id="rId1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AE49" w14:textId="77777777" w:rsidR="00682CE2" w:rsidRDefault="00682CE2">
      <w:pPr>
        <w:spacing w:after="0"/>
      </w:pPr>
      <w:r>
        <w:separator/>
      </w:r>
    </w:p>
  </w:endnote>
  <w:endnote w:type="continuationSeparator" w:id="0">
    <w:p w14:paraId="6EEC1EE6" w14:textId="77777777" w:rsidR="00682CE2" w:rsidRDefault="00682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77D5" w14:textId="77777777" w:rsidR="005120F1" w:rsidRDefault="004E101A">
    <w:pPr>
      <w:pStyle w:val="Fuzeil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7973" w14:textId="77777777" w:rsidR="00682CE2" w:rsidRDefault="00682CE2">
      <w:pPr>
        <w:spacing w:after="0"/>
      </w:pPr>
      <w:r>
        <w:separator/>
      </w:r>
    </w:p>
  </w:footnote>
  <w:footnote w:type="continuationSeparator" w:id="0">
    <w:p w14:paraId="4C17BE71" w14:textId="77777777" w:rsidR="00682CE2" w:rsidRDefault="00682C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2M2FkMzA3YzQ5YjgwN2RjZWYyNTZjODRlZjM4ZWQifQ=="/>
  </w:docVars>
  <w:rsids>
    <w:rsidRoot w:val="004E213A"/>
    <w:rsid w:val="00033397"/>
    <w:rsid w:val="00040095"/>
    <w:rsid w:val="00051834"/>
    <w:rsid w:val="00054A22"/>
    <w:rsid w:val="00062023"/>
    <w:rsid w:val="000655A6"/>
    <w:rsid w:val="0006755B"/>
    <w:rsid w:val="00080512"/>
    <w:rsid w:val="0009108F"/>
    <w:rsid w:val="000C47C3"/>
    <w:rsid w:val="000D58AB"/>
    <w:rsid w:val="00133525"/>
    <w:rsid w:val="001A4C42"/>
    <w:rsid w:val="001A7420"/>
    <w:rsid w:val="001B6637"/>
    <w:rsid w:val="001C21C3"/>
    <w:rsid w:val="001D02C2"/>
    <w:rsid w:val="001F0C1D"/>
    <w:rsid w:val="001F1132"/>
    <w:rsid w:val="001F168B"/>
    <w:rsid w:val="002347A2"/>
    <w:rsid w:val="00263F72"/>
    <w:rsid w:val="002675F0"/>
    <w:rsid w:val="002760EE"/>
    <w:rsid w:val="002B6339"/>
    <w:rsid w:val="002E00EE"/>
    <w:rsid w:val="003172DC"/>
    <w:rsid w:val="003443BA"/>
    <w:rsid w:val="0035462D"/>
    <w:rsid w:val="00356555"/>
    <w:rsid w:val="003765B8"/>
    <w:rsid w:val="003C3971"/>
    <w:rsid w:val="00423334"/>
    <w:rsid w:val="004345EC"/>
    <w:rsid w:val="00465515"/>
    <w:rsid w:val="0049751D"/>
    <w:rsid w:val="004C30AC"/>
    <w:rsid w:val="004D3578"/>
    <w:rsid w:val="004E101A"/>
    <w:rsid w:val="004E213A"/>
    <w:rsid w:val="004F0988"/>
    <w:rsid w:val="004F3340"/>
    <w:rsid w:val="005120F1"/>
    <w:rsid w:val="0053388B"/>
    <w:rsid w:val="00535773"/>
    <w:rsid w:val="00543E6C"/>
    <w:rsid w:val="00565087"/>
    <w:rsid w:val="00592D61"/>
    <w:rsid w:val="00597B11"/>
    <w:rsid w:val="005D2E01"/>
    <w:rsid w:val="005D7526"/>
    <w:rsid w:val="005E4BB2"/>
    <w:rsid w:val="005F788A"/>
    <w:rsid w:val="00602AEA"/>
    <w:rsid w:val="00614FDF"/>
    <w:rsid w:val="0063543D"/>
    <w:rsid w:val="00647114"/>
    <w:rsid w:val="00682CE2"/>
    <w:rsid w:val="006912E9"/>
    <w:rsid w:val="006A323F"/>
    <w:rsid w:val="006B30D0"/>
    <w:rsid w:val="006C3D95"/>
    <w:rsid w:val="006E5C86"/>
    <w:rsid w:val="006F2A36"/>
    <w:rsid w:val="00701116"/>
    <w:rsid w:val="0071174C"/>
    <w:rsid w:val="00713C44"/>
    <w:rsid w:val="00734A5B"/>
    <w:rsid w:val="0074026F"/>
    <w:rsid w:val="007429F6"/>
    <w:rsid w:val="00744E76"/>
    <w:rsid w:val="00765EA3"/>
    <w:rsid w:val="00774DA4"/>
    <w:rsid w:val="00781F0F"/>
    <w:rsid w:val="007A3D3A"/>
    <w:rsid w:val="007B600E"/>
    <w:rsid w:val="007F0F4A"/>
    <w:rsid w:val="008028A4"/>
    <w:rsid w:val="0080504C"/>
    <w:rsid w:val="00830747"/>
    <w:rsid w:val="008359CD"/>
    <w:rsid w:val="00836FA1"/>
    <w:rsid w:val="008711A8"/>
    <w:rsid w:val="00874B29"/>
    <w:rsid w:val="008768CA"/>
    <w:rsid w:val="008C384C"/>
    <w:rsid w:val="008C5D3B"/>
    <w:rsid w:val="008D05CF"/>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73129"/>
    <w:rsid w:val="00A82346"/>
    <w:rsid w:val="00A92BA1"/>
    <w:rsid w:val="00A95A32"/>
    <w:rsid w:val="00AA11D1"/>
    <w:rsid w:val="00AB4A5D"/>
    <w:rsid w:val="00AC6BC6"/>
    <w:rsid w:val="00AE12E4"/>
    <w:rsid w:val="00AE1E6E"/>
    <w:rsid w:val="00AE65E2"/>
    <w:rsid w:val="00AF1460"/>
    <w:rsid w:val="00AF76E2"/>
    <w:rsid w:val="00B15449"/>
    <w:rsid w:val="00B44F8F"/>
    <w:rsid w:val="00B7497E"/>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962"/>
    <w:rsid w:val="00C93F40"/>
    <w:rsid w:val="00CA3D0C"/>
    <w:rsid w:val="00D45DF2"/>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00EB"/>
    <w:rsid w:val="00EC4A25"/>
    <w:rsid w:val="00EF608C"/>
    <w:rsid w:val="00F025A2"/>
    <w:rsid w:val="00F04712"/>
    <w:rsid w:val="00F13360"/>
    <w:rsid w:val="00F22EC7"/>
    <w:rsid w:val="00F325C8"/>
    <w:rsid w:val="00F653B8"/>
    <w:rsid w:val="00F9008D"/>
    <w:rsid w:val="00FA1266"/>
    <w:rsid w:val="00FC1192"/>
    <w:rsid w:val="00FD5F4F"/>
    <w:rsid w:val="00FE44A8"/>
    <w:rsid w:val="0D856A5D"/>
    <w:rsid w:val="5FEF690B"/>
    <w:rsid w:val="646625F9"/>
    <w:rsid w:val="734767C0"/>
    <w:rsid w:val="747009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A062DC"/>
  <w15:docId w15:val="{80F8C147-24D8-DC4A-B0FF-A090CCD3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AT"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val="en-GB"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qFormat/>
    <w:pPr>
      <w:ind w:left="1985" w:hanging="1985"/>
      <w:outlineLvl w:val="9"/>
    </w:pPr>
    <w:rPr>
      <w:sz w:val="20"/>
    </w:rPr>
  </w:style>
  <w:style w:type="paragraph" w:styleId="Verzeichnis7">
    <w:name w:val="toc 7"/>
    <w:basedOn w:val="Verzeichnis6"/>
    <w:next w:val="Standard"/>
    <w:semiHidden/>
    <w:qFormat/>
    <w:pPr>
      <w:ind w:left="2268" w:hanging="2268"/>
    </w:pPr>
  </w:style>
  <w:style w:type="paragraph" w:styleId="Verzeichnis6">
    <w:name w:val="toc 6"/>
    <w:basedOn w:val="Verzeichnis5"/>
    <w:next w:val="Standard"/>
    <w:semiHidden/>
    <w:qFormat/>
    <w:pPr>
      <w:ind w:left="1985" w:hanging="1985"/>
    </w:pPr>
  </w:style>
  <w:style w:type="paragraph" w:styleId="Verzeichnis5">
    <w:name w:val="toc 5"/>
    <w:basedOn w:val="Verzeichnis4"/>
    <w:next w:val="Standard"/>
    <w:semiHidden/>
    <w:qFormat/>
    <w:pPr>
      <w:ind w:left="1701" w:hanging="1701"/>
    </w:pPr>
  </w:style>
  <w:style w:type="paragraph" w:styleId="Verzeichnis4">
    <w:name w:val="toc 4"/>
    <w:basedOn w:val="Verzeichnis3"/>
    <w:next w:val="Standard"/>
    <w:semiHidden/>
    <w:qFormat/>
    <w:pPr>
      <w:ind w:left="1418" w:hanging="1418"/>
    </w:pPr>
  </w:style>
  <w:style w:type="paragraph" w:styleId="Verzeichnis3">
    <w:name w:val="toc 3"/>
    <w:basedOn w:val="Verzeichnis2"/>
    <w:next w:val="Standard"/>
    <w:semiHidden/>
    <w:qFormat/>
    <w:pPr>
      <w:ind w:left="1134" w:hanging="1134"/>
    </w:pPr>
  </w:style>
  <w:style w:type="paragraph" w:styleId="Verzeichnis2">
    <w:name w:val="toc 2"/>
    <w:basedOn w:val="Verzeichnis1"/>
    <w:next w:val="Standard"/>
    <w:uiPriority w:val="39"/>
    <w:qFormat/>
    <w:pPr>
      <w:keepNext w:val="0"/>
      <w:spacing w:before="0"/>
      <w:ind w:left="851" w:hanging="851"/>
    </w:pPr>
    <w:rPr>
      <w:sz w:val="20"/>
    </w:rPr>
  </w:style>
  <w:style w:type="paragraph" w:styleId="Verzeichnis1">
    <w:name w:val="toc 1"/>
    <w:next w:val="Standard"/>
    <w:uiPriority w:val="39"/>
    <w:qFormat/>
    <w:pPr>
      <w:keepNext/>
      <w:keepLines/>
      <w:widowControl w:val="0"/>
      <w:tabs>
        <w:tab w:val="right" w:leader="dot" w:pos="9639"/>
      </w:tabs>
      <w:spacing w:before="120"/>
      <w:ind w:left="567" w:right="425" w:hanging="567"/>
    </w:pPr>
    <w:rPr>
      <w:sz w:val="22"/>
      <w:lang w:val="en-GB" w:eastAsia="en-US"/>
    </w:rPr>
  </w:style>
  <w:style w:type="paragraph" w:styleId="Verzeichnis8">
    <w:name w:val="toc 8"/>
    <w:basedOn w:val="Verzeichnis1"/>
    <w:next w:val="Standard"/>
    <w:uiPriority w:val="39"/>
    <w:qFormat/>
    <w:pPr>
      <w:spacing w:before="180"/>
      <w:ind w:left="2693" w:hanging="2693"/>
    </w:pPr>
    <w:rPr>
      <w:b/>
    </w:rPr>
  </w:style>
  <w:style w:type="paragraph" w:styleId="Sprechblasentext">
    <w:name w:val="Balloon Text"/>
    <w:basedOn w:val="Standard"/>
    <w:link w:val="SprechblasentextZchn"/>
    <w:qFormat/>
    <w:pPr>
      <w:spacing w:after="0"/>
    </w:pPr>
    <w:rPr>
      <w:rFonts w:ascii="Segoe UI" w:hAnsi="Segoe UI" w:cs="Segoe UI"/>
      <w:sz w:val="18"/>
      <w:szCs w:val="18"/>
    </w:rPr>
  </w:style>
  <w:style w:type="paragraph" w:styleId="Fuzeile">
    <w:name w:val="footer"/>
    <w:basedOn w:val="Kopfzeile"/>
    <w:qFormat/>
    <w:pPr>
      <w:jc w:val="center"/>
    </w:pPr>
    <w:rPr>
      <w:i/>
    </w:rPr>
  </w:style>
  <w:style w:type="paragraph" w:styleId="Kopfzeil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Verzeichnis9">
    <w:name w:val="toc 9"/>
    <w:basedOn w:val="Verzeichnis8"/>
    <w:next w:val="Standard"/>
    <w:uiPriority w:val="39"/>
    <w:qFormat/>
    <w:pPr>
      <w:ind w:left="1418" w:hanging="1418"/>
    </w:pPr>
  </w:style>
  <w:style w:type="table" w:styleId="Tabellenraster">
    <w:name w:val="Table Grid"/>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qFormat/>
    <w:rPr>
      <w:color w:val="954F72"/>
      <w:u w:val="single"/>
    </w:rPr>
  </w:style>
  <w:style w:type="character" w:styleId="Hyperlink">
    <w:name w:val="Hyperlink"/>
    <w:qFormat/>
    <w:rPr>
      <w:color w:val="0563C1"/>
      <w:u w:val="single"/>
    </w:rPr>
  </w:style>
  <w:style w:type="paragraph" w:customStyle="1" w:styleId="EQ">
    <w:name w:val="EQ"/>
    <w:basedOn w:val="Standard"/>
    <w:next w:val="Standard"/>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Standard"/>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Standard"/>
    <w:qFormat/>
    <w:pPr>
      <w:ind w:left="568" w:hanging="284"/>
    </w:pPr>
  </w:style>
  <w:style w:type="paragraph" w:customStyle="1" w:styleId="EditorsNote">
    <w:name w:val="Editor's Note"/>
    <w:basedOn w:val="NO"/>
    <w:qFormat/>
    <w:rPr>
      <w:color w:val="FF0000"/>
    </w:rPr>
  </w:style>
  <w:style w:type="paragraph" w:customStyle="1" w:styleId="TH">
    <w:name w:val="TH"/>
    <w:basedOn w:val="Standard"/>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Standard"/>
    <w:qFormat/>
    <w:pPr>
      <w:ind w:left="851" w:hanging="284"/>
    </w:pPr>
  </w:style>
  <w:style w:type="paragraph" w:customStyle="1" w:styleId="B3">
    <w:name w:val="B3"/>
    <w:basedOn w:val="Standard"/>
    <w:qFormat/>
    <w:pPr>
      <w:ind w:left="1135" w:hanging="284"/>
    </w:pPr>
  </w:style>
  <w:style w:type="paragraph" w:customStyle="1" w:styleId="B4">
    <w:name w:val="B4"/>
    <w:basedOn w:val="Standard"/>
    <w:qFormat/>
    <w:pPr>
      <w:ind w:left="1418" w:hanging="284"/>
    </w:pPr>
  </w:style>
  <w:style w:type="paragraph" w:customStyle="1" w:styleId="B5">
    <w:name w:val="B5"/>
    <w:basedOn w:val="Standard"/>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Standard"/>
    <w:qFormat/>
    <w:rPr>
      <w:i/>
      <w:color w:val="0000FF"/>
    </w:rPr>
  </w:style>
  <w:style w:type="character" w:customStyle="1" w:styleId="SprechblasentextZchn">
    <w:name w:val="Sprechblasentext Zchn"/>
    <w:link w:val="Sprechblasentext"/>
    <w:qFormat/>
    <w:rPr>
      <w:rFonts w:ascii="Segoe UI" w:hAnsi="Segoe UI" w:cs="Segoe UI"/>
      <w:sz w:val="18"/>
      <w:szCs w:val="18"/>
      <w:lang w:eastAsia="en-US"/>
    </w:rPr>
  </w:style>
  <w:style w:type="character" w:customStyle="1" w:styleId="1">
    <w:name w:val="未处理的提及1"/>
    <w:uiPriority w:val="99"/>
    <w:semiHidden/>
    <w:unhideWhenUsed/>
    <w:qFormat/>
    <w:rPr>
      <w:color w:val="605E5C"/>
      <w:shd w:val="clear" w:color="auto" w:fill="E1DFDD"/>
    </w:rPr>
  </w:style>
  <w:style w:type="character" w:customStyle="1" w:styleId="berschrift2Zchn">
    <w:name w:val="Überschrift 2 Zchn"/>
    <w:link w:val="berschrift2"/>
    <w:qFormat/>
    <w:rPr>
      <w:rFonts w:ascii="Arial" w:hAnsi="Arial"/>
      <w:sz w:val="32"/>
      <w:lang w:eastAsia="en-US"/>
    </w:rPr>
  </w:style>
  <w:style w:type="character" w:customStyle="1" w:styleId="berschrift3Zchn">
    <w:name w:val="Überschrift 3 Zchn"/>
    <w:link w:val="berschrift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C:\Users\Sultan\AppData\Roaming\Microsoft\Templates\3gpp_70.dot</Template>
  <TotalTime>0</TotalTime>
  <Pages>3</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3GPP TS ab.cde</vt:lpstr>
    </vt:vector>
  </TitlesOfParts>
  <Company>ETSI</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Kurt Bischinger</cp:lastModifiedBy>
  <cp:revision>6</cp:revision>
  <cp:lastPrinted>2019-02-25T14:05:00Z</cp:lastPrinted>
  <dcterms:created xsi:type="dcterms:W3CDTF">2022-05-12T17:52:00Z</dcterms:created>
  <dcterms:modified xsi:type="dcterms:W3CDTF">2022-05-13T09:21:00Z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70C070CC5434489595875D10211D956A</vt:lpwstr>
  </property>
</Properties>
</file>