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5394" w14:textId="77777777" w:rsidR="002B0EBA" w:rsidRDefault="006A0D29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1100</w:t>
      </w:r>
      <w:ins w:id="0" w:author="Hui" w:date="2022-05-09T11:18:00Z">
        <w:r>
          <w:rPr>
            <w:rFonts w:ascii="Arial" w:eastAsia="SimSun" w:hAnsi="Arial" w:cs="Arial" w:hint="eastAsia"/>
            <w:b/>
            <w:sz w:val="24"/>
            <w:szCs w:val="24"/>
            <w:lang w:val="en-US" w:eastAsia="zh-CN"/>
          </w:rPr>
          <w:t>R</w:t>
        </w:r>
        <w:del w:id="1" w:author="Hui" w:date="2022-05-16T22:26:00Z">
          <w:r>
            <w:rPr>
              <w:rFonts w:ascii="Arial" w:eastAsia="SimSun" w:hAnsi="Arial" w:cs="Arial"/>
              <w:b/>
              <w:sz w:val="24"/>
              <w:szCs w:val="24"/>
              <w:lang w:val="en-US" w:eastAsia="zh-CN"/>
            </w:rPr>
            <w:delText>1</w:delText>
          </w:r>
        </w:del>
      </w:ins>
      <w:ins w:id="2" w:author="Hui" w:date="2022-05-16T22:26:00Z">
        <w:r>
          <w:rPr>
            <w:rFonts w:ascii="Arial" w:eastAsia="SimSun" w:hAnsi="Arial" w:cs="Arial" w:hint="eastAsia"/>
            <w:b/>
            <w:sz w:val="24"/>
            <w:szCs w:val="24"/>
            <w:lang w:val="en-US" w:eastAsia="zh-CN"/>
          </w:rPr>
          <w:t>2</w:t>
        </w:r>
      </w:ins>
    </w:p>
    <w:p w14:paraId="6B9611D4" w14:textId="77777777" w:rsidR="002B0EBA" w:rsidRDefault="006A0D29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i/>
          <w:sz w:val="24"/>
          <w:szCs w:val="24"/>
          <w:lang w:eastAsia="ja-JP"/>
        </w:rPr>
        <w:t>(revision of S1-22xxxx)</w:t>
      </w:r>
    </w:p>
    <w:p w14:paraId="7736F3A3" w14:textId="77777777" w:rsidR="002B0EBA" w:rsidRDefault="002B0EBA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122DBDB6" w14:textId="77777777" w:rsidR="002B0EBA" w:rsidRDefault="006A0D29">
      <w:pPr>
        <w:spacing w:after="120"/>
        <w:ind w:left="1985" w:hanging="1985"/>
        <w:rPr>
          <w:rFonts w:ascii="Arial" w:eastAsia="SimSun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eastAsia="SimSun" w:hAnsi="Arial" w:cs="Arial" w:hint="eastAsia"/>
          <w:b/>
          <w:bCs/>
          <w:lang w:val="en-US" w:eastAsia="zh-CN"/>
        </w:rPr>
        <w:t>CATT, China Unicom</w:t>
      </w:r>
    </w:p>
    <w:p w14:paraId="7FD3AE94" w14:textId="77777777" w:rsidR="002B0EBA" w:rsidRDefault="006A0D29">
      <w:pPr>
        <w:spacing w:after="120"/>
        <w:ind w:left="1985" w:hanging="1985"/>
        <w:rPr>
          <w:rFonts w:ascii="Arial" w:eastAsia="SimSun" w:hAnsi="Arial" w:cs="Arial"/>
          <w:b/>
          <w:bCs/>
          <w:lang w:val="en-US" w:eastAsia="zh-CN"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 xml:space="preserve">Pseudo-CR on </w:t>
      </w:r>
      <w:r>
        <w:rPr>
          <w:rFonts w:ascii="Arial" w:eastAsia="SimSun" w:hAnsi="Arial" w:cs="Arial" w:hint="eastAsia"/>
          <w:b/>
          <w:bCs/>
          <w:lang w:val="en-US" w:eastAsia="zh-CN"/>
        </w:rPr>
        <w:t>use case of security for non-N2  sharing network</w:t>
      </w:r>
    </w:p>
    <w:p w14:paraId="76DD5E32" w14:textId="77777777" w:rsidR="002B0EBA" w:rsidRDefault="006A0D29">
      <w:pPr>
        <w:spacing w:after="120"/>
        <w:ind w:left="1985" w:hanging="1985"/>
        <w:rPr>
          <w:rFonts w:ascii="Arial" w:eastAsia="SimSun" w:hAnsi="Arial" w:cs="Arial"/>
          <w:b/>
          <w:bCs/>
          <w:lang w:val="sv-SE" w:eastAsia="zh-CN"/>
        </w:rPr>
      </w:pPr>
      <w:r>
        <w:rPr>
          <w:rFonts w:ascii="Arial" w:hAnsi="Arial" w:cs="Arial"/>
          <w:b/>
          <w:bCs/>
          <w:lang w:val="sv-SE"/>
        </w:rPr>
        <w:t xml:space="preserve">Draft </w:t>
      </w:r>
      <w:proofErr w:type="spellStart"/>
      <w:r>
        <w:rPr>
          <w:rFonts w:ascii="Arial" w:hAnsi="Arial" w:cs="Arial"/>
          <w:b/>
          <w:bCs/>
          <w:lang w:val="sv-SE"/>
        </w:rPr>
        <w:t>Spec</w:t>
      </w:r>
      <w:proofErr w:type="spellEnd"/>
      <w:r>
        <w:rPr>
          <w:rFonts w:ascii="Arial" w:hAnsi="Arial" w:cs="Arial"/>
          <w:b/>
          <w:bCs/>
          <w:lang w:val="sv-SE"/>
        </w:rPr>
        <w:t>:</w:t>
      </w:r>
      <w:r>
        <w:rPr>
          <w:rFonts w:ascii="Arial" w:hAnsi="Arial" w:cs="Arial"/>
          <w:b/>
          <w:bCs/>
          <w:lang w:val="sv-SE"/>
        </w:rPr>
        <w:tab/>
        <w:t xml:space="preserve">3GPP  TR </w:t>
      </w:r>
      <w:r>
        <w:rPr>
          <w:rFonts w:ascii="Arial" w:eastAsia="SimSun" w:hAnsi="Arial" w:cs="Arial" w:hint="eastAsia"/>
          <w:b/>
          <w:bCs/>
          <w:lang w:val="sv-SE" w:eastAsia="zh-CN"/>
        </w:rPr>
        <w:t>22.851</w:t>
      </w:r>
      <w:r>
        <w:rPr>
          <w:rFonts w:ascii="Arial" w:eastAsia="SimSun" w:hAnsi="Arial" w:cs="Arial"/>
          <w:b/>
          <w:bCs/>
          <w:lang w:val="sv-SE" w:eastAsia="zh-CN"/>
        </w:rPr>
        <w:t xml:space="preserve"> V.0.0.0</w:t>
      </w:r>
    </w:p>
    <w:p w14:paraId="25739CE0" w14:textId="77777777" w:rsidR="002B0EBA" w:rsidRDefault="006A0D29">
      <w:pPr>
        <w:spacing w:after="120"/>
        <w:ind w:left="1985" w:hanging="1985"/>
        <w:rPr>
          <w:rFonts w:ascii="Arial" w:eastAsia="SimSun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 xml:space="preserve">Agenda </w:t>
      </w:r>
      <w:r>
        <w:rPr>
          <w:rFonts w:ascii="Arial" w:hAnsi="Arial" w:cs="Arial"/>
          <w:b/>
          <w:bCs/>
        </w:rPr>
        <w:t>item:</w:t>
      </w:r>
      <w:r>
        <w:rPr>
          <w:rFonts w:ascii="Arial" w:hAnsi="Arial" w:cs="Arial"/>
          <w:b/>
          <w:bCs/>
        </w:rPr>
        <w:tab/>
      </w:r>
      <w:r>
        <w:rPr>
          <w:rFonts w:ascii="Arial" w:eastAsia="SimSun" w:hAnsi="Arial" w:cs="Arial" w:hint="eastAsia"/>
          <w:b/>
          <w:bCs/>
          <w:lang w:val="en-US" w:eastAsia="zh-CN"/>
        </w:rPr>
        <w:t>7.5</w:t>
      </w:r>
    </w:p>
    <w:p w14:paraId="5F5608D4" w14:textId="77777777" w:rsidR="002B0EBA" w:rsidRDefault="006A0D29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Approval</w:t>
      </w:r>
    </w:p>
    <w:p w14:paraId="029D837D" w14:textId="77777777" w:rsidR="002B0EBA" w:rsidRDefault="006A0D29">
      <w:pPr>
        <w:spacing w:after="120"/>
        <w:ind w:left="1985" w:hanging="1985"/>
        <w:rPr>
          <w:rFonts w:ascii="Arial" w:eastAsia="SimSun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ascii="Arial" w:eastAsia="SimSun" w:hAnsi="Arial" w:cs="Arial" w:hint="eastAsia"/>
          <w:b/>
          <w:bCs/>
          <w:lang w:val="en-US" w:eastAsia="zh-CN"/>
        </w:rPr>
        <w:t xml:space="preserve">Hui Xu </w:t>
      </w:r>
      <w:hyperlink r:id="rId9" w:history="1">
        <w:r>
          <w:rPr>
            <w:rStyle w:val="Hyperlink"/>
            <w:rFonts w:ascii="Arial" w:eastAsia="SimSun" w:hAnsi="Arial" w:cs="Arial" w:hint="eastAsia"/>
            <w:b/>
            <w:bCs/>
            <w:lang w:val="en-US" w:eastAsia="zh-CN"/>
          </w:rPr>
          <w:t>xuhui@catt.cn</w:t>
        </w:r>
      </w:hyperlink>
    </w:p>
    <w:p w14:paraId="6FC9F70C" w14:textId="77777777" w:rsidR="002B0EBA" w:rsidRDefault="002B0EBA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321780BF" w14:textId="77777777" w:rsidR="002B0EBA" w:rsidRDefault="006A0D29">
      <w:pPr>
        <w:spacing w:after="200" w:line="276" w:lineRule="auto"/>
        <w:rPr>
          <w:rFonts w:ascii="Arial" w:eastAsia="SimSun" w:hAnsi="Arial" w:cs="Arial"/>
          <w:i/>
          <w:sz w:val="22"/>
          <w:szCs w:val="22"/>
          <w:lang w:eastAsia="zh-CN"/>
        </w:rPr>
      </w:pPr>
      <w:r>
        <w:rPr>
          <w:rFonts w:ascii="Arial" w:eastAsia="Calibri" w:hAnsi="Arial" w:cs="Arial"/>
          <w:i/>
          <w:sz w:val="22"/>
          <w:szCs w:val="22"/>
        </w:rPr>
        <w:t>Abstract: This clause describes the sharing scenarios and potential security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 xml:space="preserve"> </w:t>
      </w:r>
      <w:r>
        <w:rPr>
          <w:rFonts w:ascii="Arial" w:eastAsia="Calibri" w:hAnsi="Arial" w:cs="Arial"/>
          <w:i/>
          <w:sz w:val="22"/>
          <w:szCs w:val="22"/>
        </w:rPr>
        <w:t>requirements for non-N2 sharing network in TR22.85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>1</w:t>
      </w:r>
    </w:p>
    <w:p w14:paraId="4AB2F3D5" w14:textId="77777777" w:rsidR="002B0EBA" w:rsidRDefault="002B0EBA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</w:p>
    <w:p w14:paraId="4E41010E" w14:textId="77777777" w:rsidR="002B0EBA" w:rsidRDefault="006A0D29">
      <w:pPr>
        <w:pStyle w:val="CRCoverPage"/>
        <w:rPr>
          <w:b/>
        </w:rPr>
      </w:pPr>
      <w:r>
        <w:rPr>
          <w:b/>
        </w:rPr>
        <w:t xml:space="preserve">1. </w:t>
      </w:r>
      <w:r>
        <w:rPr>
          <w:b/>
        </w:rPr>
        <w:t>Introduction</w:t>
      </w:r>
    </w:p>
    <w:p w14:paraId="2ED24549" w14:textId="77777777" w:rsidR="002B0EBA" w:rsidRDefault="006A0D2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The use case of non-N2 sharing network is an important use case in the network sharing. The contribution describes </w:t>
      </w:r>
      <w:proofErr w:type="gramStart"/>
      <w:r>
        <w:rPr>
          <w:rFonts w:eastAsia="SimSun" w:hint="eastAsia"/>
          <w:lang w:val="en-US" w:eastAsia="zh-CN"/>
        </w:rPr>
        <w:t>the  use</w:t>
      </w:r>
      <w:proofErr w:type="gramEnd"/>
      <w:r>
        <w:rPr>
          <w:rFonts w:eastAsia="SimSun" w:hint="eastAsia"/>
          <w:lang w:val="en-US" w:eastAsia="zh-CN"/>
        </w:rPr>
        <w:t xml:space="preserve"> case and potential requirements of security for non-N2 sharing network scenario.</w:t>
      </w:r>
    </w:p>
    <w:p w14:paraId="53B8DB22" w14:textId="77777777" w:rsidR="002B0EBA" w:rsidRDefault="006A0D2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75BB8A7B" w14:textId="77777777" w:rsidR="002B0EBA" w:rsidRDefault="006A0D29">
      <w:pPr>
        <w:rPr>
          <w:lang w:val="en-US"/>
        </w:rPr>
      </w:pPr>
      <w:r>
        <w:rPr>
          <w:lang w:val="en-US"/>
        </w:rPr>
        <w:t>Update the “Use C</w:t>
      </w:r>
      <w:r>
        <w:rPr>
          <w:lang w:val="en-US"/>
        </w:rPr>
        <w:t>ases” section 5 of the new TR 22.85</w:t>
      </w:r>
      <w:r>
        <w:rPr>
          <w:rFonts w:hint="eastAsia"/>
          <w:lang w:val="en-US" w:eastAsia="zh-CN"/>
        </w:rPr>
        <w:t>1.</w:t>
      </w:r>
    </w:p>
    <w:p w14:paraId="36BC7670" w14:textId="77777777" w:rsidR="002B0EBA" w:rsidRDefault="006A0D29">
      <w:pPr>
        <w:pStyle w:val="CRCoverPage"/>
        <w:rPr>
          <w:b/>
        </w:rPr>
      </w:pPr>
      <w:r>
        <w:rPr>
          <w:b/>
        </w:rPr>
        <w:t>3. Conclusions</w:t>
      </w:r>
    </w:p>
    <w:p w14:paraId="771873EF" w14:textId="77777777" w:rsidR="002B0EBA" w:rsidRDefault="006A0D29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It is proposed to put the use case into the TR 22.851.</w:t>
      </w:r>
    </w:p>
    <w:p w14:paraId="0024A272" w14:textId="77777777" w:rsidR="002B0EBA" w:rsidRDefault="006A0D29">
      <w:pPr>
        <w:pStyle w:val="CRCoverPage"/>
        <w:rPr>
          <w:b/>
        </w:rPr>
      </w:pPr>
      <w:r>
        <w:rPr>
          <w:b/>
        </w:rPr>
        <w:t>4. Proposal</w:t>
      </w:r>
    </w:p>
    <w:p w14:paraId="1878A464" w14:textId="77777777" w:rsidR="002B0EBA" w:rsidRDefault="006A0D29">
      <w:pPr>
        <w:rPr>
          <w:lang w:val="en-US"/>
        </w:rPr>
      </w:pPr>
      <w:r>
        <w:rPr>
          <w:lang w:val="en-US"/>
        </w:rPr>
        <w:t xml:space="preserve">It is proposed to agree the following changes to 3GPP TR </w:t>
      </w:r>
      <w:r>
        <w:rPr>
          <w:rFonts w:eastAsia="SimSun" w:hint="eastAsia"/>
          <w:lang w:val="en-US" w:eastAsia="zh-CN"/>
        </w:rPr>
        <w:t>22.851</w:t>
      </w:r>
      <w:r>
        <w:rPr>
          <w:lang w:val="en-US"/>
        </w:rPr>
        <w:t>.</w:t>
      </w:r>
    </w:p>
    <w:p w14:paraId="674753EA" w14:textId="77777777" w:rsidR="002B0EBA" w:rsidRDefault="002B0EBA">
      <w:pPr>
        <w:pBdr>
          <w:bottom w:val="single" w:sz="12" w:space="1" w:color="auto"/>
        </w:pBdr>
        <w:rPr>
          <w:lang w:val="en-US"/>
        </w:rPr>
      </w:pPr>
    </w:p>
    <w:p w14:paraId="366B1A12" w14:textId="77777777" w:rsidR="002B0EBA" w:rsidRDefault="002B0EBA">
      <w:pPr>
        <w:rPr>
          <w:lang w:val="en-US"/>
        </w:rPr>
      </w:pPr>
    </w:p>
    <w:p w14:paraId="45D3FD54" w14:textId="77777777" w:rsidR="002B0EBA" w:rsidRDefault="006A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 w14:paraId="70AA62B8" w14:textId="77777777" w:rsidR="002B0EBA" w:rsidRDefault="006A0D29">
      <w:pPr>
        <w:pStyle w:val="Heading2"/>
        <w:rPr>
          <w:rFonts w:eastAsia="SimSun"/>
          <w:lang w:val="en-US" w:eastAsia="zh-CN"/>
        </w:rPr>
      </w:pPr>
      <w:bookmarkStart w:id="3" w:name="_Toc100862436"/>
      <w:r>
        <w:rPr>
          <w:rFonts w:eastAsia="SimSun" w:hint="eastAsia"/>
          <w:lang w:val="en-US" w:eastAsia="zh-CN"/>
        </w:rPr>
        <w:t>5 Use cases</w:t>
      </w:r>
    </w:p>
    <w:p w14:paraId="539A1990" w14:textId="77777777" w:rsidR="002B0EBA" w:rsidRDefault="006A0D29">
      <w:pPr>
        <w:pStyle w:val="Heading2"/>
        <w:rPr>
          <w:ins w:id="4" w:author="Hui" w:date="2022-04-29T13:44:00Z"/>
          <w:lang w:val="en-US" w:eastAsia="zh-CN"/>
        </w:rPr>
      </w:pPr>
      <w:ins w:id="5" w:author="Hui" w:date="2022-04-29T13:44:00Z">
        <w:r>
          <w:t>5.A</w:t>
        </w:r>
        <w:r>
          <w:tab/>
          <w:t xml:space="preserve">Use case of </w:t>
        </w:r>
        <w:bookmarkEnd w:id="3"/>
        <w:r>
          <w:t>security</w:t>
        </w:r>
      </w:ins>
      <w:ins w:id="6" w:author="Peter Bleckert" w:date="2022-05-16T13:13:00Z">
        <w:r>
          <w:t xml:space="preserve"> and topology hiding</w:t>
        </w:r>
      </w:ins>
    </w:p>
    <w:p w14:paraId="59D398BB" w14:textId="77777777" w:rsidR="002B0EBA" w:rsidRDefault="006A0D29">
      <w:pPr>
        <w:pStyle w:val="Heading3"/>
        <w:rPr>
          <w:ins w:id="7" w:author="Hui" w:date="2022-04-29T13:44:00Z"/>
        </w:rPr>
      </w:pPr>
      <w:bookmarkStart w:id="8" w:name="_Toc100862437"/>
      <w:ins w:id="9" w:author="Hui" w:date="2022-04-29T13:44:00Z">
        <w:r>
          <w:t>5. A.1</w:t>
        </w:r>
        <w:r>
          <w:tab/>
          <w:t>Description</w:t>
        </w:r>
        <w:bookmarkEnd w:id="8"/>
      </w:ins>
    </w:p>
    <w:p w14:paraId="25971B99" w14:textId="77777777" w:rsidR="002B0EBA" w:rsidRDefault="006A0D29">
      <w:pPr>
        <w:rPr>
          <w:ins w:id="10" w:author="Hui" w:date="2022-04-29T13:44:00Z"/>
        </w:rPr>
      </w:pPr>
      <w:ins w:id="11" w:author="Hui" w:date="2022-04-29T13:44:00Z">
        <w:r>
          <w:t xml:space="preserve">If </w:t>
        </w:r>
      </w:ins>
      <w:ins w:id="12" w:author="wq" w:date="2022-04-29T14:55:00Z">
        <w:r>
          <w:rPr>
            <w:rFonts w:hint="eastAsia"/>
          </w:rPr>
          <w:t xml:space="preserve">the </w:t>
        </w:r>
      </w:ins>
      <w:ins w:id="13" w:author="wq" w:date="2022-04-29T14:56:00Z">
        <w:r>
          <w:rPr>
            <w:rFonts w:eastAsia="SimSun" w:hint="eastAsia"/>
            <w:lang w:val="en-US" w:eastAsia="zh-CN"/>
          </w:rPr>
          <w:t>connection</w:t>
        </w:r>
      </w:ins>
      <w:ins w:id="14" w:author="wq" w:date="2022-04-29T14:55:00Z">
        <w:r>
          <w:rPr>
            <w:rFonts w:hint="eastAsia"/>
          </w:rPr>
          <w:t xml:space="preserve"> between </w:t>
        </w:r>
      </w:ins>
      <w:ins w:id="15" w:author="wq" w:date="2022-04-29T14:57:00Z">
        <w:r>
          <w:rPr>
            <w:rFonts w:hint="eastAsia"/>
          </w:rPr>
          <w:t>radio access network</w:t>
        </w:r>
      </w:ins>
      <w:ins w:id="16" w:author="wq" w:date="2022-04-29T14:55:00Z">
        <w:r>
          <w:rPr>
            <w:rFonts w:hint="eastAsia"/>
          </w:rPr>
          <w:t xml:space="preserve"> and </w:t>
        </w:r>
      </w:ins>
      <w:ins w:id="17" w:author="wq" w:date="2022-04-29T14:58:00Z">
        <w:r>
          <w:rPr>
            <w:rFonts w:eastAsia="SimSun" w:hint="eastAsia"/>
            <w:lang w:val="en-US" w:eastAsia="zh-CN"/>
          </w:rPr>
          <w:t xml:space="preserve">home </w:t>
        </w:r>
      </w:ins>
      <w:ins w:id="18" w:author="wq" w:date="2022-04-29T14:57:00Z">
        <w:r>
          <w:rPr>
            <w:rFonts w:eastAsia="SimSun" w:hint="eastAsia"/>
            <w:lang w:val="en-US" w:eastAsia="zh-CN"/>
          </w:rPr>
          <w:t xml:space="preserve">core network </w:t>
        </w:r>
      </w:ins>
      <w:ins w:id="19" w:author="wq" w:date="2022-04-29T14:55:00Z">
        <w:r>
          <w:rPr>
            <w:rFonts w:hint="eastAsia"/>
          </w:rPr>
          <w:t>is not always available</w:t>
        </w:r>
        <w:del w:id="20" w:author="Covell, Betsy (Nokia - US/Naperville)" w:date="2022-05-16T12:20:00Z">
          <w:r w:rsidDel="007F3695">
            <w:rPr>
              <w:rFonts w:hint="eastAsia"/>
            </w:rPr>
            <w:delText>.</w:delText>
          </w:r>
        </w:del>
      </w:ins>
      <w:ins w:id="21" w:author="Hui" w:date="2022-04-29T13:44:00Z">
        <w:r>
          <w:t xml:space="preserve">, it is inevitable to use </w:t>
        </w:r>
        <w:r>
          <w:rPr>
            <w:rFonts w:hint="eastAsia"/>
            <w:lang w:eastAsia="zh-CN"/>
          </w:rPr>
          <w:t>connection</w:t>
        </w:r>
        <w:r>
          <w:t xml:space="preserve"> between operators to achieve interoperability. In order to avoid increasing te</w:t>
        </w:r>
        <w:r>
          <w:t xml:space="preserve">chnical complexity, the principle is to avoid modifying more new interfaces, which makes it easier for operators to reach </w:t>
        </w:r>
        <w:r>
          <w:rPr>
            <w:rFonts w:hint="eastAsia"/>
            <w:lang w:eastAsia="zh-CN"/>
          </w:rPr>
          <w:t>an</w:t>
        </w:r>
        <w:r>
          <w:t xml:space="preserve"> agreement on network interconnection. However, </w:t>
        </w:r>
        <w:r>
          <w:rPr>
            <w:rFonts w:hint="eastAsia"/>
            <w:lang w:eastAsia="zh-CN"/>
          </w:rPr>
          <w:t>there</w:t>
        </w:r>
        <w:r>
          <w:t xml:space="preserve"> is a need to consider information security between different networks.</w:t>
        </w:r>
      </w:ins>
    </w:p>
    <w:p w14:paraId="310A7202" w14:textId="77777777" w:rsidR="002B0EBA" w:rsidRDefault="006A0D29">
      <w:pPr>
        <w:pStyle w:val="Heading3"/>
        <w:rPr>
          <w:ins w:id="22" w:author="Hui" w:date="2022-04-29T13:44:00Z"/>
        </w:rPr>
      </w:pPr>
      <w:bookmarkStart w:id="23" w:name="_Toc100862438"/>
      <w:bookmarkStart w:id="24" w:name="_Hlk101441008"/>
      <w:ins w:id="25" w:author="Hui" w:date="2022-04-29T13:44:00Z">
        <w:r>
          <w:rPr>
            <w:rFonts w:hint="eastAsia"/>
            <w:lang w:eastAsia="zh-CN"/>
          </w:rPr>
          <w:t>5.</w:t>
        </w:r>
        <w:r>
          <w:t xml:space="preserve"> A.2</w:t>
        </w:r>
        <w:r>
          <w:tab/>
        </w:r>
        <w:r>
          <w:t>Pre-conditions</w:t>
        </w:r>
        <w:bookmarkEnd w:id="23"/>
      </w:ins>
    </w:p>
    <w:bookmarkEnd w:id="24"/>
    <w:p w14:paraId="78C47DC1" w14:textId="77777777" w:rsidR="002B0EBA" w:rsidRDefault="006A0D29">
      <w:pPr>
        <w:rPr>
          <w:ins w:id="26" w:author="Hui" w:date="2022-04-29T13:44:00Z"/>
          <w:lang w:eastAsia="zh-CN"/>
        </w:rPr>
      </w:pPr>
      <w:ins w:id="27" w:author="Hui" w:date="2022-04-29T13:44:00Z">
        <w:r>
          <w:rPr>
            <w:lang w:eastAsia="zh-CN"/>
          </w:rPr>
          <w:t>It is assumed that:</w:t>
        </w:r>
      </w:ins>
    </w:p>
    <w:p w14:paraId="25195CCF" w14:textId="36D126BC" w:rsidR="002B0EBA" w:rsidRDefault="006A0D29">
      <w:pPr>
        <w:pStyle w:val="NO"/>
        <w:rPr>
          <w:ins w:id="28" w:author="Hui" w:date="2022-04-29T13:44:00Z"/>
          <w:lang w:eastAsia="zh-CN"/>
        </w:rPr>
      </w:pPr>
      <w:ins w:id="29" w:author="Hui" w:date="2022-04-29T13:44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 xml:space="preserve">. OP </w:t>
        </w:r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 xml:space="preserve"> is the </w:t>
        </w:r>
      </w:ins>
      <w:ins w:id="30" w:author="wq" w:date="2022-04-29T15:00:00Z">
        <w:r>
          <w:rPr>
            <w:rFonts w:hint="eastAsia"/>
            <w:lang w:eastAsia="zh-CN"/>
          </w:rPr>
          <w:t xml:space="preserve">Hosting </w:t>
        </w:r>
        <w:del w:id="31" w:author="Covell, Betsy (Nokia - US/Naperville)" w:date="2022-05-16T12:22:00Z">
          <w:r w:rsidDel="007F3695">
            <w:rPr>
              <w:rFonts w:hint="eastAsia"/>
              <w:lang w:eastAsia="zh-CN"/>
            </w:rPr>
            <w:delText xml:space="preserve">RAN </w:delText>
          </w:r>
        </w:del>
      </w:ins>
      <w:ins w:id="32" w:author="Covell, Betsy (Nokia - US/Naperville)" w:date="2022-05-16T12:22:00Z">
        <w:r w:rsidR="007F3695">
          <w:rPr>
            <w:lang w:eastAsia="zh-CN"/>
          </w:rPr>
          <w:t>O</w:t>
        </w:r>
      </w:ins>
      <w:ins w:id="33" w:author="wq" w:date="2022-04-29T15:00:00Z">
        <w:del w:id="34" w:author="Covell, Betsy (Nokia - US/Naperville)" w:date="2022-05-16T12:22:00Z">
          <w:r w:rsidDel="007F3695">
            <w:rPr>
              <w:rFonts w:hint="eastAsia"/>
              <w:lang w:eastAsia="zh-CN"/>
            </w:rPr>
            <w:delText>o</w:delText>
          </w:r>
        </w:del>
        <w:r>
          <w:rPr>
            <w:rFonts w:hint="eastAsia"/>
            <w:lang w:eastAsia="zh-CN"/>
          </w:rPr>
          <w:t>perator</w:t>
        </w:r>
      </w:ins>
      <w:ins w:id="35" w:author="Hui" w:date="2022-04-29T13:44:00Z">
        <w:r>
          <w:rPr>
            <w:lang w:eastAsia="zh-CN"/>
          </w:rPr>
          <w:t xml:space="preserve"> of </w:t>
        </w:r>
      </w:ins>
      <w:ins w:id="36" w:author="Covell, Betsy (Nokia - US/Naperville)" w:date="2022-05-16T12:21:00Z">
        <w:r w:rsidR="007F3695">
          <w:rPr>
            <w:lang w:eastAsia="zh-CN"/>
          </w:rPr>
          <w:t xml:space="preserve">a shared </w:t>
        </w:r>
      </w:ins>
      <w:ins w:id="37" w:author="Hui" w:date="2022-04-29T13:44:00Z">
        <w:del w:id="38" w:author="Peter Bleckert" w:date="2022-05-16T13:02:00Z">
          <w:r>
            <w:rPr>
              <w:lang w:eastAsia="zh-CN"/>
            </w:rPr>
            <w:delText>5G NR access network</w:delText>
          </w:r>
        </w:del>
      </w:ins>
      <w:ins w:id="39" w:author="Peter Bleckert" w:date="2022-05-16T13:02:00Z">
        <w:del w:id="40" w:author="Covell, Betsy (Nokia - US/Naperville)" w:date="2022-05-16T12:22:00Z">
          <w:r w:rsidDel="007F3695">
            <w:rPr>
              <w:lang w:eastAsia="zh-CN"/>
            </w:rPr>
            <w:delText>NG-RAN</w:delText>
          </w:r>
        </w:del>
      </w:ins>
      <w:ins w:id="41" w:author="Covell, Betsy (Nokia - US/Naperville)" w:date="2022-05-16T12:22:00Z">
        <w:r w:rsidR="007F3695">
          <w:rPr>
            <w:lang w:eastAsia="zh-CN"/>
          </w:rPr>
          <w:t>access network</w:t>
        </w:r>
      </w:ins>
      <w:ins w:id="42" w:author="Hui" w:date="2022-04-29T13:44:00Z">
        <w:r>
          <w:rPr>
            <w:lang w:eastAsia="zh-CN"/>
          </w:rPr>
          <w:t>.</w:t>
        </w:r>
      </w:ins>
    </w:p>
    <w:p w14:paraId="590A493D" w14:textId="77777777" w:rsidR="002B0EBA" w:rsidRDefault="006A0D29">
      <w:pPr>
        <w:pStyle w:val="NO"/>
        <w:rPr>
          <w:ins w:id="43" w:author="Hui" w:date="2022-04-29T13:44:00Z"/>
          <w:del w:id="44" w:author="Peter Bleckert" w:date="2022-05-16T13:02:00Z"/>
          <w:lang w:eastAsia="zh-CN"/>
        </w:rPr>
      </w:pPr>
      <w:ins w:id="45" w:author="Hui" w:date="2022-04-29T13:44:00Z">
        <w:del w:id="46" w:author="Peter Bleckert" w:date="2022-05-16T13:02:00Z">
          <w:r>
            <w:rPr>
              <w:rFonts w:hint="eastAsia"/>
              <w:lang w:eastAsia="zh-CN"/>
            </w:rPr>
            <w:delText>2.</w:delText>
          </w:r>
          <w:r>
            <w:rPr>
              <w:lang w:eastAsia="zh-CN"/>
            </w:rPr>
            <w:delText xml:space="preserve"> </w:delText>
          </w:r>
          <w:r>
            <w:rPr>
              <w:rFonts w:hint="eastAsia"/>
              <w:lang w:eastAsia="zh-CN"/>
            </w:rPr>
            <w:delText>t</w:delText>
          </w:r>
          <w:r>
            <w:rPr>
              <w:lang w:eastAsia="zh-CN"/>
            </w:rPr>
            <w:delText>he</w:delText>
          </w:r>
        </w:del>
      </w:ins>
      <w:ins w:id="47" w:author="ZTE" w:date="2022-05-15T12:34:00Z">
        <w:del w:id="48" w:author="Peter Bleckert" w:date="2022-05-16T13:02:00Z">
          <w:r>
            <w:rPr>
              <w:lang w:eastAsia="zh-CN"/>
            </w:rPr>
            <w:delText>In</w:delText>
          </w:r>
        </w:del>
      </w:ins>
      <w:ins w:id="49" w:author="Hui" w:date="2022-04-29T13:44:00Z">
        <w:del w:id="50" w:author="Peter Bleckert" w:date="2022-05-16T13:02:00Z">
          <w:r>
            <w:rPr>
              <w:lang w:eastAsia="zh-CN"/>
            </w:rPr>
            <w:delText xml:space="preserve"> f1 frequency band of OP1 5G NR is allowed to be shared within </w:delText>
          </w:r>
          <w:r>
            <w:rPr>
              <w:rFonts w:hint="eastAsia"/>
              <w:lang w:eastAsia="zh-CN"/>
            </w:rPr>
            <w:delText>some a</w:delText>
          </w:r>
          <w:r>
            <w:rPr>
              <w:lang w:eastAsia="zh-CN"/>
            </w:rPr>
            <w:delText>rea.</w:delText>
          </w:r>
        </w:del>
      </w:ins>
    </w:p>
    <w:p w14:paraId="7AA89368" w14:textId="10C7C621" w:rsidR="002B0EBA" w:rsidRDefault="006A0D29">
      <w:pPr>
        <w:pStyle w:val="NO"/>
        <w:rPr>
          <w:ins w:id="51" w:author="Hui" w:date="2022-04-29T13:44:00Z"/>
          <w:lang w:eastAsia="zh-CN"/>
        </w:rPr>
      </w:pPr>
      <w:ins w:id="52" w:author="Hui" w:date="2022-04-29T13:44:00Z">
        <w:del w:id="53" w:author="Peter Bleckert" w:date="2022-05-16T13:02:00Z">
          <w:r>
            <w:rPr>
              <w:rFonts w:hint="eastAsia"/>
              <w:lang w:eastAsia="zh-CN"/>
            </w:rPr>
            <w:lastRenderedPageBreak/>
            <w:delText>3</w:delText>
          </w:r>
        </w:del>
      </w:ins>
      <w:ins w:id="54" w:author="Peter Bleckert" w:date="2022-05-16T13:02:00Z">
        <w:r>
          <w:rPr>
            <w:lang w:eastAsia="zh-CN"/>
          </w:rPr>
          <w:t>2</w:t>
        </w:r>
      </w:ins>
      <w:ins w:id="55" w:author="Hui" w:date="2022-04-29T13:44:00Z">
        <w:r>
          <w:rPr>
            <w:lang w:eastAsia="zh-CN"/>
          </w:rPr>
          <w:t xml:space="preserve">. </w:t>
        </w:r>
      </w:ins>
      <w:ins w:id="56" w:author="wq" w:date="2022-04-29T15:01:00Z">
        <w:del w:id="57" w:author="Peter Bleckert" w:date="2022-05-16T13:03:00Z">
          <w:r>
            <w:rPr>
              <w:rFonts w:hint="eastAsia"/>
              <w:lang w:val="en-US" w:eastAsia="zh-CN"/>
            </w:rPr>
            <w:delText>UE</w:delText>
          </w:r>
        </w:del>
      </w:ins>
      <w:ins w:id="58" w:author="Hui" w:date="2022-04-29T13:44:00Z">
        <w:del w:id="59" w:author="Peter Bleckert" w:date="2022-05-16T13:03:00Z">
          <w:r>
            <w:rPr>
              <w:lang w:eastAsia="zh-CN"/>
            </w:rPr>
            <w:delText xml:space="preserve"> </w:delText>
          </w:r>
        </w:del>
      </w:ins>
      <w:ins w:id="60" w:author="wq" w:date="2022-04-29T15:01:00Z">
        <w:del w:id="61" w:author="Peter Bleckert" w:date="2022-05-16T13:03:00Z">
          <w:r>
            <w:rPr>
              <w:rFonts w:hint="eastAsia"/>
              <w:lang w:val="en-US" w:eastAsia="zh-CN"/>
            </w:rPr>
            <w:delText>2</w:delText>
          </w:r>
        </w:del>
      </w:ins>
      <w:ins w:id="62" w:author="Hui" w:date="2022-04-29T13:44:00Z">
        <w:del w:id="63" w:author="Peter Bleckert" w:date="2022-05-16T13:03:00Z">
          <w:r>
            <w:rPr>
              <w:lang w:eastAsia="zh-CN"/>
            </w:rPr>
            <w:delText xml:space="preserve"> belongs to </w:delText>
          </w:r>
        </w:del>
        <w:r>
          <w:rPr>
            <w:lang w:eastAsia="zh-CN"/>
          </w:rPr>
          <w:t>OP 2</w:t>
        </w:r>
      </w:ins>
      <w:ins w:id="64" w:author="wq" w:date="2022-04-29T15:01:00Z">
        <w:r>
          <w:rPr>
            <w:rFonts w:hint="eastAsia"/>
            <w:lang w:val="en-US" w:eastAsia="zh-CN"/>
          </w:rPr>
          <w:t xml:space="preserve"> </w:t>
        </w:r>
      </w:ins>
      <w:ins w:id="65" w:author="Covell, Betsy (Nokia - US/Naperville)" w:date="2022-05-16T12:22:00Z">
        <w:r w:rsidR="007F3695">
          <w:rPr>
            <w:lang w:val="en-US" w:eastAsia="zh-CN"/>
          </w:rPr>
          <w:t>i</w:t>
        </w:r>
      </w:ins>
      <w:ins w:id="66" w:author="wq" w:date="2022-04-29T15:01:00Z">
        <w:del w:id="67" w:author="Covell, Betsy (Nokia - US/Naperville)" w:date="2022-05-16T12:22:00Z">
          <w:r w:rsidDel="007F3695">
            <w:rPr>
              <w:rFonts w:hint="eastAsia"/>
              <w:lang w:val="en-US" w:eastAsia="zh-CN"/>
            </w:rPr>
            <w:delText>a</w:delText>
          </w:r>
        </w:del>
        <w:r>
          <w:rPr>
            <w:rFonts w:hint="eastAsia"/>
            <w:lang w:val="en-US" w:eastAsia="zh-CN"/>
          </w:rPr>
          <w:t xml:space="preserve">s </w:t>
        </w:r>
      </w:ins>
      <w:ins w:id="68" w:author="wq" w:date="2022-05-16T15:19:00Z">
        <w:r>
          <w:rPr>
            <w:rFonts w:hint="eastAsia"/>
            <w:lang w:val="en-US" w:eastAsia="zh-CN"/>
          </w:rPr>
          <w:t xml:space="preserve">a </w:t>
        </w:r>
      </w:ins>
      <w:ins w:id="69" w:author="wq" w:date="2022-04-29T15:01:00Z">
        <w:r>
          <w:rPr>
            <w:rFonts w:hint="eastAsia"/>
            <w:lang w:val="en-US" w:eastAsia="zh-CN"/>
          </w:rPr>
          <w:t>Participating Operator</w:t>
        </w:r>
      </w:ins>
      <w:ins w:id="70" w:author="Covell, Betsy (Nokia - US/Naperville)" w:date="2022-05-16T12:22:00Z">
        <w:r w:rsidR="007F3695">
          <w:rPr>
            <w:lang w:val="en-US" w:eastAsia="zh-CN"/>
          </w:rPr>
          <w:t xml:space="preserve"> in the shared access network</w:t>
        </w:r>
      </w:ins>
      <w:ins w:id="71" w:author="wq" w:date="2022-04-29T15:01:00Z">
        <w:del w:id="72" w:author="wq" w:date="2022-05-16T15:19:00Z">
          <w:r>
            <w:rPr>
              <w:rFonts w:hint="eastAsia"/>
              <w:lang w:val="en-US" w:eastAsia="zh-CN"/>
            </w:rPr>
            <w:delText>s</w:delText>
          </w:r>
        </w:del>
      </w:ins>
      <w:ins w:id="73" w:author="Hui" w:date="2022-04-29T13:44:00Z">
        <w:r>
          <w:t>.</w:t>
        </w:r>
      </w:ins>
    </w:p>
    <w:p w14:paraId="302BEC5A" w14:textId="2531E101" w:rsidR="002B0EBA" w:rsidRDefault="006A0D29">
      <w:pPr>
        <w:pStyle w:val="NO"/>
        <w:rPr>
          <w:ins w:id="74" w:author="Peter Bleckert" w:date="2022-05-16T13:03:00Z"/>
          <w:lang w:eastAsia="zh-CN"/>
        </w:rPr>
      </w:pPr>
      <w:ins w:id="75" w:author="Hui" w:date="2022-04-29T13:44:00Z">
        <w:del w:id="76" w:author="Peter Bleckert" w:date="2022-05-16T13:03:00Z">
          <w:r>
            <w:rPr>
              <w:rFonts w:hint="eastAsia"/>
              <w:lang w:eastAsia="zh-CN"/>
            </w:rPr>
            <w:delText>4</w:delText>
          </w:r>
        </w:del>
      </w:ins>
      <w:ins w:id="77" w:author="Peter Bleckert" w:date="2022-05-16T13:03:00Z">
        <w:r>
          <w:rPr>
            <w:lang w:eastAsia="zh-CN"/>
          </w:rPr>
          <w:t>3</w:t>
        </w:r>
      </w:ins>
      <w:ins w:id="78" w:author="Hui" w:date="2022-04-29T13:44:00Z"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  <w:del w:id="79" w:author="Peter Bleckert" w:date="2022-05-16T13:03:00Z">
          <w:r>
            <w:rPr>
              <w:lang w:eastAsia="zh-CN"/>
            </w:rPr>
            <w:delText xml:space="preserve">5G NR </w:delText>
          </w:r>
        </w:del>
      </w:ins>
      <w:ins w:id="80" w:author="Peter Bleckert" w:date="2022-05-16T13:03:00Z">
        <w:del w:id="81" w:author="Covell, Betsy (Nokia - US/Naperville)" w:date="2022-05-16T12:22:00Z">
          <w:r w:rsidDel="007F3695">
            <w:rPr>
              <w:lang w:eastAsia="zh-CN"/>
            </w:rPr>
            <w:delText xml:space="preserve">Shared NG-RAN </w:delText>
          </w:r>
        </w:del>
      </w:ins>
      <w:ins w:id="82" w:author="Hui" w:date="2022-04-29T13:44:00Z">
        <w:del w:id="83" w:author="Covell, Betsy (Nokia - US/Naperville)" w:date="2022-05-16T12:22:00Z">
          <w:r w:rsidDel="007F3695">
            <w:rPr>
              <w:lang w:eastAsia="zh-CN"/>
            </w:rPr>
            <w:delText>of OP1</w:delText>
          </w:r>
        </w:del>
      </w:ins>
      <w:ins w:id="84" w:author="Covell, Betsy (Nokia - US/Naperville)" w:date="2022-05-16T12:22:00Z">
        <w:r w:rsidR="007F3695">
          <w:rPr>
            <w:lang w:eastAsia="zh-CN"/>
          </w:rPr>
          <w:t>The shared access network</w:t>
        </w:r>
      </w:ins>
      <w:ins w:id="85" w:author="Hui" w:date="2022-04-29T13:44:00Z">
        <w:r>
          <w:rPr>
            <w:lang w:eastAsia="zh-CN"/>
          </w:rPr>
          <w:t xml:space="preserve"> does not have </w:t>
        </w:r>
      </w:ins>
      <w:ins w:id="86" w:author="Covell, Betsy (Nokia - US/Naperville)" w:date="2022-05-16T12:23:00Z">
        <w:r w:rsidR="007F3695">
          <w:rPr>
            <w:lang w:eastAsia="zh-CN"/>
          </w:rPr>
          <w:t xml:space="preserve">a </w:t>
        </w:r>
      </w:ins>
      <w:ins w:id="87" w:author="Hui" w:date="2022-04-29T13:44:00Z">
        <w:del w:id="88" w:author="ZTE" w:date="2022-05-15T12:35:00Z">
          <w:r>
            <w:rPr>
              <w:lang w:eastAsia="zh-CN"/>
            </w:rPr>
            <w:delText>N2</w:delText>
          </w:r>
        </w:del>
      </w:ins>
      <w:ins w:id="89" w:author="ZTE" w:date="2022-05-15T12:35:00Z">
        <w:r>
          <w:rPr>
            <w:lang w:eastAsia="zh-CN"/>
          </w:rPr>
          <w:t>direct</w:t>
        </w:r>
      </w:ins>
      <w:ins w:id="90" w:author="Hui" w:date="2022-04-29T13:4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connection</w:t>
        </w:r>
        <w:r>
          <w:rPr>
            <w:lang w:eastAsia="zh-CN"/>
          </w:rPr>
          <w:t xml:space="preserve"> with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core network of OP 2.</w:t>
        </w:r>
      </w:ins>
    </w:p>
    <w:p w14:paraId="2016FE02" w14:textId="0591AFDE" w:rsidR="002B0EBA" w:rsidRDefault="006A0D29">
      <w:pPr>
        <w:pStyle w:val="NO"/>
        <w:rPr>
          <w:ins w:id="91" w:author="Hui" w:date="2022-04-29T13:44:00Z"/>
          <w:lang w:eastAsia="zh-CN"/>
        </w:rPr>
      </w:pPr>
      <w:ins w:id="92" w:author="Peter Bleckert" w:date="2022-05-16T13:03:00Z">
        <w:r>
          <w:rPr>
            <w:lang w:eastAsia="zh-CN"/>
          </w:rPr>
          <w:t xml:space="preserve">4. </w:t>
        </w:r>
        <w:r>
          <w:rPr>
            <w:rFonts w:hint="eastAsia"/>
            <w:lang w:val="en-US" w:eastAsia="zh-CN"/>
          </w:rPr>
          <w:t>UE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2</w:t>
        </w:r>
        <w:r>
          <w:rPr>
            <w:lang w:eastAsia="zh-CN"/>
          </w:rPr>
          <w:t xml:space="preserve"> is a subscriber of OP 2</w:t>
        </w:r>
      </w:ins>
      <w:ins w:id="93" w:author="Covell, Betsy (Nokia - US/Naperville)" w:date="2022-05-16T12:23:00Z">
        <w:r w:rsidR="007F3695">
          <w:rPr>
            <w:lang w:eastAsia="zh-CN"/>
          </w:rPr>
          <w:t>.</w:t>
        </w:r>
      </w:ins>
      <w:ins w:id="94" w:author="Peter Bleckert" w:date="2022-05-16T13:03:00Z">
        <w:del w:id="95" w:author="Covell, Betsy (Nokia - US/Naperville)" w:date="2022-05-16T12:23:00Z">
          <w:r w:rsidDel="007F3695">
            <w:rPr>
              <w:lang w:eastAsia="zh-CN"/>
            </w:rPr>
            <w:delText xml:space="preserve"> </w:delText>
          </w:r>
        </w:del>
      </w:ins>
    </w:p>
    <w:p w14:paraId="2D1B46E1" w14:textId="77777777" w:rsidR="002B0EBA" w:rsidRDefault="006A0D29">
      <w:pPr>
        <w:pStyle w:val="Heading3"/>
        <w:tabs>
          <w:tab w:val="left" w:pos="360"/>
        </w:tabs>
        <w:rPr>
          <w:ins w:id="96" w:author="Hui" w:date="2022-04-29T13:44:00Z"/>
          <w:lang w:eastAsia="zh-CN"/>
        </w:rPr>
      </w:pPr>
      <w:bookmarkStart w:id="97" w:name="_Toc100862439"/>
      <w:ins w:id="98" w:author="Hui" w:date="2022-04-29T13:44:00Z">
        <w:r>
          <w:rPr>
            <w:rFonts w:hint="eastAsia"/>
            <w:lang w:eastAsia="zh-CN"/>
          </w:rPr>
          <w:t>5.</w:t>
        </w:r>
        <w:r>
          <w:rPr>
            <w:lang w:eastAsia="zh-CN"/>
          </w:rPr>
          <w:t xml:space="preserve"> A.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ab/>
          <w:t>Service Flows</w:t>
        </w:r>
      </w:ins>
    </w:p>
    <w:bookmarkEnd w:id="97"/>
    <w:p w14:paraId="0A7AE967" w14:textId="77777777" w:rsidR="002B0EBA" w:rsidRDefault="006A0D29">
      <w:pPr>
        <w:rPr>
          <w:ins w:id="99" w:author="Hui" w:date="2022-04-29T13:44:00Z"/>
          <w:lang w:eastAsia="zh-CN"/>
        </w:rPr>
      </w:pPr>
      <w:ins w:id="100" w:author="Hui" w:date="2022-04-29T13:44:00Z">
        <w:r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2739DAF7" wp14:editId="71920E25">
                  <wp:extent cx="6122035" cy="2905125"/>
                  <wp:effectExtent l="0" t="0" r="0" b="9525"/>
                  <wp:docPr id="1" name="画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2" name="椭圆 2"/>
                          <wps:cNvSpPr/>
                          <wps:spPr>
                            <a:xfrm>
                              <a:off x="0" y="323155"/>
                              <a:ext cx="1671636" cy="14123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C87856" w14:textId="77777777" w:rsidR="002B0EBA" w:rsidRDefault="006A0D29">
                                <w:pPr>
                                  <w:jc w:val="center"/>
                                  <w:rPr>
                                    <w:ins w:id="101" w:author="Hui" w:date="2022-04-29T13:44:00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02" w:author="Hui" w:date="2022-04-29T13:44:00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OP 1</w:t>
                                  </w:r>
                                </w:ins>
                              </w:p>
                              <w:p w14:paraId="4FBD3A7B" w14:textId="77777777" w:rsidR="002B0EBA" w:rsidRDefault="006A0D29">
                                <w:pPr>
                                  <w:jc w:val="center"/>
                                  <w:rPr>
                                    <w:ins w:id="103" w:author="Hui" w:date="2022-04-29T13:44:00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04" w:author="Hui" w:date="2022-04-29T13:44:00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G Network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534262" y="398897"/>
                              <a:ext cx="923188" cy="1258453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53042E" w14:textId="77777777" w:rsidR="002B0EBA" w:rsidRDefault="006A0D29">
                                <w:pPr>
                                  <w:jc w:val="center"/>
                                  <w:rPr>
                                    <w:ins w:id="105" w:author="Hui" w:date="2022-04-29T13:44:00Z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06" w:author="Hui" w:date="2022-04-29T13:44:00Z">
                                  <w:r>
                                    <w:rPr>
                                      <w:sz w:val="28"/>
                                      <w:szCs w:val="28"/>
                                      <w:lang w:eastAsia="zh-CN"/>
                                    </w:rPr>
                                    <w:t>topology hiding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直接连接符 10"/>
                          <wps:cNvCnPr>
                            <a:stCxn id="38" idx="1"/>
                            <a:endCxn id="6" idx="3"/>
                          </wps:cNvCnPr>
                          <wps:spPr>
                            <a:xfrm flipH="1" flipV="1">
                              <a:off x="2457450" y="1028124"/>
                              <a:ext cx="1177809" cy="35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标注: 线形 15"/>
                          <wps:cNvSpPr/>
                          <wps:spPr>
                            <a:xfrm rot="5400000" flipV="1">
                              <a:off x="536832" y="2437742"/>
                              <a:ext cx="232725" cy="247634"/>
                            </a:xfrm>
                            <a:prstGeom prst="borderCallout1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378FD9" w14:textId="77777777" w:rsidR="002B0EBA" w:rsidRDefault="002B0EBA">
                                <w:pPr>
                                  <w:jc w:val="center"/>
                                  <w:rPr>
                                    <w:ins w:id="107" w:author="Hui" w:date="2022-04-29T13:44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标注: 线形 18"/>
                          <wps:cNvSpPr/>
                          <wps:spPr>
                            <a:xfrm rot="5400000" flipV="1">
                              <a:off x="5432716" y="2347886"/>
                              <a:ext cx="232725" cy="247634"/>
                            </a:xfrm>
                            <a:prstGeom prst="borderCallout1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3F078" w14:textId="77777777" w:rsidR="002B0EBA" w:rsidRDefault="002B0EBA">
                                <w:pPr>
                                  <w:jc w:val="center"/>
                                  <w:rPr>
                                    <w:ins w:id="108" w:author="Hui" w:date="2022-04-29T13:44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777747" y="2146214"/>
                              <a:ext cx="101917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671425" w14:textId="77777777" w:rsidR="002B0EBA" w:rsidRDefault="006A0D29">
                                <w:pPr>
                                  <w:rPr>
                                    <w:ins w:id="109" w:author="Hui" w:date="2022-04-29T13:44:00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10" w:author="Hui" w:date="2022-04-29T13:44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E </w:t>
                                  </w:r>
                                </w:ins>
                                <w:ins w:id="111" w:author="wq" w:date="2022-04-29T15:02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2 </w:t>
                                  </w:r>
                                </w:ins>
                                <w:ins w:id="112" w:author="Hui" w:date="2022-04-29T13:44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of </w:t>
                                  </w:r>
                                </w:ins>
                                <w:ins w:id="113" w:author="ZTE" w:date="2022-05-15T12:38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</w:t>
                                  </w:r>
                                </w:ins>
                                <w:ins w:id="114" w:author="Hui" w:date="2022-04-29T13:44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OP2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4382229" y="292652"/>
                              <a:ext cx="1671636" cy="1412322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EA52AC" w14:textId="77777777" w:rsidR="002B0EBA" w:rsidRDefault="006A0D29">
                                <w:pPr>
                                  <w:jc w:val="center"/>
                                  <w:rPr>
                                    <w:ins w:id="115" w:author="Hui" w:date="2022-04-29T13:44:00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16" w:author="Hui" w:date="2022-04-29T13:44:00Z"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OP 2</w:t>
                                  </w:r>
                                </w:ins>
                              </w:p>
                              <w:p w14:paraId="0A72897F" w14:textId="77777777" w:rsidR="002B0EBA" w:rsidRDefault="006A0D29">
                                <w:pPr>
                                  <w:jc w:val="center"/>
                                  <w:rPr>
                                    <w:ins w:id="117" w:author="Hui" w:date="2022-04-29T13:44:00Z"/>
                                    <w:color w:val="000000" w:themeColor="text1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18" w:author="Hui" w:date="2022-04-29T13:44:00Z"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</w:rPr>
                                    <w:t>G Network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3635259" y="402492"/>
                              <a:ext cx="923188" cy="1258453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5416E" w14:textId="77777777" w:rsidR="002B0EBA" w:rsidRDefault="006A0D29">
                                <w:pPr>
                                  <w:jc w:val="center"/>
                                  <w:rPr>
                                    <w:ins w:id="119" w:author="Hui" w:date="2022-04-29T13:44:00Z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ins w:id="120" w:author="Hui" w:date="2022-04-29T13:44:00Z">
                                  <w:r>
                                    <w:rPr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topology hiding 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直接连接符 39"/>
                          <wps:cNvCnPr/>
                          <wps:spPr>
                            <a:xfrm flipH="1">
                              <a:off x="1857375" y="2258753"/>
                              <a:ext cx="252485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>
                            <a:stCxn id="2" idx="4"/>
                          </wps:cNvCnPr>
                          <wps:spPr>
                            <a:xfrm flipH="1">
                              <a:off x="719876" y="1735443"/>
                              <a:ext cx="115942" cy="52326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文本框 41"/>
                          <wps:cNvSpPr txBox="1"/>
                          <wps:spPr>
                            <a:xfrm>
                              <a:off x="4426906" y="2157541"/>
                              <a:ext cx="98107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0ECB2A" w14:textId="77777777" w:rsidR="002B0EBA" w:rsidRDefault="006A0D29">
                                <w:pPr>
                                  <w:rPr>
                                    <w:ins w:id="121" w:author="Hui" w:date="2022-04-29T13:44:00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22" w:author="Hui" w:date="2022-04-29T13:44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E </w:t>
                                  </w:r>
                                </w:ins>
                                <w:ins w:id="123" w:author="wq" w:date="2022-04-29T15:02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2 </w:t>
                                  </w:r>
                                </w:ins>
                                <w:ins w:id="124" w:author="Hui" w:date="2022-04-29T13:44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of</w:t>
                                  </w:r>
                                </w:ins>
                                <w:ins w:id="125" w:author="ZTE" w:date="2022-05-15T12:38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</w:t>
                                  </w:r>
                                </w:ins>
                                <w:ins w:id="126" w:author="Hui" w:date="2022-04-29T13:44:00Z">
                                  <w:del w:id="127" w:author="ZTE" w:date="2022-05-15T12:38:00Z">
                                    <w:r>
                                      <w:rPr>
                                        <w:sz w:val="24"/>
                                        <w:szCs w:val="24"/>
                                        <w:lang w:eastAsia="zh-CN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OP2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>
                            <a:stCxn id="37" idx="4"/>
                          </wps:cNvCnPr>
                          <wps:spPr>
                            <a:xfrm>
                              <a:off x="5218047" y="1704940"/>
                              <a:ext cx="177865" cy="5048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2158141" y="1951428"/>
                              <a:ext cx="236537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A05D83" w14:textId="77777777" w:rsidR="002B0EBA" w:rsidRDefault="006A0D29">
                                <w:pPr>
                                  <w:rPr>
                                    <w:ins w:id="128" w:author="Hui" w:date="2022-04-29T13:44:00Z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ins w:id="129" w:author="Hui" w:date="2022-04-29T13:44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E </w:t>
                                  </w:r>
                                </w:ins>
                                <w:ins w:id="130" w:author="wq" w:date="2022-04-29T15:02:00Z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2 </w:t>
                                  </w:r>
                                </w:ins>
                                <w:ins w:id="131" w:author="Hui" w:date="2022-04-29T13:44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moves between OP2 and</w:t>
                                  </w:r>
                                </w:ins>
                                <w:ins w:id="132" w:author="ZTE" w:date="2022-05-15T12:41:00Z"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</w:t>
                                  </w:r>
                                </w:ins>
                                <w:ins w:id="133" w:author="Hui" w:date="2022-04-29T13:44:00Z">
                                  <w:del w:id="134" w:author="ZTE" w:date="2022-05-15T12:41:00Z">
                                    <w:r>
                                      <w:rPr>
                                        <w:sz w:val="24"/>
                                        <w:szCs w:val="24"/>
                                        <w:lang w:eastAsia="zh-CN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>OP1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2739DAF7" id="画布 1" o:spid="_x0000_s1026" editas="canvas" style="width:482.05pt;height:228.75pt;mso-position-horizontal-relative:char;mso-position-vertical-relative:line" coordsize="61220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220;height:29051;visibility:visible;mso-wrap-style:square" filled="t">
                    <v:fill o:detectmouseclick="t"/>
                    <v:path o:connecttype="none"/>
                  </v:shape>
                  <v:oval id="椭圆 2" o:spid="_x0000_s1028" style="position:absolute;top:3231;width:16716;height:1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" fillcolor="yellow" strokecolor="black [3213]">
                    <v:stroke joinstyle="miter"/>
                    <v:textbox>
                      <w:txbxContent>
                        <w:p w14:paraId="32C87856" w14:textId="77777777" w:rsidR="002B0EBA" w:rsidRDefault="006A0D29">
                          <w:pPr>
                            <w:jc w:val="center"/>
                            <w:rPr>
                              <w:ins w:id="135" w:author="Hui" w:date="2022-04-29T13:44:00Z"/>
                              <w:color w:val="000000" w:themeColor="text1"/>
                              <w:sz w:val="28"/>
                              <w:szCs w:val="28"/>
                              <w:lang w:eastAsia="zh-CN"/>
                            </w:rPr>
                          </w:pPr>
                          <w:ins w:id="136" w:author="Hui" w:date="2022-04-29T13:44:00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OP 1</w:t>
                            </w:r>
                          </w:ins>
                        </w:p>
                        <w:p w14:paraId="4FBD3A7B" w14:textId="77777777" w:rsidR="002B0EBA" w:rsidRDefault="006A0D29">
                          <w:pPr>
                            <w:jc w:val="center"/>
                            <w:rPr>
                              <w:ins w:id="137" w:author="Hui" w:date="2022-04-29T13:44:00Z"/>
                              <w:color w:val="000000" w:themeColor="text1"/>
                              <w:sz w:val="28"/>
                              <w:szCs w:val="28"/>
                              <w:lang w:eastAsia="zh-CN"/>
                            </w:rPr>
                          </w:pPr>
                          <w:ins w:id="138" w:author="Hui" w:date="2022-04-29T13:44:00Z"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G Network</w:t>
                            </w:r>
                          </w:ins>
                        </w:p>
                      </w:txbxContent>
                    </v:textbox>
                  </v:oval>
                  <v:rect id="矩形 6" o:spid="_x0000_s1029" style="position:absolute;left:15342;top:3988;width:9232;height:1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" fillcolor="#5b9bd5 [3208]" strokecolor="black [3213]" strokeweight="1pt">
                    <v:textbox>
                      <w:txbxContent>
                        <w:p w14:paraId="3153042E" w14:textId="77777777" w:rsidR="002B0EBA" w:rsidRDefault="006A0D29">
                          <w:pPr>
                            <w:jc w:val="center"/>
                            <w:rPr>
                              <w:ins w:id="139" w:author="Hui" w:date="2022-04-29T13:44:00Z"/>
                              <w:sz w:val="28"/>
                              <w:szCs w:val="28"/>
                              <w:lang w:eastAsia="zh-CN"/>
                            </w:rPr>
                          </w:pPr>
                          <w:ins w:id="140" w:author="Hui" w:date="2022-04-29T13:44:00Z"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topology hiding</w:t>
                            </w:r>
                          </w:ins>
                        </w:p>
                      </w:txbxContent>
                    </v:textbox>
                  </v:rect>
                  <v:line id="直接连接符 10" o:spid="_x0000_s1030" style="position:absolute;flip:x y;visibility:visible;mso-wrap-style:square" from="24574,10281" to="36352,10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" strokecolor="black [3213]" strokeweight="1pt">
                    <v:stroke joinstyle="miter"/>
                  </v:line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标注: 线形 15" o:spid="_x0000_s1031" type="#_x0000_t47" style="position:absolute;left:5368;top:24376;width:2328;height:247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" fillcolor="#4472c4 [3204]" strokecolor="#1f3763 [1604]" strokeweight="1pt">
                    <v:textbox>
                      <w:txbxContent>
                        <w:p w14:paraId="5B378FD9" w14:textId="77777777" w:rsidR="002B0EBA" w:rsidRDefault="002B0EBA">
                          <w:pPr>
                            <w:jc w:val="center"/>
                            <w:rPr>
                              <w:ins w:id="141" w:author="Hui" w:date="2022-04-29T13:44:00Z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shape id="标注: 线形 18" o:spid="_x0000_s1032" type="#_x0000_t47" style="position:absolute;left:54326;top:23479;width:2327;height:247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" fillcolor="#4472c4 [3204]" strokecolor="#1f3763 [1604]" strokeweight="1pt">
                    <v:stroke dashstyle="dash"/>
                    <v:textbox>
                      <w:txbxContent>
                        <w:p w14:paraId="0C93F078" w14:textId="77777777" w:rsidR="002B0EBA" w:rsidRDefault="002B0EBA">
                          <w:pPr>
                            <w:jc w:val="center"/>
                            <w:rPr>
                              <w:ins w:id="142" w:author="Hui" w:date="2022-04-29T13:44:00Z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7" o:spid="_x0000_s1033" type="#_x0000_t202" style="position:absolute;left:7777;top:21462;width:10192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<v:textbox>
                      <w:txbxContent>
                        <w:p w14:paraId="2A671425" w14:textId="77777777" w:rsidR="002B0EBA" w:rsidRDefault="006A0D29">
                          <w:pPr>
                            <w:rPr>
                              <w:ins w:id="143" w:author="Hui" w:date="2022-04-29T13:44:00Z"/>
                              <w:sz w:val="24"/>
                              <w:szCs w:val="24"/>
                              <w:lang w:eastAsia="zh-CN"/>
                            </w:rPr>
                          </w:pPr>
                          <w:ins w:id="144" w:author="Hui" w:date="2022-04-29T13:44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E </w:t>
                            </w:r>
                          </w:ins>
                          <w:ins w:id="145" w:author="wq" w:date="2022-04-29T15:02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2 </w:t>
                            </w:r>
                          </w:ins>
                          <w:ins w:id="146" w:author="Hui" w:date="2022-04-29T13:44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of </w:t>
                            </w:r>
                          </w:ins>
                          <w:ins w:id="147" w:author="ZTE" w:date="2022-05-15T12:38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ins>
                          <w:ins w:id="148" w:author="Hui" w:date="2022-04-29T13:44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OP2</w:t>
                            </w:r>
                          </w:ins>
                        </w:p>
                      </w:txbxContent>
                    </v:textbox>
                  </v:shape>
                  <v:oval id="椭圆 37" o:spid="_x0000_s1034" style="position:absolute;left:43822;top:2926;width:16716;height:1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" fillcolor="yellow" strokecolor="black [3213]">
                    <v:stroke joinstyle="miter"/>
                    <v:textbox>
                      <w:txbxContent>
                        <w:p w14:paraId="7AEA52AC" w14:textId="77777777" w:rsidR="002B0EBA" w:rsidRDefault="006A0D29">
                          <w:pPr>
                            <w:jc w:val="center"/>
                            <w:rPr>
                              <w:ins w:id="149" w:author="Hui" w:date="2022-04-29T13:44:00Z"/>
                              <w:color w:val="000000" w:themeColor="text1"/>
                              <w:sz w:val="28"/>
                              <w:szCs w:val="28"/>
                              <w:lang w:eastAsia="zh-CN"/>
                            </w:rPr>
                          </w:pPr>
                          <w:ins w:id="150" w:author="Hui" w:date="2022-04-29T13:44:00Z"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OP 2</w:t>
                            </w:r>
                          </w:ins>
                        </w:p>
                        <w:p w14:paraId="0A72897F" w14:textId="77777777" w:rsidR="002B0EBA" w:rsidRDefault="006A0D29">
                          <w:pPr>
                            <w:jc w:val="center"/>
                            <w:rPr>
                              <w:ins w:id="151" w:author="Hui" w:date="2022-04-29T13:44:00Z"/>
                              <w:color w:val="000000" w:themeColor="text1"/>
                              <w:sz w:val="28"/>
                              <w:szCs w:val="28"/>
                              <w:lang w:eastAsia="zh-CN"/>
                            </w:rPr>
                          </w:pPr>
                          <w:ins w:id="152" w:author="Hui" w:date="2022-04-29T13:44:00Z"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G Network</w:t>
                            </w:r>
                          </w:ins>
                        </w:p>
                      </w:txbxContent>
                    </v:textbox>
                  </v:oval>
                  <v:rect id="矩形 38" o:spid="_x0000_s1035" style="position:absolute;left:36352;top:4024;width:9232;height:1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" fillcolor="#5b9bd5 [3208]" strokecolor="black [3213]" strokeweight="1pt">
                    <v:textbox>
                      <w:txbxContent>
                        <w:p w14:paraId="2785416E" w14:textId="77777777" w:rsidR="002B0EBA" w:rsidRDefault="006A0D29">
                          <w:pPr>
                            <w:jc w:val="center"/>
                            <w:rPr>
                              <w:ins w:id="153" w:author="Hui" w:date="2022-04-29T13:44:00Z"/>
                              <w:sz w:val="28"/>
                              <w:szCs w:val="28"/>
                              <w:lang w:eastAsia="zh-CN"/>
                            </w:rPr>
                          </w:pPr>
                          <w:ins w:id="154" w:author="Hui" w:date="2022-04-29T13:44:00Z"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topology hiding </w:t>
                            </w:r>
                          </w:ins>
                        </w:p>
                      </w:txbxContent>
                    </v:textbox>
                  </v:rect>
                  <v:line id="直接连接符 39" o:spid="_x0000_s1036" style="position:absolute;flip:x;visibility:visible;mso-wrap-style:square" from="18573,22587" to="43822,2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" strokecolor="black [3213]" strokeweight="1pt">
                    <v:stroke endarrow="block" joinstyle="miter"/>
                  </v:line>
                  <v:line id="直接连接符 40" o:spid="_x0000_s1037" style="position:absolute;flip:x;visibility:visible;mso-wrap-style:square" from="7198,17354" to="8358,2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dk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CwJ3ZMMAAADbAAAADwAA&#10;AAAAAAAAAAAAAAAHAgAAZHJzL2Rvd25yZXYueG1sUEsFBgAAAAADAAMAtwAAAPcCAAAAAA==&#10;" strokecolor="black [3213]" strokeweight="1pt">
                    <v:stroke joinstyle="miter"/>
                  </v:line>
                  <v:shape id="文本框 41" o:spid="_x0000_s1038" type="#_x0000_t202" style="position:absolute;left:44269;top:21575;width:9810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  <v:textbox>
                      <w:txbxContent>
                        <w:p w14:paraId="350ECB2A" w14:textId="77777777" w:rsidR="002B0EBA" w:rsidRDefault="006A0D29">
                          <w:pPr>
                            <w:rPr>
                              <w:ins w:id="155" w:author="Hui" w:date="2022-04-29T13:44:00Z"/>
                              <w:sz w:val="24"/>
                              <w:szCs w:val="24"/>
                              <w:lang w:eastAsia="zh-CN"/>
                            </w:rPr>
                          </w:pPr>
                          <w:ins w:id="156" w:author="Hui" w:date="2022-04-29T13:44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E </w:t>
                            </w:r>
                          </w:ins>
                          <w:ins w:id="157" w:author="wq" w:date="2022-04-29T15:02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2 </w:t>
                            </w:r>
                          </w:ins>
                          <w:ins w:id="158" w:author="Hui" w:date="2022-04-29T13:44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of</w:t>
                            </w:r>
                          </w:ins>
                          <w:ins w:id="159" w:author="ZTE" w:date="2022-05-15T12:38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ins>
                          <w:ins w:id="160" w:author="Hui" w:date="2022-04-29T13:44:00Z">
                            <w:del w:id="161" w:author="ZTE" w:date="2022-05-15T12:38:00Z"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OP2</w:t>
                            </w:r>
                          </w:ins>
                        </w:p>
                      </w:txbxContent>
                    </v:textbox>
                  </v:shape>
                  <v:line id="直接连接符 42" o:spid="_x0000_s1039" style="position:absolute;visibility:visible;mso-wrap-style:square" from="52180,17049" to="53959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" strokecolor="black [3213]" strokeweight="1pt">
                    <v:stroke dashstyle="dash" joinstyle="miter"/>
                  </v:line>
                  <v:shape id="文本框 43" o:spid="_x0000_s1040" type="#_x0000_t202" style="position:absolute;left:21581;top:19514;width:23654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FZ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+51FZxQAAANsAAAAP&#10;AAAAAAAAAAAAAAAAAAcCAABkcnMvZG93bnJldi54bWxQSwUGAAAAAAMAAwC3AAAA+QIAAAAA&#10;" filled="f" stroked="f" strokeweight=".5pt">
                    <v:textbox>
                      <w:txbxContent>
                        <w:p w14:paraId="52A05D83" w14:textId="77777777" w:rsidR="002B0EBA" w:rsidRDefault="006A0D29">
                          <w:pPr>
                            <w:rPr>
                              <w:ins w:id="162" w:author="Hui" w:date="2022-04-29T13:44:00Z"/>
                              <w:sz w:val="24"/>
                              <w:szCs w:val="24"/>
                              <w:lang w:eastAsia="zh-CN"/>
                            </w:rPr>
                          </w:pPr>
                          <w:ins w:id="163" w:author="Hui" w:date="2022-04-29T13:44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E </w:t>
                            </w:r>
                          </w:ins>
                          <w:ins w:id="164" w:author="wq" w:date="2022-04-29T15:02:00Z"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2 </w:t>
                            </w:r>
                          </w:ins>
                          <w:ins w:id="165" w:author="Hui" w:date="2022-04-29T13:44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moves between OP2 and</w:t>
                            </w:r>
                          </w:ins>
                          <w:ins w:id="166" w:author="ZTE" w:date="2022-05-15T12:41:00Z"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ins>
                          <w:ins w:id="167" w:author="Hui" w:date="2022-04-29T13:44:00Z">
                            <w:del w:id="168" w:author="ZTE" w:date="2022-05-15T12:41:00Z">
                              <w:r>
                                <w:rPr>
                                  <w:sz w:val="24"/>
                                  <w:szCs w:val="24"/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OP1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2858C8B8" w14:textId="77777777" w:rsidR="002B0EBA" w:rsidRDefault="006A0D29">
      <w:pPr>
        <w:pStyle w:val="TF"/>
        <w:rPr>
          <w:ins w:id="169" w:author="Hui" w:date="2022-04-29T13:44:00Z"/>
          <w:lang w:val="en-US"/>
        </w:rPr>
      </w:pPr>
      <w:ins w:id="170" w:author="Hui" w:date="2022-04-29T13:44:00Z">
        <w:r>
          <w:rPr>
            <w:rFonts w:hint="eastAsia"/>
            <w:lang w:val="en-US"/>
          </w:rPr>
          <w:t>F</w:t>
        </w:r>
        <w:r>
          <w:rPr>
            <w:lang w:val="en-US"/>
          </w:rPr>
          <w:t xml:space="preserve">igure 5.A.3-1: </w:t>
        </w:r>
        <w:del w:id="171" w:author="ZTE" w:date="2022-05-15T12:37:00Z">
          <w:r>
            <w:rPr>
              <w:rFonts w:hint="eastAsia"/>
              <w:lang w:val="en-US" w:bidi="ar"/>
            </w:rPr>
            <w:delText>Non-N2 shared n</w:delText>
          </w:r>
        </w:del>
      </w:ins>
      <w:ins w:id="172" w:author="ZTE" w:date="2022-05-15T12:37:00Z">
        <w:r>
          <w:rPr>
            <w:lang w:val="en-US" w:bidi="ar"/>
          </w:rPr>
          <w:t>N</w:t>
        </w:r>
      </w:ins>
      <w:ins w:id="173" w:author="Hui" w:date="2022-04-29T13:44:00Z">
        <w:r>
          <w:rPr>
            <w:rFonts w:hint="eastAsia"/>
            <w:lang w:val="en-US" w:bidi="ar"/>
          </w:rPr>
          <w:t xml:space="preserve">etwork </w:t>
        </w:r>
        <w:r>
          <w:rPr>
            <w:lang w:val="en-US" w:bidi="ar"/>
          </w:rPr>
          <w:t>security</w:t>
        </w:r>
        <w:r>
          <w:rPr>
            <w:rFonts w:hint="eastAsia"/>
            <w:lang w:val="en-US" w:bidi="ar"/>
          </w:rPr>
          <w:t xml:space="preserve"> scenario</w:t>
        </w:r>
      </w:ins>
      <w:ins w:id="174" w:author="ZTE" w:date="2022-05-15T12:37:00Z">
        <w:r>
          <w:rPr>
            <w:lang w:eastAsia="zh-CN"/>
          </w:rPr>
          <w:t xml:space="preserve"> </w:t>
        </w:r>
        <w:r>
          <w:t>between the shared access and the core network of the participating operator</w:t>
        </w:r>
      </w:ins>
      <w:ins w:id="175" w:author="ZTE" w:date="2022-05-15T12:42:00Z">
        <w:del w:id="176" w:author="wq" w:date="2022-05-16T15:20:00Z">
          <w:r>
            <w:delText>s</w:delText>
          </w:r>
        </w:del>
        <w:r>
          <w:t>.</w:t>
        </w:r>
      </w:ins>
    </w:p>
    <w:p w14:paraId="71190C70" w14:textId="388A51BA" w:rsidR="002B0EBA" w:rsidRDefault="006A0D29">
      <w:pPr>
        <w:pStyle w:val="B1"/>
        <w:ind w:left="0" w:firstLine="0"/>
        <w:rPr>
          <w:ins w:id="177" w:author="Hui" w:date="2022-04-29T13:44:00Z"/>
          <w:rFonts w:eastAsia="DengXian"/>
        </w:rPr>
      </w:pPr>
      <w:ins w:id="178" w:author="Hui" w:date="2022-04-29T13:44:00Z">
        <w:r>
          <w:rPr>
            <w:rFonts w:eastAsia="DengXian"/>
          </w:rPr>
          <w:t xml:space="preserve">It is assumed that </w:t>
        </w:r>
      </w:ins>
      <w:ins w:id="179" w:author="Covell, Betsy (Nokia - US/Naperville)" w:date="2022-05-16T12:24:00Z">
        <w:r w:rsidR="007F3695">
          <w:rPr>
            <w:rFonts w:eastAsia="DengXian"/>
          </w:rPr>
          <w:t xml:space="preserve">the </w:t>
        </w:r>
      </w:ins>
      <w:ins w:id="180" w:author="wq" w:date="2022-04-29T15:03:00Z">
        <w:r>
          <w:rPr>
            <w:rFonts w:hint="eastAsia"/>
            <w:lang w:eastAsia="zh-CN"/>
          </w:rPr>
          <w:t xml:space="preserve">Hosting </w:t>
        </w:r>
        <w:del w:id="181" w:author="Covell, Betsy (Nokia - US/Naperville)" w:date="2022-05-16T12:24:00Z">
          <w:r w:rsidDel="007F3695">
            <w:rPr>
              <w:rFonts w:hint="eastAsia"/>
              <w:lang w:eastAsia="zh-CN"/>
            </w:rPr>
            <w:delText xml:space="preserve">RAN </w:delText>
          </w:r>
        </w:del>
      </w:ins>
      <w:ins w:id="182" w:author="Covell, Betsy (Nokia - US/Naperville)" w:date="2022-05-16T12:24:00Z">
        <w:r w:rsidR="007F3695">
          <w:rPr>
            <w:lang w:eastAsia="zh-CN"/>
          </w:rPr>
          <w:t>O</w:t>
        </w:r>
      </w:ins>
      <w:ins w:id="183" w:author="wq" w:date="2022-04-29T15:03:00Z">
        <w:del w:id="184" w:author="Covell, Betsy (Nokia - US/Naperville)" w:date="2022-05-16T12:24:00Z">
          <w:r w:rsidDel="007F3695">
            <w:rPr>
              <w:rFonts w:hint="eastAsia"/>
              <w:lang w:eastAsia="zh-CN"/>
            </w:rPr>
            <w:delText>o</w:delText>
          </w:r>
        </w:del>
        <w:r>
          <w:rPr>
            <w:rFonts w:hint="eastAsia"/>
            <w:lang w:eastAsia="zh-CN"/>
          </w:rPr>
          <w:t>perator</w:t>
        </w:r>
        <w:r>
          <w:rPr>
            <w:rFonts w:hint="eastAsia"/>
            <w:lang w:val="en-US" w:eastAsia="zh-CN"/>
          </w:rPr>
          <w:t xml:space="preserve"> and Participating Operator</w:t>
        </w:r>
        <w:del w:id="185" w:author="wq" w:date="2022-05-16T15:21:00Z">
          <w:r>
            <w:rPr>
              <w:rFonts w:hint="eastAsia"/>
              <w:lang w:val="en-US" w:eastAsia="zh-CN"/>
            </w:rPr>
            <w:delText>s</w:delText>
          </w:r>
        </w:del>
      </w:ins>
      <w:ins w:id="186" w:author="Hui" w:date="2022-04-29T13:44:00Z">
        <w:r>
          <w:rPr>
            <w:rFonts w:eastAsia="DengXian"/>
          </w:rPr>
          <w:t xml:space="preserve"> </w:t>
        </w:r>
        <w:del w:id="187" w:author="Covell, Betsy (Nokia - US/Naperville)" w:date="2022-05-16T12:24:00Z">
          <w:r w:rsidDel="007F3695">
            <w:rPr>
              <w:rFonts w:eastAsia="DengXian"/>
            </w:rPr>
            <w:delText xml:space="preserve">have </w:delText>
          </w:r>
        </w:del>
        <w:r>
          <w:rPr>
            <w:rFonts w:eastAsia="DengXian"/>
          </w:rPr>
          <w:t>support</w:t>
        </w:r>
        <w:del w:id="188" w:author="Covell, Betsy (Nokia - US/Naperville)" w:date="2022-05-16T12:24:00Z">
          <w:r w:rsidDel="007F3695">
            <w:rPr>
              <w:rFonts w:eastAsia="DengXian"/>
            </w:rPr>
            <w:delText>ed</w:delText>
          </w:r>
        </w:del>
        <w:r>
          <w:rPr>
            <w:rFonts w:eastAsia="DengXian"/>
          </w:rPr>
          <w:t xml:space="preserve"> </w:t>
        </w:r>
        <w:del w:id="189" w:author="Covell, Betsy (Nokia - US/Naperville)" w:date="2022-05-16T12:24:00Z">
          <w:r w:rsidDel="007F3695">
            <w:rPr>
              <w:rFonts w:eastAsia="DengXian"/>
            </w:rPr>
            <w:delText xml:space="preserve">the </w:delText>
          </w:r>
        </w:del>
        <w:r>
          <w:rPr>
            <w:rFonts w:eastAsia="DengXian"/>
          </w:rPr>
          <w:t xml:space="preserve">mobility </w:t>
        </w:r>
      </w:ins>
      <w:ins w:id="190" w:author="wq" w:date="2022-04-29T15:03:00Z">
        <w:r>
          <w:rPr>
            <w:rFonts w:eastAsia="DengXian" w:hint="eastAsia"/>
            <w:lang w:val="en-US" w:eastAsia="zh-CN"/>
          </w:rPr>
          <w:t xml:space="preserve">between </w:t>
        </w:r>
      </w:ins>
      <w:ins w:id="191" w:author="wq" w:date="2022-04-29T15:04:00Z">
        <w:r>
          <w:rPr>
            <w:rFonts w:eastAsia="DengXian" w:hint="eastAsia"/>
            <w:lang w:val="en-US" w:eastAsia="zh-CN"/>
          </w:rPr>
          <w:t xml:space="preserve">the two </w:t>
        </w:r>
      </w:ins>
      <w:ins w:id="192" w:author="Hui" w:date="2022-04-29T13:44:00Z">
        <w:r>
          <w:rPr>
            <w:rFonts w:eastAsia="DengXian"/>
          </w:rPr>
          <w:t>network</w:t>
        </w:r>
      </w:ins>
      <w:ins w:id="193" w:author="wq" w:date="2022-05-16T15:21:00Z">
        <w:r>
          <w:rPr>
            <w:rFonts w:eastAsia="DengXian" w:hint="eastAsia"/>
            <w:lang w:val="en-US" w:eastAsia="zh-CN"/>
          </w:rPr>
          <w:t>s</w:t>
        </w:r>
      </w:ins>
      <w:ins w:id="194" w:author="Hui" w:date="2022-04-29T13:44:00Z">
        <w:r>
          <w:rPr>
            <w:rFonts w:eastAsia="DengXian"/>
          </w:rPr>
          <w:t>, then:</w:t>
        </w:r>
      </w:ins>
    </w:p>
    <w:p w14:paraId="68FF1D78" w14:textId="77777777" w:rsidR="002B0EBA" w:rsidRDefault="006A0D29">
      <w:pPr>
        <w:pStyle w:val="B1"/>
        <w:rPr>
          <w:ins w:id="195" w:author="Hui" w:date="2022-04-29T13:44:00Z"/>
          <w:rFonts w:eastAsia="DengXian"/>
        </w:rPr>
      </w:pPr>
      <w:ins w:id="196" w:author="Hui" w:date="2022-04-29T13:44:00Z">
        <w:r>
          <w:rPr>
            <w:rFonts w:eastAsia="DengXian"/>
          </w:rPr>
          <w:t xml:space="preserve">1.   </w:t>
        </w:r>
      </w:ins>
      <w:ins w:id="197" w:author="wq" w:date="2022-04-29T15:04:00Z">
        <w:r>
          <w:rPr>
            <w:rFonts w:eastAsia="DengXian" w:hint="eastAsia"/>
            <w:lang w:val="en-US" w:eastAsia="zh-CN"/>
          </w:rPr>
          <w:t>UE</w:t>
        </w:r>
      </w:ins>
      <w:ins w:id="198" w:author="Hui" w:date="2022-04-29T13:44:00Z">
        <w:r>
          <w:rPr>
            <w:rFonts w:eastAsia="DengXian"/>
          </w:rPr>
          <w:t xml:space="preserve"> </w:t>
        </w:r>
        <w:del w:id="199" w:author="ZTE" w:date="2022-05-15T12:43:00Z">
          <w:r>
            <w:rPr>
              <w:rFonts w:eastAsia="DengXian"/>
            </w:rPr>
            <w:delText>B</w:delText>
          </w:r>
        </w:del>
      </w:ins>
      <w:ins w:id="200" w:author="ZTE" w:date="2022-05-15T12:43:00Z">
        <w:r>
          <w:rPr>
            <w:rFonts w:eastAsia="DengXian"/>
          </w:rPr>
          <w:t xml:space="preserve">2 </w:t>
        </w:r>
      </w:ins>
      <w:ins w:id="201" w:author="Hui" w:date="2022-04-29T13:44:00Z">
        <w:del w:id="202" w:author="wq" w:date="2022-05-16T15:21:00Z">
          <w:r>
            <w:rPr>
              <w:rFonts w:eastAsia="DengXian"/>
            </w:rPr>
            <w:delText xml:space="preserve"> </w:delText>
          </w:r>
        </w:del>
        <w:r>
          <w:rPr>
            <w:rFonts w:eastAsia="DengXian"/>
          </w:rPr>
          <w:t>moves from OP2</w:t>
        </w:r>
      </w:ins>
      <w:ins w:id="203" w:author="wq" w:date="2022-05-16T15:21:00Z"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</w:t>
        </w:r>
      </w:ins>
      <w:ins w:id="204" w:author="Hui" w:date="2022-04-29T13:44:00Z">
        <w:r>
          <w:rPr>
            <w:rFonts w:eastAsia="DengXian"/>
          </w:rPr>
          <w:t xml:space="preserve"> network to the shared network of OP1</w:t>
        </w:r>
        <w:del w:id="205" w:author="wq" w:date="2022-05-16T15:22:00Z">
          <w:r>
            <w:rPr>
              <w:rFonts w:eastAsia="DengXian"/>
            </w:rPr>
            <w:delText xml:space="preserve"> with or without services</w:delText>
          </w:r>
        </w:del>
        <w:del w:id="206" w:author="Peter Bleckert" w:date="2022-05-16T13:06:00Z">
          <w:r>
            <w:rPr>
              <w:rFonts w:eastAsia="DengXian"/>
            </w:rPr>
            <w:delText>;</w:delText>
          </w:r>
        </w:del>
      </w:ins>
      <w:ins w:id="207" w:author="Peter Bleckert" w:date="2022-05-16T13:06:00Z">
        <w:r>
          <w:rPr>
            <w:rFonts w:eastAsia="DengXian"/>
          </w:rPr>
          <w:t>.</w:t>
        </w:r>
      </w:ins>
    </w:p>
    <w:p w14:paraId="1E1A7D4E" w14:textId="77777777" w:rsidR="002B0EBA" w:rsidRDefault="006A0D29">
      <w:pPr>
        <w:pStyle w:val="B1"/>
        <w:rPr>
          <w:ins w:id="208" w:author="Hui" w:date="2022-04-29T13:44:00Z"/>
          <w:rFonts w:eastAsia="DengXian"/>
        </w:rPr>
      </w:pPr>
      <w:ins w:id="209" w:author="Hui" w:date="2022-04-29T13:44:00Z">
        <w:r>
          <w:rPr>
            <w:rFonts w:eastAsia="DengXian"/>
          </w:rPr>
          <w:t xml:space="preserve">2.   </w:t>
        </w:r>
        <w:del w:id="210" w:author="Peter Bleckert" w:date="2022-05-16T13:05:00Z">
          <w:r>
            <w:rPr>
              <w:rFonts w:eastAsia="DengXian"/>
            </w:rPr>
            <w:delText>Some i</w:delText>
          </w:r>
        </w:del>
      </w:ins>
      <w:ins w:id="211" w:author="Peter Bleckert" w:date="2022-05-16T13:05:00Z">
        <w:r>
          <w:rPr>
            <w:rFonts w:eastAsia="DengXian"/>
          </w:rPr>
          <w:t>I</w:t>
        </w:r>
      </w:ins>
      <w:ins w:id="212" w:author="Hui" w:date="2022-04-29T13:44:00Z">
        <w:r>
          <w:rPr>
            <w:rFonts w:eastAsia="DengXian"/>
          </w:rPr>
          <w:t xml:space="preserve">nformation about UE </w:t>
        </w:r>
      </w:ins>
      <w:ins w:id="213" w:author="ZTE" w:date="2022-05-15T12:43:00Z">
        <w:r>
          <w:rPr>
            <w:rFonts w:eastAsia="DengXian"/>
          </w:rPr>
          <w:t xml:space="preserve">2 </w:t>
        </w:r>
      </w:ins>
      <w:ins w:id="214" w:author="Hui" w:date="2022-04-29T13:44:00Z">
        <w:del w:id="215" w:author="Peter Bleckert" w:date="2022-05-16T13:05:00Z">
          <w:r>
            <w:rPr>
              <w:rFonts w:eastAsia="DengXian"/>
            </w:rPr>
            <w:delText xml:space="preserve">and relative elements </w:delText>
          </w:r>
        </w:del>
      </w:ins>
      <w:ins w:id="216" w:author="Peter Bleckert" w:date="2022-05-16T13:05:00Z">
        <w:r>
          <w:rPr>
            <w:rFonts w:eastAsia="DengXian"/>
          </w:rPr>
          <w:t xml:space="preserve">needed for UE movement </w:t>
        </w:r>
      </w:ins>
      <w:ins w:id="217" w:author="Hui" w:date="2022-04-29T13:44:00Z">
        <w:r>
          <w:rPr>
            <w:rFonts w:eastAsia="DengXian"/>
          </w:rPr>
          <w:t xml:space="preserve">may be </w:t>
        </w:r>
      </w:ins>
      <w:ins w:id="218" w:author="wq" w:date="2022-04-29T15:04:00Z">
        <w:r>
          <w:rPr>
            <w:rFonts w:eastAsia="DengXian" w:hint="eastAsia"/>
            <w:lang w:val="en-US" w:eastAsia="zh-CN"/>
          </w:rPr>
          <w:t>transferred</w:t>
        </w:r>
      </w:ins>
      <w:ins w:id="219" w:author="Hui" w:date="2022-04-29T13:44:00Z">
        <w:r>
          <w:rPr>
            <w:rFonts w:eastAsia="DengXian"/>
          </w:rPr>
          <w:t xml:space="preserve"> from OP2</w:t>
        </w:r>
      </w:ins>
      <w:ins w:id="220" w:author="wq" w:date="2022-05-16T15:27:00Z"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</w:t>
        </w:r>
      </w:ins>
      <w:ins w:id="221" w:author="Hui" w:date="2022-04-29T13:44:00Z">
        <w:r>
          <w:rPr>
            <w:rFonts w:eastAsia="DengXian"/>
          </w:rPr>
          <w:t xml:space="preserve"> network to OP1</w:t>
        </w:r>
      </w:ins>
      <w:ins w:id="222" w:author="wq" w:date="2022-05-16T15:27:00Z"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</w:t>
        </w:r>
      </w:ins>
      <w:ins w:id="223" w:author="Hui" w:date="2022-04-29T13:44:00Z">
        <w:r>
          <w:rPr>
            <w:rFonts w:eastAsia="DengXian"/>
          </w:rPr>
          <w:t xml:space="preserve"> network</w:t>
        </w:r>
      </w:ins>
      <w:ins w:id="224" w:author="wq" w:date="2022-05-16T15:36:00Z">
        <w:del w:id="225" w:author="Peter Bleckert" w:date="2022-05-16T13:05:00Z">
          <w:r>
            <w:rPr>
              <w:rFonts w:eastAsia="DengXian" w:hint="eastAsia"/>
              <w:lang w:val="en-US" w:eastAsia="zh-CN"/>
            </w:rPr>
            <w:delText>,serving for the UE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movement, e.g. reselection or handover, which may not be the information of </w:delText>
          </w:r>
          <w:r>
            <w:delText>border</w:delText>
          </w:r>
          <w:r>
            <w:rPr>
              <w:rFonts w:eastAsia="DengXian" w:hint="eastAsia"/>
              <w:lang w:eastAsia="zh-CN"/>
            </w:rPr>
            <w:delText xml:space="preserve"> element</w:delText>
          </w:r>
          <w:r>
            <w:rPr>
              <w:rFonts w:eastAsia="DengXian" w:hint="eastAsia"/>
              <w:lang w:val="en-US" w:eastAsia="zh-CN"/>
            </w:rPr>
            <w:delText>s between two operators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 network</w:delText>
          </w:r>
        </w:del>
      </w:ins>
      <w:ins w:id="226" w:author="Hui" w:date="2022-04-29T13:44:00Z">
        <w:del w:id="227" w:author="Peter Bleckert" w:date="2022-05-16T13:05:00Z">
          <w:r>
            <w:rPr>
              <w:rFonts w:eastAsia="DengXian"/>
            </w:rPr>
            <w:delText>;</w:delText>
          </w:r>
        </w:del>
      </w:ins>
      <w:ins w:id="228" w:author="Peter Bleckert" w:date="2022-05-16T13:05:00Z">
        <w:r>
          <w:rPr>
            <w:rFonts w:eastAsia="DengXian"/>
            <w:lang w:val="en-US" w:eastAsia="zh-CN"/>
          </w:rPr>
          <w:t>.</w:t>
        </w:r>
      </w:ins>
    </w:p>
    <w:p w14:paraId="7945E4B6" w14:textId="77777777" w:rsidR="002B0EBA" w:rsidRDefault="006A0D29">
      <w:pPr>
        <w:pStyle w:val="B1"/>
        <w:rPr>
          <w:ins w:id="229" w:author="Hui" w:date="2022-04-29T13:44:00Z"/>
          <w:rFonts w:eastAsia="DengXian"/>
        </w:rPr>
      </w:pPr>
      <w:ins w:id="230" w:author="Hui" w:date="2022-04-29T13:44:00Z">
        <w:r>
          <w:rPr>
            <w:rFonts w:eastAsia="DengXian"/>
          </w:rPr>
          <w:t>3.   Both OP1</w:t>
        </w:r>
      </w:ins>
      <w:ins w:id="231" w:author="wq" w:date="2022-05-16T15:23:00Z">
        <w:del w:id="232" w:author="Peter Bleckert" w:date="2022-05-16T13:06:00Z"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</w:delText>
          </w:r>
        </w:del>
      </w:ins>
      <w:ins w:id="233" w:author="Hui" w:date="2022-04-29T13:44:00Z">
        <w:del w:id="234" w:author="Peter Bleckert" w:date="2022-05-16T13:06:00Z">
          <w:r>
            <w:rPr>
              <w:rFonts w:eastAsia="DengXian"/>
            </w:rPr>
            <w:delText xml:space="preserve"> network </w:delText>
          </w:r>
        </w:del>
      </w:ins>
      <w:ins w:id="235" w:author="Peter Bleckert" w:date="2022-05-16T13:06:00Z">
        <w:r>
          <w:rPr>
            <w:rFonts w:eastAsia="DengXian"/>
            <w:lang w:val="en-US" w:eastAsia="zh-CN"/>
          </w:rPr>
          <w:t xml:space="preserve"> </w:t>
        </w:r>
      </w:ins>
      <w:ins w:id="236" w:author="Hui" w:date="2022-04-29T13:44:00Z">
        <w:r>
          <w:rPr>
            <w:rFonts w:eastAsia="DengXian"/>
          </w:rPr>
          <w:t>and OP2</w:t>
        </w:r>
      </w:ins>
      <w:ins w:id="237" w:author="wq" w:date="2022-05-16T15:23:00Z">
        <w:del w:id="238" w:author="Peter Bleckert" w:date="2022-05-16T13:06:00Z"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</w:delText>
          </w:r>
        </w:del>
      </w:ins>
      <w:ins w:id="239" w:author="Hui" w:date="2022-04-29T13:44:00Z">
        <w:del w:id="240" w:author="Peter Bleckert" w:date="2022-05-16T13:06:00Z">
          <w:r>
            <w:rPr>
              <w:rFonts w:eastAsia="DengXian"/>
            </w:rPr>
            <w:delText xml:space="preserve"> network </w:delText>
          </w:r>
        </w:del>
      </w:ins>
      <w:ins w:id="241" w:author="Peter Bleckert" w:date="2022-05-16T13:06:00Z">
        <w:r>
          <w:rPr>
            <w:rFonts w:eastAsia="DengXian"/>
            <w:lang w:val="en-US" w:eastAsia="zh-CN"/>
          </w:rPr>
          <w:t xml:space="preserve"> </w:t>
        </w:r>
      </w:ins>
      <w:ins w:id="242" w:author="Hui" w:date="2022-04-29T13:44:00Z">
        <w:r>
          <w:rPr>
            <w:rFonts w:eastAsia="DengXian"/>
          </w:rPr>
          <w:t>want the connection between networks to be under security protection</w:t>
        </w:r>
        <w:del w:id="243" w:author="Peter Bleckert" w:date="2022-05-16T13:06:00Z">
          <w:r>
            <w:rPr>
              <w:rFonts w:eastAsia="DengXian"/>
            </w:rPr>
            <w:delText xml:space="preserve"> when UE enters the shared coverage area</w:delText>
          </w:r>
          <w:r>
            <w:rPr>
              <w:rFonts w:eastAsia="DengXian" w:hint="eastAsia"/>
            </w:rPr>
            <w:delText>;</w:delText>
          </w:r>
        </w:del>
      </w:ins>
      <w:ins w:id="244" w:author="Peter Bleckert" w:date="2022-05-16T13:06:00Z">
        <w:r>
          <w:rPr>
            <w:rFonts w:eastAsia="DengXian"/>
          </w:rPr>
          <w:t>.</w:t>
        </w:r>
      </w:ins>
    </w:p>
    <w:p w14:paraId="09640FFC" w14:textId="77777777" w:rsidR="002B0EBA" w:rsidRDefault="006A0D29">
      <w:pPr>
        <w:pStyle w:val="B1"/>
        <w:rPr>
          <w:ins w:id="245" w:author="Hui" w:date="2022-04-29T13:44:00Z"/>
        </w:rPr>
      </w:pPr>
      <w:ins w:id="246" w:author="Hui" w:date="2022-04-29T13:44:00Z">
        <w:r>
          <w:rPr>
            <w:rFonts w:eastAsia="DengXian"/>
          </w:rPr>
          <w:t xml:space="preserve">4.   </w:t>
        </w:r>
      </w:ins>
      <w:ins w:id="247" w:author="wq" w:date="2022-04-29T15:05:00Z">
        <w:r>
          <w:rPr>
            <w:rFonts w:eastAsia="SimSun" w:hint="eastAsia"/>
            <w:lang w:val="en-US" w:eastAsia="zh-CN"/>
          </w:rPr>
          <w:t>UE</w:t>
        </w:r>
      </w:ins>
      <w:ins w:id="248" w:author="Hui" w:date="2022-04-29T13:44:00Z">
        <w:r>
          <w:t xml:space="preserve"> </w:t>
        </w:r>
        <w:del w:id="249" w:author="ZTE" w:date="2022-05-15T12:43:00Z">
          <w:r>
            <w:delText>B</w:delText>
          </w:r>
        </w:del>
      </w:ins>
      <w:ins w:id="250" w:author="ZTE" w:date="2022-05-15T12:43:00Z">
        <w:r>
          <w:t>2</w:t>
        </w:r>
      </w:ins>
      <w:ins w:id="251" w:author="Hui" w:date="2022-04-29T13:44:00Z">
        <w:r>
          <w:t xml:space="preserve"> returns to OP2</w:t>
        </w:r>
      </w:ins>
      <w:ins w:id="252" w:author="wq" w:date="2022-05-16T15:24:00Z">
        <w:r>
          <w:rPr>
            <w:rFonts w:eastAsia="SimSun"/>
            <w:lang w:val="en-US" w:eastAsia="zh-CN"/>
          </w:rPr>
          <w:t>’</w:t>
        </w:r>
        <w:r>
          <w:rPr>
            <w:rFonts w:eastAsia="SimSun" w:hint="eastAsia"/>
            <w:lang w:val="en-US" w:eastAsia="zh-CN"/>
          </w:rPr>
          <w:t>s</w:t>
        </w:r>
      </w:ins>
      <w:ins w:id="253" w:author="Hui" w:date="2022-04-29T13:44:00Z">
        <w:r>
          <w:t xml:space="preserve"> network from the shared network of OP1</w:t>
        </w:r>
        <w:del w:id="254" w:author="wq" w:date="2022-05-16T15:25:00Z">
          <w:r>
            <w:delText xml:space="preserve"> </w:delText>
          </w:r>
          <w:r>
            <w:rPr>
              <w:rFonts w:eastAsia="DengXian"/>
            </w:rPr>
            <w:delText>with or without services</w:delText>
          </w:r>
        </w:del>
        <w:r>
          <w:t>;</w:t>
        </w:r>
      </w:ins>
    </w:p>
    <w:p w14:paraId="5EC5DF62" w14:textId="358DB11C" w:rsidR="002B0EBA" w:rsidRDefault="006A0D29">
      <w:pPr>
        <w:pStyle w:val="B1"/>
        <w:rPr>
          <w:del w:id="255" w:author="Peter Bleckert" w:date="2022-05-16T13:07:00Z"/>
          <w:rFonts w:eastAsia="DengXian"/>
          <w:lang w:val="en-US" w:eastAsia="zh-CN"/>
        </w:rPr>
      </w:pPr>
      <w:ins w:id="256" w:author="Hui" w:date="2022-04-29T13:44:00Z">
        <w:r>
          <w:t xml:space="preserve">5.  </w:t>
        </w:r>
      </w:ins>
      <w:ins w:id="257" w:author="Peter Bleckert" w:date="2022-05-16T13:07:00Z">
        <w:r>
          <w:rPr>
            <w:rFonts w:eastAsia="DengXian"/>
          </w:rPr>
          <w:t xml:space="preserve">Information about UE 2 needed for UE movement may be </w:t>
        </w:r>
        <w:r>
          <w:rPr>
            <w:rFonts w:eastAsia="DengXian" w:hint="eastAsia"/>
            <w:lang w:val="en-US" w:eastAsia="zh-CN"/>
          </w:rPr>
          <w:t>transferred</w:t>
        </w:r>
        <w:r>
          <w:rPr>
            <w:rFonts w:eastAsia="DengXian"/>
          </w:rPr>
          <w:t xml:space="preserve"> from OP1</w:t>
        </w:r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</w:t>
        </w:r>
        <w:r>
          <w:rPr>
            <w:rFonts w:eastAsia="DengXian"/>
          </w:rPr>
          <w:t xml:space="preserve"> network to OP2</w:t>
        </w:r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</w:t>
        </w:r>
        <w:r>
          <w:rPr>
            <w:rFonts w:eastAsia="DengXian"/>
          </w:rPr>
          <w:t xml:space="preserve"> network when</w:t>
        </w:r>
      </w:ins>
      <w:ins w:id="258" w:author="Covell, Betsy (Nokia - US/Naperville)" w:date="2022-05-16T12:25:00Z">
        <w:r w:rsidR="007F3695">
          <w:rPr>
            <w:rFonts w:eastAsia="DengXian"/>
          </w:rPr>
          <w:t xml:space="preserve"> the</w:t>
        </w:r>
      </w:ins>
      <w:ins w:id="259" w:author="Peter Bleckert" w:date="2022-05-16T13:07:00Z">
        <w:r>
          <w:rPr>
            <w:rFonts w:eastAsia="DengXian"/>
          </w:rPr>
          <w:t xml:space="preserve"> UE returns to OP 2</w:t>
        </w:r>
        <w:r>
          <w:rPr>
            <w:rFonts w:eastAsia="DengXian"/>
            <w:lang w:val="en-US" w:eastAsia="zh-CN"/>
          </w:rPr>
          <w:t>.</w:t>
        </w:r>
      </w:ins>
      <w:ins w:id="260" w:author="Hui" w:date="2022-04-29T13:44:00Z">
        <w:del w:id="261" w:author="Peter Bleckert" w:date="2022-05-16T13:07:00Z">
          <w:r>
            <w:delText xml:space="preserve"> Some information </w:delText>
          </w:r>
          <w:r>
            <w:rPr>
              <w:rFonts w:eastAsia="DengXian"/>
            </w:rPr>
            <w:delText xml:space="preserve"> about UE</w:delText>
          </w:r>
        </w:del>
      </w:ins>
      <w:ins w:id="262" w:author="ZTE" w:date="2022-05-15T12:44:00Z">
        <w:del w:id="263" w:author="Peter Bleckert" w:date="2022-05-16T13:07:00Z">
          <w:r>
            <w:rPr>
              <w:rFonts w:eastAsia="DengXian"/>
            </w:rPr>
            <w:delText xml:space="preserve"> 2</w:delText>
          </w:r>
        </w:del>
      </w:ins>
      <w:ins w:id="264" w:author="Hui" w:date="2022-04-29T13:44:00Z">
        <w:del w:id="265" w:author="Peter Bleckert" w:date="2022-05-16T13:07:00Z">
          <w:r>
            <w:rPr>
              <w:rFonts w:eastAsia="DengXian"/>
            </w:rPr>
            <w:delText xml:space="preserve"> and relative elements</w:delText>
          </w:r>
          <w:r>
            <w:delText xml:space="preserve"> may be </w:delText>
          </w:r>
        </w:del>
      </w:ins>
      <w:ins w:id="266" w:author="wq" w:date="2022-04-29T15:05:00Z">
        <w:del w:id="267" w:author="Peter Bleckert" w:date="2022-05-16T13:07:00Z">
          <w:r>
            <w:rPr>
              <w:rFonts w:eastAsia="DengXian" w:hint="eastAsia"/>
              <w:lang w:val="en-US" w:eastAsia="zh-CN"/>
            </w:rPr>
            <w:delText>transferred</w:delText>
          </w:r>
        </w:del>
      </w:ins>
      <w:ins w:id="268" w:author="Hui" w:date="2022-04-29T13:44:00Z">
        <w:del w:id="269" w:author="Peter Bleckert" w:date="2022-05-16T13:07:00Z">
          <w:r>
            <w:delText xml:space="preserve"> from OP1</w:delText>
          </w:r>
        </w:del>
      </w:ins>
      <w:ins w:id="270" w:author="wq" w:date="2022-05-16T15:27:00Z">
        <w:del w:id="271" w:author="Peter Bleckert" w:date="2022-05-16T13:07:00Z">
          <w:r>
            <w:rPr>
              <w:rFonts w:eastAsia="SimSun"/>
              <w:lang w:val="en-US" w:eastAsia="zh-CN"/>
            </w:rPr>
            <w:delText>’</w:delText>
          </w:r>
          <w:r>
            <w:rPr>
              <w:rFonts w:eastAsia="SimSun" w:hint="eastAsia"/>
              <w:lang w:val="en-US" w:eastAsia="zh-CN"/>
            </w:rPr>
            <w:delText>s</w:delText>
          </w:r>
        </w:del>
      </w:ins>
      <w:ins w:id="272" w:author="Hui" w:date="2022-04-29T13:44:00Z">
        <w:del w:id="273" w:author="Peter Bleckert" w:date="2022-05-16T13:07:00Z">
          <w:r>
            <w:delText xml:space="preserve"> network to OP2</w:delText>
          </w:r>
        </w:del>
      </w:ins>
      <w:ins w:id="274" w:author="wq" w:date="2022-05-16T15:27:00Z">
        <w:del w:id="275" w:author="Peter Bleckert" w:date="2022-05-16T13:07:00Z">
          <w:r>
            <w:rPr>
              <w:rFonts w:eastAsia="SimSun"/>
              <w:lang w:val="en-US" w:eastAsia="zh-CN"/>
            </w:rPr>
            <w:delText>’</w:delText>
          </w:r>
          <w:r>
            <w:rPr>
              <w:rFonts w:eastAsia="SimSun" w:hint="eastAsia"/>
              <w:lang w:val="en-US" w:eastAsia="zh-CN"/>
            </w:rPr>
            <w:delText>s</w:delText>
          </w:r>
        </w:del>
      </w:ins>
      <w:ins w:id="276" w:author="Hui" w:date="2022-04-29T13:44:00Z">
        <w:del w:id="277" w:author="Peter Bleckert" w:date="2022-05-16T13:07:00Z">
          <w:r>
            <w:delText xml:space="preserve"> network</w:delText>
          </w:r>
        </w:del>
      </w:ins>
      <w:ins w:id="278" w:author="wq" w:date="2022-05-16T15:37:00Z">
        <w:del w:id="279" w:author="Peter Bleckert" w:date="2022-05-16T13:07:00Z">
          <w:r>
            <w:rPr>
              <w:rFonts w:eastAsia="SimSun" w:hint="eastAsia"/>
              <w:lang w:val="en-US" w:eastAsia="zh-CN"/>
            </w:rPr>
            <w:delText>,</w:delText>
          </w:r>
          <w:r>
            <w:rPr>
              <w:rFonts w:eastAsia="DengXian" w:hint="eastAsia"/>
              <w:lang w:val="en-US" w:eastAsia="zh-CN"/>
            </w:rPr>
            <w:delText>serving for the UE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movement, e.g. reselection or handover, which may not be the information of </w:delText>
          </w:r>
          <w:r>
            <w:delText>border</w:delText>
          </w:r>
          <w:r>
            <w:rPr>
              <w:rFonts w:eastAsia="DengXian" w:hint="eastAsia"/>
              <w:lang w:eastAsia="zh-CN"/>
            </w:rPr>
            <w:delText xml:space="preserve"> element</w:delText>
          </w:r>
          <w:r>
            <w:rPr>
              <w:rFonts w:eastAsia="DengXian" w:hint="eastAsia"/>
              <w:lang w:val="en-US" w:eastAsia="zh-CN"/>
            </w:rPr>
            <w:delText>s between two operators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 network</w:delText>
          </w:r>
        </w:del>
      </w:ins>
      <w:ins w:id="280" w:author="Hui" w:date="2022-04-29T13:44:00Z">
        <w:del w:id="281" w:author="Peter Bleckert" w:date="2022-05-16T13:07:00Z">
          <w:r>
            <w:delText>;</w:delText>
          </w:r>
        </w:del>
      </w:ins>
    </w:p>
    <w:p w14:paraId="68178C37" w14:textId="77777777" w:rsidR="002B0EBA" w:rsidRPr="002B0EBA" w:rsidRDefault="002B0EBA">
      <w:pPr>
        <w:pStyle w:val="B1"/>
        <w:rPr>
          <w:ins w:id="282" w:author="Peter Bleckert" w:date="2022-05-16T13:07:00Z"/>
          <w:lang w:val="en-US"/>
          <w:rPrChange w:id="283" w:author="Peter Bleckert" w:date="2022-05-16T13:07:00Z">
            <w:rPr>
              <w:ins w:id="284" w:author="Peter Bleckert" w:date="2022-05-16T13:07:00Z"/>
            </w:rPr>
          </w:rPrChange>
        </w:rPr>
      </w:pPr>
    </w:p>
    <w:p w14:paraId="6A6AFD1C" w14:textId="77777777" w:rsidR="002B0EBA" w:rsidRDefault="006A0D29">
      <w:pPr>
        <w:pStyle w:val="B1"/>
        <w:rPr>
          <w:ins w:id="285" w:author="Hui" w:date="2022-04-29T13:44:00Z"/>
          <w:rFonts w:eastAsia="DengXian"/>
          <w:lang w:eastAsia="zh-CN"/>
        </w:rPr>
      </w:pPr>
      <w:ins w:id="286" w:author="Hui" w:date="2022-04-29T13:44:00Z">
        <w:r>
          <w:rPr>
            <w:rFonts w:eastAsia="DengXian" w:hint="eastAsia"/>
            <w:lang w:eastAsia="zh-CN"/>
          </w:rPr>
          <w:t>6</w:t>
        </w:r>
        <w:r>
          <w:rPr>
            <w:rFonts w:eastAsia="DengXian"/>
            <w:lang w:eastAsia="zh-CN"/>
          </w:rPr>
          <w:t>.   Both OP1</w:t>
        </w:r>
      </w:ins>
      <w:ins w:id="287" w:author="wq" w:date="2022-05-16T15:27:00Z">
        <w:del w:id="288" w:author="Peter Bleckert" w:date="2022-05-16T13:08:00Z"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</w:delText>
          </w:r>
        </w:del>
      </w:ins>
      <w:ins w:id="289" w:author="Hui" w:date="2022-04-29T13:44:00Z">
        <w:del w:id="290" w:author="Peter Bleckert" w:date="2022-05-16T13:08:00Z">
          <w:r>
            <w:rPr>
              <w:rFonts w:eastAsia="DengXian"/>
            </w:rPr>
            <w:delText xml:space="preserve"> network </w:delText>
          </w:r>
        </w:del>
      </w:ins>
      <w:ins w:id="291" w:author="Peter Bleckert" w:date="2022-05-16T13:08:00Z">
        <w:r>
          <w:rPr>
            <w:rFonts w:eastAsia="DengXian"/>
            <w:lang w:val="en-US" w:eastAsia="zh-CN"/>
          </w:rPr>
          <w:t xml:space="preserve"> </w:t>
        </w:r>
      </w:ins>
      <w:ins w:id="292" w:author="Hui" w:date="2022-04-29T13:44:00Z">
        <w:r>
          <w:rPr>
            <w:rFonts w:eastAsia="DengXian"/>
          </w:rPr>
          <w:t>and OP2</w:t>
        </w:r>
      </w:ins>
      <w:ins w:id="293" w:author="wq" w:date="2022-05-16T15:27:00Z">
        <w:del w:id="294" w:author="Peter Bleckert" w:date="2022-05-16T13:08:00Z"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</w:delText>
          </w:r>
        </w:del>
      </w:ins>
      <w:ins w:id="295" w:author="Hui" w:date="2022-04-29T13:44:00Z">
        <w:del w:id="296" w:author="Peter Bleckert" w:date="2022-05-16T13:08:00Z">
          <w:r>
            <w:rPr>
              <w:rFonts w:eastAsia="DengXian"/>
            </w:rPr>
            <w:delText xml:space="preserve"> network</w:delText>
          </w:r>
        </w:del>
        <w:r>
          <w:rPr>
            <w:rFonts w:eastAsia="DengXian"/>
            <w:lang w:eastAsia="zh-CN"/>
          </w:rPr>
          <w:t xml:space="preserve"> want the connection between networks to </w:t>
        </w:r>
        <w:r>
          <w:rPr>
            <w:rFonts w:eastAsia="DengXian"/>
          </w:rPr>
          <w:t>be under security protection</w:t>
        </w:r>
        <w:r>
          <w:rPr>
            <w:rFonts w:eastAsia="DengXian"/>
            <w:lang w:eastAsia="zh-CN"/>
          </w:rPr>
          <w:t xml:space="preserve"> when UE</w:t>
        </w:r>
      </w:ins>
      <w:ins w:id="297" w:author="ZTE" w:date="2022-05-15T12:44:00Z">
        <w:r>
          <w:rPr>
            <w:rFonts w:eastAsia="DengXian"/>
            <w:lang w:eastAsia="zh-CN"/>
          </w:rPr>
          <w:t xml:space="preserve"> 2</w:t>
        </w:r>
      </w:ins>
      <w:ins w:id="298" w:author="Hui" w:date="2022-04-29T13:44:00Z">
        <w:r>
          <w:rPr>
            <w:rFonts w:eastAsia="DengXian"/>
            <w:lang w:eastAsia="zh-CN"/>
          </w:rPr>
          <w:t xml:space="preserve"> returns to the home coverage </w:t>
        </w:r>
        <w:proofErr w:type="gramStart"/>
        <w:r>
          <w:rPr>
            <w:rFonts w:eastAsia="DengXian"/>
            <w:lang w:eastAsia="zh-CN"/>
          </w:rPr>
          <w:t>area;</w:t>
        </w:r>
        <w:proofErr w:type="gramEnd"/>
      </w:ins>
    </w:p>
    <w:p w14:paraId="257D00ED" w14:textId="379E816C" w:rsidR="002B0EBA" w:rsidRDefault="006A0D29">
      <w:pPr>
        <w:pStyle w:val="B1"/>
        <w:ind w:left="0" w:firstLine="0"/>
        <w:rPr>
          <w:ins w:id="299" w:author="Covell, Betsy (Nokia - US/Naperville)" w:date="2022-05-16T12:28:00Z"/>
          <w:lang w:eastAsia="zh-CN"/>
        </w:rPr>
      </w:pPr>
      <w:ins w:id="300" w:author="Hui" w:date="2022-04-29T13:44:00Z">
        <w:r>
          <w:rPr>
            <w:rFonts w:eastAsia="DengXian"/>
            <w:lang w:eastAsia="zh-CN"/>
          </w:rPr>
          <w:t xml:space="preserve">Some </w:t>
        </w:r>
        <w:del w:id="301" w:author="ZTE" w:date="2022-05-15T12:45:00Z">
          <w:r>
            <w:rPr>
              <w:rFonts w:eastAsia="DengXian"/>
              <w:lang w:eastAsia="zh-CN"/>
            </w:rPr>
            <w:delText xml:space="preserve">element </w:delText>
          </w:r>
        </w:del>
        <w:r>
          <w:rPr>
            <w:rFonts w:eastAsia="DengXian"/>
            <w:lang w:eastAsia="zh-CN"/>
          </w:rPr>
          <w:t xml:space="preserve">information </w:t>
        </w:r>
      </w:ins>
      <w:ins w:id="302" w:author="wq" w:date="2022-05-16T15:28:00Z">
        <w:del w:id="303" w:author="Covell, Betsy (Nokia - US/Naperville)" w:date="2022-05-16T12:26:00Z">
          <w:r w:rsidDel="007F3695">
            <w:rPr>
              <w:rFonts w:eastAsia="DengXian" w:hint="eastAsia"/>
              <w:lang w:val="en-US" w:eastAsia="zh-CN"/>
            </w:rPr>
            <w:delText xml:space="preserve">of </w:delText>
          </w:r>
        </w:del>
      </w:ins>
      <w:ins w:id="304" w:author="Covell, Betsy (Nokia - US/Naperville)" w:date="2022-05-16T12:26:00Z">
        <w:r w:rsidR="007F3695">
          <w:rPr>
            <w:rFonts w:eastAsia="DengXian"/>
            <w:lang w:val="en-US" w:eastAsia="zh-CN"/>
          </w:rPr>
          <w:t xml:space="preserve">related to serving network </w:t>
        </w:r>
      </w:ins>
      <w:ins w:id="305" w:author="ZTE" w:date="2022-05-15T12:45:00Z">
        <w:r>
          <w:rPr>
            <w:rFonts w:eastAsia="DengXian"/>
            <w:lang w:eastAsia="zh-CN"/>
          </w:rPr>
          <w:t xml:space="preserve">elements </w:t>
        </w:r>
      </w:ins>
      <w:ins w:id="306" w:author="Hui" w:date="2022-04-29T13:44:00Z">
        <w:r>
          <w:rPr>
            <w:rFonts w:eastAsia="DengXian"/>
            <w:lang w:eastAsia="zh-CN"/>
          </w:rPr>
          <w:t xml:space="preserve">may be transferred through the connection between networks during </w:t>
        </w:r>
      </w:ins>
      <w:ins w:id="307" w:author="Covell, Betsy (Nokia - US/Naperville)" w:date="2022-05-16T12:27:00Z">
        <w:r w:rsidR="007F3695">
          <w:rPr>
            <w:rFonts w:eastAsia="DengXian"/>
            <w:lang w:eastAsia="zh-CN"/>
          </w:rPr>
          <w:t xml:space="preserve">an active </w:t>
        </w:r>
      </w:ins>
      <w:ins w:id="308" w:author="Hui" w:date="2022-04-29T13:44:00Z">
        <w:r>
          <w:rPr>
            <w:rFonts w:eastAsia="DengXian"/>
            <w:lang w:eastAsia="zh-CN"/>
          </w:rPr>
          <w:t>communication, for example,</w:t>
        </w:r>
        <w:r>
          <w:rPr>
            <w:lang w:eastAsia="zh-CN"/>
          </w:rPr>
          <w:t xml:space="preserve"> </w:t>
        </w:r>
        <w:del w:id="309" w:author="Covell, Betsy (Nokia - US/Naperville)" w:date="2022-05-16T12:27:00Z">
          <w:r w:rsidDel="007F3695">
            <w:rPr>
              <w:lang w:eastAsia="zh-CN"/>
            </w:rPr>
            <w:delText xml:space="preserve">the information of the network element, including </w:delText>
          </w:r>
        </w:del>
        <w:r>
          <w:rPr>
            <w:lang w:eastAsia="zh-CN"/>
          </w:rPr>
          <w:t xml:space="preserve">IP address </w:t>
        </w:r>
        <w:del w:id="310" w:author="Covell, Betsy (Nokia - US/Naperville)" w:date="2022-05-16T12:27:00Z">
          <w:r w:rsidDel="007F3695">
            <w:rPr>
              <w:lang w:eastAsia="zh-CN"/>
            </w:rPr>
            <w:delText xml:space="preserve">information </w:delText>
          </w:r>
        </w:del>
        <w:r>
          <w:rPr>
            <w:lang w:eastAsia="zh-CN"/>
          </w:rPr>
          <w:t xml:space="preserve">and </w:t>
        </w:r>
        <w:del w:id="311" w:author="Covell, Betsy (Nokia - US/Naperville)" w:date="2022-05-16T12:27:00Z">
          <w:r w:rsidDel="007F3695">
            <w:rPr>
              <w:lang w:eastAsia="zh-CN"/>
            </w:rPr>
            <w:delText>device</w:delText>
          </w:r>
        </w:del>
      </w:ins>
      <w:ins w:id="312" w:author="Covell, Betsy (Nokia - US/Naperville)" w:date="2022-05-16T12:27:00Z">
        <w:r w:rsidR="007F3695">
          <w:rPr>
            <w:lang w:eastAsia="zh-CN"/>
          </w:rPr>
          <w:t>network element</w:t>
        </w:r>
      </w:ins>
      <w:ins w:id="313" w:author="Hui" w:date="2022-04-29T13:44:00Z">
        <w:r>
          <w:rPr>
            <w:lang w:eastAsia="zh-CN"/>
          </w:rPr>
          <w:t xml:space="preserve"> ident</w:t>
        </w:r>
        <w:r>
          <w:rPr>
            <w:lang w:eastAsia="zh-CN"/>
          </w:rPr>
          <w:t>ification.</w:t>
        </w:r>
      </w:ins>
    </w:p>
    <w:p w14:paraId="56D7E5FF" w14:textId="3E65349F" w:rsidR="007F3695" w:rsidRPr="007F3695" w:rsidRDefault="007F3695">
      <w:pPr>
        <w:pStyle w:val="B1"/>
        <w:ind w:left="0" w:firstLine="0"/>
        <w:rPr>
          <w:ins w:id="314" w:author="wq" w:date="2022-05-16T15:33:00Z"/>
          <w:i/>
          <w:iCs/>
          <w:lang w:eastAsia="zh-CN"/>
          <w:rPrChange w:id="315" w:author="Covell, Betsy (Nokia - US/Naperville)" w:date="2022-05-16T12:28:00Z">
            <w:rPr>
              <w:ins w:id="316" w:author="wq" w:date="2022-05-16T15:33:00Z"/>
              <w:lang w:eastAsia="zh-CN"/>
            </w:rPr>
          </w:rPrChange>
        </w:rPr>
      </w:pPr>
      <w:ins w:id="317" w:author="Covell, Betsy (Nokia - US/Naperville)" w:date="2022-05-16T12:28:00Z">
        <w:r w:rsidRPr="007F3695">
          <w:rPr>
            <w:i/>
            <w:iCs/>
            <w:lang w:eastAsia="zh-CN"/>
            <w:rPrChange w:id="318" w:author="Covell, Betsy (Nokia - US/Naperville)" w:date="2022-05-16T12:28:00Z">
              <w:rPr>
                <w:lang w:eastAsia="zh-CN"/>
              </w:rPr>
            </w:rPrChange>
          </w:rPr>
          <w:t>Question for clarification – is the above sentence restricted to sharing this information only when the UE is moving from 1 to the other network or can such information be shared at any point in an active communication?</w:t>
        </w:r>
      </w:ins>
    </w:p>
    <w:p w14:paraId="47995133" w14:textId="4BA08144" w:rsidR="002B0EBA" w:rsidRDefault="006A0D29">
      <w:pPr>
        <w:pStyle w:val="B1"/>
        <w:ind w:left="0" w:firstLine="0"/>
        <w:rPr>
          <w:ins w:id="319" w:author="Covell, Betsy (Nokia - US/Naperville)" w:date="2022-05-16T12:30:00Z"/>
          <w:rFonts w:eastAsia="DengXian"/>
          <w:lang w:val="en-US" w:eastAsia="zh-CN"/>
        </w:rPr>
      </w:pPr>
      <w:ins w:id="320" w:author="wq" w:date="2022-05-16T15:33:00Z">
        <w:r>
          <w:rPr>
            <w:rFonts w:eastAsia="DengXian" w:hint="eastAsia"/>
            <w:lang w:val="en-US" w:eastAsia="zh-CN"/>
          </w:rPr>
          <w:t>The n</w:t>
        </w:r>
        <w:proofErr w:type="spellStart"/>
        <w:r>
          <w:rPr>
            <w:rFonts w:eastAsia="DengXian" w:hint="eastAsia"/>
            <w:lang w:eastAsia="zh-CN"/>
          </w:rPr>
          <w:t>ecessary</w:t>
        </w:r>
        <w:proofErr w:type="spellEnd"/>
        <w:r>
          <w:rPr>
            <w:rFonts w:eastAsia="DengXian" w:hint="eastAsia"/>
            <w:lang w:eastAsia="zh-CN"/>
          </w:rPr>
          <w:t xml:space="preserve"> information</w:t>
        </w:r>
        <w:r>
          <w:rPr>
            <w:rFonts w:eastAsia="DengXian" w:hint="eastAsia"/>
            <w:lang w:val="en-US" w:eastAsia="zh-CN"/>
          </w:rPr>
          <w:t xml:space="preserve"> of </w:t>
        </w:r>
        <w:r>
          <w:t>border</w:t>
        </w:r>
        <w:r>
          <w:rPr>
            <w:rFonts w:eastAsia="DengXian" w:hint="eastAsia"/>
            <w:lang w:eastAsia="zh-CN"/>
          </w:rPr>
          <w:t xml:space="preserve"> element</w:t>
        </w:r>
        <w:del w:id="321" w:author="Peter Bleckert" w:date="2022-05-16T13:09:00Z">
          <w:r>
            <w:rPr>
              <w:rFonts w:eastAsia="DengXian" w:hint="eastAsia"/>
              <w:lang w:eastAsia="zh-CN"/>
            </w:rPr>
            <w:delText xml:space="preserve"> is transmitted</w:delText>
          </w:r>
        </w:del>
        <w:r>
          <w:rPr>
            <w:rFonts w:eastAsia="DengXian" w:hint="eastAsia"/>
            <w:lang w:eastAsia="zh-CN"/>
          </w:rPr>
          <w:t xml:space="preserve"> between networks </w:t>
        </w:r>
        <w:r>
          <w:rPr>
            <w:rFonts w:eastAsia="DengXian" w:hint="eastAsia"/>
            <w:lang w:val="en-US" w:eastAsia="zh-CN"/>
          </w:rPr>
          <w:t xml:space="preserve">of </w:t>
        </w:r>
        <w:r>
          <w:rPr>
            <w:rFonts w:hint="eastAsia"/>
            <w:lang w:eastAsia="zh-CN"/>
          </w:rPr>
          <w:t>Hosting RAN operator</w:t>
        </w:r>
        <w:r>
          <w:rPr>
            <w:rFonts w:hint="eastAsia"/>
            <w:lang w:val="en-US" w:eastAsia="zh-CN"/>
          </w:rPr>
          <w:t xml:space="preserve"> and Participating Operator </w:t>
        </w:r>
      </w:ins>
      <w:ins w:id="322" w:author="Peter Bleckert" w:date="2022-05-16T13:10:00Z">
        <w:r>
          <w:rPr>
            <w:lang w:val="en-US" w:eastAsia="zh-CN"/>
          </w:rPr>
          <w:t xml:space="preserve">are known </w:t>
        </w:r>
      </w:ins>
      <w:ins w:id="323" w:author="Peter Bleckert" w:date="2022-05-16T13:09:00Z">
        <w:r>
          <w:rPr>
            <w:lang w:val="en-US" w:eastAsia="zh-CN"/>
          </w:rPr>
          <w:t xml:space="preserve">in order </w:t>
        </w:r>
      </w:ins>
      <w:ins w:id="324" w:author="wq" w:date="2022-05-16T15:33:00Z">
        <w:r>
          <w:rPr>
            <w:rFonts w:eastAsia="DengXian" w:hint="eastAsia"/>
            <w:lang w:eastAsia="zh-CN"/>
          </w:rPr>
          <w:t>to serve the normal network connection. At the same time,</w:t>
        </w:r>
        <w:r>
          <w:rPr>
            <w:rFonts w:eastAsia="DengXian" w:hint="eastAsia"/>
            <w:lang w:val="en-US" w:eastAsia="zh-CN"/>
          </w:rPr>
          <w:t xml:space="preserve"> </w:t>
        </w:r>
        <w:del w:id="325" w:author="Peter Bleckert" w:date="2022-05-16T13:10:00Z">
          <w:r>
            <w:rPr>
              <w:rFonts w:eastAsia="DengXian" w:hint="eastAsia"/>
              <w:lang w:val="en-US" w:eastAsia="zh-CN"/>
            </w:rPr>
            <w:delText>s</w:delText>
          </w:r>
          <w:r>
            <w:rPr>
              <w:rFonts w:eastAsia="DengXian"/>
              <w:lang w:eastAsia="zh-CN"/>
            </w:rPr>
            <w:delText xml:space="preserve">ome </w:delText>
          </w:r>
        </w:del>
      </w:ins>
      <w:ins w:id="326" w:author="Peter Bleckert" w:date="2022-05-16T13:10:00Z">
        <w:r>
          <w:rPr>
            <w:rFonts w:eastAsia="DengXian"/>
            <w:lang w:val="en-US" w:eastAsia="zh-CN"/>
          </w:rPr>
          <w:t xml:space="preserve">the </w:t>
        </w:r>
      </w:ins>
      <w:ins w:id="327" w:author="wq" w:date="2022-05-16T15:33:00Z">
        <w:r>
          <w:rPr>
            <w:rFonts w:eastAsia="DengXian" w:hint="eastAsia"/>
            <w:lang w:val="en-US" w:eastAsia="zh-CN"/>
          </w:rPr>
          <w:t>non-</w:t>
        </w:r>
        <w:r>
          <w:t>border</w:t>
        </w:r>
        <w:r>
          <w:rPr>
            <w:rFonts w:eastAsia="DengXian" w:hint="eastAsia"/>
            <w:lang w:val="en-US" w:eastAsia="zh-CN"/>
          </w:rPr>
          <w:t xml:space="preserve"> </w:t>
        </w:r>
        <w:r>
          <w:rPr>
            <w:rFonts w:eastAsia="DengXian"/>
            <w:lang w:eastAsia="zh-CN"/>
          </w:rPr>
          <w:t xml:space="preserve">element information </w:t>
        </w:r>
        <w:r>
          <w:rPr>
            <w:rFonts w:eastAsia="DengXian" w:hint="eastAsia"/>
            <w:lang w:val="en-US" w:eastAsia="zh-CN"/>
          </w:rPr>
          <w:t>of one operator</w:t>
        </w:r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 xml:space="preserve">s network </w:t>
        </w:r>
        <w:del w:id="328" w:author="Peter Bleckert" w:date="2022-05-16T13:10:00Z">
          <w:r>
            <w:rPr>
              <w:rFonts w:eastAsia="DengXian"/>
              <w:lang w:eastAsia="zh-CN"/>
            </w:rPr>
            <w:delText xml:space="preserve">may </w:delText>
          </w:r>
          <w:r>
            <w:rPr>
              <w:rFonts w:eastAsia="DengXian" w:hint="eastAsia"/>
              <w:lang w:val="en-US" w:eastAsia="zh-CN"/>
            </w:rPr>
            <w:delText xml:space="preserve">need to </w:delText>
          </w:r>
        </w:del>
      </w:ins>
      <w:ins w:id="329" w:author="Peter Bleckert" w:date="2022-05-16T13:10:00Z">
        <w:r>
          <w:rPr>
            <w:rFonts w:eastAsia="DengXian"/>
            <w:lang w:eastAsia="zh-CN"/>
          </w:rPr>
          <w:t>sh</w:t>
        </w:r>
      </w:ins>
      <w:ins w:id="330" w:author="Peter Bleckert" w:date="2022-05-16T13:11:00Z">
        <w:r>
          <w:rPr>
            <w:rFonts w:eastAsia="DengXian"/>
            <w:lang w:eastAsia="zh-CN"/>
          </w:rPr>
          <w:t xml:space="preserve">ould </w:t>
        </w:r>
      </w:ins>
      <w:ins w:id="331" w:author="wq" w:date="2022-05-16T15:33:00Z">
        <w:r>
          <w:rPr>
            <w:rFonts w:eastAsia="DengXian"/>
            <w:lang w:eastAsia="zh-CN"/>
          </w:rPr>
          <w:t xml:space="preserve">be </w:t>
        </w:r>
        <w:r>
          <w:rPr>
            <w:rFonts w:eastAsia="DengXian" w:hint="eastAsia"/>
            <w:lang w:val="en-US" w:eastAsia="zh-CN"/>
          </w:rPr>
          <w:t xml:space="preserve">hidden from </w:t>
        </w:r>
        <w:del w:id="332" w:author="Peter Bleckert" w:date="2022-05-16T13:11:00Z">
          <w:r>
            <w:rPr>
              <w:rFonts w:eastAsia="DengXian" w:hint="eastAsia"/>
              <w:lang w:val="en-US" w:eastAsia="zh-CN"/>
            </w:rPr>
            <w:delText xml:space="preserve">another </w:delText>
          </w:r>
        </w:del>
      </w:ins>
      <w:ins w:id="333" w:author="Peter Bleckert" w:date="2022-05-16T13:11:00Z">
        <w:r>
          <w:rPr>
            <w:rFonts w:eastAsia="DengXian"/>
            <w:lang w:val="en-US" w:eastAsia="zh-CN"/>
          </w:rPr>
          <w:t xml:space="preserve">the other </w:t>
        </w:r>
      </w:ins>
      <w:ins w:id="334" w:author="wq" w:date="2022-05-16T15:33:00Z">
        <w:r>
          <w:rPr>
            <w:rFonts w:eastAsia="DengXian" w:hint="eastAsia"/>
            <w:lang w:val="en-US" w:eastAsia="zh-CN"/>
          </w:rPr>
          <w:t>operator</w:t>
        </w:r>
        <w:r>
          <w:rPr>
            <w:rFonts w:eastAsia="DengXian"/>
            <w:lang w:val="en-US" w:eastAsia="zh-CN"/>
          </w:rPr>
          <w:t>’</w:t>
        </w:r>
        <w:r>
          <w:rPr>
            <w:rFonts w:eastAsia="DengXian" w:hint="eastAsia"/>
            <w:lang w:val="en-US" w:eastAsia="zh-CN"/>
          </w:rPr>
          <w:t>s network</w:t>
        </w:r>
      </w:ins>
      <w:ins w:id="335" w:author="Peter Bleckert" w:date="2022-05-16T13:11:00Z">
        <w:r>
          <w:rPr>
            <w:rFonts w:eastAsia="DengXian"/>
            <w:lang w:val="en-US" w:eastAsia="zh-CN"/>
          </w:rPr>
          <w:t xml:space="preserve"> to as large extent as possible</w:t>
        </w:r>
      </w:ins>
      <w:ins w:id="336" w:author="wq" w:date="2022-05-16T15:33:00Z">
        <w:r>
          <w:rPr>
            <w:rFonts w:eastAsia="DengXian" w:hint="eastAsia"/>
            <w:lang w:val="en-US" w:eastAsia="zh-CN"/>
          </w:rPr>
          <w:t>.</w:t>
        </w:r>
      </w:ins>
    </w:p>
    <w:p w14:paraId="678BEECF" w14:textId="792E633B" w:rsidR="007F3695" w:rsidRPr="006A0D29" w:rsidRDefault="007F3695">
      <w:pPr>
        <w:pStyle w:val="B1"/>
        <w:ind w:left="0" w:firstLine="0"/>
        <w:rPr>
          <w:ins w:id="337" w:author="Covell, Betsy (Nokia - US/Naperville)" w:date="2022-05-16T12:32:00Z"/>
          <w:rFonts w:eastAsia="DengXian"/>
          <w:i/>
          <w:iCs/>
          <w:lang w:val="en-US" w:eastAsia="zh-CN"/>
          <w:rPrChange w:id="338" w:author="Covell, Betsy (Nokia - US/Naperville)" w:date="2022-05-16T12:32:00Z">
            <w:rPr>
              <w:ins w:id="339" w:author="Covell, Betsy (Nokia - US/Naperville)" w:date="2022-05-16T12:32:00Z"/>
              <w:rFonts w:eastAsia="DengXian"/>
              <w:lang w:val="en-US" w:eastAsia="zh-CN"/>
            </w:rPr>
          </w:rPrChange>
        </w:rPr>
      </w:pPr>
      <w:ins w:id="340" w:author="Covell, Betsy (Nokia - US/Naperville)" w:date="2022-05-16T12:30:00Z">
        <w:r w:rsidRPr="006A0D29">
          <w:rPr>
            <w:rFonts w:eastAsia="DengXian"/>
            <w:i/>
            <w:iCs/>
            <w:lang w:val="en-US" w:eastAsia="zh-CN"/>
            <w:rPrChange w:id="341" w:author="Covell, Betsy (Nokia - US/Naperville)" w:date="2022-05-16T12:32:00Z">
              <w:rPr>
                <w:rFonts w:eastAsia="DengXian"/>
                <w:lang w:val="en-US" w:eastAsia="zh-CN"/>
              </w:rPr>
            </w:rPrChange>
          </w:rPr>
          <w:t xml:space="preserve">The above sounds very architectural. </w:t>
        </w:r>
      </w:ins>
      <w:ins w:id="342" w:author="Covell, Betsy (Nokia - US/Naperville)" w:date="2022-05-16T12:31:00Z">
        <w:r w:rsidR="006A0D29" w:rsidRPr="006A0D29">
          <w:rPr>
            <w:rFonts w:eastAsia="DengXian"/>
            <w:i/>
            <w:iCs/>
            <w:lang w:val="en-US" w:eastAsia="zh-CN"/>
            <w:rPrChange w:id="343" w:author="Covell, Betsy (Nokia - US/Naperville)" w:date="2022-05-16T12:32:00Z">
              <w:rPr>
                <w:rFonts w:eastAsia="DengXian"/>
                <w:lang w:val="en-US" w:eastAsia="zh-CN"/>
              </w:rPr>
            </w:rPrChange>
          </w:rPr>
          <w:t xml:space="preserve">Depending on how my question for clarification is answered, </w:t>
        </w:r>
      </w:ins>
      <w:ins w:id="344" w:author="Covell, Betsy (Nokia - US/Naperville)" w:date="2022-05-16T12:32:00Z">
        <w:r w:rsidR="006A0D29" w:rsidRPr="006A0D29">
          <w:rPr>
            <w:rFonts w:eastAsia="DengXian"/>
            <w:i/>
            <w:iCs/>
            <w:lang w:val="en-US" w:eastAsia="zh-CN"/>
            <w:rPrChange w:id="345" w:author="Covell, Betsy (Nokia - US/Naperville)" w:date="2022-05-16T12:32:00Z">
              <w:rPr>
                <w:rFonts w:eastAsia="DengXian"/>
                <w:lang w:val="en-US" w:eastAsia="zh-CN"/>
              </w:rPr>
            </w:rPrChange>
          </w:rPr>
          <w:t>we can find some alternate words to convey the intent.</w:t>
        </w:r>
      </w:ins>
    </w:p>
    <w:p w14:paraId="03A1BAC9" w14:textId="77777777" w:rsidR="006A0D29" w:rsidRDefault="006A0D29">
      <w:pPr>
        <w:pStyle w:val="B1"/>
        <w:ind w:left="0" w:firstLine="0"/>
        <w:rPr>
          <w:ins w:id="346" w:author="Covell, Betsy (Nokia - US/Naperville)" w:date="2022-05-16T12:30:00Z"/>
          <w:rFonts w:eastAsia="DengXian"/>
          <w:lang w:val="en-US" w:eastAsia="zh-CN"/>
        </w:rPr>
      </w:pPr>
    </w:p>
    <w:p w14:paraId="308996BA" w14:textId="77777777" w:rsidR="007F3695" w:rsidRDefault="007F3695">
      <w:pPr>
        <w:pStyle w:val="B1"/>
        <w:ind w:left="0" w:firstLine="0"/>
        <w:rPr>
          <w:ins w:id="347" w:author="wq" w:date="2022-05-16T15:33:00Z"/>
          <w:rFonts w:eastAsia="DengXian"/>
          <w:lang w:val="en-US" w:eastAsia="zh-CN"/>
        </w:rPr>
      </w:pPr>
    </w:p>
    <w:p w14:paraId="5FCCE7D8" w14:textId="77777777" w:rsidR="002B0EBA" w:rsidRDefault="006A0D29">
      <w:pPr>
        <w:pStyle w:val="B1"/>
        <w:ind w:left="0" w:firstLine="0"/>
        <w:rPr>
          <w:ins w:id="348" w:author="wq" w:date="2022-05-16T15:33:00Z"/>
          <w:del w:id="349" w:author="Peter Bleckert" w:date="2022-05-16T13:11:00Z"/>
          <w:rFonts w:eastAsia="DengXian"/>
          <w:lang w:val="en-US" w:eastAsia="zh-CN"/>
        </w:rPr>
      </w:pPr>
      <w:ins w:id="350" w:author="wq" w:date="2022-05-16T15:33:00Z">
        <w:del w:id="351" w:author="Peter Bleckert" w:date="2022-05-16T13:11:00Z">
          <w:r>
            <w:rPr>
              <w:rFonts w:eastAsia="DengXian" w:hint="eastAsia"/>
              <w:lang w:val="en-US" w:eastAsia="zh-CN"/>
            </w:rPr>
            <w:lastRenderedPageBreak/>
            <w:delText>For example, when the UE moves from</w:delText>
          </w:r>
          <w:r>
            <w:rPr>
              <w:rFonts w:eastAsia="DengXian"/>
            </w:rPr>
            <w:delText xml:space="preserve"> shared network of OP</w:delText>
          </w:r>
          <w:r>
            <w:rPr>
              <w:rFonts w:eastAsia="DengXian" w:hint="eastAsia"/>
              <w:lang w:val="en-US" w:eastAsia="zh-CN"/>
            </w:rPr>
            <w:delText xml:space="preserve">1 to </w:delText>
          </w:r>
          <w:r>
            <w:rPr>
              <w:rFonts w:eastAsia="DengXian"/>
            </w:rPr>
            <w:delText>OP</w:delText>
          </w:r>
          <w:r>
            <w:rPr>
              <w:rFonts w:eastAsia="DengXian" w:hint="eastAsia"/>
              <w:lang w:val="en-US" w:eastAsia="zh-CN"/>
            </w:rPr>
            <w:delText>2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</w:delText>
          </w:r>
          <w:r>
            <w:rPr>
              <w:rFonts w:eastAsia="DengXian"/>
            </w:rPr>
            <w:delText>network</w:delText>
          </w:r>
          <w:r>
            <w:rPr>
              <w:rFonts w:eastAsia="DengXian" w:hint="eastAsia"/>
              <w:lang w:val="en-US" w:eastAsia="zh-CN"/>
            </w:rPr>
            <w:delText xml:space="preserve">, with the information </w:delText>
          </w:r>
          <w:r>
            <w:rPr>
              <w:rFonts w:eastAsia="DengXian" w:hint="eastAsia"/>
              <w:lang w:val="en-US" w:eastAsia="zh-CN"/>
            </w:rPr>
            <w:delText>transmission of the non-</w:delText>
          </w:r>
          <w:r>
            <w:delText>border</w:delText>
          </w:r>
          <w:r>
            <w:rPr>
              <w:rFonts w:eastAsia="DengXian" w:hint="eastAsia"/>
              <w:lang w:eastAsia="zh-CN"/>
            </w:rPr>
            <w:delText xml:space="preserve"> </w:delText>
          </w:r>
          <w:r>
            <w:rPr>
              <w:rFonts w:eastAsia="DengXian" w:hint="eastAsia"/>
              <w:lang w:val="en-US" w:eastAsia="zh-CN"/>
            </w:rPr>
            <w:delText xml:space="preserve">element of </w:delText>
          </w:r>
          <w:r>
            <w:rPr>
              <w:rFonts w:eastAsia="DengXian"/>
            </w:rPr>
            <w:delText>OP</w:delText>
          </w:r>
          <w:r>
            <w:rPr>
              <w:rFonts w:eastAsia="DengXian" w:hint="eastAsia"/>
              <w:lang w:val="en-US" w:eastAsia="zh-CN"/>
            </w:rPr>
            <w:delText>1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</w:delText>
          </w:r>
          <w:r>
            <w:rPr>
              <w:rFonts w:eastAsia="DengXian"/>
            </w:rPr>
            <w:delText>shared</w:delText>
          </w:r>
          <w:r>
            <w:rPr>
              <w:rFonts w:eastAsia="DengXian" w:hint="eastAsia"/>
              <w:lang w:val="en-US" w:eastAsia="zh-CN"/>
            </w:rPr>
            <w:delText xml:space="preserve"> </w:delText>
          </w:r>
          <w:r>
            <w:rPr>
              <w:rFonts w:eastAsia="DengXian"/>
            </w:rPr>
            <w:delText>network</w:delText>
          </w:r>
          <w:r>
            <w:rPr>
              <w:rFonts w:eastAsia="DengXian" w:hint="eastAsia"/>
              <w:lang w:val="en-US" w:eastAsia="zh-CN"/>
            </w:rPr>
            <w:delText xml:space="preserve">, such as the IP address, the </w:delText>
          </w:r>
          <w:r>
            <w:rPr>
              <w:rFonts w:eastAsia="DengXian"/>
            </w:rPr>
            <w:delText>OP</w:delText>
          </w:r>
          <w:r>
            <w:rPr>
              <w:rFonts w:eastAsia="DengXian" w:hint="eastAsia"/>
              <w:lang w:val="en-US" w:eastAsia="zh-CN"/>
            </w:rPr>
            <w:delText>1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</w:delText>
          </w:r>
          <w:r>
            <w:rPr>
              <w:rFonts w:eastAsia="DengXian"/>
            </w:rPr>
            <w:delText>shared</w:delText>
          </w:r>
          <w:r>
            <w:rPr>
              <w:rFonts w:eastAsia="DengXian" w:hint="eastAsia"/>
              <w:lang w:val="en-US" w:eastAsia="zh-CN"/>
            </w:rPr>
            <w:delText xml:space="preserve"> </w:delText>
          </w:r>
          <w:r>
            <w:rPr>
              <w:rFonts w:eastAsia="DengXian"/>
            </w:rPr>
            <w:delText>network</w:delText>
          </w:r>
          <w:r>
            <w:rPr>
              <w:rFonts w:eastAsia="DengXian" w:hint="eastAsia"/>
              <w:lang w:val="en-US" w:eastAsia="zh-CN"/>
            </w:rPr>
            <w:delText xml:space="preserve"> need a way to hide the IP address and does not affect the service to the UE when moving to </w:delText>
          </w:r>
          <w:r>
            <w:rPr>
              <w:rFonts w:eastAsia="DengXian"/>
            </w:rPr>
            <w:delText>OP</w:delText>
          </w:r>
          <w:r>
            <w:rPr>
              <w:rFonts w:eastAsia="DengXian" w:hint="eastAsia"/>
              <w:lang w:val="en-US" w:eastAsia="zh-CN"/>
            </w:rPr>
            <w:delText>2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</w:delText>
          </w:r>
          <w:r>
            <w:rPr>
              <w:rFonts w:eastAsia="DengXian"/>
            </w:rPr>
            <w:delText>network</w:delText>
          </w:r>
          <w:r>
            <w:rPr>
              <w:rFonts w:eastAsia="DengXian" w:hint="eastAsia"/>
              <w:lang w:val="en-US" w:eastAsia="zh-CN"/>
            </w:rPr>
            <w:delText xml:space="preserve">. This also occurs when the UE moves from </w:delText>
          </w:r>
          <w:r>
            <w:rPr>
              <w:rFonts w:eastAsia="DengXian"/>
            </w:rPr>
            <w:delText>OP</w:delText>
          </w:r>
          <w:r>
            <w:rPr>
              <w:rFonts w:eastAsia="DengXian" w:hint="eastAsia"/>
              <w:lang w:val="en-US" w:eastAsia="zh-CN"/>
            </w:rPr>
            <w:delText>2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 xml:space="preserve">s </w:delText>
          </w:r>
          <w:r>
            <w:rPr>
              <w:rFonts w:eastAsia="DengXian"/>
            </w:rPr>
            <w:delText>network</w:delText>
          </w:r>
          <w:r>
            <w:rPr>
              <w:rFonts w:eastAsia="DengXian" w:hint="eastAsia"/>
              <w:lang w:val="en-US" w:eastAsia="zh-CN"/>
            </w:rPr>
            <w:delText xml:space="preserve"> to </w:delText>
          </w:r>
          <w:r>
            <w:rPr>
              <w:rFonts w:eastAsia="DengXian"/>
            </w:rPr>
            <w:delText>shared network of OP</w:delText>
          </w:r>
          <w:r>
            <w:rPr>
              <w:rFonts w:eastAsia="DengXian" w:hint="eastAsia"/>
              <w:lang w:val="en-US" w:eastAsia="zh-CN"/>
            </w:rPr>
            <w:delText>1.</w:delText>
          </w:r>
        </w:del>
      </w:ins>
    </w:p>
    <w:p w14:paraId="52E72CE6" w14:textId="77777777" w:rsidR="002B0EBA" w:rsidRDefault="006A0D29">
      <w:pPr>
        <w:pStyle w:val="B1"/>
        <w:ind w:left="0" w:firstLine="0"/>
        <w:rPr>
          <w:ins w:id="352" w:author="Hui" w:date="2022-04-29T13:44:00Z"/>
          <w:del w:id="353" w:author="Peter Bleckert" w:date="2022-05-16T13:11:00Z"/>
          <w:lang w:eastAsia="zh-CN"/>
        </w:rPr>
      </w:pPr>
      <w:ins w:id="354" w:author="wq" w:date="2022-05-16T15:33:00Z">
        <w:del w:id="355" w:author="Peter Bleckert" w:date="2022-05-16T13:11:00Z">
          <w:r>
            <w:rPr>
              <w:rFonts w:eastAsia="DengXian" w:hint="eastAsia"/>
              <w:lang w:val="en-US" w:eastAsia="zh-CN"/>
            </w:rPr>
            <w:delText>Another example is the identification of the non-</w:delText>
          </w:r>
          <w:r>
            <w:delText>border</w:delText>
          </w:r>
          <w:r>
            <w:rPr>
              <w:rFonts w:eastAsia="DengXian" w:hint="eastAsia"/>
              <w:lang w:eastAsia="zh-CN"/>
            </w:rPr>
            <w:delText xml:space="preserve"> </w:delText>
          </w:r>
          <w:r>
            <w:rPr>
              <w:rFonts w:eastAsia="DengXian" w:hint="eastAsia"/>
              <w:lang w:val="en-US" w:eastAsia="zh-CN"/>
            </w:rPr>
            <w:delText>element, e.g.</w:delText>
          </w:r>
          <w:r>
            <w:rPr>
              <w:rFonts w:eastAsia="DengXian" w:hint="eastAsia"/>
              <w:lang w:val="en-US" w:eastAsia="zh-CN"/>
            </w:rPr>
            <w:delText>, the identification consists of number of the network element, need also a way to hide when UE moves from one operator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 network to another operator</w:delText>
          </w:r>
          <w:r>
            <w:rPr>
              <w:rFonts w:eastAsia="DengXian"/>
              <w:lang w:val="en-US" w:eastAsia="zh-CN"/>
            </w:rPr>
            <w:delText>’</w:delText>
          </w:r>
          <w:r>
            <w:rPr>
              <w:rFonts w:eastAsia="DengXian" w:hint="eastAsia"/>
              <w:lang w:val="en-US" w:eastAsia="zh-CN"/>
            </w:rPr>
            <w:delText>s network.</w:delText>
          </w:r>
        </w:del>
      </w:ins>
    </w:p>
    <w:p w14:paraId="09B24ED2" w14:textId="77777777" w:rsidR="002B0EBA" w:rsidRDefault="006A0D29">
      <w:pPr>
        <w:pStyle w:val="Heading3"/>
        <w:tabs>
          <w:tab w:val="left" w:pos="360"/>
        </w:tabs>
        <w:rPr>
          <w:ins w:id="356" w:author="Hui" w:date="2022-04-29T13:44:00Z"/>
        </w:rPr>
      </w:pPr>
      <w:bookmarkStart w:id="357" w:name="_Toc100862440"/>
      <w:bookmarkStart w:id="358" w:name="_Hlk101440884"/>
      <w:ins w:id="359" w:author="Hui" w:date="2022-04-29T13:44:00Z">
        <w:r>
          <w:rPr>
            <w:rFonts w:hint="eastAsia"/>
            <w:lang w:eastAsia="zh-CN"/>
          </w:rPr>
          <w:t>5.</w:t>
        </w:r>
        <w:r>
          <w:t xml:space="preserve"> A.4</w:t>
        </w:r>
        <w:r>
          <w:tab/>
        </w:r>
        <w:proofErr w:type="gramStart"/>
        <w:r>
          <w:t>Post-conditions</w:t>
        </w:r>
        <w:bookmarkEnd w:id="357"/>
        <w:proofErr w:type="gramEnd"/>
      </w:ins>
    </w:p>
    <w:bookmarkEnd w:id="358"/>
    <w:p w14:paraId="18868AE9" w14:textId="098C933D" w:rsidR="002B0EBA" w:rsidRPr="006A0D29" w:rsidRDefault="006A0D29">
      <w:pPr>
        <w:rPr>
          <w:ins w:id="360" w:author="Hui" w:date="2022-04-29T13:44:00Z"/>
          <w:i/>
          <w:iCs/>
          <w:lang w:eastAsia="zh-CN"/>
          <w:rPrChange w:id="361" w:author="Covell, Betsy (Nokia - US/Naperville)" w:date="2022-05-16T12:33:00Z">
            <w:rPr>
              <w:ins w:id="362" w:author="Hui" w:date="2022-04-29T13:44:00Z"/>
              <w:lang w:eastAsia="zh-CN"/>
            </w:rPr>
          </w:rPrChange>
        </w:rPr>
      </w:pPr>
      <w:ins w:id="363" w:author="Covell, Betsy (Nokia - US/Naperville)" w:date="2022-05-16T12:32:00Z">
        <w:r w:rsidRPr="006A0D29">
          <w:rPr>
            <w:i/>
            <w:iCs/>
            <w:lang w:eastAsia="zh-CN"/>
            <w:rPrChange w:id="364" w:author="Covell, Betsy (Nokia - US/Naperville)" w:date="2022-05-16T12:33:00Z">
              <w:rPr>
                <w:lang w:eastAsia="zh-CN"/>
              </w:rPr>
            </w:rPrChange>
          </w:rPr>
          <w:t>Probably there should be some text here that only releva</w:t>
        </w:r>
      </w:ins>
      <w:ins w:id="365" w:author="Covell, Betsy (Nokia - US/Naperville)" w:date="2022-05-16T12:33:00Z">
        <w:r w:rsidRPr="006A0D29">
          <w:rPr>
            <w:i/>
            <w:iCs/>
            <w:lang w:eastAsia="zh-CN"/>
            <w:rPrChange w:id="366" w:author="Covell, Betsy (Nokia - US/Naperville)" w:date="2022-05-16T12:33:00Z">
              <w:rPr>
                <w:lang w:eastAsia="zh-CN"/>
              </w:rPr>
            </w:rPrChange>
          </w:rPr>
          <w:t>nt information is shared between the core networks when a UE moves between them.</w:t>
        </w:r>
      </w:ins>
    </w:p>
    <w:p w14:paraId="7C8BBE18" w14:textId="77777777" w:rsidR="002B0EBA" w:rsidRDefault="006A0D29">
      <w:pPr>
        <w:pStyle w:val="Heading3"/>
        <w:tabs>
          <w:tab w:val="left" w:pos="360"/>
        </w:tabs>
        <w:rPr>
          <w:ins w:id="367" w:author="Hui" w:date="2022-04-29T13:44:00Z"/>
        </w:rPr>
      </w:pPr>
      <w:bookmarkStart w:id="368" w:name="_Toc100862441"/>
      <w:ins w:id="369" w:author="Hui" w:date="2022-04-29T13:44:00Z">
        <w:r>
          <w:rPr>
            <w:rFonts w:hint="eastAsia"/>
            <w:lang w:eastAsia="zh-CN"/>
          </w:rPr>
          <w:t>5.</w:t>
        </w:r>
        <w:r>
          <w:t xml:space="preserve"> A.5</w:t>
        </w:r>
        <w:r>
          <w:tab/>
          <w:t xml:space="preserve">Existing feature partly or fully covering use case </w:t>
        </w:r>
        <w:r>
          <w:t>functionality</w:t>
        </w:r>
        <w:bookmarkEnd w:id="368"/>
      </w:ins>
    </w:p>
    <w:p w14:paraId="18089A6E" w14:textId="77777777" w:rsidR="002B0EBA" w:rsidRDefault="002B0EBA">
      <w:pPr>
        <w:rPr>
          <w:ins w:id="370" w:author="Hui" w:date="2022-04-29T13:44:00Z"/>
          <w:lang w:eastAsia="zh-CN"/>
        </w:rPr>
      </w:pPr>
    </w:p>
    <w:p w14:paraId="1D191D3E" w14:textId="77777777" w:rsidR="002B0EBA" w:rsidRDefault="006A0D29">
      <w:pPr>
        <w:pStyle w:val="Heading3"/>
        <w:rPr>
          <w:ins w:id="371" w:author="Hui" w:date="2022-04-29T13:44:00Z"/>
        </w:rPr>
      </w:pPr>
      <w:bookmarkStart w:id="372" w:name="_Toc100862442"/>
      <w:ins w:id="373" w:author="Hui" w:date="2022-04-29T13:44:00Z">
        <w:r>
          <w:t>5. A.6</w:t>
        </w:r>
        <w:r>
          <w:tab/>
          <w:t>Potential New Requirements needed to support the use case</w:t>
        </w:r>
        <w:bookmarkEnd w:id="372"/>
      </w:ins>
    </w:p>
    <w:p w14:paraId="67839E99" w14:textId="70F9308C" w:rsidR="002B0EBA" w:rsidRDefault="006A0D29">
      <w:pPr>
        <w:rPr>
          <w:ins w:id="374" w:author="Covell, Betsy (Nokia - US/Naperville)" w:date="2022-05-16T12:34:00Z"/>
          <w:sz w:val="21"/>
          <w:szCs w:val="21"/>
        </w:rPr>
      </w:pPr>
      <w:ins w:id="375" w:author="Hui" w:date="2022-05-09T10:24:00Z">
        <w:r>
          <w:rPr>
            <w:sz w:val="21"/>
            <w:szCs w:val="21"/>
          </w:rPr>
          <w:t xml:space="preserve">[PR 5.A.6-001] The 5G system shall be able to ensure security protection </w:t>
        </w:r>
        <w:del w:id="376" w:author="ZTE" w:date="2022-05-15T12:46:00Z">
          <w:r>
            <w:rPr>
              <w:sz w:val="21"/>
              <w:szCs w:val="21"/>
            </w:rPr>
            <w:delText>of</w:delText>
          </w:r>
        </w:del>
      </w:ins>
      <w:ins w:id="377" w:author="ZTE" w:date="2022-05-15T12:46:00Z">
        <w:r>
          <w:rPr>
            <w:sz w:val="21"/>
            <w:szCs w:val="21"/>
          </w:rPr>
          <w:t>between</w:t>
        </w:r>
      </w:ins>
      <w:ins w:id="378" w:author="Hui" w:date="2022-05-09T10:24:00Z">
        <w:r>
          <w:rPr>
            <w:sz w:val="21"/>
            <w:szCs w:val="21"/>
          </w:rPr>
          <w:t xml:space="preserve"> networks of Hosting RAN operator and Participating Operators when a user crosses the border o</w:t>
        </w:r>
        <w:r>
          <w:rPr>
            <w:sz w:val="21"/>
            <w:szCs w:val="21"/>
          </w:rPr>
          <w:t>f the shared network.</w:t>
        </w:r>
      </w:ins>
    </w:p>
    <w:p w14:paraId="22C85D34" w14:textId="7FB43C99" w:rsidR="006A0D29" w:rsidRPr="006A0D29" w:rsidRDefault="006A0D29">
      <w:pPr>
        <w:rPr>
          <w:ins w:id="379" w:author="Hui" w:date="2022-05-09T10:24:00Z"/>
          <w:i/>
          <w:iCs/>
          <w:rPrChange w:id="380" w:author="Covell, Betsy (Nokia - US/Naperville)" w:date="2022-05-16T12:34:00Z">
            <w:rPr>
              <w:ins w:id="381" w:author="Hui" w:date="2022-05-09T10:24:00Z"/>
            </w:rPr>
          </w:rPrChange>
        </w:rPr>
      </w:pPr>
      <w:ins w:id="382" w:author="Covell, Betsy (Nokia - US/Naperville)" w:date="2022-05-16T12:34:00Z">
        <w:r w:rsidRPr="006A0D29">
          <w:rPr>
            <w:i/>
            <w:iCs/>
            <w:sz w:val="21"/>
            <w:szCs w:val="21"/>
            <w:rPrChange w:id="383" w:author="Covell, Betsy (Nokia - US/Naperville)" w:date="2022-05-16T12:34:00Z">
              <w:rPr>
                <w:sz w:val="21"/>
                <w:szCs w:val="21"/>
              </w:rPr>
            </w:rPrChange>
          </w:rPr>
          <w:t>The above sounds like an existing capability – even in network sharing today.</w:t>
        </w:r>
      </w:ins>
    </w:p>
    <w:p w14:paraId="3F6853EF" w14:textId="77777777" w:rsidR="002B0EBA" w:rsidRDefault="006A0D29">
      <w:pPr>
        <w:rPr>
          <w:ins w:id="384" w:author="Hui" w:date="2022-04-29T13:44:00Z"/>
          <w:del w:id="385" w:author="wq" w:date="2022-05-16T15:39:00Z"/>
          <w:sz w:val="21"/>
          <w:szCs w:val="21"/>
          <w:lang w:eastAsia="zh-CN"/>
        </w:rPr>
      </w:pPr>
      <w:ins w:id="386" w:author="Hui" w:date="2022-04-29T13:44:00Z">
        <w:del w:id="387" w:author="Hui" w:date="2022-05-09T10:24:00Z">
          <w:r>
            <w:rPr>
              <w:sz w:val="21"/>
              <w:szCs w:val="21"/>
              <w:lang w:val="en-US" w:eastAsia="zh-CN"/>
            </w:rPr>
            <w:delText>Network t</w:delText>
          </w:r>
          <w:r>
            <w:rPr>
              <w:sz w:val="21"/>
              <w:szCs w:val="21"/>
              <w:lang w:eastAsia="zh-CN"/>
            </w:rPr>
            <w:delText xml:space="preserve">opology hiding shall </w:delText>
          </w:r>
          <w:r>
            <w:rPr>
              <w:sz w:val="21"/>
              <w:szCs w:val="21"/>
              <w:lang w:val="en-US" w:eastAsia="zh-CN"/>
            </w:rPr>
            <w:delText xml:space="preserve">be supported </w:delText>
          </w:r>
          <w:r>
            <w:rPr>
              <w:sz w:val="21"/>
              <w:szCs w:val="21"/>
              <w:lang w:eastAsia="zh-CN"/>
            </w:rPr>
            <w:delText>between the</w:delText>
          </w:r>
        </w:del>
      </w:ins>
      <w:ins w:id="388" w:author="wq" w:date="2022-04-29T15:06:00Z">
        <w:del w:id="389" w:author="Hui" w:date="2022-05-09T10:24:00Z">
          <w:r>
            <w:rPr>
              <w:rFonts w:hint="eastAsia"/>
              <w:sz w:val="21"/>
              <w:szCs w:val="21"/>
              <w:lang w:val="en-US" w:eastAsia="zh-CN"/>
            </w:rPr>
            <w:delText xml:space="preserve"> </w:delText>
          </w:r>
        </w:del>
      </w:ins>
      <w:ins w:id="390" w:author="Hui" w:date="2022-04-29T13:44:00Z">
        <w:del w:id="391" w:author="Hui" w:date="2022-05-09T10:24:00Z">
          <w:r>
            <w:rPr>
              <w:sz w:val="21"/>
              <w:szCs w:val="21"/>
              <w:lang w:eastAsia="zh-CN"/>
            </w:rPr>
            <w:delText>network</w:delText>
          </w:r>
        </w:del>
      </w:ins>
      <w:ins w:id="392" w:author="wq" w:date="2022-04-29T15:08:00Z">
        <w:del w:id="393" w:author="Hui" w:date="2022-05-09T10:24:00Z">
          <w:r>
            <w:rPr>
              <w:rFonts w:hint="eastAsia"/>
              <w:sz w:val="21"/>
              <w:szCs w:val="21"/>
              <w:lang w:val="en-US" w:eastAsia="zh-CN"/>
            </w:rPr>
            <w:delText>s</w:delText>
          </w:r>
        </w:del>
      </w:ins>
      <w:ins w:id="394" w:author="Hui" w:date="2022-04-29T13:44:00Z">
        <w:del w:id="395" w:author="Hui" w:date="2022-05-09T10:24:00Z">
          <w:r>
            <w:rPr>
              <w:sz w:val="21"/>
              <w:szCs w:val="21"/>
              <w:lang w:eastAsia="zh-CN"/>
            </w:rPr>
            <w:delText xml:space="preserve"> </w:delText>
          </w:r>
        </w:del>
      </w:ins>
      <w:ins w:id="396" w:author="wq" w:date="2022-04-29T15:07:00Z">
        <w:del w:id="397" w:author="Hui" w:date="2022-05-09T10:24:00Z">
          <w:r>
            <w:rPr>
              <w:rFonts w:hint="eastAsia"/>
              <w:sz w:val="21"/>
              <w:szCs w:val="21"/>
              <w:lang w:val="en-US" w:eastAsia="zh-CN"/>
            </w:rPr>
            <w:delText xml:space="preserve">of </w:delText>
          </w:r>
          <w:r>
            <w:rPr>
              <w:rFonts w:hint="eastAsia"/>
              <w:lang w:eastAsia="zh-CN"/>
            </w:rPr>
            <w:delText>Hosting RAN operator</w:delText>
          </w:r>
          <w:r>
            <w:rPr>
              <w:rFonts w:hint="eastAsia"/>
              <w:lang w:val="en-US" w:eastAsia="zh-CN"/>
            </w:rPr>
            <w:delText xml:space="preserve"> and Participating Operators</w:delText>
          </w:r>
        </w:del>
      </w:ins>
      <w:ins w:id="398" w:author="Hui" w:date="2022-04-29T13:44:00Z">
        <w:del w:id="399" w:author="Hui" w:date="2022-05-09T10:24:00Z">
          <w:r>
            <w:rPr>
              <w:sz w:val="21"/>
              <w:szCs w:val="21"/>
              <w:lang w:val="en-US" w:eastAsia="zh-CN"/>
            </w:rPr>
            <w:delText xml:space="preserve"> when</w:delText>
          </w:r>
          <w:r>
            <w:rPr>
              <w:sz w:val="21"/>
              <w:szCs w:val="21"/>
              <w:lang w:eastAsia="zh-CN"/>
            </w:rPr>
            <w:delText xml:space="preserve"> a user crosses the border</w:delText>
          </w:r>
        </w:del>
      </w:ins>
      <w:ins w:id="400" w:author="wq" w:date="2022-04-29T15:07:00Z">
        <w:del w:id="401" w:author="Hui" w:date="2022-05-09T10:24:00Z">
          <w:r>
            <w:rPr>
              <w:rFonts w:hint="eastAsia"/>
              <w:sz w:val="21"/>
              <w:szCs w:val="21"/>
              <w:lang w:val="en-US" w:eastAsia="zh-CN"/>
            </w:rPr>
            <w:delText xml:space="preserve"> of the shared network</w:delText>
          </w:r>
        </w:del>
      </w:ins>
      <w:ins w:id="402" w:author="Hui" w:date="2022-04-29T13:44:00Z">
        <w:del w:id="403" w:author="wq" w:date="2022-05-16T15:39:00Z">
          <w:r>
            <w:rPr>
              <w:sz w:val="21"/>
              <w:szCs w:val="21"/>
              <w:lang w:eastAsia="zh-CN"/>
            </w:rPr>
            <w:delText>.</w:delText>
          </w:r>
        </w:del>
      </w:ins>
    </w:p>
    <w:p w14:paraId="2068D76F" w14:textId="4085AD7F" w:rsidR="002B0EBA" w:rsidRDefault="006A0D29">
      <w:pPr>
        <w:rPr>
          <w:ins w:id="404" w:author="Covell, Betsy (Nokia - US/Naperville)" w:date="2022-05-16T12:34:00Z"/>
          <w:sz w:val="21"/>
          <w:szCs w:val="21"/>
        </w:rPr>
      </w:pPr>
      <w:ins w:id="405" w:author="Hui" w:date="2022-05-09T10:24:00Z">
        <w:r>
          <w:rPr>
            <w:sz w:val="21"/>
            <w:szCs w:val="21"/>
          </w:rPr>
          <w:t xml:space="preserve">[PR 5.A.6-002] The 5G system shall prevent </w:t>
        </w:r>
      </w:ins>
      <w:ins w:id="406" w:author="Hui" w:date="2022-05-09T11:18:00Z">
        <w:r>
          <w:rPr>
            <w:sz w:val="21"/>
            <w:szCs w:val="21"/>
          </w:rPr>
          <w:t xml:space="preserve">the </w:t>
        </w:r>
      </w:ins>
      <w:ins w:id="407" w:author="Hui" w:date="2022-05-09T10:24:00Z">
        <w:r>
          <w:rPr>
            <w:sz w:val="21"/>
            <w:szCs w:val="21"/>
          </w:rPr>
          <w:t xml:space="preserve">Hosting RAN operator and Participating Operator from </w:t>
        </w:r>
      </w:ins>
      <w:ins w:id="408" w:author="Hui" w:date="2022-05-09T11:18:00Z">
        <w:r>
          <w:rPr>
            <w:sz w:val="21"/>
            <w:szCs w:val="21"/>
          </w:rPr>
          <w:t xml:space="preserve">being </w:t>
        </w:r>
      </w:ins>
      <w:ins w:id="409" w:author="Hui" w:date="2022-05-09T11:17:00Z">
        <w:r>
          <w:rPr>
            <w:sz w:val="21"/>
            <w:szCs w:val="21"/>
          </w:rPr>
          <w:t>aware of</w:t>
        </w:r>
      </w:ins>
      <w:ins w:id="410" w:author="Hui" w:date="2022-05-09T10:24:00Z">
        <w:r>
          <w:rPr>
            <w:sz w:val="21"/>
            <w:szCs w:val="21"/>
          </w:rPr>
          <w:t xml:space="preserve"> the information of non-border network elements to each other</w:t>
        </w:r>
      </w:ins>
      <w:ins w:id="411" w:author="Hui" w:date="2022-05-09T11:18:00Z">
        <w:r>
          <w:rPr>
            <w:rFonts w:eastAsiaTheme="minorEastAsia" w:hint="eastAsia"/>
            <w:sz w:val="21"/>
            <w:szCs w:val="21"/>
            <w:lang w:eastAsia="zh-CN"/>
          </w:rPr>
          <w:t>,</w:t>
        </w:r>
        <w:r>
          <w:rPr>
            <w:rFonts w:eastAsiaTheme="minorEastAsia"/>
            <w:sz w:val="21"/>
            <w:szCs w:val="21"/>
            <w:lang w:eastAsia="zh-CN"/>
          </w:rPr>
          <w:t xml:space="preserve"> </w:t>
        </w:r>
      </w:ins>
      <w:ins w:id="412" w:author="Hui" w:date="2022-05-09T10:24:00Z">
        <w:r>
          <w:rPr>
            <w:sz w:val="21"/>
            <w:szCs w:val="21"/>
          </w:rPr>
          <w:t>such as Geographical location</w:t>
        </w:r>
      </w:ins>
      <w:ins w:id="413" w:author="Hui" w:date="2022-05-09T11:17:00Z">
        <w:r>
          <w:rPr>
            <w:rFonts w:eastAsiaTheme="minorEastAsia" w:hint="eastAsia"/>
            <w:sz w:val="21"/>
            <w:szCs w:val="21"/>
            <w:lang w:eastAsia="zh-CN"/>
          </w:rPr>
          <w:t>,</w:t>
        </w:r>
      </w:ins>
      <w:ins w:id="414" w:author="Hui" w:date="2022-05-09T10:24:00Z">
        <w:r>
          <w:rPr>
            <w:sz w:val="21"/>
            <w:szCs w:val="21"/>
          </w:rPr>
          <w:t xml:space="preserve"> network topology</w:t>
        </w:r>
      </w:ins>
      <w:ins w:id="415" w:author="Hui" w:date="2022-05-09T11:18:00Z">
        <w:r>
          <w:rPr>
            <w:sz w:val="21"/>
            <w:szCs w:val="21"/>
          </w:rPr>
          <w:t>,</w:t>
        </w:r>
      </w:ins>
      <w:ins w:id="416" w:author="Hui" w:date="2022-05-09T10:24:00Z">
        <w:r>
          <w:rPr>
            <w:sz w:val="21"/>
            <w:szCs w:val="21"/>
          </w:rPr>
          <w:t xml:space="preserve"> etc.</w:t>
        </w:r>
      </w:ins>
    </w:p>
    <w:p w14:paraId="635DBAF9" w14:textId="18E60055" w:rsidR="006A0D29" w:rsidRPr="006A0D29" w:rsidRDefault="006A0D29">
      <w:pPr>
        <w:rPr>
          <w:ins w:id="417" w:author="Hui" w:date="2022-05-09T10:24:00Z"/>
          <w:i/>
          <w:iCs/>
          <w:rPrChange w:id="418" w:author="Covell, Betsy (Nokia - US/Naperville)" w:date="2022-05-16T12:35:00Z">
            <w:rPr>
              <w:ins w:id="419" w:author="Hui" w:date="2022-05-09T10:24:00Z"/>
            </w:rPr>
          </w:rPrChange>
        </w:rPr>
      </w:pPr>
      <w:ins w:id="420" w:author="Covell, Betsy (Nokia - US/Naperville)" w:date="2022-05-16T12:34:00Z">
        <w:r w:rsidRPr="006A0D29">
          <w:rPr>
            <w:i/>
            <w:iCs/>
            <w:sz w:val="21"/>
            <w:szCs w:val="21"/>
            <w:rPrChange w:id="421" w:author="Covell, Betsy (Nokia - US/Naperville)" w:date="2022-05-16T12:35:00Z">
              <w:rPr>
                <w:sz w:val="21"/>
                <w:szCs w:val="21"/>
              </w:rPr>
            </w:rPrChange>
          </w:rPr>
          <w:t xml:space="preserve">The above does not sound like a requirement that will be useful </w:t>
        </w:r>
      </w:ins>
      <w:ins w:id="422" w:author="Covell, Betsy (Nokia - US/Naperville)" w:date="2022-05-16T12:35:00Z">
        <w:r w:rsidRPr="006A0D29">
          <w:rPr>
            <w:i/>
            <w:iCs/>
            <w:sz w:val="21"/>
            <w:szCs w:val="21"/>
            <w:rPrChange w:id="423" w:author="Covell, Betsy (Nokia - US/Naperville)" w:date="2022-05-16T12:35:00Z">
              <w:rPr>
                <w:sz w:val="21"/>
                <w:szCs w:val="21"/>
              </w:rPr>
            </w:rPrChange>
          </w:rPr>
          <w:t>to the downstream groups. Probably it should be a ‘positive’ rather than ‘negative’ requirement.</w:t>
        </w:r>
      </w:ins>
    </w:p>
    <w:p w14:paraId="711D8E78" w14:textId="77777777" w:rsidR="002B0EBA" w:rsidRDefault="006A0D29">
      <w:pPr>
        <w:rPr>
          <w:ins w:id="424" w:author="Hui" w:date="2022-04-29T13:44:00Z"/>
          <w:sz w:val="21"/>
          <w:szCs w:val="21"/>
          <w:lang w:eastAsia="zh-CN"/>
        </w:rPr>
      </w:pPr>
      <w:ins w:id="425" w:author="Hui" w:date="2022-04-29T13:44:00Z">
        <w:del w:id="426" w:author="Hui" w:date="2022-05-09T10:24:00Z">
          <w:r>
            <w:rPr>
              <w:sz w:val="21"/>
              <w:szCs w:val="21"/>
              <w:lang w:eastAsia="zh-CN"/>
            </w:rPr>
            <w:delText xml:space="preserve">According to the operator's </w:delText>
          </w:r>
          <w:r>
            <w:rPr>
              <w:rFonts w:hint="eastAsia"/>
              <w:lang w:val="en-US" w:eastAsia="zh-CN"/>
            </w:rPr>
            <w:delText>policy</w:delText>
          </w:r>
          <w:r>
            <w:rPr>
              <w:sz w:val="21"/>
              <w:szCs w:val="21"/>
              <w:lang w:eastAsia="zh-CN"/>
            </w:rPr>
            <w:delText>, the information of the network element, including IP address information and device identification, needs to be hidden.</w:delText>
          </w:r>
        </w:del>
      </w:ins>
    </w:p>
    <w:p w14:paraId="15EF86EF" w14:textId="77777777" w:rsidR="002B0EBA" w:rsidRDefault="002B0EBA">
      <w:pPr>
        <w:rPr>
          <w:lang w:val="en-US"/>
        </w:rPr>
      </w:pPr>
    </w:p>
    <w:p w14:paraId="211843AF" w14:textId="77777777" w:rsidR="002B0EBA" w:rsidRDefault="002B0EBA">
      <w:pPr>
        <w:rPr>
          <w:lang w:val="en-US"/>
        </w:rPr>
      </w:pPr>
    </w:p>
    <w:p w14:paraId="3AE967A4" w14:textId="77777777" w:rsidR="002B0EBA" w:rsidRDefault="002B0EBA">
      <w:pPr>
        <w:rPr>
          <w:lang w:val="en-US"/>
        </w:rPr>
      </w:pPr>
    </w:p>
    <w:sectPr w:rsidR="002B0EBA">
      <w:footerReference w:type="default" r:id="rId10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F027" w14:textId="77777777" w:rsidR="00000000" w:rsidRDefault="006A0D29">
      <w:pPr>
        <w:spacing w:after="0"/>
      </w:pPr>
      <w:r>
        <w:separator/>
      </w:r>
    </w:p>
  </w:endnote>
  <w:endnote w:type="continuationSeparator" w:id="0">
    <w:p w14:paraId="1EF5EFC1" w14:textId="77777777" w:rsidR="00000000" w:rsidRDefault="006A0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EDB" w14:textId="77777777" w:rsidR="002B0EBA" w:rsidRDefault="006A0D2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882C" w14:textId="77777777" w:rsidR="002B0EBA" w:rsidRDefault="006A0D29">
      <w:pPr>
        <w:spacing w:after="0"/>
      </w:pPr>
      <w:r>
        <w:separator/>
      </w:r>
    </w:p>
  </w:footnote>
  <w:footnote w:type="continuationSeparator" w:id="0">
    <w:p w14:paraId="18E08579" w14:textId="77777777" w:rsidR="002B0EBA" w:rsidRDefault="006A0D2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Bleckert">
    <w15:presenceInfo w15:providerId="None" w15:userId="Peter Bleckert"/>
  </w15:person>
  <w15:person w15:author="wq">
    <w15:presenceInfo w15:providerId="None" w15:userId="wq"/>
  </w15:person>
  <w15:person w15:author="Covell, Betsy (Nokia - US/Naperville)">
    <w15:presenceInfo w15:providerId="AD" w15:userId="S::betsy.covell@nokia.com::3b5b6b30-fb95-4bee-92f8-707cb157b53d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MzMjI0NTMwNbdU0lEKTi0uzszPAykwrAUAMBBhXywAAAA="/>
    <w:docVar w:name="commondata" w:val="eyJoZGlkIjoiMjUyZTVmNDM2MTc1ZTg1YjJkMDg4YjM2NTVjNDUyOWQifQ=="/>
  </w:docVars>
  <w:rsids>
    <w:rsidRoot w:val="004F0B2E"/>
    <w:rsid w:val="000A1E0C"/>
    <w:rsid w:val="002A6138"/>
    <w:rsid w:val="002B0EBA"/>
    <w:rsid w:val="003169CF"/>
    <w:rsid w:val="00416FCA"/>
    <w:rsid w:val="00427391"/>
    <w:rsid w:val="00457A5A"/>
    <w:rsid w:val="0047104F"/>
    <w:rsid w:val="004F0B2E"/>
    <w:rsid w:val="00570B1D"/>
    <w:rsid w:val="006379B6"/>
    <w:rsid w:val="006A0D29"/>
    <w:rsid w:val="007F3695"/>
    <w:rsid w:val="008A4BBB"/>
    <w:rsid w:val="00945153"/>
    <w:rsid w:val="009E4053"/>
    <w:rsid w:val="009E5EED"/>
    <w:rsid w:val="00A234BF"/>
    <w:rsid w:val="00AC4902"/>
    <w:rsid w:val="00CF7B31"/>
    <w:rsid w:val="00D275F9"/>
    <w:rsid w:val="108D4734"/>
    <w:rsid w:val="2B5272FA"/>
    <w:rsid w:val="73B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121EFD"/>
  <w15:docId w15:val="{A958A59E-EEA2-4A9E-ACE8-D99B215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563C1"/>
      <w:u w:val="single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xuhui@catt.cn,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228909B-4406-4AC6-8200-1B0DBD9D7FB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725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Covell, Betsy (Nokia - US/Naperville)</cp:lastModifiedBy>
  <cp:revision>2</cp:revision>
  <cp:lastPrinted>2019-02-25T14:05:00Z</cp:lastPrinted>
  <dcterms:created xsi:type="dcterms:W3CDTF">2022-05-16T17:36:00Z</dcterms:created>
  <dcterms:modified xsi:type="dcterms:W3CDTF">2022-05-16T17:36:00Z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F1246E22F08C4FB8A16C9A352B523A79</vt:lpwstr>
  </property>
</Properties>
</file>