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532F" w14:textId="6D1A19C6" w:rsidR="009C6C23" w:rsidRPr="001C332D" w:rsidRDefault="009C6C23" w:rsidP="009C6C23">
      <w:pPr>
        <w:pBdr>
          <w:bottom w:val="single" w:sz="4" w:space="1" w:color="auto"/>
        </w:pBdr>
        <w:tabs>
          <w:tab w:val="right" w:pos="9214"/>
        </w:tabs>
        <w:spacing w:after="0"/>
        <w:rPr>
          <w:rFonts w:ascii="Arial" w:eastAsia="MS Mincho" w:hAnsi="Arial" w:cs="Arial"/>
          <w:b/>
          <w:sz w:val="24"/>
          <w:szCs w:val="24"/>
        </w:rPr>
      </w:pPr>
      <w:r w:rsidRPr="001C332D">
        <w:rPr>
          <w:rFonts w:ascii="Arial" w:eastAsia="MS Mincho" w:hAnsi="Arial" w:cs="Arial"/>
          <w:b/>
          <w:sz w:val="24"/>
          <w:szCs w:val="24"/>
        </w:rPr>
        <w:t>3GPP TSG-SA WG1 Meeting #</w:t>
      </w:r>
      <w:r>
        <w:rPr>
          <w:rFonts w:ascii="Arial" w:eastAsia="MS Mincho" w:hAnsi="Arial" w:cs="Arial"/>
          <w:b/>
          <w:sz w:val="24"/>
          <w:szCs w:val="24"/>
        </w:rPr>
        <w:t>98e</w:t>
      </w:r>
      <w:r w:rsidRPr="001C332D">
        <w:rPr>
          <w:rFonts w:ascii="Arial" w:eastAsia="MS Mincho" w:hAnsi="Arial" w:cs="Arial"/>
          <w:b/>
          <w:sz w:val="24"/>
          <w:szCs w:val="24"/>
        </w:rPr>
        <w:t xml:space="preserve"> </w:t>
      </w:r>
      <w:r w:rsidRPr="001C332D">
        <w:rPr>
          <w:rFonts w:ascii="Arial" w:eastAsia="MS Mincho" w:hAnsi="Arial" w:cs="Arial"/>
          <w:b/>
          <w:sz w:val="24"/>
          <w:szCs w:val="24"/>
        </w:rPr>
        <w:tab/>
        <w:t>S1-</w:t>
      </w:r>
      <w:r>
        <w:rPr>
          <w:rFonts w:ascii="Arial" w:eastAsia="MS Mincho" w:hAnsi="Arial" w:cs="Arial"/>
          <w:b/>
          <w:sz w:val="24"/>
          <w:szCs w:val="24"/>
        </w:rPr>
        <w:t>22</w:t>
      </w:r>
      <w:r w:rsidR="00C01EEB">
        <w:rPr>
          <w:rFonts w:ascii="Arial" w:eastAsia="MS Mincho" w:hAnsi="Arial" w:cs="Arial"/>
          <w:b/>
          <w:sz w:val="24"/>
          <w:szCs w:val="24"/>
        </w:rPr>
        <w:t>1076</w:t>
      </w:r>
      <w:ins w:id="0" w:author="Xiaonan Shi 0509" w:date="2022-05-09T21:01:00Z">
        <w:r w:rsidR="002162BA">
          <w:rPr>
            <w:rFonts w:ascii="Arial" w:eastAsia="MS Mincho" w:hAnsi="Arial" w:cs="Arial"/>
            <w:b/>
            <w:sz w:val="24"/>
            <w:szCs w:val="24"/>
          </w:rPr>
          <w:t>r</w:t>
        </w:r>
        <w:del w:id="1" w:author="Xiaonan Shi 0513" w:date="2022-05-13T17:48:00Z">
          <w:r w:rsidR="002162BA" w:rsidDel="00007CD6">
            <w:rPr>
              <w:rFonts w:ascii="Arial" w:eastAsia="MS Mincho" w:hAnsi="Arial" w:cs="Arial"/>
              <w:b/>
              <w:sz w:val="24"/>
              <w:szCs w:val="24"/>
            </w:rPr>
            <w:delText>1</w:delText>
          </w:r>
        </w:del>
      </w:ins>
      <w:ins w:id="2" w:author="Xiaonan Shi 0513" w:date="2022-05-13T17:48:00Z">
        <w:del w:id="3" w:author="Xiaonan Shi 0516" w:date="2022-05-16T23:49:00Z">
          <w:r w:rsidR="00007CD6" w:rsidDel="0070343A">
            <w:rPr>
              <w:rFonts w:ascii="Arial" w:eastAsia="MS Mincho" w:hAnsi="Arial" w:cs="Arial"/>
              <w:b/>
              <w:sz w:val="24"/>
              <w:szCs w:val="24"/>
            </w:rPr>
            <w:delText>3</w:delText>
          </w:r>
        </w:del>
      </w:ins>
      <w:ins w:id="4" w:author="Xiaonan Shi 0516" w:date="2022-05-16T23:49:00Z">
        <w:r w:rsidR="0070343A">
          <w:rPr>
            <w:rFonts w:ascii="Arial" w:eastAsia="MS Mincho" w:hAnsi="Arial" w:cs="Arial"/>
            <w:b/>
            <w:sz w:val="24"/>
            <w:szCs w:val="24"/>
          </w:rPr>
          <w:t>4</w:t>
        </w:r>
      </w:ins>
    </w:p>
    <w:p w14:paraId="7101E0C0" w14:textId="77777777" w:rsidR="009C6C23" w:rsidRPr="000D6532" w:rsidRDefault="009C6C23" w:rsidP="009C6C23">
      <w:pPr>
        <w:pBdr>
          <w:bottom w:val="single" w:sz="4" w:space="1" w:color="auto"/>
        </w:pBdr>
        <w:tabs>
          <w:tab w:val="right" w:pos="9214"/>
        </w:tabs>
        <w:spacing w:after="0"/>
        <w:jc w:val="both"/>
        <w:rPr>
          <w:rFonts w:ascii="Arial" w:eastAsia="MS Mincho" w:hAnsi="Arial" w:cs="Arial"/>
          <w:b/>
          <w:sz w:val="24"/>
          <w:szCs w:val="24"/>
        </w:rPr>
      </w:pPr>
      <w:r w:rsidRPr="008359CD">
        <w:rPr>
          <w:rFonts w:ascii="Arial" w:eastAsia="MS Mincho" w:hAnsi="Arial" w:cs="Arial"/>
          <w:b/>
          <w:sz w:val="24"/>
          <w:szCs w:val="24"/>
        </w:rPr>
        <w:t xml:space="preserve">Electronic Meeting, </w:t>
      </w:r>
      <w:r>
        <w:rPr>
          <w:rFonts w:ascii="Arial" w:eastAsia="MS Mincho" w:hAnsi="Arial" w:cs="Arial"/>
          <w:b/>
          <w:sz w:val="24"/>
          <w:szCs w:val="24"/>
        </w:rPr>
        <w:t>9</w:t>
      </w:r>
      <w:r w:rsidRPr="008359CD">
        <w:rPr>
          <w:rFonts w:ascii="Arial" w:eastAsia="MS Mincho" w:hAnsi="Arial" w:cs="Arial"/>
          <w:b/>
          <w:sz w:val="24"/>
          <w:szCs w:val="24"/>
        </w:rPr>
        <w:t xml:space="preserve"> – </w:t>
      </w:r>
      <w:r>
        <w:rPr>
          <w:rFonts w:ascii="Arial" w:eastAsia="MS Mincho" w:hAnsi="Arial" w:cs="Arial"/>
          <w:b/>
          <w:sz w:val="24"/>
          <w:szCs w:val="24"/>
        </w:rPr>
        <w:t>19</w:t>
      </w:r>
      <w:r w:rsidRPr="008359CD">
        <w:rPr>
          <w:rFonts w:ascii="Arial" w:eastAsia="MS Mincho" w:hAnsi="Arial" w:cs="Arial"/>
          <w:b/>
          <w:sz w:val="24"/>
          <w:szCs w:val="24"/>
        </w:rPr>
        <w:t xml:space="preserve"> </w:t>
      </w:r>
      <w:r>
        <w:rPr>
          <w:rFonts w:ascii="Arial" w:eastAsia="MS Mincho" w:hAnsi="Arial" w:cs="Arial"/>
          <w:b/>
          <w:sz w:val="24"/>
          <w:szCs w:val="24"/>
        </w:rPr>
        <w:t>May</w:t>
      </w:r>
      <w:r w:rsidRPr="008359CD">
        <w:rPr>
          <w:rFonts w:ascii="Arial" w:eastAsia="MS Mincho" w:hAnsi="Arial" w:cs="Arial"/>
          <w:b/>
          <w:sz w:val="24"/>
          <w:szCs w:val="24"/>
        </w:rPr>
        <w:t xml:space="preserve"> 2022</w:t>
      </w:r>
      <w:r w:rsidRPr="001C332D">
        <w:rPr>
          <w:rFonts w:ascii="Arial" w:eastAsia="MS Mincho" w:hAnsi="Arial" w:cs="Arial"/>
          <w:b/>
          <w:sz w:val="24"/>
          <w:szCs w:val="24"/>
        </w:rPr>
        <w:tab/>
      </w:r>
      <w:r w:rsidRPr="001C332D">
        <w:rPr>
          <w:rFonts w:ascii="Arial" w:eastAsia="MS Mincho" w:hAnsi="Arial" w:cs="Arial"/>
          <w:i/>
          <w:sz w:val="24"/>
          <w:szCs w:val="24"/>
        </w:rPr>
        <w:t>(revision of S1-</w:t>
      </w:r>
      <w:r>
        <w:rPr>
          <w:rFonts w:ascii="Arial" w:eastAsia="MS Mincho" w:hAnsi="Arial" w:cs="Arial"/>
          <w:i/>
          <w:sz w:val="24"/>
          <w:szCs w:val="24"/>
        </w:rPr>
        <w:t>22</w:t>
      </w:r>
      <w:r w:rsidRPr="001C332D">
        <w:rPr>
          <w:rFonts w:ascii="Arial" w:eastAsia="MS Mincho" w:hAnsi="Arial" w:cs="Arial"/>
          <w:i/>
          <w:sz w:val="24"/>
          <w:szCs w:val="24"/>
        </w:rPr>
        <w:t>xxxx)</w:t>
      </w:r>
    </w:p>
    <w:p w14:paraId="5662CF3A" w14:textId="41222179" w:rsidR="00C57280" w:rsidRPr="00234174" w:rsidRDefault="00DB6405">
      <w:pPr>
        <w:tabs>
          <w:tab w:val="left" w:pos="2127"/>
        </w:tabs>
        <w:overflowPunct/>
        <w:autoSpaceDE/>
        <w:autoSpaceDN/>
        <w:adjustRightInd/>
        <w:spacing w:after="0"/>
        <w:ind w:left="2126" w:hanging="2126"/>
        <w:jc w:val="both"/>
        <w:textAlignment w:val="auto"/>
        <w:outlineLvl w:val="0"/>
        <w:rPr>
          <w:rFonts w:ascii="Arial" w:hAnsi="Arial"/>
          <w:b/>
          <w:color w:val="auto"/>
          <w:lang w:val="en-US" w:eastAsia="zh-CN"/>
        </w:rPr>
      </w:pPr>
      <w:r>
        <w:rPr>
          <w:rFonts w:ascii="Arial" w:eastAsia="Batang" w:hAnsi="Arial"/>
          <w:b/>
          <w:color w:val="auto"/>
          <w:lang w:val="en-US" w:eastAsia="zh-CN"/>
        </w:rPr>
        <w:t>Source:</w:t>
      </w:r>
      <w:r>
        <w:rPr>
          <w:rFonts w:ascii="Arial" w:eastAsia="Batang" w:hAnsi="Arial"/>
          <w:b/>
          <w:color w:val="auto"/>
          <w:lang w:val="en-US" w:eastAsia="zh-CN"/>
        </w:rPr>
        <w:tab/>
        <w:t>China Mobile</w:t>
      </w:r>
      <w:r w:rsidR="00960961">
        <w:rPr>
          <w:rFonts w:ascii="Arial" w:eastAsia="Batang" w:hAnsi="Arial"/>
          <w:b/>
          <w:color w:val="auto"/>
          <w:lang w:val="en-US" w:eastAsia="zh-CN"/>
        </w:rPr>
        <w:t>, China Telecom</w:t>
      </w:r>
      <w:r w:rsidR="00296298" w:rsidRPr="00FF395E">
        <w:rPr>
          <w:rFonts w:ascii="Arial" w:eastAsia="Batang" w:hAnsi="Arial" w:hint="eastAsia"/>
          <w:b/>
          <w:color w:val="auto"/>
          <w:lang w:val="en-US" w:eastAsia="zh-CN"/>
        </w:rPr>
        <w:t>,</w:t>
      </w:r>
      <w:r w:rsidR="00296298" w:rsidRPr="00FF395E">
        <w:rPr>
          <w:rFonts w:ascii="Arial" w:eastAsia="Batang" w:hAnsi="Arial"/>
          <w:b/>
          <w:color w:val="auto"/>
          <w:lang w:val="en-US" w:eastAsia="zh-CN"/>
        </w:rPr>
        <w:t xml:space="preserve"> </w:t>
      </w:r>
      <w:r w:rsidR="002B3C6F" w:rsidRPr="00FF395E">
        <w:rPr>
          <w:rFonts w:ascii="Arial" w:eastAsia="Batang" w:hAnsi="Arial" w:hint="eastAsia"/>
          <w:b/>
          <w:color w:val="auto"/>
          <w:lang w:val="en-US" w:eastAsia="zh-CN"/>
        </w:rPr>
        <w:t>vivo</w:t>
      </w:r>
    </w:p>
    <w:p w14:paraId="27B4CC72" w14:textId="04847290" w:rsidR="00C57280" w:rsidRDefault="00DB6405">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val="en-US" w:eastAsia="zh-CN"/>
        </w:rPr>
        <w:t>Title:</w:t>
      </w:r>
      <w:r>
        <w:rPr>
          <w:rFonts w:ascii="Arial" w:eastAsia="Batang" w:hAnsi="Arial"/>
          <w:b/>
          <w:color w:val="auto"/>
          <w:lang w:val="en-US" w:eastAsia="zh-CN"/>
        </w:rPr>
        <w:tab/>
        <w:t xml:space="preserve">New SID on supporting </w:t>
      </w:r>
      <w:r w:rsidR="00E6145E">
        <w:rPr>
          <w:rFonts w:ascii="Arial" w:eastAsia="Batang" w:hAnsi="Arial"/>
          <w:b/>
          <w:color w:val="auto"/>
          <w:lang w:val="en-US" w:eastAsia="zh-CN"/>
        </w:rPr>
        <w:t>c</w:t>
      </w:r>
      <w:r>
        <w:rPr>
          <w:rFonts w:ascii="Arial" w:eastAsia="Batang" w:hAnsi="Arial"/>
          <w:b/>
          <w:color w:val="auto"/>
          <w:lang w:val="en-US" w:eastAsia="zh-CN"/>
        </w:rPr>
        <w:t xml:space="preserve">omputing </w:t>
      </w:r>
      <w:r w:rsidR="00F43B1C">
        <w:rPr>
          <w:rFonts w:ascii="Arial" w:eastAsia="Batang" w:hAnsi="Arial"/>
          <w:b/>
          <w:color w:val="auto"/>
          <w:lang w:val="en-US" w:eastAsia="zh-CN"/>
        </w:rPr>
        <w:t xml:space="preserve">aware </w:t>
      </w:r>
      <w:r w:rsidR="00E6145E">
        <w:rPr>
          <w:rFonts w:ascii="Arial" w:eastAsia="Batang" w:hAnsi="Arial"/>
          <w:b/>
          <w:color w:val="auto"/>
          <w:lang w:val="en-US" w:eastAsia="zh-CN"/>
        </w:rPr>
        <w:t>n</w:t>
      </w:r>
      <w:r>
        <w:rPr>
          <w:rFonts w:ascii="Arial" w:eastAsia="Batang" w:hAnsi="Arial"/>
          <w:b/>
          <w:color w:val="auto"/>
          <w:lang w:val="en-US" w:eastAsia="zh-CN"/>
        </w:rPr>
        <w:t xml:space="preserve">etwork  </w:t>
      </w:r>
    </w:p>
    <w:p w14:paraId="5E140C3A" w14:textId="77777777" w:rsidR="00C57280" w:rsidRDefault="00DB6405">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val="en-US" w:eastAsia="zh-CN"/>
        </w:rPr>
        <w:t>Document for:</w:t>
      </w:r>
      <w:r>
        <w:rPr>
          <w:rFonts w:ascii="Arial" w:eastAsia="Batang" w:hAnsi="Arial"/>
          <w:b/>
          <w:color w:val="auto"/>
          <w:lang w:val="en-US" w:eastAsia="zh-CN"/>
        </w:rPr>
        <w:tab/>
        <w:t>Approval</w:t>
      </w:r>
    </w:p>
    <w:p w14:paraId="4225EC9B" w14:textId="77777777" w:rsidR="00C57280" w:rsidRDefault="00DB6405">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val="en-US" w:eastAsia="zh-CN"/>
        </w:rPr>
        <w:t>Agenda Item:</w:t>
      </w:r>
      <w:r>
        <w:rPr>
          <w:rFonts w:ascii="Arial" w:eastAsia="Batang" w:hAnsi="Arial"/>
          <w:b/>
          <w:color w:val="auto"/>
          <w:lang w:val="en-US" w:eastAsia="zh-CN"/>
        </w:rPr>
        <w:tab/>
        <w:t>4</w:t>
      </w:r>
    </w:p>
    <w:p w14:paraId="43F2C07D" w14:textId="77777777" w:rsidR="00C57280" w:rsidRDefault="00C57280">
      <w:pPr>
        <w:rPr>
          <w:lang w:val="en-US" w:eastAsia="zh-CN"/>
        </w:rPr>
      </w:pPr>
    </w:p>
    <w:p w14:paraId="52CF4E81" w14:textId="77777777" w:rsidR="00C57280" w:rsidRDefault="00DB6405">
      <w:pPr>
        <w:pStyle w:val="Heading8"/>
        <w:jc w:val="center"/>
      </w:pPr>
      <w:r>
        <w:t>3GPP™ Work Item Description</w:t>
      </w:r>
    </w:p>
    <w:p w14:paraId="7603958F" w14:textId="77777777" w:rsidR="00C57280" w:rsidRDefault="00DB6405">
      <w:pP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028D81F8" w14:textId="2539DDF1" w:rsidR="00C57280" w:rsidRDefault="00DB6405">
      <w:pPr>
        <w:pStyle w:val="Heading8"/>
      </w:pPr>
      <w:r>
        <w:t xml:space="preserve">Title: </w:t>
      </w:r>
      <w:r>
        <w:rPr>
          <w:rFonts w:eastAsia="Times New Roman"/>
          <w:lang w:eastAsia="en-GB"/>
        </w:rPr>
        <w:t>Study on</w:t>
      </w:r>
      <w:del w:id="5" w:author="Xiaonan Shi 0509" w:date="2022-05-09T21:01:00Z">
        <w:r w:rsidDel="002162BA">
          <w:rPr>
            <w:rFonts w:eastAsia="Times New Roman"/>
            <w:lang w:eastAsia="en-GB"/>
          </w:rPr>
          <w:delText xml:space="preserve"> supporting</w:delText>
        </w:r>
      </w:del>
      <w:r>
        <w:rPr>
          <w:rFonts w:eastAsia="Times New Roman"/>
          <w:lang w:eastAsia="en-GB"/>
        </w:rPr>
        <w:t xml:space="preserve"> </w:t>
      </w:r>
      <w:del w:id="6" w:author="Xiaonan Shi 0509" w:date="2022-05-09T21:01:00Z">
        <w:r w:rsidR="00E6145E" w:rsidDel="002162BA">
          <w:rPr>
            <w:rFonts w:eastAsia="Times New Roman"/>
            <w:lang w:eastAsia="en-GB"/>
          </w:rPr>
          <w:delText>c</w:delText>
        </w:r>
        <w:r w:rsidDel="002162BA">
          <w:rPr>
            <w:rFonts w:eastAsia="Times New Roman"/>
            <w:lang w:eastAsia="en-GB"/>
          </w:rPr>
          <w:delText xml:space="preserve">omputing </w:delText>
        </w:r>
      </w:del>
      <w:ins w:id="7" w:author="Xiaonan Shi 0509" w:date="2022-05-09T21:01:00Z">
        <w:r w:rsidR="002162BA">
          <w:rPr>
            <w:rFonts w:eastAsia="Times New Roman"/>
            <w:lang w:eastAsia="en-GB"/>
          </w:rPr>
          <w:t>computing-</w:t>
        </w:r>
      </w:ins>
      <w:r w:rsidR="00F43B1C">
        <w:rPr>
          <w:rFonts w:eastAsia="Times New Roman"/>
          <w:lang w:eastAsia="en-GB"/>
        </w:rPr>
        <w:t xml:space="preserve">aware </w:t>
      </w:r>
      <w:r w:rsidR="00E6145E">
        <w:rPr>
          <w:rFonts w:eastAsia="Times New Roman"/>
          <w:lang w:eastAsia="en-GB"/>
        </w:rPr>
        <w:t>n</w:t>
      </w:r>
      <w:r>
        <w:rPr>
          <w:rFonts w:eastAsia="Times New Roman"/>
          <w:lang w:eastAsia="en-GB"/>
        </w:rPr>
        <w:t>etwork</w:t>
      </w:r>
    </w:p>
    <w:p w14:paraId="09BFB3AE" w14:textId="5028F0A4" w:rsidR="00C57280" w:rsidRDefault="00DB6405">
      <w:pPr>
        <w:pStyle w:val="Heading8"/>
      </w:pPr>
      <w:r>
        <w:t>Acronym: FS_</w:t>
      </w:r>
      <w:del w:id="8" w:author="Xiaonan Shi 0509" w:date="2022-05-09T21:02:00Z">
        <w:r w:rsidR="00F43B1C" w:rsidDel="002162BA">
          <w:delText>CAN</w:delText>
        </w:r>
      </w:del>
      <w:ins w:id="9" w:author="Xiaonan Shi 0509" w:date="2022-05-09T21:02:00Z">
        <w:r w:rsidR="002162BA">
          <w:t>Compute</w:t>
        </w:r>
      </w:ins>
      <w:r>
        <w:tab/>
      </w:r>
    </w:p>
    <w:p w14:paraId="1A5CD09D" w14:textId="77777777" w:rsidR="00C57280" w:rsidRDefault="00DB6405">
      <w:pPr>
        <w:pStyle w:val="Heading8"/>
      </w:pPr>
      <w:r>
        <w:t>Unique identifier:</w:t>
      </w:r>
      <w:r>
        <w:tab/>
      </w:r>
    </w:p>
    <w:p w14:paraId="75BBDC8E" w14:textId="77777777" w:rsidR="00C57280" w:rsidRDefault="00DB6405">
      <w:pPr>
        <w:pStyle w:val="Heading8"/>
      </w:pPr>
      <w:r>
        <w:t>Potential target Release:</w:t>
      </w:r>
      <w:r>
        <w:tab/>
      </w:r>
      <w:r>
        <w:rPr>
          <w:iCs/>
        </w:rPr>
        <w:t>Rel-19</w:t>
      </w:r>
    </w:p>
    <w:p w14:paraId="43093A1F" w14:textId="77777777" w:rsidR="00C57280" w:rsidRDefault="00DB6405">
      <w:pPr>
        <w:pStyle w:val="Heading1"/>
      </w:pPr>
      <w:r>
        <w:t>1</w:t>
      </w:r>
      <w:r>
        <w:tab/>
        <w:t>Impacts</w:t>
      </w:r>
    </w:p>
    <w:p w14:paraId="5407832A" w14:textId="77777777" w:rsidR="00C57280" w:rsidRDefault="00DB6405">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C57280" w14:paraId="41F276D7" w14:textId="77777777">
        <w:trPr>
          <w:cantSplit/>
          <w:jc w:val="center"/>
        </w:trPr>
        <w:tc>
          <w:tcPr>
            <w:tcW w:w="1515" w:type="dxa"/>
            <w:tcBorders>
              <w:bottom w:val="single" w:sz="12" w:space="0" w:color="auto"/>
              <w:right w:val="single" w:sz="12" w:space="0" w:color="auto"/>
            </w:tcBorders>
            <w:shd w:val="clear" w:color="auto" w:fill="E0E0E0"/>
          </w:tcPr>
          <w:p w14:paraId="3F3FBC2C" w14:textId="77777777" w:rsidR="00C57280" w:rsidRDefault="00DB6405">
            <w:pPr>
              <w:pStyle w:val="TAH"/>
            </w:pPr>
            <w:r>
              <w:t>Affects:</w:t>
            </w:r>
          </w:p>
        </w:tc>
        <w:tc>
          <w:tcPr>
            <w:tcW w:w="1275" w:type="dxa"/>
            <w:tcBorders>
              <w:left w:val="nil"/>
              <w:bottom w:val="single" w:sz="12" w:space="0" w:color="auto"/>
            </w:tcBorders>
            <w:shd w:val="clear" w:color="auto" w:fill="E0E0E0"/>
          </w:tcPr>
          <w:p w14:paraId="0B22BCA1" w14:textId="77777777" w:rsidR="00C57280" w:rsidRDefault="00DB6405">
            <w:pPr>
              <w:pStyle w:val="TAH"/>
            </w:pPr>
            <w:r>
              <w:t>UICC apps</w:t>
            </w:r>
          </w:p>
        </w:tc>
        <w:tc>
          <w:tcPr>
            <w:tcW w:w="1037" w:type="dxa"/>
            <w:tcBorders>
              <w:bottom w:val="single" w:sz="12" w:space="0" w:color="auto"/>
            </w:tcBorders>
            <w:shd w:val="clear" w:color="auto" w:fill="E0E0E0"/>
          </w:tcPr>
          <w:p w14:paraId="4EAB1B65" w14:textId="77777777" w:rsidR="00C57280" w:rsidRDefault="00DB6405">
            <w:pPr>
              <w:pStyle w:val="TAH"/>
            </w:pPr>
            <w:r>
              <w:t>ME</w:t>
            </w:r>
          </w:p>
        </w:tc>
        <w:tc>
          <w:tcPr>
            <w:tcW w:w="850" w:type="dxa"/>
            <w:tcBorders>
              <w:bottom w:val="single" w:sz="12" w:space="0" w:color="auto"/>
            </w:tcBorders>
            <w:shd w:val="clear" w:color="auto" w:fill="E0E0E0"/>
          </w:tcPr>
          <w:p w14:paraId="1546C04B" w14:textId="77777777" w:rsidR="00C57280" w:rsidRDefault="00DB6405">
            <w:pPr>
              <w:pStyle w:val="TAH"/>
            </w:pPr>
            <w:r>
              <w:t>AN</w:t>
            </w:r>
          </w:p>
        </w:tc>
        <w:tc>
          <w:tcPr>
            <w:tcW w:w="851" w:type="dxa"/>
            <w:tcBorders>
              <w:bottom w:val="single" w:sz="12" w:space="0" w:color="auto"/>
            </w:tcBorders>
            <w:shd w:val="clear" w:color="auto" w:fill="E0E0E0"/>
          </w:tcPr>
          <w:p w14:paraId="564BC57A" w14:textId="77777777" w:rsidR="00C57280" w:rsidRDefault="00DB6405">
            <w:pPr>
              <w:pStyle w:val="TAH"/>
            </w:pPr>
            <w:r>
              <w:t>CN</w:t>
            </w:r>
          </w:p>
        </w:tc>
        <w:tc>
          <w:tcPr>
            <w:tcW w:w="1752" w:type="dxa"/>
            <w:tcBorders>
              <w:bottom w:val="single" w:sz="12" w:space="0" w:color="auto"/>
            </w:tcBorders>
            <w:shd w:val="clear" w:color="auto" w:fill="E0E0E0"/>
          </w:tcPr>
          <w:p w14:paraId="33E3B70F" w14:textId="77777777" w:rsidR="00C57280" w:rsidRDefault="00DB6405">
            <w:pPr>
              <w:pStyle w:val="TAH"/>
            </w:pPr>
            <w:r>
              <w:t>Others (specify)</w:t>
            </w:r>
          </w:p>
        </w:tc>
      </w:tr>
      <w:tr w:rsidR="00C57280" w14:paraId="65D51DE6" w14:textId="77777777">
        <w:trPr>
          <w:cantSplit/>
          <w:jc w:val="center"/>
        </w:trPr>
        <w:tc>
          <w:tcPr>
            <w:tcW w:w="1515" w:type="dxa"/>
            <w:tcBorders>
              <w:top w:val="nil"/>
              <w:right w:val="single" w:sz="12" w:space="0" w:color="auto"/>
            </w:tcBorders>
          </w:tcPr>
          <w:p w14:paraId="0DC5FF62" w14:textId="77777777" w:rsidR="00C57280" w:rsidRDefault="00DB6405">
            <w:pPr>
              <w:pStyle w:val="TAH"/>
            </w:pPr>
            <w:r>
              <w:t>Yes</w:t>
            </w:r>
          </w:p>
        </w:tc>
        <w:tc>
          <w:tcPr>
            <w:tcW w:w="1275" w:type="dxa"/>
            <w:tcBorders>
              <w:top w:val="nil"/>
              <w:left w:val="nil"/>
            </w:tcBorders>
          </w:tcPr>
          <w:p w14:paraId="7FE30DF1" w14:textId="77777777" w:rsidR="00C57280" w:rsidRDefault="00C57280">
            <w:pPr>
              <w:pStyle w:val="TAC"/>
            </w:pPr>
          </w:p>
        </w:tc>
        <w:tc>
          <w:tcPr>
            <w:tcW w:w="1037" w:type="dxa"/>
            <w:tcBorders>
              <w:top w:val="nil"/>
            </w:tcBorders>
          </w:tcPr>
          <w:p w14:paraId="449AD15C" w14:textId="0B80CACB" w:rsidR="00C57280" w:rsidRDefault="00C57280">
            <w:pPr>
              <w:pStyle w:val="TAC"/>
              <w:rPr>
                <w:lang w:eastAsia="zh-CN"/>
              </w:rPr>
            </w:pPr>
          </w:p>
        </w:tc>
        <w:tc>
          <w:tcPr>
            <w:tcW w:w="850" w:type="dxa"/>
            <w:tcBorders>
              <w:top w:val="nil"/>
            </w:tcBorders>
          </w:tcPr>
          <w:p w14:paraId="025E852D" w14:textId="77777777" w:rsidR="00C57280" w:rsidRDefault="00C57280">
            <w:pPr>
              <w:pStyle w:val="TAC"/>
            </w:pPr>
          </w:p>
        </w:tc>
        <w:tc>
          <w:tcPr>
            <w:tcW w:w="851" w:type="dxa"/>
            <w:tcBorders>
              <w:top w:val="nil"/>
            </w:tcBorders>
          </w:tcPr>
          <w:p w14:paraId="7F27BF26" w14:textId="77777777" w:rsidR="00C57280" w:rsidRDefault="00DB6405">
            <w:pPr>
              <w:pStyle w:val="TAC"/>
              <w:rPr>
                <w:lang w:eastAsia="zh-CN"/>
              </w:rPr>
            </w:pPr>
            <w:r>
              <w:rPr>
                <w:rFonts w:hint="eastAsia"/>
                <w:lang w:eastAsia="zh-CN"/>
              </w:rPr>
              <w:t>x</w:t>
            </w:r>
          </w:p>
        </w:tc>
        <w:tc>
          <w:tcPr>
            <w:tcW w:w="1752" w:type="dxa"/>
            <w:tcBorders>
              <w:top w:val="nil"/>
            </w:tcBorders>
          </w:tcPr>
          <w:p w14:paraId="32DD10AA" w14:textId="77777777" w:rsidR="00C57280" w:rsidRDefault="00C57280">
            <w:pPr>
              <w:pStyle w:val="TAC"/>
            </w:pPr>
          </w:p>
        </w:tc>
      </w:tr>
      <w:tr w:rsidR="00C57280" w14:paraId="7F40F9CC" w14:textId="77777777">
        <w:trPr>
          <w:cantSplit/>
          <w:jc w:val="center"/>
        </w:trPr>
        <w:tc>
          <w:tcPr>
            <w:tcW w:w="1515" w:type="dxa"/>
            <w:tcBorders>
              <w:right w:val="single" w:sz="12" w:space="0" w:color="auto"/>
            </w:tcBorders>
          </w:tcPr>
          <w:p w14:paraId="3BE90015" w14:textId="77777777" w:rsidR="00C57280" w:rsidRDefault="00DB6405">
            <w:pPr>
              <w:pStyle w:val="TAH"/>
            </w:pPr>
            <w:r>
              <w:t>No</w:t>
            </w:r>
          </w:p>
        </w:tc>
        <w:tc>
          <w:tcPr>
            <w:tcW w:w="1275" w:type="dxa"/>
            <w:tcBorders>
              <w:left w:val="nil"/>
            </w:tcBorders>
          </w:tcPr>
          <w:p w14:paraId="74B5054F" w14:textId="77777777" w:rsidR="00C57280" w:rsidRDefault="00C57280">
            <w:pPr>
              <w:pStyle w:val="TAC"/>
            </w:pPr>
          </w:p>
        </w:tc>
        <w:tc>
          <w:tcPr>
            <w:tcW w:w="1037" w:type="dxa"/>
          </w:tcPr>
          <w:p w14:paraId="5F99A62D" w14:textId="3C6BE244" w:rsidR="00C57280" w:rsidRDefault="006A37CE">
            <w:pPr>
              <w:pStyle w:val="TAC"/>
            </w:pPr>
            <w:ins w:id="10" w:author="Xiaonan Shi 0516" w:date="2022-05-17T00:05:00Z">
              <w:r>
                <w:rPr>
                  <w:rFonts w:hint="eastAsia"/>
                  <w:lang w:eastAsia="zh-CN"/>
                </w:rPr>
                <w:t>x</w:t>
              </w:r>
            </w:ins>
          </w:p>
        </w:tc>
        <w:tc>
          <w:tcPr>
            <w:tcW w:w="850" w:type="dxa"/>
          </w:tcPr>
          <w:p w14:paraId="2488FD91" w14:textId="459CB660" w:rsidR="00C57280" w:rsidRDefault="00EB5D26">
            <w:pPr>
              <w:pStyle w:val="TAC"/>
            </w:pPr>
            <w:r>
              <w:rPr>
                <w:rFonts w:hint="eastAsia"/>
                <w:lang w:eastAsia="zh-CN"/>
              </w:rPr>
              <w:t>x</w:t>
            </w:r>
          </w:p>
        </w:tc>
        <w:tc>
          <w:tcPr>
            <w:tcW w:w="851" w:type="dxa"/>
          </w:tcPr>
          <w:p w14:paraId="367468C3" w14:textId="77777777" w:rsidR="00C57280" w:rsidRDefault="00C57280">
            <w:pPr>
              <w:pStyle w:val="TAC"/>
            </w:pPr>
          </w:p>
        </w:tc>
        <w:tc>
          <w:tcPr>
            <w:tcW w:w="1752" w:type="dxa"/>
          </w:tcPr>
          <w:p w14:paraId="2AE3C673" w14:textId="0808CAB3" w:rsidR="00C57280" w:rsidRDefault="00C57280">
            <w:pPr>
              <w:pStyle w:val="TAC"/>
              <w:rPr>
                <w:lang w:eastAsia="zh-CN"/>
              </w:rPr>
            </w:pPr>
          </w:p>
        </w:tc>
      </w:tr>
      <w:tr w:rsidR="00C57280" w14:paraId="5D64D8B7" w14:textId="77777777">
        <w:trPr>
          <w:cantSplit/>
          <w:jc w:val="center"/>
        </w:trPr>
        <w:tc>
          <w:tcPr>
            <w:tcW w:w="1515" w:type="dxa"/>
            <w:tcBorders>
              <w:right w:val="single" w:sz="12" w:space="0" w:color="auto"/>
            </w:tcBorders>
          </w:tcPr>
          <w:p w14:paraId="7ABC0702" w14:textId="77777777" w:rsidR="00C57280" w:rsidRDefault="00DB6405">
            <w:pPr>
              <w:pStyle w:val="TAH"/>
            </w:pPr>
            <w:r>
              <w:t>Don't know</w:t>
            </w:r>
          </w:p>
        </w:tc>
        <w:tc>
          <w:tcPr>
            <w:tcW w:w="1275" w:type="dxa"/>
            <w:tcBorders>
              <w:left w:val="nil"/>
            </w:tcBorders>
          </w:tcPr>
          <w:p w14:paraId="1A65DA54" w14:textId="77777777" w:rsidR="00C57280" w:rsidRDefault="00DB6405">
            <w:pPr>
              <w:pStyle w:val="TAC"/>
              <w:rPr>
                <w:lang w:eastAsia="zh-CN"/>
              </w:rPr>
            </w:pPr>
            <w:r>
              <w:rPr>
                <w:rFonts w:hint="eastAsia"/>
                <w:lang w:eastAsia="zh-CN"/>
              </w:rPr>
              <w:t>x</w:t>
            </w:r>
          </w:p>
        </w:tc>
        <w:tc>
          <w:tcPr>
            <w:tcW w:w="1037" w:type="dxa"/>
          </w:tcPr>
          <w:p w14:paraId="50759312" w14:textId="03B11B2B" w:rsidR="00C57280" w:rsidRDefault="00EB5D26">
            <w:pPr>
              <w:pStyle w:val="TAC"/>
            </w:pPr>
            <w:del w:id="11" w:author="Xiaonan Shi 0516" w:date="2022-05-17T00:05:00Z">
              <w:r w:rsidDel="006A37CE">
                <w:rPr>
                  <w:rFonts w:hint="eastAsia"/>
                  <w:lang w:eastAsia="zh-CN"/>
                </w:rPr>
                <w:delText>x</w:delText>
              </w:r>
            </w:del>
          </w:p>
        </w:tc>
        <w:tc>
          <w:tcPr>
            <w:tcW w:w="850" w:type="dxa"/>
          </w:tcPr>
          <w:p w14:paraId="4997E91D" w14:textId="66F090A8" w:rsidR="00C57280" w:rsidRDefault="00C57280">
            <w:pPr>
              <w:pStyle w:val="TAC"/>
              <w:rPr>
                <w:lang w:eastAsia="zh-CN"/>
              </w:rPr>
            </w:pPr>
          </w:p>
        </w:tc>
        <w:tc>
          <w:tcPr>
            <w:tcW w:w="851" w:type="dxa"/>
          </w:tcPr>
          <w:p w14:paraId="63D6D3A0" w14:textId="77777777" w:rsidR="00C57280" w:rsidRDefault="00C57280">
            <w:pPr>
              <w:pStyle w:val="TAC"/>
            </w:pPr>
          </w:p>
        </w:tc>
        <w:tc>
          <w:tcPr>
            <w:tcW w:w="1752" w:type="dxa"/>
          </w:tcPr>
          <w:p w14:paraId="43819603" w14:textId="5FB90B65" w:rsidR="00C57280" w:rsidRDefault="00C57280" w:rsidP="007265E9">
            <w:pPr>
              <w:pStyle w:val="TAC"/>
              <w:rPr>
                <w:lang w:eastAsia="zh-CN"/>
              </w:rPr>
            </w:pPr>
          </w:p>
        </w:tc>
      </w:tr>
    </w:tbl>
    <w:p w14:paraId="00DAC657" w14:textId="77777777" w:rsidR="00C57280" w:rsidRDefault="00C57280"/>
    <w:p w14:paraId="63F7B39F" w14:textId="77777777" w:rsidR="00C57280" w:rsidRDefault="00DB6405">
      <w:pPr>
        <w:pStyle w:val="Heading1"/>
      </w:pPr>
      <w:r>
        <w:t>2</w:t>
      </w:r>
      <w:r>
        <w:tab/>
        <w:t>Classification of the Work Item and linked work items</w:t>
      </w:r>
    </w:p>
    <w:p w14:paraId="30B2C78F" w14:textId="77777777" w:rsidR="00C57280" w:rsidRDefault="00DB6405">
      <w:pPr>
        <w:pStyle w:val="Heading2"/>
      </w:pPr>
      <w:r>
        <w:t>2.1</w:t>
      </w:r>
      <w:r>
        <w:tab/>
        <w:t>Primary classification</w:t>
      </w:r>
    </w:p>
    <w:p w14:paraId="559E945C" w14:textId="77777777" w:rsidR="00C57280" w:rsidRDefault="00DB6405">
      <w:pPr>
        <w:pStyle w:val="Heading3"/>
      </w:pPr>
      <w:r>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C57280" w14:paraId="1EB47DCE" w14:textId="77777777">
        <w:trPr>
          <w:cantSplit/>
          <w:jc w:val="center"/>
        </w:trPr>
        <w:tc>
          <w:tcPr>
            <w:tcW w:w="452" w:type="dxa"/>
          </w:tcPr>
          <w:p w14:paraId="3FAE7E57" w14:textId="77777777" w:rsidR="00C57280" w:rsidRDefault="00C57280">
            <w:pPr>
              <w:pStyle w:val="TAC"/>
            </w:pPr>
          </w:p>
        </w:tc>
        <w:tc>
          <w:tcPr>
            <w:tcW w:w="2917" w:type="dxa"/>
            <w:shd w:val="clear" w:color="auto" w:fill="E0E0E0"/>
          </w:tcPr>
          <w:p w14:paraId="24319F2E" w14:textId="77777777" w:rsidR="00C57280" w:rsidRDefault="00DB6405">
            <w:pPr>
              <w:pStyle w:val="TAH"/>
            </w:pPr>
            <w:r>
              <w:t>Feature</w:t>
            </w:r>
          </w:p>
        </w:tc>
      </w:tr>
      <w:tr w:rsidR="00C57280" w14:paraId="33394138" w14:textId="77777777">
        <w:trPr>
          <w:cantSplit/>
          <w:jc w:val="center"/>
        </w:trPr>
        <w:tc>
          <w:tcPr>
            <w:tcW w:w="452" w:type="dxa"/>
          </w:tcPr>
          <w:p w14:paraId="0D4B165D" w14:textId="77777777" w:rsidR="00C57280" w:rsidRDefault="00C57280">
            <w:pPr>
              <w:pStyle w:val="TAC"/>
            </w:pPr>
          </w:p>
        </w:tc>
        <w:tc>
          <w:tcPr>
            <w:tcW w:w="2917" w:type="dxa"/>
            <w:shd w:val="clear" w:color="auto" w:fill="E0E0E0"/>
            <w:tcMar>
              <w:left w:w="227" w:type="dxa"/>
            </w:tcMar>
          </w:tcPr>
          <w:p w14:paraId="14A5AF0D" w14:textId="77777777" w:rsidR="00C57280" w:rsidRDefault="00DB6405">
            <w:pPr>
              <w:pStyle w:val="TAH"/>
            </w:pPr>
            <w:r>
              <w:t>Building Block</w:t>
            </w:r>
          </w:p>
        </w:tc>
      </w:tr>
      <w:tr w:rsidR="00C57280" w14:paraId="74E9B74A" w14:textId="77777777">
        <w:trPr>
          <w:cantSplit/>
          <w:jc w:val="center"/>
        </w:trPr>
        <w:tc>
          <w:tcPr>
            <w:tcW w:w="452" w:type="dxa"/>
          </w:tcPr>
          <w:p w14:paraId="3687BD5D" w14:textId="77777777" w:rsidR="00C57280" w:rsidRDefault="00C57280">
            <w:pPr>
              <w:pStyle w:val="TAC"/>
            </w:pPr>
          </w:p>
        </w:tc>
        <w:tc>
          <w:tcPr>
            <w:tcW w:w="2917" w:type="dxa"/>
            <w:shd w:val="clear" w:color="auto" w:fill="E0E0E0"/>
            <w:tcMar>
              <w:left w:w="397" w:type="dxa"/>
            </w:tcMar>
          </w:tcPr>
          <w:p w14:paraId="10785F39" w14:textId="77777777" w:rsidR="00C57280" w:rsidRDefault="00DB6405">
            <w:pPr>
              <w:pStyle w:val="TAH"/>
            </w:pPr>
            <w:r>
              <w:t>Work Task</w:t>
            </w:r>
          </w:p>
        </w:tc>
      </w:tr>
      <w:tr w:rsidR="00C57280" w14:paraId="78141E7E" w14:textId="77777777">
        <w:trPr>
          <w:cantSplit/>
          <w:jc w:val="center"/>
        </w:trPr>
        <w:tc>
          <w:tcPr>
            <w:tcW w:w="452" w:type="dxa"/>
          </w:tcPr>
          <w:p w14:paraId="45298AD1" w14:textId="77777777" w:rsidR="00C57280" w:rsidRDefault="00DB6405">
            <w:pPr>
              <w:pStyle w:val="TAC"/>
              <w:rPr>
                <w:lang w:eastAsia="zh-CN"/>
              </w:rPr>
            </w:pPr>
            <w:r>
              <w:rPr>
                <w:rFonts w:hint="eastAsia"/>
                <w:lang w:eastAsia="zh-CN"/>
              </w:rPr>
              <w:t>X</w:t>
            </w:r>
          </w:p>
        </w:tc>
        <w:tc>
          <w:tcPr>
            <w:tcW w:w="2917" w:type="dxa"/>
            <w:shd w:val="clear" w:color="auto" w:fill="E0E0E0"/>
          </w:tcPr>
          <w:p w14:paraId="65BF545B" w14:textId="77777777" w:rsidR="00C57280" w:rsidRDefault="00DB6405">
            <w:pPr>
              <w:pStyle w:val="TAH"/>
            </w:pPr>
            <w:r>
              <w:t>Study Item</w:t>
            </w:r>
          </w:p>
        </w:tc>
      </w:tr>
    </w:tbl>
    <w:p w14:paraId="36E2B625" w14:textId="77777777" w:rsidR="00C57280" w:rsidRDefault="00C57280"/>
    <w:p w14:paraId="32727259" w14:textId="77777777" w:rsidR="00C57280" w:rsidRDefault="00DB6405">
      <w:pPr>
        <w:pStyle w:val="Heading2"/>
      </w:pPr>
      <w:r>
        <w:t>2.2</w:t>
      </w:r>
      <w:r>
        <w:tab/>
        <w:t>Parent Work Item</w:t>
      </w:r>
    </w:p>
    <w:p w14:paraId="6B99900E" w14:textId="77777777" w:rsidR="00C57280" w:rsidRDefault="00DB6405">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C57280" w14:paraId="73F33E41" w14:textId="77777777">
        <w:trPr>
          <w:cantSplit/>
          <w:jc w:val="center"/>
        </w:trPr>
        <w:tc>
          <w:tcPr>
            <w:tcW w:w="9313" w:type="dxa"/>
            <w:gridSpan w:val="4"/>
            <w:shd w:val="clear" w:color="auto" w:fill="E0E0E0"/>
          </w:tcPr>
          <w:p w14:paraId="7D384D1D" w14:textId="77777777" w:rsidR="00C57280" w:rsidRDefault="00DB6405">
            <w:pPr>
              <w:pStyle w:val="TAH"/>
            </w:pPr>
            <w:r>
              <w:t xml:space="preserve">Parent Work / Study Items </w:t>
            </w:r>
          </w:p>
        </w:tc>
      </w:tr>
      <w:tr w:rsidR="00C57280" w14:paraId="732CA0DF" w14:textId="77777777">
        <w:trPr>
          <w:cantSplit/>
          <w:jc w:val="center"/>
        </w:trPr>
        <w:tc>
          <w:tcPr>
            <w:tcW w:w="1101" w:type="dxa"/>
            <w:shd w:val="clear" w:color="auto" w:fill="E0E0E0"/>
          </w:tcPr>
          <w:p w14:paraId="55A83308" w14:textId="77777777" w:rsidR="00C57280" w:rsidRDefault="00DB6405">
            <w:pPr>
              <w:pStyle w:val="TAH"/>
            </w:pPr>
            <w:r>
              <w:t>Acronym</w:t>
            </w:r>
          </w:p>
        </w:tc>
        <w:tc>
          <w:tcPr>
            <w:tcW w:w="1101" w:type="dxa"/>
            <w:shd w:val="clear" w:color="auto" w:fill="E0E0E0"/>
          </w:tcPr>
          <w:p w14:paraId="30BA97A5" w14:textId="77777777" w:rsidR="00C57280" w:rsidRDefault="00DB6405">
            <w:pPr>
              <w:pStyle w:val="TAH"/>
            </w:pPr>
            <w:r>
              <w:t>Working Group</w:t>
            </w:r>
          </w:p>
        </w:tc>
        <w:tc>
          <w:tcPr>
            <w:tcW w:w="1101" w:type="dxa"/>
            <w:shd w:val="clear" w:color="auto" w:fill="E0E0E0"/>
          </w:tcPr>
          <w:p w14:paraId="01585156" w14:textId="77777777" w:rsidR="00C57280" w:rsidRDefault="00DB6405">
            <w:pPr>
              <w:pStyle w:val="TAH"/>
            </w:pPr>
            <w:r>
              <w:t>Unique ID</w:t>
            </w:r>
          </w:p>
        </w:tc>
        <w:tc>
          <w:tcPr>
            <w:tcW w:w="6010" w:type="dxa"/>
            <w:shd w:val="clear" w:color="auto" w:fill="E0E0E0"/>
          </w:tcPr>
          <w:p w14:paraId="34351327" w14:textId="77777777" w:rsidR="00C57280" w:rsidRDefault="00DB6405">
            <w:pPr>
              <w:pStyle w:val="TAH"/>
            </w:pPr>
            <w:r>
              <w:t>Title (as in 3GPP Work Plan)</w:t>
            </w:r>
          </w:p>
        </w:tc>
      </w:tr>
      <w:tr w:rsidR="00C57280" w14:paraId="2FB4207B" w14:textId="77777777">
        <w:trPr>
          <w:cantSplit/>
          <w:jc w:val="center"/>
        </w:trPr>
        <w:tc>
          <w:tcPr>
            <w:tcW w:w="1101" w:type="dxa"/>
          </w:tcPr>
          <w:p w14:paraId="12249153" w14:textId="77777777" w:rsidR="00C57280" w:rsidRDefault="00DB6405">
            <w:pPr>
              <w:pStyle w:val="TAL"/>
            </w:pPr>
            <w:r>
              <w:t>N/A</w:t>
            </w:r>
          </w:p>
        </w:tc>
        <w:tc>
          <w:tcPr>
            <w:tcW w:w="1101" w:type="dxa"/>
          </w:tcPr>
          <w:p w14:paraId="1FE7D43A" w14:textId="77777777" w:rsidR="00C57280" w:rsidRDefault="00DB6405">
            <w:pPr>
              <w:pStyle w:val="TAL"/>
            </w:pPr>
            <w:r>
              <w:t>N/A</w:t>
            </w:r>
          </w:p>
        </w:tc>
        <w:tc>
          <w:tcPr>
            <w:tcW w:w="1101" w:type="dxa"/>
          </w:tcPr>
          <w:p w14:paraId="1BC57BF4" w14:textId="77777777" w:rsidR="00C57280" w:rsidRDefault="00DB6405">
            <w:pPr>
              <w:pStyle w:val="TAL"/>
            </w:pPr>
            <w:r>
              <w:t>N/A</w:t>
            </w:r>
          </w:p>
        </w:tc>
        <w:tc>
          <w:tcPr>
            <w:tcW w:w="6010" w:type="dxa"/>
          </w:tcPr>
          <w:p w14:paraId="0231130A" w14:textId="77777777" w:rsidR="00C57280" w:rsidRDefault="00DB6405">
            <w:pPr>
              <w:pStyle w:val="TAL"/>
            </w:pPr>
            <w:r>
              <w:t>N/A</w:t>
            </w:r>
          </w:p>
        </w:tc>
      </w:tr>
    </w:tbl>
    <w:p w14:paraId="2C4ECADB" w14:textId="77777777" w:rsidR="00C57280" w:rsidRDefault="00C57280"/>
    <w:p w14:paraId="65C8F891" w14:textId="77777777" w:rsidR="00C57280" w:rsidRDefault="00DB6405">
      <w:pPr>
        <w:pStyle w:val="Heading3"/>
      </w:pPr>
      <w:r>
        <w:lastRenderedPageBreak/>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C57280" w14:paraId="6C37625A" w14:textId="77777777">
        <w:trPr>
          <w:cantSplit/>
          <w:jc w:val="center"/>
        </w:trPr>
        <w:tc>
          <w:tcPr>
            <w:tcW w:w="9526" w:type="dxa"/>
            <w:gridSpan w:val="3"/>
            <w:shd w:val="clear" w:color="auto" w:fill="E0E0E0"/>
          </w:tcPr>
          <w:p w14:paraId="69F4B7AD" w14:textId="77777777" w:rsidR="00C57280" w:rsidRDefault="00DB6405">
            <w:pPr>
              <w:pStyle w:val="TAH"/>
            </w:pPr>
            <w:r>
              <w:t>Other related Work /Study Items (if any)</w:t>
            </w:r>
          </w:p>
        </w:tc>
      </w:tr>
      <w:tr w:rsidR="00C57280" w14:paraId="695A600C" w14:textId="77777777">
        <w:trPr>
          <w:cantSplit/>
          <w:jc w:val="center"/>
        </w:trPr>
        <w:tc>
          <w:tcPr>
            <w:tcW w:w="1101" w:type="dxa"/>
            <w:shd w:val="clear" w:color="auto" w:fill="E0E0E0"/>
          </w:tcPr>
          <w:p w14:paraId="23C5163A" w14:textId="77777777" w:rsidR="00C57280" w:rsidRDefault="00DB6405">
            <w:pPr>
              <w:pStyle w:val="TAH"/>
            </w:pPr>
            <w:r>
              <w:t>Unique ID</w:t>
            </w:r>
          </w:p>
        </w:tc>
        <w:tc>
          <w:tcPr>
            <w:tcW w:w="3326" w:type="dxa"/>
            <w:shd w:val="clear" w:color="auto" w:fill="E0E0E0"/>
          </w:tcPr>
          <w:p w14:paraId="5AF2688A" w14:textId="77777777" w:rsidR="00C57280" w:rsidRDefault="00DB6405">
            <w:pPr>
              <w:pStyle w:val="TAH"/>
            </w:pPr>
            <w:r>
              <w:t>Title</w:t>
            </w:r>
          </w:p>
        </w:tc>
        <w:tc>
          <w:tcPr>
            <w:tcW w:w="5099" w:type="dxa"/>
            <w:shd w:val="clear" w:color="auto" w:fill="E0E0E0"/>
          </w:tcPr>
          <w:p w14:paraId="20A15C30" w14:textId="77777777" w:rsidR="00C57280" w:rsidRDefault="00DB6405">
            <w:pPr>
              <w:pStyle w:val="TAH"/>
            </w:pPr>
            <w:r>
              <w:t>Nature of relationship</w:t>
            </w:r>
          </w:p>
        </w:tc>
      </w:tr>
      <w:tr w:rsidR="00C57280" w14:paraId="36C87446" w14:textId="77777777">
        <w:trPr>
          <w:cantSplit/>
          <w:jc w:val="center"/>
        </w:trPr>
        <w:tc>
          <w:tcPr>
            <w:tcW w:w="1101" w:type="dxa"/>
          </w:tcPr>
          <w:p w14:paraId="4B23988E" w14:textId="19FEEC1F" w:rsidR="00C57280" w:rsidRDefault="005F59BC">
            <w:pPr>
              <w:pStyle w:val="TAL"/>
            </w:pPr>
            <w:r w:rsidRPr="005F59BC">
              <w:t>860009</w:t>
            </w:r>
          </w:p>
        </w:tc>
        <w:tc>
          <w:tcPr>
            <w:tcW w:w="3326" w:type="dxa"/>
          </w:tcPr>
          <w:p w14:paraId="2FA06484" w14:textId="52AF2F9D" w:rsidR="00C57280" w:rsidRDefault="005F59BC">
            <w:pPr>
              <w:pStyle w:val="TAL"/>
            </w:pPr>
            <w:r w:rsidRPr="00BE6574">
              <w:t>Study on traffic characteristics and performance requirements for AI/ML model transfer in 5GS</w:t>
            </w:r>
          </w:p>
        </w:tc>
        <w:tc>
          <w:tcPr>
            <w:tcW w:w="5099" w:type="dxa"/>
          </w:tcPr>
          <w:p w14:paraId="373CE921" w14:textId="250D5387" w:rsidR="00C57280" w:rsidRDefault="005F59BC" w:rsidP="005F59BC">
            <w:pPr>
              <w:pStyle w:val="Guidance"/>
              <w:rPr>
                <w:lang w:eastAsia="zh-CN"/>
              </w:rPr>
            </w:pPr>
            <w:r>
              <w:rPr>
                <w:lang w:eastAsia="zh-CN"/>
              </w:rPr>
              <w:t xml:space="preserve">Have related use case in </w:t>
            </w:r>
            <w:r w:rsidRPr="005F59BC">
              <w:rPr>
                <w:rFonts w:hint="eastAsia"/>
                <w:lang w:eastAsia="zh-CN"/>
              </w:rPr>
              <w:t>computation offloading between UE and network</w:t>
            </w:r>
          </w:p>
        </w:tc>
      </w:tr>
    </w:tbl>
    <w:p w14:paraId="432180BD" w14:textId="77777777" w:rsidR="00C57280" w:rsidRDefault="00C57280">
      <w:pPr>
        <w:pStyle w:val="FP"/>
      </w:pPr>
    </w:p>
    <w:p w14:paraId="7754AE4B" w14:textId="77777777" w:rsidR="00C57280" w:rsidRDefault="00DB6405">
      <w:pPr>
        <w:pStyle w:val="Heading1"/>
      </w:pPr>
      <w:r>
        <w:t>3</w:t>
      </w:r>
      <w:r>
        <w:tab/>
        <w:t>Justification</w:t>
      </w:r>
    </w:p>
    <w:p w14:paraId="5906E70D" w14:textId="58F7093E" w:rsidR="00252274" w:rsidRDefault="003B517F" w:rsidP="003B517F">
      <w:r>
        <w:t xml:space="preserve">With the development of 5G network, new services such as AR/VR, cloud gaming, </w:t>
      </w:r>
      <w:r w:rsidR="009538A7">
        <w:t xml:space="preserve">Metaverse, </w:t>
      </w:r>
      <w:r>
        <w:t>V2X, remote healthcare, Industrial Internet, etc. ha</w:t>
      </w:r>
      <w:r w:rsidR="00482FEF">
        <w:t>ve</w:t>
      </w:r>
      <w:r>
        <w:t xml:space="preserve"> much higher requirements on both computing aspect and network aspect. For the network aspect, these scenarios require more in high bandwidth, low latency, high reliability, and high flexibility. For the computing aspect, computing resources of different categories (including CPU, GPU, and FPGA) and storage resources are to be supported, and cloud computing and edge computing are introduced. </w:t>
      </w:r>
    </w:p>
    <w:p w14:paraId="06AF7912" w14:textId="2AEE3F4E" w:rsidR="003B517F" w:rsidRDefault="003B517F" w:rsidP="003B517F">
      <w:r>
        <w:t xml:space="preserve">However, </w:t>
      </w:r>
      <w:r w:rsidR="006F5F7E">
        <w:t xml:space="preserve">the computation aspect and </w:t>
      </w:r>
      <w:r w:rsidR="00AF4A39">
        <w:t>network communication aspect are considered separately</w:t>
      </w:r>
      <w:r w:rsidR="00483CEE">
        <w:t xml:space="preserve"> now</w:t>
      </w:r>
      <w:r w:rsidR="007D1FD8">
        <w:t>, for services which have high demand of computation, 3</w:t>
      </w:r>
      <w:r w:rsidR="007D1FD8" w:rsidRPr="00435994">
        <w:rPr>
          <w:vertAlign w:val="superscript"/>
        </w:rPr>
        <w:t>rd</w:t>
      </w:r>
      <w:r w:rsidR="007D1FD8">
        <w:t xml:space="preserve"> party usually evaluate the end-to-end service, and provide </w:t>
      </w:r>
      <w:r w:rsidR="00AF4A39">
        <w:t xml:space="preserve">communication </w:t>
      </w:r>
      <w:r w:rsidR="007D1FD8">
        <w:t xml:space="preserve">requirements to 5GS, for example, if a VR service need 30ms end-to-end latency, </w:t>
      </w:r>
      <w:del w:id="12" w:author="Xiaonan Shi" w:date="2022-04-27T17:16:00Z">
        <w:r w:rsidR="007D1FD8" w:rsidDel="00581339">
          <w:delText>3</w:delText>
        </w:r>
        <w:r w:rsidR="007D1FD8" w:rsidRPr="00435994" w:rsidDel="00581339">
          <w:rPr>
            <w:vertAlign w:val="superscript"/>
          </w:rPr>
          <w:delText>rd</w:delText>
        </w:r>
        <w:r w:rsidR="007D1FD8" w:rsidDel="00581339">
          <w:delText xml:space="preserve"> party</w:delText>
        </w:r>
      </w:del>
      <w:ins w:id="13" w:author="Xiaonan Shi" w:date="2022-04-27T17:16:00Z">
        <w:r w:rsidR="00581339">
          <w:t>application</w:t>
        </w:r>
      </w:ins>
      <w:r w:rsidR="007D1FD8">
        <w:t xml:space="preserve"> will tell 5GS to satisfy 10ms latency from UE to UPF, and they use the rest 20ms for transportation after N6, do the rendering and processing. </w:t>
      </w:r>
      <w:r w:rsidR="00252274">
        <w:t xml:space="preserve">From this example we can see that </w:t>
      </w:r>
      <w:r w:rsidR="00A94336">
        <w:t xml:space="preserve">in </w:t>
      </w:r>
      <w:r w:rsidR="00252274">
        <w:t>this VR service</w:t>
      </w:r>
      <w:ins w:id="14" w:author="Xiaonan Shi" w:date="2022-04-29T11:02:00Z">
        <w:r w:rsidR="002060C0">
          <w:rPr>
            <w:rFonts w:hint="eastAsia"/>
            <w:lang w:eastAsia="zh-CN"/>
          </w:rPr>
          <w:t>,</w:t>
        </w:r>
      </w:ins>
      <w:r w:rsidR="00A94336">
        <w:t xml:space="preserve"> </w:t>
      </w:r>
      <w:ins w:id="15" w:author="Xiaonan Shi" w:date="2022-04-29T11:02:00Z">
        <w:r w:rsidR="002060C0">
          <w:t xml:space="preserve">the </w:t>
        </w:r>
      </w:ins>
      <w:del w:id="16" w:author="Xiaonan Shi" w:date="2022-04-27T17:16:00Z">
        <w:r w:rsidR="00252274" w:rsidDel="00581339">
          <w:delText>3</w:delText>
        </w:r>
        <w:r w:rsidR="00252274" w:rsidRPr="00850C33" w:rsidDel="00581339">
          <w:rPr>
            <w:vertAlign w:val="superscript"/>
          </w:rPr>
          <w:delText>rd</w:delText>
        </w:r>
        <w:r w:rsidR="00252274" w:rsidDel="00581339">
          <w:delText xml:space="preserve"> party</w:delText>
        </w:r>
      </w:del>
      <w:ins w:id="17" w:author="Xiaonan Shi" w:date="2022-04-27T17:16:00Z">
        <w:r w:rsidR="00581339">
          <w:t>application</w:t>
        </w:r>
      </w:ins>
      <w:r w:rsidR="00252274">
        <w:t xml:space="preserve"> tell</w:t>
      </w:r>
      <w:ins w:id="18" w:author="Xiaonan Shi" w:date="2022-04-27T17:16:00Z">
        <w:r w:rsidR="00581339">
          <w:t>s</w:t>
        </w:r>
      </w:ins>
      <w:r w:rsidR="00252274">
        <w:t xml:space="preserve"> 5GS </w:t>
      </w:r>
      <w:del w:id="19" w:author="Xiaonan Shi" w:date="2022-04-29T11:03:00Z">
        <w:r w:rsidR="00252274" w:rsidDel="002060C0">
          <w:delText xml:space="preserve">where </w:delText>
        </w:r>
      </w:del>
      <w:ins w:id="20" w:author="Xiaonan Shi" w:date="2022-04-29T11:03:00Z">
        <w:r w:rsidR="002060C0">
          <w:t xml:space="preserve">which </w:t>
        </w:r>
      </w:ins>
      <w:r w:rsidR="00252274">
        <w:t xml:space="preserve">is the target server so that 5GS can do the optimization within itself to satisfy 10ms, and </w:t>
      </w:r>
      <w:r w:rsidR="00A94336">
        <w:t>the rest</w:t>
      </w:r>
      <w:r w:rsidR="00F43B1C">
        <w:t xml:space="preserve"> part is </w:t>
      </w:r>
      <w:r w:rsidR="00A94336">
        <w:t>for the application</w:t>
      </w:r>
      <w:r w:rsidR="00F43B1C">
        <w:t xml:space="preserve"> itself to do the optimization </w:t>
      </w:r>
      <w:r w:rsidR="00A94336">
        <w:t>in</w:t>
      </w:r>
      <w:r w:rsidR="00F43B1C">
        <w:t xml:space="preserve"> rendering</w:t>
      </w:r>
      <w:r w:rsidR="00A94336">
        <w:t xml:space="preserve">, </w:t>
      </w:r>
      <w:r w:rsidR="00F43B1C">
        <w:t xml:space="preserve">processing etc. </w:t>
      </w:r>
      <w:del w:id="21" w:author="Xiaonan Shi" w:date="2022-04-29T10:44:00Z">
        <w:r w:rsidR="00F43B1C" w:rsidDel="002F5CC1">
          <w:delText>So i</w:delText>
        </w:r>
      </w:del>
      <w:ins w:id="22" w:author="Xiaonan Shi" w:date="2022-04-29T10:44:00Z">
        <w:r w:rsidR="002F5CC1">
          <w:t>I</w:t>
        </w:r>
      </w:ins>
      <w:r w:rsidR="00F43B1C">
        <w:t>n this case, the coordination between this two part</w:t>
      </w:r>
      <w:r w:rsidR="00EB5D26">
        <w:t>s</w:t>
      </w:r>
      <w:r w:rsidR="00F43B1C">
        <w:t xml:space="preserve"> is in a </w:t>
      </w:r>
      <w:del w:id="23" w:author="Xiaonan Shi" w:date="2022-04-29T10:43:00Z">
        <w:r w:rsidR="00F43B1C" w:rsidDel="00A14574">
          <w:rPr>
            <w:rFonts w:hint="eastAsia"/>
            <w:lang w:eastAsia="zh-CN"/>
          </w:rPr>
          <w:delText>static</w:delText>
        </w:r>
      </w:del>
      <w:ins w:id="24" w:author="Xiaonan Shi" w:date="2022-04-29T10:43:00Z">
        <w:r w:rsidR="00A14574">
          <w:rPr>
            <w:rFonts w:hint="eastAsia"/>
            <w:lang w:eastAsia="zh-CN"/>
          </w:rPr>
          <w:t>low</w:t>
        </w:r>
        <w:r w:rsidR="00A14574">
          <w:t>-eff</w:t>
        </w:r>
        <w:r w:rsidR="002F5CC1">
          <w:t>icient</w:t>
        </w:r>
      </w:ins>
      <w:r w:rsidR="00F43B1C">
        <w:t xml:space="preserve"> way, </w:t>
      </w:r>
      <w:ins w:id="25" w:author="Xiaonan Shi" w:date="2022-04-29T11:03:00Z">
        <w:r w:rsidR="002060C0">
          <w:t>be</w:t>
        </w:r>
      </w:ins>
      <w:r w:rsidR="00F43B1C">
        <w:t xml:space="preserve">cause </w:t>
      </w:r>
      <w:ins w:id="26" w:author="Xiaonan Shi" w:date="2022-04-29T11:03:00Z">
        <w:r w:rsidR="002060C0">
          <w:t xml:space="preserve">it </w:t>
        </w:r>
      </w:ins>
      <w:ins w:id="27" w:author="Xiaonan Shi" w:date="2022-04-29T11:04:00Z">
        <w:r w:rsidR="002060C0">
          <w:t>t</w:t>
        </w:r>
      </w:ins>
      <w:ins w:id="28" w:author="Xiaonan Shi" w:date="2022-04-29T11:03:00Z">
        <w:r w:rsidR="002060C0">
          <w:t>akes some time to transfer some key information</w:t>
        </w:r>
      </w:ins>
      <w:del w:id="29" w:author="Xiaonan Shi" w:date="2022-04-29T11:03:00Z">
        <w:r w:rsidR="00A94336" w:rsidDel="002060C0">
          <w:delText>network is told by</w:delText>
        </w:r>
      </w:del>
      <w:r w:rsidR="00A94336">
        <w:t xml:space="preserve"> </w:t>
      </w:r>
      <w:ins w:id="30" w:author="Xiaonan Shi" w:date="2022-04-29T11:04:00Z">
        <w:r w:rsidR="009A419F">
          <w:t xml:space="preserve">from </w:t>
        </w:r>
      </w:ins>
      <w:r w:rsidR="00A94336">
        <w:t>the application on the ta</w:t>
      </w:r>
      <w:r w:rsidR="00C73D94">
        <w:t>r</w:t>
      </w:r>
      <w:r w:rsidR="00A94336">
        <w:t>get server</w:t>
      </w:r>
      <w:ins w:id="31" w:author="Xiaonan Shi" w:date="2022-04-29T11:04:00Z">
        <w:r w:rsidR="009A419F">
          <w:t xml:space="preserve"> to the network</w:t>
        </w:r>
      </w:ins>
      <w:del w:id="32" w:author="Xiaonan Shi" w:date="2022-04-29T11:04:00Z">
        <w:r w:rsidR="00C73D94" w:rsidDel="009A419F">
          <w:delText xml:space="preserve">, and </w:delText>
        </w:r>
      </w:del>
      <w:ins w:id="33" w:author="Xiaonan Shi" w:date="2022-04-29T11:04:00Z">
        <w:r w:rsidR="009A419F">
          <w:t xml:space="preserve">. As </w:t>
        </w:r>
      </w:ins>
      <w:r w:rsidR="00F43B1C">
        <w:t xml:space="preserve">neither of network nor the </w:t>
      </w:r>
      <w:r w:rsidR="00A94336">
        <w:t>application</w:t>
      </w:r>
      <w:r w:rsidR="00F43B1C">
        <w:t xml:space="preserve"> has the global view of both network </w:t>
      </w:r>
      <w:r w:rsidR="00C73D94">
        <w:t>topology</w:t>
      </w:r>
      <w:r w:rsidR="00F43B1C">
        <w:t xml:space="preserve"> and </w:t>
      </w:r>
      <w:r w:rsidR="00C73D94">
        <w:t>service endpoint</w:t>
      </w:r>
      <w:del w:id="34" w:author="Xiaonan Shi" w:date="2022-04-21T17:46:00Z">
        <w:r w:rsidR="00F43B1C" w:rsidDel="000B1ED9">
          <w:rPr>
            <w:rFonts w:hint="eastAsia"/>
            <w:lang w:eastAsia="zh-CN"/>
          </w:rPr>
          <w:delText>.</w:delText>
        </w:r>
      </w:del>
      <w:ins w:id="35" w:author="Xiaonan Shi" w:date="2022-04-21T17:46:00Z">
        <w:r w:rsidR="000B1ED9">
          <w:rPr>
            <w:lang w:eastAsia="zh-CN"/>
          </w:rPr>
          <w:t xml:space="preserve">, </w:t>
        </w:r>
      </w:ins>
      <w:ins w:id="36" w:author="Xiaonan Shi" w:date="2022-04-29T11:21:00Z">
        <w:r w:rsidR="008F661F">
          <w:rPr>
            <w:rFonts w:hint="eastAsia"/>
            <w:lang w:eastAsia="zh-CN"/>
          </w:rPr>
          <w:t>it</w:t>
        </w:r>
      </w:ins>
      <w:ins w:id="37" w:author="Xiaonan Shi" w:date="2022-04-21T17:46:00Z">
        <w:r w:rsidR="000B1ED9">
          <w:rPr>
            <w:lang w:eastAsia="zh-CN"/>
          </w:rPr>
          <w:t xml:space="preserve"> will </w:t>
        </w:r>
      </w:ins>
      <w:ins w:id="38" w:author="Xiaonan Shi" w:date="2022-04-21T17:47:00Z">
        <w:r w:rsidR="000B1ED9">
          <w:rPr>
            <w:lang w:eastAsia="zh-CN"/>
          </w:rPr>
          <w:t xml:space="preserve">cause delay when service endpoints need to </w:t>
        </w:r>
      </w:ins>
      <w:ins w:id="39" w:author="Xiaonan Shi" w:date="2022-04-29T11:21:00Z">
        <w:r w:rsidR="008F661F">
          <w:rPr>
            <w:lang w:eastAsia="zh-CN"/>
          </w:rPr>
          <w:t xml:space="preserve">be </w:t>
        </w:r>
      </w:ins>
      <w:ins w:id="40" w:author="Xiaonan Shi" w:date="2022-04-21T17:47:00Z">
        <w:r w:rsidR="000B1ED9">
          <w:rPr>
            <w:lang w:eastAsia="zh-CN"/>
          </w:rPr>
          <w:t>update</w:t>
        </w:r>
      </w:ins>
      <w:ins w:id="41" w:author="Xiaonan Shi" w:date="2022-04-29T11:21:00Z">
        <w:r w:rsidR="008F661F">
          <w:rPr>
            <w:lang w:eastAsia="zh-CN"/>
          </w:rPr>
          <w:t>d</w:t>
        </w:r>
      </w:ins>
      <w:ins w:id="42" w:author="Xiaonan Shi" w:date="2022-04-21T17:47:00Z">
        <w:r w:rsidR="000B1ED9">
          <w:rPr>
            <w:lang w:eastAsia="zh-CN"/>
          </w:rPr>
          <w:t xml:space="preserve">, and also will cause the end-to-end path </w:t>
        </w:r>
      </w:ins>
      <w:ins w:id="43" w:author="Xiaonan Shi" w:date="2022-04-21T17:48:00Z">
        <w:r w:rsidR="000B1ED9">
          <w:rPr>
            <w:lang w:eastAsia="zh-CN"/>
          </w:rPr>
          <w:t>is not the best for user experience.</w:t>
        </w:r>
        <w:r w:rsidR="000B1ED9" w:rsidRPr="008E3CB7">
          <w:rPr>
            <w:u w:val="single"/>
            <w:lang w:eastAsia="zh-CN"/>
          </w:rPr>
          <w:t xml:space="preserve"> </w:t>
        </w:r>
      </w:ins>
      <w:ins w:id="44" w:author="Xiaonan Shi" w:date="2022-04-21T18:00:00Z">
        <w:r w:rsidR="005F2D2A" w:rsidRPr="008E3CB7">
          <w:rPr>
            <w:u w:val="single"/>
            <w:lang w:eastAsia="zh-CN"/>
          </w:rPr>
          <w:t>So it’s better that</w:t>
        </w:r>
      </w:ins>
      <w:ins w:id="45" w:author="Xiaonan Shi" w:date="2022-04-29T10:59:00Z">
        <w:r w:rsidR="00A32D08" w:rsidRPr="008E3CB7">
          <w:rPr>
            <w:u w:val="single"/>
            <w:lang w:eastAsia="zh-CN"/>
          </w:rPr>
          <w:t xml:space="preserve"> some information on service endpoint could be exposed to 5GS, so that</w:t>
        </w:r>
      </w:ins>
      <w:r w:rsidR="00C73D94" w:rsidRPr="008E3CB7">
        <w:rPr>
          <w:u w:val="single"/>
          <w:lang w:eastAsia="zh-CN"/>
        </w:rPr>
        <w:t xml:space="preserve"> </w:t>
      </w:r>
      <w:ins w:id="46" w:author="Xiaonan Shi" w:date="2022-04-21T18:00:00Z">
        <w:r w:rsidR="005F2D2A" w:rsidRPr="008E3CB7">
          <w:rPr>
            <w:u w:val="single"/>
            <w:lang w:eastAsia="zh-CN"/>
          </w:rPr>
          <w:t xml:space="preserve">there’s </w:t>
        </w:r>
      </w:ins>
      <w:ins w:id="47" w:author="Xiaonan Shi" w:date="2022-04-21T18:02:00Z">
        <w:r w:rsidR="005F2D2A" w:rsidRPr="008E3CB7">
          <w:rPr>
            <w:u w:val="single"/>
            <w:lang w:eastAsia="zh-CN"/>
          </w:rPr>
          <w:t>global optimization of both network and service processing, w</w:t>
        </w:r>
      </w:ins>
      <w:ins w:id="48" w:author="Xiaonan Shi" w:date="2022-04-21T18:03:00Z">
        <w:r w:rsidR="005F2D2A" w:rsidRPr="008E3CB7">
          <w:rPr>
            <w:u w:val="single"/>
            <w:lang w:eastAsia="zh-CN"/>
          </w:rPr>
          <w:t xml:space="preserve">hich could </w:t>
        </w:r>
      </w:ins>
      <w:ins w:id="49" w:author="Xiaonan Shi" w:date="2022-04-29T11:24:00Z">
        <w:r w:rsidR="00654B34">
          <w:rPr>
            <w:u w:val="single"/>
            <w:lang w:eastAsia="zh-CN"/>
          </w:rPr>
          <w:t xml:space="preserve">help </w:t>
        </w:r>
      </w:ins>
      <w:ins w:id="50" w:author="Xiaonan Shi" w:date="2022-04-21T18:03:00Z">
        <w:r w:rsidR="005F2D2A" w:rsidRPr="008E3CB7">
          <w:rPr>
            <w:u w:val="single"/>
            <w:lang w:eastAsia="zh-CN"/>
          </w:rPr>
          <w:t>achiev</w:t>
        </w:r>
      </w:ins>
      <w:ins w:id="51" w:author="Xiaonan Shi" w:date="2022-04-29T11:24:00Z">
        <w:r w:rsidR="00654B34">
          <w:rPr>
            <w:u w:val="single"/>
            <w:lang w:eastAsia="zh-CN"/>
          </w:rPr>
          <w:t>ing</w:t>
        </w:r>
      </w:ins>
      <w:ins w:id="52" w:author="Xiaonan Shi" w:date="2022-04-21T18:03:00Z">
        <w:r w:rsidR="005F2D2A" w:rsidRPr="008E3CB7">
          <w:rPr>
            <w:u w:val="single"/>
            <w:lang w:eastAsia="zh-CN"/>
          </w:rPr>
          <w:t xml:space="preserve"> balance among different dimension</w:t>
        </w:r>
      </w:ins>
      <w:ins w:id="53" w:author="Xiaonan Shi" w:date="2022-04-29T11:24:00Z">
        <w:r w:rsidR="00654B34">
          <w:rPr>
            <w:u w:val="single"/>
            <w:lang w:eastAsia="zh-CN"/>
          </w:rPr>
          <w:t xml:space="preserve">s, </w:t>
        </w:r>
      </w:ins>
      <w:ins w:id="54" w:author="Xiaonan Shi" w:date="2022-04-21T18:03:00Z">
        <w:r w:rsidR="005F2D2A" w:rsidRPr="008E3CB7">
          <w:rPr>
            <w:u w:val="single"/>
            <w:lang w:eastAsia="zh-CN"/>
          </w:rPr>
          <w:t xml:space="preserve">lower </w:t>
        </w:r>
      </w:ins>
      <w:ins w:id="55" w:author="Xiaonan Shi" w:date="2022-04-29T11:24:00Z">
        <w:r w:rsidR="00654B34">
          <w:rPr>
            <w:u w:val="single"/>
            <w:lang w:eastAsia="zh-CN"/>
          </w:rPr>
          <w:t xml:space="preserve">the </w:t>
        </w:r>
      </w:ins>
      <w:ins w:id="56" w:author="Xiaonan Shi" w:date="2022-04-21T18:03:00Z">
        <w:r w:rsidR="005F2D2A" w:rsidRPr="008E3CB7">
          <w:rPr>
            <w:u w:val="single"/>
            <w:lang w:eastAsia="zh-CN"/>
          </w:rPr>
          <w:t>cost of computing resource, memory resource and total processi</w:t>
        </w:r>
      </w:ins>
      <w:ins w:id="57" w:author="Xiaonan Shi" w:date="2022-04-21T18:04:00Z">
        <w:r w:rsidR="005F2D2A" w:rsidRPr="008E3CB7">
          <w:rPr>
            <w:u w:val="single"/>
            <w:lang w:eastAsia="zh-CN"/>
          </w:rPr>
          <w:t>ng time consumption.</w:t>
        </w:r>
        <w:r w:rsidR="005F2D2A" w:rsidRPr="008E3CB7">
          <w:rPr>
            <w:u w:val="single"/>
          </w:rPr>
          <w:t xml:space="preserve"> </w:t>
        </w:r>
      </w:ins>
    </w:p>
    <w:p w14:paraId="1127F069" w14:textId="437C0E4E" w:rsidR="008A730D" w:rsidRDefault="00B05E1C" w:rsidP="00BD0E19">
      <w:pPr>
        <w:rPr>
          <w:ins w:id="58" w:author="Xiaonan Shi" w:date="2022-04-21T10:35:00Z"/>
        </w:rPr>
      </w:pPr>
      <w:r>
        <w:t xml:space="preserve">From another aspect, as </w:t>
      </w:r>
      <w:r w:rsidR="003B517F">
        <w:t xml:space="preserve">we know about the energy consumption of data centres are really high. For an individual cloud service provider, to </w:t>
      </w:r>
      <w:del w:id="59" w:author="Xiaonan Shi" w:date="2022-04-29T11:25:00Z">
        <w:r w:rsidR="003B517F" w:rsidDel="00654B34">
          <w:delText xml:space="preserve">achieve </w:delText>
        </w:r>
      </w:del>
      <w:ins w:id="60" w:author="Xiaonan Shi" w:date="2022-04-29T11:25:00Z">
        <w:r w:rsidR="00654B34">
          <w:t xml:space="preserve">provide </w:t>
        </w:r>
      </w:ins>
      <w:r w:rsidR="003B517F">
        <w:t>better service experience to customer</w:t>
      </w:r>
      <w:del w:id="61" w:author="Xiaonan Shi" w:date="2022-04-29T11:25:00Z">
        <w:r w:rsidR="003B517F" w:rsidDel="00777E40">
          <w:delText>, and provide service</w:delText>
        </w:r>
      </w:del>
      <w:r w:rsidR="003B517F">
        <w:t xml:space="preserve"> with wider coverage and lower latency, it has to set up more data centres, which leads to higher economic cost and energy consumption. </w:t>
      </w:r>
      <w:r w:rsidR="00252274">
        <w:t>So it’s valuable if we can use the existing data centre more efficiently</w:t>
      </w:r>
      <w:r w:rsidR="003B517F">
        <w:t xml:space="preserve">. </w:t>
      </w:r>
      <w:r w:rsidR="00ED5CD8">
        <w:t>However, now d</w:t>
      </w:r>
      <w:r w:rsidR="003B517F">
        <w:t xml:space="preserve">ifferent </w:t>
      </w:r>
      <w:r w:rsidR="00606830">
        <w:t xml:space="preserve">cloud </w:t>
      </w:r>
      <w:r w:rsidR="003B517F">
        <w:t xml:space="preserve">data centres </w:t>
      </w:r>
      <w:r w:rsidR="00606830" w:rsidRPr="00606830">
        <w:t>and edge compute resources</w:t>
      </w:r>
      <w:r w:rsidR="00606830">
        <w:t xml:space="preserve"> </w:t>
      </w:r>
      <w:r w:rsidR="003B517F">
        <w:t>belong to different service providers,</w:t>
      </w:r>
      <w:r>
        <w:t xml:space="preserve"> they are not </w:t>
      </w:r>
      <w:r w:rsidR="008A730D">
        <w:t>intercommunicating</w:t>
      </w:r>
      <w:r>
        <w:t xml:space="preserve"> with each other,</w:t>
      </w:r>
      <w:r w:rsidR="003B517F">
        <w:t xml:space="preserve"> </w:t>
      </w:r>
      <w:ins w:id="62" w:author="Xiaonan Shi" w:date="2022-04-29T11:26:00Z">
        <w:r w:rsidR="00777E40">
          <w:t xml:space="preserve">and </w:t>
        </w:r>
      </w:ins>
      <w:r w:rsidR="003B517F">
        <w:t xml:space="preserve">there is no platform </w:t>
      </w:r>
      <w:r w:rsidR="00ED5CD8">
        <w:t>which can be aware of</w:t>
      </w:r>
      <w:r w:rsidR="003B517F">
        <w:t xml:space="preserve"> all </w:t>
      </w:r>
      <w:r w:rsidR="008A730D">
        <w:t>these computation capabilities, it’s will be benefi</w:t>
      </w:r>
      <w:ins w:id="63" w:author="Xiaonan Shi" w:date="2022-04-29T11:26:00Z">
        <w:r w:rsidR="00777E40">
          <w:t>cial</w:t>
        </w:r>
      </w:ins>
      <w:del w:id="64" w:author="Xiaonan Shi" w:date="2022-04-29T11:26:00Z">
        <w:r w:rsidR="008A730D" w:rsidDel="00777E40">
          <w:delText>t</w:delText>
        </w:r>
      </w:del>
      <w:r w:rsidR="008A730D">
        <w:t xml:space="preserve"> if </w:t>
      </w:r>
      <w:del w:id="65" w:author="Xiaonan Shi" w:date="2022-04-29T11:26:00Z">
        <w:r w:rsidR="008A730D" w:rsidDel="00777E40">
          <w:delText xml:space="preserve">there’s a way that </w:delText>
        </w:r>
      </w:del>
      <w:r w:rsidR="00070842">
        <w:t>these computation capabilities</w:t>
      </w:r>
      <w:r w:rsidR="008A730D">
        <w:t xml:space="preserve"> could be </w:t>
      </w:r>
      <w:r w:rsidR="008A730D">
        <w:rPr>
          <w:rFonts w:hint="eastAsia"/>
          <w:lang w:eastAsia="zh-CN"/>
        </w:rPr>
        <w:t>expo</w:t>
      </w:r>
      <w:r w:rsidR="008A730D">
        <w:t xml:space="preserve">sed and </w:t>
      </w:r>
      <w:r w:rsidR="008A730D" w:rsidRPr="008A730D">
        <w:t>complement each other</w:t>
      </w:r>
      <w:r w:rsidR="008A730D">
        <w:t>.</w:t>
      </w:r>
      <w:r w:rsidR="00A74B25">
        <w:t xml:space="preserve"> </w:t>
      </w:r>
      <w:ins w:id="66" w:author="Xiaonan Shi" w:date="2022-04-29T11:27:00Z">
        <w:r w:rsidR="00777E40" w:rsidRPr="004D7C4A">
          <w:t>Considering th</w:t>
        </w:r>
        <w:r w:rsidR="00AB0E97">
          <w:t>is</w:t>
        </w:r>
        <w:r w:rsidR="00777E40" w:rsidRPr="004D7C4A">
          <w:t xml:space="preserve"> work is a </w:t>
        </w:r>
        <w:r w:rsidR="00AB0E97">
          <w:t>compli</w:t>
        </w:r>
      </w:ins>
      <w:ins w:id="67" w:author="Xiaonan Shi" w:date="2022-04-29T11:28:00Z">
        <w:r w:rsidR="00AB0E97">
          <w:t>cate</w:t>
        </w:r>
      </w:ins>
      <w:ins w:id="68" w:author="Xiaonan Shi" w:date="2022-04-29T11:27:00Z">
        <w:r w:rsidR="00777E40" w:rsidRPr="004D7C4A">
          <w:t xml:space="preserve"> </w:t>
        </w:r>
        <w:r w:rsidR="00777E40">
          <w:t>and difficult, it is proper to start with the comput</w:t>
        </w:r>
      </w:ins>
      <w:ins w:id="69" w:author="Xiaonan Shi" w:date="2022-04-29T11:28:00Z">
        <w:r w:rsidR="00AB0E97">
          <w:t>ation</w:t>
        </w:r>
      </w:ins>
      <w:ins w:id="70" w:author="Xiaonan Shi" w:date="2022-04-29T11:27:00Z">
        <w:r w:rsidR="00777E40">
          <w:t xml:space="preserve"> resources controlled by operators.</w:t>
        </w:r>
      </w:ins>
      <w:del w:id="71" w:author="Xiaonan Shi" w:date="2022-04-29T11:27:00Z">
        <w:r w:rsidR="00A74B25" w:rsidDel="00777E40">
          <w:delText>This could be a long time work, but the first step could be done within the operator possessed computation resources.</w:delText>
        </w:r>
      </w:del>
    </w:p>
    <w:p w14:paraId="1C160B05" w14:textId="633DDE93" w:rsidR="00F85156" w:rsidRDefault="00F85156" w:rsidP="00BD0E19">
      <w:ins w:id="72" w:author="Xiaonan Shi" w:date="2022-04-21T10:35:00Z">
        <w:r>
          <w:t xml:space="preserve">Based on the </w:t>
        </w:r>
      </w:ins>
      <w:ins w:id="73" w:author="Xiaonan Shi" w:date="2022-04-29T11:28:00Z">
        <w:r w:rsidR="00AB0E97">
          <w:t>above</w:t>
        </w:r>
      </w:ins>
      <w:ins w:id="74" w:author="Xiaonan Shi" w:date="2022-04-21T10:36:00Z">
        <w:r>
          <w:t xml:space="preserve"> reasons, it’s valuable for operat</w:t>
        </w:r>
      </w:ins>
      <w:ins w:id="75" w:author="Xiaonan Shi" w:date="2022-04-21T10:40:00Z">
        <w:r>
          <w:t>ors</w:t>
        </w:r>
      </w:ins>
      <w:ins w:id="76" w:author="Xiaonan Shi" w:date="2022-04-21T10:36:00Z">
        <w:r>
          <w:t xml:space="preserve"> to have this kind of platform to </w:t>
        </w:r>
      </w:ins>
      <w:ins w:id="77" w:author="Xiaonan Shi" w:date="2022-04-21T10:40:00Z">
        <w:r>
          <w:t xml:space="preserve">provide </w:t>
        </w:r>
      </w:ins>
      <w:ins w:id="78" w:author="Xiaonan Shi" w:date="2022-04-21T10:41:00Z">
        <w:r>
          <w:t>joint optimization of network and computation</w:t>
        </w:r>
      </w:ins>
      <w:ins w:id="79" w:author="Xiaonan Shi" w:date="2022-04-21T11:20:00Z">
        <w:r w:rsidR="00BD7FF2">
          <w:t xml:space="preserve"> </w:t>
        </w:r>
      </w:ins>
      <w:ins w:id="80" w:author="Xiaonan Shi" w:date="2022-04-29T11:28:00Z">
        <w:r w:rsidR="00AB0E97">
          <w:t>resources</w:t>
        </w:r>
      </w:ins>
      <w:ins w:id="81" w:author="Xiaonan Shi" w:date="2022-04-21T10:41:00Z">
        <w:r>
          <w:t xml:space="preserve">. </w:t>
        </w:r>
      </w:ins>
      <w:ins w:id="82" w:author="Xiaonan Shi" w:date="2022-04-21T10:42:00Z">
        <w:r>
          <w:t xml:space="preserve">As operators have better deployment in edge, </w:t>
        </w:r>
      </w:ins>
      <w:ins w:id="83" w:author="Xiaonan Shi" w:date="2022-04-21T10:43:00Z">
        <w:r>
          <w:t xml:space="preserve">the whole picture of </w:t>
        </w:r>
      </w:ins>
      <w:ins w:id="84" w:author="Xiaonan Shi" w:date="2022-04-21T10:44:00Z">
        <w:r>
          <w:t xml:space="preserve">end-to-end path will be clear and easy to optimize from operator perspective. </w:t>
        </w:r>
      </w:ins>
      <w:ins w:id="85" w:author="Xiaonan Shi" w:date="2022-04-21T15:07:00Z">
        <w:r w:rsidR="00047A78">
          <w:t>With</w:t>
        </w:r>
      </w:ins>
      <w:ins w:id="86" w:author="Xiaonan Shi" w:date="2022-04-21T10:44:00Z">
        <w:r>
          <w:t xml:space="preserve"> the information </w:t>
        </w:r>
      </w:ins>
      <w:ins w:id="87" w:author="Xiaonan Shi" w:date="2022-04-21T11:20:00Z">
        <w:r w:rsidR="00BD7FF2">
          <w:t xml:space="preserve">about service </w:t>
        </w:r>
      </w:ins>
      <w:ins w:id="88" w:author="Xiaonan Shi" w:date="2022-04-21T11:21:00Z">
        <w:r w:rsidR="00BD7FF2">
          <w:t>endpoint</w:t>
        </w:r>
      </w:ins>
      <w:ins w:id="89" w:author="Xiaonan Shi" w:date="2022-04-21T15:07:00Z">
        <w:r w:rsidR="00047A78">
          <w:t>s</w:t>
        </w:r>
      </w:ins>
      <w:ins w:id="90" w:author="Xiaonan Shi" w:date="2022-04-21T11:21:00Z">
        <w:r w:rsidR="00BD7FF2">
          <w:t xml:space="preserve"> or servers expos</w:t>
        </w:r>
      </w:ins>
      <w:ins w:id="91" w:author="Xiaonan Shi" w:date="2022-04-21T15:08:00Z">
        <w:r w:rsidR="00047A78">
          <w:t>ing</w:t>
        </w:r>
      </w:ins>
      <w:ins w:id="92" w:author="Xiaonan Shi" w:date="2022-04-21T11:21:00Z">
        <w:r w:rsidR="00BD7FF2">
          <w:t xml:space="preserve"> to operator</w:t>
        </w:r>
      </w:ins>
      <w:ins w:id="93" w:author="Xiaonan Shi" w:date="2022-04-29T11:29:00Z">
        <w:r w:rsidR="00AB0E97">
          <w:t>s</w:t>
        </w:r>
      </w:ins>
      <w:ins w:id="94" w:author="Xiaonan Shi" w:date="2022-04-21T11:21:00Z">
        <w:r w:rsidR="00BD7FF2">
          <w:t>,</w:t>
        </w:r>
      </w:ins>
      <w:ins w:id="95" w:author="Xiaonan Shi" w:date="2022-04-21T15:08:00Z">
        <w:r w:rsidR="00047A78" w:rsidRPr="00047A78">
          <w:t xml:space="preserve"> </w:t>
        </w:r>
        <w:r w:rsidR="00047A78">
          <w:t>t</w:t>
        </w:r>
        <w:r w:rsidR="00047A78" w:rsidRPr="00047A78">
          <w:t xml:space="preserve">he connection </w:t>
        </w:r>
        <w:r w:rsidR="00047A78">
          <w:t>could change</w:t>
        </w:r>
        <w:r w:rsidR="00047A78" w:rsidRPr="00047A78">
          <w:t xml:space="preserve"> from "no business perception, p</w:t>
        </w:r>
        <w:r w:rsidR="00047A78">
          <w:t>ure</w:t>
        </w:r>
        <w:r w:rsidR="00047A78" w:rsidRPr="00047A78">
          <w:t xml:space="preserve"> network" to "perceived user business needs, and establishes an on-demand connection between data and </w:t>
        </w:r>
        <w:r w:rsidR="00047A78">
          <w:t>computation</w:t>
        </w:r>
        <w:r w:rsidR="00047A78" w:rsidRPr="00047A78">
          <w:t xml:space="preserve"> services"</w:t>
        </w:r>
        <w:r w:rsidR="00047A78">
          <w:t>.</w:t>
        </w:r>
      </w:ins>
    </w:p>
    <w:p w14:paraId="4E45DEB5" w14:textId="6B82BC65" w:rsidR="00C57280" w:rsidRDefault="003B517F" w:rsidP="00E6145E">
      <w:pPr>
        <w:pStyle w:val="ListParagraph"/>
        <w:numPr>
          <w:ilvl w:val="255"/>
          <w:numId w:val="0"/>
        </w:numPr>
      </w:pPr>
      <w:r w:rsidRPr="00435994">
        <w:t xml:space="preserve">So we introduce </w:t>
      </w:r>
      <w:r w:rsidR="008A730D" w:rsidRPr="00435994">
        <w:t>c</w:t>
      </w:r>
      <w:r w:rsidRPr="00435994">
        <w:t xml:space="preserve">omputing </w:t>
      </w:r>
      <w:r w:rsidR="008A730D" w:rsidRPr="00435994">
        <w:t xml:space="preserve">aware </w:t>
      </w:r>
      <w:r w:rsidRPr="00435994">
        <w:t>network</w:t>
      </w:r>
      <w:r w:rsidR="008A730D" w:rsidRPr="00435994">
        <w:t xml:space="preserve">, which </w:t>
      </w:r>
      <w:r w:rsidRPr="00435994">
        <w:t xml:space="preserve">provides the capability to </w:t>
      </w:r>
      <w:r w:rsidR="008A730D" w:rsidRPr="00435994">
        <w:t>be aware of computation capability within network</w:t>
      </w:r>
      <w:r w:rsidR="00070842">
        <w:t xml:space="preserve"> </w:t>
      </w:r>
      <w:r w:rsidR="008A730D" w:rsidRPr="00435994">
        <w:t>(</w:t>
      </w:r>
      <w:del w:id="96" w:author="Xiaonan Shi" w:date="2022-04-29T11:29:00Z">
        <w:r w:rsidR="00EB5D26" w:rsidDel="00AB0E97">
          <w:delText>i.e</w:delText>
        </w:r>
      </w:del>
      <w:ins w:id="97" w:author="Xiaonan Shi" w:date="2022-04-29T11:29:00Z">
        <w:r w:rsidR="00AB0E97">
          <w:t>e.g</w:t>
        </w:r>
      </w:ins>
      <w:r w:rsidR="00EB5D26">
        <w:t>.</w:t>
      </w:r>
      <w:r w:rsidR="008A730D" w:rsidRPr="00435994">
        <w:t xml:space="preserve"> computation capability on the edge)</w:t>
      </w:r>
      <w:del w:id="98" w:author="Xiaonan Shi" w:date="2022-04-27T17:17:00Z">
        <w:r w:rsidR="008A730D" w:rsidRPr="00435994" w:rsidDel="00581339">
          <w:delText xml:space="preserve"> and those computation capabilities belong to 3</w:delText>
        </w:r>
        <w:r w:rsidR="008A730D" w:rsidRPr="00435994" w:rsidDel="00581339">
          <w:rPr>
            <w:vertAlign w:val="superscript"/>
          </w:rPr>
          <w:delText>rd</w:delText>
        </w:r>
        <w:r w:rsidR="008A730D" w:rsidRPr="00435994" w:rsidDel="00581339">
          <w:delText xml:space="preserve"> party</w:delText>
        </w:r>
      </w:del>
      <w:r w:rsidR="00A07084" w:rsidRPr="00435994">
        <w:t xml:space="preserve">, so that 5GS can consider both network </w:t>
      </w:r>
      <w:r w:rsidR="00EB5D26" w:rsidRPr="00EB5D26">
        <w:t>topology</w:t>
      </w:r>
      <w:r w:rsidR="00A07084" w:rsidRPr="00435994">
        <w:t xml:space="preserve"> and </w:t>
      </w:r>
      <w:r w:rsidRPr="00435994">
        <w:t xml:space="preserve">service endpoints </w:t>
      </w:r>
      <w:r w:rsidR="00A07084" w:rsidRPr="00435994">
        <w:t xml:space="preserve">to optimise </w:t>
      </w:r>
      <w:r w:rsidRPr="00435994">
        <w:t xml:space="preserve">network path, </w:t>
      </w:r>
      <w:r w:rsidR="00435994" w:rsidRPr="00435994">
        <w:t>offload computing task to available computing resource</w:t>
      </w:r>
      <w:r w:rsidRPr="00435994">
        <w:t>.</w:t>
      </w:r>
      <w:r w:rsidR="00BA75C1" w:rsidRPr="00435994">
        <w:t xml:space="preserve"> </w:t>
      </w:r>
    </w:p>
    <w:p w14:paraId="697DA7D5" w14:textId="77777777" w:rsidR="00C57280" w:rsidRDefault="00DB6405">
      <w:pPr>
        <w:pStyle w:val="Heading1"/>
      </w:pPr>
      <w:r>
        <w:t>4</w:t>
      </w:r>
      <w:r>
        <w:tab/>
        <w:t>Objective</w:t>
      </w:r>
    </w:p>
    <w:p w14:paraId="149C8DAB" w14:textId="2E6DB106" w:rsidR="00C57280" w:rsidRDefault="00DB6405">
      <w:pPr>
        <w:rPr>
          <w:lang w:eastAsia="zh-CN"/>
        </w:rPr>
      </w:pPr>
      <w:r>
        <w:rPr>
          <w:lang w:eastAsia="zh-CN"/>
        </w:rPr>
        <w:t xml:space="preserve">This study is aiming at identifying use cases, providing gap analysis and defining potential requirements in the following aspects regarding computing </w:t>
      </w:r>
      <w:r w:rsidR="00916886">
        <w:rPr>
          <w:lang w:eastAsia="zh-CN"/>
        </w:rPr>
        <w:t xml:space="preserve">aware </w:t>
      </w:r>
      <w:r>
        <w:rPr>
          <w:lang w:eastAsia="zh-CN"/>
        </w:rPr>
        <w:t>network.</w:t>
      </w:r>
    </w:p>
    <w:p w14:paraId="54F39331" w14:textId="77777777" w:rsidR="00C57280" w:rsidRDefault="00DB6405">
      <w:pPr>
        <w:rPr>
          <w:lang w:eastAsia="zh-CN"/>
        </w:rPr>
      </w:pPr>
      <w:r>
        <w:rPr>
          <w:lang w:eastAsia="zh-CN"/>
        </w:rPr>
        <w:t>The objectives include:</w:t>
      </w:r>
    </w:p>
    <w:p w14:paraId="1F628FE0" w14:textId="4D27531B" w:rsidR="00C57280" w:rsidRDefault="00DB6405" w:rsidP="00AE6E8F">
      <w:pPr>
        <w:pStyle w:val="ListParagraph"/>
        <w:numPr>
          <w:ilvl w:val="0"/>
          <w:numId w:val="2"/>
        </w:numPr>
        <w:ind w:firstLineChars="0"/>
        <w:rPr>
          <w:lang w:eastAsia="zh-CN"/>
        </w:rPr>
      </w:pPr>
      <w:r>
        <w:rPr>
          <w:lang w:eastAsia="zh-CN"/>
        </w:rPr>
        <w:t xml:space="preserve">Study use cases </w:t>
      </w:r>
      <w:r w:rsidR="00AE6E8F" w:rsidRPr="00AE6E8F">
        <w:rPr>
          <w:lang w:eastAsia="zh-CN"/>
        </w:rPr>
        <w:t>and potential requirements related to</w:t>
      </w:r>
      <w:ins w:id="99" w:author="samsung" w:date="2022-05-16T19:58:00Z">
        <w:r w:rsidR="00C3001F">
          <w:rPr>
            <w:lang w:eastAsia="zh-CN"/>
          </w:rPr>
          <w:t xml:space="preserve"> opportunities to add standardized support to</w:t>
        </w:r>
      </w:ins>
      <w:r w:rsidR="00AE6E8F" w:rsidRPr="00AE6E8F">
        <w:rPr>
          <w:lang w:eastAsia="zh-CN"/>
        </w:rPr>
        <w:t xml:space="preserve"> </w:t>
      </w:r>
      <w:del w:id="100" w:author="samsung" w:date="2022-05-16T19:57:00Z">
        <w:r w:rsidR="00AE6E8F" w:rsidRPr="00AE6E8F" w:rsidDel="00C3001F">
          <w:rPr>
            <w:lang w:eastAsia="zh-CN"/>
          </w:rPr>
          <w:delText>computing aware network</w:delText>
        </w:r>
      </w:del>
      <w:ins w:id="101" w:author="samsung" w:date="2022-05-16T19:57:00Z">
        <w:r w:rsidR="00C3001F">
          <w:rPr>
            <w:lang w:eastAsia="zh-CN"/>
          </w:rPr>
          <w:t>mobile network controlled network and computation resources</w:t>
        </w:r>
      </w:ins>
      <w:r w:rsidR="00AE6E8F" w:rsidRPr="00AE6E8F">
        <w:rPr>
          <w:lang w:eastAsia="zh-CN"/>
        </w:rPr>
        <w:t xml:space="preserve"> </w:t>
      </w:r>
      <w:del w:id="102" w:author="samsung" w:date="2022-05-16T19:58:00Z">
        <w:r w:rsidR="00AE6E8F" w:rsidRPr="00AE6E8F" w:rsidDel="00C3001F">
          <w:rPr>
            <w:lang w:eastAsia="zh-CN"/>
          </w:rPr>
          <w:delText>by leveraging</w:delText>
        </w:r>
      </w:del>
      <w:ins w:id="103" w:author="samsung" w:date="2022-05-16T19:58:00Z">
        <w:r w:rsidR="00C3001F">
          <w:rPr>
            <w:lang w:eastAsia="zh-CN"/>
          </w:rPr>
          <w:t>used to deploy the</w:t>
        </w:r>
      </w:ins>
      <w:r w:rsidR="00AE6E8F" w:rsidRPr="00AE6E8F">
        <w:rPr>
          <w:lang w:eastAsia="zh-CN"/>
        </w:rPr>
        <w:t xml:space="preserve"> 5GS, including:</w:t>
      </w:r>
    </w:p>
    <w:p w14:paraId="751D146E" w14:textId="7E3E81E5" w:rsidR="00C57280" w:rsidDel="008C0528" w:rsidRDefault="009D1C76" w:rsidP="0025534E">
      <w:pPr>
        <w:pStyle w:val="ListParagraph"/>
        <w:numPr>
          <w:ilvl w:val="1"/>
          <w:numId w:val="3"/>
        </w:numPr>
        <w:ind w:firstLineChars="0"/>
        <w:rPr>
          <w:ins w:id="104" w:author="Xiaonan Shi" w:date="2022-04-21T15:11:00Z"/>
          <w:del w:id="105" w:author="Xiaonan Shi 0513" w:date="2022-05-13T17:46:00Z"/>
          <w:lang w:eastAsia="zh-CN"/>
        </w:rPr>
      </w:pPr>
      <w:commentRangeStart w:id="106"/>
      <w:del w:id="107" w:author="Xiaonan Shi 0513" w:date="2022-05-13T17:46:00Z">
        <w:r w:rsidDel="008C0528">
          <w:rPr>
            <w:lang w:eastAsia="zh-CN"/>
          </w:rPr>
          <w:delText xml:space="preserve">Potential </w:delText>
        </w:r>
        <w:r w:rsidRPr="00440FE7" w:rsidDel="008C0528">
          <w:rPr>
            <w:lang w:eastAsia="zh-CN"/>
          </w:rPr>
          <w:delText>requirements</w:delText>
        </w:r>
        <w:r w:rsidDel="008C0528">
          <w:rPr>
            <w:lang w:eastAsia="zh-CN"/>
          </w:rPr>
          <w:delText xml:space="preserve"> </w:delText>
        </w:r>
        <w:r w:rsidDel="008C0528">
          <w:rPr>
            <w:rFonts w:hint="eastAsia"/>
            <w:lang w:eastAsia="zh-CN"/>
          </w:rPr>
          <w:delText>of</w:delText>
        </w:r>
        <w:r w:rsidDel="008C0528">
          <w:rPr>
            <w:lang w:eastAsia="zh-CN"/>
          </w:rPr>
          <w:delText xml:space="preserve"> r</w:delText>
        </w:r>
        <w:r w:rsidR="00DB6405" w:rsidDel="008C0528">
          <w:rPr>
            <w:lang w:eastAsia="zh-CN"/>
          </w:rPr>
          <w:delText>egistration</w:delText>
        </w:r>
        <w:r w:rsidR="0025534E" w:rsidDel="008C0528">
          <w:rPr>
            <w:lang w:eastAsia="zh-CN"/>
          </w:rPr>
          <w:delText>, d</w:delText>
        </w:r>
        <w:r w:rsidR="0025534E" w:rsidRPr="0025534E" w:rsidDel="008C0528">
          <w:rPr>
            <w:lang w:eastAsia="zh-CN"/>
          </w:rPr>
          <w:delText>iscovery, selection and utilization</w:delText>
        </w:r>
        <w:r w:rsidR="005F59BC" w:rsidDel="008C0528">
          <w:rPr>
            <w:lang w:eastAsia="zh-CN"/>
          </w:rPr>
          <w:delText xml:space="preserve"> </w:delText>
        </w:r>
        <w:r w:rsidR="00DB6405" w:rsidDel="008C0528">
          <w:rPr>
            <w:lang w:eastAsia="zh-CN"/>
          </w:rPr>
          <w:delText>of computing resource</w:delText>
        </w:r>
        <w:r w:rsidR="002F5CD4" w:rsidRPr="002F5CD4" w:rsidDel="008C0528">
          <w:rPr>
            <w:lang w:eastAsia="zh-CN"/>
          </w:rPr>
          <w:delText xml:space="preserve"> (</w:delText>
        </w:r>
        <w:r w:rsidR="004168B9" w:rsidDel="008C0528">
          <w:rPr>
            <w:lang w:eastAsia="zh-CN"/>
          </w:rPr>
          <w:delText>i.e</w:delText>
        </w:r>
      </w:del>
      <w:ins w:id="108" w:author="Xiaonan Shi" w:date="2022-04-29T11:29:00Z">
        <w:del w:id="109" w:author="Xiaonan Shi 0513" w:date="2022-05-13T17:46:00Z">
          <w:r w:rsidR="0071617E" w:rsidDel="008C0528">
            <w:rPr>
              <w:lang w:eastAsia="zh-CN"/>
            </w:rPr>
            <w:delText>e.g</w:delText>
          </w:r>
        </w:del>
      </w:ins>
      <w:del w:id="110" w:author="Xiaonan Shi 0513" w:date="2022-05-13T17:46:00Z">
        <w:r w:rsidR="00EB0406" w:rsidRPr="00EB0406" w:rsidDel="008C0528">
          <w:rPr>
            <w:lang w:eastAsia="zh-CN"/>
          </w:rPr>
          <w:delText xml:space="preserve">. the </w:delText>
        </w:r>
      </w:del>
      <w:ins w:id="111" w:author="Xiaonan Shi" w:date="2022-04-21T16:17:00Z">
        <w:del w:id="112" w:author="Xiaonan Shi 0513" w:date="2022-05-13T17:46:00Z">
          <w:r w:rsidR="005008B3" w:rsidDel="008C0528">
            <w:rPr>
              <w:lang w:eastAsia="zh-CN"/>
            </w:rPr>
            <w:delText xml:space="preserve">computation </w:delText>
          </w:r>
        </w:del>
      </w:ins>
      <w:del w:id="113" w:author="Xiaonan Shi 0513" w:date="2022-05-13T17:46:00Z">
        <w:r w:rsidR="00EB0406" w:rsidRPr="00EB0406" w:rsidDel="008C0528">
          <w:rPr>
            <w:lang w:eastAsia="zh-CN"/>
          </w:rPr>
          <w:delText xml:space="preserve">resources </w:delText>
        </w:r>
      </w:del>
      <w:ins w:id="114" w:author="Xiaonan Shi" w:date="2022-04-29T11:30:00Z">
        <w:del w:id="115" w:author="Xiaonan Shi 0513" w:date="2022-05-13T17:46:00Z">
          <w:r w:rsidR="0071617E" w:rsidDel="008C0528">
            <w:rPr>
              <w:lang w:eastAsia="zh-CN"/>
            </w:rPr>
            <w:delText>belong to operators include</w:delText>
          </w:r>
        </w:del>
      </w:ins>
      <w:ins w:id="116" w:author="Xiaonan Shi" w:date="2022-04-21T16:17:00Z">
        <w:del w:id="117" w:author="Xiaonan Shi 0513" w:date="2022-05-13T17:46:00Z">
          <w:r w:rsidR="005008B3" w:rsidDel="008C0528">
            <w:rPr>
              <w:lang w:eastAsia="zh-CN"/>
            </w:rPr>
            <w:delText xml:space="preserve"> </w:delText>
          </w:r>
        </w:del>
      </w:ins>
      <w:del w:id="118" w:author="Xiaonan Shi 0513" w:date="2022-05-13T17:46:00Z">
        <w:r w:rsidR="00EB0406" w:rsidRPr="00EB0406" w:rsidDel="008C0528">
          <w:rPr>
            <w:lang w:eastAsia="zh-CN"/>
          </w:rPr>
          <w:delText>deployed in</w:delText>
        </w:r>
      </w:del>
      <w:ins w:id="119" w:author="Xiaonan Shi" w:date="2022-04-29T11:30:00Z">
        <w:del w:id="120" w:author="Xiaonan Shi 0513" w:date="2022-05-13T17:46:00Z">
          <w:r w:rsidR="0071617E" w:rsidDel="008C0528">
            <w:rPr>
              <w:lang w:eastAsia="zh-CN"/>
            </w:rPr>
            <w:delText>public</w:delText>
          </w:r>
        </w:del>
      </w:ins>
      <w:ins w:id="121" w:author="Xiaonan Shi" w:date="2022-04-29T11:31:00Z">
        <w:del w:id="122" w:author="Xiaonan Shi 0513" w:date="2022-05-13T17:46:00Z">
          <w:r w:rsidR="0071617E" w:rsidDel="008C0528">
            <w:rPr>
              <w:lang w:eastAsia="zh-CN"/>
            </w:rPr>
            <w:delText xml:space="preserve"> clouds</w:delText>
          </w:r>
        </w:del>
      </w:ins>
      <w:del w:id="123" w:author="Xiaonan Shi 0513" w:date="2022-05-13T17:46:00Z">
        <w:r w:rsidR="00EB0406" w:rsidRPr="00EB0406" w:rsidDel="008C0528">
          <w:rPr>
            <w:lang w:eastAsia="zh-CN"/>
          </w:rPr>
          <w:delText xml:space="preserve"> data centres or distributed edges</w:delText>
        </w:r>
        <w:r w:rsidR="002F5CD4" w:rsidRPr="002F5CD4" w:rsidDel="008C0528">
          <w:rPr>
            <w:lang w:eastAsia="zh-CN"/>
          </w:rPr>
          <w:delText>)</w:delText>
        </w:r>
        <w:r w:rsidR="002F5CD4" w:rsidDel="008C0528">
          <w:rPr>
            <w:lang w:eastAsia="zh-CN"/>
          </w:rPr>
          <w:delText>.</w:delText>
        </w:r>
      </w:del>
    </w:p>
    <w:p w14:paraId="4CF03BDC" w14:textId="20108FEF" w:rsidR="00047A78" w:rsidRDefault="00454F21" w:rsidP="00047A78">
      <w:pPr>
        <w:pStyle w:val="ListParagraph"/>
        <w:numPr>
          <w:ilvl w:val="1"/>
          <w:numId w:val="3"/>
        </w:numPr>
        <w:ind w:firstLineChars="0"/>
        <w:rPr>
          <w:ins w:id="124" w:author="Xiaonan Shi" w:date="2022-04-21T15:11:00Z"/>
          <w:lang w:eastAsia="zh-CN"/>
        </w:rPr>
      </w:pPr>
      <w:ins w:id="125" w:author="Xiaonan Shi" w:date="2022-04-21T15:11:00Z">
        <w:r>
          <w:rPr>
            <w:lang w:eastAsia="zh-CN"/>
          </w:rPr>
          <w:t xml:space="preserve">Potential requirements </w:t>
        </w:r>
        <w:del w:id="126" w:author="samsung" w:date="2022-05-16T19:59:00Z">
          <w:r w:rsidDel="00C3001F">
            <w:rPr>
              <w:lang w:eastAsia="zh-CN"/>
            </w:rPr>
            <w:delText>of</w:delText>
          </w:r>
        </w:del>
      </w:ins>
      <w:ins w:id="127" w:author="samsung" w:date="2022-05-16T19:59:00Z">
        <w:r w:rsidR="00C3001F">
          <w:rPr>
            <w:lang w:eastAsia="zh-CN"/>
          </w:rPr>
          <w:t>for</w:t>
        </w:r>
      </w:ins>
      <w:ins w:id="128" w:author="Xiaonan Shi" w:date="2022-04-21T15:11:00Z">
        <w:r>
          <w:rPr>
            <w:lang w:eastAsia="zh-CN"/>
          </w:rPr>
          <w:t xml:space="preserve"> e</w:t>
        </w:r>
        <w:r w:rsidR="00047A78">
          <w:rPr>
            <w:rFonts w:hint="eastAsia"/>
            <w:lang w:eastAsia="zh-CN"/>
          </w:rPr>
          <w:t>nforci</w:t>
        </w:r>
        <w:r w:rsidR="00047A78">
          <w:rPr>
            <w:lang w:eastAsia="zh-CN"/>
          </w:rPr>
          <w:t xml:space="preserve">ng </w:t>
        </w:r>
        <w:del w:id="129" w:author="samsung" w:date="2022-05-16T19:59:00Z">
          <w:r w:rsidR="00047A78" w:rsidDel="00C3001F">
            <w:rPr>
              <w:lang w:eastAsia="zh-CN"/>
            </w:rPr>
            <w:delText>the</w:delText>
          </w:r>
        </w:del>
      </w:ins>
      <w:ins w:id="130" w:author="samsung" w:date="2022-05-16T19:59:00Z">
        <w:r w:rsidR="00C3001F">
          <w:rPr>
            <w:lang w:eastAsia="zh-CN"/>
          </w:rPr>
          <w:t>and</w:t>
        </w:r>
      </w:ins>
      <w:ins w:id="131" w:author="Xiaonan Shi" w:date="2022-04-21T15:11:00Z">
        <w:r w:rsidR="00047A78">
          <w:rPr>
            <w:lang w:eastAsia="zh-CN"/>
          </w:rPr>
          <w:t xml:space="preserve"> coordinat</w:t>
        </w:r>
        <w:del w:id="132" w:author="samsung" w:date="2022-05-16T19:59:00Z">
          <w:r w:rsidDel="00C3001F">
            <w:rPr>
              <w:lang w:eastAsia="zh-CN"/>
            </w:rPr>
            <w:delText>ed</w:delText>
          </w:r>
        </w:del>
      </w:ins>
      <w:ins w:id="133" w:author="samsung" w:date="2022-05-16T19:59:00Z">
        <w:r w:rsidR="00C3001F">
          <w:rPr>
            <w:lang w:eastAsia="zh-CN"/>
          </w:rPr>
          <w:t>ing</w:t>
        </w:r>
      </w:ins>
      <w:ins w:id="134" w:author="Xiaonan Shi" w:date="2022-04-21T15:11:00Z">
        <w:r w:rsidR="00047A78">
          <w:rPr>
            <w:lang w:eastAsia="zh-CN"/>
          </w:rPr>
          <w:t xml:space="preserve"> </w:t>
        </w:r>
        <w:del w:id="135" w:author="samsung" w:date="2022-05-16T19:59:00Z">
          <w:r w:rsidDel="00C3001F">
            <w:rPr>
              <w:lang w:eastAsia="zh-CN"/>
            </w:rPr>
            <w:delText xml:space="preserve">optimization </w:delText>
          </w:r>
        </w:del>
      </w:ins>
      <w:ins w:id="136" w:author="Xiaonan Shi 0516" w:date="2022-05-16T23:52:00Z">
        <w:del w:id="137" w:author="samsung" w:date="2022-05-16T19:59:00Z">
          <w:r w:rsidR="00372F3E" w:rsidDel="00C3001F">
            <w:rPr>
              <w:lang w:eastAsia="zh-CN"/>
            </w:rPr>
            <w:delText xml:space="preserve">on </w:delText>
          </w:r>
        </w:del>
      </w:ins>
      <w:ins w:id="138" w:author="Xiaonan Shi 0516" w:date="2022-05-16T23:53:00Z">
        <w:r w:rsidR="00AB29EE">
          <w:rPr>
            <w:lang w:eastAsia="zh-CN"/>
          </w:rPr>
          <w:t xml:space="preserve">service performance (e.g. latency, etc.) </w:t>
        </w:r>
      </w:ins>
      <w:ins w:id="139" w:author="Xiaonan Shi" w:date="2022-04-21T15:11:00Z">
        <w:r w:rsidR="00047A78">
          <w:rPr>
            <w:lang w:eastAsia="zh-CN"/>
          </w:rPr>
          <w:t xml:space="preserve">of </w:t>
        </w:r>
      </w:ins>
      <w:ins w:id="140" w:author="Xiaonan Shi" w:date="2022-04-21T15:12:00Z">
        <w:r>
          <w:rPr>
            <w:lang w:eastAsia="zh-CN"/>
          </w:rPr>
          <w:t xml:space="preserve">network and operator </w:t>
        </w:r>
      </w:ins>
      <w:ins w:id="141" w:author="Xiaonan Shi" w:date="2022-04-29T11:31:00Z">
        <w:r w:rsidR="0071617E">
          <w:rPr>
            <w:lang w:eastAsia="zh-CN"/>
          </w:rPr>
          <w:t>controlled</w:t>
        </w:r>
      </w:ins>
      <w:ins w:id="142" w:author="Xiaonan Shi" w:date="2022-04-21T15:12:00Z">
        <w:r>
          <w:rPr>
            <w:lang w:eastAsia="zh-CN"/>
          </w:rPr>
          <w:t xml:space="preserve"> </w:t>
        </w:r>
      </w:ins>
      <w:ins w:id="143" w:author="Xiaonan Shi" w:date="2022-04-21T15:11:00Z">
        <w:r w:rsidR="00047A78">
          <w:rPr>
            <w:lang w:eastAsia="zh-CN"/>
          </w:rPr>
          <w:t>computing resource</w:t>
        </w:r>
      </w:ins>
      <w:ins w:id="144" w:author="samsung" w:date="2022-05-16T19:59:00Z">
        <w:r w:rsidR="00C3001F">
          <w:rPr>
            <w:lang w:eastAsia="zh-CN"/>
          </w:rPr>
          <w:t>s</w:t>
        </w:r>
      </w:ins>
      <w:ins w:id="145" w:author="Xiaonan Shi" w:date="2022-04-21T15:11:00Z">
        <w:r w:rsidR="00047A78">
          <w:rPr>
            <w:lang w:eastAsia="zh-CN"/>
          </w:rPr>
          <w:t xml:space="preserve"> </w:t>
        </w:r>
      </w:ins>
      <w:ins w:id="146" w:author="Xiaonan Shi" w:date="2022-04-21T15:12:00Z">
        <w:r>
          <w:rPr>
            <w:lang w:eastAsia="zh-CN"/>
          </w:rPr>
          <w:t>(</w:t>
        </w:r>
        <w:del w:id="147" w:author="Xiaonan Shi 0516" w:date="2022-05-16T23:52:00Z">
          <w:r w:rsidDel="00372F3E">
            <w:rPr>
              <w:lang w:eastAsia="zh-CN"/>
            </w:rPr>
            <w:delText>such as</w:delText>
          </w:r>
        </w:del>
      </w:ins>
      <w:ins w:id="148" w:author="Xiaonan Shi 0516" w:date="2022-05-16T23:52:00Z">
        <w:r w:rsidR="00372F3E">
          <w:rPr>
            <w:lang w:eastAsia="zh-CN"/>
          </w:rPr>
          <w:t>e.g.</w:t>
        </w:r>
      </w:ins>
      <w:ins w:id="149" w:author="Xiaonan Shi" w:date="2022-04-21T15:12:00Z">
        <w:r>
          <w:rPr>
            <w:lang w:eastAsia="zh-CN"/>
          </w:rPr>
          <w:t xml:space="preserve"> edge</w:t>
        </w:r>
      </w:ins>
      <w:ins w:id="150" w:author="Xiaonan Shi 0516" w:date="2022-05-16T23:52:00Z">
        <w:r w:rsidR="00372F3E">
          <w:rPr>
            <w:lang w:eastAsia="zh-CN"/>
          </w:rPr>
          <w:t xml:space="preserve"> resource</w:t>
        </w:r>
      </w:ins>
      <w:ins w:id="151" w:author="Xiaonan Shi" w:date="2022-04-21T15:12:00Z">
        <w:del w:id="152" w:author="Xiaonan Shi 0516" w:date="2022-05-16T23:52:00Z">
          <w:r w:rsidDel="00372F3E">
            <w:rPr>
              <w:lang w:eastAsia="zh-CN"/>
            </w:rPr>
            <w:delText xml:space="preserve"> and </w:delText>
          </w:r>
        </w:del>
      </w:ins>
      <w:ins w:id="153" w:author="Xiaonan Shi" w:date="2022-04-21T15:13:00Z">
        <w:del w:id="154" w:author="Xiaonan Shi 0516" w:date="2022-05-16T23:52:00Z">
          <w:r w:rsidDel="00372F3E">
            <w:rPr>
              <w:lang w:eastAsia="zh-CN"/>
            </w:rPr>
            <w:delText>cloud service</w:delText>
          </w:r>
        </w:del>
        <w:r>
          <w:rPr>
            <w:lang w:eastAsia="zh-CN"/>
          </w:rPr>
          <w:t>)</w:t>
        </w:r>
      </w:ins>
      <w:ins w:id="155" w:author="samsung" w:date="2022-05-16T19:59:00Z">
        <w:r w:rsidR="00C3001F">
          <w:rPr>
            <w:lang w:eastAsia="zh-CN"/>
          </w:rPr>
          <w:t xml:space="preserve"> in order to achieve </w:t>
        </w:r>
      </w:ins>
      <w:ins w:id="156" w:author="samsung" w:date="2022-05-16T20:00:00Z">
        <w:r w:rsidR="00C3001F">
          <w:rPr>
            <w:lang w:eastAsia="zh-CN"/>
          </w:rPr>
          <w:t>overall service efficiency</w:t>
        </w:r>
      </w:ins>
      <w:ins w:id="157" w:author="Xiaonan Shi" w:date="2022-04-21T15:13:00Z">
        <w:del w:id="158" w:author="Xiaonan Shi 0513" w:date="2022-05-13T17:44:00Z">
          <w:r w:rsidDel="008C0528">
            <w:rPr>
              <w:rFonts w:hint="eastAsia"/>
              <w:lang w:eastAsia="zh-CN"/>
            </w:rPr>
            <w:delText>.</w:delText>
          </w:r>
        </w:del>
      </w:ins>
      <w:ins w:id="159" w:author="Xiaonan Shi 0513" w:date="2022-05-13T17:46:00Z">
        <w:r w:rsidR="008C0528">
          <w:rPr>
            <w:lang w:eastAsia="zh-CN"/>
          </w:rPr>
          <w:t>.</w:t>
        </w:r>
      </w:ins>
      <w:commentRangeEnd w:id="106"/>
      <w:r w:rsidR="00C3001F">
        <w:rPr>
          <w:rStyle w:val="CommentReference"/>
        </w:rPr>
        <w:commentReference w:id="106"/>
      </w:r>
    </w:p>
    <w:p w14:paraId="57D9787D" w14:textId="0F6BA090" w:rsidR="00047A78" w:rsidDel="002A1D9B" w:rsidRDefault="00422B51" w:rsidP="0070343A">
      <w:pPr>
        <w:pStyle w:val="ListParagraph"/>
        <w:numPr>
          <w:ilvl w:val="1"/>
          <w:numId w:val="3"/>
        </w:numPr>
        <w:ind w:firstLineChars="0"/>
        <w:rPr>
          <w:del w:id="160" w:author="Xiaonan Shi 0513" w:date="2022-05-13T17:53:00Z"/>
          <w:lang w:eastAsia="zh-CN"/>
        </w:rPr>
      </w:pPr>
      <w:commentRangeStart w:id="161"/>
      <w:ins w:id="162" w:author="Xiaonan Shi 0513" w:date="2022-05-13T17:48:00Z">
        <w:r>
          <w:rPr>
            <w:lang w:eastAsia="zh-CN"/>
          </w:rPr>
          <w:t>Potential enhancement in information exposure between network and applications on computing related information</w:t>
        </w:r>
      </w:ins>
    </w:p>
    <w:p w14:paraId="2A3A7A7E" w14:textId="47166264" w:rsidR="00C57280" w:rsidDel="008C0528" w:rsidRDefault="00F0238B">
      <w:pPr>
        <w:pStyle w:val="ListParagraph"/>
        <w:numPr>
          <w:ilvl w:val="1"/>
          <w:numId w:val="3"/>
        </w:numPr>
        <w:ind w:firstLineChars="0"/>
        <w:rPr>
          <w:del w:id="163" w:author="Xiaonan Shi 0513" w:date="2022-05-13T17:44:00Z"/>
          <w:lang w:eastAsia="zh-CN"/>
        </w:rPr>
      </w:pPr>
      <w:del w:id="164" w:author="Xiaonan Shi 0513" w:date="2022-05-13T17:44:00Z">
        <w:r w:rsidDel="008C0528">
          <w:rPr>
            <w:lang w:eastAsia="zh-CN"/>
          </w:rPr>
          <w:delText xml:space="preserve">Potential </w:delText>
        </w:r>
        <w:r w:rsidR="00440FE7" w:rsidRPr="00440FE7" w:rsidDel="008C0528">
          <w:rPr>
            <w:lang w:eastAsia="zh-CN"/>
          </w:rPr>
          <w:delText>requirements to achieve optimal</w:delText>
        </w:r>
        <w:r w:rsidR="00830CD1" w:rsidDel="008C0528">
          <w:rPr>
            <w:lang w:eastAsia="zh-CN"/>
          </w:rPr>
          <w:delText xml:space="preserve"> </w:delText>
        </w:r>
        <w:r w:rsidR="00DB6405" w:rsidDel="008C0528">
          <w:rPr>
            <w:lang w:eastAsia="zh-CN"/>
          </w:rPr>
          <w:delText>computing resource</w:delText>
        </w:r>
        <w:r w:rsidR="00830CD1" w:rsidDel="008C0528">
          <w:rPr>
            <w:lang w:eastAsia="zh-CN"/>
          </w:rPr>
          <w:delText xml:space="preserve"> usage.</w:delText>
        </w:r>
        <w:r w:rsidR="00EB5D26" w:rsidRPr="00EB5D26" w:rsidDel="008C0528">
          <w:rPr>
            <w:lang w:eastAsia="zh-CN"/>
          </w:rPr>
          <w:delText xml:space="preserve"> This may also consider computing load sharing to lower the energy consumption and lower processing time.</w:delText>
        </w:r>
      </w:del>
    </w:p>
    <w:p w14:paraId="3138F1C8" w14:textId="3531B359" w:rsidR="00EB5D26" w:rsidRPr="007265E9" w:rsidRDefault="00EB5D26" w:rsidP="002A1D9B">
      <w:pPr>
        <w:pStyle w:val="ListParagraph"/>
        <w:numPr>
          <w:ilvl w:val="1"/>
          <w:numId w:val="3"/>
        </w:numPr>
        <w:ind w:firstLineChars="0"/>
        <w:rPr>
          <w:lang w:eastAsia="zh-CN"/>
        </w:rPr>
      </w:pPr>
      <w:del w:id="165" w:author="Xiaonan Shi 0513" w:date="2022-05-13T17:48:00Z">
        <w:r w:rsidDel="00422B51">
          <w:rPr>
            <w:lang w:eastAsia="zh-CN"/>
          </w:rPr>
          <w:delText>I</w:delText>
        </w:r>
      </w:del>
      <w:del w:id="166" w:author="Xiaonan Shi 0513" w:date="2022-05-13T17:53:00Z">
        <w:r w:rsidDel="002A1D9B">
          <w:rPr>
            <w:rFonts w:hint="eastAsia"/>
            <w:lang w:eastAsia="zh-CN"/>
          </w:rPr>
          <w:delText>nteractions</w:delText>
        </w:r>
      </w:del>
      <w:del w:id="167" w:author="Xiaonan Shi 0513" w:date="2022-05-13T17:48:00Z">
        <w:r w:rsidDel="00422B51">
          <w:rPr>
            <w:rFonts w:hint="eastAsia"/>
            <w:lang w:eastAsia="zh-CN"/>
          </w:rPr>
          <w:delText xml:space="preserve"> between </w:delText>
        </w:r>
        <w:r w:rsidDel="00422B51">
          <w:rPr>
            <w:lang w:eastAsia="zh-CN"/>
          </w:rPr>
          <w:delText xml:space="preserve">different </w:delText>
        </w:r>
        <w:r w:rsidDel="00422B51">
          <w:rPr>
            <w:rFonts w:hint="eastAsia"/>
            <w:lang w:eastAsia="zh-CN"/>
          </w:rPr>
          <w:delText xml:space="preserve">computing </w:delText>
        </w:r>
        <w:r w:rsidDel="00422B51">
          <w:rPr>
            <w:lang w:eastAsia="zh-CN"/>
          </w:rPr>
          <w:delText>capability providers (</w:delText>
        </w:r>
        <w:r w:rsidRPr="00EB0406" w:rsidDel="00422B51">
          <w:rPr>
            <w:lang w:eastAsia="zh-CN"/>
          </w:rPr>
          <w:delText>e.g. MNOs or 3rd party who own data centres or distributed edges</w:delText>
        </w:r>
        <w:r w:rsidDel="00422B51">
          <w:rPr>
            <w:lang w:eastAsia="zh-CN"/>
          </w:rPr>
          <w:delText xml:space="preserve">) </w:delText>
        </w:r>
        <w:r w:rsidRPr="00440FE7" w:rsidDel="00422B51">
          <w:rPr>
            <w:lang w:eastAsia="zh-CN"/>
          </w:rPr>
          <w:delText xml:space="preserve">support efficient selection </w:delText>
        </w:r>
      </w:del>
      <w:ins w:id="168" w:author="Xiaonan Shi" w:date="2022-04-29T11:43:00Z">
        <w:del w:id="169" w:author="Xiaonan Shi 0513" w:date="2022-05-13T17:48:00Z">
          <w:r w:rsidR="00894325" w:rsidDel="00422B51">
            <w:rPr>
              <w:lang w:eastAsia="zh-CN"/>
            </w:rPr>
            <w:delText>utilization</w:delText>
          </w:r>
          <w:r w:rsidR="00894325" w:rsidRPr="00440FE7" w:rsidDel="00422B51">
            <w:rPr>
              <w:lang w:eastAsia="zh-CN"/>
            </w:rPr>
            <w:delText xml:space="preserve"> </w:delText>
          </w:r>
        </w:del>
      </w:ins>
      <w:del w:id="170" w:author="Xiaonan Shi 0513" w:date="2022-05-13T17:48:00Z">
        <w:r w:rsidRPr="00440FE7" w:rsidDel="00422B51">
          <w:rPr>
            <w:lang w:eastAsia="zh-CN"/>
          </w:rPr>
          <w:delText>of computing capabilities</w:delText>
        </w:r>
      </w:del>
      <w:del w:id="171" w:author="Xiaonan Shi 0513" w:date="2022-05-13T17:53:00Z">
        <w:r w:rsidDel="002A1D9B">
          <w:rPr>
            <w:lang w:eastAsia="zh-CN"/>
          </w:rPr>
          <w:delText>.</w:delText>
        </w:r>
      </w:del>
      <w:ins w:id="172" w:author="Xiaonan Shi 0513" w:date="2022-05-13T17:53:00Z">
        <w:r w:rsidR="002A1D9B">
          <w:rPr>
            <w:lang w:eastAsia="zh-CN"/>
          </w:rPr>
          <w:t xml:space="preserve"> for optimal end-to-end service.</w:t>
        </w:r>
      </w:ins>
      <w:commentRangeEnd w:id="161"/>
      <w:r w:rsidR="00C3001F">
        <w:rPr>
          <w:rStyle w:val="CommentReference"/>
        </w:rPr>
        <w:commentReference w:id="161"/>
      </w:r>
    </w:p>
    <w:p w14:paraId="5CDB0B81" w14:textId="2644C611" w:rsidR="00C3001F" w:rsidRDefault="00C3001F">
      <w:pPr>
        <w:pStyle w:val="ListParagraph"/>
        <w:numPr>
          <w:ilvl w:val="0"/>
          <w:numId w:val="3"/>
        </w:numPr>
        <w:ind w:firstLineChars="0"/>
        <w:rPr>
          <w:ins w:id="173" w:author="samsung" w:date="2022-05-16T20:04:00Z"/>
          <w:lang w:eastAsia="zh-CN"/>
        </w:rPr>
      </w:pPr>
      <w:ins w:id="174" w:author="samsung" w:date="2022-05-16T20:04:00Z">
        <w:r>
          <w:rPr>
            <w:lang w:eastAsia="zh-CN"/>
          </w:rPr>
          <w:lastRenderedPageBreak/>
          <w:t>Identify gaps between the use cases above and existing support specified in stage 1, orchestration and performance management specifications</w:t>
        </w:r>
      </w:ins>
      <w:ins w:id="175" w:author="samsung" w:date="2022-05-16T20:05:00Z">
        <w:r>
          <w:rPr>
            <w:lang w:eastAsia="zh-CN"/>
          </w:rPr>
          <w:t xml:space="preserve"> in SA5 and orchestration and management standards specified in ETSI ISG NFV.</w:t>
        </w:r>
      </w:ins>
      <w:bookmarkStart w:id="176" w:name="_GoBack"/>
      <w:bookmarkEnd w:id="176"/>
    </w:p>
    <w:p w14:paraId="305344CB" w14:textId="03548766" w:rsidR="00C57280" w:rsidRDefault="00DB6405">
      <w:pPr>
        <w:pStyle w:val="ListParagraph"/>
        <w:numPr>
          <w:ilvl w:val="0"/>
          <w:numId w:val="3"/>
        </w:numPr>
        <w:ind w:firstLineChars="0"/>
        <w:rPr>
          <w:lang w:eastAsia="zh-CN"/>
        </w:rPr>
      </w:pPr>
      <w:r>
        <w:rPr>
          <w:lang w:eastAsia="zh-CN"/>
        </w:rPr>
        <w:t xml:space="preserve">Identify KPIs </w:t>
      </w:r>
      <w:r w:rsidR="00482323">
        <w:rPr>
          <w:lang w:eastAsia="zh-CN"/>
        </w:rPr>
        <w:t xml:space="preserve">relating to </w:t>
      </w:r>
      <w:r>
        <w:rPr>
          <w:lang w:eastAsia="zh-CN"/>
        </w:rPr>
        <w:t>computing capability including latency</w:t>
      </w:r>
      <w:r w:rsidR="0057398F">
        <w:rPr>
          <w:lang w:eastAsia="zh-CN"/>
        </w:rPr>
        <w:t xml:space="preserve"> (</w:t>
      </w:r>
      <w:r w:rsidR="00482323">
        <w:rPr>
          <w:lang w:eastAsia="zh-CN"/>
        </w:rPr>
        <w:t xml:space="preserve">e.g. </w:t>
      </w:r>
      <w:r w:rsidR="0057398F">
        <w:rPr>
          <w:lang w:eastAsia="zh-CN"/>
        </w:rPr>
        <w:t>network latency and processing latency)</w:t>
      </w:r>
      <w:r>
        <w:rPr>
          <w:lang w:eastAsia="zh-CN"/>
        </w:rPr>
        <w:t>, reliability, etc.</w:t>
      </w:r>
    </w:p>
    <w:p w14:paraId="0582E369" w14:textId="77777777" w:rsidR="00C57280" w:rsidRDefault="00DB6405">
      <w:pPr>
        <w:pStyle w:val="ListParagraph"/>
        <w:numPr>
          <w:ilvl w:val="0"/>
          <w:numId w:val="3"/>
        </w:numPr>
        <w:ind w:firstLineChars="0"/>
        <w:rPr>
          <w:lang w:eastAsia="zh-CN"/>
        </w:rPr>
      </w:pPr>
      <w:r>
        <w:rPr>
          <w:lang w:eastAsia="zh-CN"/>
        </w:rPr>
        <w:t>Other aspects include security, charging and privacy.</w:t>
      </w:r>
    </w:p>
    <w:p w14:paraId="095AE773" w14:textId="77777777" w:rsidR="00C57280" w:rsidRDefault="00C57280">
      <w:pPr>
        <w:rPr>
          <w:lang w:eastAsia="zh-CN"/>
        </w:rPr>
      </w:pPr>
    </w:p>
    <w:p w14:paraId="7F6DD202" w14:textId="77777777" w:rsidR="00C57280" w:rsidRDefault="00DB6405">
      <w:pPr>
        <w:pStyle w:val="Heading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C57280" w14:paraId="367466F0" w14:textId="77777777">
        <w:trPr>
          <w:cantSplit/>
          <w:jc w:val="center"/>
        </w:trPr>
        <w:tc>
          <w:tcPr>
            <w:tcW w:w="9413" w:type="dxa"/>
            <w:gridSpan w:val="6"/>
            <w:shd w:val="clear" w:color="auto" w:fill="D9D9D9"/>
            <w:tcMar>
              <w:left w:w="57" w:type="dxa"/>
              <w:right w:w="57" w:type="dxa"/>
            </w:tcMar>
          </w:tcPr>
          <w:p w14:paraId="331E8F83" w14:textId="77777777" w:rsidR="00C57280" w:rsidRDefault="00DB6405">
            <w:pPr>
              <w:pStyle w:val="TAH"/>
            </w:pPr>
            <w:r>
              <w:t>New specifications {One line per specification. Create/delete lines as needed}</w:t>
            </w:r>
          </w:p>
        </w:tc>
      </w:tr>
      <w:tr w:rsidR="00C57280" w14:paraId="4271A232" w14:textId="77777777">
        <w:trPr>
          <w:cantSplit/>
          <w:jc w:val="center"/>
        </w:trPr>
        <w:tc>
          <w:tcPr>
            <w:tcW w:w="1617" w:type="dxa"/>
            <w:shd w:val="clear" w:color="auto" w:fill="D9D9D9"/>
            <w:tcMar>
              <w:left w:w="57" w:type="dxa"/>
              <w:right w:w="57" w:type="dxa"/>
            </w:tcMar>
          </w:tcPr>
          <w:p w14:paraId="2A9DD091" w14:textId="77777777" w:rsidR="00C57280" w:rsidRDefault="00DB6405">
            <w:pPr>
              <w:pStyle w:val="TAH"/>
            </w:pPr>
            <w:r>
              <w:t xml:space="preserve">Type </w:t>
            </w:r>
          </w:p>
        </w:tc>
        <w:tc>
          <w:tcPr>
            <w:tcW w:w="1134" w:type="dxa"/>
            <w:shd w:val="clear" w:color="auto" w:fill="D9D9D9"/>
            <w:tcMar>
              <w:left w:w="57" w:type="dxa"/>
              <w:right w:w="57" w:type="dxa"/>
            </w:tcMar>
          </w:tcPr>
          <w:p w14:paraId="03571A2E" w14:textId="77777777" w:rsidR="00C57280" w:rsidRDefault="00DB6405">
            <w:pPr>
              <w:pStyle w:val="TAH"/>
            </w:pPr>
            <w:r>
              <w:t>TS/TR number</w:t>
            </w:r>
          </w:p>
        </w:tc>
        <w:tc>
          <w:tcPr>
            <w:tcW w:w="2409" w:type="dxa"/>
            <w:shd w:val="clear" w:color="auto" w:fill="D9D9D9"/>
            <w:tcMar>
              <w:left w:w="57" w:type="dxa"/>
              <w:right w:w="57" w:type="dxa"/>
            </w:tcMar>
          </w:tcPr>
          <w:p w14:paraId="3F93FF79" w14:textId="77777777" w:rsidR="00C57280" w:rsidRDefault="00DB6405">
            <w:pPr>
              <w:pStyle w:val="TAH"/>
            </w:pPr>
            <w:r>
              <w:t>Title</w:t>
            </w:r>
          </w:p>
        </w:tc>
        <w:tc>
          <w:tcPr>
            <w:tcW w:w="993" w:type="dxa"/>
            <w:shd w:val="clear" w:color="auto" w:fill="D9D9D9"/>
            <w:tcMar>
              <w:left w:w="57" w:type="dxa"/>
              <w:right w:w="57" w:type="dxa"/>
            </w:tcMar>
          </w:tcPr>
          <w:p w14:paraId="2BBC979B" w14:textId="77777777" w:rsidR="00C57280" w:rsidRDefault="00DB6405">
            <w:pPr>
              <w:pStyle w:val="TAH"/>
            </w:pPr>
            <w:r>
              <w:t xml:space="preserve">For info </w:t>
            </w:r>
            <w:r>
              <w:br/>
              <w:t xml:space="preserve">at TSG# </w:t>
            </w:r>
          </w:p>
        </w:tc>
        <w:tc>
          <w:tcPr>
            <w:tcW w:w="1074" w:type="dxa"/>
            <w:shd w:val="clear" w:color="auto" w:fill="D9D9D9"/>
            <w:tcMar>
              <w:left w:w="57" w:type="dxa"/>
              <w:right w:w="57" w:type="dxa"/>
            </w:tcMar>
          </w:tcPr>
          <w:p w14:paraId="7D10D631" w14:textId="77777777" w:rsidR="00C57280" w:rsidRDefault="00DB6405">
            <w:pPr>
              <w:pStyle w:val="TAH"/>
            </w:pPr>
            <w:r>
              <w:t>For approval at TSG#</w:t>
            </w:r>
          </w:p>
        </w:tc>
        <w:tc>
          <w:tcPr>
            <w:tcW w:w="2186" w:type="dxa"/>
            <w:shd w:val="clear" w:color="auto" w:fill="D9D9D9"/>
            <w:tcMar>
              <w:left w:w="57" w:type="dxa"/>
              <w:right w:w="57" w:type="dxa"/>
            </w:tcMar>
          </w:tcPr>
          <w:p w14:paraId="09F6218C" w14:textId="77777777" w:rsidR="00C57280" w:rsidRDefault="00DB6405">
            <w:pPr>
              <w:pStyle w:val="TAH"/>
            </w:pPr>
            <w:r>
              <w:t>Rapporteur</w:t>
            </w:r>
          </w:p>
        </w:tc>
      </w:tr>
      <w:tr w:rsidR="001E1A5A" w14:paraId="0CAA5CD8" w14:textId="77777777">
        <w:trPr>
          <w:cantSplit/>
          <w:jc w:val="center"/>
        </w:trPr>
        <w:tc>
          <w:tcPr>
            <w:tcW w:w="1617" w:type="dxa"/>
          </w:tcPr>
          <w:p w14:paraId="1C6823B2" w14:textId="77777777" w:rsidR="001E1A5A" w:rsidRDefault="001E1A5A" w:rsidP="001E1A5A">
            <w:pPr>
              <w:pStyle w:val="Guidance"/>
              <w:rPr>
                <w:i w:val="0"/>
              </w:rPr>
            </w:pPr>
            <w:r>
              <w:rPr>
                <w:i w:val="0"/>
              </w:rPr>
              <w:t>TR</w:t>
            </w:r>
          </w:p>
        </w:tc>
        <w:tc>
          <w:tcPr>
            <w:tcW w:w="1134" w:type="dxa"/>
          </w:tcPr>
          <w:p w14:paraId="622E1ABC" w14:textId="77777777" w:rsidR="001E1A5A" w:rsidRDefault="001E1A5A" w:rsidP="001E1A5A">
            <w:pPr>
              <w:pStyle w:val="Guidance"/>
              <w:rPr>
                <w:i w:val="0"/>
              </w:rPr>
            </w:pPr>
          </w:p>
        </w:tc>
        <w:tc>
          <w:tcPr>
            <w:tcW w:w="2409" w:type="dxa"/>
          </w:tcPr>
          <w:p w14:paraId="1DC48B8B" w14:textId="5A105463" w:rsidR="001E1A5A" w:rsidRDefault="001E1A5A">
            <w:pPr>
              <w:pStyle w:val="Guidance"/>
              <w:rPr>
                <w:i w:val="0"/>
              </w:rPr>
            </w:pPr>
            <w:r>
              <w:rPr>
                <w:i w:val="0"/>
              </w:rPr>
              <w:t xml:space="preserve">Study on supporting </w:t>
            </w:r>
            <w:r w:rsidR="0013487C">
              <w:rPr>
                <w:i w:val="0"/>
              </w:rPr>
              <w:t xml:space="preserve">computing </w:t>
            </w:r>
            <w:r w:rsidR="008656A8">
              <w:rPr>
                <w:rFonts w:hint="eastAsia"/>
                <w:i w:val="0"/>
                <w:lang w:eastAsia="zh-CN"/>
              </w:rPr>
              <w:t>aware</w:t>
            </w:r>
            <w:r>
              <w:rPr>
                <w:i w:val="0"/>
              </w:rPr>
              <w:t xml:space="preserve"> </w:t>
            </w:r>
            <w:r w:rsidR="0013487C">
              <w:rPr>
                <w:i w:val="0"/>
              </w:rPr>
              <w:t>network</w:t>
            </w:r>
          </w:p>
        </w:tc>
        <w:tc>
          <w:tcPr>
            <w:tcW w:w="993" w:type="dxa"/>
          </w:tcPr>
          <w:p w14:paraId="182A26E5" w14:textId="205B5B5D" w:rsidR="001E1A5A" w:rsidRPr="001E1A5A" w:rsidRDefault="001E1A5A">
            <w:pPr>
              <w:pStyle w:val="Guidance"/>
              <w:rPr>
                <w:i w:val="0"/>
              </w:rPr>
            </w:pPr>
            <w:r w:rsidRPr="00E6145E">
              <w:rPr>
                <w:i w:val="0"/>
                <w:sz w:val="18"/>
                <w:lang w:eastAsia="zh-CN"/>
              </w:rPr>
              <w:t>SA#</w:t>
            </w:r>
            <w:del w:id="177" w:author="Xiaonan Shi" w:date="2022-04-21T18:39:00Z">
              <w:r w:rsidRPr="00E6145E" w:rsidDel="00807E83">
                <w:rPr>
                  <w:i w:val="0"/>
                  <w:sz w:val="18"/>
                  <w:lang w:eastAsia="zh-CN"/>
                </w:rPr>
                <w:delText>9</w:delText>
              </w:r>
              <w:r w:rsidR="0013487C" w:rsidDel="00807E83">
                <w:rPr>
                  <w:i w:val="0"/>
                  <w:sz w:val="18"/>
                  <w:lang w:eastAsia="zh-CN"/>
                </w:rPr>
                <w:delText>7</w:delText>
              </w:r>
              <w:r w:rsidRPr="00E6145E" w:rsidDel="00807E83">
                <w:rPr>
                  <w:i w:val="0"/>
                  <w:sz w:val="18"/>
                  <w:lang w:eastAsia="zh-CN"/>
                </w:rPr>
                <w:delText xml:space="preserve"> </w:delText>
              </w:r>
            </w:del>
            <w:ins w:id="178" w:author="Xiaonan Shi" w:date="2022-04-21T18:39:00Z">
              <w:r w:rsidR="00807E83" w:rsidRPr="00E6145E">
                <w:rPr>
                  <w:i w:val="0"/>
                  <w:sz w:val="18"/>
                  <w:lang w:eastAsia="zh-CN"/>
                </w:rPr>
                <w:t>9</w:t>
              </w:r>
              <w:r w:rsidR="00807E83">
                <w:rPr>
                  <w:i w:val="0"/>
                  <w:sz w:val="18"/>
                  <w:lang w:eastAsia="zh-CN"/>
                </w:rPr>
                <w:t>8</w:t>
              </w:r>
              <w:r w:rsidR="00807E83" w:rsidRPr="00E6145E">
                <w:rPr>
                  <w:i w:val="0"/>
                  <w:sz w:val="18"/>
                  <w:lang w:eastAsia="zh-CN"/>
                </w:rPr>
                <w:t xml:space="preserve"> </w:t>
              </w:r>
            </w:ins>
            <w:r w:rsidRPr="00E6145E">
              <w:rPr>
                <w:i w:val="0"/>
                <w:sz w:val="18"/>
                <w:lang w:eastAsia="zh-CN"/>
              </w:rPr>
              <w:t>(</w:t>
            </w:r>
            <w:ins w:id="179" w:author="Xiaonan Shi" w:date="2022-04-21T18:39:00Z">
              <w:r w:rsidR="00807E83">
                <w:rPr>
                  <w:i w:val="0"/>
                  <w:sz w:val="18"/>
                  <w:lang w:eastAsia="zh-CN"/>
                </w:rPr>
                <w:t>Dec</w:t>
              </w:r>
            </w:ins>
            <w:del w:id="180" w:author="Xiaonan Shi" w:date="2022-04-21T18:39:00Z">
              <w:r w:rsidR="0013487C" w:rsidDel="00807E83">
                <w:rPr>
                  <w:i w:val="0"/>
                  <w:sz w:val="18"/>
                  <w:lang w:eastAsia="zh-CN"/>
                </w:rPr>
                <w:delText>Sept</w:delText>
              </w:r>
            </w:del>
            <w:r w:rsidRPr="00E6145E">
              <w:rPr>
                <w:i w:val="0"/>
                <w:sz w:val="18"/>
                <w:lang w:eastAsia="zh-CN"/>
              </w:rPr>
              <w:t xml:space="preserve"> 2022)</w:t>
            </w:r>
          </w:p>
        </w:tc>
        <w:tc>
          <w:tcPr>
            <w:tcW w:w="1074" w:type="dxa"/>
          </w:tcPr>
          <w:p w14:paraId="2422D90A" w14:textId="48CF3DCE" w:rsidR="001E1A5A" w:rsidRPr="001E1A5A" w:rsidRDefault="001E1A5A">
            <w:pPr>
              <w:pStyle w:val="Guidance"/>
              <w:rPr>
                <w:i w:val="0"/>
              </w:rPr>
            </w:pPr>
            <w:r w:rsidRPr="00E6145E">
              <w:rPr>
                <w:i w:val="0"/>
                <w:sz w:val="18"/>
                <w:lang w:eastAsia="zh-CN"/>
              </w:rPr>
              <w:t>SA#</w:t>
            </w:r>
            <w:del w:id="181" w:author="Xiaonan Shi" w:date="2022-04-21T18:39:00Z">
              <w:r w:rsidRPr="00E6145E" w:rsidDel="00807E83">
                <w:rPr>
                  <w:i w:val="0"/>
                  <w:sz w:val="18"/>
                  <w:lang w:eastAsia="zh-CN"/>
                </w:rPr>
                <w:delText>9</w:delText>
              </w:r>
              <w:r w:rsidR="0013487C" w:rsidDel="00807E83">
                <w:rPr>
                  <w:i w:val="0"/>
                  <w:sz w:val="18"/>
                  <w:lang w:eastAsia="zh-CN"/>
                </w:rPr>
                <w:delText>8</w:delText>
              </w:r>
              <w:r w:rsidRPr="00E6145E" w:rsidDel="00807E83">
                <w:rPr>
                  <w:i w:val="0"/>
                  <w:sz w:val="18"/>
                  <w:lang w:eastAsia="zh-CN"/>
                </w:rPr>
                <w:delText xml:space="preserve"> </w:delText>
              </w:r>
            </w:del>
            <w:ins w:id="182" w:author="Xiaonan Shi" w:date="2022-04-21T18:39:00Z">
              <w:r w:rsidR="00807E83" w:rsidRPr="00E6145E">
                <w:rPr>
                  <w:i w:val="0"/>
                  <w:sz w:val="18"/>
                  <w:lang w:eastAsia="zh-CN"/>
                </w:rPr>
                <w:t>9</w:t>
              </w:r>
              <w:r w:rsidR="00807E83">
                <w:rPr>
                  <w:i w:val="0"/>
                  <w:sz w:val="18"/>
                  <w:lang w:eastAsia="zh-CN"/>
                </w:rPr>
                <w:t>9</w:t>
              </w:r>
              <w:r w:rsidR="00807E83" w:rsidRPr="00E6145E">
                <w:rPr>
                  <w:i w:val="0"/>
                  <w:sz w:val="18"/>
                  <w:lang w:eastAsia="zh-CN"/>
                </w:rPr>
                <w:t xml:space="preserve"> </w:t>
              </w:r>
            </w:ins>
            <w:r w:rsidRPr="00E6145E">
              <w:rPr>
                <w:i w:val="0"/>
                <w:sz w:val="18"/>
                <w:lang w:eastAsia="zh-CN"/>
              </w:rPr>
              <w:t>(</w:t>
            </w:r>
            <w:del w:id="183" w:author="Xiaonan Shi" w:date="2022-04-21T18:39:00Z">
              <w:r w:rsidR="0013487C" w:rsidDel="00807E83">
                <w:rPr>
                  <w:i w:val="0"/>
                  <w:sz w:val="18"/>
                  <w:lang w:eastAsia="zh-CN"/>
                </w:rPr>
                <w:delText>Dec</w:delText>
              </w:r>
              <w:r w:rsidRPr="00E6145E" w:rsidDel="00807E83">
                <w:rPr>
                  <w:i w:val="0"/>
                  <w:sz w:val="18"/>
                  <w:lang w:eastAsia="zh-CN"/>
                </w:rPr>
                <w:delText xml:space="preserve"> </w:delText>
              </w:r>
            </w:del>
            <w:ins w:id="184" w:author="Xiaonan Shi" w:date="2022-04-21T18:39:00Z">
              <w:r w:rsidR="00807E83">
                <w:rPr>
                  <w:i w:val="0"/>
                  <w:sz w:val="18"/>
                  <w:lang w:eastAsia="zh-CN"/>
                </w:rPr>
                <w:t>Mar</w:t>
              </w:r>
              <w:r w:rsidR="00807E83" w:rsidRPr="00E6145E">
                <w:rPr>
                  <w:i w:val="0"/>
                  <w:sz w:val="18"/>
                  <w:lang w:eastAsia="zh-CN"/>
                </w:rPr>
                <w:t xml:space="preserve"> </w:t>
              </w:r>
            </w:ins>
            <w:del w:id="185" w:author="Xiaonan Shi" w:date="2022-04-21T18:39:00Z">
              <w:r w:rsidRPr="00E6145E" w:rsidDel="00807E83">
                <w:rPr>
                  <w:i w:val="0"/>
                  <w:sz w:val="18"/>
                  <w:lang w:eastAsia="zh-CN"/>
                </w:rPr>
                <w:delText>202</w:delText>
              </w:r>
              <w:r w:rsidR="0013487C" w:rsidDel="00807E83">
                <w:rPr>
                  <w:i w:val="0"/>
                  <w:sz w:val="18"/>
                  <w:lang w:eastAsia="zh-CN"/>
                </w:rPr>
                <w:delText>2</w:delText>
              </w:r>
            </w:del>
            <w:ins w:id="186" w:author="Xiaonan Shi" w:date="2022-04-21T18:39:00Z">
              <w:r w:rsidR="00807E83" w:rsidRPr="00E6145E">
                <w:rPr>
                  <w:i w:val="0"/>
                  <w:sz w:val="18"/>
                  <w:lang w:eastAsia="zh-CN"/>
                </w:rPr>
                <w:t>202</w:t>
              </w:r>
              <w:r w:rsidR="00807E83">
                <w:rPr>
                  <w:i w:val="0"/>
                  <w:sz w:val="18"/>
                  <w:lang w:eastAsia="zh-CN"/>
                </w:rPr>
                <w:t>3</w:t>
              </w:r>
            </w:ins>
            <w:r w:rsidRPr="00E6145E">
              <w:rPr>
                <w:i w:val="0"/>
                <w:sz w:val="18"/>
                <w:lang w:eastAsia="zh-CN"/>
              </w:rPr>
              <w:t>)</w:t>
            </w:r>
          </w:p>
        </w:tc>
        <w:tc>
          <w:tcPr>
            <w:tcW w:w="2186" w:type="dxa"/>
          </w:tcPr>
          <w:p w14:paraId="67ED10CC" w14:textId="77777777" w:rsidR="001E1A5A" w:rsidRDefault="001E1A5A" w:rsidP="001E1A5A">
            <w:pPr>
              <w:pStyle w:val="Guidance"/>
              <w:rPr>
                <w:i w:val="0"/>
                <w:lang w:eastAsia="zh-CN"/>
              </w:rPr>
            </w:pPr>
            <w:r>
              <w:rPr>
                <w:rFonts w:hint="eastAsia"/>
                <w:i w:val="0"/>
                <w:lang w:eastAsia="zh-CN"/>
              </w:rPr>
              <w:t>Xiaonan Shi</w:t>
            </w:r>
          </w:p>
        </w:tc>
      </w:tr>
    </w:tbl>
    <w:p w14:paraId="7EB8922C" w14:textId="77777777" w:rsidR="00C57280" w:rsidRDefault="00C57280">
      <w:pPr>
        <w:pStyle w:val="FP"/>
      </w:pPr>
    </w:p>
    <w:p w14:paraId="09CC9BAC" w14:textId="77777777" w:rsidR="00C57280" w:rsidRDefault="00C57280"/>
    <w:tbl>
      <w:tblPr>
        <w:tblW w:w="0" w:type="auto"/>
        <w:jc w:val="center"/>
        <w:tblLayout w:type="fixed"/>
        <w:tblLook w:val="04A0" w:firstRow="1" w:lastRow="0" w:firstColumn="1" w:lastColumn="0" w:noHBand="0" w:noVBand="1"/>
      </w:tblPr>
      <w:tblGrid>
        <w:gridCol w:w="1445"/>
        <w:gridCol w:w="4344"/>
        <w:gridCol w:w="1417"/>
        <w:gridCol w:w="2101"/>
      </w:tblGrid>
      <w:tr w:rsidR="00C57280" w14:paraId="131F5814"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97CC85D" w14:textId="77777777" w:rsidR="00C57280" w:rsidRDefault="00DB6405">
            <w:pPr>
              <w:pStyle w:val="TAH"/>
            </w:pPr>
            <w:r>
              <w:t>Impacted existing TS/TR {One line per specification. Create/delete lines as needed}</w:t>
            </w:r>
          </w:p>
        </w:tc>
      </w:tr>
      <w:tr w:rsidR="00C57280" w14:paraId="13728709"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482A4E6" w14:textId="77777777" w:rsidR="00C57280" w:rsidRDefault="00DB6405">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2FCD6C9" w14:textId="77777777" w:rsidR="00C57280" w:rsidRDefault="00DB6405">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8C89E96" w14:textId="77777777" w:rsidR="00C57280" w:rsidRDefault="00DB6405">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3789180" w14:textId="77777777" w:rsidR="00C57280" w:rsidRDefault="00DB6405">
            <w:pPr>
              <w:pStyle w:val="TAH"/>
            </w:pPr>
            <w:r>
              <w:t>Remarks</w:t>
            </w:r>
          </w:p>
        </w:tc>
      </w:tr>
      <w:tr w:rsidR="00C57280" w14:paraId="2CFE365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BB32C34" w14:textId="77777777" w:rsidR="00C57280" w:rsidRDefault="00C57280">
            <w:pPr>
              <w:pStyle w:val="TAL"/>
            </w:pPr>
          </w:p>
        </w:tc>
        <w:tc>
          <w:tcPr>
            <w:tcW w:w="4344" w:type="dxa"/>
            <w:tcBorders>
              <w:top w:val="single" w:sz="4" w:space="0" w:color="auto"/>
              <w:left w:val="single" w:sz="4" w:space="0" w:color="auto"/>
              <w:bottom w:val="single" w:sz="4" w:space="0" w:color="auto"/>
              <w:right w:val="single" w:sz="4" w:space="0" w:color="auto"/>
            </w:tcBorders>
          </w:tcPr>
          <w:p w14:paraId="13B388C1" w14:textId="77777777" w:rsidR="00C57280" w:rsidRDefault="00C57280">
            <w:pPr>
              <w:pStyle w:val="TAL"/>
            </w:pPr>
          </w:p>
        </w:tc>
        <w:tc>
          <w:tcPr>
            <w:tcW w:w="1417" w:type="dxa"/>
            <w:tcBorders>
              <w:top w:val="single" w:sz="4" w:space="0" w:color="auto"/>
              <w:left w:val="single" w:sz="4" w:space="0" w:color="auto"/>
              <w:bottom w:val="single" w:sz="4" w:space="0" w:color="auto"/>
              <w:right w:val="single" w:sz="4" w:space="0" w:color="auto"/>
            </w:tcBorders>
          </w:tcPr>
          <w:p w14:paraId="699220FD" w14:textId="77777777" w:rsidR="00C57280" w:rsidRDefault="00C57280">
            <w:pPr>
              <w:pStyle w:val="TAL"/>
            </w:pPr>
          </w:p>
        </w:tc>
        <w:tc>
          <w:tcPr>
            <w:tcW w:w="2101" w:type="dxa"/>
            <w:tcBorders>
              <w:top w:val="single" w:sz="4" w:space="0" w:color="auto"/>
              <w:left w:val="single" w:sz="4" w:space="0" w:color="auto"/>
              <w:bottom w:val="single" w:sz="4" w:space="0" w:color="auto"/>
              <w:right w:val="single" w:sz="4" w:space="0" w:color="auto"/>
            </w:tcBorders>
          </w:tcPr>
          <w:p w14:paraId="260871B0" w14:textId="77777777" w:rsidR="00C57280" w:rsidRDefault="00C57280">
            <w:pPr>
              <w:pStyle w:val="TAL"/>
            </w:pPr>
          </w:p>
        </w:tc>
      </w:tr>
    </w:tbl>
    <w:p w14:paraId="2F788E4A" w14:textId="77777777" w:rsidR="00C57280" w:rsidRDefault="00C57280"/>
    <w:p w14:paraId="3EF77411" w14:textId="77777777" w:rsidR="00C57280" w:rsidRDefault="00DB6405">
      <w:pPr>
        <w:pStyle w:val="Heading1"/>
      </w:pPr>
      <w:r>
        <w:t>6</w:t>
      </w:r>
      <w:r>
        <w:tab/>
        <w:t>Work item Rapporteur(s)</w:t>
      </w:r>
    </w:p>
    <w:p w14:paraId="19E501B8" w14:textId="7768E479" w:rsidR="00F85156" w:rsidRDefault="00DB6405">
      <w:pPr>
        <w:rPr>
          <w:ins w:id="187" w:author="Xiaonan Shi" w:date="2022-04-21T10:35:00Z"/>
          <w:lang w:eastAsia="zh-CN"/>
        </w:rPr>
      </w:pPr>
      <w:r>
        <w:rPr>
          <w:rFonts w:hint="eastAsia"/>
          <w:lang w:eastAsia="zh-CN"/>
        </w:rPr>
        <w:t xml:space="preserve">Xiaonan </w:t>
      </w:r>
      <w:r>
        <w:rPr>
          <w:lang w:eastAsia="zh-CN"/>
        </w:rPr>
        <w:t xml:space="preserve">Shi, CMCC, </w:t>
      </w:r>
      <w:hyperlink r:id="rId14" w:history="1">
        <w:r w:rsidR="00FF5B58" w:rsidRPr="004B4EAE">
          <w:rPr>
            <w:rStyle w:val="Hyperlink"/>
            <w:lang w:eastAsia="zh-CN"/>
          </w:rPr>
          <w:t>shixiaonan@chinamobile.com</w:t>
        </w:r>
      </w:hyperlink>
      <w:r w:rsidR="00FF5B58">
        <w:rPr>
          <w:rFonts w:hint="eastAsia"/>
          <w:lang w:eastAsia="zh-CN"/>
        </w:rPr>
        <w:t xml:space="preserve">, </w:t>
      </w:r>
      <w:ins w:id="188" w:author="Xiaonan Shi" w:date="2022-04-29T11:43:00Z">
        <w:r w:rsidR="00894325" w:rsidRPr="00DF4AD1">
          <w:rPr>
            <w:lang w:eastAsia="zh-CN"/>
          </w:rPr>
          <w:t>Primary Rapporteur</w:t>
        </w:r>
      </w:ins>
      <w:ins w:id="189" w:author="Xiaonan Shi" w:date="2022-04-29T11:46:00Z">
        <w:r w:rsidR="00F23DA6">
          <w:rPr>
            <w:lang w:eastAsia="zh-CN"/>
          </w:rPr>
          <w:t>,</w:t>
        </w:r>
      </w:ins>
    </w:p>
    <w:p w14:paraId="362C7915" w14:textId="63FC4585" w:rsidR="00C57280" w:rsidRDefault="00FF5B58">
      <w:pPr>
        <w:rPr>
          <w:lang w:eastAsia="zh-CN"/>
        </w:rPr>
      </w:pPr>
      <w:r w:rsidRPr="00FF5B58">
        <w:rPr>
          <w:lang w:eastAsia="zh-CN"/>
        </w:rPr>
        <w:t xml:space="preserve">Jiayifan Liu, China Telecom, </w:t>
      </w:r>
      <w:hyperlink r:id="rId15" w:history="1">
        <w:r w:rsidRPr="004B4EAE">
          <w:rPr>
            <w:rStyle w:val="Hyperlink"/>
            <w:lang w:eastAsia="zh-CN"/>
          </w:rPr>
          <w:t>liujyf@chinatelecom.cn</w:t>
        </w:r>
      </w:hyperlink>
      <w:ins w:id="190" w:author="Xiaonan Shi" w:date="2022-04-29T11:45:00Z">
        <w:r w:rsidR="00F23DA6">
          <w:rPr>
            <w:lang w:eastAsia="zh-CN"/>
          </w:rPr>
          <w:t xml:space="preserve">, </w:t>
        </w:r>
        <w:r w:rsidR="00F23DA6" w:rsidRPr="00DF4AD1">
          <w:rPr>
            <w:lang w:eastAsia="zh-CN"/>
          </w:rPr>
          <w:t>Secondary Rapporteur</w:t>
        </w:r>
        <w:del w:id="191" w:author="Xiaonan Shi 0516" w:date="2022-05-17T00:05:00Z">
          <w:r w:rsidR="00F23DA6" w:rsidRPr="00DF4AD1" w:rsidDel="006A37CE">
            <w:rPr>
              <w:lang w:eastAsia="zh-CN"/>
            </w:rPr>
            <w:delText xml:space="preserve"> who is responsible for</w:delText>
          </w:r>
          <w:r w:rsidR="00F23DA6" w:rsidRPr="00DF4AD1" w:rsidDel="006A37CE">
            <w:delText xml:space="preserve"> </w:delText>
          </w:r>
          <w:r w:rsidR="00F23DA6" w:rsidRPr="00442698" w:rsidDel="006A37CE">
            <w:rPr>
              <w:lang w:eastAsia="zh-CN"/>
            </w:rPr>
            <w:delText>coordinated optimization of the network and computing resource</w:delText>
          </w:r>
          <w:r w:rsidR="00F23DA6" w:rsidDel="006A37CE">
            <w:rPr>
              <w:lang w:eastAsia="zh-CN"/>
            </w:rPr>
            <w:delText xml:space="preserve"> and </w:delText>
          </w:r>
          <w:r w:rsidR="00F23DA6" w:rsidDel="006A37CE">
            <w:rPr>
              <w:rFonts w:hint="eastAsia"/>
              <w:lang w:eastAsia="zh-CN"/>
            </w:rPr>
            <w:delText>i</w:delText>
          </w:r>
          <w:r w:rsidR="00F23DA6" w:rsidRPr="00442698" w:rsidDel="006A37CE">
            <w:rPr>
              <w:lang w:eastAsia="zh-CN"/>
            </w:rPr>
            <w:delText>nteractions between different computi</w:delText>
          </w:r>
          <w:r w:rsidR="00F23DA6" w:rsidDel="006A37CE">
            <w:rPr>
              <w:lang w:eastAsia="zh-CN"/>
            </w:rPr>
            <w:delText>ng capability providers</w:delText>
          </w:r>
        </w:del>
      </w:ins>
      <w:ins w:id="192" w:author="Xiaonan Shi" w:date="2022-04-29T11:46:00Z">
        <w:r w:rsidR="00F23DA6">
          <w:rPr>
            <w:lang w:eastAsia="zh-CN"/>
          </w:rPr>
          <w:t>.</w:t>
        </w:r>
      </w:ins>
      <w:del w:id="193" w:author="Xiaonan Shi" w:date="2022-04-29T11:45:00Z">
        <w:r w:rsidDel="00F23DA6">
          <w:rPr>
            <w:lang w:eastAsia="zh-CN"/>
          </w:rPr>
          <w:delText xml:space="preserve"> </w:delText>
        </w:r>
      </w:del>
    </w:p>
    <w:p w14:paraId="632DEA5A" w14:textId="77777777" w:rsidR="00C57280" w:rsidRDefault="00DB6405">
      <w:pPr>
        <w:pStyle w:val="Heading1"/>
      </w:pPr>
      <w:r>
        <w:t>7</w:t>
      </w:r>
      <w:r>
        <w:tab/>
        <w:t>Work item leadership</w:t>
      </w:r>
    </w:p>
    <w:p w14:paraId="738462B9" w14:textId="77777777" w:rsidR="00C57280" w:rsidRDefault="00DB6405">
      <w:pPr>
        <w:pStyle w:val="Guidance"/>
        <w:rPr>
          <w:i w:val="0"/>
        </w:rPr>
      </w:pPr>
      <w:r>
        <w:rPr>
          <w:i w:val="0"/>
        </w:rPr>
        <w:t>SA1</w:t>
      </w:r>
    </w:p>
    <w:p w14:paraId="38CC3FDB" w14:textId="77777777" w:rsidR="00C57280" w:rsidRDefault="00C57280"/>
    <w:p w14:paraId="0EBA76B9" w14:textId="77777777" w:rsidR="00C57280" w:rsidRDefault="00DB6405">
      <w:pPr>
        <w:pStyle w:val="Heading1"/>
      </w:pPr>
      <w:r>
        <w:t>8</w:t>
      </w:r>
      <w:r>
        <w:tab/>
        <w:t>Aspects that involve other WGs</w:t>
      </w:r>
    </w:p>
    <w:p w14:paraId="22695998" w14:textId="77777777" w:rsidR="00C57280" w:rsidRDefault="00DB6405">
      <w:pPr>
        <w:pStyle w:val="Guidance"/>
        <w:rPr>
          <w:i w:val="0"/>
        </w:rPr>
      </w:pPr>
      <w:r>
        <w:rPr>
          <w:i w:val="0"/>
        </w:rPr>
        <w:t xml:space="preserve">None. </w:t>
      </w:r>
    </w:p>
    <w:p w14:paraId="3E9EF383" w14:textId="77777777" w:rsidR="00C57280" w:rsidRDefault="00C57280"/>
    <w:p w14:paraId="72F0B384" w14:textId="77777777" w:rsidR="00C57280" w:rsidRDefault="00DB6405">
      <w:pPr>
        <w:pStyle w:val="Heading1"/>
      </w:pPr>
      <w:r>
        <w:t>9</w:t>
      </w:r>
      <w:r>
        <w:tab/>
        <w:t>Supporting Individual Members</w:t>
      </w:r>
    </w:p>
    <w:p w14:paraId="1723C15F" w14:textId="77777777" w:rsidR="00C57280" w:rsidRDefault="00DB6405">
      <w:pPr>
        <w:pStyle w:val="Guidance"/>
      </w:pPr>
      <w: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C57280" w14:paraId="05217F46" w14:textId="77777777">
        <w:trPr>
          <w:cantSplit/>
          <w:jc w:val="center"/>
        </w:trPr>
        <w:tc>
          <w:tcPr>
            <w:tcW w:w="5029" w:type="dxa"/>
            <w:shd w:val="clear" w:color="auto" w:fill="E0E0E0"/>
          </w:tcPr>
          <w:p w14:paraId="51BE1B13" w14:textId="77777777" w:rsidR="00C57280" w:rsidRDefault="00DB6405">
            <w:pPr>
              <w:pStyle w:val="TAH"/>
            </w:pPr>
            <w:r>
              <w:lastRenderedPageBreak/>
              <w:t>Supporting IM name</w:t>
            </w:r>
          </w:p>
        </w:tc>
      </w:tr>
      <w:tr w:rsidR="00C57280" w14:paraId="659B0AA9" w14:textId="77777777">
        <w:trPr>
          <w:cantSplit/>
          <w:jc w:val="center"/>
        </w:trPr>
        <w:tc>
          <w:tcPr>
            <w:tcW w:w="5029" w:type="dxa"/>
            <w:shd w:val="clear" w:color="auto" w:fill="auto"/>
          </w:tcPr>
          <w:p w14:paraId="711C4BF6" w14:textId="77777777" w:rsidR="00C57280" w:rsidRDefault="00DB6405">
            <w:pPr>
              <w:pStyle w:val="TAL"/>
              <w:rPr>
                <w:lang w:eastAsia="zh-CN"/>
              </w:rPr>
            </w:pPr>
            <w:r>
              <w:rPr>
                <w:rFonts w:hint="eastAsia"/>
                <w:lang w:eastAsia="zh-CN"/>
              </w:rPr>
              <w:t>China Mobile</w:t>
            </w:r>
          </w:p>
        </w:tc>
      </w:tr>
      <w:tr w:rsidR="00960961" w14:paraId="3605D5C2" w14:textId="77777777">
        <w:trPr>
          <w:cantSplit/>
          <w:jc w:val="center"/>
        </w:trPr>
        <w:tc>
          <w:tcPr>
            <w:tcW w:w="5029" w:type="dxa"/>
            <w:shd w:val="clear" w:color="auto" w:fill="auto"/>
          </w:tcPr>
          <w:p w14:paraId="3C377164" w14:textId="1BCFFEAA" w:rsidR="00960961" w:rsidRPr="00960961" w:rsidRDefault="00960961">
            <w:pPr>
              <w:pStyle w:val="TAL"/>
              <w:rPr>
                <w:lang w:eastAsia="zh-CN"/>
              </w:rPr>
            </w:pPr>
            <w:r w:rsidRPr="00BE6574">
              <w:rPr>
                <w:rFonts w:eastAsia="Batang"/>
                <w:color w:val="auto"/>
                <w:lang w:val="en-US" w:eastAsia="zh-CN"/>
              </w:rPr>
              <w:t>China Telecom</w:t>
            </w:r>
          </w:p>
        </w:tc>
      </w:tr>
      <w:tr w:rsidR="00C57280" w14:paraId="57E6E9A3" w14:textId="77777777">
        <w:trPr>
          <w:cantSplit/>
          <w:jc w:val="center"/>
        </w:trPr>
        <w:tc>
          <w:tcPr>
            <w:tcW w:w="5029" w:type="dxa"/>
            <w:shd w:val="clear" w:color="auto" w:fill="auto"/>
          </w:tcPr>
          <w:p w14:paraId="07F4DDA0" w14:textId="77777777" w:rsidR="00C57280" w:rsidRDefault="00DB6405">
            <w:pPr>
              <w:pStyle w:val="TAL"/>
              <w:rPr>
                <w:lang w:eastAsia="zh-CN"/>
              </w:rPr>
            </w:pPr>
            <w:r>
              <w:rPr>
                <w:rFonts w:hint="eastAsia"/>
                <w:lang w:eastAsia="zh-CN"/>
              </w:rPr>
              <w:t>CATT</w:t>
            </w:r>
          </w:p>
        </w:tc>
      </w:tr>
      <w:tr w:rsidR="00C57280" w14:paraId="578C4EB4" w14:textId="77777777">
        <w:trPr>
          <w:cantSplit/>
          <w:jc w:val="center"/>
        </w:trPr>
        <w:tc>
          <w:tcPr>
            <w:tcW w:w="5029" w:type="dxa"/>
            <w:shd w:val="clear" w:color="auto" w:fill="auto"/>
          </w:tcPr>
          <w:p w14:paraId="509DF9FD" w14:textId="77777777" w:rsidR="00C57280" w:rsidRDefault="00DB6405">
            <w:pPr>
              <w:pStyle w:val="TAL"/>
              <w:rPr>
                <w:lang w:eastAsia="zh-CN"/>
              </w:rPr>
            </w:pPr>
            <w:r>
              <w:rPr>
                <w:rFonts w:hint="eastAsia"/>
                <w:lang w:eastAsia="zh-CN"/>
              </w:rPr>
              <w:t>ZTE</w:t>
            </w:r>
          </w:p>
        </w:tc>
      </w:tr>
      <w:tr w:rsidR="001B4A7D" w14:paraId="66AA0D96" w14:textId="77777777">
        <w:trPr>
          <w:cantSplit/>
          <w:jc w:val="center"/>
        </w:trPr>
        <w:tc>
          <w:tcPr>
            <w:tcW w:w="5029" w:type="dxa"/>
            <w:shd w:val="clear" w:color="auto" w:fill="auto"/>
          </w:tcPr>
          <w:p w14:paraId="3CB42988" w14:textId="77777777" w:rsidR="001B4A7D" w:rsidRDefault="001B4A7D">
            <w:pPr>
              <w:pStyle w:val="TAL"/>
              <w:rPr>
                <w:lang w:val="en-US" w:eastAsia="zh-CN"/>
              </w:rPr>
            </w:pPr>
            <w:r w:rsidRPr="001B4A7D">
              <w:rPr>
                <w:lang w:val="en-US" w:eastAsia="zh-CN"/>
              </w:rPr>
              <w:t>Spreadtrum Communications</w:t>
            </w:r>
          </w:p>
        </w:tc>
      </w:tr>
      <w:tr w:rsidR="001B4A7D" w14:paraId="12BA6291" w14:textId="77777777">
        <w:trPr>
          <w:cantSplit/>
          <w:jc w:val="center"/>
        </w:trPr>
        <w:tc>
          <w:tcPr>
            <w:tcW w:w="5029" w:type="dxa"/>
            <w:shd w:val="clear" w:color="auto" w:fill="auto"/>
          </w:tcPr>
          <w:p w14:paraId="24D822C3" w14:textId="77777777" w:rsidR="001B4A7D" w:rsidRPr="001B4A7D" w:rsidRDefault="001B4A7D">
            <w:pPr>
              <w:pStyle w:val="TAL"/>
              <w:rPr>
                <w:lang w:val="en-US" w:eastAsia="zh-CN"/>
              </w:rPr>
            </w:pPr>
            <w:r w:rsidRPr="001B4A7D">
              <w:rPr>
                <w:lang w:val="en-US" w:eastAsia="zh-CN"/>
              </w:rPr>
              <w:t>CEPRI</w:t>
            </w:r>
          </w:p>
        </w:tc>
      </w:tr>
      <w:tr w:rsidR="005204B6" w14:paraId="01208041" w14:textId="77777777">
        <w:trPr>
          <w:cantSplit/>
          <w:jc w:val="center"/>
        </w:trPr>
        <w:tc>
          <w:tcPr>
            <w:tcW w:w="5029" w:type="dxa"/>
            <w:shd w:val="clear" w:color="auto" w:fill="auto"/>
          </w:tcPr>
          <w:p w14:paraId="13641258" w14:textId="77777777" w:rsidR="005204B6" w:rsidRDefault="0080531B" w:rsidP="005204B6">
            <w:pPr>
              <w:pStyle w:val="TAL"/>
              <w:rPr>
                <w:lang w:eastAsia="zh-CN"/>
              </w:rPr>
            </w:pPr>
            <w:r w:rsidRPr="0080531B">
              <w:rPr>
                <w:lang w:eastAsia="zh-CN"/>
              </w:rPr>
              <w:t>Alibaba Group</w:t>
            </w:r>
          </w:p>
        </w:tc>
      </w:tr>
      <w:tr w:rsidR="005204B6" w14:paraId="2A2F77F1" w14:textId="77777777">
        <w:trPr>
          <w:cantSplit/>
          <w:jc w:val="center"/>
        </w:trPr>
        <w:tc>
          <w:tcPr>
            <w:tcW w:w="5029" w:type="dxa"/>
            <w:shd w:val="clear" w:color="auto" w:fill="auto"/>
          </w:tcPr>
          <w:p w14:paraId="56E4FFA0" w14:textId="77777777" w:rsidR="005204B6" w:rsidRDefault="003958AF" w:rsidP="005204B6">
            <w:pPr>
              <w:pStyle w:val="TAL"/>
              <w:rPr>
                <w:lang w:eastAsia="zh-CN"/>
              </w:rPr>
            </w:pPr>
            <w:r w:rsidRPr="003958AF">
              <w:rPr>
                <w:lang w:eastAsia="zh-CN"/>
              </w:rPr>
              <w:t>Xiaomi</w:t>
            </w:r>
          </w:p>
        </w:tc>
      </w:tr>
      <w:tr w:rsidR="00CB0ACB" w14:paraId="30817C9A" w14:textId="77777777">
        <w:trPr>
          <w:cantSplit/>
          <w:jc w:val="center"/>
        </w:trPr>
        <w:tc>
          <w:tcPr>
            <w:tcW w:w="5029" w:type="dxa"/>
            <w:shd w:val="clear" w:color="auto" w:fill="auto"/>
          </w:tcPr>
          <w:p w14:paraId="7A191D2F" w14:textId="30EC3A33" w:rsidR="00CB0ACB" w:rsidRPr="003958AF" w:rsidRDefault="00FD2BF5" w:rsidP="005204B6">
            <w:pPr>
              <w:pStyle w:val="TAL"/>
              <w:rPr>
                <w:lang w:eastAsia="zh-CN"/>
              </w:rPr>
            </w:pPr>
            <w:r>
              <w:rPr>
                <w:lang w:eastAsia="zh-CN"/>
              </w:rPr>
              <w:t>vivo</w:t>
            </w:r>
          </w:p>
        </w:tc>
      </w:tr>
      <w:tr w:rsidR="00CB0ACB" w14:paraId="7B1B8E0A" w14:textId="77777777">
        <w:trPr>
          <w:cantSplit/>
          <w:jc w:val="center"/>
        </w:trPr>
        <w:tc>
          <w:tcPr>
            <w:tcW w:w="5029" w:type="dxa"/>
            <w:shd w:val="clear" w:color="auto" w:fill="auto"/>
          </w:tcPr>
          <w:p w14:paraId="7295E267" w14:textId="2124378F" w:rsidR="00CB0ACB" w:rsidRPr="003958AF" w:rsidRDefault="00FD2BF5" w:rsidP="005204B6">
            <w:pPr>
              <w:pStyle w:val="TAL"/>
              <w:rPr>
                <w:lang w:eastAsia="zh-CN"/>
              </w:rPr>
            </w:pPr>
            <w:r>
              <w:rPr>
                <w:lang w:eastAsia="zh-CN"/>
              </w:rPr>
              <w:t>OPPO</w:t>
            </w:r>
          </w:p>
        </w:tc>
      </w:tr>
      <w:tr w:rsidR="00CB0ACB" w14:paraId="05EF2515" w14:textId="77777777">
        <w:trPr>
          <w:cantSplit/>
          <w:jc w:val="center"/>
        </w:trPr>
        <w:tc>
          <w:tcPr>
            <w:tcW w:w="5029" w:type="dxa"/>
            <w:shd w:val="clear" w:color="auto" w:fill="auto"/>
          </w:tcPr>
          <w:p w14:paraId="6B2502F3" w14:textId="4F0C0BF1" w:rsidR="00CB0ACB" w:rsidRPr="003958AF" w:rsidRDefault="00C72D62" w:rsidP="005204B6">
            <w:pPr>
              <w:pStyle w:val="TAL"/>
              <w:rPr>
                <w:lang w:eastAsia="zh-CN"/>
              </w:rPr>
            </w:pPr>
            <w:r>
              <w:rPr>
                <w:rFonts w:hint="eastAsia"/>
                <w:lang w:eastAsia="zh-CN"/>
              </w:rPr>
              <w:t>A</w:t>
            </w:r>
            <w:r>
              <w:rPr>
                <w:lang w:eastAsia="zh-CN"/>
              </w:rPr>
              <w:t>sia Info</w:t>
            </w:r>
          </w:p>
        </w:tc>
      </w:tr>
      <w:tr w:rsidR="00B423B8" w14:paraId="2B5BEF5E" w14:textId="77777777">
        <w:trPr>
          <w:cantSplit/>
          <w:jc w:val="center"/>
        </w:trPr>
        <w:tc>
          <w:tcPr>
            <w:tcW w:w="5029" w:type="dxa"/>
            <w:shd w:val="clear" w:color="auto" w:fill="auto"/>
          </w:tcPr>
          <w:p w14:paraId="069F6114" w14:textId="3FD9E143" w:rsidR="00B423B8" w:rsidRDefault="00B423B8" w:rsidP="00B423B8">
            <w:pPr>
              <w:pStyle w:val="TAL"/>
              <w:rPr>
                <w:lang w:eastAsia="zh-CN"/>
              </w:rPr>
            </w:pPr>
            <w:r>
              <w:rPr>
                <w:rFonts w:hint="eastAsia"/>
                <w:lang w:eastAsia="zh-CN"/>
              </w:rPr>
              <w:t>L</w:t>
            </w:r>
            <w:r>
              <w:rPr>
                <w:lang w:eastAsia="zh-CN"/>
              </w:rPr>
              <w:t>enovo</w:t>
            </w:r>
          </w:p>
        </w:tc>
      </w:tr>
      <w:tr w:rsidR="00B423B8" w14:paraId="08003363" w14:textId="77777777">
        <w:trPr>
          <w:cantSplit/>
          <w:jc w:val="center"/>
        </w:trPr>
        <w:tc>
          <w:tcPr>
            <w:tcW w:w="5029" w:type="dxa"/>
            <w:shd w:val="clear" w:color="auto" w:fill="auto"/>
          </w:tcPr>
          <w:p w14:paraId="350B27BC" w14:textId="24A3AD9E" w:rsidR="00B423B8" w:rsidRDefault="00B423B8" w:rsidP="00B423B8">
            <w:pPr>
              <w:pStyle w:val="TAL"/>
              <w:rPr>
                <w:lang w:eastAsia="zh-CN"/>
              </w:rPr>
            </w:pPr>
            <w:r w:rsidRPr="00F9117E">
              <w:rPr>
                <w:lang w:eastAsia="zh-CN"/>
              </w:rPr>
              <w:t>Motorola Mobility</w:t>
            </w:r>
          </w:p>
        </w:tc>
      </w:tr>
      <w:tr w:rsidR="00B423B8" w14:paraId="35DB3C6E" w14:textId="77777777">
        <w:trPr>
          <w:cantSplit/>
          <w:jc w:val="center"/>
        </w:trPr>
        <w:tc>
          <w:tcPr>
            <w:tcW w:w="5029" w:type="dxa"/>
            <w:shd w:val="clear" w:color="auto" w:fill="auto"/>
          </w:tcPr>
          <w:p w14:paraId="49EA2005" w14:textId="5B5AA71D" w:rsidR="00B423B8" w:rsidRDefault="00CE681A" w:rsidP="00B423B8">
            <w:pPr>
              <w:pStyle w:val="TAL"/>
              <w:rPr>
                <w:lang w:eastAsia="zh-CN"/>
              </w:rPr>
            </w:pPr>
            <w:r w:rsidRPr="00CE681A">
              <w:rPr>
                <w:lang w:eastAsia="zh-CN"/>
              </w:rPr>
              <w:t>InterDigital</w:t>
            </w:r>
          </w:p>
        </w:tc>
      </w:tr>
      <w:tr w:rsidR="00B423B8" w14:paraId="01E21C61" w14:textId="77777777">
        <w:trPr>
          <w:cantSplit/>
          <w:jc w:val="center"/>
        </w:trPr>
        <w:tc>
          <w:tcPr>
            <w:tcW w:w="5029" w:type="dxa"/>
            <w:shd w:val="clear" w:color="auto" w:fill="auto"/>
          </w:tcPr>
          <w:p w14:paraId="6A094D29" w14:textId="77777777" w:rsidR="00B423B8" w:rsidRDefault="00B423B8" w:rsidP="00B423B8">
            <w:pPr>
              <w:pStyle w:val="TAL"/>
              <w:rPr>
                <w:lang w:eastAsia="zh-CN"/>
              </w:rPr>
            </w:pPr>
          </w:p>
        </w:tc>
      </w:tr>
    </w:tbl>
    <w:p w14:paraId="426E5365" w14:textId="77777777" w:rsidR="00C57280" w:rsidRDefault="00C57280"/>
    <w:sectPr w:rsidR="00C57280">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6" w:author="samsung" w:date="2022-05-16T20:02:00Z" w:initials="eag">
    <w:p w14:paraId="69452AE7" w14:textId="51788070" w:rsidR="00C3001F" w:rsidRDefault="00C3001F">
      <w:pPr>
        <w:pStyle w:val="CommentText"/>
      </w:pPr>
      <w:r>
        <w:rPr>
          <w:rStyle w:val="CommentReference"/>
        </w:rPr>
        <w:annotationRef/>
      </w:r>
      <w:r>
        <w:t>I guess this would be achieved by creating specific policies and control of aspects of the system that are currently not controlled by standards - e.g. the TNL or opertator data centers. However: many of these standards have been developed outside of 3GPP, as part of SDN and ETSI ISG NFV. There are frameworks that include these aspects, including ONAP. If this is the direction that you are going, this is a SA5 study not a SA1 study.</w:t>
      </w:r>
    </w:p>
  </w:comment>
  <w:comment w:id="161" w:author="samsung" w:date="2022-05-16T20:02:00Z" w:initials="eag">
    <w:p w14:paraId="46C11832" w14:textId="1B32070C" w:rsidR="00C3001F" w:rsidRDefault="00C3001F">
      <w:pPr>
        <w:pStyle w:val="CommentText"/>
      </w:pPr>
      <w:r>
        <w:rPr>
          <w:rStyle w:val="CommentReference"/>
        </w:rPr>
        <w:annotationRef/>
      </w:r>
      <w:r>
        <w:t>what does this mean? If it is not clear, please 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452AE7" w15:done="0"/>
  <w15:commentEx w15:paraId="46C118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0D45" w14:textId="77777777" w:rsidR="00BC3F20" w:rsidRDefault="00BC3F20">
      <w:pPr>
        <w:spacing w:after="0"/>
      </w:pPr>
      <w:r>
        <w:separator/>
      </w:r>
    </w:p>
  </w:endnote>
  <w:endnote w:type="continuationSeparator" w:id="0">
    <w:p w14:paraId="6AD53CE1" w14:textId="77777777" w:rsidR="00BC3F20" w:rsidRDefault="00BC3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E39C" w14:textId="77777777" w:rsidR="00BC3F20" w:rsidRDefault="00BC3F20">
      <w:pPr>
        <w:spacing w:after="0"/>
      </w:pPr>
      <w:r>
        <w:separator/>
      </w:r>
    </w:p>
  </w:footnote>
  <w:footnote w:type="continuationSeparator" w:id="0">
    <w:p w14:paraId="008C8FD9" w14:textId="77777777" w:rsidR="00BC3F20" w:rsidRDefault="00BC3F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04471"/>
    <w:multiLevelType w:val="multilevel"/>
    <w:tmpl w:val="397044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B185875"/>
    <w:multiLevelType w:val="multilevel"/>
    <w:tmpl w:val="3B185875"/>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05101BE"/>
    <w:multiLevelType w:val="multilevel"/>
    <w:tmpl w:val="505101BE"/>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57B66D6"/>
    <w:multiLevelType w:val="hybridMultilevel"/>
    <w:tmpl w:val="F4E0F2AA"/>
    <w:lvl w:ilvl="0" w:tplc="7F2E9EA6">
      <w:start w:val="7"/>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nan Shi 0509">
    <w15:presenceInfo w15:providerId="None" w15:userId="Xiaonan Shi 0509"/>
  </w15:person>
  <w15:person w15:author="Xiaonan Shi 0513">
    <w15:presenceInfo w15:providerId="None" w15:userId="Xiaonan Shi 0513"/>
  </w15:person>
  <w15:person w15:author="Xiaonan Shi 0516">
    <w15:presenceInfo w15:providerId="None" w15:userId="Xiaonan Shi 0516"/>
  </w15:person>
  <w15:person w15:author="Xiaonan Shi">
    <w15:presenceInfo w15:providerId="None" w15:userId="Xiaonan Sh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07CD6"/>
    <w:rsid w:val="00011074"/>
    <w:rsid w:val="0001220A"/>
    <w:rsid w:val="000132D1"/>
    <w:rsid w:val="00016E0A"/>
    <w:rsid w:val="00017C67"/>
    <w:rsid w:val="000205C5"/>
    <w:rsid w:val="00025316"/>
    <w:rsid w:val="00037C06"/>
    <w:rsid w:val="00041045"/>
    <w:rsid w:val="00044DAE"/>
    <w:rsid w:val="00047A78"/>
    <w:rsid w:val="00052BF8"/>
    <w:rsid w:val="00054B94"/>
    <w:rsid w:val="00057116"/>
    <w:rsid w:val="00064768"/>
    <w:rsid w:val="00064CB2"/>
    <w:rsid w:val="00066954"/>
    <w:rsid w:val="00067741"/>
    <w:rsid w:val="00070842"/>
    <w:rsid w:val="00072A56"/>
    <w:rsid w:val="00082CCB"/>
    <w:rsid w:val="0009497D"/>
    <w:rsid w:val="0009775C"/>
    <w:rsid w:val="000A3125"/>
    <w:rsid w:val="000B0519"/>
    <w:rsid w:val="000B1ABD"/>
    <w:rsid w:val="000B1ED9"/>
    <w:rsid w:val="000B5A9C"/>
    <w:rsid w:val="000B61FD"/>
    <w:rsid w:val="000C0BF7"/>
    <w:rsid w:val="000C5FE3"/>
    <w:rsid w:val="000D122A"/>
    <w:rsid w:val="000D746C"/>
    <w:rsid w:val="000E55AD"/>
    <w:rsid w:val="000E630D"/>
    <w:rsid w:val="001001BD"/>
    <w:rsid w:val="00102222"/>
    <w:rsid w:val="00120541"/>
    <w:rsid w:val="001211F3"/>
    <w:rsid w:val="00127B5D"/>
    <w:rsid w:val="00133B51"/>
    <w:rsid w:val="0013487C"/>
    <w:rsid w:val="00171925"/>
    <w:rsid w:val="001727E1"/>
    <w:rsid w:val="00173998"/>
    <w:rsid w:val="00174617"/>
    <w:rsid w:val="001747D8"/>
    <w:rsid w:val="001759A7"/>
    <w:rsid w:val="00183856"/>
    <w:rsid w:val="001A4192"/>
    <w:rsid w:val="001A7910"/>
    <w:rsid w:val="001B4A7D"/>
    <w:rsid w:val="001C5C86"/>
    <w:rsid w:val="001C718D"/>
    <w:rsid w:val="001D0608"/>
    <w:rsid w:val="001D3F9D"/>
    <w:rsid w:val="001E14C4"/>
    <w:rsid w:val="001E1A5A"/>
    <w:rsid w:val="001F15A6"/>
    <w:rsid w:val="001F191F"/>
    <w:rsid w:val="001F7D5F"/>
    <w:rsid w:val="001F7EB4"/>
    <w:rsid w:val="002000C2"/>
    <w:rsid w:val="00205F25"/>
    <w:rsid w:val="002060C0"/>
    <w:rsid w:val="0021267C"/>
    <w:rsid w:val="00215725"/>
    <w:rsid w:val="002162BA"/>
    <w:rsid w:val="00221B1E"/>
    <w:rsid w:val="00234174"/>
    <w:rsid w:val="00240DCD"/>
    <w:rsid w:val="0024786B"/>
    <w:rsid w:val="00251D80"/>
    <w:rsid w:val="00252274"/>
    <w:rsid w:val="002545CF"/>
    <w:rsid w:val="00254CC4"/>
    <w:rsid w:val="00254FB5"/>
    <w:rsid w:val="0025534E"/>
    <w:rsid w:val="002640E5"/>
    <w:rsid w:val="0026436F"/>
    <w:rsid w:val="0026606E"/>
    <w:rsid w:val="00276403"/>
    <w:rsid w:val="00283472"/>
    <w:rsid w:val="00292FB9"/>
    <w:rsid w:val="002944FD"/>
    <w:rsid w:val="00296298"/>
    <w:rsid w:val="002A1D9B"/>
    <w:rsid w:val="002A7DCB"/>
    <w:rsid w:val="002B3C6F"/>
    <w:rsid w:val="002B698F"/>
    <w:rsid w:val="002C1C50"/>
    <w:rsid w:val="002D07FC"/>
    <w:rsid w:val="002E6A7D"/>
    <w:rsid w:val="002E7A9E"/>
    <w:rsid w:val="002F0D85"/>
    <w:rsid w:val="002F3C41"/>
    <w:rsid w:val="002F5CC1"/>
    <w:rsid w:val="002F5CD4"/>
    <w:rsid w:val="002F6C5C"/>
    <w:rsid w:val="0030045C"/>
    <w:rsid w:val="00312078"/>
    <w:rsid w:val="00317CA6"/>
    <w:rsid w:val="003205AD"/>
    <w:rsid w:val="00321FF1"/>
    <w:rsid w:val="0032681B"/>
    <w:rsid w:val="0033027D"/>
    <w:rsid w:val="00335107"/>
    <w:rsid w:val="00335FB2"/>
    <w:rsid w:val="00344158"/>
    <w:rsid w:val="00345B20"/>
    <w:rsid w:val="00347B74"/>
    <w:rsid w:val="00355CB6"/>
    <w:rsid w:val="00366257"/>
    <w:rsid w:val="00372F3E"/>
    <w:rsid w:val="0038516D"/>
    <w:rsid w:val="003869D7"/>
    <w:rsid w:val="003924EE"/>
    <w:rsid w:val="00395808"/>
    <w:rsid w:val="003958AF"/>
    <w:rsid w:val="003A08AA"/>
    <w:rsid w:val="003A14D8"/>
    <w:rsid w:val="003A1EB0"/>
    <w:rsid w:val="003B517F"/>
    <w:rsid w:val="003C0F14"/>
    <w:rsid w:val="003C2DA6"/>
    <w:rsid w:val="003C6DA6"/>
    <w:rsid w:val="003D2781"/>
    <w:rsid w:val="003D62A9"/>
    <w:rsid w:val="003D7E29"/>
    <w:rsid w:val="003E2DE4"/>
    <w:rsid w:val="003E4F1B"/>
    <w:rsid w:val="003E5711"/>
    <w:rsid w:val="003E7572"/>
    <w:rsid w:val="003F0251"/>
    <w:rsid w:val="003F04C7"/>
    <w:rsid w:val="003F268E"/>
    <w:rsid w:val="003F7142"/>
    <w:rsid w:val="003F7B3D"/>
    <w:rsid w:val="00411698"/>
    <w:rsid w:val="00414164"/>
    <w:rsid w:val="004168B9"/>
    <w:rsid w:val="0041789B"/>
    <w:rsid w:val="00422B51"/>
    <w:rsid w:val="004260A5"/>
    <w:rsid w:val="00432283"/>
    <w:rsid w:val="00434694"/>
    <w:rsid w:val="00435994"/>
    <w:rsid w:val="0043745F"/>
    <w:rsid w:val="00437F58"/>
    <w:rsid w:val="0044029F"/>
    <w:rsid w:val="004403D0"/>
    <w:rsid w:val="00440BC9"/>
    <w:rsid w:val="00440FE7"/>
    <w:rsid w:val="00446F00"/>
    <w:rsid w:val="00454609"/>
    <w:rsid w:val="00454F21"/>
    <w:rsid w:val="00455DE4"/>
    <w:rsid w:val="00461DBE"/>
    <w:rsid w:val="004637C9"/>
    <w:rsid w:val="00474EF1"/>
    <w:rsid w:val="0047585E"/>
    <w:rsid w:val="00482323"/>
    <w:rsid w:val="0048267C"/>
    <w:rsid w:val="00482FEF"/>
    <w:rsid w:val="00483CEE"/>
    <w:rsid w:val="004853F1"/>
    <w:rsid w:val="004876B9"/>
    <w:rsid w:val="00491415"/>
    <w:rsid w:val="00493A79"/>
    <w:rsid w:val="00495840"/>
    <w:rsid w:val="004A40BE"/>
    <w:rsid w:val="004A4F27"/>
    <w:rsid w:val="004A6A60"/>
    <w:rsid w:val="004B1B5B"/>
    <w:rsid w:val="004C634D"/>
    <w:rsid w:val="004D24B9"/>
    <w:rsid w:val="004D3713"/>
    <w:rsid w:val="004E1A93"/>
    <w:rsid w:val="004E2CE2"/>
    <w:rsid w:val="004E313F"/>
    <w:rsid w:val="004E5172"/>
    <w:rsid w:val="004E6F8A"/>
    <w:rsid w:val="005008B3"/>
    <w:rsid w:val="00502CD2"/>
    <w:rsid w:val="00504E33"/>
    <w:rsid w:val="005204B6"/>
    <w:rsid w:val="00527200"/>
    <w:rsid w:val="0054287C"/>
    <w:rsid w:val="00542EA2"/>
    <w:rsid w:val="0055216E"/>
    <w:rsid w:val="00552C2C"/>
    <w:rsid w:val="005555B7"/>
    <w:rsid w:val="005562A8"/>
    <w:rsid w:val="005573BB"/>
    <w:rsid w:val="00557B2E"/>
    <w:rsid w:val="00561267"/>
    <w:rsid w:val="00571E3F"/>
    <w:rsid w:val="00572DEB"/>
    <w:rsid w:val="0057398F"/>
    <w:rsid w:val="00574059"/>
    <w:rsid w:val="00581339"/>
    <w:rsid w:val="00586951"/>
    <w:rsid w:val="00586BAD"/>
    <w:rsid w:val="00590087"/>
    <w:rsid w:val="00597DE8"/>
    <w:rsid w:val="005A032D"/>
    <w:rsid w:val="005A2BD4"/>
    <w:rsid w:val="005A3D4D"/>
    <w:rsid w:val="005A7577"/>
    <w:rsid w:val="005B3BA0"/>
    <w:rsid w:val="005C29F7"/>
    <w:rsid w:val="005C4F58"/>
    <w:rsid w:val="005C5E8D"/>
    <w:rsid w:val="005C78F2"/>
    <w:rsid w:val="005D057C"/>
    <w:rsid w:val="005D24FC"/>
    <w:rsid w:val="005D3FEC"/>
    <w:rsid w:val="005D44BE"/>
    <w:rsid w:val="005D60C5"/>
    <w:rsid w:val="005E088B"/>
    <w:rsid w:val="005E39C6"/>
    <w:rsid w:val="005F2D2A"/>
    <w:rsid w:val="005F59BC"/>
    <w:rsid w:val="00606830"/>
    <w:rsid w:val="00611EC4"/>
    <w:rsid w:val="00612542"/>
    <w:rsid w:val="0061411D"/>
    <w:rsid w:val="006146D2"/>
    <w:rsid w:val="00615B57"/>
    <w:rsid w:val="00620B3F"/>
    <w:rsid w:val="00620E87"/>
    <w:rsid w:val="006239E7"/>
    <w:rsid w:val="006254C4"/>
    <w:rsid w:val="006323BE"/>
    <w:rsid w:val="00634CE9"/>
    <w:rsid w:val="00637F28"/>
    <w:rsid w:val="006418C6"/>
    <w:rsid w:val="00641ED8"/>
    <w:rsid w:val="0065481F"/>
    <w:rsid w:val="00654893"/>
    <w:rsid w:val="00654B34"/>
    <w:rsid w:val="00662741"/>
    <w:rsid w:val="00662ED0"/>
    <w:rsid w:val="006633A4"/>
    <w:rsid w:val="00663F43"/>
    <w:rsid w:val="00667DD2"/>
    <w:rsid w:val="00671BBB"/>
    <w:rsid w:val="0067324F"/>
    <w:rsid w:val="00682237"/>
    <w:rsid w:val="00694BBE"/>
    <w:rsid w:val="006A0EF8"/>
    <w:rsid w:val="006A1F27"/>
    <w:rsid w:val="006A26CB"/>
    <w:rsid w:val="006A37CE"/>
    <w:rsid w:val="006A45BA"/>
    <w:rsid w:val="006B4280"/>
    <w:rsid w:val="006B4B1C"/>
    <w:rsid w:val="006C2E80"/>
    <w:rsid w:val="006C4991"/>
    <w:rsid w:val="006D3886"/>
    <w:rsid w:val="006E0F19"/>
    <w:rsid w:val="006E1FDA"/>
    <w:rsid w:val="006E2B29"/>
    <w:rsid w:val="006E5E87"/>
    <w:rsid w:val="006F1A44"/>
    <w:rsid w:val="006F5F7E"/>
    <w:rsid w:val="0070343A"/>
    <w:rsid w:val="00706A1A"/>
    <w:rsid w:val="00707673"/>
    <w:rsid w:val="0071617E"/>
    <w:rsid w:val="007162BE"/>
    <w:rsid w:val="00721122"/>
    <w:rsid w:val="00722267"/>
    <w:rsid w:val="007265E9"/>
    <w:rsid w:val="00733BE3"/>
    <w:rsid w:val="00746F46"/>
    <w:rsid w:val="0075252A"/>
    <w:rsid w:val="00764B84"/>
    <w:rsid w:val="00765028"/>
    <w:rsid w:val="00777E40"/>
    <w:rsid w:val="0078034D"/>
    <w:rsid w:val="00790BCC"/>
    <w:rsid w:val="007920AC"/>
    <w:rsid w:val="00795CEE"/>
    <w:rsid w:val="00796F94"/>
    <w:rsid w:val="007974F5"/>
    <w:rsid w:val="007A2925"/>
    <w:rsid w:val="007A5AA5"/>
    <w:rsid w:val="007A6136"/>
    <w:rsid w:val="007B0F49"/>
    <w:rsid w:val="007B1864"/>
    <w:rsid w:val="007C7E14"/>
    <w:rsid w:val="007D03D2"/>
    <w:rsid w:val="007D0657"/>
    <w:rsid w:val="007D1AB2"/>
    <w:rsid w:val="007D1FD8"/>
    <w:rsid w:val="007D36CF"/>
    <w:rsid w:val="007F522E"/>
    <w:rsid w:val="007F7421"/>
    <w:rsid w:val="00801F7F"/>
    <w:rsid w:val="0080428C"/>
    <w:rsid w:val="0080531B"/>
    <w:rsid w:val="00807E83"/>
    <w:rsid w:val="00813541"/>
    <w:rsid w:val="00813C1F"/>
    <w:rsid w:val="008146A2"/>
    <w:rsid w:val="00824CC6"/>
    <w:rsid w:val="00830CD1"/>
    <w:rsid w:val="00834A60"/>
    <w:rsid w:val="00837BCD"/>
    <w:rsid w:val="00841B22"/>
    <w:rsid w:val="00844B59"/>
    <w:rsid w:val="00850175"/>
    <w:rsid w:val="0085530D"/>
    <w:rsid w:val="00863E89"/>
    <w:rsid w:val="008656A8"/>
    <w:rsid w:val="00867A90"/>
    <w:rsid w:val="00867B5E"/>
    <w:rsid w:val="00872B3B"/>
    <w:rsid w:val="0088222A"/>
    <w:rsid w:val="008835FC"/>
    <w:rsid w:val="00885711"/>
    <w:rsid w:val="00885E6B"/>
    <w:rsid w:val="008901F6"/>
    <w:rsid w:val="00894325"/>
    <w:rsid w:val="00896C03"/>
    <w:rsid w:val="008A1E93"/>
    <w:rsid w:val="008A495D"/>
    <w:rsid w:val="008A730D"/>
    <w:rsid w:val="008A76FD"/>
    <w:rsid w:val="008B114B"/>
    <w:rsid w:val="008B2D09"/>
    <w:rsid w:val="008B519F"/>
    <w:rsid w:val="008C0528"/>
    <w:rsid w:val="008C0E78"/>
    <w:rsid w:val="008C537F"/>
    <w:rsid w:val="008D658B"/>
    <w:rsid w:val="008E3CB7"/>
    <w:rsid w:val="008F26F3"/>
    <w:rsid w:val="008F661F"/>
    <w:rsid w:val="008F7023"/>
    <w:rsid w:val="0090075E"/>
    <w:rsid w:val="00906B0B"/>
    <w:rsid w:val="00913B8D"/>
    <w:rsid w:val="00916886"/>
    <w:rsid w:val="00922FCB"/>
    <w:rsid w:val="00935CB0"/>
    <w:rsid w:val="00936574"/>
    <w:rsid w:val="00937C6F"/>
    <w:rsid w:val="009409CE"/>
    <w:rsid w:val="009428A9"/>
    <w:rsid w:val="009437A2"/>
    <w:rsid w:val="00944B28"/>
    <w:rsid w:val="00945FA5"/>
    <w:rsid w:val="009538A7"/>
    <w:rsid w:val="00960961"/>
    <w:rsid w:val="009672D9"/>
    <w:rsid w:val="00967838"/>
    <w:rsid w:val="00973ECF"/>
    <w:rsid w:val="009822EC"/>
    <w:rsid w:val="00982CD6"/>
    <w:rsid w:val="00985B73"/>
    <w:rsid w:val="009870A7"/>
    <w:rsid w:val="00992266"/>
    <w:rsid w:val="00994A54"/>
    <w:rsid w:val="009A0B51"/>
    <w:rsid w:val="009A3BC4"/>
    <w:rsid w:val="009A419F"/>
    <w:rsid w:val="009A527F"/>
    <w:rsid w:val="009A6092"/>
    <w:rsid w:val="009B1936"/>
    <w:rsid w:val="009B493F"/>
    <w:rsid w:val="009C2977"/>
    <w:rsid w:val="009C2DCC"/>
    <w:rsid w:val="009C6C23"/>
    <w:rsid w:val="009D1C76"/>
    <w:rsid w:val="009E6C21"/>
    <w:rsid w:val="009F7959"/>
    <w:rsid w:val="00A01CFF"/>
    <w:rsid w:val="00A07084"/>
    <w:rsid w:val="00A10539"/>
    <w:rsid w:val="00A14574"/>
    <w:rsid w:val="00A15763"/>
    <w:rsid w:val="00A226C6"/>
    <w:rsid w:val="00A22731"/>
    <w:rsid w:val="00A27912"/>
    <w:rsid w:val="00A32D08"/>
    <w:rsid w:val="00A338A3"/>
    <w:rsid w:val="00A339CF"/>
    <w:rsid w:val="00A35110"/>
    <w:rsid w:val="00A36378"/>
    <w:rsid w:val="00A40015"/>
    <w:rsid w:val="00A47445"/>
    <w:rsid w:val="00A620C3"/>
    <w:rsid w:val="00A6656B"/>
    <w:rsid w:val="00A70E1E"/>
    <w:rsid w:val="00A73257"/>
    <w:rsid w:val="00A74B25"/>
    <w:rsid w:val="00A9081F"/>
    <w:rsid w:val="00A90E59"/>
    <w:rsid w:val="00A9188C"/>
    <w:rsid w:val="00A91E45"/>
    <w:rsid w:val="00A94336"/>
    <w:rsid w:val="00A97002"/>
    <w:rsid w:val="00A97A52"/>
    <w:rsid w:val="00AA0D6A"/>
    <w:rsid w:val="00AB0E97"/>
    <w:rsid w:val="00AB29EE"/>
    <w:rsid w:val="00AB58BF"/>
    <w:rsid w:val="00AC6AE6"/>
    <w:rsid w:val="00AD0751"/>
    <w:rsid w:val="00AD77C4"/>
    <w:rsid w:val="00AE25BF"/>
    <w:rsid w:val="00AE6E8F"/>
    <w:rsid w:val="00AF0C13"/>
    <w:rsid w:val="00AF4673"/>
    <w:rsid w:val="00AF4A39"/>
    <w:rsid w:val="00AF5DEE"/>
    <w:rsid w:val="00B00A34"/>
    <w:rsid w:val="00B03AF5"/>
    <w:rsid w:val="00B03C01"/>
    <w:rsid w:val="00B05E1C"/>
    <w:rsid w:val="00B0670A"/>
    <w:rsid w:val="00B078D6"/>
    <w:rsid w:val="00B1248D"/>
    <w:rsid w:val="00B14709"/>
    <w:rsid w:val="00B2743D"/>
    <w:rsid w:val="00B3015C"/>
    <w:rsid w:val="00B344D8"/>
    <w:rsid w:val="00B423B8"/>
    <w:rsid w:val="00B46A00"/>
    <w:rsid w:val="00B567D1"/>
    <w:rsid w:val="00B73B4C"/>
    <w:rsid w:val="00B73F75"/>
    <w:rsid w:val="00B75779"/>
    <w:rsid w:val="00B8483E"/>
    <w:rsid w:val="00B86E21"/>
    <w:rsid w:val="00B8733E"/>
    <w:rsid w:val="00B8749C"/>
    <w:rsid w:val="00B946CD"/>
    <w:rsid w:val="00B96481"/>
    <w:rsid w:val="00BA3A53"/>
    <w:rsid w:val="00BA3C54"/>
    <w:rsid w:val="00BA3F92"/>
    <w:rsid w:val="00BA4095"/>
    <w:rsid w:val="00BA4C26"/>
    <w:rsid w:val="00BA5B43"/>
    <w:rsid w:val="00BA63D9"/>
    <w:rsid w:val="00BA75C1"/>
    <w:rsid w:val="00BA7E56"/>
    <w:rsid w:val="00BB5EBF"/>
    <w:rsid w:val="00BC2ABA"/>
    <w:rsid w:val="00BC3F20"/>
    <w:rsid w:val="00BC642A"/>
    <w:rsid w:val="00BD0E19"/>
    <w:rsid w:val="00BD5977"/>
    <w:rsid w:val="00BD7FF2"/>
    <w:rsid w:val="00BE07E6"/>
    <w:rsid w:val="00BE6574"/>
    <w:rsid w:val="00BF7C9D"/>
    <w:rsid w:val="00C006AB"/>
    <w:rsid w:val="00C01E8C"/>
    <w:rsid w:val="00C01EEB"/>
    <w:rsid w:val="00C02DF6"/>
    <w:rsid w:val="00C03E01"/>
    <w:rsid w:val="00C0781B"/>
    <w:rsid w:val="00C1261D"/>
    <w:rsid w:val="00C23582"/>
    <w:rsid w:val="00C2724D"/>
    <w:rsid w:val="00C27CA9"/>
    <w:rsid w:val="00C3001F"/>
    <w:rsid w:val="00C317E7"/>
    <w:rsid w:val="00C3799C"/>
    <w:rsid w:val="00C40902"/>
    <w:rsid w:val="00C4305E"/>
    <w:rsid w:val="00C43D1E"/>
    <w:rsid w:val="00C44336"/>
    <w:rsid w:val="00C50F7C"/>
    <w:rsid w:val="00C51704"/>
    <w:rsid w:val="00C5591F"/>
    <w:rsid w:val="00C57280"/>
    <w:rsid w:val="00C57503"/>
    <w:rsid w:val="00C57C50"/>
    <w:rsid w:val="00C715CA"/>
    <w:rsid w:val="00C72D62"/>
    <w:rsid w:val="00C73D94"/>
    <w:rsid w:val="00C7495D"/>
    <w:rsid w:val="00C74F81"/>
    <w:rsid w:val="00C77CE9"/>
    <w:rsid w:val="00C94BA3"/>
    <w:rsid w:val="00C9671C"/>
    <w:rsid w:val="00CA0968"/>
    <w:rsid w:val="00CA168E"/>
    <w:rsid w:val="00CB0647"/>
    <w:rsid w:val="00CB0ACB"/>
    <w:rsid w:val="00CB4236"/>
    <w:rsid w:val="00CC72A4"/>
    <w:rsid w:val="00CD3153"/>
    <w:rsid w:val="00CE681A"/>
    <w:rsid w:val="00CF53FE"/>
    <w:rsid w:val="00CF6810"/>
    <w:rsid w:val="00D06117"/>
    <w:rsid w:val="00D21D1D"/>
    <w:rsid w:val="00D21FAC"/>
    <w:rsid w:val="00D31CC8"/>
    <w:rsid w:val="00D32678"/>
    <w:rsid w:val="00D42C9C"/>
    <w:rsid w:val="00D521C1"/>
    <w:rsid w:val="00D559FC"/>
    <w:rsid w:val="00D6504C"/>
    <w:rsid w:val="00D71F40"/>
    <w:rsid w:val="00D77416"/>
    <w:rsid w:val="00D77C8A"/>
    <w:rsid w:val="00D80FC6"/>
    <w:rsid w:val="00D84FA8"/>
    <w:rsid w:val="00D853D1"/>
    <w:rsid w:val="00D92C75"/>
    <w:rsid w:val="00D9304C"/>
    <w:rsid w:val="00D94917"/>
    <w:rsid w:val="00DA74F3"/>
    <w:rsid w:val="00DB3870"/>
    <w:rsid w:val="00DB6405"/>
    <w:rsid w:val="00DB69F3"/>
    <w:rsid w:val="00DC2E2B"/>
    <w:rsid w:val="00DC4907"/>
    <w:rsid w:val="00DD017C"/>
    <w:rsid w:val="00DD086C"/>
    <w:rsid w:val="00DD397A"/>
    <w:rsid w:val="00DD58B7"/>
    <w:rsid w:val="00DD6699"/>
    <w:rsid w:val="00DE3168"/>
    <w:rsid w:val="00DE79D4"/>
    <w:rsid w:val="00DF5D8A"/>
    <w:rsid w:val="00E007C5"/>
    <w:rsid w:val="00E00DBF"/>
    <w:rsid w:val="00E0213F"/>
    <w:rsid w:val="00E033E0"/>
    <w:rsid w:val="00E047AE"/>
    <w:rsid w:val="00E1026B"/>
    <w:rsid w:val="00E13CB2"/>
    <w:rsid w:val="00E20C37"/>
    <w:rsid w:val="00E21D2C"/>
    <w:rsid w:val="00E21E7E"/>
    <w:rsid w:val="00E418DE"/>
    <w:rsid w:val="00E4624D"/>
    <w:rsid w:val="00E52C57"/>
    <w:rsid w:val="00E57E7D"/>
    <w:rsid w:val="00E6145E"/>
    <w:rsid w:val="00E65ECD"/>
    <w:rsid w:val="00E71673"/>
    <w:rsid w:val="00E84CD8"/>
    <w:rsid w:val="00E90B85"/>
    <w:rsid w:val="00E91679"/>
    <w:rsid w:val="00E92452"/>
    <w:rsid w:val="00E94CC1"/>
    <w:rsid w:val="00E96431"/>
    <w:rsid w:val="00EA0918"/>
    <w:rsid w:val="00EB0406"/>
    <w:rsid w:val="00EB5D26"/>
    <w:rsid w:val="00EC02D5"/>
    <w:rsid w:val="00EC3039"/>
    <w:rsid w:val="00EC5235"/>
    <w:rsid w:val="00ED5CD8"/>
    <w:rsid w:val="00ED6B03"/>
    <w:rsid w:val="00ED7A5B"/>
    <w:rsid w:val="00EE0891"/>
    <w:rsid w:val="00EE72E1"/>
    <w:rsid w:val="00F0238B"/>
    <w:rsid w:val="00F07C92"/>
    <w:rsid w:val="00F138AB"/>
    <w:rsid w:val="00F14B43"/>
    <w:rsid w:val="00F203C7"/>
    <w:rsid w:val="00F215E2"/>
    <w:rsid w:val="00F21E3F"/>
    <w:rsid w:val="00F23DA6"/>
    <w:rsid w:val="00F30163"/>
    <w:rsid w:val="00F40EED"/>
    <w:rsid w:val="00F41A27"/>
    <w:rsid w:val="00F4338D"/>
    <w:rsid w:val="00F436EF"/>
    <w:rsid w:val="00F43B1C"/>
    <w:rsid w:val="00F440D3"/>
    <w:rsid w:val="00F446AC"/>
    <w:rsid w:val="00F45E58"/>
    <w:rsid w:val="00F46EAF"/>
    <w:rsid w:val="00F5774F"/>
    <w:rsid w:val="00F62688"/>
    <w:rsid w:val="00F76BE5"/>
    <w:rsid w:val="00F83D11"/>
    <w:rsid w:val="00F85156"/>
    <w:rsid w:val="00F87507"/>
    <w:rsid w:val="00F87905"/>
    <w:rsid w:val="00F90CAF"/>
    <w:rsid w:val="00F921F1"/>
    <w:rsid w:val="00FA6F00"/>
    <w:rsid w:val="00FB127E"/>
    <w:rsid w:val="00FC0804"/>
    <w:rsid w:val="00FC3B6D"/>
    <w:rsid w:val="00FD2BF5"/>
    <w:rsid w:val="00FD3A4E"/>
    <w:rsid w:val="00FD5AFA"/>
    <w:rsid w:val="00FD6800"/>
    <w:rsid w:val="00FF395E"/>
    <w:rsid w:val="00FF3F0C"/>
    <w:rsid w:val="00FF407A"/>
    <w:rsid w:val="00FF5B58"/>
    <w:rsid w:val="00FF7192"/>
    <w:rsid w:val="34633709"/>
    <w:rsid w:val="511809B3"/>
    <w:rsid w:val="7AB702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22FD9"/>
  <w15:docId w15:val="{DCA20A74-38D1-4F1E-89B1-BAE840B7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heme="minorEastAsia"/>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2835" w:hanging="2835"/>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BodyText">
    <w:name w:val="Body Text"/>
    <w:basedOn w:val="Normal"/>
    <w:link w:val="BodyTextChar"/>
    <w:qFormat/>
    <w:pPr>
      <w:widowControl w:val="0"/>
    </w:pPr>
    <w:rPr>
      <w:i/>
      <w:lang w:val="en-US"/>
    </w:rPr>
  </w:style>
  <w:style w:type="paragraph" w:styleId="TOC8">
    <w:name w:val="toc 8"/>
    <w:basedOn w:val="TOC1"/>
    <w:next w:val="Normal"/>
    <w:semiHidden/>
    <w:qFormat/>
    <w:pPr>
      <w:spacing w:before="180"/>
      <w:ind w:left="2693" w:hanging="2693"/>
    </w:pPr>
    <w:rPr>
      <w:b/>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pPr>
      <w:spacing w:beforeAutospacing="1" w:after="0" w:afterAutospacing="1"/>
    </w:pPr>
    <w:rPr>
      <w:sz w:val="24"/>
      <w:lang w:val="en-US" w:eastAsia="zh-CN"/>
    </w:rPr>
  </w:style>
  <w:style w:type="paragraph" w:customStyle="1" w:styleId="TAL">
    <w:name w:val="TAL"/>
    <w:basedOn w:val="Normal"/>
    <w:qFormat/>
    <w:pPr>
      <w:keepNext/>
      <w:keepLines/>
      <w:spacing w:after="0"/>
    </w:pPr>
    <w:rPr>
      <w:rFonts w:ascii="Arial" w:hAnsi="Arial"/>
      <w:sz w:val="18"/>
    </w:rPr>
  </w:style>
  <w:style w:type="paragraph" w:customStyle="1" w:styleId="Heading">
    <w:name w:val="Heading"/>
    <w:basedOn w:val="Normal"/>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Normal"/>
    <w:qFormat/>
    <w:rPr>
      <w:rFonts w:ascii="Arial" w:hAnsi="Arial"/>
      <w: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TT">
    <w:name w:val="TT"/>
    <w:basedOn w:val="Heading1"/>
    <w:next w:val="Normal"/>
    <w:qFormat/>
    <w:pPr>
      <w:outlineLvl w:val="9"/>
    </w:p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paragraph" w:customStyle="1" w:styleId="B1">
    <w:name w:val="B1"/>
    <w:basedOn w:val="Normal"/>
    <w:qFormat/>
    <w:pPr>
      <w:ind w:left="568" w:hanging="284"/>
    </w:p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character" w:customStyle="1" w:styleId="THChar">
    <w:name w:val="TH Char"/>
    <w:link w:val="TH"/>
    <w:qFormat/>
    <w:rPr>
      <w:rFonts w:ascii="Arial" w:hAnsi="Arial"/>
      <w:b/>
      <w:color w:val="000000"/>
      <w:lang w:eastAsia="ja-JP"/>
    </w:rPr>
  </w:style>
  <w:style w:type="paragraph" w:customStyle="1" w:styleId="Guidance">
    <w:name w:val="Guidance"/>
    <w:basedOn w:val="Normal"/>
    <w:rPr>
      <w:i/>
    </w:rPr>
  </w:style>
  <w:style w:type="character" w:customStyle="1" w:styleId="BodyTextChar">
    <w:name w:val="Body Text Char"/>
    <w:basedOn w:val="DefaultParagraphFont"/>
    <w:link w:val="BodyText"/>
    <w:rPr>
      <w:i/>
      <w:color w:val="000000"/>
      <w:lang w:val="en-US" w:eastAsia="ja-JP"/>
    </w:rPr>
  </w:style>
  <w:style w:type="paragraph" w:styleId="ListParagraph">
    <w:name w:val="List Paragraph"/>
    <w:basedOn w:val="Normal"/>
    <w:uiPriority w:val="34"/>
    <w:qFormat/>
    <w:pPr>
      <w:ind w:firstLineChars="200" w:firstLine="420"/>
    </w:pPr>
  </w:style>
  <w:style w:type="paragraph" w:styleId="BalloonText">
    <w:name w:val="Balloon Text"/>
    <w:basedOn w:val="Normal"/>
    <w:link w:val="BalloonTextChar"/>
    <w:rsid w:val="001F191F"/>
    <w:pPr>
      <w:spacing w:after="0"/>
    </w:pPr>
    <w:rPr>
      <w:sz w:val="18"/>
      <w:szCs w:val="18"/>
    </w:rPr>
  </w:style>
  <w:style w:type="character" w:customStyle="1" w:styleId="BalloonTextChar">
    <w:name w:val="Balloon Text Char"/>
    <w:basedOn w:val="DefaultParagraphFont"/>
    <w:link w:val="BalloonText"/>
    <w:rsid w:val="001F191F"/>
    <w:rPr>
      <w:rFonts w:eastAsiaTheme="minorEastAsia"/>
      <w:color w:val="000000"/>
      <w:sz w:val="18"/>
      <w:szCs w:val="18"/>
      <w:lang w:val="en-GB" w:eastAsia="ja-JP"/>
    </w:rPr>
  </w:style>
  <w:style w:type="character" w:styleId="CommentReference">
    <w:name w:val="annotation reference"/>
    <w:basedOn w:val="DefaultParagraphFont"/>
    <w:rsid w:val="00D84FA8"/>
    <w:rPr>
      <w:sz w:val="16"/>
      <w:szCs w:val="16"/>
    </w:rPr>
  </w:style>
  <w:style w:type="paragraph" w:styleId="CommentText">
    <w:name w:val="annotation text"/>
    <w:basedOn w:val="Normal"/>
    <w:link w:val="CommentTextChar"/>
    <w:rsid w:val="00D84FA8"/>
  </w:style>
  <w:style w:type="character" w:customStyle="1" w:styleId="CommentTextChar">
    <w:name w:val="Comment Text Char"/>
    <w:basedOn w:val="DefaultParagraphFont"/>
    <w:link w:val="CommentText"/>
    <w:rsid w:val="00D84FA8"/>
    <w:rPr>
      <w:rFonts w:eastAsiaTheme="minorEastAsia"/>
      <w:color w:val="000000"/>
      <w:lang w:val="en-GB" w:eastAsia="ja-JP"/>
    </w:rPr>
  </w:style>
  <w:style w:type="paragraph" w:styleId="CommentSubject">
    <w:name w:val="annotation subject"/>
    <w:basedOn w:val="CommentText"/>
    <w:next w:val="CommentText"/>
    <w:link w:val="CommentSubjectChar"/>
    <w:rsid w:val="00D84FA8"/>
    <w:rPr>
      <w:b/>
      <w:bCs/>
    </w:rPr>
  </w:style>
  <w:style w:type="character" w:customStyle="1" w:styleId="CommentSubjectChar">
    <w:name w:val="Comment Subject Char"/>
    <w:basedOn w:val="CommentTextChar"/>
    <w:link w:val="CommentSubject"/>
    <w:rsid w:val="00D84FA8"/>
    <w:rPr>
      <w:rFonts w:eastAsiaTheme="minorEastAsia"/>
      <w:b/>
      <w:bCs/>
      <w:color w:val="000000"/>
      <w:lang w:val="en-GB" w:eastAsia="ja-JP"/>
    </w:rPr>
  </w:style>
  <w:style w:type="character" w:styleId="Hyperlink">
    <w:name w:val="Hyperlink"/>
    <w:basedOn w:val="DefaultParagraphFont"/>
    <w:rsid w:val="00FF5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mailto:liujyf@chinatelecom.cn" TargetMode="Externa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hyperlink" Target="mailto:shixiaonan@chinamobi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47EE0C-A114-49C6-9E3C-632F57C7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samsung</cp:lastModifiedBy>
  <cp:revision>2</cp:revision>
  <cp:lastPrinted>2000-02-29T11:31:00Z</cp:lastPrinted>
  <dcterms:created xsi:type="dcterms:W3CDTF">2022-05-16T18:06:00Z</dcterms:created>
  <dcterms:modified xsi:type="dcterms:W3CDTF">2022-05-16T18:06:00Z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KSOProductBuildVer">
    <vt:lpwstr>2052-11.8.2.10229</vt:lpwstr>
  </property>
</Properties>
</file>