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7B22" w14:textId="6BBD9928" w:rsidR="00B86FA7" w:rsidRPr="00B86FA7" w:rsidRDefault="00B86FA7" w:rsidP="00B86FA7">
      <w:pPr>
        <w:pBdr>
          <w:bottom w:val="single" w:sz="4" w:space="1" w:color="auto"/>
        </w:pBdr>
        <w:tabs>
          <w:tab w:val="right" w:pos="9214"/>
        </w:tabs>
        <w:overflowPunct/>
        <w:autoSpaceDE/>
        <w:autoSpaceDN/>
        <w:adjustRightInd/>
        <w:spacing w:after="0"/>
        <w:textAlignment w:val="auto"/>
        <w:rPr>
          <w:rFonts w:ascii="Arial" w:eastAsia="MS Mincho" w:hAnsi="Arial" w:cs="Arial"/>
          <w:b/>
          <w:color w:val="auto"/>
          <w:sz w:val="24"/>
          <w:szCs w:val="24"/>
          <w:lang w:val="en-US"/>
        </w:rPr>
      </w:pPr>
      <w:r w:rsidRPr="00B86FA7">
        <w:rPr>
          <w:rFonts w:ascii="Arial" w:eastAsia="MS Mincho" w:hAnsi="Arial" w:cs="Arial"/>
          <w:b/>
          <w:color w:val="auto"/>
          <w:sz w:val="24"/>
          <w:szCs w:val="24"/>
          <w:lang w:val="en-US"/>
        </w:rPr>
        <w:t xml:space="preserve">3GPP TSG-SA WG1 Meeting #98e </w:t>
      </w:r>
      <w:r w:rsidRPr="00B86FA7">
        <w:rPr>
          <w:rFonts w:ascii="Arial" w:eastAsia="MS Mincho" w:hAnsi="Arial" w:cs="Arial"/>
          <w:b/>
          <w:color w:val="auto"/>
          <w:sz w:val="24"/>
          <w:szCs w:val="24"/>
          <w:lang w:val="en-US"/>
        </w:rPr>
        <w:tab/>
        <w:t>S1-22</w:t>
      </w:r>
      <w:r w:rsidR="003E4E0C">
        <w:rPr>
          <w:rFonts w:ascii="Arial" w:eastAsia="MS Mincho" w:hAnsi="Arial" w:cs="Arial"/>
          <w:b/>
          <w:color w:val="auto"/>
          <w:sz w:val="24"/>
          <w:szCs w:val="24"/>
          <w:lang w:val="en-US" w:eastAsia="zh-CN"/>
        </w:rPr>
        <w:t>1072</w:t>
      </w:r>
      <w:ins w:id="0" w:author="Xiaonan Shi 0509" w:date="2022-05-09T20:50:00Z">
        <w:r w:rsidR="0032779A">
          <w:rPr>
            <w:rFonts w:ascii="Arial" w:eastAsia="MS Mincho" w:hAnsi="Arial" w:cs="Arial"/>
            <w:b/>
            <w:color w:val="auto"/>
            <w:sz w:val="24"/>
            <w:szCs w:val="24"/>
            <w:lang w:val="en-US" w:eastAsia="zh-CN"/>
          </w:rPr>
          <w:t>r</w:t>
        </w:r>
        <w:del w:id="1" w:author="Xiaonan Shi 0510" w:date="2022-05-10T21:50:00Z">
          <w:r w:rsidR="0032779A" w:rsidDel="00BD0BDA">
            <w:rPr>
              <w:rFonts w:ascii="Arial" w:eastAsia="MS Mincho" w:hAnsi="Arial" w:cs="Arial"/>
              <w:b/>
              <w:color w:val="auto"/>
              <w:sz w:val="24"/>
              <w:szCs w:val="24"/>
              <w:lang w:val="en-US" w:eastAsia="zh-CN"/>
            </w:rPr>
            <w:delText>1</w:delText>
          </w:r>
        </w:del>
      </w:ins>
      <w:ins w:id="2" w:author="Xiaonan Shi 0510" w:date="2022-05-10T21:50:00Z">
        <w:del w:id="3" w:author="Xiaonan Shi 0512" w:date="2022-05-12T10:26:00Z">
          <w:r w:rsidR="00BD0BDA" w:rsidDel="009230CF">
            <w:rPr>
              <w:rFonts w:ascii="Arial" w:eastAsia="MS Mincho" w:hAnsi="Arial" w:cs="Arial"/>
              <w:b/>
              <w:color w:val="auto"/>
              <w:sz w:val="24"/>
              <w:szCs w:val="24"/>
              <w:lang w:val="en-US" w:eastAsia="zh-CN"/>
            </w:rPr>
            <w:delText>2</w:delText>
          </w:r>
        </w:del>
      </w:ins>
      <w:ins w:id="4" w:author="Xiaonan Shi 0512" w:date="2022-05-12T10:26:00Z">
        <w:del w:id="5" w:author="Xiaonan Shi 0513" w:date="2022-05-13T22:49:00Z">
          <w:r w:rsidR="009230CF" w:rsidDel="001603D6">
            <w:rPr>
              <w:rFonts w:ascii="Arial" w:eastAsia="MS Mincho" w:hAnsi="Arial" w:cs="Arial"/>
              <w:b/>
              <w:color w:val="auto"/>
              <w:sz w:val="24"/>
              <w:szCs w:val="24"/>
              <w:lang w:val="en-US" w:eastAsia="zh-CN"/>
            </w:rPr>
            <w:delText>3</w:delText>
          </w:r>
        </w:del>
      </w:ins>
      <w:ins w:id="6" w:author="Xiaonan Shi 0513" w:date="2022-05-13T22:49:00Z">
        <w:r w:rsidR="001603D6">
          <w:rPr>
            <w:rFonts w:ascii="Arial" w:eastAsia="MS Mincho" w:hAnsi="Arial" w:cs="Arial"/>
            <w:b/>
            <w:color w:val="auto"/>
            <w:sz w:val="24"/>
            <w:szCs w:val="24"/>
            <w:lang w:val="en-US" w:eastAsia="zh-CN"/>
          </w:rPr>
          <w:t>4</w:t>
        </w:r>
      </w:ins>
    </w:p>
    <w:p w14:paraId="6844B139" w14:textId="77777777" w:rsidR="00B86FA7" w:rsidRPr="00B86FA7" w:rsidRDefault="00B86FA7" w:rsidP="00B86FA7">
      <w:pPr>
        <w:pBdr>
          <w:bottom w:val="single" w:sz="4" w:space="1" w:color="auto"/>
        </w:pBdr>
        <w:tabs>
          <w:tab w:val="right" w:pos="9214"/>
        </w:tabs>
        <w:overflowPunct/>
        <w:autoSpaceDE/>
        <w:autoSpaceDN/>
        <w:adjustRightInd/>
        <w:spacing w:after="0"/>
        <w:jc w:val="both"/>
        <w:textAlignment w:val="auto"/>
        <w:rPr>
          <w:rFonts w:ascii="Arial" w:eastAsia="MS Mincho" w:hAnsi="Arial" w:cs="Arial"/>
          <w:b/>
          <w:color w:val="auto"/>
          <w:sz w:val="24"/>
          <w:szCs w:val="24"/>
          <w:lang w:val="en-US"/>
        </w:rPr>
      </w:pPr>
      <w:r w:rsidRPr="00B86FA7">
        <w:rPr>
          <w:rFonts w:ascii="Arial" w:eastAsia="MS Mincho" w:hAnsi="Arial" w:cs="Arial"/>
          <w:b/>
          <w:color w:val="auto"/>
          <w:sz w:val="24"/>
          <w:szCs w:val="24"/>
          <w:lang w:val="en-US"/>
        </w:rPr>
        <w:t>Electronic Meeting, 9 – 19 May 2022</w:t>
      </w:r>
      <w:r w:rsidRPr="00B86FA7">
        <w:rPr>
          <w:rFonts w:ascii="Arial" w:eastAsia="MS Mincho" w:hAnsi="Arial" w:cs="Arial"/>
          <w:b/>
          <w:color w:val="auto"/>
          <w:sz w:val="24"/>
          <w:szCs w:val="24"/>
          <w:lang w:val="en-US"/>
        </w:rPr>
        <w:tab/>
      </w:r>
      <w:r w:rsidRPr="00B86FA7">
        <w:rPr>
          <w:rFonts w:ascii="Arial" w:eastAsia="MS Mincho" w:hAnsi="Arial" w:cs="Arial"/>
          <w:i/>
          <w:color w:val="auto"/>
          <w:sz w:val="24"/>
          <w:szCs w:val="24"/>
          <w:lang w:val="en-US"/>
        </w:rPr>
        <w:t>(revision of S1-21xxxx)</w:t>
      </w:r>
    </w:p>
    <w:p w14:paraId="2E4FCAE0" w14:textId="77777777" w:rsidR="00B86FA7" w:rsidRPr="00B86FA7" w:rsidRDefault="00B86FA7" w:rsidP="00B86FA7">
      <w:pPr>
        <w:overflowPunct/>
        <w:autoSpaceDE/>
        <w:autoSpaceDN/>
        <w:adjustRightInd/>
        <w:spacing w:after="0"/>
        <w:textAlignment w:val="auto"/>
        <w:rPr>
          <w:rFonts w:ascii="Arial" w:eastAsia="MS Mincho" w:hAnsi="Arial" w:cs="SimSun"/>
          <w:color w:val="auto"/>
          <w:sz w:val="24"/>
          <w:szCs w:val="24"/>
          <w:lang w:val="en-US"/>
        </w:rPr>
      </w:pPr>
    </w:p>
    <w:p w14:paraId="493B0AEC" w14:textId="77777777" w:rsidR="00C57280" w:rsidRDefault="00DB6405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color w:val="auto"/>
          <w:lang w:val="en-US" w:eastAsia="zh-CN"/>
        </w:rPr>
      </w:pPr>
      <w:r>
        <w:rPr>
          <w:rFonts w:ascii="Arial" w:eastAsia="Batang" w:hAnsi="Arial"/>
          <w:b/>
          <w:color w:val="auto"/>
          <w:lang w:val="en-US" w:eastAsia="zh-CN"/>
        </w:rPr>
        <w:t>Source:</w:t>
      </w:r>
      <w:r>
        <w:rPr>
          <w:rFonts w:ascii="Arial" w:eastAsia="Batang" w:hAnsi="Arial"/>
          <w:b/>
          <w:color w:val="auto"/>
          <w:lang w:val="en-US" w:eastAsia="zh-CN"/>
        </w:rPr>
        <w:tab/>
        <w:t>China Mobile</w:t>
      </w:r>
    </w:p>
    <w:p w14:paraId="791EEBC7" w14:textId="5C6CFDCF" w:rsidR="00C57280" w:rsidRDefault="00DB6405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color w:val="auto"/>
          <w:lang w:val="en-US" w:eastAsia="zh-CN"/>
        </w:rPr>
      </w:pPr>
      <w:r>
        <w:rPr>
          <w:rFonts w:ascii="Arial" w:eastAsia="Batang" w:hAnsi="Arial"/>
          <w:b/>
          <w:color w:val="auto"/>
          <w:lang w:val="en-US" w:eastAsia="zh-CN"/>
        </w:rPr>
        <w:t>Title:</w:t>
      </w:r>
      <w:r>
        <w:rPr>
          <w:rFonts w:ascii="Arial" w:eastAsia="Batang" w:hAnsi="Arial"/>
          <w:b/>
          <w:color w:val="auto"/>
          <w:lang w:val="en-US" w:eastAsia="zh-CN"/>
        </w:rPr>
        <w:tab/>
        <w:t xml:space="preserve">New SID </w:t>
      </w:r>
      <w:r w:rsidR="006C751F" w:rsidRPr="006C751F">
        <w:rPr>
          <w:rFonts w:ascii="Arial" w:eastAsia="Batang" w:hAnsi="Arial"/>
          <w:b/>
          <w:color w:val="auto"/>
          <w:lang w:val="en-US" w:eastAsia="zh-CN"/>
        </w:rPr>
        <w:t xml:space="preserve">on </w:t>
      </w:r>
      <w:r w:rsidR="007C7940" w:rsidRPr="007C7940">
        <w:rPr>
          <w:rFonts w:ascii="Arial" w:eastAsia="Batang" w:hAnsi="Arial"/>
          <w:b/>
          <w:color w:val="auto"/>
          <w:lang w:val="en-US" w:eastAsia="zh-CN"/>
        </w:rPr>
        <w:t>service enhancement of Energy Efficiency</w:t>
      </w:r>
      <w:r w:rsidR="007C7940" w:rsidRPr="007C7940" w:rsidDel="007C7940">
        <w:rPr>
          <w:rFonts w:ascii="Arial" w:eastAsia="Batang" w:hAnsi="Arial"/>
          <w:b/>
          <w:color w:val="auto"/>
          <w:lang w:val="en-US" w:eastAsia="zh-CN"/>
        </w:rPr>
        <w:t xml:space="preserve"> </w:t>
      </w:r>
    </w:p>
    <w:p w14:paraId="32482EA6" w14:textId="77777777" w:rsidR="00C57280" w:rsidRDefault="00DB6405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color w:val="auto"/>
          <w:lang w:val="en-US" w:eastAsia="zh-CN"/>
        </w:rPr>
      </w:pPr>
      <w:r>
        <w:rPr>
          <w:rFonts w:ascii="Arial" w:eastAsia="Batang" w:hAnsi="Arial"/>
          <w:b/>
          <w:color w:val="auto"/>
          <w:lang w:val="en-US" w:eastAsia="zh-CN"/>
        </w:rPr>
        <w:t>Document for:</w:t>
      </w:r>
      <w:r>
        <w:rPr>
          <w:rFonts w:ascii="Arial" w:eastAsia="Batang" w:hAnsi="Arial"/>
          <w:b/>
          <w:color w:val="auto"/>
          <w:lang w:val="en-US" w:eastAsia="zh-CN"/>
        </w:rPr>
        <w:tab/>
        <w:t>Approval</w:t>
      </w:r>
    </w:p>
    <w:p w14:paraId="16326BCD" w14:textId="77777777" w:rsidR="00C57280" w:rsidRDefault="00DB6405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color w:val="auto"/>
          <w:lang w:val="en-US" w:eastAsia="zh-CN"/>
        </w:rPr>
      </w:pPr>
      <w:r>
        <w:rPr>
          <w:rFonts w:ascii="Arial" w:eastAsia="Batang" w:hAnsi="Arial"/>
          <w:b/>
          <w:color w:val="auto"/>
          <w:lang w:val="en-US" w:eastAsia="zh-CN"/>
        </w:rPr>
        <w:t>Agenda Item:</w:t>
      </w:r>
      <w:r>
        <w:rPr>
          <w:rFonts w:ascii="Arial" w:eastAsia="Batang" w:hAnsi="Arial"/>
          <w:b/>
          <w:color w:val="auto"/>
          <w:lang w:val="en-US" w:eastAsia="zh-CN"/>
        </w:rPr>
        <w:tab/>
        <w:t>4</w:t>
      </w:r>
    </w:p>
    <w:p w14:paraId="275E549E" w14:textId="77777777" w:rsidR="00C57280" w:rsidRDefault="00C57280">
      <w:pPr>
        <w:rPr>
          <w:lang w:val="en-US" w:eastAsia="zh-CN"/>
        </w:rPr>
      </w:pPr>
    </w:p>
    <w:p w14:paraId="68E0ED44" w14:textId="77777777" w:rsidR="00C57280" w:rsidRDefault="00DB6405">
      <w:pPr>
        <w:pStyle w:val="Heading8"/>
        <w:jc w:val="center"/>
      </w:pPr>
      <w:r>
        <w:t>3GPP™ Work Item Description</w:t>
      </w:r>
    </w:p>
    <w:p w14:paraId="17FB2891" w14:textId="77777777" w:rsidR="00C57280" w:rsidRDefault="00DB6405">
      <w:pPr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9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10" w:history="1">
        <w:r>
          <w:t>3GPP Working Procedures</w:t>
        </w:r>
      </w:hyperlink>
      <w:r>
        <w:t xml:space="preserve">, article 39 and the TSG Working Methods in </w:t>
      </w:r>
      <w:hyperlink r:id="rId11" w:history="1">
        <w:r>
          <w:t>3GPP TR 21.900</w:t>
        </w:r>
      </w:hyperlink>
    </w:p>
    <w:p w14:paraId="194FF481" w14:textId="4717826B" w:rsidR="00C57280" w:rsidRDefault="00DB6405">
      <w:pPr>
        <w:pStyle w:val="Heading8"/>
      </w:pPr>
      <w:r>
        <w:t xml:space="preserve">Title: </w:t>
      </w:r>
      <w:r>
        <w:rPr>
          <w:rFonts w:eastAsia="Times New Roman"/>
          <w:lang w:eastAsia="en-GB"/>
        </w:rPr>
        <w:t xml:space="preserve">Study on </w:t>
      </w:r>
      <w:del w:id="7" w:author="Xiaonan Shi 0509" w:date="2022-05-09T20:41:00Z">
        <w:r w:rsidR="007C7940" w:rsidDel="0011357A">
          <w:rPr>
            <w:rFonts w:eastAsia="Times New Roman"/>
            <w:lang w:eastAsia="en-GB"/>
          </w:rPr>
          <w:delText xml:space="preserve">service </w:delText>
        </w:r>
        <w:r w:rsidR="0099396E" w:rsidDel="0011357A">
          <w:rPr>
            <w:rFonts w:eastAsia="Times New Roman"/>
            <w:lang w:eastAsia="en-GB"/>
          </w:rPr>
          <w:delText xml:space="preserve">enhancement </w:delText>
        </w:r>
        <w:r w:rsidR="0069620F" w:rsidDel="0011357A">
          <w:rPr>
            <w:rFonts w:eastAsia="Times New Roman"/>
            <w:lang w:eastAsia="en-GB"/>
          </w:rPr>
          <w:delText>for</w:delText>
        </w:r>
        <w:r w:rsidR="0099396E" w:rsidDel="0011357A">
          <w:rPr>
            <w:rFonts w:eastAsia="Times New Roman"/>
            <w:lang w:eastAsia="en-GB"/>
          </w:rPr>
          <w:delText xml:space="preserve"> </w:delText>
        </w:r>
      </w:del>
      <w:r w:rsidR="009B6EBC">
        <w:rPr>
          <w:rFonts w:eastAsia="Times New Roman"/>
          <w:lang w:eastAsia="en-GB"/>
        </w:rPr>
        <w:t>Energy Efficiency</w:t>
      </w:r>
      <w:ins w:id="8" w:author="Xiaonan Shi 0509" w:date="2022-05-09T20:41:00Z">
        <w:r w:rsidR="0011357A">
          <w:rPr>
            <w:rFonts w:eastAsia="Times New Roman"/>
            <w:lang w:eastAsia="en-GB"/>
          </w:rPr>
          <w:t xml:space="preserve"> as a service criteria</w:t>
        </w:r>
      </w:ins>
    </w:p>
    <w:p w14:paraId="2B63CAB0" w14:textId="299F8F43" w:rsidR="00C57280" w:rsidRDefault="00DB6405">
      <w:pPr>
        <w:pStyle w:val="Heading8"/>
      </w:pPr>
      <w:r>
        <w:t xml:space="preserve">Acronym: </w:t>
      </w:r>
      <w:proofErr w:type="spellStart"/>
      <w:r>
        <w:t>FS_</w:t>
      </w:r>
      <w:del w:id="9" w:author="Xiaonan Shi 0509" w:date="2022-05-09T20:41:00Z">
        <w:r w:rsidR="009B6EBC" w:rsidDel="0011357A">
          <w:delText>S</w:delText>
        </w:r>
        <w:r w:rsidR="0069620F" w:rsidDel="0011357A">
          <w:delText>ervice</w:delText>
        </w:r>
        <w:r w:rsidR="009B6EBC" w:rsidDel="0011357A">
          <w:delText>E</w:delText>
        </w:r>
        <w:r w:rsidR="008175FC" w:rsidDel="0011357A">
          <w:delText>E</w:delText>
        </w:r>
      </w:del>
      <w:ins w:id="10" w:author="Xiaonan Shi 0509" w:date="2022-05-09T20:41:00Z">
        <w:r w:rsidR="0011357A">
          <w:t>EnergyServ</w:t>
        </w:r>
      </w:ins>
      <w:proofErr w:type="spellEnd"/>
      <w:r>
        <w:tab/>
      </w:r>
    </w:p>
    <w:p w14:paraId="2E6382E7" w14:textId="77777777" w:rsidR="00C57280" w:rsidRDefault="00DB6405">
      <w:pPr>
        <w:pStyle w:val="Heading8"/>
      </w:pPr>
      <w:r>
        <w:t>Unique identifier:</w:t>
      </w:r>
      <w:r>
        <w:tab/>
      </w:r>
    </w:p>
    <w:p w14:paraId="3AA19DE7" w14:textId="77777777" w:rsidR="00C57280" w:rsidRDefault="00DB6405">
      <w:pPr>
        <w:pStyle w:val="Heading8"/>
      </w:pPr>
      <w:r>
        <w:t>Potential target Release:</w:t>
      </w:r>
      <w:r>
        <w:tab/>
      </w:r>
      <w:r>
        <w:rPr>
          <w:iCs/>
        </w:rPr>
        <w:t>Rel-19</w:t>
      </w:r>
    </w:p>
    <w:p w14:paraId="6533736B" w14:textId="77777777" w:rsidR="00C57280" w:rsidRDefault="00DB6405">
      <w:pPr>
        <w:pStyle w:val="Heading1"/>
      </w:pPr>
      <w:r>
        <w:t>1</w:t>
      </w:r>
      <w:r>
        <w:tab/>
        <w:t>Impacts</w:t>
      </w:r>
    </w:p>
    <w:p w14:paraId="01DFBB2C" w14:textId="77777777" w:rsidR="00C57280" w:rsidRDefault="00DB6405">
      <w:pPr>
        <w:pStyle w:val="Guidance"/>
      </w:pPr>
      <w:r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037"/>
        <w:gridCol w:w="850"/>
        <w:gridCol w:w="851"/>
        <w:gridCol w:w="1752"/>
      </w:tblGrid>
      <w:tr w:rsidR="00C57280" w14:paraId="55BC1459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F1C3EA7" w14:textId="77777777" w:rsidR="00C57280" w:rsidRDefault="00DB6405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99C8B4C" w14:textId="77777777" w:rsidR="00C57280" w:rsidRDefault="00DB6405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0598D27B" w14:textId="77777777" w:rsidR="00C57280" w:rsidRDefault="00DB6405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2CF7380" w14:textId="77777777" w:rsidR="00C57280" w:rsidRDefault="00DB6405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7B8EE5E4" w14:textId="77777777" w:rsidR="00C57280" w:rsidRDefault="00DB6405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3416475A" w14:textId="77777777" w:rsidR="00C57280" w:rsidRDefault="00DB6405">
            <w:pPr>
              <w:pStyle w:val="TAH"/>
            </w:pPr>
            <w:r>
              <w:t>Others (specify)</w:t>
            </w:r>
          </w:p>
        </w:tc>
      </w:tr>
      <w:tr w:rsidR="00C57280" w14:paraId="0B71522E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2B656D34" w14:textId="77777777" w:rsidR="00C57280" w:rsidRDefault="00DB6405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D1B39AE" w14:textId="77777777" w:rsidR="00C57280" w:rsidRDefault="00C572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4880C797" w14:textId="5637DC21" w:rsidR="00C57280" w:rsidRDefault="00C57280">
            <w:pPr>
              <w:pStyle w:val="TAC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F75BD9B" w14:textId="3804B129" w:rsidR="00C57280" w:rsidRDefault="00883991">
            <w:pPr>
              <w:pStyle w:val="TAC"/>
            </w:pPr>
            <w:r>
              <w:rPr>
                <w:lang w:eastAsia="zh-CN"/>
              </w:rPr>
              <w:t>x</w:t>
            </w:r>
            <w:r w:rsidDel="00A645F5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851" w:type="dxa"/>
            <w:tcBorders>
              <w:top w:val="nil"/>
            </w:tcBorders>
          </w:tcPr>
          <w:p w14:paraId="32F79D4E" w14:textId="270D48AA" w:rsidR="00C57280" w:rsidRDefault="00883991">
            <w:pPr>
              <w:pStyle w:val="TAC"/>
              <w:rPr>
                <w:lang w:eastAsia="zh-CN"/>
              </w:rPr>
            </w:pPr>
            <w:r>
              <w:t>x</w:t>
            </w:r>
            <w:r w:rsidDel="00A645F5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752" w:type="dxa"/>
            <w:tcBorders>
              <w:top w:val="nil"/>
            </w:tcBorders>
          </w:tcPr>
          <w:p w14:paraId="605A8370" w14:textId="77777777" w:rsidR="00C57280" w:rsidRDefault="00C57280">
            <w:pPr>
              <w:pStyle w:val="TAC"/>
            </w:pPr>
          </w:p>
        </w:tc>
      </w:tr>
      <w:tr w:rsidR="00C57280" w14:paraId="149FCA2F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56A772B" w14:textId="77777777" w:rsidR="00C57280" w:rsidRDefault="00DB6405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306A78E6" w14:textId="77777777" w:rsidR="00C57280" w:rsidRDefault="00C57280">
            <w:pPr>
              <w:pStyle w:val="TAC"/>
            </w:pPr>
          </w:p>
        </w:tc>
        <w:tc>
          <w:tcPr>
            <w:tcW w:w="1037" w:type="dxa"/>
          </w:tcPr>
          <w:p w14:paraId="7FACE5F2" w14:textId="77777777" w:rsidR="00C57280" w:rsidRDefault="00C57280">
            <w:pPr>
              <w:pStyle w:val="TAC"/>
            </w:pPr>
          </w:p>
        </w:tc>
        <w:tc>
          <w:tcPr>
            <w:tcW w:w="850" w:type="dxa"/>
          </w:tcPr>
          <w:p w14:paraId="26FE5F50" w14:textId="77777777" w:rsidR="00C57280" w:rsidRDefault="00C57280">
            <w:pPr>
              <w:pStyle w:val="TAC"/>
            </w:pPr>
          </w:p>
        </w:tc>
        <w:tc>
          <w:tcPr>
            <w:tcW w:w="851" w:type="dxa"/>
          </w:tcPr>
          <w:p w14:paraId="079B5735" w14:textId="77777777" w:rsidR="00C57280" w:rsidRDefault="00C57280">
            <w:pPr>
              <w:pStyle w:val="TAC"/>
            </w:pPr>
          </w:p>
        </w:tc>
        <w:tc>
          <w:tcPr>
            <w:tcW w:w="1752" w:type="dxa"/>
          </w:tcPr>
          <w:p w14:paraId="6D6D493E" w14:textId="43A96245" w:rsidR="00C57280" w:rsidRDefault="00E04FAE">
            <w:pPr>
              <w:pStyle w:val="TAC"/>
            </w:pPr>
            <w:r>
              <w:rPr>
                <w:lang w:eastAsia="zh-CN"/>
              </w:rPr>
              <w:t>x</w:t>
            </w:r>
            <w:r w:rsidDel="00A645F5">
              <w:rPr>
                <w:rFonts w:hint="eastAsia"/>
                <w:lang w:eastAsia="zh-CN"/>
              </w:rPr>
              <w:t xml:space="preserve"> </w:t>
            </w:r>
          </w:p>
        </w:tc>
      </w:tr>
      <w:tr w:rsidR="00C57280" w14:paraId="4DDB48AD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511C2DE3" w14:textId="77777777" w:rsidR="00C57280" w:rsidRDefault="00DB6405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1193BE0" w14:textId="77777777" w:rsidR="00C57280" w:rsidRDefault="00DB6405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 w14:paraId="001AD520" w14:textId="469B56CC" w:rsidR="00C57280" w:rsidRDefault="0069620F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206ECA73" w14:textId="542BD9F7" w:rsidR="00C57280" w:rsidRDefault="00C57280">
            <w:pPr>
              <w:pStyle w:val="TAC"/>
              <w:rPr>
                <w:lang w:eastAsia="zh-CN"/>
              </w:rPr>
            </w:pPr>
          </w:p>
        </w:tc>
        <w:tc>
          <w:tcPr>
            <w:tcW w:w="851" w:type="dxa"/>
          </w:tcPr>
          <w:p w14:paraId="55595C7E" w14:textId="3155BDF6" w:rsidR="00C57280" w:rsidRDefault="00C57280">
            <w:pPr>
              <w:pStyle w:val="TAC"/>
            </w:pPr>
          </w:p>
        </w:tc>
        <w:tc>
          <w:tcPr>
            <w:tcW w:w="1752" w:type="dxa"/>
          </w:tcPr>
          <w:p w14:paraId="603E3745" w14:textId="4165490E" w:rsidR="00C57280" w:rsidRDefault="00C57280">
            <w:pPr>
              <w:pStyle w:val="TAC"/>
              <w:rPr>
                <w:lang w:eastAsia="zh-CN"/>
              </w:rPr>
            </w:pPr>
          </w:p>
        </w:tc>
      </w:tr>
    </w:tbl>
    <w:p w14:paraId="7080034A" w14:textId="77777777" w:rsidR="00C57280" w:rsidRDefault="00C57280"/>
    <w:p w14:paraId="7A0B240B" w14:textId="77777777" w:rsidR="00C57280" w:rsidRDefault="00DB6405">
      <w:pPr>
        <w:pStyle w:val="Heading1"/>
      </w:pPr>
      <w:r>
        <w:t>2</w:t>
      </w:r>
      <w:r>
        <w:tab/>
        <w:t>Classification of the Work Item and linked work items</w:t>
      </w:r>
    </w:p>
    <w:p w14:paraId="1872A512" w14:textId="77777777" w:rsidR="00C57280" w:rsidRDefault="00DB6405">
      <w:pPr>
        <w:pStyle w:val="Heading2"/>
      </w:pPr>
      <w:r>
        <w:t>2.1</w:t>
      </w:r>
      <w:r>
        <w:tab/>
        <w:t>Primary classification</w:t>
      </w:r>
    </w:p>
    <w:p w14:paraId="01336CC0" w14:textId="77777777" w:rsidR="00C57280" w:rsidRDefault="00DB6405">
      <w:pPr>
        <w:pStyle w:val="Heading3"/>
      </w:pPr>
      <w:r>
        <w:t xml:space="preserve">This work item is a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C57280" w14:paraId="1CE7F4FC" w14:textId="77777777">
        <w:trPr>
          <w:cantSplit/>
          <w:jc w:val="center"/>
        </w:trPr>
        <w:tc>
          <w:tcPr>
            <w:tcW w:w="452" w:type="dxa"/>
          </w:tcPr>
          <w:p w14:paraId="2CDFA09F" w14:textId="77777777" w:rsidR="00C57280" w:rsidRDefault="00C5728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A21C750" w14:textId="77777777" w:rsidR="00C57280" w:rsidRDefault="00DB6405">
            <w:pPr>
              <w:pStyle w:val="TAH"/>
            </w:pPr>
            <w:r>
              <w:t>Feature</w:t>
            </w:r>
          </w:p>
        </w:tc>
      </w:tr>
      <w:tr w:rsidR="00C57280" w14:paraId="0D618B8F" w14:textId="77777777">
        <w:trPr>
          <w:cantSplit/>
          <w:jc w:val="center"/>
        </w:trPr>
        <w:tc>
          <w:tcPr>
            <w:tcW w:w="452" w:type="dxa"/>
          </w:tcPr>
          <w:p w14:paraId="09AE2A20" w14:textId="77777777" w:rsidR="00C57280" w:rsidRDefault="00C57280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7992BCCA" w14:textId="77777777" w:rsidR="00C57280" w:rsidRDefault="00DB6405">
            <w:pPr>
              <w:pStyle w:val="TAH"/>
            </w:pPr>
            <w:r>
              <w:t>Building Block</w:t>
            </w:r>
          </w:p>
        </w:tc>
      </w:tr>
      <w:tr w:rsidR="00C57280" w14:paraId="355EAA0B" w14:textId="77777777">
        <w:trPr>
          <w:cantSplit/>
          <w:jc w:val="center"/>
        </w:trPr>
        <w:tc>
          <w:tcPr>
            <w:tcW w:w="452" w:type="dxa"/>
          </w:tcPr>
          <w:p w14:paraId="723393AF" w14:textId="77777777" w:rsidR="00C57280" w:rsidRDefault="00C57280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3FB59D41" w14:textId="77777777" w:rsidR="00C57280" w:rsidRDefault="00DB6405">
            <w:pPr>
              <w:pStyle w:val="TAH"/>
            </w:pPr>
            <w:r>
              <w:t>Work Task</w:t>
            </w:r>
          </w:p>
        </w:tc>
      </w:tr>
      <w:tr w:rsidR="00C57280" w14:paraId="242517D2" w14:textId="77777777">
        <w:trPr>
          <w:cantSplit/>
          <w:jc w:val="center"/>
        </w:trPr>
        <w:tc>
          <w:tcPr>
            <w:tcW w:w="452" w:type="dxa"/>
          </w:tcPr>
          <w:p w14:paraId="0BAE4343" w14:textId="77777777" w:rsidR="00C57280" w:rsidRDefault="00DB6405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37571DF5" w14:textId="77777777" w:rsidR="00C57280" w:rsidRDefault="00DB6405">
            <w:pPr>
              <w:pStyle w:val="TAH"/>
            </w:pPr>
            <w:r>
              <w:t>Study Item</w:t>
            </w:r>
          </w:p>
        </w:tc>
      </w:tr>
    </w:tbl>
    <w:p w14:paraId="3E0FA8A2" w14:textId="77777777" w:rsidR="00C57280" w:rsidRDefault="00C57280"/>
    <w:p w14:paraId="79C5246B" w14:textId="77777777" w:rsidR="00C57280" w:rsidRDefault="00DB6405">
      <w:pPr>
        <w:pStyle w:val="Heading2"/>
      </w:pPr>
      <w:r>
        <w:t>2.2</w:t>
      </w:r>
      <w:r>
        <w:tab/>
        <w:t>Parent Work Item</w:t>
      </w:r>
    </w:p>
    <w:p w14:paraId="1B130759" w14:textId="77777777" w:rsidR="00C57280" w:rsidRDefault="00DB6405">
      <w:r>
        <w:t>For a brand-new topic, use “N/A” in the table below.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6010"/>
      </w:tblGrid>
      <w:tr w:rsidR="00C57280" w14:paraId="58B9535E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440D9927" w14:textId="77777777" w:rsidR="00C57280" w:rsidRDefault="00DB6405">
            <w:pPr>
              <w:pStyle w:val="TAH"/>
            </w:pPr>
            <w:r>
              <w:t xml:space="preserve">Parent Work / Study Items </w:t>
            </w:r>
          </w:p>
        </w:tc>
      </w:tr>
      <w:tr w:rsidR="00C57280" w14:paraId="004D496C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8C0340F" w14:textId="77777777" w:rsidR="00C57280" w:rsidRDefault="00DB6405">
            <w:pPr>
              <w:pStyle w:val="TAH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609A0767" w14:textId="77777777" w:rsidR="00C57280" w:rsidRDefault="00DB6405">
            <w:pPr>
              <w:pStyle w:val="TAH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01AE019" w14:textId="77777777" w:rsidR="00C57280" w:rsidRDefault="00DB6405">
            <w:pPr>
              <w:pStyle w:val="TAH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7213E536" w14:textId="77777777" w:rsidR="00C57280" w:rsidRDefault="00DB6405">
            <w:pPr>
              <w:pStyle w:val="TAH"/>
            </w:pPr>
            <w:r>
              <w:t>Title (as in 3GPP Work Plan)</w:t>
            </w:r>
          </w:p>
        </w:tc>
      </w:tr>
      <w:tr w:rsidR="00C57280" w14:paraId="35C1080D" w14:textId="77777777">
        <w:trPr>
          <w:cantSplit/>
          <w:jc w:val="center"/>
        </w:trPr>
        <w:tc>
          <w:tcPr>
            <w:tcW w:w="1101" w:type="dxa"/>
          </w:tcPr>
          <w:p w14:paraId="30067101" w14:textId="77777777" w:rsidR="00C57280" w:rsidRDefault="00DB6405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0229F2C2" w14:textId="77777777" w:rsidR="00C57280" w:rsidRDefault="00DB6405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1E52B19A" w14:textId="77777777" w:rsidR="00C57280" w:rsidRDefault="00DB6405">
            <w:pPr>
              <w:pStyle w:val="TAL"/>
            </w:pPr>
            <w:r>
              <w:t>N/A</w:t>
            </w:r>
          </w:p>
        </w:tc>
        <w:tc>
          <w:tcPr>
            <w:tcW w:w="6010" w:type="dxa"/>
          </w:tcPr>
          <w:p w14:paraId="65743278" w14:textId="77777777" w:rsidR="00C57280" w:rsidRDefault="00DB6405">
            <w:pPr>
              <w:pStyle w:val="TAL"/>
            </w:pPr>
            <w:r>
              <w:t>N/A</w:t>
            </w:r>
          </w:p>
        </w:tc>
      </w:tr>
    </w:tbl>
    <w:p w14:paraId="495EA820" w14:textId="77777777" w:rsidR="00C57280" w:rsidRDefault="00C57280"/>
    <w:p w14:paraId="4F649F74" w14:textId="77777777" w:rsidR="00C57280" w:rsidRDefault="00DB6405">
      <w:pPr>
        <w:pStyle w:val="Heading3"/>
      </w:pPr>
      <w:r>
        <w:lastRenderedPageBreak/>
        <w:t>2.3</w:t>
      </w:r>
      <w: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26"/>
        <w:gridCol w:w="5099"/>
      </w:tblGrid>
      <w:tr w:rsidR="00C57280" w14:paraId="314B40C1" w14:textId="7777777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6245F816" w14:textId="77777777" w:rsidR="00C57280" w:rsidRDefault="00DB6405">
            <w:pPr>
              <w:pStyle w:val="TAH"/>
            </w:pPr>
            <w:r>
              <w:t>Other related Work /Study Items (if any)</w:t>
            </w:r>
          </w:p>
        </w:tc>
      </w:tr>
      <w:tr w:rsidR="00C57280" w14:paraId="44434BFC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2F000102" w14:textId="77777777" w:rsidR="00C57280" w:rsidRDefault="00DB6405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2E337BD9" w14:textId="77777777" w:rsidR="00C57280" w:rsidRDefault="00DB6405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082310AC" w14:textId="77777777" w:rsidR="00C57280" w:rsidRDefault="00DB6405">
            <w:pPr>
              <w:pStyle w:val="TAH"/>
            </w:pPr>
            <w:r>
              <w:t>Nature of relationship</w:t>
            </w:r>
          </w:p>
        </w:tc>
      </w:tr>
      <w:tr w:rsidR="00CD1272" w14:paraId="6ABC617F" w14:textId="77777777">
        <w:trPr>
          <w:cantSplit/>
          <w:jc w:val="center"/>
        </w:trPr>
        <w:tc>
          <w:tcPr>
            <w:tcW w:w="1101" w:type="dxa"/>
          </w:tcPr>
          <w:p w14:paraId="64C6D08C" w14:textId="77777777" w:rsidR="00CD1272" w:rsidRPr="00F47A8A" w:rsidRDefault="00CD1272" w:rsidP="00CD1272">
            <w:pPr>
              <w:pStyle w:val="TAL"/>
              <w:rPr>
                <w:highlight w:val="yellow"/>
              </w:rPr>
            </w:pPr>
            <w:r w:rsidRPr="00160DD6">
              <w:t>870021</w:t>
            </w:r>
          </w:p>
        </w:tc>
        <w:tc>
          <w:tcPr>
            <w:tcW w:w="3326" w:type="dxa"/>
          </w:tcPr>
          <w:p w14:paraId="3A3B6812" w14:textId="77777777" w:rsidR="00CD1272" w:rsidRDefault="00CD1272" w:rsidP="00CD1272">
            <w:pPr>
              <w:pStyle w:val="TAL"/>
              <w:rPr>
                <w:highlight w:val="yellow"/>
              </w:rPr>
            </w:pPr>
            <w:r w:rsidRPr="00160DD6">
              <w:t>Study on new aspects of EE for 5G networks</w:t>
            </w:r>
          </w:p>
        </w:tc>
        <w:tc>
          <w:tcPr>
            <w:tcW w:w="5099" w:type="dxa"/>
          </w:tcPr>
          <w:p w14:paraId="141452E2" w14:textId="77777777" w:rsidR="00CD1272" w:rsidRDefault="0002759A" w:rsidP="00CD1272">
            <w:pPr>
              <w:pStyle w:val="Guidance"/>
            </w:pPr>
            <w:r w:rsidRPr="0002759A">
              <w:t>This study considered related topics to those of this study.</w:t>
            </w:r>
          </w:p>
        </w:tc>
      </w:tr>
      <w:tr w:rsidR="0002759A" w14:paraId="351614C1" w14:textId="77777777">
        <w:trPr>
          <w:cantSplit/>
          <w:jc w:val="center"/>
        </w:trPr>
        <w:tc>
          <w:tcPr>
            <w:tcW w:w="1101" w:type="dxa"/>
          </w:tcPr>
          <w:p w14:paraId="57F52438" w14:textId="77777777" w:rsidR="0002759A" w:rsidRPr="002E4EE7" w:rsidRDefault="0002759A" w:rsidP="0002759A">
            <w:pPr>
              <w:pStyle w:val="TAL"/>
            </w:pPr>
            <w:r w:rsidRPr="002E4EE7">
              <w:t>810023</w:t>
            </w:r>
          </w:p>
        </w:tc>
        <w:tc>
          <w:tcPr>
            <w:tcW w:w="3326" w:type="dxa"/>
          </w:tcPr>
          <w:p w14:paraId="727B6570" w14:textId="77777777" w:rsidR="0002759A" w:rsidRPr="002E4EE7" w:rsidRDefault="0002759A" w:rsidP="0002759A">
            <w:pPr>
              <w:pStyle w:val="TAL"/>
            </w:pPr>
            <w:r w:rsidRPr="002E4EE7">
              <w:t>Energy Efficiency of 5G</w:t>
            </w:r>
          </w:p>
        </w:tc>
        <w:tc>
          <w:tcPr>
            <w:tcW w:w="5099" w:type="dxa"/>
          </w:tcPr>
          <w:p w14:paraId="02EF6583" w14:textId="77777777" w:rsidR="0002759A" w:rsidRDefault="0002759A" w:rsidP="0002759A">
            <w:pPr>
              <w:pStyle w:val="Guidance"/>
            </w:pPr>
            <w:r w:rsidRPr="0002759A">
              <w:t>This study considered related topics to those of this study.</w:t>
            </w:r>
          </w:p>
        </w:tc>
      </w:tr>
      <w:tr w:rsidR="0002759A" w14:paraId="07F5FA56" w14:textId="77777777">
        <w:trPr>
          <w:cantSplit/>
          <w:jc w:val="center"/>
        </w:trPr>
        <w:tc>
          <w:tcPr>
            <w:tcW w:w="1101" w:type="dxa"/>
          </w:tcPr>
          <w:p w14:paraId="2B26F281" w14:textId="77777777" w:rsidR="0002759A" w:rsidRPr="002E4EE7" w:rsidRDefault="0002759A" w:rsidP="0002759A">
            <w:pPr>
              <w:pStyle w:val="TAL"/>
            </w:pPr>
            <w:r w:rsidRPr="002E4EE7">
              <w:t>760064</w:t>
            </w:r>
          </w:p>
        </w:tc>
        <w:tc>
          <w:tcPr>
            <w:tcW w:w="3326" w:type="dxa"/>
          </w:tcPr>
          <w:p w14:paraId="103206CC" w14:textId="77777777" w:rsidR="0002759A" w:rsidRPr="002E4EE7" w:rsidRDefault="0002759A" w:rsidP="0002759A">
            <w:pPr>
              <w:pStyle w:val="TAL"/>
            </w:pPr>
            <w:r w:rsidRPr="002E4EE7">
              <w:t>Study on system and functional aspects of Energy Efficiency in 5G networks</w:t>
            </w:r>
          </w:p>
        </w:tc>
        <w:tc>
          <w:tcPr>
            <w:tcW w:w="5099" w:type="dxa"/>
          </w:tcPr>
          <w:p w14:paraId="6A3B81F8" w14:textId="77777777" w:rsidR="0002759A" w:rsidRDefault="0002759A" w:rsidP="0002759A">
            <w:pPr>
              <w:pStyle w:val="Guidance"/>
            </w:pPr>
            <w:r w:rsidRPr="0002759A">
              <w:t>This study considered related topics to those of this study.</w:t>
            </w:r>
          </w:p>
        </w:tc>
      </w:tr>
      <w:tr w:rsidR="0002759A" w14:paraId="51EE63E9" w14:textId="77777777">
        <w:trPr>
          <w:cantSplit/>
          <w:jc w:val="center"/>
        </w:trPr>
        <w:tc>
          <w:tcPr>
            <w:tcW w:w="1101" w:type="dxa"/>
          </w:tcPr>
          <w:p w14:paraId="029176A9" w14:textId="77777777" w:rsidR="0002759A" w:rsidRPr="002E4EE7" w:rsidRDefault="0002759A" w:rsidP="0002759A">
            <w:pPr>
              <w:rPr>
                <w:rFonts w:ascii="Arial" w:hAnsi="Arial" w:cs="Arial"/>
                <w:sz w:val="18"/>
                <w:szCs w:val="18"/>
              </w:rPr>
            </w:pPr>
            <w:r w:rsidRPr="002E4EE7">
              <w:rPr>
                <w:rFonts w:ascii="Arial" w:hAnsi="Arial" w:cs="Arial"/>
                <w:sz w:val="18"/>
                <w:szCs w:val="18"/>
              </w:rPr>
              <w:t>710049</w:t>
            </w:r>
          </w:p>
        </w:tc>
        <w:tc>
          <w:tcPr>
            <w:tcW w:w="3326" w:type="dxa"/>
          </w:tcPr>
          <w:p w14:paraId="2181D477" w14:textId="77777777" w:rsidR="0002759A" w:rsidRPr="002E4EE7" w:rsidRDefault="0002759A" w:rsidP="0002759A">
            <w:pPr>
              <w:rPr>
                <w:rFonts w:ascii="Arial" w:hAnsi="Arial" w:cs="Arial"/>
                <w:sz w:val="18"/>
                <w:szCs w:val="18"/>
              </w:rPr>
            </w:pPr>
            <w:r w:rsidRPr="002E4EE7">
              <w:rPr>
                <w:rFonts w:ascii="Arial" w:hAnsi="Arial" w:cs="Arial"/>
                <w:sz w:val="18"/>
                <w:szCs w:val="18"/>
              </w:rPr>
              <w:t>Study on Energy Efficiency Aspects of 3GPP Standards</w:t>
            </w:r>
          </w:p>
        </w:tc>
        <w:tc>
          <w:tcPr>
            <w:tcW w:w="5099" w:type="dxa"/>
          </w:tcPr>
          <w:p w14:paraId="0CC08D03" w14:textId="77777777" w:rsidR="0002759A" w:rsidRDefault="0002759A" w:rsidP="0002759A">
            <w:pPr>
              <w:pStyle w:val="Guidance"/>
            </w:pPr>
            <w:r w:rsidRPr="0002759A">
              <w:t>This study considered related topics to those of this study.</w:t>
            </w:r>
          </w:p>
        </w:tc>
      </w:tr>
      <w:tr w:rsidR="00666555" w14:paraId="3F74767B" w14:textId="77777777">
        <w:trPr>
          <w:cantSplit/>
          <w:jc w:val="center"/>
        </w:trPr>
        <w:tc>
          <w:tcPr>
            <w:tcW w:w="1101" w:type="dxa"/>
          </w:tcPr>
          <w:p w14:paraId="417BC7D9" w14:textId="3FEE0DAF" w:rsidR="00666555" w:rsidRPr="002E4EE7" w:rsidRDefault="00666555" w:rsidP="00666555">
            <w:pPr>
              <w:rPr>
                <w:rFonts w:ascii="Arial" w:hAnsi="Arial" w:cs="Arial"/>
                <w:sz w:val="18"/>
                <w:szCs w:val="18"/>
              </w:rPr>
            </w:pPr>
            <w:r w:rsidRPr="00666555">
              <w:rPr>
                <w:rFonts w:ascii="Arial" w:hAnsi="Arial" w:cs="Arial"/>
                <w:sz w:val="18"/>
                <w:szCs w:val="18"/>
              </w:rPr>
              <w:t>940036</w:t>
            </w:r>
          </w:p>
        </w:tc>
        <w:tc>
          <w:tcPr>
            <w:tcW w:w="3326" w:type="dxa"/>
          </w:tcPr>
          <w:p w14:paraId="44AEA061" w14:textId="0114552E" w:rsidR="00666555" w:rsidRPr="002E4EE7" w:rsidRDefault="00666555" w:rsidP="006665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 on new aspects of EE for 5G networks Phase 2</w:t>
            </w:r>
          </w:p>
        </w:tc>
        <w:tc>
          <w:tcPr>
            <w:tcW w:w="5099" w:type="dxa"/>
          </w:tcPr>
          <w:p w14:paraId="7A4B8D30" w14:textId="40D6F5C6" w:rsidR="00666555" w:rsidRPr="0002759A" w:rsidRDefault="00666555" w:rsidP="00666555">
            <w:pPr>
              <w:pStyle w:val="Guidance"/>
            </w:pPr>
            <w:r w:rsidRPr="0002759A">
              <w:t>This study considered related topics to those of this study.</w:t>
            </w:r>
          </w:p>
        </w:tc>
      </w:tr>
      <w:tr w:rsidR="00666555" w14:paraId="6658972A" w14:textId="77777777">
        <w:trPr>
          <w:cantSplit/>
          <w:jc w:val="center"/>
        </w:trPr>
        <w:tc>
          <w:tcPr>
            <w:tcW w:w="1101" w:type="dxa"/>
          </w:tcPr>
          <w:p w14:paraId="71F212E4" w14:textId="039183DE" w:rsidR="00666555" w:rsidRPr="002E4EE7" w:rsidRDefault="00666555" w:rsidP="00666555">
            <w:pPr>
              <w:rPr>
                <w:rFonts w:ascii="Arial" w:hAnsi="Arial" w:cs="Arial"/>
                <w:sz w:val="18"/>
                <w:szCs w:val="18"/>
              </w:rPr>
            </w:pPr>
            <w:r w:rsidRPr="00666555">
              <w:rPr>
                <w:rFonts w:ascii="Arial" w:hAnsi="Arial" w:cs="Arial"/>
                <w:sz w:val="18"/>
                <w:szCs w:val="18"/>
              </w:rPr>
              <w:t>940037</w:t>
            </w:r>
          </w:p>
        </w:tc>
        <w:tc>
          <w:tcPr>
            <w:tcW w:w="3326" w:type="dxa"/>
          </w:tcPr>
          <w:p w14:paraId="6ECB963B" w14:textId="2178FA58" w:rsidR="00666555" w:rsidRPr="002E4EE7" w:rsidRDefault="00666555" w:rsidP="006665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Enhancements of EE for 5G Phase 2</w:t>
            </w:r>
          </w:p>
        </w:tc>
        <w:tc>
          <w:tcPr>
            <w:tcW w:w="5099" w:type="dxa"/>
          </w:tcPr>
          <w:p w14:paraId="134F5ABC" w14:textId="119F9469" w:rsidR="00666555" w:rsidRPr="0002759A" w:rsidRDefault="00666555" w:rsidP="00666555">
            <w:pPr>
              <w:pStyle w:val="Guidance"/>
            </w:pPr>
            <w:r w:rsidRPr="0002759A">
              <w:t>This study considered related topics to those of this study.</w:t>
            </w:r>
          </w:p>
        </w:tc>
      </w:tr>
      <w:tr w:rsidR="00666555" w14:paraId="2798261F" w14:textId="77777777">
        <w:trPr>
          <w:cantSplit/>
          <w:jc w:val="center"/>
        </w:trPr>
        <w:tc>
          <w:tcPr>
            <w:tcW w:w="1101" w:type="dxa"/>
          </w:tcPr>
          <w:p w14:paraId="2F0A33E3" w14:textId="040FB663" w:rsidR="00666555" w:rsidRPr="00666555" w:rsidRDefault="00DD1CFD" w:rsidP="00666555">
            <w:pPr>
              <w:rPr>
                <w:rFonts w:ascii="Arial" w:hAnsi="Arial" w:cs="Arial"/>
                <w:sz w:val="18"/>
                <w:szCs w:val="18"/>
              </w:rPr>
            </w:pPr>
            <w:r w:rsidRPr="00DD1CFD">
              <w:rPr>
                <w:rFonts w:ascii="Arial" w:hAnsi="Arial" w:cs="Arial"/>
                <w:sz w:val="18"/>
                <w:szCs w:val="18"/>
              </w:rPr>
              <w:t>940080</w:t>
            </w:r>
            <w:r w:rsidRPr="00DD1CF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326" w:type="dxa"/>
          </w:tcPr>
          <w:p w14:paraId="35756A1A" w14:textId="3B65FC42" w:rsidR="00666555" w:rsidRPr="002E4EE7" w:rsidRDefault="00666555" w:rsidP="00666555">
            <w:pPr>
              <w:rPr>
                <w:rFonts w:ascii="Arial" w:hAnsi="Arial" w:cs="Arial"/>
                <w:sz w:val="18"/>
                <w:szCs w:val="18"/>
              </w:rPr>
            </w:pPr>
            <w:r w:rsidRPr="00666555">
              <w:rPr>
                <w:rFonts w:ascii="Arial" w:hAnsi="Arial" w:cs="Arial"/>
                <w:sz w:val="18"/>
                <w:szCs w:val="18"/>
              </w:rPr>
              <w:t>Study on network energy savings</w:t>
            </w:r>
          </w:p>
        </w:tc>
        <w:tc>
          <w:tcPr>
            <w:tcW w:w="5099" w:type="dxa"/>
          </w:tcPr>
          <w:p w14:paraId="74742ABA" w14:textId="0D244168" w:rsidR="00666555" w:rsidRPr="0002759A" w:rsidRDefault="00666555" w:rsidP="00666555">
            <w:pPr>
              <w:pStyle w:val="Guidance"/>
            </w:pPr>
            <w:r w:rsidRPr="0002759A">
              <w:t>This study considered related topics to those of this study.</w:t>
            </w:r>
          </w:p>
        </w:tc>
      </w:tr>
    </w:tbl>
    <w:p w14:paraId="6FAC214A" w14:textId="77777777" w:rsidR="00C57280" w:rsidRDefault="00C57280">
      <w:pPr>
        <w:pStyle w:val="FP"/>
      </w:pPr>
    </w:p>
    <w:p w14:paraId="3985F777" w14:textId="77777777" w:rsidR="00C57280" w:rsidRDefault="00DB6405">
      <w:pPr>
        <w:pStyle w:val="Heading1"/>
      </w:pPr>
      <w:r>
        <w:t>3</w:t>
      </w:r>
      <w:r>
        <w:tab/>
        <w:t>Justification</w:t>
      </w:r>
    </w:p>
    <w:p w14:paraId="0E0087EE" w14:textId="17E50087" w:rsidR="00AF46DE" w:rsidRDefault="00FA22FF">
      <w:pPr>
        <w:rPr>
          <w:ins w:id="11" w:author="Xiaonan Shi" w:date="2022-04-19T17:49:00Z"/>
        </w:rPr>
      </w:pPr>
      <w:r>
        <w:t xml:space="preserve">In ETSI, GSMA and 3GPP, there were many reports, studies, specifications related to energy efficiency. And now there are </w:t>
      </w:r>
      <w:ins w:id="12" w:author="Xiaonan Shi" w:date="2022-04-19T17:53:00Z">
        <w:r w:rsidR="00AF46DE">
          <w:rPr>
            <w:lang w:eastAsia="zh-CN"/>
          </w:rPr>
          <w:t xml:space="preserve">also </w:t>
        </w:r>
      </w:ins>
      <w:r>
        <w:t xml:space="preserve">ongoing R18 studies on energy efficiency in both SA5 and RAN. </w:t>
      </w:r>
      <w:ins w:id="13" w:author="Xiaonan Shi" w:date="2022-04-19T17:55:00Z">
        <w:r w:rsidR="00AF46DE">
          <w:t xml:space="preserve">The existing studies concentrate more on how to satisfy user experience and try to achieve energy efficiency at the same time, </w:t>
        </w:r>
      </w:ins>
      <w:ins w:id="14" w:author="Xiaonan Shi 0510" w:date="2022-05-10T22:10:00Z">
        <w:r w:rsidR="00AE64F6">
          <w:rPr>
            <w:rFonts w:hint="eastAsia"/>
            <w:lang w:eastAsia="zh-CN"/>
          </w:rPr>
          <w:t>w</w:t>
        </w:r>
        <w:r w:rsidR="00AE64F6">
          <w:rPr>
            <w:lang w:eastAsia="zh-CN"/>
          </w:rPr>
          <w:t xml:space="preserve">hich is to achieve energy efficiency within the network, </w:t>
        </w:r>
      </w:ins>
      <w:ins w:id="15" w:author="Xiaonan Shi" w:date="2022-04-19T18:08:00Z">
        <w:r w:rsidR="00D1200D">
          <w:t xml:space="preserve">so </w:t>
        </w:r>
      </w:ins>
      <w:ins w:id="16" w:author="Xiaonan Shi" w:date="2022-04-19T17:55:00Z">
        <w:r w:rsidR="00AF46DE">
          <w:t xml:space="preserve">the </w:t>
        </w:r>
      </w:ins>
      <w:ins w:id="17" w:author="Xiaonan Shi" w:date="2022-04-19T18:08:00Z">
        <w:r w:rsidR="00D1200D">
          <w:t xml:space="preserve">requirements, </w:t>
        </w:r>
      </w:ins>
      <w:ins w:id="18" w:author="Xiaonan Shi" w:date="2022-04-19T17:56:00Z">
        <w:r w:rsidR="00AF46DE">
          <w:t xml:space="preserve">use cases and solutions are basically within the </w:t>
        </w:r>
      </w:ins>
      <w:ins w:id="19" w:author="Xiaonan Shi" w:date="2022-04-19T18:01:00Z">
        <w:r w:rsidR="00D1200D">
          <w:t>network</w:t>
        </w:r>
      </w:ins>
      <w:ins w:id="20" w:author="Xiaonan Shi" w:date="2022-04-19T18:09:00Z">
        <w:r w:rsidR="00D1200D">
          <w:t xml:space="preserve"> itself</w:t>
        </w:r>
      </w:ins>
      <w:ins w:id="21" w:author="Xiaonan Shi" w:date="2022-04-19T18:11:00Z">
        <w:r w:rsidR="00D1200D">
          <w:t xml:space="preserve">. </w:t>
        </w:r>
      </w:ins>
      <w:ins w:id="22" w:author="Xiaonan Shi 0510" w:date="2022-05-10T22:10:00Z">
        <w:r w:rsidR="00AE64F6">
          <w:t xml:space="preserve">Verticals and customers have no </w:t>
        </w:r>
        <w:r w:rsidR="00305AA0">
          <w:t>approach for energy efficiency related information</w:t>
        </w:r>
      </w:ins>
      <w:ins w:id="23" w:author="Xiaonan Shi 0510" w:date="2022-05-10T22:11:00Z">
        <w:r w:rsidR="00305AA0">
          <w:t xml:space="preserve"> from network.</w:t>
        </w:r>
      </w:ins>
      <w:ins w:id="24" w:author="Xiaonan Shi 0510" w:date="2022-05-10T22:10:00Z">
        <w:r w:rsidR="00AE64F6">
          <w:t xml:space="preserve"> </w:t>
        </w:r>
      </w:ins>
    </w:p>
    <w:p w14:paraId="7B4D5CE7" w14:textId="217A4503" w:rsidR="009F1A72" w:rsidDel="00053145" w:rsidRDefault="0097490B">
      <w:pPr>
        <w:rPr>
          <w:ins w:id="25" w:author="Xiaonan Shi 0509" w:date="2022-05-09T20:47:00Z"/>
          <w:del w:id="26" w:author="Covell, Betsy (Nokia - US/Naperville)" w:date="2022-05-17T14:24:00Z"/>
        </w:rPr>
      </w:pPr>
      <w:r>
        <w:t>In 5G</w:t>
      </w:r>
      <w:r w:rsidR="008148A7">
        <w:t xml:space="preserve"> and 5G advanced network, beside finding energy efficient solutions</w:t>
      </w:r>
      <w:ins w:id="27" w:author="Xiaonan Shi" w:date="2022-04-19T18:13:00Z">
        <w:r w:rsidR="000D0B71">
          <w:t xml:space="preserve"> as in past</w:t>
        </w:r>
      </w:ins>
      <w:r w:rsidR="008148A7">
        <w:t xml:space="preserve">, </w:t>
      </w:r>
      <w:ins w:id="28" w:author="Covell, Betsy (Nokia - US/Naperville)" w:date="2022-05-17T14:24:00Z">
        <w:r w:rsidR="00053145">
          <w:t xml:space="preserve">it may be possible to </w:t>
        </w:r>
      </w:ins>
      <w:del w:id="29" w:author="Covell, Betsy (Nokia - US/Naperville)" w:date="2022-05-17T14:24:00Z">
        <w:r w:rsidR="008148A7" w:rsidDel="00053145">
          <w:delText>introducing energy efficiency as a service could also be taken into account.</w:delText>
        </w:r>
      </w:del>
      <w:ins w:id="30" w:author="Xiaonan Shi" w:date="2022-04-19T18:14:00Z">
        <w:del w:id="31" w:author="Covell, Betsy (Nokia - US/Naperville)" w:date="2022-05-17T14:24:00Z">
          <w:r w:rsidR="000D0B71" w:rsidDel="00053145">
            <w:delText xml:space="preserve"> </w:delText>
          </w:r>
        </w:del>
      </w:ins>
      <w:del w:id="32" w:author="Covell, Betsy (Nokia - US/Naperville)" w:date="2022-05-17T14:24:00Z">
        <w:r w:rsidR="008148A7" w:rsidDel="00053145">
          <w:delText xml:space="preserve"> Users can have the choice to </w:delText>
        </w:r>
        <w:r w:rsidR="00FA22FF" w:rsidDel="00053145">
          <w:delText>select proper</w:delText>
        </w:r>
        <w:r w:rsidR="008148A7" w:rsidDel="00053145">
          <w:delText xml:space="preserve"> energy efficiency </w:delText>
        </w:r>
        <w:r w:rsidR="00FA22FF" w:rsidDel="00053145">
          <w:delText xml:space="preserve">criteria as well as other </w:delText>
        </w:r>
        <w:r w:rsidR="008148A7" w:rsidDel="00053145">
          <w:delText>network performance when they need</w:delText>
        </w:r>
      </w:del>
      <w:ins w:id="33" w:author="Xiaonan Shi 0509" w:date="2022-05-09T20:46:00Z">
        <w:del w:id="34" w:author="Covell, Betsy (Nokia - US/Naperville)" w:date="2022-05-17T14:24:00Z">
          <w:r w:rsidR="00921AAA" w:rsidDel="00053145">
            <w:delText>, which may include</w:delText>
          </w:r>
        </w:del>
      </w:ins>
      <w:ins w:id="35" w:author="Xiaonan Shi 0509" w:date="2022-05-09T20:47:00Z">
        <w:del w:id="36" w:author="Covell, Betsy (Nokia - US/Naperville)" w:date="2022-05-17T14:24:00Z">
          <w:r w:rsidR="009F1A72" w:rsidDel="00053145">
            <w:delText>:</w:delText>
          </w:r>
        </w:del>
      </w:ins>
    </w:p>
    <w:p w14:paraId="0389ABC1" w14:textId="2D652EEF" w:rsidR="004A2425" w:rsidRPr="009F1A72" w:rsidDel="00053145" w:rsidRDefault="004F244F" w:rsidP="00053145">
      <w:pPr>
        <w:rPr>
          <w:ins w:id="37" w:author="Xiaonan Shi 0509" w:date="2022-05-09T20:48:00Z"/>
          <w:del w:id="38" w:author="Covell, Betsy (Nokia - US/Naperville)" w:date="2022-05-17T14:24:00Z"/>
          <w:lang w:val="en-US"/>
        </w:rPr>
        <w:pPrChange w:id="39" w:author="Covell, Betsy (Nokia - US/Naperville)" w:date="2022-05-17T14:24:00Z">
          <w:pPr>
            <w:numPr>
              <w:numId w:val="8"/>
            </w:numPr>
            <w:tabs>
              <w:tab w:val="num" w:pos="720"/>
            </w:tabs>
            <w:ind w:left="720" w:hanging="360"/>
          </w:pPr>
        </w:pPrChange>
      </w:pPr>
      <w:ins w:id="40" w:author="Xiaonan Shi 0509" w:date="2022-05-09T20:48:00Z">
        <w:del w:id="41" w:author="Covell, Betsy (Nokia - US/Naperville)" w:date="2022-05-17T14:24:00Z">
          <w:r w:rsidRPr="009F1A72" w:rsidDel="00053145">
            <w:rPr>
              <w:lang w:val="en-US"/>
            </w:rPr>
            <w:delText xml:space="preserve">Introduce service-level energy efficiency as a SLA dimension. </w:delText>
          </w:r>
        </w:del>
      </w:ins>
    </w:p>
    <w:p w14:paraId="538EC089" w14:textId="6AB65995" w:rsidR="004A2425" w:rsidRPr="009F1A72" w:rsidRDefault="00053145" w:rsidP="00053145">
      <w:pPr>
        <w:rPr>
          <w:ins w:id="42" w:author="Xiaonan Shi 0509" w:date="2022-05-09T20:48:00Z"/>
          <w:lang w:val="en-US"/>
        </w:rPr>
        <w:pPrChange w:id="43" w:author="Covell, Betsy (Nokia - US/Naperville)" w:date="2022-05-17T14:24:00Z">
          <w:pPr>
            <w:numPr>
              <w:numId w:val="8"/>
            </w:numPr>
            <w:tabs>
              <w:tab w:val="num" w:pos="720"/>
            </w:tabs>
            <w:ind w:left="720" w:hanging="360"/>
          </w:pPr>
        </w:pPrChange>
      </w:pPr>
      <w:ins w:id="44" w:author="Covell, Betsy (Nokia - US/Naperville)" w:date="2022-05-17T14:24:00Z">
        <w:r>
          <w:rPr>
            <w:lang w:val="en-US"/>
          </w:rPr>
          <w:t>p</w:t>
        </w:r>
      </w:ins>
      <w:ins w:id="45" w:author="Xiaonan Shi 0509" w:date="2022-05-09T20:48:00Z">
        <w:del w:id="46" w:author="Covell, Betsy (Nokia - US/Naperville)" w:date="2022-05-17T14:24:00Z">
          <w:r w:rsidR="004F244F" w:rsidRPr="009F1A72" w:rsidDel="00053145">
            <w:rPr>
              <w:lang w:val="en-US"/>
            </w:rPr>
            <w:delText>P</w:delText>
          </w:r>
        </w:del>
        <w:r w:rsidR="004F244F" w:rsidRPr="009F1A72">
          <w:rPr>
            <w:lang w:val="en-US"/>
          </w:rPr>
          <w:t>rovide information exposure on systematic energy consumption/ level of energy efficiency to vertical customers</w:t>
        </w:r>
        <w:del w:id="47" w:author="Xiaonan Shi 0510" w:date="2022-05-10T22:12:00Z">
          <w:r w:rsidR="004F244F" w:rsidRPr="009F1A72" w:rsidDel="00305AA0">
            <w:rPr>
              <w:lang w:val="en-US"/>
            </w:rPr>
            <w:delText xml:space="preserve"> who needs E2E energy efficiency</w:delText>
          </w:r>
        </w:del>
        <w:r w:rsidR="004F244F" w:rsidRPr="009F1A72">
          <w:rPr>
            <w:lang w:val="en-US"/>
          </w:rPr>
          <w:t>.</w:t>
        </w:r>
      </w:ins>
    </w:p>
    <w:p w14:paraId="0A6D5309" w14:textId="38FED590" w:rsidR="00076A17" w:rsidRPr="00076A17" w:rsidDel="00053145" w:rsidRDefault="00076A17" w:rsidP="00076A17">
      <w:pPr>
        <w:pStyle w:val="ListParagraph"/>
        <w:numPr>
          <w:ilvl w:val="0"/>
          <w:numId w:val="8"/>
        </w:numPr>
        <w:ind w:firstLineChars="0"/>
        <w:rPr>
          <w:ins w:id="48" w:author="Xiaonan Shi 0513" w:date="2022-05-13T22:51:00Z"/>
          <w:del w:id="49" w:author="Covell, Betsy (Nokia - US/Naperville)" w:date="2022-05-17T14:24:00Z"/>
          <w:lang w:val="en-US"/>
        </w:rPr>
      </w:pPr>
      <w:ins w:id="50" w:author="Xiaonan Shi 0513" w:date="2022-05-13T22:51:00Z">
        <w:del w:id="51" w:author="Covell, Betsy (Nokia - US/Naperville)" w:date="2022-05-17T14:24:00Z">
          <w:r w:rsidRPr="00076A17" w:rsidDel="00053145">
            <w:rPr>
              <w:lang w:val="en-US"/>
            </w:rPr>
            <w:delText>Enable the interaction between network and UE to support different energy consumption needs during UE operation.</w:delText>
          </w:r>
        </w:del>
      </w:ins>
    </w:p>
    <w:p w14:paraId="267D352B" w14:textId="292EFB59" w:rsidR="004A2425" w:rsidRPr="009F1A72" w:rsidDel="00076A17" w:rsidRDefault="004F244F" w:rsidP="006C61E4">
      <w:pPr>
        <w:numPr>
          <w:ilvl w:val="0"/>
          <w:numId w:val="8"/>
        </w:numPr>
        <w:rPr>
          <w:ins w:id="52" w:author="Xiaonan Shi 0509" w:date="2022-05-09T20:48:00Z"/>
          <w:del w:id="53" w:author="Xiaonan Shi 0513" w:date="2022-05-13T22:51:00Z"/>
          <w:lang w:val="en-US"/>
        </w:rPr>
      </w:pPr>
      <w:ins w:id="54" w:author="Xiaonan Shi 0509" w:date="2022-05-09T20:48:00Z">
        <w:del w:id="55" w:author="Xiaonan Shi 0513" w:date="2022-05-13T22:51:00Z">
          <w:r w:rsidRPr="009F1A72" w:rsidDel="00076A17">
            <w:rPr>
              <w:lang w:val="en-US"/>
            </w:rPr>
            <w:delText>Use energy consumption statue</w:delText>
          </w:r>
        </w:del>
      </w:ins>
      <w:ins w:id="56" w:author="Xiaonan Shi 0510" w:date="2022-05-10T22:12:00Z">
        <w:del w:id="57" w:author="Xiaonan Shi 0513" w:date="2022-05-13T22:51:00Z">
          <w:r w:rsidR="000171F6" w:rsidDel="00076A17">
            <w:rPr>
              <w:lang w:val="en-US"/>
            </w:rPr>
            <w:delText>status</w:delText>
          </w:r>
        </w:del>
      </w:ins>
      <w:ins w:id="58" w:author="Xiaonan Shi 0509" w:date="2022-05-09T20:48:00Z">
        <w:del w:id="59" w:author="Xiaonan Shi 0513" w:date="2022-05-13T22:51:00Z">
          <w:r w:rsidRPr="009F1A72" w:rsidDel="00076A17">
            <w:rPr>
              <w:lang w:val="en-US"/>
            </w:rPr>
            <w:delText xml:space="preserve"> of UE/application as a</w:delText>
          </w:r>
        </w:del>
      </w:ins>
      <w:ins w:id="60" w:author="Xiaonan Shi 0510" w:date="2022-05-10T22:12:00Z">
        <w:del w:id="61" w:author="Xiaonan Shi 0513" w:date="2022-05-13T22:51:00Z">
          <w:r w:rsidR="00305AA0" w:rsidDel="00076A17">
            <w:rPr>
              <w:lang w:val="en-US"/>
            </w:rPr>
            <w:delText>n</w:delText>
          </w:r>
        </w:del>
      </w:ins>
      <w:ins w:id="62" w:author="Xiaonan Shi 0509" w:date="2022-05-09T20:48:00Z">
        <w:del w:id="63" w:author="Xiaonan Shi 0513" w:date="2022-05-13T22:51:00Z">
          <w:r w:rsidRPr="009F1A72" w:rsidDel="00076A17">
            <w:rPr>
              <w:lang w:val="en-US"/>
            </w:rPr>
            <w:delText xml:space="preserve"> initiation in</w:delText>
          </w:r>
        </w:del>
      </w:ins>
      <w:ins w:id="64" w:author="Xiaonan Shi 0510" w:date="2022-05-10T22:12:00Z">
        <w:del w:id="65" w:author="Xiaonan Shi 0513" w:date="2022-05-13T22:51:00Z">
          <w:r w:rsidR="00305AA0" w:rsidDel="00076A17">
            <w:rPr>
              <w:lang w:val="en-US"/>
            </w:rPr>
            <w:delText>for</w:delText>
          </w:r>
        </w:del>
      </w:ins>
      <w:ins w:id="66" w:author="Xiaonan Shi 0509" w:date="2022-05-09T20:48:00Z">
        <w:del w:id="67" w:author="Xiaonan Shi 0513" w:date="2022-05-13T22:51:00Z">
          <w:r w:rsidRPr="009F1A72" w:rsidDel="00076A17">
            <w:rPr>
              <w:lang w:val="en-US"/>
            </w:rPr>
            <w:delText xml:space="preserve"> network </w:delText>
          </w:r>
        </w:del>
      </w:ins>
      <w:ins w:id="68" w:author="Xiaonan Shi 0510" w:date="2022-05-10T22:12:00Z">
        <w:del w:id="69" w:author="Xiaonan Shi 0513" w:date="2022-05-13T22:51:00Z">
          <w:r w:rsidR="00305AA0" w:rsidDel="00076A17">
            <w:rPr>
              <w:lang w:val="en-US"/>
            </w:rPr>
            <w:delText xml:space="preserve">QoS or resource </w:delText>
          </w:r>
        </w:del>
      </w:ins>
      <w:ins w:id="70" w:author="Xiaonan Shi 0509" w:date="2022-05-09T20:48:00Z">
        <w:del w:id="71" w:author="Xiaonan Shi 0513" w:date="2022-05-13T22:51:00Z">
          <w:r w:rsidRPr="009F1A72" w:rsidDel="00076A17">
            <w:rPr>
              <w:lang w:val="en-US"/>
            </w:rPr>
            <w:delText>modification for less resource consumption.</w:delText>
          </w:r>
        </w:del>
      </w:ins>
    </w:p>
    <w:p w14:paraId="1FE00358" w14:textId="306B4AAA" w:rsidR="000D0B71" w:rsidRPr="000F46F4" w:rsidDel="000171F6" w:rsidRDefault="008148A7" w:rsidP="000F46F4">
      <w:pPr>
        <w:rPr>
          <w:del w:id="72" w:author="Xiaonan Shi" w:date="2022-04-19T18:14:00Z"/>
          <w:lang w:eastAsia="zh-CN"/>
        </w:rPr>
      </w:pPr>
      <w:del w:id="73" w:author="Xiaonan Shi 0509" w:date="2022-05-09T20:46:00Z">
        <w:r w:rsidDel="00921AAA">
          <w:delText>.</w:delText>
        </w:r>
      </w:del>
      <w:del w:id="74" w:author="Xiaonan Shi 0509" w:date="2022-05-09T20:47:00Z">
        <w:r w:rsidDel="009F1A72">
          <w:delText xml:space="preserve"> </w:delText>
        </w:r>
      </w:del>
      <w:moveToRangeStart w:id="75" w:author="Xiaonan Shi" w:date="2022-04-19T18:14:00Z" w:name="move101284472"/>
      <w:moveTo w:id="76" w:author="Xiaonan Shi" w:date="2022-04-19T18:14:00Z">
        <w:r w:rsidR="000D0B71">
          <w:t>S</w:t>
        </w:r>
        <w:r w:rsidR="000D0B71">
          <w:rPr>
            <w:lang w:eastAsia="zh-CN"/>
          </w:rPr>
          <w:t xml:space="preserve">uch as in </w:t>
        </w:r>
        <w:r w:rsidR="000D0B71" w:rsidRPr="00810EC8">
          <w:rPr>
            <w:lang w:eastAsia="zh-CN"/>
          </w:rPr>
          <w:t>satellite and terrestrial</w:t>
        </w:r>
        <w:r w:rsidR="000D0B71">
          <w:rPr>
            <w:lang w:eastAsia="zh-CN"/>
          </w:rPr>
          <w:t xml:space="preserve"> convenience scenario, for some regions where both </w:t>
        </w:r>
        <w:r w:rsidR="000D0B71" w:rsidRPr="00810EC8">
          <w:rPr>
            <w:lang w:eastAsia="zh-CN"/>
          </w:rPr>
          <w:t>satellite and terrestrial</w:t>
        </w:r>
        <w:r w:rsidR="000D0B71">
          <w:rPr>
            <w:lang w:eastAsia="zh-CN"/>
          </w:rPr>
          <w:t xml:space="preserve"> coverage exist, energy saving could be taken as a dimension while providing the communication service, users or operators could have the choice to find out a best way in satisfying both user experience and the energy efficiency. </w:t>
        </w:r>
      </w:moveTo>
      <w:ins w:id="77" w:author="Xiaonan Shi 0510" w:date="2022-05-10T22:43:00Z">
        <w:r w:rsidR="00CA5351">
          <w:rPr>
            <w:lang w:eastAsia="zh-CN"/>
          </w:rPr>
          <w:t xml:space="preserve">And for </w:t>
        </w:r>
      </w:ins>
      <w:ins w:id="78" w:author="Xiaonan Shi 0510" w:date="2022-05-10T22:44:00Z">
        <w:r w:rsidR="00CA5351" w:rsidRPr="00CA5351">
          <w:rPr>
            <w:lang w:eastAsia="zh-CN"/>
          </w:rPr>
          <w:t>low-orbit satellite</w:t>
        </w:r>
        <w:r w:rsidR="00CA5351">
          <w:rPr>
            <w:lang w:eastAsia="zh-CN"/>
          </w:rPr>
          <w:t xml:space="preserve">, energy </w:t>
        </w:r>
        <w:r w:rsidR="000F46F4">
          <w:rPr>
            <w:lang w:eastAsia="zh-CN"/>
          </w:rPr>
          <w:t xml:space="preserve">is usually limited, </w:t>
        </w:r>
        <w:r w:rsidR="000F46F4" w:rsidRPr="000F46F4">
          <w:rPr>
            <w:lang w:eastAsia="zh-CN"/>
          </w:rPr>
          <w:t>the limitation of total energy consumption of RAN or 5GC NF on satellite</w:t>
        </w:r>
      </w:ins>
      <w:ins w:id="79" w:author="Xiaonan Shi 0510" w:date="2022-05-10T22:46:00Z">
        <w:r w:rsidR="00DA2EC0">
          <w:rPr>
            <w:lang w:eastAsia="zh-CN"/>
          </w:rPr>
          <w:t xml:space="preserve"> will </w:t>
        </w:r>
      </w:ins>
      <w:ins w:id="80" w:author="Xiaonan Shi 0510" w:date="2022-05-10T22:47:00Z">
        <w:r w:rsidR="00DA2EC0">
          <w:rPr>
            <w:lang w:eastAsia="zh-CN"/>
          </w:rPr>
          <w:t xml:space="preserve">need to be consider as a </w:t>
        </w:r>
        <w:r w:rsidR="00DA2EC0" w:rsidRPr="00DA2EC0">
          <w:rPr>
            <w:lang w:eastAsia="zh-CN"/>
          </w:rPr>
          <w:t>prerequisites</w:t>
        </w:r>
        <w:r w:rsidR="00DA2EC0">
          <w:rPr>
            <w:lang w:eastAsia="zh-CN"/>
          </w:rPr>
          <w:t xml:space="preserve"> when considering the communication service</w:t>
        </w:r>
      </w:ins>
      <w:ins w:id="81" w:author="Xiaonan Shi 0510" w:date="2022-05-10T22:44:00Z">
        <w:r w:rsidR="000F46F4" w:rsidRPr="000F46F4">
          <w:rPr>
            <w:lang w:eastAsia="zh-CN"/>
          </w:rPr>
          <w:t>.</w:t>
        </w:r>
      </w:ins>
    </w:p>
    <w:p w14:paraId="75DAAC1E" w14:textId="77777777" w:rsidR="000171F6" w:rsidRPr="000F46F4" w:rsidRDefault="000171F6" w:rsidP="00921AAA">
      <w:pPr>
        <w:rPr>
          <w:ins w:id="82" w:author="Xiaonan Shi 0510" w:date="2022-05-10T22:13:00Z"/>
          <w:lang w:eastAsia="zh-CN"/>
        </w:rPr>
      </w:pPr>
    </w:p>
    <w:moveToRangeEnd w:id="75"/>
    <w:p w14:paraId="0F07C702" w14:textId="7AF68193" w:rsidR="00300597" w:rsidDel="00053145" w:rsidRDefault="000D0B71">
      <w:pPr>
        <w:rPr>
          <w:ins w:id="83" w:author="Xiaonan Shi 0510" w:date="2022-05-10T22:48:00Z"/>
          <w:del w:id="84" w:author="Covell, Betsy (Nokia - US/Naperville)" w:date="2022-05-17T14:25:00Z"/>
          <w:lang w:eastAsia="zh-CN"/>
        </w:rPr>
      </w:pPr>
      <w:ins w:id="85" w:author="Xiaonan Shi" w:date="2022-04-19T18:15:00Z">
        <w:del w:id="86" w:author="Covell, Betsy (Nokia - US/Naperville)" w:date="2022-05-17T14:25:00Z">
          <w:r w:rsidDel="00053145">
            <w:delText xml:space="preserve">From another perspective, </w:delText>
          </w:r>
        </w:del>
      </w:ins>
      <w:ins w:id="87" w:author="Xiaonan Shi" w:date="2022-04-19T18:11:00Z">
        <w:del w:id="88" w:author="Covell, Betsy (Nokia - US/Naperville)" w:date="2022-05-17T14:25:00Z">
          <w:r w:rsidDel="00053145">
            <w:delText xml:space="preserve">network could </w:delText>
          </w:r>
        </w:del>
      </w:ins>
      <w:ins w:id="89" w:author="Xiaonan Shi" w:date="2022-04-19T18:15:00Z">
        <w:del w:id="90" w:author="Covell, Betsy (Nokia - US/Naperville)" w:date="2022-05-17T14:25:00Z">
          <w:r w:rsidDel="00053145">
            <w:delText xml:space="preserve">also </w:delText>
          </w:r>
        </w:del>
      </w:ins>
      <w:ins w:id="91" w:author="Xiaonan Shi" w:date="2022-04-19T18:11:00Z">
        <w:del w:id="92" w:author="Covell, Betsy (Nokia - US/Naperville)" w:date="2022-05-17T14:25:00Z">
          <w:r w:rsidDel="00053145">
            <w:delText>react to different</w:delText>
          </w:r>
        </w:del>
      </w:ins>
      <w:ins w:id="93" w:author="Xiaonan Shi" w:date="2022-04-19T18:12:00Z">
        <w:del w:id="94" w:author="Covell, Betsy (Nokia - US/Naperville)" w:date="2022-05-17T14:25:00Z">
          <w:r w:rsidDel="00053145">
            <w:delText xml:space="preserve"> energy consumption mode</w:delText>
          </w:r>
        </w:del>
      </w:ins>
      <w:ins w:id="95" w:author="Xiaonan Shi" w:date="2022-04-19T18:13:00Z">
        <w:del w:id="96" w:author="Covell, Betsy (Nokia - US/Naperville)" w:date="2022-05-17T14:25:00Z">
          <w:r w:rsidDel="00053145">
            <w:delText>s</w:delText>
          </w:r>
        </w:del>
      </w:ins>
      <w:ins w:id="97" w:author="Xiaonan Shi" w:date="2022-04-19T18:12:00Z">
        <w:del w:id="98" w:author="Covell, Betsy (Nokia - US/Naperville)" w:date="2022-05-17T14:25:00Z">
          <w:r w:rsidDel="00053145">
            <w:delText xml:space="preserve"> of application</w:delText>
          </w:r>
        </w:del>
      </w:ins>
      <w:ins w:id="99" w:author="Xiaonan Shi 0509" w:date="2022-05-09T20:43:00Z">
        <w:del w:id="100" w:author="Covell, Betsy (Nokia - US/Naperville)" w:date="2022-05-17T14:25:00Z">
          <w:r w:rsidR="00766AF4" w:rsidDel="00053145">
            <w:rPr>
              <w:rFonts w:hint="eastAsia"/>
              <w:lang w:eastAsia="zh-CN"/>
            </w:rPr>
            <w:delText xml:space="preserve"> </w:delText>
          </w:r>
          <w:r w:rsidR="00766AF4" w:rsidDel="00053145">
            <w:rPr>
              <w:lang w:eastAsia="zh-CN"/>
            </w:rPr>
            <w:delText>or UEs</w:delText>
          </w:r>
        </w:del>
      </w:ins>
      <w:ins w:id="101" w:author="Xiaonan Shi" w:date="2022-04-19T18:12:00Z">
        <w:del w:id="102" w:author="Covell, Betsy (Nokia - US/Naperville)" w:date="2022-05-17T14:25:00Z">
          <w:r w:rsidDel="00053145">
            <w:delText xml:space="preserve"> in order to achieve energy efficiency</w:delText>
          </w:r>
        </w:del>
      </w:ins>
      <w:ins w:id="103" w:author="Xiaonan Shi 0510" w:date="2022-05-10T22:47:00Z">
        <w:del w:id="104" w:author="Covell, Betsy (Nokia - US/Naperville)" w:date="2022-05-17T14:25:00Z">
          <w:r w:rsidR="00DA2EC0" w:rsidDel="00053145">
            <w:delText>modify</w:delText>
          </w:r>
        </w:del>
      </w:ins>
      <w:ins w:id="105" w:author="Xiaonan Shi 0510" w:date="2022-05-10T22:48:00Z">
        <w:del w:id="106" w:author="Covell, Betsy (Nokia - US/Naperville)" w:date="2022-05-17T14:25:00Z">
          <w:r w:rsidR="00DA2EC0" w:rsidDel="00053145">
            <w:delText xml:space="preserve"> QoS level or adjust network resource</w:delText>
          </w:r>
        </w:del>
      </w:ins>
      <w:ins w:id="107" w:author="Xiaonan Shi" w:date="2022-04-19T18:12:00Z">
        <w:del w:id="108" w:author="Covell, Betsy (Nokia - US/Naperville)" w:date="2022-05-17T14:25:00Z">
          <w:r w:rsidDel="00053145">
            <w:delText xml:space="preserve">. </w:delText>
          </w:r>
        </w:del>
      </w:ins>
      <w:ins w:id="109" w:author="Xiaonan Shi" w:date="2022-04-27T15:30:00Z">
        <w:del w:id="110" w:author="Covell, Betsy (Nokia - US/Naperville)" w:date="2022-05-17T14:25:00Z">
          <w:r w:rsidR="00465577" w:rsidDel="00053145">
            <w:delText>In specific states of UE, e.g. low ba</w:delText>
          </w:r>
          <w:r w:rsidR="00465577" w:rsidDel="00053145">
            <w:rPr>
              <w:rFonts w:hint="eastAsia"/>
              <w:lang w:eastAsia="zh-CN"/>
            </w:rPr>
            <w:delText>ttery</w:delText>
          </w:r>
          <w:r w:rsidR="00465577" w:rsidDel="00053145">
            <w:delText xml:space="preserve"> situation, network resource to support for application traffic performance</w:delText>
          </w:r>
        </w:del>
      </w:ins>
      <w:ins w:id="111" w:author="Xiaonan Shi 0509" w:date="2022-05-09T20:49:00Z">
        <w:del w:id="112" w:author="Covell, Betsy (Nokia - US/Naperville)" w:date="2022-05-17T14:25:00Z">
          <w:r w:rsidR="0032779A" w:rsidDel="00053145">
            <w:delText>, network resource</w:delText>
          </w:r>
        </w:del>
      </w:ins>
      <w:ins w:id="113" w:author="Xiaonan Shi" w:date="2022-04-27T15:30:00Z">
        <w:del w:id="114" w:author="Covell, Betsy (Nokia - US/Naperville)" w:date="2022-05-17T14:25:00Z">
          <w:r w:rsidR="00465577" w:rsidDel="00053145">
            <w:delText xml:space="preserve"> can be reduce</w:delText>
          </w:r>
        </w:del>
      </w:ins>
      <w:ins w:id="115" w:author="Xiaonan Shi 0509" w:date="2022-05-09T20:49:00Z">
        <w:del w:id="116" w:author="Covell, Betsy (Nokia - US/Naperville)" w:date="2022-05-17T14:25:00Z">
          <w:r w:rsidR="0032779A" w:rsidDel="00053145">
            <w:delText>modified</w:delText>
          </w:r>
        </w:del>
      </w:ins>
      <w:ins w:id="117" w:author="Xiaonan Shi" w:date="2022-04-27T15:30:00Z">
        <w:del w:id="118" w:author="Covell, Betsy (Nokia - US/Naperville)" w:date="2022-05-17T14:25:00Z">
          <w:r w:rsidR="00465577" w:rsidDel="00053145">
            <w:delText xml:space="preserve"> while there is no impact on user’s experience. Based on this, from perspective of statistic,</w:delText>
          </w:r>
          <w:r w:rsidR="00465577" w:rsidRPr="00F879A7" w:rsidDel="00053145">
            <w:delText xml:space="preserve"> there will be a fixed proportion of </w:delText>
          </w:r>
          <w:r w:rsidR="00465577" w:rsidDel="00053145">
            <w:delText>users in specific states</w:delText>
          </w:r>
          <w:r w:rsidR="00465577" w:rsidRPr="00F879A7" w:rsidDel="00053145">
            <w:delText>. This leads to a fixed proportion of network resource consumption decrease</w:delText>
          </w:r>
        </w:del>
      </w:ins>
      <w:ins w:id="119" w:author="Xiaonan Shi 0509" w:date="2022-05-09T20:49:00Z">
        <w:del w:id="120" w:author="Covell, Betsy (Nokia - US/Naperville)" w:date="2022-05-17T14:25:00Z">
          <w:r w:rsidR="0032779A" w:rsidDel="00053145">
            <w:delText>according to energy consumption status</w:delText>
          </w:r>
        </w:del>
      </w:ins>
      <w:ins w:id="121" w:author="Xiaonan Shi" w:date="2022-04-27T15:30:00Z">
        <w:del w:id="122" w:author="Covell, Betsy (Nokia - US/Naperville)" w:date="2022-05-17T14:25:00Z">
          <w:r w:rsidR="00465577" w:rsidRPr="00F879A7" w:rsidDel="00053145">
            <w:delText>.</w:delText>
          </w:r>
          <w:r w:rsidR="00465577" w:rsidDel="00053145">
            <w:rPr>
              <w:rFonts w:hint="eastAsia"/>
              <w:lang w:eastAsia="zh-CN"/>
            </w:rPr>
            <w:delText xml:space="preserve"> </w:delText>
          </w:r>
        </w:del>
      </w:ins>
    </w:p>
    <w:p w14:paraId="65583835" w14:textId="42C04DC6" w:rsidR="000D0B71" w:rsidDel="00053145" w:rsidRDefault="000D0B71">
      <w:pPr>
        <w:rPr>
          <w:ins w:id="123" w:author="Xiaonan Shi" w:date="2022-04-19T18:13:00Z"/>
          <w:del w:id="124" w:author="Covell, Betsy (Nokia - US/Naperville)" w:date="2022-05-17T14:26:00Z"/>
        </w:rPr>
      </w:pPr>
      <w:ins w:id="125" w:author="Xiaonan Shi" w:date="2022-04-19T18:12:00Z">
        <w:del w:id="126" w:author="Covell, Betsy (Nokia - US/Naperville)" w:date="2022-05-17T14:25:00Z">
          <w:r w:rsidDel="00053145">
            <w:delText>Both t</w:delText>
          </w:r>
        </w:del>
        <w:del w:id="127" w:author="Covell, Betsy (Nokia - US/Naperville)" w:date="2022-05-17T14:26:00Z">
          <w:r w:rsidDel="00053145">
            <w:delText xml:space="preserve">hese </w:delText>
          </w:r>
        </w:del>
        <w:del w:id="128" w:author="Covell, Betsy (Nokia - US/Naperville)" w:date="2022-05-17T14:25:00Z">
          <w:r w:rsidDel="00053145">
            <w:delText xml:space="preserve">two aspects </w:delText>
          </w:r>
        </w:del>
      </w:ins>
      <w:ins w:id="129" w:author="Xiaonan Shi 0510" w:date="2022-05-10T22:49:00Z">
        <w:del w:id="130" w:author="Covell, Betsy (Nokia - US/Naperville)" w:date="2022-05-17T14:26:00Z">
          <w:r w:rsidR="00300597" w:rsidDel="00053145">
            <w:delText xml:space="preserve">above </w:delText>
          </w:r>
        </w:del>
      </w:ins>
      <w:ins w:id="131" w:author="Xiaonan Shi" w:date="2022-04-19T18:12:00Z">
        <w:del w:id="132" w:author="Covell, Betsy (Nokia - US/Naperville)" w:date="2022-05-17T14:26:00Z">
          <w:r w:rsidDel="00053145">
            <w:delText>need more interaction between application and network on energy consumption status.</w:delText>
          </w:r>
        </w:del>
      </w:ins>
      <w:ins w:id="133" w:author="Xiaonan Shi 0510" w:date="2022-05-10T22:50:00Z">
        <w:del w:id="134" w:author="Covell, Betsy (Nokia - US/Naperville)" w:date="2022-05-17T14:26:00Z">
          <w:r w:rsidR="00753C42" w:rsidDel="00053145">
            <w:delText xml:space="preserve"> </w:delText>
          </w:r>
        </w:del>
      </w:ins>
    </w:p>
    <w:p w14:paraId="7CD354BC" w14:textId="68258FC8" w:rsidR="00C57280" w:rsidDel="00053145" w:rsidRDefault="00537336">
      <w:pPr>
        <w:rPr>
          <w:del w:id="135" w:author="Covell, Betsy (Nokia - US/Naperville)" w:date="2022-05-17T14:26:00Z"/>
          <w:moveFrom w:id="136" w:author="Xiaonan Shi" w:date="2022-04-19T18:14:00Z"/>
          <w:lang w:eastAsia="zh-CN"/>
        </w:rPr>
      </w:pPr>
      <w:moveFromRangeStart w:id="137" w:author="Xiaonan Shi" w:date="2022-04-19T18:14:00Z" w:name="move101284472"/>
      <w:moveFrom w:id="138" w:author="Xiaonan Shi" w:date="2022-04-19T18:14:00Z">
        <w:del w:id="139" w:author="Covell, Betsy (Nokia - US/Naperville)" w:date="2022-05-17T14:26:00Z">
          <w:r w:rsidDel="00053145">
            <w:delText>S</w:delText>
          </w:r>
          <w:r w:rsidDel="00053145">
            <w:rPr>
              <w:lang w:eastAsia="zh-CN"/>
            </w:rPr>
            <w:delText xml:space="preserve">uch as in </w:delText>
          </w:r>
          <w:r w:rsidRPr="00810EC8" w:rsidDel="00053145">
            <w:rPr>
              <w:lang w:eastAsia="zh-CN"/>
            </w:rPr>
            <w:delText>satellite and terrestrial</w:delText>
          </w:r>
          <w:r w:rsidDel="00053145">
            <w:rPr>
              <w:lang w:eastAsia="zh-CN"/>
            </w:rPr>
            <w:delText xml:space="preserve"> convenience scenario, f</w:delText>
          </w:r>
          <w:r w:rsidR="00810EC8" w:rsidDel="00053145">
            <w:rPr>
              <w:lang w:eastAsia="zh-CN"/>
            </w:rPr>
            <w:delText xml:space="preserve">or some regions where both </w:delText>
          </w:r>
          <w:r w:rsidR="00810EC8" w:rsidRPr="00810EC8" w:rsidDel="00053145">
            <w:rPr>
              <w:lang w:eastAsia="zh-CN"/>
            </w:rPr>
            <w:delText>satellite and terrestrial</w:delText>
          </w:r>
          <w:r w:rsidR="00810EC8" w:rsidDel="00053145">
            <w:rPr>
              <w:lang w:eastAsia="zh-CN"/>
            </w:rPr>
            <w:delText xml:space="preserve"> coverage exist, energy </w:delText>
          </w:r>
          <w:r w:rsidR="00412B5A" w:rsidDel="00053145">
            <w:rPr>
              <w:lang w:eastAsia="zh-CN"/>
            </w:rPr>
            <w:delText>saving</w:delText>
          </w:r>
          <w:r w:rsidR="007C7940" w:rsidDel="00053145">
            <w:rPr>
              <w:lang w:eastAsia="zh-CN"/>
            </w:rPr>
            <w:delText xml:space="preserve"> </w:delText>
          </w:r>
          <w:r w:rsidDel="00053145">
            <w:rPr>
              <w:lang w:eastAsia="zh-CN"/>
            </w:rPr>
            <w:delText xml:space="preserve">could </w:delText>
          </w:r>
          <w:r w:rsidR="00810EC8" w:rsidDel="00053145">
            <w:rPr>
              <w:lang w:eastAsia="zh-CN"/>
            </w:rPr>
            <w:delText xml:space="preserve">be taken as a dimension while </w:delText>
          </w:r>
          <w:r w:rsidDel="00053145">
            <w:rPr>
              <w:lang w:eastAsia="zh-CN"/>
            </w:rPr>
            <w:delText>providing the communication service, users or operators could have the choice to</w:delText>
          </w:r>
          <w:r w:rsidR="00165983" w:rsidDel="00053145">
            <w:rPr>
              <w:lang w:eastAsia="zh-CN"/>
            </w:rPr>
            <w:delText xml:space="preserve"> </w:delText>
          </w:r>
          <w:r w:rsidR="00FA22FF" w:rsidDel="00053145">
            <w:rPr>
              <w:lang w:eastAsia="zh-CN"/>
            </w:rPr>
            <w:delText>find out a best way in satisfying both</w:delText>
          </w:r>
          <w:r w:rsidR="00165983" w:rsidDel="00053145">
            <w:rPr>
              <w:lang w:eastAsia="zh-CN"/>
            </w:rPr>
            <w:delText xml:space="preserve"> user experience and the </w:delText>
          </w:r>
          <w:r w:rsidR="007C7940" w:rsidDel="00053145">
            <w:rPr>
              <w:lang w:eastAsia="zh-CN"/>
            </w:rPr>
            <w:delText>energy efficiency</w:delText>
          </w:r>
          <w:r w:rsidR="00165983" w:rsidDel="00053145">
            <w:rPr>
              <w:lang w:eastAsia="zh-CN"/>
            </w:rPr>
            <w:delText xml:space="preserve">. </w:delText>
          </w:r>
        </w:del>
      </w:moveFrom>
    </w:p>
    <w:moveFromRangeEnd w:id="137"/>
    <w:p w14:paraId="2D124D01" w14:textId="67191CD8" w:rsidR="007C7940" w:rsidRPr="00345E03" w:rsidRDefault="007C7940" w:rsidP="007B3029">
      <w:pPr>
        <w:rPr>
          <w:rFonts w:eastAsia="SimSun"/>
          <w:color w:val="auto"/>
          <w:lang w:val="en-US" w:eastAsia="zh-CN"/>
        </w:rPr>
      </w:pPr>
      <w:del w:id="140" w:author="Covell, Betsy (Nokia - US/Naperville)" w:date="2022-05-17T14:26:00Z">
        <w:r w:rsidDel="00053145">
          <w:delText xml:space="preserve">In </w:delText>
        </w:r>
        <w:r w:rsidR="006656C4" w:rsidDel="00053145">
          <w:delText>3GPP</w:delText>
        </w:r>
        <w:r w:rsidDel="00053145">
          <w:delText xml:space="preserve">, </w:delText>
        </w:r>
        <w:r w:rsidR="006656C4" w:rsidDel="00053145">
          <w:delText>it is necessary that</w:delText>
        </w:r>
        <w:r w:rsidDel="00053145">
          <w:delText xml:space="preserve"> </w:delText>
        </w:r>
        <w:r w:rsidR="006656C4" w:rsidDel="00053145">
          <w:delText xml:space="preserve">SA1 should start </w:delText>
        </w:r>
        <w:r w:rsidDel="00053145">
          <w:delText xml:space="preserve">a study on analysing different scenarios and generate requirements in what’s more to </w:delText>
        </w:r>
        <w:r w:rsidR="00412B5A" w:rsidDel="00053145">
          <w:delText>support</w:delText>
        </w:r>
        <w:r w:rsidDel="00053145">
          <w:delText xml:space="preserve"> energy efficiency </w:delText>
        </w:r>
        <w:r w:rsidRPr="00527496" w:rsidDel="00053145">
          <w:delText xml:space="preserve">in </w:delText>
        </w:r>
        <w:r w:rsidR="006656C4" w:rsidDel="00053145">
          <w:delText>various</w:delText>
        </w:r>
        <w:r w:rsidRPr="00527496" w:rsidDel="00053145">
          <w:delText xml:space="preserve"> </w:delText>
        </w:r>
        <w:r w:rsidR="00A645F5" w:rsidDel="00053145">
          <w:delText xml:space="preserve">service </w:delText>
        </w:r>
        <w:r w:rsidRPr="00527496" w:rsidDel="00053145">
          <w:delText>scenarios</w:delText>
        </w:r>
        <w:r w:rsidDel="00053145">
          <w:delText>. It is worth consider</w:delText>
        </w:r>
        <w:r w:rsidR="00640403" w:rsidDel="00053145">
          <w:delText>ing</w:delText>
        </w:r>
        <w:r w:rsidDel="00053145">
          <w:delText xml:space="preserve"> </w:delText>
        </w:r>
        <w:r w:rsidR="003B0910" w:rsidRPr="003B0910" w:rsidDel="00053145">
          <w:delText xml:space="preserve">how to deliver services with energy efficiency as </w:delText>
        </w:r>
        <w:r w:rsidR="00EC0BAC" w:rsidRPr="003B0910" w:rsidDel="00053145">
          <w:delText>service criteria</w:delText>
        </w:r>
        <w:r w:rsidR="003B0910" w:rsidRPr="003B0910" w:rsidDel="00053145">
          <w:delText xml:space="preserve">, associated with user </w:delText>
        </w:r>
      </w:del>
      <w:ins w:id="141" w:author="Xiaonan Shi 0513" w:date="2022-05-13T22:53:00Z">
        <w:del w:id="142" w:author="Covell, Betsy (Nokia - US/Naperville)" w:date="2022-05-17T14:26:00Z">
          <w:r w:rsidR="00076A17" w:rsidDel="00053145">
            <w:delText>verticals’</w:delText>
          </w:r>
          <w:r w:rsidR="00076A17" w:rsidRPr="003B0910" w:rsidDel="00053145">
            <w:delText xml:space="preserve"> </w:delText>
          </w:r>
        </w:del>
      </w:ins>
      <w:del w:id="143" w:author="Covell, Betsy (Nokia - US/Naperville)" w:date="2022-05-17T14:26:00Z">
        <w:r w:rsidR="003B0910" w:rsidRPr="003B0910" w:rsidDel="00053145">
          <w:delText>preferences</w:delText>
        </w:r>
      </w:del>
      <w:ins w:id="144" w:author="Xiaonan Shi 0510" w:date="2022-05-10T22:50:00Z">
        <w:del w:id="145" w:author="Covell, Betsy (Nokia - US/Naperville)" w:date="2022-05-17T14:26:00Z">
          <w:r w:rsidR="00753C42" w:rsidDel="00053145">
            <w:delText xml:space="preserve">, and how </w:delText>
          </w:r>
        </w:del>
      </w:ins>
      <w:ins w:id="146" w:author="Xiaonan Shi 0510" w:date="2022-05-10T22:51:00Z">
        <w:del w:id="147" w:author="Covell, Betsy (Nokia - US/Naperville)" w:date="2022-05-17T14:26:00Z">
          <w:r w:rsidR="00753C42" w:rsidDel="00053145">
            <w:delText xml:space="preserve">to support the policy of </w:delText>
          </w:r>
          <w:r w:rsidR="00753C42" w:rsidRPr="00753C42" w:rsidDel="00053145">
            <w:lastRenderedPageBreak/>
            <w:delText>handling energy as part of a subscription</w:delText>
          </w:r>
        </w:del>
      </w:ins>
      <w:del w:id="148" w:author="Covell, Betsy (Nokia - US/Naperville)" w:date="2022-05-17T14:26:00Z">
        <w:r w:rsidDel="00053145">
          <w:delText>.</w:delText>
        </w:r>
        <w:r w:rsidRPr="00F67150" w:rsidDel="00053145">
          <w:delText xml:space="preserve"> </w:delText>
        </w:r>
      </w:del>
      <w:r>
        <w:t>The stud</w:t>
      </w:r>
      <w:r w:rsidR="00CA66EF">
        <w:t>ies</w:t>
      </w:r>
      <w:r>
        <w:t xml:space="preserve"> of</w:t>
      </w:r>
      <w:r w:rsidR="00CA66EF">
        <w:t xml:space="preserve"> SA,</w:t>
      </w:r>
      <w:r>
        <w:t xml:space="preserve"> SA5 and RAN</w:t>
      </w:r>
      <w:r w:rsidRPr="00F67150">
        <w:t xml:space="preserve"> </w:t>
      </w:r>
      <w:r w:rsidR="00CA66EF">
        <w:t xml:space="preserve">and especially ongoing work on energy efficiency </w:t>
      </w:r>
      <w:r w:rsidRPr="00F67150">
        <w:t xml:space="preserve">will be taken into account as the starting point </w:t>
      </w:r>
      <w:r w:rsidR="00FA22FF">
        <w:t xml:space="preserve">and cooperation </w:t>
      </w:r>
      <w:r w:rsidRPr="00F67150">
        <w:t>of th</w:t>
      </w:r>
      <w:r w:rsidR="00CA66EF">
        <w:t>is</w:t>
      </w:r>
      <w:r w:rsidRPr="00F67150">
        <w:t xml:space="preserve"> study in SA1</w:t>
      </w:r>
      <w:r>
        <w:t>.</w:t>
      </w:r>
    </w:p>
    <w:p w14:paraId="5266BC69" w14:textId="77777777" w:rsidR="00C57280" w:rsidRDefault="00DB6405">
      <w:pPr>
        <w:pStyle w:val="Heading1"/>
      </w:pPr>
      <w:r>
        <w:t>4</w:t>
      </w:r>
      <w:r>
        <w:tab/>
        <w:t>Objective</w:t>
      </w:r>
    </w:p>
    <w:p w14:paraId="4A56FBC2" w14:textId="7AD68BF8" w:rsidR="00C57280" w:rsidRDefault="00DB6405">
      <w:pPr>
        <w:rPr>
          <w:lang w:eastAsia="zh-CN"/>
        </w:rPr>
      </w:pPr>
      <w:r>
        <w:rPr>
          <w:lang w:eastAsia="zh-CN"/>
        </w:rPr>
        <w:t xml:space="preserve">This study is aiming at identifying use cases, providing gap analysis and defining potential requirements in the following aspects regarding </w:t>
      </w:r>
      <w:r w:rsidR="007F3B39">
        <w:rPr>
          <w:lang w:eastAsia="zh-CN"/>
        </w:rPr>
        <w:t xml:space="preserve">enhancement on energy </w:t>
      </w:r>
      <w:r w:rsidR="00490FF6">
        <w:rPr>
          <w:lang w:eastAsia="zh-CN"/>
        </w:rPr>
        <w:t>efficiency</w:t>
      </w:r>
      <w:r w:rsidR="00412B5A">
        <w:rPr>
          <w:lang w:eastAsia="zh-CN"/>
        </w:rPr>
        <w:t xml:space="preserve"> </w:t>
      </w:r>
      <w:r w:rsidR="007F3B39">
        <w:rPr>
          <w:lang w:eastAsia="zh-CN"/>
        </w:rPr>
        <w:t>of 5G network</w:t>
      </w:r>
      <w:r>
        <w:rPr>
          <w:lang w:eastAsia="zh-CN"/>
        </w:rPr>
        <w:t>.</w:t>
      </w:r>
    </w:p>
    <w:p w14:paraId="0E855220" w14:textId="5F1239A5" w:rsidR="00331BBF" w:rsidRPr="00331BBF" w:rsidRDefault="00DB6405" w:rsidP="00345E03">
      <w:pPr>
        <w:rPr>
          <w:lang w:eastAsia="zh-CN"/>
        </w:rPr>
      </w:pPr>
      <w:r>
        <w:rPr>
          <w:lang w:eastAsia="zh-CN"/>
        </w:rPr>
        <w:t>The objectives include:</w:t>
      </w:r>
      <w:bookmarkStart w:id="149" w:name="_Hlk95989237"/>
    </w:p>
    <w:p w14:paraId="05082FB8" w14:textId="5D69426F" w:rsidR="008D07B6" w:rsidDel="00053145" w:rsidRDefault="00431B33" w:rsidP="001603D6">
      <w:pPr>
        <w:pStyle w:val="ListParagraph"/>
        <w:numPr>
          <w:ilvl w:val="1"/>
          <w:numId w:val="3"/>
        </w:numPr>
        <w:ind w:firstLineChars="0"/>
        <w:rPr>
          <w:ins w:id="150" w:author="Xiaonan Shi 0512" w:date="2022-05-12T10:28:00Z"/>
          <w:del w:id="151" w:author="Covell, Betsy (Nokia - US/Naperville)" w:date="2022-05-17T14:23:00Z"/>
          <w:lang w:eastAsia="zh-CN"/>
        </w:rPr>
      </w:pPr>
      <w:del w:id="152" w:author="Covell, Betsy (Nokia - US/Naperville)" w:date="2022-05-17T14:23:00Z">
        <w:r w:rsidDel="00053145">
          <w:rPr>
            <w:lang w:eastAsia="zh-CN"/>
          </w:rPr>
          <w:delText>S</w:delText>
        </w:r>
        <w:r w:rsidR="00412B5A" w:rsidDel="00053145">
          <w:rPr>
            <w:lang w:eastAsia="zh-CN"/>
          </w:rPr>
          <w:delText>upport</w:delText>
        </w:r>
        <w:r w:rsidR="0050073A" w:rsidDel="00053145">
          <w:rPr>
            <w:lang w:eastAsia="zh-CN"/>
          </w:rPr>
          <w:delText xml:space="preserve"> energy efficiency </w:delText>
        </w:r>
        <w:r w:rsidR="0050073A" w:rsidDel="00053145">
          <w:rPr>
            <w:rFonts w:hint="eastAsia"/>
            <w:lang w:eastAsia="zh-CN"/>
          </w:rPr>
          <w:delText>in 5G</w:delText>
        </w:r>
        <w:r w:rsidR="00CA66EF" w:rsidDel="00053145">
          <w:rPr>
            <w:rFonts w:hint="eastAsia"/>
            <w:lang w:eastAsia="zh-CN"/>
          </w:rPr>
          <w:delText xml:space="preserve"> through new approaches to </w:delText>
        </w:r>
        <w:r w:rsidR="007313C7" w:rsidDel="00053145">
          <w:rPr>
            <w:rFonts w:hint="eastAsia"/>
            <w:lang w:eastAsia="zh-CN"/>
          </w:rPr>
          <w:delText>delivering</w:delText>
        </w:r>
        <w:r w:rsidR="00CA66EF" w:rsidDel="00053145">
          <w:rPr>
            <w:rFonts w:hint="eastAsia"/>
            <w:lang w:eastAsia="zh-CN"/>
          </w:rPr>
          <w:delText xml:space="preserve"> services</w:delText>
        </w:r>
      </w:del>
      <w:ins w:id="153" w:author="Xiaonan Shi 0512" w:date="2022-05-12T10:27:00Z">
        <w:del w:id="154" w:author="Covell, Betsy (Nokia - US/Naperville)" w:date="2022-05-17T14:23:00Z">
          <w:r w:rsidR="009230CF" w:rsidDel="00053145">
            <w:rPr>
              <w:rFonts w:hint="eastAsia"/>
              <w:lang w:eastAsia="zh-CN"/>
            </w:rPr>
            <w:delText>as</w:delText>
          </w:r>
          <w:r w:rsidR="009230CF" w:rsidDel="00053145">
            <w:rPr>
              <w:lang w:eastAsia="zh-CN"/>
            </w:rPr>
            <w:delText xml:space="preserve"> </w:delText>
          </w:r>
          <w:r w:rsidR="009230CF" w:rsidDel="00053145">
            <w:rPr>
              <w:rFonts w:hint="eastAsia"/>
              <w:lang w:eastAsia="zh-CN"/>
            </w:rPr>
            <w:delText>a</w:delText>
          </w:r>
        </w:del>
      </w:ins>
      <w:ins w:id="155" w:author="Xiaonan Shi 0513" w:date="2022-05-13T22:50:00Z">
        <w:del w:id="156" w:author="Covell, Betsy (Nokia - US/Naperville)" w:date="2022-05-17T14:23:00Z">
          <w:r w:rsidR="001603D6" w:rsidRPr="001603D6" w:rsidDel="00053145">
            <w:rPr>
              <w:lang w:eastAsia="zh-CN"/>
            </w:rPr>
            <w:delText xml:space="preserve"> part of communication service</w:delText>
          </w:r>
        </w:del>
      </w:ins>
      <w:ins w:id="157" w:author="Xiaonan Shi 0512" w:date="2022-05-12T10:27:00Z">
        <w:del w:id="158" w:author="Covell, Betsy (Nokia - US/Naperville)" w:date="2022-05-17T14:23:00Z">
          <w:r w:rsidR="009230CF" w:rsidDel="00053145">
            <w:rPr>
              <w:lang w:eastAsia="zh-CN"/>
            </w:rPr>
            <w:delText xml:space="preserve"> service</w:delText>
          </w:r>
        </w:del>
      </w:ins>
      <w:ins w:id="159" w:author="Xiaonan Shi 0512" w:date="2022-05-12T10:28:00Z">
        <w:del w:id="160" w:author="Covell, Betsy (Nokia - US/Naperville)" w:date="2022-05-17T14:23:00Z">
          <w:r w:rsidR="008D07B6" w:rsidDel="00053145">
            <w:rPr>
              <w:lang w:eastAsia="zh-CN"/>
            </w:rPr>
            <w:delText xml:space="preserve"> and </w:delText>
          </w:r>
        </w:del>
      </w:ins>
      <w:del w:id="161" w:author="Covell, Betsy (Nokia - US/Naperville)" w:date="2022-05-17T14:23:00Z">
        <w:r w:rsidR="00820881" w:rsidDel="00053145">
          <w:rPr>
            <w:lang w:eastAsia="zh-CN"/>
          </w:rPr>
          <w:delText xml:space="preserve"> </w:delText>
        </w:r>
        <w:r w:rsidR="00843DA3" w:rsidDel="00053145">
          <w:rPr>
            <w:lang w:eastAsia="zh-CN"/>
          </w:rPr>
          <w:delText xml:space="preserve">(e.g. </w:delText>
        </w:r>
        <w:r w:rsidR="003B0910" w:rsidDel="00053145">
          <w:delText>adding</w:delText>
        </w:r>
        <w:r w:rsidR="003B0910" w:rsidRPr="003B0910" w:rsidDel="00053145">
          <w:delText xml:space="preserve"> energy efficiency as a s</w:delText>
        </w:r>
        <w:r w:rsidR="00672246" w:rsidDel="00053145">
          <w:delText>election</w:delText>
        </w:r>
        <w:r w:rsidR="003B0910" w:rsidRPr="003B0910" w:rsidDel="00053145">
          <w:delText xml:space="preserve"> criteria</w:delText>
        </w:r>
      </w:del>
      <w:ins w:id="162" w:author="Xiaonan Shi 0510" w:date="2022-05-10T22:59:00Z">
        <w:del w:id="163" w:author="Covell, Betsy (Nokia - US/Naperville)" w:date="2022-05-17T14:23:00Z">
          <w:r w:rsidR="00C3234C" w:rsidDel="00053145">
            <w:delText>, introducing</w:delText>
          </w:r>
        </w:del>
      </w:ins>
      <w:ins w:id="164" w:author="Xiaonan Shi 0512" w:date="2022-05-12T10:28:00Z">
        <w:del w:id="165" w:author="Covell, Betsy (Nokia - US/Naperville)" w:date="2022-05-17T14:23:00Z">
          <w:r w:rsidR="008D07B6" w:rsidDel="00053145">
            <w:delText>e</w:delText>
          </w:r>
        </w:del>
      </w:ins>
      <w:ins w:id="166" w:author="Xiaonan Shi 0510" w:date="2022-05-10T22:59:00Z">
        <w:del w:id="167" w:author="Covell, Betsy (Nokia - US/Naperville)" w:date="2022-05-17T14:23:00Z">
          <w:r w:rsidR="00C3234C" w:rsidDel="00053145">
            <w:delText xml:space="preserve"> </w:delText>
          </w:r>
        </w:del>
      </w:ins>
      <w:ins w:id="168" w:author="Xiaonan Shi 0512" w:date="2022-05-12T10:31:00Z">
        <w:del w:id="169" w:author="Covell, Betsy (Nokia - US/Naperville)" w:date="2022-05-17T14:23:00Z">
          <w:r w:rsidR="009B52B5" w:rsidRPr="009F1A72" w:rsidDel="00053145">
            <w:rPr>
              <w:lang w:val="en-US"/>
            </w:rPr>
            <w:delText>service-level</w:delText>
          </w:r>
        </w:del>
      </w:ins>
      <w:ins w:id="170" w:author="Xiaonan Shi 0510" w:date="2022-05-10T22:59:00Z">
        <w:del w:id="171" w:author="Covell, Betsy (Nokia - US/Naperville)" w:date="2022-05-17T14:23:00Z">
          <w:r w:rsidR="00C3234C" w:rsidDel="00053145">
            <w:delText>e</w:delText>
          </w:r>
        </w:del>
      </w:ins>
      <w:ins w:id="172" w:author="Xiaonan Shi 0512" w:date="2022-05-12T10:31:00Z">
        <w:del w:id="173" w:author="Covell, Betsy (Nokia - US/Naperville)" w:date="2022-05-17T14:23:00Z">
          <w:r w:rsidR="009B52B5" w:rsidDel="00053145">
            <w:delText xml:space="preserve"> e</w:delText>
          </w:r>
        </w:del>
      </w:ins>
      <w:ins w:id="174" w:author="Xiaonan Shi 0510" w:date="2022-05-10T22:59:00Z">
        <w:del w:id="175" w:author="Covell, Betsy (Nokia - US/Naperville)" w:date="2022-05-17T14:23:00Z">
          <w:r w:rsidR="00C3234C" w:rsidDel="00053145">
            <w:delText>nergy</w:delText>
          </w:r>
        </w:del>
      </w:ins>
      <w:ins w:id="176" w:author="Xiaonan Shi 0510" w:date="2022-05-10T23:01:00Z">
        <w:del w:id="177" w:author="Covell, Betsy (Nokia - US/Naperville)" w:date="2022-05-17T14:23:00Z">
          <w:r w:rsidR="00012E3D" w:rsidDel="00053145">
            <w:delText xml:space="preserve"> efficiency as an SLA</w:delText>
          </w:r>
        </w:del>
      </w:ins>
      <w:ins w:id="178" w:author="Xiaonan Shi 0512" w:date="2022-05-12T10:31:00Z">
        <w:del w:id="179" w:author="Covell, Betsy (Nokia - US/Naperville)" w:date="2022-05-17T14:23:00Z">
          <w:r w:rsidR="009B52B5" w:rsidDel="00053145">
            <w:delText xml:space="preserve"> dimension</w:delText>
          </w:r>
        </w:del>
      </w:ins>
      <w:ins w:id="180" w:author="Xiaonan Shi 0510" w:date="2022-05-10T23:01:00Z">
        <w:del w:id="181" w:author="Covell, Betsy (Nokia - US/Naperville)" w:date="2022-05-17T14:23:00Z">
          <w:r w:rsidR="00012E3D" w:rsidDel="00053145">
            <w:delText>,</w:delText>
          </w:r>
        </w:del>
      </w:ins>
      <w:ins w:id="182" w:author="Xiaonan Shi 0512" w:date="2022-05-12T10:28:00Z">
        <w:del w:id="183" w:author="Covell, Betsy (Nokia - US/Naperville)" w:date="2022-05-17T14:23:00Z">
          <w:r w:rsidR="008D07B6" w:rsidDel="00053145">
            <w:delText>.</w:delText>
          </w:r>
        </w:del>
      </w:ins>
    </w:p>
    <w:p w14:paraId="279F9469" w14:textId="2A268A78" w:rsidR="00527496" w:rsidRDefault="00012E3D" w:rsidP="00331BBF">
      <w:pPr>
        <w:pStyle w:val="ListParagraph"/>
        <w:numPr>
          <w:ilvl w:val="1"/>
          <w:numId w:val="3"/>
        </w:numPr>
        <w:ind w:firstLineChars="0"/>
        <w:rPr>
          <w:lang w:eastAsia="zh-CN"/>
        </w:rPr>
      </w:pPr>
      <w:ins w:id="184" w:author="Xiaonan Shi 0510" w:date="2022-05-10T23:01:00Z">
        <w:del w:id="185" w:author="Covell, Betsy (Nokia - US/Naperville)" w:date="2022-05-17T14:23:00Z">
          <w:r w:rsidDel="00053145">
            <w:delText xml:space="preserve"> </w:delText>
          </w:r>
        </w:del>
        <w:del w:id="186" w:author="Xiaonan Shi 0512" w:date="2022-05-12T10:28:00Z">
          <w:r w:rsidDel="008D07B6">
            <w:delText>s</w:delText>
          </w:r>
        </w:del>
      </w:ins>
      <w:ins w:id="187" w:author="Xiaonan Shi 0512" w:date="2022-05-12T10:28:00Z">
        <w:r w:rsidR="008D07B6">
          <w:t>S</w:t>
        </w:r>
      </w:ins>
      <w:ins w:id="188" w:author="Xiaonan Shi 0510" w:date="2022-05-10T23:01:00Z">
        <w:r>
          <w:t>upport</w:t>
        </w:r>
        <w:del w:id="189" w:author="Xiaonan Shi 0512" w:date="2022-05-12T10:28:00Z">
          <w:r w:rsidDel="008D07B6">
            <w:delText>ing</w:delText>
          </w:r>
        </w:del>
        <w:r>
          <w:t xml:space="preserve"> </w:t>
        </w:r>
      </w:ins>
      <w:ins w:id="190" w:author="Xiaonan Shi 0512" w:date="2022-05-12T10:31:00Z">
        <w:r w:rsidR="009B52B5" w:rsidRPr="009F1A72">
          <w:rPr>
            <w:lang w:val="en-US"/>
          </w:rPr>
          <w:t>information exposure on systematic energy consumption/ level of energy efficiency to vertical customers</w:t>
        </w:r>
      </w:ins>
      <w:ins w:id="191" w:author="Xiaonan Shi 0510" w:date="2022-05-10T23:01:00Z">
        <w:del w:id="192" w:author="Xiaonan Shi 0512" w:date="2022-05-12T10:31:00Z">
          <w:r w:rsidDel="009B52B5">
            <w:delText xml:space="preserve">energy </w:delText>
          </w:r>
        </w:del>
      </w:ins>
      <w:ins w:id="193" w:author="Xiaonan Shi 0510" w:date="2022-05-10T23:02:00Z">
        <w:del w:id="194" w:author="Xiaonan Shi 0512" w:date="2022-05-12T10:31:00Z">
          <w:r w:rsidDel="009B52B5">
            <w:delText xml:space="preserve">efficiency </w:delText>
          </w:r>
        </w:del>
      </w:ins>
      <w:ins w:id="195" w:author="Xiaonan Shi 0510" w:date="2022-05-10T23:01:00Z">
        <w:del w:id="196" w:author="Xiaonan Shi 0512" w:date="2022-05-12T10:31:00Z">
          <w:r w:rsidDel="009B52B5">
            <w:delText>related information exposure</w:delText>
          </w:r>
        </w:del>
      </w:ins>
      <w:ins w:id="197" w:author="Xiaonan Shi 0510" w:date="2022-05-10T23:02:00Z">
        <w:del w:id="198" w:author="Xiaonan Shi 0512" w:date="2022-05-12T10:31:00Z">
          <w:r w:rsidDel="009B52B5">
            <w:delText xml:space="preserve"> </w:delText>
          </w:r>
        </w:del>
        <w:del w:id="199" w:author="Xiaonan Shi 0512" w:date="2022-05-12T10:28:00Z">
          <w:r w:rsidDel="008D07B6">
            <w:delText>for</w:delText>
          </w:r>
        </w:del>
        <w:del w:id="200" w:author="Xiaonan Shi 0512" w:date="2022-05-12T10:31:00Z">
          <w:r w:rsidDel="009B52B5">
            <w:delText xml:space="preserve"> customers</w:delText>
          </w:r>
        </w:del>
      </w:ins>
      <w:del w:id="201" w:author="Xiaonan Shi 0512" w:date="2022-05-12T10:28:00Z">
        <w:r w:rsidR="00843DA3" w:rsidDel="008D07B6">
          <w:delText>)</w:delText>
        </w:r>
      </w:del>
      <w:r w:rsidR="007313C7">
        <w:rPr>
          <w:lang w:eastAsia="zh-CN"/>
        </w:rPr>
        <w:t>.</w:t>
      </w:r>
    </w:p>
    <w:p w14:paraId="03198DBB" w14:textId="010FEC3B" w:rsidR="00DE3743" w:rsidDel="008D07B6" w:rsidRDefault="00431B33" w:rsidP="009B52B5">
      <w:pPr>
        <w:pStyle w:val="ListParagraph"/>
        <w:numPr>
          <w:ilvl w:val="1"/>
          <w:numId w:val="3"/>
        </w:numPr>
        <w:ind w:firstLineChars="0"/>
        <w:rPr>
          <w:ins w:id="202" w:author="Xiaonan Shi" w:date="2022-04-19T18:15:00Z"/>
          <w:del w:id="203" w:author="Xiaonan Shi 0512" w:date="2022-05-12T10:29:00Z"/>
          <w:lang w:eastAsia="zh-CN"/>
        </w:rPr>
      </w:pPr>
      <w:del w:id="204" w:author="Xiaonan Shi 0512" w:date="2022-05-12T10:29:00Z">
        <w:r w:rsidDel="008D07B6">
          <w:rPr>
            <w:lang w:eastAsia="zh-CN"/>
          </w:rPr>
          <w:delText>S</w:delText>
        </w:r>
        <w:r w:rsidR="00412B5A" w:rsidDel="008D07B6">
          <w:rPr>
            <w:lang w:eastAsia="zh-CN"/>
          </w:rPr>
          <w:delText>upport</w:delText>
        </w:r>
        <w:r w:rsidR="0050073A" w:rsidDel="008D07B6">
          <w:rPr>
            <w:lang w:eastAsia="zh-CN"/>
          </w:rPr>
          <w:delText xml:space="preserve"> </w:delText>
        </w:r>
        <w:r w:rsidR="00DE3743" w:rsidDel="008D07B6">
          <w:rPr>
            <w:lang w:eastAsia="zh-CN"/>
          </w:rPr>
          <w:delText xml:space="preserve">energy </w:delText>
        </w:r>
        <w:r w:rsidR="00672246" w:rsidDel="008D07B6">
          <w:rPr>
            <w:lang w:eastAsia="zh-CN"/>
          </w:rPr>
          <w:delText>consumption framework</w:delText>
        </w:r>
        <w:r w:rsidR="007313C7" w:rsidDel="008D07B6">
          <w:rPr>
            <w:lang w:eastAsia="zh-CN"/>
          </w:rPr>
          <w:delText xml:space="preserve"> </w:delText>
        </w:r>
        <w:r w:rsidR="00EB1D3A" w:rsidDel="008D07B6">
          <w:rPr>
            <w:lang w:eastAsia="zh-CN"/>
          </w:rPr>
          <w:delText>to</w:delText>
        </w:r>
        <w:r w:rsidR="007313C7" w:rsidDel="008D07B6">
          <w:rPr>
            <w:lang w:eastAsia="zh-CN"/>
          </w:rPr>
          <w:delText xml:space="preserve"> optimally use different communication capabilities of the 5G system</w:delText>
        </w:r>
        <w:r w:rsidR="00412B5A" w:rsidRPr="00412B5A" w:rsidDel="008D07B6">
          <w:delText xml:space="preserve"> </w:delText>
        </w:r>
        <w:r w:rsidR="00412B5A" w:rsidRPr="00412B5A" w:rsidDel="008D07B6">
          <w:rPr>
            <w:lang w:eastAsia="zh-CN"/>
          </w:rPr>
          <w:delText xml:space="preserve">taking into account </w:delText>
        </w:r>
        <w:r w:rsidR="00672246" w:rsidDel="008D07B6">
          <w:rPr>
            <w:lang w:eastAsia="zh-CN"/>
          </w:rPr>
          <w:delText>energy consumption</w:delText>
        </w:r>
        <w:r w:rsidR="003D529A" w:rsidDel="008D07B6">
          <w:rPr>
            <w:lang w:eastAsia="zh-CN"/>
          </w:rPr>
          <w:delText xml:space="preserve"> </w:delText>
        </w:r>
        <w:r w:rsidR="00EB1D3A" w:rsidDel="008D07B6">
          <w:rPr>
            <w:lang w:eastAsia="zh-CN"/>
          </w:rPr>
          <w:delText>along with</w:delText>
        </w:r>
        <w:r w:rsidR="003D529A" w:rsidDel="008D07B6">
          <w:rPr>
            <w:lang w:eastAsia="zh-CN"/>
          </w:rPr>
          <w:delText xml:space="preserve"> efficiency</w:delText>
        </w:r>
        <w:r w:rsidR="00672246" w:rsidDel="008D07B6">
          <w:rPr>
            <w:lang w:eastAsia="zh-CN"/>
          </w:rPr>
          <w:delText xml:space="preserve">, </w:delText>
        </w:r>
        <w:r w:rsidDel="008D07B6">
          <w:rPr>
            <w:lang w:eastAsia="zh-CN"/>
          </w:rPr>
          <w:delText xml:space="preserve">latency, </w:delText>
        </w:r>
        <w:r w:rsidR="00EB1D3A" w:rsidDel="008D07B6">
          <w:rPr>
            <w:lang w:eastAsia="zh-CN"/>
          </w:rPr>
          <w:delText xml:space="preserve">and </w:delText>
        </w:r>
        <w:r w:rsidDel="008D07B6">
          <w:rPr>
            <w:lang w:eastAsia="zh-CN"/>
          </w:rPr>
          <w:delText>data rate</w:delText>
        </w:r>
        <w:r w:rsidR="00DE3743" w:rsidDel="008D07B6">
          <w:rPr>
            <w:lang w:eastAsia="zh-CN"/>
          </w:rPr>
          <w:delText>.</w:delText>
        </w:r>
      </w:del>
    </w:p>
    <w:p w14:paraId="29F91612" w14:textId="1D7FA957" w:rsidR="000D0B71" w:rsidDel="00053145" w:rsidRDefault="008D07B6" w:rsidP="001603D6">
      <w:pPr>
        <w:pStyle w:val="ListParagraph"/>
        <w:numPr>
          <w:ilvl w:val="1"/>
          <w:numId w:val="3"/>
        </w:numPr>
        <w:ind w:firstLineChars="0"/>
        <w:rPr>
          <w:del w:id="205" w:author="Covell, Betsy (Nokia - US/Naperville)" w:date="2022-05-17T14:23:00Z"/>
          <w:lang w:eastAsia="zh-CN"/>
        </w:rPr>
      </w:pPr>
      <w:ins w:id="206" w:author="Xiaonan Shi 0512" w:date="2022-05-12T10:29:00Z">
        <w:del w:id="207" w:author="Covell, Betsy (Nokia - US/Naperville)" w:date="2022-05-17T14:23:00Z">
          <w:r w:rsidDel="00053145">
            <w:rPr>
              <w:lang w:eastAsia="zh-CN"/>
            </w:rPr>
            <w:delText xml:space="preserve">Support the </w:delText>
          </w:r>
        </w:del>
      </w:ins>
      <w:ins w:id="208" w:author="Xiaonan Shi" w:date="2022-04-19T18:15:00Z">
        <w:del w:id="209" w:author="Covell, Betsy (Nokia - US/Naperville)" w:date="2022-05-17T14:23:00Z">
          <w:r w:rsidR="000D0B71" w:rsidDel="00053145">
            <w:rPr>
              <w:lang w:eastAsia="zh-CN"/>
            </w:rPr>
            <w:delText>I</w:delText>
          </w:r>
        </w:del>
      </w:ins>
      <w:ins w:id="210" w:author="Xiaonan Shi 0512" w:date="2022-05-12T10:29:00Z">
        <w:del w:id="211" w:author="Covell, Betsy (Nokia - US/Naperville)" w:date="2022-05-17T14:23:00Z">
          <w:r w:rsidDel="00053145">
            <w:rPr>
              <w:lang w:eastAsia="zh-CN"/>
            </w:rPr>
            <w:delText>i</w:delText>
          </w:r>
        </w:del>
      </w:ins>
      <w:ins w:id="212" w:author="Xiaonan Shi" w:date="2022-04-19T18:15:00Z">
        <w:del w:id="213" w:author="Covell, Betsy (Nokia - US/Naperville)" w:date="2022-05-17T14:23:00Z">
          <w:r w:rsidR="000D0B71" w:rsidDel="00053145">
            <w:rPr>
              <w:lang w:eastAsia="zh-CN"/>
            </w:rPr>
            <w:delText>nte</w:delText>
          </w:r>
        </w:del>
      </w:ins>
      <w:ins w:id="214" w:author="Xiaonan Shi" w:date="2022-04-19T18:16:00Z">
        <w:del w:id="215" w:author="Covell, Betsy (Nokia - US/Naperville)" w:date="2022-05-17T14:23:00Z">
          <w:r w:rsidR="000D0B71" w:rsidDel="00053145">
            <w:rPr>
              <w:lang w:eastAsia="zh-CN"/>
            </w:rPr>
            <w:delText xml:space="preserve">raction between network and application on </w:delText>
          </w:r>
        </w:del>
      </w:ins>
      <w:ins w:id="216" w:author="Xiaonan Shi" w:date="2022-04-19T18:18:00Z">
        <w:del w:id="217" w:author="Covell, Betsy (Nokia - US/Naperville)" w:date="2022-05-17T14:23:00Z">
          <w:r w:rsidR="000D0B71" w:rsidDel="00053145">
            <w:rPr>
              <w:lang w:eastAsia="zh-CN"/>
            </w:rPr>
            <w:delText xml:space="preserve">UE/application </w:delText>
          </w:r>
        </w:del>
      </w:ins>
      <w:ins w:id="218" w:author="Xiaonan Shi" w:date="2022-04-19T18:16:00Z">
        <w:del w:id="219" w:author="Covell, Betsy (Nokia - US/Naperville)" w:date="2022-05-17T14:23:00Z">
          <w:r w:rsidR="000D0B71" w:rsidDel="00053145">
            <w:rPr>
              <w:lang w:eastAsia="zh-CN"/>
            </w:rPr>
            <w:delText xml:space="preserve">energy </w:delText>
          </w:r>
        </w:del>
      </w:ins>
      <w:ins w:id="220" w:author="Xiaonan Shi" w:date="2022-04-19T18:18:00Z">
        <w:del w:id="221" w:author="Covell, Betsy (Nokia - US/Naperville)" w:date="2022-05-17T14:23:00Z">
          <w:r w:rsidR="000D0B71" w:rsidDel="00053145">
            <w:rPr>
              <w:lang w:eastAsia="zh-CN"/>
            </w:rPr>
            <w:delText>consumption</w:delText>
          </w:r>
        </w:del>
      </w:ins>
      <w:ins w:id="222" w:author="Xiaonan Shi" w:date="2022-04-19T18:16:00Z">
        <w:del w:id="223" w:author="Covell, Betsy (Nokia - US/Naperville)" w:date="2022-05-17T14:23:00Z">
          <w:r w:rsidR="000D0B71" w:rsidDel="00053145">
            <w:rPr>
              <w:lang w:eastAsia="zh-CN"/>
            </w:rPr>
            <w:delText xml:space="preserve"> statues for </w:delText>
          </w:r>
        </w:del>
      </w:ins>
      <w:ins w:id="224" w:author="Xiaonan Shi" w:date="2022-04-19T18:18:00Z">
        <w:del w:id="225" w:author="Covell, Betsy (Nokia - US/Naperville)" w:date="2022-05-17T14:23:00Z">
          <w:r w:rsidR="000D0B71" w:rsidDel="00053145">
            <w:rPr>
              <w:lang w:eastAsia="zh-CN"/>
            </w:rPr>
            <w:delText>network condition modification.</w:delText>
          </w:r>
        </w:del>
      </w:ins>
      <w:ins w:id="226" w:author="Xiaonan Shi 0513" w:date="2022-05-13T22:50:00Z">
        <w:del w:id="227" w:author="Covell, Betsy (Nokia - US/Naperville)" w:date="2022-05-17T14:23:00Z">
          <w:r w:rsidR="001603D6" w:rsidRPr="001603D6" w:rsidDel="00053145">
            <w:rPr>
              <w:lang w:eastAsia="zh-CN"/>
            </w:rPr>
            <w:delText xml:space="preserve">Enable the interaction between </w:delText>
          </w:r>
        </w:del>
      </w:ins>
      <w:ins w:id="228" w:author="Xiaonan Shi 0513" w:date="2022-05-16T18:13:00Z">
        <w:del w:id="229" w:author="Covell, Betsy (Nokia - US/Naperville)" w:date="2022-05-17T14:23:00Z">
          <w:r w:rsidR="00A833CD" w:rsidRPr="001603D6" w:rsidDel="00053145">
            <w:rPr>
              <w:lang w:eastAsia="zh-CN"/>
            </w:rPr>
            <w:delText xml:space="preserve">UE </w:delText>
          </w:r>
          <w:r w:rsidR="00A833CD" w:rsidDel="00053145">
            <w:rPr>
              <w:rFonts w:hint="eastAsia"/>
              <w:lang w:eastAsia="zh-CN"/>
            </w:rPr>
            <w:delText>and</w:delText>
          </w:r>
          <w:r w:rsidR="00A833CD" w:rsidDel="00053145">
            <w:rPr>
              <w:lang w:eastAsia="zh-CN"/>
            </w:rPr>
            <w:delText xml:space="preserve"> </w:delText>
          </w:r>
        </w:del>
      </w:ins>
      <w:ins w:id="230" w:author="Xiaonan Shi 0513" w:date="2022-05-13T22:50:00Z">
        <w:del w:id="231" w:author="Covell, Betsy (Nokia - US/Naperville)" w:date="2022-05-17T14:23:00Z">
          <w:r w:rsidR="001603D6" w:rsidRPr="001603D6" w:rsidDel="00053145">
            <w:rPr>
              <w:lang w:eastAsia="zh-CN"/>
            </w:rPr>
            <w:delText xml:space="preserve">network to support </w:delText>
          </w:r>
        </w:del>
      </w:ins>
      <w:ins w:id="232" w:author="Xiaonan Shi 0513" w:date="2022-05-16T18:13:00Z">
        <w:del w:id="233" w:author="Covell, Betsy (Nokia - US/Naperville)" w:date="2022-05-17T14:23:00Z">
          <w:r w:rsidR="00A833CD" w:rsidDel="00053145">
            <w:rPr>
              <w:lang w:eastAsia="zh-CN"/>
            </w:rPr>
            <w:delText>reduced</w:delText>
          </w:r>
        </w:del>
      </w:ins>
      <w:ins w:id="234" w:author="Xiaonan Shi 0513" w:date="2022-05-13T22:50:00Z">
        <w:del w:id="235" w:author="Covell, Betsy (Nokia - US/Naperville)" w:date="2022-05-17T14:23:00Z">
          <w:r w:rsidR="001603D6" w:rsidRPr="001603D6" w:rsidDel="00053145">
            <w:rPr>
              <w:lang w:eastAsia="zh-CN"/>
            </w:rPr>
            <w:delText xml:space="preserve"> energy consumption needs during UE operation</w:delText>
          </w:r>
        </w:del>
      </w:ins>
      <w:ins w:id="236" w:author="Xiaonan Shi 0513" w:date="2022-05-13T22:51:00Z">
        <w:del w:id="237" w:author="Covell, Betsy (Nokia - US/Naperville)" w:date="2022-05-17T14:23:00Z">
          <w:r w:rsidR="00076A17" w:rsidDel="00053145">
            <w:rPr>
              <w:lang w:eastAsia="zh-CN"/>
            </w:rPr>
            <w:delText>.</w:delText>
          </w:r>
        </w:del>
      </w:ins>
    </w:p>
    <w:p w14:paraId="2EEEB1C0" w14:textId="5D1D9DEA" w:rsidR="005C422E" w:rsidRPr="005C422E" w:rsidDel="00C3234C" w:rsidRDefault="005C422E" w:rsidP="005C422E">
      <w:pPr>
        <w:ind w:leftChars="500" w:left="1000"/>
        <w:rPr>
          <w:del w:id="238" w:author="Xiaonan Shi 0510" w:date="2022-05-10T22:58:00Z"/>
          <w:rFonts w:eastAsia="Times New Roman"/>
          <w:bCs/>
          <w:lang w:val="en-US" w:eastAsia="zh-CN"/>
        </w:rPr>
      </w:pPr>
      <w:del w:id="239" w:author="Xiaonan Shi 0510" w:date="2022-05-10T22:58:00Z">
        <w:r w:rsidRPr="005C422E" w:rsidDel="00C3234C">
          <w:rPr>
            <w:rFonts w:eastAsia="Times New Roman"/>
            <w:bCs/>
            <w:lang w:val="en-US" w:eastAsia="zh-CN"/>
          </w:rPr>
          <w:delText>Note: There’s no implication on 3GPP will provide energy efficiency as a trade-off to service quality.</w:delText>
        </w:r>
      </w:del>
    </w:p>
    <w:bookmarkEnd w:id="149"/>
    <w:p w14:paraId="79DDD89F" w14:textId="77777777" w:rsidR="00C57280" w:rsidRDefault="00DB6405">
      <w:pPr>
        <w:pStyle w:val="ListParagraph"/>
        <w:numPr>
          <w:ilvl w:val="0"/>
          <w:numId w:val="3"/>
        </w:numPr>
        <w:ind w:firstLineChars="0"/>
        <w:rPr>
          <w:lang w:eastAsia="zh-CN"/>
        </w:rPr>
      </w:pPr>
      <w:r>
        <w:rPr>
          <w:lang w:eastAsia="zh-CN"/>
        </w:rPr>
        <w:t>Other aspects include security, charging and privacy.</w:t>
      </w:r>
    </w:p>
    <w:p w14:paraId="4ECC4E5C" w14:textId="77777777" w:rsidR="00C57280" w:rsidRDefault="00C57280">
      <w:pPr>
        <w:rPr>
          <w:lang w:eastAsia="zh-CN"/>
        </w:rPr>
      </w:pPr>
    </w:p>
    <w:p w14:paraId="0EE71058" w14:textId="77777777" w:rsidR="00C57280" w:rsidRDefault="00DB6405">
      <w:pPr>
        <w:pStyle w:val="Heading1"/>
      </w:pPr>
      <w:r>
        <w:t>5</w:t>
      </w:r>
      <w: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C57280" w14:paraId="03E91FCF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16AA92E" w14:textId="77777777" w:rsidR="00C57280" w:rsidRDefault="00DB6405">
            <w:pPr>
              <w:pStyle w:val="TAH"/>
            </w:pPr>
            <w:r>
              <w:t>New specifications {One line per specification. Create/delete lines as needed}</w:t>
            </w:r>
          </w:p>
        </w:tc>
      </w:tr>
      <w:tr w:rsidR="00C57280" w14:paraId="5078D4D1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2175F05D" w14:textId="77777777" w:rsidR="00C57280" w:rsidRDefault="00DB6405">
            <w:pPr>
              <w:pStyle w:val="TAH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4492E10C" w14:textId="77777777" w:rsidR="00C57280" w:rsidRDefault="00DB6405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51D06B37" w14:textId="77777777" w:rsidR="00C57280" w:rsidRDefault="00DB6405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ADFF5D" w14:textId="77777777" w:rsidR="00C57280" w:rsidRDefault="00DB6405">
            <w:pPr>
              <w:pStyle w:val="TAH"/>
            </w:pPr>
            <w:r>
              <w:t xml:space="preserve">For info </w:t>
            </w:r>
            <w: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52A5939" w14:textId="77777777" w:rsidR="00C57280" w:rsidRDefault="00DB6405">
            <w:pPr>
              <w:pStyle w:val="TAH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44AD894B" w14:textId="77777777" w:rsidR="00C57280" w:rsidRDefault="00DB6405">
            <w:pPr>
              <w:pStyle w:val="TAH"/>
            </w:pPr>
            <w:r>
              <w:t>Rapporteur</w:t>
            </w:r>
          </w:p>
        </w:tc>
      </w:tr>
      <w:tr w:rsidR="001E1A5A" w14:paraId="6346F7F7" w14:textId="77777777">
        <w:trPr>
          <w:cantSplit/>
          <w:jc w:val="center"/>
        </w:trPr>
        <w:tc>
          <w:tcPr>
            <w:tcW w:w="1617" w:type="dxa"/>
          </w:tcPr>
          <w:p w14:paraId="46893635" w14:textId="77777777" w:rsidR="001E1A5A" w:rsidRDefault="001E1A5A" w:rsidP="001E1A5A">
            <w:pPr>
              <w:pStyle w:val="Guidance"/>
              <w:rPr>
                <w:i w:val="0"/>
              </w:rPr>
            </w:pPr>
            <w:r>
              <w:rPr>
                <w:i w:val="0"/>
              </w:rPr>
              <w:t>TR</w:t>
            </w:r>
          </w:p>
        </w:tc>
        <w:tc>
          <w:tcPr>
            <w:tcW w:w="1134" w:type="dxa"/>
          </w:tcPr>
          <w:p w14:paraId="18F178C1" w14:textId="77777777" w:rsidR="001E1A5A" w:rsidRDefault="001E1A5A" w:rsidP="001E1A5A">
            <w:pPr>
              <w:pStyle w:val="Guidance"/>
              <w:rPr>
                <w:i w:val="0"/>
              </w:rPr>
            </w:pPr>
          </w:p>
        </w:tc>
        <w:tc>
          <w:tcPr>
            <w:tcW w:w="2409" w:type="dxa"/>
          </w:tcPr>
          <w:p w14:paraId="02B2545E" w14:textId="1FAA26AD" w:rsidR="001E1A5A" w:rsidRDefault="00331BBF" w:rsidP="00E04FAE">
            <w:pPr>
              <w:pStyle w:val="Guidance"/>
              <w:rPr>
                <w:i w:val="0"/>
              </w:rPr>
            </w:pPr>
            <w:r w:rsidRPr="00331BBF">
              <w:rPr>
                <w:i w:val="0"/>
              </w:rPr>
              <w:t xml:space="preserve">Study on </w:t>
            </w:r>
            <w:ins w:id="240" w:author="Xiaonan Shi 0510" w:date="2022-05-10T22:08:00Z">
              <w:r w:rsidR="00AE64F6" w:rsidRPr="00AE64F6">
                <w:rPr>
                  <w:i w:val="0"/>
                </w:rPr>
                <w:t>Energy Efficiency as a service criteria</w:t>
              </w:r>
            </w:ins>
            <w:del w:id="241" w:author="Xiaonan Shi 0510" w:date="2022-05-10T22:08:00Z">
              <w:r w:rsidR="007C7940" w:rsidRPr="007C7940" w:rsidDel="00AE64F6">
                <w:rPr>
                  <w:i w:val="0"/>
                </w:rPr>
                <w:delText xml:space="preserve">service enhancement of Energy </w:delText>
              </w:r>
              <w:r w:rsidR="00B01668" w:rsidDel="00AE64F6">
                <w:rPr>
                  <w:i w:val="0"/>
                </w:rPr>
                <w:delText>Efficiency</w:delText>
              </w:r>
            </w:del>
          </w:p>
        </w:tc>
        <w:tc>
          <w:tcPr>
            <w:tcW w:w="993" w:type="dxa"/>
          </w:tcPr>
          <w:p w14:paraId="0E5B3BDF" w14:textId="0710D17F" w:rsidR="001E1A5A" w:rsidRPr="001E1A5A" w:rsidRDefault="001E1A5A">
            <w:pPr>
              <w:pStyle w:val="Guidance"/>
              <w:rPr>
                <w:i w:val="0"/>
              </w:rPr>
            </w:pPr>
            <w:r w:rsidRPr="00E6145E">
              <w:rPr>
                <w:i w:val="0"/>
                <w:sz w:val="18"/>
                <w:lang w:eastAsia="zh-CN"/>
              </w:rPr>
              <w:t>SA#</w:t>
            </w:r>
            <w:r w:rsidR="00B01668" w:rsidRPr="00E6145E">
              <w:rPr>
                <w:i w:val="0"/>
                <w:sz w:val="18"/>
                <w:lang w:eastAsia="zh-CN"/>
              </w:rPr>
              <w:t>9</w:t>
            </w:r>
            <w:r w:rsidR="00B01668">
              <w:rPr>
                <w:i w:val="0"/>
                <w:sz w:val="18"/>
                <w:lang w:eastAsia="zh-CN"/>
              </w:rPr>
              <w:t>8</w:t>
            </w:r>
            <w:r w:rsidR="00B01668" w:rsidRPr="00E6145E">
              <w:rPr>
                <w:i w:val="0"/>
                <w:sz w:val="18"/>
                <w:lang w:eastAsia="zh-CN"/>
              </w:rPr>
              <w:t xml:space="preserve"> </w:t>
            </w:r>
            <w:r w:rsidRPr="00E6145E">
              <w:rPr>
                <w:i w:val="0"/>
                <w:sz w:val="18"/>
                <w:lang w:eastAsia="zh-CN"/>
              </w:rPr>
              <w:t>(</w:t>
            </w:r>
            <w:r w:rsidR="00B01668">
              <w:rPr>
                <w:i w:val="0"/>
                <w:sz w:val="18"/>
                <w:lang w:eastAsia="zh-CN"/>
              </w:rPr>
              <w:t>Dec</w:t>
            </w:r>
            <w:r w:rsidR="00B01668" w:rsidRPr="00E6145E">
              <w:rPr>
                <w:i w:val="0"/>
                <w:sz w:val="18"/>
                <w:lang w:eastAsia="zh-CN"/>
              </w:rPr>
              <w:t xml:space="preserve"> </w:t>
            </w:r>
            <w:r w:rsidRPr="00E6145E">
              <w:rPr>
                <w:i w:val="0"/>
                <w:sz w:val="18"/>
                <w:lang w:eastAsia="zh-CN"/>
              </w:rPr>
              <w:t>2022)</w:t>
            </w:r>
          </w:p>
        </w:tc>
        <w:tc>
          <w:tcPr>
            <w:tcW w:w="1074" w:type="dxa"/>
          </w:tcPr>
          <w:p w14:paraId="5D148373" w14:textId="6579601A" w:rsidR="001E1A5A" w:rsidRPr="001E1A5A" w:rsidRDefault="001E1A5A">
            <w:pPr>
              <w:pStyle w:val="Guidance"/>
              <w:rPr>
                <w:i w:val="0"/>
              </w:rPr>
            </w:pPr>
            <w:r w:rsidRPr="00E6145E">
              <w:rPr>
                <w:i w:val="0"/>
                <w:sz w:val="18"/>
                <w:lang w:eastAsia="zh-CN"/>
              </w:rPr>
              <w:t>SA#</w:t>
            </w:r>
            <w:r w:rsidR="00B01668" w:rsidRPr="00E6145E">
              <w:rPr>
                <w:i w:val="0"/>
                <w:sz w:val="18"/>
                <w:lang w:eastAsia="zh-CN"/>
              </w:rPr>
              <w:t>9</w:t>
            </w:r>
            <w:r w:rsidR="00B01668">
              <w:rPr>
                <w:i w:val="0"/>
                <w:sz w:val="18"/>
                <w:lang w:eastAsia="zh-CN"/>
              </w:rPr>
              <w:t>9</w:t>
            </w:r>
            <w:r w:rsidR="00B01668" w:rsidRPr="00E6145E">
              <w:rPr>
                <w:i w:val="0"/>
                <w:sz w:val="18"/>
                <w:lang w:eastAsia="zh-CN"/>
              </w:rPr>
              <w:t xml:space="preserve"> </w:t>
            </w:r>
            <w:r w:rsidRPr="00E6145E">
              <w:rPr>
                <w:i w:val="0"/>
                <w:sz w:val="18"/>
                <w:lang w:eastAsia="zh-CN"/>
              </w:rPr>
              <w:t>(</w:t>
            </w:r>
            <w:r w:rsidR="00B01668">
              <w:rPr>
                <w:i w:val="0"/>
                <w:sz w:val="18"/>
                <w:lang w:eastAsia="zh-CN"/>
              </w:rPr>
              <w:t>Mar</w:t>
            </w:r>
            <w:r w:rsidR="00B01668" w:rsidRPr="00E6145E">
              <w:rPr>
                <w:i w:val="0"/>
                <w:sz w:val="18"/>
                <w:lang w:eastAsia="zh-CN"/>
              </w:rPr>
              <w:t xml:space="preserve"> 202</w:t>
            </w:r>
            <w:r w:rsidR="00B01668">
              <w:rPr>
                <w:i w:val="0"/>
                <w:sz w:val="18"/>
                <w:lang w:eastAsia="zh-CN"/>
              </w:rPr>
              <w:t>3</w:t>
            </w:r>
            <w:r w:rsidRPr="00E6145E">
              <w:rPr>
                <w:i w:val="0"/>
                <w:sz w:val="18"/>
                <w:lang w:eastAsia="zh-CN"/>
              </w:rPr>
              <w:t>)</w:t>
            </w:r>
          </w:p>
        </w:tc>
        <w:tc>
          <w:tcPr>
            <w:tcW w:w="2186" w:type="dxa"/>
          </w:tcPr>
          <w:p w14:paraId="7703AE69" w14:textId="77777777" w:rsidR="001E1A5A" w:rsidRDefault="001E1A5A" w:rsidP="001E1A5A">
            <w:pPr>
              <w:pStyle w:val="Guidance"/>
              <w:rPr>
                <w:i w:val="0"/>
                <w:lang w:eastAsia="zh-CN"/>
              </w:rPr>
            </w:pPr>
            <w:r>
              <w:rPr>
                <w:rFonts w:hint="eastAsia"/>
                <w:i w:val="0"/>
                <w:lang w:eastAsia="zh-CN"/>
              </w:rPr>
              <w:t>Xiaonan Shi</w:t>
            </w:r>
          </w:p>
        </w:tc>
      </w:tr>
    </w:tbl>
    <w:p w14:paraId="34A3A875" w14:textId="77777777" w:rsidR="00C57280" w:rsidRDefault="00C57280">
      <w:pPr>
        <w:pStyle w:val="FP"/>
      </w:pPr>
    </w:p>
    <w:p w14:paraId="05824F4C" w14:textId="77777777" w:rsidR="00C57280" w:rsidRDefault="00C57280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C57280" w14:paraId="0019B171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28D253" w14:textId="77777777" w:rsidR="00C57280" w:rsidRDefault="00DB6405">
            <w:pPr>
              <w:pStyle w:val="TAH"/>
            </w:pPr>
            <w:r>
              <w:t>Impacted existing TS/TR {One line per specification. Create/delete lines as needed}</w:t>
            </w:r>
          </w:p>
        </w:tc>
      </w:tr>
      <w:tr w:rsidR="00C57280" w14:paraId="39F83123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B8F61E" w14:textId="77777777" w:rsidR="00C57280" w:rsidRDefault="00DB6405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C6D455" w14:textId="77777777" w:rsidR="00C57280" w:rsidRDefault="00DB6405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CCBD09" w14:textId="77777777" w:rsidR="00C57280" w:rsidRDefault="00DB6405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7CDB5B" w14:textId="77777777" w:rsidR="00C57280" w:rsidRDefault="00DB6405">
            <w:pPr>
              <w:pStyle w:val="TAH"/>
            </w:pPr>
            <w:r>
              <w:t>Remarks</w:t>
            </w:r>
          </w:p>
        </w:tc>
      </w:tr>
      <w:tr w:rsidR="00C57280" w14:paraId="3D555164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7F5" w14:textId="77777777" w:rsidR="00C57280" w:rsidRDefault="00C5728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461E" w14:textId="77777777" w:rsidR="00C57280" w:rsidRDefault="00C5728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DBDE" w14:textId="77777777" w:rsidR="00C57280" w:rsidRDefault="00C572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B97A" w14:textId="77777777" w:rsidR="00C57280" w:rsidRDefault="00C57280">
            <w:pPr>
              <w:pStyle w:val="TAL"/>
            </w:pPr>
          </w:p>
        </w:tc>
      </w:tr>
    </w:tbl>
    <w:p w14:paraId="0D203B87" w14:textId="77777777" w:rsidR="00C57280" w:rsidRDefault="00C57280"/>
    <w:p w14:paraId="2898677C" w14:textId="77777777" w:rsidR="00C57280" w:rsidRDefault="00DB6405">
      <w:pPr>
        <w:pStyle w:val="Heading1"/>
      </w:pPr>
      <w:r>
        <w:t>6</w:t>
      </w:r>
      <w:r>
        <w:tab/>
        <w:t>Work item Rapporteur(s)</w:t>
      </w:r>
    </w:p>
    <w:p w14:paraId="79C6D7C9" w14:textId="77777777" w:rsidR="00C57280" w:rsidRDefault="00DB6405">
      <w:pPr>
        <w:rPr>
          <w:lang w:eastAsia="zh-CN"/>
        </w:rPr>
      </w:pPr>
      <w:r>
        <w:rPr>
          <w:rFonts w:hint="eastAsia"/>
          <w:lang w:eastAsia="zh-CN"/>
        </w:rPr>
        <w:t xml:space="preserve">Xiaonan </w:t>
      </w:r>
      <w:r>
        <w:rPr>
          <w:lang w:eastAsia="zh-CN"/>
        </w:rPr>
        <w:t>Shi, CMCC, shixiaonan@chinamobile.com</w:t>
      </w:r>
    </w:p>
    <w:p w14:paraId="5C512EC2" w14:textId="77777777" w:rsidR="00C57280" w:rsidRDefault="00DB6405">
      <w:pPr>
        <w:pStyle w:val="Heading1"/>
      </w:pPr>
      <w:r>
        <w:t>7</w:t>
      </w:r>
      <w:r>
        <w:tab/>
        <w:t>Work item leadership</w:t>
      </w:r>
    </w:p>
    <w:p w14:paraId="317BA251" w14:textId="77777777" w:rsidR="00C57280" w:rsidRDefault="00DB6405">
      <w:pPr>
        <w:pStyle w:val="Guidance"/>
        <w:rPr>
          <w:i w:val="0"/>
        </w:rPr>
      </w:pPr>
      <w:r>
        <w:rPr>
          <w:i w:val="0"/>
        </w:rPr>
        <w:t>SA1</w:t>
      </w:r>
    </w:p>
    <w:p w14:paraId="6F0ECF18" w14:textId="77777777" w:rsidR="00C57280" w:rsidRDefault="00C57280"/>
    <w:p w14:paraId="262BCB79" w14:textId="77777777" w:rsidR="00C57280" w:rsidRDefault="00DB6405">
      <w:pPr>
        <w:pStyle w:val="Heading1"/>
      </w:pPr>
      <w:r>
        <w:lastRenderedPageBreak/>
        <w:t>8</w:t>
      </w:r>
      <w:r>
        <w:tab/>
        <w:t>Aspects that involve other WGs</w:t>
      </w:r>
    </w:p>
    <w:p w14:paraId="7929AF41" w14:textId="62E549AE" w:rsidR="00C57280" w:rsidRDefault="006F2BE9">
      <w:pPr>
        <w:pStyle w:val="Guidance"/>
        <w:rPr>
          <w:i w:val="0"/>
        </w:rPr>
      </w:pPr>
      <w:r>
        <w:rPr>
          <w:i w:val="0"/>
        </w:rPr>
        <w:t>SA2</w:t>
      </w:r>
      <w:r w:rsidR="00FA22FF">
        <w:rPr>
          <w:i w:val="0"/>
        </w:rPr>
        <w:t xml:space="preserve"> for specifications regarding energy efficiency</w:t>
      </w:r>
      <w:r>
        <w:rPr>
          <w:i w:val="0"/>
        </w:rPr>
        <w:t xml:space="preserve">, </w:t>
      </w:r>
      <w:r w:rsidR="00DD64EF">
        <w:rPr>
          <w:i w:val="0"/>
        </w:rPr>
        <w:t>SA5</w:t>
      </w:r>
      <w:r w:rsidR="00FA22FF">
        <w:rPr>
          <w:i w:val="0"/>
        </w:rPr>
        <w:t xml:space="preserve"> for specifications regarding energy efficiency</w:t>
      </w:r>
      <w:r w:rsidR="00331BBF">
        <w:rPr>
          <w:i w:val="0"/>
        </w:rPr>
        <w:t>, RAN</w:t>
      </w:r>
      <w:r w:rsidR="00FA22FF">
        <w:rPr>
          <w:i w:val="0"/>
        </w:rPr>
        <w:t xml:space="preserve"> for specifications regarding energy efficiency</w:t>
      </w:r>
      <w:r w:rsidR="00DB6405">
        <w:rPr>
          <w:i w:val="0"/>
        </w:rPr>
        <w:t xml:space="preserve">. </w:t>
      </w:r>
    </w:p>
    <w:p w14:paraId="4F3549B2" w14:textId="77777777" w:rsidR="00C57280" w:rsidRDefault="00C57280"/>
    <w:p w14:paraId="4A591FE2" w14:textId="77777777" w:rsidR="00C57280" w:rsidRDefault="00DB6405">
      <w:pPr>
        <w:pStyle w:val="Heading1"/>
      </w:pPr>
      <w:r>
        <w:t>9</w:t>
      </w:r>
      <w:r>
        <w:tab/>
        <w:t>Supporting Individual Members</w:t>
      </w:r>
    </w:p>
    <w:p w14:paraId="5829025B" w14:textId="77777777" w:rsidR="00C57280" w:rsidRDefault="00DB6405">
      <w:pPr>
        <w:pStyle w:val="Guidance"/>
      </w:pPr>
      <w:r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</w:tblGrid>
      <w:tr w:rsidR="00C57280" w14:paraId="634F7445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384C546C" w14:textId="77777777" w:rsidR="00C57280" w:rsidRDefault="00DB6405">
            <w:pPr>
              <w:pStyle w:val="TAH"/>
            </w:pPr>
            <w:r>
              <w:t>Supporting IM name</w:t>
            </w:r>
          </w:p>
        </w:tc>
      </w:tr>
      <w:tr w:rsidR="00C57280" w14:paraId="15936DF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A2C6E61" w14:textId="77777777" w:rsidR="00C57280" w:rsidRDefault="00DB640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 Mobile</w:t>
            </w:r>
          </w:p>
        </w:tc>
      </w:tr>
      <w:tr w:rsidR="00CB0ACB" w14:paraId="17F868D1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3EF2201" w14:textId="77777777" w:rsidR="00CB0ACB" w:rsidRPr="003958AF" w:rsidRDefault="001B42E2" w:rsidP="005204B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Asia</w:t>
            </w:r>
            <w:r>
              <w:rPr>
                <w:lang w:eastAsia="zh-CN"/>
              </w:rPr>
              <w:t xml:space="preserve"> Info</w:t>
            </w:r>
          </w:p>
        </w:tc>
      </w:tr>
      <w:tr w:rsidR="00CB0ACB" w14:paraId="52DA6C61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FD9D558" w14:textId="77777777" w:rsidR="00CB0ACB" w:rsidRPr="003958AF" w:rsidRDefault="001B42E2" w:rsidP="005204B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AICT</w:t>
            </w:r>
          </w:p>
        </w:tc>
      </w:tr>
      <w:tr w:rsidR="00CB0ACB" w14:paraId="6B64EC1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7CB628" w14:textId="3459B24C" w:rsidR="00CB0ACB" w:rsidRPr="003958AF" w:rsidRDefault="00DE3743" w:rsidP="005204B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Deutsche Telekom</w:t>
            </w:r>
          </w:p>
        </w:tc>
      </w:tr>
      <w:tr w:rsidR="00DE3743" w14:paraId="499E9419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F534C2F" w14:textId="17DD5534" w:rsidR="00DE3743" w:rsidRDefault="00412B5A" w:rsidP="005204B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Samsung</w:t>
            </w:r>
          </w:p>
        </w:tc>
      </w:tr>
      <w:tr w:rsidR="00DE3743" w14:paraId="441F5D2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30363FA" w14:textId="7C269932" w:rsidR="00DE3743" w:rsidRDefault="003569F9" w:rsidP="005204B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Future</w:t>
            </w:r>
            <w:r>
              <w:rPr>
                <w:lang w:eastAsia="zh-CN"/>
              </w:rPr>
              <w:t>wei</w:t>
            </w:r>
          </w:p>
        </w:tc>
      </w:tr>
      <w:tr w:rsidR="00DE3743" w14:paraId="03F5E16F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79ED8F4" w14:textId="38851023" w:rsidR="00DE3743" w:rsidRDefault="00B14DAB" w:rsidP="005204B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Inter</w:t>
            </w:r>
            <w:r>
              <w:rPr>
                <w:lang w:eastAsia="zh-CN"/>
              </w:rPr>
              <w:t>Digital</w:t>
            </w:r>
          </w:p>
        </w:tc>
      </w:tr>
      <w:tr w:rsidR="00B14DAB" w14:paraId="130336DF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DEA5D1F" w14:textId="4DE99F34" w:rsidR="00B14DAB" w:rsidRDefault="00B14DAB" w:rsidP="005204B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range</w:t>
            </w:r>
          </w:p>
        </w:tc>
      </w:tr>
      <w:tr w:rsidR="00B14DAB" w14:paraId="3102B2E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837A96" w14:textId="2EF0414A" w:rsidR="00B14DAB" w:rsidRDefault="00B14DAB" w:rsidP="005204B6">
            <w:pPr>
              <w:pStyle w:val="TAL"/>
              <w:rPr>
                <w:lang w:eastAsia="zh-CN"/>
              </w:rPr>
            </w:pPr>
            <w:r w:rsidRPr="00B14DAB">
              <w:rPr>
                <w:lang w:eastAsia="zh-CN"/>
              </w:rPr>
              <w:t>Telefonica</w:t>
            </w:r>
          </w:p>
        </w:tc>
      </w:tr>
      <w:tr w:rsidR="00B14DAB" w14:paraId="63002948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658084" w14:textId="24C246B6" w:rsidR="00B14DAB" w:rsidRPr="00B14DAB" w:rsidRDefault="00B14DAB" w:rsidP="005204B6">
            <w:pPr>
              <w:pStyle w:val="TAL"/>
              <w:rPr>
                <w:lang w:eastAsia="zh-CN"/>
              </w:rPr>
            </w:pPr>
            <w:r w:rsidRPr="00B14DAB">
              <w:rPr>
                <w:lang w:eastAsia="zh-CN"/>
              </w:rPr>
              <w:t>IIT Bombay</w:t>
            </w:r>
          </w:p>
        </w:tc>
      </w:tr>
      <w:tr w:rsidR="00B14DAB" w14:paraId="56B6E476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ECA01E0" w14:textId="51CF5250" w:rsidR="00B14DAB" w:rsidRPr="00B14DAB" w:rsidRDefault="00B14DAB" w:rsidP="005204B6">
            <w:pPr>
              <w:pStyle w:val="TAL"/>
              <w:rPr>
                <w:lang w:eastAsia="zh-CN"/>
              </w:rPr>
            </w:pPr>
            <w:r w:rsidRPr="00B14DAB">
              <w:rPr>
                <w:lang w:eastAsia="zh-CN"/>
              </w:rPr>
              <w:t>SaankhyaLabs</w:t>
            </w:r>
          </w:p>
        </w:tc>
      </w:tr>
      <w:tr w:rsidR="000337DE" w14:paraId="48D58C9D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738C2F" w14:textId="3565B4E1" w:rsidR="000337DE" w:rsidRPr="00B14DAB" w:rsidRDefault="000337DE" w:rsidP="005204B6">
            <w:pPr>
              <w:pStyle w:val="TAL"/>
              <w:rPr>
                <w:lang w:eastAsia="zh-CN"/>
              </w:rPr>
            </w:pPr>
            <w:r w:rsidRPr="000337DE">
              <w:rPr>
                <w:lang w:eastAsia="zh-CN"/>
              </w:rPr>
              <w:t>LG Electronics</w:t>
            </w:r>
          </w:p>
        </w:tc>
      </w:tr>
      <w:tr w:rsidR="000337DE" w14:paraId="0A92514D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53342B1" w14:textId="0DF4AB9A" w:rsidR="000337DE" w:rsidRPr="000337DE" w:rsidRDefault="001D3CDE" w:rsidP="005204B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Xiaomi</w:t>
            </w:r>
          </w:p>
        </w:tc>
      </w:tr>
      <w:tr w:rsidR="000337DE" w14:paraId="51E3E8E7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02977C1" w14:textId="50DF1053" w:rsidR="000337DE" w:rsidRPr="000337DE" w:rsidRDefault="009553B9" w:rsidP="005204B6">
            <w:pPr>
              <w:pStyle w:val="TAL"/>
              <w:rPr>
                <w:lang w:eastAsia="zh-CN"/>
              </w:rPr>
            </w:pPr>
            <w:ins w:id="242" w:author="Xiaonan Shi" w:date="2022-04-29T09:44:00Z">
              <w:r>
                <w:rPr>
                  <w:rFonts w:hint="eastAsia"/>
                  <w:lang w:eastAsia="zh-CN"/>
                </w:rPr>
                <w:t>China</w:t>
              </w:r>
              <w:r>
                <w:rPr>
                  <w:lang w:eastAsia="zh-CN"/>
                </w:rPr>
                <w:t xml:space="preserve"> Telecom</w:t>
              </w:r>
            </w:ins>
          </w:p>
        </w:tc>
      </w:tr>
      <w:tr w:rsidR="000337DE" w14:paraId="3BF6B5A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A39F19C" w14:textId="76BBE552" w:rsidR="000337DE" w:rsidRPr="000337DE" w:rsidRDefault="009553B9" w:rsidP="005204B6">
            <w:pPr>
              <w:pStyle w:val="TAL"/>
              <w:rPr>
                <w:lang w:eastAsia="zh-CN"/>
              </w:rPr>
            </w:pPr>
            <w:ins w:id="243" w:author="Xiaonan Shi" w:date="2022-04-29T09:44:00Z">
              <w:r>
                <w:rPr>
                  <w:rFonts w:hint="eastAsia"/>
                  <w:lang w:eastAsia="zh-CN"/>
                </w:rPr>
                <w:t>Q</w:t>
              </w:r>
              <w:r>
                <w:rPr>
                  <w:lang w:eastAsia="zh-CN"/>
                </w:rPr>
                <w:t>ualcomm</w:t>
              </w:r>
            </w:ins>
          </w:p>
        </w:tc>
      </w:tr>
      <w:tr w:rsidR="000337DE" w14:paraId="439B0F86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F86DB63" w14:textId="75333E39" w:rsidR="000337DE" w:rsidRPr="000337DE" w:rsidRDefault="0011357A" w:rsidP="005204B6">
            <w:pPr>
              <w:pStyle w:val="TAL"/>
              <w:rPr>
                <w:lang w:eastAsia="zh-CN"/>
              </w:rPr>
            </w:pPr>
            <w:ins w:id="244" w:author="Xiaonan Shi 0509" w:date="2022-05-09T20:42:00Z">
              <w:r>
                <w:rPr>
                  <w:rFonts w:hint="eastAsia"/>
                  <w:lang w:eastAsia="zh-CN"/>
                </w:rPr>
                <w:t>Z</w:t>
              </w:r>
              <w:r>
                <w:rPr>
                  <w:lang w:eastAsia="zh-CN"/>
                </w:rPr>
                <w:t>TE</w:t>
              </w:r>
            </w:ins>
          </w:p>
        </w:tc>
      </w:tr>
      <w:tr w:rsidR="000337DE" w14:paraId="7EB443EB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D8013C" w14:textId="16A8C5EE" w:rsidR="000337DE" w:rsidRPr="000337DE" w:rsidRDefault="00BD0BDA" w:rsidP="005204B6">
            <w:pPr>
              <w:pStyle w:val="TAL"/>
              <w:rPr>
                <w:lang w:eastAsia="zh-CN"/>
              </w:rPr>
            </w:pPr>
            <w:ins w:id="245" w:author="Xiaonan Shi 0510" w:date="2022-05-10T21:51:00Z">
              <w:r>
                <w:rPr>
                  <w:rFonts w:hint="eastAsia"/>
                  <w:lang w:eastAsia="zh-CN"/>
                </w:rPr>
                <w:t>vivo</w:t>
              </w:r>
            </w:ins>
          </w:p>
        </w:tc>
      </w:tr>
      <w:tr w:rsidR="00803057" w14:paraId="46949BD5" w14:textId="77777777">
        <w:trPr>
          <w:cantSplit/>
          <w:jc w:val="center"/>
          <w:ins w:id="246" w:author="Xiaonan Shi 0513" w:date="2022-05-16T10:42:00Z"/>
        </w:trPr>
        <w:tc>
          <w:tcPr>
            <w:tcW w:w="5029" w:type="dxa"/>
            <w:shd w:val="clear" w:color="auto" w:fill="auto"/>
          </w:tcPr>
          <w:p w14:paraId="2377D0DE" w14:textId="659992DE" w:rsidR="00803057" w:rsidRDefault="00803057" w:rsidP="005204B6">
            <w:pPr>
              <w:pStyle w:val="TAL"/>
              <w:rPr>
                <w:ins w:id="247" w:author="Xiaonan Shi 0513" w:date="2022-05-16T10:42:00Z"/>
                <w:lang w:eastAsia="zh-CN"/>
              </w:rPr>
            </w:pPr>
            <w:ins w:id="248" w:author="Xiaonan Shi 0513" w:date="2022-05-16T10:42:00Z">
              <w:r>
                <w:rPr>
                  <w:rFonts w:hint="eastAsia"/>
                  <w:lang w:eastAsia="zh-CN"/>
                </w:rPr>
                <w:t>K</w:t>
              </w:r>
              <w:r>
                <w:rPr>
                  <w:lang w:eastAsia="zh-CN"/>
                </w:rPr>
                <w:t>DDI</w:t>
              </w:r>
            </w:ins>
          </w:p>
        </w:tc>
      </w:tr>
    </w:tbl>
    <w:p w14:paraId="19C29DE7" w14:textId="77777777" w:rsidR="00C57280" w:rsidRDefault="00C57280"/>
    <w:sectPr w:rsidR="00C57280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2DCE" w14:textId="77777777" w:rsidR="002312E5" w:rsidRDefault="002312E5">
      <w:pPr>
        <w:spacing w:after="0"/>
      </w:pPr>
      <w:r>
        <w:separator/>
      </w:r>
    </w:p>
  </w:endnote>
  <w:endnote w:type="continuationSeparator" w:id="0">
    <w:p w14:paraId="5F7EE55E" w14:textId="77777777" w:rsidR="002312E5" w:rsidRDefault="002312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50A4" w14:textId="77777777" w:rsidR="002312E5" w:rsidRDefault="002312E5">
      <w:pPr>
        <w:spacing w:after="0"/>
      </w:pPr>
      <w:r>
        <w:separator/>
      </w:r>
    </w:p>
  </w:footnote>
  <w:footnote w:type="continuationSeparator" w:id="0">
    <w:p w14:paraId="021C7D8B" w14:textId="77777777" w:rsidR="002312E5" w:rsidRDefault="002312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3pt;height:74.5pt" o:bullet="t">
        <v:imagedata r:id="rId1" o:title="art4C82"/>
      </v:shape>
    </w:pict>
  </w:numPicBullet>
  <w:abstractNum w:abstractNumId="0" w15:restartNumberingAfterBreak="0">
    <w:nsid w:val="02912D81"/>
    <w:multiLevelType w:val="hybridMultilevel"/>
    <w:tmpl w:val="EB3A90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704471"/>
    <w:multiLevelType w:val="multilevel"/>
    <w:tmpl w:val="3970447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185875"/>
    <w:multiLevelType w:val="multilevel"/>
    <w:tmpl w:val="3B185875"/>
    <w:lvl w:ilvl="0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D2416A"/>
    <w:multiLevelType w:val="hybridMultilevel"/>
    <w:tmpl w:val="6CE05B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5101BE"/>
    <w:multiLevelType w:val="multilevel"/>
    <w:tmpl w:val="505101BE"/>
    <w:lvl w:ilvl="0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E847CB"/>
    <w:multiLevelType w:val="hybridMultilevel"/>
    <w:tmpl w:val="CFF6B408"/>
    <w:lvl w:ilvl="0" w:tplc="3DD69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0F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CA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9A5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20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665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A2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64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6C2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743243"/>
    <w:multiLevelType w:val="multilevel"/>
    <w:tmpl w:val="D4288CC0"/>
    <w:lvl w:ilvl="0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7B66D6"/>
    <w:multiLevelType w:val="hybridMultilevel"/>
    <w:tmpl w:val="F4E0F2AA"/>
    <w:lvl w:ilvl="0" w:tplc="7F2E9EA6">
      <w:start w:val="7"/>
      <w:numFmt w:val="bullet"/>
      <w:lvlText w:val="-"/>
      <w:lvlJc w:val="left"/>
      <w:pPr>
        <w:ind w:left="6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onan Shi 0509">
    <w15:presenceInfo w15:providerId="None" w15:userId="Xiaonan Shi 0509"/>
  </w15:person>
  <w15:person w15:author="Xiaonan Shi 0510">
    <w15:presenceInfo w15:providerId="None" w15:userId="Xiaonan Shi 0510"/>
  </w15:person>
  <w15:person w15:author="Xiaonan Shi 0512">
    <w15:presenceInfo w15:providerId="None" w15:userId="Xiaonan Shi 0512"/>
  </w15:person>
  <w15:person w15:author="Xiaonan Shi 0513">
    <w15:presenceInfo w15:providerId="None" w15:userId="Xiaonan Shi 0513"/>
  </w15:person>
  <w15:person w15:author="Xiaonan Shi">
    <w15:presenceInfo w15:providerId="None" w15:userId="Xiaonan Shi"/>
  </w15:person>
  <w15:person w15:author="Covell, Betsy (Nokia - US/Naperville)">
    <w15:presenceInfo w15:providerId="AD" w15:userId="S::betsy.covell@nokia.com::3b5b6b30-fb95-4bee-92f8-707cb157b5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3563"/>
    <w:rsid w:val="00003B9A"/>
    <w:rsid w:val="0000428B"/>
    <w:rsid w:val="00006EF7"/>
    <w:rsid w:val="00011074"/>
    <w:rsid w:val="0001220A"/>
    <w:rsid w:val="00012E3D"/>
    <w:rsid w:val="000132D1"/>
    <w:rsid w:val="00016125"/>
    <w:rsid w:val="00016E0A"/>
    <w:rsid w:val="000171F6"/>
    <w:rsid w:val="00017C67"/>
    <w:rsid w:val="000205C5"/>
    <w:rsid w:val="00025316"/>
    <w:rsid w:val="0002759A"/>
    <w:rsid w:val="000337DE"/>
    <w:rsid w:val="00037BAA"/>
    <w:rsid w:val="00037C06"/>
    <w:rsid w:val="00044DAE"/>
    <w:rsid w:val="000512F4"/>
    <w:rsid w:val="00052BF8"/>
    <w:rsid w:val="00053145"/>
    <w:rsid w:val="00054ED8"/>
    <w:rsid w:val="00057116"/>
    <w:rsid w:val="00064768"/>
    <w:rsid w:val="00064CB2"/>
    <w:rsid w:val="00066954"/>
    <w:rsid w:val="00067741"/>
    <w:rsid w:val="00072A56"/>
    <w:rsid w:val="00076A17"/>
    <w:rsid w:val="000813AE"/>
    <w:rsid w:val="00082CCB"/>
    <w:rsid w:val="0009497D"/>
    <w:rsid w:val="000A3125"/>
    <w:rsid w:val="000B0519"/>
    <w:rsid w:val="000B1ABD"/>
    <w:rsid w:val="000B61FD"/>
    <w:rsid w:val="000C0BF7"/>
    <w:rsid w:val="000C5FE3"/>
    <w:rsid w:val="000C649E"/>
    <w:rsid w:val="000D0B71"/>
    <w:rsid w:val="000D122A"/>
    <w:rsid w:val="000E55AD"/>
    <w:rsid w:val="000E630D"/>
    <w:rsid w:val="000F46F4"/>
    <w:rsid w:val="001000FC"/>
    <w:rsid w:val="001001BD"/>
    <w:rsid w:val="00102222"/>
    <w:rsid w:val="0011124A"/>
    <w:rsid w:val="0011357A"/>
    <w:rsid w:val="00120541"/>
    <w:rsid w:val="001211F3"/>
    <w:rsid w:val="00127B5D"/>
    <w:rsid w:val="00133B51"/>
    <w:rsid w:val="0013487C"/>
    <w:rsid w:val="001603D6"/>
    <w:rsid w:val="001608E1"/>
    <w:rsid w:val="00165983"/>
    <w:rsid w:val="00171925"/>
    <w:rsid w:val="001727E1"/>
    <w:rsid w:val="00173998"/>
    <w:rsid w:val="00174617"/>
    <w:rsid w:val="001759A7"/>
    <w:rsid w:val="00176D53"/>
    <w:rsid w:val="001A4192"/>
    <w:rsid w:val="001A7910"/>
    <w:rsid w:val="001B3305"/>
    <w:rsid w:val="001B42E2"/>
    <w:rsid w:val="001B4A7D"/>
    <w:rsid w:val="001C5C86"/>
    <w:rsid w:val="001C718D"/>
    <w:rsid w:val="001D0608"/>
    <w:rsid w:val="001D3195"/>
    <w:rsid w:val="001D3CDE"/>
    <w:rsid w:val="001D3F9D"/>
    <w:rsid w:val="001E14C4"/>
    <w:rsid w:val="001E1A5A"/>
    <w:rsid w:val="001F191F"/>
    <w:rsid w:val="001F5E61"/>
    <w:rsid w:val="001F7D5F"/>
    <w:rsid w:val="001F7EB4"/>
    <w:rsid w:val="002000C2"/>
    <w:rsid w:val="00202D01"/>
    <w:rsid w:val="00205F25"/>
    <w:rsid w:val="00215725"/>
    <w:rsid w:val="002159C4"/>
    <w:rsid w:val="00221B1E"/>
    <w:rsid w:val="002312E5"/>
    <w:rsid w:val="00240DCD"/>
    <w:rsid w:val="0024786B"/>
    <w:rsid w:val="00251D80"/>
    <w:rsid w:val="002545CF"/>
    <w:rsid w:val="00254CC4"/>
    <w:rsid w:val="00254FB5"/>
    <w:rsid w:val="002640E5"/>
    <w:rsid w:val="0026436F"/>
    <w:rsid w:val="0026606E"/>
    <w:rsid w:val="00276403"/>
    <w:rsid w:val="00283472"/>
    <w:rsid w:val="0028497E"/>
    <w:rsid w:val="002944FD"/>
    <w:rsid w:val="002A46F6"/>
    <w:rsid w:val="002B698F"/>
    <w:rsid w:val="002C1C50"/>
    <w:rsid w:val="002E6A7D"/>
    <w:rsid w:val="002E7A9E"/>
    <w:rsid w:val="002F0D85"/>
    <w:rsid w:val="002F3C41"/>
    <w:rsid w:val="002F4BD0"/>
    <w:rsid w:val="002F5CD4"/>
    <w:rsid w:val="002F6C5C"/>
    <w:rsid w:val="0030045C"/>
    <w:rsid w:val="00300597"/>
    <w:rsid w:val="00305AA0"/>
    <w:rsid w:val="003077CC"/>
    <w:rsid w:val="00312078"/>
    <w:rsid w:val="00317CA6"/>
    <w:rsid w:val="003205AD"/>
    <w:rsid w:val="00321FF1"/>
    <w:rsid w:val="0032681B"/>
    <w:rsid w:val="0032779A"/>
    <w:rsid w:val="0033027D"/>
    <w:rsid w:val="003310A3"/>
    <w:rsid w:val="00331BBF"/>
    <w:rsid w:val="00335107"/>
    <w:rsid w:val="00335FB2"/>
    <w:rsid w:val="00344158"/>
    <w:rsid w:val="00345E03"/>
    <w:rsid w:val="00346D42"/>
    <w:rsid w:val="00347B74"/>
    <w:rsid w:val="003506D4"/>
    <w:rsid w:val="00355CB6"/>
    <w:rsid w:val="00356890"/>
    <w:rsid w:val="003569F9"/>
    <w:rsid w:val="00357CF3"/>
    <w:rsid w:val="00366257"/>
    <w:rsid w:val="0038516D"/>
    <w:rsid w:val="003869D7"/>
    <w:rsid w:val="003924EE"/>
    <w:rsid w:val="003958AF"/>
    <w:rsid w:val="003A08AA"/>
    <w:rsid w:val="003A1EB0"/>
    <w:rsid w:val="003B0910"/>
    <w:rsid w:val="003B517F"/>
    <w:rsid w:val="003C0F14"/>
    <w:rsid w:val="003C2DA6"/>
    <w:rsid w:val="003C6DA6"/>
    <w:rsid w:val="003D2781"/>
    <w:rsid w:val="003D529A"/>
    <w:rsid w:val="003D62A9"/>
    <w:rsid w:val="003D7E29"/>
    <w:rsid w:val="003E1885"/>
    <w:rsid w:val="003E4E0C"/>
    <w:rsid w:val="003E4F1B"/>
    <w:rsid w:val="003E5711"/>
    <w:rsid w:val="003F0251"/>
    <w:rsid w:val="003F04C7"/>
    <w:rsid w:val="003F1694"/>
    <w:rsid w:val="003F268E"/>
    <w:rsid w:val="003F7142"/>
    <w:rsid w:val="003F7B3D"/>
    <w:rsid w:val="00411698"/>
    <w:rsid w:val="00412B5A"/>
    <w:rsid w:val="00414164"/>
    <w:rsid w:val="0041789B"/>
    <w:rsid w:val="00421E5C"/>
    <w:rsid w:val="004260A5"/>
    <w:rsid w:val="00431B33"/>
    <w:rsid w:val="00432283"/>
    <w:rsid w:val="00434694"/>
    <w:rsid w:val="0043745F"/>
    <w:rsid w:val="00437F58"/>
    <w:rsid w:val="0044029F"/>
    <w:rsid w:val="004403D0"/>
    <w:rsid w:val="00440BC9"/>
    <w:rsid w:val="00440FE7"/>
    <w:rsid w:val="00446F00"/>
    <w:rsid w:val="00454609"/>
    <w:rsid w:val="00455602"/>
    <w:rsid w:val="00455DE4"/>
    <w:rsid w:val="00456519"/>
    <w:rsid w:val="00461DBE"/>
    <w:rsid w:val="00465577"/>
    <w:rsid w:val="0047585E"/>
    <w:rsid w:val="00477F8A"/>
    <w:rsid w:val="0048267C"/>
    <w:rsid w:val="004876B9"/>
    <w:rsid w:val="00490FF6"/>
    <w:rsid w:val="00493A79"/>
    <w:rsid w:val="00495840"/>
    <w:rsid w:val="004A2425"/>
    <w:rsid w:val="004A40BE"/>
    <w:rsid w:val="004A6A60"/>
    <w:rsid w:val="004B1B5B"/>
    <w:rsid w:val="004B38BB"/>
    <w:rsid w:val="004B3FCD"/>
    <w:rsid w:val="004C634D"/>
    <w:rsid w:val="004D24B9"/>
    <w:rsid w:val="004D3713"/>
    <w:rsid w:val="004E2CE2"/>
    <w:rsid w:val="004E313F"/>
    <w:rsid w:val="004E5172"/>
    <w:rsid w:val="004E6F8A"/>
    <w:rsid w:val="004F244F"/>
    <w:rsid w:val="0050073A"/>
    <w:rsid w:val="00500C82"/>
    <w:rsid w:val="00502CD2"/>
    <w:rsid w:val="00504E33"/>
    <w:rsid w:val="005143C4"/>
    <w:rsid w:val="005204B6"/>
    <w:rsid w:val="00527200"/>
    <w:rsid w:val="00527496"/>
    <w:rsid w:val="00537336"/>
    <w:rsid w:val="0054287C"/>
    <w:rsid w:val="00542EA2"/>
    <w:rsid w:val="0055216E"/>
    <w:rsid w:val="00552C2C"/>
    <w:rsid w:val="005555B7"/>
    <w:rsid w:val="005562A8"/>
    <w:rsid w:val="00556C23"/>
    <w:rsid w:val="005573BB"/>
    <w:rsid w:val="00557B2E"/>
    <w:rsid w:val="00561267"/>
    <w:rsid w:val="00570E4A"/>
    <w:rsid w:val="00571E3F"/>
    <w:rsid w:val="0057398F"/>
    <w:rsid w:val="00574059"/>
    <w:rsid w:val="00586951"/>
    <w:rsid w:val="00586BAD"/>
    <w:rsid w:val="00590087"/>
    <w:rsid w:val="00597DE8"/>
    <w:rsid w:val="005A032D"/>
    <w:rsid w:val="005A2BD4"/>
    <w:rsid w:val="005A3D4D"/>
    <w:rsid w:val="005A61A0"/>
    <w:rsid w:val="005A7577"/>
    <w:rsid w:val="005B065C"/>
    <w:rsid w:val="005B3BA0"/>
    <w:rsid w:val="005C1C82"/>
    <w:rsid w:val="005C29F7"/>
    <w:rsid w:val="005C422E"/>
    <w:rsid w:val="005C4F58"/>
    <w:rsid w:val="005C58B9"/>
    <w:rsid w:val="005C5E8D"/>
    <w:rsid w:val="005C6165"/>
    <w:rsid w:val="005C78F2"/>
    <w:rsid w:val="005D057C"/>
    <w:rsid w:val="005D24FC"/>
    <w:rsid w:val="005D3FEC"/>
    <w:rsid w:val="005D44BE"/>
    <w:rsid w:val="005E088B"/>
    <w:rsid w:val="005E6ADA"/>
    <w:rsid w:val="005F24E6"/>
    <w:rsid w:val="005F3E8E"/>
    <w:rsid w:val="00606830"/>
    <w:rsid w:val="006115B0"/>
    <w:rsid w:val="00611EC4"/>
    <w:rsid w:val="00612542"/>
    <w:rsid w:val="006146D2"/>
    <w:rsid w:val="00615B57"/>
    <w:rsid w:val="00617DC1"/>
    <w:rsid w:val="00620B3F"/>
    <w:rsid w:val="00620E87"/>
    <w:rsid w:val="006239E7"/>
    <w:rsid w:val="006254C4"/>
    <w:rsid w:val="006323BE"/>
    <w:rsid w:val="00637F28"/>
    <w:rsid w:val="00640403"/>
    <w:rsid w:val="006418C6"/>
    <w:rsid w:val="00641ED8"/>
    <w:rsid w:val="00654893"/>
    <w:rsid w:val="00662741"/>
    <w:rsid w:val="00662ADE"/>
    <w:rsid w:val="00662ED0"/>
    <w:rsid w:val="006633A4"/>
    <w:rsid w:val="0066349D"/>
    <w:rsid w:val="006656C4"/>
    <w:rsid w:val="00666555"/>
    <w:rsid w:val="00667DD2"/>
    <w:rsid w:val="00671BBB"/>
    <w:rsid w:val="00672246"/>
    <w:rsid w:val="0067324F"/>
    <w:rsid w:val="00682237"/>
    <w:rsid w:val="0068397B"/>
    <w:rsid w:val="00694BBE"/>
    <w:rsid w:val="0069620F"/>
    <w:rsid w:val="006A0EF8"/>
    <w:rsid w:val="006A26CB"/>
    <w:rsid w:val="006A3046"/>
    <w:rsid w:val="006A45BA"/>
    <w:rsid w:val="006B1C6F"/>
    <w:rsid w:val="006B4280"/>
    <w:rsid w:val="006B4B1C"/>
    <w:rsid w:val="006C2E80"/>
    <w:rsid w:val="006C4991"/>
    <w:rsid w:val="006C602A"/>
    <w:rsid w:val="006C61E4"/>
    <w:rsid w:val="006C6395"/>
    <w:rsid w:val="006C751F"/>
    <w:rsid w:val="006D3886"/>
    <w:rsid w:val="006D4991"/>
    <w:rsid w:val="006E0F19"/>
    <w:rsid w:val="006E1FDA"/>
    <w:rsid w:val="006E2B29"/>
    <w:rsid w:val="006E5E87"/>
    <w:rsid w:val="006F1A44"/>
    <w:rsid w:val="006F2BE9"/>
    <w:rsid w:val="006F5BB2"/>
    <w:rsid w:val="006F7034"/>
    <w:rsid w:val="00706A1A"/>
    <w:rsid w:val="00707673"/>
    <w:rsid w:val="00711CDF"/>
    <w:rsid w:val="007162BE"/>
    <w:rsid w:val="00721122"/>
    <w:rsid w:val="00722267"/>
    <w:rsid w:val="007313C7"/>
    <w:rsid w:val="00733BE3"/>
    <w:rsid w:val="0074617B"/>
    <w:rsid w:val="00746F46"/>
    <w:rsid w:val="0075252A"/>
    <w:rsid w:val="00753C42"/>
    <w:rsid w:val="00764B84"/>
    <w:rsid w:val="00765028"/>
    <w:rsid w:val="00766AF4"/>
    <w:rsid w:val="00767637"/>
    <w:rsid w:val="0078034D"/>
    <w:rsid w:val="00790BCC"/>
    <w:rsid w:val="00795CEE"/>
    <w:rsid w:val="00796F94"/>
    <w:rsid w:val="007974F5"/>
    <w:rsid w:val="007A5AA5"/>
    <w:rsid w:val="007A6136"/>
    <w:rsid w:val="007B0F49"/>
    <w:rsid w:val="007B3029"/>
    <w:rsid w:val="007C7940"/>
    <w:rsid w:val="007C7E14"/>
    <w:rsid w:val="007D03D2"/>
    <w:rsid w:val="007D0657"/>
    <w:rsid w:val="007D1AB2"/>
    <w:rsid w:val="007D36CF"/>
    <w:rsid w:val="007F3B39"/>
    <w:rsid w:val="007F522E"/>
    <w:rsid w:val="007F6BB8"/>
    <w:rsid w:val="007F7421"/>
    <w:rsid w:val="00801F7F"/>
    <w:rsid w:val="00803057"/>
    <w:rsid w:val="00803768"/>
    <w:rsid w:val="0080428C"/>
    <w:rsid w:val="0080531B"/>
    <w:rsid w:val="00810EC8"/>
    <w:rsid w:val="00813541"/>
    <w:rsid w:val="00813C1F"/>
    <w:rsid w:val="008146A2"/>
    <w:rsid w:val="008148A7"/>
    <w:rsid w:val="008175FC"/>
    <w:rsid w:val="00820881"/>
    <w:rsid w:val="00824CC6"/>
    <w:rsid w:val="00830CD1"/>
    <w:rsid w:val="00834A60"/>
    <w:rsid w:val="00837BCD"/>
    <w:rsid w:val="00843DA3"/>
    <w:rsid w:val="00844B59"/>
    <w:rsid w:val="00850175"/>
    <w:rsid w:val="0085530D"/>
    <w:rsid w:val="008570E9"/>
    <w:rsid w:val="00863E89"/>
    <w:rsid w:val="00867B5E"/>
    <w:rsid w:val="00872B3B"/>
    <w:rsid w:val="00881404"/>
    <w:rsid w:val="0088222A"/>
    <w:rsid w:val="008835FC"/>
    <w:rsid w:val="00883991"/>
    <w:rsid w:val="00885711"/>
    <w:rsid w:val="008901F6"/>
    <w:rsid w:val="00896C03"/>
    <w:rsid w:val="008A1FEC"/>
    <w:rsid w:val="008A495D"/>
    <w:rsid w:val="008A76FD"/>
    <w:rsid w:val="008B114B"/>
    <w:rsid w:val="008B2D09"/>
    <w:rsid w:val="008B519F"/>
    <w:rsid w:val="008C0E78"/>
    <w:rsid w:val="008C537F"/>
    <w:rsid w:val="008D07B6"/>
    <w:rsid w:val="008D658B"/>
    <w:rsid w:val="008E05BC"/>
    <w:rsid w:val="00905203"/>
    <w:rsid w:val="00905F8A"/>
    <w:rsid w:val="0091001C"/>
    <w:rsid w:val="00913B8D"/>
    <w:rsid w:val="009154BE"/>
    <w:rsid w:val="00921AAA"/>
    <w:rsid w:val="00922FCB"/>
    <w:rsid w:val="009230CF"/>
    <w:rsid w:val="00935CB0"/>
    <w:rsid w:val="00936574"/>
    <w:rsid w:val="00937C6F"/>
    <w:rsid w:val="009409CE"/>
    <w:rsid w:val="009428A9"/>
    <w:rsid w:val="009437A2"/>
    <w:rsid w:val="00944B28"/>
    <w:rsid w:val="00945FA5"/>
    <w:rsid w:val="009553B9"/>
    <w:rsid w:val="00967838"/>
    <w:rsid w:val="00973ECF"/>
    <w:rsid w:val="0097490B"/>
    <w:rsid w:val="009822EC"/>
    <w:rsid w:val="009827C3"/>
    <w:rsid w:val="00982CD6"/>
    <w:rsid w:val="00985B73"/>
    <w:rsid w:val="009870A7"/>
    <w:rsid w:val="00992266"/>
    <w:rsid w:val="0099396E"/>
    <w:rsid w:val="00994A54"/>
    <w:rsid w:val="00996323"/>
    <w:rsid w:val="009A0B51"/>
    <w:rsid w:val="009A3BC4"/>
    <w:rsid w:val="009A527F"/>
    <w:rsid w:val="009A6092"/>
    <w:rsid w:val="009B1936"/>
    <w:rsid w:val="009B493F"/>
    <w:rsid w:val="009B52B5"/>
    <w:rsid w:val="009B6EBC"/>
    <w:rsid w:val="009C2977"/>
    <w:rsid w:val="009C2DCC"/>
    <w:rsid w:val="009E6C21"/>
    <w:rsid w:val="009F1A72"/>
    <w:rsid w:val="009F7959"/>
    <w:rsid w:val="00A01CFF"/>
    <w:rsid w:val="00A10539"/>
    <w:rsid w:val="00A15763"/>
    <w:rsid w:val="00A226C6"/>
    <w:rsid w:val="00A247A0"/>
    <w:rsid w:val="00A27912"/>
    <w:rsid w:val="00A3060E"/>
    <w:rsid w:val="00A338A3"/>
    <w:rsid w:val="00A339CF"/>
    <w:rsid w:val="00A347AC"/>
    <w:rsid w:val="00A35110"/>
    <w:rsid w:val="00A36378"/>
    <w:rsid w:val="00A40015"/>
    <w:rsid w:val="00A47445"/>
    <w:rsid w:val="00A522E1"/>
    <w:rsid w:val="00A620C3"/>
    <w:rsid w:val="00A645F5"/>
    <w:rsid w:val="00A6656B"/>
    <w:rsid w:val="00A70E1E"/>
    <w:rsid w:val="00A73257"/>
    <w:rsid w:val="00A833CD"/>
    <w:rsid w:val="00A9081F"/>
    <w:rsid w:val="00A9188C"/>
    <w:rsid w:val="00A91E45"/>
    <w:rsid w:val="00A97002"/>
    <w:rsid w:val="00A97A52"/>
    <w:rsid w:val="00AA0D6A"/>
    <w:rsid w:val="00AB2FB7"/>
    <w:rsid w:val="00AB58BF"/>
    <w:rsid w:val="00AC6AE6"/>
    <w:rsid w:val="00AD0751"/>
    <w:rsid w:val="00AD0D0D"/>
    <w:rsid w:val="00AD77C4"/>
    <w:rsid w:val="00AE25BF"/>
    <w:rsid w:val="00AE64F6"/>
    <w:rsid w:val="00AE66E2"/>
    <w:rsid w:val="00AF0C13"/>
    <w:rsid w:val="00AF4673"/>
    <w:rsid w:val="00AF46DE"/>
    <w:rsid w:val="00AF5DEE"/>
    <w:rsid w:val="00AF6330"/>
    <w:rsid w:val="00B00A34"/>
    <w:rsid w:val="00B01668"/>
    <w:rsid w:val="00B03AF5"/>
    <w:rsid w:val="00B03C01"/>
    <w:rsid w:val="00B078D6"/>
    <w:rsid w:val="00B1248D"/>
    <w:rsid w:val="00B14709"/>
    <w:rsid w:val="00B14DAB"/>
    <w:rsid w:val="00B253C2"/>
    <w:rsid w:val="00B2743D"/>
    <w:rsid w:val="00B3015C"/>
    <w:rsid w:val="00B30BF1"/>
    <w:rsid w:val="00B344D8"/>
    <w:rsid w:val="00B41D85"/>
    <w:rsid w:val="00B434DB"/>
    <w:rsid w:val="00B44F04"/>
    <w:rsid w:val="00B46A00"/>
    <w:rsid w:val="00B539EA"/>
    <w:rsid w:val="00B567D1"/>
    <w:rsid w:val="00B662D4"/>
    <w:rsid w:val="00B73B4C"/>
    <w:rsid w:val="00B73F75"/>
    <w:rsid w:val="00B75779"/>
    <w:rsid w:val="00B8483E"/>
    <w:rsid w:val="00B86E21"/>
    <w:rsid w:val="00B86FA7"/>
    <w:rsid w:val="00B93986"/>
    <w:rsid w:val="00B946CD"/>
    <w:rsid w:val="00B96481"/>
    <w:rsid w:val="00BA3A53"/>
    <w:rsid w:val="00BA3C54"/>
    <w:rsid w:val="00BA4095"/>
    <w:rsid w:val="00BA5B43"/>
    <w:rsid w:val="00BA6C8E"/>
    <w:rsid w:val="00BA75C1"/>
    <w:rsid w:val="00BB5EBF"/>
    <w:rsid w:val="00BC2ABA"/>
    <w:rsid w:val="00BC642A"/>
    <w:rsid w:val="00BD0BDA"/>
    <w:rsid w:val="00BD0E19"/>
    <w:rsid w:val="00BD3BBA"/>
    <w:rsid w:val="00BE496F"/>
    <w:rsid w:val="00BF34AA"/>
    <w:rsid w:val="00BF7C9D"/>
    <w:rsid w:val="00C006AB"/>
    <w:rsid w:val="00C01E8C"/>
    <w:rsid w:val="00C02DF6"/>
    <w:rsid w:val="00C03E01"/>
    <w:rsid w:val="00C05B9B"/>
    <w:rsid w:val="00C1261D"/>
    <w:rsid w:val="00C23582"/>
    <w:rsid w:val="00C2724D"/>
    <w:rsid w:val="00C27CA9"/>
    <w:rsid w:val="00C317E7"/>
    <w:rsid w:val="00C3234C"/>
    <w:rsid w:val="00C3799C"/>
    <w:rsid w:val="00C40902"/>
    <w:rsid w:val="00C41CDB"/>
    <w:rsid w:val="00C4305E"/>
    <w:rsid w:val="00C43D1E"/>
    <w:rsid w:val="00C44336"/>
    <w:rsid w:val="00C4669E"/>
    <w:rsid w:val="00C50F7C"/>
    <w:rsid w:val="00C51704"/>
    <w:rsid w:val="00C54829"/>
    <w:rsid w:val="00C5591F"/>
    <w:rsid w:val="00C57280"/>
    <w:rsid w:val="00C57C50"/>
    <w:rsid w:val="00C651BF"/>
    <w:rsid w:val="00C715CA"/>
    <w:rsid w:val="00C7495D"/>
    <w:rsid w:val="00C74F81"/>
    <w:rsid w:val="00C77CE9"/>
    <w:rsid w:val="00C87CF6"/>
    <w:rsid w:val="00CA0968"/>
    <w:rsid w:val="00CA168E"/>
    <w:rsid w:val="00CA34DF"/>
    <w:rsid w:val="00CA5351"/>
    <w:rsid w:val="00CA66EF"/>
    <w:rsid w:val="00CB0647"/>
    <w:rsid w:val="00CB0ACB"/>
    <w:rsid w:val="00CB0F0E"/>
    <w:rsid w:val="00CB4236"/>
    <w:rsid w:val="00CC72A4"/>
    <w:rsid w:val="00CD1272"/>
    <w:rsid w:val="00CD3153"/>
    <w:rsid w:val="00CF2782"/>
    <w:rsid w:val="00CF6810"/>
    <w:rsid w:val="00D06117"/>
    <w:rsid w:val="00D06CEC"/>
    <w:rsid w:val="00D1200D"/>
    <w:rsid w:val="00D21FAC"/>
    <w:rsid w:val="00D31AFE"/>
    <w:rsid w:val="00D31CC8"/>
    <w:rsid w:val="00D32678"/>
    <w:rsid w:val="00D4213B"/>
    <w:rsid w:val="00D521C1"/>
    <w:rsid w:val="00D559FC"/>
    <w:rsid w:val="00D63285"/>
    <w:rsid w:val="00D6504C"/>
    <w:rsid w:val="00D71F40"/>
    <w:rsid w:val="00D77416"/>
    <w:rsid w:val="00D77C8A"/>
    <w:rsid w:val="00D80FC6"/>
    <w:rsid w:val="00D853D1"/>
    <w:rsid w:val="00D92C75"/>
    <w:rsid w:val="00D9304C"/>
    <w:rsid w:val="00D94917"/>
    <w:rsid w:val="00D97B4E"/>
    <w:rsid w:val="00DA2EC0"/>
    <w:rsid w:val="00DA3D62"/>
    <w:rsid w:val="00DA74F3"/>
    <w:rsid w:val="00DB6405"/>
    <w:rsid w:val="00DB69F3"/>
    <w:rsid w:val="00DC2E2B"/>
    <w:rsid w:val="00DC4907"/>
    <w:rsid w:val="00DD017C"/>
    <w:rsid w:val="00DD1CFD"/>
    <w:rsid w:val="00DD397A"/>
    <w:rsid w:val="00DD58B7"/>
    <w:rsid w:val="00DD64EF"/>
    <w:rsid w:val="00DD6699"/>
    <w:rsid w:val="00DE3168"/>
    <w:rsid w:val="00DE3743"/>
    <w:rsid w:val="00DE79D4"/>
    <w:rsid w:val="00DF5D8A"/>
    <w:rsid w:val="00E007C5"/>
    <w:rsid w:val="00E00DBF"/>
    <w:rsid w:val="00E0213F"/>
    <w:rsid w:val="00E02353"/>
    <w:rsid w:val="00E033E0"/>
    <w:rsid w:val="00E047AE"/>
    <w:rsid w:val="00E04FAE"/>
    <w:rsid w:val="00E07E8E"/>
    <w:rsid w:val="00E1026B"/>
    <w:rsid w:val="00E13CB2"/>
    <w:rsid w:val="00E20C37"/>
    <w:rsid w:val="00E21E7E"/>
    <w:rsid w:val="00E418DE"/>
    <w:rsid w:val="00E514DF"/>
    <w:rsid w:val="00E52C57"/>
    <w:rsid w:val="00E57E7D"/>
    <w:rsid w:val="00E6145E"/>
    <w:rsid w:val="00E84CD8"/>
    <w:rsid w:val="00E90B85"/>
    <w:rsid w:val="00E91679"/>
    <w:rsid w:val="00E92452"/>
    <w:rsid w:val="00E94CC1"/>
    <w:rsid w:val="00E96431"/>
    <w:rsid w:val="00EA70C9"/>
    <w:rsid w:val="00EB1D3A"/>
    <w:rsid w:val="00EC0BAC"/>
    <w:rsid w:val="00EC2CEC"/>
    <w:rsid w:val="00EC3039"/>
    <w:rsid w:val="00EC5235"/>
    <w:rsid w:val="00ED5CD8"/>
    <w:rsid w:val="00ED6B03"/>
    <w:rsid w:val="00ED7A5B"/>
    <w:rsid w:val="00EE0891"/>
    <w:rsid w:val="00EE274F"/>
    <w:rsid w:val="00EE72E1"/>
    <w:rsid w:val="00F07C92"/>
    <w:rsid w:val="00F138AB"/>
    <w:rsid w:val="00F14B43"/>
    <w:rsid w:val="00F203C7"/>
    <w:rsid w:val="00F215E2"/>
    <w:rsid w:val="00F21E3F"/>
    <w:rsid w:val="00F41A27"/>
    <w:rsid w:val="00F4338D"/>
    <w:rsid w:val="00F436EF"/>
    <w:rsid w:val="00F440D3"/>
    <w:rsid w:val="00F446AC"/>
    <w:rsid w:val="00F4484D"/>
    <w:rsid w:val="00F45EA3"/>
    <w:rsid w:val="00F46EAF"/>
    <w:rsid w:val="00F55C8C"/>
    <w:rsid w:val="00F5774F"/>
    <w:rsid w:val="00F62688"/>
    <w:rsid w:val="00F67150"/>
    <w:rsid w:val="00F721AE"/>
    <w:rsid w:val="00F72C66"/>
    <w:rsid w:val="00F76BE5"/>
    <w:rsid w:val="00F80DB7"/>
    <w:rsid w:val="00F83D11"/>
    <w:rsid w:val="00F864BF"/>
    <w:rsid w:val="00F87905"/>
    <w:rsid w:val="00F90CAF"/>
    <w:rsid w:val="00F921F1"/>
    <w:rsid w:val="00FA22FF"/>
    <w:rsid w:val="00FA24F9"/>
    <w:rsid w:val="00FA6F00"/>
    <w:rsid w:val="00FB0066"/>
    <w:rsid w:val="00FB127E"/>
    <w:rsid w:val="00FC0804"/>
    <w:rsid w:val="00FC3B6D"/>
    <w:rsid w:val="00FC5D22"/>
    <w:rsid w:val="00FC65C9"/>
    <w:rsid w:val="00FD045B"/>
    <w:rsid w:val="00FD3A4E"/>
    <w:rsid w:val="00FD5AFA"/>
    <w:rsid w:val="00FD6800"/>
    <w:rsid w:val="00FD7CEB"/>
    <w:rsid w:val="00FF0070"/>
    <w:rsid w:val="00FF3F0C"/>
    <w:rsid w:val="00FF7192"/>
    <w:rsid w:val="34633709"/>
    <w:rsid w:val="511809B3"/>
    <w:rsid w:val="7AB7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A197D"/>
  <w15:docId w15:val="{DCA20A74-38D1-4F1E-89B1-BAE840B7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Theme="minorEastAsia"/>
      <w:color w:val="000000"/>
      <w:lang w:val="en-GB" w:eastAsia="ja-JP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Theme="minorEastAsia" w:hAnsi="Arial"/>
      <w:sz w:val="36"/>
      <w:lang w:val="en-GB" w:eastAsia="ja-JP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Theme="minorEastAsia"/>
      <w:sz w:val="22"/>
      <w:lang w:val="en-GB" w:eastAsia="ja-JP"/>
    </w:rPr>
  </w:style>
  <w:style w:type="paragraph" w:styleId="BodyText">
    <w:name w:val="Body Text"/>
    <w:basedOn w:val="Normal"/>
    <w:link w:val="BodyTextChar"/>
    <w:qFormat/>
    <w:pPr>
      <w:widowControl w:val="0"/>
    </w:pPr>
    <w:rPr>
      <w:i/>
      <w:lang w:val="en-US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pPr>
      <w:spacing w:beforeAutospacing="1" w:after="0" w:afterAutospacing="1"/>
    </w:pPr>
    <w:rPr>
      <w:sz w:val="24"/>
      <w:lang w:val="en-US" w:eastAsia="zh-CN"/>
    </w:r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Normal"/>
    <w:qFormat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HE">
    <w:name w:val="HE"/>
    <w:basedOn w:val="Normal"/>
    <w:qFormat/>
    <w:rPr>
      <w:rFonts w:ascii="Arial" w:hAnsi="Arial"/>
      <w:b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Theme="minorEastAsia" w:hAnsi="Arial"/>
      <w:b/>
      <w:sz w:val="34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lang w:val="en-GB" w:eastAsia="ja-JP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Theme="minorEastAsia" w:hAnsi="Courier New"/>
      <w:lang w:val="en-GB"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Theme="minorEastAsia" w:hAnsi="Courier New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Theme="minorEastAsia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32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lang w:val="en-GB" w:eastAsia="ja-JP"/>
    </w:rPr>
  </w:style>
  <w:style w:type="paragraph" w:customStyle="1" w:styleId="B1">
    <w:name w:val="B1"/>
    <w:basedOn w:val="Normal"/>
    <w:qFormat/>
    <w:pPr>
      <w:ind w:left="568" w:hanging="284"/>
    </w:p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Pr>
      <w:i/>
    </w:rPr>
  </w:style>
  <w:style w:type="character" w:customStyle="1" w:styleId="BodyTextChar">
    <w:name w:val="Body Text Char"/>
    <w:basedOn w:val="DefaultParagraphFont"/>
    <w:link w:val="BodyText"/>
    <w:rPr>
      <w:i/>
      <w:color w:val="000000"/>
      <w:lang w:val="en-US" w:eastAsia="ja-JP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styleId="BalloonText">
    <w:name w:val="Balloon Text"/>
    <w:basedOn w:val="Normal"/>
    <w:link w:val="BalloonTextChar"/>
    <w:rsid w:val="001F191F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191F"/>
    <w:rPr>
      <w:rFonts w:eastAsiaTheme="minorEastAsia"/>
      <w:color w:val="000000"/>
      <w:sz w:val="18"/>
      <w:szCs w:val="18"/>
      <w:lang w:val="en-GB" w:eastAsia="ja-JP"/>
    </w:rPr>
  </w:style>
  <w:style w:type="character" w:styleId="CommentReference">
    <w:name w:val="annotation reference"/>
    <w:basedOn w:val="DefaultParagraphFont"/>
    <w:rsid w:val="00696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620F"/>
  </w:style>
  <w:style w:type="character" w:customStyle="1" w:styleId="CommentTextChar">
    <w:name w:val="Comment Text Char"/>
    <w:basedOn w:val="DefaultParagraphFont"/>
    <w:link w:val="CommentText"/>
    <w:rsid w:val="0069620F"/>
    <w:rPr>
      <w:rFonts w:eastAsiaTheme="minorEastAsia"/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620F"/>
    <w:rPr>
      <w:rFonts w:eastAsiaTheme="minorEastAsia"/>
      <w:b/>
      <w:bCs/>
      <w:color w:val="000000"/>
      <w:lang w:val="en-GB" w:eastAsia="ja-JP"/>
    </w:rPr>
  </w:style>
  <w:style w:type="paragraph" w:styleId="Revision">
    <w:name w:val="Revision"/>
    <w:hidden/>
    <w:uiPriority w:val="99"/>
    <w:semiHidden/>
    <w:rsid w:val="00A247A0"/>
    <w:rPr>
      <w:rFonts w:eastAsiaTheme="minorEastAsia"/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6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40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234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300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988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061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5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96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31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2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86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7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.guttm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2B90AE1-838C-4764-895C-C5E70E7A7F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3</Pages>
  <Words>809</Words>
  <Characters>7642</Characters>
  <Application>Microsoft Office Word</Application>
  <DocSecurity>0</DocSecurity>
  <Lines>63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WID Template</vt:lpstr>
      <vt:lpstr>WID Template</vt:lpstr>
    </vt:vector>
  </TitlesOfParts>
  <Company>ETSI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Covell, Betsy (Nokia - US/Naperville)</cp:lastModifiedBy>
  <cp:revision>2</cp:revision>
  <cp:lastPrinted>2000-02-29T11:31:00Z</cp:lastPrinted>
  <dcterms:created xsi:type="dcterms:W3CDTF">2022-05-17T19:27:00Z</dcterms:created>
  <dcterms:modified xsi:type="dcterms:W3CDTF">2022-05-17T19:27:00Z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MSIP_Label_6f75f480-7803-4ee9-bb54-84d0635fdbe7_Enabled">
    <vt:lpwstr>true</vt:lpwstr>
  </property>
  <property fmtid="{D5CDD505-2E9C-101B-9397-08002B2CF9AE}" pid="5" name="MSIP_Label_6f75f480-7803-4ee9-bb54-84d0635fdbe7_SetDate">
    <vt:lpwstr>2021-06-07T08:15:28Z</vt:lpwstr>
  </property>
  <property fmtid="{D5CDD505-2E9C-101B-9397-08002B2CF9AE}" pid="6" name="MSIP_Label_6f75f480-7803-4ee9-bb54-84d0635fdbe7_Method">
    <vt:lpwstr>Privileged</vt:lpwstr>
  </property>
  <property fmtid="{D5CDD505-2E9C-101B-9397-08002B2CF9AE}" pid="7" name="MSIP_Label_6f75f480-7803-4ee9-bb54-84d0635fdbe7_Name">
    <vt:lpwstr>unrestricted</vt:lpwstr>
  </property>
  <property fmtid="{D5CDD505-2E9C-101B-9397-08002B2CF9AE}" pid="8" name="MSIP_Label_6f75f480-7803-4ee9-bb54-84d0635fdbe7_SiteId">
    <vt:lpwstr>38ae3bcd-9579-4fd4-adda-b42e1495d55a</vt:lpwstr>
  </property>
  <property fmtid="{D5CDD505-2E9C-101B-9397-08002B2CF9AE}" pid="9" name="MSIP_Label_6f75f480-7803-4ee9-bb54-84d0635fdbe7_ActionId">
    <vt:lpwstr>3ea55de6-7093-4d29-95a4-0d668f089abb</vt:lpwstr>
  </property>
  <property fmtid="{D5CDD505-2E9C-101B-9397-08002B2CF9AE}" pid="10" name="MSIP_Label_6f75f480-7803-4ee9-bb54-84d0635fdbe7_ContentBits">
    <vt:lpwstr>0</vt:lpwstr>
  </property>
  <property fmtid="{D5CDD505-2E9C-101B-9397-08002B2CF9AE}" pid="11" name="Document_Confidentiality">
    <vt:lpwstr>Unrestricted</vt:lpwstr>
  </property>
  <property fmtid="{D5CDD505-2E9C-101B-9397-08002B2CF9AE}" pid="12" name="KSOProductBuildVer">
    <vt:lpwstr>2052-11.8.2.10229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1644615404</vt:lpwstr>
  </property>
</Properties>
</file>