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3495" w14:textId="77777777" w:rsidR="00085C83" w:rsidRDefault="00A15B7E">
      <w:pPr>
        <w:pStyle w:val="Header"/>
        <w:tabs>
          <w:tab w:val="right" w:pos="9638"/>
        </w:tabs>
        <w:rPr>
          <w:rFonts w:eastAsia="SimSun"/>
          <w:sz w:val="24"/>
          <w:szCs w:val="24"/>
          <w:lang w:val="en-US" w:eastAsia="zh-CN"/>
        </w:rPr>
      </w:pPr>
      <w:r>
        <w:rPr>
          <w:sz w:val="24"/>
          <w:szCs w:val="24"/>
        </w:rPr>
        <w:t>3GPP SA WG1 Meeting #9</w:t>
      </w:r>
      <w:r>
        <w:rPr>
          <w:rFonts w:eastAsia="SimSun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S1-2</w:t>
      </w:r>
      <w:r>
        <w:rPr>
          <w:sz w:val="24"/>
          <w:szCs w:val="24"/>
          <w:lang w:val="en-US"/>
        </w:rPr>
        <w:t>2</w:t>
      </w:r>
      <w:ins w:id="0" w:author="CMCC01" w:date="2022-04-29T17:11:00Z">
        <w:r>
          <w:rPr>
            <w:rFonts w:eastAsia="SimSun"/>
            <w:sz w:val="24"/>
            <w:szCs w:val="24"/>
            <w:lang w:val="en-US" w:eastAsia="zh-CN"/>
          </w:rPr>
          <w:t>1039</w:t>
        </w:r>
      </w:ins>
      <w:ins w:id="1" w:author="CMCC01" w:date="2022-05-09T17:50:00Z">
        <w:r>
          <w:rPr>
            <w:rFonts w:eastAsia="SimSun"/>
            <w:sz w:val="24"/>
            <w:szCs w:val="24"/>
            <w:lang w:val="en-US" w:eastAsia="zh-CN"/>
          </w:rPr>
          <w:t>r</w:t>
        </w:r>
      </w:ins>
      <w:ins w:id="2" w:author="CMCC01" w:date="2022-05-12T21:02:00Z">
        <w:r>
          <w:rPr>
            <w:rFonts w:eastAsia="SimSun"/>
            <w:sz w:val="24"/>
            <w:szCs w:val="24"/>
            <w:lang w:val="en-US" w:eastAsia="zh-CN"/>
          </w:rPr>
          <w:t>4</w:t>
        </w:r>
      </w:ins>
    </w:p>
    <w:p w14:paraId="74681437" w14:textId="77777777" w:rsidR="00085C83" w:rsidRDefault="00A15B7E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>
        <w:rPr>
          <w:rFonts w:eastAsia="MS Mincho" w:cs="Arial"/>
          <w:sz w:val="24"/>
          <w:szCs w:val="24"/>
        </w:rPr>
        <w:t>Electronic Meeting, 9 – 19 May 2022</w:t>
      </w:r>
      <w:r>
        <w:rPr>
          <w:sz w:val="20"/>
        </w:rPr>
        <w:tab/>
      </w:r>
      <w:r>
        <w:rPr>
          <w:rFonts w:eastAsia="Batang" w:cs="Arial"/>
          <w:b w:val="0"/>
          <w:bCs/>
          <w:i/>
          <w:iCs/>
          <w:sz w:val="20"/>
          <w:lang w:eastAsia="zh-CN"/>
        </w:rPr>
        <w:t xml:space="preserve">(revision of </w:t>
      </w:r>
      <w:r>
        <w:rPr>
          <w:rFonts w:eastAsia="Batang" w:cs="Arial" w:hint="eastAsia"/>
          <w:b w:val="0"/>
          <w:bCs/>
          <w:i/>
          <w:iCs/>
          <w:sz w:val="20"/>
          <w:lang w:val="en-US" w:eastAsia="zh-CN"/>
        </w:rPr>
        <w:t>S1</w:t>
      </w:r>
      <w:r>
        <w:rPr>
          <w:rFonts w:eastAsia="Batang" w:cs="Arial"/>
          <w:b w:val="0"/>
          <w:bCs/>
          <w:i/>
          <w:iCs/>
          <w:sz w:val="20"/>
          <w:lang w:eastAsia="zh-CN"/>
        </w:rPr>
        <w:t>-</w:t>
      </w:r>
      <w:r>
        <w:rPr>
          <w:rFonts w:eastAsia="Batang" w:cs="Arial"/>
          <w:b w:val="0"/>
          <w:bCs/>
          <w:i/>
          <w:iCs/>
          <w:sz w:val="20"/>
          <w:lang w:val="en-US" w:eastAsia="zh-CN"/>
        </w:rPr>
        <w:t>220208</w:t>
      </w:r>
      <w:r>
        <w:rPr>
          <w:rFonts w:eastAsia="Batang" w:cs="Arial"/>
          <w:b w:val="0"/>
          <w:bCs/>
          <w:i/>
          <w:iCs/>
          <w:sz w:val="20"/>
          <w:lang w:eastAsia="zh-CN"/>
        </w:rPr>
        <w:t>)</w:t>
      </w:r>
    </w:p>
    <w:p w14:paraId="57DC64E2" w14:textId="77777777" w:rsidR="00085C83" w:rsidRDefault="00085C83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3D172950" w14:textId="77777777" w:rsidR="00085C83" w:rsidRDefault="00A15B7E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 w:hint="eastAsia"/>
          <w:b/>
          <w:sz w:val="24"/>
          <w:szCs w:val="24"/>
          <w:lang w:val="en-US" w:eastAsia="zh-CN"/>
        </w:rPr>
        <w:t>China Mobile</w:t>
      </w:r>
    </w:p>
    <w:p w14:paraId="3C98BB87" w14:textId="77777777" w:rsidR="00085C83" w:rsidRDefault="00A15B7E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>
        <w:rPr>
          <w:rFonts w:ascii="Arial" w:eastAsia="Batang" w:hAnsi="Arial" w:cs="Arial" w:hint="eastAsia"/>
          <w:b/>
          <w:sz w:val="24"/>
          <w:szCs w:val="24"/>
          <w:lang w:eastAsia="zh-CN"/>
        </w:rPr>
        <w:t xml:space="preserve">New 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SID</w:t>
      </w:r>
      <w:r>
        <w:rPr>
          <w:rFonts w:ascii="Arial" w:eastAsia="Batang" w:hAnsi="Arial" w:cs="Arial" w:hint="eastAsia"/>
          <w:b/>
          <w:sz w:val="24"/>
          <w:szCs w:val="24"/>
          <w:lang w:eastAsia="zh-CN"/>
        </w:rPr>
        <w:t xml:space="preserve"> on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Batang" w:hAnsi="Arial" w:cs="Arial" w:hint="eastAsia"/>
          <w:b/>
          <w:sz w:val="24"/>
          <w:szCs w:val="24"/>
          <w:lang w:eastAsia="zh-CN"/>
        </w:rPr>
        <w:t>UAV Phase 3</w:t>
      </w:r>
    </w:p>
    <w:p w14:paraId="4A5EFF3C" w14:textId="77777777" w:rsidR="00085C83" w:rsidRDefault="00A15B7E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39728ECB" w14:textId="77777777" w:rsidR="00085C83" w:rsidRDefault="00A15B7E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 w:hint="eastAsia"/>
          <w:b/>
          <w:color w:val="auto"/>
          <w:sz w:val="24"/>
          <w:szCs w:val="24"/>
          <w:lang w:val="en-US" w:eastAsia="zh-CN"/>
        </w:rPr>
        <w:t>4</w:t>
      </w:r>
    </w:p>
    <w:p w14:paraId="7ADCCE18" w14:textId="77777777" w:rsidR="00085C83" w:rsidRDefault="00085C83">
      <w:pPr>
        <w:rPr>
          <w:rFonts w:eastAsia="Batang"/>
          <w:lang w:val="en-US" w:eastAsia="zh-CN"/>
        </w:rPr>
      </w:pPr>
    </w:p>
    <w:p w14:paraId="03DB7272" w14:textId="77777777" w:rsidR="00085C83" w:rsidRDefault="00A15B7E">
      <w:pPr>
        <w:pStyle w:val="Heading8"/>
        <w:jc w:val="center"/>
      </w:pPr>
      <w:r>
        <w:t>3GPP™ Work Item Description</w:t>
      </w:r>
    </w:p>
    <w:p w14:paraId="14C23F7B" w14:textId="77777777" w:rsidR="00085C83" w:rsidRDefault="00A15B7E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9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0" w:history="1">
        <w:r>
          <w:t>3GPP Working Procedures</w:t>
        </w:r>
      </w:hyperlink>
      <w:r>
        <w:t xml:space="preserve">, article 39 and the TSG Working Methods in </w:t>
      </w:r>
      <w:hyperlink r:id="rId11" w:history="1">
        <w:r>
          <w:t>3GPP TR 21.900</w:t>
        </w:r>
      </w:hyperlink>
    </w:p>
    <w:p w14:paraId="7B0A10C5" w14:textId="77777777" w:rsidR="00085C83" w:rsidRDefault="00A15B7E">
      <w:pPr>
        <w:pStyle w:val="Heading8"/>
        <w:ind w:left="1001" w:hanging="1001"/>
      </w:pPr>
      <w:r>
        <w:t>Title: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  <w:lang w:val="en-US" w:eastAsia="zh-CN"/>
        </w:rPr>
        <w:t xml:space="preserve"> </w:t>
      </w:r>
      <w:r>
        <w:rPr>
          <w:rFonts w:hint="eastAsia"/>
          <w:lang w:eastAsia="zh-CN"/>
        </w:rPr>
        <w:t>Study on UAV Phase 3</w:t>
      </w:r>
    </w:p>
    <w:p w14:paraId="4C325385" w14:textId="77777777" w:rsidR="00085C83" w:rsidRDefault="00A15B7E">
      <w:pPr>
        <w:pStyle w:val="Heading8"/>
      </w:pPr>
      <w:r>
        <w:t>Acronym:</w:t>
      </w:r>
      <w:r>
        <w:rPr>
          <w:rFonts w:eastAsia="SimSun" w:hint="eastAsia"/>
          <w:lang w:val="en-US" w:eastAsia="zh-CN"/>
        </w:rPr>
        <w:t xml:space="preserve"> </w:t>
      </w:r>
      <w:r>
        <w:t xml:space="preserve">FS_UAV_Ph3 </w:t>
      </w:r>
      <w:r>
        <w:tab/>
      </w:r>
    </w:p>
    <w:p w14:paraId="41BAFC31" w14:textId="77777777" w:rsidR="00085C83" w:rsidRDefault="00A15B7E">
      <w:pPr>
        <w:pStyle w:val="Heading8"/>
      </w:pPr>
      <w:r>
        <w:t>Unique identifier:</w:t>
      </w:r>
      <w:r>
        <w:tab/>
      </w:r>
    </w:p>
    <w:p w14:paraId="3D69CCB3" w14:textId="77777777" w:rsidR="00085C83" w:rsidRDefault="00A15B7E">
      <w:pPr>
        <w:pStyle w:val="Heading8"/>
      </w:pPr>
      <w:r>
        <w:t>Potential target Release:</w:t>
      </w:r>
      <w:r>
        <w:tab/>
      </w:r>
      <w:r>
        <w:rPr>
          <w:i/>
          <w:iCs/>
        </w:rPr>
        <w:t>{</w:t>
      </w:r>
      <w:proofErr w:type="spellStart"/>
      <w:r>
        <w:rPr>
          <w:i/>
          <w:iCs/>
        </w:rPr>
        <w:t>Rel</w:t>
      </w:r>
      <w:proofErr w:type="spellEnd"/>
      <w:r>
        <w:rPr>
          <w:i/>
          <w:iCs/>
        </w:rPr>
        <w:t>-</w:t>
      </w:r>
      <w:r>
        <w:rPr>
          <w:rFonts w:eastAsia="SimSun" w:hint="eastAsia"/>
          <w:i/>
          <w:iCs/>
          <w:lang w:val="en-US" w:eastAsia="zh-CN"/>
        </w:rPr>
        <w:t>1</w:t>
      </w:r>
      <w:r>
        <w:rPr>
          <w:rFonts w:eastAsia="SimSun"/>
          <w:i/>
          <w:iCs/>
          <w:lang w:val="en-US" w:eastAsia="zh-CN"/>
        </w:rPr>
        <w:t>9</w:t>
      </w:r>
      <w:r>
        <w:rPr>
          <w:i/>
          <w:iCs/>
        </w:rPr>
        <w:t>}</w:t>
      </w:r>
    </w:p>
    <w:p w14:paraId="1EDED442" w14:textId="77777777" w:rsidR="00085C83" w:rsidRDefault="00A15B7E">
      <w:pPr>
        <w:pStyle w:val="Heading1"/>
      </w:pPr>
      <w:r>
        <w:t>1</w:t>
      </w:r>
      <w:r>
        <w:tab/>
        <w:t>Impacts</w:t>
      </w:r>
    </w:p>
    <w:p w14:paraId="6581AAA9" w14:textId="77777777" w:rsidR="00085C83" w:rsidRDefault="00A15B7E">
      <w:pPr>
        <w:pStyle w:val="Guidance"/>
      </w:pPr>
      <w:r>
        <w:t xml:space="preserve">{For Normative </w:t>
      </w:r>
      <w:r>
        <w:t>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085C83" w14:paraId="7FFBB92E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A7D088F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9BE36C1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1477E07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EBAAC4E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0A711D68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3081D601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Others (specify)</w:t>
            </w:r>
          </w:p>
        </w:tc>
      </w:tr>
      <w:tr w:rsidR="00085C83" w14:paraId="2135AC1A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76FC0B39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E47911A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5A9674FA" w14:textId="77777777" w:rsidR="00085C83" w:rsidRDefault="00A15B7E">
            <w:pPr>
              <w:pStyle w:val="TAC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59126F30" w14:textId="77777777" w:rsidR="00085C83" w:rsidRDefault="00A15B7E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3407282" w14:textId="77777777" w:rsidR="00085C83" w:rsidRDefault="00A15B7E">
            <w:pPr>
              <w:pStyle w:val="TAC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4A75B88C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</w:tr>
      <w:tr w:rsidR="00085C83" w14:paraId="4FA52DB4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31821BC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6FD2FD4A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1037" w:type="dxa"/>
          </w:tcPr>
          <w:p w14:paraId="0C4BF17A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850" w:type="dxa"/>
          </w:tcPr>
          <w:p w14:paraId="587B96E2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851" w:type="dxa"/>
          </w:tcPr>
          <w:p w14:paraId="18583378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1752" w:type="dxa"/>
          </w:tcPr>
          <w:p w14:paraId="0ABB547E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</w:tr>
      <w:tr w:rsidR="00085C83" w14:paraId="4449B7F1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ED73A9F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proofErr w:type="gramStart"/>
            <w:r>
              <w:rPr>
                <w:kern w:val="2"/>
                <w:szCs w:val="22"/>
              </w:rPr>
              <w:t>Don't</w:t>
            </w:r>
            <w:proofErr w:type="gramEnd"/>
            <w:r>
              <w:rPr>
                <w:kern w:val="2"/>
                <w:szCs w:val="22"/>
              </w:rPr>
              <w:t xml:space="preserve">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1F08C46" w14:textId="77777777" w:rsidR="00085C83" w:rsidRDefault="00A15B7E">
            <w:pPr>
              <w:pStyle w:val="TAC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X</w:t>
            </w:r>
          </w:p>
        </w:tc>
        <w:tc>
          <w:tcPr>
            <w:tcW w:w="1037" w:type="dxa"/>
          </w:tcPr>
          <w:p w14:paraId="34424135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850" w:type="dxa"/>
          </w:tcPr>
          <w:p w14:paraId="6CCC57C2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851" w:type="dxa"/>
          </w:tcPr>
          <w:p w14:paraId="764F8E95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1752" w:type="dxa"/>
          </w:tcPr>
          <w:p w14:paraId="651DD38D" w14:textId="77777777" w:rsidR="00085C83" w:rsidRDefault="00A15B7E">
            <w:pPr>
              <w:pStyle w:val="TAC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X</w:t>
            </w:r>
          </w:p>
        </w:tc>
      </w:tr>
    </w:tbl>
    <w:p w14:paraId="5B226BB8" w14:textId="77777777" w:rsidR="00085C83" w:rsidRDefault="00085C83"/>
    <w:p w14:paraId="528B6382" w14:textId="77777777" w:rsidR="00085C83" w:rsidRDefault="00A15B7E">
      <w:pPr>
        <w:pStyle w:val="Heading1"/>
      </w:pPr>
      <w:r>
        <w:t>2</w:t>
      </w:r>
      <w:r>
        <w:tab/>
        <w:t>Classification of the Work Item and linked work items</w:t>
      </w:r>
    </w:p>
    <w:p w14:paraId="4875611F" w14:textId="77777777" w:rsidR="00085C83" w:rsidRDefault="00A15B7E">
      <w:pPr>
        <w:pStyle w:val="Heading2"/>
      </w:pPr>
      <w:r>
        <w:t>2.1</w:t>
      </w:r>
      <w:r>
        <w:tab/>
        <w:t xml:space="preserve">Primary </w:t>
      </w:r>
      <w:r>
        <w:t>classification</w:t>
      </w:r>
    </w:p>
    <w:p w14:paraId="5A1BB581" w14:textId="77777777" w:rsidR="00085C83" w:rsidRDefault="00A15B7E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085C83" w14:paraId="62DEA656" w14:textId="77777777">
        <w:trPr>
          <w:cantSplit/>
          <w:jc w:val="center"/>
        </w:trPr>
        <w:tc>
          <w:tcPr>
            <w:tcW w:w="452" w:type="dxa"/>
          </w:tcPr>
          <w:p w14:paraId="740F0E7F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2917" w:type="dxa"/>
            <w:shd w:val="clear" w:color="auto" w:fill="E0E0E0"/>
          </w:tcPr>
          <w:p w14:paraId="00AC08EA" w14:textId="77777777" w:rsidR="00085C83" w:rsidRDefault="00A15B7E">
            <w:pPr>
              <w:pStyle w:val="TAH"/>
              <w:ind w:right="-99"/>
              <w:jc w:val="left"/>
              <w:rPr>
                <w:color w:val="0000FF"/>
                <w:kern w:val="2"/>
                <w:szCs w:val="22"/>
              </w:rPr>
            </w:pPr>
            <w:r>
              <w:rPr>
                <w:color w:val="0000FF"/>
                <w:kern w:val="2"/>
                <w:sz w:val="20"/>
                <w:szCs w:val="22"/>
              </w:rPr>
              <w:t>Feature</w:t>
            </w:r>
          </w:p>
        </w:tc>
      </w:tr>
      <w:tr w:rsidR="00085C83" w14:paraId="28C1959C" w14:textId="77777777">
        <w:trPr>
          <w:cantSplit/>
          <w:jc w:val="center"/>
        </w:trPr>
        <w:tc>
          <w:tcPr>
            <w:tcW w:w="452" w:type="dxa"/>
          </w:tcPr>
          <w:p w14:paraId="12A02D54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25F7A6AA" w14:textId="77777777" w:rsidR="00085C83" w:rsidRDefault="00A15B7E">
            <w:pPr>
              <w:pStyle w:val="TAH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Building Block</w:t>
            </w:r>
          </w:p>
        </w:tc>
      </w:tr>
      <w:tr w:rsidR="00085C83" w14:paraId="359DCB26" w14:textId="77777777">
        <w:trPr>
          <w:cantSplit/>
          <w:jc w:val="center"/>
        </w:trPr>
        <w:tc>
          <w:tcPr>
            <w:tcW w:w="452" w:type="dxa"/>
          </w:tcPr>
          <w:p w14:paraId="259550F3" w14:textId="77777777" w:rsidR="00085C83" w:rsidRDefault="00085C83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6C4F347F" w14:textId="77777777" w:rsidR="00085C83" w:rsidRDefault="00A15B7E">
            <w:pPr>
              <w:pStyle w:val="TAH"/>
              <w:ind w:right="-99"/>
              <w:jc w:val="left"/>
              <w:rPr>
                <w:b w:val="0"/>
                <w:i/>
                <w:kern w:val="2"/>
                <w:szCs w:val="22"/>
              </w:rPr>
            </w:pPr>
            <w:r>
              <w:rPr>
                <w:b w:val="0"/>
                <w:i/>
                <w:kern w:val="2"/>
                <w:sz w:val="16"/>
                <w:szCs w:val="22"/>
              </w:rPr>
              <w:t>Work Task</w:t>
            </w:r>
          </w:p>
        </w:tc>
      </w:tr>
      <w:tr w:rsidR="00085C83" w14:paraId="6D8D0779" w14:textId="77777777">
        <w:trPr>
          <w:cantSplit/>
          <w:jc w:val="center"/>
        </w:trPr>
        <w:tc>
          <w:tcPr>
            <w:tcW w:w="452" w:type="dxa"/>
          </w:tcPr>
          <w:p w14:paraId="01873093" w14:textId="77777777" w:rsidR="00085C83" w:rsidRDefault="00A15B7E">
            <w:pPr>
              <w:pStyle w:val="TAC"/>
              <w:rPr>
                <w:rFonts w:eastAsiaTheme="minorEastAsia"/>
                <w:kern w:val="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"/>
                <w:szCs w:val="22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3A5F1A9F" w14:textId="77777777" w:rsidR="00085C83" w:rsidRDefault="00A15B7E">
            <w:pPr>
              <w:pStyle w:val="TAH"/>
              <w:ind w:right="-99"/>
              <w:jc w:val="left"/>
              <w:rPr>
                <w:color w:val="0000FF"/>
                <w:kern w:val="2"/>
                <w:szCs w:val="22"/>
              </w:rPr>
            </w:pPr>
            <w:r>
              <w:rPr>
                <w:color w:val="0000FF"/>
                <w:kern w:val="2"/>
                <w:sz w:val="20"/>
                <w:szCs w:val="22"/>
              </w:rPr>
              <w:t>Study Item</w:t>
            </w:r>
          </w:p>
        </w:tc>
      </w:tr>
    </w:tbl>
    <w:p w14:paraId="56649DB9" w14:textId="77777777" w:rsidR="00085C83" w:rsidRDefault="00085C83">
      <w:pPr>
        <w:ind w:right="-99"/>
        <w:rPr>
          <w:b/>
        </w:rPr>
      </w:pPr>
    </w:p>
    <w:p w14:paraId="6D03AA48" w14:textId="77777777" w:rsidR="00085C83" w:rsidRDefault="00A15B7E">
      <w:pPr>
        <w:pStyle w:val="Heading2"/>
      </w:pPr>
      <w:r>
        <w:t>2.2</w:t>
      </w:r>
      <w: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085C83" w14:paraId="19158586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40A87176" w14:textId="77777777" w:rsidR="00085C83" w:rsidRDefault="00A15B7E">
            <w:pPr>
              <w:pStyle w:val="TAH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Parent Work / Study Items </w:t>
            </w:r>
          </w:p>
        </w:tc>
      </w:tr>
      <w:tr w:rsidR="00085C83" w14:paraId="100605C8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9B02E5C" w14:textId="77777777" w:rsidR="00085C83" w:rsidRDefault="00A15B7E">
            <w:pPr>
              <w:pStyle w:val="TAH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6EF609B" w14:textId="77777777" w:rsidR="00085C83" w:rsidRDefault="00A15B7E">
            <w:pPr>
              <w:pStyle w:val="TAH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859E456" w14:textId="77777777" w:rsidR="00085C83" w:rsidRDefault="00A15B7E">
            <w:pPr>
              <w:pStyle w:val="TAH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3B99A2C4" w14:textId="77777777" w:rsidR="00085C83" w:rsidRDefault="00A15B7E">
            <w:pPr>
              <w:pStyle w:val="TAH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Title (as in 3GPP Work Plan)</w:t>
            </w:r>
          </w:p>
        </w:tc>
      </w:tr>
      <w:tr w:rsidR="00085C83" w14:paraId="56BD67BF" w14:textId="77777777">
        <w:trPr>
          <w:cantSplit/>
          <w:jc w:val="center"/>
        </w:trPr>
        <w:tc>
          <w:tcPr>
            <w:tcW w:w="1101" w:type="dxa"/>
          </w:tcPr>
          <w:p w14:paraId="5218958F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101" w:type="dxa"/>
          </w:tcPr>
          <w:p w14:paraId="142E68DE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101" w:type="dxa"/>
          </w:tcPr>
          <w:p w14:paraId="5379BEED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6010" w:type="dxa"/>
          </w:tcPr>
          <w:p w14:paraId="009E5F5F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B41F8FC" w14:textId="77777777" w:rsidR="00085C83" w:rsidRDefault="00085C83"/>
    <w:p w14:paraId="6CF99E61" w14:textId="77777777" w:rsidR="00085C83" w:rsidRDefault="00A15B7E">
      <w:pPr>
        <w:pStyle w:val="Heading3"/>
      </w:pPr>
      <w:r>
        <w:lastRenderedPageBreak/>
        <w:t>2.3</w:t>
      </w:r>
      <w:r>
        <w:tab/>
        <w:t xml:space="preserve">Other related Work Items and </w:t>
      </w:r>
      <w:r>
        <w:t>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085C83" w14:paraId="463A123F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3F3DF057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Other related Work /Study Items (if any)</w:t>
            </w:r>
          </w:p>
        </w:tc>
      </w:tr>
      <w:tr w:rsidR="00085C83" w14:paraId="40C396DD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3CDAD028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1705D22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14:paraId="3EB1A995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Nature of relationship</w:t>
            </w:r>
          </w:p>
        </w:tc>
      </w:tr>
      <w:tr w:rsidR="00085C83" w14:paraId="23CCD25B" w14:textId="77777777">
        <w:trPr>
          <w:cantSplit/>
          <w:jc w:val="center"/>
        </w:trPr>
        <w:tc>
          <w:tcPr>
            <w:tcW w:w="1101" w:type="dxa"/>
          </w:tcPr>
          <w:p w14:paraId="2A7F7F0B" w14:textId="77777777" w:rsidR="00085C83" w:rsidRDefault="00A15B7E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820011</w:t>
            </w:r>
          </w:p>
        </w:tc>
        <w:tc>
          <w:tcPr>
            <w:tcW w:w="3326" w:type="dxa"/>
          </w:tcPr>
          <w:p w14:paraId="78398BE7" w14:textId="77777777" w:rsidR="00085C83" w:rsidRDefault="00A15B7E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Study on supporting Uncrewed Aerial Systems Connectivity, Identification, and Tracking</w:t>
            </w:r>
          </w:p>
        </w:tc>
        <w:tc>
          <w:tcPr>
            <w:tcW w:w="5099" w:type="dxa"/>
          </w:tcPr>
          <w:p w14:paraId="52B924FD" w14:textId="77777777" w:rsidR="00085C83" w:rsidRDefault="00A15B7E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R17 study analysed and concluded on UAV connectivity, </w:t>
            </w:r>
            <w:r>
              <w:rPr>
                <w:kern w:val="2"/>
                <w:szCs w:val="22"/>
              </w:rPr>
              <w:t>identification, and tracking.</w:t>
            </w:r>
          </w:p>
        </w:tc>
      </w:tr>
      <w:tr w:rsidR="00085C83" w14:paraId="40221FE1" w14:textId="77777777">
        <w:trPr>
          <w:cantSplit/>
          <w:jc w:val="center"/>
        </w:trPr>
        <w:tc>
          <w:tcPr>
            <w:tcW w:w="1101" w:type="dxa"/>
          </w:tcPr>
          <w:p w14:paraId="03AEBBBD" w14:textId="77777777" w:rsidR="00085C83" w:rsidRDefault="00A15B7E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900014</w:t>
            </w:r>
          </w:p>
        </w:tc>
        <w:tc>
          <w:tcPr>
            <w:tcW w:w="3326" w:type="dxa"/>
          </w:tcPr>
          <w:p w14:paraId="6164EA7F" w14:textId="77777777" w:rsidR="00085C83" w:rsidRDefault="00A15B7E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(Stage 2 of) Support of Uncrewed Aerial Systems Connectivity, Identification, and Tracking</w:t>
            </w:r>
          </w:p>
        </w:tc>
        <w:tc>
          <w:tcPr>
            <w:tcW w:w="5099" w:type="dxa"/>
          </w:tcPr>
          <w:p w14:paraId="7784E3BF" w14:textId="77777777" w:rsidR="00085C83" w:rsidRDefault="00A15B7E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R17 SA2 WID on the system level support of UAV authentication by UTM and UAV tracking.</w:t>
            </w:r>
          </w:p>
        </w:tc>
      </w:tr>
      <w:tr w:rsidR="00085C83" w14:paraId="32D9E2AD" w14:textId="77777777">
        <w:trPr>
          <w:cantSplit/>
          <w:jc w:val="center"/>
        </w:trPr>
        <w:tc>
          <w:tcPr>
            <w:tcW w:w="1101" w:type="dxa"/>
          </w:tcPr>
          <w:p w14:paraId="782DE090" w14:textId="77777777" w:rsidR="00085C83" w:rsidRDefault="00A15B7E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820026</w:t>
            </w:r>
          </w:p>
        </w:tc>
        <w:tc>
          <w:tcPr>
            <w:tcW w:w="3326" w:type="dxa"/>
          </w:tcPr>
          <w:p w14:paraId="130CEEC0" w14:textId="77777777" w:rsidR="00085C83" w:rsidRDefault="00A15B7E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  <w:lang w:val="en-US"/>
              </w:rPr>
              <w:t>Study on a</w:t>
            </w:r>
            <w:proofErr w:type="spellStart"/>
            <w:r>
              <w:rPr>
                <w:rFonts w:hint="eastAsia"/>
                <w:kern w:val="2"/>
                <w:szCs w:val="22"/>
              </w:rPr>
              <w:t>pplication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layer </w:t>
            </w:r>
            <w:r>
              <w:rPr>
                <w:rFonts w:hint="eastAsia"/>
                <w:kern w:val="2"/>
                <w:szCs w:val="22"/>
              </w:rPr>
              <w:t>support for Uncrewed Aerial System (UAS);</w:t>
            </w:r>
          </w:p>
        </w:tc>
        <w:tc>
          <w:tcPr>
            <w:tcW w:w="5099" w:type="dxa"/>
          </w:tcPr>
          <w:p w14:paraId="722FE7BB" w14:textId="77777777" w:rsidR="00085C83" w:rsidRDefault="00A15B7E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R17 SA</w:t>
            </w:r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6</w:t>
            </w:r>
            <w:r>
              <w:rPr>
                <w:kern w:val="2"/>
                <w:szCs w:val="22"/>
              </w:rPr>
              <w:t xml:space="preserve"> </w:t>
            </w:r>
            <w:r>
              <w:rPr>
                <w:kern w:val="2"/>
                <w:szCs w:val="22"/>
                <w:lang w:val="en-US"/>
              </w:rPr>
              <w:t>study</w:t>
            </w:r>
            <w:r>
              <w:rPr>
                <w:kern w:val="2"/>
                <w:szCs w:val="22"/>
              </w:rPr>
              <w:t xml:space="preserve"> on the </w:t>
            </w:r>
            <w:proofErr w:type="gramStart"/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Application</w:t>
            </w:r>
            <w:r>
              <w:rPr>
                <w:kern w:val="2"/>
                <w:szCs w:val="22"/>
              </w:rPr>
              <w:t xml:space="preserve"> level</w:t>
            </w:r>
            <w:proofErr w:type="gramEnd"/>
            <w:r>
              <w:rPr>
                <w:kern w:val="2"/>
                <w:szCs w:val="22"/>
              </w:rPr>
              <w:t xml:space="preserve"> support </w:t>
            </w:r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for</w:t>
            </w:r>
            <w:r>
              <w:rPr>
                <w:kern w:val="2"/>
                <w:szCs w:val="22"/>
              </w:rPr>
              <w:t xml:space="preserve"> UA</w:t>
            </w:r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S</w:t>
            </w:r>
            <w:r>
              <w:rPr>
                <w:kern w:val="2"/>
                <w:szCs w:val="22"/>
              </w:rPr>
              <w:t xml:space="preserve"> </w:t>
            </w:r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about</w:t>
            </w:r>
            <w:r>
              <w:rPr>
                <w:kern w:val="2"/>
                <w:szCs w:val="22"/>
              </w:rPr>
              <w:t xml:space="preserve"> </w:t>
            </w:r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f</w:t>
            </w:r>
            <w:proofErr w:type="spellStart"/>
            <w:r>
              <w:rPr>
                <w:rFonts w:hint="eastAsia"/>
                <w:kern w:val="2"/>
                <w:szCs w:val="22"/>
              </w:rPr>
              <w:t>unctional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architecture and information flows</w:t>
            </w:r>
            <w:r>
              <w:rPr>
                <w:kern w:val="2"/>
                <w:szCs w:val="22"/>
              </w:rPr>
              <w:t>.</w:t>
            </w:r>
          </w:p>
        </w:tc>
      </w:tr>
      <w:tr w:rsidR="00085C83" w14:paraId="59834334" w14:textId="77777777">
        <w:trPr>
          <w:cantSplit/>
          <w:jc w:val="center"/>
        </w:trPr>
        <w:tc>
          <w:tcPr>
            <w:tcW w:w="1101" w:type="dxa"/>
          </w:tcPr>
          <w:p w14:paraId="6BD9D67E" w14:textId="77777777" w:rsidR="00085C83" w:rsidRDefault="00A15B7E">
            <w:pPr>
              <w:pStyle w:val="TAL"/>
              <w:keepLines w:val="0"/>
              <w:rPr>
                <w:kern w:val="2"/>
                <w:szCs w:val="22"/>
              </w:rPr>
            </w:pPr>
            <w:r>
              <w:rPr>
                <w:kern w:val="2"/>
                <w:szCs w:val="22"/>
                <w:lang w:val="en-US" w:eastAsia="zh-CN" w:bidi="ar"/>
              </w:rPr>
              <w:t>900025</w:t>
            </w:r>
          </w:p>
        </w:tc>
        <w:tc>
          <w:tcPr>
            <w:tcW w:w="3326" w:type="dxa"/>
          </w:tcPr>
          <w:p w14:paraId="1F06A333" w14:textId="77777777" w:rsidR="00085C83" w:rsidRDefault="00A15B7E">
            <w:pPr>
              <w:pStyle w:val="TAL"/>
              <w:keepLines w:val="0"/>
              <w:jc w:val="both"/>
              <w:rPr>
                <w:kern w:val="2"/>
                <w:szCs w:val="22"/>
                <w:lang w:val="en-US"/>
              </w:rPr>
            </w:pPr>
            <w:r>
              <w:rPr>
                <w:kern w:val="2"/>
                <w:szCs w:val="22"/>
                <w:lang w:val="en-US" w:eastAsia="zh-CN" w:bidi="ar"/>
              </w:rPr>
              <w:t xml:space="preserve">Stage 2 </w:t>
            </w:r>
            <w:proofErr w:type="gramStart"/>
            <w:r>
              <w:rPr>
                <w:kern w:val="2"/>
                <w:szCs w:val="22"/>
                <w:lang w:val="en-US" w:eastAsia="zh-CN" w:bidi="ar"/>
              </w:rPr>
              <w:t>of  Application</w:t>
            </w:r>
            <w:proofErr w:type="gramEnd"/>
            <w:r>
              <w:rPr>
                <w:kern w:val="2"/>
                <w:szCs w:val="22"/>
                <w:lang w:val="en-US" w:eastAsia="zh-CN" w:bidi="ar"/>
              </w:rPr>
              <w:t xml:space="preserve"> layer support for Uncrewed Aerial System (UAS)</w:t>
            </w:r>
          </w:p>
        </w:tc>
        <w:tc>
          <w:tcPr>
            <w:tcW w:w="5099" w:type="dxa"/>
          </w:tcPr>
          <w:p w14:paraId="5CAFA614" w14:textId="77777777" w:rsidR="00085C83" w:rsidRDefault="00A15B7E">
            <w:pPr>
              <w:pStyle w:val="TAL"/>
              <w:keepLines w:val="0"/>
              <w:rPr>
                <w:kern w:val="2"/>
                <w:szCs w:val="22"/>
              </w:rPr>
            </w:pPr>
            <w:r>
              <w:rPr>
                <w:kern w:val="2"/>
                <w:szCs w:val="22"/>
                <w:lang w:val="en-US" w:eastAsia="zh-CN" w:bidi="ar"/>
              </w:rPr>
              <w:t xml:space="preserve">R17 SA6 WID on the Application level support for UAS </w:t>
            </w:r>
          </w:p>
        </w:tc>
      </w:tr>
    </w:tbl>
    <w:p w14:paraId="1BB5F7FC" w14:textId="77777777" w:rsidR="00085C83" w:rsidRDefault="00085C83">
      <w:pPr>
        <w:pStyle w:val="FP"/>
      </w:pPr>
    </w:p>
    <w:p w14:paraId="2EF74D13" w14:textId="77777777" w:rsidR="00085C83" w:rsidRDefault="00A15B7E">
      <w:pPr>
        <w:pStyle w:val="Heading1"/>
      </w:pPr>
      <w:r>
        <w:t>3</w:t>
      </w:r>
      <w:r>
        <w:tab/>
        <w:t>Justification</w:t>
      </w:r>
    </w:p>
    <w:p w14:paraId="6054932A" w14:textId="77777777" w:rsidR="00085C83" w:rsidRDefault="00A15B7E">
      <w:pPr>
        <w:pStyle w:val="Guidance"/>
        <w:rPr>
          <w:i w:val="0"/>
        </w:rPr>
      </w:pPr>
      <w:r>
        <w:rPr>
          <w:rFonts w:hint="eastAsia"/>
          <w:i w:val="0"/>
        </w:rPr>
        <w:t xml:space="preserve">5G </w:t>
      </w:r>
      <w:r>
        <w:rPr>
          <w:rFonts w:eastAsia="SimSun" w:hint="eastAsia"/>
          <w:i w:val="0"/>
          <w:lang w:val="en-US" w:eastAsia="zh-CN"/>
        </w:rPr>
        <w:t>m</w:t>
      </w:r>
      <w:proofErr w:type="spellStart"/>
      <w:r>
        <w:rPr>
          <w:rFonts w:hint="eastAsia"/>
          <w:i w:val="0"/>
        </w:rPr>
        <w:t>obile</w:t>
      </w:r>
      <w:proofErr w:type="spellEnd"/>
      <w:r>
        <w:rPr>
          <w:rFonts w:hint="eastAsia"/>
          <w:i w:val="0"/>
        </w:rPr>
        <w:t xml:space="preserve"> networks are well suited to support low-altitude drone communication and to be integrated with drone traffic management systems</w:t>
      </w:r>
      <w:r>
        <w:rPr>
          <w:i w:val="0"/>
        </w:rPr>
        <w:t xml:space="preserve">, </w:t>
      </w:r>
      <w:proofErr w:type="gramStart"/>
      <w:r>
        <w:rPr>
          <w:i w:val="0"/>
        </w:rPr>
        <w:t>in order</w:t>
      </w:r>
      <w:r>
        <w:rPr>
          <w:rFonts w:hint="eastAsia"/>
          <w:i w:val="0"/>
        </w:rPr>
        <w:t xml:space="preserve"> to</w:t>
      </w:r>
      <w:proofErr w:type="gramEnd"/>
      <w:r>
        <w:rPr>
          <w:rFonts w:hint="eastAsia"/>
          <w:i w:val="0"/>
        </w:rPr>
        <w:t xml:space="preserve"> enhance the safety and security o</w:t>
      </w:r>
      <w:r>
        <w:rPr>
          <w:rFonts w:hint="eastAsia"/>
          <w:i w:val="0"/>
        </w:rPr>
        <w:t>f drone operations. In</w:t>
      </w:r>
      <w:r>
        <w:rPr>
          <w:rFonts w:eastAsia="SimSun" w:hint="eastAsia"/>
          <w:i w:val="0"/>
          <w:lang w:val="en-US" w:eastAsia="zh-CN"/>
        </w:rPr>
        <w:t xml:space="preserve"> some</w:t>
      </w:r>
      <w:r>
        <w:rPr>
          <w:rFonts w:hint="eastAsia"/>
          <w:i w:val="0"/>
        </w:rPr>
        <w:t xml:space="preserve"> industrial </w:t>
      </w:r>
      <w:r>
        <w:rPr>
          <w:rFonts w:eastAsia="SimSun" w:hint="eastAsia"/>
          <w:i w:val="0"/>
          <w:lang w:val="en-US" w:eastAsia="zh-CN"/>
        </w:rPr>
        <w:t>UAV scenarios</w:t>
      </w:r>
      <w:r>
        <w:rPr>
          <w:rFonts w:hint="eastAsia"/>
          <w:i w:val="0"/>
        </w:rPr>
        <w:t xml:space="preserve">, </w:t>
      </w:r>
      <w:r>
        <w:rPr>
          <w:rFonts w:eastAsia="SimSun" w:hint="eastAsia"/>
          <w:i w:val="0"/>
          <w:lang w:val="en-US" w:eastAsia="zh-CN"/>
        </w:rPr>
        <w:t xml:space="preserve">some new </w:t>
      </w:r>
      <w:proofErr w:type="gramStart"/>
      <w:r>
        <w:rPr>
          <w:rFonts w:eastAsia="SimSun" w:hint="eastAsia"/>
          <w:i w:val="0"/>
          <w:lang w:val="en-US" w:eastAsia="zh-CN"/>
        </w:rPr>
        <w:t>function</w:t>
      </w:r>
      <w:r>
        <w:rPr>
          <w:rFonts w:eastAsia="SimSun"/>
          <w:i w:val="0"/>
          <w:lang w:val="en-US" w:eastAsia="zh-CN"/>
        </w:rPr>
        <w:t>s</w:t>
      </w:r>
      <w:proofErr w:type="gramEnd"/>
      <w:r>
        <w:rPr>
          <w:rFonts w:eastAsia="SimSun" w:hint="eastAsia"/>
          <w:i w:val="0"/>
          <w:lang w:val="en-US" w:eastAsia="zh-CN"/>
        </w:rPr>
        <w:t xml:space="preserve"> and capabilities</w:t>
      </w:r>
      <w:r>
        <w:rPr>
          <w:rFonts w:hint="eastAsia"/>
          <w:i w:val="0"/>
        </w:rPr>
        <w:t xml:space="preserve"> </w:t>
      </w:r>
      <w:r>
        <w:rPr>
          <w:rFonts w:eastAsia="SimSun"/>
          <w:i w:val="0"/>
          <w:lang w:val="en-US" w:eastAsia="zh-CN"/>
        </w:rPr>
        <w:t>of 5G</w:t>
      </w:r>
      <w:r>
        <w:rPr>
          <w:rFonts w:eastAsia="SimSun" w:hint="eastAsia"/>
          <w:i w:val="0"/>
          <w:lang w:val="en-US" w:eastAsia="zh-CN"/>
        </w:rPr>
        <w:t xml:space="preserve">S </w:t>
      </w:r>
      <w:r>
        <w:rPr>
          <w:i w:val="0"/>
        </w:rPr>
        <w:t>can</w:t>
      </w:r>
      <w:r>
        <w:rPr>
          <w:rFonts w:hint="eastAsia"/>
          <w:i w:val="0"/>
        </w:rPr>
        <w:t xml:space="preserve"> be applied to </w:t>
      </w:r>
      <w:r>
        <w:rPr>
          <w:rFonts w:eastAsia="SimSun" w:hint="eastAsia"/>
          <w:i w:val="0"/>
          <w:lang w:val="en-US" w:eastAsia="zh-CN"/>
        </w:rPr>
        <w:t>UAV flight management and application</w:t>
      </w:r>
      <w:r>
        <w:rPr>
          <w:rFonts w:hint="eastAsia"/>
          <w:i w:val="0"/>
        </w:rPr>
        <w:t xml:space="preserve">. </w:t>
      </w:r>
      <w:r>
        <w:rPr>
          <w:rFonts w:eastAsia="SimSun" w:hint="eastAsia"/>
          <w:i w:val="0"/>
          <w:lang w:val="en-US" w:eastAsia="zh-CN"/>
        </w:rPr>
        <w:t>There ha</w:t>
      </w:r>
      <w:r>
        <w:rPr>
          <w:rFonts w:eastAsia="SimSun"/>
          <w:i w:val="0"/>
          <w:lang w:val="en-US" w:eastAsia="zh-CN"/>
        </w:rPr>
        <w:t>ve</w:t>
      </w:r>
      <w:r>
        <w:rPr>
          <w:rFonts w:eastAsia="SimSun" w:hint="eastAsia"/>
          <w:i w:val="0"/>
          <w:lang w:val="en-US" w:eastAsia="zh-CN"/>
        </w:rPr>
        <w:t xml:space="preserve"> already been some topics focusing on the support </w:t>
      </w:r>
      <w:r>
        <w:rPr>
          <w:rFonts w:eastAsia="SimSun"/>
          <w:i w:val="0"/>
          <w:lang w:val="en-US" w:eastAsia="zh-CN"/>
        </w:rPr>
        <w:t>of</w:t>
      </w:r>
      <w:r>
        <w:rPr>
          <w:rFonts w:eastAsia="SimSun" w:hint="eastAsia"/>
          <w:i w:val="0"/>
          <w:lang w:val="en-US" w:eastAsia="zh-CN"/>
        </w:rPr>
        <w:t xml:space="preserve"> UAV application in 3GPP</w:t>
      </w:r>
      <w:r>
        <w:rPr>
          <w:rFonts w:eastAsia="SimSun"/>
          <w:i w:val="0"/>
          <w:lang w:val="en-US" w:eastAsia="zh-CN"/>
        </w:rPr>
        <w:t>,</w:t>
      </w:r>
      <w:r>
        <w:rPr>
          <w:rFonts w:eastAsia="SimSun" w:hint="eastAsia"/>
          <w:i w:val="0"/>
          <w:lang w:val="en-US" w:eastAsia="zh-CN"/>
        </w:rPr>
        <w:t xml:space="preserve"> </w:t>
      </w:r>
      <w:r>
        <w:rPr>
          <w:rFonts w:eastAsia="SimSun"/>
          <w:i w:val="0"/>
          <w:lang w:val="en-US" w:eastAsia="zh-CN"/>
        </w:rPr>
        <w:t>for example,</w:t>
      </w:r>
      <w:r>
        <w:rPr>
          <w:rFonts w:eastAsia="SimSun" w:hint="eastAsia"/>
          <w:i w:val="0"/>
          <w:lang w:val="en-US" w:eastAsia="zh-CN"/>
        </w:rPr>
        <w:t xml:space="preserve"> T</w:t>
      </w:r>
      <w:r>
        <w:rPr>
          <w:rFonts w:eastAsia="SimSun" w:hint="eastAsia"/>
          <w:i w:val="0"/>
          <w:lang w:val="en-US" w:eastAsia="zh-CN"/>
        </w:rPr>
        <w:t>S 23.256: Support of Uncrewed Aerial Systems (UAS); connectivity, identification and tracking;</w:t>
      </w:r>
      <w:r>
        <w:rPr>
          <w:rFonts w:eastAsia="SimSun"/>
          <w:i w:val="0"/>
          <w:lang w:val="en-US" w:eastAsia="zh-CN"/>
        </w:rPr>
        <w:t xml:space="preserve"> </w:t>
      </w:r>
      <w:r>
        <w:rPr>
          <w:rFonts w:eastAsia="SimSun" w:hint="eastAsia"/>
          <w:i w:val="0"/>
          <w:lang w:val="en-US" w:eastAsia="zh-CN"/>
        </w:rPr>
        <w:t xml:space="preserve">TS 23.255: Application layer support for Uncrewed Aerial System (UAS); Functional architecture and information flows. </w:t>
      </w:r>
      <w:r>
        <w:rPr>
          <w:rFonts w:hint="eastAsia"/>
          <w:i w:val="0"/>
        </w:rPr>
        <w:t>However,</w:t>
      </w:r>
      <w:r>
        <w:rPr>
          <w:i w:val="0"/>
        </w:rPr>
        <w:t xml:space="preserve"> </w:t>
      </w:r>
      <w:r>
        <w:rPr>
          <w:rFonts w:hint="eastAsia"/>
          <w:i w:val="0"/>
        </w:rPr>
        <w:t>there has not proposed any require</w:t>
      </w:r>
      <w:r>
        <w:rPr>
          <w:rFonts w:hint="eastAsia"/>
          <w:i w:val="0"/>
        </w:rPr>
        <w:t>ments</w:t>
      </w:r>
      <w:r>
        <w:rPr>
          <w:rFonts w:eastAsia="SimSun" w:hint="eastAsia"/>
          <w:i w:val="0"/>
          <w:lang w:val="en-US" w:eastAsia="zh-CN"/>
        </w:rPr>
        <w:t xml:space="preserve"> </w:t>
      </w:r>
      <w:r>
        <w:rPr>
          <w:rFonts w:hint="eastAsia"/>
          <w:i w:val="0"/>
        </w:rPr>
        <w:t xml:space="preserve">related to </w:t>
      </w:r>
      <w:r>
        <w:rPr>
          <w:rFonts w:eastAsia="SimSun" w:hint="eastAsia"/>
          <w:i w:val="0"/>
          <w:lang w:val="en-US" w:eastAsia="zh-CN"/>
        </w:rPr>
        <w:t>additional capabilities of mobile networks for drone operations and management</w:t>
      </w:r>
      <w:r>
        <w:rPr>
          <w:rFonts w:hint="eastAsia"/>
          <w:i w:val="0"/>
        </w:rPr>
        <w:t xml:space="preserve"> </w:t>
      </w:r>
      <w:r>
        <w:rPr>
          <w:rFonts w:eastAsia="SimSun" w:hint="eastAsia"/>
          <w:i w:val="0"/>
          <w:lang w:val="en-US" w:eastAsia="zh-CN"/>
        </w:rPr>
        <w:t>as listed below</w:t>
      </w:r>
      <w:r>
        <w:rPr>
          <w:rFonts w:hint="eastAsia"/>
          <w:i w:val="0"/>
        </w:rPr>
        <w:t>.</w:t>
      </w:r>
    </w:p>
    <w:p w14:paraId="279E941E" w14:textId="77777777" w:rsidR="00085C83" w:rsidRDefault="00A15B7E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</w:r>
      <w:r>
        <w:rPr>
          <w:rFonts w:eastAsia="SimSun" w:hint="eastAsia"/>
          <w:lang w:val="en-US" w:eastAsia="zh-CN"/>
        </w:rPr>
        <w:t xml:space="preserve">5G network can </w:t>
      </w:r>
      <w:r>
        <w:rPr>
          <w:rFonts w:eastAsia="SimSun"/>
          <w:lang w:val="en-US" w:eastAsia="zh-CN"/>
        </w:rPr>
        <w:t>provide functionality or capabilities</w:t>
      </w:r>
      <w:r>
        <w:rPr>
          <w:rFonts w:eastAsia="SimSun" w:hint="eastAsia"/>
          <w:lang w:val="en-US" w:eastAsia="zh-CN"/>
        </w:rPr>
        <w:t xml:space="preserve"> (</w:t>
      </w:r>
      <w:proofErr w:type="spellStart"/>
      <w:r>
        <w:rPr>
          <w:rFonts w:eastAsia="SimSun" w:hint="eastAsia"/>
          <w:lang w:val="en-US" w:eastAsia="zh-CN"/>
        </w:rPr>
        <w:t>e.g</w:t>
      </w:r>
      <w:proofErr w:type="spellEnd"/>
      <w:r>
        <w:rPr>
          <w:rFonts w:eastAsia="SimSun" w:hint="eastAsia"/>
          <w:lang w:val="en-US" w:eastAsia="zh-CN"/>
        </w:rPr>
        <w:t xml:space="preserve">, flight mission application, flight monitoring) to </w:t>
      </w:r>
      <w:r>
        <w:rPr>
          <w:rFonts w:eastAsia="SimSun"/>
          <w:lang w:val="en-US" w:eastAsia="zh-CN"/>
        </w:rPr>
        <w:t xml:space="preserve">support UTM functionality and to collect detailed information about </w:t>
      </w:r>
      <w:r>
        <w:rPr>
          <w:rFonts w:eastAsia="SimSun" w:hint="eastAsia"/>
          <w:lang w:val="en-US" w:eastAsia="zh-CN"/>
        </w:rPr>
        <w:t xml:space="preserve">UAS. </w:t>
      </w:r>
      <w:r>
        <w:rPr>
          <w:rFonts w:eastAsia="SimSun"/>
          <w:lang w:val="en-US" w:eastAsia="zh-CN"/>
        </w:rPr>
        <w:t xml:space="preserve">The </w:t>
      </w:r>
      <w:r>
        <w:rPr>
          <w:rFonts w:eastAsia="SimSun" w:hint="eastAsia"/>
          <w:lang w:val="en-US" w:eastAsia="zh-CN"/>
        </w:rPr>
        <w:t xml:space="preserve">network can utilize </w:t>
      </w:r>
      <w:r>
        <w:rPr>
          <w:rFonts w:eastAsia="SimSun"/>
          <w:lang w:val="en-US" w:eastAsia="zh-CN"/>
        </w:rPr>
        <w:t xml:space="preserve">detailed </w:t>
      </w:r>
      <w:r>
        <w:rPr>
          <w:rFonts w:eastAsia="SimSun" w:hint="eastAsia"/>
          <w:lang w:val="en-US" w:eastAsia="zh-CN"/>
        </w:rPr>
        <w:t xml:space="preserve">location </w:t>
      </w:r>
      <w:r>
        <w:rPr>
          <w:rFonts w:eastAsia="SimSun"/>
          <w:lang w:val="en-US" w:eastAsia="zh-CN"/>
        </w:rPr>
        <w:t xml:space="preserve">information </w:t>
      </w:r>
      <w:r>
        <w:rPr>
          <w:rFonts w:eastAsia="SimSun" w:hint="eastAsia"/>
          <w:lang w:val="en-US" w:eastAsia="zh-CN"/>
        </w:rPr>
        <w:t>resource to optimize t</w:t>
      </w:r>
      <w:r>
        <w:rPr>
          <w:rFonts w:hint="eastAsia"/>
        </w:rPr>
        <w:t>he UAV fight path scheduling based on UAV tracking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hint="eastAsia"/>
        </w:rPr>
        <w:t xml:space="preserve">and propose flight path optimization to the UTM. </w:t>
      </w:r>
      <w:r>
        <w:t xml:space="preserve">The information may be based on location tracking of the UAV and additional information potentially provided by the UAV, </w:t>
      </w:r>
      <w:r>
        <w:rPr>
          <w:rFonts w:eastAsia="SimSun"/>
          <w:lang w:val="en-US" w:eastAsia="zh-CN"/>
        </w:rPr>
        <w:t xml:space="preserve">such as </w:t>
      </w:r>
      <w:r>
        <w:rPr>
          <w:rFonts w:eastAsia="SimSun" w:hint="eastAsia"/>
          <w:lang w:val="en-US" w:eastAsia="zh-CN"/>
        </w:rPr>
        <w:t xml:space="preserve">the parameter </w:t>
      </w:r>
      <w:r>
        <w:rPr>
          <w:rFonts w:eastAsia="SimSun"/>
          <w:lang w:val="en-US" w:eastAsia="zh-CN"/>
        </w:rPr>
        <w:t>’</w:t>
      </w:r>
      <w:proofErr w:type="spellStart"/>
      <w:r>
        <w:rPr>
          <w:rFonts w:eastAsia="SimSun" w:hint="eastAsia"/>
          <w:lang w:val="en-US" w:eastAsia="zh-CN"/>
        </w:rPr>
        <w:t>flightPathInfoReport</w:t>
      </w:r>
      <w:proofErr w:type="spellEnd"/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 in TS 36.331 that will be reported by UA</w:t>
      </w:r>
      <w:r>
        <w:rPr>
          <w:rFonts w:eastAsia="SimSun" w:hint="eastAsia"/>
          <w:lang w:val="en-US" w:eastAsia="zh-CN"/>
        </w:rPr>
        <w:t xml:space="preserve">V to </w:t>
      </w:r>
      <w:proofErr w:type="spellStart"/>
      <w:r>
        <w:rPr>
          <w:rFonts w:eastAsia="SimSun" w:hint="eastAsia"/>
          <w:lang w:val="en-US" w:eastAsia="zh-CN"/>
        </w:rPr>
        <w:t>eNB</w:t>
      </w:r>
      <w:proofErr w:type="spellEnd"/>
      <w:r>
        <w:rPr>
          <w:rFonts w:eastAsia="SimSun" w:hint="eastAsia"/>
          <w:lang w:val="en-US" w:eastAsia="zh-CN"/>
        </w:rPr>
        <w:t xml:space="preserve">. Mobile network can utilize these location </w:t>
      </w:r>
      <w:r>
        <w:rPr>
          <w:rFonts w:eastAsia="SimSun"/>
          <w:lang w:val="en-US" w:eastAsia="zh-CN"/>
        </w:rPr>
        <w:t xml:space="preserve">information </w:t>
      </w:r>
      <w:r>
        <w:rPr>
          <w:rFonts w:eastAsia="SimSun" w:hint="eastAsia"/>
          <w:lang w:val="en-US" w:eastAsia="zh-CN"/>
        </w:rPr>
        <w:t>resource to optimize t</w:t>
      </w:r>
      <w:r>
        <w:rPr>
          <w:rFonts w:hint="eastAsia"/>
        </w:rPr>
        <w:t>he UAV fight path scheduling based on UAV tracking</w:t>
      </w:r>
      <w:r>
        <w:rPr>
          <w:rFonts w:eastAsia="SimSun" w:hint="eastAsia"/>
          <w:lang w:val="en-US" w:eastAsia="zh-CN"/>
        </w:rPr>
        <w:t xml:space="preserve"> and provide it to the UTM</w:t>
      </w:r>
      <w:r>
        <w:rPr>
          <w:rFonts w:hint="eastAsia"/>
        </w:rPr>
        <w:t xml:space="preserve">. The analysis </w:t>
      </w:r>
      <w:r>
        <w:t>for UAV trajectory can</w:t>
      </w:r>
      <w:r>
        <w:rPr>
          <w:rFonts w:hint="eastAsia"/>
        </w:rPr>
        <w:t xml:space="preserve"> be </w:t>
      </w:r>
      <w:r>
        <w:t>predicted by the 5GS via aggregating and analysing di</w:t>
      </w:r>
      <w:r>
        <w:t>fferent types of</w:t>
      </w:r>
      <w:r>
        <w:rPr>
          <w:rFonts w:hint="eastAsia"/>
        </w:rPr>
        <w:t xml:space="preserve"> data in 5GS.</w:t>
      </w:r>
      <w:r>
        <w:rPr>
          <w:rFonts w:eastAsia="SimSun" w:hint="eastAsia"/>
          <w:lang w:val="en-US" w:eastAsia="zh-CN"/>
        </w:rPr>
        <w:t xml:space="preserve"> </w:t>
      </w:r>
    </w:p>
    <w:p w14:paraId="09A4FEEB" w14:textId="77777777" w:rsidR="00085C83" w:rsidRDefault="00A15B7E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  <w:t xml:space="preserve">5G network can provide wide-area, high-quality and secure connectivity that can enable cost-efficient drone operations beyond visual line-of-sight (BVLOS) range. </w:t>
      </w:r>
      <w:r>
        <w:rPr>
          <w:rFonts w:eastAsia="SimSun" w:hint="eastAsia"/>
          <w:lang w:val="en-US" w:eastAsia="zh-CN"/>
        </w:rPr>
        <w:t>When UAV use cellular network as the access type, the UTM/dro</w:t>
      </w:r>
      <w:r>
        <w:rPr>
          <w:rFonts w:eastAsia="SimSun" w:hint="eastAsia"/>
          <w:lang w:val="en-US" w:eastAsia="zh-CN"/>
        </w:rPr>
        <w:t xml:space="preserve">ne operator may need to acknowledge the network status, </w:t>
      </w:r>
      <w:r>
        <w:rPr>
          <w:rFonts w:hint="eastAsia"/>
        </w:rPr>
        <w:t xml:space="preserve">A mechanism is needed to </w:t>
      </w:r>
      <w:r>
        <w:rPr>
          <w:rFonts w:eastAsia="SimSun" w:hint="eastAsia"/>
          <w:lang w:val="en-US" w:eastAsia="zh-CN"/>
        </w:rPr>
        <w:t xml:space="preserve">assist UTM/drone operator to </w:t>
      </w:r>
      <w:r>
        <w:rPr>
          <w:rFonts w:hint="eastAsia"/>
        </w:rPr>
        <w:t>determine whether the UAV can access the network</w:t>
      </w:r>
      <w:r>
        <w:t>, or if already accessed, to continue the flight operation,</w:t>
      </w:r>
      <w:r>
        <w:rPr>
          <w:rFonts w:hint="eastAsia"/>
        </w:rPr>
        <w:t xml:space="preserve"> </w:t>
      </w:r>
      <w:r>
        <w:t>according</w:t>
      </w:r>
      <w:r>
        <w:rPr>
          <w:rFonts w:hint="eastAsia"/>
        </w:rPr>
        <w:t xml:space="preserve"> to the network capacity and </w:t>
      </w:r>
      <w:r>
        <w:rPr>
          <w:rFonts w:hint="eastAsia"/>
        </w:rPr>
        <w:t>load condition on the flight path.</w:t>
      </w:r>
      <w:r>
        <w:t xml:space="preserve"> ACJA has defined a set of mechanisms in “</w:t>
      </w:r>
      <w:r>
        <w:rPr>
          <w:rStyle w:val="Strong"/>
          <w:b w:val="0"/>
          <w:bCs w:val="0"/>
          <w:shd w:val="clear" w:color="auto" w:fill="FFFFFF"/>
        </w:rPr>
        <w:t xml:space="preserve">ACJA Interface for Data Exchange between MNOs and the UTM Ecosystem: </w:t>
      </w:r>
      <w:proofErr w:type="spellStart"/>
      <w:r>
        <w:rPr>
          <w:rStyle w:val="Strong"/>
          <w:b w:val="0"/>
          <w:bCs w:val="0"/>
          <w:shd w:val="clear" w:color="auto" w:fill="FFFFFF"/>
        </w:rPr>
        <w:t>NetworkCoverage</w:t>
      </w:r>
      <w:proofErr w:type="spellEnd"/>
      <w:r>
        <w:rPr>
          <w:rStyle w:val="Strong"/>
          <w:b w:val="0"/>
          <w:bCs w:val="0"/>
          <w:shd w:val="clear" w:color="auto" w:fill="FFFFFF"/>
        </w:rPr>
        <w:t xml:space="preserve"> Service Definition v1.00”</w:t>
      </w:r>
      <w:r>
        <w:t xml:space="preserve"> (https://www.gsma.com/iot/wp-content/uploads/2021/02/ACJA-NetworkCove</w:t>
      </w:r>
      <w:r>
        <w:t>rage-Service-Definition-v1.00.pdf) for interfacing the UAV traffic management systems with the MNO network to collect</w:t>
      </w:r>
      <w:r>
        <w:rPr>
          <w:shd w:val="clear" w:color="auto" w:fill="FFFFFF"/>
        </w:rPr>
        <w:t xml:space="preserve"> additional data from connectivity providers. However, system level requirements for provisioning of such and additional information have n</w:t>
      </w:r>
      <w:r>
        <w:rPr>
          <w:shd w:val="clear" w:color="auto" w:fill="FFFFFF"/>
        </w:rPr>
        <w:t>ot been defined.</w:t>
      </w:r>
    </w:p>
    <w:p w14:paraId="19D443CE" w14:textId="77777777" w:rsidR="00085C83" w:rsidRDefault="00A15B7E">
      <w:pPr>
        <w:pStyle w:val="B1"/>
        <w:rPr>
          <w:ins w:id="3" w:author="DT (Vasil)" w:date="2022-05-11T09:46:00Z"/>
        </w:rPr>
      </w:pPr>
      <w:r>
        <w:rPr>
          <w:rFonts w:hint="eastAsia"/>
        </w:rPr>
        <w:t>-</w:t>
      </w:r>
      <w:r>
        <w:rPr>
          <w:rFonts w:hint="eastAsia"/>
        </w:rPr>
        <w:tab/>
      </w:r>
      <w:r>
        <w:t xml:space="preserve">During long flight missions, there may be the need to change the flight path of a UAV with respect to the initially planned and authorized path, or several handovers may occur, or the QoS guarantees may change during the flight, </w:t>
      </w:r>
      <w:r>
        <w:rPr>
          <w:rFonts w:eastAsia="SimSun" w:hint="eastAsia"/>
          <w:lang w:val="en-US" w:eastAsia="zh-CN"/>
        </w:rPr>
        <w:t>UAV serv</w:t>
      </w:r>
      <w:r>
        <w:rPr>
          <w:rFonts w:eastAsia="SimSun" w:hint="eastAsia"/>
          <w:lang w:val="en-US" w:eastAsia="zh-CN"/>
        </w:rPr>
        <w:t xml:space="preserve">ice monitoring in mobile network </w:t>
      </w:r>
      <w:r>
        <w:rPr>
          <w:rFonts w:eastAsia="SimSun"/>
          <w:lang w:val="en-US" w:eastAsia="zh-CN"/>
        </w:rPr>
        <w:t xml:space="preserve">during long flight missions with changing conditions </w:t>
      </w:r>
      <w:ins w:id="4" w:author="CMCC01" w:date="2022-05-11T18:34:00Z">
        <w:r>
          <w:rPr>
            <w:rFonts w:hint="eastAsia"/>
          </w:rPr>
          <w:t>has to be considered</w:t>
        </w:r>
      </w:ins>
      <w:del w:id="5" w:author="CMCC01" w:date="2022-05-11T18:34:00Z">
        <w:r>
          <w:rPr>
            <w:rFonts w:hint="eastAsia"/>
          </w:rPr>
          <w:delText xml:space="preserve">needs further discussion, to </w:delText>
        </w:r>
        <w:r>
          <w:rPr>
            <w:rFonts w:eastAsia="SimSun" w:hint="eastAsia"/>
            <w:lang w:val="en-US" w:eastAsia="zh-CN"/>
          </w:rPr>
          <w:delText>fulfill UAV special</w:delText>
        </w:r>
        <w:r>
          <w:rPr>
            <w:rFonts w:hint="eastAsia"/>
          </w:rPr>
          <w:delText xml:space="preserve"> service quality</w:delText>
        </w:r>
        <w:r>
          <w:rPr>
            <w:rFonts w:eastAsia="SimSun" w:hint="eastAsia"/>
            <w:lang w:val="en-US" w:eastAsia="zh-CN"/>
          </w:rPr>
          <w:delText xml:space="preserve"> requirement</w:delText>
        </w:r>
      </w:del>
      <w:r>
        <w:rPr>
          <w:rFonts w:hint="eastAsia"/>
        </w:rPr>
        <w:t>.</w:t>
      </w:r>
    </w:p>
    <w:p w14:paraId="7F3A05C8" w14:textId="7013901B" w:rsidR="00085C83" w:rsidRDefault="00A15B7E">
      <w:pPr>
        <w:pStyle w:val="B1"/>
      </w:pPr>
      <w:ins w:id="6" w:author="DT (Vasil)" w:date="2022-05-11T09:46:00Z">
        <w:r>
          <w:t>-</w:t>
        </w:r>
        <w:r>
          <w:tab/>
        </w:r>
      </w:ins>
      <w:ins w:id="7" w:author="DT (Vasil)" w:date="2022-05-11T09:47:00Z">
        <w:r>
          <w:t xml:space="preserve">Rel17 TS 22.125 does not clarify the scenarios </w:t>
        </w:r>
      </w:ins>
      <w:ins w:id="8" w:author="DT (Vasil)" w:date="2022-05-11T09:48:00Z">
        <w:r>
          <w:t xml:space="preserve">in which the 3GPP system shall support the UTM in detection of UAVs without authorization. Further investigation </w:t>
        </w:r>
        <w:del w:id="9" w:author="Qualcomm1" w:date="2022-05-12T16:58:00Z">
          <w:r w:rsidDel="00E25155">
            <w:delText>is</w:delText>
          </w:r>
        </w:del>
      </w:ins>
      <w:ins w:id="10" w:author="Qualcomm1" w:date="2022-05-12T16:58:00Z">
        <w:r w:rsidR="00E25155">
          <w:t>may be</w:t>
        </w:r>
      </w:ins>
      <w:ins w:id="11" w:author="DT (Vasil)" w:date="2022-05-11T09:48:00Z">
        <w:r>
          <w:t xml:space="preserve"> </w:t>
        </w:r>
        <w:del w:id="12" w:author="Qualcomm1" w:date="2022-05-12T16:58:00Z">
          <w:r w:rsidDel="00E25155">
            <w:delText>needed</w:delText>
          </w:r>
        </w:del>
      </w:ins>
      <w:ins w:id="13" w:author="Qualcomm1" w:date="2022-05-12T16:58:00Z">
        <w:r w:rsidR="00E25155">
          <w:t>performed</w:t>
        </w:r>
      </w:ins>
      <w:ins w:id="14" w:author="DT (Vasil)" w:date="2022-05-11T09:48:00Z">
        <w:r>
          <w:t xml:space="preserve"> in this area.</w:t>
        </w:r>
      </w:ins>
    </w:p>
    <w:p w14:paraId="6FFCC297" w14:textId="4F510683" w:rsidR="00085C83" w:rsidRDefault="00A15B7E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</w:r>
      <w:del w:id="15" w:author="DT (Vasil)" w:date="2022-05-11T10:55:00Z">
        <w:r>
          <w:rPr>
            <w:rPrChange w:id="16" w:author="DT (Vasil)" w:date="2022-05-11T10:55:00Z">
              <w:rPr>
                <w:highlight w:val="yellow"/>
              </w:rPr>
            </w:rPrChange>
          </w:rPr>
          <w:delText xml:space="preserve">Traditional Detect and Avoid (DAA) </w:delText>
        </w:r>
        <w:r>
          <w:rPr>
            <w:rPrChange w:id="17" w:author="DT (Vasil)" w:date="2022-05-11T10:55:00Z">
              <w:rPr>
                <w:highlight w:val="yellow"/>
              </w:rPr>
            </w:rPrChange>
          </w:rPr>
          <w:delText xml:space="preserve">mechanism are based on vehicle to vehicle communications. However, traditional aerial vehicles are not supported by a wide-area communication network like a 3GPP network. </w:delText>
        </w:r>
      </w:del>
      <w:r>
        <w:rPr>
          <w:rFonts w:eastAsia="SimSun"/>
          <w:lang w:val="en-US" w:eastAsia="zh-CN"/>
          <w:rPrChange w:id="18" w:author="DT (Vasil)" w:date="2022-05-11T10:55:00Z">
            <w:rPr>
              <w:rFonts w:eastAsia="SimSun"/>
              <w:highlight w:val="yellow"/>
              <w:lang w:val="en-US" w:eastAsia="zh-CN"/>
            </w:rPr>
          </w:rPrChange>
        </w:rPr>
        <w:t xml:space="preserve">Compared with the traditional </w:t>
      </w:r>
      <w:r>
        <w:rPr>
          <w:rPrChange w:id="19" w:author="DT (Vasil)" w:date="2022-05-11T10:55:00Z">
            <w:rPr>
              <w:highlight w:val="yellow"/>
            </w:rPr>
          </w:rPrChange>
        </w:rPr>
        <w:t>mechanism of Detect and Avoid (DAA) between UAVs that a</w:t>
      </w:r>
      <w:r>
        <w:rPr>
          <w:rPrChange w:id="20" w:author="DT (Vasil)" w:date="2022-05-11T10:55:00Z">
            <w:rPr>
              <w:highlight w:val="yellow"/>
            </w:rPr>
          </w:rPrChange>
        </w:rPr>
        <w:t xml:space="preserve">re not connected to a mobile network, DAA for networked 3GPP UAVs can </w:t>
      </w:r>
      <w:del w:id="21" w:author="DT (Vasil)" w:date="2022-05-11T10:56:00Z">
        <w:r>
          <w:rPr>
            <w:rPrChange w:id="22" w:author="DT (Vasil)" w:date="2022-05-11T10:55:00Z">
              <w:rPr>
                <w:highlight w:val="yellow"/>
              </w:rPr>
            </w:rPrChange>
          </w:rPr>
          <w:delText xml:space="preserve">also </w:delText>
        </w:r>
      </w:del>
      <w:r>
        <w:rPr>
          <w:rPrChange w:id="23" w:author="DT (Vasil)" w:date="2022-05-11T10:55:00Z">
            <w:rPr>
              <w:highlight w:val="yellow"/>
            </w:rPr>
          </w:rPrChange>
        </w:rPr>
        <w:t xml:space="preserve">be supported by the mobile network, e.g., collision warning </w:t>
      </w:r>
      <w:del w:id="24" w:author="DT (Vasil)" w:date="2022-05-11T09:57:00Z">
        <w:r>
          <w:rPr>
            <w:rPrChange w:id="25" w:author="DT (Vasil)" w:date="2022-05-11T10:55:00Z">
              <w:rPr>
                <w:highlight w:val="yellow"/>
              </w:rPr>
            </w:rPrChange>
          </w:rPr>
          <w:delText xml:space="preserve">may </w:delText>
        </w:r>
      </w:del>
      <w:ins w:id="26" w:author="DT (Vasil)" w:date="2022-05-11T09:57:00Z">
        <w:r>
          <w:rPr>
            <w:rPrChange w:id="27" w:author="DT (Vasil)" w:date="2022-05-11T10:55:00Z">
              <w:rPr>
                <w:highlight w:val="yellow"/>
              </w:rPr>
            </w:rPrChange>
          </w:rPr>
          <w:t xml:space="preserve">can </w:t>
        </w:r>
      </w:ins>
      <w:r>
        <w:rPr>
          <w:rPrChange w:id="28" w:author="DT (Vasil)" w:date="2022-05-11T10:55:00Z">
            <w:rPr>
              <w:highlight w:val="yellow"/>
            </w:rPr>
          </w:rPrChange>
        </w:rPr>
        <w:t xml:space="preserve">be notified by the </w:t>
      </w:r>
      <w:del w:id="29" w:author="DT (Vasil)" w:date="2022-05-11T09:57:00Z">
        <w:r>
          <w:rPr>
            <w:rPrChange w:id="30" w:author="DT (Vasil)" w:date="2022-05-11T10:55:00Z">
              <w:rPr>
                <w:highlight w:val="yellow"/>
              </w:rPr>
            </w:rPrChange>
          </w:rPr>
          <w:delText>5GS</w:delText>
        </w:r>
      </w:del>
      <w:ins w:id="31" w:author="DT (Vasil)" w:date="2022-05-11T09:57:00Z">
        <w:r>
          <w:rPr>
            <w:rPrChange w:id="32" w:author="DT (Vasil)" w:date="2022-05-11T10:55:00Z">
              <w:rPr>
                <w:highlight w:val="yellow"/>
              </w:rPr>
            </w:rPrChange>
          </w:rPr>
          <w:t>UTM</w:t>
        </w:r>
      </w:ins>
      <w:ins w:id="33" w:author="CMCC01" w:date="2022-05-11T18:38:00Z">
        <w:r>
          <w:rPr>
            <w:lang w:val="en-US"/>
          </w:rPr>
          <w:t xml:space="preserve"> </w:t>
        </w:r>
      </w:ins>
      <w:ins w:id="34" w:author="CMCC01" w:date="2022-05-11T18:39:00Z">
        <w:r>
          <w:rPr>
            <w:lang w:val="en-US"/>
          </w:rPr>
          <w:t>with network assistance</w:t>
        </w:r>
      </w:ins>
      <w:r>
        <w:rPr>
          <w:rPrChange w:id="35" w:author="DT (Vasil)" w:date="2022-05-11T10:55:00Z">
            <w:rPr>
              <w:highlight w:val="yellow"/>
            </w:rPr>
          </w:rPrChange>
        </w:rPr>
        <w:t xml:space="preserve">, and requirements for the support of a network-assisted </w:t>
      </w:r>
      <w:del w:id="36" w:author="DT (Vasil)" w:date="2022-05-11T09:56:00Z">
        <w:r>
          <w:rPr>
            <w:rPrChange w:id="37" w:author="DT (Vasil)" w:date="2022-05-11T10:55:00Z">
              <w:rPr>
                <w:highlight w:val="yellow"/>
              </w:rPr>
            </w:rPrChange>
          </w:rPr>
          <w:delText>or grou</w:delText>
        </w:r>
        <w:r>
          <w:rPr>
            <w:rPrChange w:id="38" w:author="DT (Vasil)" w:date="2022-05-11T10:55:00Z">
              <w:rPr>
                <w:highlight w:val="yellow"/>
              </w:rPr>
            </w:rPrChange>
          </w:rPr>
          <w:delText xml:space="preserve">nd-based </w:delText>
        </w:r>
      </w:del>
      <w:r>
        <w:rPr>
          <w:rPrChange w:id="39" w:author="DT (Vasil)" w:date="2022-05-11T10:55:00Z">
            <w:rPr>
              <w:highlight w:val="yellow"/>
            </w:rPr>
          </w:rPrChange>
        </w:rPr>
        <w:t xml:space="preserve">DAA </w:t>
      </w:r>
      <w:r>
        <w:rPr>
          <w:lang w:val="en-US"/>
          <w:rPrChange w:id="40" w:author="DT (Vasil)" w:date="2022-05-11T10:55:00Z">
            <w:rPr>
              <w:highlight w:val="yellow"/>
              <w:lang w:val="en-US"/>
            </w:rPr>
          </w:rPrChange>
        </w:rPr>
        <w:t>can</w:t>
      </w:r>
      <w:r>
        <w:rPr>
          <w:rPrChange w:id="41" w:author="DT (Vasil)" w:date="2022-05-11T10:55:00Z">
            <w:rPr>
              <w:highlight w:val="yellow"/>
            </w:rPr>
          </w:rPrChange>
        </w:rPr>
        <w:t xml:space="preserve"> be </w:t>
      </w:r>
      <w:proofErr w:type="spellStart"/>
      <w:r>
        <w:rPr>
          <w:rPrChange w:id="42" w:author="DT (Vasil)" w:date="2022-05-11T10:55:00Z">
            <w:rPr>
              <w:highlight w:val="yellow"/>
            </w:rPr>
          </w:rPrChange>
        </w:rPr>
        <w:t>analyzed</w:t>
      </w:r>
      <w:proofErr w:type="spellEnd"/>
      <w:r>
        <w:rPr>
          <w:rPrChange w:id="43" w:author="DT (Vasil)" w:date="2022-05-11T10:55:00Z">
            <w:rPr>
              <w:highlight w:val="yellow"/>
            </w:rPr>
          </w:rPrChange>
        </w:rPr>
        <w:t>.</w:t>
      </w:r>
      <w:ins w:id="44" w:author="DT (Vasil)" w:date="2022-05-11T09:57:00Z">
        <w:r>
          <w:t xml:space="preserve"> </w:t>
        </w:r>
      </w:ins>
      <w:ins w:id="45" w:author="DT (Vasil)" w:date="2022-05-11T09:58:00Z">
        <w:r>
          <w:t>3GPP SA2 is currently focused on supporting direct UAV to UAV communication</w:t>
        </w:r>
      </w:ins>
      <w:ins w:id="46" w:author="DT (Vasil)" w:date="2022-05-11T09:59:00Z">
        <w:r>
          <w:t xml:space="preserve"> and whether </w:t>
        </w:r>
      </w:ins>
      <w:ins w:id="47" w:author="DT (Vasil)" w:date="2022-05-11T10:00:00Z">
        <w:r>
          <w:t>network assisted (ground based) solutions are applicable for the purpose of DAA. SA1</w:t>
        </w:r>
      </w:ins>
      <w:ins w:id="48" w:author="DT (Vasil)" w:date="2022-05-11T10:01:00Z">
        <w:r>
          <w:t xml:space="preserve"> can focus on </w:t>
        </w:r>
      </w:ins>
      <w:ins w:id="49" w:author="DT (Vasil)" w:date="2022-05-11T10:02:00Z">
        <w:r>
          <w:t>providing other means for DAA</w:t>
        </w:r>
      </w:ins>
      <w:ins w:id="50" w:author="DT (Vasil)" w:date="2022-05-11T10:01:00Z">
        <w:r>
          <w:t xml:space="preserve">, </w:t>
        </w:r>
        <w:proofErr w:type="gramStart"/>
        <w:r>
          <w:t>e.g.</w:t>
        </w:r>
        <w:proofErr w:type="gramEnd"/>
        <w:r>
          <w:t xml:space="preserve"> sens</w:t>
        </w:r>
        <w:r>
          <w:t xml:space="preserve">ing </w:t>
        </w:r>
      </w:ins>
      <w:ins w:id="51" w:author="DT (Vasil)" w:date="2022-05-11T10:02:00Z">
        <w:r>
          <w:t>can be additional input for</w:t>
        </w:r>
      </w:ins>
      <w:ins w:id="52" w:author="DT (Vasil)" w:date="2022-05-11T10:03:00Z">
        <w:r>
          <w:t xml:space="preserve"> UTM for situation awareness</w:t>
        </w:r>
      </w:ins>
      <w:ins w:id="53" w:author="DT (Vasil)" w:date="2022-05-11T10:04:00Z">
        <w:r>
          <w:t>.</w:t>
        </w:r>
      </w:ins>
      <w:ins w:id="54" w:author="Qualcomm1" w:date="2022-05-12T16:59:00Z">
        <w:r w:rsidR="00E25155">
          <w:t xml:space="preserve"> </w:t>
        </w:r>
      </w:ins>
      <w:ins w:id="55" w:author="DT (Vasil)" w:date="2022-05-11T10:03:00Z">
        <w:r>
          <w:t xml:space="preserve"> </w:t>
        </w:r>
      </w:ins>
      <w:ins w:id="56" w:author="DT (Vasil)" w:date="2022-05-11T10:02:00Z">
        <w:r>
          <w:t xml:space="preserve"> </w:t>
        </w:r>
      </w:ins>
    </w:p>
    <w:p w14:paraId="4EC1FB4A" w14:textId="20408A9A" w:rsidR="00085C83" w:rsidRDefault="00A15B7E">
      <w:pPr>
        <w:pStyle w:val="B1"/>
      </w:pPr>
      <w:r>
        <w:t>-</w:t>
      </w:r>
      <w:r>
        <w:tab/>
      </w:r>
      <w:del w:id="57" w:author="Qualcomm1" w:date="2022-05-12T17:03:00Z">
        <w:r w:rsidDel="007530E6">
          <w:delText xml:space="preserve">Mobile networks are being enhanced with edge solutions. An MNO network has a widespread coverage and have cell towers located over the whole network and close to where UAVs will be </w:delText>
        </w:r>
        <w:r w:rsidDel="007530E6">
          <w:delText xml:space="preserve">flying. Enhancing information collection (e.g. local UAV awareness, micro-weather awareness, etc.) by the MNO and distributing such </w:delText>
        </w:r>
        <w:r w:rsidDel="007530E6">
          <w:lastRenderedPageBreak/>
          <w:delText>information to UAVs by leveraging edge services would enhance the set of services that the MNO can provide to UAVs, UAV oper</w:delText>
        </w:r>
        <w:r w:rsidDel="007530E6">
          <w:delText>ators, and the UTM infrastructure</w:delText>
        </w:r>
      </w:del>
      <w:r>
        <w:t>.</w:t>
      </w:r>
    </w:p>
    <w:p w14:paraId="02D21709" w14:textId="77777777" w:rsidR="00085C83" w:rsidRDefault="00085C83">
      <w:pPr>
        <w:pStyle w:val="Guidance"/>
        <w:rPr>
          <w:i w:val="0"/>
        </w:rPr>
      </w:pPr>
    </w:p>
    <w:p w14:paraId="50CA5CE1" w14:textId="2CB4A586" w:rsidR="00085C83" w:rsidRDefault="00A15B7E">
      <w:pPr>
        <w:pStyle w:val="Guidance"/>
        <w:rPr>
          <w:i w:val="0"/>
        </w:rPr>
      </w:pPr>
      <w:r>
        <w:rPr>
          <w:rFonts w:hint="eastAsia"/>
          <w:i w:val="0"/>
        </w:rPr>
        <w:t xml:space="preserve">Hence, 3GPP SA1 should </w:t>
      </w:r>
      <w:del w:id="58" w:author="Qualcomm1" w:date="2022-05-12T17:00:00Z">
        <w:r w:rsidDel="00E25155">
          <w:rPr>
            <w:rFonts w:hint="eastAsia"/>
            <w:i w:val="0"/>
          </w:rPr>
          <w:delText xml:space="preserve">take the responsibility and start the work to </w:delText>
        </w:r>
      </w:del>
      <w:del w:id="59" w:author="Qualcomm1" w:date="2022-05-12T17:06:00Z">
        <w:r w:rsidDel="007530E6">
          <w:rPr>
            <w:rFonts w:eastAsia="SimSun" w:hint="eastAsia"/>
            <w:i w:val="0"/>
            <w:lang w:val="en-US" w:eastAsia="zh-CN"/>
          </w:rPr>
          <w:delText>explore</w:delText>
        </w:r>
      </w:del>
      <w:ins w:id="60" w:author="Qualcomm1" w:date="2022-05-12T17:06:00Z">
        <w:r w:rsidR="007530E6">
          <w:rPr>
            <w:rFonts w:eastAsia="SimSun"/>
            <w:i w:val="0"/>
            <w:lang w:val="en-US" w:eastAsia="zh-CN"/>
          </w:rPr>
          <w:t>study</w:t>
        </w:r>
        <w:r w:rsidR="007530E6">
          <w:rPr>
            <w:rFonts w:eastAsia="SimSun"/>
            <w:i w:val="0"/>
            <w:lang w:val="en-US" w:eastAsia="zh-CN"/>
          </w:rPr>
          <w:t xml:space="preserve"> </w:t>
        </w:r>
        <w:r w:rsidR="007530E6">
          <w:rPr>
            <w:rFonts w:eastAsia="SimSun"/>
            <w:i w:val="0"/>
            <w:lang w:val="en-US" w:eastAsia="zh-CN"/>
          </w:rPr>
          <w:t>how to</w:t>
        </w:r>
      </w:ins>
      <w:r>
        <w:rPr>
          <w:rFonts w:eastAsia="SimSun" w:hint="eastAsia"/>
          <w:i w:val="0"/>
          <w:lang w:val="en-US" w:eastAsia="zh-CN"/>
        </w:rPr>
        <w:t xml:space="preserve"> </w:t>
      </w:r>
      <w:del w:id="61" w:author="Qualcomm1" w:date="2022-05-12T17:06:00Z">
        <w:r w:rsidDel="007530E6">
          <w:rPr>
            <w:rFonts w:eastAsia="SimSun" w:hint="eastAsia"/>
            <w:i w:val="0"/>
            <w:lang w:val="en-US" w:eastAsia="zh-CN"/>
          </w:rPr>
          <w:delText xml:space="preserve">the </w:delText>
        </w:r>
      </w:del>
      <w:r>
        <w:rPr>
          <w:rFonts w:eastAsia="SimSun" w:hint="eastAsia"/>
          <w:i w:val="0"/>
          <w:lang w:val="en-US" w:eastAsia="zh-CN"/>
        </w:rPr>
        <w:t xml:space="preserve">further </w:t>
      </w:r>
      <w:ins w:id="62" w:author="Qualcomm1" w:date="2022-05-12T17:02:00Z">
        <w:r w:rsidR="00E25155">
          <w:rPr>
            <w:rFonts w:eastAsia="SimSun"/>
            <w:i w:val="0"/>
            <w:lang w:val="en-US" w:eastAsia="zh-CN"/>
          </w:rPr>
          <w:t>enhance</w:t>
        </w:r>
      </w:ins>
      <w:ins w:id="63" w:author="Qualcomm1" w:date="2022-05-12T17:06:00Z">
        <w:r w:rsidR="007530E6">
          <w:rPr>
            <w:rFonts w:eastAsia="SimSun"/>
            <w:i w:val="0"/>
            <w:lang w:val="en-US" w:eastAsia="zh-CN"/>
          </w:rPr>
          <w:t xml:space="preserve"> the</w:t>
        </w:r>
      </w:ins>
      <w:ins w:id="64" w:author="Qualcomm1" w:date="2022-05-12T17:01:00Z">
        <w:r w:rsidR="00E25155">
          <w:rPr>
            <w:rFonts w:eastAsia="SimSun" w:hint="eastAsia"/>
            <w:i w:val="0"/>
            <w:lang w:val="en-US" w:eastAsia="zh-CN"/>
          </w:rPr>
          <w:t xml:space="preserve"> </w:t>
        </w:r>
      </w:ins>
      <w:r>
        <w:rPr>
          <w:rFonts w:eastAsia="SimSun" w:hint="eastAsia"/>
          <w:i w:val="0"/>
          <w:lang w:val="en-US" w:eastAsia="zh-CN"/>
        </w:rPr>
        <w:t>interaction between 5GS and UAV system</w:t>
      </w:r>
      <w:ins w:id="65" w:author="Qualcomm1" w:date="2022-05-12T17:03:00Z">
        <w:r w:rsidR="007530E6">
          <w:rPr>
            <w:rFonts w:eastAsia="SimSun"/>
            <w:i w:val="0"/>
            <w:lang w:val="en-US" w:eastAsia="zh-CN"/>
          </w:rPr>
          <w:t>,</w:t>
        </w:r>
      </w:ins>
      <w:r>
        <w:rPr>
          <w:rFonts w:eastAsia="SimSun" w:hint="eastAsia"/>
          <w:i w:val="0"/>
          <w:lang w:val="en-US" w:eastAsia="zh-CN"/>
        </w:rPr>
        <w:t xml:space="preserve"> </w:t>
      </w:r>
      <w:del w:id="66" w:author="Qualcomm1" w:date="2022-05-12T17:07:00Z">
        <w:r w:rsidDel="007530E6">
          <w:rPr>
            <w:rFonts w:eastAsia="SimSun" w:hint="eastAsia"/>
            <w:i w:val="0"/>
            <w:lang w:val="en-US" w:eastAsia="zh-CN"/>
          </w:rPr>
          <w:delText xml:space="preserve">and </w:delText>
        </w:r>
      </w:del>
      <w:del w:id="67" w:author="Qualcomm1" w:date="2022-05-12T17:01:00Z">
        <w:r w:rsidDel="00E25155">
          <w:rPr>
            <w:rFonts w:hint="eastAsia"/>
            <w:i w:val="0"/>
          </w:rPr>
          <w:delText>specify the</w:delText>
        </w:r>
      </w:del>
      <w:del w:id="68" w:author="Qualcomm1" w:date="2022-05-12T17:07:00Z">
        <w:r w:rsidDel="007530E6">
          <w:rPr>
            <w:rFonts w:hint="eastAsia"/>
            <w:i w:val="0"/>
          </w:rPr>
          <w:delText xml:space="preserve"> requirements </w:delText>
        </w:r>
      </w:del>
      <w:ins w:id="69" w:author="Qualcomm1" w:date="2022-05-12T17:07:00Z">
        <w:r w:rsidR="007530E6">
          <w:rPr>
            <w:rFonts w:eastAsia="SimSun"/>
            <w:i w:val="0"/>
            <w:lang w:val="en-US" w:eastAsia="zh-CN"/>
          </w:rPr>
          <w:t xml:space="preserve">including </w:t>
        </w:r>
      </w:ins>
      <w:ins w:id="70" w:author="Qualcomm1" w:date="2022-05-12T17:02:00Z">
        <w:r w:rsidR="00E25155">
          <w:rPr>
            <w:i w:val="0"/>
          </w:rPr>
          <w:t>the</w:t>
        </w:r>
      </w:ins>
      <w:ins w:id="71" w:author="Qualcomm1" w:date="2022-05-12T17:01:00Z">
        <w:r w:rsidR="00E25155">
          <w:rPr>
            <w:i w:val="0"/>
          </w:rPr>
          <w:t xml:space="preserve"> </w:t>
        </w:r>
      </w:ins>
      <w:del w:id="72" w:author="Qualcomm1" w:date="2022-05-12T17:01:00Z">
        <w:r w:rsidDel="00E25155">
          <w:rPr>
            <w:rFonts w:hint="eastAsia"/>
            <w:i w:val="0"/>
          </w:rPr>
          <w:delText xml:space="preserve">on </w:delText>
        </w:r>
      </w:del>
      <w:del w:id="73" w:author="Qualcomm1" w:date="2022-05-12T17:07:00Z">
        <w:r w:rsidDel="007530E6">
          <w:rPr>
            <w:rFonts w:eastAsia="SimSun" w:hint="eastAsia"/>
            <w:i w:val="0"/>
            <w:lang w:val="en-US" w:eastAsia="zh-CN"/>
          </w:rPr>
          <w:delText xml:space="preserve">above </w:delText>
        </w:r>
      </w:del>
      <w:del w:id="74" w:author="Qualcomm1" w:date="2022-05-12T17:02:00Z">
        <w:r w:rsidDel="00E25155">
          <w:rPr>
            <w:rFonts w:eastAsia="SimSun" w:hint="eastAsia"/>
            <w:i w:val="0"/>
            <w:lang w:val="en-US" w:eastAsia="zh-CN"/>
          </w:rPr>
          <w:delText xml:space="preserve">additional capabilities of mobile networks for </w:delText>
        </w:r>
      </w:del>
      <w:r>
        <w:rPr>
          <w:rFonts w:eastAsia="SimSun" w:hint="eastAsia"/>
          <w:i w:val="0"/>
          <w:lang w:val="en-US" w:eastAsia="zh-CN"/>
        </w:rPr>
        <w:t>drone o</w:t>
      </w:r>
      <w:r>
        <w:rPr>
          <w:rFonts w:eastAsia="SimSun" w:hint="eastAsia"/>
          <w:i w:val="0"/>
          <w:lang w:val="en-US" w:eastAsia="zh-CN"/>
        </w:rPr>
        <w:t>perations and management</w:t>
      </w:r>
      <w:ins w:id="75" w:author="Qualcomm1" w:date="2022-05-12T17:07:00Z">
        <w:r w:rsidR="007530E6">
          <w:rPr>
            <w:rFonts w:eastAsia="SimSun"/>
            <w:i w:val="0"/>
            <w:lang w:val="en-US" w:eastAsia="zh-CN"/>
          </w:rPr>
          <w:t xml:space="preserve"> gaps d</w:t>
        </w:r>
      </w:ins>
      <w:ins w:id="76" w:author="Qualcomm1" w:date="2022-05-12T17:08:00Z">
        <w:r w:rsidR="007530E6">
          <w:rPr>
            <w:rFonts w:eastAsia="SimSun"/>
            <w:i w:val="0"/>
            <w:lang w:val="en-US" w:eastAsia="zh-CN"/>
          </w:rPr>
          <w:t>escribed above</w:t>
        </w:r>
      </w:ins>
      <w:r>
        <w:rPr>
          <w:rFonts w:hint="eastAsia"/>
          <w:i w:val="0"/>
        </w:rPr>
        <w:t xml:space="preserve">. </w:t>
      </w:r>
    </w:p>
    <w:p w14:paraId="7E5A0ECF" w14:textId="77777777" w:rsidR="00085C83" w:rsidRDefault="00085C83"/>
    <w:p w14:paraId="5FF721B2" w14:textId="77777777" w:rsidR="00085C83" w:rsidRDefault="00A15B7E">
      <w:pPr>
        <w:pStyle w:val="Heading1"/>
      </w:pPr>
      <w:r>
        <w:t>4</w:t>
      </w:r>
      <w:r>
        <w:tab/>
        <w:t>Objective</w:t>
      </w:r>
    </w:p>
    <w:p w14:paraId="26D4854E" w14:textId="7C183413" w:rsidR="00085C83" w:rsidRDefault="00A15B7E">
      <w:pPr>
        <w:pStyle w:val="Guidance"/>
        <w:rPr>
          <w:i w:val="0"/>
        </w:rPr>
      </w:pPr>
      <w:r>
        <w:rPr>
          <w:rFonts w:hint="eastAsia"/>
          <w:i w:val="0"/>
        </w:rPr>
        <w:t>The objective</w:t>
      </w:r>
      <w:r>
        <w:rPr>
          <w:i w:val="0"/>
        </w:rPr>
        <w:t>s</w:t>
      </w:r>
      <w:r>
        <w:rPr>
          <w:rFonts w:hint="eastAsia"/>
          <w:i w:val="0"/>
        </w:rPr>
        <w:t xml:space="preserve"> of this </w:t>
      </w:r>
      <w:del w:id="77" w:author="Qualcomm1" w:date="2022-05-12T17:09:00Z">
        <w:r w:rsidDel="007576B9">
          <w:rPr>
            <w:rFonts w:hint="eastAsia"/>
            <w:i w:val="0"/>
          </w:rPr>
          <w:delText xml:space="preserve">work </w:delText>
        </w:r>
      </w:del>
      <w:ins w:id="78" w:author="Qualcomm1" w:date="2022-05-12T17:09:00Z">
        <w:r w:rsidR="007576B9">
          <w:rPr>
            <w:i w:val="0"/>
          </w:rPr>
          <w:t>study</w:t>
        </w:r>
        <w:r w:rsidR="007576B9">
          <w:rPr>
            <w:rFonts w:hint="eastAsia"/>
            <w:i w:val="0"/>
          </w:rPr>
          <w:t xml:space="preserve"> </w:t>
        </w:r>
      </w:ins>
      <w:r>
        <w:rPr>
          <w:rFonts w:hint="eastAsia"/>
          <w:i w:val="0"/>
        </w:rPr>
        <w:t xml:space="preserve">item </w:t>
      </w:r>
      <w:r>
        <w:rPr>
          <w:i w:val="0"/>
        </w:rPr>
        <w:t>are</w:t>
      </w:r>
      <w:r>
        <w:rPr>
          <w:rFonts w:hint="eastAsia"/>
          <w:i w:val="0"/>
        </w:rPr>
        <w:t xml:space="preserve"> to</w:t>
      </w:r>
      <w:r>
        <w:rPr>
          <w:i w:val="0"/>
        </w:rPr>
        <w:t xml:space="preserve"> identify additional use cases </w:t>
      </w:r>
      <w:ins w:id="79" w:author="Qualcomm1" w:date="2022-05-12T17:09:00Z">
        <w:r w:rsidR="007576B9">
          <w:rPr>
            <w:i w:val="0"/>
          </w:rPr>
          <w:t xml:space="preserve">and potential service requirements </w:t>
        </w:r>
      </w:ins>
      <w:r>
        <w:rPr>
          <w:i w:val="0"/>
        </w:rPr>
        <w:t xml:space="preserve">to </w:t>
      </w:r>
      <w:del w:id="80" w:author="Qualcomm1" w:date="2022-05-12T17:10:00Z">
        <w:r w:rsidDel="007576B9">
          <w:rPr>
            <w:i w:val="0"/>
          </w:rPr>
          <w:delText xml:space="preserve">meet </w:delText>
        </w:r>
      </w:del>
      <w:ins w:id="81" w:author="Qualcomm1" w:date="2022-05-12T17:10:00Z">
        <w:r w:rsidR="007576B9">
          <w:rPr>
            <w:i w:val="0"/>
          </w:rPr>
          <w:t>improve</w:t>
        </w:r>
        <w:r w:rsidR="007576B9">
          <w:rPr>
            <w:i w:val="0"/>
          </w:rPr>
          <w:t xml:space="preserve"> </w:t>
        </w:r>
        <w:r w:rsidR="007576B9">
          <w:rPr>
            <w:i w:val="0"/>
          </w:rPr>
          <w:t xml:space="preserve">5GS support of </w:t>
        </w:r>
      </w:ins>
      <w:del w:id="82" w:author="Qualcomm1" w:date="2022-05-12T17:10:00Z">
        <w:r w:rsidDel="007576B9">
          <w:rPr>
            <w:i w:val="0"/>
          </w:rPr>
          <w:delText xml:space="preserve">industrial </w:delText>
        </w:r>
      </w:del>
      <w:r>
        <w:rPr>
          <w:i w:val="0"/>
        </w:rPr>
        <w:t>UAV applications</w:t>
      </w:r>
      <w:del w:id="83" w:author="Qualcomm1" w:date="2022-05-12T17:11:00Z">
        <w:r w:rsidDel="007576B9">
          <w:rPr>
            <w:i w:val="0"/>
          </w:rPr>
          <w:delText xml:space="preserve"> </w:delText>
        </w:r>
      </w:del>
      <w:del w:id="84" w:author="Qualcomm1" w:date="2022-05-12T17:10:00Z">
        <w:r w:rsidDel="007576B9">
          <w:rPr>
            <w:i w:val="0"/>
          </w:rPr>
          <w:delText>in order to</w:delText>
        </w:r>
        <w:r w:rsidDel="007576B9">
          <w:rPr>
            <w:rFonts w:eastAsia="SimSun" w:hint="eastAsia"/>
            <w:i w:val="0"/>
            <w:lang w:val="en-US" w:eastAsia="zh-CN"/>
          </w:rPr>
          <w:delText xml:space="preserve"> </w:delText>
        </w:r>
        <w:r w:rsidDel="007576B9">
          <w:rPr>
            <w:rFonts w:eastAsia="SimSun"/>
            <w:i w:val="0"/>
            <w:lang w:val="en-US" w:eastAsia="zh-CN"/>
          </w:rPr>
          <w:delText xml:space="preserve">derive additional </w:delText>
        </w:r>
        <w:r w:rsidDel="007576B9">
          <w:rPr>
            <w:rFonts w:hint="eastAsia"/>
            <w:i w:val="0"/>
          </w:rPr>
          <w:delText xml:space="preserve">requirements </w:delText>
        </w:r>
        <w:r w:rsidDel="007576B9">
          <w:rPr>
            <w:i w:val="0"/>
          </w:rPr>
          <w:delText>for</w:delText>
        </w:r>
        <w:r w:rsidDel="007576B9">
          <w:rPr>
            <w:rFonts w:eastAsia="SimSun" w:hint="eastAsia"/>
            <w:i w:val="0"/>
            <w:lang w:val="en-US" w:eastAsia="zh-CN"/>
          </w:rPr>
          <w:delText xml:space="preserve"> mobile networks </w:delText>
        </w:r>
        <w:r w:rsidDel="007576B9">
          <w:rPr>
            <w:rFonts w:eastAsia="SimSun"/>
            <w:i w:val="0"/>
            <w:lang w:val="en-US" w:eastAsia="zh-CN"/>
          </w:rPr>
          <w:delText>to suppo</w:delText>
        </w:r>
      </w:del>
      <w:ins w:id="85" w:author="Qualcomm1" w:date="2022-05-12T17:11:00Z">
        <w:r w:rsidR="007576B9">
          <w:rPr>
            <w:i w:val="0"/>
          </w:rPr>
          <w:t xml:space="preserve">, </w:t>
        </w:r>
      </w:ins>
      <w:del w:id="86" w:author="Qualcomm1" w:date="2022-05-12T17:10:00Z">
        <w:r w:rsidDel="007576B9">
          <w:rPr>
            <w:rFonts w:eastAsia="SimSun"/>
            <w:i w:val="0"/>
            <w:lang w:val="en-US" w:eastAsia="zh-CN"/>
          </w:rPr>
          <w:delText>r</w:delText>
        </w:r>
        <w:r w:rsidDel="007576B9">
          <w:rPr>
            <w:rFonts w:eastAsia="SimSun"/>
            <w:i w:val="0"/>
            <w:lang w:val="en-US" w:eastAsia="zh-CN"/>
          </w:rPr>
          <w:delText>t</w:delText>
        </w:r>
      </w:del>
      <w:del w:id="87" w:author="Qualcomm1" w:date="2022-05-12T17:11:00Z">
        <w:r w:rsidDel="007576B9">
          <w:rPr>
            <w:rFonts w:eastAsia="SimSun" w:hint="eastAsia"/>
            <w:i w:val="0"/>
            <w:lang w:val="en-US" w:eastAsia="zh-CN"/>
          </w:rPr>
          <w:delText xml:space="preserve"> </w:delText>
        </w:r>
      </w:del>
      <w:r>
        <w:rPr>
          <w:rFonts w:eastAsia="SimSun" w:hint="eastAsia"/>
          <w:i w:val="0"/>
          <w:lang w:val="en-US" w:eastAsia="zh-CN"/>
        </w:rPr>
        <w:t xml:space="preserve">drone operations and </w:t>
      </w:r>
      <w:del w:id="88" w:author="Qualcomm1" w:date="2022-05-12T17:10:00Z">
        <w:r w:rsidDel="007576B9">
          <w:rPr>
            <w:rFonts w:eastAsia="SimSun"/>
            <w:i w:val="0"/>
            <w:lang w:val="en-US" w:eastAsia="zh-CN"/>
          </w:rPr>
          <w:delText xml:space="preserve">drone </w:delText>
        </w:r>
      </w:del>
      <w:r>
        <w:rPr>
          <w:rFonts w:eastAsia="SimSun" w:hint="eastAsia"/>
          <w:i w:val="0"/>
          <w:lang w:val="en-US" w:eastAsia="zh-CN"/>
        </w:rPr>
        <w:t>managemen</w:t>
      </w:r>
      <w:r>
        <w:rPr>
          <w:rFonts w:eastAsia="SimSun" w:hint="eastAsia"/>
          <w:i w:val="0"/>
          <w:lang w:val="en-US" w:eastAsia="zh-CN"/>
        </w:rPr>
        <w:t>t</w:t>
      </w:r>
      <w:ins w:id="89" w:author="Qualcomm1" w:date="2022-05-12T17:11:00Z">
        <w:r w:rsidR="007576B9">
          <w:rPr>
            <w:rFonts w:eastAsia="SimSun"/>
            <w:i w:val="0"/>
            <w:lang w:val="en-US" w:eastAsia="zh-CN"/>
          </w:rPr>
          <w:t>, including:</w:t>
        </w:r>
      </w:ins>
      <w:del w:id="90" w:author="Qualcomm1" w:date="2022-05-12T17:11:00Z">
        <w:r w:rsidDel="007576B9">
          <w:rPr>
            <w:i w:val="0"/>
          </w:rPr>
          <w:delText xml:space="preserve"> .</w:delText>
        </w:r>
      </w:del>
      <w:r>
        <w:rPr>
          <w:i w:val="0"/>
        </w:rPr>
        <w:t xml:space="preserve"> </w:t>
      </w:r>
    </w:p>
    <w:p w14:paraId="420ABA6E" w14:textId="600F2D5A" w:rsidR="00085C83" w:rsidDel="007576B9" w:rsidRDefault="00A15B7E">
      <w:pPr>
        <w:rPr>
          <w:del w:id="91" w:author="Qualcomm1" w:date="2022-05-12T17:11:00Z"/>
        </w:rPr>
      </w:pPr>
      <w:del w:id="92" w:author="Qualcomm1" w:date="2022-05-12T17:11:00Z">
        <w:r w:rsidDel="007576B9">
          <w:delText xml:space="preserve">Study use cases and identify potential requirements to: </w:delText>
        </w:r>
      </w:del>
    </w:p>
    <w:p w14:paraId="309EF789" w14:textId="77777777" w:rsidR="00085C83" w:rsidRDefault="00A15B7E">
      <w:pPr>
        <w:pStyle w:val="B1"/>
        <w:numPr>
          <w:ilvl w:val="0"/>
          <w:numId w:val="1"/>
        </w:num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Provide additional information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  <w:lang w:val="en-US" w:eastAsia="zh-CN"/>
        </w:rPr>
        <w:t>to the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  <w:lang w:val="en-US" w:eastAsia="zh-CN"/>
        </w:rPr>
        <w:t>UAV operator/USS to execute pre-flight preparations and inflight operation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  <w:lang w:val="en-US" w:eastAsia="zh-CN"/>
        </w:rPr>
        <w:t>(</w:t>
      </w:r>
      <w:proofErr w:type="spellStart"/>
      <w:r>
        <w:rPr>
          <w:rFonts w:eastAsia="SimSun"/>
          <w:lang w:val="en-US" w:eastAsia="zh-CN"/>
        </w:rPr>
        <w:t>e.g</w:t>
      </w:r>
      <w:proofErr w:type="spellEnd"/>
      <w:r>
        <w:rPr>
          <w:rFonts w:eastAsia="SimSun"/>
          <w:lang w:val="en-US" w:eastAsia="zh-CN"/>
        </w:rPr>
        <w:t>, flight mission application, flight path recommendation, flight monitoring a</w:t>
      </w:r>
      <w:r>
        <w:rPr>
          <w:rFonts w:eastAsia="SimSun"/>
          <w:lang w:val="en-US" w:eastAsia="zh-CN"/>
        </w:rPr>
        <w:t>nd control</w:t>
      </w:r>
      <w:proofErr w:type="gramStart"/>
      <w:r>
        <w:rPr>
          <w:rFonts w:eastAsia="SimSun"/>
          <w:lang w:val="en-US" w:eastAsia="zh-CN"/>
        </w:rPr>
        <w:t>);</w:t>
      </w:r>
      <w:proofErr w:type="gramEnd"/>
    </w:p>
    <w:p w14:paraId="5D8B19FC" w14:textId="314F779C" w:rsidR="00085C83" w:rsidRDefault="00A15B7E">
      <w:pPr>
        <w:pStyle w:val="B1"/>
        <w:numPr>
          <w:ilvl w:val="0"/>
          <w:numId w:val="1"/>
        </w:numPr>
        <w:rPr>
          <w:lang w:val="en-US" w:eastAsia="zh-CN"/>
        </w:rPr>
      </w:pPr>
      <w:r>
        <w:rPr>
          <w:lang w:val="en-US"/>
        </w:rPr>
        <w:t>U</w:t>
      </w:r>
      <w:r>
        <w:t xml:space="preserve">se 5G system </w:t>
      </w:r>
      <w:r>
        <w:rPr>
          <w:rFonts w:hint="eastAsia"/>
        </w:rPr>
        <w:t>to</w:t>
      </w:r>
      <w:r>
        <w:rPr>
          <w:lang w:val="en-US"/>
        </w:rPr>
        <w:t xml:space="preserve"> </w:t>
      </w:r>
      <w:del w:id="93" w:author="Qualcomm1" w:date="2022-05-12T17:33:00Z">
        <w:r w:rsidDel="00A15B7E">
          <w:rPr>
            <w:lang w:val="en-US"/>
          </w:rPr>
          <w:delText>support</w:delText>
        </w:r>
        <w:r w:rsidDel="00A15B7E">
          <w:rPr>
            <w:rFonts w:hint="eastAsia"/>
          </w:rPr>
          <w:delText xml:space="preserve"> </w:delText>
        </w:r>
      </w:del>
      <w:proofErr w:type="spellStart"/>
      <w:r>
        <w:rPr>
          <w:rFonts w:hint="eastAsia"/>
        </w:rPr>
        <w:t>enhanc</w:t>
      </w:r>
      <w:proofErr w:type="spellEnd"/>
      <w:ins w:id="94" w:author="Qualcomm1" w:date="2022-05-12T17:33:00Z">
        <w:r>
          <w:rPr>
            <w:lang w:val="en-US"/>
          </w:rPr>
          <w:t>e</w:t>
        </w:r>
      </w:ins>
      <w:del w:id="95" w:author="Qualcomm1" w:date="2022-05-12T17:33:00Z">
        <w:r w:rsidDel="00A15B7E">
          <w:rPr>
            <w:lang w:val="en-US"/>
          </w:rPr>
          <w:delText>ing</w:delText>
        </w:r>
      </w:del>
      <w:r>
        <w:rPr>
          <w:rFonts w:hint="eastAsia"/>
        </w:rPr>
        <w:t xml:space="preserve"> the </w:t>
      </w:r>
      <w:r>
        <w:rPr>
          <w:lang w:val="en-US" w:eastAsia="zh-CN"/>
        </w:rPr>
        <w:t xml:space="preserve">UAV flight/route management based on network capacity and QoS information along the planned </w:t>
      </w:r>
      <w:proofErr w:type="gramStart"/>
      <w:r>
        <w:rPr>
          <w:lang w:val="en-US" w:eastAsia="zh-CN"/>
        </w:rPr>
        <w:t>route;</w:t>
      </w:r>
      <w:proofErr w:type="gramEnd"/>
    </w:p>
    <w:p w14:paraId="3C70C2DF" w14:textId="2126BA46" w:rsidR="00085C83" w:rsidRDefault="00A15B7E">
      <w:pPr>
        <w:pStyle w:val="B1"/>
        <w:numPr>
          <w:ilvl w:val="0"/>
          <w:numId w:val="1"/>
        </w:numPr>
        <w:rPr>
          <w:ins w:id="96" w:author="Qualcomm1" w:date="2022-05-12T17:16:00Z"/>
          <w:lang w:val="en-US" w:eastAsia="zh-CN"/>
        </w:rPr>
      </w:pPr>
      <w:r>
        <w:rPr>
          <w:lang w:val="en-US"/>
        </w:rPr>
        <w:t>U</w:t>
      </w:r>
      <w:r>
        <w:t xml:space="preserve">se 5G system </w:t>
      </w:r>
      <w:r>
        <w:rPr>
          <w:rFonts w:hint="eastAsia"/>
        </w:rPr>
        <w:t xml:space="preserve">to </w:t>
      </w:r>
      <w:del w:id="97" w:author="Qualcomm1" w:date="2022-05-12T17:33:00Z">
        <w:r w:rsidDel="00A15B7E">
          <w:delText xml:space="preserve">continue </w:delText>
        </w:r>
      </w:del>
      <w:ins w:id="98" w:author="Qualcomm1" w:date="2022-05-12T17:33:00Z">
        <w:r>
          <w:t>further</w:t>
        </w:r>
        <w:r>
          <w:t xml:space="preserve"> </w:t>
        </w:r>
      </w:ins>
      <w:r>
        <w:rPr>
          <w:rFonts w:hint="eastAsia"/>
        </w:rPr>
        <w:t>enhanc</w:t>
      </w:r>
      <w:ins w:id="99" w:author="Qualcomm1" w:date="2022-05-12T17:33:00Z">
        <w:r>
          <w:t>e</w:t>
        </w:r>
      </w:ins>
      <w:del w:id="100" w:author="Qualcomm1" w:date="2022-05-12T17:33:00Z">
        <w:r w:rsidDel="00A15B7E">
          <w:delText>ing</w:delText>
        </w:r>
      </w:del>
      <w:r>
        <w:rPr>
          <w:rFonts w:hint="eastAsia"/>
        </w:rPr>
        <w:t xml:space="preserve"> the safety and security of drone operations</w:t>
      </w:r>
      <w:ins w:id="101" w:author="Qualcomm1" w:date="2022-05-12T17:34:00Z">
        <w:r>
          <w:t xml:space="preserve">, </w:t>
        </w:r>
      </w:ins>
      <w:del w:id="102" w:author="Qualcomm1" w:date="2022-05-12T17:34:00Z">
        <w:r w:rsidDel="00A15B7E">
          <w:rPr>
            <w:lang w:val="en-US"/>
          </w:rPr>
          <w:delText xml:space="preserve"> (</w:delText>
        </w:r>
        <w:r w:rsidDel="00A15B7E">
          <w:delText xml:space="preserve"> </w:delText>
        </w:r>
      </w:del>
      <w:r>
        <w:rPr>
          <w:lang w:val="en-US"/>
        </w:rPr>
        <w:t xml:space="preserve">e.g. </w:t>
      </w:r>
      <w:del w:id="103" w:author="Almodovar Chico, J.L. (José)" w:date="2022-05-10T23:48:00Z">
        <w:r>
          <w:delText xml:space="preserve">support of network-assisted or </w:delText>
        </w:r>
        <w:r>
          <w:rPr>
            <w:lang w:val="en-US"/>
          </w:rPr>
          <w:delText>ground-</w:delText>
        </w:r>
      </w:del>
      <w:del w:id="104" w:author="Qualcomm1" w:date="2022-05-12T17:12:00Z">
        <w:r w:rsidDel="007576B9">
          <w:rPr>
            <w:lang w:val="en-US"/>
          </w:rPr>
          <w:delText>based</w:delText>
        </w:r>
        <w:r w:rsidDel="007576B9">
          <w:rPr>
            <w:lang w:val="en-US"/>
          </w:rPr>
          <w:delText xml:space="preserve"> </w:delText>
        </w:r>
      </w:del>
      <w:ins w:id="105" w:author="DT (Vasil)" w:date="2022-05-11T09:50:00Z">
        <w:del w:id="106" w:author="Qualcomm1" w:date="2022-05-12T17:12:00Z">
          <w:r w:rsidDel="007576B9">
            <w:rPr>
              <w:lang w:val="en-US"/>
            </w:rPr>
            <w:delText>supporting</w:delText>
          </w:r>
        </w:del>
      </w:ins>
      <w:ins w:id="107" w:author="DT (Vasil)" w:date="2022-05-11T09:51:00Z">
        <w:del w:id="108" w:author="Qualcomm1" w:date="2022-05-12T17:12:00Z">
          <w:r w:rsidDel="007576B9">
            <w:rPr>
              <w:lang w:val="en-US"/>
            </w:rPr>
            <w:delText xml:space="preserve"> the UTM in detection of UAVs without authorizatio</w:delText>
          </w:r>
        </w:del>
        <w:del w:id="109" w:author="Qualcomm1" w:date="2022-05-12T17:13:00Z">
          <w:r w:rsidDel="005B5661">
            <w:rPr>
              <w:lang w:val="en-US"/>
            </w:rPr>
            <w:delText xml:space="preserve">n, </w:delText>
          </w:r>
        </w:del>
      </w:ins>
      <w:ins w:id="110" w:author="Almodovar Chico, J.L. (José)" w:date="2022-05-10T23:58:00Z">
        <w:r>
          <w:rPr>
            <w:lang w:val="en-US"/>
          </w:rPr>
          <w:t>d</w:t>
        </w:r>
      </w:ins>
      <w:ins w:id="111" w:author="Almodovar Chico, J.L. (José)" w:date="2022-05-10T23:57:00Z">
        <w:r>
          <w:rPr>
            <w:lang w:val="en-US"/>
          </w:rPr>
          <w:t xml:space="preserve">rone </w:t>
        </w:r>
      </w:ins>
      <w:ins w:id="112" w:author="Almodovar Chico, J.L. (José)" w:date="2022-05-10T23:58:00Z">
        <w:r>
          <w:rPr>
            <w:lang w:val="en-US"/>
          </w:rPr>
          <w:t>d</w:t>
        </w:r>
      </w:ins>
      <w:ins w:id="113" w:author="Almodovar Chico, J.L. (José)" w:date="2022-05-10T23:57:00Z">
        <w:r>
          <w:rPr>
            <w:lang w:val="en-US"/>
          </w:rPr>
          <w:t>etection</w:t>
        </w:r>
        <w:r>
          <w:rPr>
            <w:lang w:val="en-US"/>
          </w:rPr>
          <w:t>,</w:t>
        </w:r>
        <w:r>
          <w:rPr>
            <w:lang w:val="en-US"/>
          </w:rPr>
          <w:t xml:space="preserve"> </w:t>
        </w:r>
      </w:ins>
      <w:ins w:id="114" w:author="DT (Vasil)" w:date="2022-05-11T10:13:00Z">
        <w:del w:id="115" w:author="Qualcomm1" w:date="2022-05-12T17:13:00Z">
          <w:r w:rsidDel="005B5661">
            <w:rPr>
              <w:lang w:val="en-US"/>
            </w:rPr>
            <w:delText xml:space="preserve">enhancing </w:delText>
          </w:r>
        </w:del>
        <w:del w:id="116" w:author="Qualcomm1" w:date="2022-05-12T17:14:00Z">
          <w:r w:rsidDel="005B5661">
            <w:rPr>
              <w:lang w:val="en-US"/>
            </w:rPr>
            <w:delText>UTM</w:delText>
          </w:r>
        </w:del>
      </w:ins>
      <w:ins w:id="117" w:author="DT (Vasil)" w:date="2022-05-11T10:14:00Z">
        <w:del w:id="118" w:author="Qualcomm1" w:date="2022-05-12T17:14:00Z">
          <w:r w:rsidDel="005B5661">
            <w:rPr>
              <w:lang w:val="en-US"/>
            </w:rPr>
            <w:delText>’s</w:delText>
          </w:r>
        </w:del>
      </w:ins>
      <w:ins w:id="119" w:author="DT (Vasil)" w:date="2022-05-11T10:13:00Z">
        <w:del w:id="120" w:author="Qualcomm1" w:date="2022-05-12T17:14:00Z">
          <w:r w:rsidDel="005B5661">
            <w:rPr>
              <w:lang w:val="en-US"/>
            </w:rPr>
            <w:delText xml:space="preserve"> </w:delText>
          </w:r>
        </w:del>
      </w:ins>
      <w:r>
        <w:rPr>
          <w:lang w:val="en-US"/>
        </w:rPr>
        <w:t>Detect and Avoid (DAA)</w:t>
      </w:r>
      <w:del w:id="121" w:author="Qualcomm1" w:date="2022-05-12T17:34:00Z">
        <w:r w:rsidDel="00A15B7E">
          <w:rPr>
            <w:lang w:val="en-US"/>
          </w:rPr>
          <w:delText xml:space="preserve"> </w:delText>
        </w:r>
      </w:del>
      <w:del w:id="122" w:author="DT (Vasil)" w:date="2022-05-11T10:13:00Z">
        <w:r>
          <w:rPr>
            <w:lang w:val="en-US"/>
          </w:rPr>
          <w:delText>between networked 3GPP</w:delText>
        </w:r>
      </w:del>
      <w:del w:id="123" w:author="Qualcomm1" w:date="2022-05-12T17:14:00Z">
        <w:r w:rsidDel="005B5661">
          <w:rPr>
            <w:lang w:val="en-US"/>
          </w:rPr>
          <w:delText xml:space="preserve"> UAVs</w:delText>
        </w:r>
      </w:del>
      <w:ins w:id="124" w:author="DT (Vasil)" w:date="2022-05-11T10:13:00Z">
        <w:del w:id="125" w:author="Qualcomm1" w:date="2022-05-12T17:14:00Z">
          <w:r w:rsidDel="005B5661">
            <w:rPr>
              <w:lang w:val="en-US"/>
            </w:rPr>
            <w:delText xml:space="preserve">with additional </w:delText>
          </w:r>
        </w:del>
      </w:ins>
      <w:ins w:id="126" w:author="DT (Vasil)" w:date="2022-05-11T10:14:00Z">
        <w:del w:id="127" w:author="Qualcomm1" w:date="2022-05-12T17:14:00Z">
          <w:r w:rsidDel="005B5661">
            <w:rPr>
              <w:lang w:val="en-US"/>
            </w:rPr>
            <w:delText>input</w:delText>
          </w:r>
        </w:del>
      </w:ins>
      <w:del w:id="128" w:author="Qualcomm1" w:date="2022-05-12T17:14:00Z">
        <w:r w:rsidDel="005B5661">
          <w:rPr>
            <w:lang w:val="en-US"/>
          </w:rPr>
          <w:delText xml:space="preserve"> </w:delText>
        </w:r>
      </w:del>
      <w:del w:id="129" w:author="Qualcomm1" w:date="2022-05-12T17:34:00Z">
        <w:r w:rsidDel="00A15B7E">
          <w:rPr>
            <w:lang w:val="en-US"/>
          </w:rPr>
          <w:delText>)</w:delText>
        </w:r>
      </w:del>
      <w:r>
        <w:rPr>
          <w:lang w:val="en-US"/>
        </w:rPr>
        <w:t>;</w:t>
      </w:r>
      <w:r>
        <w:rPr>
          <w:lang w:val="en-US" w:eastAsia="zh-CN"/>
        </w:rPr>
        <w:t xml:space="preserve"> </w:t>
      </w:r>
    </w:p>
    <w:p w14:paraId="7B28E4E0" w14:textId="2797870E" w:rsidR="005B5661" w:rsidRPr="00321C4C" w:rsidRDefault="005B5661" w:rsidP="005B5661">
      <w:pPr>
        <w:pStyle w:val="B1"/>
        <w:numPr>
          <w:ilvl w:val="0"/>
          <w:numId w:val="1"/>
        </w:numPr>
        <w:rPr>
          <w:ins w:id="130" w:author="Qualcomm1" w:date="2022-05-12T17:16:00Z"/>
          <w:lang w:val="en-US" w:eastAsia="zh-CN"/>
        </w:rPr>
      </w:pPr>
      <w:ins w:id="131" w:author="Qualcomm1" w:date="2022-05-12T17:16:00Z">
        <w:r>
          <w:rPr>
            <w:lang w:val="en-US" w:eastAsia="zh-CN"/>
          </w:rPr>
          <w:t>Gap analysis of service requirements related to r</w:t>
        </w:r>
        <w:r w:rsidRPr="00381DA7">
          <w:rPr>
            <w:lang w:val="en-US" w:eastAsia="zh-CN"/>
          </w:rPr>
          <w:t xml:space="preserve">edundancy and reliability of command and control (C2) traffic for </w:t>
        </w:r>
        <w:proofErr w:type="gramStart"/>
        <w:r w:rsidRPr="00381DA7">
          <w:rPr>
            <w:lang w:val="en-US" w:eastAsia="zh-CN"/>
          </w:rPr>
          <w:t>UAV</w:t>
        </w:r>
      </w:ins>
      <w:ins w:id="132" w:author="Qualcomm1" w:date="2022-05-12T17:33:00Z">
        <w:r w:rsidR="00A15B7E">
          <w:rPr>
            <w:lang w:val="en-US" w:eastAsia="zh-CN"/>
          </w:rPr>
          <w:t>;</w:t>
        </w:r>
      </w:ins>
      <w:proofErr w:type="gramEnd"/>
    </w:p>
    <w:p w14:paraId="629B4EBF" w14:textId="5DD60247" w:rsidR="005B5661" w:rsidDel="005B5661" w:rsidRDefault="005B5661">
      <w:pPr>
        <w:pStyle w:val="B1"/>
        <w:numPr>
          <w:ilvl w:val="0"/>
          <w:numId w:val="1"/>
        </w:numPr>
        <w:rPr>
          <w:del w:id="133" w:author="Qualcomm1" w:date="2022-05-12T17:16:00Z"/>
          <w:lang w:val="en-US" w:eastAsia="zh-CN"/>
        </w:rPr>
      </w:pPr>
    </w:p>
    <w:p w14:paraId="51EEDC63" w14:textId="77777777" w:rsidR="005B5661" w:rsidRDefault="00A15B7E" w:rsidP="005B5661">
      <w:pPr>
        <w:pStyle w:val="B1"/>
        <w:numPr>
          <w:ilvl w:val="0"/>
          <w:numId w:val="1"/>
        </w:numPr>
        <w:rPr>
          <w:lang w:val="en-US" w:eastAsia="zh-CN"/>
        </w:rPr>
      </w:pPr>
      <w:r>
        <w:rPr>
          <w:lang w:val="en-US" w:eastAsia="zh-CN"/>
        </w:rPr>
        <w:t>Identify</w:t>
      </w:r>
      <w:ins w:id="134" w:author="Qualcomm1" w:date="2022-05-12T17:14:00Z">
        <w:r w:rsidR="005B5661">
          <w:rPr>
            <w:lang w:val="en-US" w:eastAsia="zh-CN"/>
          </w:rPr>
          <w:t xml:space="preserve"> potential new</w:t>
        </w:r>
      </w:ins>
      <w:r>
        <w:rPr>
          <w:lang w:val="en-US" w:eastAsia="zh-CN"/>
        </w:rPr>
        <w:t xml:space="preserve"> security, charging and regulato</w:t>
      </w:r>
      <w:r>
        <w:rPr>
          <w:lang w:val="en-US" w:eastAsia="zh-CN"/>
        </w:rPr>
        <w:t>ry requirements on 5GS</w:t>
      </w:r>
      <w:ins w:id="135" w:author="Qualcomm1" w:date="2022-05-12T17:15:00Z">
        <w:r w:rsidR="005B5661">
          <w:rPr>
            <w:lang w:val="en-US" w:eastAsia="zh-CN"/>
          </w:rPr>
          <w:t>,</w:t>
        </w:r>
      </w:ins>
      <w:r>
        <w:rPr>
          <w:lang w:val="en-US" w:eastAsia="zh-CN"/>
        </w:rPr>
        <w:t xml:space="preserve"> when used for UAS </w:t>
      </w:r>
      <w:proofErr w:type="spellStart"/>
      <w:r>
        <w:rPr>
          <w:lang w:val="en-US" w:eastAsia="zh-CN"/>
        </w:rPr>
        <w:t>operation.</w:t>
      </w:r>
      <w:proofErr w:type="spellEnd"/>
    </w:p>
    <w:p w14:paraId="4963B38D" w14:textId="0817CC5F" w:rsidR="00085C83" w:rsidRPr="005B5661" w:rsidRDefault="00155CE0" w:rsidP="005B5661">
      <w:pPr>
        <w:pStyle w:val="B1"/>
        <w:ind w:left="0" w:firstLine="0"/>
        <w:rPr>
          <w:ins w:id="136" w:author="Almodovar Chico, J.L. (José)" w:date="2022-05-11T00:05:00Z"/>
          <w:lang w:val="en-US" w:eastAsia="zh-CN"/>
        </w:rPr>
      </w:pPr>
      <w:ins w:id="137" w:author="Qualcomm1" w:date="2022-05-12T17:22:00Z">
        <w:r>
          <w:rPr>
            <w:lang w:val="en-US" w:eastAsia="zh-CN"/>
          </w:rPr>
          <w:t xml:space="preserve">For </w:t>
        </w:r>
        <w:r>
          <w:rPr>
            <w:lang w:val="en-US" w:eastAsia="zh-CN"/>
          </w:rPr>
          <w:t>the</w:t>
        </w:r>
        <w:r>
          <w:rPr>
            <w:lang w:val="en-US" w:eastAsia="zh-CN"/>
          </w:rPr>
          <w:t xml:space="preserve"> identified use cases</w:t>
        </w:r>
        <w:r>
          <w:rPr>
            <w:lang w:val="en-US" w:eastAsia="zh-CN"/>
          </w:rPr>
          <w:t xml:space="preserve">, </w:t>
        </w:r>
      </w:ins>
      <w:del w:id="138" w:author="Qualcomm1" w:date="2022-05-12T17:22:00Z">
        <w:r w:rsidR="00A15B7E" w:rsidRPr="005B5661" w:rsidDel="00155CE0">
          <w:rPr>
            <w:lang w:val="en-US" w:eastAsia="zh-CN"/>
          </w:rPr>
          <w:delText>A</w:delText>
        </w:r>
      </w:del>
      <w:ins w:id="139" w:author="Qualcomm1" w:date="2022-05-12T17:22:00Z">
        <w:r>
          <w:rPr>
            <w:lang w:val="en-US" w:eastAsia="zh-CN"/>
          </w:rPr>
          <w:t>a</w:t>
        </w:r>
      </w:ins>
      <w:r w:rsidR="00A15B7E" w:rsidRPr="005B5661">
        <w:rPr>
          <w:lang w:val="en-US" w:eastAsia="zh-CN"/>
        </w:rPr>
        <w:t xml:space="preserve"> gap analysis will be performed between </w:t>
      </w:r>
      <w:r w:rsidR="00A15B7E" w:rsidRPr="005B5661">
        <w:rPr>
          <w:lang w:val="en-US" w:eastAsia="zh-CN"/>
        </w:rPr>
        <w:t xml:space="preserve">potential new service requirements </w:t>
      </w:r>
      <w:r w:rsidR="00A15B7E" w:rsidRPr="005B5661">
        <w:rPr>
          <w:lang w:val="en-US" w:eastAsia="zh-CN"/>
        </w:rPr>
        <w:t xml:space="preserve">and </w:t>
      </w:r>
      <w:del w:id="140" w:author="Qualcomm1" w:date="2022-05-12T17:22:00Z">
        <w:r w:rsidR="00A15B7E" w:rsidRPr="005B5661" w:rsidDel="00155CE0">
          <w:rPr>
            <w:lang w:val="en-US" w:eastAsia="zh-CN"/>
          </w:rPr>
          <w:delText xml:space="preserve">identified KPIs and </w:delText>
        </w:r>
      </w:del>
      <w:r w:rsidR="00A15B7E" w:rsidRPr="005B5661">
        <w:rPr>
          <w:lang w:val="en-US" w:eastAsia="zh-CN"/>
        </w:rPr>
        <w:t xml:space="preserve">existing </w:t>
      </w:r>
      <w:ins w:id="141" w:author="Qualcomm1" w:date="2022-05-12T17:22:00Z">
        <w:r>
          <w:rPr>
            <w:lang w:val="en-US" w:eastAsia="zh-CN"/>
          </w:rPr>
          <w:t xml:space="preserve">3GPP </w:t>
        </w:r>
      </w:ins>
      <w:r w:rsidR="00A15B7E" w:rsidRPr="005B5661">
        <w:rPr>
          <w:lang w:val="en-US" w:eastAsia="zh-CN"/>
        </w:rPr>
        <w:t>r</w:t>
      </w:r>
      <w:r w:rsidR="00A15B7E" w:rsidRPr="005B5661">
        <w:rPr>
          <w:lang w:val="en-US" w:eastAsia="zh-CN"/>
        </w:rPr>
        <w:t>equirements and functionalities</w:t>
      </w:r>
      <w:del w:id="142" w:author="Qualcomm1" w:date="2022-05-12T17:22:00Z">
        <w:r w:rsidR="00A15B7E" w:rsidRPr="005B5661" w:rsidDel="00155CE0">
          <w:rPr>
            <w:lang w:val="en-US" w:eastAsia="zh-CN"/>
          </w:rPr>
          <w:delText>, to identify any new needs to support the identified use cases</w:delText>
        </w:r>
        <w:r w:rsidR="00A15B7E" w:rsidRPr="005B5661" w:rsidDel="00155CE0">
          <w:rPr>
            <w:lang w:val="en-US" w:eastAsia="zh-CN"/>
          </w:rPr>
          <w:delText xml:space="preserve"> by 3GPP</w:delText>
        </w:r>
      </w:del>
      <w:ins w:id="143" w:author="CMCC01" w:date="2022-05-12T21:16:00Z">
        <w:del w:id="144" w:author="Qualcomm1" w:date="2022-05-12T17:22:00Z">
          <w:r w:rsidR="00A15B7E" w:rsidRPr="005B5661" w:rsidDel="00155CE0">
            <w:rPr>
              <w:lang w:val="en-US" w:eastAsia="zh-CN"/>
            </w:rPr>
            <w:delText xml:space="preserve">, </w:delText>
          </w:r>
        </w:del>
        <w:del w:id="145" w:author="Qualcomm1" w:date="2022-05-12T17:15:00Z">
          <w:r w:rsidR="00A15B7E" w:rsidRPr="005B5661" w:rsidDel="005B5661">
            <w:rPr>
              <w:lang w:val="en-US" w:eastAsia="zh-CN"/>
              <w:rPrChange w:id="146" w:author="CMCC01" w:date="2022-05-12T21:16:00Z">
                <w:rPr/>
              </w:rPrChange>
            </w:rPr>
            <w:delText>(e.g. redundancy and reliability of command and control (C2) traffic for UAV)</w:delText>
          </w:r>
        </w:del>
      </w:ins>
      <w:del w:id="147" w:author="Qualcomm1" w:date="2022-05-12T17:15:00Z">
        <w:r w:rsidR="00A15B7E" w:rsidRPr="005B5661" w:rsidDel="005B5661">
          <w:rPr>
            <w:rFonts w:hint="eastAsia"/>
            <w:lang w:val="en-US" w:eastAsia="zh-CN"/>
          </w:rPr>
          <w:delText>.</w:delText>
        </w:r>
      </w:del>
      <w:ins w:id="148" w:author="CMCC01" w:date="2022-05-12T21:16:00Z">
        <w:del w:id="149" w:author="Qualcomm1" w:date="2022-05-12T17:15:00Z">
          <w:r w:rsidR="00A15B7E" w:rsidRPr="005B5661" w:rsidDel="005B5661">
            <w:rPr>
              <w:lang w:val="en-US" w:eastAsia="zh-CN"/>
            </w:rPr>
            <w:delText>.</w:delText>
          </w:r>
        </w:del>
      </w:ins>
    </w:p>
    <w:p w14:paraId="10EBFC25" w14:textId="77777777" w:rsidR="00085C83" w:rsidRDefault="00A15B7E">
      <w:pPr>
        <w:pStyle w:val="B1"/>
        <w:numPr>
          <w:ilvl w:val="0"/>
          <w:numId w:val="1"/>
        </w:numPr>
        <w:rPr>
          <w:del w:id="150" w:author="Almodovar Chico, J.L. (José)" w:date="2022-05-11T00:21:00Z"/>
          <w:lang w:val="en-US" w:eastAsia="zh-CN"/>
        </w:rPr>
      </w:pPr>
      <w:ins w:id="151" w:author="Almodovar Chico, J.L. (José)" w:date="2022-05-11T00:05:00Z">
        <w:del w:id="152" w:author="CMCC01" w:date="2022-05-12T21:17:00Z">
          <w:r>
            <w:rPr>
              <w:lang w:val="en-US" w:eastAsia="zh-CN"/>
            </w:rPr>
            <w:delText xml:space="preserve">A gap analysis will be performed between potential new service requirements and KPIs and existing service requirements with regards to redundancy and </w:delText>
          </w:r>
          <w:r>
            <w:rPr>
              <w:lang w:val="en-US" w:eastAsia="zh-CN"/>
            </w:rPr>
            <w:delText>reliability of command and control (C2) traffic for UAV.</w:delText>
          </w:r>
        </w:del>
      </w:ins>
      <w:del w:id="153" w:author="Almodovar Chico, J.L. (José)" w:date="2022-05-11T00:02:00Z">
        <w:r>
          <w:rPr>
            <w:highlight w:val="yellow"/>
            <w:lang w:val="en-US" w:eastAsia="zh-CN"/>
          </w:rPr>
          <w:delText xml:space="preserve"> </w:delText>
        </w:r>
      </w:del>
    </w:p>
    <w:p w14:paraId="4834DBB3" w14:textId="5392F572" w:rsidR="00085C83" w:rsidRDefault="00A15B7E">
      <w:pPr>
        <w:pStyle w:val="Guidance"/>
        <w:rPr>
          <w:ins w:id="154" w:author="Almodovar Chico, J.L. (José)" w:date="2022-05-11T00:37:00Z"/>
          <w:rFonts w:eastAsia="SimSun"/>
          <w:i w:val="0"/>
          <w:lang w:val="en-US" w:eastAsia="zh-CN"/>
        </w:rPr>
      </w:pPr>
      <w:r>
        <w:rPr>
          <w:rFonts w:eastAsia="SimSun" w:hint="eastAsia"/>
          <w:i w:val="0"/>
          <w:lang w:val="en-US" w:eastAsia="zh-CN"/>
        </w:rPr>
        <w:t>N</w:t>
      </w:r>
      <w:r>
        <w:rPr>
          <w:rFonts w:eastAsia="SimSun"/>
          <w:i w:val="0"/>
          <w:lang w:val="en-US" w:eastAsia="zh-CN"/>
        </w:rPr>
        <w:t>ote</w:t>
      </w:r>
      <w:r>
        <w:rPr>
          <w:rFonts w:eastAsia="SimSun" w:hint="eastAsia"/>
          <w:i w:val="0"/>
          <w:lang w:val="en-US" w:eastAsia="zh-CN"/>
        </w:rPr>
        <w:t xml:space="preserve">: </w:t>
      </w:r>
      <w:r>
        <w:rPr>
          <w:rFonts w:eastAsia="SimSun"/>
          <w:i w:val="0"/>
          <w:lang w:val="en-US" w:eastAsia="zh-CN"/>
        </w:rPr>
        <w:t>T</w:t>
      </w:r>
      <w:r>
        <w:rPr>
          <w:rFonts w:eastAsia="SimSun" w:hint="eastAsia"/>
          <w:i w:val="0"/>
          <w:lang w:val="en-US" w:eastAsia="zh-CN"/>
        </w:rPr>
        <w:t xml:space="preserve">his study would </w:t>
      </w:r>
      <w:ins w:id="155" w:author="Qualcomm1" w:date="2022-05-12T17:23:00Z">
        <w:r w:rsidR="003A558A">
          <w:rPr>
            <w:rFonts w:eastAsia="SimSun"/>
            <w:i w:val="0"/>
            <w:lang w:val="en-US" w:eastAsia="zh-CN"/>
          </w:rPr>
          <w:t xml:space="preserve">investigate requirements for </w:t>
        </w:r>
      </w:ins>
      <w:del w:id="156" w:author="Qualcomm1" w:date="2022-05-12T17:23:00Z">
        <w:r w:rsidDel="003A558A">
          <w:rPr>
            <w:rFonts w:eastAsia="SimSun" w:hint="eastAsia"/>
            <w:i w:val="0"/>
            <w:lang w:val="en-US" w:eastAsia="zh-CN"/>
          </w:rPr>
          <w:delText xml:space="preserve">provide </w:delText>
        </w:r>
      </w:del>
      <w:r>
        <w:rPr>
          <w:rFonts w:eastAsia="SimSun" w:hint="eastAsia"/>
          <w:i w:val="0"/>
          <w:lang w:val="en-US" w:eastAsia="zh-CN"/>
        </w:rPr>
        <w:t xml:space="preserve">additional </w:t>
      </w:r>
      <w:ins w:id="157" w:author="Qualcomm1" w:date="2022-05-12T17:23:00Z">
        <w:r w:rsidR="003A558A">
          <w:rPr>
            <w:rFonts w:eastAsia="SimSun"/>
            <w:i w:val="0"/>
            <w:lang w:val="en-US" w:eastAsia="zh-CN"/>
          </w:rPr>
          <w:t xml:space="preserve">5GS </w:t>
        </w:r>
      </w:ins>
      <w:r>
        <w:rPr>
          <w:rFonts w:eastAsia="SimSun" w:hint="eastAsia"/>
          <w:i w:val="0"/>
          <w:lang w:val="en-US" w:eastAsia="zh-CN"/>
        </w:rPr>
        <w:t>capabilities</w:t>
      </w:r>
      <w:r>
        <w:rPr>
          <w:rFonts w:eastAsia="SimSun" w:hint="eastAsia"/>
          <w:i w:val="0"/>
          <w:lang w:val="en-US" w:eastAsia="zh-CN"/>
        </w:rPr>
        <w:t xml:space="preserve"> </w:t>
      </w:r>
      <w:del w:id="158" w:author="Qualcomm1" w:date="2022-05-12T17:23:00Z">
        <w:r w:rsidDel="003A558A">
          <w:rPr>
            <w:rFonts w:eastAsia="SimSun" w:hint="eastAsia"/>
            <w:i w:val="0"/>
            <w:lang w:val="en-US" w:eastAsia="zh-CN"/>
          </w:rPr>
          <w:delText xml:space="preserve">of 5GS </w:delText>
        </w:r>
      </w:del>
      <w:r>
        <w:rPr>
          <w:rFonts w:eastAsia="SimSun" w:hint="eastAsia"/>
          <w:i w:val="0"/>
          <w:lang w:val="en-US" w:eastAsia="zh-CN"/>
        </w:rPr>
        <w:t xml:space="preserve">to assist UTM, </w:t>
      </w:r>
      <w:ins w:id="159" w:author="Qualcomm1" w:date="2022-05-12T17:23:00Z">
        <w:r w:rsidR="003A558A">
          <w:rPr>
            <w:rFonts w:eastAsia="SimSun"/>
            <w:i w:val="0"/>
            <w:lang w:val="en-US" w:eastAsia="zh-CN"/>
          </w:rPr>
          <w:t xml:space="preserve">with the assumption that </w:t>
        </w:r>
      </w:ins>
      <w:ins w:id="160" w:author="Qualcomm1" w:date="2022-05-12T17:36:00Z">
        <w:r>
          <w:rPr>
            <w:rFonts w:eastAsia="SimSun"/>
            <w:i w:val="0"/>
            <w:lang w:val="en-US" w:eastAsia="zh-CN"/>
          </w:rPr>
          <w:t>policing</w:t>
        </w:r>
      </w:ins>
      <w:ins w:id="161" w:author="Qualcomm1" w:date="2022-05-12T17:30:00Z">
        <w:r w:rsidR="0083299D">
          <w:rPr>
            <w:rFonts w:eastAsia="SimSun"/>
            <w:i w:val="0"/>
            <w:lang w:val="en-US" w:eastAsia="zh-CN"/>
          </w:rPr>
          <w:t xml:space="preserve"> </w:t>
        </w:r>
      </w:ins>
      <w:del w:id="162" w:author="Qualcomm1" w:date="2022-05-12T17:23:00Z">
        <w:r w:rsidDel="003A558A">
          <w:rPr>
            <w:rFonts w:eastAsia="SimSun" w:hint="eastAsia"/>
            <w:i w:val="0"/>
            <w:lang w:val="en-US" w:eastAsia="zh-CN"/>
          </w:rPr>
          <w:delText xml:space="preserve">but </w:delText>
        </w:r>
      </w:del>
      <w:ins w:id="163" w:author="CMCC01" w:date="2022-05-09T17:46:00Z">
        <w:r>
          <w:rPr>
            <w:rFonts w:eastAsia="SimSun"/>
            <w:i w:val="0"/>
            <w:lang w:val="en-US" w:eastAsia="zh-CN"/>
          </w:rPr>
          <w:t>decision</w:t>
        </w:r>
      </w:ins>
      <w:ins w:id="164" w:author="Qualcomm1" w:date="2022-05-12T17:24:00Z">
        <w:r w:rsidR="003A558A">
          <w:rPr>
            <w:rFonts w:eastAsia="SimSun"/>
            <w:i w:val="0"/>
            <w:lang w:val="en-US" w:eastAsia="zh-CN"/>
          </w:rPr>
          <w:t xml:space="preserve">s, </w:t>
        </w:r>
      </w:ins>
      <w:ins w:id="165" w:author="CMCC01" w:date="2022-05-09T17:46:00Z">
        <w:del w:id="166" w:author="Qualcomm1" w:date="2022-05-12T17:24:00Z">
          <w:r w:rsidDel="003A558A">
            <w:rPr>
              <w:rFonts w:eastAsia="SimSun"/>
              <w:i w:val="0"/>
              <w:lang w:val="en-US" w:eastAsia="zh-CN"/>
            </w:rPr>
            <w:delText>/</w:delText>
          </w:r>
        </w:del>
      </w:ins>
      <w:r>
        <w:rPr>
          <w:rFonts w:eastAsia="SimSun" w:hint="eastAsia"/>
          <w:i w:val="0"/>
          <w:lang w:val="en-US" w:eastAsia="zh-CN"/>
        </w:rPr>
        <w:t>liability</w:t>
      </w:r>
      <w:ins w:id="167" w:author="Qualcomm1" w:date="2022-05-12T17:25:00Z">
        <w:r w:rsidR="003A558A">
          <w:rPr>
            <w:rFonts w:eastAsia="SimSun"/>
            <w:i w:val="0"/>
            <w:lang w:val="en-US" w:eastAsia="zh-CN"/>
          </w:rPr>
          <w:t xml:space="preserve"> and </w:t>
        </w:r>
      </w:ins>
      <w:del w:id="168" w:author="Qualcomm1" w:date="2022-05-12T17:24:00Z">
        <w:r w:rsidDel="003A558A">
          <w:rPr>
            <w:rFonts w:eastAsia="SimSun" w:hint="eastAsia"/>
            <w:i w:val="0"/>
            <w:lang w:val="en-US" w:eastAsia="zh-CN"/>
          </w:rPr>
          <w:delText>/</w:delText>
        </w:r>
      </w:del>
      <w:r>
        <w:rPr>
          <w:rFonts w:eastAsia="SimSun" w:hint="eastAsia"/>
          <w:i w:val="0"/>
          <w:lang w:val="en-US" w:eastAsia="zh-CN"/>
        </w:rPr>
        <w:t xml:space="preserve">legal responsibility for drones operation </w:t>
      </w:r>
      <w:del w:id="169" w:author="Qualcomm1" w:date="2022-05-12T17:24:00Z">
        <w:r w:rsidDel="003A558A">
          <w:rPr>
            <w:rFonts w:eastAsia="SimSun" w:hint="eastAsia"/>
            <w:i w:val="0"/>
            <w:lang w:val="en-US" w:eastAsia="zh-CN"/>
          </w:rPr>
          <w:delText xml:space="preserve">stays </w:delText>
        </w:r>
      </w:del>
      <w:ins w:id="170" w:author="Qualcomm1" w:date="2022-05-12T17:30:00Z">
        <w:r w:rsidR="0083299D">
          <w:rPr>
            <w:rFonts w:eastAsia="SimSun"/>
            <w:i w:val="0"/>
            <w:lang w:val="en-US" w:eastAsia="zh-CN"/>
          </w:rPr>
          <w:t>remain</w:t>
        </w:r>
      </w:ins>
      <w:ins w:id="171" w:author="Qualcomm1" w:date="2022-05-12T17:24:00Z">
        <w:r w:rsidR="003A558A">
          <w:rPr>
            <w:rFonts w:eastAsia="SimSun" w:hint="eastAsia"/>
            <w:i w:val="0"/>
            <w:lang w:val="en-US" w:eastAsia="zh-CN"/>
          </w:rPr>
          <w:t xml:space="preserve"> </w:t>
        </w:r>
        <w:r w:rsidR="003A558A">
          <w:rPr>
            <w:rFonts w:eastAsia="SimSun"/>
            <w:i w:val="0"/>
            <w:lang w:val="en-US" w:eastAsia="zh-CN"/>
          </w:rPr>
          <w:t xml:space="preserve">under the domain of the </w:t>
        </w:r>
      </w:ins>
      <w:del w:id="172" w:author="Qualcomm1" w:date="2022-05-12T17:25:00Z">
        <w:r w:rsidDel="003A558A">
          <w:rPr>
            <w:rFonts w:eastAsia="SimSun" w:hint="eastAsia"/>
            <w:i w:val="0"/>
            <w:lang w:val="en-US" w:eastAsia="zh-CN"/>
          </w:rPr>
          <w:delText xml:space="preserve">with </w:delText>
        </w:r>
      </w:del>
      <w:r>
        <w:rPr>
          <w:rFonts w:eastAsia="SimSun" w:hint="eastAsia"/>
          <w:i w:val="0"/>
          <w:lang w:val="en-US" w:eastAsia="zh-CN"/>
        </w:rPr>
        <w:t>U</w:t>
      </w:r>
      <w:r>
        <w:rPr>
          <w:rFonts w:eastAsia="SimSun" w:hint="eastAsia"/>
          <w:i w:val="0"/>
          <w:lang w:val="en-US" w:eastAsia="zh-CN"/>
        </w:rPr>
        <w:t>T</w:t>
      </w:r>
      <w:r>
        <w:rPr>
          <w:rFonts w:eastAsia="SimSun" w:hint="eastAsia"/>
          <w:i w:val="0"/>
          <w:lang w:val="en-US" w:eastAsia="zh-CN"/>
        </w:rPr>
        <w:t>M/drone operator.</w:t>
      </w:r>
    </w:p>
    <w:p w14:paraId="2EDD4E13" w14:textId="3058C8CB" w:rsidR="00085C83" w:rsidRDefault="00A15B7E">
      <w:pPr>
        <w:pStyle w:val="Guidance"/>
        <w:rPr>
          <w:ins w:id="173" w:author="Almodovar Chico, J.L. (José)" w:date="2022-05-11T00:37:00Z"/>
          <w:rFonts w:eastAsia="SimSun"/>
          <w:i w:val="0"/>
          <w:lang w:val="en-US" w:eastAsia="zh-CN"/>
        </w:rPr>
      </w:pPr>
      <w:ins w:id="174" w:author="Almodovar Chico, J.L. (José)" w:date="2022-05-11T00:37:00Z">
        <w:r>
          <w:rPr>
            <w:rFonts w:eastAsia="SimSun"/>
            <w:i w:val="0"/>
            <w:lang w:val="en-US" w:eastAsia="zh-CN"/>
          </w:rPr>
          <w:t>Note</w:t>
        </w:r>
      </w:ins>
      <w:ins w:id="175" w:author="Qualcomm1" w:date="2022-05-12T17:32:00Z">
        <w:r w:rsidR="0083299D">
          <w:rPr>
            <w:rFonts w:eastAsia="SimSun"/>
            <w:i w:val="0"/>
            <w:lang w:val="en-US" w:eastAsia="zh-CN"/>
          </w:rPr>
          <w:t xml:space="preserve"> 1</w:t>
        </w:r>
      </w:ins>
      <w:ins w:id="176" w:author="Almodovar Chico, J.L. (José)" w:date="2022-05-11T00:37:00Z">
        <w:r>
          <w:rPr>
            <w:rFonts w:eastAsia="SimSun"/>
            <w:i w:val="0"/>
            <w:lang w:val="en-US" w:eastAsia="zh-CN"/>
          </w:rPr>
          <w:t xml:space="preserve">: potential overlaps </w:t>
        </w:r>
        <w:r>
          <w:rPr>
            <w:rFonts w:eastAsia="SimSun"/>
            <w:i w:val="0"/>
            <w:lang w:val="en-US" w:eastAsia="zh-CN"/>
          </w:rPr>
          <w:t>with ongoing stage-2 work (on UAS), and other S1 studies (e.g. sensing) should be considered and avoided.</w:t>
        </w:r>
      </w:ins>
    </w:p>
    <w:p w14:paraId="7B0905E4" w14:textId="77777777" w:rsidR="00085C83" w:rsidRDefault="00085C83">
      <w:pPr>
        <w:pStyle w:val="Guidance"/>
        <w:rPr>
          <w:del w:id="177" w:author="Almodovar Chico, J.L. (José)" w:date="2022-05-11T00:37:00Z"/>
          <w:rFonts w:eastAsia="SimSun"/>
          <w:i w:val="0"/>
          <w:lang w:val="en-US" w:eastAsia="zh-CN"/>
        </w:rPr>
      </w:pPr>
    </w:p>
    <w:p w14:paraId="2433F79D" w14:textId="77777777" w:rsidR="00085C83" w:rsidRDefault="00A15B7E">
      <w:pPr>
        <w:pStyle w:val="Heading1"/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45"/>
        <w:gridCol w:w="1331"/>
        <w:gridCol w:w="1877"/>
      </w:tblGrid>
      <w:tr w:rsidR="00085C83" w14:paraId="6B74EF9B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78AEF835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New specifications {One line per specification. Create/delete lines as needed}</w:t>
            </w:r>
          </w:p>
        </w:tc>
      </w:tr>
      <w:tr w:rsidR="00085C83" w14:paraId="2EA5CCBA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018EBF2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57206646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11007096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Title</w:t>
            </w:r>
          </w:p>
        </w:tc>
        <w:tc>
          <w:tcPr>
            <w:tcW w:w="1045" w:type="dxa"/>
            <w:shd w:val="clear" w:color="auto" w:fill="D9D9D9"/>
            <w:tcMar>
              <w:left w:w="57" w:type="dxa"/>
              <w:right w:w="57" w:type="dxa"/>
            </w:tcMar>
          </w:tcPr>
          <w:p w14:paraId="58EBF3D9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For info </w:t>
            </w:r>
            <w:r>
              <w:rPr>
                <w:kern w:val="2"/>
                <w:szCs w:val="22"/>
              </w:rPr>
              <w:br/>
              <w:t xml:space="preserve">at TSG# </w:t>
            </w:r>
          </w:p>
        </w:tc>
        <w:tc>
          <w:tcPr>
            <w:tcW w:w="1331" w:type="dxa"/>
            <w:shd w:val="clear" w:color="auto" w:fill="D9D9D9"/>
            <w:tcMar>
              <w:left w:w="57" w:type="dxa"/>
              <w:right w:w="57" w:type="dxa"/>
            </w:tcMar>
          </w:tcPr>
          <w:p w14:paraId="6EF69F00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For approval at TSG#</w:t>
            </w:r>
          </w:p>
        </w:tc>
        <w:tc>
          <w:tcPr>
            <w:tcW w:w="1877" w:type="dxa"/>
            <w:shd w:val="clear" w:color="auto" w:fill="D9D9D9"/>
            <w:tcMar>
              <w:left w:w="57" w:type="dxa"/>
              <w:right w:w="57" w:type="dxa"/>
            </w:tcMar>
          </w:tcPr>
          <w:p w14:paraId="063EB4AC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Rapporteur</w:t>
            </w:r>
          </w:p>
        </w:tc>
      </w:tr>
      <w:tr w:rsidR="00085C83" w14:paraId="4DF4F045" w14:textId="77777777">
        <w:trPr>
          <w:cantSplit/>
          <w:trHeight w:val="90"/>
          <w:jc w:val="center"/>
        </w:trPr>
        <w:tc>
          <w:tcPr>
            <w:tcW w:w="1617" w:type="dxa"/>
          </w:tcPr>
          <w:p w14:paraId="29ABD5C9" w14:textId="77777777" w:rsidR="00085C83" w:rsidRDefault="00A15B7E">
            <w:pPr>
              <w:spacing w:after="0"/>
              <w:rPr>
                <w:color w:val="FF0000"/>
                <w:kern w:val="2"/>
                <w:sz w:val="21"/>
                <w:szCs w:val="22"/>
              </w:rPr>
            </w:pPr>
            <w:r>
              <w:rPr>
                <w:kern w:val="2"/>
                <w:sz w:val="18"/>
                <w:szCs w:val="22"/>
                <w:lang w:eastAsia="zh-CN"/>
              </w:rPr>
              <w:t>“Internal TR”</w:t>
            </w:r>
          </w:p>
        </w:tc>
        <w:tc>
          <w:tcPr>
            <w:tcW w:w="1134" w:type="dxa"/>
          </w:tcPr>
          <w:p w14:paraId="40354E2C" w14:textId="77777777" w:rsidR="00085C83" w:rsidRDefault="00A15B7E">
            <w:pPr>
              <w:spacing w:after="0"/>
              <w:rPr>
                <w:color w:val="FF0000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18"/>
                <w:szCs w:val="22"/>
                <w:lang w:eastAsia="zh-CN"/>
              </w:rPr>
              <w:t>2</w:t>
            </w:r>
            <w:r>
              <w:rPr>
                <w:kern w:val="2"/>
                <w:sz w:val="18"/>
                <w:szCs w:val="22"/>
                <w:lang w:eastAsia="zh-CN"/>
              </w:rPr>
              <w:t>2.XXX</w:t>
            </w:r>
          </w:p>
        </w:tc>
        <w:tc>
          <w:tcPr>
            <w:tcW w:w="2409" w:type="dxa"/>
          </w:tcPr>
          <w:p w14:paraId="5804B2C4" w14:textId="77777777" w:rsidR="00085C83" w:rsidRDefault="00A15B7E">
            <w:pPr>
              <w:spacing w:after="0"/>
              <w:rPr>
                <w:color w:val="FF0000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18"/>
                <w:szCs w:val="22"/>
                <w:lang w:eastAsia="zh-CN"/>
              </w:rPr>
              <w:t>S</w:t>
            </w:r>
            <w:r>
              <w:rPr>
                <w:kern w:val="2"/>
                <w:sz w:val="18"/>
                <w:szCs w:val="22"/>
                <w:lang w:eastAsia="zh-CN"/>
              </w:rPr>
              <w:t xml:space="preserve">tudy on </w:t>
            </w:r>
            <w:proofErr w:type="spellStart"/>
            <w:r>
              <w:rPr>
                <w:rFonts w:hint="eastAsia"/>
                <w:kern w:val="2"/>
                <w:sz w:val="18"/>
                <w:szCs w:val="22"/>
                <w:lang w:eastAsia="zh-CN"/>
              </w:rPr>
              <w:t>on</w:t>
            </w:r>
            <w:proofErr w:type="spellEnd"/>
            <w:r>
              <w:rPr>
                <w:rFonts w:hint="eastAsia"/>
                <w:kern w:val="2"/>
                <w:sz w:val="18"/>
                <w:szCs w:val="22"/>
                <w:lang w:eastAsia="zh-CN"/>
              </w:rPr>
              <w:t xml:space="preserve"> Additional capabilities of mobile networks for drone operations and management</w:t>
            </w:r>
            <w:r>
              <w:rPr>
                <w:kern w:val="2"/>
                <w:sz w:val="18"/>
                <w:szCs w:val="22"/>
                <w:lang w:eastAsia="zh-CN"/>
              </w:rPr>
              <w:t>s</w:t>
            </w:r>
          </w:p>
        </w:tc>
        <w:tc>
          <w:tcPr>
            <w:tcW w:w="1045" w:type="dxa"/>
          </w:tcPr>
          <w:p w14:paraId="474AFFAA" w14:textId="77777777" w:rsidR="00085C83" w:rsidRDefault="00A15B7E">
            <w:pPr>
              <w:spacing w:after="0"/>
              <w:rPr>
                <w:color w:val="FF0000"/>
                <w:kern w:val="2"/>
                <w:sz w:val="21"/>
                <w:szCs w:val="22"/>
              </w:rPr>
            </w:pPr>
            <w:ins w:id="178" w:author="Almodovar Chico, J.L. (José)" w:date="2022-05-11T00:38:00Z">
              <w:r>
                <w:rPr>
                  <w:kern w:val="2"/>
                  <w:sz w:val="18"/>
                  <w:szCs w:val="22"/>
                  <w:lang w:eastAsia="zh-CN"/>
                </w:rPr>
                <w:t>SA#</w:t>
              </w:r>
            </w:ins>
            <w:ins w:id="179" w:author="Almodovar Chico, J.L. (José)" w:date="2022-05-11T00:42:00Z">
              <w:r>
                <w:rPr>
                  <w:kern w:val="2"/>
                  <w:sz w:val="18"/>
                  <w:szCs w:val="22"/>
                  <w:lang w:eastAsia="zh-CN"/>
                </w:rPr>
                <w:t>99</w:t>
              </w:r>
            </w:ins>
            <w:ins w:id="180" w:author="Almodovar Chico, J.L. (José)" w:date="2022-05-11T00:38:00Z">
              <w:r>
                <w:rPr>
                  <w:kern w:val="2"/>
                  <w:sz w:val="18"/>
                  <w:szCs w:val="22"/>
                  <w:lang w:eastAsia="zh-CN"/>
                </w:rPr>
                <w:t xml:space="preserve"> </w:t>
              </w:r>
            </w:ins>
            <w:r>
              <w:rPr>
                <w:rFonts w:hint="eastAsia"/>
                <w:kern w:val="2"/>
                <w:sz w:val="18"/>
                <w:szCs w:val="22"/>
                <w:lang w:eastAsia="zh-CN"/>
              </w:rPr>
              <w:t>(</w:t>
            </w:r>
            <w:del w:id="181" w:author="CMCC01" w:date="2022-04-28T11:32:00Z">
              <w:r>
                <w:rPr>
                  <w:kern w:val="2"/>
                  <w:sz w:val="18"/>
                  <w:szCs w:val="22"/>
                  <w:lang w:val="en-US" w:eastAsia="zh-CN"/>
                </w:rPr>
                <w:delText>Dec</w:delText>
              </w:r>
            </w:del>
            <w:ins w:id="182" w:author="CMCC01" w:date="2022-04-28T11:32:00Z">
              <w:r>
                <w:rPr>
                  <w:kern w:val="2"/>
                  <w:sz w:val="18"/>
                  <w:szCs w:val="22"/>
                  <w:lang w:val="en-US" w:eastAsia="zh-CN"/>
                </w:rPr>
                <w:t>Mar</w:t>
              </w:r>
            </w:ins>
            <w:r>
              <w:rPr>
                <w:rFonts w:hint="eastAsia"/>
                <w:kern w:val="2"/>
                <w:sz w:val="18"/>
                <w:szCs w:val="22"/>
                <w:lang w:val="en-US" w:eastAsia="zh-CN"/>
              </w:rPr>
              <w:t xml:space="preserve"> </w:t>
            </w:r>
            <w:r>
              <w:rPr>
                <w:kern w:val="2"/>
                <w:sz w:val="18"/>
                <w:szCs w:val="22"/>
                <w:lang w:eastAsia="zh-CN"/>
              </w:rPr>
              <w:t>202</w:t>
            </w:r>
            <w:del w:id="183" w:author="CMCC01" w:date="2022-04-28T11:32:00Z">
              <w:r>
                <w:rPr>
                  <w:kern w:val="2"/>
                  <w:sz w:val="18"/>
                  <w:szCs w:val="22"/>
                  <w:lang w:val="en-US" w:eastAsia="zh-CN"/>
                </w:rPr>
                <w:delText>2</w:delText>
              </w:r>
            </w:del>
            <w:ins w:id="184" w:author="CMCC01" w:date="2022-04-28T11:32:00Z">
              <w:r>
                <w:rPr>
                  <w:kern w:val="2"/>
                  <w:sz w:val="18"/>
                  <w:szCs w:val="22"/>
                  <w:lang w:val="en-US" w:eastAsia="zh-CN"/>
                </w:rPr>
                <w:t>3</w:t>
              </w:r>
            </w:ins>
            <w:r>
              <w:rPr>
                <w:kern w:val="2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331" w:type="dxa"/>
          </w:tcPr>
          <w:p w14:paraId="233EFD44" w14:textId="77777777" w:rsidR="00085C83" w:rsidRDefault="00A15B7E">
            <w:pPr>
              <w:spacing w:after="0"/>
              <w:rPr>
                <w:color w:val="FF0000"/>
                <w:kern w:val="2"/>
                <w:sz w:val="21"/>
                <w:szCs w:val="22"/>
              </w:rPr>
            </w:pPr>
            <w:ins w:id="185" w:author="Almodovar Chico, J.L. (José)" w:date="2022-05-11T00:38:00Z">
              <w:r>
                <w:rPr>
                  <w:kern w:val="2"/>
                  <w:sz w:val="18"/>
                  <w:szCs w:val="22"/>
                  <w:lang w:eastAsia="zh-CN"/>
                </w:rPr>
                <w:t>SA#</w:t>
              </w:r>
            </w:ins>
            <w:ins w:id="186" w:author="Almodovar Chico, J.L. (José)" w:date="2022-05-11T00:43:00Z">
              <w:r>
                <w:rPr>
                  <w:kern w:val="2"/>
                  <w:sz w:val="18"/>
                  <w:szCs w:val="22"/>
                  <w:lang w:eastAsia="zh-CN"/>
                </w:rPr>
                <w:t>100</w:t>
              </w:r>
            </w:ins>
            <w:ins w:id="187" w:author="Almodovar Chico, J.L. (José)" w:date="2022-05-11T00:38:00Z">
              <w:r>
                <w:rPr>
                  <w:kern w:val="2"/>
                  <w:sz w:val="18"/>
                  <w:szCs w:val="22"/>
                  <w:lang w:eastAsia="zh-CN"/>
                </w:rPr>
                <w:t xml:space="preserve"> </w:t>
              </w:r>
            </w:ins>
            <w:r>
              <w:rPr>
                <w:rFonts w:hint="eastAsia"/>
                <w:kern w:val="2"/>
                <w:sz w:val="18"/>
                <w:szCs w:val="22"/>
                <w:lang w:eastAsia="zh-CN"/>
              </w:rPr>
              <w:t>(</w:t>
            </w:r>
            <w:del w:id="188" w:author="Almodovar Chico, J.L. (José)" w:date="2022-05-11T00:37:00Z">
              <w:r>
                <w:rPr>
                  <w:rFonts w:hint="eastAsia"/>
                  <w:kern w:val="2"/>
                  <w:sz w:val="18"/>
                  <w:szCs w:val="22"/>
                  <w:lang w:val="en-US" w:eastAsia="zh-CN"/>
                </w:rPr>
                <w:delText>Ma</w:delText>
              </w:r>
              <w:r>
                <w:rPr>
                  <w:kern w:val="2"/>
                  <w:sz w:val="18"/>
                  <w:szCs w:val="22"/>
                  <w:lang w:val="en-US" w:eastAsia="zh-CN"/>
                </w:rPr>
                <w:delText>r</w:delText>
              </w:r>
            </w:del>
            <w:ins w:id="189" w:author="CMCC01" w:date="2022-04-28T11:32:00Z">
              <w:del w:id="190" w:author="Almodovar Chico, J.L. (José)" w:date="2022-05-11T00:37:00Z">
                <w:r>
                  <w:rPr>
                    <w:kern w:val="2"/>
                    <w:sz w:val="18"/>
                    <w:szCs w:val="22"/>
                    <w:lang w:val="en-US" w:eastAsia="zh-CN"/>
                  </w:rPr>
                  <w:delText>y</w:delText>
                </w:r>
              </w:del>
            </w:ins>
            <w:ins w:id="191" w:author="Almodovar Chico, J.L. (José)" w:date="2022-05-11T00:37:00Z">
              <w:r>
                <w:rPr>
                  <w:kern w:val="2"/>
                  <w:sz w:val="18"/>
                  <w:szCs w:val="22"/>
                  <w:lang w:val="en-US" w:eastAsia="zh-CN"/>
                </w:rPr>
                <w:t>June</w:t>
              </w:r>
            </w:ins>
            <w:r>
              <w:rPr>
                <w:rFonts w:hint="eastAsia"/>
                <w:kern w:val="2"/>
                <w:sz w:val="18"/>
                <w:szCs w:val="22"/>
                <w:lang w:val="en-US" w:eastAsia="zh-CN"/>
              </w:rPr>
              <w:t xml:space="preserve"> </w:t>
            </w:r>
            <w:r>
              <w:rPr>
                <w:kern w:val="2"/>
                <w:sz w:val="18"/>
                <w:szCs w:val="22"/>
                <w:lang w:eastAsia="zh-CN"/>
              </w:rPr>
              <w:t>202</w:t>
            </w:r>
            <w:r>
              <w:rPr>
                <w:rFonts w:hint="eastAsia"/>
                <w:kern w:val="2"/>
                <w:sz w:val="18"/>
                <w:szCs w:val="22"/>
                <w:lang w:val="en-US" w:eastAsia="zh-CN"/>
              </w:rPr>
              <w:t>3</w:t>
            </w:r>
            <w:r>
              <w:rPr>
                <w:kern w:val="2"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1877" w:type="dxa"/>
          </w:tcPr>
          <w:p w14:paraId="4286F1BE" w14:textId="77777777" w:rsidR="00085C83" w:rsidRDefault="00085C83">
            <w:pPr>
              <w:spacing w:after="0"/>
              <w:rPr>
                <w:color w:val="FF0000"/>
                <w:kern w:val="2"/>
                <w:sz w:val="21"/>
                <w:szCs w:val="22"/>
              </w:rPr>
            </w:pPr>
          </w:p>
        </w:tc>
      </w:tr>
      <w:tr w:rsidR="00085C83" w14:paraId="4219F4F7" w14:textId="77777777">
        <w:trPr>
          <w:cantSplit/>
          <w:jc w:val="center"/>
        </w:trPr>
        <w:tc>
          <w:tcPr>
            <w:tcW w:w="1617" w:type="dxa"/>
          </w:tcPr>
          <w:p w14:paraId="48B276A2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134" w:type="dxa"/>
          </w:tcPr>
          <w:p w14:paraId="017E1074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409" w:type="dxa"/>
          </w:tcPr>
          <w:p w14:paraId="5C49DF52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045" w:type="dxa"/>
          </w:tcPr>
          <w:p w14:paraId="19093AF0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331" w:type="dxa"/>
          </w:tcPr>
          <w:p w14:paraId="1226C894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877" w:type="dxa"/>
          </w:tcPr>
          <w:p w14:paraId="74E9A2DD" w14:textId="77777777" w:rsidR="00085C83" w:rsidRDefault="00085C83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78D78B28" w14:textId="77777777" w:rsidR="00085C83" w:rsidRDefault="00085C83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085C83" w14:paraId="7AD504A8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027F29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Impacted existing TS/TR {One line </w:t>
            </w:r>
            <w:r>
              <w:rPr>
                <w:kern w:val="2"/>
                <w:szCs w:val="22"/>
              </w:rPr>
              <w:t>per specification. Create/delete lines as needed}</w:t>
            </w:r>
          </w:p>
        </w:tc>
      </w:tr>
      <w:tr w:rsidR="00085C83" w14:paraId="6DAF1E11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20AD26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9F65D7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12DD8B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CA01AC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Remarks</w:t>
            </w:r>
          </w:p>
        </w:tc>
      </w:tr>
      <w:tr w:rsidR="00085C83" w14:paraId="33F25F0E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24E" w14:textId="77777777" w:rsidR="00085C83" w:rsidRDefault="00085C83">
            <w:pPr>
              <w:pStyle w:val="Guidance"/>
              <w:spacing w:after="0"/>
              <w:rPr>
                <w:color w:val="FF0000"/>
                <w:kern w:val="2"/>
                <w:sz w:val="21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C57" w14:textId="77777777" w:rsidR="00085C83" w:rsidRDefault="00085C83">
            <w:pPr>
              <w:pStyle w:val="Guidance"/>
              <w:spacing w:after="0"/>
              <w:rPr>
                <w:color w:val="FF000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EC8" w14:textId="77777777" w:rsidR="00085C83" w:rsidRDefault="00085C83">
            <w:pPr>
              <w:pStyle w:val="Guidance"/>
              <w:spacing w:after="0"/>
              <w:rPr>
                <w:color w:val="FF0000"/>
                <w:kern w:val="2"/>
                <w:sz w:val="21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278" w14:textId="77777777" w:rsidR="00085C83" w:rsidRDefault="00085C83">
            <w:pPr>
              <w:pStyle w:val="Guidance"/>
              <w:spacing w:after="0"/>
              <w:rPr>
                <w:color w:val="FF0000"/>
                <w:kern w:val="2"/>
                <w:sz w:val="21"/>
                <w:szCs w:val="22"/>
              </w:rPr>
            </w:pPr>
          </w:p>
        </w:tc>
      </w:tr>
    </w:tbl>
    <w:p w14:paraId="74356C08" w14:textId="77777777" w:rsidR="00085C83" w:rsidRDefault="00085C83"/>
    <w:p w14:paraId="407E67D7" w14:textId="77777777" w:rsidR="00085C83" w:rsidRDefault="00A15B7E">
      <w:pPr>
        <w:pStyle w:val="Heading1"/>
      </w:pPr>
      <w:r>
        <w:t>6</w:t>
      </w:r>
      <w:r>
        <w:tab/>
        <w:t>Work item Rapporteur(s)</w:t>
      </w:r>
    </w:p>
    <w:p w14:paraId="4C62838A" w14:textId="77777777" w:rsidR="00085C83" w:rsidRDefault="00A15B7E">
      <w:pPr>
        <w:rPr>
          <w:rFonts w:eastAsia="SimSun"/>
          <w:lang w:val="en-US" w:eastAsia="zh-CN"/>
        </w:rPr>
      </w:pPr>
      <w:proofErr w:type="spellStart"/>
      <w:r>
        <w:rPr>
          <w:rFonts w:eastAsia="SimSun" w:hint="eastAsia"/>
          <w:lang w:val="en-US" w:eastAsia="zh-CN"/>
        </w:rPr>
        <w:t>Pengtai</w:t>
      </w:r>
      <w:proofErr w:type="spellEnd"/>
      <w:r>
        <w:rPr>
          <w:rFonts w:eastAsia="SimSun" w:hint="eastAsia"/>
          <w:lang w:val="en-US" w:eastAsia="zh-CN"/>
        </w:rPr>
        <w:t xml:space="preserve"> </w:t>
      </w:r>
      <w:proofErr w:type="gramStart"/>
      <w:r>
        <w:rPr>
          <w:rFonts w:eastAsia="SimSun" w:hint="eastAsia"/>
          <w:lang w:val="en-US" w:eastAsia="zh-CN"/>
        </w:rPr>
        <w:t>Qin ,</w:t>
      </w:r>
      <w:proofErr w:type="gramEnd"/>
      <w:r>
        <w:rPr>
          <w:rFonts w:eastAsia="SimSun" w:hint="eastAsia"/>
          <w:lang w:val="en-US" w:eastAsia="zh-CN"/>
        </w:rPr>
        <w:t xml:space="preserve"> China Mobile, qinpengtai@chinamobile.com</w:t>
      </w:r>
    </w:p>
    <w:p w14:paraId="7A5D1634" w14:textId="77777777" w:rsidR="00085C83" w:rsidRDefault="00A15B7E">
      <w:pPr>
        <w:pStyle w:val="Heading1"/>
      </w:pPr>
      <w:r>
        <w:t>7</w:t>
      </w:r>
      <w:r>
        <w:tab/>
        <w:t>Work item leadership</w:t>
      </w:r>
    </w:p>
    <w:p w14:paraId="6029B742" w14:textId="77777777" w:rsidR="00085C83" w:rsidRDefault="00A15B7E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SA1</w:t>
      </w:r>
    </w:p>
    <w:p w14:paraId="3B684E3F" w14:textId="77777777" w:rsidR="00085C83" w:rsidRDefault="00A15B7E">
      <w:pPr>
        <w:pStyle w:val="Heading1"/>
      </w:pPr>
      <w:r>
        <w:t>8</w:t>
      </w:r>
      <w:r>
        <w:tab/>
        <w:t xml:space="preserve">Aspects that </w:t>
      </w:r>
      <w:r>
        <w:t>involve other WGs</w:t>
      </w:r>
    </w:p>
    <w:p w14:paraId="2B8E969D" w14:textId="77777777" w:rsidR="00085C83" w:rsidRDefault="00A15B7E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None</w:t>
      </w:r>
    </w:p>
    <w:p w14:paraId="1834C2B4" w14:textId="77777777" w:rsidR="00085C83" w:rsidRDefault="00A15B7E">
      <w:pPr>
        <w:pStyle w:val="Heading1"/>
      </w:pPr>
      <w:r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</w:tblGrid>
      <w:tr w:rsidR="00085C83" w14:paraId="119763DD" w14:textId="77777777">
        <w:trPr>
          <w:cantSplit/>
          <w:trHeight w:val="179"/>
          <w:jc w:val="center"/>
        </w:trPr>
        <w:tc>
          <w:tcPr>
            <w:tcW w:w="3822" w:type="dxa"/>
            <w:shd w:val="clear" w:color="auto" w:fill="E0E0E0"/>
          </w:tcPr>
          <w:p w14:paraId="3B1E39AD" w14:textId="77777777" w:rsidR="00085C83" w:rsidRDefault="00A15B7E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Supporting IM name</w:t>
            </w:r>
          </w:p>
        </w:tc>
      </w:tr>
      <w:tr w:rsidR="00085C83" w14:paraId="38EE10D5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77DEC9BB" w14:textId="77777777" w:rsidR="00085C83" w:rsidRDefault="00A15B7E">
            <w:pPr>
              <w:pStyle w:val="TAL"/>
              <w:jc w:val="center"/>
              <w:rPr>
                <w:rFonts w:eastAsia="SimSun"/>
                <w:kern w:val="2"/>
                <w:szCs w:val="22"/>
                <w:lang w:val="en-US" w:eastAsia="zh-CN"/>
              </w:rPr>
            </w:pPr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China Mobile</w:t>
            </w:r>
          </w:p>
        </w:tc>
      </w:tr>
      <w:tr w:rsidR="00085C83" w14:paraId="01FB71EB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200885A3" w14:textId="77777777" w:rsidR="00085C83" w:rsidRDefault="00A15B7E">
            <w:pPr>
              <w:pStyle w:val="TAL"/>
              <w:jc w:val="center"/>
              <w:rPr>
                <w:rFonts w:eastAsia="SimSun"/>
                <w:kern w:val="2"/>
                <w:szCs w:val="22"/>
                <w:lang w:val="en-US" w:eastAsia="zh-CN"/>
              </w:rPr>
            </w:pPr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Orange</w:t>
            </w:r>
          </w:p>
        </w:tc>
      </w:tr>
      <w:tr w:rsidR="00085C83" w14:paraId="1A12BB86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264E0496" w14:textId="77777777" w:rsidR="00085C83" w:rsidRDefault="00A15B7E">
            <w:pPr>
              <w:pStyle w:val="TAL"/>
              <w:jc w:val="center"/>
              <w:rPr>
                <w:rFonts w:eastAsia="SimSun"/>
                <w:kern w:val="2"/>
                <w:szCs w:val="22"/>
                <w:lang w:val="en-US" w:eastAsia="zh-CN"/>
              </w:rPr>
            </w:pPr>
            <w:r>
              <w:rPr>
                <w:color w:val="000000" w:themeColor="text1"/>
                <w:kern w:val="2"/>
                <w:szCs w:val="22"/>
              </w:rPr>
              <w:t>Qualcomm</w:t>
            </w:r>
            <w:r>
              <w:rPr>
                <w:color w:val="000000" w:themeColor="text1"/>
                <w:kern w:val="2"/>
                <w:szCs w:val="22"/>
                <w:lang w:val="en-US"/>
              </w:rPr>
              <w:t xml:space="preserve">? </w:t>
            </w:r>
          </w:p>
        </w:tc>
      </w:tr>
      <w:tr w:rsidR="00085C83" w14:paraId="274F559C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5BB0C3AB" w14:textId="77777777" w:rsidR="00085C83" w:rsidRDefault="00A15B7E">
            <w:pPr>
              <w:pStyle w:val="TAL"/>
              <w:jc w:val="center"/>
              <w:rPr>
                <w:rFonts w:eastAsia="SimSun"/>
                <w:kern w:val="2"/>
                <w:szCs w:val="22"/>
                <w:lang w:val="en-US" w:eastAsia="zh-CN"/>
              </w:rPr>
            </w:pPr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AT&amp;T</w:t>
            </w:r>
          </w:p>
        </w:tc>
      </w:tr>
      <w:tr w:rsidR="00085C83" w14:paraId="2C78613F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2993F706" w14:textId="77777777" w:rsidR="00085C83" w:rsidRDefault="00A15B7E">
            <w:pPr>
              <w:pStyle w:val="TAL"/>
              <w:jc w:val="center"/>
              <w:rPr>
                <w:rFonts w:eastAsia="SimSun"/>
                <w:kern w:val="2"/>
                <w:szCs w:val="22"/>
                <w:lang w:val="en-US" w:eastAsia="zh-CN"/>
              </w:rPr>
            </w:pPr>
            <w:r>
              <w:rPr>
                <w:rFonts w:eastAsia="SimSun" w:hint="eastAsia"/>
                <w:kern w:val="2"/>
                <w:szCs w:val="22"/>
                <w:lang w:val="en-US" w:eastAsia="zh-CN"/>
              </w:rPr>
              <w:t>vivo</w:t>
            </w:r>
          </w:p>
        </w:tc>
      </w:tr>
      <w:tr w:rsidR="00085C83" w14:paraId="665C8A69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21376CFB" w14:textId="77777777" w:rsidR="00085C83" w:rsidRDefault="00A15B7E">
            <w:pPr>
              <w:pStyle w:val="TAL"/>
              <w:jc w:val="center"/>
              <w:rPr>
                <w:kern w:val="2"/>
                <w:szCs w:val="22"/>
                <w:lang w:val="en-US"/>
              </w:rPr>
            </w:pPr>
            <w:r>
              <w:rPr>
                <w:kern w:val="2"/>
                <w:szCs w:val="22"/>
                <w:lang w:val="en-US"/>
              </w:rPr>
              <w:t>ZTE</w:t>
            </w:r>
          </w:p>
        </w:tc>
      </w:tr>
      <w:tr w:rsidR="00085C83" w14:paraId="5B2E59D8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0736C4F3" w14:textId="77777777" w:rsidR="00085C83" w:rsidRDefault="00A15B7E">
            <w:pPr>
              <w:pStyle w:val="TAL"/>
              <w:jc w:val="center"/>
              <w:rPr>
                <w:kern w:val="2"/>
                <w:szCs w:val="22"/>
                <w:lang w:val="en-US"/>
              </w:rPr>
            </w:pPr>
            <w:proofErr w:type="spellStart"/>
            <w:r>
              <w:rPr>
                <w:rFonts w:hint="eastAsia"/>
                <w:kern w:val="2"/>
                <w:szCs w:val="22"/>
                <w:lang w:val="en-US"/>
              </w:rPr>
              <w:t>InterDigital</w:t>
            </w:r>
            <w:proofErr w:type="spellEnd"/>
          </w:p>
        </w:tc>
      </w:tr>
      <w:tr w:rsidR="00085C83" w14:paraId="6941E699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1C399CD2" w14:textId="77777777" w:rsidR="00085C83" w:rsidRDefault="00A15B7E">
            <w:pPr>
              <w:pStyle w:val="TAL"/>
              <w:jc w:val="center"/>
              <w:rPr>
                <w:kern w:val="2"/>
                <w:szCs w:val="22"/>
                <w:lang w:val="en-US"/>
              </w:rPr>
            </w:pPr>
            <w:proofErr w:type="spellStart"/>
            <w:r>
              <w:rPr>
                <w:rFonts w:hint="eastAsia"/>
                <w:kern w:val="2"/>
                <w:szCs w:val="22"/>
                <w:lang w:val="en-US"/>
              </w:rPr>
              <w:t>Futurewei</w:t>
            </w:r>
            <w:proofErr w:type="spellEnd"/>
          </w:p>
        </w:tc>
      </w:tr>
      <w:tr w:rsidR="00085C83" w14:paraId="3084901E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20387245" w14:textId="77777777" w:rsidR="00085C83" w:rsidRDefault="00A15B7E">
            <w:pPr>
              <w:pStyle w:val="TAL"/>
              <w:jc w:val="center"/>
              <w:rPr>
                <w:kern w:val="2"/>
                <w:szCs w:val="22"/>
                <w:lang w:val="en-US"/>
              </w:rPr>
            </w:pPr>
            <w:r>
              <w:rPr>
                <w:rFonts w:hint="eastAsia"/>
                <w:kern w:val="2"/>
                <w:szCs w:val="22"/>
                <w:lang w:val="en-US"/>
              </w:rPr>
              <w:t>Verizon</w:t>
            </w:r>
          </w:p>
        </w:tc>
      </w:tr>
      <w:tr w:rsidR="00085C83" w14:paraId="67CBE4C6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68999A93" w14:textId="77777777" w:rsidR="00085C83" w:rsidRDefault="00A15B7E">
            <w:pPr>
              <w:pStyle w:val="TAL"/>
              <w:jc w:val="center"/>
              <w:rPr>
                <w:rFonts w:eastAsia="SimSun"/>
                <w:kern w:val="2"/>
                <w:szCs w:val="22"/>
                <w:lang w:val="en-US" w:eastAsia="zh-CN"/>
              </w:rPr>
            </w:pPr>
            <w:proofErr w:type="spellStart"/>
            <w:r>
              <w:rPr>
                <w:rFonts w:hint="eastAsia"/>
                <w:kern w:val="2"/>
                <w:szCs w:val="22"/>
                <w:lang w:val="en-US"/>
              </w:rPr>
              <w:t>SyncTechno</w:t>
            </w:r>
            <w:proofErr w:type="spellEnd"/>
            <w:r>
              <w:rPr>
                <w:rFonts w:hint="eastAsia"/>
                <w:kern w:val="2"/>
                <w:szCs w:val="22"/>
                <w:lang w:val="en-US"/>
              </w:rPr>
              <w:t xml:space="preserve"> Inc</w:t>
            </w:r>
            <w:r>
              <w:rPr>
                <w:kern w:val="2"/>
                <w:szCs w:val="22"/>
                <w:lang w:val="en-US"/>
              </w:rPr>
              <w:t>.</w:t>
            </w:r>
          </w:p>
        </w:tc>
      </w:tr>
      <w:tr w:rsidR="00085C83" w14:paraId="6D70F8F7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141464F0" w14:textId="77777777" w:rsidR="00085C83" w:rsidRDefault="00A15B7E">
            <w:pPr>
              <w:pStyle w:val="TAL"/>
              <w:jc w:val="center"/>
              <w:rPr>
                <w:kern w:val="2"/>
                <w:szCs w:val="22"/>
                <w:lang w:val="en-US"/>
              </w:rPr>
            </w:pPr>
            <w:r>
              <w:rPr>
                <w:rFonts w:eastAsia="SimSun" w:hint="eastAsia"/>
                <w:kern w:val="2"/>
                <w:szCs w:val="22"/>
                <w:lang w:val="en-US" w:eastAsia="zh-CN" w:bidi="ar"/>
              </w:rPr>
              <w:t>ETRI</w:t>
            </w:r>
          </w:p>
        </w:tc>
      </w:tr>
      <w:tr w:rsidR="00085C83" w14:paraId="457E92CF" w14:textId="77777777">
        <w:trPr>
          <w:cantSplit/>
          <w:jc w:val="center"/>
        </w:trPr>
        <w:tc>
          <w:tcPr>
            <w:tcW w:w="3822" w:type="dxa"/>
            <w:shd w:val="clear" w:color="auto" w:fill="auto"/>
          </w:tcPr>
          <w:p w14:paraId="220C1B43" w14:textId="77777777" w:rsidR="00085C83" w:rsidRDefault="00A15B7E">
            <w:pPr>
              <w:pStyle w:val="TAL"/>
              <w:jc w:val="center"/>
              <w:rPr>
                <w:kern w:val="2"/>
                <w:szCs w:val="22"/>
                <w:lang w:val="en-US"/>
              </w:rPr>
            </w:pPr>
            <w:ins w:id="192" w:author="CMCC01" w:date="2022-05-08T22:31:00Z">
              <w:r>
                <w:rPr>
                  <w:kern w:val="2"/>
                  <w:szCs w:val="22"/>
                  <w:lang w:val="en-US"/>
                </w:rPr>
                <w:t>China Telecom</w:t>
              </w:r>
            </w:ins>
          </w:p>
        </w:tc>
      </w:tr>
      <w:tr w:rsidR="00085C83" w14:paraId="6F178139" w14:textId="77777777">
        <w:trPr>
          <w:cantSplit/>
          <w:jc w:val="center"/>
          <w:ins w:id="193" w:author="CMCC01" w:date="2022-05-08T22:31:00Z"/>
        </w:trPr>
        <w:tc>
          <w:tcPr>
            <w:tcW w:w="3822" w:type="dxa"/>
            <w:shd w:val="clear" w:color="auto" w:fill="auto"/>
          </w:tcPr>
          <w:p w14:paraId="23D2F541" w14:textId="77777777" w:rsidR="00085C83" w:rsidRDefault="00A15B7E">
            <w:pPr>
              <w:pStyle w:val="TAL"/>
              <w:jc w:val="center"/>
              <w:rPr>
                <w:ins w:id="194" w:author="CMCC01" w:date="2022-05-08T22:31:00Z"/>
                <w:kern w:val="2"/>
                <w:szCs w:val="22"/>
                <w:lang w:val="en-US"/>
              </w:rPr>
            </w:pPr>
            <w:ins w:id="195" w:author="CMCC01" w:date="2022-05-12T21:19:00Z">
              <w:r>
                <w:rPr>
                  <w:kern w:val="2"/>
                  <w:szCs w:val="22"/>
                  <w:lang w:val="en-US"/>
                  <w:rPrChange w:id="196" w:author="CMCC01" w:date="2022-05-12T21:19:00Z">
                    <w:rPr/>
                  </w:rPrChange>
                </w:rPr>
                <w:t>IIT Bombay</w:t>
              </w:r>
            </w:ins>
          </w:p>
        </w:tc>
      </w:tr>
      <w:tr w:rsidR="00085C83" w14:paraId="7430A9D8" w14:textId="77777777">
        <w:trPr>
          <w:cantSplit/>
          <w:jc w:val="center"/>
          <w:ins w:id="197" w:author="CMCC01" w:date="2022-05-12T21:03:00Z"/>
        </w:trPr>
        <w:tc>
          <w:tcPr>
            <w:tcW w:w="3822" w:type="dxa"/>
            <w:shd w:val="clear" w:color="auto" w:fill="auto"/>
          </w:tcPr>
          <w:p w14:paraId="73C553E7" w14:textId="77777777" w:rsidR="00085C83" w:rsidRDefault="00085C83">
            <w:pPr>
              <w:pStyle w:val="TAL"/>
              <w:jc w:val="center"/>
              <w:rPr>
                <w:ins w:id="198" w:author="CMCC01" w:date="2022-05-12T21:03:00Z"/>
                <w:kern w:val="2"/>
                <w:szCs w:val="22"/>
                <w:lang w:val="en-US"/>
              </w:rPr>
            </w:pPr>
          </w:p>
        </w:tc>
      </w:tr>
    </w:tbl>
    <w:p w14:paraId="09F0B716" w14:textId="77777777" w:rsidR="00085C83" w:rsidRDefault="00085C83"/>
    <w:p w14:paraId="72AC84F5" w14:textId="77777777" w:rsidR="00085C83" w:rsidRDefault="00085C83"/>
    <w:sectPr w:rsidR="00085C83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AD69" w14:textId="77777777" w:rsidR="00000000" w:rsidRDefault="00A15B7E">
      <w:pPr>
        <w:spacing w:after="0"/>
      </w:pPr>
      <w:r>
        <w:separator/>
      </w:r>
    </w:p>
  </w:endnote>
  <w:endnote w:type="continuationSeparator" w:id="0">
    <w:p w14:paraId="0D40584D" w14:textId="77777777" w:rsidR="00000000" w:rsidRDefault="00A15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8D29" w14:textId="77777777" w:rsidR="00085C83" w:rsidRDefault="00A15B7E">
      <w:pPr>
        <w:spacing w:after="0"/>
      </w:pPr>
      <w:r>
        <w:separator/>
      </w:r>
    </w:p>
  </w:footnote>
  <w:footnote w:type="continuationSeparator" w:id="0">
    <w:p w14:paraId="31E2FC13" w14:textId="77777777" w:rsidR="00085C83" w:rsidRDefault="00A15B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8DC"/>
    <w:multiLevelType w:val="multilevel"/>
    <w:tmpl w:val="0F9278DC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01">
    <w15:presenceInfo w15:providerId="None" w15:userId="CMCC01"/>
  </w15:person>
  <w15:person w15:author="DT (Vasil)">
    <w15:presenceInfo w15:providerId="None" w15:userId="DT (Vasil)"/>
  </w15:person>
  <w15:person w15:author="Qualcomm1">
    <w15:presenceInfo w15:providerId="None" w15:userId="Qualcomm1"/>
  </w15:person>
  <w15:person w15:author="Almodovar Chico, J.L. (José)">
    <w15:presenceInfo w15:providerId="AD" w15:userId="S::jose.almodovarchico@tno.nl::a62dfe5c-12c3-4ea4-b533-3fdccedcae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72C5"/>
    <w:rsid w:val="00067741"/>
    <w:rsid w:val="00072A56"/>
    <w:rsid w:val="00082CCB"/>
    <w:rsid w:val="00085C83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0F2B31"/>
    <w:rsid w:val="001001BD"/>
    <w:rsid w:val="00102222"/>
    <w:rsid w:val="001022CB"/>
    <w:rsid w:val="001070E4"/>
    <w:rsid w:val="00120541"/>
    <w:rsid w:val="001211F3"/>
    <w:rsid w:val="00127B5D"/>
    <w:rsid w:val="00133B51"/>
    <w:rsid w:val="00155CE0"/>
    <w:rsid w:val="001702EA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312A"/>
    <w:rsid w:val="001F7D5F"/>
    <w:rsid w:val="001F7EB4"/>
    <w:rsid w:val="002000C2"/>
    <w:rsid w:val="00205F25"/>
    <w:rsid w:val="00216520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1313"/>
    <w:rsid w:val="002944FD"/>
    <w:rsid w:val="002C1C50"/>
    <w:rsid w:val="002E1E41"/>
    <w:rsid w:val="002E4B52"/>
    <w:rsid w:val="002E6A7D"/>
    <w:rsid w:val="002E7A9E"/>
    <w:rsid w:val="002F3C41"/>
    <w:rsid w:val="002F6C5C"/>
    <w:rsid w:val="0030045C"/>
    <w:rsid w:val="003205AD"/>
    <w:rsid w:val="00321FF1"/>
    <w:rsid w:val="0033027D"/>
    <w:rsid w:val="0033251C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A558A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0309A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65049"/>
    <w:rsid w:val="0048267C"/>
    <w:rsid w:val="004847D5"/>
    <w:rsid w:val="004876B9"/>
    <w:rsid w:val="00493A79"/>
    <w:rsid w:val="00495840"/>
    <w:rsid w:val="004A40BE"/>
    <w:rsid w:val="004A6A60"/>
    <w:rsid w:val="004A7D3D"/>
    <w:rsid w:val="004C634D"/>
    <w:rsid w:val="004D24B9"/>
    <w:rsid w:val="004E2CE2"/>
    <w:rsid w:val="004E313F"/>
    <w:rsid w:val="004E5172"/>
    <w:rsid w:val="004E6F8A"/>
    <w:rsid w:val="00502CD2"/>
    <w:rsid w:val="00504E33"/>
    <w:rsid w:val="005178FC"/>
    <w:rsid w:val="00530098"/>
    <w:rsid w:val="00540EC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2E40"/>
    <w:rsid w:val="00574059"/>
    <w:rsid w:val="00586951"/>
    <w:rsid w:val="00590087"/>
    <w:rsid w:val="005A032D"/>
    <w:rsid w:val="005A3D4D"/>
    <w:rsid w:val="005A7577"/>
    <w:rsid w:val="005B5661"/>
    <w:rsid w:val="005C29F7"/>
    <w:rsid w:val="005C4F58"/>
    <w:rsid w:val="005C5E8D"/>
    <w:rsid w:val="005C78F2"/>
    <w:rsid w:val="005D057C"/>
    <w:rsid w:val="005D3FEC"/>
    <w:rsid w:val="005D44BE"/>
    <w:rsid w:val="005E088B"/>
    <w:rsid w:val="005E4B7A"/>
    <w:rsid w:val="00601492"/>
    <w:rsid w:val="00611EC4"/>
    <w:rsid w:val="00612542"/>
    <w:rsid w:val="006146D2"/>
    <w:rsid w:val="00615678"/>
    <w:rsid w:val="00620B3F"/>
    <w:rsid w:val="006239E7"/>
    <w:rsid w:val="006254C4"/>
    <w:rsid w:val="006323BE"/>
    <w:rsid w:val="006418C6"/>
    <w:rsid w:val="00641ED8"/>
    <w:rsid w:val="00654893"/>
    <w:rsid w:val="006565D7"/>
    <w:rsid w:val="00661D8D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6F2F7A"/>
    <w:rsid w:val="006F5FAD"/>
    <w:rsid w:val="00706A1A"/>
    <w:rsid w:val="00707673"/>
    <w:rsid w:val="007162BE"/>
    <w:rsid w:val="00721122"/>
    <w:rsid w:val="00722267"/>
    <w:rsid w:val="00746F46"/>
    <w:rsid w:val="00750A76"/>
    <w:rsid w:val="0075252A"/>
    <w:rsid w:val="007530E6"/>
    <w:rsid w:val="00753A33"/>
    <w:rsid w:val="007576B9"/>
    <w:rsid w:val="00764B84"/>
    <w:rsid w:val="00765028"/>
    <w:rsid w:val="0078034D"/>
    <w:rsid w:val="00787BFB"/>
    <w:rsid w:val="00790BCC"/>
    <w:rsid w:val="00795CEE"/>
    <w:rsid w:val="00796BF8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24CC6"/>
    <w:rsid w:val="0083299D"/>
    <w:rsid w:val="00834A60"/>
    <w:rsid w:val="0083579A"/>
    <w:rsid w:val="00837BCD"/>
    <w:rsid w:val="00850175"/>
    <w:rsid w:val="0085530D"/>
    <w:rsid w:val="00863E89"/>
    <w:rsid w:val="00863FEE"/>
    <w:rsid w:val="00870C36"/>
    <w:rsid w:val="00872B3B"/>
    <w:rsid w:val="0088222A"/>
    <w:rsid w:val="008835FC"/>
    <w:rsid w:val="00885711"/>
    <w:rsid w:val="008901F6"/>
    <w:rsid w:val="00896938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08AE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D5A30"/>
    <w:rsid w:val="009E6C21"/>
    <w:rsid w:val="009F7959"/>
    <w:rsid w:val="00A01CFF"/>
    <w:rsid w:val="00A10539"/>
    <w:rsid w:val="00A15763"/>
    <w:rsid w:val="00A15B7E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1E45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56B4"/>
    <w:rsid w:val="00B567D1"/>
    <w:rsid w:val="00B73B4C"/>
    <w:rsid w:val="00B73F75"/>
    <w:rsid w:val="00B74C3D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E00D8"/>
    <w:rsid w:val="00BF419C"/>
    <w:rsid w:val="00BF7C9D"/>
    <w:rsid w:val="00C01E8C"/>
    <w:rsid w:val="00C02DF6"/>
    <w:rsid w:val="00C03E01"/>
    <w:rsid w:val="00C1261D"/>
    <w:rsid w:val="00C23582"/>
    <w:rsid w:val="00C25EB7"/>
    <w:rsid w:val="00C2724D"/>
    <w:rsid w:val="00C27CA9"/>
    <w:rsid w:val="00C317E7"/>
    <w:rsid w:val="00C32596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4F81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874BB"/>
    <w:rsid w:val="00D9249E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25155"/>
    <w:rsid w:val="00E25240"/>
    <w:rsid w:val="00E418DE"/>
    <w:rsid w:val="00E5002B"/>
    <w:rsid w:val="00E52C57"/>
    <w:rsid w:val="00E57E7D"/>
    <w:rsid w:val="00E84CD8"/>
    <w:rsid w:val="00E90B85"/>
    <w:rsid w:val="00E91679"/>
    <w:rsid w:val="00E92452"/>
    <w:rsid w:val="00E94CC1"/>
    <w:rsid w:val="00E96431"/>
    <w:rsid w:val="00EB33B0"/>
    <w:rsid w:val="00EC3039"/>
    <w:rsid w:val="00EC5235"/>
    <w:rsid w:val="00ED6B03"/>
    <w:rsid w:val="00ED7A5B"/>
    <w:rsid w:val="00F036B0"/>
    <w:rsid w:val="00F055EE"/>
    <w:rsid w:val="00F07C92"/>
    <w:rsid w:val="00F138AB"/>
    <w:rsid w:val="00F14B43"/>
    <w:rsid w:val="00F203C7"/>
    <w:rsid w:val="00F215E2"/>
    <w:rsid w:val="00F21E3F"/>
    <w:rsid w:val="00F37314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A5E22"/>
    <w:rsid w:val="00FB127E"/>
    <w:rsid w:val="00FC0804"/>
    <w:rsid w:val="00FC3B6D"/>
    <w:rsid w:val="00FD2621"/>
    <w:rsid w:val="00FD3A4E"/>
    <w:rsid w:val="00FD4D40"/>
    <w:rsid w:val="00FD6800"/>
    <w:rsid w:val="00FF054D"/>
    <w:rsid w:val="00FF1F41"/>
    <w:rsid w:val="00FF3F0C"/>
    <w:rsid w:val="010E5D54"/>
    <w:rsid w:val="019E5F5F"/>
    <w:rsid w:val="01E57883"/>
    <w:rsid w:val="02613106"/>
    <w:rsid w:val="029B7412"/>
    <w:rsid w:val="03334657"/>
    <w:rsid w:val="03AF4B72"/>
    <w:rsid w:val="04715E3A"/>
    <w:rsid w:val="04F2356D"/>
    <w:rsid w:val="061B6F0E"/>
    <w:rsid w:val="074534CC"/>
    <w:rsid w:val="075834E8"/>
    <w:rsid w:val="07603C14"/>
    <w:rsid w:val="07FA5CAF"/>
    <w:rsid w:val="08165E37"/>
    <w:rsid w:val="089F02AF"/>
    <w:rsid w:val="09107180"/>
    <w:rsid w:val="0A49699B"/>
    <w:rsid w:val="0AED075D"/>
    <w:rsid w:val="0B190EC5"/>
    <w:rsid w:val="0C930860"/>
    <w:rsid w:val="0D030454"/>
    <w:rsid w:val="0D2F7778"/>
    <w:rsid w:val="0D8D1310"/>
    <w:rsid w:val="0D90673B"/>
    <w:rsid w:val="0E773233"/>
    <w:rsid w:val="0E976759"/>
    <w:rsid w:val="0ECD1382"/>
    <w:rsid w:val="0EED773F"/>
    <w:rsid w:val="0EF12B1E"/>
    <w:rsid w:val="0F746059"/>
    <w:rsid w:val="0FA44DE4"/>
    <w:rsid w:val="0FBC6B9D"/>
    <w:rsid w:val="0FF03597"/>
    <w:rsid w:val="10E977C7"/>
    <w:rsid w:val="11462245"/>
    <w:rsid w:val="125C7921"/>
    <w:rsid w:val="12CC24E7"/>
    <w:rsid w:val="136E064F"/>
    <w:rsid w:val="13EB13E3"/>
    <w:rsid w:val="14683DC0"/>
    <w:rsid w:val="14787FCC"/>
    <w:rsid w:val="14E5261D"/>
    <w:rsid w:val="14FD6DD2"/>
    <w:rsid w:val="154E55C7"/>
    <w:rsid w:val="15557E90"/>
    <w:rsid w:val="15CD14C3"/>
    <w:rsid w:val="161A7D3A"/>
    <w:rsid w:val="161E190A"/>
    <w:rsid w:val="16550076"/>
    <w:rsid w:val="17DF741F"/>
    <w:rsid w:val="184563B3"/>
    <w:rsid w:val="191B1F0D"/>
    <w:rsid w:val="192E7015"/>
    <w:rsid w:val="19D66546"/>
    <w:rsid w:val="1A6A5301"/>
    <w:rsid w:val="1A7E5EF6"/>
    <w:rsid w:val="1C2A08DE"/>
    <w:rsid w:val="1D4F0378"/>
    <w:rsid w:val="1D566640"/>
    <w:rsid w:val="1D7D0C3F"/>
    <w:rsid w:val="1E2C2634"/>
    <w:rsid w:val="1F97567D"/>
    <w:rsid w:val="20C408D2"/>
    <w:rsid w:val="215500F3"/>
    <w:rsid w:val="22103621"/>
    <w:rsid w:val="22555462"/>
    <w:rsid w:val="22A75D6E"/>
    <w:rsid w:val="237533D2"/>
    <w:rsid w:val="2378419A"/>
    <w:rsid w:val="24556BE3"/>
    <w:rsid w:val="24872BF2"/>
    <w:rsid w:val="24DD58DB"/>
    <w:rsid w:val="24F952CE"/>
    <w:rsid w:val="25B21414"/>
    <w:rsid w:val="25FD589C"/>
    <w:rsid w:val="26305B3A"/>
    <w:rsid w:val="26BE0251"/>
    <w:rsid w:val="270C0769"/>
    <w:rsid w:val="271B01B6"/>
    <w:rsid w:val="274C1D4F"/>
    <w:rsid w:val="284660FB"/>
    <w:rsid w:val="28E56407"/>
    <w:rsid w:val="29077536"/>
    <w:rsid w:val="293E11E3"/>
    <w:rsid w:val="2A7F4333"/>
    <w:rsid w:val="2AB659D3"/>
    <w:rsid w:val="2C22627F"/>
    <w:rsid w:val="2C313695"/>
    <w:rsid w:val="2C635E29"/>
    <w:rsid w:val="2D7235B0"/>
    <w:rsid w:val="2D81372F"/>
    <w:rsid w:val="2D833F9D"/>
    <w:rsid w:val="2DC6094B"/>
    <w:rsid w:val="2DCC749F"/>
    <w:rsid w:val="2DCE682C"/>
    <w:rsid w:val="2EE45FD9"/>
    <w:rsid w:val="2F7652D9"/>
    <w:rsid w:val="2F8348AD"/>
    <w:rsid w:val="2FC00131"/>
    <w:rsid w:val="32A15AE4"/>
    <w:rsid w:val="33BA75E0"/>
    <w:rsid w:val="34977133"/>
    <w:rsid w:val="35060B03"/>
    <w:rsid w:val="35164162"/>
    <w:rsid w:val="35ED089A"/>
    <w:rsid w:val="37132E88"/>
    <w:rsid w:val="371E2445"/>
    <w:rsid w:val="376B03D8"/>
    <w:rsid w:val="379467FA"/>
    <w:rsid w:val="379A4A9F"/>
    <w:rsid w:val="38BD71AA"/>
    <w:rsid w:val="391F51D8"/>
    <w:rsid w:val="39E14443"/>
    <w:rsid w:val="3B9C68B2"/>
    <w:rsid w:val="3D132908"/>
    <w:rsid w:val="3D4F275D"/>
    <w:rsid w:val="3D7F364E"/>
    <w:rsid w:val="3DCB7626"/>
    <w:rsid w:val="3E5876F7"/>
    <w:rsid w:val="3F573ADB"/>
    <w:rsid w:val="4015781D"/>
    <w:rsid w:val="40C43289"/>
    <w:rsid w:val="41067F1C"/>
    <w:rsid w:val="41E05BD0"/>
    <w:rsid w:val="422448E4"/>
    <w:rsid w:val="42963769"/>
    <w:rsid w:val="42D866B3"/>
    <w:rsid w:val="436F5323"/>
    <w:rsid w:val="440A691A"/>
    <w:rsid w:val="445E74B6"/>
    <w:rsid w:val="45044816"/>
    <w:rsid w:val="45FA32B7"/>
    <w:rsid w:val="467A686D"/>
    <w:rsid w:val="46991A4A"/>
    <w:rsid w:val="46B07044"/>
    <w:rsid w:val="47CC715A"/>
    <w:rsid w:val="49687174"/>
    <w:rsid w:val="49897290"/>
    <w:rsid w:val="4A8B4A43"/>
    <w:rsid w:val="4A8E70D8"/>
    <w:rsid w:val="4AB669D8"/>
    <w:rsid w:val="4B334025"/>
    <w:rsid w:val="4B5A5639"/>
    <w:rsid w:val="4BC62B78"/>
    <w:rsid w:val="4CFA2BEB"/>
    <w:rsid w:val="4D2D05AF"/>
    <w:rsid w:val="4D786715"/>
    <w:rsid w:val="4DA77A25"/>
    <w:rsid w:val="4FED476E"/>
    <w:rsid w:val="50794B47"/>
    <w:rsid w:val="50D40BB4"/>
    <w:rsid w:val="51C03D30"/>
    <w:rsid w:val="523E12FC"/>
    <w:rsid w:val="52796BB1"/>
    <w:rsid w:val="539F09A9"/>
    <w:rsid w:val="53DF552A"/>
    <w:rsid w:val="53E840DF"/>
    <w:rsid w:val="53F4743C"/>
    <w:rsid w:val="54BB1B1B"/>
    <w:rsid w:val="552A3BDB"/>
    <w:rsid w:val="55556E7B"/>
    <w:rsid w:val="55901705"/>
    <w:rsid w:val="571E6ACF"/>
    <w:rsid w:val="573932B7"/>
    <w:rsid w:val="57DC6522"/>
    <w:rsid w:val="58BE0008"/>
    <w:rsid w:val="59AD0E25"/>
    <w:rsid w:val="59C304FE"/>
    <w:rsid w:val="5A2B01B6"/>
    <w:rsid w:val="5BF26DE6"/>
    <w:rsid w:val="5C5255D5"/>
    <w:rsid w:val="5D3A2BFC"/>
    <w:rsid w:val="5E9A2D1C"/>
    <w:rsid w:val="5EF013ED"/>
    <w:rsid w:val="5F6962E8"/>
    <w:rsid w:val="5F81384A"/>
    <w:rsid w:val="5FE835BF"/>
    <w:rsid w:val="5FF56EC8"/>
    <w:rsid w:val="60B2738E"/>
    <w:rsid w:val="612B484C"/>
    <w:rsid w:val="622F2932"/>
    <w:rsid w:val="6265616C"/>
    <w:rsid w:val="63A679E5"/>
    <w:rsid w:val="63CD5F48"/>
    <w:rsid w:val="63E851EC"/>
    <w:rsid w:val="64B877D5"/>
    <w:rsid w:val="672831EB"/>
    <w:rsid w:val="67356F6E"/>
    <w:rsid w:val="67627556"/>
    <w:rsid w:val="678B51E0"/>
    <w:rsid w:val="687573C9"/>
    <w:rsid w:val="6891756F"/>
    <w:rsid w:val="68D33FDD"/>
    <w:rsid w:val="6A152368"/>
    <w:rsid w:val="6A5554FF"/>
    <w:rsid w:val="6AB12497"/>
    <w:rsid w:val="6B6E0775"/>
    <w:rsid w:val="6C390D2F"/>
    <w:rsid w:val="6C866E1E"/>
    <w:rsid w:val="6CDA3B5E"/>
    <w:rsid w:val="6D9F53C1"/>
    <w:rsid w:val="6EDD7B39"/>
    <w:rsid w:val="6F234BF5"/>
    <w:rsid w:val="6F3A2241"/>
    <w:rsid w:val="6FE14021"/>
    <w:rsid w:val="6FF22EE8"/>
    <w:rsid w:val="704D3F7A"/>
    <w:rsid w:val="71A01BCC"/>
    <w:rsid w:val="71B44AC6"/>
    <w:rsid w:val="71EC5915"/>
    <w:rsid w:val="723E00F2"/>
    <w:rsid w:val="72A43053"/>
    <w:rsid w:val="72C0050A"/>
    <w:rsid w:val="72DA4710"/>
    <w:rsid w:val="73112CD6"/>
    <w:rsid w:val="73780C9A"/>
    <w:rsid w:val="74411B02"/>
    <w:rsid w:val="745A2A54"/>
    <w:rsid w:val="7523733C"/>
    <w:rsid w:val="759124AA"/>
    <w:rsid w:val="75BD5B0F"/>
    <w:rsid w:val="76813BC0"/>
    <w:rsid w:val="76AA69B7"/>
    <w:rsid w:val="76B206BF"/>
    <w:rsid w:val="76EC269F"/>
    <w:rsid w:val="77017554"/>
    <w:rsid w:val="77323F37"/>
    <w:rsid w:val="779F54AE"/>
    <w:rsid w:val="78990D9F"/>
    <w:rsid w:val="7A32285A"/>
    <w:rsid w:val="7AB1398C"/>
    <w:rsid w:val="7AFA576F"/>
    <w:rsid w:val="7C184315"/>
    <w:rsid w:val="7CCB65DA"/>
    <w:rsid w:val="7D506B82"/>
    <w:rsid w:val="7EDE0CE7"/>
    <w:rsid w:val="7FE2777D"/>
    <w:rsid w:val="7FE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B0011"/>
  <w15:docId w15:val="{C3A16AEE-FB18-414A-B286-55CB44E2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widowControl w:val="0"/>
    </w:pPr>
    <w:rPr>
      <w:i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qFormat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Normal"/>
    <w:qFormat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Normal"/>
    <w:qFormat/>
    <w:rPr>
      <w:rFonts w:ascii="Arial" w:hAnsi="Arial"/>
      <w:b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qFormat/>
    <w:rPr>
      <w:i/>
    </w:rPr>
  </w:style>
  <w:style w:type="character" w:customStyle="1" w:styleId="BodyTextChar">
    <w:name w:val="Body Text Char"/>
    <w:basedOn w:val="DefaultParagraphFont"/>
    <w:link w:val="BodyText"/>
    <w:qFormat/>
    <w:rPr>
      <w:i/>
      <w:color w:val="00000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qFormat/>
    <w:rPr>
      <w:rFonts w:eastAsia="Times New Roman"/>
      <w:color w:val="000000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color w:val="00000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color w:val="000000"/>
      <w:lang w:val="en-GB" w:eastAsia="ja-JP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rPr>
      <w:color w:val="000000"/>
      <w:lang w:val="en-GB" w:eastAsia="ja-JP"/>
    </w:rPr>
  </w:style>
  <w:style w:type="paragraph" w:customStyle="1" w:styleId="Revision2">
    <w:name w:val="Revision2"/>
    <w:hidden/>
    <w:uiPriority w:val="99"/>
    <w:semiHidden/>
    <w:qFormat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odovarchicoj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A8667-50F9-41F3-BC74-B77B35B11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1212</Words>
  <Characters>8782</Characters>
  <Application>Microsoft Office Word</Application>
  <DocSecurity>4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Qualcomm1</cp:lastModifiedBy>
  <cp:revision>2</cp:revision>
  <cp:lastPrinted>2000-02-29T11:31:00Z</cp:lastPrinted>
  <dcterms:created xsi:type="dcterms:W3CDTF">2022-05-13T00:36:00Z</dcterms:created>
  <dcterms:modified xsi:type="dcterms:W3CDTF">2022-05-13T00:36:00Z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KSOProductBuildVer">
    <vt:lpwstr>2052-11.8.2.10912</vt:lpwstr>
  </property>
  <property fmtid="{D5CDD505-2E9C-101B-9397-08002B2CF9AE}" pid="13" name="ICV">
    <vt:lpwstr>74248AAA0C2B4B02B4BF674CA2AEF584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1628673617</vt:lpwstr>
  </property>
</Properties>
</file>