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25EB" w14:textId="5E3EC6F5" w:rsidR="00AB4E92" w:rsidRPr="00172D3D" w:rsidRDefault="00AB4E92" w:rsidP="00AB4E92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72D3D">
        <w:rPr>
          <w:rFonts w:ascii="Arial" w:eastAsia="MS Mincho" w:hAnsi="Arial" w:cs="Arial"/>
          <w:b/>
          <w:sz w:val="24"/>
          <w:szCs w:val="24"/>
          <w:lang w:eastAsia="ja-JP"/>
        </w:rPr>
        <w:t>3GPP TSG-SA WG1 Meeting #9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8e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S1-22</w:t>
      </w:r>
      <w:r w:rsidR="00A92629">
        <w:rPr>
          <w:rFonts w:ascii="Arial" w:eastAsia="MS Mincho" w:hAnsi="Arial" w:cs="Arial"/>
          <w:b/>
          <w:sz w:val="24"/>
          <w:szCs w:val="24"/>
          <w:lang w:eastAsia="ja-JP"/>
        </w:rPr>
        <w:t>xxxx</w:t>
      </w:r>
    </w:p>
    <w:p w14:paraId="1E2A8CB4" w14:textId="4066250C" w:rsidR="00AB4E92" w:rsidRPr="00172D3D" w:rsidRDefault="00AB4E92" w:rsidP="00AB4E92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Electronic Meeting, 9 – 19 May, 2022</w:t>
      </w:r>
      <w:r w:rsidRPr="00172D3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4E92" w14:paraId="6A228FF6" w14:textId="77777777" w:rsidTr="00223EF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912F" w14:textId="77777777" w:rsidR="00AB4E92" w:rsidRDefault="00AB4E92" w:rsidP="00223EF4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B4E92" w14:paraId="6D221E71" w14:textId="77777777" w:rsidTr="00223E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F9D30B" w14:textId="77777777" w:rsidR="00AB4E92" w:rsidRDefault="00AB4E92" w:rsidP="00223EF4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B4E92" w14:paraId="252CB54B" w14:textId="77777777" w:rsidTr="00223E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F6BFE6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3DD70213" w14:textId="77777777" w:rsidTr="00223EF4">
        <w:tc>
          <w:tcPr>
            <w:tcW w:w="142" w:type="dxa"/>
            <w:tcBorders>
              <w:left w:val="single" w:sz="4" w:space="0" w:color="auto"/>
            </w:tcBorders>
          </w:tcPr>
          <w:p w14:paraId="3F33D6D0" w14:textId="77777777" w:rsidR="00AB4E92" w:rsidRDefault="00AB4E92" w:rsidP="00223EF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2C4B7DD" w14:textId="29A82330" w:rsidR="00AB4E92" w:rsidRDefault="00AB4E92" w:rsidP="00223EF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22.874</w:t>
            </w:r>
          </w:p>
        </w:tc>
        <w:tc>
          <w:tcPr>
            <w:tcW w:w="709" w:type="dxa"/>
          </w:tcPr>
          <w:p w14:paraId="0FCE6C02" w14:textId="77777777" w:rsidR="00AB4E92" w:rsidRDefault="00AB4E92" w:rsidP="00223EF4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25094" w14:textId="66EB4B5F" w:rsidR="00AB4E92" w:rsidRDefault="00A92629" w:rsidP="007441F5">
            <w:pPr>
              <w:pStyle w:val="CRCoverPage"/>
              <w:spacing w:after="0"/>
              <w:jc w:val="center"/>
            </w:pPr>
            <w:proofErr w:type="spellStart"/>
            <w:r>
              <w:rPr>
                <w:b/>
                <w:sz w:val="28"/>
              </w:rPr>
              <w:t>xxxx</w:t>
            </w:r>
            <w:proofErr w:type="spellEnd"/>
          </w:p>
        </w:tc>
        <w:tc>
          <w:tcPr>
            <w:tcW w:w="709" w:type="dxa"/>
          </w:tcPr>
          <w:p w14:paraId="42AA4563" w14:textId="77777777" w:rsidR="00AB4E92" w:rsidRDefault="00AB4E92" w:rsidP="00223EF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34B81D" w14:textId="77777777" w:rsidR="00AB4E92" w:rsidRDefault="00AB4E92" w:rsidP="00223EF4">
            <w:pPr>
              <w:pStyle w:val="CRCoverPage"/>
              <w:spacing w:after="0"/>
              <w:ind w:right="420"/>
              <w:jc w:val="right"/>
              <w:rPr>
                <w:b/>
              </w:rPr>
            </w:pPr>
            <w:r w:rsidRPr="00636311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687FF83" w14:textId="77777777" w:rsidR="00AB4E92" w:rsidRDefault="00AB4E92" w:rsidP="00223EF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62094C" w14:textId="2464A0EC" w:rsidR="00AB4E92" w:rsidRDefault="00AB4E92" w:rsidP="00223E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0B981B" w14:textId="77777777" w:rsidR="00AB4E92" w:rsidRDefault="00AB4E92" w:rsidP="00223EF4">
            <w:pPr>
              <w:pStyle w:val="CRCoverPage"/>
              <w:spacing w:after="0"/>
            </w:pPr>
          </w:p>
        </w:tc>
      </w:tr>
      <w:tr w:rsidR="00AB4E92" w14:paraId="0C402A73" w14:textId="77777777" w:rsidTr="00223E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76A91" w14:textId="77777777" w:rsidR="00AB4E92" w:rsidRDefault="00AB4E92" w:rsidP="00223EF4">
            <w:pPr>
              <w:pStyle w:val="CRCoverPage"/>
              <w:spacing w:after="0"/>
            </w:pPr>
          </w:p>
        </w:tc>
      </w:tr>
      <w:tr w:rsidR="00AB4E92" w14:paraId="3A6E954D" w14:textId="77777777" w:rsidTr="00223EF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A9354D" w14:textId="77777777" w:rsidR="00AB4E92" w:rsidRDefault="00AB4E92" w:rsidP="00223EF4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B4E92" w14:paraId="42A1E4D2" w14:textId="77777777" w:rsidTr="00223EF4">
        <w:tc>
          <w:tcPr>
            <w:tcW w:w="9641" w:type="dxa"/>
            <w:gridSpan w:val="9"/>
          </w:tcPr>
          <w:p w14:paraId="3F628C01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7D419B0" w14:textId="77777777" w:rsidR="00AB4E92" w:rsidRDefault="00AB4E92" w:rsidP="00AB4E9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4E92" w14:paraId="381C2AFD" w14:textId="77777777" w:rsidTr="00223EF4">
        <w:tc>
          <w:tcPr>
            <w:tcW w:w="2835" w:type="dxa"/>
          </w:tcPr>
          <w:p w14:paraId="7EEA6720" w14:textId="77777777" w:rsidR="00AB4E92" w:rsidRDefault="00AB4E92" w:rsidP="00223EF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1832FF0" w14:textId="77777777" w:rsidR="00AB4E92" w:rsidRDefault="00AB4E92" w:rsidP="00223EF4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D2C0AA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35EF42" w14:textId="77777777" w:rsidR="00AB4E92" w:rsidRDefault="00AB4E92" w:rsidP="00223EF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28907B" w14:textId="77777777" w:rsidR="00AB4E92" w:rsidRPr="007D75B4" w:rsidRDefault="00AB4E92" w:rsidP="00223EF4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eastAsia="zh-CN"/>
              </w:rPr>
            </w:pPr>
            <w:r>
              <w:rPr>
                <w:rFonts w:eastAsia="宋体"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6F3B8437" w14:textId="77777777" w:rsidR="00AB4E92" w:rsidRDefault="00AB4E92" w:rsidP="00223EF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4C2166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8AA23CA" w14:textId="77777777" w:rsidR="00AB4E92" w:rsidRDefault="00AB4E92" w:rsidP="00223EF4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BDF24" w14:textId="77777777" w:rsidR="00AB4E92" w:rsidRPr="007D75B4" w:rsidRDefault="00AB4E92" w:rsidP="00223EF4">
            <w:pPr>
              <w:pStyle w:val="CRCoverPage"/>
              <w:spacing w:after="0"/>
              <w:jc w:val="center"/>
              <w:rPr>
                <w:rFonts w:eastAsia="宋体"/>
                <w:b/>
                <w:bCs/>
                <w:caps/>
                <w:lang w:eastAsia="zh-CN"/>
              </w:rPr>
            </w:pPr>
            <w:r>
              <w:rPr>
                <w:rFonts w:eastAsia="宋体"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2BAA0D9E" w14:textId="77777777" w:rsidR="00AB4E92" w:rsidRDefault="00AB4E92" w:rsidP="00AB4E9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4E92" w14:paraId="69B33F24" w14:textId="77777777" w:rsidTr="00223EF4">
        <w:tc>
          <w:tcPr>
            <w:tcW w:w="9640" w:type="dxa"/>
            <w:gridSpan w:val="11"/>
          </w:tcPr>
          <w:p w14:paraId="35D93AD8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006DB8EF" w14:textId="77777777" w:rsidTr="00223EF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A3DA5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6B9630" w14:textId="212201D1" w:rsidR="00AB4E92" w:rsidRDefault="00A92629" w:rsidP="00223EF4">
            <w:pPr>
              <w:pStyle w:val="CRCoverPage"/>
              <w:spacing w:after="0"/>
              <w:ind w:left="100"/>
            </w:pPr>
            <w:r>
              <w:t>Update of TR 22.874 skeleton for FS_AIML_MT_Ph2</w:t>
            </w:r>
          </w:p>
        </w:tc>
      </w:tr>
      <w:tr w:rsidR="00AB4E92" w14:paraId="04F31858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0C5C684B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19B2F4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1D4B1178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7CF98DBB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BF2DC2" w14:textId="77777777" w:rsidR="00AB4E92" w:rsidRPr="001343A0" w:rsidRDefault="00AB4E92" w:rsidP="00223EF4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OPPO</w:t>
            </w:r>
          </w:p>
        </w:tc>
      </w:tr>
      <w:tr w:rsidR="00AB4E92" w14:paraId="3A4711DE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63E9DF97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338A23" w14:textId="77777777" w:rsidR="00AB4E92" w:rsidRDefault="00AB4E92" w:rsidP="00223EF4">
            <w:pPr>
              <w:pStyle w:val="CRCoverPage"/>
              <w:spacing w:after="0"/>
              <w:ind w:left="100"/>
            </w:pPr>
            <w:r>
              <w:t>SA1</w:t>
            </w:r>
          </w:p>
        </w:tc>
      </w:tr>
      <w:tr w:rsidR="00AB4E92" w14:paraId="0B7C3246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5385517B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93C1BD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6B0D85DD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36A16D44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E98844" w14:textId="59946EAB" w:rsidR="00AB4E92" w:rsidRPr="00A53077" w:rsidRDefault="00AB4E92" w:rsidP="00223EF4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FS_AIML_ph2</w:t>
            </w:r>
          </w:p>
        </w:tc>
        <w:tc>
          <w:tcPr>
            <w:tcW w:w="567" w:type="dxa"/>
            <w:tcBorders>
              <w:left w:val="nil"/>
            </w:tcBorders>
          </w:tcPr>
          <w:p w14:paraId="3F1D8C3E" w14:textId="77777777" w:rsidR="00AB4E92" w:rsidRDefault="00AB4E92" w:rsidP="00223EF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9A03CF" w14:textId="77777777" w:rsidR="00AB4E92" w:rsidRDefault="00AB4E92" w:rsidP="00223EF4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90FB83" w14:textId="5238FD30" w:rsidR="00AB4E92" w:rsidRDefault="00AB4E92" w:rsidP="00223EF4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2022-</w:t>
            </w:r>
            <w:r w:rsidR="00A92629">
              <w:t>5</w:t>
            </w:r>
            <w:r>
              <w:t>-</w:t>
            </w:r>
            <w:r w:rsidR="00A92629">
              <w:t>13</w:t>
            </w:r>
          </w:p>
        </w:tc>
      </w:tr>
      <w:tr w:rsidR="00AB4E92" w14:paraId="7AB83E5F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00D54EBF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3AB8C0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CE5C8A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C107B8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51D72A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0CA62E82" w14:textId="77777777" w:rsidTr="00223EF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3DB3BB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F24D218" w14:textId="77777777" w:rsidR="00AB4E92" w:rsidRDefault="00AB4E92" w:rsidP="00223EF4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 w:rsidRPr="00E91236">
              <w:rPr>
                <w:rFonts w:eastAsia="宋体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CAF4B" w14:textId="77777777" w:rsidR="00AB4E92" w:rsidRDefault="00AB4E92" w:rsidP="00223EF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FDC283" w14:textId="77777777" w:rsidR="00AB4E92" w:rsidRDefault="00AB4E92" w:rsidP="00223EF4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1BF581" w14:textId="4E69A666" w:rsidR="00AB4E92" w:rsidRDefault="00AB4E92" w:rsidP="00223EF4">
            <w:pPr>
              <w:pStyle w:val="CRCoverPage"/>
              <w:spacing w:after="0"/>
              <w:ind w:left="100"/>
            </w:pPr>
            <w:r>
              <w:t>Rel-1</w:t>
            </w:r>
            <w:r w:rsidR="00A92629">
              <w:t>9</w:t>
            </w:r>
          </w:p>
        </w:tc>
      </w:tr>
      <w:tr w:rsidR="00AB4E92" w14:paraId="38322038" w14:textId="77777777" w:rsidTr="00223EF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E52E021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C6D46F4" w14:textId="77777777" w:rsidR="00AB4E92" w:rsidRDefault="00AB4E92" w:rsidP="00223EF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747C6DE" w14:textId="77777777" w:rsidR="00AB4E92" w:rsidRDefault="00AB4E92" w:rsidP="00223EF4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A536C0" w14:textId="77777777" w:rsidR="00AB4E92" w:rsidRDefault="00AB4E92" w:rsidP="00223EF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B4E92" w14:paraId="79E09823" w14:textId="77777777" w:rsidTr="00223EF4">
        <w:tc>
          <w:tcPr>
            <w:tcW w:w="1843" w:type="dxa"/>
          </w:tcPr>
          <w:p w14:paraId="760ACE38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963E4C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59BECFA5" w14:textId="77777777" w:rsidTr="00223E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396F33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BD45E" w14:textId="27583B55" w:rsidR="00A92629" w:rsidRDefault="00A92629" w:rsidP="00223EF4">
            <w:pPr>
              <w:pStyle w:val="CRCoverPage"/>
              <w:spacing w:after="0"/>
            </w:pPr>
            <w:r>
              <w:t xml:space="preserve">To reuse the TR 22.874 to continue the phase-2 study (leveraging direct </w:t>
            </w:r>
            <w:proofErr w:type="spellStart"/>
            <w:r>
              <w:t>divice</w:t>
            </w:r>
            <w:proofErr w:type="spellEnd"/>
            <w:r>
              <w:t xml:space="preserve"> connection) while not changing any conclusion/</w:t>
            </w:r>
            <w:proofErr w:type="spellStart"/>
            <w:r>
              <w:t>descrition</w:t>
            </w:r>
            <w:proofErr w:type="spellEnd"/>
            <w:r>
              <w:t xml:space="preserve"> in R18, it is </w:t>
            </w:r>
            <w:proofErr w:type="gramStart"/>
            <w:r>
              <w:t>propose</w:t>
            </w:r>
            <w:proofErr w:type="gramEnd"/>
            <w:r>
              <w:t xml:space="preserve"> to update the skeleton of TR22.874.</w:t>
            </w:r>
          </w:p>
        </w:tc>
      </w:tr>
      <w:tr w:rsidR="00AB4E92" w14:paraId="7B78B532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30E14F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404A8C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45DD20C8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C4549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13E38D" w14:textId="3BC489D7" w:rsidR="00AB4E92" w:rsidRDefault="00A92629" w:rsidP="00223EF4">
            <w:pPr>
              <w:pStyle w:val="CRCoverPage"/>
              <w:spacing w:after="0"/>
            </w:pPr>
            <w:r>
              <w:t>Clarify the FS_AIML_MT_Ph2 work in scope clause;</w:t>
            </w:r>
          </w:p>
          <w:p w14:paraId="178AE0C2" w14:textId="0DBF625A" w:rsidR="00A92629" w:rsidRDefault="00A92629" w:rsidP="00223EF4">
            <w:pPr>
              <w:pStyle w:val="CRCoverPage"/>
              <w:spacing w:after="0"/>
            </w:pPr>
            <w:r>
              <w:t>Add new sections to capture the FS_AIML_MT_Ph2 use cases</w:t>
            </w:r>
          </w:p>
        </w:tc>
      </w:tr>
      <w:tr w:rsidR="00AB4E92" w14:paraId="4DAFFB60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3F7C3C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8DF2FF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286E327E" w14:textId="77777777" w:rsidTr="00223EF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4B6A70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3F3F5A" w14:textId="72F809C4" w:rsidR="00AB4E92" w:rsidRDefault="00A92629" w:rsidP="00223EF4">
            <w:pPr>
              <w:pStyle w:val="CRCoverPage"/>
              <w:spacing w:after="0"/>
            </w:pPr>
            <w:proofErr w:type="spellStart"/>
            <w:r>
              <w:t>Inproper</w:t>
            </w:r>
            <w:proofErr w:type="spellEnd"/>
            <w:r>
              <w:t xml:space="preserve"> progress for AIML_Ph2 study</w:t>
            </w:r>
          </w:p>
        </w:tc>
      </w:tr>
      <w:tr w:rsidR="00AB4E92" w14:paraId="5F2CF037" w14:textId="77777777" w:rsidTr="00223EF4">
        <w:tc>
          <w:tcPr>
            <w:tcW w:w="2694" w:type="dxa"/>
            <w:gridSpan w:val="2"/>
          </w:tcPr>
          <w:p w14:paraId="2693DA9A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35FCB9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0BE4681C" w14:textId="77777777" w:rsidTr="00223E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0851DC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3943A2" w14:textId="4F94708B" w:rsidR="00AB4E92" w:rsidRDefault="00A92629" w:rsidP="00223EF4">
            <w:pPr>
              <w:pStyle w:val="CRCoverPage"/>
              <w:spacing w:after="0"/>
              <w:ind w:left="100"/>
              <w:rPr>
                <w:lang w:eastAsia="ja-JP"/>
              </w:rPr>
            </w:pPr>
            <w:r>
              <w:rPr>
                <w:rFonts w:eastAsia="宋体"/>
                <w:lang w:eastAsia="zh-CN"/>
              </w:rPr>
              <w:t xml:space="preserve">Clause 1 (existing); and clause 10, 11, 12,13 (newly created) </w:t>
            </w:r>
          </w:p>
        </w:tc>
      </w:tr>
      <w:tr w:rsidR="00AB4E92" w14:paraId="5407AFE1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7AADDF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6D2A98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49A372AC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F34074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6ECB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33349E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1766730" w14:textId="77777777" w:rsidR="00AB4E92" w:rsidRDefault="00AB4E92" w:rsidP="00223EF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6619BD0" w14:textId="77777777" w:rsidR="00AB4E92" w:rsidRDefault="00AB4E92" w:rsidP="00223EF4">
            <w:pPr>
              <w:pStyle w:val="CRCoverPage"/>
              <w:spacing w:after="0"/>
              <w:ind w:left="99"/>
            </w:pPr>
          </w:p>
        </w:tc>
      </w:tr>
      <w:tr w:rsidR="00AB4E92" w14:paraId="3B9F1493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7310D8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59F893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A1EB87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3D588DC" w14:textId="77777777" w:rsidR="00AB4E92" w:rsidRDefault="00AB4E92" w:rsidP="00223EF4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F052A3" w14:textId="77777777" w:rsidR="00AB4E92" w:rsidRDefault="00AB4E92" w:rsidP="00223EF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B4E92" w14:paraId="594C59F2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531AE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AFB7BA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283A68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556778" w14:textId="77777777" w:rsidR="00AB4E92" w:rsidRDefault="00AB4E92" w:rsidP="00223EF4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6F4F91" w14:textId="77777777" w:rsidR="00AB4E92" w:rsidRDefault="00AB4E92" w:rsidP="00223EF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B4E92" w14:paraId="7BE8CA00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2384CF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AAE89F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AAD30E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296FC23D" w14:textId="77777777" w:rsidR="00AB4E92" w:rsidRDefault="00AB4E92" w:rsidP="00223EF4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7B6544" w14:textId="77777777" w:rsidR="00AB4E92" w:rsidRDefault="00AB4E92" w:rsidP="00223EF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B4E92" w14:paraId="2859D452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A5C36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D040FC" w14:textId="77777777" w:rsidR="00AB4E92" w:rsidRDefault="00AB4E92" w:rsidP="00223EF4">
            <w:pPr>
              <w:pStyle w:val="CRCoverPage"/>
              <w:spacing w:after="0"/>
            </w:pPr>
          </w:p>
        </w:tc>
      </w:tr>
      <w:tr w:rsidR="00AB4E92" w14:paraId="626AFDFF" w14:textId="77777777" w:rsidTr="00223EF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33204A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A69D5" w14:textId="77777777" w:rsidR="00AB4E92" w:rsidRDefault="00AB4E92" w:rsidP="00223EF4">
            <w:pPr>
              <w:pStyle w:val="CRCoverPage"/>
              <w:spacing w:after="0"/>
              <w:ind w:left="100"/>
            </w:pPr>
          </w:p>
        </w:tc>
      </w:tr>
      <w:tr w:rsidR="00AB4E92" w14:paraId="5C1A4439" w14:textId="77777777" w:rsidTr="00223EF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F15E0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B16FDFB" w14:textId="77777777" w:rsidR="00AB4E92" w:rsidRDefault="00AB4E92" w:rsidP="00223EF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B4E92" w14:paraId="630F90A4" w14:textId="77777777" w:rsidTr="00223E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27D4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DCEA27" w14:textId="77777777" w:rsidR="00AB4E92" w:rsidRDefault="00AB4E92" w:rsidP="00223EF4">
            <w:pPr>
              <w:pStyle w:val="CRCoverPage"/>
              <w:spacing w:after="0"/>
              <w:ind w:left="100"/>
            </w:pPr>
          </w:p>
        </w:tc>
      </w:tr>
    </w:tbl>
    <w:p w14:paraId="672CBF70" w14:textId="77777777" w:rsidR="00AB4E92" w:rsidRDefault="00AB4E92" w:rsidP="00AB4E92">
      <w:pPr>
        <w:pStyle w:val="CRCoverPage"/>
        <w:spacing w:after="0"/>
        <w:rPr>
          <w:sz w:val="8"/>
          <w:szCs w:val="8"/>
        </w:rPr>
      </w:pPr>
    </w:p>
    <w:p w14:paraId="31E45639" w14:textId="77777777" w:rsidR="001727ED" w:rsidRPr="00E74B80" w:rsidRDefault="001727ED">
      <w:pPr>
        <w:pStyle w:val="CRCoverPage"/>
        <w:spacing w:after="0"/>
        <w:rPr>
          <w:sz w:val="8"/>
          <w:szCs w:val="8"/>
          <w:lang w:val="en-US"/>
        </w:rPr>
      </w:pPr>
    </w:p>
    <w:p w14:paraId="1FCC8FD1" w14:textId="77777777" w:rsidR="001727ED" w:rsidRDefault="001727ED">
      <w:pPr>
        <w:sectPr w:rsidR="001727ED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6DD2525D" w14:textId="61C7CE85" w:rsidR="00FF491C" w:rsidRDefault="00F03327" w:rsidP="00F03327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 xml:space="preserve">********** </w:t>
      </w:r>
      <w:r w:rsidR="00317DA5">
        <w:rPr>
          <w:color w:val="FF0000"/>
          <w:sz w:val="36"/>
        </w:rPr>
        <w:t>First</w:t>
      </w:r>
      <w:r>
        <w:rPr>
          <w:color w:val="FF0000"/>
          <w:sz w:val="36"/>
        </w:rPr>
        <w:t xml:space="preserve"> Change</w:t>
      </w:r>
      <w:r w:rsidR="00422CD3">
        <w:rPr>
          <w:color w:val="FF0000"/>
          <w:sz w:val="36"/>
        </w:rPr>
        <w:t xml:space="preserve"> </w:t>
      </w:r>
      <w:r>
        <w:rPr>
          <w:color w:val="FF0000"/>
          <w:sz w:val="36"/>
        </w:rPr>
        <w:t>*********</w:t>
      </w:r>
    </w:p>
    <w:p w14:paraId="5CEA21A1" w14:textId="77777777" w:rsidR="00F35064" w:rsidRPr="00235394" w:rsidRDefault="00F35064" w:rsidP="00F35064">
      <w:pPr>
        <w:pStyle w:val="1"/>
      </w:pPr>
      <w:bookmarkStart w:id="1" w:name="_Toc91256588"/>
      <w:r w:rsidRPr="00235394">
        <w:t>1</w:t>
      </w:r>
      <w:r w:rsidRPr="00235394">
        <w:tab/>
        <w:t>Scope</w:t>
      </w:r>
      <w:bookmarkEnd w:id="1"/>
    </w:p>
    <w:p w14:paraId="1D1902CB" w14:textId="77777777" w:rsidR="00F35064" w:rsidRPr="002F604F" w:rsidRDefault="00F35064" w:rsidP="00F35064">
      <w:pPr>
        <w:tabs>
          <w:tab w:val="num" w:pos="720"/>
        </w:tabs>
        <w:spacing w:afterLines="50" w:after="120"/>
        <w:jc w:val="both"/>
        <w:rPr>
          <w:rFonts w:eastAsia="宋体" w:hint="eastAsia"/>
          <w:bCs/>
          <w:lang w:eastAsia="zh-CN"/>
        </w:rPr>
      </w:pPr>
      <w:r w:rsidRPr="002F604F">
        <w:rPr>
          <w:rFonts w:eastAsia="宋体" w:hint="eastAsia"/>
          <w:bCs/>
          <w:lang w:eastAsia="zh-CN"/>
        </w:rPr>
        <w:t xml:space="preserve">This report captures the study of the use cases and the potential </w:t>
      </w:r>
      <w:r w:rsidRPr="0036509D">
        <w:rPr>
          <w:rFonts w:hint="eastAsia"/>
          <w:lang w:eastAsia="zh-CN"/>
        </w:rPr>
        <w:t xml:space="preserve">performance </w:t>
      </w:r>
      <w:r w:rsidRPr="0036509D">
        <w:t xml:space="preserve">requirements for 5G system support of </w:t>
      </w:r>
      <w:r w:rsidRPr="0036509D">
        <w:rPr>
          <w:rFonts w:hint="eastAsia"/>
          <w:bCs/>
          <w:lang w:eastAsia="zh-CN"/>
        </w:rPr>
        <w:t>Artificial Intelligence (AI)/</w:t>
      </w:r>
      <w:r w:rsidRPr="0036509D">
        <w:rPr>
          <w:bCs/>
          <w:lang w:eastAsia="zh-CN"/>
        </w:rPr>
        <w:t xml:space="preserve">Machine Learning </w:t>
      </w:r>
      <w:r w:rsidRPr="0036509D">
        <w:rPr>
          <w:rFonts w:hint="eastAsia"/>
          <w:bCs/>
          <w:lang w:eastAsia="zh-CN"/>
        </w:rPr>
        <w:t>(ML) model</w:t>
      </w:r>
      <w:r w:rsidRPr="0036509D">
        <w:rPr>
          <w:bCs/>
          <w:lang w:eastAsia="zh-CN"/>
        </w:rPr>
        <w:t xml:space="preserve"> distribution and transfer (download, upload, updates, etc.)</w:t>
      </w:r>
      <w:r w:rsidRPr="002F604F">
        <w:rPr>
          <w:rFonts w:eastAsia="宋体" w:hint="eastAsia"/>
          <w:lang w:eastAsia="zh-CN"/>
        </w:rPr>
        <w:t>, and</w:t>
      </w:r>
      <w:r w:rsidRPr="00B84C8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identif</w:t>
      </w:r>
      <w:r w:rsidRPr="002F604F">
        <w:rPr>
          <w:rFonts w:eastAsia="宋体" w:hint="eastAsia"/>
          <w:lang w:eastAsia="zh-CN"/>
        </w:rPr>
        <w:t>ies</w:t>
      </w:r>
      <w:r w:rsidRPr="0036509D">
        <w:rPr>
          <w:rFonts w:hint="eastAsia"/>
          <w:lang w:eastAsia="zh-CN"/>
        </w:rPr>
        <w:t xml:space="preserve"> traffic characteristics of AI/ML model distribution, transfer and training for various applications, e.g. video/speech </w:t>
      </w:r>
      <w:r w:rsidRPr="002F604F">
        <w:rPr>
          <w:rFonts w:eastAsia="宋体" w:hint="eastAsia"/>
          <w:lang w:eastAsia="zh-CN"/>
        </w:rPr>
        <w:t>recognition</w:t>
      </w:r>
      <w:r w:rsidRPr="0036509D">
        <w:rPr>
          <w:rFonts w:hint="eastAsia"/>
          <w:lang w:eastAsia="zh-CN"/>
        </w:rPr>
        <w:t xml:space="preserve">, </w:t>
      </w:r>
      <w:r w:rsidRPr="002F604F">
        <w:rPr>
          <w:rFonts w:eastAsia="宋体" w:hint="eastAsia"/>
          <w:lang w:eastAsia="zh-CN"/>
        </w:rPr>
        <w:t xml:space="preserve">robot control, </w:t>
      </w:r>
      <w:r w:rsidRPr="0036509D">
        <w:rPr>
          <w:rFonts w:hint="eastAsia"/>
          <w:lang w:eastAsia="zh-CN"/>
        </w:rPr>
        <w:t>automotive, other verticals</w:t>
      </w:r>
      <w:r w:rsidRPr="002F604F">
        <w:rPr>
          <w:rFonts w:eastAsia="宋体" w:hint="eastAsia"/>
          <w:lang w:eastAsia="zh-CN"/>
        </w:rPr>
        <w:t>.</w:t>
      </w:r>
      <w:r w:rsidRPr="00BC2AC7">
        <w:rPr>
          <w:rFonts w:eastAsia="宋体"/>
          <w:bCs/>
          <w:lang w:eastAsia="zh-CN"/>
        </w:rPr>
        <w:t xml:space="preserve"> </w:t>
      </w:r>
    </w:p>
    <w:p w14:paraId="638CEF66" w14:textId="77777777" w:rsidR="00F35064" w:rsidRPr="006B5190" w:rsidRDefault="00F35064" w:rsidP="00F35064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aspects addressed </w:t>
      </w:r>
      <w:r>
        <w:rPr>
          <w:rFonts w:eastAsia="宋体" w:hint="eastAsia"/>
          <w:lang w:eastAsia="zh-CN"/>
        </w:rPr>
        <w:t>include</w:t>
      </w:r>
      <w:r w:rsidRPr="006B5190">
        <w:rPr>
          <w:rFonts w:eastAsia="宋体"/>
          <w:lang w:eastAsia="zh-CN"/>
        </w:rPr>
        <w:t>:</w:t>
      </w:r>
    </w:p>
    <w:p w14:paraId="30C90B1A" w14:textId="77777777" w:rsidR="00F35064" w:rsidRPr="0036509D" w:rsidRDefault="00F35064" w:rsidP="00F350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lang w:eastAsia="zh-CN"/>
        </w:rPr>
      </w:pPr>
      <w:bookmarkStart w:id="2" w:name="MCCQCTEMPBM_00000087"/>
      <w:r w:rsidRPr="0036509D">
        <w:rPr>
          <w:rFonts w:hint="eastAsia"/>
          <w:lang w:eastAsia="zh-CN"/>
        </w:rPr>
        <w:t>AI/ML operation splitting</w:t>
      </w:r>
      <w:r w:rsidRPr="0036509D">
        <w:rPr>
          <w:lang w:eastAsia="zh-CN"/>
        </w:rPr>
        <w:t xml:space="preserve"> between</w:t>
      </w:r>
      <w:r w:rsidRPr="0036509D">
        <w:rPr>
          <w:rFonts w:hint="eastAsia"/>
          <w:lang w:eastAsia="zh-CN"/>
        </w:rPr>
        <w:t xml:space="preserve"> AI/ML endpoints;</w:t>
      </w:r>
    </w:p>
    <w:p w14:paraId="2BBB9F44" w14:textId="77777777" w:rsidR="00F35064" w:rsidRPr="006639D6" w:rsidRDefault="00F35064" w:rsidP="00F350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rFonts w:hint="eastAsia"/>
          <w:lang w:eastAsia="zh-CN"/>
        </w:rPr>
      </w:pPr>
      <w:r w:rsidRPr="0036509D">
        <w:rPr>
          <w:lang w:eastAsia="zh-CN"/>
        </w:rPr>
        <w:t>AI/ML model</w:t>
      </w:r>
      <w:r w:rsidRPr="0036509D">
        <w:rPr>
          <w:rFonts w:hint="eastAsia"/>
          <w:lang w:eastAsia="zh-CN"/>
        </w:rPr>
        <w:t>/data distribution and sharing over 5G system;</w:t>
      </w:r>
    </w:p>
    <w:p w14:paraId="57D9BDBB" w14:textId="77777777" w:rsidR="00F35064" w:rsidRPr="006639D6" w:rsidRDefault="00F35064" w:rsidP="00F350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rFonts w:hint="eastAsia"/>
          <w:lang w:eastAsia="zh-CN"/>
        </w:rPr>
      </w:pPr>
      <w:r w:rsidRPr="0036509D">
        <w:rPr>
          <w:rFonts w:hint="eastAsia"/>
          <w:lang w:eastAsia="zh-CN"/>
        </w:rPr>
        <w:t>Distributed/Federated Learning over 5G system.</w:t>
      </w:r>
      <w:r w:rsidRPr="002F604F">
        <w:rPr>
          <w:rFonts w:eastAsia="宋体" w:hint="eastAsia"/>
          <w:bCs/>
          <w:lang w:eastAsia="zh-CN"/>
        </w:rPr>
        <w:t xml:space="preserve"> </w:t>
      </w:r>
    </w:p>
    <w:bookmarkEnd w:id="2"/>
    <w:p w14:paraId="57509A74" w14:textId="77777777" w:rsidR="00F35064" w:rsidRPr="0036509D" w:rsidRDefault="00F35064" w:rsidP="00F35064">
      <w:pPr>
        <w:spacing w:after="120"/>
        <w:ind w:right="-96"/>
        <w:rPr>
          <w:lang w:eastAsia="zh-CN"/>
        </w:rPr>
      </w:pPr>
      <w:r w:rsidRPr="0036509D">
        <w:rPr>
          <w:shd w:val="clear" w:color="auto" w:fill="FFFFFF"/>
        </w:rPr>
        <w:t>Study</w:t>
      </w:r>
      <w:r w:rsidRPr="000B3953">
        <w:rPr>
          <w:rFonts w:eastAsia="宋体" w:hint="eastAsia"/>
          <w:shd w:val="clear" w:color="auto" w:fill="FFFFFF"/>
          <w:lang w:eastAsia="zh-CN"/>
        </w:rPr>
        <w:t xml:space="preserve"> of the</w:t>
      </w:r>
      <w:r w:rsidRPr="0036509D">
        <w:rPr>
          <w:rFonts w:hint="eastAsia"/>
          <w:lang w:eastAsia="zh-CN"/>
        </w:rPr>
        <w:t xml:space="preserve"> AI/ML models themselves are not in the scope of the </w:t>
      </w:r>
      <w:r w:rsidRPr="002F604F">
        <w:rPr>
          <w:rFonts w:eastAsia="宋体" w:hint="eastAsia"/>
          <w:lang w:eastAsia="zh-CN"/>
        </w:rPr>
        <w:t>TR</w:t>
      </w:r>
      <w:r w:rsidRPr="0036509D">
        <w:rPr>
          <w:rFonts w:hint="eastAsia"/>
          <w:lang w:eastAsia="zh-CN"/>
        </w:rPr>
        <w:t>.</w:t>
      </w:r>
    </w:p>
    <w:p w14:paraId="7C173E3B" w14:textId="5ADF6C21" w:rsidR="00F35064" w:rsidRPr="00F35064" w:rsidRDefault="00F35064" w:rsidP="00F35064">
      <w:pPr>
        <w:tabs>
          <w:tab w:val="num" w:pos="720"/>
        </w:tabs>
        <w:spacing w:afterLines="50" w:after="120"/>
        <w:jc w:val="both"/>
        <w:rPr>
          <w:ins w:id="3" w:author="OPPO" w:date="2022-05-13T10:47:00Z"/>
          <w:lang w:eastAsia="zh-CN"/>
        </w:rPr>
      </w:pPr>
      <w:ins w:id="4" w:author="OPPO" w:date="2022-05-13T10:48:00Z">
        <w:r>
          <w:rPr>
            <w:lang w:eastAsia="zh-CN"/>
          </w:rPr>
          <w:t>T</w:t>
        </w:r>
      </w:ins>
      <w:ins w:id="5" w:author="OPPO" w:date="2022-05-13T10:47:00Z">
        <w:r w:rsidRPr="00F35064">
          <w:rPr>
            <w:lang w:eastAsia="zh-CN"/>
          </w:rPr>
          <w:t>here are two phases to the study and the first</w:t>
        </w:r>
      </w:ins>
      <w:ins w:id="6" w:author="OPPO" w:date="2022-05-13T10:48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pahse</w:t>
        </w:r>
        <w:proofErr w:type="spellEnd"/>
        <w:r w:rsidR="00BA3CC3">
          <w:rPr>
            <w:lang w:eastAsia="zh-CN"/>
          </w:rPr>
          <w:t xml:space="preserve"> (</w:t>
        </w:r>
      </w:ins>
      <w:ins w:id="7" w:author="OPPO" w:date="2022-05-13T10:49:00Z">
        <w:r w:rsidR="00BA3CC3">
          <w:rPr>
            <w:lang w:eastAsia="zh-CN"/>
          </w:rPr>
          <w:t xml:space="preserve">in </w:t>
        </w:r>
      </w:ins>
      <w:ins w:id="8" w:author="OPPO" w:date="2022-05-13T10:48:00Z">
        <w:r w:rsidR="00BA3CC3">
          <w:rPr>
            <w:lang w:eastAsia="zh-CN"/>
          </w:rPr>
          <w:t>Rel-18)</w:t>
        </w:r>
      </w:ins>
      <w:ins w:id="9" w:author="OPPO" w:date="2022-05-13T10:47:00Z">
        <w:r w:rsidRPr="00F35064">
          <w:rPr>
            <w:lang w:eastAsia="zh-CN"/>
          </w:rPr>
          <w:t xml:space="preserve"> has concluded and clause 4-9 will not </w:t>
        </w:r>
      </w:ins>
      <w:ins w:id="10" w:author="OPPO" w:date="2022-05-13T10:49:00Z">
        <w:r w:rsidR="00BA3CC3">
          <w:rPr>
            <w:lang w:eastAsia="zh-CN"/>
          </w:rPr>
          <w:t xml:space="preserve">be </w:t>
        </w:r>
      </w:ins>
      <w:ins w:id="11" w:author="OPPO" w:date="2022-05-13T10:47:00Z">
        <w:r w:rsidRPr="00F35064">
          <w:rPr>
            <w:lang w:eastAsia="zh-CN"/>
          </w:rPr>
          <w:t>change</w:t>
        </w:r>
      </w:ins>
      <w:ins w:id="12" w:author="OPPO" w:date="2022-05-13T10:49:00Z">
        <w:r w:rsidR="00BA3CC3">
          <w:rPr>
            <w:lang w:eastAsia="zh-CN"/>
          </w:rPr>
          <w:t>d</w:t>
        </w:r>
      </w:ins>
      <w:ins w:id="13" w:author="OPPO" w:date="2022-05-13T10:47:00Z">
        <w:r w:rsidRPr="00F35064">
          <w:rPr>
            <w:lang w:eastAsia="zh-CN"/>
          </w:rPr>
          <w:t xml:space="preserve"> in the Rel-19 version of the </w:t>
        </w:r>
      </w:ins>
      <w:ins w:id="14" w:author="OPPO" w:date="2022-05-13T10:50:00Z">
        <w:r w:rsidR="00BA3CC3">
          <w:rPr>
            <w:lang w:eastAsia="zh-CN"/>
          </w:rPr>
          <w:t>specification, which</w:t>
        </w:r>
      </w:ins>
      <w:ins w:id="15" w:author="OPPO" w:date="2022-05-13T10:47:00Z">
        <w:r w:rsidRPr="00F35064">
          <w:rPr>
            <w:lang w:eastAsia="zh-CN"/>
          </w:rPr>
          <w:t xml:space="preserve"> means that Rel-19 CRs for 22.874 shall not include any changes to clauses 4-9.</w:t>
        </w:r>
      </w:ins>
    </w:p>
    <w:p w14:paraId="22BB5672" w14:textId="53F57749" w:rsidR="00F35064" w:rsidRPr="00F35064" w:rsidRDefault="00BA3CC3" w:rsidP="00F35064">
      <w:pPr>
        <w:tabs>
          <w:tab w:val="num" w:pos="720"/>
        </w:tabs>
        <w:spacing w:afterLines="50" w:after="120"/>
        <w:jc w:val="both"/>
        <w:rPr>
          <w:ins w:id="16" w:author="OPPO" w:date="2022-05-13T10:47:00Z"/>
          <w:lang w:eastAsia="zh-CN"/>
        </w:rPr>
      </w:pPr>
      <w:ins w:id="17" w:author="OPPO" w:date="2022-05-13T10:50:00Z">
        <w:r>
          <w:rPr>
            <w:lang w:eastAsia="zh-CN"/>
          </w:rPr>
          <w:t>T</w:t>
        </w:r>
      </w:ins>
      <w:ins w:id="18" w:author="OPPO" w:date="2022-05-13T10:47:00Z">
        <w:r w:rsidR="00F35064" w:rsidRPr="00F35064">
          <w:rPr>
            <w:lang w:eastAsia="zh-CN"/>
          </w:rPr>
          <w:t xml:space="preserve">he new phase concerns only the objectives in the </w:t>
        </w:r>
      </w:ins>
      <w:ins w:id="19" w:author="OPPO" w:date="2022-05-13T10:51:00Z">
        <w:r>
          <w:rPr>
            <w:lang w:eastAsia="zh-CN"/>
          </w:rPr>
          <w:t>AIML_MT_</w:t>
        </w:r>
      </w:ins>
      <w:ins w:id="20" w:author="OPPO" w:date="2022-05-13T10:47:00Z">
        <w:r w:rsidR="00F35064" w:rsidRPr="00F35064">
          <w:rPr>
            <w:lang w:eastAsia="zh-CN"/>
          </w:rPr>
          <w:t>Ph2 SID and these will be the Rel-19 changes, and these may lead to new conclusions.</w:t>
        </w:r>
      </w:ins>
    </w:p>
    <w:p w14:paraId="49EF1ABD" w14:textId="76B5A13C" w:rsidR="00317DA5" w:rsidRDefault="00317DA5" w:rsidP="00F35064"/>
    <w:p w14:paraId="06ACADBC" w14:textId="77777777" w:rsidR="00317DA5" w:rsidRDefault="00317DA5" w:rsidP="00317DA5">
      <w:pPr>
        <w:jc w:val="center"/>
        <w:rPr>
          <w:color w:val="FF0000"/>
          <w:sz w:val="36"/>
        </w:rPr>
      </w:pPr>
    </w:p>
    <w:p w14:paraId="30F77F45" w14:textId="51C4321F" w:rsidR="00317DA5" w:rsidRDefault="00317DA5" w:rsidP="00317DA5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********** Second Change *********</w:t>
      </w:r>
    </w:p>
    <w:p w14:paraId="5096BE86" w14:textId="0AB7ED4B" w:rsidR="00BA3CC3" w:rsidRPr="00BA3CC3" w:rsidRDefault="00BA3CC3" w:rsidP="00BA3CC3">
      <w:pPr>
        <w:pStyle w:val="1"/>
        <w:rPr>
          <w:ins w:id="21" w:author="OPPO" w:date="2022-05-13T10:52:00Z"/>
        </w:rPr>
      </w:pPr>
      <w:ins w:id="22" w:author="OPPO" w:date="2022-05-13T10:52:00Z">
        <w:r w:rsidRPr="00BA3CC3">
          <w:t>10. Phase 2 overview</w:t>
        </w:r>
      </w:ins>
    </w:p>
    <w:p w14:paraId="4217EFF3" w14:textId="66FF69C2" w:rsidR="00BA3CC3" w:rsidRPr="00BA3CC3" w:rsidRDefault="00BA3CC3" w:rsidP="00BA3CC3">
      <w:pPr>
        <w:pStyle w:val="1"/>
        <w:rPr>
          <w:ins w:id="23" w:author="OPPO" w:date="2022-05-13T10:52:00Z"/>
        </w:rPr>
      </w:pPr>
      <w:ins w:id="24" w:author="OPPO" w:date="2022-05-13T10:52:00Z">
        <w:r w:rsidRPr="00BA3CC3">
          <w:t>11. Distributed AI</w:t>
        </w:r>
        <w:bookmarkStart w:id="25" w:name="_GoBack"/>
        <w:bookmarkEnd w:id="25"/>
        <w:r w:rsidRPr="00BA3CC3">
          <w:t xml:space="preserve"> training/inference </w:t>
        </w:r>
      </w:ins>
      <w:ins w:id="26" w:author="OPPO" w:date="2022-05-13T11:47:00Z">
        <w:r w:rsidR="004D1EAF">
          <w:t>leveraging</w:t>
        </w:r>
      </w:ins>
      <w:ins w:id="27" w:author="OPPO" w:date="2022-05-13T10:52:00Z">
        <w:r w:rsidRPr="00BA3CC3">
          <w:t xml:space="preserve"> </w:t>
        </w:r>
      </w:ins>
      <w:ins w:id="28" w:author="OPPO" w:date="2022-05-13T11:47:00Z">
        <w:r w:rsidR="004D1EAF">
          <w:t>direct device connection</w:t>
        </w:r>
      </w:ins>
    </w:p>
    <w:p w14:paraId="2B5D0BE1" w14:textId="77777777" w:rsidR="00BA3CC3" w:rsidRDefault="00BA3CC3" w:rsidP="00BA3CC3">
      <w:pPr>
        <w:pStyle w:val="2"/>
        <w:rPr>
          <w:ins w:id="29" w:author="OPPO" w:date="2022-05-13T10:52:00Z"/>
        </w:rPr>
      </w:pPr>
      <w:ins w:id="30" w:author="OPPO" w:date="2022-05-13T10:52:00Z">
        <w:r>
          <w:t>11.a &lt;Use case a&gt;</w:t>
        </w:r>
      </w:ins>
    </w:p>
    <w:p w14:paraId="2B9D7EF9" w14:textId="77777777" w:rsidR="00BA3CC3" w:rsidRDefault="00BA3CC3" w:rsidP="00BA3CC3">
      <w:pPr>
        <w:pStyle w:val="3"/>
        <w:rPr>
          <w:ins w:id="31" w:author="OPPO" w:date="2022-05-13T10:52:00Z"/>
        </w:rPr>
      </w:pPr>
      <w:ins w:id="32" w:author="OPPO" w:date="2022-05-13T10:52:00Z">
        <w:r>
          <w:t>11.a.1 Description</w:t>
        </w:r>
      </w:ins>
    </w:p>
    <w:p w14:paraId="32A90D2E" w14:textId="77777777" w:rsidR="004D1EAF" w:rsidRPr="006E2655" w:rsidRDefault="004D1EAF" w:rsidP="006E2655">
      <w:pPr>
        <w:tabs>
          <w:tab w:val="num" w:pos="720"/>
        </w:tabs>
        <w:spacing w:afterLines="50" w:after="120"/>
        <w:jc w:val="both"/>
        <w:rPr>
          <w:ins w:id="33" w:author="OPPO" w:date="2022-05-13T10:52:00Z"/>
          <w:lang w:eastAsia="zh-CN"/>
        </w:rPr>
      </w:pPr>
    </w:p>
    <w:p w14:paraId="5C230ED7" w14:textId="6910E4CB" w:rsidR="00BA3CC3" w:rsidRDefault="00BA3CC3" w:rsidP="006E2655">
      <w:pPr>
        <w:pStyle w:val="3"/>
        <w:rPr>
          <w:ins w:id="34" w:author="OPPO" w:date="2022-05-13T11:40:00Z"/>
        </w:rPr>
      </w:pPr>
      <w:ins w:id="35" w:author="OPPO" w:date="2022-05-13T10:52:00Z">
        <w:r>
          <w:t>11.b.</w:t>
        </w:r>
      </w:ins>
      <w:ins w:id="36" w:author="OPPO" w:date="2022-05-13T11:45:00Z">
        <w:r w:rsidR="004D1EAF">
          <w:t>2</w:t>
        </w:r>
      </w:ins>
      <w:ins w:id="37" w:author="OPPO" w:date="2022-05-13T10:52:00Z">
        <w:r>
          <w:t xml:space="preserve"> Pre-conditions</w:t>
        </w:r>
      </w:ins>
    </w:p>
    <w:p w14:paraId="2B07A8BE" w14:textId="77777777" w:rsidR="00567153" w:rsidRPr="00567153" w:rsidRDefault="00567153" w:rsidP="004D1EAF">
      <w:pPr>
        <w:rPr>
          <w:ins w:id="38" w:author="OPPO" w:date="2022-05-13T10:52:00Z"/>
        </w:rPr>
      </w:pPr>
    </w:p>
    <w:p w14:paraId="47FD2FE3" w14:textId="7DFD241E" w:rsidR="00BA3CC3" w:rsidRDefault="00BA3CC3" w:rsidP="006E2655">
      <w:pPr>
        <w:pStyle w:val="3"/>
        <w:rPr>
          <w:ins w:id="39" w:author="OPPO" w:date="2022-05-13T11:40:00Z"/>
        </w:rPr>
      </w:pPr>
      <w:ins w:id="40" w:author="OPPO" w:date="2022-05-13T10:52:00Z">
        <w:r>
          <w:t>11.b.</w:t>
        </w:r>
      </w:ins>
      <w:ins w:id="41" w:author="OPPO" w:date="2022-05-13T11:45:00Z">
        <w:r w:rsidR="004D1EAF">
          <w:t>3</w:t>
        </w:r>
      </w:ins>
      <w:ins w:id="42" w:author="OPPO" w:date="2022-05-13T10:52:00Z">
        <w:r>
          <w:t xml:space="preserve"> Service Flows</w:t>
        </w:r>
      </w:ins>
    </w:p>
    <w:p w14:paraId="3BD8DF94" w14:textId="77777777" w:rsidR="00567153" w:rsidRPr="00567153" w:rsidRDefault="00567153" w:rsidP="004D1EAF">
      <w:pPr>
        <w:rPr>
          <w:ins w:id="43" w:author="OPPO" w:date="2022-05-13T10:52:00Z"/>
        </w:rPr>
      </w:pPr>
    </w:p>
    <w:p w14:paraId="5722F2E0" w14:textId="363ECB50" w:rsidR="00BA3CC3" w:rsidRDefault="00BA3CC3" w:rsidP="006E2655">
      <w:pPr>
        <w:pStyle w:val="3"/>
        <w:rPr>
          <w:ins w:id="44" w:author="OPPO" w:date="2022-05-13T11:40:00Z"/>
        </w:rPr>
      </w:pPr>
      <w:ins w:id="45" w:author="OPPO" w:date="2022-05-13T10:52:00Z">
        <w:r>
          <w:t>11.b.</w:t>
        </w:r>
      </w:ins>
      <w:ins w:id="46" w:author="OPPO" w:date="2022-05-13T11:45:00Z">
        <w:r w:rsidR="004D1EAF">
          <w:t>4</w:t>
        </w:r>
      </w:ins>
      <w:ins w:id="47" w:author="OPPO" w:date="2022-05-13T10:52:00Z">
        <w:r>
          <w:t xml:space="preserve"> Existing features partly or fully covering the use case functionality</w:t>
        </w:r>
      </w:ins>
    </w:p>
    <w:p w14:paraId="793C57E9" w14:textId="77777777" w:rsidR="00567153" w:rsidRPr="00567153" w:rsidRDefault="00567153" w:rsidP="00567153">
      <w:pPr>
        <w:rPr>
          <w:ins w:id="48" w:author="OPPO" w:date="2022-05-13T10:52:00Z"/>
        </w:rPr>
        <w:pPrChange w:id="49" w:author="OPPO" w:date="2022-05-13T11:40:00Z">
          <w:pPr>
            <w:pStyle w:val="3"/>
          </w:pPr>
        </w:pPrChange>
      </w:pPr>
    </w:p>
    <w:p w14:paraId="72CC6C4A" w14:textId="0834727A" w:rsidR="00BA3CC3" w:rsidRDefault="00BA3CC3" w:rsidP="006E2655">
      <w:pPr>
        <w:pStyle w:val="3"/>
        <w:rPr>
          <w:ins w:id="50" w:author="OPPO" w:date="2022-05-13T11:40:00Z"/>
        </w:rPr>
      </w:pPr>
      <w:ins w:id="51" w:author="OPPO" w:date="2022-05-13T10:52:00Z">
        <w:r>
          <w:t>11.b.</w:t>
        </w:r>
      </w:ins>
      <w:ins w:id="52" w:author="OPPO" w:date="2022-05-13T11:45:00Z">
        <w:r w:rsidR="004D1EAF">
          <w:t>5</w:t>
        </w:r>
      </w:ins>
      <w:ins w:id="53" w:author="OPPO" w:date="2022-05-13T10:52:00Z">
        <w:r>
          <w:t xml:space="preserve"> Potential New Requirements needed to support the use case</w:t>
        </w:r>
      </w:ins>
    </w:p>
    <w:p w14:paraId="41F92A87" w14:textId="0EE14EB8" w:rsidR="00567153" w:rsidRDefault="00567153" w:rsidP="00567153">
      <w:pPr>
        <w:rPr>
          <w:ins w:id="54" w:author="OPPO" w:date="2022-05-13T11:40:00Z"/>
        </w:rPr>
      </w:pPr>
    </w:p>
    <w:p w14:paraId="74959BDE" w14:textId="77777777" w:rsidR="00567153" w:rsidRPr="00567153" w:rsidRDefault="00567153" w:rsidP="00567153">
      <w:pPr>
        <w:rPr>
          <w:ins w:id="55" w:author="OPPO" w:date="2022-05-13T10:52:00Z"/>
        </w:rPr>
        <w:pPrChange w:id="56" w:author="OPPO" w:date="2022-05-13T11:40:00Z">
          <w:pPr>
            <w:pStyle w:val="3"/>
          </w:pPr>
        </w:pPrChange>
      </w:pPr>
    </w:p>
    <w:p w14:paraId="276348D2" w14:textId="23242199" w:rsidR="00BA3CC3" w:rsidRDefault="00BA3CC3" w:rsidP="006E2655">
      <w:pPr>
        <w:pStyle w:val="1"/>
        <w:rPr>
          <w:ins w:id="57" w:author="OPPO" w:date="2022-05-13T11:03:00Z"/>
        </w:rPr>
      </w:pPr>
      <w:ins w:id="58" w:author="OPPO" w:date="2022-05-13T10:52:00Z">
        <w:r w:rsidRPr="00BA3CC3">
          <w:lastRenderedPageBreak/>
          <w:t>12 Consolidated Phase 2 Requirements</w:t>
        </w:r>
      </w:ins>
    </w:p>
    <w:p w14:paraId="5F186AE4" w14:textId="1F46AC41" w:rsidR="004D1EAF" w:rsidRDefault="004D1EAF" w:rsidP="004D1EAF">
      <w:pPr>
        <w:tabs>
          <w:tab w:val="num" w:pos="720"/>
        </w:tabs>
        <w:spacing w:afterLines="50" w:after="120"/>
        <w:ind w:left="284"/>
        <w:jc w:val="both"/>
        <w:rPr>
          <w:ins w:id="59" w:author="OPPO" w:date="2022-05-13T11:45:00Z"/>
          <w:lang w:eastAsia="zh-CN"/>
        </w:rPr>
      </w:pPr>
      <w:ins w:id="60" w:author="OPPO" w:date="2022-05-13T11:45:00Z">
        <w:r w:rsidRPr="006E2655">
          <w:rPr>
            <w:color w:val="FF0000"/>
            <w:lang w:eastAsia="zh-CN"/>
          </w:rPr>
          <w:t xml:space="preserve">Editor’s Note: </w:t>
        </w:r>
        <w:r>
          <w:rPr>
            <w:color w:val="FF0000"/>
            <w:lang w:eastAsia="zh-CN"/>
          </w:rPr>
          <w:t>The consolidated requirements</w:t>
        </w:r>
        <w:r w:rsidRPr="006E2655">
          <w:rPr>
            <w:color w:val="FF0000"/>
            <w:lang w:eastAsia="zh-CN"/>
          </w:rPr>
          <w:t xml:space="preserve"> for Ph2 that refers to material from Ph1 must contain a comprehensive assessment from Ph</w:t>
        </w:r>
        <w:r>
          <w:rPr>
            <w:color w:val="FF0000"/>
            <w:lang w:eastAsia="zh-CN"/>
          </w:rPr>
          <w:t xml:space="preserve">ase </w:t>
        </w:r>
        <w:r w:rsidRPr="006E2655">
          <w:rPr>
            <w:color w:val="FF0000"/>
            <w:lang w:eastAsia="zh-CN"/>
          </w:rPr>
          <w:t>1</w:t>
        </w:r>
      </w:ins>
      <w:ins w:id="61" w:author="OPPO" w:date="2022-05-13T11:47:00Z">
        <w:r>
          <w:rPr>
            <w:color w:val="FF0000"/>
            <w:lang w:eastAsia="zh-CN"/>
          </w:rPr>
          <w:t>.</w:t>
        </w:r>
      </w:ins>
      <w:ins w:id="62" w:author="OPPO" w:date="2022-05-13T11:45:00Z">
        <w:r w:rsidRPr="006E2655">
          <w:rPr>
            <w:color w:val="FF0000"/>
            <w:lang w:eastAsia="zh-CN"/>
          </w:rPr>
          <w:t xml:space="preserve"> If any Ph1 use case implications, requirements </w:t>
        </w:r>
        <w:r>
          <w:rPr>
            <w:color w:val="FF0000"/>
            <w:lang w:eastAsia="zh-CN"/>
          </w:rPr>
          <w:t>have</w:t>
        </w:r>
        <w:r w:rsidRPr="006E2655">
          <w:rPr>
            <w:color w:val="FF0000"/>
            <w:lang w:eastAsia="zh-CN"/>
          </w:rPr>
          <w:t xml:space="preserve"> conclusions that were not agreed as conclusions in Ph1, yet are considered relevant to Ph2, this must be explicitly brought to the reader’s attention.</w:t>
        </w:r>
        <w:r w:rsidRPr="006E2655">
          <w:rPr>
            <w:lang w:eastAsia="zh-CN"/>
          </w:rPr>
          <w:t xml:space="preserve"> </w:t>
        </w:r>
      </w:ins>
    </w:p>
    <w:p w14:paraId="3C29BFC7" w14:textId="77777777" w:rsidR="006E2655" w:rsidRPr="006E2655" w:rsidRDefault="006E2655" w:rsidP="006E2655">
      <w:pPr>
        <w:rPr>
          <w:ins w:id="63" w:author="OPPO" w:date="2022-05-13T10:52:00Z"/>
        </w:rPr>
      </w:pPr>
    </w:p>
    <w:p w14:paraId="39E0EA4E" w14:textId="26ED7689" w:rsidR="00BA3CC3" w:rsidRDefault="00BA3CC3" w:rsidP="006E2655">
      <w:pPr>
        <w:pStyle w:val="1"/>
        <w:rPr>
          <w:ins w:id="64" w:author="OPPO" w:date="2022-05-13T10:52:00Z"/>
        </w:rPr>
      </w:pPr>
      <w:ins w:id="65" w:author="OPPO" w:date="2022-05-13T10:52:00Z">
        <w:r w:rsidRPr="00BA3CC3">
          <w:t>13 Conclusion and Recommendations for Phase 2</w:t>
        </w:r>
      </w:ins>
    </w:p>
    <w:p w14:paraId="0E209789" w14:textId="77777777" w:rsidR="00317DA5" w:rsidRDefault="00317DA5" w:rsidP="007E6CFD"/>
    <w:p w14:paraId="177925CB" w14:textId="77777777" w:rsidR="00422CD3" w:rsidRDefault="00422CD3" w:rsidP="00636311">
      <w:pPr>
        <w:pStyle w:val="3"/>
      </w:pPr>
      <w:bookmarkStart w:id="66" w:name="_Toc91258890"/>
    </w:p>
    <w:bookmarkEnd w:id="66"/>
    <w:p w14:paraId="1C68602D" w14:textId="754BE0D2" w:rsidR="00F03327" w:rsidRDefault="00F03327" w:rsidP="00F03327">
      <w:pPr>
        <w:jc w:val="center"/>
        <w:rPr>
          <w:color w:val="C00000"/>
          <w:sz w:val="32"/>
          <w:szCs w:val="32"/>
          <w:lang w:eastAsia="zh-CN"/>
        </w:rPr>
      </w:pPr>
      <w:r>
        <w:rPr>
          <w:color w:val="FF0000"/>
          <w:sz w:val="36"/>
        </w:rPr>
        <w:t>**</w:t>
      </w:r>
      <w:r w:rsidR="005F0C09">
        <w:rPr>
          <w:color w:val="FF0000"/>
          <w:sz w:val="36"/>
        </w:rPr>
        <w:t>**************</w:t>
      </w:r>
      <w:r>
        <w:rPr>
          <w:color w:val="FF0000"/>
          <w:sz w:val="36"/>
        </w:rPr>
        <w:t>***</w:t>
      </w:r>
      <w:r w:rsidR="005F0C09">
        <w:rPr>
          <w:color w:val="FF0000"/>
          <w:sz w:val="36"/>
        </w:rPr>
        <w:t>End of Change</w:t>
      </w:r>
      <w:r>
        <w:rPr>
          <w:color w:val="FF0000"/>
          <w:sz w:val="36"/>
        </w:rPr>
        <w:t>**</w:t>
      </w:r>
      <w:r w:rsidR="005F0C09">
        <w:rPr>
          <w:color w:val="FF0000"/>
          <w:sz w:val="36"/>
        </w:rPr>
        <w:t>**********</w:t>
      </w:r>
      <w:r>
        <w:rPr>
          <w:color w:val="FF0000"/>
          <w:sz w:val="36"/>
        </w:rPr>
        <w:t>*****</w:t>
      </w:r>
    </w:p>
    <w:p w14:paraId="5997B2A5" w14:textId="55C47BE8" w:rsidR="001727ED" w:rsidRDefault="001727ED" w:rsidP="003D692F">
      <w:pPr>
        <w:keepNext/>
        <w:keepLines/>
        <w:spacing w:before="180"/>
        <w:outlineLvl w:val="1"/>
      </w:pPr>
    </w:p>
    <w:sectPr w:rsidR="001727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81C2" w14:textId="77777777" w:rsidR="00045F96" w:rsidRDefault="00045F96">
      <w:pPr>
        <w:spacing w:after="0"/>
      </w:pPr>
      <w:r>
        <w:separator/>
      </w:r>
    </w:p>
  </w:endnote>
  <w:endnote w:type="continuationSeparator" w:id="0">
    <w:p w14:paraId="1468057B" w14:textId="77777777" w:rsidR="00045F96" w:rsidRDefault="00045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A5C0" w14:textId="77777777" w:rsidR="00045F96" w:rsidRDefault="00045F96">
      <w:pPr>
        <w:spacing w:after="0"/>
      </w:pPr>
      <w:r>
        <w:separator/>
      </w:r>
    </w:p>
  </w:footnote>
  <w:footnote w:type="continuationSeparator" w:id="0">
    <w:p w14:paraId="12401CC4" w14:textId="77777777" w:rsidR="00045F96" w:rsidRDefault="00045F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91BC" w14:textId="77777777" w:rsidR="001727ED" w:rsidRDefault="004B7359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5A99" w14:textId="77777777" w:rsidR="001727ED" w:rsidRDefault="001727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5110" w14:textId="77777777" w:rsidR="001727ED" w:rsidRDefault="004B7359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3021" w14:textId="77777777" w:rsidR="001727ED" w:rsidRDefault="001727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656"/>
    <w:multiLevelType w:val="hybridMultilevel"/>
    <w:tmpl w:val="A480433E"/>
    <w:lvl w:ilvl="0" w:tplc="4FEEF622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59138C"/>
    <w:multiLevelType w:val="hybridMultilevel"/>
    <w:tmpl w:val="64F0CCBE"/>
    <w:lvl w:ilvl="0" w:tplc="A642AC2A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51BC0"/>
    <w:multiLevelType w:val="hybridMultilevel"/>
    <w:tmpl w:val="CF92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F05"/>
    <w:multiLevelType w:val="hybridMultilevel"/>
    <w:tmpl w:val="350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347"/>
    <w:multiLevelType w:val="hybridMultilevel"/>
    <w:tmpl w:val="E5326772"/>
    <w:lvl w:ilvl="0" w:tplc="09B23CB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6BE6"/>
    <w:multiLevelType w:val="hybridMultilevel"/>
    <w:tmpl w:val="674C2D60"/>
    <w:lvl w:ilvl="0" w:tplc="565EC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3137DE"/>
    <w:multiLevelType w:val="hybridMultilevel"/>
    <w:tmpl w:val="88DE1CB4"/>
    <w:lvl w:ilvl="0" w:tplc="F3EAE360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A24471A"/>
    <w:multiLevelType w:val="hybridMultilevel"/>
    <w:tmpl w:val="350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0C6E"/>
    <w:multiLevelType w:val="hybridMultilevel"/>
    <w:tmpl w:val="FA2AB064"/>
    <w:lvl w:ilvl="0" w:tplc="67CA0E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FEEF622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A80E1A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FD8932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F6234F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9A615C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20A64D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22BA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8BC15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0458"/>
    <w:multiLevelType w:val="hybridMultilevel"/>
    <w:tmpl w:val="B74C90BE"/>
    <w:lvl w:ilvl="0" w:tplc="763AECB6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51866"/>
    <w:multiLevelType w:val="hybridMultilevel"/>
    <w:tmpl w:val="AE2405A2"/>
    <w:lvl w:ilvl="0" w:tplc="A5509B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BCB20B4"/>
    <w:multiLevelType w:val="hybridMultilevel"/>
    <w:tmpl w:val="02189FFE"/>
    <w:lvl w:ilvl="0" w:tplc="1E285C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E59"/>
    <w:multiLevelType w:val="hybridMultilevel"/>
    <w:tmpl w:val="A6F6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979"/>
    <w:rsid w:val="00005174"/>
    <w:rsid w:val="00014002"/>
    <w:rsid w:val="00022E4A"/>
    <w:rsid w:val="000242E4"/>
    <w:rsid w:val="00025009"/>
    <w:rsid w:val="000337D8"/>
    <w:rsid w:val="00040E3E"/>
    <w:rsid w:val="000427FB"/>
    <w:rsid w:val="00043970"/>
    <w:rsid w:val="00045F96"/>
    <w:rsid w:val="00051DF4"/>
    <w:rsid w:val="00052571"/>
    <w:rsid w:val="00060B8D"/>
    <w:rsid w:val="00064E6C"/>
    <w:rsid w:val="00070FF0"/>
    <w:rsid w:val="00071AC8"/>
    <w:rsid w:val="0007215E"/>
    <w:rsid w:val="0007299F"/>
    <w:rsid w:val="00073371"/>
    <w:rsid w:val="000771A7"/>
    <w:rsid w:val="000834A8"/>
    <w:rsid w:val="00083CDE"/>
    <w:rsid w:val="00086637"/>
    <w:rsid w:val="00086ED8"/>
    <w:rsid w:val="000967E7"/>
    <w:rsid w:val="000A03DA"/>
    <w:rsid w:val="000A2204"/>
    <w:rsid w:val="000A6394"/>
    <w:rsid w:val="000B28F2"/>
    <w:rsid w:val="000B52EE"/>
    <w:rsid w:val="000B556C"/>
    <w:rsid w:val="000B7FED"/>
    <w:rsid w:val="000C038A"/>
    <w:rsid w:val="000C09EC"/>
    <w:rsid w:val="000C0A75"/>
    <w:rsid w:val="000C270B"/>
    <w:rsid w:val="000C6598"/>
    <w:rsid w:val="000C6D57"/>
    <w:rsid w:val="000C7712"/>
    <w:rsid w:val="000D16FF"/>
    <w:rsid w:val="000D44B3"/>
    <w:rsid w:val="000D4E43"/>
    <w:rsid w:val="000E267F"/>
    <w:rsid w:val="000E3440"/>
    <w:rsid w:val="000E4DC5"/>
    <w:rsid w:val="000F07E6"/>
    <w:rsid w:val="000F33E3"/>
    <w:rsid w:val="000F4DBE"/>
    <w:rsid w:val="000F6879"/>
    <w:rsid w:val="001026BF"/>
    <w:rsid w:val="00103E9C"/>
    <w:rsid w:val="0010533E"/>
    <w:rsid w:val="00105686"/>
    <w:rsid w:val="001130E5"/>
    <w:rsid w:val="00113713"/>
    <w:rsid w:val="00113B79"/>
    <w:rsid w:val="00114108"/>
    <w:rsid w:val="00114A81"/>
    <w:rsid w:val="00121A6E"/>
    <w:rsid w:val="00123097"/>
    <w:rsid w:val="001245A0"/>
    <w:rsid w:val="001278C5"/>
    <w:rsid w:val="00130677"/>
    <w:rsid w:val="00132068"/>
    <w:rsid w:val="001343A0"/>
    <w:rsid w:val="00135C33"/>
    <w:rsid w:val="00140FCC"/>
    <w:rsid w:val="00145072"/>
    <w:rsid w:val="00145D43"/>
    <w:rsid w:val="00150D9D"/>
    <w:rsid w:val="0015197D"/>
    <w:rsid w:val="001536A3"/>
    <w:rsid w:val="00156ABB"/>
    <w:rsid w:val="00157F27"/>
    <w:rsid w:val="00164FFE"/>
    <w:rsid w:val="00165085"/>
    <w:rsid w:val="00171AE6"/>
    <w:rsid w:val="001727ED"/>
    <w:rsid w:val="00172D3D"/>
    <w:rsid w:val="0017471F"/>
    <w:rsid w:val="00177935"/>
    <w:rsid w:val="001814F8"/>
    <w:rsid w:val="00192C46"/>
    <w:rsid w:val="00192F87"/>
    <w:rsid w:val="0019437F"/>
    <w:rsid w:val="001A08B3"/>
    <w:rsid w:val="001A107C"/>
    <w:rsid w:val="001A7B60"/>
    <w:rsid w:val="001B52F0"/>
    <w:rsid w:val="001B5E49"/>
    <w:rsid w:val="001B72AF"/>
    <w:rsid w:val="001B7A65"/>
    <w:rsid w:val="001C0EDB"/>
    <w:rsid w:val="001C2DD2"/>
    <w:rsid w:val="001C57C5"/>
    <w:rsid w:val="001C5F1F"/>
    <w:rsid w:val="001D4554"/>
    <w:rsid w:val="001D7EFA"/>
    <w:rsid w:val="001E2981"/>
    <w:rsid w:val="001E41F3"/>
    <w:rsid w:val="001E6E98"/>
    <w:rsid w:val="001F6394"/>
    <w:rsid w:val="001F742D"/>
    <w:rsid w:val="00201EB3"/>
    <w:rsid w:val="00202F01"/>
    <w:rsid w:val="002035AD"/>
    <w:rsid w:val="00203B2F"/>
    <w:rsid w:val="00204A0B"/>
    <w:rsid w:val="00206265"/>
    <w:rsid w:val="0020684B"/>
    <w:rsid w:val="00206BB1"/>
    <w:rsid w:val="002103C1"/>
    <w:rsid w:val="00211DE1"/>
    <w:rsid w:val="0021474A"/>
    <w:rsid w:val="00214EC4"/>
    <w:rsid w:val="002268C9"/>
    <w:rsid w:val="002302EE"/>
    <w:rsid w:val="00236F52"/>
    <w:rsid w:val="00237FC1"/>
    <w:rsid w:val="00241CAB"/>
    <w:rsid w:val="00251AB8"/>
    <w:rsid w:val="00251F06"/>
    <w:rsid w:val="0025498E"/>
    <w:rsid w:val="0026004D"/>
    <w:rsid w:val="002640DD"/>
    <w:rsid w:val="00270E98"/>
    <w:rsid w:val="002734C2"/>
    <w:rsid w:val="00275D12"/>
    <w:rsid w:val="002801EF"/>
    <w:rsid w:val="002842E0"/>
    <w:rsid w:val="00284FEB"/>
    <w:rsid w:val="002860C4"/>
    <w:rsid w:val="002A3BE2"/>
    <w:rsid w:val="002A3EB3"/>
    <w:rsid w:val="002A433F"/>
    <w:rsid w:val="002B2F22"/>
    <w:rsid w:val="002B463A"/>
    <w:rsid w:val="002B5582"/>
    <w:rsid w:val="002B5741"/>
    <w:rsid w:val="002C3A5F"/>
    <w:rsid w:val="002C6AE4"/>
    <w:rsid w:val="002D38A0"/>
    <w:rsid w:val="002D3CFF"/>
    <w:rsid w:val="002E1684"/>
    <w:rsid w:val="002E472E"/>
    <w:rsid w:val="002F2723"/>
    <w:rsid w:val="00301A77"/>
    <w:rsid w:val="00305409"/>
    <w:rsid w:val="003078E5"/>
    <w:rsid w:val="0031355F"/>
    <w:rsid w:val="00317DA5"/>
    <w:rsid w:val="00322D48"/>
    <w:rsid w:val="003258E9"/>
    <w:rsid w:val="00345797"/>
    <w:rsid w:val="003470DB"/>
    <w:rsid w:val="003478AA"/>
    <w:rsid w:val="0035543A"/>
    <w:rsid w:val="00355F92"/>
    <w:rsid w:val="00357585"/>
    <w:rsid w:val="00357FEA"/>
    <w:rsid w:val="003609EF"/>
    <w:rsid w:val="0036231A"/>
    <w:rsid w:val="003637CF"/>
    <w:rsid w:val="00366441"/>
    <w:rsid w:val="00374340"/>
    <w:rsid w:val="00374DD4"/>
    <w:rsid w:val="00377B11"/>
    <w:rsid w:val="003831FF"/>
    <w:rsid w:val="003836EA"/>
    <w:rsid w:val="00395385"/>
    <w:rsid w:val="00395392"/>
    <w:rsid w:val="0039628E"/>
    <w:rsid w:val="0039789F"/>
    <w:rsid w:val="003A036B"/>
    <w:rsid w:val="003A1771"/>
    <w:rsid w:val="003A2A60"/>
    <w:rsid w:val="003A7483"/>
    <w:rsid w:val="003B30E2"/>
    <w:rsid w:val="003C0B92"/>
    <w:rsid w:val="003C26AF"/>
    <w:rsid w:val="003C51A3"/>
    <w:rsid w:val="003C5E35"/>
    <w:rsid w:val="003D2C01"/>
    <w:rsid w:val="003D692F"/>
    <w:rsid w:val="003E0F2A"/>
    <w:rsid w:val="003E1A36"/>
    <w:rsid w:val="003E3490"/>
    <w:rsid w:val="003E476E"/>
    <w:rsid w:val="00402F08"/>
    <w:rsid w:val="00404023"/>
    <w:rsid w:val="0040547C"/>
    <w:rsid w:val="00410371"/>
    <w:rsid w:val="00415EA0"/>
    <w:rsid w:val="00416CAA"/>
    <w:rsid w:val="00422CD3"/>
    <w:rsid w:val="004242F1"/>
    <w:rsid w:val="0042622E"/>
    <w:rsid w:val="0043124B"/>
    <w:rsid w:val="004527B2"/>
    <w:rsid w:val="00453EA3"/>
    <w:rsid w:val="00453EFB"/>
    <w:rsid w:val="00456D96"/>
    <w:rsid w:val="00460A85"/>
    <w:rsid w:val="00461B54"/>
    <w:rsid w:val="00462DF1"/>
    <w:rsid w:val="00464508"/>
    <w:rsid w:val="00465A77"/>
    <w:rsid w:val="00473BD7"/>
    <w:rsid w:val="00473F2B"/>
    <w:rsid w:val="00475F4E"/>
    <w:rsid w:val="00477429"/>
    <w:rsid w:val="00482D02"/>
    <w:rsid w:val="0048449B"/>
    <w:rsid w:val="004906FE"/>
    <w:rsid w:val="00494041"/>
    <w:rsid w:val="00497789"/>
    <w:rsid w:val="004A5E91"/>
    <w:rsid w:val="004A6D46"/>
    <w:rsid w:val="004B067D"/>
    <w:rsid w:val="004B0F6B"/>
    <w:rsid w:val="004B1AD2"/>
    <w:rsid w:val="004B3F6E"/>
    <w:rsid w:val="004B5285"/>
    <w:rsid w:val="004B5BCA"/>
    <w:rsid w:val="004B6C6F"/>
    <w:rsid w:val="004B7359"/>
    <w:rsid w:val="004B75B7"/>
    <w:rsid w:val="004C2288"/>
    <w:rsid w:val="004C6F6A"/>
    <w:rsid w:val="004C7D70"/>
    <w:rsid w:val="004D18F9"/>
    <w:rsid w:val="004D1EAF"/>
    <w:rsid w:val="004D6CD2"/>
    <w:rsid w:val="004E08BA"/>
    <w:rsid w:val="004E27A6"/>
    <w:rsid w:val="004E4766"/>
    <w:rsid w:val="004F4CDD"/>
    <w:rsid w:val="004F7F00"/>
    <w:rsid w:val="005061F3"/>
    <w:rsid w:val="00514D4D"/>
    <w:rsid w:val="0051580D"/>
    <w:rsid w:val="00515B87"/>
    <w:rsid w:val="00520FD7"/>
    <w:rsid w:val="0052135C"/>
    <w:rsid w:val="00522CC7"/>
    <w:rsid w:val="005303F8"/>
    <w:rsid w:val="00530492"/>
    <w:rsid w:val="005308D2"/>
    <w:rsid w:val="00530BC0"/>
    <w:rsid w:val="00542782"/>
    <w:rsid w:val="0054297F"/>
    <w:rsid w:val="00542FDE"/>
    <w:rsid w:val="00544CCB"/>
    <w:rsid w:val="005460EE"/>
    <w:rsid w:val="00547111"/>
    <w:rsid w:val="005528C5"/>
    <w:rsid w:val="005530BF"/>
    <w:rsid w:val="0055513F"/>
    <w:rsid w:val="00565FEA"/>
    <w:rsid w:val="005661D8"/>
    <w:rsid w:val="00567123"/>
    <w:rsid w:val="00567153"/>
    <w:rsid w:val="0057095E"/>
    <w:rsid w:val="00575F7E"/>
    <w:rsid w:val="005763F3"/>
    <w:rsid w:val="0057674B"/>
    <w:rsid w:val="00576A80"/>
    <w:rsid w:val="00576F40"/>
    <w:rsid w:val="00580D26"/>
    <w:rsid w:val="00580DD3"/>
    <w:rsid w:val="00581C39"/>
    <w:rsid w:val="00585AD8"/>
    <w:rsid w:val="00586EAD"/>
    <w:rsid w:val="005915E6"/>
    <w:rsid w:val="005917D2"/>
    <w:rsid w:val="00591FA9"/>
    <w:rsid w:val="00592D74"/>
    <w:rsid w:val="00594E2D"/>
    <w:rsid w:val="00594E9A"/>
    <w:rsid w:val="005A01D2"/>
    <w:rsid w:val="005A19F1"/>
    <w:rsid w:val="005A7C36"/>
    <w:rsid w:val="005B0106"/>
    <w:rsid w:val="005B013F"/>
    <w:rsid w:val="005B3270"/>
    <w:rsid w:val="005B3E3D"/>
    <w:rsid w:val="005B4AB6"/>
    <w:rsid w:val="005B5946"/>
    <w:rsid w:val="005C36E1"/>
    <w:rsid w:val="005C79BD"/>
    <w:rsid w:val="005D21E1"/>
    <w:rsid w:val="005D223B"/>
    <w:rsid w:val="005D22E3"/>
    <w:rsid w:val="005D4CF7"/>
    <w:rsid w:val="005D5D1E"/>
    <w:rsid w:val="005E037D"/>
    <w:rsid w:val="005E2206"/>
    <w:rsid w:val="005E2330"/>
    <w:rsid w:val="005E2C44"/>
    <w:rsid w:val="005E74D3"/>
    <w:rsid w:val="005E77A9"/>
    <w:rsid w:val="005F0C09"/>
    <w:rsid w:val="005F4466"/>
    <w:rsid w:val="005F4843"/>
    <w:rsid w:val="005F7566"/>
    <w:rsid w:val="00602823"/>
    <w:rsid w:val="006113EC"/>
    <w:rsid w:val="00613E00"/>
    <w:rsid w:val="00621188"/>
    <w:rsid w:val="006255AB"/>
    <w:rsid w:val="006257ED"/>
    <w:rsid w:val="00631220"/>
    <w:rsid w:val="006321A2"/>
    <w:rsid w:val="0063475B"/>
    <w:rsid w:val="00636311"/>
    <w:rsid w:val="006442D0"/>
    <w:rsid w:val="006551E9"/>
    <w:rsid w:val="00655450"/>
    <w:rsid w:val="00660C55"/>
    <w:rsid w:val="00663055"/>
    <w:rsid w:val="00665AF6"/>
    <w:rsid w:val="00665C47"/>
    <w:rsid w:val="00667224"/>
    <w:rsid w:val="006779D5"/>
    <w:rsid w:val="00692112"/>
    <w:rsid w:val="00693CB3"/>
    <w:rsid w:val="00695808"/>
    <w:rsid w:val="006A0001"/>
    <w:rsid w:val="006A1BF7"/>
    <w:rsid w:val="006A41F6"/>
    <w:rsid w:val="006B2B4D"/>
    <w:rsid w:val="006B46FB"/>
    <w:rsid w:val="006B57DA"/>
    <w:rsid w:val="006C79CB"/>
    <w:rsid w:val="006D3EC9"/>
    <w:rsid w:val="006E0A37"/>
    <w:rsid w:val="006E21FB"/>
    <w:rsid w:val="006E2655"/>
    <w:rsid w:val="006E6F78"/>
    <w:rsid w:val="006F3D17"/>
    <w:rsid w:val="006F4B98"/>
    <w:rsid w:val="006F5A65"/>
    <w:rsid w:val="006F7ABB"/>
    <w:rsid w:val="007032E2"/>
    <w:rsid w:val="007057BD"/>
    <w:rsid w:val="00707240"/>
    <w:rsid w:val="00724C8C"/>
    <w:rsid w:val="00727180"/>
    <w:rsid w:val="00730927"/>
    <w:rsid w:val="00736916"/>
    <w:rsid w:val="007408DC"/>
    <w:rsid w:val="00743584"/>
    <w:rsid w:val="007441F5"/>
    <w:rsid w:val="00751858"/>
    <w:rsid w:val="00757805"/>
    <w:rsid w:val="007627FE"/>
    <w:rsid w:val="007718FB"/>
    <w:rsid w:val="00781117"/>
    <w:rsid w:val="00783D32"/>
    <w:rsid w:val="007860A7"/>
    <w:rsid w:val="00790503"/>
    <w:rsid w:val="00792342"/>
    <w:rsid w:val="00795141"/>
    <w:rsid w:val="0079641A"/>
    <w:rsid w:val="007974F6"/>
    <w:rsid w:val="007977A8"/>
    <w:rsid w:val="007A4446"/>
    <w:rsid w:val="007A48F2"/>
    <w:rsid w:val="007B512A"/>
    <w:rsid w:val="007B5269"/>
    <w:rsid w:val="007B5AF1"/>
    <w:rsid w:val="007C13A5"/>
    <w:rsid w:val="007C2097"/>
    <w:rsid w:val="007C3A33"/>
    <w:rsid w:val="007D0DF1"/>
    <w:rsid w:val="007D2961"/>
    <w:rsid w:val="007D6A07"/>
    <w:rsid w:val="007D75B4"/>
    <w:rsid w:val="007E3E1F"/>
    <w:rsid w:val="007E4198"/>
    <w:rsid w:val="007E44B7"/>
    <w:rsid w:val="007E6CFD"/>
    <w:rsid w:val="007E6DEB"/>
    <w:rsid w:val="007F0F5F"/>
    <w:rsid w:val="007F2150"/>
    <w:rsid w:val="007F40BE"/>
    <w:rsid w:val="007F47E2"/>
    <w:rsid w:val="007F6138"/>
    <w:rsid w:val="007F7259"/>
    <w:rsid w:val="00803516"/>
    <w:rsid w:val="00803928"/>
    <w:rsid w:val="008040A8"/>
    <w:rsid w:val="00806158"/>
    <w:rsid w:val="00811FB6"/>
    <w:rsid w:val="00816266"/>
    <w:rsid w:val="0082288D"/>
    <w:rsid w:val="00824BDD"/>
    <w:rsid w:val="008279FA"/>
    <w:rsid w:val="0083401F"/>
    <w:rsid w:val="00836B6A"/>
    <w:rsid w:val="00843A24"/>
    <w:rsid w:val="00852972"/>
    <w:rsid w:val="00855FB7"/>
    <w:rsid w:val="008577D3"/>
    <w:rsid w:val="008626E7"/>
    <w:rsid w:val="00863157"/>
    <w:rsid w:val="008656CA"/>
    <w:rsid w:val="0086699B"/>
    <w:rsid w:val="00870EE7"/>
    <w:rsid w:val="00884CEE"/>
    <w:rsid w:val="008863B9"/>
    <w:rsid w:val="00894D3D"/>
    <w:rsid w:val="00894FDF"/>
    <w:rsid w:val="008A40D5"/>
    <w:rsid w:val="008A4496"/>
    <w:rsid w:val="008A45A6"/>
    <w:rsid w:val="008A6229"/>
    <w:rsid w:val="008B50CC"/>
    <w:rsid w:val="008C0670"/>
    <w:rsid w:val="008C1297"/>
    <w:rsid w:val="008D38F5"/>
    <w:rsid w:val="008D71E4"/>
    <w:rsid w:val="008E6BE9"/>
    <w:rsid w:val="008E76D3"/>
    <w:rsid w:val="008F3789"/>
    <w:rsid w:val="008F686C"/>
    <w:rsid w:val="008F7A38"/>
    <w:rsid w:val="00902143"/>
    <w:rsid w:val="0090389D"/>
    <w:rsid w:val="00906505"/>
    <w:rsid w:val="009111B1"/>
    <w:rsid w:val="009148DE"/>
    <w:rsid w:val="00916F47"/>
    <w:rsid w:val="009245C6"/>
    <w:rsid w:val="00930FEF"/>
    <w:rsid w:val="0093340F"/>
    <w:rsid w:val="00934211"/>
    <w:rsid w:val="009372EC"/>
    <w:rsid w:val="00941E30"/>
    <w:rsid w:val="009430BD"/>
    <w:rsid w:val="009441B4"/>
    <w:rsid w:val="009449B3"/>
    <w:rsid w:val="00944A38"/>
    <w:rsid w:val="00956B67"/>
    <w:rsid w:val="0096423E"/>
    <w:rsid w:val="0096706E"/>
    <w:rsid w:val="009777D9"/>
    <w:rsid w:val="00981337"/>
    <w:rsid w:val="009844E7"/>
    <w:rsid w:val="00991B88"/>
    <w:rsid w:val="00996D3C"/>
    <w:rsid w:val="00997B49"/>
    <w:rsid w:val="009A4B5C"/>
    <w:rsid w:val="009A4B91"/>
    <w:rsid w:val="009A5753"/>
    <w:rsid w:val="009A579D"/>
    <w:rsid w:val="009A7F66"/>
    <w:rsid w:val="009B535B"/>
    <w:rsid w:val="009C1B0D"/>
    <w:rsid w:val="009C231D"/>
    <w:rsid w:val="009C2D66"/>
    <w:rsid w:val="009C48C8"/>
    <w:rsid w:val="009D1550"/>
    <w:rsid w:val="009D4201"/>
    <w:rsid w:val="009E016E"/>
    <w:rsid w:val="009E0968"/>
    <w:rsid w:val="009E3297"/>
    <w:rsid w:val="009E43A6"/>
    <w:rsid w:val="009E75D9"/>
    <w:rsid w:val="009F05EE"/>
    <w:rsid w:val="009F15E6"/>
    <w:rsid w:val="009F277F"/>
    <w:rsid w:val="009F2DED"/>
    <w:rsid w:val="009F320E"/>
    <w:rsid w:val="009F5BC9"/>
    <w:rsid w:val="009F734F"/>
    <w:rsid w:val="00A053F9"/>
    <w:rsid w:val="00A1122B"/>
    <w:rsid w:val="00A115BA"/>
    <w:rsid w:val="00A12CC6"/>
    <w:rsid w:val="00A13773"/>
    <w:rsid w:val="00A202F6"/>
    <w:rsid w:val="00A2383E"/>
    <w:rsid w:val="00A246B6"/>
    <w:rsid w:val="00A256B1"/>
    <w:rsid w:val="00A3157A"/>
    <w:rsid w:val="00A3222E"/>
    <w:rsid w:val="00A36397"/>
    <w:rsid w:val="00A36D8D"/>
    <w:rsid w:val="00A4139E"/>
    <w:rsid w:val="00A4228B"/>
    <w:rsid w:val="00A47E70"/>
    <w:rsid w:val="00A5094A"/>
    <w:rsid w:val="00A50CF0"/>
    <w:rsid w:val="00A50D18"/>
    <w:rsid w:val="00A50FE5"/>
    <w:rsid w:val="00A53077"/>
    <w:rsid w:val="00A55E67"/>
    <w:rsid w:val="00A65592"/>
    <w:rsid w:val="00A66B88"/>
    <w:rsid w:val="00A67EE4"/>
    <w:rsid w:val="00A73125"/>
    <w:rsid w:val="00A7671C"/>
    <w:rsid w:val="00A77167"/>
    <w:rsid w:val="00A837FD"/>
    <w:rsid w:val="00A92562"/>
    <w:rsid w:val="00A92629"/>
    <w:rsid w:val="00AA26FB"/>
    <w:rsid w:val="00AA2CBC"/>
    <w:rsid w:val="00AA5723"/>
    <w:rsid w:val="00AB2DFB"/>
    <w:rsid w:val="00AB432D"/>
    <w:rsid w:val="00AB4E92"/>
    <w:rsid w:val="00AC5820"/>
    <w:rsid w:val="00AC6485"/>
    <w:rsid w:val="00AD1CD8"/>
    <w:rsid w:val="00AE23C2"/>
    <w:rsid w:val="00AF29D3"/>
    <w:rsid w:val="00AF2A20"/>
    <w:rsid w:val="00AF348E"/>
    <w:rsid w:val="00AF5FE5"/>
    <w:rsid w:val="00AF6236"/>
    <w:rsid w:val="00AF74BB"/>
    <w:rsid w:val="00B110AC"/>
    <w:rsid w:val="00B11D1D"/>
    <w:rsid w:val="00B11D23"/>
    <w:rsid w:val="00B15862"/>
    <w:rsid w:val="00B22BD9"/>
    <w:rsid w:val="00B258BB"/>
    <w:rsid w:val="00B26EC9"/>
    <w:rsid w:val="00B30B19"/>
    <w:rsid w:val="00B3506A"/>
    <w:rsid w:val="00B3671D"/>
    <w:rsid w:val="00B37B97"/>
    <w:rsid w:val="00B606B0"/>
    <w:rsid w:val="00B6196E"/>
    <w:rsid w:val="00B65A90"/>
    <w:rsid w:val="00B67B97"/>
    <w:rsid w:val="00B80014"/>
    <w:rsid w:val="00B84A2C"/>
    <w:rsid w:val="00B8728A"/>
    <w:rsid w:val="00B968C8"/>
    <w:rsid w:val="00B9751D"/>
    <w:rsid w:val="00BA3CC3"/>
    <w:rsid w:val="00BA3EC5"/>
    <w:rsid w:val="00BA4840"/>
    <w:rsid w:val="00BA51D9"/>
    <w:rsid w:val="00BA66B3"/>
    <w:rsid w:val="00BB5DFC"/>
    <w:rsid w:val="00BC18FA"/>
    <w:rsid w:val="00BC3967"/>
    <w:rsid w:val="00BC5D16"/>
    <w:rsid w:val="00BD244F"/>
    <w:rsid w:val="00BD279D"/>
    <w:rsid w:val="00BD50C7"/>
    <w:rsid w:val="00BD5503"/>
    <w:rsid w:val="00BD5693"/>
    <w:rsid w:val="00BD5E60"/>
    <w:rsid w:val="00BD6BB8"/>
    <w:rsid w:val="00BE2BA2"/>
    <w:rsid w:val="00BE6BFF"/>
    <w:rsid w:val="00BE7E0E"/>
    <w:rsid w:val="00BF0211"/>
    <w:rsid w:val="00BF1A69"/>
    <w:rsid w:val="00BF1AA7"/>
    <w:rsid w:val="00BF46A4"/>
    <w:rsid w:val="00C0002C"/>
    <w:rsid w:val="00C0525B"/>
    <w:rsid w:val="00C10330"/>
    <w:rsid w:val="00C1509B"/>
    <w:rsid w:val="00C229E9"/>
    <w:rsid w:val="00C23EC6"/>
    <w:rsid w:val="00C240EC"/>
    <w:rsid w:val="00C25669"/>
    <w:rsid w:val="00C26158"/>
    <w:rsid w:val="00C31922"/>
    <w:rsid w:val="00C36FFA"/>
    <w:rsid w:val="00C37BEE"/>
    <w:rsid w:val="00C52758"/>
    <w:rsid w:val="00C548DA"/>
    <w:rsid w:val="00C6362C"/>
    <w:rsid w:val="00C63D1B"/>
    <w:rsid w:val="00C66BA2"/>
    <w:rsid w:val="00C675F8"/>
    <w:rsid w:val="00C67D7E"/>
    <w:rsid w:val="00C752AC"/>
    <w:rsid w:val="00C75611"/>
    <w:rsid w:val="00C82A87"/>
    <w:rsid w:val="00C85133"/>
    <w:rsid w:val="00C87B9F"/>
    <w:rsid w:val="00C9099E"/>
    <w:rsid w:val="00C91344"/>
    <w:rsid w:val="00C92EB4"/>
    <w:rsid w:val="00C95985"/>
    <w:rsid w:val="00CB223B"/>
    <w:rsid w:val="00CB463E"/>
    <w:rsid w:val="00CB7C66"/>
    <w:rsid w:val="00CC02D4"/>
    <w:rsid w:val="00CC5026"/>
    <w:rsid w:val="00CC5B7A"/>
    <w:rsid w:val="00CC68D0"/>
    <w:rsid w:val="00CE1110"/>
    <w:rsid w:val="00CE5316"/>
    <w:rsid w:val="00CF2725"/>
    <w:rsid w:val="00CF718D"/>
    <w:rsid w:val="00D01172"/>
    <w:rsid w:val="00D03F9A"/>
    <w:rsid w:val="00D06D51"/>
    <w:rsid w:val="00D204BE"/>
    <w:rsid w:val="00D20C54"/>
    <w:rsid w:val="00D24753"/>
    <w:rsid w:val="00D24991"/>
    <w:rsid w:val="00D26E67"/>
    <w:rsid w:val="00D3095F"/>
    <w:rsid w:val="00D32308"/>
    <w:rsid w:val="00D363E2"/>
    <w:rsid w:val="00D41988"/>
    <w:rsid w:val="00D47049"/>
    <w:rsid w:val="00D50255"/>
    <w:rsid w:val="00D53650"/>
    <w:rsid w:val="00D631C4"/>
    <w:rsid w:val="00D63DB4"/>
    <w:rsid w:val="00D66327"/>
    <w:rsid w:val="00D66520"/>
    <w:rsid w:val="00D718AA"/>
    <w:rsid w:val="00D80176"/>
    <w:rsid w:val="00D814A2"/>
    <w:rsid w:val="00DA1D7D"/>
    <w:rsid w:val="00DA677D"/>
    <w:rsid w:val="00DB3B01"/>
    <w:rsid w:val="00DD247E"/>
    <w:rsid w:val="00DD4BB6"/>
    <w:rsid w:val="00DD4FBE"/>
    <w:rsid w:val="00DD583A"/>
    <w:rsid w:val="00DD731D"/>
    <w:rsid w:val="00DE34CF"/>
    <w:rsid w:val="00DE47C2"/>
    <w:rsid w:val="00DE68FC"/>
    <w:rsid w:val="00DF2A08"/>
    <w:rsid w:val="00DF7FA4"/>
    <w:rsid w:val="00E01B6E"/>
    <w:rsid w:val="00E02EEA"/>
    <w:rsid w:val="00E1105A"/>
    <w:rsid w:val="00E11C7F"/>
    <w:rsid w:val="00E12244"/>
    <w:rsid w:val="00E13F3D"/>
    <w:rsid w:val="00E141EC"/>
    <w:rsid w:val="00E1677E"/>
    <w:rsid w:val="00E237DB"/>
    <w:rsid w:val="00E25350"/>
    <w:rsid w:val="00E25B88"/>
    <w:rsid w:val="00E32935"/>
    <w:rsid w:val="00E34898"/>
    <w:rsid w:val="00E36A46"/>
    <w:rsid w:val="00E51CCC"/>
    <w:rsid w:val="00E51EC4"/>
    <w:rsid w:val="00E52C23"/>
    <w:rsid w:val="00E557AD"/>
    <w:rsid w:val="00E557D8"/>
    <w:rsid w:val="00E61681"/>
    <w:rsid w:val="00E62FBD"/>
    <w:rsid w:val="00E74B80"/>
    <w:rsid w:val="00E76DA0"/>
    <w:rsid w:val="00E8126C"/>
    <w:rsid w:val="00E8401A"/>
    <w:rsid w:val="00E86698"/>
    <w:rsid w:val="00E91236"/>
    <w:rsid w:val="00E920ED"/>
    <w:rsid w:val="00E95870"/>
    <w:rsid w:val="00EA72B9"/>
    <w:rsid w:val="00EB03F9"/>
    <w:rsid w:val="00EB09B7"/>
    <w:rsid w:val="00EB1005"/>
    <w:rsid w:val="00EB2922"/>
    <w:rsid w:val="00EB3890"/>
    <w:rsid w:val="00EB67FA"/>
    <w:rsid w:val="00EC1259"/>
    <w:rsid w:val="00EC2464"/>
    <w:rsid w:val="00EC6485"/>
    <w:rsid w:val="00ED20D3"/>
    <w:rsid w:val="00ED2A2B"/>
    <w:rsid w:val="00ED2B7C"/>
    <w:rsid w:val="00ED59A3"/>
    <w:rsid w:val="00EE3335"/>
    <w:rsid w:val="00EE7D7C"/>
    <w:rsid w:val="00EF06F7"/>
    <w:rsid w:val="00EF09C9"/>
    <w:rsid w:val="00EF1136"/>
    <w:rsid w:val="00EF406D"/>
    <w:rsid w:val="00EF7D2E"/>
    <w:rsid w:val="00F03327"/>
    <w:rsid w:val="00F033E3"/>
    <w:rsid w:val="00F16230"/>
    <w:rsid w:val="00F21657"/>
    <w:rsid w:val="00F2180E"/>
    <w:rsid w:val="00F22BF5"/>
    <w:rsid w:val="00F25D98"/>
    <w:rsid w:val="00F2702A"/>
    <w:rsid w:val="00F300FB"/>
    <w:rsid w:val="00F31452"/>
    <w:rsid w:val="00F31ED0"/>
    <w:rsid w:val="00F34651"/>
    <w:rsid w:val="00F35064"/>
    <w:rsid w:val="00F37385"/>
    <w:rsid w:val="00F37D6E"/>
    <w:rsid w:val="00F44A0B"/>
    <w:rsid w:val="00F46F3A"/>
    <w:rsid w:val="00F478D8"/>
    <w:rsid w:val="00F53DD4"/>
    <w:rsid w:val="00F54051"/>
    <w:rsid w:val="00F5500A"/>
    <w:rsid w:val="00F60BE1"/>
    <w:rsid w:val="00F67ADA"/>
    <w:rsid w:val="00F83017"/>
    <w:rsid w:val="00F86065"/>
    <w:rsid w:val="00F86442"/>
    <w:rsid w:val="00F92139"/>
    <w:rsid w:val="00F96080"/>
    <w:rsid w:val="00F97834"/>
    <w:rsid w:val="00FA3AD8"/>
    <w:rsid w:val="00FA494B"/>
    <w:rsid w:val="00FB53A6"/>
    <w:rsid w:val="00FB582D"/>
    <w:rsid w:val="00FB6386"/>
    <w:rsid w:val="00FD230E"/>
    <w:rsid w:val="00FE0C18"/>
    <w:rsid w:val="00FE1699"/>
    <w:rsid w:val="00FE1E70"/>
    <w:rsid w:val="00FE1EC3"/>
    <w:rsid w:val="00FE2EE1"/>
    <w:rsid w:val="00FE310C"/>
    <w:rsid w:val="00FE38F4"/>
    <w:rsid w:val="00FF491C"/>
    <w:rsid w:val="00FF5DB4"/>
    <w:rsid w:val="24595524"/>
    <w:rsid w:val="602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99D6A"/>
  <w15:docId w15:val="{34E1D54E-3FA5-4F40-8A16-943FC90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uiPriority="99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2"/>
    <w:qFormat/>
    <w:pPr>
      <w:ind w:left="1418"/>
    </w:pPr>
  </w:style>
  <w:style w:type="paragraph" w:styleId="32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rPr>
      <w:rFonts w:ascii="Arial" w:eastAsiaTheme="minorEastAsia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5D22E3"/>
    <w:rPr>
      <w:rFonts w:eastAsiaTheme="minorEastAsia"/>
      <w:lang w:val="en-GB" w:eastAsia="en-US"/>
    </w:rPr>
  </w:style>
  <w:style w:type="character" w:customStyle="1" w:styleId="THChar">
    <w:name w:val="TH Char"/>
    <w:link w:val="TH"/>
    <w:rsid w:val="005D22E3"/>
    <w:rPr>
      <w:rFonts w:ascii="Arial" w:eastAsiaTheme="minorEastAsia" w:hAnsi="Arial"/>
      <w:b/>
      <w:lang w:val="en-GB" w:eastAsia="en-US"/>
    </w:rPr>
  </w:style>
  <w:style w:type="character" w:styleId="af2">
    <w:name w:val="Strong"/>
    <w:qFormat/>
    <w:rsid w:val="00A53077"/>
    <w:rPr>
      <w:b/>
      <w:bCs/>
    </w:rPr>
  </w:style>
  <w:style w:type="table" w:styleId="af3">
    <w:name w:val="Table Grid"/>
    <w:basedOn w:val="a1"/>
    <w:rsid w:val="0076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文字 字符"/>
    <w:basedOn w:val="a0"/>
    <w:link w:val="a7"/>
    <w:uiPriority w:val="99"/>
    <w:rsid w:val="0040547C"/>
    <w:rPr>
      <w:rFonts w:eastAsiaTheme="minorEastAsia"/>
      <w:lang w:val="en-GB" w:eastAsia="en-US"/>
    </w:rPr>
  </w:style>
  <w:style w:type="character" w:customStyle="1" w:styleId="30">
    <w:name w:val="标题 3 字符"/>
    <w:basedOn w:val="a0"/>
    <w:link w:val="3"/>
    <w:rsid w:val="0096706E"/>
    <w:rPr>
      <w:rFonts w:ascii="Arial" w:eastAsiaTheme="minorEastAsia" w:hAnsi="Arial"/>
      <w:sz w:val="28"/>
      <w:lang w:val="en-GB" w:eastAsia="en-US"/>
    </w:rPr>
  </w:style>
  <w:style w:type="character" w:customStyle="1" w:styleId="THZchn">
    <w:name w:val="TH Zchn"/>
    <w:rsid w:val="002734C2"/>
    <w:rPr>
      <w:rFonts w:ascii="Arial" w:eastAsia="Times New Roman" w:hAnsi="Arial"/>
      <w:b/>
      <w:lang w:val="en-GB" w:eastAsia="en-GB"/>
    </w:rPr>
  </w:style>
  <w:style w:type="paragraph" w:customStyle="1" w:styleId="INDENT1">
    <w:name w:val="INDENT1"/>
    <w:basedOn w:val="a"/>
    <w:rsid w:val="00D20C54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styleId="af4">
    <w:name w:val="Revision"/>
    <w:hidden/>
    <w:uiPriority w:val="99"/>
    <w:semiHidden/>
    <w:rsid w:val="000834A8"/>
    <w:rPr>
      <w:rFonts w:eastAsiaTheme="minorEastAsia"/>
      <w:lang w:val="en-GB" w:eastAsia="en-US"/>
    </w:rPr>
  </w:style>
  <w:style w:type="character" w:customStyle="1" w:styleId="EditorsNoteChar">
    <w:name w:val="Editor's Note Char"/>
    <w:link w:val="EditorsNote"/>
    <w:rsid w:val="00F03327"/>
    <w:rPr>
      <w:rFonts w:eastAsiaTheme="minorEastAsia"/>
      <w:color w:val="FF0000"/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422CD3"/>
    <w:pPr>
      <w:widowControl w:val="0"/>
      <w:spacing w:after="0"/>
      <w:jc w:val="both"/>
    </w:pPr>
    <w:rPr>
      <w:rFonts w:asciiTheme="majorHAnsi" w:eastAsia="黑体" w:hAnsiTheme="majorHAnsi" w:cstheme="majorBidi"/>
      <w:kern w:val="2"/>
      <w:lang w:val="en-US" w:eastAsia="zh-CN"/>
    </w:rPr>
  </w:style>
  <w:style w:type="paragraph" w:styleId="af6">
    <w:name w:val="List Paragraph"/>
    <w:basedOn w:val="a"/>
    <w:uiPriority w:val="34"/>
    <w:qFormat/>
    <w:rsid w:val="00B11D1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132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A1354-A431-4B16-933B-E61B4A9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OPPO</cp:lastModifiedBy>
  <cp:revision>5</cp:revision>
  <cp:lastPrinted>2411-12-31T15:59:00Z</cp:lastPrinted>
  <dcterms:created xsi:type="dcterms:W3CDTF">2022-04-28T10:38:00Z</dcterms:created>
  <dcterms:modified xsi:type="dcterms:W3CDTF">2022-05-13T03:47:00Z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2052-11.1.0.10072</vt:lpwstr>
  </property>
  <property fmtid="{D5CDD505-2E9C-101B-9397-08002B2CF9AE}" pid="22" name="_2015_ms_pID_725343">
    <vt:lpwstr>(3)xLq+DzAH5HqZA33gtCo/RIiNUTFGZ/nu61b9iyHakQUjJZ/3UgrUcDcn/Fr9L4YmGDIZX741
ZiTtHvuSwpoijNgXZ0Ojv7YcwkbMSNU6knwT4G77WRvuxhk2F9xNym7Ss6mv0gUQHsrr4Is9
wFDNAdLeAhvH+f3n97yheyrj9XbIuZjj6CkHQ3M4QnG4qv6O8LVeQxRlS05lPbnDsEkjtgnL
g4dPui+ZJT6q/edHO9</vt:lpwstr>
  </property>
  <property fmtid="{D5CDD505-2E9C-101B-9397-08002B2CF9AE}" pid="23" name="_2015_ms_pID_7253431">
    <vt:lpwstr>NAwZXTsnFiqE619wXuSNfEI8y7IFwlTdgImFVq+2IJxPoAgbhdD8Zt
gi74enuYc8nzTpxFXQHSKUv8owCvn+cnp/kajsxS8g6UNhGTJ09F7efw4Ka5Km3Lnu8iBUHA
pshvvAYkWQ1NiF5CPIgtbtYfhhx5x5YjHtfELayAmJrmxkL4z+Z84iCYwbl32wZup66SiAgg
p7sQVUZBSZP4TFTWomrtPGIgsypwuG6R2FEn</vt:lpwstr>
  </property>
  <property fmtid="{D5CDD505-2E9C-101B-9397-08002B2CF9AE}" pid="24" name="_2015_ms_pID_7253432">
    <vt:lpwstr>KIQwV0fuqQYAzYYEAasAlkA=</vt:lpwstr>
  </property>
  <property fmtid="{D5CDD505-2E9C-101B-9397-08002B2CF9AE}" pid="25" name="MSIP_Label_a59b6cd5-d141-4a33-8bf1-0ca04484304f_Enabled">
    <vt:lpwstr>true</vt:lpwstr>
  </property>
  <property fmtid="{D5CDD505-2E9C-101B-9397-08002B2CF9AE}" pid="26" name="MSIP_Label_a59b6cd5-d141-4a33-8bf1-0ca04484304f_SetDate">
    <vt:lpwstr>2021-02-25T13:15:25Z</vt:lpwstr>
  </property>
  <property fmtid="{D5CDD505-2E9C-101B-9397-08002B2CF9AE}" pid="27" name="MSIP_Label_a59b6cd5-d141-4a33-8bf1-0ca04484304f_Method">
    <vt:lpwstr>Standard</vt:lpwstr>
  </property>
  <property fmtid="{D5CDD505-2E9C-101B-9397-08002B2CF9AE}" pid="28" name="MSIP_Label_a59b6cd5-d141-4a33-8bf1-0ca04484304f_Name">
    <vt:lpwstr>restricted-default</vt:lpwstr>
  </property>
  <property fmtid="{D5CDD505-2E9C-101B-9397-08002B2CF9AE}" pid="29" name="MSIP_Label_a59b6cd5-d141-4a33-8bf1-0ca04484304f_SiteId">
    <vt:lpwstr>38ae3bcd-9579-4fd4-adda-b42e1495d55a</vt:lpwstr>
  </property>
  <property fmtid="{D5CDD505-2E9C-101B-9397-08002B2CF9AE}" pid="30" name="MSIP_Label_a59b6cd5-d141-4a33-8bf1-0ca04484304f_ActionId">
    <vt:lpwstr>9fead2f1-85fa-449d-ad3a-4d1058b2e4b0</vt:lpwstr>
  </property>
  <property fmtid="{D5CDD505-2E9C-101B-9397-08002B2CF9AE}" pid="31" name="MSIP_Label_a59b6cd5-d141-4a33-8bf1-0ca04484304f_ContentBits">
    <vt:lpwstr>0</vt:lpwstr>
  </property>
  <property fmtid="{D5CDD505-2E9C-101B-9397-08002B2CF9AE}" pid="32" name="Document_Confidentiality">
    <vt:lpwstr>Restricted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1621481447</vt:lpwstr>
  </property>
</Properties>
</file>