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7CCE" w14:textId="77777777" w:rsidR="004338A6" w:rsidRDefault="00C4298E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3GPP TSG-SA WG1 Meeting #9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8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e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  <w:t>S1-2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1097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r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2</w:t>
      </w:r>
    </w:p>
    <w:p w14:paraId="7B7AF261" w14:textId="77777777" w:rsidR="004338A6" w:rsidRDefault="00C4298E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Electronic Meeting, 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9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– 1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9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May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202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i/>
          <w:sz w:val="24"/>
          <w:szCs w:val="24"/>
          <w:lang w:eastAsia="ja-JP"/>
        </w:rPr>
        <w:t>(revision of S1-2</w:t>
      </w:r>
      <w:r>
        <w:rPr>
          <w:rFonts w:ascii="Arial" w:eastAsia="MS Mincho" w:hAnsi="Arial" w:cs="Arial" w:hint="eastAsia"/>
          <w:i/>
          <w:sz w:val="24"/>
          <w:szCs w:val="24"/>
          <w:lang w:eastAsia="ja-JP"/>
        </w:rPr>
        <w:t>2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>1097</w:t>
      </w:r>
      <w:r>
        <w:rPr>
          <w:rFonts w:ascii="Arial" w:eastAsia="SimSun" w:hAnsi="Arial" w:cs="Arial" w:hint="eastAsia"/>
          <w:i/>
          <w:sz w:val="24"/>
          <w:szCs w:val="24"/>
          <w:lang w:val="en-US" w:eastAsia="zh-CN"/>
        </w:rPr>
        <w:t>r1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>)</w:t>
      </w:r>
    </w:p>
    <w:p w14:paraId="36B163B5" w14:textId="77777777" w:rsidR="004338A6" w:rsidRDefault="004338A6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4E4AE2F5" w14:textId="77777777" w:rsidR="004338A6" w:rsidRDefault="00C4298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ZTE Corporation, China Unicom</w:t>
      </w:r>
    </w:p>
    <w:p w14:paraId="29F1A06E" w14:textId="77777777" w:rsidR="004338A6" w:rsidRDefault="00C4298E">
      <w:pPr>
        <w:spacing w:after="120"/>
        <w:ind w:left="1985" w:hanging="198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pCR</w:t>
      </w:r>
      <w:proofErr w:type="spellEnd"/>
      <w:r>
        <w:rPr>
          <w:rFonts w:ascii="Arial" w:hAnsi="Arial" w:cs="Arial"/>
          <w:b/>
          <w:bCs/>
        </w:rPr>
        <w:t xml:space="preserve"> Title:</w:t>
      </w:r>
      <w:r>
        <w:rPr>
          <w:rFonts w:ascii="Arial" w:hAnsi="Arial" w:cs="Arial"/>
          <w:b/>
          <w:bCs/>
        </w:rPr>
        <w:tab/>
        <w:t xml:space="preserve">Pseudo-CR on non-N2 Network Sharing </w:t>
      </w:r>
    </w:p>
    <w:p w14:paraId="35A4641E" w14:textId="77777777" w:rsidR="004338A6" w:rsidRPr="009B13BC" w:rsidRDefault="00C4298E">
      <w:pPr>
        <w:spacing w:after="120"/>
        <w:ind w:left="1985" w:hanging="1985"/>
        <w:rPr>
          <w:rFonts w:ascii="Arial" w:hAnsi="Arial" w:cs="Arial"/>
          <w:b/>
          <w:bCs/>
          <w:lang w:val="sv-SE"/>
          <w:rPrChange w:id="0" w:author="Peter Bleckert" w:date="2022-05-13T09:05:00Z">
            <w:rPr>
              <w:rFonts w:ascii="Arial" w:hAnsi="Arial" w:cs="Arial"/>
              <w:b/>
              <w:bCs/>
            </w:rPr>
          </w:rPrChange>
        </w:rPr>
      </w:pPr>
      <w:r w:rsidRPr="009B13BC">
        <w:rPr>
          <w:rFonts w:ascii="Arial" w:hAnsi="Arial" w:cs="Arial"/>
          <w:b/>
          <w:bCs/>
          <w:lang w:val="sv-SE"/>
          <w:rPrChange w:id="1" w:author="Peter Bleckert" w:date="2022-05-13T09:05:00Z">
            <w:rPr>
              <w:rFonts w:ascii="Arial" w:hAnsi="Arial" w:cs="Arial"/>
              <w:b/>
              <w:bCs/>
            </w:rPr>
          </w:rPrChange>
        </w:rPr>
        <w:t>Draft Spec:</w:t>
      </w:r>
      <w:r w:rsidRPr="009B13BC">
        <w:rPr>
          <w:rFonts w:ascii="Arial" w:hAnsi="Arial" w:cs="Arial"/>
          <w:b/>
          <w:bCs/>
          <w:lang w:val="sv-SE"/>
          <w:rPrChange w:id="2" w:author="Peter Bleckert" w:date="2022-05-13T09:05:00Z">
            <w:rPr>
              <w:rFonts w:ascii="Arial" w:hAnsi="Arial" w:cs="Arial"/>
              <w:b/>
              <w:bCs/>
            </w:rPr>
          </w:rPrChange>
        </w:rPr>
        <w:tab/>
        <w:t>3GPP TR 22.85</w:t>
      </w:r>
      <w:r w:rsidRPr="009B13BC">
        <w:rPr>
          <w:rFonts w:ascii="Arial" w:hAnsi="Arial" w:cs="Arial"/>
          <w:b/>
          <w:bCs/>
          <w:lang w:val="sv-SE" w:eastAsia="zh-CN"/>
          <w:rPrChange w:id="3" w:author="Peter Bleckert" w:date="2022-05-13T09:05:00Z">
            <w:rPr>
              <w:rFonts w:ascii="Arial" w:hAnsi="Arial" w:cs="Arial"/>
              <w:b/>
              <w:bCs/>
              <w:lang w:val="en-US" w:eastAsia="zh-CN"/>
            </w:rPr>
          </w:rPrChange>
        </w:rPr>
        <w:t>1</w:t>
      </w:r>
      <w:r w:rsidRPr="009B13BC">
        <w:rPr>
          <w:rFonts w:ascii="Arial" w:hAnsi="Arial" w:cs="Arial"/>
          <w:b/>
          <w:bCs/>
          <w:lang w:val="sv-SE"/>
          <w:rPrChange w:id="4" w:author="Peter Bleckert" w:date="2022-05-13T09:05:00Z">
            <w:rPr>
              <w:rFonts w:ascii="Arial" w:hAnsi="Arial" w:cs="Arial"/>
              <w:b/>
              <w:bCs/>
            </w:rPr>
          </w:rPrChange>
        </w:rPr>
        <w:t xml:space="preserve"> V0.0.0</w:t>
      </w:r>
    </w:p>
    <w:p w14:paraId="7EA1A9A9" w14:textId="77777777" w:rsidR="004338A6" w:rsidRDefault="00C4298E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 w:eastAsia="zh-CN"/>
        </w:rPr>
        <w:t>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lang w:val="en-US" w:eastAsia="zh-CN"/>
        </w:rPr>
        <w:t>5</w:t>
      </w:r>
    </w:p>
    <w:p w14:paraId="1AF6C5A3" w14:textId="77777777" w:rsidR="004338A6" w:rsidRDefault="00C4298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  <w:t>Approval</w:t>
      </w:r>
    </w:p>
    <w:p w14:paraId="0808C0D4" w14:textId="77777777" w:rsidR="004338A6" w:rsidRDefault="00C4298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  <w:t>Yvette Koza</w:t>
      </w:r>
    </w:p>
    <w:p w14:paraId="52DA4AD9" w14:textId="77777777" w:rsidR="004338A6" w:rsidRDefault="00C4298E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hyperlink r:id="rId10" w:history="1">
        <w:r>
          <w:rPr>
            <w:rFonts w:ascii="Arial" w:hAnsi="Arial" w:cs="Arial"/>
            <w:b/>
            <w:bCs/>
          </w:rPr>
          <w:t>Yvette.koza@zte.com.cn</w:t>
        </w:r>
      </w:hyperlink>
    </w:p>
    <w:p w14:paraId="1B764BC3" w14:textId="77777777" w:rsidR="004338A6" w:rsidRDefault="004338A6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14:paraId="24454505" w14:textId="77777777" w:rsidR="004338A6" w:rsidRDefault="004338A6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</w:p>
    <w:p w14:paraId="107587BE" w14:textId="77777777" w:rsidR="004338A6" w:rsidRDefault="00C4298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Abstract: </w:t>
      </w:r>
    </w:p>
    <w:p w14:paraId="07E53CF9" w14:textId="77777777" w:rsidR="004338A6" w:rsidRDefault="00C4298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Case scenario for non-N2 sharing network is described. Potential requirements are defined and the Reference part updated in TR 22.851.</w:t>
      </w:r>
    </w:p>
    <w:p w14:paraId="0060D1BC" w14:textId="77777777" w:rsidR="004338A6" w:rsidRDefault="00C4298E">
      <w:pPr>
        <w:pStyle w:val="CRCoverPage"/>
        <w:rPr>
          <w:b/>
        </w:rPr>
      </w:pPr>
      <w:r>
        <w:rPr>
          <w:b/>
        </w:rPr>
        <w:t>1. Introduction</w:t>
      </w:r>
    </w:p>
    <w:p w14:paraId="1D5AD265" w14:textId="77777777" w:rsidR="004338A6" w:rsidRDefault="00C4298E">
      <w:r>
        <w:t xml:space="preserve">This is a basic use case. After </w:t>
      </w:r>
      <w:proofErr w:type="spellStart"/>
      <w:r>
        <w:t>analyzing</w:t>
      </w:r>
      <w:proofErr w:type="spellEnd"/>
      <w:r>
        <w:t xml:space="preserve"> </w:t>
      </w:r>
      <w:r>
        <w:rPr>
          <w:lang w:val="en-US" w:eastAsia="zh-CN"/>
        </w:rPr>
        <w:t>the e</w:t>
      </w:r>
      <w:proofErr w:type="spellStart"/>
      <w:r>
        <w:t>xisting</w:t>
      </w:r>
      <w:proofErr w:type="spellEnd"/>
      <w:r>
        <w:t xml:space="preserve"> specifications, including</w:t>
      </w:r>
      <w:r>
        <w:rPr>
          <w:lang w:val="en-US" w:eastAsia="zh-CN"/>
        </w:rPr>
        <w:t xml:space="preserve"> TS </w:t>
      </w:r>
      <w:r>
        <w:t xml:space="preserve">22.101, </w:t>
      </w:r>
      <w:r>
        <w:rPr>
          <w:lang w:val="en-US" w:eastAsia="zh-CN"/>
        </w:rPr>
        <w:t>the study</w:t>
      </w:r>
      <w:r>
        <w:t xml:space="preserve"> </w:t>
      </w:r>
      <w:proofErr w:type="gramStart"/>
      <w:r>
        <w:t>point</w:t>
      </w:r>
      <w:proofErr w:type="gramEnd"/>
      <w:r>
        <w:t xml:space="preserve"> out a </w:t>
      </w:r>
      <w:r>
        <w:rPr>
          <w:lang w:val="en-US" w:eastAsia="zh-CN"/>
        </w:rPr>
        <w:t>p</w:t>
      </w:r>
      <w:proofErr w:type="spellStart"/>
      <w:r>
        <w:t>otential</w:t>
      </w:r>
      <w:proofErr w:type="spellEnd"/>
      <w:r>
        <w:t xml:space="preserve"> way of network sharing.</w:t>
      </w:r>
    </w:p>
    <w:p w14:paraId="40462FE7" w14:textId="77777777" w:rsidR="004338A6" w:rsidRDefault="00C4298E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14:paraId="5FA89685" w14:textId="77777777" w:rsidR="004338A6" w:rsidRDefault="00C4298E">
      <w:pPr>
        <w:rPr>
          <w:lang w:val="en-US" w:eastAsia="zh-CN"/>
        </w:rPr>
      </w:pPr>
      <w:r>
        <w:rPr>
          <w:lang w:val="en-US"/>
        </w:rPr>
        <w:t>Update the “Use Cases” section 5 of the new TR 22.85</w:t>
      </w:r>
      <w:r>
        <w:rPr>
          <w:rFonts w:hint="eastAsia"/>
          <w:lang w:val="en-US" w:eastAsia="zh-CN"/>
        </w:rPr>
        <w:t>1.</w:t>
      </w:r>
    </w:p>
    <w:p w14:paraId="61A351D8" w14:textId="77777777" w:rsidR="004338A6" w:rsidRDefault="00C4298E">
      <w:pPr>
        <w:pStyle w:val="CRCoverPage"/>
        <w:rPr>
          <w:b/>
        </w:rPr>
      </w:pPr>
      <w:r>
        <w:rPr>
          <w:b/>
        </w:rPr>
        <w:t>3. Conclusions</w:t>
      </w:r>
    </w:p>
    <w:p w14:paraId="5187AA07" w14:textId="77777777" w:rsidR="004338A6" w:rsidRDefault="00C4298E">
      <w:r>
        <w:t>&lt;Conclusion part (optional)&gt;</w:t>
      </w:r>
    </w:p>
    <w:p w14:paraId="5C92B139" w14:textId="77777777" w:rsidR="004338A6" w:rsidRDefault="00C4298E">
      <w:pPr>
        <w:pStyle w:val="CRCoverPage"/>
        <w:rPr>
          <w:b/>
        </w:rPr>
      </w:pPr>
      <w:r>
        <w:rPr>
          <w:b/>
        </w:rPr>
        <w:t>4. Proposal</w:t>
      </w:r>
    </w:p>
    <w:p w14:paraId="02A5BA04" w14:textId="77777777" w:rsidR="004338A6" w:rsidRDefault="00C4298E">
      <w:pPr>
        <w:rPr>
          <w:lang w:val="en-US" w:eastAsia="zh-CN"/>
        </w:rPr>
      </w:pPr>
      <w:r>
        <w:rPr>
          <w:lang w:val="en-US"/>
        </w:rPr>
        <w:t>It is proposed to agree the following changes to 3GPP TR 22.85</w:t>
      </w:r>
      <w:r>
        <w:rPr>
          <w:rFonts w:hint="eastAsia"/>
          <w:lang w:val="en-US" w:eastAsia="zh-CN"/>
        </w:rPr>
        <w:t>1</w:t>
      </w:r>
      <w:r>
        <w:rPr>
          <w:lang w:val="en-US"/>
        </w:rPr>
        <w:t xml:space="preserve"> V0.0.0</w:t>
      </w:r>
      <w:r>
        <w:rPr>
          <w:rFonts w:hint="eastAsia"/>
          <w:lang w:val="en-US" w:eastAsia="zh-CN"/>
        </w:rPr>
        <w:t>.</w:t>
      </w:r>
    </w:p>
    <w:p w14:paraId="2ADDEAEB" w14:textId="77777777" w:rsidR="004338A6" w:rsidRDefault="004338A6">
      <w:pPr>
        <w:rPr>
          <w:lang w:val="en-US"/>
        </w:rPr>
      </w:pPr>
    </w:p>
    <w:p w14:paraId="1E8A0D72" w14:textId="77777777" w:rsidR="004338A6" w:rsidRDefault="004338A6">
      <w:pPr>
        <w:rPr>
          <w:lang w:val="en-US"/>
        </w:rPr>
      </w:pPr>
    </w:p>
    <w:p w14:paraId="31329140" w14:textId="77777777" w:rsidR="004338A6" w:rsidRDefault="00C4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bookmarkStart w:id="5" w:name="_Hlk102034746"/>
      <w:bookmarkStart w:id="6" w:name="_Toc66350859"/>
      <w:bookmarkStart w:id="7" w:name="_Toc100743488"/>
      <w:r>
        <w:rPr>
          <w:rFonts w:ascii="Arial" w:hAnsi="Arial" w:cs="Arial"/>
          <w:color w:val="0000FF"/>
          <w:sz w:val="28"/>
          <w:szCs w:val="28"/>
        </w:rPr>
        <w:t>* * * First Change * * * *</w:t>
      </w:r>
    </w:p>
    <w:p w14:paraId="7BFB1EFC" w14:textId="77777777" w:rsidR="004338A6" w:rsidRDefault="00C4298E">
      <w:pPr>
        <w:pStyle w:val="berschrift1"/>
      </w:pPr>
      <w:bookmarkStart w:id="8" w:name="_Toc102114563"/>
      <w:bookmarkEnd w:id="5"/>
      <w:bookmarkEnd w:id="6"/>
      <w:r>
        <w:t>2</w:t>
      </w:r>
      <w:r>
        <w:tab/>
        <w:t>References</w:t>
      </w:r>
      <w:bookmarkEnd w:id="8"/>
    </w:p>
    <w:p w14:paraId="6BE0A879" w14:textId="77777777" w:rsidR="004338A6" w:rsidRDefault="00C4298E">
      <w:r>
        <w:t>The following documents contain provisions which, through reference in this text, constitute provisions of the present document.</w:t>
      </w:r>
    </w:p>
    <w:p w14:paraId="24AC1EC6" w14:textId="77777777" w:rsidR="004338A6" w:rsidRDefault="00C4298E">
      <w:pPr>
        <w:pStyle w:val="B1"/>
        <w:numPr>
          <w:ilvl w:val="0"/>
          <w:numId w:val="1"/>
        </w:numPr>
      </w:pPr>
      <w:r>
        <w:t>References are either specific (identified by date of publication, edition number, version number, etc.) or non</w:t>
      </w:r>
      <w:r>
        <w:noBreakHyphen/>
        <w:t>specific.</w:t>
      </w:r>
    </w:p>
    <w:p w14:paraId="7A254C4C" w14:textId="77777777" w:rsidR="004338A6" w:rsidRDefault="00C4298E">
      <w:pPr>
        <w:pStyle w:val="B1"/>
        <w:numPr>
          <w:ilvl w:val="0"/>
          <w:numId w:val="1"/>
        </w:numPr>
      </w:pPr>
      <w:r>
        <w:t>For a specific reference, subsequent revisions do not apply.</w:t>
      </w:r>
    </w:p>
    <w:p w14:paraId="03ECEC8F" w14:textId="77777777" w:rsidR="004338A6" w:rsidRDefault="00C4298E">
      <w:pPr>
        <w:pStyle w:val="B1"/>
        <w:numPr>
          <w:ilvl w:val="0"/>
          <w:numId w:val="1"/>
        </w:numPr>
      </w:pP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333BE19F" w14:textId="77777777" w:rsidR="004338A6" w:rsidRDefault="00C4298E">
      <w:pPr>
        <w:pStyle w:val="EX"/>
      </w:pPr>
      <w:r>
        <w:t>[1]</w:t>
      </w:r>
      <w:r>
        <w:tab/>
        <w:t>3GPP TR 21.905: "Vocabulary for 3GPP Specifications".</w:t>
      </w:r>
    </w:p>
    <w:p w14:paraId="1B4B6908" w14:textId="77777777" w:rsidR="004338A6" w:rsidRDefault="00C4298E">
      <w:pPr>
        <w:keepLines/>
        <w:ind w:left="1702" w:hanging="1418"/>
        <w:rPr>
          <w:ins w:id="9" w:author="ZTE" w:date="2022-05-06T11:22:00Z"/>
          <w:rFonts w:eastAsia="DengXian"/>
        </w:rPr>
      </w:pPr>
      <w:ins w:id="10" w:author="ZTE" w:date="2022-05-06T11:22:00Z">
        <w:r>
          <w:rPr>
            <w:rFonts w:eastAsia="DengXian"/>
          </w:rPr>
          <w:t>[</w:t>
        </w:r>
        <w:r>
          <w:rPr>
            <w:rFonts w:eastAsia="DengXian"/>
            <w:highlight w:val="yellow"/>
          </w:rPr>
          <w:t>x1</w:t>
        </w:r>
        <w:r>
          <w:rPr>
            <w:rFonts w:eastAsia="DengXian"/>
          </w:rPr>
          <w:t>]</w:t>
        </w:r>
        <w:r>
          <w:rPr>
            <w:rFonts w:eastAsia="DengXian"/>
          </w:rPr>
          <w:tab/>
          <w:t>3GPP TS 22.</w:t>
        </w:r>
        <w:r>
          <w:rPr>
            <w:rFonts w:eastAsia="DengXian" w:hint="eastAsia"/>
            <w:lang w:val="en-US" w:eastAsia="zh-CN"/>
          </w:rPr>
          <w:t>101</w:t>
        </w:r>
        <w:r>
          <w:rPr>
            <w:rFonts w:eastAsia="DengXian"/>
          </w:rPr>
          <w:t xml:space="preserve">: </w:t>
        </w:r>
        <w:r>
          <w:t>"</w:t>
        </w:r>
        <w:r>
          <w:rPr>
            <w:rFonts w:eastAsia="DengXian" w:hint="eastAsia"/>
          </w:rPr>
          <w:t>Service principles</w:t>
        </w:r>
        <w:r>
          <w:t>"</w:t>
        </w:r>
        <w:r>
          <w:rPr>
            <w:rFonts w:eastAsia="DengXian"/>
          </w:rPr>
          <w:t>.</w:t>
        </w:r>
      </w:ins>
    </w:p>
    <w:p w14:paraId="70DE4215" w14:textId="665FA643" w:rsidR="004338A6" w:rsidRDefault="00C4298E">
      <w:pPr>
        <w:keepLines/>
        <w:spacing w:line="480" w:lineRule="auto"/>
        <w:ind w:left="1702" w:hanging="1418"/>
        <w:rPr>
          <w:ins w:id="11" w:author="wq" w:date="2022-05-06T14:42:00Z"/>
          <w:rFonts w:eastAsia="DengXian"/>
        </w:rPr>
      </w:pPr>
      <w:ins w:id="12" w:author="wq" w:date="2022-05-06T14:42:00Z">
        <w:r>
          <w:rPr>
            <w:rFonts w:eastAsia="DengXian"/>
          </w:rPr>
          <w:t>[</w:t>
        </w:r>
        <w:r>
          <w:rPr>
            <w:rFonts w:eastAsia="DengXian"/>
            <w:highlight w:val="yellow"/>
          </w:rPr>
          <w:t>x</w:t>
        </w:r>
        <w:r>
          <w:rPr>
            <w:rFonts w:eastAsia="DengXian" w:hint="eastAsia"/>
            <w:highlight w:val="yellow"/>
            <w:lang w:val="en-US" w:eastAsia="zh-CN"/>
          </w:rPr>
          <w:t>3</w:t>
        </w:r>
        <w:r>
          <w:rPr>
            <w:rFonts w:eastAsia="DengXian"/>
          </w:rPr>
          <w:t>]</w:t>
        </w:r>
        <w:r>
          <w:rPr>
            <w:rFonts w:eastAsia="DengXian"/>
          </w:rPr>
          <w:tab/>
          <w:t>3GPP TS 2</w:t>
        </w:r>
        <w:r>
          <w:rPr>
            <w:rFonts w:eastAsia="DengXian" w:hint="eastAsia"/>
            <w:lang w:val="en-US" w:eastAsia="zh-CN"/>
          </w:rPr>
          <w:t>2</w:t>
        </w:r>
        <w:r>
          <w:rPr>
            <w:rFonts w:eastAsia="DengXian"/>
          </w:rPr>
          <w:t>.</w:t>
        </w:r>
        <w:r>
          <w:rPr>
            <w:rFonts w:eastAsia="DengXian" w:hint="eastAsia"/>
            <w:lang w:val="en-US" w:eastAsia="zh-CN"/>
          </w:rPr>
          <w:t>26</w:t>
        </w:r>
        <w:r>
          <w:rPr>
            <w:rFonts w:eastAsia="DengXian"/>
          </w:rPr>
          <w:t>1: "</w:t>
        </w:r>
      </w:ins>
      <w:ins w:id="13" w:author="wq" w:date="2022-05-06T14:43:00Z">
        <w:r>
          <w:rPr>
            <w:rFonts w:eastAsia="DengXian" w:hint="eastAsia"/>
          </w:rPr>
          <w:t>Service requirements for the 5G system</w:t>
        </w:r>
      </w:ins>
      <w:ins w:id="14" w:author="wq" w:date="2022-05-06T14:42:00Z">
        <w:r>
          <w:rPr>
            <w:rFonts w:eastAsia="DengXian"/>
          </w:rPr>
          <w:t>".</w:t>
        </w:r>
      </w:ins>
    </w:p>
    <w:p w14:paraId="199A0C5A" w14:textId="77777777" w:rsidR="004338A6" w:rsidRDefault="004338A6">
      <w:pPr>
        <w:keepLines/>
        <w:spacing w:line="480" w:lineRule="auto"/>
        <w:ind w:left="1702" w:hanging="1418"/>
        <w:rPr>
          <w:rFonts w:eastAsia="DengXian"/>
        </w:rPr>
      </w:pPr>
    </w:p>
    <w:p w14:paraId="45D8A1C0" w14:textId="77777777" w:rsidR="004338A6" w:rsidRDefault="00C4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* * * Next Change * * * *</w:t>
      </w:r>
    </w:p>
    <w:p w14:paraId="22C2206A" w14:textId="77777777" w:rsidR="004338A6" w:rsidRDefault="004338A6">
      <w:pPr>
        <w:pStyle w:val="berschrift1"/>
      </w:pPr>
    </w:p>
    <w:p w14:paraId="0C6237EF" w14:textId="77777777" w:rsidR="004338A6" w:rsidRDefault="00C4298E">
      <w:pPr>
        <w:pStyle w:val="berschrift1"/>
      </w:pPr>
      <w:r>
        <w:rPr>
          <w:rFonts w:hint="eastAsia"/>
        </w:rPr>
        <w:t>5</w:t>
      </w:r>
      <w:r>
        <w:tab/>
        <w:t>Use case</w:t>
      </w:r>
      <w:r>
        <w:rPr>
          <w:rFonts w:hint="eastAsia"/>
        </w:rPr>
        <w:t>s</w:t>
      </w:r>
      <w:bookmarkEnd w:id="7"/>
    </w:p>
    <w:p w14:paraId="2F0892DC" w14:textId="66FB9C04" w:rsidR="004338A6" w:rsidRDefault="00C4298E">
      <w:pPr>
        <w:pStyle w:val="berschrift2"/>
        <w:rPr>
          <w:lang w:val="en-US" w:eastAsia="zh-CN"/>
        </w:rPr>
      </w:pPr>
      <w:bookmarkStart w:id="15" w:name="_Toc100862436"/>
      <w:r>
        <w:t>5.A</w:t>
      </w:r>
      <w:r>
        <w:tab/>
        <w:t xml:space="preserve">Use case </w:t>
      </w:r>
      <w:ins w:id="16" w:author="Peter Bleckert" w:date="2022-05-13T09:41:00Z">
        <w:r w:rsidR="000F2982">
          <w:rPr>
            <w:lang w:eastAsia="zh-CN"/>
          </w:rPr>
          <w:t xml:space="preserve">without </w:t>
        </w:r>
        <w:r w:rsidR="000F2982">
          <w:t xml:space="preserve">direct </w:t>
        </w:r>
        <w:r w:rsidR="000F2982">
          <w:rPr>
            <w:rFonts w:hint="eastAsia"/>
            <w:lang w:eastAsia="zh-CN"/>
          </w:rPr>
          <w:t>connection</w:t>
        </w:r>
        <w:r w:rsidR="000F2982">
          <w:rPr>
            <w:lang w:eastAsia="zh-CN"/>
          </w:rPr>
          <w:t>s</w:t>
        </w:r>
        <w:r w:rsidR="000F2982">
          <w:t xml:space="preserve"> between the shared access and the core networks</w:t>
        </w:r>
        <w:r w:rsidR="000F2982" w:rsidRPr="00343C60">
          <w:t xml:space="preserve"> of the participating operators</w:t>
        </w:r>
      </w:ins>
      <w:del w:id="17" w:author="Peter Bleckert" w:date="2022-05-13T09:41:00Z">
        <w:r w:rsidDel="000F2982">
          <w:delText xml:space="preserve">of </w:delText>
        </w:r>
        <w:bookmarkEnd w:id="15"/>
        <w:r w:rsidDel="000F2982">
          <w:rPr>
            <w:rFonts w:hint="eastAsia"/>
          </w:rPr>
          <w:delText>Non-N2 scenario</w:delText>
        </w:r>
      </w:del>
    </w:p>
    <w:p w14:paraId="76F6BCE3" w14:textId="77777777" w:rsidR="004338A6" w:rsidRDefault="00C4298E">
      <w:pPr>
        <w:pStyle w:val="berschrift3"/>
      </w:pPr>
      <w:bookmarkStart w:id="18" w:name="_Toc100862437"/>
      <w:r>
        <w:t>5. A.1</w:t>
      </w:r>
      <w:r>
        <w:tab/>
        <w:t>Description</w:t>
      </w:r>
      <w:bookmarkEnd w:id="18"/>
    </w:p>
    <w:p w14:paraId="72B94ECB" w14:textId="77777777" w:rsidR="004338A6" w:rsidRDefault="00C4298E">
      <w:pPr>
        <w:tabs>
          <w:tab w:val="left" w:pos="8565"/>
        </w:tabs>
        <w:spacing w:after="0"/>
        <w:rPr>
          <w:ins w:id="19" w:author="ZTE" w:date="2022-05-05T18:12:00Z"/>
        </w:rPr>
        <w:pPrChange w:id="20" w:author="wq" w:date="2022-05-06T14:42:00Z">
          <w:pPr>
            <w:spacing w:after="0"/>
          </w:pPr>
        </w:pPrChange>
      </w:pPr>
      <w:ins w:id="21" w:author="ZTE" w:date="2022-05-05T18:11:00Z">
        <w:r>
          <w:t>As stated in TS 22.261 [x</w:t>
        </w:r>
        <w:del w:id="22" w:author="wq" w:date="2022-05-06T14:42:00Z">
          <w:r>
            <w:rPr>
              <w:lang w:val="en-US"/>
            </w:rPr>
            <w:delText>x</w:delText>
          </w:r>
        </w:del>
      </w:ins>
      <w:ins w:id="23" w:author="wq" w:date="2022-05-06T14:42:00Z">
        <w:r>
          <w:rPr>
            <w:lang w:val="en-US" w:eastAsia="zh-CN"/>
          </w:rPr>
          <w:t>3</w:t>
        </w:r>
      </w:ins>
      <w:ins w:id="24" w:author="ZTE" w:date="2022-05-05T18:11:00Z">
        <w:r>
          <w:t>] the increased density of access nodes needed to meet future performance objectives pose</w:t>
        </w:r>
        <w:del w:id="25" w:author="Peter Bleckert" w:date="2022-05-13T09:12:00Z">
          <w:r w:rsidDel="009B13BC">
            <w:delText>s</w:delText>
          </w:r>
        </w:del>
        <w:r>
          <w:t xml:space="preserve"> considerable challenges in deployment and acquiring spectrum and antenna locations. RAN sharing is seen as a technical solution to these issues.</w:t>
        </w:r>
      </w:ins>
    </w:p>
    <w:p w14:paraId="4A10A52D" w14:textId="77777777" w:rsidR="004338A6" w:rsidRDefault="004338A6">
      <w:pPr>
        <w:spacing w:after="0"/>
        <w:rPr>
          <w:ins w:id="26" w:author="ZTE" w:date="2022-05-05T18:11:00Z"/>
        </w:rPr>
      </w:pPr>
    </w:p>
    <w:p w14:paraId="7B9D8AAF" w14:textId="77777777" w:rsidR="004338A6" w:rsidRDefault="00C4298E">
      <w:pPr>
        <w:tabs>
          <w:tab w:val="left" w:pos="8565"/>
        </w:tabs>
      </w:pPr>
      <w:r>
        <w:rPr>
          <w:rFonts w:hint="eastAsia"/>
        </w:rPr>
        <w:t>Sharing networks and network infrastructure has become more important part of 3GPP systems.</w:t>
      </w:r>
      <w:r>
        <w:tab/>
      </w:r>
    </w:p>
    <w:p w14:paraId="65DE4585" w14:textId="3969AFE6" w:rsidR="004338A6" w:rsidRDefault="00C4298E">
      <w:r>
        <w:t xml:space="preserve">When two or more operators </w:t>
      </w:r>
      <w:del w:id="27" w:author="ZTE" w:date="2022-05-05T13:08:00Z">
        <w:r>
          <w:rPr>
            <w:rFonts w:hint="eastAsia"/>
          </w:rPr>
          <w:delText>have</w:delText>
        </w:r>
        <w:r>
          <w:delText xml:space="preserve"> </w:delText>
        </w:r>
      </w:del>
      <w:ins w:id="28" w:author="ZTE" w:date="2022-05-05T13:08:00Z">
        <w:r>
          <w:t xml:space="preserve">acquire </w:t>
        </w:r>
      </w:ins>
      <w:r>
        <w:t xml:space="preserve">5G licenses and have </w:t>
      </w:r>
      <w:ins w:id="29" w:author="ZTE" w:date="2022-05-05T13:09:00Z">
        <w:r>
          <w:t xml:space="preserve">respectively </w:t>
        </w:r>
      </w:ins>
      <w:del w:id="30" w:author="ZTE" w:date="2022-05-05T13:07:00Z">
        <w:r>
          <w:delText xml:space="preserve">built </w:delText>
        </w:r>
      </w:del>
      <w:ins w:id="31" w:author="ZTE" w:date="2022-05-05T13:07:00Z">
        <w:r>
          <w:t>deploy</w:t>
        </w:r>
      </w:ins>
      <w:ins w:id="32" w:author="ZTE" w:date="2022-05-05T13:08:00Z">
        <w:r>
          <w:t>ed</w:t>
        </w:r>
      </w:ins>
      <w:ins w:id="33" w:author="ZTE" w:date="2022-05-05T13:07:00Z">
        <w:r>
          <w:t xml:space="preserve"> </w:t>
        </w:r>
      </w:ins>
      <w:r>
        <w:t xml:space="preserve">or plan to </w:t>
      </w:r>
      <w:del w:id="34" w:author="ZTE" w:date="2022-05-05T13:07:00Z">
        <w:r>
          <w:delText xml:space="preserve">build </w:delText>
        </w:r>
      </w:del>
      <w:ins w:id="35" w:author="ZTE" w:date="2022-05-05T13:07:00Z">
        <w:r>
          <w:t xml:space="preserve">deploy </w:t>
        </w:r>
      </w:ins>
      <w:del w:id="36" w:author="ZTE" w:date="2022-05-05T13:10:00Z">
        <w:r>
          <w:delText xml:space="preserve">their </w:delText>
        </w:r>
        <w:r>
          <w:rPr>
            <w:rFonts w:hint="eastAsia"/>
          </w:rPr>
          <w:delText>respective</w:delText>
        </w:r>
        <w:r>
          <w:delText xml:space="preserve"> </w:delText>
        </w:r>
      </w:del>
      <w:r>
        <w:t xml:space="preserve">5G access networks and core networks, </w:t>
      </w:r>
      <w:ins w:id="37" w:author="ZTE" w:date="2022-05-05T13:23:00Z">
        <w:r>
          <w:t xml:space="preserve">a </w:t>
        </w:r>
      </w:ins>
      <w:ins w:id="38" w:author="ZTE" w:date="2022-05-05T13:11:00Z">
        <w:r>
          <w:t xml:space="preserve">MOCN </w:t>
        </w:r>
      </w:ins>
      <w:ins w:id="39" w:author="ZTE" w:date="2022-05-06T11:32:00Z">
        <w:r>
          <w:t xml:space="preserve">configuration </w:t>
        </w:r>
      </w:ins>
      <w:ins w:id="40" w:author="ZTE" w:date="2022-05-05T13:11:00Z">
        <w:del w:id="41" w:author="Peter Bleckert" w:date="2022-05-13T09:13:00Z">
          <w:r w:rsidDel="009B13BC">
            <w:delText xml:space="preserve">is </w:delText>
          </w:r>
        </w:del>
      </w:ins>
      <w:ins w:id="42" w:author="Peter Bleckert" w:date="2022-05-13T09:13:00Z">
        <w:r w:rsidR="009B13BC">
          <w:t xml:space="preserve">can be </w:t>
        </w:r>
      </w:ins>
      <w:del w:id="43" w:author="ZTE" w:date="2022-05-05T13:11:00Z">
        <w:r>
          <w:delText xml:space="preserve">most operators will </w:delText>
        </w:r>
      </w:del>
      <w:r>
        <w:t>consider</w:t>
      </w:r>
      <w:ins w:id="44" w:author="ZTE" w:date="2022-05-05T13:11:00Z">
        <w:r>
          <w:t>ed</w:t>
        </w:r>
      </w:ins>
      <w:ins w:id="45" w:author="ZTE" w:date="2022-05-05T13:22:00Z">
        <w:r>
          <w:t xml:space="preserve"> </w:t>
        </w:r>
      </w:ins>
      <w:ins w:id="46" w:author="ZTE" w:date="2022-05-06T11:41:00Z">
        <w:r>
          <w:t xml:space="preserve">for </w:t>
        </w:r>
        <w:del w:id="47" w:author="Peter Bleckert" w:date="2022-05-13T09:13:00Z">
          <w:r w:rsidDel="009B13BC">
            <w:delText>a</w:delText>
          </w:r>
        </w:del>
      </w:ins>
      <w:ins w:id="48" w:author="ZTE" w:date="2022-05-05T13:22:00Z">
        <w:del w:id="49" w:author="Peter Bleckert" w:date="2022-05-13T09:13:00Z">
          <w:r w:rsidDel="009B13BC">
            <w:delText xml:space="preserve"> </w:delText>
          </w:r>
        </w:del>
        <w:r>
          <w:t xml:space="preserve">network sharing between these </w:t>
        </w:r>
      </w:ins>
      <w:ins w:id="50" w:author="ZTE" w:date="2022-05-05T13:23:00Z">
        <w:r>
          <w:t>operators</w:t>
        </w:r>
      </w:ins>
      <w:ins w:id="51" w:author="ZTE" w:date="2022-05-06T11:41:00Z">
        <w:r>
          <w:t xml:space="preserve">, i.e. </w:t>
        </w:r>
      </w:ins>
      <w:ins w:id="52" w:author="ZTE" w:date="2022-05-06T11:42:00Z">
        <w:r>
          <w:t>a</w:t>
        </w:r>
      </w:ins>
      <w:ins w:id="53" w:author="ZTE" w:date="2022-05-06T11:40:00Z">
        <w:r>
          <w:t xml:space="preserve"> Multi-Operator Core Network (MOCN) in which multiple CN nodes are connected to the same radio access and the CN nodes are operated by different operators.</w:t>
        </w:r>
      </w:ins>
      <w:del w:id="54" w:author="ZTE" w:date="2022-05-05T13:12:00Z">
        <w:r>
          <w:delText xml:space="preserve"> using MOCN, for example.</w:delText>
        </w:r>
      </w:del>
    </w:p>
    <w:p w14:paraId="1B1DF987" w14:textId="4355CF65" w:rsidR="004338A6" w:rsidRDefault="00C4298E">
      <w:del w:id="55" w:author="Kurt Bischinger" w:date="2022-05-13T10:32:00Z">
        <w:r w:rsidDel="00092669">
          <w:delText xml:space="preserve">When 5G networks are </w:delText>
        </w:r>
        <w:r w:rsidDel="00092669">
          <w:rPr>
            <w:rFonts w:hint="eastAsia"/>
          </w:rPr>
          <w:delText>built</w:delText>
        </w:r>
        <w:r w:rsidDel="00092669">
          <w:delText xml:space="preserve"> with </w:delText>
        </w:r>
      </w:del>
      <w:del w:id="56" w:author="Kurt Bischinger" w:date="2022-05-13T10:30:00Z">
        <w:r w:rsidDel="00092669">
          <w:delText xml:space="preserve">network </w:delText>
        </w:r>
      </w:del>
      <w:del w:id="57" w:author="Kurt Bischinger" w:date="2022-05-13T10:32:00Z">
        <w:r w:rsidDel="00092669">
          <w:delText>shar</w:delText>
        </w:r>
      </w:del>
      <w:del w:id="58" w:author="Kurt Bischinger" w:date="2022-05-13T10:30:00Z">
        <w:r w:rsidDel="00092669">
          <w:delText>ing</w:delText>
        </w:r>
      </w:del>
      <w:del w:id="59" w:author="Kurt Bischinger" w:date="2022-05-13T10:32:00Z">
        <w:r w:rsidDel="00092669">
          <w:delText xml:space="preserve"> </w:delText>
        </w:r>
      </w:del>
      <w:del w:id="60" w:author="Kurt Bischinger" w:date="2022-05-13T10:30:00Z">
        <w:r w:rsidDel="00092669">
          <w:delText>as the</w:delText>
        </w:r>
      </w:del>
      <w:del w:id="61" w:author="Kurt Bischinger" w:date="2022-05-13T10:32:00Z">
        <w:r w:rsidDel="00092669">
          <w:delText xml:space="preserve"> infrastructure, o</w:delText>
        </w:r>
      </w:del>
      <w:ins w:id="62" w:author="Kurt Bischinger" w:date="2022-05-13T10:32:00Z">
        <w:r w:rsidR="00092669">
          <w:t>O</w:t>
        </w:r>
      </w:ins>
      <w:r>
        <w:t xml:space="preserve">ne of the challenges for the partners’ network operators is </w:t>
      </w:r>
      <w:del w:id="63" w:author="ZTE" w:date="2022-05-05T13:26:00Z">
        <w:r>
          <w:delText xml:space="preserve">related with </w:delText>
        </w:r>
      </w:del>
      <w:r>
        <w:t>the maintenance generated by the interconnection (e.g. number of network interfaces) between the shared RAN and two or more core networks, especially for a large number of share</w:t>
      </w:r>
      <w:r>
        <w:rPr>
          <w:rFonts w:hint="eastAsia"/>
        </w:rPr>
        <w:t>d base stations</w:t>
      </w:r>
      <w:r>
        <w:rPr>
          <w:rFonts w:hint="eastAsia"/>
        </w:rPr>
        <w:t>。</w:t>
      </w:r>
    </w:p>
    <w:p w14:paraId="67FA6D55" w14:textId="763EFDC3" w:rsidR="004338A6" w:rsidRDefault="00C4298E">
      <w:r>
        <w:t xml:space="preserve">For these reasons it is suggested to investigate other type of network sharing scenarios, where a 5G RAN is shared among multiple operators without necessarily assuming a direct </w:t>
      </w:r>
      <w:r>
        <w:rPr>
          <w:rFonts w:hint="eastAsia"/>
          <w:lang w:eastAsia="zh-CN"/>
        </w:rPr>
        <w:t>connection</w:t>
      </w:r>
      <w:r>
        <w:t xml:space="preserve"> between shared access and </w:t>
      </w:r>
      <w:ins w:id="64" w:author="ZTE" w:date="2022-05-05T13:27:00Z">
        <w:r>
          <w:t xml:space="preserve">the </w:t>
        </w:r>
      </w:ins>
      <w:r>
        <w:t>core network</w:t>
      </w:r>
      <w:ins w:id="65" w:author="ZTE" w:date="2022-05-06T11:42:00Z">
        <w:r>
          <w:t>s</w:t>
        </w:r>
      </w:ins>
      <w:ins w:id="66" w:author="ZTE" w:date="2022-05-05T13:27:00Z">
        <w:r>
          <w:rPr>
            <w:rPrChange w:id="67" w:author="ZTE" w:date="2022-05-06T11:42:00Z">
              <w:rPr>
                <w:highlight w:val="yellow"/>
              </w:rPr>
            </w:rPrChange>
          </w:rPr>
          <w:t xml:space="preserve"> of the </w:t>
        </w:r>
      </w:ins>
      <w:ins w:id="68" w:author="ZTE" w:date="2022-05-05T13:28:00Z">
        <w:r>
          <w:rPr>
            <w:rPrChange w:id="69" w:author="ZTE" w:date="2022-05-06T11:42:00Z">
              <w:rPr>
                <w:highlight w:val="yellow"/>
              </w:rPr>
            </w:rPrChange>
          </w:rPr>
          <w:t>participating operators</w:t>
        </w:r>
      </w:ins>
      <w:r>
        <w:t xml:space="preserve"> (</w:t>
      </w:r>
      <w:del w:id="70" w:author="Peter Bleckert" w:date="2022-05-13T09:45:00Z">
        <w:r w:rsidDel="00F11CE5">
          <w:delText>e.g.</w:delText>
        </w:r>
      </w:del>
      <w:ins w:id="71" w:author="Peter Bleckert" w:date="2022-05-13T09:45:00Z">
        <w:r w:rsidR="00F11CE5">
          <w:t>i.e.</w:t>
        </w:r>
      </w:ins>
      <w:r>
        <w:t xml:space="preserve"> no N2 </w:t>
      </w:r>
      <w:r>
        <w:rPr>
          <w:rFonts w:hint="eastAsia"/>
          <w:lang w:eastAsia="zh-CN"/>
        </w:rPr>
        <w:t>connection</w:t>
      </w:r>
      <w:ins w:id="72" w:author="ZTE" w:date="2022-05-05T13:28:00Z">
        <w:r>
          <w:rPr>
            <w:lang w:eastAsia="zh-CN"/>
          </w:rPr>
          <w:t>)</w:t>
        </w:r>
      </w:ins>
      <w:r>
        <w:rPr>
          <w:lang w:eastAsia="zh-CN"/>
        </w:rPr>
        <w:t xml:space="preserve">. </w:t>
      </w:r>
      <w:del w:id="73" w:author="ZTE" w:date="2022-05-05T13:28:00Z">
        <w:r>
          <w:rPr>
            <w:lang w:eastAsia="zh-CN"/>
          </w:rPr>
          <w:delText>N2 is the interface between gNB and the NGC. For the definition of N2 interface see [</w:delText>
        </w:r>
        <w:r>
          <w:rPr>
            <w:highlight w:val="yellow"/>
            <w:lang w:eastAsia="zh-CN"/>
          </w:rPr>
          <w:delText>x2</w:delText>
        </w:r>
        <w:r>
          <w:rPr>
            <w:lang w:eastAsia="zh-CN"/>
          </w:rPr>
          <w:delText>]</w:delText>
        </w:r>
        <w:r>
          <w:delText>).</w:delText>
        </w:r>
      </w:del>
    </w:p>
    <w:p w14:paraId="0D41460D" w14:textId="77777777" w:rsidR="004338A6" w:rsidRDefault="00C4298E">
      <w:pPr>
        <w:pStyle w:val="berschrift3"/>
      </w:pPr>
      <w:bookmarkStart w:id="74" w:name="_Toc100862438"/>
      <w:bookmarkStart w:id="75" w:name="_Hlk101441008"/>
      <w:r>
        <w:rPr>
          <w:rFonts w:hint="eastAsia"/>
          <w:lang w:eastAsia="zh-CN"/>
        </w:rPr>
        <w:t>5.</w:t>
      </w:r>
      <w:r>
        <w:t xml:space="preserve"> A.2</w:t>
      </w:r>
      <w:r>
        <w:tab/>
        <w:t>Pre-conditions</w:t>
      </w:r>
      <w:bookmarkEnd w:id="74"/>
    </w:p>
    <w:bookmarkEnd w:id="75"/>
    <w:p w14:paraId="1C2910FB" w14:textId="3BD222A2" w:rsidR="004338A6" w:rsidRDefault="00C4298E">
      <w:pPr>
        <w:rPr>
          <w:ins w:id="76" w:author="ZTE" w:date="2022-05-05T14:02:00Z"/>
          <w:lang w:eastAsia="zh-CN"/>
        </w:rPr>
      </w:pPr>
      <w:r>
        <w:rPr>
          <w:lang w:eastAsia="zh-CN"/>
        </w:rPr>
        <w:t xml:space="preserve">Two (or more) operators </w:t>
      </w:r>
      <w:del w:id="77" w:author="ZTE" w:date="2022-05-05T13:42:00Z">
        <w:r>
          <w:rPr>
            <w:lang w:eastAsia="zh-CN"/>
          </w:rPr>
          <w:delText xml:space="preserve">with </w:delText>
        </w:r>
      </w:del>
      <w:del w:id="78" w:author="ZTE" w:date="2022-05-05T13:43:00Z">
        <w:r>
          <w:rPr>
            <w:lang w:eastAsia="zh-CN"/>
          </w:rPr>
          <w:delText xml:space="preserve">5G licenses </w:delText>
        </w:r>
      </w:del>
      <w:ins w:id="79" w:author="ZTE" w:date="2022-05-05T13:43:00Z">
        <w:r>
          <w:rPr>
            <w:lang w:eastAsia="zh-CN"/>
          </w:rPr>
          <w:t xml:space="preserve">provide </w:t>
        </w:r>
        <w:del w:id="80" w:author="wq" w:date="2022-05-06T14:49:00Z">
          <w:r>
            <w:rPr>
              <w:lang w:eastAsia="zh-CN"/>
            </w:rPr>
            <w:delText xml:space="preserve">with </w:delText>
          </w:r>
        </w:del>
        <w:del w:id="81" w:author="Peter Bleckert" w:date="2022-05-13T09:15:00Z">
          <w:r w:rsidDel="009B13BC">
            <w:rPr>
              <w:lang w:eastAsia="zh-CN"/>
            </w:rPr>
            <w:delText xml:space="preserve">5G </w:delText>
          </w:r>
        </w:del>
        <w:r>
          <w:rPr>
            <w:lang w:eastAsia="zh-CN"/>
          </w:rPr>
          <w:t xml:space="preserve">coverage </w:t>
        </w:r>
      </w:ins>
      <w:del w:id="82" w:author="ZTE" w:date="2022-05-05T13:44:00Z">
        <w:r>
          <w:rPr>
            <w:lang w:eastAsia="zh-CN"/>
          </w:rPr>
          <w:delText xml:space="preserve">will </w:delText>
        </w:r>
      </w:del>
      <w:r>
        <w:rPr>
          <w:rFonts w:hint="eastAsia"/>
          <w:lang w:eastAsia="zh-CN"/>
        </w:rPr>
        <w:t>with</w:t>
      </w:r>
      <w:r>
        <w:rPr>
          <w:lang w:eastAsia="zh-CN"/>
        </w:rPr>
        <w:t xml:space="preserve"> their respective radio access networks </w:t>
      </w:r>
      <w:del w:id="83" w:author="ZTE" w:date="2022-05-05T13:44:00Z">
        <w:r>
          <w:rPr>
            <w:lang w:eastAsia="zh-CN"/>
          </w:rPr>
          <w:delText xml:space="preserve">cover </w:delText>
        </w:r>
      </w:del>
      <w:ins w:id="84" w:author="Kurt Bischinger" w:date="2022-05-13T10:33:00Z">
        <w:r w:rsidR="00092669">
          <w:rPr>
            <w:lang w:eastAsia="zh-CN"/>
          </w:rPr>
          <w:t>in</w:t>
        </w:r>
      </w:ins>
      <w:ins w:id="85" w:author="Kurt Bischinger" w:date="2022-05-13T10:31:00Z">
        <w:r w:rsidR="00092669">
          <w:rPr>
            <w:lang w:eastAsia="zh-CN"/>
          </w:rPr>
          <w:t xml:space="preserve"> </w:t>
        </w:r>
      </w:ins>
      <w:r>
        <w:rPr>
          <w:lang w:eastAsia="zh-CN"/>
        </w:rPr>
        <w:t xml:space="preserve">different parts of a country but together </w:t>
      </w:r>
      <w:del w:id="86" w:author="ZTE" w:date="2022-05-05T13:44:00Z">
        <w:r>
          <w:rPr>
            <w:lang w:eastAsia="zh-CN"/>
          </w:rPr>
          <w:delText>provide coverage of</w:delText>
        </w:r>
      </w:del>
      <w:ins w:id="87" w:author="ZTE" w:date="2022-05-05T13:44:00Z">
        <w:r>
          <w:rPr>
            <w:lang w:eastAsia="zh-CN"/>
          </w:rPr>
          <w:t>cover</w:t>
        </w:r>
      </w:ins>
      <w:r>
        <w:rPr>
          <w:lang w:eastAsia="zh-CN"/>
        </w:rPr>
        <w:t xml:space="preserve"> the entire country. </w:t>
      </w:r>
    </w:p>
    <w:p w14:paraId="6E7D1FC2" w14:textId="5103FC0E" w:rsidR="004338A6" w:rsidRDefault="00092669">
      <w:pPr>
        <w:rPr>
          <w:ins w:id="88" w:author="ZTE" w:date="2022-05-05T13:41:00Z"/>
          <w:lang w:eastAsia="zh-CN"/>
        </w:rPr>
      </w:pPr>
      <w:ins w:id="89" w:author="Kurt Bischinger" w:date="2022-05-13T10:33:00Z">
        <w:r>
          <w:rPr>
            <w:lang w:eastAsia="zh-CN"/>
          </w:rPr>
          <w:t>There is an</w:t>
        </w:r>
      </w:ins>
      <w:del w:id="90" w:author="ZTE" w:date="2022-05-05T13:46:00Z">
        <w:r w:rsidR="00C4298E">
          <w:rPr>
            <w:lang w:eastAsia="zh-CN"/>
          </w:rPr>
          <w:delText>P</w:delText>
        </w:r>
        <w:r w:rsidR="00C4298E">
          <w:rPr>
            <w:rFonts w:hint="eastAsia"/>
            <w:lang w:eastAsia="zh-CN"/>
          </w:rPr>
          <w:delText>artners</w:delText>
        </w:r>
        <w:r w:rsidR="00C4298E">
          <w:rPr>
            <w:lang w:eastAsia="zh-CN"/>
          </w:rPr>
          <w:delText xml:space="preserve"> that have the opportunity to </w:delText>
        </w:r>
        <w:bookmarkStart w:id="91" w:name="OLE_LINK1"/>
        <w:r w:rsidR="00C4298E">
          <w:rPr>
            <w:lang w:eastAsia="zh-CN"/>
          </w:rPr>
          <w:delText xml:space="preserve">negotiate an </w:delText>
        </w:r>
      </w:del>
      <w:ins w:id="92" w:author="ZTE" w:date="2022-05-05T13:46:00Z">
        <w:del w:id="93" w:author="Kurt Bischinger" w:date="2022-05-13T10:33:00Z">
          <w:r w:rsidR="00C4298E" w:rsidDel="00092669">
            <w:rPr>
              <w:lang w:eastAsia="zh-CN"/>
            </w:rPr>
            <w:delText>Negotiation</w:delText>
          </w:r>
        </w:del>
        <w:r w:rsidR="00C4298E">
          <w:rPr>
            <w:lang w:eastAsia="zh-CN"/>
          </w:rPr>
          <w:t xml:space="preserve"> agreement </w:t>
        </w:r>
      </w:ins>
      <w:ins w:id="94" w:author="ZTE" w:date="2022-05-05T13:47:00Z">
        <w:r w:rsidR="00C4298E">
          <w:rPr>
            <w:lang w:eastAsia="zh-CN"/>
          </w:rPr>
          <w:t xml:space="preserve">between </w:t>
        </w:r>
      </w:ins>
      <w:ins w:id="95" w:author="wq" w:date="2022-05-06T14:51:00Z">
        <w:r w:rsidR="00C4298E">
          <w:rPr>
            <w:rFonts w:hint="eastAsia"/>
            <w:lang w:val="en-US" w:eastAsia="zh-CN"/>
          </w:rPr>
          <w:t xml:space="preserve">all </w:t>
        </w:r>
      </w:ins>
      <w:ins w:id="96" w:author="ZTE" w:date="2022-05-05T13:47:00Z">
        <w:r w:rsidR="00C4298E">
          <w:rPr>
            <w:lang w:eastAsia="zh-CN"/>
          </w:rPr>
          <w:t xml:space="preserve">the </w:t>
        </w:r>
        <w:del w:id="97" w:author="wq" w:date="2022-05-06T14:51:00Z">
          <w:r w:rsidR="00C4298E">
            <w:rPr>
              <w:lang w:eastAsia="zh-CN"/>
            </w:rPr>
            <w:delText xml:space="preserve">2 </w:delText>
          </w:r>
        </w:del>
        <w:r w:rsidR="00C4298E">
          <w:rPr>
            <w:lang w:eastAsia="zh-CN"/>
          </w:rPr>
          <w:t xml:space="preserve">operators to </w:t>
        </w:r>
      </w:ins>
      <w:ins w:id="98" w:author="ZTE" w:date="2022-05-05T13:48:00Z">
        <w:r w:rsidR="00C4298E">
          <w:rPr>
            <w:lang w:eastAsia="zh-CN"/>
          </w:rPr>
          <w:t xml:space="preserve">work together and </w:t>
        </w:r>
      </w:ins>
      <w:ins w:id="99" w:author="ZTE" w:date="2022-05-05T14:18:00Z">
        <w:r w:rsidR="00C4298E">
          <w:rPr>
            <w:lang w:eastAsia="zh-CN"/>
          </w:rPr>
          <w:t xml:space="preserve">to </w:t>
        </w:r>
      </w:ins>
      <w:ins w:id="100" w:author="ZTE" w:date="2022-05-05T13:47:00Z">
        <w:r w:rsidR="00C4298E">
          <w:rPr>
            <w:lang w:eastAsia="zh-CN"/>
          </w:rPr>
          <w:t xml:space="preserve">build a </w:t>
        </w:r>
      </w:ins>
      <w:ins w:id="101" w:author="Kurt Bischinger" w:date="2022-05-13T10:34:00Z">
        <w:r>
          <w:rPr>
            <w:lang w:eastAsia="zh-CN"/>
          </w:rPr>
          <w:t xml:space="preserve">shared </w:t>
        </w:r>
      </w:ins>
      <w:ins w:id="102" w:author="ZTE" w:date="2022-05-05T18:23:00Z">
        <w:r w:rsidR="00C4298E">
          <w:rPr>
            <w:lang w:eastAsia="zh-CN"/>
          </w:rPr>
          <w:t>network</w:t>
        </w:r>
        <w:del w:id="103" w:author="Kurt Bischinger" w:date="2022-05-13T10:34:00Z">
          <w:r w:rsidR="00C4298E" w:rsidDel="00092669">
            <w:rPr>
              <w:lang w:eastAsia="zh-CN"/>
            </w:rPr>
            <w:delText xml:space="preserve"> sharing</w:delText>
          </w:r>
        </w:del>
      </w:ins>
      <w:del w:id="104" w:author="ZTE" w:date="2022-05-05T13:49:00Z">
        <w:r w:rsidR="00C4298E">
          <w:rPr>
            <w:lang w:eastAsia="zh-CN"/>
          </w:rPr>
          <w:delText>agreement</w:delText>
        </w:r>
        <w:bookmarkEnd w:id="91"/>
        <w:r w:rsidR="00C4298E">
          <w:rPr>
            <w:lang w:eastAsia="zh-CN"/>
          </w:rPr>
          <w:delText xml:space="preserve"> </w:delText>
        </w:r>
        <w:r w:rsidR="00C4298E">
          <w:rPr>
            <w:rFonts w:hint="eastAsia"/>
            <w:lang w:eastAsia="zh-CN"/>
          </w:rPr>
          <w:delText>will</w:delText>
        </w:r>
        <w:r w:rsidR="00C4298E">
          <w:rPr>
            <w:lang w:eastAsia="zh-CN"/>
          </w:rPr>
          <w:delText xml:space="preserve"> work together in a network-sharing approach</w:delText>
        </w:r>
      </w:del>
      <w:ins w:id="105" w:author="ZTE" w:date="2022-05-05T13:49:00Z">
        <w:r w:rsidR="00C4298E">
          <w:rPr>
            <w:lang w:eastAsia="zh-CN"/>
          </w:rPr>
          <w:t>,</w:t>
        </w:r>
      </w:ins>
      <w:del w:id="106" w:author="ZTE" w:date="2022-05-05T13:49:00Z">
        <w:r w:rsidR="00C4298E">
          <w:rPr>
            <w:lang w:eastAsia="zh-CN"/>
          </w:rPr>
          <w:delText>,</w:delText>
        </w:r>
      </w:del>
      <w:r w:rsidR="00C4298E">
        <w:rPr>
          <w:lang w:eastAsia="zh-CN"/>
        </w:rPr>
        <w:t xml:space="preserve"> </w:t>
      </w:r>
      <w:ins w:id="107" w:author="ZTE" w:date="2022-05-05T14:18:00Z">
        <w:r w:rsidR="00C4298E">
          <w:rPr>
            <w:lang w:eastAsia="zh-CN"/>
          </w:rPr>
          <w:t>but</w:t>
        </w:r>
      </w:ins>
      <w:ins w:id="108" w:author="ZTE" w:date="2022-05-05T13:58:00Z">
        <w:r w:rsidR="00C4298E">
          <w:rPr>
            <w:lang w:eastAsia="zh-CN"/>
          </w:rPr>
          <w:t xml:space="preserve"> </w:t>
        </w:r>
      </w:ins>
      <w:del w:id="109" w:author="ZTE" w:date="2022-05-05T13:52:00Z">
        <w:r w:rsidR="00C4298E">
          <w:rPr>
            <w:lang w:eastAsia="zh-CN"/>
          </w:rPr>
          <w:delText xml:space="preserve">but </w:delText>
        </w:r>
      </w:del>
      <w:r w:rsidR="00C4298E">
        <w:rPr>
          <w:lang w:eastAsia="zh-CN"/>
        </w:rPr>
        <w:t xml:space="preserve">utilizing the different operator’s allocated spectrum </w:t>
      </w:r>
      <w:ins w:id="110" w:author="ZTE" w:date="2022-05-05T13:54:00Z">
        <w:r w:rsidR="00C4298E">
          <w:rPr>
            <w:lang w:eastAsia="zh-CN"/>
          </w:rPr>
          <w:t xml:space="preserve">appropriately </w:t>
        </w:r>
      </w:ins>
      <w:r w:rsidR="00C4298E">
        <w:rPr>
          <w:lang w:eastAsia="zh-CN"/>
        </w:rPr>
        <w:t>in different parts of the coverage area (for example, Low Traffic Areas, LTA and High Traffic Areas, HTA).</w:t>
      </w:r>
    </w:p>
    <w:p w14:paraId="5138469E" w14:textId="77777777" w:rsidR="004338A6" w:rsidRDefault="004338A6">
      <w:pPr>
        <w:rPr>
          <w:del w:id="111" w:author="ZTE" w:date="2022-05-05T14:02:00Z"/>
          <w:lang w:eastAsia="zh-CN"/>
        </w:rPr>
      </w:pPr>
    </w:p>
    <w:p w14:paraId="0CD8B1C9" w14:textId="2FBA2A48" w:rsidR="00CE15EE" w:rsidRDefault="00C4298E">
      <w:pPr>
        <w:rPr>
          <w:ins w:id="112" w:author="Peter Bleckert" w:date="2022-05-13T09:19:00Z"/>
        </w:rPr>
      </w:pPr>
      <w:del w:id="113" w:author="Peter Bleckert" w:date="2022-05-13T09:16:00Z">
        <w:r w:rsidDel="009B13BC">
          <w:rPr>
            <w:lang w:eastAsia="zh-CN"/>
          </w:rPr>
          <w:delText>Different from the R16 access network sharing, t</w:delText>
        </w:r>
      </w:del>
      <w:ins w:id="114" w:author="Peter Bleckert" w:date="2022-05-13T09:16:00Z">
        <w:r w:rsidR="009B13BC">
          <w:rPr>
            <w:lang w:eastAsia="zh-CN"/>
          </w:rPr>
          <w:t>T</w:t>
        </w:r>
      </w:ins>
      <w:r>
        <w:rPr>
          <w:lang w:eastAsia="zh-CN"/>
        </w:rPr>
        <w:t xml:space="preserve">he </w:t>
      </w:r>
      <w:r>
        <w:t xml:space="preserve">Hosting RAN </w:t>
      </w:r>
      <w:r>
        <w:rPr>
          <w:lang w:eastAsia="zh-CN"/>
        </w:rPr>
        <w:t>operator 1</w:t>
      </w:r>
      <w:r>
        <w:rPr>
          <w:rFonts w:hint="eastAsia"/>
          <w:lang w:val="en-US" w:eastAsia="zh-CN"/>
        </w:rPr>
        <w:t>,</w:t>
      </w:r>
      <w:r>
        <w:rPr>
          <w:lang w:eastAsia="zh-CN"/>
        </w:rPr>
        <w:t xml:space="preserve"> as illustrated</w:t>
      </w:r>
      <w:ins w:id="115" w:author="Peter Bleckert" w:date="2022-05-13T09:17:00Z">
        <w:r w:rsidR="009B13BC">
          <w:rPr>
            <w:lang w:eastAsia="zh-CN"/>
          </w:rPr>
          <w:t xml:space="preserve"> below</w:t>
        </w:r>
      </w:ins>
      <w:r>
        <w:rPr>
          <w:lang w:eastAsia="zh-CN"/>
        </w:rPr>
        <w:t xml:space="preserve">, </w:t>
      </w:r>
      <w:ins w:id="116" w:author="Peter Bleckert" w:date="2022-05-13T09:34:00Z">
        <w:r w:rsidR="00A715A8">
          <w:rPr>
            <w:lang w:eastAsia="zh-CN"/>
          </w:rPr>
          <w:t xml:space="preserve">can </w:t>
        </w:r>
      </w:ins>
      <w:r>
        <w:rPr>
          <w:lang w:eastAsia="zh-CN"/>
        </w:rPr>
        <w:t>share</w:t>
      </w:r>
      <w:del w:id="117" w:author="Peter Bleckert" w:date="2022-05-13T09:34:00Z">
        <w:r w:rsidDel="00A715A8">
          <w:rPr>
            <w:lang w:eastAsia="zh-CN"/>
          </w:rPr>
          <w:delText>s</w:delText>
        </w:r>
      </w:del>
      <w:del w:id="118" w:author="wq" w:date="2022-05-06T20:35:00Z">
        <w:r>
          <w:rPr>
            <w:lang w:eastAsia="zh-CN"/>
          </w:rPr>
          <w:delText xml:space="preserve"> </w:delText>
        </w:r>
      </w:del>
      <w:ins w:id="119" w:author="wq" w:date="2022-05-06T20:35:00Z">
        <w:r>
          <w:rPr>
            <w:rFonts w:hint="eastAsia"/>
            <w:lang w:val="en-US" w:eastAsia="zh-CN"/>
          </w:rPr>
          <w:t xml:space="preserve"> </w:t>
        </w:r>
      </w:ins>
      <w:ins w:id="120" w:author="Peter Bleckert" w:date="2022-05-13T09:17:00Z">
        <w:r w:rsidR="009B13BC">
          <w:rPr>
            <w:lang w:val="en-US" w:eastAsia="zh-CN"/>
          </w:rPr>
          <w:t xml:space="preserve">its </w:t>
        </w:r>
      </w:ins>
      <w:del w:id="121" w:author="wq" w:date="2022-05-06T20:34:00Z">
        <w:r>
          <w:rPr>
            <w:lang w:eastAsia="zh-CN"/>
          </w:rPr>
          <w:delText xml:space="preserve">a </w:delText>
        </w:r>
        <w:r>
          <w:rPr>
            <w:lang w:val="en-US" w:eastAsia="zh-CN"/>
          </w:rPr>
          <w:delText>5G NR access network</w:delText>
        </w:r>
      </w:del>
      <w:ins w:id="122" w:author="wq" w:date="2022-05-06T20:34:00Z">
        <w:r>
          <w:rPr>
            <w:rFonts w:hint="eastAsia"/>
            <w:lang w:val="en-US" w:eastAsia="zh-CN"/>
          </w:rPr>
          <w:t>NG-RAN</w:t>
        </w:r>
      </w:ins>
      <w:r>
        <w:rPr>
          <w:lang w:eastAsia="zh-CN"/>
        </w:rPr>
        <w:t xml:space="preserve"> with the </w:t>
      </w:r>
      <w:del w:id="123" w:author="Peter Bleckert" w:date="2022-05-13T09:17:00Z">
        <w:r w:rsidDel="009B13BC">
          <w:rPr>
            <w:lang w:eastAsia="zh-CN"/>
          </w:rPr>
          <w:delText>partner's core networks</w:delText>
        </w:r>
        <w:r w:rsidDel="009B13BC">
          <w:rPr>
            <w:rFonts w:hint="eastAsia"/>
            <w:lang w:val="en-US" w:eastAsia="zh-CN"/>
          </w:rPr>
          <w:delText xml:space="preserve">, as </w:delText>
        </w:r>
      </w:del>
      <w:r>
        <w:rPr>
          <w:rFonts w:hint="eastAsia"/>
          <w:lang w:eastAsia="zh-CN"/>
        </w:rPr>
        <w:t>Participating Operator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 xml:space="preserve"> </w:t>
      </w:r>
      <w:del w:id="124" w:author="Peter Bleckert" w:date="2022-05-13T09:34:00Z">
        <w:r w:rsidDel="00836F1F">
          <w:rPr>
            <w:lang w:eastAsia="zh-CN"/>
          </w:rPr>
          <w:delText xml:space="preserve">(Operators 2 and 3) </w:delText>
        </w:r>
      </w:del>
      <w:ins w:id="125" w:author="Peter Bleckert" w:date="2022-05-13T09:34:00Z">
        <w:r w:rsidR="00836F1F">
          <w:rPr>
            <w:lang w:eastAsia="zh-CN"/>
          </w:rPr>
          <w:t xml:space="preserve">with or </w:t>
        </w:r>
      </w:ins>
      <w:ins w:id="126" w:author="Peter Bleckert" w:date="2022-05-13T09:19:00Z">
        <w:r w:rsidR="00CE15EE">
          <w:rPr>
            <w:lang w:eastAsia="zh-CN"/>
          </w:rPr>
          <w:t xml:space="preserve">without </w:t>
        </w:r>
        <w:r w:rsidR="00AF1C4B">
          <w:t xml:space="preserve">direct </w:t>
        </w:r>
        <w:r w:rsidR="00AF1C4B">
          <w:rPr>
            <w:rFonts w:hint="eastAsia"/>
            <w:lang w:eastAsia="zh-CN"/>
          </w:rPr>
          <w:t>connection</w:t>
        </w:r>
        <w:r w:rsidR="00CE15EE">
          <w:rPr>
            <w:lang w:eastAsia="zh-CN"/>
          </w:rPr>
          <w:t>s</w:t>
        </w:r>
        <w:r w:rsidR="00AF1C4B">
          <w:t xml:space="preserve"> between </w:t>
        </w:r>
        <w:r w:rsidR="00CE15EE">
          <w:t xml:space="preserve">the </w:t>
        </w:r>
        <w:r w:rsidR="00AF1C4B">
          <w:t>shared access and the core networks</w:t>
        </w:r>
        <w:r w:rsidR="00AF1C4B" w:rsidRPr="00343C60">
          <w:t xml:space="preserve"> of the participating operators</w:t>
        </w:r>
        <w:r w:rsidR="00CE15EE">
          <w:t>.</w:t>
        </w:r>
      </w:ins>
    </w:p>
    <w:p w14:paraId="76FA0006" w14:textId="3F1EAEDF" w:rsidR="004338A6" w:rsidDel="0053419C" w:rsidRDefault="00C4298E">
      <w:pPr>
        <w:rPr>
          <w:del w:id="127" w:author="Peter Bleckert" w:date="2022-05-13T09:31:00Z"/>
          <w:lang w:eastAsia="zh-CN"/>
        </w:rPr>
      </w:pPr>
      <w:del w:id="128" w:author="Peter Bleckert" w:date="2022-05-13T09:19:00Z">
        <w:r w:rsidDel="00AF1C4B">
          <w:rPr>
            <w:lang w:eastAsia="zh-CN"/>
          </w:rPr>
          <w:delText xml:space="preserve">, which may not have N2 </w:delText>
        </w:r>
        <w:r w:rsidDel="00AF1C4B">
          <w:rPr>
            <w:rFonts w:hint="eastAsia"/>
            <w:lang w:val="en-US" w:eastAsia="zh-CN"/>
          </w:rPr>
          <w:delText>connection</w:delText>
        </w:r>
      </w:del>
      <w:del w:id="129" w:author="Peter Bleckert" w:date="2022-05-13T09:31:00Z">
        <w:r w:rsidDel="0053419C">
          <w:rPr>
            <w:lang w:eastAsia="zh-CN"/>
          </w:rPr>
          <w:delText xml:space="preserve"> within a specific frequency and coverage area. The </w:delText>
        </w:r>
        <w:commentRangeStart w:id="130"/>
        <w:r w:rsidDel="0053419C">
          <w:rPr>
            <w:highlight w:val="yellow"/>
            <w:lang w:eastAsia="zh-CN"/>
            <w:rPrChange w:id="131" w:author="ZTE" w:date="2022-05-05T14:22:00Z">
              <w:rPr>
                <w:lang w:eastAsia="zh-CN"/>
              </w:rPr>
            </w:rPrChange>
          </w:rPr>
          <w:delText>sharing network</w:delText>
        </w:r>
        <w:r w:rsidDel="0053419C">
          <w:rPr>
            <w:lang w:eastAsia="zh-CN"/>
          </w:rPr>
          <w:delText xml:space="preserve"> </w:delText>
        </w:r>
        <w:commentRangeEnd w:id="130"/>
        <w:r w:rsidDel="0053419C">
          <w:rPr>
            <w:rStyle w:val="Kommentarzeichen"/>
          </w:rPr>
          <w:commentReference w:id="130"/>
        </w:r>
        <w:r w:rsidDel="0053419C">
          <w:rPr>
            <w:lang w:eastAsia="zh-CN"/>
          </w:rPr>
          <w:delText xml:space="preserve">will </w:delText>
        </w:r>
        <w:r w:rsidDel="00DE1C4F">
          <w:rPr>
            <w:lang w:eastAsia="zh-CN"/>
          </w:rPr>
          <w:delText xml:space="preserve">still </w:delText>
        </w:r>
        <w:r w:rsidDel="0053419C">
          <w:rPr>
            <w:lang w:eastAsia="zh-CN"/>
          </w:rPr>
          <w:delText>be able to provide services to the partner's users</w:delText>
        </w:r>
        <w:r w:rsidDel="0053419C">
          <w:rPr>
            <w:rFonts w:hint="eastAsia"/>
            <w:lang w:eastAsia="zh-CN"/>
          </w:rPr>
          <w:delText>.</w:delText>
        </w:r>
      </w:del>
    </w:p>
    <w:p w14:paraId="48E08ACE" w14:textId="77777777" w:rsidR="004338A6" w:rsidRDefault="00C4298E">
      <w:pPr>
        <w:rPr>
          <w:lang w:eastAsia="zh-CN"/>
        </w:rPr>
      </w:pPr>
      <w:r>
        <w:rPr>
          <w:lang w:val="en-US" w:eastAsia="zh-CN"/>
        </w:rPr>
        <w:t>The following pre-conditions apply:</w:t>
      </w:r>
    </w:p>
    <w:p w14:paraId="6939E95C" w14:textId="0454432E" w:rsidR="004338A6" w:rsidRDefault="00C4298E">
      <w:pPr>
        <w:rPr>
          <w:lang w:val="en-US"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val="en-US" w:eastAsia="zh-CN"/>
        </w:rPr>
        <w:t>OP1</w:t>
      </w:r>
      <w:r>
        <w:rPr>
          <w:lang w:eastAsia="zh-CN"/>
        </w:rPr>
        <w:t xml:space="preserve"> </w:t>
      </w:r>
      <w:r>
        <w:rPr>
          <w:lang w:val="en-US" w:eastAsia="zh-CN"/>
        </w:rPr>
        <w:t>own</w:t>
      </w:r>
      <w:ins w:id="132" w:author="Kurt Bischinger" w:date="2022-05-13T10:35:00Z">
        <w:r w:rsidR="00BC7B3C">
          <w:rPr>
            <w:lang w:val="en-US" w:eastAsia="zh-CN"/>
          </w:rPr>
          <w:t>s</w:t>
        </w:r>
      </w:ins>
      <w:del w:id="133" w:author="Peter Bleckert" w:date="2022-05-13T09:33:00Z">
        <w:r w:rsidDel="00793232">
          <w:rPr>
            <w:lang w:val="en-US" w:eastAsia="zh-CN"/>
          </w:rPr>
          <w:delText>ed</w:delText>
        </w:r>
      </w:del>
      <w:r>
        <w:rPr>
          <w:lang w:val="en-US" w:eastAsia="zh-CN"/>
        </w:rPr>
        <w:t xml:space="preserve"> the </w:t>
      </w:r>
      <w:ins w:id="134" w:author="wq" w:date="2022-05-06T20:36:00Z">
        <w:r>
          <w:rPr>
            <w:rFonts w:hint="eastAsia"/>
            <w:lang w:val="en-US" w:eastAsia="zh-CN"/>
          </w:rPr>
          <w:t>NG-RAN</w:t>
        </w:r>
      </w:ins>
      <w:r>
        <w:rPr>
          <w:lang w:eastAsia="zh-CN"/>
        </w:rPr>
        <w:t xml:space="preserve"> to be shared with </w:t>
      </w:r>
      <w:ins w:id="135" w:author="Peter Bleckert" w:date="2022-05-13T09:33:00Z">
        <w:r w:rsidR="000758DA">
          <w:rPr>
            <w:lang w:eastAsia="zh-CN"/>
          </w:rPr>
          <w:t xml:space="preserve">three </w:t>
        </w:r>
      </w:ins>
      <w:r>
        <w:rPr>
          <w:lang w:eastAsia="zh-CN"/>
        </w:rPr>
        <w:t>other operators</w:t>
      </w:r>
      <w:ins w:id="136" w:author="Peter Bleckert" w:date="2022-05-13T09:33:00Z">
        <w:r w:rsidR="00793232">
          <w:rPr>
            <w:lang w:eastAsia="zh-CN"/>
          </w:rPr>
          <w:t>; OP2, OP3, and OP4</w:t>
        </w:r>
      </w:ins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</w:t>
      </w:r>
    </w:p>
    <w:p w14:paraId="6DBA572B" w14:textId="61C66405" w:rsidR="004338A6" w:rsidRDefault="00C4298E">
      <w:pPr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 xml:space="preserve"> </w:t>
      </w:r>
      <w:del w:id="137" w:author="wq" w:date="2022-05-06T20:40:00Z">
        <w:r>
          <w:rPr>
            <w:lang w:val="en-US" w:eastAsia="zh-CN"/>
          </w:rPr>
          <w:delText xml:space="preserve">The </w:delText>
        </w:r>
      </w:del>
      <w:ins w:id="138" w:author="wq" w:date="2022-05-06T20:40:00Z">
        <w:del w:id="139" w:author="Peter Bleckert" w:date="2022-05-13T09:33:00Z">
          <w:r w:rsidDel="00A715A8">
            <w:rPr>
              <w:rFonts w:hint="eastAsia"/>
              <w:lang w:val="en-US" w:eastAsia="zh-CN"/>
            </w:rPr>
            <w:delText>The</w:delText>
          </w:r>
        </w:del>
      </w:ins>
      <w:ins w:id="140" w:author="wq" w:date="2022-05-06T20:37:00Z">
        <w:del w:id="141" w:author="Peter Bleckert" w:date="2022-05-13T09:33:00Z">
          <w:r w:rsidDel="00A715A8">
            <w:rPr>
              <w:rFonts w:hint="eastAsia"/>
              <w:lang w:eastAsia="zh-CN"/>
            </w:rPr>
            <w:delText xml:space="preserve"> resource</w:delText>
          </w:r>
        </w:del>
      </w:ins>
      <w:ins w:id="142" w:author="wq" w:date="2022-05-06T20:40:00Z">
        <w:del w:id="143" w:author="Peter Bleckert" w:date="2022-05-13T09:33:00Z">
          <w:r w:rsidDel="00A715A8">
            <w:rPr>
              <w:rFonts w:hint="eastAsia"/>
              <w:lang w:val="en-US" w:eastAsia="zh-CN"/>
            </w:rPr>
            <w:delText>s</w:delText>
          </w:r>
        </w:del>
      </w:ins>
      <w:del w:id="144" w:author="Peter Bleckert" w:date="2022-05-13T09:33:00Z">
        <w:r w:rsidDel="00A715A8">
          <w:rPr>
            <w:lang w:eastAsia="zh-CN"/>
          </w:rPr>
          <w:delText xml:space="preserve">f1 frequency band </w:delText>
        </w:r>
      </w:del>
      <w:ins w:id="145" w:author="wq" w:date="2022-05-06T20:37:00Z">
        <w:del w:id="146" w:author="Peter Bleckert" w:date="2022-05-13T09:33:00Z">
          <w:r w:rsidDel="00A715A8">
            <w:rPr>
              <w:rFonts w:hint="eastAsia"/>
              <w:lang w:val="en-US" w:eastAsia="zh-CN"/>
            </w:rPr>
            <w:delText xml:space="preserve"> </w:delText>
          </w:r>
        </w:del>
      </w:ins>
      <w:del w:id="147" w:author="Peter Bleckert" w:date="2022-05-13T09:33:00Z">
        <w:r w:rsidDel="00A715A8">
          <w:rPr>
            <w:lang w:eastAsia="zh-CN"/>
          </w:rPr>
          <w:delText xml:space="preserve">of </w:delText>
        </w:r>
      </w:del>
      <w:ins w:id="148" w:author="wq" w:date="2022-05-06T20:38:00Z">
        <w:r>
          <w:rPr>
            <w:rFonts w:hint="eastAsia"/>
            <w:lang w:val="en-US" w:eastAsia="zh-CN"/>
          </w:rPr>
          <w:t>NG-RAN</w:t>
        </w:r>
      </w:ins>
      <w:del w:id="149" w:author="wq" w:date="2022-05-06T20:38:00Z">
        <w:r>
          <w:rPr>
            <w:lang w:eastAsia="zh-CN"/>
          </w:rPr>
          <w:delText>5G NR</w:delText>
        </w:r>
      </w:del>
      <w:r>
        <w:rPr>
          <w:lang w:eastAsia="zh-CN"/>
        </w:rPr>
        <w:t xml:space="preserve"> is </w:t>
      </w:r>
      <w:del w:id="150" w:author="Peter Bleckert" w:date="2022-05-13T09:32:00Z">
        <w:r w:rsidDel="000758DA">
          <w:rPr>
            <w:lang w:eastAsia="zh-CN"/>
          </w:rPr>
          <w:delText xml:space="preserve">allowed to be </w:delText>
        </w:r>
      </w:del>
      <w:r>
        <w:rPr>
          <w:lang w:eastAsia="zh-CN"/>
        </w:rPr>
        <w:t>shared</w:t>
      </w:r>
      <w:ins w:id="151" w:author="Peter Bleckert" w:date="2022-05-13T09:32:00Z">
        <w:r w:rsidR="000758DA">
          <w:rPr>
            <w:lang w:eastAsia="zh-CN"/>
          </w:rPr>
          <w:t xml:space="preserve"> </w:t>
        </w:r>
      </w:ins>
      <w:del w:id="152" w:author="Peter Bleckert" w:date="2022-05-13T09:32:00Z">
        <w:r w:rsidDel="00230DC6">
          <w:rPr>
            <w:lang w:eastAsia="zh-CN"/>
          </w:rPr>
          <w:delText xml:space="preserve"> within </w:delText>
        </w:r>
        <w:r w:rsidDel="00230DC6">
          <w:rPr>
            <w:rFonts w:hint="eastAsia"/>
            <w:lang w:val="en-US" w:eastAsia="zh-CN"/>
          </w:rPr>
          <w:delText>s</w:delText>
        </w:r>
        <w:r w:rsidDel="00230DC6">
          <w:rPr>
            <w:lang w:val="en-US" w:eastAsia="zh-CN"/>
          </w:rPr>
          <w:delText>pecific</w:delText>
        </w:r>
        <w:r w:rsidDel="00230DC6">
          <w:rPr>
            <w:rFonts w:hint="eastAsia"/>
            <w:lang w:val="en-US" w:eastAsia="zh-CN"/>
          </w:rPr>
          <w:delText xml:space="preserve"> area</w:delText>
        </w:r>
      </w:del>
      <w:ins w:id="153" w:author="Peter Bleckert" w:date="2022-05-13T09:32:00Z">
        <w:r w:rsidR="00230DC6">
          <w:rPr>
            <w:lang w:val="en-US" w:eastAsia="zh-CN"/>
          </w:rPr>
          <w:t>with certain conditions</w:t>
        </w:r>
      </w:ins>
      <w:ins w:id="154" w:author="wq" w:date="2022-05-06T20:40:00Z">
        <w:r>
          <w:rPr>
            <w:rFonts w:hint="eastAsia"/>
            <w:lang w:val="en-US" w:eastAsia="zh-CN"/>
          </w:rPr>
          <w:t xml:space="preserve">, e.g., </w:t>
        </w:r>
      </w:ins>
      <w:ins w:id="155" w:author="wq" w:date="2022-05-06T20:41:00Z">
        <w:r>
          <w:rPr>
            <w:rFonts w:hint="eastAsia"/>
            <w:lang w:val="en-US" w:eastAsia="zh-CN"/>
          </w:rPr>
          <w:t xml:space="preserve">within </w:t>
        </w:r>
      </w:ins>
      <w:ins w:id="156" w:author="wq" w:date="2022-05-06T20:40:00Z">
        <w:r>
          <w:rPr>
            <w:rFonts w:hint="eastAsia"/>
            <w:lang w:val="en-US" w:eastAsia="zh-CN"/>
          </w:rPr>
          <w:t xml:space="preserve">a </w:t>
        </w:r>
      </w:ins>
      <w:ins w:id="157" w:author="wq" w:date="2022-05-06T20:41:00Z">
        <w:r>
          <w:rPr>
            <w:rFonts w:hint="eastAsia"/>
            <w:lang w:val="en-US" w:eastAsia="zh-CN"/>
          </w:rPr>
          <w:t>s</w:t>
        </w:r>
        <w:r>
          <w:rPr>
            <w:lang w:val="en-US" w:eastAsia="zh-CN"/>
          </w:rPr>
          <w:t>pecific</w:t>
        </w:r>
        <w:r>
          <w:rPr>
            <w:rFonts w:hint="eastAsia"/>
            <w:lang w:val="en-US" w:eastAsia="zh-CN"/>
          </w:rPr>
          <w:t xml:space="preserve"> </w:t>
        </w:r>
      </w:ins>
      <w:ins w:id="158" w:author="wq" w:date="2022-05-06T20:40:00Z">
        <w:r>
          <w:rPr>
            <w:rFonts w:hint="eastAsia"/>
            <w:lang w:val="en-US" w:eastAsia="zh-CN"/>
          </w:rPr>
          <w:t xml:space="preserve">5G </w:t>
        </w:r>
        <w:r>
          <w:rPr>
            <w:rFonts w:hint="eastAsia"/>
            <w:lang w:eastAsia="zh-CN"/>
          </w:rPr>
          <w:t>frequency</w:t>
        </w:r>
        <w:r>
          <w:rPr>
            <w:rFonts w:hint="eastAsia"/>
            <w:lang w:val="en-US" w:eastAsia="zh-CN"/>
          </w:rPr>
          <w:t xml:space="preserve"> band</w:t>
        </w:r>
      </w:ins>
      <w:ins w:id="159" w:author="Peter Bleckert" w:date="2022-05-13T09:32:00Z">
        <w:r w:rsidR="00230DC6">
          <w:rPr>
            <w:lang w:val="en-US" w:eastAsia="zh-CN"/>
          </w:rPr>
          <w:t xml:space="preserve"> or </w:t>
        </w:r>
        <w:r w:rsidR="00230DC6">
          <w:rPr>
            <w:lang w:eastAsia="zh-CN"/>
          </w:rPr>
          <w:t xml:space="preserve">within </w:t>
        </w:r>
        <w:r w:rsidR="00230DC6">
          <w:rPr>
            <w:rFonts w:hint="eastAsia"/>
            <w:lang w:val="en-US" w:eastAsia="zh-CN"/>
          </w:rPr>
          <w:t>s</w:t>
        </w:r>
        <w:r w:rsidR="00230DC6">
          <w:rPr>
            <w:lang w:val="en-US" w:eastAsia="zh-CN"/>
          </w:rPr>
          <w:t>pecific</w:t>
        </w:r>
        <w:r w:rsidR="00230DC6">
          <w:rPr>
            <w:rFonts w:hint="eastAsia"/>
            <w:lang w:val="en-US" w:eastAsia="zh-CN"/>
          </w:rPr>
          <w:t xml:space="preserve"> area</w:t>
        </w:r>
      </w:ins>
      <w:r>
        <w:rPr>
          <w:rFonts w:hint="eastAsia"/>
          <w:lang w:val="en-US" w:eastAsia="zh-CN"/>
        </w:rPr>
        <w:t>.</w:t>
      </w:r>
    </w:p>
    <w:p w14:paraId="20AF0A47" w14:textId="3A7012EE" w:rsidR="004338A6" w:rsidDel="00E35351" w:rsidRDefault="00C4298E">
      <w:pPr>
        <w:rPr>
          <w:del w:id="160" w:author="Peter Bleckert" w:date="2022-05-13T09:36:00Z"/>
          <w:lang w:eastAsia="zh-CN"/>
        </w:rPr>
      </w:pPr>
      <w:del w:id="161" w:author="Peter Bleckert" w:date="2022-05-13T09:36:00Z">
        <w:r w:rsidDel="00E35351">
          <w:rPr>
            <w:rFonts w:hint="eastAsia"/>
            <w:lang w:eastAsia="zh-CN"/>
          </w:rPr>
          <w:delText>3</w:delText>
        </w:r>
        <w:r w:rsidDel="00E35351">
          <w:rPr>
            <w:lang w:eastAsia="zh-CN"/>
          </w:rPr>
          <w:delText xml:space="preserve">. </w:delText>
        </w:r>
        <w:r w:rsidDel="00E35351">
          <w:rPr>
            <w:rFonts w:hint="eastAsia"/>
            <w:lang w:val="en-US" w:eastAsia="zh-CN"/>
          </w:rPr>
          <w:delText>UE</w:delText>
        </w:r>
        <w:r w:rsidDel="00E35351">
          <w:rPr>
            <w:lang w:eastAsia="zh-CN"/>
          </w:rPr>
          <w:delText xml:space="preserve"> </w:delText>
        </w:r>
        <w:r w:rsidDel="00E35351">
          <w:rPr>
            <w:rFonts w:hint="eastAsia"/>
            <w:lang w:val="en-US" w:eastAsia="zh-CN"/>
          </w:rPr>
          <w:delText>1</w:delText>
        </w:r>
        <w:r w:rsidDel="00E35351">
          <w:rPr>
            <w:lang w:eastAsia="zh-CN"/>
          </w:rPr>
          <w:delText xml:space="preserve"> belongs to </w:delText>
        </w:r>
        <w:r w:rsidDel="00E35351">
          <w:rPr>
            <w:rFonts w:hint="eastAsia"/>
            <w:lang w:val="en-US" w:eastAsia="zh-CN"/>
          </w:rPr>
          <w:delText>OP1, UE</w:delText>
        </w:r>
        <w:r w:rsidDel="00E35351">
          <w:rPr>
            <w:lang w:eastAsia="zh-CN"/>
          </w:rPr>
          <w:delText xml:space="preserve"> </w:delText>
        </w:r>
        <w:r w:rsidDel="00E35351">
          <w:rPr>
            <w:rFonts w:hint="eastAsia"/>
            <w:lang w:val="en-US" w:eastAsia="zh-CN"/>
          </w:rPr>
          <w:delText>2</w:delText>
        </w:r>
        <w:r w:rsidDel="00E35351">
          <w:rPr>
            <w:lang w:eastAsia="zh-CN"/>
          </w:rPr>
          <w:delText xml:space="preserve"> belongs to </w:delText>
        </w:r>
        <w:r w:rsidDel="00E35351">
          <w:rPr>
            <w:rFonts w:hint="eastAsia"/>
            <w:lang w:val="en-US" w:eastAsia="zh-CN"/>
          </w:rPr>
          <w:delText>OP</w:delText>
        </w:r>
        <w:r w:rsidDel="00E35351">
          <w:rPr>
            <w:lang w:eastAsia="zh-CN"/>
          </w:rPr>
          <w:delText xml:space="preserve"> </w:delText>
        </w:r>
        <w:r w:rsidDel="00E35351">
          <w:rPr>
            <w:rFonts w:hint="eastAsia"/>
            <w:lang w:val="en-US" w:eastAsia="zh-CN"/>
          </w:rPr>
          <w:delText>2</w:delText>
        </w:r>
        <w:r w:rsidDel="00E35351">
          <w:rPr>
            <w:lang w:eastAsia="zh-CN"/>
          </w:rPr>
          <w:delText xml:space="preserve">, </w:delText>
        </w:r>
        <w:r w:rsidDel="00E35351">
          <w:rPr>
            <w:rFonts w:hint="eastAsia"/>
            <w:lang w:val="en-US" w:eastAsia="zh-CN"/>
          </w:rPr>
          <w:delText>UE</w:delText>
        </w:r>
        <w:r w:rsidDel="00E35351">
          <w:rPr>
            <w:lang w:eastAsia="zh-CN"/>
          </w:rPr>
          <w:delText xml:space="preserve"> </w:delText>
        </w:r>
        <w:r w:rsidDel="00E35351">
          <w:rPr>
            <w:rFonts w:hint="eastAsia"/>
            <w:lang w:val="en-US" w:eastAsia="zh-CN"/>
          </w:rPr>
          <w:delText xml:space="preserve">3 </w:delText>
        </w:r>
        <w:r w:rsidDel="00E35351">
          <w:rPr>
            <w:lang w:eastAsia="zh-CN"/>
          </w:rPr>
          <w:delText xml:space="preserve">belongs to </w:delText>
        </w:r>
        <w:r w:rsidDel="00E35351">
          <w:rPr>
            <w:rFonts w:hint="eastAsia"/>
            <w:lang w:val="en-US" w:eastAsia="zh-CN"/>
          </w:rPr>
          <w:delText>OP3</w:delText>
        </w:r>
        <w:r w:rsidDel="00E35351">
          <w:rPr>
            <w:lang w:eastAsia="zh-CN"/>
          </w:rPr>
          <w:delText xml:space="preserve">, and </w:delText>
        </w:r>
        <w:r w:rsidDel="00E35351">
          <w:rPr>
            <w:rFonts w:hint="eastAsia"/>
            <w:lang w:val="en-US" w:eastAsia="zh-CN"/>
          </w:rPr>
          <w:delText>UE</w:delText>
        </w:r>
        <w:r w:rsidDel="00E35351">
          <w:rPr>
            <w:lang w:eastAsia="zh-CN"/>
          </w:rPr>
          <w:delText xml:space="preserve"> </w:delText>
        </w:r>
        <w:r w:rsidDel="00E35351">
          <w:rPr>
            <w:rFonts w:hint="eastAsia"/>
            <w:lang w:val="en-US" w:eastAsia="zh-CN"/>
          </w:rPr>
          <w:delText>4</w:delText>
        </w:r>
        <w:r w:rsidDel="00E35351">
          <w:rPr>
            <w:lang w:eastAsia="zh-CN"/>
          </w:rPr>
          <w:delText xml:space="preserve"> belongs to </w:delText>
        </w:r>
        <w:r w:rsidDel="00E35351">
          <w:rPr>
            <w:rFonts w:hint="eastAsia"/>
            <w:lang w:val="en-US" w:eastAsia="zh-CN"/>
          </w:rPr>
          <w:delText>OP4.</w:delText>
        </w:r>
      </w:del>
    </w:p>
    <w:p w14:paraId="762A10CB" w14:textId="3A792A16" w:rsidR="004338A6" w:rsidRDefault="00C4298E">
      <w:pPr>
        <w:rPr>
          <w:lang w:val="en-US" w:eastAsia="zh-CN"/>
        </w:rPr>
      </w:pPr>
      <w:del w:id="162" w:author="Peter Bleckert" w:date="2022-05-13T09:36:00Z">
        <w:r w:rsidDel="00E35351">
          <w:rPr>
            <w:rFonts w:hint="eastAsia"/>
            <w:lang w:eastAsia="zh-CN"/>
          </w:rPr>
          <w:delText>4</w:delText>
        </w:r>
      </w:del>
      <w:ins w:id="163" w:author="Peter Bleckert" w:date="2022-05-13T09:36:00Z">
        <w:r w:rsidR="00E35351">
          <w:rPr>
            <w:lang w:eastAsia="zh-CN"/>
          </w:rPr>
          <w:t>3</w:t>
        </w:r>
      </w:ins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ins w:id="164" w:author="wq" w:date="2022-05-06T20:47:00Z">
        <w:r>
          <w:rPr>
            <w:rFonts w:hint="eastAsia"/>
            <w:lang w:val="en-US" w:eastAsia="zh-CN"/>
          </w:rPr>
          <w:t>NG-RAN</w:t>
        </w:r>
      </w:ins>
      <w:del w:id="165" w:author="wq" w:date="2022-05-06T20:39:00Z">
        <w:r>
          <w:rPr>
            <w:lang w:eastAsia="zh-CN"/>
          </w:rPr>
          <w:delText>5G NR</w:delText>
        </w:r>
      </w:del>
      <w:r>
        <w:rPr>
          <w:lang w:eastAsia="zh-CN"/>
        </w:rPr>
        <w:t xml:space="preserve"> does not have </w:t>
      </w:r>
      <w:ins w:id="166" w:author="Peter Bleckert" w:date="2022-05-13T09:35:00Z">
        <w:r w:rsidR="00836F1F">
          <w:t xml:space="preserve">direct </w:t>
        </w:r>
        <w:r w:rsidR="00836F1F">
          <w:rPr>
            <w:rFonts w:hint="eastAsia"/>
            <w:lang w:eastAsia="zh-CN"/>
          </w:rPr>
          <w:t>connection</w:t>
        </w:r>
        <w:r w:rsidR="00836F1F">
          <w:rPr>
            <w:lang w:eastAsia="zh-CN"/>
          </w:rPr>
          <w:t>s</w:t>
        </w:r>
        <w:r w:rsidR="00836F1F">
          <w:t xml:space="preserve"> between the shared access and the core networks</w:t>
        </w:r>
        <w:r w:rsidR="00836F1F" w:rsidRPr="00343C60">
          <w:t xml:space="preserve"> of the participating operators</w:t>
        </w:r>
        <w:r w:rsidR="00836F1F" w:rsidDel="00836F1F">
          <w:rPr>
            <w:lang w:eastAsia="zh-CN"/>
          </w:rPr>
          <w:t xml:space="preserve"> </w:t>
        </w:r>
      </w:ins>
      <w:del w:id="167" w:author="Peter Bleckert" w:date="2022-05-13T09:35:00Z">
        <w:r w:rsidDel="00836F1F">
          <w:rPr>
            <w:lang w:eastAsia="zh-CN"/>
          </w:rPr>
          <w:delText xml:space="preserve">N2 </w:delText>
        </w:r>
        <w:r w:rsidDel="00836F1F">
          <w:rPr>
            <w:rFonts w:hint="eastAsia"/>
            <w:lang w:eastAsia="zh-CN"/>
          </w:rPr>
          <w:delText>connection</w:delText>
        </w:r>
        <w:r w:rsidDel="00836F1F">
          <w:rPr>
            <w:lang w:eastAsia="zh-CN"/>
          </w:rPr>
          <w:delText xml:space="preserve"> </w:delText>
        </w:r>
        <w:r w:rsidDel="00E35351">
          <w:rPr>
            <w:lang w:eastAsia="zh-CN"/>
          </w:rPr>
          <w:delText xml:space="preserve">with </w:delText>
        </w:r>
        <w:r w:rsidDel="00E35351">
          <w:rPr>
            <w:rFonts w:hint="eastAsia"/>
            <w:lang w:eastAsia="zh-CN"/>
          </w:rPr>
          <w:delText>the</w:delText>
        </w:r>
        <w:r w:rsidDel="00E35351">
          <w:rPr>
            <w:lang w:eastAsia="zh-CN"/>
          </w:rPr>
          <w:delText xml:space="preserve"> core networks of </w:delText>
        </w:r>
      </w:del>
      <w:r>
        <w:rPr>
          <w:rFonts w:hint="eastAsia"/>
          <w:lang w:val="en-US" w:eastAsia="zh-CN"/>
        </w:rPr>
        <w:t>O</w:t>
      </w:r>
      <w:ins w:id="168" w:author="Peter Bleckert" w:date="2022-05-13T09:35:00Z">
        <w:r w:rsidR="00E35351">
          <w:rPr>
            <w:lang w:eastAsia="zh-CN"/>
          </w:rPr>
          <w:t>P</w:t>
        </w:r>
      </w:ins>
      <w:del w:id="169" w:author="Peter Bleckert" w:date="2022-05-13T09:35:00Z">
        <w:r w:rsidDel="00E35351">
          <w:rPr>
            <w:rFonts w:hint="eastAsia"/>
            <w:lang w:val="en-US" w:eastAsia="zh-CN"/>
          </w:rPr>
          <w:delText>P</w:delText>
        </w:r>
        <w:r w:rsidDel="00E35351">
          <w:rPr>
            <w:lang w:eastAsia="zh-CN"/>
          </w:rPr>
          <w:delText xml:space="preserve"> </w:delText>
        </w:r>
      </w:del>
      <w:r>
        <w:rPr>
          <w:rFonts w:hint="eastAsia"/>
          <w:lang w:val="en-US" w:eastAsia="zh-CN"/>
        </w:rPr>
        <w:t>2</w:t>
      </w:r>
      <w:r>
        <w:rPr>
          <w:lang w:eastAsia="zh-CN"/>
        </w:rPr>
        <w:t xml:space="preserve"> and </w:t>
      </w:r>
      <w:r>
        <w:rPr>
          <w:rFonts w:hint="eastAsia"/>
          <w:lang w:val="en-US" w:eastAsia="zh-CN"/>
        </w:rPr>
        <w:t>OP3.</w:t>
      </w:r>
    </w:p>
    <w:p w14:paraId="7695A09C" w14:textId="24F7FDBE" w:rsidR="00E35351" w:rsidRDefault="00C4298E" w:rsidP="00E35351">
      <w:pPr>
        <w:rPr>
          <w:ins w:id="170" w:author="Peter Bleckert" w:date="2022-05-13T09:35:00Z"/>
          <w:lang w:val="en-US" w:eastAsia="zh-CN"/>
        </w:rPr>
      </w:pPr>
      <w:del w:id="171" w:author="Peter Bleckert" w:date="2022-05-13T09:36:00Z">
        <w:r w:rsidDel="00E35351">
          <w:rPr>
            <w:rFonts w:hint="eastAsia"/>
            <w:lang w:eastAsia="zh-CN"/>
          </w:rPr>
          <w:delText>5</w:delText>
        </w:r>
      </w:del>
      <w:ins w:id="172" w:author="Peter Bleckert" w:date="2022-05-13T09:36:00Z">
        <w:r w:rsidR="00E35351">
          <w:rPr>
            <w:lang w:eastAsia="zh-CN"/>
          </w:rPr>
          <w:t>4</w:t>
        </w:r>
      </w:ins>
      <w:r>
        <w:rPr>
          <w:lang w:eastAsia="zh-CN"/>
        </w:rPr>
        <w:t xml:space="preserve">. </w:t>
      </w:r>
      <w:ins w:id="173" w:author="Peter Bleckert" w:date="2022-05-13T09:35:00Z">
        <w:r w:rsidR="00E35351">
          <w:rPr>
            <w:rFonts w:hint="eastAsia"/>
            <w:lang w:val="en-US" w:eastAsia="zh-CN"/>
          </w:rPr>
          <w:t>NG-RAN</w:t>
        </w:r>
        <w:r w:rsidR="00E35351">
          <w:rPr>
            <w:lang w:eastAsia="zh-CN"/>
          </w:rPr>
          <w:t xml:space="preserve"> does have </w:t>
        </w:r>
        <w:r w:rsidR="00E35351">
          <w:t xml:space="preserve">direct </w:t>
        </w:r>
        <w:r w:rsidR="00E35351">
          <w:rPr>
            <w:rFonts w:hint="eastAsia"/>
            <w:lang w:eastAsia="zh-CN"/>
          </w:rPr>
          <w:t>connection</w:t>
        </w:r>
        <w:r w:rsidR="00E35351">
          <w:rPr>
            <w:lang w:eastAsia="zh-CN"/>
          </w:rPr>
          <w:t>s</w:t>
        </w:r>
        <w:r w:rsidR="00E35351">
          <w:t xml:space="preserve"> between the shared access and the core network</w:t>
        </w:r>
        <w:r w:rsidR="00E35351" w:rsidRPr="00343C60">
          <w:t xml:space="preserve"> of the participating operator</w:t>
        </w:r>
        <w:r w:rsidR="00E35351">
          <w:rPr>
            <w:lang w:eastAsia="zh-CN"/>
          </w:rPr>
          <w:t xml:space="preserve"> </w:t>
        </w:r>
        <w:r w:rsidR="00E35351">
          <w:rPr>
            <w:rFonts w:hint="eastAsia"/>
            <w:lang w:val="en-US" w:eastAsia="zh-CN"/>
          </w:rPr>
          <w:t>OP</w:t>
        </w:r>
      </w:ins>
      <w:ins w:id="174" w:author="Peter Bleckert" w:date="2022-05-13T09:36:00Z">
        <w:r w:rsidR="00E35351">
          <w:rPr>
            <w:lang w:val="en-US" w:eastAsia="zh-CN"/>
          </w:rPr>
          <w:t>4</w:t>
        </w:r>
      </w:ins>
      <w:ins w:id="175" w:author="Peter Bleckert" w:date="2022-05-13T09:35:00Z">
        <w:r w:rsidR="00E35351">
          <w:rPr>
            <w:rFonts w:hint="eastAsia"/>
            <w:lang w:val="en-US" w:eastAsia="zh-CN"/>
          </w:rPr>
          <w:t>.</w:t>
        </w:r>
      </w:ins>
    </w:p>
    <w:p w14:paraId="79E47CD1" w14:textId="1EA4E82D" w:rsidR="00BE1C07" w:rsidRDefault="00BE1C07" w:rsidP="00BE1C07">
      <w:pPr>
        <w:rPr>
          <w:ins w:id="176" w:author="Peter Bleckert" w:date="2022-05-13T09:36:00Z"/>
          <w:lang w:eastAsia="zh-CN"/>
        </w:rPr>
      </w:pPr>
      <w:ins w:id="177" w:author="Peter Bleckert" w:date="2022-05-13T09:36:00Z">
        <w:r>
          <w:rPr>
            <w:lang w:eastAsia="zh-CN"/>
          </w:rPr>
          <w:t>5. I</w:t>
        </w:r>
      </w:ins>
      <w:ins w:id="178" w:author="Peter Bleckert" w:date="2022-05-13T09:37:00Z">
        <w:r>
          <w:rPr>
            <w:lang w:eastAsia="zh-CN"/>
          </w:rPr>
          <w:t xml:space="preserve">n this example </w:t>
        </w:r>
      </w:ins>
      <w:ins w:id="179" w:author="Peter Bleckert" w:date="2022-05-13T09:36:00Z">
        <w:r>
          <w:rPr>
            <w:rFonts w:hint="eastAsia"/>
            <w:lang w:val="en-US" w:eastAsia="zh-CN"/>
          </w:rPr>
          <w:t>UE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1</w:t>
        </w:r>
        <w:r>
          <w:rPr>
            <w:lang w:eastAsia="zh-CN"/>
          </w:rPr>
          <w:t xml:space="preserve"> belongs to </w:t>
        </w:r>
        <w:r>
          <w:rPr>
            <w:rFonts w:hint="eastAsia"/>
            <w:lang w:val="en-US" w:eastAsia="zh-CN"/>
          </w:rPr>
          <w:t>OP1, UE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2</w:t>
        </w:r>
        <w:r>
          <w:rPr>
            <w:lang w:eastAsia="zh-CN"/>
          </w:rPr>
          <w:t xml:space="preserve"> belongs to </w:t>
        </w:r>
        <w:r>
          <w:rPr>
            <w:rFonts w:hint="eastAsia"/>
            <w:lang w:val="en-US" w:eastAsia="zh-CN"/>
          </w:rPr>
          <w:t>OP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2</w:t>
        </w:r>
        <w:r>
          <w:rPr>
            <w:lang w:eastAsia="zh-CN"/>
          </w:rPr>
          <w:t xml:space="preserve">, </w:t>
        </w:r>
        <w:r>
          <w:rPr>
            <w:rFonts w:hint="eastAsia"/>
            <w:lang w:val="en-US" w:eastAsia="zh-CN"/>
          </w:rPr>
          <w:t>UE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 xml:space="preserve">3 </w:t>
        </w:r>
        <w:r>
          <w:rPr>
            <w:lang w:eastAsia="zh-CN"/>
          </w:rPr>
          <w:t xml:space="preserve">belongs to </w:t>
        </w:r>
        <w:r>
          <w:rPr>
            <w:rFonts w:hint="eastAsia"/>
            <w:lang w:val="en-US" w:eastAsia="zh-CN"/>
          </w:rPr>
          <w:t>OP3</w:t>
        </w:r>
        <w:r>
          <w:rPr>
            <w:lang w:eastAsia="zh-CN"/>
          </w:rPr>
          <w:t xml:space="preserve">, and </w:t>
        </w:r>
        <w:r>
          <w:rPr>
            <w:rFonts w:hint="eastAsia"/>
            <w:lang w:val="en-US" w:eastAsia="zh-CN"/>
          </w:rPr>
          <w:t>UE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4</w:t>
        </w:r>
        <w:r>
          <w:rPr>
            <w:lang w:eastAsia="zh-CN"/>
          </w:rPr>
          <w:t xml:space="preserve"> belongs to </w:t>
        </w:r>
        <w:r>
          <w:rPr>
            <w:rFonts w:hint="eastAsia"/>
            <w:lang w:val="en-US" w:eastAsia="zh-CN"/>
          </w:rPr>
          <w:t>OP4.</w:t>
        </w:r>
      </w:ins>
    </w:p>
    <w:p w14:paraId="46D33521" w14:textId="7ED62F60" w:rsidR="004338A6" w:rsidDel="00BE1C07" w:rsidRDefault="00C4298E">
      <w:pPr>
        <w:rPr>
          <w:del w:id="180" w:author="Peter Bleckert" w:date="2022-05-13T09:36:00Z"/>
          <w:lang w:eastAsia="zh-CN"/>
        </w:rPr>
      </w:pPr>
      <w:ins w:id="181" w:author="wq" w:date="2022-05-06T20:47:00Z">
        <w:del w:id="182" w:author="Peter Bleckert" w:date="2022-05-13T09:36:00Z">
          <w:r w:rsidDel="00BE1C07">
            <w:rPr>
              <w:rFonts w:hint="eastAsia"/>
              <w:lang w:val="en-US" w:eastAsia="zh-CN"/>
            </w:rPr>
            <w:lastRenderedPageBreak/>
            <w:delText>NG-RAN</w:delText>
          </w:r>
        </w:del>
      </w:ins>
      <w:del w:id="183" w:author="Peter Bleckert" w:date="2022-05-13T09:36:00Z">
        <w:r w:rsidDel="00BE1C07">
          <w:rPr>
            <w:lang w:eastAsia="zh-CN"/>
          </w:rPr>
          <w:delText xml:space="preserve">5G NR has N2 </w:delText>
        </w:r>
        <w:r w:rsidDel="00BE1C07">
          <w:rPr>
            <w:rFonts w:hint="eastAsia"/>
            <w:lang w:eastAsia="zh-CN"/>
          </w:rPr>
          <w:delText>connection</w:delText>
        </w:r>
        <w:r w:rsidDel="00BE1C07">
          <w:rPr>
            <w:lang w:eastAsia="zh-CN"/>
          </w:rPr>
          <w:delText xml:space="preserve"> with </w:delText>
        </w:r>
        <w:r w:rsidDel="00BE1C07">
          <w:rPr>
            <w:rFonts w:hint="eastAsia"/>
            <w:lang w:eastAsia="zh-CN"/>
          </w:rPr>
          <w:delText>the</w:delText>
        </w:r>
        <w:r w:rsidDel="00BE1C07">
          <w:rPr>
            <w:lang w:eastAsia="zh-CN"/>
          </w:rPr>
          <w:delText xml:space="preserve"> core network of </w:delText>
        </w:r>
        <w:r w:rsidDel="00BE1C07">
          <w:rPr>
            <w:rFonts w:hint="eastAsia"/>
            <w:lang w:val="en-US" w:eastAsia="zh-CN"/>
          </w:rPr>
          <w:delText>OP4.</w:delText>
        </w:r>
      </w:del>
    </w:p>
    <w:p w14:paraId="2FAA16B8" w14:textId="1278E648" w:rsidR="004338A6" w:rsidRPr="004338A6" w:rsidDel="00F353C9" w:rsidRDefault="00C4298E">
      <w:pPr>
        <w:rPr>
          <w:del w:id="184" w:author="Peter Bleckert" w:date="2022-05-13T09:37:00Z"/>
          <w:highlight w:val="cyan"/>
          <w:lang w:val="en-US" w:eastAsia="zh-CN"/>
          <w:rPrChange w:id="185" w:author="ZTE" w:date="2022-05-05T19:22:00Z">
            <w:rPr>
              <w:del w:id="186" w:author="Peter Bleckert" w:date="2022-05-13T09:37:00Z"/>
              <w:highlight w:val="yellow"/>
              <w:lang w:val="en-US" w:eastAsia="zh-CN"/>
            </w:rPr>
          </w:rPrChange>
        </w:rPr>
      </w:pPr>
      <w:del w:id="187" w:author="Peter Bleckert" w:date="2022-05-13T09:37:00Z">
        <w:r w:rsidDel="00F353C9">
          <w:rPr>
            <w:lang w:eastAsia="zh-CN"/>
          </w:rPr>
          <w:delText xml:space="preserve">6. A PLMN </w:delText>
        </w:r>
      </w:del>
      <w:ins w:id="188" w:author="wq" w:date="2022-05-06T14:53:00Z">
        <w:del w:id="189" w:author="Peter Bleckert" w:date="2022-05-13T09:37:00Z">
          <w:r w:rsidDel="00F353C9">
            <w:rPr>
              <w:rFonts w:hint="eastAsia"/>
              <w:lang w:val="en-US" w:eastAsia="zh-CN"/>
            </w:rPr>
            <w:delText xml:space="preserve">ID </w:delText>
          </w:r>
        </w:del>
      </w:ins>
      <w:del w:id="190" w:author="Peter Bleckert" w:date="2022-05-13T09:37:00Z">
        <w:r w:rsidDel="00F353C9">
          <w:rPr>
            <w:lang w:eastAsia="zh-CN"/>
          </w:rPr>
          <w:delText>dedicated to network sharing is publishe</w:delText>
        </w:r>
        <w:r w:rsidDel="00F353C9">
          <w:rPr>
            <w:lang w:val="en-US" w:eastAsia="zh-CN"/>
          </w:rPr>
          <w:delText>d</w:delText>
        </w:r>
        <w:r w:rsidDel="00F353C9">
          <w:rPr>
            <w:lang w:eastAsia="zh-CN"/>
          </w:rPr>
          <w:delText xml:space="preserve"> on </w:delText>
        </w:r>
        <w:r w:rsidDel="00F353C9">
          <w:rPr>
            <w:lang w:val="en-US" w:eastAsia="zh-CN"/>
          </w:rPr>
          <w:delText xml:space="preserve">shared </w:delText>
        </w:r>
      </w:del>
      <w:ins w:id="191" w:author="wq" w:date="2022-05-06T20:42:00Z">
        <w:del w:id="192" w:author="Peter Bleckert" w:date="2022-05-13T09:37:00Z">
          <w:r w:rsidDel="00F353C9">
            <w:rPr>
              <w:rFonts w:hint="eastAsia"/>
              <w:lang w:val="en-US" w:eastAsia="zh-CN"/>
            </w:rPr>
            <w:delText>NG-RAN</w:delText>
          </w:r>
        </w:del>
      </w:ins>
      <w:del w:id="193" w:author="Peter Bleckert" w:date="2022-05-13T09:37:00Z">
        <w:r w:rsidDel="00F353C9">
          <w:rPr>
            <w:lang w:eastAsia="zh-CN"/>
          </w:rPr>
          <w:delText>5</w:delText>
        </w:r>
        <w:r w:rsidDel="00F353C9">
          <w:rPr>
            <w:lang w:val="en-US" w:eastAsia="zh-CN"/>
          </w:rPr>
          <w:delText>G</w:delText>
        </w:r>
        <w:r w:rsidDel="00F353C9">
          <w:rPr>
            <w:lang w:eastAsia="zh-CN"/>
          </w:rPr>
          <w:delText xml:space="preserve"> NR base station</w:delText>
        </w:r>
        <w:r w:rsidDel="00F353C9">
          <w:rPr>
            <w:lang w:val="en-US" w:eastAsia="zh-CN"/>
          </w:rPr>
          <w:delText>,</w:delText>
        </w:r>
        <w:r w:rsidDel="00F353C9">
          <w:rPr>
            <w:lang w:eastAsia="zh-CN"/>
          </w:rPr>
          <w:delText xml:space="preserve"> </w:delText>
        </w:r>
        <w:r w:rsidDel="00F353C9">
          <w:rPr>
            <w:lang w:val="en-US" w:eastAsia="zh-CN"/>
          </w:rPr>
          <w:delText xml:space="preserve">may </w:delText>
        </w:r>
      </w:del>
      <w:ins w:id="194" w:author="ZTE" w:date="2022-05-05T19:20:00Z">
        <w:del w:id="195" w:author="Peter Bleckert" w:date="2022-05-13T09:37:00Z">
          <w:r w:rsidDel="00F353C9">
            <w:rPr>
              <w:lang w:val="en-US" w:eastAsia="zh-CN"/>
            </w:rPr>
            <w:delText xml:space="preserve">be </w:delText>
          </w:r>
        </w:del>
      </w:ins>
      <w:del w:id="196" w:author="Peter Bleckert" w:date="2022-05-13T09:37:00Z">
        <w:r w:rsidDel="00F353C9">
          <w:rPr>
            <w:lang w:val="en-US" w:eastAsia="zh-CN"/>
          </w:rPr>
          <w:delText>identified by</w:delText>
        </w:r>
        <w:r w:rsidDel="00F353C9">
          <w:rPr>
            <w:lang w:eastAsia="zh-CN"/>
          </w:rPr>
          <w:delText xml:space="preserve"> the </w:delText>
        </w:r>
      </w:del>
      <w:ins w:id="197" w:author="wq" w:date="2022-05-06T14:55:00Z">
        <w:del w:id="198" w:author="Peter Bleckert" w:date="2022-05-13T09:37:00Z">
          <w:r w:rsidDel="00F353C9">
            <w:rPr>
              <w:rFonts w:hint="eastAsia"/>
              <w:lang w:eastAsia="zh-CN"/>
            </w:rPr>
            <w:delText>participating Operators</w:delText>
          </w:r>
        </w:del>
      </w:ins>
      <w:del w:id="199" w:author="Peter Bleckert" w:date="2022-05-13T09:37:00Z">
        <w:r w:rsidDel="00F353C9">
          <w:rPr>
            <w:lang w:eastAsia="zh-CN"/>
          </w:rPr>
          <w:delText xml:space="preserve"> as Shared PLMN</w:delText>
        </w:r>
      </w:del>
      <w:ins w:id="200" w:author="wq" w:date="2022-05-05T17:31:00Z">
        <w:del w:id="201" w:author="Peter Bleckert" w:date="2022-05-13T09:37:00Z">
          <w:r w:rsidDel="00F353C9">
            <w:rPr>
              <w:lang w:val="en-US" w:eastAsia="zh-CN"/>
            </w:rPr>
            <w:delText xml:space="preserve"> ID</w:delText>
          </w:r>
        </w:del>
      </w:ins>
      <w:del w:id="202" w:author="Peter Bleckert" w:date="2022-05-13T09:37:00Z">
        <w:r w:rsidDel="00F353C9">
          <w:rPr>
            <w:lang w:eastAsia="zh-CN"/>
          </w:rPr>
          <w:delText xml:space="preserve">, which can be distinguished from existing </w:delText>
        </w:r>
      </w:del>
      <w:ins w:id="203" w:author="wq" w:date="2022-05-06T14:56:00Z">
        <w:del w:id="204" w:author="Peter Bleckert" w:date="2022-05-13T09:37:00Z">
          <w:r w:rsidDel="00F353C9">
            <w:rPr>
              <w:rFonts w:hint="eastAsia"/>
              <w:lang w:val="en-US" w:eastAsia="zh-CN"/>
            </w:rPr>
            <w:delText>H</w:delText>
          </w:r>
        </w:del>
      </w:ins>
      <w:del w:id="205" w:author="Peter Bleckert" w:date="2022-05-13T09:37:00Z">
        <w:r w:rsidDel="00F353C9">
          <w:rPr>
            <w:lang w:eastAsia="zh-CN"/>
          </w:rPr>
          <w:delText>PLMN</w:delText>
        </w:r>
      </w:del>
      <w:ins w:id="206" w:author="wq" w:date="2022-05-06T14:55:00Z">
        <w:del w:id="207" w:author="Peter Bleckert" w:date="2022-05-13T09:37:00Z">
          <w:r w:rsidDel="00F353C9">
            <w:rPr>
              <w:rFonts w:hint="eastAsia"/>
              <w:lang w:val="en-US" w:eastAsia="zh-CN"/>
            </w:rPr>
            <w:delText xml:space="preserve"> ID</w:delText>
          </w:r>
        </w:del>
      </w:ins>
      <w:ins w:id="208" w:author="wq" w:date="2022-05-06T14:56:00Z">
        <w:del w:id="209" w:author="Peter Bleckert" w:date="2022-05-13T09:37:00Z">
          <w:r w:rsidDel="00F353C9">
            <w:rPr>
              <w:rFonts w:hint="eastAsia"/>
              <w:lang w:val="en-US" w:eastAsia="zh-CN"/>
            </w:rPr>
            <w:delText xml:space="preserve"> of any operator</w:delText>
          </w:r>
        </w:del>
      </w:ins>
      <w:del w:id="210" w:author="Peter Bleckert" w:date="2022-05-13T09:37:00Z">
        <w:r w:rsidDel="00F353C9">
          <w:rPr>
            <w:lang w:val="en-US" w:eastAsia="zh-CN"/>
          </w:rPr>
          <w:delText xml:space="preserve">. </w:delText>
        </w:r>
        <w:r w:rsidDel="00F353C9">
          <w:rPr>
            <w:lang w:eastAsia="zh-CN"/>
          </w:rPr>
          <w:delText xml:space="preserve">The PLMN </w:delText>
        </w:r>
      </w:del>
      <w:ins w:id="211" w:author="wq" w:date="2022-05-06T14:58:00Z">
        <w:del w:id="212" w:author="Peter Bleckert" w:date="2022-05-13T09:37:00Z">
          <w:r w:rsidDel="00F353C9">
            <w:rPr>
              <w:rFonts w:hint="eastAsia"/>
              <w:lang w:val="en-US" w:eastAsia="zh-CN"/>
            </w:rPr>
            <w:delText xml:space="preserve">ID </w:delText>
          </w:r>
        </w:del>
      </w:ins>
      <w:del w:id="213" w:author="Peter Bleckert" w:date="2022-05-13T09:37:00Z">
        <w:r w:rsidDel="00F353C9">
          <w:rPr>
            <w:lang w:eastAsia="zh-CN"/>
          </w:rPr>
          <w:delText>may not belong to any operator</w:delText>
        </w:r>
        <w:r w:rsidDel="00F353C9">
          <w:rPr>
            <w:lang w:val="en-US" w:eastAsia="zh-CN"/>
          </w:rPr>
          <w:delText>.</w:delText>
        </w:r>
      </w:del>
      <w:ins w:id="214" w:author="ZTE" w:date="2022-05-05T19:22:00Z">
        <w:del w:id="215" w:author="Peter Bleckert" w:date="2022-05-13T09:37:00Z">
          <w:r w:rsidDel="00F353C9">
            <w:rPr>
              <w:lang w:val="en-US" w:eastAsia="zh-CN"/>
            </w:rPr>
            <w:delText xml:space="preserve"> </w:delText>
          </w:r>
        </w:del>
      </w:ins>
    </w:p>
    <w:p w14:paraId="2B36619E" w14:textId="51ACC440" w:rsidR="004338A6" w:rsidDel="00F353C9" w:rsidRDefault="00C4298E">
      <w:pPr>
        <w:rPr>
          <w:del w:id="216" w:author="Peter Bleckert" w:date="2022-05-13T09:37:00Z"/>
          <w:lang w:eastAsia="zh-CN"/>
        </w:rPr>
      </w:pPr>
      <w:del w:id="217" w:author="Peter Bleckert" w:date="2022-05-13T09:37:00Z">
        <w:r w:rsidDel="00F353C9">
          <w:rPr>
            <w:lang w:val="en-US" w:eastAsia="zh-CN"/>
          </w:rPr>
          <w:delText xml:space="preserve">If there are more than two Participating Operators of </w:delText>
        </w:r>
      </w:del>
      <w:ins w:id="218" w:author="wq" w:date="2022-05-06T20:43:00Z">
        <w:del w:id="219" w:author="Peter Bleckert" w:date="2022-05-13T09:37:00Z">
          <w:r w:rsidDel="00F353C9">
            <w:rPr>
              <w:rFonts w:hint="eastAsia"/>
              <w:lang w:val="en-US" w:eastAsia="zh-CN"/>
            </w:rPr>
            <w:delText>NG-RAN</w:delText>
          </w:r>
        </w:del>
      </w:ins>
      <w:del w:id="220" w:author="Peter Bleckert" w:date="2022-05-13T09:37:00Z">
        <w:r w:rsidDel="00F353C9">
          <w:rPr>
            <w:lang w:val="en-US" w:eastAsia="zh-CN"/>
          </w:rPr>
          <w:delText xml:space="preserve">5G NR without </w:delText>
        </w:r>
        <w:r w:rsidDel="00F353C9">
          <w:rPr>
            <w:lang w:eastAsia="zh-CN"/>
          </w:rPr>
          <w:delText xml:space="preserve">N2 </w:delText>
        </w:r>
        <w:r w:rsidDel="00F353C9">
          <w:rPr>
            <w:lang w:val="en-US" w:eastAsia="zh-CN"/>
          </w:rPr>
          <w:delText xml:space="preserve">connection, each Participating Operator may identify a </w:delText>
        </w:r>
      </w:del>
      <w:ins w:id="221" w:author="wq" w:date="2022-05-06T14:59:00Z">
        <w:del w:id="222" w:author="Peter Bleckert" w:date="2022-05-13T09:37:00Z">
          <w:r w:rsidDel="00F353C9">
            <w:rPr>
              <w:rFonts w:hint="eastAsia"/>
              <w:lang w:val="en-US" w:eastAsia="zh-CN"/>
            </w:rPr>
            <w:delText xml:space="preserve">Shared </w:delText>
          </w:r>
        </w:del>
      </w:ins>
      <w:del w:id="223" w:author="Peter Bleckert" w:date="2022-05-13T09:37:00Z">
        <w:r w:rsidDel="00F353C9">
          <w:rPr>
            <w:lang w:val="en-US" w:eastAsia="zh-CN"/>
          </w:rPr>
          <w:delText xml:space="preserve">PLMN </w:delText>
        </w:r>
      </w:del>
      <w:ins w:id="224" w:author="wq" w:date="2022-05-06T14:57:00Z">
        <w:del w:id="225" w:author="Peter Bleckert" w:date="2022-05-13T09:37:00Z">
          <w:r w:rsidDel="00F353C9">
            <w:rPr>
              <w:rFonts w:hint="eastAsia"/>
              <w:lang w:val="en-US" w:eastAsia="zh-CN"/>
            </w:rPr>
            <w:delText xml:space="preserve">ID </w:delText>
          </w:r>
        </w:del>
      </w:ins>
      <w:del w:id="226" w:author="Peter Bleckert" w:date="2022-05-13T09:37:00Z">
        <w:r w:rsidDel="00F353C9">
          <w:rPr>
            <w:lang w:val="en-US" w:eastAsia="zh-CN"/>
          </w:rPr>
          <w:delText xml:space="preserve">broadcast from </w:delText>
        </w:r>
      </w:del>
      <w:ins w:id="227" w:author="wq" w:date="2022-05-06T20:44:00Z">
        <w:del w:id="228" w:author="Peter Bleckert" w:date="2022-05-13T09:37:00Z">
          <w:r w:rsidDel="00F353C9">
            <w:rPr>
              <w:rFonts w:hint="eastAsia"/>
              <w:lang w:val="en-US" w:eastAsia="zh-CN"/>
            </w:rPr>
            <w:delText>NG-RAN</w:delText>
          </w:r>
        </w:del>
      </w:ins>
      <w:del w:id="229" w:author="Peter Bleckert" w:date="2022-05-13T09:37:00Z">
        <w:r w:rsidDel="00F353C9">
          <w:rPr>
            <w:lang w:val="en-US" w:eastAsia="zh-CN"/>
          </w:rPr>
          <w:delText>5G NR.</w:delText>
        </w:r>
      </w:del>
    </w:p>
    <w:p w14:paraId="604BBCE5" w14:textId="405902F7" w:rsidR="004338A6" w:rsidDel="00F353C9" w:rsidRDefault="00C4298E">
      <w:pPr>
        <w:pStyle w:val="NO"/>
        <w:rPr>
          <w:del w:id="230" w:author="Peter Bleckert" w:date="2022-05-13T09:37:00Z"/>
          <w:rFonts w:eastAsia="Times New Roman"/>
          <w:lang w:val="en-US" w:eastAsia="zh-CN"/>
        </w:rPr>
      </w:pPr>
      <w:del w:id="231" w:author="Peter Bleckert" w:date="2022-05-13T09:37:00Z">
        <w:r w:rsidDel="00F353C9">
          <w:rPr>
            <w:rFonts w:eastAsia="Times New Roman"/>
            <w:lang w:val="en-US" w:eastAsia="zh-CN"/>
          </w:rPr>
          <w:delText xml:space="preserve">NOTE 1: Shared PLMN </w:delText>
        </w:r>
      </w:del>
      <w:ins w:id="232" w:author="wq" w:date="2022-05-05T17:33:00Z">
        <w:del w:id="233" w:author="Peter Bleckert" w:date="2022-05-13T09:37:00Z">
          <w:r w:rsidDel="00F353C9">
            <w:rPr>
              <w:rFonts w:eastAsia="Times New Roman" w:hint="eastAsia"/>
              <w:lang w:val="en-US" w:eastAsia="zh-CN"/>
            </w:rPr>
            <w:delText xml:space="preserve">ID </w:delText>
          </w:r>
        </w:del>
      </w:ins>
      <w:del w:id="234" w:author="Peter Bleckert" w:date="2022-05-13T09:37:00Z">
        <w:r w:rsidDel="00F353C9">
          <w:rPr>
            <w:rFonts w:eastAsia="Times New Roman"/>
            <w:lang w:val="en-US" w:eastAsia="zh-CN"/>
          </w:rPr>
          <w:delText>is different from the existing PLMN of OP1, OP2, OP3 and OP4.</w:delText>
        </w:r>
      </w:del>
    </w:p>
    <w:p w14:paraId="549A7681" w14:textId="213BD990" w:rsidR="004338A6" w:rsidDel="00F353C9" w:rsidRDefault="00C4298E">
      <w:pPr>
        <w:pStyle w:val="NO"/>
        <w:rPr>
          <w:del w:id="235" w:author="Peter Bleckert" w:date="2022-05-13T09:37:00Z"/>
          <w:rFonts w:eastAsia="Times New Roman"/>
          <w:lang w:val="en-US" w:eastAsia="zh-CN"/>
        </w:rPr>
      </w:pPr>
      <w:del w:id="236" w:author="Peter Bleckert" w:date="2022-05-13T09:37:00Z">
        <w:r w:rsidDel="00F353C9">
          <w:rPr>
            <w:rFonts w:eastAsia="Times New Roman"/>
            <w:lang w:val="en-US" w:eastAsia="zh-CN"/>
          </w:rPr>
          <w:delText xml:space="preserve">NOTE 2: Shared PLMN </w:delText>
        </w:r>
      </w:del>
      <w:ins w:id="237" w:author="wq" w:date="2022-05-05T17:33:00Z">
        <w:del w:id="238" w:author="Peter Bleckert" w:date="2022-05-13T09:37:00Z">
          <w:r w:rsidDel="00F353C9">
            <w:rPr>
              <w:rFonts w:eastAsia="Times New Roman" w:hint="eastAsia"/>
              <w:lang w:val="en-US" w:eastAsia="zh-CN"/>
            </w:rPr>
            <w:delText xml:space="preserve">ID </w:delText>
          </w:r>
        </w:del>
      </w:ins>
      <w:del w:id="239" w:author="Peter Bleckert" w:date="2022-05-13T09:37:00Z">
        <w:r w:rsidDel="00F353C9">
          <w:rPr>
            <w:rFonts w:eastAsia="Times New Roman"/>
            <w:lang w:val="en-US" w:eastAsia="zh-CN"/>
          </w:rPr>
          <w:delText xml:space="preserve">of OP2 is different from the Shared PLMN </w:delText>
        </w:r>
      </w:del>
      <w:ins w:id="240" w:author="wq" w:date="2022-05-05T17:33:00Z">
        <w:del w:id="241" w:author="Peter Bleckert" w:date="2022-05-13T09:37:00Z">
          <w:r w:rsidDel="00F353C9">
            <w:rPr>
              <w:rFonts w:eastAsia="Times New Roman" w:hint="eastAsia"/>
              <w:lang w:val="en-US" w:eastAsia="zh-CN"/>
            </w:rPr>
            <w:delText xml:space="preserve">ID </w:delText>
          </w:r>
        </w:del>
      </w:ins>
      <w:del w:id="242" w:author="Peter Bleckert" w:date="2022-05-13T09:37:00Z">
        <w:r w:rsidDel="00F353C9">
          <w:rPr>
            <w:rFonts w:eastAsia="Times New Roman"/>
            <w:lang w:val="en-US" w:eastAsia="zh-CN"/>
          </w:rPr>
          <w:delText>of OP3.</w:delText>
        </w:r>
      </w:del>
    </w:p>
    <w:p w14:paraId="44C1207C" w14:textId="63A67B15" w:rsidR="004338A6" w:rsidDel="00F353C9" w:rsidRDefault="00C4298E">
      <w:pPr>
        <w:rPr>
          <w:del w:id="243" w:author="Peter Bleckert" w:date="2022-05-13T09:37:00Z"/>
          <w:lang w:eastAsia="zh-CN"/>
        </w:rPr>
      </w:pPr>
      <w:del w:id="244" w:author="Peter Bleckert" w:date="2022-05-13T09:37:00Z">
        <w:r w:rsidDel="00F353C9">
          <w:rPr>
            <w:lang w:eastAsia="zh-CN"/>
          </w:rPr>
          <w:delText xml:space="preserve">7. OP1 deploying the </w:delText>
        </w:r>
      </w:del>
      <w:ins w:id="245" w:author="wq" w:date="2022-05-06T20:48:00Z">
        <w:del w:id="246" w:author="Peter Bleckert" w:date="2022-05-13T09:37:00Z">
          <w:r w:rsidDel="00F353C9">
            <w:rPr>
              <w:rFonts w:hint="eastAsia"/>
              <w:lang w:val="en-US" w:eastAsia="zh-CN"/>
            </w:rPr>
            <w:delText>NG-RAN</w:delText>
          </w:r>
        </w:del>
      </w:ins>
      <w:del w:id="247" w:author="Peter Bleckert" w:date="2022-05-13T09:37:00Z">
        <w:r w:rsidDel="00F353C9">
          <w:rPr>
            <w:lang w:eastAsia="zh-CN"/>
          </w:rPr>
          <w:delText xml:space="preserve">5G NR publishes the </w:delText>
        </w:r>
        <w:r w:rsidDel="00F353C9">
          <w:rPr>
            <w:lang w:val="en-US" w:eastAsia="zh-CN"/>
          </w:rPr>
          <w:delText xml:space="preserve">home </w:delText>
        </w:r>
        <w:r w:rsidDel="00F353C9">
          <w:rPr>
            <w:lang w:eastAsia="zh-CN"/>
          </w:rPr>
          <w:delText xml:space="preserve">PLMN </w:delText>
        </w:r>
        <w:r w:rsidDel="00F353C9">
          <w:rPr>
            <w:lang w:val="en-US" w:eastAsia="zh-CN"/>
          </w:rPr>
          <w:delText>identities</w:delText>
        </w:r>
      </w:del>
      <w:ins w:id="248" w:author="wq" w:date="2022-05-05T17:36:00Z">
        <w:del w:id="249" w:author="Peter Bleckert" w:date="2022-05-13T09:37:00Z">
          <w:r w:rsidDel="00F353C9">
            <w:rPr>
              <w:rFonts w:hint="eastAsia"/>
              <w:lang w:val="en-US" w:eastAsia="zh-CN"/>
            </w:rPr>
            <w:delText>ID</w:delText>
          </w:r>
        </w:del>
      </w:ins>
      <w:del w:id="250" w:author="Peter Bleckert" w:date="2022-05-13T09:37:00Z">
        <w:r w:rsidDel="00F353C9">
          <w:rPr>
            <w:lang w:eastAsia="zh-CN"/>
          </w:rPr>
          <w:delText xml:space="preserve"> of </w:delText>
        </w:r>
        <w:r w:rsidDel="00F353C9">
          <w:rPr>
            <w:lang w:val="en-US" w:eastAsia="zh-CN"/>
          </w:rPr>
          <w:delText xml:space="preserve">OP4 (with N2 connection), shared PLMN </w:delText>
        </w:r>
      </w:del>
      <w:ins w:id="251" w:author="wq" w:date="2022-05-05T17:36:00Z">
        <w:del w:id="252" w:author="Peter Bleckert" w:date="2022-05-13T09:37:00Z">
          <w:r w:rsidDel="00F353C9">
            <w:rPr>
              <w:rFonts w:hint="eastAsia"/>
              <w:lang w:val="en-US" w:eastAsia="zh-CN"/>
            </w:rPr>
            <w:delText xml:space="preserve">ID </w:delText>
          </w:r>
        </w:del>
      </w:ins>
      <w:del w:id="253" w:author="Peter Bleckert" w:date="2022-05-13T09:37:00Z">
        <w:r w:rsidDel="00F353C9">
          <w:rPr>
            <w:lang w:val="en-US" w:eastAsia="zh-CN"/>
          </w:rPr>
          <w:delText>for OP1 and OP2</w:delText>
        </w:r>
      </w:del>
      <w:ins w:id="254" w:author="wq" w:date="2022-05-06T15:01:00Z">
        <w:del w:id="255" w:author="Peter Bleckert" w:date="2022-05-13T09:37:00Z">
          <w:r w:rsidDel="00F353C9">
            <w:rPr>
              <w:rFonts w:hint="eastAsia"/>
              <w:lang w:val="en-US" w:eastAsia="zh-CN"/>
            </w:rPr>
            <w:delText xml:space="preserve"> </w:delText>
          </w:r>
          <w:r w:rsidDel="00F353C9">
            <w:rPr>
              <w:lang w:val="en-US" w:eastAsia="zh-CN"/>
            </w:rPr>
            <w:delText>at the same time</w:delText>
          </w:r>
        </w:del>
      </w:ins>
      <w:del w:id="256" w:author="Peter Bleckert" w:date="2022-05-13T09:37:00Z">
        <w:r w:rsidDel="00F353C9">
          <w:rPr>
            <w:lang w:val="en-US" w:eastAsia="zh-CN"/>
          </w:rPr>
          <w:delText>. (with</w:delText>
        </w:r>
        <w:r w:rsidDel="00F353C9">
          <w:rPr>
            <w:rFonts w:hint="eastAsia"/>
            <w:lang w:val="en-US" w:eastAsia="zh-CN"/>
          </w:rPr>
          <w:delText>out</w:delText>
        </w:r>
        <w:r w:rsidDel="00F353C9">
          <w:rPr>
            <w:lang w:val="en-US" w:eastAsia="zh-CN"/>
          </w:rPr>
          <w:delText xml:space="preserve"> N2 connection)</w:delText>
        </w:r>
        <w:r w:rsidDel="00F353C9">
          <w:rPr>
            <w:rFonts w:hint="eastAsia"/>
            <w:lang w:val="en-US" w:eastAsia="zh-CN"/>
          </w:rPr>
          <w:delText>.</w:delText>
        </w:r>
      </w:del>
    </w:p>
    <w:p w14:paraId="400804EC" w14:textId="77777777" w:rsidR="004338A6" w:rsidRDefault="00C4298E">
      <w:pPr>
        <w:rPr>
          <w:lang w:eastAsia="zh-CN"/>
        </w:rPr>
      </w:pPr>
      <w:r>
        <w:rPr>
          <w:noProof/>
          <w:lang w:eastAsia="zh-CN"/>
        </w:rPr>
        <mc:AlternateContent>
          <mc:Choice Requires="wpc">
            <w:drawing>
              <wp:inline distT="0" distB="0" distL="0" distR="0" wp14:anchorId="267FAE82" wp14:editId="632C3FE8">
                <wp:extent cx="6122035" cy="4274820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椭圆 2"/>
                        <wps:cNvSpPr/>
                        <wps:spPr>
                          <a:xfrm>
                            <a:off x="2463165" y="1664334"/>
                            <a:ext cx="1509395" cy="71691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35E6F2" w14:textId="77777777" w:rsidR="004338A6" w:rsidRDefault="00C4298E">
                              <w:pPr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Shared </w:t>
                              </w:r>
                              <w:ins w:id="257" w:author="wq" w:date="2022-05-06T20:50:00Z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  <w:lang w:val="en-US" w:eastAsia="zh-CN"/>
                                  </w:rPr>
                                  <w:t>NG-RAN</w:t>
                                </w:r>
                              </w:ins>
                              <w:del w:id="258" w:author="wq" w:date="2022-05-06T20:50:00Z">
                                <w:r>
                                  <w:rPr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</w:rPr>
                                  <w:delText>5G NR</w:delText>
                                </w:r>
                                <w:r>
                                  <w:rPr>
                                    <w:color w:val="000000" w:themeColor="text1"/>
                                    <w:sz w:val="21"/>
                                    <w:szCs w:val="21"/>
                                    <w:lang w:val="en-US" w:eastAsia="zh-CN"/>
                                  </w:rPr>
                                  <w:delText xml:space="preserve"> </w:delText>
                                </w:r>
                              </w:del>
                              <w:ins w:id="259" w:author="wq" w:date="2022-05-06T20:50:00Z"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hint="eastAsia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of </w:t>
                              </w:r>
                              <w:r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</w:rPr>
                                <w:t>OP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19799" y="1025966"/>
                            <a:ext cx="1271588" cy="30956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C9C41" w14:textId="77777777" w:rsidR="004338A6" w:rsidRDefault="00C4298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  <w:t>OP 2 network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534262" y="244917"/>
                            <a:ext cx="1271588" cy="30956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2DA121" w14:textId="77777777" w:rsidR="004338A6" w:rsidRDefault="00C4298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  <w:t>OP 3 network</w:t>
                              </w:r>
                            </w:p>
                            <w:p w14:paraId="658B2F80" w14:textId="77777777" w:rsidR="004338A6" w:rsidRDefault="004338A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3458312" y="244966"/>
                            <a:ext cx="1271588" cy="30956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56335" w14:textId="77777777" w:rsidR="004338A6" w:rsidRDefault="00C4298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  <w:t>OP 4 network</w:t>
                              </w:r>
                            </w:p>
                            <w:p w14:paraId="357BB50E" w14:textId="77777777" w:rsidR="004338A6" w:rsidRDefault="004338A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796574" y="1016272"/>
                            <a:ext cx="1271588" cy="30956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2442C9" w14:textId="77777777" w:rsidR="004338A6" w:rsidRDefault="00C4298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</w:rPr>
                                <w:t>OP 1 network</w:t>
                              </w:r>
                            </w:p>
                            <w:p w14:paraId="23230A17" w14:textId="77777777" w:rsidR="004338A6" w:rsidRDefault="004338A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直接连接符 7"/>
                        <wps:cNvCnPr>
                          <a:stCxn id="3" idx="2"/>
                          <a:endCxn id="2" idx="2"/>
                        </wps:cNvCnPr>
                        <wps:spPr>
                          <a:xfrm>
                            <a:off x="755593" y="1335528"/>
                            <a:ext cx="1707572" cy="687264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4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>
                          <a:stCxn id="4" idx="2"/>
                        </wps:cNvCnPr>
                        <wps:spPr>
                          <a:xfrm>
                            <a:off x="2170056" y="554397"/>
                            <a:ext cx="683418" cy="113329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2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>
                          <a:stCxn id="5" idx="2"/>
                        </wps:cNvCnPr>
                        <wps:spPr>
                          <a:xfrm flipH="1">
                            <a:off x="3410687" y="554446"/>
                            <a:ext cx="683419" cy="11329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>
                          <a:endCxn id="2" idx="6"/>
                        </wps:cNvCnPr>
                        <wps:spPr>
                          <a:xfrm flipH="1">
                            <a:off x="3972560" y="1378295"/>
                            <a:ext cx="1600304" cy="6444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653324" y="1376546"/>
                            <a:ext cx="566420" cy="287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9B62A5" w14:textId="77777777" w:rsidR="004338A6" w:rsidRDefault="00C4298E">
                              <w:pP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o N2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496287" y="895533"/>
                            <a:ext cx="566420" cy="287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27284" w14:textId="77777777" w:rsidR="004338A6" w:rsidRDefault="00C4298E">
                              <w:pP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o N2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3786924" y="966823"/>
                            <a:ext cx="37592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5C0B46" w14:textId="77777777" w:rsidR="004338A6" w:rsidRDefault="00C4298E">
                              <w:pP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N2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4420654" y="1504880"/>
                            <a:ext cx="37592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6D95FF" w14:textId="77777777" w:rsidR="004338A6" w:rsidRDefault="00C4298E">
                              <w:pP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>N2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标注: 线形 15"/>
                        <wps:cNvSpPr/>
                        <wps:spPr>
                          <a:xfrm rot="5400000" flipV="1">
                            <a:off x="927353" y="2595539"/>
                            <a:ext cx="232725" cy="247634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A9644" w14:textId="77777777" w:rsidR="004338A6" w:rsidRDefault="004338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标注: 线形 16"/>
                        <wps:cNvSpPr/>
                        <wps:spPr>
                          <a:xfrm rot="5400000" flipV="1">
                            <a:off x="2256105" y="2828264"/>
                            <a:ext cx="232725" cy="247634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9F18A" w14:textId="77777777" w:rsidR="004338A6" w:rsidRDefault="004338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标注: 线形 18"/>
                        <wps:cNvSpPr/>
                        <wps:spPr>
                          <a:xfrm rot="5400000" flipV="1">
                            <a:off x="4946931" y="2714601"/>
                            <a:ext cx="232725" cy="247634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08593" w14:textId="77777777" w:rsidR="004338A6" w:rsidRDefault="004338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接连接符 19"/>
                        <wps:cNvCnPr>
                          <a:endCxn id="2" idx="3"/>
                        </wps:cNvCnPr>
                        <wps:spPr>
                          <a:xfrm flipV="1">
                            <a:off x="1363764" y="2276259"/>
                            <a:ext cx="1320447" cy="4330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 flipV="1">
                            <a:off x="2539365" y="2336800"/>
                            <a:ext cx="266485" cy="4597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>
                          <a:endCxn id="2" idx="4"/>
                        </wps:cNvCnPr>
                        <wps:spPr>
                          <a:xfrm flipH="1" flipV="1">
                            <a:off x="3217863" y="2381249"/>
                            <a:ext cx="521652" cy="4140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标注: 线形 22"/>
                        <wps:cNvSpPr/>
                        <wps:spPr>
                          <a:xfrm rot="5400000" flipV="1">
                            <a:off x="3801554" y="2852712"/>
                            <a:ext cx="232725" cy="247634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8C83E1" w14:textId="77777777" w:rsidR="004338A6" w:rsidRDefault="004338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直接连接符 23"/>
                        <wps:cNvCnPr>
                          <a:endCxn id="2" idx="5"/>
                        </wps:cNvCnPr>
                        <wps:spPr>
                          <a:xfrm flipH="1" flipV="1">
                            <a:off x="3751514" y="2276259"/>
                            <a:ext cx="1177460" cy="4569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815340" y="2866390"/>
                            <a:ext cx="98044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01C016" w14:textId="77777777" w:rsidR="004338A6" w:rsidRDefault="00C4298E">
                              <w:pPr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2 of OP2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2120900" y="3102610"/>
                            <a:ext cx="98044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80CB0" w14:textId="77777777" w:rsidR="004338A6" w:rsidRDefault="00C4298E">
                              <w:pPr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3 of OP3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686810" y="3107690"/>
                            <a:ext cx="98044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DD10E" w14:textId="77777777" w:rsidR="004338A6" w:rsidRDefault="00C4298E">
                              <w:pPr>
                                <w:spacing w:afterLines="50" w:after="120"/>
                                <w:jc w:val="center"/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4 of OP4</w:t>
                              </w:r>
                            </w:p>
                            <w:p w14:paraId="28A9C840" w14:textId="77777777" w:rsidR="004338A6" w:rsidRDefault="004338A6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073015" y="2980055"/>
                            <a:ext cx="101854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93C327" w14:textId="77777777" w:rsidR="004338A6" w:rsidRDefault="00C4298E">
                              <w:pPr>
                                <w:rPr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t xml:space="preserve">E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1 of OP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 flipV="1">
                            <a:off x="585627" y="2860040"/>
                            <a:ext cx="249398" cy="304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19799" y="3092890"/>
                            <a:ext cx="258445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E12573" w14:textId="77777777" w:rsidR="004338A6" w:rsidRDefault="004338A6">
                              <w:pPr>
                                <w:spacing w:after="120"/>
                                <w:jc w:val="center"/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00990" y="3185795"/>
                            <a:ext cx="541020" cy="1089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35"/>
                        <wps:cNvSpPr txBox="1"/>
                        <wps:spPr>
                          <a:xfrm>
                            <a:off x="941070" y="3212465"/>
                            <a:ext cx="759460" cy="657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47B468" w14:textId="77777777" w:rsidR="004338A6" w:rsidRDefault="00C4298E">
                              <w:pPr>
                                <w:spacing w:after="120"/>
                                <w:jc w:val="center"/>
                                <w:rPr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t>UE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's screen:</w:t>
                              </w:r>
                            </w:p>
                            <w:p w14:paraId="7CE0E8E6" w14:textId="77777777" w:rsidR="004338A6" w:rsidRDefault="00C4298E">
                              <w:pPr>
                                <w:spacing w:after="0"/>
                                <w:rPr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name</w:t>
                              </w:r>
                              <w:r>
                                <w:rPr>
                                  <w:sz w:val="21"/>
                                  <w:szCs w:val="21"/>
                                  <w:lang w:eastAsia="zh-CN"/>
                                </w:rPr>
                                <w:t xml:space="preserve"> of </w:t>
                              </w:r>
                            </w:p>
                            <w:p w14:paraId="5B53A7C7" w14:textId="77777777" w:rsidR="004338A6" w:rsidRDefault="00C4298E">
                              <w:pPr>
                                <w:spacing w:after="0"/>
                                <w:rPr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ins w:id="260" w:author="wq" w:date="2022-05-05T16:37:00Z"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OP</w:t>
                                </w:r>
                              </w:ins>
                              <w:del w:id="261" w:author="wq" w:date="2022-05-05T16:37:00Z"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delText>o</w:delText>
                                </w:r>
                                <w:r>
                                  <w:rPr>
                                    <w:sz w:val="21"/>
                                    <w:szCs w:val="21"/>
                                    <w:lang w:eastAsia="zh-CN"/>
                                  </w:rPr>
                                  <w:delText>perator</w:delText>
                                </w:r>
                              </w:del>
                              <w:r>
                                <w:rPr>
                                  <w:sz w:val="21"/>
                                  <w:szCs w:val="21"/>
                                  <w:lang w:eastAsia="zh-CN"/>
                                </w:rPr>
                                <w:t xml:space="preserve"> </w:t>
                              </w:r>
                              <w:del w:id="262" w:author="wq" w:date="2022-05-05T16:37:00Z">
                                <w:r>
                                  <w:rPr>
                                    <w:sz w:val="21"/>
                                    <w:szCs w:val="21"/>
                                    <w:lang w:eastAsia="zh-CN"/>
                                  </w:rPr>
                                  <w:delText>B</w:delText>
                                </w:r>
                              </w:del>
                              <w:ins w:id="263" w:author="wq" w:date="2022-05-05T16:37:00Z"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2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7FAE82" id="画布 1" o:spid="_x0000_s1026" editas="canvas" style="width:482.05pt;height:336.6pt;mso-position-horizontal-relative:char;mso-position-vertical-relative:line" coordsize="61220,42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20;height:42748;visibility:visible;mso-wrap-style:square" filled="t">
                  <v:fill o:detectmouseclick="t"/>
                  <v:path o:connecttype="none"/>
                </v:shape>
                <v:oval id="椭圆 2" o:spid="_x0000_s1028" style="position:absolute;left:24631;top:16643;width:15094;height:7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" fillcolor="yellow" strokecolor="black [3213]">
                  <v:stroke joinstyle="miter"/>
                  <v:textbox>
                    <w:txbxContent>
                      <w:p w14:paraId="4935E6F2" w14:textId="77777777" w:rsidR="004338A6" w:rsidRDefault="00C4298E">
                        <w:pPr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color w:val="000000" w:themeColor="text1"/>
                            <w:sz w:val="21"/>
                            <w:szCs w:val="21"/>
                            <w:lang w:val="en-US" w:eastAsia="zh-CN"/>
                          </w:rPr>
                          <w:t xml:space="preserve">Shared </w:t>
                        </w:r>
                        <w:ins w:id="265" w:author="wq" w:date="2022-05-06T20:50:00Z"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  <w:lang w:val="en-US" w:eastAsia="zh-CN"/>
                            </w:rPr>
                            <w:t>NG-RAN</w:t>
                          </w:r>
                        </w:ins>
                        <w:del w:id="266" w:author="wq" w:date="2022-05-06T20:50:00Z">
                          <w:r>
                            <w:rPr>
                              <w:color w:val="000000" w:themeColor="text1"/>
                              <w:sz w:val="21"/>
                              <w:szCs w:val="21"/>
                              <w:lang w:eastAsia="zh-CN"/>
                            </w:rPr>
                            <w:delText>5G NR</w:delText>
                          </w:r>
                          <w:r>
                            <w:rPr>
                              <w:color w:val="000000" w:themeColor="text1"/>
                              <w:sz w:val="21"/>
                              <w:szCs w:val="21"/>
                              <w:lang w:val="en-US" w:eastAsia="zh-CN"/>
                            </w:rPr>
                            <w:delText xml:space="preserve"> </w:delText>
                          </w:r>
                        </w:del>
                        <w:ins w:id="267" w:author="wq" w:date="2022-05-06T20:50:00Z"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</w:ins>
                        <w:r>
                          <w:rPr>
                            <w:rFonts w:hint="eastAsia"/>
                            <w:color w:val="000000" w:themeColor="text1"/>
                            <w:sz w:val="21"/>
                            <w:szCs w:val="21"/>
                            <w:lang w:val="en-US" w:eastAsia="zh-CN"/>
                          </w:rPr>
                          <w:t xml:space="preserve">of </w:t>
                        </w:r>
                        <w:r>
                          <w:rPr>
                            <w:color w:val="000000" w:themeColor="text1"/>
                            <w:sz w:val="21"/>
                            <w:szCs w:val="21"/>
                            <w:lang w:val="en-US" w:eastAsia="zh-CN"/>
                          </w:rPr>
                          <w:t>OP 1</w:t>
                        </w:r>
                      </w:p>
                    </w:txbxContent>
                  </v:textbox>
                </v:oval>
                <v:rect id="矩形 3" o:spid="_x0000_s1029" style="position:absolute;left:1197;top:10259;width:12716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" fillcolor="#5b9bd5 [3208]" strokecolor="black [3213]" strokeweight="1pt">
                  <v:textbox>
                    <w:txbxContent>
                      <w:p w14:paraId="648C9C41" w14:textId="77777777" w:rsidR="004338A6" w:rsidRDefault="00C4298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  <w:t>OP 2 network</w:t>
                        </w:r>
                      </w:p>
                    </w:txbxContent>
                  </v:textbox>
                </v:rect>
                <v:rect id="矩形 4" o:spid="_x0000_s1030" style="position:absolute;left:15342;top:2449;width:12716;height:3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" fillcolor="#5b9bd5 [3208]" strokecolor="black [3213]" strokeweight="1pt">
                  <v:textbox>
                    <w:txbxContent>
                      <w:p w14:paraId="042DA121" w14:textId="77777777" w:rsidR="004338A6" w:rsidRDefault="00C4298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  <w:t>OP 3 network</w:t>
                        </w:r>
                      </w:p>
                      <w:p w14:paraId="658B2F80" w14:textId="77777777" w:rsidR="004338A6" w:rsidRDefault="004338A6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rect>
                <v:rect id="矩形 5" o:spid="_x0000_s1031" style="position:absolute;left:34583;top:2449;width:12716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" fillcolor="#5b9bd5 [3208]" strokecolor="black [3213]" strokeweight="1pt">
                  <v:textbox>
                    <w:txbxContent>
                      <w:p w14:paraId="3EC56335" w14:textId="77777777" w:rsidR="004338A6" w:rsidRDefault="00C4298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  <w:t>OP 4 network</w:t>
                        </w:r>
                      </w:p>
                      <w:p w14:paraId="357BB50E" w14:textId="77777777" w:rsidR="004338A6" w:rsidRDefault="004338A6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rect>
                <v:rect id="矩形 6" o:spid="_x0000_s1032" style="position:absolute;left:47965;top:10162;width:12716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" fillcolor="#5b9bd5 [3208]" strokecolor="black [3213]" strokeweight="1pt">
                  <v:textbox>
                    <w:txbxContent>
                      <w:p w14:paraId="6D2442C9" w14:textId="77777777" w:rsidR="004338A6" w:rsidRDefault="00C4298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4"/>
                            <w:szCs w:val="24"/>
                            <w:lang w:val="en-US" w:eastAsia="zh-CN"/>
                          </w:rPr>
                          <w:t>OP 1 network</w:t>
                        </w:r>
                      </w:p>
                      <w:p w14:paraId="23230A17" w14:textId="77777777" w:rsidR="004338A6" w:rsidRDefault="004338A6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rect>
                <v:line id="直接连接符 7" o:spid="_x0000_s1033" style="position:absolute;visibility:visible;mso-wrap-style:square" from="7555,13355" to="24631,20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" strokecolor="#ffc000 [3207]">
                  <v:stroke dashstyle="dash"/>
                </v:line>
                <v:line id="直接连接符 8" o:spid="_x0000_s1034" style="position:absolute;visibility:visible;mso-wrap-style:square" from="21700,5543" to="28534,1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" strokecolor="#ed7d31 [3205]">
                  <v:stroke dashstyle="dash"/>
                </v:line>
                <v:line id="直接连接符 9" o:spid="_x0000_s1035" style="position:absolute;flip:x;visibility:visible;mso-wrap-style:square" from="34106,5544" to="40941,16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" strokecolor="#5b9bd5 [3208]" strokeweight=".5pt">
                  <v:stroke joinstyle="miter"/>
                </v:line>
                <v:line id="直接连接符 10" o:spid="_x0000_s1036" style="position:absolute;flip:x;visibility:visible;mso-wrap-style:square" from="39725,13782" to="55728,20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" strokecolor="#5b9bd5 [3208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1037" type="#_x0000_t202" style="position:absolute;left:16533;top:13765;width:5664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3B9B62A5" w14:textId="77777777" w:rsidR="004338A6" w:rsidRDefault="00C4298E">
                        <w:pPr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o N2</w:t>
                        </w:r>
                      </w:p>
                    </w:txbxContent>
                  </v:textbox>
                </v:shape>
                <v:shape id="文本框 12" o:spid="_x0000_s1038" type="#_x0000_t202" style="position:absolute;left:24962;top:8955;width:5665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4F627284" w14:textId="77777777" w:rsidR="004338A6" w:rsidRDefault="00C4298E">
                        <w:pPr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o N2</w:t>
                        </w:r>
                      </w:p>
                    </w:txbxContent>
                  </v:textbox>
                </v:shape>
                <v:shape id="文本框 13" o:spid="_x0000_s1039" type="#_x0000_t202" style="position:absolute;left:37869;top:9668;width:3759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14:paraId="2B5C0B46" w14:textId="77777777" w:rsidR="004338A6" w:rsidRDefault="00C4298E">
                        <w:pPr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N2</w:t>
                        </w:r>
                      </w:p>
                    </w:txbxContent>
                  </v:textbox>
                </v:shape>
                <v:shape id="文本框 14" o:spid="_x0000_s1040" type="#_x0000_t202" style="position:absolute;left:44206;top:15048;width:3759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14:paraId="6B6D95FF" w14:textId="77777777" w:rsidR="004338A6" w:rsidRDefault="00C4298E">
                        <w:pPr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N2</w:t>
                        </w:r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标注: 线形 15" o:spid="_x0000_s1041" type="#_x0000_t47" style="position:absolute;left:9273;top:25954;width:2328;height:247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" fillcolor="#4472c4 [3204]" strokecolor="#1f3763 [1604]" strokeweight="1pt">
                  <v:textbox>
                    <w:txbxContent>
                      <w:p w14:paraId="6B8A9644" w14:textId="77777777" w:rsidR="004338A6" w:rsidRDefault="004338A6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标注: 线形 16" o:spid="_x0000_s1042" type="#_x0000_t47" style="position:absolute;left:22560;top:28283;width:2327;height:247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" fillcolor="#4472c4 [3204]" strokecolor="#1f3763 [1604]" strokeweight="1pt">
                  <v:textbox>
                    <w:txbxContent>
                      <w:p w14:paraId="4629F18A" w14:textId="77777777" w:rsidR="004338A6" w:rsidRDefault="004338A6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标注: 线形 18" o:spid="_x0000_s1043" type="#_x0000_t47" style="position:absolute;left:49469;top:27145;width:2327;height:247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" fillcolor="#4472c4 [3204]" strokecolor="#1f3763 [1604]" strokeweight="1pt">
                  <v:textbox>
                    <w:txbxContent>
                      <w:p w14:paraId="00208593" w14:textId="77777777" w:rsidR="004338A6" w:rsidRDefault="004338A6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line id="直接连接符 19" o:spid="_x0000_s1044" style="position:absolute;flip:y;visibility:visible;mso-wrap-style:square" from="13637,22762" to="26842,2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" strokecolor="black [3213]" strokeweight="1pt">
                  <v:stroke joinstyle="miter"/>
                </v:line>
                <v:line id="直接连接符 20" o:spid="_x0000_s1045" style="position:absolute;flip:y;visibility:visible;mso-wrap-style:square" from="25393,23368" to="28058,2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" strokecolor="black [3213]" strokeweight="1pt">
                  <v:stroke joinstyle="miter"/>
                </v:line>
                <v:line id="直接连接符 21" o:spid="_x0000_s1046" style="position:absolute;flip:x y;visibility:visible;mso-wrap-style:square" from="32178,23812" to="37395,27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" strokecolor="black [3213]" strokeweight="1pt">
                  <v:stroke joinstyle="miter"/>
                </v:line>
                <v:shape id="标注: 线形 22" o:spid="_x0000_s1047" type="#_x0000_t47" style="position:absolute;left:38015;top:28527;width:2327;height:247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" fillcolor="#4472c4 [3204]" strokecolor="#1f3763 [1604]" strokeweight="1pt">
                  <v:textbox>
                    <w:txbxContent>
                      <w:p w14:paraId="6D8C83E1" w14:textId="77777777" w:rsidR="004338A6" w:rsidRDefault="004338A6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line id="直接连接符 23" o:spid="_x0000_s1048" style="position:absolute;flip:x y;visibility:visible;mso-wrap-style:square" from="37515,22762" to="49289,27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" strokecolor="black [3213]" strokeweight="1pt">
                  <v:stroke joinstyle="miter"/>
                </v:line>
                <v:shape id="文本框 24" o:spid="_x0000_s1049" type="#_x0000_t202" style="position:absolute;left:8153;top:28663;width:9804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2C01C016" w14:textId="77777777" w:rsidR="004338A6" w:rsidRDefault="00C4298E">
                        <w:pPr>
                          <w:rPr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E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2 of OP2</w:t>
                        </w:r>
                      </w:p>
                    </w:txbxContent>
                  </v:textbox>
                </v:shape>
                <v:shape id="文本框 25" o:spid="_x0000_s1050" type="#_x0000_t202" style="position:absolute;left:21209;top:31026;width:9804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5D380CB0" w14:textId="77777777" w:rsidR="004338A6" w:rsidRDefault="00C4298E">
                        <w:pPr>
                          <w:rPr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E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3 of OP3</w:t>
                        </w:r>
                      </w:p>
                    </w:txbxContent>
                  </v:textbox>
                </v:shape>
                <v:shape id="文本框 26" o:spid="_x0000_s1051" type="#_x0000_t202" style="position:absolute;left:36868;top:31076;width:9804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10DDD10E" w14:textId="77777777" w:rsidR="004338A6" w:rsidRDefault="00C4298E">
                        <w:pPr>
                          <w:spacing w:afterLines="50" w:after="120"/>
                          <w:jc w:val="center"/>
                          <w:rPr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E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4 of OP4</w:t>
                        </w:r>
                      </w:p>
                      <w:p w14:paraId="28A9C840" w14:textId="77777777" w:rsidR="004338A6" w:rsidRDefault="004338A6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文本框 27" o:spid="_x0000_s1052" type="#_x0000_t202" style="position:absolute;left:50730;top:29800;width:10185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7293C327" w14:textId="77777777" w:rsidR="004338A6" w:rsidRDefault="00C4298E">
                        <w:pPr>
                          <w:rPr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E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 xml:space="preserve">1 of OP 1 </w:t>
                        </w:r>
                      </w:p>
                    </w:txbxContent>
                  </v:textbox>
                </v:shape>
                <v:line id="直接连接符 32" o:spid="_x0000_s1053" style="position:absolute;flip:y;visibility:visible;mso-wrap-style:square" from="5856,28600" to="8350,3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/1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zJo/9cYAAADbAAAA&#10;DwAAAAAAAAAAAAAAAAAHAgAAZHJzL2Rvd25yZXYueG1sUEsFBgAAAAADAAMAtwAAAPoCAAAAAA==&#10;" strokecolor="black [3213]" strokeweight="1pt">
                  <v:stroke joinstyle="miter"/>
                </v:line>
                <v:shape id="文本框 33" o:spid="_x0000_s1054" type="#_x0000_t202" style="position:absolute;left:1197;top:30928;width:2585;height:55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6EE12573" w14:textId="77777777" w:rsidR="004338A6" w:rsidRDefault="004338A6">
                        <w:pPr>
                          <w:spacing w:after="120"/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图片 17" o:spid="_x0000_s1055" type="#_x0000_t75" style="position:absolute;left:3009;top:31857;width:5411;height:1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">
                  <v:imagedata r:id="rId15" o:title=""/>
                </v:shape>
                <v:shape id="文本框 35" o:spid="_x0000_s1056" type="#_x0000_t202" style="position:absolute;left:9410;top:32124;width:7595;height:65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<v:textbox>
                    <w:txbxContent>
                      <w:p w14:paraId="7F47B468" w14:textId="77777777" w:rsidR="004338A6" w:rsidRDefault="00C4298E">
                        <w:pPr>
                          <w:spacing w:after="120"/>
                          <w:jc w:val="center"/>
                          <w:rPr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zh-CN"/>
                          </w:rPr>
                          <w:t>UE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's screen:</w:t>
                        </w:r>
                      </w:p>
                      <w:p w14:paraId="7CE0E8E6" w14:textId="77777777" w:rsidR="004338A6" w:rsidRDefault="00C4298E">
                        <w:pPr>
                          <w:spacing w:after="0"/>
                          <w:rPr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name</w:t>
                        </w:r>
                        <w:r>
                          <w:rPr>
                            <w:sz w:val="21"/>
                            <w:szCs w:val="21"/>
                            <w:lang w:eastAsia="zh-CN"/>
                          </w:rPr>
                          <w:t xml:space="preserve"> of </w:t>
                        </w:r>
                      </w:p>
                      <w:p w14:paraId="5B53A7C7" w14:textId="77777777" w:rsidR="004338A6" w:rsidRDefault="00C4298E">
                        <w:pPr>
                          <w:spacing w:after="0"/>
                          <w:rPr>
                            <w:sz w:val="21"/>
                            <w:szCs w:val="21"/>
                            <w:lang w:val="en-US" w:eastAsia="zh-CN"/>
                          </w:rPr>
                        </w:pPr>
                        <w:ins w:id="268" w:author="wq" w:date="2022-05-05T16:37:00Z"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OP</w:t>
                          </w:r>
                        </w:ins>
                        <w:del w:id="269" w:author="wq" w:date="2022-05-05T16:37:00Z"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delText>o</w:delText>
                          </w:r>
                          <w:r>
                            <w:rPr>
                              <w:sz w:val="21"/>
                              <w:szCs w:val="21"/>
                              <w:lang w:eastAsia="zh-CN"/>
                            </w:rPr>
                            <w:delText>perator</w:delText>
                          </w:r>
                        </w:del>
                        <w:r>
                          <w:rPr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del w:id="270" w:author="wq" w:date="2022-05-05T16:37:00Z">
                          <w:r>
                            <w:rPr>
                              <w:sz w:val="21"/>
                              <w:szCs w:val="21"/>
                              <w:lang w:eastAsia="zh-CN"/>
                            </w:rPr>
                            <w:delText>B</w:delText>
                          </w:r>
                        </w:del>
                        <w:ins w:id="271" w:author="wq" w:date="2022-05-05T16:37:00Z"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2</w:t>
                          </w:r>
                        </w:ins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58709C" w14:textId="7EDE5AC9" w:rsidR="004338A6" w:rsidRDefault="00C4298E">
      <w:pPr>
        <w:pStyle w:val="TF"/>
        <w:rPr>
          <w:ins w:id="264" w:author="ZTE" w:date="2022-05-05T17:59:00Z"/>
          <w:lang w:val="zh-CN"/>
        </w:rPr>
      </w:pPr>
      <w:r>
        <w:rPr>
          <w:rFonts w:hint="eastAsia"/>
          <w:lang w:val="zh-CN"/>
        </w:rPr>
        <w:t>F</w:t>
      </w:r>
      <w:r>
        <w:rPr>
          <w:lang w:val="zh-CN"/>
        </w:rPr>
        <w:t xml:space="preserve">igure 5.A.2-1: </w:t>
      </w:r>
      <w:ins w:id="265" w:author="Peter Bleckert" w:date="2022-05-13T09:48:00Z">
        <w:r w:rsidR="00863CDA">
          <w:rPr>
            <w:lang w:val="en-US"/>
          </w:rPr>
          <w:t xml:space="preserve">Different options </w:t>
        </w:r>
      </w:ins>
      <w:ins w:id="266" w:author="Peter Bleckert" w:date="2022-05-13T09:47:00Z">
        <w:r w:rsidR="000E673D">
          <w:rPr>
            <w:lang w:val="en-US"/>
          </w:rPr>
          <w:t>b</w:t>
        </w:r>
        <w:r w:rsidR="000E673D" w:rsidRPr="000E673D">
          <w:rPr>
            <w:lang w:val="en-US"/>
            <w:rPrChange w:id="267" w:author="Peter Bleckert" w:date="2022-05-13T09:47:00Z">
              <w:rPr>
                <w:lang w:val="sv-SE"/>
              </w:rPr>
            </w:rPrChange>
          </w:rPr>
          <w:t xml:space="preserve">oth with and </w:t>
        </w:r>
        <w:r w:rsidR="00BC2DF3">
          <w:rPr>
            <w:lang w:eastAsia="zh-CN"/>
          </w:rPr>
          <w:t xml:space="preserve">without </w:t>
        </w:r>
        <w:r w:rsidR="00BC2DF3">
          <w:t xml:space="preserve">direct </w:t>
        </w:r>
        <w:r w:rsidR="00BC2DF3">
          <w:rPr>
            <w:rFonts w:hint="eastAsia"/>
            <w:lang w:eastAsia="zh-CN"/>
          </w:rPr>
          <w:t>connection</w:t>
        </w:r>
        <w:r w:rsidR="00BC2DF3">
          <w:rPr>
            <w:lang w:eastAsia="zh-CN"/>
          </w:rPr>
          <w:t>s</w:t>
        </w:r>
        <w:r w:rsidR="00BC2DF3">
          <w:t xml:space="preserve"> between the shared access and the core networks</w:t>
        </w:r>
        <w:r w:rsidR="00BC2DF3" w:rsidRPr="00343C60">
          <w:t xml:space="preserve"> of the participating operators</w:t>
        </w:r>
      </w:ins>
      <w:del w:id="268" w:author="Peter Bleckert" w:date="2022-05-13T09:47:00Z">
        <w:r w:rsidDel="00BC2DF3">
          <w:rPr>
            <w:lang w:val="zh-CN"/>
          </w:rPr>
          <w:delText xml:space="preserve">Non-N2 scenarios in network </w:delText>
        </w:r>
        <w:r w:rsidDel="00BC2DF3">
          <w:rPr>
            <w:rFonts w:hint="eastAsia"/>
            <w:lang w:val="zh-CN"/>
          </w:rPr>
          <w:delText>sharing</w:delText>
        </w:r>
      </w:del>
    </w:p>
    <w:p w14:paraId="62E4D90D" w14:textId="77777777" w:rsidR="004338A6" w:rsidRPr="004338A6" w:rsidRDefault="004338A6">
      <w:pPr>
        <w:pStyle w:val="TF"/>
        <w:rPr>
          <w:ins w:id="269" w:author="ZTE" w:date="2022-05-05T17:59:00Z"/>
          <w:lang w:eastAsia="zh-CN"/>
          <w:rPrChange w:id="270" w:author="ZTE" w:date="2022-05-05T17:59:00Z">
            <w:rPr>
              <w:ins w:id="271" w:author="ZTE" w:date="2022-05-05T17:59:00Z"/>
              <w:lang w:val="zh-CN" w:eastAsia="zh-CN"/>
            </w:rPr>
          </w:rPrChange>
        </w:rPr>
      </w:pPr>
    </w:p>
    <w:p w14:paraId="0067B366" w14:textId="77777777" w:rsidR="004338A6" w:rsidRDefault="004338A6">
      <w:pPr>
        <w:pStyle w:val="TF"/>
        <w:rPr>
          <w:lang w:val="zh-CN" w:eastAsia="zh-CN"/>
        </w:rPr>
      </w:pPr>
    </w:p>
    <w:p w14:paraId="255A0435" w14:textId="77777777" w:rsidR="004338A6" w:rsidRDefault="00C4298E">
      <w:pPr>
        <w:pStyle w:val="berschrift3"/>
        <w:tabs>
          <w:tab w:val="left" w:pos="360"/>
        </w:tabs>
        <w:rPr>
          <w:lang w:eastAsia="zh-CN"/>
        </w:rPr>
      </w:pPr>
      <w:bookmarkStart w:id="272" w:name="_Toc100862439"/>
      <w:r>
        <w:rPr>
          <w:rFonts w:hint="eastAsia"/>
          <w:lang w:eastAsia="zh-CN"/>
        </w:rPr>
        <w:t>5.</w:t>
      </w:r>
      <w:r>
        <w:rPr>
          <w:lang w:eastAsia="zh-CN"/>
        </w:rPr>
        <w:t xml:space="preserve"> A.</w:t>
      </w:r>
      <w:r>
        <w:rPr>
          <w:rFonts w:hint="eastAsia"/>
          <w:lang w:eastAsia="zh-CN"/>
        </w:rPr>
        <w:t>3</w:t>
      </w:r>
      <w:r>
        <w:rPr>
          <w:lang w:eastAsia="zh-CN"/>
        </w:rPr>
        <w:tab/>
        <w:t>Service Flows</w:t>
      </w:r>
    </w:p>
    <w:bookmarkEnd w:id="272"/>
    <w:p w14:paraId="6E6A4826" w14:textId="4FB47EAB" w:rsidR="00D5400F" w:rsidRDefault="00D5400F" w:rsidP="00D5400F">
      <w:pPr>
        <w:rPr>
          <w:ins w:id="273" w:author="Peter Bleckert" w:date="2022-05-13T09:38:00Z"/>
          <w:lang w:eastAsia="zh-CN"/>
        </w:rPr>
      </w:pPr>
      <w:ins w:id="274" w:author="Peter Bleckert" w:date="2022-05-13T09:38:00Z">
        <w:r>
          <w:rPr>
            <w:lang w:val="en-US" w:eastAsia="zh-CN"/>
          </w:rPr>
          <w:t>1</w:t>
        </w:r>
        <w:r>
          <w:rPr>
            <w:rFonts w:hint="eastAsia"/>
            <w:lang w:val="en-US" w:eastAsia="zh-CN"/>
          </w:rPr>
          <w:t>.</w:t>
        </w:r>
      </w:ins>
      <w:ins w:id="275" w:author="Peter Bleckert" w:date="2022-05-13T09:39:00Z">
        <w:r>
          <w:rPr>
            <w:lang w:val="en-US" w:eastAsia="zh-CN"/>
          </w:rPr>
          <w:t xml:space="preserve"> </w:t>
        </w:r>
      </w:ins>
      <w:ins w:id="276" w:author="Peter Bleckert" w:date="2022-05-13T09:38:00Z">
        <w:r>
          <w:rPr>
            <w:rFonts w:hint="eastAsia"/>
            <w:lang w:val="en-US" w:eastAsia="zh-CN"/>
          </w:rPr>
          <w:t>UE</w:t>
        </w:r>
        <w:r>
          <w:rPr>
            <w:lang w:val="en-US" w:eastAsia="zh-CN"/>
          </w:rPr>
          <w:t>1</w:t>
        </w:r>
        <w:r>
          <w:t xml:space="preserve"> can successfully attach to </w:t>
        </w:r>
        <w:r>
          <w:rPr>
            <w:rFonts w:hint="eastAsia"/>
            <w:lang w:val="en-US" w:eastAsia="zh-CN"/>
          </w:rPr>
          <w:t>NG-RAN</w:t>
        </w:r>
        <w:r>
          <w:t xml:space="preserve">, and the </w:t>
        </w:r>
        <w:r>
          <w:rPr>
            <w:rFonts w:hint="eastAsia"/>
          </w:rPr>
          <w:t>display</w:t>
        </w:r>
        <w:r>
          <w:t xml:space="preserve"> of the network operator name is the name of </w:t>
        </w:r>
        <w:r>
          <w:rPr>
            <w:rFonts w:hint="eastAsia"/>
            <w:lang w:val="en-US" w:eastAsia="zh-CN"/>
          </w:rPr>
          <w:t>OP</w:t>
        </w:r>
        <w:r>
          <w:rPr>
            <w:lang w:val="en-US" w:eastAsia="zh-CN"/>
          </w:rPr>
          <w:t>1</w:t>
        </w:r>
        <w:r>
          <w:rPr>
            <w:rFonts w:hint="eastAsia"/>
            <w:lang w:val="en-US" w:eastAsia="zh-CN"/>
          </w:rPr>
          <w:t>.</w:t>
        </w:r>
      </w:ins>
    </w:p>
    <w:p w14:paraId="096028EB" w14:textId="533CA338" w:rsidR="004338A6" w:rsidDel="00D5400F" w:rsidRDefault="00C4298E">
      <w:pPr>
        <w:rPr>
          <w:del w:id="277" w:author="Peter Bleckert" w:date="2022-05-13T09:38:00Z"/>
          <w:lang w:eastAsia="zh-CN"/>
        </w:rPr>
      </w:pPr>
      <w:del w:id="278" w:author="Peter Bleckert" w:date="2022-05-13T09:38:00Z">
        <w:r w:rsidDel="00D5400F">
          <w:rPr>
            <w:rFonts w:hint="eastAsia"/>
            <w:lang w:val="en-US" w:eastAsia="zh-CN"/>
          </w:rPr>
          <w:delText>1.UE2</w:delText>
        </w:r>
        <w:r w:rsidDel="00D5400F">
          <w:delText xml:space="preserve"> and </w:delText>
        </w:r>
        <w:r w:rsidDel="00D5400F">
          <w:rPr>
            <w:rFonts w:hint="eastAsia"/>
            <w:lang w:val="en-US" w:eastAsia="zh-CN"/>
          </w:rPr>
          <w:delText>UE3</w:delText>
        </w:r>
        <w:r w:rsidDel="00D5400F">
          <w:delText xml:space="preserve"> identify the shared network </w:delText>
        </w:r>
      </w:del>
      <w:ins w:id="279" w:author="wq" w:date="2022-05-05T17:36:00Z">
        <w:del w:id="280" w:author="Peter Bleckert" w:date="2022-05-13T09:38:00Z">
          <w:r w:rsidDel="00D5400F">
            <w:rPr>
              <w:rFonts w:hint="eastAsia"/>
              <w:lang w:val="en-US" w:eastAsia="zh-CN"/>
            </w:rPr>
            <w:delText>ID</w:delText>
          </w:r>
        </w:del>
      </w:ins>
      <w:del w:id="281" w:author="Peter Bleckert" w:date="2022-05-13T09:38:00Z">
        <w:r w:rsidDel="00D5400F">
          <w:delText>identi</w:delText>
        </w:r>
        <w:r w:rsidDel="00D5400F">
          <w:rPr>
            <w:rFonts w:hint="eastAsia"/>
          </w:rPr>
          <w:delText>ty</w:delText>
        </w:r>
        <w:r w:rsidDel="00D5400F">
          <w:delText xml:space="preserve"> published by </w:delText>
        </w:r>
      </w:del>
      <w:ins w:id="282" w:author="wq" w:date="2022-05-06T20:49:00Z">
        <w:del w:id="283" w:author="Peter Bleckert" w:date="2022-05-13T09:38:00Z">
          <w:r w:rsidDel="00D5400F">
            <w:rPr>
              <w:rFonts w:hint="eastAsia"/>
              <w:lang w:val="en-US" w:eastAsia="zh-CN"/>
            </w:rPr>
            <w:delText>NG-RAN</w:delText>
          </w:r>
        </w:del>
      </w:ins>
      <w:del w:id="284" w:author="Peter Bleckert" w:date="2022-05-13T09:38:00Z">
        <w:r w:rsidDel="00D5400F">
          <w:delText>5G NR</w:delText>
        </w:r>
        <w:r w:rsidDel="00D5400F">
          <w:rPr>
            <w:rFonts w:hint="eastAsia"/>
            <w:lang w:val="en-US" w:eastAsia="zh-CN"/>
          </w:rPr>
          <w:delText xml:space="preserve"> (</w:delText>
        </w:r>
        <w:r w:rsidDel="00D5400F">
          <w:rPr>
            <w:lang w:val="en-US" w:eastAsia="zh-CN"/>
          </w:rPr>
          <w:delText>s</w:delText>
        </w:r>
      </w:del>
      <w:ins w:id="285" w:author="wq" w:date="2022-05-06T15:02:00Z">
        <w:del w:id="286" w:author="Peter Bleckert" w:date="2022-05-13T09:38:00Z">
          <w:r w:rsidDel="00D5400F">
            <w:rPr>
              <w:rFonts w:hint="eastAsia"/>
              <w:lang w:val="en-US" w:eastAsia="zh-CN"/>
            </w:rPr>
            <w:delText>S</w:delText>
          </w:r>
        </w:del>
      </w:ins>
      <w:del w:id="287" w:author="Peter Bleckert" w:date="2022-05-13T09:38:00Z">
        <w:r w:rsidDel="00D5400F">
          <w:rPr>
            <w:rFonts w:hint="eastAsia"/>
            <w:lang w:val="en-US" w:eastAsia="zh-CN"/>
          </w:rPr>
          <w:delText xml:space="preserve">hared PLMN </w:delText>
        </w:r>
      </w:del>
      <w:ins w:id="288" w:author="wq" w:date="2022-05-05T17:32:00Z">
        <w:del w:id="289" w:author="Peter Bleckert" w:date="2022-05-13T09:38:00Z">
          <w:r w:rsidDel="00D5400F">
            <w:rPr>
              <w:rFonts w:hint="eastAsia"/>
              <w:lang w:val="en-US" w:eastAsia="zh-CN"/>
            </w:rPr>
            <w:delText>ID</w:delText>
          </w:r>
        </w:del>
      </w:ins>
      <w:ins w:id="290" w:author="wq" w:date="2022-05-05T17:36:00Z">
        <w:del w:id="291" w:author="Peter Bleckert" w:date="2022-05-13T09:38:00Z">
          <w:r w:rsidDel="00D5400F">
            <w:rPr>
              <w:rFonts w:hint="eastAsia"/>
              <w:lang w:val="en-US" w:eastAsia="zh-CN"/>
            </w:rPr>
            <w:delText>s</w:delText>
          </w:r>
        </w:del>
      </w:ins>
      <w:ins w:id="292" w:author="wq" w:date="2022-05-05T17:32:00Z">
        <w:del w:id="293" w:author="Peter Bleckert" w:date="2022-05-13T09:38:00Z">
          <w:r w:rsidDel="00D5400F">
            <w:rPr>
              <w:rFonts w:hint="eastAsia"/>
              <w:lang w:val="en-US" w:eastAsia="zh-CN"/>
            </w:rPr>
            <w:delText xml:space="preserve"> </w:delText>
          </w:r>
        </w:del>
      </w:ins>
      <w:del w:id="294" w:author="Peter Bleckert" w:date="2022-05-13T09:38:00Z">
        <w:r w:rsidDel="00D5400F">
          <w:rPr>
            <w:rFonts w:hint="eastAsia"/>
            <w:lang w:val="en-US" w:eastAsia="zh-CN"/>
          </w:rPr>
          <w:delText>of OP2 and OP3).</w:delText>
        </w:r>
      </w:del>
    </w:p>
    <w:p w14:paraId="490E820F" w14:textId="408F2CBF" w:rsidR="004338A6" w:rsidRDefault="00C4298E">
      <w:pPr>
        <w:rPr>
          <w:lang w:eastAsia="zh-CN"/>
        </w:rPr>
      </w:pPr>
      <w:r>
        <w:rPr>
          <w:rFonts w:hint="eastAsia"/>
          <w:lang w:val="en-US" w:eastAsia="zh-CN"/>
        </w:rPr>
        <w:t>2.</w:t>
      </w:r>
      <w:ins w:id="295" w:author="Peter Bleckert" w:date="2022-05-13T09:38:00Z">
        <w:r w:rsidR="00D5400F">
          <w:rPr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>UE2</w:t>
      </w:r>
      <w:r>
        <w:t xml:space="preserve"> can successfully attach to </w:t>
      </w:r>
      <w:ins w:id="296" w:author="wq" w:date="2022-05-06T20:49:00Z">
        <w:r>
          <w:rPr>
            <w:rFonts w:hint="eastAsia"/>
            <w:lang w:val="en-US" w:eastAsia="zh-CN"/>
          </w:rPr>
          <w:t>NG-RAN</w:t>
        </w:r>
      </w:ins>
      <w:del w:id="297" w:author="wq" w:date="2022-05-06T20:49:00Z">
        <w:r>
          <w:delText>5G NR</w:delText>
        </w:r>
      </w:del>
      <w:r>
        <w:t xml:space="preserve">, and the </w:t>
      </w:r>
      <w:r>
        <w:rPr>
          <w:rFonts w:hint="eastAsia"/>
        </w:rPr>
        <w:t>display</w:t>
      </w:r>
      <w:r>
        <w:t xml:space="preserve"> of the network operator name is the name of </w:t>
      </w:r>
      <w:r>
        <w:rPr>
          <w:rFonts w:hint="eastAsia"/>
          <w:lang w:val="en-US" w:eastAsia="zh-CN"/>
        </w:rPr>
        <w:t>OP2.</w:t>
      </w:r>
    </w:p>
    <w:p w14:paraId="4CA04640" w14:textId="44B3CB68" w:rsidR="004338A6" w:rsidRDefault="00C4298E">
      <w:pPr>
        <w:rPr>
          <w:ins w:id="298" w:author="Peter Bleckert" w:date="2022-05-13T09:38:00Z"/>
          <w:lang w:val="en-US" w:eastAsia="zh-CN"/>
        </w:rPr>
      </w:pPr>
      <w:r>
        <w:rPr>
          <w:rFonts w:hint="eastAsia"/>
          <w:lang w:val="en-US" w:eastAsia="zh-CN"/>
        </w:rPr>
        <w:t>3.</w:t>
      </w:r>
      <w:ins w:id="299" w:author="Peter Bleckert" w:date="2022-05-13T09:38:00Z">
        <w:r w:rsidR="00D5400F">
          <w:rPr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>UE3</w:t>
      </w:r>
      <w:r>
        <w:t xml:space="preserve"> can successfully attach to </w:t>
      </w:r>
      <w:ins w:id="300" w:author="wq" w:date="2022-05-06T20:49:00Z">
        <w:r>
          <w:rPr>
            <w:rFonts w:hint="eastAsia"/>
            <w:lang w:val="en-US" w:eastAsia="zh-CN"/>
          </w:rPr>
          <w:t>NG-RAN</w:t>
        </w:r>
      </w:ins>
      <w:del w:id="301" w:author="wq" w:date="2022-05-06T20:49:00Z">
        <w:r>
          <w:delText>5G NR</w:delText>
        </w:r>
      </w:del>
      <w:r>
        <w:t xml:space="preserve">, and the display of the network operator name is the name of </w:t>
      </w:r>
      <w:r>
        <w:rPr>
          <w:rFonts w:hint="eastAsia"/>
          <w:lang w:val="en-US" w:eastAsia="zh-CN"/>
        </w:rPr>
        <w:t>OP3.</w:t>
      </w:r>
    </w:p>
    <w:p w14:paraId="282C2D05" w14:textId="453C598B" w:rsidR="00D5400F" w:rsidRDefault="00D5400F" w:rsidP="00D5400F">
      <w:pPr>
        <w:rPr>
          <w:ins w:id="302" w:author="Peter Bleckert" w:date="2022-05-13T09:38:00Z"/>
          <w:lang w:eastAsia="zh-CN"/>
        </w:rPr>
      </w:pPr>
      <w:ins w:id="303" w:author="Peter Bleckert" w:date="2022-05-13T09:38:00Z">
        <w:r>
          <w:rPr>
            <w:lang w:val="en-US" w:eastAsia="zh-CN"/>
          </w:rPr>
          <w:t>4</w:t>
        </w:r>
        <w:r>
          <w:rPr>
            <w:rFonts w:hint="eastAsia"/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UE</w:t>
        </w:r>
      </w:ins>
      <w:ins w:id="304" w:author="Peter Bleckert" w:date="2022-05-13T09:39:00Z">
        <w:r>
          <w:rPr>
            <w:lang w:val="en-US" w:eastAsia="zh-CN"/>
          </w:rPr>
          <w:t>4</w:t>
        </w:r>
      </w:ins>
      <w:ins w:id="305" w:author="Peter Bleckert" w:date="2022-05-13T09:38:00Z">
        <w:r>
          <w:t xml:space="preserve"> can successfully attach to </w:t>
        </w:r>
        <w:r>
          <w:rPr>
            <w:rFonts w:hint="eastAsia"/>
            <w:lang w:val="en-US" w:eastAsia="zh-CN"/>
          </w:rPr>
          <w:t>NG-RAN</w:t>
        </w:r>
        <w:r>
          <w:t xml:space="preserve">, and the </w:t>
        </w:r>
        <w:r>
          <w:rPr>
            <w:rFonts w:hint="eastAsia"/>
          </w:rPr>
          <w:t>display</w:t>
        </w:r>
        <w:r>
          <w:t xml:space="preserve"> of the network operator name is the name of </w:t>
        </w:r>
        <w:r>
          <w:rPr>
            <w:rFonts w:hint="eastAsia"/>
            <w:lang w:val="en-US" w:eastAsia="zh-CN"/>
          </w:rPr>
          <w:t>OP</w:t>
        </w:r>
      </w:ins>
      <w:ins w:id="306" w:author="Peter Bleckert" w:date="2022-05-13T09:39:00Z">
        <w:r>
          <w:rPr>
            <w:lang w:val="en-US" w:eastAsia="zh-CN"/>
          </w:rPr>
          <w:t>4</w:t>
        </w:r>
      </w:ins>
      <w:ins w:id="307" w:author="Peter Bleckert" w:date="2022-05-13T09:38:00Z">
        <w:r>
          <w:rPr>
            <w:rFonts w:hint="eastAsia"/>
            <w:lang w:val="en-US" w:eastAsia="zh-CN"/>
          </w:rPr>
          <w:t>.</w:t>
        </w:r>
      </w:ins>
    </w:p>
    <w:p w14:paraId="08F1937F" w14:textId="43E465E2" w:rsidR="004C409D" w:rsidRDefault="004C409D" w:rsidP="004C409D">
      <w:pPr>
        <w:rPr>
          <w:ins w:id="308" w:author="Peter Bleckert" w:date="2022-05-13T09:39:00Z"/>
          <w:lang w:val="en-US" w:eastAsia="zh-CN"/>
        </w:rPr>
      </w:pPr>
      <w:ins w:id="309" w:author="Peter Bleckert" w:date="2022-05-13T09:39:00Z">
        <w:r>
          <w:rPr>
            <w:rFonts w:hint="eastAsia"/>
            <w:lang w:val="en-US" w:eastAsia="zh-CN"/>
          </w:rPr>
          <w:t>5.</w:t>
        </w:r>
        <w:r>
          <w:rPr>
            <w:rFonts w:hint="eastAsia"/>
          </w:rPr>
          <w:t>The</w:t>
        </w:r>
        <w:r>
          <w:t xml:space="preserve"> </w:t>
        </w:r>
        <w:r>
          <w:rPr>
            <w:rFonts w:hint="eastAsia"/>
            <w:lang w:val="en-US" w:eastAsia="zh-CN"/>
          </w:rPr>
          <w:t>service provider</w:t>
        </w:r>
        <w:r>
          <w:t xml:space="preserve"> of </w:t>
        </w:r>
        <w:r>
          <w:rPr>
            <w:rFonts w:hint="eastAsia"/>
            <w:lang w:val="en-US" w:eastAsia="zh-CN"/>
          </w:rPr>
          <w:t xml:space="preserve">UE </w:t>
        </w:r>
        <w:r>
          <w:rPr>
            <w:lang w:val="en-US" w:eastAsia="zh-CN"/>
          </w:rPr>
          <w:t>1</w:t>
        </w:r>
        <w:r>
          <w:t xml:space="preserve"> is </w:t>
        </w:r>
        <w:r>
          <w:rPr>
            <w:rFonts w:hint="eastAsia"/>
            <w:lang w:val="en-US" w:eastAsia="zh-CN"/>
          </w:rPr>
          <w:t>OP</w:t>
        </w:r>
        <w:r>
          <w:rPr>
            <w:lang w:val="en-US" w:eastAsia="zh-CN"/>
          </w:rPr>
          <w:t>1</w:t>
        </w:r>
        <w:r>
          <w:rPr>
            <w:rFonts w:hint="eastAsia"/>
            <w:lang w:val="en-US" w:eastAsia="zh-CN"/>
          </w:rPr>
          <w:t>.</w:t>
        </w:r>
      </w:ins>
    </w:p>
    <w:p w14:paraId="36B41607" w14:textId="2E21D54D" w:rsidR="004C409D" w:rsidRDefault="004C409D" w:rsidP="004C409D">
      <w:pPr>
        <w:rPr>
          <w:ins w:id="310" w:author="Peter Bleckert" w:date="2022-05-13T09:39:00Z"/>
          <w:lang w:val="en-US" w:eastAsia="zh-CN"/>
        </w:rPr>
      </w:pPr>
      <w:ins w:id="311" w:author="Peter Bleckert" w:date="2022-05-13T09:39:00Z">
        <w:r>
          <w:rPr>
            <w:lang w:val="en-US" w:eastAsia="zh-CN"/>
          </w:rPr>
          <w:t>6</w:t>
        </w:r>
        <w:r>
          <w:rPr>
            <w:rFonts w:hint="eastAsia"/>
            <w:lang w:val="en-US" w:eastAsia="zh-CN"/>
          </w:rPr>
          <w:t>.</w:t>
        </w:r>
        <w:r>
          <w:rPr>
            <w:rFonts w:hint="eastAsia"/>
          </w:rPr>
          <w:t>The</w:t>
        </w:r>
        <w:r>
          <w:t xml:space="preserve"> </w:t>
        </w:r>
        <w:r>
          <w:rPr>
            <w:rFonts w:hint="eastAsia"/>
            <w:lang w:val="en-US" w:eastAsia="zh-CN"/>
          </w:rPr>
          <w:t>service provider</w:t>
        </w:r>
        <w:r>
          <w:t xml:space="preserve"> of </w:t>
        </w:r>
        <w:r>
          <w:rPr>
            <w:rFonts w:hint="eastAsia"/>
            <w:lang w:val="en-US" w:eastAsia="zh-CN"/>
          </w:rPr>
          <w:t>UE 2</w:t>
        </w:r>
        <w:r>
          <w:t xml:space="preserve"> is </w:t>
        </w:r>
        <w:r>
          <w:rPr>
            <w:rFonts w:hint="eastAsia"/>
            <w:lang w:val="en-US" w:eastAsia="zh-CN"/>
          </w:rPr>
          <w:t>OP2.</w:t>
        </w:r>
      </w:ins>
    </w:p>
    <w:p w14:paraId="458C086E" w14:textId="0339D805" w:rsidR="00D5400F" w:rsidRPr="007C1EFC" w:rsidDel="004C409D" w:rsidRDefault="00D5400F">
      <w:pPr>
        <w:rPr>
          <w:del w:id="312" w:author="Peter Bleckert" w:date="2022-05-13T09:39:00Z"/>
          <w:lang w:val="en-US" w:eastAsia="zh-CN"/>
        </w:rPr>
      </w:pPr>
    </w:p>
    <w:p w14:paraId="3BB3E60F" w14:textId="2BCF99AD" w:rsidR="004338A6" w:rsidDel="004C409D" w:rsidRDefault="00C4298E">
      <w:pPr>
        <w:rPr>
          <w:del w:id="313" w:author="Peter Bleckert" w:date="2022-05-13T09:39:00Z"/>
          <w:lang w:val="en-US" w:eastAsia="zh-CN"/>
        </w:rPr>
      </w:pPr>
      <w:del w:id="314" w:author="Peter Bleckert" w:date="2022-05-13T09:39:00Z">
        <w:r w:rsidDel="004C409D">
          <w:rPr>
            <w:rFonts w:hint="eastAsia"/>
            <w:lang w:val="en-US" w:eastAsia="zh-CN"/>
          </w:rPr>
          <w:delText>4.</w:delText>
        </w:r>
        <w:r w:rsidDel="004C409D">
          <w:rPr>
            <w:rFonts w:hint="eastAsia"/>
          </w:rPr>
          <w:delText>If</w:delText>
        </w:r>
        <w:r w:rsidDel="004C409D">
          <w:delText xml:space="preserve"> 4G of </w:delText>
        </w:r>
        <w:r w:rsidDel="004C409D">
          <w:rPr>
            <w:rFonts w:hint="eastAsia"/>
            <w:lang w:val="en-US" w:eastAsia="zh-CN"/>
          </w:rPr>
          <w:delText>OP2</w:delText>
        </w:r>
        <w:r w:rsidDel="004C409D">
          <w:delText xml:space="preserve"> and </w:delText>
        </w:r>
        <w:r w:rsidDel="004C409D">
          <w:rPr>
            <w:rFonts w:hint="eastAsia"/>
            <w:lang w:val="en-US" w:eastAsia="zh-CN"/>
          </w:rPr>
          <w:delText>OP3</w:delText>
        </w:r>
        <w:r w:rsidDel="004C409D">
          <w:delText xml:space="preserve"> exists in the </w:delText>
        </w:r>
      </w:del>
      <w:ins w:id="315" w:author="wq" w:date="2022-05-06T20:51:00Z">
        <w:del w:id="316" w:author="Peter Bleckert" w:date="2022-05-13T09:39:00Z">
          <w:r w:rsidDel="004C409D">
            <w:delText>shared</w:delText>
          </w:r>
          <w:r w:rsidDel="004C409D">
            <w:rPr>
              <w:rFonts w:hint="eastAsia"/>
              <w:lang w:val="en-US" w:eastAsia="zh-CN"/>
            </w:rPr>
            <w:delText xml:space="preserve"> NG-RAN</w:delText>
          </w:r>
        </w:del>
      </w:ins>
      <w:del w:id="317" w:author="Peter Bleckert" w:date="2022-05-13T09:39:00Z">
        <w:r w:rsidDel="004C409D">
          <w:delText xml:space="preserve">5G NR coverage area, </w:delText>
        </w:r>
        <w:r w:rsidDel="004C409D">
          <w:rPr>
            <w:rFonts w:hint="eastAsia"/>
            <w:lang w:val="en-US" w:eastAsia="zh-CN"/>
          </w:rPr>
          <w:delText>UE2</w:delText>
        </w:r>
        <w:r w:rsidDel="004C409D">
          <w:delText xml:space="preserve"> and </w:delText>
        </w:r>
        <w:r w:rsidDel="004C409D">
          <w:rPr>
            <w:rFonts w:hint="eastAsia"/>
            <w:lang w:val="en-US" w:eastAsia="zh-CN"/>
          </w:rPr>
          <w:delText xml:space="preserve">UE3 </w:delText>
        </w:r>
        <w:r w:rsidDel="004C409D">
          <w:rPr>
            <w:rFonts w:hint="eastAsia"/>
          </w:rPr>
          <w:delText>select</w:delText>
        </w:r>
        <w:r w:rsidDel="004C409D">
          <w:delText xml:space="preserve"> shared </w:delText>
        </w:r>
      </w:del>
      <w:ins w:id="318" w:author="wq" w:date="2022-05-06T20:49:00Z">
        <w:del w:id="319" w:author="Peter Bleckert" w:date="2022-05-13T09:39:00Z">
          <w:r w:rsidDel="004C409D">
            <w:rPr>
              <w:rFonts w:hint="eastAsia"/>
              <w:lang w:val="en-US" w:eastAsia="zh-CN"/>
            </w:rPr>
            <w:delText>NG-RAN</w:delText>
          </w:r>
        </w:del>
      </w:ins>
      <w:del w:id="320" w:author="Peter Bleckert" w:date="2022-05-13T09:39:00Z">
        <w:r w:rsidDel="004C409D">
          <w:delText xml:space="preserve">5G NR </w:delText>
        </w:r>
        <w:r w:rsidDel="004C409D">
          <w:rPr>
            <w:rFonts w:hint="eastAsia"/>
            <w:lang w:val="en-US" w:eastAsia="zh-CN"/>
          </w:rPr>
          <w:delText xml:space="preserve">to </w:delText>
        </w:r>
        <w:r w:rsidDel="004C409D">
          <w:delText>attach</w:delText>
        </w:r>
        <w:r w:rsidDel="004C409D">
          <w:rPr>
            <w:rFonts w:hint="eastAsia"/>
            <w:lang w:val="en-US" w:eastAsia="zh-CN"/>
          </w:rPr>
          <w:delText>.</w:delText>
        </w:r>
      </w:del>
    </w:p>
    <w:p w14:paraId="7F8D9AFF" w14:textId="2AF945DF" w:rsidR="004338A6" w:rsidRDefault="00C4298E">
      <w:pPr>
        <w:rPr>
          <w:lang w:val="en-US" w:eastAsia="zh-CN"/>
        </w:rPr>
      </w:pPr>
      <w:del w:id="321" w:author="Peter Bleckert" w:date="2022-05-13T09:39:00Z">
        <w:r w:rsidDel="004C409D">
          <w:rPr>
            <w:rFonts w:hint="eastAsia"/>
            <w:lang w:val="en-US" w:eastAsia="zh-CN"/>
          </w:rPr>
          <w:delText>5</w:delText>
        </w:r>
      </w:del>
      <w:ins w:id="322" w:author="Peter Bleckert" w:date="2022-05-13T09:39:00Z">
        <w:r w:rsidR="004C409D">
          <w:rPr>
            <w:lang w:val="en-US" w:eastAsia="zh-CN"/>
          </w:rPr>
          <w:t>7</w:t>
        </w:r>
      </w:ins>
      <w:r>
        <w:rPr>
          <w:rFonts w:hint="eastAsia"/>
          <w:lang w:val="en-US" w:eastAsia="zh-CN"/>
        </w:rPr>
        <w:t>.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  <w:lang w:val="en-US" w:eastAsia="zh-CN"/>
        </w:rPr>
        <w:t>service provider</w:t>
      </w:r>
      <w:r>
        <w:t xml:space="preserve"> of </w:t>
      </w:r>
      <w:r>
        <w:rPr>
          <w:rFonts w:hint="eastAsia"/>
          <w:lang w:val="en-US" w:eastAsia="zh-CN"/>
        </w:rPr>
        <w:t xml:space="preserve">UE </w:t>
      </w:r>
      <w:del w:id="323" w:author="Peter Bleckert" w:date="2022-05-13T09:39:00Z">
        <w:r w:rsidDel="004C409D">
          <w:rPr>
            <w:rFonts w:hint="eastAsia"/>
            <w:lang w:val="en-US" w:eastAsia="zh-CN"/>
          </w:rPr>
          <w:delText>2</w:delText>
        </w:r>
        <w:r w:rsidDel="004C409D">
          <w:delText xml:space="preserve"> </w:delText>
        </w:r>
      </w:del>
      <w:ins w:id="324" w:author="Peter Bleckert" w:date="2022-05-13T09:39:00Z">
        <w:r w:rsidR="004C409D">
          <w:rPr>
            <w:lang w:val="en-US" w:eastAsia="zh-CN"/>
          </w:rPr>
          <w:t>3</w:t>
        </w:r>
        <w:r w:rsidR="004C409D">
          <w:t xml:space="preserve"> </w:t>
        </w:r>
      </w:ins>
      <w:r>
        <w:t xml:space="preserve">is </w:t>
      </w:r>
      <w:del w:id="325" w:author="Peter Bleckert" w:date="2022-05-13T09:39:00Z">
        <w:r w:rsidDel="004C409D">
          <w:rPr>
            <w:rFonts w:hint="eastAsia"/>
            <w:lang w:val="en-US" w:eastAsia="zh-CN"/>
          </w:rPr>
          <w:delText>OP2</w:delText>
        </w:r>
      </w:del>
      <w:ins w:id="326" w:author="Peter Bleckert" w:date="2022-05-13T09:39:00Z">
        <w:r w:rsidR="004C409D">
          <w:rPr>
            <w:rFonts w:hint="eastAsia"/>
            <w:lang w:val="en-US" w:eastAsia="zh-CN"/>
          </w:rPr>
          <w:t>OP</w:t>
        </w:r>
        <w:r w:rsidR="004C409D">
          <w:rPr>
            <w:lang w:val="en-US" w:eastAsia="zh-CN"/>
          </w:rPr>
          <w:t>3</w:t>
        </w:r>
      </w:ins>
      <w:r>
        <w:rPr>
          <w:rFonts w:hint="eastAsia"/>
          <w:lang w:val="en-US" w:eastAsia="zh-CN"/>
        </w:rPr>
        <w:t>.</w:t>
      </w:r>
    </w:p>
    <w:p w14:paraId="768028C3" w14:textId="1F1AC167" w:rsidR="004338A6" w:rsidRDefault="004C409D">
      <w:pPr>
        <w:rPr>
          <w:lang w:eastAsia="zh-CN"/>
        </w:rPr>
      </w:pPr>
      <w:ins w:id="327" w:author="Peter Bleckert" w:date="2022-05-13T09:39:00Z">
        <w:r>
          <w:rPr>
            <w:lang w:val="en-US" w:eastAsia="zh-CN"/>
          </w:rPr>
          <w:t>8</w:t>
        </w:r>
      </w:ins>
      <w:del w:id="328" w:author="Peter Bleckert" w:date="2022-05-13T09:39:00Z">
        <w:r w:rsidR="00C4298E" w:rsidDel="004C409D">
          <w:rPr>
            <w:rFonts w:hint="eastAsia"/>
            <w:lang w:val="en-US" w:eastAsia="zh-CN"/>
          </w:rPr>
          <w:delText>6</w:delText>
        </w:r>
      </w:del>
      <w:r w:rsidR="00C4298E">
        <w:rPr>
          <w:rFonts w:hint="eastAsia"/>
          <w:lang w:val="en-US" w:eastAsia="zh-CN"/>
        </w:rPr>
        <w:t>.</w:t>
      </w:r>
      <w:r w:rsidR="00C4298E">
        <w:rPr>
          <w:rFonts w:hint="eastAsia"/>
        </w:rPr>
        <w:t>The</w:t>
      </w:r>
      <w:r w:rsidR="00C4298E">
        <w:t xml:space="preserve"> </w:t>
      </w:r>
      <w:r w:rsidR="00C4298E">
        <w:rPr>
          <w:rFonts w:hint="eastAsia"/>
          <w:lang w:val="en-US" w:eastAsia="zh-CN"/>
        </w:rPr>
        <w:t>service provider</w:t>
      </w:r>
      <w:r w:rsidR="00C4298E">
        <w:t xml:space="preserve"> of </w:t>
      </w:r>
      <w:r w:rsidR="00C4298E">
        <w:rPr>
          <w:rFonts w:hint="eastAsia"/>
          <w:lang w:val="en-US" w:eastAsia="zh-CN"/>
        </w:rPr>
        <w:t xml:space="preserve">UE </w:t>
      </w:r>
      <w:del w:id="329" w:author="Peter Bleckert" w:date="2022-05-13T09:39:00Z">
        <w:r w:rsidR="00C4298E" w:rsidDel="004C409D">
          <w:rPr>
            <w:rFonts w:hint="eastAsia"/>
            <w:lang w:val="en-US" w:eastAsia="zh-CN"/>
          </w:rPr>
          <w:delText>3</w:delText>
        </w:r>
        <w:r w:rsidR="00C4298E" w:rsidDel="004C409D">
          <w:delText xml:space="preserve"> </w:delText>
        </w:r>
      </w:del>
      <w:ins w:id="330" w:author="Peter Bleckert" w:date="2022-05-13T09:39:00Z">
        <w:r>
          <w:rPr>
            <w:lang w:val="en-US" w:eastAsia="zh-CN"/>
          </w:rPr>
          <w:t>4</w:t>
        </w:r>
        <w:r>
          <w:t xml:space="preserve"> </w:t>
        </w:r>
      </w:ins>
      <w:r w:rsidR="00C4298E">
        <w:t xml:space="preserve">is </w:t>
      </w:r>
      <w:del w:id="331" w:author="Peter Bleckert" w:date="2022-05-13T09:39:00Z">
        <w:r w:rsidR="00C4298E" w:rsidDel="004C409D">
          <w:rPr>
            <w:rFonts w:hint="eastAsia"/>
            <w:lang w:val="en-US" w:eastAsia="zh-CN"/>
          </w:rPr>
          <w:delText>OP3</w:delText>
        </w:r>
      </w:del>
      <w:ins w:id="332" w:author="Peter Bleckert" w:date="2022-05-13T09:39:00Z">
        <w:r>
          <w:rPr>
            <w:rFonts w:hint="eastAsia"/>
            <w:lang w:val="en-US" w:eastAsia="zh-CN"/>
          </w:rPr>
          <w:t>OP</w:t>
        </w:r>
        <w:r>
          <w:rPr>
            <w:lang w:val="en-US" w:eastAsia="zh-CN"/>
          </w:rPr>
          <w:t>4</w:t>
        </w:r>
      </w:ins>
      <w:r w:rsidR="00C4298E">
        <w:rPr>
          <w:rFonts w:hint="eastAsia"/>
          <w:lang w:val="en-US" w:eastAsia="zh-CN"/>
        </w:rPr>
        <w:t>.</w:t>
      </w:r>
    </w:p>
    <w:p w14:paraId="2DA8B20F" w14:textId="557CF43C" w:rsidR="004338A6" w:rsidDel="004C409D" w:rsidRDefault="00C4298E">
      <w:pPr>
        <w:rPr>
          <w:del w:id="333" w:author="Peter Bleckert" w:date="2022-05-13T09:39:00Z"/>
          <w:lang w:val="en-US" w:eastAsia="zh-CN"/>
        </w:rPr>
      </w:pPr>
      <w:del w:id="334" w:author="Peter Bleckert" w:date="2022-05-13T09:39:00Z">
        <w:r w:rsidDel="004C409D">
          <w:rPr>
            <w:rFonts w:hint="eastAsia"/>
            <w:lang w:val="en-US" w:eastAsia="zh-CN"/>
          </w:rPr>
          <w:delText>7.</w:delText>
        </w:r>
        <w:r w:rsidDel="004C409D">
          <w:delText xml:space="preserve">User </w:delText>
        </w:r>
        <w:r w:rsidDel="004C409D">
          <w:rPr>
            <w:rFonts w:hint="eastAsia"/>
            <w:lang w:val="en-US" w:eastAsia="zh-CN"/>
          </w:rPr>
          <w:delText>4</w:delText>
        </w:r>
        <w:r w:rsidDel="004C409D">
          <w:delText xml:space="preserve"> identifies </w:delText>
        </w:r>
        <w:r w:rsidDel="004C409D">
          <w:rPr>
            <w:lang w:val="en-US" w:eastAsia="zh-CN"/>
          </w:rPr>
          <w:delText xml:space="preserve">home </w:delText>
        </w:r>
      </w:del>
      <w:ins w:id="335" w:author="wq" w:date="2022-05-06T15:03:00Z">
        <w:del w:id="336" w:author="Peter Bleckert" w:date="2022-05-13T09:39:00Z">
          <w:r w:rsidDel="004C409D">
            <w:rPr>
              <w:rFonts w:hint="eastAsia"/>
              <w:lang w:val="en-US" w:eastAsia="zh-CN"/>
            </w:rPr>
            <w:delText>H</w:delText>
          </w:r>
        </w:del>
      </w:ins>
      <w:del w:id="337" w:author="Peter Bleckert" w:date="2022-05-13T09:39:00Z">
        <w:r w:rsidDel="004C409D">
          <w:rPr>
            <w:rFonts w:hint="eastAsia"/>
            <w:lang w:val="en-US" w:eastAsia="zh-CN"/>
          </w:rPr>
          <w:delText>PLMN of OP4</w:delText>
        </w:r>
        <w:r w:rsidDel="004C409D">
          <w:delText xml:space="preserve"> published by </w:delText>
        </w:r>
      </w:del>
      <w:ins w:id="338" w:author="wq" w:date="2022-05-06T20:49:00Z">
        <w:del w:id="339" w:author="Peter Bleckert" w:date="2022-05-13T09:39:00Z">
          <w:r w:rsidDel="004C409D">
            <w:rPr>
              <w:rFonts w:hint="eastAsia"/>
              <w:lang w:val="en-US" w:eastAsia="zh-CN"/>
            </w:rPr>
            <w:delText>NG-RAN</w:delText>
          </w:r>
        </w:del>
      </w:ins>
      <w:del w:id="340" w:author="Peter Bleckert" w:date="2022-05-13T09:39:00Z">
        <w:r w:rsidDel="004C409D">
          <w:delText xml:space="preserve">5G NR and can successfully attach to </w:delText>
        </w:r>
      </w:del>
      <w:ins w:id="341" w:author="wq" w:date="2022-05-06T20:50:00Z">
        <w:del w:id="342" w:author="Peter Bleckert" w:date="2022-05-13T09:39:00Z">
          <w:r w:rsidDel="004C409D">
            <w:rPr>
              <w:rFonts w:hint="eastAsia"/>
              <w:lang w:val="en-US" w:eastAsia="zh-CN"/>
            </w:rPr>
            <w:delText>NG-RAN</w:delText>
          </w:r>
        </w:del>
      </w:ins>
      <w:del w:id="343" w:author="Peter Bleckert" w:date="2022-05-13T09:39:00Z">
        <w:r w:rsidDel="004C409D">
          <w:delText>5G NR</w:delText>
        </w:r>
        <w:r w:rsidDel="004C409D">
          <w:rPr>
            <w:rFonts w:hint="eastAsia"/>
            <w:lang w:val="en-US" w:eastAsia="zh-CN"/>
          </w:rPr>
          <w:delText xml:space="preserve"> with the </w:delText>
        </w:r>
        <w:r w:rsidDel="004C409D">
          <w:rPr>
            <w:rFonts w:eastAsia="Times New Roman"/>
            <w:lang w:val="en-US" w:eastAsia="zh-CN"/>
          </w:rPr>
          <w:delText>existing</w:delText>
        </w:r>
        <w:r w:rsidDel="004C409D">
          <w:rPr>
            <w:rFonts w:eastAsia="Times New Roman" w:hint="eastAsia"/>
            <w:lang w:val="en-US" w:eastAsia="zh-CN"/>
          </w:rPr>
          <w:delText xml:space="preserve"> technology</w:delText>
        </w:r>
        <w:r w:rsidDel="004C409D">
          <w:delText>.</w:delText>
        </w:r>
        <w:r w:rsidDel="004C409D">
          <w:rPr>
            <w:rFonts w:hint="eastAsia"/>
            <w:lang w:val="en-US" w:eastAsia="zh-CN"/>
          </w:rPr>
          <w:delText xml:space="preserve"> </w:delText>
        </w:r>
      </w:del>
    </w:p>
    <w:p w14:paraId="3BC3AE9C" w14:textId="607A413E" w:rsidR="004338A6" w:rsidDel="004C409D" w:rsidRDefault="004338A6">
      <w:pPr>
        <w:rPr>
          <w:del w:id="344" w:author="Peter Bleckert" w:date="2022-05-13T09:40:00Z"/>
        </w:rPr>
      </w:pPr>
    </w:p>
    <w:p w14:paraId="5D0E633F" w14:textId="77777777" w:rsidR="004338A6" w:rsidRDefault="00C4298E">
      <w:pPr>
        <w:pStyle w:val="berschrift3"/>
        <w:tabs>
          <w:tab w:val="left" w:pos="360"/>
        </w:tabs>
      </w:pPr>
      <w:bookmarkStart w:id="345" w:name="_Toc100862440"/>
      <w:bookmarkStart w:id="346" w:name="_Hlk101440884"/>
      <w:r>
        <w:rPr>
          <w:rFonts w:hint="eastAsia"/>
          <w:lang w:eastAsia="zh-CN"/>
        </w:rPr>
        <w:t>5.</w:t>
      </w:r>
      <w:r>
        <w:t xml:space="preserve"> A.4</w:t>
      </w:r>
      <w:r>
        <w:tab/>
        <w:t>Post-conditions</w:t>
      </w:r>
      <w:bookmarkEnd w:id="345"/>
    </w:p>
    <w:bookmarkEnd w:id="346"/>
    <w:p w14:paraId="172787AB" w14:textId="167079C8" w:rsidR="0053419C" w:rsidRDefault="0053419C" w:rsidP="0053419C">
      <w:pPr>
        <w:rPr>
          <w:ins w:id="347" w:author="Peter Bleckert" w:date="2022-05-13T09:31:00Z"/>
          <w:lang w:eastAsia="zh-CN"/>
        </w:rPr>
      </w:pPr>
      <w:ins w:id="348" w:author="Peter Bleckert" w:date="2022-05-13T09:31:00Z">
        <w:r>
          <w:rPr>
            <w:lang w:eastAsia="zh-CN"/>
          </w:rPr>
          <w:t xml:space="preserve">The </w:t>
        </w:r>
        <w:r w:rsidRPr="004A6D29">
          <w:rPr>
            <w:lang w:eastAsia="zh-CN"/>
            <w:rPrChange w:id="349" w:author="ZTE" w:date="2022-05-16T14:05:00Z">
              <w:rPr>
                <w:highlight w:val="yellow"/>
                <w:lang w:eastAsia="zh-CN"/>
              </w:rPr>
            </w:rPrChange>
          </w:rPr>
          <w:t>shared network</w:t>
        </w:r>
        <w:r>
          <w:rPr>
            <w:lang w:eastAsia="zh-CN"/>
          </w:rPr>
          <w:t xml:space="preserve"> will be able to provide services to </w:t>
        </w:r>
        <w:del w:id="350" w:author="ZTE" w:date="2022-05-16T14:08:00Z">
          <w:r w:rsidDel="004A6D29">
            <w:rPr>
              <w:lang w:eastAsia="zh-CN"/>
            </w:rPr>
            <w:delText xml:space="preserve">the </w:delText>
          </w:r>
        </w:del>
      </w:ins>
      <w:bookmarkStart w:id="351" w:name="_GoBack"/>
      <w:bookmarkEnd w:id="351"/>
      <w:ins w:id="352" w:author="Peter Bleckert" w:date="2022-05-13T09:40:00Z">
        <w:r w:rsidR="004C409D">
          <w:rPr>
            <w:lang w:eastAsia="zh-CN"/>
          </w:rPr>
          <w:t xml:space="preserve">all </w:t>
        </w:r>
      </w:ins>
      <w:proofErr w:type="spellStart"/>
      <w:ins w:id="353" w:author="Peter Bleckert" w:date="2022-05-13T09:31:00Z">
        <w:r>
          <w:rPr>
            <w:lang w:eastAsia="zh-CN"/>
          </w:rPr>
          <w:t>part</w:t>
        </w:r>
      </w:ins>
      <w:ins w:id="354" w:author="ZTE" w:date="2022-05-16T14:07:00Z">
        <w:r w:rsidR="004A6D29">
          <w:rPr>
            <w:lang w:eastAsia="zh-CN"/>
          </w:rPr>
          <w:t>icipant</w:t>
        </w:r>
      </w:ins>
      <w:ins w:id="355" w:author="ZTE" w:date="2022-05-16T14:08:00Z">
        <w:r w:rsidR="004A6D29">
          <w:rPr>
            <w:lang w:eastAsia="zh-CN"/>
          </w:rPr>
          <w:t>s</w:t>
        </w:r>
      </w:ins>
      <w:ins w:id="356" w:author="Peter Bleckert" w:date="2022-05-13T09:31:00Z">
        <w:del w:id="357" w:author="ZTE" w:date="2022-05-16T14:08:00Z">
          <w:r w:rsidDel="004A6D29">
            <w:rPr>
              <w:lang w:eastAsia="zh-CN"/>
            </w:rPr>
            <w:delText>ner</w:delText>
          </w:r>
        </w:del>
        <w:r>
          <w:rPr>
            <w:lang w:eastAsia="zh-CN"/>
          </w:rPr>
          <w:t>'s</w:t>
        </w:r>
        <w:proofErr w:type="spellEnd"/>
        <w:r>
          <w:rPr>
            <w:lang w:eastAsia="zh-CN"/>
          </w:rPr>
          <w:t xml:space="preserve"> users</w:t>
        </w:r>
        <w:r>
          <w:rPr>
            <w:rFonts w:hint="eastAsia"/>
            <w:lang w:eastAsia="zh-CN"/>
          </w:rPr>
          <w:t>.</w:t>
        </w:r>
      </w:ins>
    </w:p>
    <w:p w14:paraId="51496415" w14:textId="70BCC821" w:rsidR="004338A6" w:rsidDel="0071733A" w:rsidRDefault="00C4298E">
      <w:pPr>
        <w:rPr>
          <w:del w:id="358" w:author="Peter Bleckert" w:date="2022-05-13T09:40:00Z"/>
          <w:lang w:eastAsia="zh-CN"/>
        </w:rPr>
      </w:pPr>
      <w:del w:id="359" w:author="ZTE" w:date="2022-05-13T13:05:00Z">
        <w:r w:rsidRPr="003B3F34" w:rsidDel="00C44E3F">
          <w:rPr>
            <w:highlight w:val="cyan"/>
            <w:lang w:eastAsia="zh-CN"/>
            <w:rPrChange w:id="360" w:author="Peter Bleckert" w:date="2022-05-13T09:42:00Z">
              <w:rPr>
                <w:lang w:eastAsia="zh-CN"/>
              </w:rPr>
            </w:rPrChange>
          </w:rPr>
          <w:delText>An SLA (Service level Agreement) between all operators sharing</w:delText>
        </w:r>
        <w:r w:rsidRPr="003B3F34" w:rsidDel="00C44E3F">
          <w:rPr>
            <w:highlight w:val="cyan"/>
            <w:lang w:val="en-US" w:eastAsia="zh-CN"/>
            <w:rPrChange w:id="361" w:author="Peter Bleckert" w:date="2022-05-13T09:42:00Z">
              <w:rPr>
                <w:lang w:val="en-US" w:eastAsia="zh-CN"/>
              </w:rPr>
            </w:rPrChange>
          </w:rPr>
          <w:delText xml:space="preserve"> the </w:delText>
        </w:r>
      </w:del>
      <w:ins w:id="362" w:author="wq" w:date="2022-05-06T20:50:00Z">
        <w:del w:id="363" w:author="ZTE" w:date="2022-05-13T13:05:00Z">
          <w:r w:rsidRPr="003B3F34" w:rsidDel="00C44E3F">
            <w:rPr>
              <w:highlight w:val="cyan"/>
              <w:lang w:val="en-US" w:eastAsia="zh-CN"/>
              <w:rPrChange w:id="364" w:author="Peter Bleckert" w:date="2022-05-13T09:42:00Z">
                <w:rPr>
                  <w:lang w:val="en-US" w:eastAsia="zh-CN"/>
                </w:rPr>
              </w:rPrChange>
            </w:rPr>
            <w:delText>NG-RAN</w:delText>
          </w:r>
        </w:del>
      </w:ins>
      <w:del w:id="365" w:author="ZTE" w:date="2022-05-13T13:05:00Z">
        <w:r w:rsidRPr="003B3F34" w:rsidDel="00C44E3F">
          <w:rPr>
            <w:highlight w:val="cyan"/>
            <w:lang w:eastAsia="zh-CN"/>
            <w:rPrChange w:id="366" w:author="Peter Bleckert" w:date="2022-05-13T09:42:00Z">
              <w:rPr>
                <w:lang w:eastAsia="zh-CN"/>
              </w:rPr>
            </w:rPrChange>
          </w:rPr>
          <w:delText>5</w:delText>
        </w:r>
        <w:r w:rsidRPr="003B3F34" w:rsidDel="00C44E3F">
          <w:rPr>
            <w:highlight w:val="cyan"/>
            <w:lang w:val="en-US" w:eastAsia="zh-CN"/>
            <w:rPrChange w:id="367" w:author="Peter Bleckert" w:date="2022-05-13T09:42:00Z">
              <w:rPr>
                <w:lang w:val="en-US" w:eastAsia="zh-CN"/>
              </w:rPr>
            </w:rPrChange>
          </w:rPr>
          <w:delText>G</w:delText>
        </w:r>
        <w:r w:rsidRPr="003B3F34" w:rsidDel="00C44E3F">
          <w:rPr>
            <w:highlight w:val="cyan"/>
            <w:lang w:eastAsia="zh-CN"/>
            <w:rPrChange w:id="368" w:author="Peter Bleckert" w:date="2022-05-13T09:42:00Z">
              <w:rPr>
                <w:lang w:eastAsia="zh-CN"/>
              </w:rPr>
            </w:rPrChange>
          </w:rPr>
          <w:delText xml:space="preserve"> NR to use services of two or more operators using different </w:delText>
        </w:r>
        <w:r w:rsidRPr="003B3F34" w:rsidDel="00C44E3F">
          <w:rPr>
            <w:highlight w:val="cyan"/>
            <w:lang w:val="en-US" w:eastAsia="zh-CN"/>
            <w:rPrChange w:id="369" w:author="Peter Bleckert" w:date="2022-05-13T09:42:00Z">
              <w:rPr>
                <w:lang w:val="en-US" w:eastAsia="zh-CN"/>
              </w:rPr>
            </w:rPrChange>
          </w:rPr>
          <w:delText>connections shall be provided.</w:delText>
        </w:r>
      </w:del>
      <w:ins w:id="370" w:author="Peter Bleckert" w:date="2022-05-13T09:42:00Z">
        <w:del w:id="371" w:author="ZTE" w:date="2022-05-13T13:05:00Z">
          <w:r w:rsidR="003B3F34" w:rsidDel="00C44E3F">
            <w:rPr>
              <w:lang w:val="en-US" w:eastAsia="zh-CN"/>
            </w:rPr>
            <w:delText xml:space="preserve"> </w:delText>
          </w:r>
          <w:r w:rsidR="003B3F34" w:rsidRPr="0070296E" w:rsidDel="00C44E3F">
            <w:rPr>
              <w:highlight w:val="green"/>
              <w:lang w:val="en-US" w:eastAsia="zh-CN"/>
              <w:rPrChange w:id="372" w:author="Peter Bleckert" w:date="2022-05-13T09:43:00Z">
                <w:rPr>
                  <w:lang w:val="en-US" w:eastAsia="zh-CN"/>
                </w:rPr>
              </w:rPrChange>
            </w:rPr>
            <w:delText>[</w:delText>
          </w:r>
        </w:del>
      </w:ins>
      <w:ins w:id="373" w:author="Peter Bleckert" w:date="2022-05-13T09:43:00Z">
        <w:del w:id="374" w:author="ZTE" w:date="2022-05-13T13:05:00Z">
          <w:r w:rsidR="0070296E" w:rsidDel="00C44E3F">
            <w:rPr>
              <w:highlight w:val="green"/>
              <w:lang w:val="en-US" w:eastAsia="zh-CN"/>
            </w:rPr>
            <w:delText xml:space="preserve">Peter: </w:delText>
          </w:r>
        </w:del>
      </w:ins>
      <w:ins w:id="375" w:author="Peter Bleckert" w:date="2022-05-13T09:42:00Z">
        <w:del w:id="376" w:author="ZTE" w:date="2022-05-13T13:05:00Z">
          <w:r w:rsidR="003B3F34" w:rsidRPr="0070296E" w:rsidDel="00C44E3F">
            <w:rPr>
              <w:highlight w:val="green"/>
              <w:lang w:val="en-US" w:eastAsia="zh-CN"/>
              <w:rPrChange w:id="377" w:author="Peter Bleckert" w:date="2022-05-13T09:43:00Z">
                <w:rPr>
                  <w:lang w:val="en-US" w:eastAsia="zh-CN"/>
                </w:rPr>
              </w:rPrChange>
            </w:rPr>
            <w:delText>I don’t</w:delText>
          </w:r>
        </w:del>
      </w:ins>
      <w:ins w:id="378" w:author="Peter Bleckert" w:date="2022-05-13T09:43:00Z">
        <w:del w:id="379" w:author="ZTE" w:date="2022-05-13T13:05:00Z">
          <w:r w:rsidR="0070296E" w:rsidDel="00C44E3F">
            <w:rPr>
              <w:highlight w:val="green"/>
              <w:lang w:val="en-US" w:eastAsia="zh-CN"/>
            </w:rPr>
            <w:delText xml:space="preserve"> </w:delText>
          </w:r>
        </w:del>
      </w:ins>
      <w:ins w:id="380" w:author="Peter Bleckert" w:date="2022-05-13T09:42:00Z">
        <w:del w:id="381" w:author="ZTE" w:date="2022-05-13T13:05:00Z">
          <w:r w:rsidR="003B3F34" w:rsidRPr="0070296E" w:rsidDel="00C44E3F">
            <w:rPr>
              <w:highlight w:val="green"/>
              <w:lang w:val="en-US" w:eastAsia="zh-CN"/>
              <w:rPrChange w:id="382" w:author="Peter Bleckert" w:date="2022-05-13T09:43:00Z">
                <w:rPr>
                  <w:lang w:val="en-US" w:eastAsia="zh-CN"/>
                </w:rPr>
              </w:rPrChange>
            </w:rPr>
            <w:delText xml:space="preserve">understand this sentence. What is </w:delText>
          </w:r>
          <w:r w:rsidR="0070296E" w:rsidRPr="0070296E" w:rsidDel="00C44E3F">
            <w:rPr>
              <w:highlight w:val="green"/>
              <w:lang w:val="en-US" w:eastAsia="zh-CN"/>
              <w:rPrChange w:id="383" w:author="Peter Bleckert" w:date="2022-05-13T09:43:00Z">
                <w:rPr>
                  <w:lang w:val="en-US" w:eastAsia="zh-CN"/>
                </w:rPr>
              </w:rPrChange>
            </w:rPr>
            <w:delText>the purpose with it?]</w:delText>
          </w:r>
        </w:del>
      </w:ins>
    </w:p>
    <w:p w14:paraId="07915246" w14:textId="77777777" w:rsidR="004338A6" w:rsidRDefault="00C4298E">
      <w:pPr>
        <w:pStyle w:val="berschrift3"/>
        <w:tabs>
          <w:tab w:val="left" w:pos="360"/>
        </w:tabs>
      </w:pPr>
      <w:bookmarkStart w:id="384" w:name="_Toc100862441"/>
      <w:r>
        <w:rPr>
          <w:rFonts w:hint="eastAsia"/>
          <w:lang w:eastAsia="zh-CN"/>
        </w:rPr>
        <w:t>5.</w:t>
      </w:r>
      <w:r>
        <w:t xml:space="preserve"> A.5</w:t>
      </w:r>
      <w:r>
        <w:tab/>
        <w:t>Existing feature partly or fully covering use case functionality</w:t>
      </w:r>
      <w:bookmarkEnd w:id="384"/>
    </w:p>
    <w:p w14:paraId="6D0DF655" w14:textId="77777777" w:rsidR="004338A6" w:rsidRDefault="004338A6">
      <w:pPr>
        <w:spacing w:after="0"/>
        <w:rPr>
          <w:ins w:id="385" w:author="ZTE" w:date="2022-05-05T18:08:00Z"/>
          <w:lang w:val="en-US" w:eastAsia="zh-CN"/>
        </w:rPr>
      </w:pPr>
    </w:p>
    <w:p w14:paraId="4BB00FD7" w14:textId="703F042D" w:rsidR="004338A6" w:rsidRDefault="00C4298E">
      <w:pPr>
        <w:spacing w:after="0"/>
        <w:rPr>
          <w:lang w:val="en-US" w:eastAsia="zh-CN"/>
        </w:rPr>
      </w:pPr>
      <w:del w:id="386" w:author="Peter Bleckert" w:date="2022-05-13T09:43:00Z">
        <w:r w:rsidDel="00D767D5">
          <w:rPr>
            <w:lang w:val="en-US" w:eastAsia="zh-CN"/>
          </w:rPr>
          <w:lastRenderedPageBreak/>
          <w:delText xml:space="preserve">SA1 has performed various studies on </w:delText>
        </w:r>
        <w:r w:rsidDel="00D767D5">
          <w:rPr>
            <w:rFonts w:hint="eastAsia"/>
            <w:lang w:val="en-US" w:eastAsia="zh-CN"/>
          </w:rPr>
          <w:delText>n</w:delText>
        </w:r>
      </w:del>
      <w:ins w:id="387" w:author="Peter Bleckert" w:date="2022-05-13T09:43:00Z">
        <w:r w:rsidR="00D767D5">
          <w:rPr>
            <w:lang w:val="en-US" w:eastAsia="zh-CN"/>
          </w:rPr>
          <w:t>N</w:t>
        </w:r>
      </w:ins>
      <w:r>
        <w:rPr>
          <w:rFonts w:hint="eastAsia"/>
          <w:lang w:val="en-US" w:eastAsia="zh-CN"/>
        </w:rPr>
        <w:t>etwork sharing</w:t>
      </w:r>
      <w:r>
        <w:rPr>
          <w:lang w:val="en-US" w:eastAsia="zh-CN"/>
        </w:rPr>
        <w:t xml:space="preserve"> </w:t>
      </w:r>
      <w:ins w:id="388" w:author="Peter Bleckert" w:date="2022-05-13T09:43:00Z">
        <w:r w:rsidR="00D767D5">
          <w:rPr>
            <w:lang w:val="en-US" w:eastAsia="zh-CN"/>
          </w:rPr>
          <w:t xml:space="preserve">has been studied </w:t>
        </w:r>
      </w:ins>
      <w:r>
        <w:rPr>
          <w:lang w:val="en-US" w:eastAsia="zh-CN"/>
        </w:rPr>
        <w:t>in previous releases, where related normative stage 1 requirements are introduced in 3GPP TS 22.</w:t>
      </w:r>
      <w:r>
        <w:rPr>
          <w:rFonts w:hint="eastAsia"/>
          <w:lang w:val="en-US" w:eastAsia="zh-CN"/>
        </w:rPr>
        <w:t>101</w:t>
      </w:r>
      <w:r>
        <w:rPr>
          <w:lang w:val="en-US" w:eastAsia="zh-CN"/>
        </w:rPr>
        <w:t xml:space="preserve"> [</w:t>
      </w:r>
      <w:r>
        <w:rPr>
          <w:highlight w:val="yellow"/>
          <w:lang w:val="en-US" w:eastAsia="zh-CN"/>
        </w:rPr>
        <w:t>x1</w:t>
      </w:r>
      <w:r>
        <w:rPr>
          <w:lang w:val="en-US" w:eastAsia="zh-CN"/>
        </w:rPr>
        <w:t>]</w:t>
      </w:r>
      <w:ins w:id="389" w:author="wq" w:date="2022-05-06T15:09:00Z">
        <w:r>
          <w:rPr>
            <w:rFonts w:hint="eastAsia"/>
            <w:lang w:val="en-US" w:eastAsia="zh-CN"/>
          </w:rPr>
          <w:t xml:space="preserve"> and 22.261[</w:t>
        </w:r>
        <w:r>
          <w:rPr>
            <w:rFonts w:hint="eastAsia"/>
            <w:highlight w:val="yellow"/>
            <w:lang w:val="en-US" w:eastAsia="zh-CN"/>
          </w:rPr>
          <w:t>x3</w:t>
        </w:r>
        <w:r>
          <w:rPr>
            <w:rFonts w:hint="eastAsia"/>
            <w:lang w:val="en-US" w:eastAsia="zh-CN"/>
          </w:rPr>
          <w:t>]</w:t>
        </w:r>
      </w:ins>
      <w:r>
        <w:rPr>
          <w:rFonts w:hint="eastAsia"/>
          <w:lang w:val="en-US" w:eastAsia="zh-CN"/>
        </w:rPr>
        <w:t>.</w:t>
      </w:r>
      <w:del w:id="390" w:author="wq" w:date="2022-05-06T15:06:00Z">
        <w:r>
          <w:rPr>
            <w:lang w:val="en-US" w:eastAsia="zh-CN"/>
          </w:rPr>
          <w:delText xml:space="preserve"> </w:delText>
        </w:r>
      </w:del>
    </w:p>
    <w:p w14:paraId="3C5C99C6" w14:textId="77777777" w:rsidR="004338A6" w:rsidRDefault="004338A6">
      <w:pPr>
        <w:rPr>
          <w:lang w:val="en-US" w:eastAsia="zh-CN"/>
        </w:rPr>
      </w:pPr>
    </w:p>
    <w:p w14:paraId="478425A2" w14:textId="77777777" w:rsidR="004338A6" w:rsidRDefault="00C4298E">
      <w:pPr>
        <w:rPr>
          <w:lang w:val="en-US"/>
        </w:rPr>
      </w:pPr>
      <w:r>
        <w:rPr>
          <w:lang w:val="en-US" w:eastAsia="zh-CN"/>
        </w:rPr>
        <w:t>3GPP TS 22.</w:t>
      </w:r>
      <w:r>
        <w:rPr>
          <w:rFonts w:hint="eastAsia"/>
          <w:lang w:val="en-US" w:eastAsia="zh-CN"/>
        </w:rPr>
        <w:t>101</w:t>
      </w:r>
      <w:r>
        <w:rPr>
          <w:lang w:val="en-US" w:eastAsia="zh-CN"/>
        </w:rPr>
        <w:t xml:space="preserve"> [</w:t>
      </w:r>
      <w:r>
        <w:rPr>
          <w:highlight w:val="yellow"/>
          <w:lang w:val="en-US" w:eastAsia="zh-CN"/>
        </w:rPr>
        <w:t>x1</w:t>
      </w:r>
      <w:r>
        <w:rPr>
          <w:lang w:val="en-US" w:eastAsia="zh-CN"/>
        </w:rPr>
        <w:t xml:space="preserve">] introduces </w:t>
      </w:r>
      <w:r>
        <w:rPr>
          <w:rFonts w:hint="eastAsia"/>
          <w:lang w:val="en-US" w:eastAsia="zh-CN"/>
        </w:rPr>
        <w:t xml:space="preserve">general requirements </w:t>
      </w:r>
      <w:r>
        <w:rPr>
          <w:lang w:val="en-US"/>
        </w:rPr>
        <w:t>of network</w:t>
      </w:r>
      <w:r>
        <w:rPr>
          <w:rFonts w:hint="eastAsia"/>
          <w:lang w:val="en-US" w:eastAsia="zh-CN"/>
        </w:rPr>
        <w:t xml:space="preserve"> sharing</w:t>
      </w:r>
      <w:r>
        <w:rPr>
          <w:lang w:val="en-US" w:eastAsia="zh-CN"/>
        </w:rPr>
        <w:t>, stated as follows:</w:t>
      </w:r>
    </w:p>
    <w:p w14:paraId="33A4967D" w14:textId="77777777" w:rsidR="004338A6" w:rsidRDefault="00C4298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Network sharing shall be transparent to the user.</w:t>
      </w:r>
    </w:p>
    <w:p w14:paraId="4C2DFCB2" w14:textId="77777777" w:rsidR="004338A6" w:rsidRDefault="00C4298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The specifications shall support both the sharing of:</w:t>
      </w:r>
    </w:p>
    <w:p w14:paraId="1B4416DA" w14:textId="77777777" w:rsidR="004338A6" w:rsidRDefault="00C4298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(i)</w:t>
      </w:r>
      <w:r>
        <w:rPr>
          <w:rFonts w:eastAsia="Times New Roman"/>
          <w:i/>
          <w:sz w:val="18"/>
          <w:lang w:val="zh-CN"/>
        </w:rPr>
        <w:tab/>
        <w:t>radio access network only;</w:t>
      </w:r>
    </w:p>
    <w:p w14:paraId="1E2D6909" w14:textId="77777777" w:rsidR="004338A6" w:rsidRDefault="00C4298E">
      <w:pPr>
        <w:ind w:left="315"/>
        <w:rPr>
          <w:rFonts w:eastAsia="SimSun"/>
          <w:i/>
          <w:sz w:val="18"/>
          <w:lang w:val="en-US" w:eastAsia="zh-CN"/>
        </w:rPr>
      </w:pPr>
      <w:r>
        <w:rPr>
          <w:rFonts w:eastAsia="Times New Roman"/>
          <w:i/>
          <w:sz w:val="18"/>
          <w:lang w:val="zh-CN"/>
        </w:rPr>
        <w:t>(ii)</w:t>
      </w:r>
      <w:r>
        <w:rPr>
          <w:rFonts w:eastAsia="Times New Roman"/>
          <w:i/>
          <w:sz w:val="18"/>
          <w:lang w:val="zh-CN"/>
        </w:rPr>
        <w:tab/>
        <w:t>radio access network and core network entities connected to radio access network</w:t>
      </w:r>
      <w:r>
        <w:rPr>
          <w:rFonts w:eastAsia="SimSun" w:hint="eastAsia"/>
          <w:i/>
          <w:sz w:val="18"/>
          <w:lang w:val="en-US" w:eastAsia="zh-CN"/>
        </w:rPr>
        <w:t>.</w:t>
      </w:r>
    </w:p>
    <w:p w14:paraId="4F234ED1" w14:textId="77777777" w:rsidR="004338A6" w:rsidRDefault="00C4298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NOTE:</w:t>
      </w:r>
      <w:r>
        <w:rPr>
          <w:rFonts w:eastAsia="Times New Roman"/>
          <w:i/>
          <w:sz w:val="18"/>
          <w:lang w:val="zh-CN"/>
        </w:rPr>
        <w:tab/>
        <w:t>In a normal deployment scenario only one or the other option will be implemented.</w:t>
      </w:r>
    </w:p>
    <w:p w14:paraId="18938BE2" w14:textId="77777777" w:rsidR="004338A6" w:rsidRDefault="00C4298E">
      <w:pPr>
        <w:rPr>
          <w:lang w:val="en-US"/>
        </w:rPr>
      </w:pPr>
      <w:del w:id="391" w:author="ZTE" w:date="2022-05-05T15:22:00Z">
        <w:r>
          <w:rPr>
            <w:lang w:val="en-US" w:eastAsia="zh-CN"/>
          </w:rPr>
          <w:delText>To the</w:delText>
        </w:r>
      </w:del>
      <w:ins w:id="392" w:author="ZTE" w:date="2022-05-05T15:22:00Z">
        <w:r>
          <w:rPr>
            <w:lang w:val="en-US" w:eastAsia="zh-CN"/>
          </w:rPr>
          <w:t>The</w:t>
        </w:r>
      </w:ins>
      <w:r>
        <w:rPr>
          <w:lang w:val="en-US" w:eastAsia="zh-CN"/>
        </w:rPr>
        <w:t xml:space="preserve"> </w:t>
      </w:r>
      <w:r>
        <w:rPr>
          <w:lang w:val="en-US"/>
        </w:rPr>
        <w:t xml:space="preserve">provisioning of services and service capabilities </w:t>
      </w:r>
      <w:del w:id="393" w:author="wq" w:date="2022-05-06T15:08:00Z">
        <w:r>
          <w:rPr>
            <w:lang w:val="en-US"/>
          </w:rPr>
          <w:delText xml:space="preserve">it </w:delText>
        </w:r>
      </w:del>
      <w:r>
        <w:rPr>
          <w:lang w:val="en-US"/>
        </w:rPr>
        <w:t xml:space="preserve">is described in 3GPP </w:t>
      </w:r>
      <w:r>
        <w:rPr>
          <w:lang w:val="en-US" w:eastAsia="zh-CN"/>
        </w:rPr>
        <w:t>TS 22.</w:t>
      </w:r>
      <w:r>
        <w:rPr>
          <w:rFonts w:hint="eastAsia"/>
          <w:lang w:val="en-US" w:eastAsia="zh-CN"/>
        </w:rPr>
        <w:t>101</w:t>
      </w:r>
      <w:r>
        <w:rPr>
          <w:lang w:val="en-US" w:eastAsia="zh-CN"/>
        </w:rPr>
        <w:t xml:space="preserve"> [</w:t>
      </w:r>
      <w:r>
        <w:rPr>
          <w:highlight w:val="yellow"/>
          <w:lang w:val="en-US" w:eastAsia="zh-CN"/>
        </w:rPr>
        <w:t>x1</w:t>
      </w:r>
      <w:r>
        <w:rPr>
          <w:lang w:val="en-US" w:eastAsia="zh-CN"/>
        </w:rPr>
        <w:t xml:space="preserve">]. </w:t>
      </w:r>
    </w:p>
    <w:p w14:paraId="6F6A1C6A" w14:textId="77777777" w:rsidR="004338A6" w:rsidRDefault="00C4298E">
      <w:pPr>
        <w:ind w:left="315"/>
        <w:rPr>
          <w:rFonts w:eastAsia="Times New Roman"/>
          <w:i/>
          <w:sz w:val="18"/>
          <w:lang w:val="zh-CN"/>
        </w:rPr>
      </w:pPr>
      <w:r>
        <w:rPr>
          <w:rFonts w:eastAsia="Times New Roman"/>
          <w:i/>
          <w:sz w:val="18"/>
          <w:lang w:val="zh-CN"/>
        </w:rPr>
        <w:t>The provision of services and service capabilities that is possible to offer in a network shall not be restricted by the existence of the network sharing It shall be possible for a core network operator to differentiate its service offering from other core network operators within the shared network.</w:t>
      </w:r>
    </w:p>
    <w:p w14:paraId="54D0FB01" w14:textId="77777777" w:rsidR="004338A6" w:rsidRDefault="00C4298E">
      <w:pPr>
        <w:ind w:left="315"/>
        <w:rPr>
          <w:ins w:id="394" w:author="ZTE" w:date="2022-05-05T18:06:00Z"/>
          <w:i/>
          <w:sz w:val="18"/>
          <w:lang w:val="zh-CN" w:eastAsia="zh-CN"/>
        </w:rPr>
      </w:pPr>
      <w:r>
        <w:rPr>
          <w:rFonts w:eastAsia="Times New Roman"/>
          <w:i/>
          <w:sz w:val="18"/>
          <w:lang w:val="zh-CN"/>
        </w:rPr>
        <w:t>It shall be possible to control the access to service capabilities offered by a shared network according to the core network operator the user is subscribed to.</w:t>
      </w:r>
    </w:p>
    <w:p w14:paraId="703A2FCD" w14:textId="77777777" w:rsidR="004338A6" w:rsidRDefault="00C4298E">
      <w:pPr>
        <w:rPr>
          <w:ins w:id="395" w:author="ZTE" w:date="2022-05-05T18:06:00Z"/>
          <w:lang w:val="en-US" w:eastAsia="zh-CN"/>
        </w:rPr>
      </w:pPr>
      <w:ins w:id="396" w:author="ZTE" w:date="2022-05-05T18:06:00Z">
        <w:del w:id="397" w:author="wq" w:date="2022-05-06T15:09:00Z">
          <w:r>
            <w:rPr>
              <w:rFonts w:hint="eastAsia"/>
              <w:lang w:val="en-US" w:eastAsia="zh-CN"/>
            </w:rPr>
            <w:delText>To t</w:delText>
          </w:r>
        </w:del>
      </w:ins>
      <w:ins w:id="398" w:author="wq" w:date="2022-05-06T15:09:00Z">
        <w:del w:id="399" w:author="ZTE" w:date="2022-05-06T11:52:00Z">
          <w:r>
            <w:rPr>
              <w:rFonts w:hint="eastAsia"/>
              <w:lang w:val="en-US" w:eastAsia="zh-CN"/>
            </w:rPr>
            <w:delText>T</w:delText>
          </w:r>
        </w:del>
      </w:ins>
      <w:ins w:id="400" w:author="wq" w:date="2022-05-06T15:07:00Z">
        <w:del w:id="401" w:author="ZTE" w:date="2022-05-06T11:52:00Z">
          <w:r>
            <w:rPr>
              <w:rFonts w:hint="eastAsia"/>
              <w:lang w:val="en-US" w:eastAsia="zh-CN"/>
            </w:rPr>
            <w:delText>n</w:delText>
          </w:r>
        </w:del>
      </w:ins>
      <w:ins w:id="402" w:author="ZTE" w:date="2022-05-06T11:53:00Z">
        <w:r>
          <w:rPr>
            <w:lang w:val="en-US" w:eastAsia="zh-CN"/>
          </w:rPr>
          <w:t>As</w:t>
        </w:r>
      </w:ins>
      <w:ins w:id="403" w:author="wq" w:date="2022-05-06T15:07:00Z">
        <w:del w:id="404" w:author="ZTE" w:date="2022-05-06T11:53:00Z">
          <w:r>
            <w:rPr>
              <w:rFonts w:hint="eastAsia"/>
              <w:lang w:val="en-US" w:eastAsia="zh-CN"/>
            </w:rPr>
            <w:delText>etwork selection</w:delText>
          </w:r>
        </w:del>
      </w:ins>
      <w:del w:id="405" w:author="ZTE" w:date="2022-05-06T11:53:00Z">
        <w:r>
          <w:rPr>
            <w:lang w:val="en-US" w:eastAsia="zh-CN"/>
          </w:rPr>
          <w:delText>is</w:delText>
        </w:r>
      </w:del>
      <w:r>
        <w:rPr>
          <w:lang w:val="en-US" w:eastAsia="zh-CN"/>
        </w:rPr>
        <w:t xml:space="preserve"> </w:t>
      </w:r>
      <w:ins w:id="406" w:author="ZTE" w:date="2022-05-06T11:53:00Z">
        <w:r>
          <w:rPr>
            <w:lang w:val="en-US" w:eastAsia="zh-CN"/>
          </w:rPr>
          <w:t>described in</w:t>
        </w:r>
      </w:ins>
      <w:ins w:id="407" w:author="ZTE" w:date="2022-05-05T18:06:00Z">
        <w:r>
          <w:rPr>
            <w:rFonts w:hint="eastAsia"/>
            <w:lang w:val="en-US" w:eastAsia="zh-CN"/>
          </w:rPr>
          <w:t xml:space="preserve"> 3GPP TS 22.261 [</w:t>
        </w:r>
        <w:r>
          <w:rPr>
            <w:lang w:val="en-US" w:eastAsia="zh-CN"/>
            <w:rPrChange w:id="408" w:author="ZTE" w:date="2022-05-06T12:22:00Z">
              <w:rPr>
                <w:highlight w:val="yellow"/>
                <w:lang w:val="en-US" w:eastAsia="zh-CN"/>
              </w:rPr>
            </w:rPrChange>
          </w:rPr>
          <w:t>x3</w:t>
        </w:r>
        <w:r>
          <w:rPr>
            <w:rFonts w:hint="eastAsia"/>
            <w:lang w:val="en-US" w:eastAsia="zh-CN"/>
          </w:rPr>
          <w:t>]</w:t>
        </w:r>
        <w:r>
          <w:rPr>
            <w:lang w:val="en-US" w:eastAsia="zh-CN"/>
          </w:rPr>
          <w:t xml:space="preserve"> </w:t>
        </w:r>
      </w:ins>
      <w:ins w:id="409" w:author="ZTE" w:date="2022-05-06T11:55:00Z">
        <w:r>
          <w:rPr>
            <w:lang w:val="en-US" w:eastAsia="zh-CN"/>
          </w:rPr>
          <w:t>t</w:t>
        </w:r>
      </w:ins>
      <w:ins w:id="410" w:author="ZTE" w:date="2022-05-05T18:06:00Z">
        <w:r>
          <w:rPr>
            <w:lang w:val="en-US" w:eastAsia="zh-CN"/>
            <w:rPrChange w:id="411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he UE uses the list of PLMN/RAT combinations for PLMN selection, if </w:t>
        </w:r>
      </w:ins>
      <w:ins w:id="412" w:author="ZTE" w:date="2022-05-06T12:03:00Z">
        <w:r>
          <w:rPr>
            <w:lang w:val="en-US" w:eastAsia="zh-CN"/>
            <w:rPrChange w:id="413" w:author="ZTE" w:date="2022-05-06T12:22:00Z">
              <w:rPr>
                <w:lang w:eastAsia="zh-CN"/>
              </w:rPr>
            </w:rPrChange>
          </w:rPr>
          <w:t>a</w:t>
        </w:r>
      </w:ins>
      <w:ins w:id="414" w:author="ZTE" w:date="2022-05-05T18:06:00Z">
        <w:r>
          <w:rPr>
            <w:lang w:val="en-US" w:eastAsia="zh-CN"/>
            <w:rPrChange w:id="415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vailable, typically during roaming situations. In non-roaming situations, the UE and subscription combination typically matches the HPLMN/EHPLMN capabilities and policies, from a </w:t>
        </w:r>
        <w:proofErr w:type="gramStart"/>
        <w:r>
          <w:rPr>
            <w:lang w:val="en-US" w:eastAsia="zh-CN"/>
            <w:rPrChange w:id="416" w:author="ZTE" w:date="2022-05-06T12:22:00Z">
              <w:rPr>
                <w:i/>
                <w:iCs/>
                <w:lang w:val="en-US" w:eastAsia="zh-CN"/>
              </w:rPr>
            </w:rPrChange>
          </w:rPr>
          <w:t>SST</w:t>
        </w:r>
      </w:ins>
      <w:ins w:id="417" w:author="ZTE" w:date="2022-05-06T11:59:00Z">
        <w:r>
          <w:rPr>
            <w:sz w:val="21"/>
            <w:lang w:val="en-US" w:eastAsia="zh-CN"/>
            <w:rPrChange w:id="418" w:author="ZTE" w:date="2022-05-06T12:22:00Z">
              <w:rPr>
                <w:rFonts w:eastAsia="Times New Roman"/>
                <w:i/>
                <w:sz w:val="18"/>
                <w:lang w:val="de-DE" w:eastAsia="zh-CN"/>
              </w:rPr>
            </w:rPrChange>
          </w:rPr>
          <w:t>(</w:t>
        </w:r>
        <w:proofErr w:type="gramEnd"/>
        <w:r>
          <w:rPr>
            <w:sz w:val="21"/>
            <w:lang w:val="en-US" w:eastAsia="zh-CN"/>
            <w:rPrChange w:id="419" w:author="ZTE" w:date="2022-05-06T12:22:00Z">
              <w:rPr>
                <w:rFonts w:eastAsia="Times New Roman"/>
                <w:i/>
                <w:sz w:val="18"/>
                <w:lang w:val="de-DE" w:eastAsia="zh-CN"/>
              </w:rPr>
            </w:rPrChange>
          </w:rPr>
          <w:t>sl</w:t>
        </w:r>
        <w:r>
          <w:rPr>
            <w:sz w:val="21"/>
            <w:lang w:val="en-US" w:eastAsia="zh-CN"/>
            <w:rPrChange w:id="420" w:author="ZTE" w:date="2022-05-06T12:22:00Z">
              <w:rPr>
                <w:rFonts w:eastAsia="Times New Roman"/>
                <w:i/>
                <w:sz w:val="18"/>
                <w:lang w:val="en-US" w:eastAsia="zh-CN"/>
              </w:rPr>
            </w:rPrChange>
          </w:rPr>
          <w:t>ice/service type)</w:t>
        </w:r>
      </w:ins>
      <w:ins w:id="421" w:author="ZTE" w:date="2022-05-05T18:06:00Z">
        <w:r>
          <w:rPr>
            <w:lang w:val="en-US" w:eastAsia="zh-CN"/>
            <w:rPrChange w:id="422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 perspective. That is, a 5G UE accessing its HPLMN/EHPLMN should be able to access SSTs according to UE capabilities and the related subscription.</w:t>
        </w:r>
      </w:ins>
      <w:ins w:id="423" w:author="ZTE" w:date="2022-05-06T11:56:00Z">
        <w:r>
          <w:rPr>
            <w:sz w:val="21"/>
            <w:lang w:val="en-US" w:eastAsia="zh-CN"/>
            <w:rPrChange w:id="424" w:author="ZTE" w:date="2022-05-06T12:22:00Z">
              <w:rPr>
                <w:rFonts w:eastAsia="Times New Roman"/>
                <w:i/>
                <w:sz w:val="18"/>
                <w:lang w:val="de-DE" w:eastAsia="zh-CN"/>
              </w:rPr>
            </w:rPrChange>
          </w:rPr>
          <w:t xml:space="preserve"> </w:t>
        </w:r>
      </w:ins>
    </w:p>
    <w:p w14:paraId="0348AE88" w14:textId="77777777" w:rsidR="004338A6" w:rsidRDefault="00C4298E">
      <w:pPr>
        <w:rPr>
          <w:ins w:id="425" w:author="ZTE" w:date="2022-05-05T18:06:00Z"/>
          <w:lang w:val="en-US" w:eastAsia="zh-CN"/>
        </w:rPr>
      </w:pPr>
      <w:proofErr w:type="gramStart"/>
      <w:ins w:id="426" w:author="ZTE" w:date="2022-05-06T12:00:00Z">
        <w:r>
          <w:rPr>
            <w:sz w:val="21"/>
            <w:lang w:val="en-US" w:eastAsia="zh-CN"/>
            <w:rPrChange w:id="427" w:author="ZTE" w:date="2022-05-06T12:22:00Z">
              <w:rPr>
                <w:rFonts w:eastAsia="Times New Roman"/>
                <w:i/>
                <w:sz w:val="18"/>
                <w:lang w:val="de-DE" w:eastAsia="zh-CN"/>
              </w:rPr>
            </w:rPrChange>
          </w:rPr>
          <w:t>Fu</w:t>
        </w:r>
        <w:r>
          <w:rPr>
            <w:sz w:val="21"/>
            <w:lang w:val="en-US" w:eastAsia="zh-CN"/>
            <w:rPrChange w:id="428" w:author="ZTE" w:date="2022-05-06T12:22:00Z">
              <w:rPr>
                <w:rFonts w:eastAsia="Times New Roman"/>
                <w:i/>
                <w:sz w:val="18"/>
                <w:lang w:val="en-US" w:eastAsia="zh-CN"/>
              </w:rPr>
            </w:rPrChange>
          </w:rPr>
          <w:t>rthermore</w:t>
        </w:r>
        <w:proofErr w:type="gramEnd"/>
        <w:r>
          <w:rPr>
            <w:sz w:val="21"/>
            <w:lang w:val="en-US" w:eastAsia="zh-CN"/>
            <w:rPrChange w:id="429" w:author="ZTE" w:date="2022-05-06T12:22:00Z">
              <w:rPr>
                <w:rFonts w:eastAsia="Times New Roman"/>
                <w:i/>
                <w:sz w:val="18"/>
                <w:lang w:val="en-US" w:eastAsia="zh-CN"/>
              </w:rPr>
            </w:rPrChange>
          </w:rPr>
          <w:t xml:space="preserve"> t</w:t>
        </w:r>
      </w:ins>
      <w:ins w:id="430" w:author="ZTE" w:date="2022-05-05T18:06:00Z">
        <w:r>
          <w:rPr>
            <w:lang w:val="en-US" w:eastAsia="zh-CN"/>
            <w:rPrChange w:id="431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he 5G system shall support selection among any available PLMN/RAT combinations, identified through their respective PLMN identifier and Radio Access Technology identifier, in a </w:t>
        </w:r>
        <w:proofErr w:type="spellStart"/>
        <w:r>
          <w:rPr>
            <w:lang w:val="en-US" w:eastAsia="zh-CN"/>
            <w:rPrChange w:id="432" w:author="ZTE" w:date="2022-05-06T12:22:00Z">
              <w:rPr>
                <w:i/>
                <w:iCs/>
                <w:lang w:val="en-US" w:eastAsia="zh-CN"/>
              </w:rPr>
            </w:rPrChange>
          </w:rPr>
          <w:t>prioritised</w:t>
        </w:r>
        <w:proofErr w:type="spellEnd"/>
        <w:r>
          <w:rPr>
            <w:lang w:val="en-US" w:eastAsia="zh-CN"/>
            <w:rPrChange w:id="433" w:author="ZTE" w:date="2022-05-06T12:22:00Z">
              <w:rPr>
                <w:i/>
                <w:iCs/>
                <w:lang w:val="en-US" w:eastAsia="zh-CN"/>
              </w:rPr>
            </w:rPrChange>
          </w:rPr>
          <w:t xml:space="preserve"> order. The priority order may, subject to operator policies, be provisioned in an Operator Controlled PLMN Selector lists with associated RAT identifiers, stored in the 5G UE.</w:t>
        </w:r>
      </w:ins>
    </w:p>
    <w:p w14:paraId="165C4FFB" w14:textId="77777777" w:rsidR="004338A6" w:rsidRDefault="00C4298E">
      <w:pPr>
        <w:rPr>
          <w:ins w:id="434" w:author="ZTE" w:date="2022-05-05T18:06:00Z"/>
          <w:lang w:val="en-US" w:eastAsia="zh-CN"/>
        </w:rPr>
      </w:pPr>
      <w:ins w:id="435" w:author="ZTE" w:date="2022-05-05T18:06:00Z">
        <w:r>
          <w:rPr>
            <w:lang w:val="en-US" w:eastAsia="zh-CN"/>
            <w:rPrChange w:id="436" w:author="ZTE" w:date="2022-05-06T12:22:00Z">
              <w:rPr>
                <w:i/>
                <w:iCs/>
                <w:lang w:val="en-US" w:eastAsia="zh-CN"/>
              </w:rPr>
            </w:rPrChange>
          </w:rPr>
          <w:t>The 5G system shall support, subject to operator policies, a User Controlled PLMN Selector list stored in the 5G UE, allowing the UE user to specify preferred PLMNs with associated RAT identifier in priority order.</w:t>
        </w:r>
      </w:ins>
    </w:p>
    <w:p w14:paraId="6E7508FB" w14:textId="77777777" w:rsidR="004338A6" w:rsidRPr="004338A6" w:rsidRDefault="004338A6">
      <w:pPr>
        <w:ind w:left="315"/>
        <w:rPr>
          <w:sz w:val="21"/>
          <w:lang w:val="en-US" w:eastAsia="zh-CN"/>
          <w:rPrChange w:id="437" w:author="ZTE" w:date="2022-05-06T12:22:00Z">
            <w:rPr>
              <w:rFonts w:eastAsia="Times New Roman"/>
              <w:i/>
              <w:sz w:val="18"/>
              <w:lang w:val="zh-CN"/>
            </w:rPr>
          </w:rPrChange>
        </w:rPr>
      </w:pPr>
    </w:p>
    <w:p w14:paraId="1AE669E4" w14:textId="77777777" w:rsidR="004338A6" w:rsidRDefault="004338A6">
      <w:pPr>
        <w:ind w:left="315"/>
        <w:rPr>
          <w:rFonts w:eastAsia="Times New Roman"/>
          <w:i/>
          <w:sz w:val="18"/>
          <w:lang w:val="zh-CN"/>
        </w:rPr>
      </w:pPr>
    </w:p>
    <w:p w14:paraId="1479081A" w14:textId="77777777" w:rsidR="004338A6" w:rsidRDefault="00C4298E">
      <w:pPr>
        <w:pStyle w:val="berschrift3"/>
      </w:pPr>
      <w:bookmarkStart w:id="438" w:name="_Toc100862442"/>
      <w:r>
        <w:t>5. A.6</w:t>
      </w:r>
      <w:r>
        <w:tab/>
        <w:t>Potential New Requirements needed to support the use case</w:t>
      </w:r>
      <w:bookmarkEnd w:id="438"/>
    </w:p>
    <w:p w14:paraId="023890BC" w14:textId="77777777" w:rsidR="004338A6" w:rsidRDefault="004338A6">
      <w:pPr>
        <w:rPr>
          <w:strike/>
          <w:lang w:val="en-US" w:eastAsia="zh-CN"/>
        </w:rPr>
      </w:pPr>
    </w:p>
    <w:p w14:paraId="4F15341E" w14:textId="05B2B1EC" w:rsidR="004338A6" w:rsidRDefault="00C4298E">
      <w:pPr>
        <w:rPr>
          <w:ins w:id="439" w:author="Covell, Betsy (Nokia - US/Naperville)" w:date="2022-05-06T13:43:00Z"/>
          <w:rFonts w:eastAsia="SimSun"/>
          <w:lang w:val="en-US" w:eastAsia="zh-CN"/>
        </w:rPr>
      </w:pPr>
      <w:ins w:id="440" w:author="wq" w:date="2022-05-05T17:41:00Z">
        <w:r>
          <w:rPr>
            <w:rFonts w:hint="eastAsia"/>
            <w:lang w:val="en-US" w:eastAsia="zh-CN"/>
          </w:rPr>
          <w:t>[PR 5.</w:t>
        </w:r>
      </w:ins>
      <w:ins w:id="441" w:author="wq" w:date="2022-05-05T17:42:00Z">
        <w:r>
          <w:rPr>
            <w:rFonts w:hint="eastAsia"/>
            <w:lang w:val="en-US" w:eastAsia="zh-CN"/>
          </w:rPr>
          <w:t>A</w:t>
        </w:r>
      </w:ins>
      <w:ins w:id="442" w:author="wq" w:date="2022-05-05T17:41:00Z">
        <w:r>
          <w:rPr>
            <w:rFonts w:hint="eastAsia"/>
            <w:lang w:val="en-US" w:eastAsia="zh-CN"/>
          </w:rPr>
          <w:t>.6-001]</w:t>
        </w:r>
      </w:ins>
      <w:ins w:id="443" w:author="wq" w:date="2022-05-05T17:42:00Z">
        <w:r>
          <w:rPr>
            <w:rFonts w:hint="eastAsia"/>
            <w:lang w:val="en-US" w:eastAsia="zh-CN"/>
          </w:rPr>
          <w:t xml:space="preserve"> </w:t>
        </w:r>
      </w:ins>
      <w:ins w:id="444" w:author="Covell, Betsy (Nokia - US/Naperville)" w:date="2022-05-06T13:42:00Z">
        <w:r>
          <w:rPr>
            <w:rFonts w:hint="eastAsia"/>
            <w:lang w:val="zh-CN" w:eastAsia="zh-CN"/>
          </w:rPr>
          <w:t>T</w:t>
        </w:r>
        <w:r>
          <w:rPr>
            <w:lang w:val="en-US" w:eastAsia="zh-CN"/>
          </w:rPr>
          <w:t>he 5G syste</w:t>
        </w:r>
      </w:ins>
      <w:ins w:id="445" w:author="Covell, Betsy (Nokia - US/Naperville)" w:date="2022-05-06T13:43:00Z">
        <w:r>
          <w:rPr>
            <w:lang w:val="en-US" w:eastAsia="zh-CN"/>
          </w:rPr>
          <w:t xml:space="preserve">m </w:t>
        </w:r>
      </w:ins>
      <w:ins w:id="446" w:author="Covell, Betsy (Nokia - US/Naperville)" w:date="2022-05-06T13:42:00Z">
        <w:r>
          <w:rPr>
            <w:lang w:val="zh-CN"/>
          </w:rPr>
          <w:t xml:space="preserve">shall support </w:t>
        </w:r>
        <w:del w:id="447" w:author="ZTE" w:date="2022-05-14T10:14:00Z">
          <w:r w:rsidDel="00470287">
            <w:rPr>
              <w:lang w:val="zh-CN"/>
            </w:rPr>
            <w:delText xml:space="preserve">both </w:delText>
          </w:r>
        </w:del>
        <w:r>
          <w:rPr>
            <w:lang w:val="zh-CN"/>
          </w:rPr>
          <w:t>the sharing of</w:t>
        </w:r>
        <w:del w:id="448" w:author="ZTE" w:date="2022-05-13T13:06:00Z">
          <w:r w:rsidDel="00C44E3F">
            <w:rPr>
              <w:lang w:val="zh-CN"/>
            </w:rPr>
            <w:delText>:</w:delText>
          </w:r>
        </w:del>
      </w:ins>
      <w:ins w:id="449" w:author="Covell, Betsy (Nokia - US/Naperville)" w:date="2022-05-06T13:43:00Z">
        <w:del w:id="450" w:author="ZTE" w:date="2022-05-13T13:06:00Z">
          <w:r w:rsidDel="00C44E3F">
            <w:rPr>
              <w:lang w:val="zh-CN"/>
            </w:rPr>
            <w:delText xml:space="preserve"> (i</w:delText>
          </w:r>
          <w:r w:rsidDel="00C44E3F">
            <w:rPr>
              <w:lang w:val="en-US"/>
            </w:rPr>
            <w:delText>i</w:delText>
          </w:r>
          <w:r w:rsidDel="00C44E3F">
            <w:rPr>
              <w:lang w:val="zh-CN"/>
            </w:rPr>
            <w:delText>i)</w:delText>
          </w:r>
          <w:r w:rsidDel="00C44E3F">
            <w:rPr>
              <w:lang w:val="zh-CN"/>
            </w:rPr>
            <w:tab/>
          </w:r>
        </w:del>
      </w:ins>
      <w:ins w:id="451" w:author="ZTE" w:date="2022-05-13T13:06:00Z">
        <w:r w:rsidR="00C44E3F" w:rsidRPr="00C44E3F">
          <w:rPr>
            <w:lang w:val="en-US"/>
            <w:rPrChange w:id="452" w:author="ZTE" w:date="2022-05-13T13:06:00Z">
              <w:rPr>
                <w:lang w:val="de-DE"/>
              </w:rPr>
            </w:rPrChange>
          </w:rPr>
          <w:t xml:space="preserve"> </w:t>
        </w:r>
      </w:ins>
      <w:ins w:id="453" w:author="Covell, Betsy (Nokia - US/Naperville)" w:date="2022-05-06T13:43:00Z">
        <w:r>
          <w:rPr>
            <w:lang w:val="zh-CN"/>
          </w:rPr>
          <w:t xml:space="preserve">radio access network </w:t>
        </w:r>
      </w:ins>
      <w:ins w:id="454" w:author="ZTE" w:date="2022-05-14T10:14:00Z">
        <w:r w:rsidR="00470287" w:rsidRPr="00470287">
          <w:rPr>
            <w:lang w:val="en-US"/>
            <w:rPrChange w:id="455" w:author="ZTE" w:date="2022-05-14T10:14:00Z">
              <w:rPr>
                <w:lang w:val="de-DE"/>
              </w:rPr>
            </w:rPrChange>
          </w:rPr>
          <w:t>inc</w:t>
        </w:r>
        <w:r w:rsidR="00470287">
          <w:rPr>
            <w:lang w:val="en-US"/>
          </w:rPr>
          <w:t xml:space="preserve">luding </w:t>
        </w:r>
      </w:ins>
      <w:ins w:id="456" w:author="Covell, Betsy (Nokia - US/Naperville)" w:date="2022-05-06T13:43:00Z">
        <w:del w:id="457" w:author="ZTE" w:date="2022-05-14T10:14:00Z">
          <w:r w:rsidDel="00470287">
            <w:rPr>
              <w:lang w:val="zh-CN"/>
            </w:rPr>
            <w:delText xml:space="preserve">and </w:delText>
          </w:r>
        </w:del>
        <w:r>
          <w:rPr>
            <w:lang w:val="zh-CN"/>
          </w:rPr>
          <w:t xml:space="preserve">core network entities </w:t>
        </w:r>
      </w:ins>
      <w:ins w:id="458" w:author="ZTE" w:date="2022-05-14T10:15:00Z">
        <w:r w:rsidR="00470287" w:rsidRPr="00470287">
          <w:rPr>
            <w:lang w:val="en-US"/>
            <w:rPrChange w:id="459" w:author="ZTE" w:date="2022-05-14T10:15:00Z">
              <w:rPr>
                <w:lang w:val="de-DE"/>
              </w:rPr>
            </w:rPrChange>
          </w:rPr>
          <w:t>t</w:t>
        </w:r>
        <w:r w:rsidR="00470287">
          <w:rPr>
            <w:lang w:val="en-US"/>
          </w:rPr>
          <w:t>o enable indirect connection between the shared</w:t>
        </w:r>
      </w:ins>
      <w:ins w:id="460" w:author="ZTE" w:date="2022-05-14T10:16:00Z">
        <w:r w:rsidR="00470287">
          <w:rPr>
            <w:lang w:val="en-US"/>
          </w:rPr>
          <w:t xml:space="preserve"> network and the CN.</w:t>
        </w:r>
      </w:ins>
      <w:ins w:id="461" w:author="Covell, Betsy (Nokia - US/Naperville)" w:date="2022-05-06T13:43:00Z">
        <w:del w:id="462" w:author="ZTE" w:date="2022-05-14T10:16:00Z">
          <w:r w:rsidDel="00470287">
            <w:rPr>
              <w:lang w:val="en-US"/>
            </w:rPr>
            <w:delText xml:space="preserve">indirectly </w:delText>
          </w:r>
          <w:r w:rsidDel="00470287">
            <w:rPr>
              <w:lang w:val="zh-CN"/>
            </w:rPr>
            <w:delText>connected to radio access network</w:delText>
          </w:r>
          <w:r w:rsidDel="00470287">
            <w:rPr>
              <w:rFonts w:eastAsia="SimSun" w:hint="eastAsia"/>
              <w:lang w:val="en-US" w:eastAsia="zh-CN"/>
            </w:rPr>
            <w:delText>.</w:delText>
          </w:r>
        </w:del>
      </w:ins>
    </w:p>
    <w:p w14:paraId="7B7D491A" w14:textId="1149D74E" w:rsidR="004338A6" w:rsidDel="00777F3F" w:rsidRDefault="00C4298E">
      <w:pPr>
        <w:pStyle w:val="NO"/>
        <w:rPr>
          <w:ins w:id="463" w:author="Covell, Betsy (Nokia - US/Naperville)" w:date="2022-05-06T13:42:00Z"/>
          <w:del w:id="464" w:author="ZTE" w:date="2022-05-16T13:15:00Z"/>
          <w:lang w:val="zh-CN"/>
        </w:rPr>
      </w:pPr>
      <w:ins w:id="465" w:author="Covell, Betsy (Nokia - US/Naperville)" w:date="2022-05-06T13:44:00Z">
        <w:del w:id="466" w:author="ZTE" w:date="2022-05-16T13:15:00Z">
          <w:r w:rsidDel="00777F3F">
            <w:rPr>
              <w:lang w:val="en-US"/>
            </w:rPr>
            <w:delText xml:space="preserve">NOTE: </w:delText>
          </w:r>
        </w:del>
        <w:del w:id="467" w:author="ZTE" w:date="2022-05-13T13:06:00Z">
          <w:r w:rsidDel="00C44E3F">
            <w:rPr>
              <w:lang w:val="en-US"/>
            </w:rPr>
            <w:delText>t</w:delText>
          </w:r>
        </w:del>
        <w:del w:id="468" w:author="ZTE" w:date="2022-05-16T13:15:00Z">
          <w:r w:rsidDel="00777F3F">
            <w:rPr>
              <w:lang w:val="en-US"/>
            </w:rPr>
            <w:delText>he abov</w:delText>
          </w:r>
        </w:del>
      </w:ins>
      <w:ins w:id="469" w:author="Covell, Betsy (Nokia - US/Naperville)" w:date="2022-05-06T13:45:00Z">
        <w:del w:id="470" w:author="ZTE" w:date="2022-05-16T13:15:00Z">
          <w:r w:rsidDel="00777F3F">
            <w:rPr>
              <w:lang w:val="en-US"/>
            </w:rPr>
            <w:delText>e is intended to augment the existing requirement in 22.101 with a 5G specific enhancement for indirect network connection to the shared radio access network.</w:delText>
          </w:r>
        </w:del>
      </w:ins>
    </w:p>
    <w:p w14:paraId="106A5200" w14:textId="1F439B03" w:rsidR="004338A6" w:rsidDel="00BF675D" w:rsidRDefault="00C4298E">
      <w:pPr>
        <w:rPr>
          <w:del w:id="471" w:author="ZTE" w:date="2022-05-16T13:21:00Z"/>
          <w:sz w:val="21"/>
          <w:lang w:val="en-US" w:eastAsia="zh-CN"/>
        </w:rPr>
      </w:pPr>
      <w:del w:id="472" w:author="Covell, Betsy (Nokia - US/Naperville)" w:date="2022-05-06T13:42:00Z">
        <w:r>
          <w:rPr>
            <w:rFonts w:hint="eastAsia"/>
            <w:lang w:val="en-US" w:eastAsia="zh-CN"/>
          </w:rPr>
          <w:delText>3GPP shall support the sharing of radio access network, where the shared radio access network has no direct connection with the Participating Operator's core network.</w:delText>
        </w:r>
      </w:del>
    </w:p>
    <w:p w14:paraId="59D87EAC" w14:textId="6A08E652" w:rsidR="004338A6" w:rsidDel="00DE3FC8" w:rsidRDefault="00C4298E">
      <w:pPr>
        <w:rPr>
          <w:ins w:id="473" w:author="wq" w:date="2022-05-05T16:46:00Z"/>
          <w:del w:id="474" w:author="ZTE" w:date="2022-05-16T13:16:00Z"/>
          <w:rFonts w:eastAsia="Times New Roman"/>
          <w:lang w:val="en-US" w:eastAsia="zh-CN"/>
        </w:rPr>
      </w:pPr>
      <w:ins w:id="475" w:author="wq" w:date="2022-05-05T17:42:00Z">
        <w:del w:id="476" w:author="ZTE" w:date="2022-05-16T13:16:00Z">
          <w:r w:rsidDel="00DE3FC8">
            <w:rPr>
              <w:rFonts w:hint="eastAsia"/>
              <w:lang w:val="en-US" w:eastAsia="zh-CN"/>
            </w:rPr>
            <w:delText xml:space="preserve">[PR 5.A.6-002] </w:delText>
          </w:r>
        </w:del>
      </w:ins>
      <w:del w:id="477" w:author="ZTE" w:date="2022-05-16T13:16:00Z">
        <w:r w:rsidDel="00DE3FC8">
          <w:rPr>
            <w:lang w:val="en-US" w:eastAsia="zh-CN"/>
          </w:rPr>
          <w:delText xml:space="preserve">3GPP shall support </w:delText>
        </w:r>
      </w:del>
      <w:ins w:id="478" w:author="wq" w:date="2022-05-05T16:48:00Z">
        <w:del w:id="479" w:author="ZTE" w:date="2022-05-16T13:16:00Z">
          <w:r w:rsidDel="00DE3FC8">
            <w:rPr>
              <w:rFonts w:hint="eastAsia"/>
              <w:lang w:val="en-US" w:eastAsia="zh-CN"/>
            </w:rPr>
            <w:delText>broadcasting</w:delText>
          </w:r>
        </w:del>
      </w:ins>
      <w:del w:id="480" w:author="ZTE" w:date="2022-05-16T13:16:00Z">
        <w:r w:rsidDel="00DE3FC8">
          <w:rPr>
            <w:lang w:val="en-US" w:eastAsia="zh-CN"/>
          </w:rPr>
          <w:delText xml:space="preserve">the shared </w:delText>
        </w:r>
        <w:r w:rsidDel="00DE3FC8">
          <w:rPr>
            <w:sz w:val="21"/>
            <w:lang w:val="en-US" w:eastAsia="zh-CN"/>
          </w:rPr>
          <w:delText>radio access network</w:delText>
        </w:r>
        <w:r w:rsidDel="00DE3FC8">
          <w:rPr>
            <w:lang w:val="en-US" w:eastAsia="zh-CN"/>
          </w:rPr>
          <w:delText xml:space="preserve"> with multiple </w:delText>
        </w:r>
      </w:del>
      <w:ins w:id="481" w:author="wq" w:date="2022-05-05T16:48:00Z">
        <w:del w:id="482" w:author="ZTE" w:date="2022-05-16T13:16:00Z">
          <w:r w:rsidDel="00DE3FC8">
            <w:rPr>
              <w:rFonts w:hint="eastAsia"/>
              <w:lang w:val="en-US" w:eastAsia="zh-CN"/>
            </w:rPr>
            <w:delText xml:space="preserve"> </w:delText>
          </w:r>
        </w:del>
      </w:ins>
      <w:del w:id="483" w:author="ZTE" w:date="2022-05-16T13:16:00Z">
        <w:r w:rsidDel="00DE3FC8">
          <w:rPr>
            <w:lang w:val="en-US" w:eastAsia="zh-CN"/>
          </w:rPr>
          <w:delText>PLMN</w:delText>
        </w:r>
      </w:del>
      <w:ins w:id="484" w:author="wq" w:date="2022-05-05T16:28:00Z">
        <w:del w:id="485" w:author="ZTE" w:date="2022-05-16T13:16:00Z">
          <w:r w:rsidDel="00DE3FC8">
            <w:rPr>
              <w:rFonts w:hint="eastAsia"/>
              <w:lang w:val="en-US" w:eastAsia="zh-CN"/>
            </w:rPr>
            <w:delText xml:space="preserve"> ID</w:delText>
          </w:r>
        </w:del>
      </w:ins>
      <w:del w:id="486" w:author="ZTE" w:date="2022-05-16T13:16:00Z">
        <w:r w:rsidDel="00DE3FC8">
          <w:rPr>
            <w:lang w:val="en-US" w:eastAsia="zh-CN"/>
          </w:rPr>
          <w:delText xml:space="preserve">s </w:delText>
        </w:r>
      </w:del>
      <w:del w:id="487" w:author="ZTE" w:date="2022-05-05T16:46:00Z">
        <w:r>
          <w:rPr>
            <w:highlight w:val="yellow"/>
            <w:lang w:val="en-US" w:eastAsia="zh-CN"/>
            <w:rPrChange w:id="488" w:author="ZTE" w:date="2022-05-05T16:43:00Z">
              <w:rPr>
                <w:lang w:val="en-US" w:eastAsia="zh-CN"/>
              </w:rPr>
            </w:rPrChange>
          </w:rPr>
          <w:delText>for</w:delText>
        </w:r>
        <w:r>
          <w:rPr>
            <w:lang w:val="en-US" w:eastAsia="zh-CN"/>
          </w:rPr>
          <w:delText xml:space="preserve"> each Participating Operator</w:delText>
        </w:r>
      </w:del>
      <w:ins w:id="489" w:author="wq" w:date="2022-05-05T16:48:00Z">
        <w:del w:id="490" w:author="ZTE" w:date="2022-05-05T16:46:00Z">
          <w:r>
            <w:rPr>
              <w:rFonts w:hint="eastAsia"/>
              <w:lang w:val="en-US" w:eastAsia="zh-CN"/>
            </w:rPr>
            <w:delText xml:space="preserve"> </w:delText>
          </w:r>
        </w:del>
        <w:del w:id="491" w:author="ZTE" w:date="2022-05-16T13:16:00Z">
          <w:r w:rsidDel="00DE3FC8">
            <w:rPr>
              <w:rFonts w:hint="eastAsia"/>
              <w:lang w:val="en-US" w:eastAsia="zh-CN"/>
            </w:rPr>
            <w:delText xml:space="preserve">in the </w:delText>
          </w:r>
          <w:r w:rsidDel="00DE3FC8">
            <w:rPr>
              <w:lang w:val="en-US" w:eastAsia="zh-CN"/>
            </w:rPr>
            <w:delText xml:space="preserve">shared </w:delText>
          </w:r>
          <w:r w:rsidDel="00DE3FC8">
            <w:rPr>
              <w:sz w:val="21"/>
              <w:lang w:val="en-US" w:eastAsia="zh-CN"/>
            </w:rPr>
            <w:delText>radio access network</w:delText>
          </w:r>
        </w:del>
      </w:ins>
      <w:del w:id="492" w:author="ZTE" w:date="2022-05-16T13:16:00Z">
        <w:r w:rsidDel="00DE3FC8">
          <w:rPr>
            <w:lang w:val="en-US" w:eastAsia="zh-CN"/>
          </w:rPr>
          <w:delText xml:space="preserve">, instead of existing PLMN of the home network of </w:delText>
        </w:r>
        <w:r w:rsidDel="00DE3FC8">
          <w:delText xml:space="preserve">Hosting </w:delText>
        </w:r>
        <w:r w:rsidDel="00DE3FC8">
          <w:rPr>
            <w:lang w:val="en-US" w:eastAsia="zh-CN"/>
          </w:rPr>
          <w:delText xml:space="preserve">and Participating </w:delText>
        </w:r>
        <w:r w:rsidDel="00DE3FC8">
          <w:rPr>
            <w:lang w:eastAsia="zh-CN"/>
          </w:rPr>
          <w:delText>operator,</w:delText>
        </w:r>
        <w:r w:rsidDel="00DE3FC8">
          <w:rPr>
            <w:lang w:val="en-US" w:eastAsia="zh-CN"/>
          </w:rPr>
          <w:delText xml:space="preserve"> while the </w:delText>
        </w:r>
        <w:r w:rsidDel="00DE3FC8">
          <w:rPr>
            <w:rFonts w:eastAsia="Times New Roman"/>
            <w:lang w:eastAsia="zh-CN"/>
          </w:rPr>
          <w:delText xml:space="preserve">display of the </w:delText>
        </w:r>
        <w:r w:rsidDel="00DE3FC8">
          <w:rPr>
            <w:lang w:val="en-US" w:eastAsia="zh-CN"/>
          </w:rPr>
          <w:delText>Participating</w:delText>
        </w:r>
        <w:r w:rsidDel="00DE3FC8">
          <w:rPr>
            <w:rFonts w:eastAsia="Times New Roman"/>
            <w:lang w:val="en-US" w:eastAsia="zh-CN"/>
          </w:rPr>
          <w:delText xml:space="preserve"> </w:delText>
        </w:r>
        <w:r w:rsidDel="00DE3FC8">
          <w:rPr>
            <w:rFonts w:eastAsia="Times New Roman"/>
            <w:lang w:eastAsia="zh-CN"/>
          </w:rPr>
          <w:delText>operator</w:delText>
        </w:r>
        <w:r w:rsidDel="00DE3FC8">
          <w:rPr>
            <w:rFonts w:eastAsia="Times New Roman"/>
            <w:lang w:val="en-US" w:eastAsia="zh-CN"/>
          </w:rPr>
          <w:delText xml:space="preserve">’s </w:delText>
        </w:r>
        <w:r w:rsidDel="00DE3FC8">
          <w:rPr>
            <w:rFonts w:eastAsia="Times New Roman"/>
            <w:lang w:eastAsia="zh-CN"/>
          </w:rPr>
          <w:delText xml:space="preserve">name </w:delText>
        </w:r>
        <w:r w:rsidDel="00DE3FC8">
          <w:rPr>
            <w:rFonts w:eastAsia="Times New Roman"/>
            <w:lang w:val="en-US" w:eastAsia="zh-CN"/>
          </w:rPr>
          <w:delText xml:space="preserve">is </w:delText>
        </w:r>
        <w:r w:rsidDel="00DE3FC8">
          <w:rPr>
            <w:rFonts w:eastAsia="Times New Roman"/>
            <w:lang w:eastAsia="zh-CN"/>
          </w:rPr>
          <w:delText>on the terminal</w:delText>
        </w:r>
        <w:r w:rsidDel="00DE3FC8">
          <w:rPr>
            <w:rFonts w:eastAsia="Times New Roman"/>
            <w:lang w:val="en-US" w:eastAsia="zh-CN"/>
          </w:rPr>
          <w:delText>.</w:delText>
        </w:r>
      </w:del>
      <w:ins w:id="493" w:author="wq" w:date="2022-05-05T16:49:00Z">
        <w:del w:id="494" w:author="ZTE" w:date="2022-05-16T13:16:00Z">
          <w:r w:rsidDel="00DE3FC8">
            <w:rPr>
              <w:rFonts w:eastAsia="Times New Roman" w:hint="eastAsia"/>
              <w:lang w:val="en-US" w:eastAsia="zh-CN"/>
            </w:rPr>
            <w:delText>.</w:delText>
          </w:r>
        </w:del>
      </w:ins>
    </w:p>
    <w:p w14:paraId="618080EC" w14:textId="1C6B51D8" w:rsidR="004338A6" w:rsidRDefault="00C4298E">
      <w:pPr>
        <w:rPr>
          <w:ins w:id="495" w:author="ZTE" w:date="2022-05-05T17:02:00Z"/>
          <w:rFonts w:eastAsia="Times New Roman"/>
          <w:lang w:val="en-US" w:eastAsia="zh-CN"/>
        </w:rPr>
      </w:pPr>
      <w:ins w:id="496" w:author="wq" w:date="2022-05-05T17:42:00Z">
        <w:r>
          <w:rPr>
            <w:rFonts w:hint="eastAsia"/>
            <w:lang w:val="en-US" w:eastAsia="zh-CN"/>
          </w:rPr>
          <w:t>[PR 5.A.6-00</w:t>
        </w:r>
        <w:del w:id="497" w:author="ZTE" w:date="2022-05-16T13:17:00Z">
          <w:r w:rsidDel="00DE3FC8">
            <w:rPr>
              <w:rFonts w:hint="eastAsia"/>
              <w:lang w:val="en-US" w:eastAsia="zh-CN"/>
            </w:rPr>
            <w:delText>3</w:delText>
          </w:r>
        </w:del>
      </w:ins>
      <w:ins w:id="498" w:author="ZTE" w:date="2022-05-16T13:17:00Z">
        <w:r w:rsidR="00DE3FC8">
          <w:rPr>
            <w:lang w:val="en-US" w:eastAsia="zh-CN"/>
          </w:rPr>
          <w:t>2</w:t>
        </w:r>
      </w:ins>
      <w:ins w:id="499" w:author="wq" w:date="2022-05-05T17:42:00Z">
        <w:r>
          <w:rPr>
            <w:rFonts w:hint="eastAsia"/>
            <w:lang w:val="en-US" w:eastAsia="zh-CN"/>
          </w:rPr>
          <w:t xml:space="preserve">] </w:t>
        </w:r>
      </w:ins>
      <w:ins w:id="500" w:author="wq" w:date="2022-05-05T16:45:00Z">
        <w:r>
          <w:rPr>
            <w:rFonts w:eastAsia="Times New Roman" w:hint="eastAsia"/>
            <w:lang w:val="en-US" w:eastAsia="zh-CN"/>
          </w:rPr>
          <w:t xml:space="preserve">The end users shall not notice that they are entering a region </w:t>
        </w:r>
      </w:ins>
      <w:ins w:id="501" w:author="ZTE" w:date="2022-05-06T12:04:00Z">
        <w:r>
          <w:rPr>
            <w:rFonts w:eastAsia="Times New Roman"/>
            <w:lang w:val="en-US" w:eastAsia="zh-CN"/>
          </w:rPr>
          <w:t xml:space="preserve">covered by a </w:t>
        </w:r>
      </w:ins>
      <w:ins w:id="502" w:author="wq" w:date="2022-05-05T16:45:00Z">
        <w:del w:id="503" w:author="ZTE" w:date="2022-05-06T12:04:00Z">
          <w:r>
            <w:rPr>
              <w:rFonts w:eastAsia="Times New Roman" w:hint="eastAsia"/>
              <w:lang w:val="en-US" w:eastAsia="zh-CN"/>
            </w:rPr>
            <w:delText xml:space="preserve">with a </w:delText>
          </w:r>
        </w:del>
        <w:r>
          <w:rPr>
            <w:rFonts w:eastAsia="Times New Roman" w:hint="eastAsia"/>
            <w:lang w:val="en-US" w:eastAsia="zh-CN"/>
          </w:rPr>
          <w:t xml:space="preserve">shared network </w:t>
        </w:r>
      </w:ins>
      <w:ins w:id="504" w:author="ZTE" w:date="2022-05-06T12:04:00Z">
        <w:r>
          <w:rPr>
            <w:rFonts w:eastAsia="Times New Roman"/>
            <w:lang w:val="en-US" w:eastAsia="zh-CN"/>
          </w:rPr>
          <w:t>infrastru</w:t>
        </w:r>
      </w:ins>
      <w:ins w:id="505" w:author="ZTE" w:date="2022-05-06T12:05:00Z">
        <w:r>
          <w:rPr>
            <w:rFonts w:eastAsia="Times New Roman"/>
            <w:lang w:val="en-US" w:eastAsia="zh-CN"/>
          </w:rPr>
          <w:t xml:space="preserve">cture </w:t>
        </w:r>
      </w:ins>
      <w:ins w:id="506" w:author="wq" w:date="2022-05-05T16:45:00Z">
        <w:r>
          <w:rPr>
            <w:rFonts w:eastAsia="Times New Roman" w:hint="eastAsia"/>
            <w:lang w:val="en-US" w:eastAsia="zh-CN"/>
          </w:rPr>
          <w:t>managed by another operator</w:t>
        </w:r>
      </w:ins>
      <w:ins w:id="507" w:author="ZTE" w:date="2022-05-06T12:33:00Z">
        <w:r>
          <w:rPr>
            <w:rFonts w:eastAsia="Times New Roman"/>
            <w:lang w:val="en-US" w:eastAsia="zh-CN"/>
          </w:rPr>
          <w:t>.</w:t>
        </w:r>
      </w:ins>
      <w:ins w:id="508" w:author="wq" w:date="2022-05-05T16:45:00Z">
        <w:del w:id="509" w:author="ZTE" w:date="2022-05-06T12:33:00Z">
          <w:r>
            <w:rPr>
              <w:rFonts w:eastAsia="Times New Roman" w:hint="eastAsia"/>
              <w:lang w:val="en-US" w:eastAsia="zh-CN"/>
            </w:rPr>
            <w:delText xml:space="preserve"> </w:delText>
          </w:r>
          <w:r>
            <w:rPr>
              <w:rFonts w:eastAsia="Times New Roman"/>
              <w:highlight w:val="yellow"/>
              <w:lang w:val="en-US" w:eastAsia="zh-CN"/>
              <w:rPrChange w:id="510" w:author="ZTE" w:date="2022-05-05T16:51:00Z">
                <w:rPr>
                  <w:rFonts w:eastAsia="Times New Roman"/>
                  <w:lang w:val="en-US" w:eastAsia="zh-CN"/>
                </w:rPr>
              </w:rPrChange>
            </w:rPr>
            <w:delText>compared</w:delText>
          </w:r>
          <w:r>
            <w:rPr>
              <w:rFonts w:eastAsia="Times New Roman" w:hint="eastAsia"/>
              <w:lang w:val="en-US" w:eastAsia="zh-CN"/>
            </w:rPr>
            <w:delText xml:space="preserve"> with a region controlled by its own operator.</w:delText>
          </w:r>
        </w:del>
      </w:ins>
    </w:p>
    <w:p w14:paraId="19DEC1EB" w14:textId="77777777" w:rsidR="004338A6" w:rsidRPr="004338A6" w:rsidRDefault="004338A6">
      <w:pPr>
        <w:rPr>
          <w:ins w:id="511" w:author="ZTE" w:date="2022-05-05T17:04:00Z"/>
          <w:del w:id="512" w:author="wq" w:date="2022-05-06T15:17:00Z"/>
          <w:rFonts w:eastAsia="Times New Roman"/>
          <w:i/>
          <w:sz w:val="18"/>
          <w:highlight w:val="yellow"/>
          <w:lang w:val="zh-CN" w:eastAsia="zh-CN"/>
          <w:rPrChange w:id="513" w:author="ZTE" w:date="2022-05-06T12:34:00Z">
            <w:rPr>
              <w:ins w:id="514" w:author="ZTE" w:date="2022-05-05T17:04:00Z"/>
              <w:del w:id="515" w:author="wq" w:date="2022-05-06T15:17:00Z"/>
              <w:rFonts w:eastAsia="Times New Roman"/>
              <w:lang w:val="en-US" w:eastAsia="zh-CN"/>
            </w:rPr>
          </w:rPrChange>
        </w:rPr>
      </w:pPr>
    </w:p>
    <w:p w14:paraId="11C2023B" w14:textId="77777777" w:rsidR="004338A6" w:rsidRPr="004338A6" w:rsidRDefault="00C4298E">
      <w:pPr>
        <w:rPr>
          <w:ins w:id="516" w:author="ZTE" w:date="2022-05-05T17:02:00Z"/>
          <w:del w:id="517" w:author="wq" w:date="2022-05-11T22:52:00Z"/>
          <w:rFonts w:eastAsia="Times New Roman"/>
          <w:i/>
          <w:sz w:val="18"/>
          <w:highlight w:val="yellow"/>
          <w:lang w:val="zh-CN" w:eastAsia="zh-CN"/>
          <w:rPrChange w:id="518" w:author="ZTE" w:date="2022-05-06T12:33:00Z">
            <w:rPr>
              <w:ins w:id="519" w:author="ZTE" w:date="2022-05-05T17:02:00Z"/>
              <w:del w:id="520" w:author="wq" w:date="2022-05-11T22:52:00Z"/>
              <w:rFonts w:eastAsia="Times New Roman"/>
              <w:lang w:val="en-US" w:eastAsia="zh-CN"/>
            </w:rPr>
          </w:rPrChange>
        </w:rPr>
      </w:pPr>
      <w:ins w:id="521" w:author="wq" w:date="2022-05-06T15:20:00Z">
        <w:del w:id="522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23" w:author="ZTE" w:date="2022-05-06T12:33:00Z">
                <w:rPr>
                  <w:rFonts w:eastAsia="Times New Roman"/>
                  <w:i/>
                  <w:sz w:val="18"/>
                  <w:lang w:val="zh-CN" w:eastAsia="zh-CN"/>
                </w:rPr>
              </w:rPrChange>
            </w:rPr>
            <w:delText>Revised 1</w:delText>
          </w:r>
        </w:del>
      </w:ins>
      <w:ins w:id="524" w:author="ZTE" w:date="2022-05-06T12:34:00Z">
        <w:del w:id="525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26" w:author="ZTE" w:date="2022-05-06T12:34:00Z">
                <w:rPr>
                  <w:lang w:val="en-US" w:eastAsia="zh-CN"/>
                </w:rPr>
              </w:rPrChange>
            </w:rPr>
            <w:delText>[PR 5.A.6-003]</w:delText>
          </w:r>
        </w:del>
      </w:ins>
      <w:ins w:id="527" w:author="wq" w:date="2022-05-06T15:20:00Z">
        <w:del w:id="528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29" w:author="ZTE" w:date="2022-05-06T12:33:00Z">
                <w:rPr>
                  <w:rFonts w:eastAsia="Times New Roman"/>
                  <w:i/>
                  <w:sz w:val="18"/>
                  <w:lang w:val="zh-CN" w:eastAsia="zh-CN"/>
                </w:rPr>
              </w:rPrChange>
            </w:rPr>
            <w:delText>:</w:delText>
          </w:r>
        </w:del>
      </w:ins>
      <w:ins w:id="530" w:author="ZTE" w:date="2022-05-05T17:05:00Z">
        <w:del w:id="531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32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[YK] </w:delText>
          </w:r>
        </w:del>
      </w:ins>
      <w:ins w:id="533" w:author="ZTE" w:date="2022-05-05T17:02:00Z">
        <w:del w:id="534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35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Proposal to the above PR 003: </w:delText>
          </w:r>
        </w:del>
      </w:ins>
    </w:p>
    <w:p w14:paraId="5ADC4B34" w14:textId="77777777" w:rsidR="004338A6" w:rsidRPr="004338A6" w:rsidRDefault="00C4298E">
      <w:pPr>
        <w:rPr>
          <w:ins w:id="536" w:author="ZTE" w:date="2022-05-05T17:02:00Z"/>
          <w:del w:id="537" w:author="wq" w:date="2022-05-11T22:52:00Z"/>
          <w:rFonts w:eastAsia="Times New Roman"/>
          <w:i/>
          <w:sz w:val="18"/>
          <w:lang w:val="zh-CN" w:eastAsia="zh-CN"/>
          <w:rPrChange w:id="538" w:author="wq" w:date="2022-05-06T15:19:00Z">
            <w:rPr>
              <w:ins w:id="539" w:author="ZTE" w:date="2022-05-05T17:02:00Z"/>
              <w:del w:id="540" w:author="wq" w:date="2022-05-11T22:52:00Z"/>
              <w:rFonts w:eastAsia="Times New Roman"/>
              <w:lang w:val="en-US" w:eastAsia="zh-CN"/>
            </w:rPr>
          </w:rPrChange>
        </w:rPr>
      </w:pPr>
      <w:ins w:id="541" w:author="ZTE" w:date="2022-05-05T19:00:00Z">
        <w:del w:id="542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43" w:author="ZTE" w:date="2022-05-06T12:33:00Z">
                <w:rPr>
                  <w:lang w:val="en-US" w:eastAsia="zh-CN"/>
                </w:rPr>
              </w:rPrChange>
            </w:rPr>
            <w:delText xml:space="preserve">[PR 5.A.6-003] </w:delText>
          </w:r>
        </w:del>
      </w:ins>
      <w:ins w:id="544" w:author="ZTE" w:date="2022-05-05T18:18:00Z">
        <w:del w:id="545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46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Once entering a region covered </w:delText>
          </w:r>
        </w:del>
      </w:ins>
      <w:ins w:id="547" w:author="ZTE" w:date="2022-05-05T18:20:00Z">
        <w:del w:id="548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49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>by</w:delText>
          </w:r>
        </w:del>
      </w:ins>
      <w:ins w:id="550" w:author="ZTE" w:date="2022-05-05T18:18:00Z">
        <w:del w:id="551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52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 a </w:delText>
          </w:r>
        </w:del>
      </w:ins>
      <w:ins w:id="553" w:author="ZTE" w:date="2022-05-05T18:48:00Z">
        <w:del w:id="554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55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network </w:delText>
          </w:r>
        </w:del>
      </w:ins>
      <w:ins w:id="556" w:author="ZTE" w:date="2022-05-05T18:24:00Z">
        <w:del w:id="557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58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>sharing</w:delText>
          </w:r>
        </w:del>
      </w:ins>
      <w:ins w:id="559" w:author="ZTE" w:date="2022-05-05T18:25:00Z">
        <w:del w:id="560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61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 infrastructure</w:delText>
          </w:r>
        </w:del>
      </w:ins>
      <w:ins w:id="562" w:author="ZTE" w:date="2022-05-05T18:18:00Z">
        <w:del w:id="563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64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 </w:delText>
          </w:r>
        </w:del>
      </w:ins>
      <w:ins w:id="565" w:author="ZTE" w:date="2022-05-05T18:20:00Z">
        <w:del w:id="566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67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>t</w:delText>
          </w:r>
        </w:del>
      </w:ins>
      <w:ins w:id="568" w:author="ZTE" w:date="2022-05-05T17:02:00Z">
        <w:del w:id="569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70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he end users shall not notice that they are </w:delText>
          </w:r>
        </w:del>
      </w:ins>
      <w:ins w:id="571" w:author="ZTE" w:date="2022-05-05T18:15:00Z">
        <w:del w:id="572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73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>registered in</w:delText>
          </w:r>
        </w:del>
      </w:ins>
      <w:ins w:id="574" w:author="ZTE" w:date="2022-05-05T17:02:00Z">
        <w:del w:id="575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76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 a shared network and shall be able to use services as </w:delText>
          </w:r>
        </w:del>
      </w:ins>
      <w:ins w:id="577" w:author="ZTE" w:date="2022-05-05T17:04:00Z">
        <w:del w:id="578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79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if </w:delText>
          </w:r>
        </w:del>
      </w:ins>
      <w:ins w:id="580" w:author="ZTE" w:date="2022-05-05T17:02:00Z">
        <w:del w:id="581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82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they are on their </w:delText>
          </w:r>
        </w:del>
      </w:ins>
      <w:ins w:id="583" w:author="ZTE" w:date="2022-05-05T18:14:00Z">
        <w:del w:id="584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85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>own</w:delText>
          </w:r>
        </w:del>
      </w:ins>
      <w:ins w:id="586" w:author="ZTE" w:date="2022-05-05T17:02:00Z">
        <w:del w:id="587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588" w:author="ZTE" w:date="2022-05-06T12:33:00Z">
                <w:rPr>
                  <w:rFonts w:eastAsia="Times New Roman"/>
                  <w:lang w:val="en-US" w:eastAsia="zh-CN"/>
                </w:rPr>
              </w:rPrChange>
            </w:rPr>
            <w:delText xml:space="preserve"> network.</w:delText>
          </w:r>
          <w:r>
            <w:rPr>
              <w:rFonts w:eastAsia="Times New Roman"/>
              <w:i/>
              <w:sz w:val="18"/>
              <w:lang w:val="zh-CN" w:eastAsia="zh-CN"/>
              <w:rPrChange w:id="589" w:author="wq" w:date="2022-05-06T15:19:00Z">
                <w:rPr>
                  <w:rFonts w:eastAsia="Times New Roman"/>
                  <w:lang w:val="en-US" w:eastAsia="zh-CN"/>
                </w:rPr>
              </w:rPrChange>
            </w:rPr>
            <w:delText xml:space="preserve"> </w:delText>
          </w:r>
        </w:del>
      </w:ins>
    </w:p>
    <w:p w14:paraId="503DE574" w14:textId="77777777" w:rsidR="004338A6" w:rsidRDefault="004338A6">
      <w:pPr>
        <w:rPr>
          <w:del w:id="590" w:author="wq" w:date="2022-05-06T15:17:00Z"/>
          <w:rFonts w:eastAsia="Times New Roman"/>
          <w:lang w:val="en-US" w:eastAsia="zh-CN"/>
        </w:rPr>
      </w:pPr>
    </w:p>
    <w:p w14:paraId="71986BA1" w14:textId="68CE1A80" w:rsidR="004338A6" w:rsidRDefault="00C4298E">
      <w:pPr>
        <w:rPr>
          <w:ins w:id="591" w:author="wq" w:date="2022-05-06T15:17:00Z"/>
          <w:lang w:val="en-US" w:eastAsia="zh-CN"/>
        </w:rPr>
      </w:pPr>
      <w:ins w:id="592" w:author="wq" w:date="2022-05-05T17:43:00Z">
        <w:r>
          <w:rPr>
            <w:rFonts w:hint="eastAsia"/>
            <w:lang w:val="en-US" w:eastAsia="zh-CN"/>
          </w:rPr>
          <w:t>[PR 5.A.6-00</w:t>
        </w:r>
        <w:del w:id="593" w:author="ZTE" w:date="2022-05-16T13:21:00Z">
          <w:r w:rsidDel="00095F6B">
            <w:rPr>
              <w:rFonts w:hint="eastAsia"/>
              <w:lang w:val="en-US" w:eastAsia="zh-CN"/>
            </w:rPr>
            <w:delText>4</w:delText>
          </w:r>
        </w:del>
      </w:ins>
      <w:ins w:id="594" w:author="ZTE" w:date="2022-05-16T13:21:00Z">
        <w:r w:rsidR="00095F6B">
          <w:rPr>
            <w:lang w:val="en-US" w:eastAsia="zh-CN"/>
          </w:rPr>
          <w:t>3</w:t>
        </w:r>
      </w:ins>
      <w:ins w:id="595" w:author="wq" w:date="2022-05-05T17:43:00Z">
        <w:r>
          <w:rPr>
            <w:rFonts w:hint="eastAsia"/>
            <w:lang w:val="en-US" w:eastAsia="zh-CN"/>
          </w:rPr>
          <w:t xml:space="preserve">] </w:t>
        </w:r>
      </w:ins>
      <w:r>
        <w:rPr>
          <w:lang w:val="en-US" w:eastAsia="zh-CN"/>
        </w:rPr>
        <w:t xml:space="preserve">3GPP shall support multiple sharing methods at the same time of </w:t>
      </w:r>
      <w:ins w:id="596" w:author="ZTE" w:date="2022-05-16T13:17:00Z">
        <w:r w:rsidR="00DE3FC8">
          <w:rPr>
            <w:lang w:val="en-US" w:eastAsia="zh-CN"/>
          </w:rPr>
          <w:t>a shared NG-RAN</w:t>
        </w:r>
      </w:ins>
      <w:ins w:id="597" w:author="ZTE" w:date="2022-05-16T13:19:00Z">
        <w:r w:rsidR="00DE3FC8">
          <w:rPr>
            <w:lang w:val="en-US" w:eastAsia="zh-CN"/>
          </w:rPr>
          <w:t>,</w:t>
        </w:r>
      </w:ins>
      <w:del w:id="598" w:author="ZTE" w:date="2022-05-16T13:18:00Z">
        <w:r w:rsidDel="00DE3FC8">
          <w:rPr>
            <w:lang w:val="en-US" w:eastAsia="zh-CN"/>
          </w:rPr>
          <w:delText xml:space="preserve">one regional </w:delText>
        </w:r>
      </w:del>
      <w:del w:id="599" w:author="ZTE" w:date="2022-05-16T13:19:00Z">
        <w:r w:rsidDel="00DE3FC8">
          <w:rPr>
            <w:lang w:val="en-US" w:eastAsia="zh-CN"/>
          </w:rPr>
          <w:delText>5G coverage</w:delText>
        </w:r>
      </w:del>
      <w:ins w:id="600" w:author="ZTE" w:date="2022-05-14T10:17:00Z">
        <w:r w:rsidR="00470287">
          <w:rPr>
            <w:lang w:val="en-US" w:eastAsia="zh-CN"/>
          </w:rPr>
          <w:t xml:space="preserve"> </w:t>
        </w:r>
        <w:proofErr w:type="spellStart"/>
        <w:r w:rsidR="00470287">
          <w:rPr>
            <w:lang w:val="en-US" w:eastAsia="zh-CN"/>
          </w:rPr>
          <w:t>ie</w:t>
        </w:r>
        <w:proofErr w:type="spellEnd"/>
        <w:r w:rsidR="00470287">
          <w:rPr>
            <w:lang w:val="en-US" w:eastAsia="zh-CN"/>
          </w:rPr>
          <w:t xml:space="preserve">. </w:t>
        </w:r>
        <w:r w:rsidR="00470287" w:rsidRPr="00874932">
          <w:rPr>
            <w:lang w:val="en-US" w:eastAsia="zh-CN"/>
          </w:rPr>
          <w:t>sharing of radio access network only or radio access network including core network entities for indirect connection</w:t>
        </w:r>
      </w:ins>
      <w:ins w:id="601" w:author="ZTE" w:date="2022-05-14T10:18:00Z">
        <w:r w:rsidR="00470287">
          <w:rPr>
            <w:lang w:val="en-US" w:eastAsia="zh-CN"/>
          </w:rPr>
          <w:t>.</w:t>
        </w:r>
      </w:ins>
      <w:del w:id="602" w:author="ZTE" w:date="2022-05-14T10:18:00Z">
        <w:r w:rsidDel="00470287">
          <w:rPr>
            <w:lang w:val="en-US" w:eastAsia="zh-CN"/>
          </w:rPr>
          <w:delText>.</w:delText>
        </w:r>
      </w:del>
    </w:p>
    <w:p w14:paraId="7F65ED2E" w14:textId="77777777" w:rsidR="004338A6" w:rsidRPr="004338A6" w:rsidRDefault="00C4298E">
      <w:pPr>
        <w:ind w:left="315"/>
        <w:rPr>
          <w:del w:id="603" w:author="ZTE" w:date="2022-05-06T12:27:00Z"/>
          <w:rFonts w:eastAsia="Times New Roman"/>
          <w:i/>
          <w:sz w:val="18"/>
          <w:lang w:val="zh-CN" w:eastAsia="zh-CN"/>
          <w:rPrChange w:id="604" w:author="wq" w:date="2022-05-06T15:19:00Z">
            <w:rPr>
              <w:del w:id="605" w:author="ZTE" w:date="2022-05-06T12:27:00Z"/>
              <w:lang w:val="en-US" w:eastAsia="zh-CN"/>
            </w:rPr>
          </w:rPrChange>
        </w:rPr>
        <w:pPrChange w:id="606" w:author="wq" w:date="2022-05-06T15:19:00Z">
          <w:pPr/>
        </w:pPrChange>
      </w:pPr>
      <w:ins w:id="607" w:author="wq" w:date="2022-05-06T15:17:00Z">
        <w:del w:id="608" w:author="ZTE" w:date="2022-05-06T12:27:00Z">
          <w:r>
            <w:rPr>
              <w:rFonts w:eastAsia="Times New Roman"/>
              <w:i/>
              <w:sz w:val="18"/>
              <w:lang w:val="zh-CN" w:eastAsia="zh-CN"/>
              <w:rPrChange w:id="609" w:author="wq" w:date="2022-05-06T15:19:00Z">
                <w:rPr>
                  <w:lang w:val="en-US" w:eastAsia="zh-CN"/>
                </w:rPr>
              </w:rPrChange>
            </w:rPr>
            <w:delText xml:space="preserve">The Revision could </w:delText>
          </w:r>
        </w:del>
        <w:del w:id="610" w:author="ZTE" w:date="2022-05-06T12:24:00Z">
          <w:r>
            <w:rPr>
              <w:rFonts w:eastAsia="Times New Roman"/>
              <w:i/>
              <w:sz w:val="18"/>
              <w:lang w:val="zh-CN" w:eastAsia="zh-CN"/>
              <w:rPrChange w:id="611" w:author="wq" w:date="2022-05-06T15:19:00Z">
                <w:rPr>
                  <w:lang w:val="en-US" w:eastAsia="zh-CN"/>
                </w:rPr>
              </w:rPrChange>
            </w:rPr>
            <w:delText xml:space="preserve">be </w:delText>
          </w:r>
        </w:del>
        <w:del w:id="612" w:author="ZTE" w:date="2022-05-06T12:27:00Z">
          <w:r>
            <w:rPr>
              <w:rFonts w:eastAsia="Times New Roman"/>
              <w:i/>
              <w:sz w:val="18"/>
              <w:lang w:val="zh-CN" w:eastAsia="zh-CN"/>
              <w:rPrChange w:id="613" w:author="wq" w:date="2022-05-06T15:19:00Z">
                <w:rPr>
                  <w:lang w:val="en-US" w:eastAsia="zh-CN"/>
                </w:rPr>
              </w:rPrChange>
            </w:rPr>
            <w:delText>depend on [PR 5.A.6-001].</w:delText>
          </w:r>
        </w:del>
      </w:ins>
    </w:p>
    <w:p w14:paraId="0448FAEC" w14:textId="77777777" w:rsidR="004338A6" w:rsidRPr="004338A6" w:rsidRDefault="00C4298E">
      <w:pPr>
        <w:rPr>
          <w:ins w:id="614" w:author="wq" w:date="2022-05-05T15:55:00Z"/>
          <w:del w:id="615" w:author="wq" w:date="2022-05-06T15:17:00Z"/>
          <w:strike/>
          <w:lang w:val="en-US" w:eastAsia="zh-CN"/>
          <w:rPrChange w:id="616" w:author="ZTE" w:date="2022-05-05T18:29:00Z">
            <w:rPr>
              <w:ins w:id="617" w:author="wq" w:date="2022-05-05T15:55:00Z"/>
              <w:del w:id="618" w:author="wq" w:date="2022-05-06T15:17:00Z"/>
              <w:lang w:val="en-US" w:eastAsia="zh-CN"/>
            </w:rPr>
          </w:rPrChange>
        </w:rPr>
      </w:pPr>
      <w:ins w:id="619" w:author="wq" w:date="2022-05-05T15:55:00Z">
        <w:del w:id="620" w:author="wq" w:date="2022-05-06T15:17:00Z">
          <w:r>
            <w:rPr>
              <w:rFonts w:eastAsia="Times New Roman"/>
              <w:strike/>
              <w:lang w:val="en-US" w:eastAsia="zh-CN"/>
              <w:rPrChange w:id="621" w:author="ZTE" w:date="2022-05-05T18:29:00Z">
                <w:rPr>
                  <w:rFonts w:eastAsia="Times New Roman"/>
                  <w:lang w:val="en-US" w:eastAsia="zh-CN"/>
                </w:rPr>
              </w:rPrChange>
            </w:rPr>
            <w:delText xml:space="preserve">Revised: </w:delText>
          </w:r>
          <w:r>
            <w:rPr>
              <w:strike/>
              <w:lang w:eastAsia="ko-KR"/>
              <w:rPrChange w:id="622" w:author="ZTE" w:date="2022-05-05T18:29:00Z">
                <w:rPr>
                  <w:lang w:eastAsia="ko-KR"/>
                </w:rPr>
              </w:rPrChange>
            </w:rPr>
            <w:delText xml:space="preserve">The </w:delText>
          </w:r>
          <w:r>
            <w:rPr>
              <w:strike/>
              <w:lang w:val="en-US" w:eastAsia="zh-CN"/>
              <w:rPrChange w:id="623" w:author="ZTE" w:date="2022-05-05T18:29:00Z">
                <w:rPr>
                  <w:lang w:val="en-US" w:eastAsia="zh-CN"/>
                </w:rPr>
              </w:rPrChange>
            </w:rPr>
            <w:delText>3GPP</w:delText>
          </w:r>
          <w:r>
            <w:rPr>
              <w:strike/>
              <w:lang w:eastAsia="ko-KR"/>
              <w:rPrChange w:id="624" w:author="ZTE" w:date="2022-05-05T18:29:00Z">
                <w:rPr>
                  <w:lang w:eastAsia="ko-KR"/>
                </w:rPr>
              </w:rPrChange>
            </w:rPr>
            <w:delText xml:space="preserve"> system shall </w:delText>
          </w:r>
          <w:r>
            <w:rPr>
              <w:strike/>
              <w:lang w:eastAsia="zh-CN"/>
              <w:rPrChange w:id="625" w:author="ZTE" w:date="2022-05-05T18:29:00Z">
                <w:rPr>
                  <w:lang w:eastAsia="zh-CN"/>
                </w:rPr>
              </w:rPrChange>
            </w:rPr>
            <w:delText xml:space="preserve">be able to </w:delText>
          </w:r>
          <w:r>
            <w:rPr>
              <w:strike/>
              <w:lang w:eastAsia="ko-KR"/>
              <w:rPrChange w:id="626" w:author="ZTE" w:date="2022-05-05T18:29:00Z">
                <w:rPr>
                  <w:lang w:eastAsia="ko-KR"/>
                </w:rPr>
              </w:rPrChange>
            </w:rPr>
            <w:delText>support</w:delText>
          </w:r>
          <w:r>
            <w:rPr>
              <w:strike/>
              <w:lang w:val="en-US" w:eastAsia="zh-CN"/>
              <w:rPrChange w:id="627" w:author="ZTE" w:date="2022-05-05T18:29:00Z">
                <w:rPr>
                  <w:lang w:val="en-US" w:eastAsia="zh-CN"/>
                </w:rPr>
              </w:rPrChange>
            </w:rPr>
            <w:delText xml:space="preserve"> </w:delText>
          </w:r>
          <w:r>
            <w:rPr>
              <w:strike/>
              <w:lang w:eastAsia="ko-KR"/>
              <w:rPrChange w:id="628" w:author="ZTE" w:date="2022-05-05T18:29:00Z">
                <w:rPr>
                  <w:lang w:eastAsia="ko-KR"/>
                </w:rPr>
              </w:rPrChange>
            </w:rPr>
            <w:delText>radio access network only</w:delText>
          </w:r>
          <w:r>
            <w:rPr>
              <w:strike/>
              <w:lang w:val="en-US" w:eastAsia="zh-CN"/>
              <w:rPrChange w:id="629" w:author="ZTE" w:date="2022-05-05T18:29:00Z">
                <w:rPr>
                  <w:lang w:val="en-US" w:eastAsia="zh-CN"/>
                </w:rPr>
              </w:rPrChange>
            </w:rPr>
            <w:delText xml:space="preserve"> and no direct connection with the Participating Operator's core network </w:delText>
          </w:r>
          <w:r>
            <w:rPr>
              <w:strike/>
              <w:lang w:eastAsia="ko-KR"/>
              <w:rPrChange w:id="630" w:author="ZTE" w:date="2022-05-05T18:29:00Z">
                <w:rPr>
                  <w:lang w:eastAsia="ko-KR"/>
                </w:rPr>
              </w:rPrChange>
            </w:rPr>
            <w:delText>simultaneous</w:delText>
          </w:r>
          <w:r>
            <w:rPr>
              <w:strike/>
              <w:lang w:val="en-US" w:eastAsia="zh-CN"/>
              <w:rPrChange w:id="631" w:author="ZTE" w:date="2022-05-05T18:29:00Z">
                <w:rPr>
                  <w:lang w:val="en-US" w:eastAsia="zh-CN"/>
                </w:rPr>
              </w:rPrChange>
            </w:rPr>
            <w:delText>ly.</w:delText>
          </w:r>
        </w:del>
      </w:ins>
    </w:p>
    <w:p w14:paraId="7ECED0ED" w14:textId="64785DB6" w:rsidR="004338A6" w:rsidRDefault="00C4298E">
      <w:pPr>
        <w:rPr>
          <w:ins w:id="632" w:author="wq" w:date="2022-05-06T20:55:00Z"/>
          <w:rFonts w:eastAsia="Times New Roman"/>
          <w:lang w:val="en-US" w:eastAsia="zh-CN"/>
        </w:rPr>
        <w:pPrChange w:id="633" w:author="wq" w:date="2022-05-06T15:17:00Z">
          <w:pPr>
            <w:pStyle w:val="NO"/>
            <w:ind w:left="0" w:firstLine="0"/>
          </w:pPr>
        </w:pPrChange>
      </w:pPr>
      <w:ins w:id="634" w:author="wq" w:date="2022-05-05T17:43:00Z">
        <w:del w:id="635" w:author="wq" w:date="2022-05-06T15:16:00Z">
          <w:r>
            <w:rPr>
              <w:strike/>
              <w:lang w:val="en-US" w:eastAsia="zh-CN"/>
              <w:rPrChange w:id="636" w:author="ZTE" w:date="2022-05-05T18:59:00Z">
                <w:rPr>
                  <w:lang w:val="en-US" w:eastAsia="zh-CN"/>
                </w:rPr>
              </w:rPrChange>
            </w:rPr>
            <w:delText>[PR 5.A.6-00</w:delText>
          </w:r>
        </w:del>
      </w:ins>
      <w:ins w:id="637" w:author="wq" w:date="2022-05-05T17:44:00Z">
        <w:del w:id="638" w:author="wq" w:date="2022-05-06T15:16:00Z">
          <w:r>
            <w:rPr>
              <w:strike/>
              <w:lang w:val="en-US" w:eastAsia="zh-CN"/>
              <w:rPrChange w:id="639" w:author="ZTE" w:date="2022-05-05T18:59:00Z">
                <w:rPr>
                  <w:lang w:val="en-US" w:eastAsia="zh-CN"/>
                </w:rPr>
              </w:rPrChange>
            </w:rPr>
            <w:delText>5</w:delText>
          </w:r>
        </w:del>
      </w:ins>
      <w:ins w:id="640" w:author="wq" w:date="2022-05-05T17:43:00Z">
        <w:del w:id="641" w:author="wq" w:date="2022-05-06T15:16:00Z">
          <w:r>
            <w:rPr>
              <w:strike/>
              <w:lang w:val="en-US" w:eastAsia="zh-CN"/>
              <w:rPrChange w:id="642" w:author="ZTE" w:date="2022-05-05T18:59:00Z">
                <w:rPr>
                  <w:lang w:val="en-US" w:eastAsia="zh-CN"/>
                </w:rPr>
              </w:rPrChange>
            </w:rPr>
            <w:delText>]</w:delText>
          </w:r>
        </w:del>
      </w:ins>
      <w:ins w:id="643" w:author="wq" w:date="2022-05-05T17:44:00Z">
        <w:del w:id="644" w:author="wq" w:date="2022-05-06T15:16:00Z">
          <w:r>
            <w:rPr>
              <w:strike/>
              <w:lang w:val="en-US" w:eastAsia="zh-CN"/>
              <w:rPrChange w:id="645" w:author="ZTE" w:date="2022-05-05T18:59:00Z">
                <w:rPr>
                  <w:lang w:val="en-US" w:eastAsia="zh-CN"/>
                </w:rPr>
              </w:rPrChange>
            </w:rPr>
            <w:delText xml:space="preserve"> </w:delText>
          </w:r>
        </w:del>
      </w:ins>
      <w:commentRangeStart w:id="646"/>
      <w:del w:id="647" w:author="wq" w:date="2022-05-06T15:16:00Z">
        <w:r>
          <w:rPr>
            <w:rFonts w:eastAsia="Times New Roman"/>
            <w:strike/>
            <w:lang w:val="en-US" w:eastAsia="zh-CN"/>
            <w:rPrChange w:id="648" w:author="ZTE" w:date="2022-05-05T18:59:00Z">
              <w:rPr>
                <w:rFonts w:eastAsia="Times New Roman"/>
                <w:lang w:val="en-US" w:eastAsia="zh-CN"/>
              </w:rPr>
            </w:rPrChange>
          </w:rPr>
          <w:delText xml:space="preserve">According to operator’s policy and network status, </w:delText>
        </w:r>
        <w:commentRangeEnd w:id="646"/>
        <w:r>
          <w:rPr>
            <w:rStyle w:val="Kommentarzeichen"/>
            <w:strike/>
            <w:rPrChange w:id="649" w:author="ZTE" w:date="2022-05-05T18:59:00Z">
              <w:rPr>
                <w:rStyle w:val="Kommentarzeichen"/>
              </w:rPr>
            </w:rPrChange>
          </w:rPr>
          <w:commentReference w:id="646"/>
        </w:r>
        <w:r>
          <w:rPr>
            <w:lang w:val="en-US" w:eastAsia="zh-CN"/>
            <w:rPrChange w:id="650" w:author="wq" w:date="2022-05-11T22:52:00Z">
              <w:rPr>
                <w:rFonts w:eastAsia="Times New Roman"/>
                <w:lang w:val="en-US" w:eastAsia="zh-CN"/>
              </w:rPr>
            </w:rPrChange>
          </w:rPr>
          <w:delText xml:space="preserve">3GPP system shall enable home operators to provide services to their subscribers with preferred 5G radio access technology with a </w:delText>
        </w:r>
        <w:r>
          <w:rPr>
            <w:lang w:val="en-US" w:eastAsia="zh-CN"/>
          </w:rPr>
          <w:delText>shared PLMN</w:delText>
        </w:r>
        <w:r>
          <w:rPr>
            <w:lang w:val="en-US" w:eastAsia="zh-CN"/>
            <w:rPrChange w:id="651" w:author="wq" w:date="2022-05-11T22:52:00Z">
              <w:rPr>
                <w:rFonts w:eastAsia="Times New Roman"/>
                <w:lang w:val="en-US" w:eastAsia="zh-CN"/>
              </w:rPr>
            </w:rPrChange>
          </w:rPr>
          <w:delText xml:space="preserve"> in shared network, in the case of overlap with home 4G network.</w:delText>
        </w:r>
      </w:del>
      <w:ins w:id="652" w:author="wq" w:date="2022-05-06T15:15:00Z">
        <w:r>
          <w:rPr>
            <w:rFonts w:eastAsia="Times New Roman" w:hint="eastAsia"/>
            <w:lang w:val="en-US" w:eastAsia="zh-CN"/>
          </w:rPr>
          <w:t>[</w:t>
        </w:r>
      </w:ins>
      <w:ins w:id="653" w:author="wq" w:date="2022-05-06T15:16:00Z">
        <w:r>
          <w:rPr>
            <w:rFonts w:hint="eastAsia"/>
            <w:lang w:val="en-US" w:eastAsia="zh-CN"/>
          </w:rPr>
          <w:t>PR 5.A.6-00</w:t>
        </w:r>
        <w:del w:id="654" w:author="ZTE" w:date="2022-05-16T13:21:00Z">
          <w:r w:rsidDel="00095F6B">
            <w:rPr>
              <w:rFonts w:hint="eastAsia"/>
              <w:lang w:val="en-US" w:eastAsia="zh-CN"/>
            </w:rPr>
            <w:delText>5</w:delText>
          </w:r>
        </w:del>
      </w:ins>
      <w:ins w:id="655" w:author="ZTE" w:date="2022-05-16T13:21:00Z">
        <w:r w:rsidR="00095F6B">
          <w:rPr>
            <w:lang w:val="en-US" w:eastAsia="zh-CN"/>
          </w:rPr>
          <w:t>4</w:t>
        </w:r>
      </w:ins>
      <w:ins w:id="656" w:author="wq" w:date="2022-05-06T15:15:00Z">
        <w:r>
          <w:rPr>
            <w:rFonts w:eastAsia="Times New Roman" w:hint="eastAsia"/>
            <w:lang w:val="en-US" w:eastAsia="zh-CN"/>
          </w:rPr>
          <w:t xml:space="preserve">]: </w:t>
        </w:r>
      </w:ins>
      <w:ins w:id="657" w:author="wq" w:date="2022-05-06T20:55:00Z">
        <w:r>
          <w:rPr>
            <w:lang w:val="en-US" w:eastAsia="zh-CN" w:bidi="ar"/>
            <w:rPrChange w:id="658" w:author="wq" w:date="2022-05-11T22:52:00Z">
              <w:rPr>
                <w:rFonts w:ascii="SimSun" w:eastAsia="SimSun" w:hAnsi="SimSun" w:cs="SimSun"/>
                <w:sz w:val="24"/>
                <w:szCs w:val="24"/>
                <w:highlight w:val="yellow"/>
                <w:lang w:val="en-US" w:eastAsia="zh-CN" w:bidi="ar"/>
              </w:rPr>
            </w:rPrChange>
          </w:rPr>
          <w:t>3GPP system shall enable each participating operator to control PLMN and RAT selection between shared NG-RAN and an operator´s own RAN independently. This includes when the shared NG-RAN and operators own RAN overlaps geographically</w:t>
        </w:r>
        <w:r>
          <w:rPr>
            <w:lang w:val="en-US" w:eastAsia="zh-CN" w:bidi="ar"/>
            <w:rPrChange w:id="659" w:author="wq" w:date="2022-05-11T22:52:00Z">
              <w:rPr>
                <w:rFonts w:eastAsia="Times New Roman"/>
                <w:lang w:val="en-US" w:eastAsia="zh-CN" w:bidi="ar"/>
              </w:rPr>
            </w:rPrChange>
          </w:rPr>
          <w:t>.</w:t>
        </w:r>
      </w:ins>
    </w:p>
    <w:p w14:paraId="1C30E31A" w14:textId="77777777" w:rsidR="004338A6" w:rsidRDefault="00C4298E">
      <w:pPr>
        <w:rPr>
          <w:ins w:id="660" w:author="wq" w:date="2022-05-06T15:15:00Z"/>
          <w:del w:id="661" w:author="wq" w:date="2022-05-06T20:56:00Z"/>
          <w:rFonts w:eastAsia="Times New Roman"/>
          <w:lang w:val="en-US" w:eastAsia="zh-CN"/>
        </w:rPr>
        <w:pPrChange w:id="662" w:author="wq" w:date="2022-05-06T15:17:00Z">
          <w:pPr>
            <w:pStyle w:val="NO"/>
            <w:ind w:left="0" w:firstLine="0"/>
          </w:pPr>
        </w:pPrChange>
      </w:pPr>
      <w:ins w:id="663" w:author="wq" w:date="2022-05-06T15:15:00Z">
        <w:del w:id="664" w:author="wq" w:date="2022-05-06T20:56:00Z">
          <w:r>
            <w:rPr>
              <w:rFonts w:eastAsia="Times New Roman"/>
              <w:lang w:val="en-US" w:eastAsia="zh-CN"/>
            </w:rPr>
            <w:delText xml:space="preserve">According to operator’s policy and network status, 3GPP system shall enable the Participating Operators to provide services for their subscribers to select the </w:delText>
          </w:r>
          <w:r>
            <w:rPr>
              <w:rFonts w:eastAsia="Times New Roman" w:hint="eastAsia"/>
              <w:lang w:val="en-US" w:eastAsia="zh-CN"/>
            </w:rPr>
            <w:delText>preferred</w:delText>
          </w:r>
          <w:r>
            <w:rPr>
              <w:rFonts w:eastAsia="Times New Roman"/>
              <w:lang w:val="en-US" w:eastAsia="zh-CN"/>
            </w:rPr>
            <w:delText xml:space="preserve"> radio access technology with a </w:delText>
          </w:r>
          <w:r>
            <w:rPr>
              <w:lang w:val="en-US" w:eastAsia="zh-CN"/>
            </w:rPr>
            <w:delText>Hosting Operator’s PLMN</w:delText>
          </w:r>
          <w:r>
            <w:rPr>
              <w:rFonts w:eastAsia="Times New Roman"/>
              <w:lang w:val="en-US" w:eastAsia="zh-CN"/>
            </w:rPr>
            <w:delText>, in the case of overlapping with the Participating Operator’s network.</w:delText>
          </w:r>
        </w:del>
      </w:ins>
    </w:p>
    <w:p w14:paraId="1A8529EC" w14:textId="77777777" w:rsidR="004338A6" w:rsidRPr="004338A6" w:rsidRDefault="004338A6">
      <w:pPr>
        <w:pStyle w:val="NO"/>
        <w:ind w:left="0" w:firstLine="0"/>
        <w:rPr>
          <w:del w:id="665" w:author="wq" w:date="2022-05-06T15:16:00Z"/>
          <w:rFonts w:eastAsia="Times New Roman"/>
          <w:strike/>
          <w:lang w:val="en-US" w:eastAsia="zh-CN"/>
          <w:rPrChange w:id="666" w:author="ZTE" w:date="2022-05-05T18:59:00Z">
            <w:rPr>
              <w:del w:id="667" w:author="wq" w:date="2022-05-06T15:16:00Z"/>
              <w:rFonts w:eastAsia="Times New Roman"/>
              <w:lang w:val="en-US" w:eastAsia="zh-CN"/>
            </w:rPr>
          </w:rPrChange>
        </w:rPr>
      </w:pPr>
    </w:p>
    <w:p w14:paraId="01A61589" w14:textId="77777777" w:rsidR="004338A6" w:rsidRDefault="00C4298E">
      <w:pPr>
        <w:pStyle w:val="NO"/>
        <w:ind w:left="0" w:firstLine="0"/>
        <w:rPr>
          <w:del w:id="668" w:author="wq" w:date="2022-05-05T15:55:00Z"/>
          <w:rFonts w:eastAsia="Times New Roman"/>
          <w:highlight w:val="yellow"/>
          <w:lang w:val="en-US" w:eastAsia="zh-CN"/>
        </w:rPr>
      </w:pPr>
      <w:del w:id="669" w:author="wq" w:date="2022-05-05T15:55:00Z">
        <w:r>
          <w:rPr>
            <w:rFonts w:eastAsia="Times New Roman"/>
            <w:highlight w:val="yellow"/>
            <w:lang w:val="en-US" w:eastAsia="zh-CN"/>
            <w:rPrChange w:id="670" w:author="ZTE" w:date="2022-05-06T12:34:00Z">
              <w:rPr>
                <w:rFonts w:eastAsia="Times New Roman"/>
                <w:lang w:val="en-US" w:eastAsia="zh-CN"/>
              </w:rPr>
            </w:rPrChange>
          </w:rPr>
          <w:delText xml:space="preserve">Revised: According to operator’s policy and network status, 3GPP system shall enable the Participating Operators to provide services for their subscribers to select the preferred 5G radio access technology with a </w:delText>
        </w:r>
        <w:r>
          <w:rPr>
            <w:highlight w:val="yellow"/>
            <w:lang w:val="en-US" w:eastAsia="zh-CN"/>
            <w:rPrChange w:id="671" w:author="ZTE" w:date="2022-05-06T12:34:00Z">
              <w:rPr>
                <w:lang w:val="en-US" w:eastAsia="zh-CN"/>
              </w:rPr>
            </w:rPrChange>
          </w:rPr>
          <w:delText>Hosting Operator’s PLMN</w:delText>
        </w:r>
        <w:r>
          <w:rPr>
            <w:rFonts w:eastAsia="Times New Roman"/>
            <w:highlight w:val="yellow"/>
            <w:lang w:val="en-US" w:eastAsia="zh-CN"/>
            <w:rPrChange w:id="672" w:author="ZTE" w:date="2022-05-06T12:34:00Z">
              <w:rPr>
                <w:rFonts w:eastAsia="Times New Roman"/>
                <w:lang w:val="en-US" w:eastAsia="zh-CN"/>
              </w:rPr>
            </w:rPrChange>
          </w:rPr>
          <w:delText>, in the case of overlapping with the Participating Operator’s 4G network.</w:delText>
        </w:r>
      </w:del>
    </w:p>
    <w:p w14:paraId="5B94D13B" w14:textId="77777777" w:rsidR="004338A6" w:rsidRPr="004338A6" w:rsidRDefault="00C4298E">
      <w:pPr>
        <w:rPr>
          <w:del w:id="673" w:author="ZTE" w:date="2022-05-05T18:56:00Z"/>
          <w:rFonts w:eastAsia="Times New Roman"/>
          <w:i/>
          <w:sz w:val="18"/>
          <w:lang w:val="zh-CN" w:eastAsia="zh-CN"/>
          <w:rPrChange w:id="674" w:author="wq" w:date="2022-05-06T15:19:00Z">
            <w:rPr>
              <w:del w:id="675" w:author="ZTE" w:date="2022-05-05T18:56:00Z"/>
              <w:lang w:val="en-US" w:eastAsia="zh-CN"/>
            </w:rPr>
          </w:rPrChange>
        </w:rPr>
        <w:pPrChange w:id="676" w:author="ZTE" w:date="2022-05-06T12:28:00Z">
          <w:pPr>
            <w:pStyle w:val="NO"/>
            <w:ind w:left="0" w:firstLine="0"/>
          </w:pPr>
        </w:pPrChange>
      </w:pPr>
      <w:ins w:id="677" w:author="wq" w:date="2022-05-05T15:55:00Z">
        <w:del w:id="678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679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Revised</w:delText>
          </w:r>
        </w:del>
      </w:ins>
      <w:ins w:id="680" w:author="wq" w:date="2022-05-05T17:39:00Z">
        <w:del w:id="681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682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 1</w:delText>
          </w:r>
        </w:del>
      </w:ins>
      <w:ins w:id="683" w:author="wq" w:date="2022-05-05T15:55:00Z">
        <w:del w:id="684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685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: </w:delText>
          </w:r>
        </w:del>
      </w:ins>
      <w:ins w:id="686" w:author="ZTE" w:date="2022-05-05T18:59:00Z">
        <w:del w:id="687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688" w:author="ZTE" w:date="2022-05-06T12:34:00Z">
                <w:rPr>
                  <w:lang w:val="en-US" w:eastAsia="zh-CN"/>
                </w:rPr>
              </w:rPrChange>
            </w:rPr>
            <w:delText xml:space="preserve">[PR 5.A.6-005] </w:delText>
          </w:r>
        </w:del>
      </w:ins>
      <w:ins w:id="689" w:author="wq" w:date="2022-05-05T15:55:00Z">
        <w:del w:id="690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691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According to operator’s policy and network status, 3GPP system shall enable the Participating Operators to provide services for their subscribers</w:delText>
          </w:r>
        </w:del>
      </w:ins>
      <w:ins w:id="692" w:author="ZTE" w:date="2022-05-05T18:56:00Z">
        <w:del w:id="693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694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,</w:delText>
          </w:r>
        </w:del>
      </w:ins>
      <w:ins w:id="695" w:author="wq" w:date="2022-05-05T15:55:00Z">
        <w:del w:id="696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697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 </w:delText>
          </w:r>
        </w:del>
      </w:ins>
      <w:ins w:id="698" w:author="ZTE" w:date="2022-05-05T18:43:00Z">
        <w:del w:id="699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00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independent </w:delText>
          </w:r>
        </w:del>
      </w:ins>
      <w:ins w:id="701" w:author="ZTE" w:date="2022-05-05T18:50:00Z">
        <w:del w:id="702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03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from</w:delText>
          </w:r>
        </w:del>
      </w:ins>
      <w:ins w:id="704" w:author="ZTE" w:date="2022-05-05T18:43:00Z">
        <w:del w:id="705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06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 the</w:delText>
          </w:r>
        </w:del>
      </w:ins>
      <w:ins w:id="707" w:author="ZTE" w:date="2022-05-05T18:53:00Z">
        <w:del w:id="708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09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 </w:delText>
          </w:r>
        </w:del>
      </w:ins>
      <w:ins w:id="710" w:author="wq" w:date="2022-05-05T15:55:00Z">
        <w:del w:id="711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12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to select the preferred radio access technology with a</w:delText>
          </w:r>
        </w:del>
      </w:ins>
      <w:ins w:id="713" w:author="ZTE" w:date="2022-05-05T18:52:00Z">
        <w:del w:id="714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15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of the</w:delText>
          </w:r>
        </w:del>
      </w:ins>
      <w:ins w:id="716" w:author="wq" w:date="2022-05-05T15:55:00Z">
        <w:del w:id="717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18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 xml:space="preserve"> </w:delText>
          </w:r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19" w:author="ZTE" w:date="2022-05-06T12:34:00Z">
                <w:rPr>
                  <w:lang w:val="en-US" w:eastAsia="zh-CN"/>
                </w:rPr>
              </w:rPrChange>
            </w:rPr>
            <w:delText>Hosting Operator’s PLMN</w:delText>
          </w:r>
        </w:del>
      </w:ins>
      <w:ins w:id="720" w:author="ZTE" w:date="2022-05-05T18:55:00Z">
        <w:del w:id="721" w:author="wq" w:date="2022-05-11T22:52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22" w:author="ZTE" w:date="2022-05-06T12:34:00Z">
                <w:rPr>
                  <w:lang w:val="en-US" w:eastAsia="zh-CN"/>
                </w:rPr>
              </w:rPrChange>
            </w:rPr>
            <w:delText xml:space="preserve">. </w:delText>
          </w:r>
        </w:del>
      </w:ins>
      <w:ins w:id="723" w:author="wq" w:date="2022-05-05T15:55:00Z">
        <w:del w:id="724" w:author="ZTE" w:date="2022-05-05T18:56:00Z">
          <w:r>
            <w:rPr>
              <w:rFonts w:eastAsia="Times New Roman"/>
              <w:i/>
              <w:sz w:val="18"/>
              <w:highlight w:val="yellow"/>
              <w:lang w:val="zh-CN" w:eastAsia="zh-CN"/>
              <w:rPrChange w:id="725" w:author="ZTE" w:date="2022-05-06T12:34:00Z">
                <w:rPr>
                  <w:rFonts w:eastAsia="Times New Roman"/>
                  <w:lang w:val="en-US" w:eastAsia="zh-CN"/>
                </w:rPr>
              </w:rPrChange>
            </w:rPr>
            <w:delText>, in the case of overlapping with the Participating Operator’s network.</w:delText>
          </w:r>
        </w:del>
      </w:ins>
    </w:p>
    <w:p w14:paraId="772BA191" w14:textId="77777777" w:rsidR="004338A6" w:rsidRPr="004338A6" w:rsidRDefault="004338A6">
      <w:pPr>
        <w:rPr>
          <w:ins w:id="726" w:author="ZTE" w:date="2022-05-05T18:56:00Z"/>
          <w:del w:id="727" w:author="wq" w:date="2022-05-11T22:52:00Z"/>
          <w:rFonts w:eastAsia="Times New Roman"/>
          <w:i/>
          <w:sz w:val="18"/>
          <w:lang w:val="zh-CN" w:eastAsia="zh-CN"/>
          <w:rPrChange w:id="728" w:author="wq" w:date="2022-05-06T15:19:00Z">
            <w:rPr>
              <w:ins w:id="729" w:author="ZTE" w:date="2022-05-05T18:56:00Z"/>
              <w:del w:id="730" w:author="wq" w:date="2022-05-11T22:52:00Z"/>
              <w:rFonts w:eastAsia="Times New Roman"/>
              <w:lang w:val="en-US" w:eastAsia="zh-CN"/>
            </w:rPr>
          </w:rPrChange>
        </w:rPr>
        <w:pPrChange w:id="731" w:author="ZTE" w:date="2022-05-06T12:28:00Z">
          <w:pPr>
            <w:pStyle w:val="NO"/>
            <w:ind w:left="0" w:firstLine="0"/>
          </w:pPr>
        </w:pPrChange>
      </w:pPr>
    </w:p>
    <w:p w14:paraId="5FE23AE0" w14:textId="77777777" w:rsidR="004338A6" w:rsidRPr="004338A6" w:rsidRDefault="00C4298E">
      <w:pPr>
        <w:ind w:left="315"/>
        <w:rPr>
          <w:ins w:id="732" w:author="wq" w:date="2022-05-05T16:54:00Z"/>
          <w:del w:id="733" w:author="wq" w:date="2022-05-11T22:52:00Z"/>
          <w:rFonts w:eastAsia="Times New Roman"/>
          <w:i/>
          <w:sz w:val="18"/>
          <w:lang w:val="zh-CN" w:eastAsia="zh-CN"/>
          <w:rPrChange w:id="734" w:author="wq" w:date="2022-05-06T15:19:00Z">
            <w:rPr>
              <w:ins w:id="735" w:author="wq" w:date="2022-05-05T16:54:00Z"/>
              <w:del w:id="736" w:author="wq" w:date="2022-05-11T22:52:00Z"/>
              <w:rFonts w:eastAsia="Times New Roman"/>
              <w:lang w:val="en-US" w:eastAsia="zh-CN"/>
            </w:rPr>
          </w:rPrChange>
        </w:rPr>
        <w:pPrChange w:id="737" w:author="wq" w:date="2022-05-06T15:19:00Z">
          <w:pPr>
            <w:pStyle w:val="NO"/>
            <w:ind w:left="0" w:firstLine="0"/>
          </w:pPr>
        </w:pPrChange>
      </w:pPr>
      <w:ins w:id="738" w:author="wq" w:date="2022-05-05T17:39:00Z">
        <w:del w:id="739" w:author="ZTE" w:date="2022-05-06T12:24:00Z">
          <w:r>
            <w:rPr>
              <w:rFonts w:eastAsia="Times New Roman"/>
              <w:i/>
              <w:sz w:val="18"/>
              <w:lang w:val="zh-CN" w:eastAsia="zh-CN"/>
              <w:rPrChange w:id="740" w:author="wq" w:date="2022-05-06T15:19:00Z">
                <w:rPr>
                  <w:rFonts w:eastAsia="Times New Roman"/>
                  <w:lang w:val="en-US" w:eastAsia="zh-CN"/>
                </w:rPr>
              </w:rPrChange>
            </w:rPr>
            <w:delText>Revised 2:</w:delText>
          </w:r>
        </w:del>
      </w:ins>
      <w:ins w:id="741" w:author="wq" w:date="2022-05-05T17:44:00Z">
        <w:del w:id="742" w:author="ZTE" w:date="2022-05-06T12:24:00Z">
          <w:r>
            <w:rPr>
              <w:rFonts w:eastAsia="Times New Roman"/>
              <w:i/>
              <w:sz w:val="18"/>
              <w:lang w:val="zh-CN" w:eastAsia="zh-CN"/>
              <w:rPrChange w:id="743" w:author="wq" w:date="2022-05-06T15:19:00Z">
                <w:rPr>
                  <w:rFonts w:eastAsia="Times New Roman"/>
                  <w:lang w:val="en-US" w:eastAsia="zh-CN"/>
                </w:rPr>
              </w:rPrChange>
            </w:rPr>
            <w:delText xml:space="preserve"> </w:delText>
          </w:r>
        </w:del>
      </w:ins>
      <w:ins w:id="744" w:author="wq" w:date="2022-05-05T16:54:00Z">
        <w:del w:id="745" w:author="ZTE" w:date="2022-05-06T12:24:00Z">
          <w:r>
            <w:rPr>
              <w:rFonts w:eastAsia="Times New Roman"/>
              <w:i/>
              <w:sz w:val="18"/>
              <w:lang w:val="zh-CN" w:eastAsia="zh-CN"/>
              <w:rPrChange w:id="746" w:author="wq" w:date="2022-05-06T15:19:00Z">
                <w:rPr>
                  <w:rFonts w:eastAsia="Times New Roman"/>
                  <w:lang w:val="en-US" w:eastAsia="zh-CN"/>
                </w:rPr>
              </w:rPrChange>
            </w:rPr>
            <w:delText>There shall be no impact on PLMN and RAT selection regardless if a RAN is shared or not.</w:delText>
          </w:r>
        </w:del>
      </w:ins>
    </w:p>
    <w:p w14:paraId="04F97F51" w14:textId="77777777" w:rsidR="004338A6" w:rsidRPr="004338A6" w:rsidRDefault="004338A6">
      <w:pPr>
        <w:ind w:left="315"/>
        <w:rPr>
          <w:ins w:id="747" w:author="wq" w:date="2022-05-05T15:55:00Z"/>
          <w:del w:id="748" w:author="wq" w:date="2022-05-11T22:52:00Z"/>
          <w:rFonts w:eastAsia="Times New Roman"/>
          <w:strike/>
          <w:lang w:val="en-US" w:eastAsia="zh-CN"/>
          <w:rPrChange w:id="749" w:author="ZTE" w:date="2022-05-05T18:56:00Z">
            <w:rPr>
              <w:ins w:id="750" w:author="wq" w:date="2022-05-05T15:55:00Z"/>
              <w:del w:id="751" w:author="wq" w:date="2022-05-11T22:52:00Z"/>
              <w:rFonts w:eastAsia="Times New Roman"/>
              <w:lang w:val="en-US" w:eastAsia="zh-CN"/>
            </w:rPr>
          </w:rPrChange>
        </w:rPr>
        <w:pPrChange w:id="752" w:author="wq" w:date="2022-05-11T22:52:00Z">
          <w:pPr>
            <w:pStyle w:val="NO"/>
            <w:ind w:left="0" w:firstLine="0"/>
          </w:pPr>
        </w:pPrChange>
      </w:pPr>
    </w:p>
    <w:p w14:paraId="7295F507" w14:textId="77777777" w:rsidR="004338A6" w:rsidRDefault="004338A6">
      <w:pPr>
        <w:pStyle w:val="NO"/>
        <w:ind w:left="0" w:firstLine="0"/>
        <w:rPr>
          <w:rFonts w:eastAsia="Times New Roman"/>
          <w:lang w:val="en-US" w:eastAsia="zh-CN"/>
        </w:rPr>
      </w:pPr>
    </w:p>
    <w:p w14:paraId="7DE60CFE" w14:textId="77777777" w:rsidR="004338A6" w:rsidRDefault="004338A6">
      <w:pPr>
        <w:rPr>
          <w:lang w:val="en-US" w:eastAsia="zh-CN"/>
        </w:rPr>
      </w:pPr>
    </w:p>
    <w:p w14:paraId="7D8D6B6C" w14:textId="77777777" w:rsidR="004338A6" w:rsidRDefault="00C4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* * * End of Changes * * * *</w:t>
      </w:r>
    </w:p>
    <w:p w14:paraId="355F17E1" w14:textId="77777777" w:rsidR="004338A6" w:rsidRDefault="004338A6">
      <w:pPr>
        <w:rPr>
          <w:ins w:id="753" w:author="ZTE" w:date="2022-05-05T19:35:00Z"/>
          <w:lang w:eastAsia="zh-CN"/>
        </w:rPr>
      </w:pPr>
    </w:p>
    <w:p w14:paraId="1C23E024" w14:textId="77777777" w:rsidR="004338A6" w:rsidRDefault="004338A6">
      <w:pPr>
        <w:pStyle w:val="NO"/>
        <w:ind w:left="0" w:firstLine="0"/>
        <w:rPr>
          <w:ins w:id="754" w:author="ZTE" w:date="2022-05-05T19:35:00Z"/>
          <w:rFonts w:eastAsia="Times New Roman"/>
          <w:strike/>
          <w:lang w:val="en-US" w:eastAsia="zh-CN"/>
        </w:rPr>
      </w:pPr>
    </w:p>
    <w:p w14:paraId="275A90E8" w14:textId="77777777" w:rsidR="004338A6" w:rsidRPr="004338A6" w:rsidRDefault="004338A6">
      <w:pPr>
        <w:rPr>
          <w:lang w:val="en-US" w:eastAsia="zh-CN"/>
          <w:rPrChange w:id="755" w:author="ZTE" w:date="2022-05-05T19:34:00Z">
            <w:rPr>
              <w:lang w:eastAsia="zh-CN"/>
            </w:rPr>
          </w:rPrChange>
        </w:rPr>
      </w:pPr>
    </w:p>
    <w:sectPr w:rsidR="004338A6" w:rsidRPr="004338A6">
      <w:footerReference w:type="default" r:id="rId16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0" w:author="ZTE" w:date="2022-05-05T18:03:00Z" w:initials="">
    <w:p w14:paraId="76061C8C" w14:textId="77777777" w:rsidR="004338A6" w:rsidRDefault="00C4298E">
      <w:pPr>
        <w:pStyle w:val="Kommentartext"/>
      </w:pPr>
      <w:r>
        <w:t xml:space="preserve">Is it OP1 in our case? How about “ Hosting Network” </w:t>
      </w:r>
    </w:p>
  </w:comment>
  <w:comment w:id="646" w:author="ZTE" w:date="2022-05-05T18:31:00Z" w:initials="">
    <w:p w14:paraId="57CC42CC" w14:textId="77777777" w:rsidR="004338A6" w:rsidRDefault="00C4298E">
      <w:pPr>
        <w:pStyle w:val="Kommentartext"/>
      </w:pPr>
      <w:r>
        <w:t>As discussed during call, this is deployment issue.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061C8C" w15:done="0"/>
  <w15:commentEx w15:paraId="57CC42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9DB3" w16cex:dateUtc="2022-05-05T16:03:00Z"/>
  <w16cex:commentExtensible w16cex:durableId="2628A3F6" w16cex:dateUtc="2022-05-05T16:03:00Z"/>
  <w16cex:commentExtensible w16cex:durableId="26289DB4" w16cex:dateUtc="2022-05-05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61C8C" w16cid:durableId="26289DB3"/>
  <w16cid:commentId w16cid:paraId="57CC42CC" w16cid:durableId="26289DB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2356" w14:textId="77777777" w:rsidR="005B2667" w:rsidRDefault="005B2667">
      <w:pPr>
        <w:spacing w:after="0"/>
      </w:pPr>
      <w:r>
        <w:separator/>
      </w:r>
    </w:p>
  </w:endnote>
  <w:endnote w:type="continuationSeparator" w:id="0">
    <w:p w14:paraId="5FACBAE9" w14:textId="77777777" w:rsidR="005B2667" w:rsidRDefault="005B2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C1E9" w14:textId="77777777" w:rsidR="004338A6" w:rsidRDefault="00C4298E">
    <w:pPr>
      <w:pStyle w:val="Fuzeile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8D13" w14:textId="77777777" w:rsidR="005B2667" w:rsidRDefault="005B2667">
      <w:pPr>
        <w:spacing w:after="0"/>
      </w:pPr>
      <w:r>
        <w:separator/>
      </w:r>
    </w:p>
  </w:footnote>
  <w:footnote w:type="continuationSeparator" w:id="0">
    <w:p w14:paraId="04D634C0" w14:textId="77777777" w:rsidR="005B2667" w:rsidRDefault="005B26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64497"/>
    <w:multiLevelType w:val="multilevel"/>
    <w:tmpl w:val="6DF64497"/>
    <w:lvl w:ilvl="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Bleckert">
    <w15:presenceInfo w15:providerId="None" w15:userId="Peter Bleckert"/>
  </w15:person>
  <w15:person w15:author="ZTE">
    <w15:presenceInfo w15:providerId="None" w15:userId="ZTE"/>
  </w15:person>
  <w15:person w15:author="Covell, Betsy (Nokia - US/Naperville)">
    <w15:presenceInfo w15:providerId="AD" w15:userId="S::betsy.covell@nokia.com::3b5b6b30-fb95-4bee-92f8-707cb157b5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2M2FkMzA3YzQ5YjgwN2RjZWYyNTZjODRlZjM4ZWQifQ=="/>
  </w:docVars>
  <w:rsids>
    <w:rsidRoot w:val="004E213A"/>
    <w:rsid w:val="00001FFA"/>
    <w:rsid w:val="000028B8"/>
    <w:rsid w:val="00023D90"/>
    <w:rsid w:val="00026126"/>
    <w:rsid w:val="00033397"/>
    <w:rsid w:val="00034290"/>
    <w:rsid w:val="00040095"/>
    <w:rsid w:val="00051834"/>
    <w:rsid w:val="00054A22"/>
    <w:rsid w:val="00062023"/>
    <w:rsid w:val="000628D5"/>
    <w:rsid w:val="000655A6"/>
    <w:rsid w:val="000676DA"/>
    <w:rsid w:val="000758DA"/>
    <w:rsid w:val="00080512"/>
    <w:rsid w:val="00092669"/>
    <w:rsid w:val="00095F6B"/>
    <w:rsid w:val="000A6028"/>
    <w:rsid w:val="000A67F8"/>
    <w:rsid w:val="000B1009"/>
    <w:rsid w:val="000B424E"/>
    <w:rsid w:val="000C47C3"/>
    <w:rsid w:val="000D58AB"/>
    <w:rsid w:val="000E673D"/>
    <w:rsid w:val="000F2982"/>
    <w:rsid w:val="00102768"/>
    <w:rsid w:val="00133525"/>
    <w:rsid w:val="00142974"/>
    <w:rsid w:val="0015314C"/>
    <w:rsid w:val="001628CF"/>
    <w:rsid w:val="0019620E"/>
    <w:rsid w:val="001A1454"/>
    <w:rsid w:val="001A48AE"/>
    <w:rsid w:val="001A4C42"/>
    <w:rsid w:val="001A7420"/>
    <w:rsid w:val="001B1FE8"/>
    <w:rsid w:val="001B6637"/>
    <w:rsid w:val="001C17CC"/>
    <w:rsid w:val="001C21C3"/>
    <w:rsid w:val="001D02C2"/>
    <w:rsid w:val="001D1B0B"/>
    <w:rsid w:val="001F0C1D"/>
    <w:rsid w:val="001F1132"/>
    <w:rsid w:val="001F168B"/>
    <w:rsid w:val="0021796C"/>
    <w:rsid w:val="00230CE3"/>
    <w:rsid w:val="00230DC6"/>
    <w:rsid w:val="002347A2"/>
    <w:rsid w:val="002412CC"/>
    <w:rsid w:val="002577A9"/>
    <w:rsid w:val="00264A53"/>
    <w:rsid w:val="0026513E"/>
    <w:rsid w:val="002675F0"/>
    <w:rsid w:val="002760EE"/>
    <w:rsid w:val="002B6339"/>
    <w:rsid w:val="002B6DF0"/>
    <w:rsid w:val="002D2989"/>
    <w:rsid w:val="002E00EE"/>
    <w:rsid w:val="002E41B1"/>
    <w:rsid w:val="002E50FA"/>
    <w:rsid w:val="00314EAE"/>
    <w:rsid w:val="0031688E"/>
    <w:rsid w:val="003172DC"/>
    <w:rsid w:val="00346BD8"/>
    <w:rsid w:val="00347874"/>
    <w:rsid w:val="0035462D"/>
    <w:rsid w:val="00356555"/>
    <w:rsid w:val="00371DB5"/>
    <w:rsid w:val="003765B8"/>
    <w:rsid w:val="00392FD2"/>
    <w:rsid w:val="00394116"/>
    <w:rsid w:val="003A1EDB"/>
    <w:rsid w:val="003B3F34"/>
    <w:rsid w:val="003C11CF"/>
    <w:rsid w:val="003C19FD"/>
    <w:rsid w:val="003C3971"/>
    <w:rsid w:val="003D4CC6"/>
    <w:rsid w:val="003F76B7"/>
    <w:rsid w:val="00400E33"/>
    <w:rsid w:val="00422302"/>
    <w:rsid w:val="00423334"/>
    <w:rsid w:val="004338A6"/>
    <w:rsid w:val="004345EC"/>
    <w:rsid w:val="00465515"/>
    <w:rsid w:val="00470287"/>
    <w:rsid w:val="00474D87"/>
    <w:rsid w:val="004967B4"/>
    <w:rsid w:val="00496AF8"/>
    <w:rsid w:val="0049751D"/>
    <w:rsid w:val="004A2F84"/>
    <w:rsid w:val="004A6D29"/>
    <w:rsid w:val="004C30AC"/>
    <w:rsid w:val="004C409D"/>
    <w:rsid w:val="004C5962"/>
    <w:rsid w:val="004D22DB"/>
    <w:rsid w:val="004D3578"/>
    <w:rsid w:val="004D5334"/>
    <w:rsid w:val="004E213A"/>
    <w:rsid w:val="004E3F84"/>
    <w:rsid w:val="004E5329"/>
    <w:rsid w:val="004F0988"/>
    <w:rsid w:val="004F2226"/>
    <w:rsid w:val="004F3340"/>
    <w:rsid w:val="005272F5"/>
    <w:rsid w:val="0053388B"/>
    <w:rsid w:val="0053419C"/>
    <w:rsid w:val="00535773"/>
    <w:rsid w:val="00543E6C"/>
    <w:rsid w:val="00565087"/>
    <w:rsid w:val="00567CAA"/>
    <w:rsid w:val="00597B11"/>
    <w:rsid w:val="005B2667"/>
    <w:rsid w:val="005B68DB"/>
    <w:rsid w:val="005C607F"/>
    <w:rsid w:val="005D2E01"/>
    <w:rsid w:val="005D48A1"/>
    <w:rsid w:val="005D7526"/>
    <w:rsid w:val="005E1754"/>
    <w:rsid w:val="005E4BB2"/>
    <w:rsid w:val="005F5433"/>
    <w:rsid w:val="005F5770"/>
    <w:rsid w:val="005F788A"/>
    <w:rsid w:val="00602AEA"/>
    <w:rsid w:val="00614FDF"/>
    <w:rsid w:val="00621BC3"/>
    <w:rsid w:val="00635134"/>
    <w:rsid w:val="0063543D"/>
    <w:rsid w:val="006446C1"/>
    <w:rsid w:val="00647114"/>
    <w:rsid w:val="00666CD9"/>
    <w:rsid w:val="0068046A"/>
    <w:rsid w:val="006845F5"/>
    <w:rsid w:val="00684F76"/>
    <w:rsid w:val="00685585"/>
    <w:rsid w:val="006912E9"/>
    <w:rsid w:val="006A323F"/>
    <w:rsid w:val="006B30D0"/>
    <w:rsid w:val="006C3D95"/>
    <w:rsid w:val="006D6EF9"/>
    <w:rsid w:val="006E00D4"/>
    <w:rsid w:val="006E5C86"/>
    <w:rsid w:val="00701116"/>
    <w:rsid w:val="0070296E"/>
    <w:rsid w:val="007064EA"/>
    <w:rsid w:val="0071174C"/>
    <w:rsid w:val="00713C44"/>
    <w:rsid w:val="00715B97"/>
    <w:rsid w:val="0071733A"/>
    <w:rsid w:val="0072682F"/>
    <w:rsid w:val="00734A5B"/>
    <w:rsid w:val="0074026F"/>
    <w:rsid w:val="007429F6"/>
    <w:rsid w:val="00744E76"/>
    <w:rsid w:val="00751C2E"/>
    <w:rsid w:val="00765EA3"/>
    <w:rsid w:val="00774DA4"/>
    <w:rsid w:val="00777F3F"/>
    <w:rsid w:val="00781F0F"/>
    <w:rsid w:val="007842B2"/>
    <w:rsid w:val="00793232"/>
    <w:rsid w:val="007B600E"/>
    <w:rsid w:val="007C1EFC"/>
    <w:rsid w:val="007C26F6"/>
    <w:rsid w:val="007C3A7B"/>
    <w:rsid w:val="007F0F4A"/>
    <w:rsid w:val="007F2EA4"/>
    <w:rsid w:val="007F7A2F"/>
    <w:rsid w:val="008011D2"/>
    <w:rsid w:val="008028A4"/>
    <w:rsid w:val="008104A6"/>
    <w:rsid w:val="008279BA"/>
    <w:rsid w:val="00830747"/>
    <w:rsid w:val="00836C68"/>
    <w:rsid w:val="00836F1F"/>
    <w:rsid w:val="00862BF7"/>
    <w:rsid w:val="00863CDA"/>
    <w:rsid w:val="008765F7"/>
    <w:rsid w:val="008768CA"/>
    <w:rsid w:val="008C384C"/>
    <w:rsid w:val="008C4A6C"/>
    <w:rsid w:val="008D0D00"/>
    <w:rsid w:val="008E2D68"/>
    <w:rsid w:val="008E6756"/>
    <w:rsid w:val="0090271F"/>
    <w:rsid w:val="00902E23"/>
    <w:rsid w:val="009114D7"/>
    <w:rsid w:val="0091348E"/>
    <w:rsid w:val="00917CCB"/>
    <w:rsid w:val="00920888"/>
    <w:rsid w:val="00933FB0"/>
    <w:rsid w:val="00942EC2"/>
    <w:rsid w:val="00963171"/>
    <w:rsid w:val="00991BCB"/>
    <w:rsid w:val="0099277C"/>
    <w:rsid w:val="009B13BC"/>
    <w:rsid w:val="009C51BE"/>
    <w:rsid w:val="009D684B"/>
    <w:rsid w:val="009F37B7"/>
    <w:rsid w:val="00A10F02"/>
    <w:rsid w:val="00A164B4"/>
    <w:rsid w:val="00A26956"/>
    <w:rsid w:val="00A27486"/>
    <w:rsid w:val="00A27EC1"/>
    <w:rsid w:val="00A3352B"/>
    <w:rsid w:val="00A4073C"/>
    <w:rsid w:val="00A53724"/>
    <w:rsid w:val="00A56066"/>
    <w:rsid w:val="00A61174"/>
    <w:rsid w:val="00A715A8"/>
    <w:rsid w:val="00A73129"/>
    <w:rsid w:val="00A76CE9"/>
    <w:rsid w:val="00A82346"/>
    <w:rsid w:val="00A92BA1"/>
    <w:rsid w:val="00A95A32"/>
    <w:rsid w:val="00AA313C"/>
    <w:rsid w:val="00AB4A5D"/>
    <w:rsid w:val="00AC6BC6"/>
    <w:rsid w:val="00AD3236"/>
    <w:rsid w:val="00AE0099"/>
    <w:rsid w:val="00AE65E2"/>
    <w:rsid w:val="00AF1460"/>
    <w:rsid w:val="00AF1C4B"/>
    <w:rsid w:val="00B15449"/>
    <w:rsid w:val="00B37695"/>
    <w:rsid w:val="00B4387C"/>
    <w:rsid w:val="00B719C0"/>
    <w:rsid w:val="00B759BE"/>
    <w:rsid w:val="00B93086"/>
    <w:rsid w:val="00BA19ED"/>
    <w:rsid w:val="00BA4B8D"/>
    <w:rsid w:val="00BB2C51"/>
    <w:rsid w:val="00BC0F7D"/>
    <w:rsid w:val="00BC2DF3"/>
    <w:rsid w:val="00BC7B3C"/>
    <w:rsid w:val="00BD7D31"/>
    <w:rsid w:val="00BE1C07"/>
    <w:rsid w:val="00BE3255"/>
    <w:rsid w:val="00BF128E"/>
    <w:rsid w:val="00BF675D"/>
    <w:rsid w:val="00BF735C"/>
    <w:rsid w:val="00C04F90"/>
    <w:rsid w:val="00C074DD"/>
    <w:rsid w:val="00C112A6"/>
    <w:rsid w:val="00C1496A"/>
    <w:rsid w:val="00C15EFF"/>
    <w:rsid w:val="00C24DA9"/>
    <w:rsid w:val="00C33079"/>
    <w:rsid w:val="00C37117"/>
    <w:rsid w:val="00C4298E"/>
    <w:rsid w:val="00C44E3F"/>
    <w:rsid w:val="00C45231"/>
    <w:rsid w:val="00C453DA"/>
    <w:rsid w:val="00C551FF"/>
    <w:rsid w:val="00C65C57"/>
    <w:rsid w:val="00C72833"/>
    <w:rsid w:val="00C80F1D"/>
    <w:rsid w:val="00C91962"/>
    <w:rsid w:val="00C93F40"/>
    <w:rsid w:val="00C97646"/>
    <w:rsid w:val="00CA3D0C"/>
    <w:rsid w:val="00CA4FA9"/>
    <w:rsid w:val="00CB314E"/>
    <w:rsid w:val="00CC639C"/>
    <w:rsid w:val="00CE15EE"/>
    <w:rsid w:val="00D003C7"/>
    <w:rsid w:val="00D06624"/>
    <w:rsid w:val="00D24C0F"/>
    <w:rsid w:val="00D24D03"/>
    <w:rsid w:val="00D5400F"/>
    <w:rsid w:val="00D57972"/>
    <w:rsid w:val="00D675A9"/>
    <w:rsid w:val="00D738D6"/>
    <w:rsid w:val="00D755EB"/>
    <w:rsid w:val="00D76048"/>
    <w:rsid w:val="00D767D5"/>
    <w:rsid w:val="00D82E6F"/>
    <w:rsid w:val="00D87E00"/>
    <w:rsid w:val="00D9134D"/>
    <w:rsid w:val="00DA5AC0"/>
    <w:rsid w:val="00DA7A03"/>
    <w:rsid w:val="00DB1818"/>
    <w:rsid w:val="00DC2218"/>
    <w:rsid w:val="00DC309B"/>
    <w:rsid w:val="00DC4DA2"/>
    <w:rsid w:val="00DC5E63"/>
    <w:rsid w:val="00DD4C17"/>
    <w:rsid w:val="00DD74A5"/>
    <w:rsid w:val="00DE1C4F"/>
    <w:rsid w:val="00DE3FC8"/>
    <w:rsid w:val="00DF2B1F"/>
    <w:rsid w:val="00DF62CD"/>
    <w:rsid w:val="00E006FF"/>
    <w:rsid w:val="00E06B91"/>
    <w:rsid w:val="00E12C05"/>
    <w:rsid w:val="00E16509"/>
    <w:rsid w:val="00E26EC0"/>
    <w:rsid w:val="00E35351"/>
    <w:rsid w:val="00E44582"/>
    <w:rsid w:val="00E66326"/>
    <w:rsid w:val="00E71153"/>
    <w:rsid w:val="00E77645"/>
    <w:rsid w:val="00E84CA4"/>
    <w:rsid w:val="00EA15B0"/>
    <w:rsid w:val="00EA5EA7"/>
    <w:rsid w:val="00EA734F"/>
    <w:rsid w:val="00EC1D5A"/>
    <w:rsid w:val="00EC4A25"/>
    <w:rsid w:val="00EC560E"/>
    <w:rsid w:val="00EF608C"/>
    <w:rsid w:val="00F025A2"/>
    <w:rsid w:val="00F04712"/>
    <w:rsid w:val="00F048B7"/>
    <w:rsid w:val="00F11CE5"/>
    <w:rsid w:val="00F13360"/>
    <w:rsid w:val="00F139EC"/>
    <w:rsid w:val="00F22EC7"/>
    <w:rsid w:val="00F2431B"/>
    <w:rsid w:val="00F325C8"/>
    <w:rsid w:val="00F326AE"/>
    <w:rsid w:val="00F353C9"/>
    <w:rsid w:val="00F50DBE"/>
    <w:rsid w:val="00F61A19"/>
    <w:rsid w:val="00F64BAE"/>
    <w:rsid w:val="00F653B8"/>
    <w:rsid w:val="00F9008D"/>
    <w:rsid w:val="00F94608"/>
    <w:rsid w:val="00FA1266"/>
    <w:rsid w:val="00FA6711"/>
    <w:rsid w:val="00FA71D5"/>
    <w:rsid w:val="00FC1192"/>
    <w:rsid w:val="00FF5A09"/>
    <w:rsid w:val="012C0A56"/>
    <w:rsid w:val="081128A2"/>
    <w:rsid w:val="127C0898"/>
    <w:rsid w:val="127D558A"/>
    <w:rsid w:val="14C80F53"/>
    <w:rsid w:val="17C1281C"/>
    <w:rsid w:val="1800196C"/>
    <w:rsid w:val="1AE31E31"/>
    <w:rsid w:val="23BC6C7D"/>
    <w:rsid w:val="392A6929"/>
    <w:rsid w:val="3C7C6290"/>
    <w:rsid w:val="3F4C1235"/>
    <w:rsid w:val="42EA570C"/>
    <w:rsid w:val="43CB5741"/>
    <w:rsid w:val="440348C8"/>
    <w:rsid w:val="4C2841A4"/>
    <w:rsid w:val="57B714FB"/>
    <w:rsid w:val="5E7620B9"/>
    <w:rsid w:val="5F1E3C1C"/>
    <w:rsid w:val="66065FEC"/>
    <w:rsid w:val="6C604F7B"/>
    <w:rsid w:val="6E9F2F51"/>
    <w:rsid w:val="6F8A12EC"/>
    <w:rsid w:val="75BE3385"/>
    <w:rsid w:val="7C3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4F8F85"/>
  <w15:docId w15:val="{51FA6576-D8F5-4571-B56F-128B97B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80"/>
    </w:pPr>
    <w:rPr>
      <w:lang w:val="en-GB" w:eastAsia="en-US"/>
    </w:rPr>
  </w:style>
  <w:style w:type="paragraph" w:styleId="berschrift1">
    <w:name w:val="heading 1"/>
    <w:next w:val="Standard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link w:val="berschrift2Zchn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pPr>
      <w:outlineLvl w:val="5"/>
    </w:pPr>
  </w:style>
  <w:style w:type="paragraph" w:styleId="berschrift7">
    <w:name w:val="heading 7"/>
    <w:basedOn w:val="H6"/>
    <w:next w:val="Standard"/>
    <w:qFormat/>
    <w:pPr>
      <w:outlineLvl w:val="6"/>
    </w:pPr>
  </w:style>
  <w:style w:type="paragraph" w:styleId="berschrift8">
    <w:name w:val="heading 8"/>
    <w:basedOn w:val="berschrift1"/>
    <w:next w:val="Standard"/>
    <w:qFormat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qFormat/>
    <w:pPr>
      <w:ind w:left="1985" w:hanging="1985"/>
      <w:outlineLvl w:val="9"/>
    </w:pPr>
    <w:rPr>
      <w:sz w:val="20"/>
    </w:rPr>
  </w:style>
  <w:style w:type="paragraph" w:styleId="Verzeichnis7">
    <w:name w:val="toc 7"/>
    <w:basedOn w:val="Verzeichnis6"/>
    <w:next w:val="Standard"/>
    <w:semiHidden/>
    <w:qFormat/>
    <w:pPr>
      <w:ind w:left="2268" w:hanging="2268"/>
    </w:pPr>
  </w:style>
  <w:style w:type="paragraph" w:styleId="Verzeichnis6">
    <w:name w:val="toc 6"/>
    <w:basedOn w:val="Verzeichnis5"/>
    <w:next w:val="Standard"/>
    <w:semiHidden/>
    <w:qFormat/>
    <w:pPr>
      <w:ind w:left="1985" w:hanging="1985"/>
    </w:pPr>
  </w:style>
  <w:style w:type="paragraph" w:styleId="Verzeichnis5">
    <w:name w:val="toc 5"/>
    <w:basedOn w:val="Verzeichnis4"/>
    <w:next w:val="Standard"/>
    <w:semiHidden/>
    <w:qFormat/>
    <w:pPr>
      <w:ind w:left="1701" w:hanging="1701"/>
    </w:pPr>
  </w:style>
  <w:style w:type="paragraph" w:styleId="Verzeichnis4">
    <w:name w:val="toc 4"/>
    <w:basedOn w:val="Verzeichnis3"/>
    <w:next w:val="Standard"/>
    <w:semiHidden/>
    <w:qFormat/>
    <w:pPr>
      <w:ind w:left="1418" w:hanging="1418"/>
    </w:pPr>
  </w:style>
  <w:style w:type="paragraph" w:styleId="Verzeichnis3">
    <w:name w:val="toc 3"/>
    <w:basedOn w:val="Verzeichnis2"/>
    <w:next w:val="Standard"/>
    <w:semiHidden/>
    <w:qFormat/>
    <w:pPr>
      <w:ind w:left="1134" w:hanging="1134"/>
    </w:pPr>
  </w:style>
  <w:style w:type="paragraph" w:styleId="Verzeichnis2">
    <w:name w:val="toc 2"/>
    <w:basedOn w:val="Verzeichnis1"/>
    <w:next w:val="Standard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Verzeichnis1">
    <w:name w:val="toc 1"/>
    <w:next w:val="Standard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Kommentartext">
    <w:name w:val="annotation text"/>
    <w:basedOn w:val="Standard"/>
    <w:link w:val="KommentartextZchn"/>
    <w:qFormat/>
  </w:style>
  <w:style w:type="paragraph" w:styleId="Verzeichnis8">
    <w:name w:val="toc 8"/>
    <w:basedOn w:val="Verzeichnis1"/>
    <w:next w:val="Standard"/>
    <w:uiPriority w:val="39"/>
    <w:qFormat/>
    <w:pPr>
      <w:spacing w:before="180"/>
      <w:ind w:left="2693" w:hanging="2693"/>
    </w:pPr>
    <w:rPr>
      <w:b/>
    </w:rPr>
  </w:style>
  <w:style w:type="paragraph" w:styleId="Sprechblasentext">
    <w:name w:val="Balloon Text"/>
    <w:basedOn w:val="Standard"/>
    <w:link w:val="SprechblasentextZchn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uzeile">
    <w:name w:val="footer"/>
    <w:basedOn w:val="Kopfzeile"/>
    <w:qFormat/>
    <w:pPr>
      <w:jc w:val="center"/>
    </w:pPr>
    <w:rPr>
      <w:i/>
    </w:rPr>
  </w:style>
  <w:style w:type="paragraph" w:styleId="Kopfzeile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Liste">
    <w:name w:val="List"/>
    <w:basedOn w:val="Standard"/>
    <w:qFormat/>
    <w:pPr>
      <w:ind w:left="283" w:hanging="283"/>
      <w:contextualSpacing/>
    </w:pPr>
  </w:style>
  <w:style w:type="paragraph" w:styleId="Verzeichnis9">
    <w:name w:val="toc 9"/>
    <w:basedOn w:val="Verzeichnis8"/>
    <w:next w:val="Standard"/>
    <w:uiPriority w:val="39"/>
    <w:qFormat/>
    <w:pPr>
      <w:ind w:left="1418" w:hanging="1418"/>
    </w:pPr>
  </w:style>
  <w:style w:type="paragraph" w:styleId="StandardWeb">
    <w:name w:val="Normal (Web)"/>
    <w:basedOn w:val="Standard"/>
    <w:qFormat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qFormat/>
    <w:rPr>
      <w:b/>
      <w:bCs/>
    </w:rPr>
  </w:style>
  <w:style w:type="table" w:styleId="Tabellenraster">
    <w:name w:val="Table Grid"/>
    <w:basedOn w:val="NormaleTabel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qFormat/>
    <w:rPr>
      <w:color w:val="954F72"/>
      <w:u w:val="single"/>
    </w:rPr>
  </w:style>
  <w:style w:type="character" w:styleId="Hyperlink">
    <w:name w:val="Hyperlink"/>
    <w:basedOn w:val="Absatz-Standardschriftart"/>
    <w:qFormat/>
    <w:rPr>
      <w:color w:val="0563C1"/>
      <w:u w:val="single"/>
    </w:rPr>
  </w:style>
  <w:style w:type="character" w:styleId="Kommentarzeichen">
    <w:name w:val="annotation reference"/>
    <w:qFormat/>
    <w:rPr>
      <w:sz w:val="16"/>
    </w:rPr>
  </w:style>
  <w:style w:type="paragraph" w:customStyle="1" w:styleId="EQ">
    <w:name w:val="EQ"/>
    <w:basedOn w:val="Standard"/>
    <w:next w:val="Standard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berschrift1"/>
    <w:next w:val="Standard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Standard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Standard"/>
    <w:qFormat/>
    <w:pPr>
      <w:keepLines/>
      <w:ind w:left="1702" w:hanging="1418"/>
    </w:pPr>
  </w:style>
  <w:style w:type="paragraph" w:customStyle="1" w:styleId="FP">
    <w:name w:val="FP"/>
    <w:basedOn w:val="Standard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e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Standard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Standard"/>
    <w:qFormat/>
    <w:pPr>
      <w:ind w:left="851" w:hanging="284"/>
    </w:pPr>
  </w:style>
  <w:style w:type="paragraph" w:customStyle="1" w:styleId="B3">
    <w:name w:val="B3"/>
    <w:basedOn w:val="Standard"/>
    <w:qFormat/>
    <w:pPr>
      <w:ind w:left="1135" w:hanging="284"/>
    </w:pPr>
  </w:style>
  <w:style w:type="paragraph" w:customStyle="1" w:styleId="B4">
    <w:name w:val="B4"/>
    <w:basedOn w:val="Standard"/>
    <w:qFormat/>
    <w:pPr>
      <w:ind w:left="1418" w:hanging="284"/>
    </w:pPr>
  </w:style>
  <w:style w:type="paragraph" w:customStyle="1" w:styleId="B5">
    <w:name w:val="B5"/>
    <w:basedOn w:val="Standard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Standard"/>
    <w:qFormat/>
    <w:rPr>
      <w:i/>
      <w:color w:val="0000FF"/>
    </w:rPr>
  </w:style>
  <w:style w:type="character" w:customStyle="1" w:styleId="SprechblasentextZchn">
    <w:name w:val="Sprechblasentext Zchn"/>
    <w:link w:val="Sprechblasentext"/>
    <w:qFormat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erschrift2Zchn">
    <w:name w:val="Überschrift 2 Zchn"/>
    <w:link w:val="berschrift2"/>
    <w:qFormat/>
    <w:rPr>
      <w:rFonts w:ascii="Arial" w:hAnsi="Arial"/>
      <w:sz w:val="32"/>
      <w:lang w:eastAsia="en-US"/>
    </w:rPr>
  </w:style>
  <w:style w:type="character" w:customStyle="1" w:styleId="berschrift3Zchn">
    <w:name w:val="Überschrift 3 Zchn"/>
    <w:link w:val="berschrift3"/>
    <w:qFormat/>
    <w:rPr>
      <w:rFonts w:ascii="Arial" w:hAnsi="Arial"/>
      <w:sz w:val="28"/>
      <w:lang w:eastAsia="en-US"/>
    </w:rPr>
  </w:style>
  <w:style w:type="character" w:customStyle="1" w:styleId="KommentartextZchn">
    <w:name w:val="Kommentartext Zchn"/>
    <w:basedOn w:val="Absatz-Standardschriftart"/>
    <w:link w:val="Kommentartext"/>
    <w:qFormat/>
    <w:rPr>
      <w:rFonts w:eastAsiaTheme="minorEastAsia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Pr>
      <w:rFonts w:ascii="Arial" w:hAnsi="Arial"/>
      <w:b/>
      <w:lang w:eastAsia="en-US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character" w:customStyle="1" w:styleId="KommentarthemaZchn">
    <w:name w:val="Kommentarthema Zchn"/>
    <w:basedOn w:val="KommentartextZchn"/>
    <w:link w:val="Kommentarthema"/>
    <w:qFormat/>
    <w:rPr>
      <w:rFonts w:eastAsiaTheme="minorEastAsia"/>
      <w:b/>
      <w:bCs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styleId="berarbeitung">
    <w:name w:val="Revision"/>
    <w:hidden/>
    <w:uiPriority w:val="99"/>
    <w:semiHidden/>
    <w:rsid w:val="007C1EF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Yvette.koza@zte.com.c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AD7C79-F905-4FF4-A2E3-8A44C3D0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ZTE</cp:lastModifiedBy>
  <cp:revision>5</cp:revision>
  <cp:lastPrinted>2019-02-25T14:05:00Z</cp:lastPrinted>
  <dcterms:created xsi:type="dcterms:W3CDTF">2022-05-16T11:20:00Z</dcterms:created>
  <dcterms:modified xsi:type="dcterms:W3CDTF">2022-05-16T12:08:00Z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eyJoZGlkIjoiMzI2M2FkMzA3YzQ5YjgwN2RjZWYyNTZjODRlZjM4ZWQifQ==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361C676B54D240A6A30AF9187E16C7DB</vt:lpwstr>
  </property>
</Properties>
</file>