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5D27866F" w:rsidR="000924E4" w:rsidRPr="00592028" w:rsidRDefault="000924E4" w:rsidP="000924E4">
      <w:pPr>
        <w:tabs>
          <w:tab w:val="left" w:pos="13041"/>
        </w:tabs>
        <w:suppressAutoHyphens/>
        <w:spacing w:after="0" w:line="240" w:lineRule="auto"/>
        <w:rPr>
          <w:rFonts w:eastAsia="Times New Roman" w:cs="Arial"/>
          <w:sz w:val="24"/>
          <w:szCs w:val="20"/>
          <w:lang w:eastAsia="ar-SA"/>
        </w:rPr>
      </w:pPr>
      <w:bookmarkStart w:id="0" w:name="_Hlk21508762"/>
      <w:bookmarkStart w:id="1" w:name="OLE_LINK7"/>
      <w:bookmarkStart w:id="2" w:name="OLE_LINK8"/>
      <w:r w:rsidRPr="00F45489">
        <w:rPr>
          <w:rFonts w:eastAsia="Times New Roman" w:cs="Arial"/>
          <w:sz w:val="24"/>
          <w:szCs w:val="20"/>
          <w:lang w:eastAsia="ar-SA"/>
        </w:rPr>
        <w:t xml:space="preserve">3GPP TSG-SA WG1 Meeting </w:t>
      </w:r>
      <w:bookmarkEnd w:id="0"/>
      <w:r>
        <w:rPr>
          <w:rFonts w:eastAsia="Times New Roman" w:cs="Arial"/>
          <w:sz w:val="22"/>
          <w:szCs w:val="20"/>
          <w:lang w:eastAsia="ar-SA"/>
        </w:rPr>
        <w:t>SA1#9</w:t>
      </w:r>
      <w:r w:rsidR="00250CDE">
        <w:rPr>
          <w:rFonts w:eastAsia="Times New Roman" w:cs="Arial"/>
          <w:sz w:val="22"/>
          <w:szCs w:val="20"/>
          <w:lang w:eastAsia="ar-SA"/>
        </w:rPr>
        <w:t>8</w:t>
      </w:r>
      <w:r>
        <w:rPr>
          <w:rFonts w:eastAsia="Times New Roman" w:cs="Arial"/>
          <w:sz w:val="22"/>
          <w:szCs w:val="20"/>
          <w:lang w:eastAsia="ar-SA"/>
        </w:rPr>
        <w:t>-e</w:t>
      </w:r>
      <w:r w:rsidRPr="00483D9A">
        <w:rPr>
          <w:rFonts w:eastAsia="Times New Roman" w:cs="Arial"/>
          <w:sz w:val="24"/>
          <w:szCs w:val="20"/>
          <w:lang w:eastAsia="ar-SA"/>
        </w:rPr>
        <w:t xml:space="preserve"> </w:t>
      </w:r>
      <w:r>
        <w:rPr>
          <w:rFonts w:eastAsia="Times New Roman" w:cs="Arial"/>
          <w:sz w:val="24"/>
          <w:szCs w:val="20"/>
          <w:lang w:eastAsia="ar-SA"/>
        </w:rPr>
        <w:tab/>
      </w:r>
      <w:r w:rsidRPr="00592028">
        <w:rPr>
          <w:rFonts w:eastAsia="Times New Roman" w:cs="Arial"/>
          <w:sz w:val="24"/>
          <w:szCs w:val="20"/>
          <w:lang w:eastAsia="ar-SA"/>
        </w:rPr>
        <w:t>S1-</w:t>
      </w:r>
      <w:r w:rsidR="00592028" w:rsidRPr="00592028">
        <w:rPr>
          <w:rFonts w:eastAsia="Times New Roman" w:cs="Arial"/>
          <w:sz w:val="24"/>
          <w:szCs w:val="20"/>
          <w:lang w:eastAsia="ar-SA"/>
        </w:rPr>
        <w:t>22100</w:t>
      </w:r>
      <w:r w:rsidR="00A42A68">
        <w:rPr>
          <w:rFonts w:eastAsia="Times New Roman" w:cs="Arial"/>
          <w:sz w:val="24"/>
          <w:szCs w:val="20"/>
          <w:lang w:eastAsia="ar-SA"/>
        </w:rPr>
        <w:t>2</w:t>
      </w:r>
    </w:p>
    <w:p w14:paraId="0FEBC1DE" w14:textId="776C3733" w:rsidR="000924E4" w:rsidRPr="00F45489" w:rsidRDefault="000924E4" w:rsidP="000924E4">
      <w:pPr>
        <w:pBdr>
          <w:bottom w:val="single" w:sz="4" w:space="1" w:color="auto"/>
        </w:pBdr>
        <w:tabs>
          <w:tab w:val="left" w:pos="12474"/>
        </w:tabs>
        <w:suppressAutoHyphens/>
        <w:spacing w:after="0" w:line="240" w:lineRule="auto"/>
        <w:rPr>
          <w:rFonts w:eastAsia="Times New Roman" w:cs="Arial"/>
          <w:sz w:val="20"/>
          <w:szCs w:val="20"/>
          <w:lang w:eastAsia="ar-SA"/>
        </w:rPr>
      </w:pPr>
      <w:bookmarkStart w:id="3" w:name="_Hlk21508611"/>
      <w:bookmarkStart w:id="4" w:name="_Hlk102812028"/>
      <w:r w:rsidRPr="00C372FA">
        <w:rPr>
          <w:rFonts w:eastAsia="Times New Roman" w:cs="Arial"/>
          <w:sz w:val="24"/>
          <w:szCs w:val="20"/>
          <w:lang w:eastAsia="ar-SA"/>
        </w:rPr>
        <w:t>Electronic Meeting</w:t>
      </w:r>
      <w:r>
        <w:rPr>
          <w:rFonts w:eastAsia="Times New Roman" w:cs="Arial"/>
          <w:sz w:val="24"/>
          <w:szCs w:val="20"/>
          <w:lang w:eastAsia="ar-SA"/>
        </w:rPr>
        <w:t xml:space="preserve">, </w:t>
      </w:r>
      <w:bookmarkEnd w:id="3"/>
      <w:r w:rsidR="007A77EF">
        <w:rPr>
          <w:sz w:val="22"/>
        </w:rPr>
        <w:t>9</w:t>
      </w:r>
      <w:r w:rsidR="007A77EF" w:rsidRPr="00304DEF">
        <w:rPr>
          <w:sz w:val="22"/>
        </w:rPr>
        <w:t xml:space="preserve"> –</w:t>
      </w:r>
      <w:r w:rsidR="007A77EF">
        <w:rPr>
          <w:sz w:val="22"/>
        </w:rPr>
        <w:t xml:space="preserve"> 19</w:t>
      </w:r>
      <w:r w:rsidR="007A77EF" w:rsidRPr="00304DEF">
        <w:rPr>
          <w:sz w:val="22"/>
        </w:rPr>
        <w:t xml:space="preserve"> </w:t>
      </w:r>
      <w:r w:rsidR="007A77EF">
        <w:rPr>
          <w:sz w:val="22"/>
        </w:rPr>
        <w:t>May</w:t>
      </w:r>
      <w:r w:rsidR="007A77EF" w:rsidRPr="00304DEF">
        <w:rPr>
          <w:sz w:val="22"/>
        </w:rPr>
        <w:t xml:space="preserve"> 202</w:t>
      </w:r>
      <w:r w:rsidR="007A77EF">
        <w:rPr>
          <w:sz w:val="22"/>
        </w:rPr>
        <w:t>2</w:t>
      </w:r>
      <w:bookmarkEnd w:id="4"/>
      <w:r>
        <w:rPr>
          <w:rFonts w:cs="Arial"/>
          <w:b/>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56098B87"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5" w:name="Title"/>
      <w:bookmarkEnd w:id="5"/>
      <w:r>
        <w:rPr>
          <w:rFonts w:eastAsia="Times New Roman" w:cs="Arial"/>
          <w:sz w:val="22"/>
          <w:szCs w:val="20"/>
          <w:lang w:eastAsia="ar-SA"/>
        </w:rPr>
        <w:t>1</w:t>
      </w:r>
      <w:r>
        <w:rPr>
          <w:rFonts w:eastAsia="Times New Roman" w:cs="Arial"/>
          <w:sz w:val="22"/>
          <w:szCs w:val="20"/>
          <w:vertAlign w:val="superscript"/>
          <w:lang w:eastAsia="ar-SA"/>
        </w:rPr>
        <w:t>st</w:t>
      </w:r>
      <w:r>
        <w:rPr>
          <w:rFonts w:eastAsia="Times New Roman" w:cs="Arial"/>
          <w:sz w:val="22"/>
          <w:szCs w:val="20"/>
          <w:lang w:eastAsia="ar-SA"/>
        </w:rPr>
        <w:t xml:space="preserve"> Draft Agenda for SA1#</w:t>
      </w:r>
      <w:r w:rsidR="00250CDE">
        <w:rPr>
          <w:rFonts w:eastAsia="Times New Roman" w:cs="Arial"/>
          <w:sz w:val="22"/>
          <w:szCs w:val="20"/>
          <w:lang w:eastAsia="ar-SA"/>
        </w:rPr>
        <w:t>98</w:t>
      </w:r>
      <w:r>
        <w:rPr>
          <w:rFonts w:eastAsia="Times New Roman" w:cs="Arial"/>
          <w:sz w:val="22"/>
          <w:szCs w:val="20"/>
          <w:lang w:eastAsia="ar-SA"/>
        </w:rPr>
        <w:t>-e</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6" w:name="OLE_LINK3"/>
      <w:bookmarkStart w:id="7"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18FF7F1D"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6"/>
      <w:bookmarkEnd w:id="7"/>
      <w:r w:rsidRPr="00F45489">
        <w:rPr>
          <w:rFonts w:eastAsia="Times New Roman" w:cs="Arial"/>
          <w:sz w:val="22"/>
          <w:szCs w:val="20"/>
          <w:lang w:eastAsia="ar-SA"/>
        </w:rPr>
        <w:tab/>
        <w:t xml:space="preserve">SA1 </w:t>
      </w:r>
      <w:r>
        <w:rPr>
          <w:rFonts w:eastAsia="Times New Roman" w:cs="Arial"/>
          <w:sz w:val="22"/>
          <w:szCs w:val="20"/>
          <w:lang w:eastAsia="ar-SA"/>
        </w:rPr>
        <w:t>Chair</w:t>
      </w:r>
      <w:r w:rsidR="00BF7985">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8"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05BCC7E0" w:rsidR="000924E4" w:rsidRDefault="000924E4" w:rsidP="007352CF">
      <w:pPr>
        <w:pStyle w:val="ListParagraph"/>
        <w:numPr>
          <w:ilvl w:val="1"/>
          <w:numId w:val="16"/>
        </w:numPr>
        <w:suppressAutoHyphens w:val="0"/>
        <w:rPr>
          <w:lang w:eastAsia="en-US"/>
        </w:rPr>
      </w:pPr>
      <w:bookmarkStart w:id="9"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250CDE">
        <w:t>29</w:t>
      </w:r>
      <w:r w:rsidR="00E96047">
        <w:t xml:space="preserve"> </w:t>
      </w:r>
      <w:r w:rsidR="00250CDE">
        <w:t>April</w:t>
      </w:r>
      <w:r>
        <w:t xml:space="preserve"> 202</w:t>
      </w:r>
      <w:r w:rsidR="004B5586">
        <w:t>2</w:t>
      </w:r>
      <w:r>
        <w:t>, 23:00 UTC</w:t>
      </w:r>
    </w:p>
    <w:p w14:paraId="1B2E5E44" w14:textId="681B28AE" w:rsidR="000924E4" w:rsidRDefault="000924E4" w:rsidP="00E96047">
      <w:pPr>
        <w:pStyle w:val="ListParagraph"/>
        <w:numPr>
          <w:ilvl w:val="1"/>
          <w:numId w:val="16"/>
        </w:numPr>
        <w:suppressAutoHyphens w:val="0"/>
        <w:rPr>
          <w:lang w:eastAsia="en-US"/>
        </w:rPr>
      </w:pPr>
      <w:r>
        <w:t xml:space="preserve">Document </w:t>
      </w:r>
      <w:r>
        <w:rPr>
          <w:b/>
          <w:bCs/>
        </w:rPr>
        <w:t>submission</w:t>
      </w:r>
      <w:r>
        <w:t>:                                </w:t>
      </w:r>
      <w:r w:rsidR="00E96047">
        <w:rPr>
          <w:b/>
          <w:bCs/>
          <w:lang w:eastAsia="en-US"/>
        </w:rPr>
        <w:t>Friday</w:t>
      </w:r>
      <w:r w:rsidR="00E96047">
        <w:rPr>
          <w:b/>
          <w:bCs/>
        </w:rPr>
        <w:t xml:space="preserve">, </w:t>
      </w:r>
      <w:r w:rsidR="00250CDE">
        <w:t xml:space="preserve">29 April </w:t>
      </w:r>
      <w:r w:rsidR="00E96047">
        <w:t>202</w:t>
      </w:r>
      <w:r w:rsidR="004B5586">
        <w:t>2</w:t>
      </w:r>
      <w:r w:rsidR="00E96047">
        <w:t>, 23:00 UTC</w:t>
      </w:r>
    </w:p>
    <w:bookmarkEnd w:id="9"/>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676FC66B" w14:textId="1B1DD6D0" w:rsidR="000924E4" w:rsidRPr="007E7CBA" w:rsidRDefault="000924E4" w:rsidP="007352CF">
      <w:pPr>
        <w:pStyle w:val="ListParagraph"/>
        <w:numPr>
          <w:ilvl w:val="0"/>
          <w:numId w:val="13"/>
        </w:numPr>
        <w:rPr>
          <w:rFonts w:cs="Arial"/>
          <w:lang w:eastAsia="it-IT"/>
        </w:rPr>
      </w:pPr>
      <w:r w:rsidRPr="007E7CBA">
        <w:rPr>
          <w:rFonts w:cs="Arial"/>
          <w:lang w:eastAsia="it-IT"/>
        </w:rPr>
        <w:t xml:space="preserve">Please use the document templates available at </w:t>
      </w:r>
      <w:hyperlink r:id="rId12" w:history="1">
        <w:r w:rsidR="00FF7AB1" w:rsidRPr="00FF7AB1">
          <w:rPr>
            <w:rStyle w:val="Hyperlink"/>
          </w:rPr>
          <w:t>https://www.3gpp.org/ftp/tsg_sa/WG1_Serv/TSGS1_98e_EM_May2022/templates</w:t>
        </w:r>
      </w:hyperlink>
    </w:p>
    <w:bookmarkEnd w:id="8"/>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3"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4"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1"/>
    <w:bookmarkEnd w:id="2"/>
    <w:p w14:paraId="79CC81AB" w14:textId="3889CF63" w:rsidR="00345EA9" w:rsidRPr="00FC250B" w:rsidRDefault="00345EA9" w:rsidP="00C35DA4">
      <w:pPr>
        <w:suppressAutoHyphens/>
        <w:spacing w:after="0" w:line="240" w:lineRule="auto"/>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4AF02942"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3B6AB6">
        <w:rPr>
          <w:rFonts w:eastAsia="Times New Roman"/>
          <w:sz w:val="20"/>
          <w:szCs w:val="20"/>
          <w:lang w:val="en-US"/>
        </w:rPr>
        <w:t>22</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F2CF1FC"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3B6AB6">
              <w:rPr>
                <w:rFonts w:eastAsia="Times New Roman" w:cs="Arial"/>
                <w:szCs w:val="18"/>
                <w:lang w:eastAsia="ar-SA"/>
              </w:rPr>
              <w:t>22</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27805E72" w14:textId="77777777" w:rsidR="00345EA9" w:rsidRPr="00F45489" w:rsidRDefault="00345EA9" w:rsidP="00345EA9">
      <w:pPr>
        <w:suppressAutoHyphens/>
        <w:spacing w:after="0" w:line="240" w:lineRule="auto"/>
        <w:rPr>
          <w:rFonts w:eastAsia="Arial Unicode MS" w:cs="Arial"/>
          <w:szCs w:val="18"/>
          <w:lang w:eastAsia="ar-SA"/>
        </w:rPr>
      </w:pPr>
    </w:p>
    <w:p w14:paraId="02B3FEB4" w14:textId="77777777" w:rsidR="00291CC5" w:rsidRDefault="00291CC5" w:rsidP="00291CC5">
      <w:pPr>
        <w:suppressAutoHyphens/>
        <w:spacing w:after="0" w:line="240" w:lineRule="auto"/>
        <w:rPr>
          <w:rFonts w:eastAsia="Arial Unicode MS" w:cs="Arial"/>
          <w:szCs w:val="18"/>
          <w:lang w:eastAsia="ar-SA"/>
        </w:rPr>
      </w:pPr>
    </w:p>
    <w:p w14:paraId="39F15A3F" w14:textId="4289F4F2" w:rsidR="002E5E5E" w:rsidRDefault="00C310D5" w:rsidP="00FD3089">
      <w:pPr>
        <w:suppressAutoHyphens/>
        <w:spacing w:after="0" w:line="240" w:lineRule="auto"/>
        <w:jc w:val="center"/>
        <w:rPr>
          <w:rFonts w:eastAsia="Arial Unicode MS" w:cs="Arial"/>
          <w:szCs w:val="18"/>
          <w:lang w:eastAsia="ar-SA"/>
        </w:rPr>
      </w:pPr>
      <w:r w:rsidRPr="00C310D5">
        <w:rPr>
          <w:noProof/>
        </w:rPr>
        <w:drawing>
          <wp:inline distT="0" distB="0" distL="0" distR="0" wp14:anchorId="33012895" wp14:editId="10749823">
            <wp:extent cx="6544169" cy="368109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11477" cy="3718956"/>
                    </a:xfrm>
                    <a:prstGeom prst="rect">
                      <a:avLst/>
                    </a:prstGeom>
                  </pic:spPr>
                </pic:pic>
              </a:graphicData>
            </a:graphic>
          </wp:inline>
        </w:drawing>
      </w:r>
    </w:p>
    <w:p w14:paraId="4186C7E6" w14:textId="77777777" w:rsidR="00FD3089" w:rsidRDefault="00FD3089" w:rsidP="00FD3089">
      <w:pPr>
        <w:suppressAutoHyphens/>
        <w:spacing w:after="0" w:line="240" w:lineRule="auto"/>
        <w:jc w:val="center"/>
        <w:rPr>
          <w:rFonts w:eastAsia="Arial Unicode MS" w:cs="Arial"/>
          <w:szCs w:val="18"/>
          <w:lang w:eastAsia="ar-SA"/>
        </w:r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2"/>
        <w:gridCol w:w="4394"/>
        <w:gridCol w:w="1849"/>
        <w:gridCol w:w="3933"/>
      </w:tblGrid>
      <w:tr w:rsidR="009C07FC" w:rsidRPr="00B04844" w14:paraId="442537D7" w14:textId="77777777" w:rsidTr="00DD1199">
        <w:trPr>
          <w:trHeight w:val="141"/>
        </w:trPr>
        <w:tc>
          <w:tcPr>
            <w:tcW w:w="14426" w:type="dxa"/>
            <w:gridSpan w:val="6"/>
            <w:shd w:val="clear" w:color="auto" w:fill="F2F2F2"/>
          </w:tcPr>
          <w:p w14:paraId="609EB8D2" w14:textId="77777777" w:rsidR="009C07FC" w:rsidRPr="00F45489" w:rsidRDefault="009C07FC" w:rsidP="003516D6">
            <w:pPr>
              <w:pStyle w:val="Heading1"/>
            </w:pPr>
            <w:bookmarkStart w:id="10" w:name="_Toc316030586"/>
            <w:bookmarkStart w:id="11" w:name="_Toc324137312"/>
            <w:bookmarkStart w:id="12" w:name="_Ref328464055"/>
            <w:bookmarkStart w:id="13" w:name="_Toc331152483"/>
            <w:bookmarkStart w:id="14" w:name="_Ref377238880"/>
            <w:bookmarkStart w:id="15" w:name="_Toc378052431"/>
            <w:bookmarkStart w:id="16" w:name="_Ref387044313"/>
            <w:bookmarkStart w:id="17" w:name="_Toc387990733"/>
            <w:bookmarkStart w:id="18" w:name="_Ref395259742"/>
            <w:bookmarkStart w:id="19" w:name="_Toc395595465"/>
            <w:bookmarkStart w:id="20" w:name="_Toc414625477"/>
            <w:r w:rsidRPr="003516D6">
              <w:t>Opening</w:t>
            </w:r>
            <w:r w:rsidRPr="00F45489">
              <w:t xml:space="preserve"> of the </w:t>
            </w:r>
            <w:r>
              <w:t>m</w:t>
            </w:r>
            <w:r w:rsidRPr="00F45489">
              <w:t>eeting</w:t>
            </w:r>
            <w:bookmarkEnd w:id="10"/>
            <w:bookmarkEnd w:id="11"/>
            <w:bookmarkEnd w:id="12"/>
            <w:bookmarkEnd w:id="13"/>
            <w:bookmarkEnd w:id="14"/>
            <w:bookmarkEnd w:id="15"/>
            <w:bookmarkEnd w:id="16"/>
            <w:bookmarkEnd w:id="17"/>
            <w:bookmarkEnd w:id="18"/>
            <w:bookmarkEnd w:id="19"/>
            <w:bookmarkEnd w:id="20"/>
          </w:p>
        </w:tc>
      </w:tr>
      <w:tr w:rsidR="00DD6882" w:rsidRPr="00B04844" w14:paraId="6038EF2A" w14:textId="77777777" w:rsidTr="00DD1199">
        <w:trPr>
          <w:trHeight w:val="141"/>
        </w:trPr>
        <w:tc>
          <w:tcPr>
            <w:tcW w:w="14426"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0A259DDB" w:rsidR="000924E4"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Pr="00592028">
              <w:rPr>
                <w:rFonts w:eastAsia="Arial Unicode MS" w:cs="Arial"/>
                <w:szCs w:val="18"/>
                <w:highlight w:val="yellow"/>
                <w:lang w:eastAsia="ar-SA"/>
              </w:rPr>
              <w:t xml:space="preserve">23:00 UTC on Sunday </w:t>
            </w:r>
            <w:r w:rsidR="00250CDE" w:rsidRPr="00592028">
              <w:rPr>
                <w:rFonts w:eastAsia="Arial Unicode MS" w:cs="Arial"/>
                <w:szCs w:val="18"/>
                <w:highlight w:val="yellow"/>
                <w:lang w:eastAsia="ar-SA"/>
              </w:rPr>
              <w:t>8</w:t>
            </w:r>
            <w:r w:rsidRPr="00592028">
              <w:rPr>
                <w:rFonts w:eastAsia="Arial Unicode MS" w:cs="Arial"/>
                <w:szCs w:val="18"/>
                <w:highlight w:val="yellow"/>
                <w:lang w:eastAsia="ar-SA"/>
              </w:rPr>
              <w:t xml:space="preserve"> </w:t>
            </w:r>
            <w:r w:rsidR="00250CDE" w:rsidRPr="00592028">
              <w:rPr>
                <w:rFonts w:eastAsia="Arial Unicode MS" w:cs="Arial"/>
                <w:szCs w:val="18"/>
                <w:highlight w:val="yellow"/>
                <w:lang w:eastAsia="ar-SA"/>
              </w:rPr>
              <w:t>May</w:t>
            </w:r>
            <w:r w:rsidRPr="00592028">
              <w:rPr>
                <w:rFonts w:eastAsia="Arial Unicode MS" w:cs="Arial"/>
                <w:szCs w:val="18"/>
                <w:highlight w:val="yellow"/>
                <w:lang w:eastAsia="ar-SA"/>
              </w:rPr>
              <w:t xml:space="preserve"> 202</w:t>
            </w:r>
            <w:r w:rsidR="00D21E3A" w:rsidRPr="00592028">
              <w:rPr>
                <w:rFonts w:eastAsia="Arial Unicode MS" w:cs="Arial"/>
                <w:szCs w:val="18"/>
                <w:highlight w:val="yellow"/>
                <w:lang w:eastAsia="ar-SA"/>
              </w:rPr>
              <w:t>2</w:t>
            </w:r>
            <w:r w:rsidR="00592028">
              <w:rPr>
                <w:rFonts w:eastAsia="Arial Unicode MS" w:cs="Arial"/>
                <w:szCs w:val="18"/>
                <w:lang w:eastAsia="ar-SA"/>
              </w:rPr>
              <w:t>.</w:t>
            </w:r>
          </w:p>
          <w:p w14:paraId="7F6B0903" w14:textId="4845C34E" w:rsidR="00DD6882" w:rsidRDefault="00592028" w:rsidP="00E01737">
            <w:pPr>
              <w:suppressAutoHyphens/>
              <w:spacing w:after="0" w:line="240" w:lineRule="auto"/>
              <w:rPr>
                <w:rFonts w:eastAsia="Arial Unicode MS" w:cs="Arial"/>
                <w:szCs w:val="18"/>
                <w:lang w:eastAsia="ar-SA"/>
              </w:rPr>
            </w:pPr>
            <w:r w:rsidRPr="00592028">
              <w:rPr>
                <w:rFonts w:eastAsia="Arial Unicode MS" w:cs="Arial"/>
                <w:b/>
                <w:bCs/>
                <w:szCs w:val="18"/>
                <w:lang w:eastAsia="ar-SA"/>
              </w:rPr>
              <w:t>Do not forget to check in during the meeting</w:t>
            </w:r>
            <w:r>
              <w:rPr>
                <w:rFonts w:eastAsia="Arial Unicode MS" w:cs="Arial"/>
                <w:b/>
                <w:bCs/>
                <w:szCs w:val="18"/>
                <w:lang w:eastAsia="ar-SA"/>
              </w:rPr>
              <w:t>!</w:t>
            </w:r>
            <w:r>
              <w:rPr>
                <w:rFonts w:eastAsia="Arial Unicode MS" w:cs="Arial"/>
                <w:szCs w:val="18"/>
                <w:lang w:eastAsia="ar-SA"/>
              </w:rPr>
              <w:t xml:space="preserve"> </w:t>
            </w:r>
            <w:r w:rsidR="00BF7985" w:rsidRPr="00BF7985">
              <w:rPr>
                <w:rFonts w:eastAsia="Arial Unicode MS" w:cs="Arial"/>
                <w:szCs w:val="18"/>
                <w:lang w:eastAsia="ar-SA"/>
              </w:rPr>
              <w:t>Based on a recent PCG decision, delegates from 3GPP Individual Members (IMs) can from now on accrue voting rights during 3GPP e-meetings. For more info please check 3GPP working procedures.</w:t>
            </w:r>
          </w:p>
          <w:p w14:paraId="54912B5A" w14:textId="145AEE0C" w:rsidR="00BF7985" w:rsidRPr="00F45489" w:rsidRDefault="00BF7985" w:rsidP="00E01737">
            <w:pPr>
              <w:suppressAutoHyphens/>
              <w:spacing w:after="0" w:line="240" w:lineRule="auto"/>
              <w:rPr>
                <w:rFonts w:eastAsia="Arial Unicode MS" w:cs="Arial"/>
                <w:szCs w:val="18"/>
                <w:lang w:eastAsia="ar-SA"/>
              </w:rPr>
            </w:pPr>
          </w:p>
        </w:tc>
      </w:tr>
      <w:tr w:rsidR="00942DDD" w:rsidRPr="00F45489" w14:paraId="738E5834" w14:textId="77777777" w:rsidTr="00DD1199">
        <w:trPr>
          <w:trHeight w:val="141"/>
        </w:trPr>
        <w:tc>
          <w:tcPr>
            <w:tcW w:w="14426"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DD1199">
        <w:trPr>
          <w:trHeight w:val="141"/>
        </w:trPr>
        <w:tc>
          <w:tcPr>
            <w:tcW w:w="14426"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0AD1BF6A"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250CDE">
              <w:rPr>
                <w:rFonts w:eastAsia="Arial Unicode MS" w:cs="Arial"/>
                <w:szCs w:val="18"/>
                <w:lang w:eastAsia="ar-SA"/>
              </w:rPr>
              <w:t>8</w:t>
            </w:r>
            <w:r>
              <w:rPr>
                <w:rFonts w:eastAsia="Arial Unicode MS" w:cs="Arial"/>
                <w:szCs w:val="18"/>
                <w:lang w:eastAsia="ar-SA"/>
              </w:rPr>
              <w:t xml:space="preserve">e in the following </w:t>
            </w:r>
            <w:bookmarkStart w:id="21" w:name="_Hlk102840380"/>
            <w:r w:rsidR="00BF7985" w:rsidRPr="00BF7985">
              <w:rPr>
                <w:rFonts w:eastAsia="Arial Unicode MS" w:cs="Arial"/>
                <w:szCs w:val="18"/>
                <w:lang w:eastAsia="ar-SA"/>
              </w:rPr>
              <w:fldChar w:fldCharType="begin"/>
            </w:r>
            <w:r w:rsidR="00BF7985" w:rsidRPr="00BF7985">
              <w:rPr>
                <w:rFonts w:eastAsia="Arial Unicode MS" w:cs="Arial"/>
                <w:szCs w:val="18"/>
                <w:lang w:eastAsia="ar-SA"/>
              </w:rPr>
              <w:instrText xml:space="preserve"> HYPERLINK "https://www.3gpp.org/ftp/tsg_sa/WG1_Serv/TSGS1_98e_EM_May2022/Docs/S1-221006.zip" </w:instrText>
            </w:r>
            <w:r w:rsidR="00BF7985" w:rsidRPr="00BF7985">
              <w:rPr>
                <w:rFonts w:eastAsia="Arial Unicode MS" w:cs="Arial"/>
                <w:szCs w:val="18"/>
                <w:lang w:eastAsia="ar-SA"/>
              </w:rPr>
              <w:fldChar w:fldCharType="separate"/>
            </w:r>
            <w:r w:rsidRPr="00BF7985">
              <w:rPr>
                <w:rStyle w:val="Hyperlink"/>
                <w:rFonts w:eastAsia="Arial Unicode MS" w:cs="Arial"/>
                <w:szCs w:val="18"/>
                <w:lang w:eastAsia="ar-SA"/>
              </w:rPr>
              <w:t>link</w:t>
            </w:r>
            <w:r w:rsidR="00BF7985" w:rsidRPr="00BF7985">
              <w:rPr>
                <w:rFonts w:eastAsia="Arial Unicode MS" w:cs="Arial"/>
                <w:szCs w:val="18"/>
                <w:lang w:eastAsia="ar-SA"/>
              </w:rPr>
              <w:fldChar w:fldCharType="end"/>
            </w:r>
            <w:bookmarkEnd w:id="21"/>
            <w:r w:rsidRPr="00BF7985">
              <w:rPr>
                <w:rFonts w:eastAsia="Arial Unicode MS" w:cs="Arial"/>
                <w:szCs w:val="18"/>
                <w:lang w:eastAsia="ar-SA"/>
              </w:rPr>
              <w:t>.</w:t>
            </w:r>
          </w:p>
          <w:p w14:paraId="552F6873" w14:textId="77777777" w:rsidR="00E73B21" w:rsidRPr="00BF7985" w:rsidRDefault="00E73B21" w:rsidP="0084470F">
            <w:pPr>
              <w:suppressAutoHyphens/>
              <w:spacing w:after="0" w:line="240" w:lineRule="auto"/>
              <w:rPr>
                <w:rFonts w:eastAsia="Arial Unicode MS" w:cs="Arial"/>
                <w:szCs w:val="18"/>
                <w:lang w:val="en-US" w:eastAsia="ar-SA"/>
              </w:rPr>
            </w:pPr>
          </w:p>
        </w:tc>
      </w:tr>
      <w:tr w:rsidR="009C07FC" w:rsidRPr="00B04844" w14:paraId="30A951BC" w14:textId="77777777" w:rsidTr="00DD1199">
        <w:trPr>
          <w:trHeight w:val="141"/>
        </w:trPr>
        <w:tc>
          <w:tcPr>
            <w:tcW w:w="14426"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2" w:name="_Toc316030587"/>
            <w:bookmarkStart w:id="23" w:name="_Toc324137313"/>
            <w:bookmarkStart w:id="24" w:name="_Toc331152484"/>
            <w:bookmarkStart w:id="25" w:name="_Toc378052432"/>
            <w:bookmarkStart w:id="26" w:name="_Toc387990734"/>
            <w:bookmarkStart w:id="27" w:name="_Toc395595466"/>
            <w:bookmarkStart w:id="28" w:name="_Toc414625478"/>
            <w:r w:rsidRPr="00F45489">
              <w:t xml:space="preserve">genda and </w:t>
            </w:r>
            <w:r>
              <w:t>s</w:t>
            </w:r>
            <w:r w:rsidRPr="00F45489">
              <w:t>cheduling</w:t>
            </w:r>
            <w:bookmarkEnd w:id="22"/>
            <w:bookmarkEnd w:id="23"/>
            <w:bookmarkEnd w:id="24"/>
            <w:bookmarkEnd w:id="25"/>
            <w:bookmarkEnd w:id="26"/>
            <w:bookmarkEnd w:id="27"/>
            <w:bookmarkEnd w:id="28"/>
          </w:p>
        </w:tc>
      </w:tr>
      <w:tr w:rsidR="006F5A4E" w:rsidRPr="004B6E60" w14:paraId="094B32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6F5A4E" w:rsidRPr="00725E93" w:rsidRDefault="006F5A4E" w:rsidP="006F5A4E">
            <w:pPr>
              <w:snapToGrid w:val="0"/>
              <w:spacing w:after="0" w:line="240" w:lineRule="auto"/>
              <w:rPr>
                <w:rFonts w:eastAsia="Times New Roman" w:cs="Arial"/>
                <w:szCs w:val="18"/>
                <w:lang w:eastAsia="ar-SA"/>
              </w:rPr>
            </w:pPr>
            <w:r w:rsidRPr="00725E9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3A6CC7F" w:rsidR="006F5A4E" w:rsidRPr="00725E93" w:rsidRDefault="006F5A4E" w:rsidP="006F5A4E">
            <w:pPr>
              <w:snapToGrid w:val="0"/>
              <w:spacing w:after="0" w:line="240" w:lineRule="auto"/>
            </w:pPr>
            <w:r w:rsidRPr="00725E93">
              <w:t>S1-221000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064C622E" w:rsidR="006F5A4E" w:rsidRPr="00725E93" w:rsidRDefault="006F5A4E" w:rsidP="006F5A4E">
            <w:pPr>
              <w:snapToGrid w:val="0"/>
              <w:spacing w:after="0" w:line="240" w:lineRule="auto"/>
            </w:pPr>
            <w:r w:rsidRPr="00725E93">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9C81ED" w14:textId="4D321753" w:rsidR="006F5A4E" w:rsidRPr="00DF403E" w:rsidRDefault="006F5A4E" w:rsidP="006F5A4E">
            <w:pPr>
              <w:tabs>
                <w:tab w:val="left" w:pos="3332"/>
              </w:tabs>
              <w:snapToGrid w:val="0"/>
              <w:spacing w:after="0" w:line="240" w:lineRule="auto"/>
              <w:rPr>
                <w:lang w:val="de-DE"/>
              </w:rPr>
            </w:pPr>
            <w:r w:rsidRPr="00DF403E">
              <w:rPr>
                <w:lang w:val="de-DE"/>
              </w:rPr>
              <w:t>Draft agenda for SA1#98e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0315C82" w14:textId="196AF1D2" w:rsidR="006F5A4E" w:rsidRPr="00725E93" w:rsidRDefault="00725E93" w:rsidP="006F5A4E">
            <w:pPr>
              <w:snapToGrid w:val="0"/>
              <w:spacing w:after="0" w:line="240" w:lineRule="auto"/>
              <w:rPr>
                <w:rFonts w:eastAsia="Times New Roman" w:cs="Arial"/>
                <w:szCs w:val="18"/>
                <w:lang w:val="de-DE" w:eastAsia="ar-SA"/>
              </w:rPr>
            </w:pPr>
            <w:r w:rsidRPr="00725E93">
              <w:rPr>
                <w:rFonts w:eastAsia="Times New Roman" w:cs="Arial"/>
                <w:szCs w:val="18"/>
                <w:lang w:val="de-DE" w:eastAsia="ar-SA"/>
              </w:rPr>
              <w:t>Revised to S1-221001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6F5A4E" w:rsidRPr="00725E93" w:rsidRDefault="006F5A4E" w:rsidP="006F5A4E">
            <w:pPr>
              <w:spacing w:after="0" w:line="240" w:lineRule="auto"/>
              <w:rPr>
                <w:rFonts w:eastAsia="Arial Unicode MS" w:cs="Arial"/>
                <w:szCs w:val="18"/>
                <w:lang w:val="de-DE" w:eastAsia="ar-SA"/>
              </w:rPr>
            </w:pPr>
          </w:p>
        </w:tc>
      </w:tr>
      <w:tr w:rsidR="00725E93" w:rsidRPr="004B6E60" w14:paraId="7681B25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55D1A1" w14:textId="461D0390" w:rsidR="00725E93" w:rsidRPr="00725E93" w:rsidRDefault="00725E93" w:rsidP="00725E93">
            <w:pPr>
              <w:snapToGrid w:val="0"/>
              <w:spacing w:after="0" w:line="240" w:lineRule="auto"/>
              <w:rPr>
                <w:rFonts w:eastAsia="Times New Roman" w:cs="Arial"/>
                <w:szCs w:val="18"/>
                <w:lang w:eastAsia="ar-SA"/>
              </w:rPr>
            </w:pPr>
            <w:r w:rsidRPr="00725E9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58097F" w14:textId="231304BD" w:rsidR="00725E93" w:rsidRPr="00725E93" w:rsidRDefault="009E2C0F" w:rsidP="00725E93">
            <w:pPr>
              <w:snapToGrid w:val="0"/>
              <w:spacing w:after="0" w:line="240" w:lineRule="auto"/>
            </w:pPr>
            <w:hyperlink r:id="rId16" w:history="1">
              <w:r w:rsidR="00725E93" w:rsidRPr="00725E93">
                <w:rPr>
                  <w:rStyle w:val="Hyperlink"/>
                  <w:rFonts w:cs="Arial"/>
                  <w:color w:val="auto"/>
                </w:rPr>
                <w:t>S1-221001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71184B" w14:textId="6FD628A9" w:rsidR="00725E93" w:rsidRPr="00725E93" w:rsidRDefault="00725E93" w:rsidP="00725E93">
            <w:pPr>
              <w:snapToGrid w:val="0"/>
              <w:spacing w:after="0" w:line="240" w:lineRule="auto"/>
            </w:pPr>
            <w:r w:rsidRPr="00725E93">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BDAFD6" w14:textId="2FCC1A57" w:rsidR="00725E93" w:rsidRPr="00725E93" w:rsidRDefault="00725E93" w:rsidP="00725E93">
            <w:pPr>
              <w:tabs>
                <w:tab w:val="left" w:pos="3332"/>
              </w:tabs>
              <w:snapToGrid w:val="0"/>
              <w:spacing w:after="0" w:line="240" w:lineRule="auto"/>
            </w:pPr>
            <w:r w:rsidRPr="006F5A4E">
              <w:t>2nd Draft agenda for SA1#95e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B0FA698" w14:textId="4CAB0956" w:rsidR="00725E93" w:rsidRPr="00725E93" w:rsidRDefault="00725E93" w:rsidP="00725E93">
            <w:pPr>
              <w:snapToGrid w:val="0"/>
              <w:spacing w:after="0" w:line="240" w:lineRule="auto"/>
              <w:rPr>
                <w:rFonts w:eastAsia="Times New Roman" w:cs="Arial"/>
                <w:szCs w:val="18"/>
                <w:lang w:val="de-DE" w:eastAsia="ar-SA"/>
              </w:rPr>
            </w:pPr>
            <w:r w:rsidRPr="00725E93">
              <w:rPr>
                <w:rFonts w:eastAsia="Times New Roman" w:cs="Arial"/>
                <w:szCs w:val="18"/>
                <w:lang w:val="de-DE" w:eastAsia="ar-SA"/>
              </w:rPr>
              <w:t>Revised to S1-22100</w:t>
            </w:r>
            <w:r>
              <w:rPr>
                <w:rFonts w:eastAsia="Times New Roman" w:cs="Arial"/>
                <w:szCs w:val="18"/>
                <w:lang w:val="de-DE" w:eastAsia="ar-SA"/>
              </w:rPr>
              <w:t>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276E6D2" w14:textId="68A3D2AD" w:rsidR="00725E93" w:rsidRPr="00725E93" w:rsidRDefault="00725E93" w:rsidP="00725E93">
            <w:pPr>
              <w:spacing w:after="0" w:line="240" w:lineRule="auto"/>
              <w:rPr>
                <w:rFonts w:eastAsia="Arial Unicode MS" w:cs="Arial"/>
                <w:szCs w:val="18"/>
                <w:lang w:val="de-DE" w:eastAsia="ar-SA"/>
              </w:rPr>
            </w:pPr>
            <w:r w:rsidRPr="00725E93">
              <w:rPr>
                <w:rFonts w:eastAsia="Arial Unicode MS" w:cs="Arial"/>
                <w:szCs w:val="18"/>
                <w:lang w:val="de-DE" w:eastAsia="ar-SA"/>
              </w:rPr>
              <w:t>Revision of S1-221000.</w:t>
            </w:r>
          </w:p>
        </w:tc>
      </w:tr>
      <w:tr w:rsidR="00725E93" w:rsidRPr="004B6E60" w14:paraId="150246B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B45E4C" w14:textId="70722BDB" w:rsidR="00725E93" w:rsidRPr="00CA599B" w:rsidRDefault="00725E93" w:rsidP="00725E93">
            <w:pPr>
              <w:snapToGrid w:val="0"/>
              <w:spacing w:after="0" w:line="240" w:lineRule="auto"/>
              <w:rPr>
                <w:rFonts w:eastAsia="Times New Roman" w:cs="Arial"/>
                <w:szCs w:val="18"/>
                <w:lang w:eastAsia="ar-SA"/>
              </w:rPr>
            </w:pPr>
            <w:r w:rsidRPr="00CA599B">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92519E" w14:textId="31EC2CBF" w:rsidR="00725E93" w:rsidRPr="00CA599B" w:rsidRDefault="009E2C0F" w:rsidP="00725E93">
            <w:pPr>
              <w:snapToGrid w:val="0"/>
              <w:spacing w:after="0" w:line="240" w:lineRule="auto"/>
              <w:rPr>
                <w:rFonts w:cs="Arial"/>
              </w:rPr>
            </w:pPr>
            <w:hyperlink r:id="rId17" w:history="1">
              <w:r w:rsidR="00725E93" w:rsidRPr="00CA599B">
                <w:rPr>
                  <w:rStyle w:val="Hyperlink"/>
                  <w:rFonts w:cs="Arial"/>
                  <w:color w:val="auto"/>
                </w:rPr>
                <w:t>S1-221002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B51E33A" w14:textId="79900F23" w:rsidR="00725E93" w:rsidRPr="00CA599B" w:rsidRDefault="00725E93" w:rsidP="00725E93">
            <w:pPr>
              <w:snapToGrid w:val="0"/>
              <w:spacing w:after="0" w:line="240" w:lineRule="auto"/>
            </w:pPr>
            <w:r w:rsidRPr="00CA599B">
              <w:t>SA1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871731" w14:textId="63E3F38A" w:rsidR="00725E93" w:rsidRPr="00CA599B" w:rsidRDefault="00725E93" w:rsidP="00725E93">
            <w:pPr>
              <w:tabs>
                <w:tab w:val="left" w:pos="3332"/>
              </w:tabs>
              <w:snapToGrid w:val="0"/>
              <w:spacing w:after="0" w:line="240" w:lineRule="auto"/>
            </w:pPr>
            <w:r w:rsidRPr="00CA599B">
              <w:t xml:space="preserve">Agenda for SA1#98e with </w:t>
            </w:r>
            <w:proofErr w:type="spellStart"/>
            <w:r w:rsidRPr="00CA599B">
              <w:t>tdoc</w:t>
            </w:r>
            <w:proofErr w:type="spellEnd"/>
            <w:r w:rsidRPr="00CA599B">
              <w:t xml:space="preserve"> allocation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C917497" w14:textId="5A780902" w:rsidR="00725E93" w:rsidRPr="00CA599B" w:rsidRDefault="00CA599B" w:rsidP="00725E93">
            <w:pPr>
              <w:snapToGrid w:val="0"/>
              <w:spacing w:after="0" w:line="240" w:lineRule="auto"/>
              <w:rPr>
                <w:rFonts w:eastAsia="Times New Roman" w:cs="Arial"/>
                <w:szCs w:val="18"/>
                <w:lang w:val="de-DE" w:eastAsia="ar-SA"/>
              </w:rPr>
            </w:pPr>
            <w:r w:rsidRPr="00CA599B">
              <w:rPr>
                <w:rFonts w:eastAsia="Times New Roman" w:cs="Arial"/>
                <w:szCs w:val="18"/>
                <w:lang w:val="de-DE"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EB0CC2C" w14:textId="7BE995DF" w:rsidR="00725E93" w:rsidRPr="00DF403E" w:rsidRDefault="00725E93" w:rsidP="00725E93">
            <w:pPr>
              <w:spacing w:after="0" w:line="240" w:lineRule="auto"/>
              <w:rPr>
                <w:rFonts w:eastAsia="Arial Unicode MS" w:cs="Arial"/>
                <w:szCs w:val="18"/>
                <w:lang w:eastAsia="ar-SA"/>
              </w:rPr>
            </w:pPr>
            <w:r w:rsidRPr="00DF403E">
              <w:rPr>
                <w:rFonts w:eastAsia="Arial Unicode MS" w:cs="Arial"/>
                <w:i/>
                <w:szCs w:val="18"/>
                <w:lang w:eastAsia="ar-SA"/>
              </w:rPr>
              <w:t>Revision of S1-221000.</w:t>
            </w:r>
          </w:p>
          <w:p w14:paraId="13328AC4" w14:textId="67096692" w:rsidR="00725E93" w:rsidRPr="00DF403E" w:rsidRDefault="00725E93" w:rsidP="00725E93">
            <w:pPr>
              <w:spacing w:after="0" w:line="240" w:lineRule="auto"/>
              <w:rPr>
                <w:rFonts w:eastAsia="Arial Unicode MS" w:cs="Arial"/>
                <w:szCs w:val="18"/>
                <w:lang w:eastAsia="ar-SA"/>
              </w:rPr>
            </w:pPr>
            <w:r w:rsidRPr="00DF403E">
              <w:rPr>
                <w:rFonts w:eastAsia="Arial Unicode MS" w:cs="Arial"/>
                <w:szCs w:val="18"/>
                <w:lang w:eastAsia="ar-SA"/>
              </w:rPr>
              <w:t>Revision of S1-221001.</w:t>
            </w:r>
          </w:p>
        </w:tc>
      </w:tr>
      <w:tr w:rsidR="007D7FE3" w:rsidRPr="00B04844" w14:paraId="1A013227" w14:textId="77777777" w:rsidTr="00DD1199">
        <w:trPr>
          <w:trHeight w:val="141"/>
        </w:trPr>
        <w:tc>
          <w:tcPr>
            <w:tcW w:w="14426" w:type="dxa"/>
            <w:gridSpan w:val="6"/>
            <w:shd w:val="clear" w:color="auto" w:fill="F2F2F2"/>
          </w:tcPr>
          <w:p w14:paraId="24D1A705" w14:textId="747BA222" w:rsidR="007D7FE3" w:rsidRPr="007E6A7A" w:rsidRDefault="007D7FE3" w:rsidP="007E6A7A">
            <w:pPr>
              <w:pStyle w:val="Heading2"/>
            </w:pPr>
            <w:bookmarkStart w:id="29" w:name="_Toc316030588"/>
            <w:bookmarkStart w:id="30" w:name="_Toc324137314"/>
            <w:bookmarkStart w:id="31" w:name="_Toc331152485"/>
            <w:bookmarkStart w:id="32" w:name="_Toc378052433"/>
            <w:bookmarkStart w:id="33" w:name="_Toc387990735"/>
            <w:bookmarkStart w:id="34" w:name="_Toc395595467"/>
            <w:bookmarkStart w:id="35" w:name="_Toc414625479"/>
            <w:r w:rsidRPr="007E6A7A">
              <w:t>IPR</w:t>
            </w:r>
            <w:bookmarkEnd w:id="29"/>
            <w:bookmarkEnd w:id="30"/>
            <w:bookmarkEnd w:id="31"/>
            <w:bookmarkEnd w:id="32"/>
            <w:bookmarkEnd w:id="33"/>
            <w:r w:rsidRPr="007E6A7A">
              <w:t>, antitrust and competition laws</w:t>
            </w:r>
            <w:bookmarkEnd w:id="34"/>
            <w:bookmarkEnd w:id="35"/>
          </w:p>
        </w:tc>
      </w:tr>
      <w:tr w:rsidR="003B6AB6" w:rsidRPr="00B04844" w14:paraId="1D7465CB" w14:textId="77777777" w:rsidTr="00DD1199">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795"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lastRenderedPageBreak/>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93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D1199">
        <w:trPr>
          <w:trHeight w:val="141"/>
        </w:trPr>
        <w:tc>
          <w:tcPr>
            <w:tcW w:w="14426" w:type="dxa"/>
            <w:gridSpan w:val="6"/>
            <w:tcBorders>
              <w:bottom w:val="single" w:sz="4" w:space="0" w:color="auto"/>
            </w:tcBorders>
            <w:shd w:val="clear" w:color="auto" w:fill="F2F2F2"/>
          </w:tcPr>
          <w:p w14:paraId="1571E6EE" w14:textId="5CE24505" w:rsidR="007D7FE3" w:rsidRPr="00330911" w:rsidRDefault="007D7FE3" w:rsidP="007E6A7A">
            <w:pPr>
              <w:pStyle w:val="Heading2"/>
            </w:pPr>
            <w:bookmarkStart w:id="36" w:name="_Toc316030589"/>
            <w:bookmarkStart w:id="37" w:name="_Toc324137315"/>
            <w:bookmarkStart w:id="38" w:name="_Toc331152486"/>
            <w:bookmarkStart w:id="39" w:name="_Toc378052434"/>
            <w:bookmarkStart w:id="40" w:name="_Toc387990736"/>
            <w:bookmarkStart w:id="41" w:name="_Toc395595468"/>
            <w:bookmarkStart w:id="42" w:name="_Toc414625480"/>
            <w:r w:rsidRPr="00330911">
              <w:t>Previous SA1 meeting report</w:t>
            </w:r>
            <w:bookmarkEnd w:id="36"/>
            <w:bookmarkEnd w:id="37"/>
            <w:bookmarkEnd w:id="38"/>
            <w:bookmarkEnd w:id="39"/>
            <w:bookmarkEnd w:id="40"/>
            <w:bookmarkEnd w:id="41"/>
            <w:bookmarkEnd w:id="42"/>
          </w:p>
        </w:tc>
      </w:tr>
      <w:tr w:rsidR="007D7FE3" w:rsidRPr="00B04844" w14:paraId="7D6AC66C" w14:textId="77777777" w:rsidTr="00DD1199">
        <w:trPr>
          <w:trHeight w:val="141"/>
        </w:trPr>
        <w:tc>
          <w:tcPr>
            <w:tcW w:w="14426"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6F5A4E" w:rsidRDefault="00CD23C4" w:rsidP="00E01737">
            <w:pPr>
              <w:snapToGrid w:val="0"/>
              <w:spacing w:after="0" w:line="240" w:lineRule="auto"/>
              <w:rPr>
                <w:rFonts w:eastAsia="Times New Roman" w:cs="Arial"/>
                <w:szCs w:val="18"/>
                <w:lang w:eastAsia="ar-SA"/>
              </w:rPr>
            </w:pPr>
            <w:r w:rsidRPr="006F5A4E">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12166511" w:rsidR="00CD23C4" w:rsidRPr="006F5A4E" w:rsidRDefault="009E2C0F" w:rsidP="00E01737">
            <w:pPr>
              <w:snapToGrid w:val="0"/>
              <w:spacing w:after="0" w:line="240" w:lineRule="auto"/>
            </w:pPr>
            <w:hyperlink r:id="rId18" w:history="1">
              <w:r w:rsidR="00CD23C4" w:rsidRPr="00E04A02">
                <w:rPr>
                  <w:rStyle w:val="Hyperlink"/>
                  <w:rFonts w:cs="Arial"/>
                </w:rPr>
                <w:t>S1-</w:t>
              </w:r>
              <w:r w:rsidR="003B6AB6" w:rsidRPr="00E04A02">
                <w:rPr>
                  <w:rStyle w:val="Hyperlink"/>
                  <w:rFonts w:cs="Arial"/>
                </w:rPr>
                <w:t>22</w:t>
              </w:r>
              <w:r w:rsidR="006F5A4E" w:rsidRPr="00E04A02">
                <w:rPr>
                  <w:rStyle w:val="Hyperlink"/>
                  <w:rFonts w:cs="Arial"/>
                </w:rPr>
                <w:t>1</w:t>
              </w:r>
              <w:r w:rsidR="003B6AB6" w:rsidRPr="00E04A02">
                <w:rPr>
                  <w:rStyle w:val="Hyperlink"/>
                  <w:rFonts w:cs="Arial"/>
                </w:rPr>
                <w:t>00</w:t>
              </w:r>
              <w:r w:rsidR="000C51D5">
                <w:rPr>
                  <w:rStyle w:val="Hyperlink"/>
                  <w:rFonts w:cs="Arial"/>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6F5A4E" w:rsidRDefault="00CD23C4" w:rsidP="00E01737">
            <w:pPr>
              <w:snapToGrid w:val="0"/>
              <w:spacing w:after="0" w:line="240" w:lineRule="auto"/>
            </w:pPr>
            <w:r w:rsidRPr="006F5A4E">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ACDC8E" w14:textId="6513EFEF" w:rsidR="00CD23C4" w:rsidRPr="006F5A4E" w:rsidRDefault="004070E3" w:rsidP="00E01737">
            <w:pPr>
              <w:snapToGrid w:val="0"/>
              <w:spacing w:after="0" w:line="240" w:lineRule="auto"/>
            </w:pPr>
            <w:r w:rsidRPr="006F5A4E">
              <w:t>Draft minutes of SA1#</w:t>
            </w:r>
            <w:r w:rsidR="00E96047" w:rsidRPr="006F5A4E">
              <w:t>9</w:t>
            </w:r>
            <w:r w:rsidR="00250CDE" w:rsidRPr="006F5A4E">
              <w:t>7</w:t>
            </w:r>
            <w:r w:rsidR="000924E4" w:rsidRPr="006F5A4E">
              <w:t>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7962613" w14:textId="722BD4D7" w:rsidR="00CD23C4" w:rsidRPr="006F5A4E" w:rsidRDefault="006F5A4E" w:rsidP="00E01737">
            <w:pPr>
              <w:snapToGrid w:val="0"/>
              <w:spacing w:after="0" w:line="240" w:lineRule="auto"/>
              <w:rPr>
                <w:rFonts w:eastAsia="Times New Roman" w:cs="Arial"/>
                <w:szCs w:val="18"/>
                <w:lang w:eastAsia="ar-SA"/>
              </w:rPr>
            </w:pPr>
            <w:r w:rsidRPr="006F5A4E">
              <w:rPr>
                <w:rFonts w:eastAsia="Times New Roman" w:cs="Arial"/>
                <w:szCs w:val="18"/>
                <w:lang w:eastAsia="ar-SA"/>
              </w:rPr>
              <w:t>Revised to S1-22100</w:t>
            </w:r>
            <w:r w:rsidR="000C51D5">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6F5A4E" w:rsidRDefault="00CD23C4" w:rsidP="00E01737">
            <w:pPr>
              <w:spacing w:after="0" w:line="240" w:lineRule="auto"/>
              <w:rPr>
                <w:rFonts w:eastAsia="Arial Unicode MS" w:cs="Arial"/>
                <w:szCs w:val="18"/>
                <w:lang w:eastAsia="ar-SA"/>
              </w:rPr>
            </w:pPr>
          </w:p>
        </w:tc>
      </w:tr>
      <w:tr w:rsidR="006F5A4E" w:rsidRPr="00A75C05" w14:paraId="4B371B7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275DCA" w14:textId="6C1D9E2F" w:rsidR="006F5A4E" w:rsidRPr="0088676E" w:rsidRDefault="006F5A4E" w:rsidP="00E01737">
            <w:pPr>
              <w:snapToGrid w:val="0"/>
              <w:spacing w:after="0" w:line="240" w:lineRule="auto"/>
              <w:rPr>
                <w:rFonts w:eastAsia="Times New Roman" w:cs="Arial"/>
                <w:szCs w:val="18"/>
                <w:lang w:eastAsia="ar-SA"/>
              </w:rPr>
            </w:pPr>
            <w:r w:rsidRPr="0088676E">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45FC14" w14:textId="4A2A4899" w:rsidR="006F5A4E" w:rsidRPr="0088676E" w:rsidRDefault="009E2C0F" w:rsidP="00E01737">
            <w:pPr>
              <w:snapToGrid w:val="0"/>
              <w:spacing w:after="0" w:line="240" w:lineRule="auto"/>
              <w:rPr>
                <w:rStyle w:val="Hyperlink"/>
                <w:rFonts w:cs="Arial"/>
                <w:color w:val="auto"/>
              </w:rPr>
            </w:pPr>
            <w:hyperlink r:id="rId19" w:history="1">
              <w:r w:rsidR="006F5A4E" w:rsidRPr="0088676E">
                <w:rPr>
                  <w:rStyle w:val="Hyperlink"/>
                  <w:rFonts w:cs="Arial"/>
                  <w:color w:val="auto"/>
                </w:rPr>
                <w:t>S1-22100</w:t>
              </w:r>
              <w:r w:rsidR="000C51D5">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E4621C" w14:textId="48251AFA" w:rsidR="006F5A4E" w:rsidRPr="0088676E" w:rsidRDefault="006F5A4E" w:rsidP="00E01737">
            <w:pPr>
              <w:snapToGrid w:val="0"/>
              <w:spacing w:after="0" w:line="240" w:lineRule="auto"/>
            </w:pPr>
            <w:r w:rsidRPr="0088676E">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9493A8" w14:textId="4B6DEF58" w:rsidR="006F5A4E" w:rsidRPr="0088676E" w:rsidRDefault="006F5A4E" w:rsidP="00E01737">
            <w:pPr>
              <w:snapToGrid w:val="0"/>
              <w:spacing w:after="0" w:line="240" w:lineRule="auto"/>
            </w:pPr>
            <w:r w:rsidRPr="0088676E">
              <w:t>Minutes of SA1#97e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EF15272" w14:textId="762CFF2F" w:rsidR="006F5A4E" w:rsidRPr="0088676E" w:rsidRDefault="000C51D5" w:rsidP="00E01737">
            <w:pPr>
              <w:snapToGrid w:val="0"/>
              <w:spacing w:after="0" w:line="240" w:lineRule="auto"/>
              <w:rPr>
                <w:rFonts w:eastAsia="Times New Roman" w:cs="Arial"/>
                <w:szCs w:val="18"/>
                <w:lang w:eastAsia="ar-SA"/>
              </w:rPr>
            </w:pPr>
            <w:r>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2FD0004" w14:textId="2D25B0B7" w:rsidR="0088676E" w:rsidRDefault="006F5A4E" w:rsidP="00E01737">
            <w:pPr>
              <w:spacing w:after="0" w:line="240" w:lineRule="auto"/>
              <w:rPr>
                <w:rFonts w:eastAsia="Arial Unicode MS" w:cs="Arial"/>
                <w:szCs w:val="18"/>
                <w:lang w:eastAsia="ar-SA"/>
              </w:rPr>
            </w:pPr>
            <w:r w:rsidRPr="0088676E">
              <w:rPr>
                <w:rFonts w:eastAsia="Arial Unicode MS" w:cs="Arial"/>
                <w:szCs w:val="18"/>
                <w:lang w:eastAsia="ar-SA"/>
              </w:rPr>
              <w:t>Revision of S1-22100</w:t>
            </w:r>
            <w:r w:rsidR="000C51D5">
              <w:rPr>
                <w:rFonts w:eastAsia="Arial Unicode MS" w:cs="Arial"/>
                <w:szCs w:val="18"/>
                <w:lang w:eastAsia="ar-SA"/>
              </w:rPr>
              <w:t>3</w:t>
            </w:r>
            <w:r w:rsidRPr="0088676E">
              <w:rPr>
                <w:rFonts w:eastAsia="Arial Unicode MS" w:cs="Arial"/>
                <w:szCs w:val="18"/>
                <w:lang w:eastAsia="ar-SA"/>
              </w:rPr>
              <w:t>.</w:t>
            </w:r>
          </w:p>
          <w:p w14:paraId="6AF4C504" w14:textId="37499535" w:rsidR="006F5A4E" w:rsidRPr="0088676E" w:rsidRDefault="006F5A4E" w:rsidP="00E01737">
            <w:pPr>
              <w:spacing w:after="0" w:line="240" w:lineRule="auto"/>
              <w:rPr>
                <w:rFonts w:eastAsia="Arial Unicode MS" w:cs="Arial"/>
                <w:szCs w:val="18"/>
                <w:lang w:eastAsia="ar-SA"/>
              </w:rPr>
            </w:pPr>
          </w:p>
        </w:tc>
      </w:tr>
      <w:tr w:rsidR="00204FA9" w:rsidRPr="00B04844" w14:paraId="305751FA" w14:textId="77777777" w:rsidTr="00DD1199">
        <w:trPr>
          <w:trHeight w:val="141"/>
        </w:trPr>
        <w:tc>
          <w:tcPr>
            <w:tcW w:w="14426" w:type="dxa"/>
            <w:gridSpan w:val="6"/>
            <w:tcBorders>
              <w:bottom w:val="single" w:sz="4" w:space="0" w:color="auto"/>
            </w:tcBorders>
            <w:shd w:val="clear" w:color="auto" w:fill="F2F2F2"/>
          </w:tcPr>
          <w:p w14:paraId="5085994F" w14:textId="70CBE726" w:rsidR="00204FA9" w:rsidRPr="00F45489" w:rsidRDefault="00204FA9" w:rsidP="007E6A7A">
            <w:pPr>
              <w:pStyle w:val="Heading2"/>
            </w:pPr>
            <w:bookmarkStart w:id="43" w:name="_Toc378052435"/>
            <w:bookmarkStart w:id="44" w:name="_Toc387990737"/>
            <w:bookmarkStart w:id="45" w:name="_Toc395595469"/>
            <w:bookmarkStart w:id="46" w:name="_Toc414625481"/>
            <w:r>
              <w:t>Information for delegates</w:t>
            </w:r>
            <w:bookmarkEnd w:id="43"/>
            <w:bookmarkEnd w:id="44"/>
            <w:bookmarkEnd w:id="45"/>
            <w:bookmarkEnd w:id="46"/>
          </w:p>
        </w:tc>
      </w:tr>
      <w:tr w:rsidR="00204FA9" w:rsidRPr="00B04844" w14:paraId="26D3D287" w14:textId="77777777" w:rsidTr="00DD1199">
        <w:trPr>
          <w:trHeight w:val="141"/>
        </w:trPr>
        <w:tc>
          <w:tcPr>
            <w:tcW w:w="14426" w:type="dxa"/>
            <w:gridSpan w:val="6"/>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0" w:history="1">
              <w:r w:rsidRPr="00B23D8C">
                <w:rPr>
                  <w:rStyle w:val="Hyperlink"/>
                </w:rPr>
                <w:t>ftp://ftp.3gpp.org/tsg_sa/WG1_Serv/Delegate_Guidelines_v10.doc</w:t>
              </w:r>
            </w:hyperlink>
          </w:p>
          <w:p w14:paraId="4AB89909" w14:textId="37027E1D" w:rsidR="003B6AB6" w:rsidRPr="000925C4" w:rsidRDefault="003B6AB6" w:rsidP="000925C4">
            <w:pPr>
              <w:rPr>
                <w:rFonts w:eastAsia="Arial Unicode MS" w:cs="Arial"/>
                <w:szCs w:val="18"/>
                <w:highlight w:val="yellow"/>
              </w:rPr>
            </w:pPr>
            <w:r w:rsidRPr="002E5E5E">
              <w:rPr>
                <w:rFonts w:eastAsia="Arial Unicode MS"/>
                <w:color w:val="0000FF"/>
                <w:szCs w:val="18"/>
              </w:rPr>
              <w:t xml:space="preserve">When writing CRs, please follow the guidance provided in </w:t>
            </w:r>
            <w:hyperlink r:id="rId21" w:history="1">
              <w:r w:rsidRPr="002E5E5E">
                <w:rPr>
                  <w:rStyle w:val="Hyperlink"/>
                  <w:rFonts w:eastAsia="Arial Unicode MS"/>
                  <w:szCs w:val="18"/>
                </w:rPr>
                <w:t>SP-22</w:t>
              </w:r>
              <w:r w:rsidR="002E5E5E" w:rsidRPr="002E5E5E">
                <w:rPr>
                  <w:rStyle w:val="Hyperlink"/>
                  <w:rFonts w:eastAsia="Arial Unicode MS"/>
                  <w:szCs w:val="18"/>
                </w:rPr>
                <w:t>1</w:t>
              </w:r>
              <w:r w:rsidRPr="002E5E5E">
                <w:rPr>
                  <w:rStyle w:val="Hyperlink"/>
                  <w:rFonts w:eastAsia="Arial Unicode MS"/>
                  <w:szCs w:val="18"/>
                </w:rPr>
                <w:t>00</w:t>
              </w:r>
              <w:r w:rsidR="002E5E5E" w:rsidRPr="002E5E5E">
                <w:rPr>
                  <w:rStyle w:val="Hyperlink"/>
                  <w:rFonts w:eastAsia="Arial Unicode MS"/>
                  <w:szCs w:val="18"/>
                </w:rPr>
                <w:t>8</w:t>
              </w:r>
            </w:hyperlink>
            <w:r w:rsidRPr="002E5E5E">
              <w:rPr>
                <w:rFonts w:eastAsia="Arial Unicode MS"/>
                <w:color w:val="0000FF"/>
                <w:szCs w:val="18"/>
              </w:rPr>
              <w:t xml:space="preserve"> (Guidelines to write CRs)</w:t>
            </w:r>
          </w:p>
        </w:tc>
      </w:tr>
      <w:tr w:rsidR="00204FA9" w:rsidRPr="00B04844" w14:paraId="65F8D5A9" w14:textId="77777777" w:rsidTr="00DD1199">
        <w:trPr>
          <w:trHeight w:val="141"/>
        </w:trPr>
        <w:tc>
          <w:tcPr>
            <w:tcW w:w="14426" w:type="dxa"/>
            <w:gridSpan w:val="6"/>
            <w:tcBorders>
              <w:bottom w:val="single" w:sz="4" w:space="0" w:color="auto"/>
            </w:tcBorders>
            <w:shd w:val="clear" w:color="auto" w:fill="F2F2F2"/>
          </w:tcPr>
          <w:p w14:paraId="274039DF" w14:textId="02AB2250" w:rsidR="00204FA9" w:rsidRPr="00F45489" w:rsidRDefault="00204FA9" w:rsidP="007E6A7A">
            <w:pPr>
              <w:pStyle w:val="Heading2"/>
            </w:pPr>
            <w:bookmarkStart w:id="47" w:name="_Toc395595470"/>
            <w:bookmarkStart w:id="48" w:name="_Toc414625482"/>
            <w:r>
              <w:t>Information for rapporteurs</w:t>
            </w:r>
            <w:bookmarkEnd w:id="47"/>
            <w:bookmarkEnd w:id="48"/>
          </w:p>
        </w:tc>
      </w:tr>
      <w:tr w:rsidR="00204FA9" w:rsidRPr="00B04844" w14:paraId="3E7AC55C" w14:textId="77777777" w:rsidTr="00DD1199">
        <w:trPr>
          <w:trHeight w:val="141"/>
        </w:trPr>
        <w:tc>
          <w:tcPr>
            <w:tcW w:w="14426" w:type="dxa"/>
            <w:gridSpan w:val="6"/>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2"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3"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4"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D1199">
        <w:trPr>
          <w:trHeight w:val="141"/>
        </w:trPr>
        <w:tc>
          <w:tcPr>
            <w:tcW w:w="14426" w:type="dxa"/>
            <w:gridSpan w:val="6"/>
            <w:shd w:val="clear" w:color="auto" w:fill="F2F2F2"/>
          </w:tcPr>
          <w:p w14:paraId="06F2317E" w14:textId="308E8500" w:rsidR="00204FA9" w:rsidRPr="00F45489" w:rsidRDefault="00204FA9" w:rsidP="007E6A7A">
            <w:pPr>
              <w:pStyle w:val="Heading2"/>
            </w:pPr>
            <w:bookmarkStart w:id="49" w:name="_Toc316030590"/>
            <w:bookmarkStart w:id="50" w:name="_Toc324137316"/>
            <w:bookmarkStart w:id="51" w:name="_Toc331152487"/>
            <w:bookmarkStart w:id="52" w:name="_Toc378052436"/>
            <w:bookmarkStart w:id="53" w:name="_Toc387990738"/>
            <w:bookmarkStart w:id="54" w:name="_Toc395595471"/>
            <w:bookmarkStart w:id="55" w:name="_Toc414625483"/>
            <w:r w:rsidRPr="00F45489">
              <w:t xml:space="preserve">Working </w:t>
            </w:r>
            <w:r>
              <w:t>a</w:t>
            </w:r>
            <w:r w:rsidRPr="00F45489">
              <w:t>greements</w:t>
            </w:r>
            <w:bookmarkEnd w:id="49"/>
            <w:bookmarkEnd w:id="50"/>
            <w:bookmarkEnd w:id="51"/>
            <w:bookmarkEnd w:id="52"/>
            <w:bookmarkEnd w:id="53"/>
            <w:bookmarkEnd w:id="54"/>
            <w:bookmarkEnd w:id="55"/>
          </w:p>
        </w:tc>
      </w:tr>
      <w:tr w:rsidR="00204FA9" w:rsidRPr="00B04844" w14:paraId="3BBCBF71" w14:textId="77777777" w:rsidTr="00DD1199">
        <w:trPr>
          <w:trHeight w:val="141"/>
        </w:trPr>
        <w:tc>
          <w:tcPr>
            <w:tcW w:w="14426" w:type="dxa"/>
            <w:gridSpan w:val="6"/>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DD1199">
        <w:trPr>
          <w:trHeight w:val="141"/>
        </w:trPr>
        <w:tc>
          <w:tcPr>
            <w:tcW w:w="14426" w:type="dxa"/>
            <w:gridSpan w:val="6"/>
            <w:tcBorders>
              <w:bottom w:val="single" w:sz="4" w:space="0" w:color="auto"/>
            </w:tcBorders>
            <w:shd w:val="clear" w:color="auto" w:fill="F2F2F2"/>
          </w:tcPr>
          <w:p w14:paraId="530916D6" w14:textId="69E9474A" w:rsidR="00204FA9" w:rsidRPr="00F45489" w:rsidRDefault="00204FA9" w:rsidP="007E6A7A">
            <w:pPr>
              <w:pStyle w:val="Heading1"/>
            </w:pPr>
            <w:bookmarkStart w:id="56" w:name="_Toc316030593"/>
            <w:bookmarkStart w:id="57" w:name="_Toc324137318"/>
            <w:bookmarkStart w:id="58" w:name="_Ref328464089"/>
            <w:bookmarkStart w:id="59" w:name="_Toc331152489"/>
            <w:bookmarkStart w:id="60" w:name="_Ref377238886"/>
            <w:bookmarkStart w:id="61" w:name="_Toc378052438"/>
            <w:bookmarkStart w:id="62" w:name="_Ref387044324"/>
            <w:bookmarkStart w:id="63" w:name="_Toc387990740"/>
            <w:bookmarkStart w:id="64" w:name="_Toc395595473"/>
            <w:bookmarkStart w:id="65" w:name="_Toc414625485"/>
            <w:r w:rsidRPr="00F45489">
              <w:lastRenderedPageBreak/>
              <w:t xml:space="preserve">Reports and </w:t>
            </w:r>
            <w:r>
              <w:t>a</w:t>
            </w:r>
            <w:r w:rsidRPr="00F45489">
              <w:t>ction items</w:t>
            </w:r>
            <w:bookmarkEnd w:id="56"/>
            <w:bookmarkEnd w:id="57"/>
            <w:bookmarkEnd w:id="58"/>
            <w:bookmarkEnd w:id="59"/>
            <w:bookmarkEnd w:id="60"/>
            <w:bookmarkEnd w:id="61"/>
            <w:bookmarkEnd w:id="62"/>
            <w:bookmarkEnd w:id="63"/>
            <w:bookmarkEnd w:id="64"/>
            <w:bookmarkEnd w:id="65"/>
            <w:r w:rsidR="007C3233">
              <w:t xml:space="preserve">                                                                                                           </w:t>
            </w:r>
            <w:r w:rsidR="007C3233" w:rsidRPr="00B17D7C">
              <w:t>e-Thread: [</w:t>
            </w:r>
            <w:r w:rsidR="007C3233" w:rsidRPr="00DF4C6F">
              <w:t>SA1#9</w:t>
            </w:r>
            <w:r w:rsidR="007C3233">
              <w:t>8</w:t>
            </w:r>
            <w:r w:rsidR="007C3233" w:rsidRPr="00DF4C6F">
              <w:t xml:space="preserve">e, </w:t>
            </w:r>
            <w:r w:rsidR="007C3233" w:rsidRPr="00B17D7C">
              <w:t>SA1_Reports]</w:t>
            </w:r>
          </w:p>
        </w:tc>
      </w:tr>
      <w:tr w:rsidR="003B6AB6" w:rsidRPr="00A75C05" w14:paraId="0AC458F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78661F" w:rsidRPr="00007322" w:rsidRDefault="0078661F" w:rsidP="00CA66B2">
            <w:pPr>
              <w:snapToGrid w:val="0"/>
              <w:spacing w:after="0" w:line="240" w:lineRule="auto"/>
              <w:rPr>
                <w:rFonts w:eastAsia="Times New Roman" w:cs="Arial"/>
                <w:szCs w:val="18"/>
                <w:lang w:eastAsia="ar-SA"/>
              </w:rPr>
            </w:pPr>
            <w:r w:rsidRPr="0000732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CD2E13" w14:textId="577A79DE" w:rsidR="0078661F" w:rsidRPr="00007322" w:rsidRDefault="009E2C0F" w:rsidP="00CA66B2">
            <w:pPr>
              <w:snapToGrid w:val="0"/>
              <w:spacing w:after="0" w:line="240" w:lineRule="auto"/>
            </w:pPr>
            <w:hyperlink r:id="rId25" w:history="1">
              <w:r w:rsidR="0078661F" w:rsidRPr="00007322">
                <w:rPr>
                  <w:rStyle w:val="Hyperlink"/>
                  <w:rFonts w:cs="Arial"/>
                  <w:color w:val="auto"/>
                </w:rPr>
                <w:t>S1-</w:t>
              </w:r>
              <w:r w:rsidR="005F0528" w:rsidRPr="00007322">
                <w:rPr>
                  <w:rStyle w:val="Hyperlink"/>
                  <w:rFonts w:cs="Arial"/>
                  <w:color w:val="auto"/>
                </w:rPr>
                <w:t>221007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6D793A" w14:textId="6906BB4B" w:rsidR="0078661F" w:rsidRPr="00007322" w:rsidRDefault="0078661F" w:rsidP="00CA66B2">
            <w:pPr>
              <w:snapToGrid w:val="0"/>
              <w:spacing w:after="0" w:line="240" w:lineRule="auto"/>
            </w:pPr>
            <w:r w:rsidRPr="00007322">
              <w:t>SA1 chair</w:t>
            </w:r>
            <w:r w:rsidR="00BF7985" w:rsidRPr="00007322">
              <w:t>person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D0763F" w14:textId="1D5A0FB4" w:rsidR="0078661F" w:rsidRPr="00007322" w:rsidRDefault="008506F0" w:rsidP="00CA66B2">
            <w:pPr>
              <w:snapToGrid w:val="0"/>
              <w:spacing w:after="0" w:line="240" w:lineRule="auto"/>
            </w:pPr>
            <w:r w:rsidRPr="00007322">
              <w:t>SA1-related topics at SA#</w:t>
            </w:r>
            <w:r w:rsidR="009C103C" w:rsidRPr="00007322">
              <w:t>9</w:t>
            </w:r>
            <w:r w:rsidR="00250CDE" w:rsidRPr="00007322">
              <w:t>5</w:t>
            </w:r>
            <w:r w:rsidR="004F253F" w:rsidRPr="00007322">
              <w:t>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D551001" w14:textId="450F3505" w:rsidR="0078661F" w:rsidRPr="00007322" w:rsidRDefault="00007322" w:rsidP="00CA66B2">
            <w:pPr>
              <w:snapToGrid w:val="0"/>
              <w:spacing w:after="0" w:line="240" w:lineRule="auto"/>
              <w:rPr>
                <w:rFonts w:eastAsia="Times New Roman" w:cs="Arial"/>
                <w:szCs w:val="18"/>
                <w:lang w:eastAsia="ar-SA"/>
              </w:rPr>
            </w:pPr>
            <w:r w:rsidRPr="0000732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78661F" w:rsidRPr="00007322" w:rsidRDefault="0078661F" w:rsidP="00CA66B2">
            <w:pPr>
              <w:spacing w:after="0" w:line="240" w:lineRule="auto"/>
              <w:rPr>
                <w:rFonts w:eastAsia="Arial Unicode MS" w:cs="Arial"/>
                <w:szCs w:val="18"/>
                <w:lang w:eastAsia="ar-SA"/>
              </w:rPr>
            </w:pPr>
          </w:p>
        </w:tc>
      </w:tr>
      <w:tr w:rsidR="006F5A4E" w:rsidRPr="00A75C05" w14:paraId="0F178B3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0667AA" w14:textId="4FD202B7" w:rsidR="006F5A4E" w:rsidRPr="00B15DCF" w:rsidRDefault="006F5A4E" w:rsidP="006F5A4E">
            <w:pPr>
              <w:snapToGrid w:val="0"/>
              <w:spacing w:after="0" w:line="240" w:lineRule="auto"/>
              <w:rPr>
                <w:rFonts w:eastAsia="Times New Roman" w:cs="Arial"/>
                <w:szCs w:val="18"/>
                <w:lang w:eastAsia="ar-SA"/>
              </w:rPr>
            </w:pPr>
            <w:r w:rsidRPr="00B15DC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3A952" w14:textId="73B160C3" w:rsidR="006F5A4E" w:rsidRPr="00B15DCF" w:rsidRDefault="009E2C0F" w:rsidP="006F5A4E">
            <w:pPr>
              <w:snapToGrid w:val="0"/>
              <w:spacing w:after="0" w:line="240" w:lineRule="auto"/>
              <w:rPr>
                <w:rFonts w:cs="Arial"/>
              </w:rPr>
            </w:pPr>
            <w:hyperlink r:id="rId26" w:history="1">
              <w:r w:rsidR="006F5A4E" w:rsidRPr="00B15DCF">
                <w:rPr>
                  <w:rStyle w:val="Hyperlink"/>
                  <w:rFonts w:cs="Arial"/>
                  <w:color w:val="auto"/>
                </w:rPr>
                <w:t>S1-221006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369FB" w14:textId="1A028229" w:rsidR="006F5A4E" w:rsidRPr="00B15DCF" w:rsidRDefault="006F5A4E" w:rsidP="006F5A4E">
            <w:pPr>
              <w:snapToGrid w:val="0"/>
              <w:spacing w:after="0" w:line="240" w:lineRule="auto"/>
              <w:rPr>
                <w:rFonts w:cs="Arial"/>
              </w:rPr>
            </w:pPr>
            <w:r w:rsidRPr="00B15DCF">
              <w:rPr>
                <w:rFonts w:cs="Arial"/>
              </w:rPr>
              <w:t>SA1 Chair &amp; 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45AF0E" w14:textId="6D483090" w:rsidR="006F5A4E" w:rsidRPr="00B15DCF" w:rsidRDefault="006F5A4E" w:rsidP="006F5A4E">
            <w:pPr>
              <w:snapToGrid w:val="0"/>
              <w:spacing w:after="0" w:line="240" w:lineRule="auto"/>
              <w:rPr>
                <w:rFonts w:cs="Arial"/>
              </w:rPr>
            </w:pPr>
            <w:r w:rsidRPr="00B15DCF">
              <w:rPr>
                <w:rFonts w:cs="Arial"/>
              </w:rPr>
              <w:t>Guidelines for SA1#98e (e-meeting)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3598301" w14:textId="0C4F4AD4" w:rsidR="006F5A4E" w:rsidRPr="00B15DCF" w:rsidRDefault="00B15DCF" w:rsidP="006F5A4E">
            <w:pPr>
              <w:snapToGrid w:val="0"/>
              <w:spacing w:after="0" w:line="240" w:lineRule="auto"/>
              <w:rPr>
                <w:rFonts w:eastAsia="Times New Roman" w:cs="Arial"/>
                <w:szCs w:val="18"/>
                <w:lang w:eastAsia="ar-SA"/>
              </w:rPr>
            </w:pPr>
            <w:r w:rsidRPr="00B15D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038BD0" w14:textId="49F07957" w:rsidR="006F5A4E" w:rsidRPr="00B15DCF" w:rsidRDefault="006F5A4E" w:rsidP="006F5A4E">
            <w:pPr>
              <w:spacing w:after="0" w:line="240" w:lineRule="auto"/>
              <w:rPr>
                <w:rFonts w:eastAsia="Arial Unicode MS" w:cs="Arial"/>
                <w:szCs w:val="18"/>
                <w:lang w:eastAsia="ar-SA"/>
              </w:rPr>
            </w:pPr>
          </w:p>
        </w:tc>
      </w:tr>
      <w:tr w:rsidR="006F5A4E" w:rsidRPr="00A75C05" w14:paraId="4BABC56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CC4ADC" w14:textId="46BEF920" w:rsidR="006F5A4E" w:rsidRPr="00B15DCF" w:rsidRDefault="006F5A4E" w:rsidP="006F5A4E">
            <w:pPr>
              <w:snapToGrid w:val="0"/>
              <w:spacing w:after="0" w:line="240" w:lineRule="auto"/>
              <w:rPr>
                <w:rFonts w:eastAsia="Times New Roman" w:cs="Arial"/>
                <w:szCs w:val="18"/>
                <w:lang w:eastAsia="ar-SA"/>
              </w:rPr>
            </w:pPr>
            <w:r w:rsidRPr="00B15DC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60A0CD" w14:textId="775C38D3" w:rsidR="006F5A4E" w:rsidRPr="00B15DCF" w:rsidRDefault="009E2C0F" w:rsidP="006F5A4E">
            <w:pPr>
              <w:snapToGrid w:val="0"/>
              <w:spacing w:after="0" w:line="240" w:lineRule="auto"/>
              <w:rPr>
                <w:rFonts w:cs="Arial"/>
              </w:rPr>
            </w:pPr>
            <w:hyperlink r:id="rId27" w:history="1">
              <w:r w:rsidR="006F5A4E" w:rsidRPr="00B15DCF">
                <w:rPr>
                  <w:rStyle w:val="Hyperlink"/>
                  <w:rFonts w:cs="Arial"/>
                  <w:color w:val="auto"/>
                </w:rPr>
                <w:t>S1-221005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5D23C" w14:textId="3500E70A" w:rsidR="006F5A4E" w:rsidRPr="00B15DCF" w:rsidRDefault="006F5A4E" w:rsidP="006F5A4E">
            <w:pPr>
              <w:snapToGrid w:val="0"/>
              <w:spacing w:after="0" w:line="240" w:lineRule="auto"/>
              <w:rPr>
                <w:rFonts w:cs="Arial"/>
              </w:rPr>
            </w:pPr>
            <w:r w:rsidRPr="00B15DCF">
              <w:rPr>
                <w:rFonts w:cs="Arial"/>
              </w:rPr>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5F01B8" w14:textId="7EAC2E4A" w:rsidR="006F5A4E" w:rsidRPr="00B15DCF" w:rsidRDefault="006F5A4E" w:rsidP="006F5A4E">
            <w:pPr>
              <w:snapToGrid w:val="0"/>
              <w:spacing w:after="0" w:line="240" w:lineRule="auto"/>
              <w:rPr>
                <w:rFonts w:cs="Arial"/>
              </w:rPr>
            </w:pPr>
            <w:r w:rsidRPr="00B15DCF">
              <w:rPr>
                <w:rFonts w:cs="Arial"/>
              </w:rPr>
              <w:t>Work Plan presentation for SA1#98e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0D1B2FC" w14:textId="58F64CEE" w:rsidR="006F5A4E" w:rsidRPr="00B15DCF" w:rsidRDefault="00B15DCF" w:rsidP="006F5A4E">
            <w:pPr>
              <w:snapToGrid w:val="0"/>
              <w:spacing w:after="0" w:line="240" w:lineRule="auto"/>
              <w:rPr>
                <w:rFonts w:eastAsia="Times New Roman" w:cs="Arial"/>
                <w:szCs w:val="18"/>
                <w:lang w:eastAsia="ar-SA"/>
              </w:rPr>
            </w:pPr>
            <w:r w:rsidRPr="00B15D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CC176E" w14:textId="77777777" w:rsidR="006F5A4E" w:rsidRPr="00B15DCF" w:rsidRDefault="006F5A4E" w:rsidP="006F5A4E">
            <w:pPr>
              <w:spacing w:after="0" w:line="240" w:lineRule="auto"/>
              <w:rPr>
                <w:rFonts w:eastAsia="Arial Unicode MS" w:cs="Arial"/>
                <w:szCs w:val="18"/>
                <w:lang w:eastAsia="ar-SA"/>
              </w:rPr>
            </w:pPr>
          </w:p>
        </w:tc>
      </w:tr>
      <w:tr w:rsidR="006F5A4E" w:rsidRPr="00A75C05" w14:paraId="6D22DE13" w14:textId="77777777" w:rsidTr="00DD1199">
        <w:trPr>
          <w:trHeight w:val="6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EBB313" w14:textId="276827E1" w:rsidR="006F5A4E" w:rsidRPr="00B15DCF" w:rsidRDefault="006F5A4E" w:rsidP="006F5A4E">
            <w:pPr>
              <w:snapToGrid w:val="0"/>
              <w:spacing w:after="0" w:line="240" w:lineRule="auto"/>
              <w:rPr>
                <w:rFonts w:eastAsia="Times New Roman" w:cs="Arial"/>
                <w:szCs w:val="18"/>
                <w:lang w:eastAsia="ar-SA"/>
              </w:rPr>
            </w:pPr>
            <w:r w:rsidRPr="00B15DC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41C7D4" w14:textId="63EC5E7E" w:rsidR="006F5A4E" w:rsidRPr="00B15DCF" w:rsidRDefault="009E2C0F" w:rsidP="006F5A4E">
            <w:pPr>
              <w:snapToGrid w:val="0"/>
              <w:spacing w:after="0" w:line="240" w:lineRule="auto"/>
              <w:rPr>
                <w:rFonts w:cs="Arial"/>
              </w:rPr>
            </w:pPr>
            <w:hyperlink r:id="rId28" w:history="1">
              <w:r w:rsidR="006F5A4E" w:rsidRPr="00B15DCF">
                <w:rPr>
                  <w:rStyle w:val="Hyperlink"/>
                  <w:rFonts w:cs="Arial"/>
                  <w:color w:val="auto"/>
                </w:rPr>
                <w:t>S1-221008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9BE761" w14:textId="1DF576CA" w:rsidR="006F5A4E" w:rsidRPr="00B15DCF" w:rsidRDefault="006F5A4E" w:rsidP="006F5A4E">
            <w:pPr>
              <w:snapToGrid w:val="0"/>
              <w:spacing w:after="0" w:line="240" w:lineRule="auto"/>
              <w:rPr>
                <w:rFonts w:cs="Arial"/>
              </w:rPr>
            </w:pPr>
            <w:r w:rsidRPr="00B15DCF">
              <w:rPr>
                <w:rFonts w:cs="Arial"/>
              </w:rPr>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086C7F" w14:textId="6CDAE864" w:rsidR="006F5A4E" w:rsidRPr="00B15DCF" w:rsidRDefault="006F5A4E" w:rsidP="006F5A4E">
            <w:pPr>
              <w:snapToGrid w:val="0"/>
              <w:spacing w:after="0" w:line="240" w:lineRule="auto"/>
              <w:rPr>
                <w:rFonts w:cs="Arial"/>
              </w:rPr>
            </w:pPr>
            <w:r w:rsidRPr="00B15DCF">
              <w:rPr>
                <w:rFonts w:cs="Arial"/>
              </w:rPr>
              <w:t>MCC info on CR Rules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4373281" w14:textId="7BF21CDA" w:rsidR="006F5A4E" w:rsidRPr="00B15DCF" w:rsidRDefault="00B15DCF" w:rsidP="006F5A4E">
            <w:pPr>
              <w:snapToGrid w:val="0"/>
              <w:spacing w:after="0" w:line="240" w:lineRule="auto"/>
              <w:rPr>
                <w:rFonts w:eastAsia="Times New Roman" w:cs="Arial"/>
                <w:szCs w:val="18"/>
                <w:lang w:eastAsia="ar-SA"/>
              </w:rPr>
            </w:pPr>
            <w:r w:rsidRPr="00B15D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4996E21" w14:textId="77777777" w:rsidR="006F5A4E" w:rsidRPr="00B15DCF" w:rsidRDefault="006F5A4E" w:rsidP="006F5A4E">
            <w:pPr>
              <w:spacing w:after="0" w:line="240" w:lineRule="auto"/>
              <w:rPr>
                <w:rFonts w:eastAsia="Arial Unicode MS" w:cs="Arial"/>
                <w:szCs w:val="18"/>
                <w:lang w:eastAsia="ar-SA"/>
              </w:rPr>
            </w:pPr>
          </w:p>
        </w:tc>
      </w:tr>
      <w:tr w:rsidR="006F5A4E" w:rsidRPr="00A75C05" w14:paraId="4791B43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A21F4" w14:textId="61CEA1C0" w:rsidR="006F5A4E" w:rsidRPr="00B15DCF" w:rsidRDefault="006F5A4E" w:rsidP="006F5A4E">
            <w:pPr>
              <w:snapToGrid w:val="0"/>
              <w:spacing w:after="0" w:line="240" w:lineRule="auto"/>
              <w:rPr>
                <w:rFonts w:eastAsia="Times New Roman" w:cs="Arial"/>
                <w:szCs w:val="18"/>
                <w:lang w:eastAsia="ar-SA"/>
              </w:rPr>
            </w:pPr>
            <w:r w:rsidRPr="00B15DC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B5617E" w14:textId="60CA6736" w:rsidR="006F5A4E" w:rsidRPr="00B15DCF" w:rsidRDefault="009E2C0F" w:rsidP="006F5A4E">
            <w:pPr>
              <w:snapToGrid w:val="0"/>
              <w:spacing w:after="0" w:line="240" w:lineRule="auto"/>
              <w:rPr>
                <w:rFonts w:cs="Arial"/>
              </w:rPr>
            </w:pPr>
            <w:hyperlink r:id="rId29" w:history="1">
              <w:r w:rsidR="006F5A4E" w:rsidRPr="00B15DCF">
                <w:rPr>
                  <w:rStyle w:val="Hyperlink"/>
                  <w:rFonts w:cs="Arial"/>
                  <w:color w:val="auto"/>
                </w:rPr>
                <w:t>S1-221009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69C417" w14:textId="44C87606" w:rsidR="006F5A4E" w:rsidRPr="00B15DCF" w:rsidRDefault="006F5A4E" w:rsidP="006F5A4E">
            <w:pPr>
              <w:snapToGrid w:val="0"/>
              <w:spacing w:after="0" w:line="240" w:lineRule="auto"/>
              <w:rPr>
                <w:rFonts w:cs="Arial"/>
              </w:rPr>
            </w:pPr>
            <w:r w:rsidRPr="00B15DCF">
              <w:rPr>
                <w:rFonts w:cs="Arial"/>
              </w:rPr>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946B5D" w14:textId="59649D58" w:rsidR="006F5A4E" w:rsidRPr="00B15DCF" w:rsidRDefault="006F5A4E" w:rsidP="006F5A4E">
            <w:pPr>
              <w:snapToGrid w:val="0"/>
              <w:spacing w:after="0" w:line="240" w:lineRule="auto"/>
              <w:rPr>
                <w:rFonts w:cs="Arial"/>
              </w:rPr>
            </w:pPr>
            <w:r w:rsidRPr="00B15DCF">
              <w:rPr>
                <w:rFonts w:cs="Arial"/>
              </w:rPr>
              <w:t>MCC info on WID names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6E7B3C9" w14:textId="1249C199" w:rsidR="006F5A4E" w:rsidRPr="00B15DCF" w:rsidRDefault="00B15DCF" w:rsidP="006F5A4E">
            <w:pPr>
              <w:snapToGrid w:val="0"/>
              <w:spacing w:after="0" w:line="240" w:lineRule="auto"/>
              <w:rPr>
                <w:rFonts w:eastAsia="Times New Roman" w:cs="Arial"/>
                <w:szCs w:val="18"/>
                <w:lang w:eastAsia="ar-SA"/>
              </w:rPr>
            </w:pPr>
            <w:r w:rsidRPr="00B15D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E92087" w14:textId="77777777" w:rsidR="006F5A4E" w:rsidRPr="00B15DCF" w:rsidRDefault="006F5A4E" w:rsidP="006F5A4E">
            <w:pPr>
              <w:spacing w:after="0" w:line="240" w:lineRule="auto"/>
              <w:rPr>
                <w:rFonts w:eastAsia="Arial Unicode MS" w:cs="Arial"/>
                <w:szCs w:val="18"/>
                <w:lang w:eastAsia="ar-SA"/>
              </w:rPr>
            </w:pPr>
          </w:p>
        </w:tc>
      </w:tr>
      <w:tr w:rsidR="00360848" w:rsidRPr="00B04844" w14:paraId="1F27C4C8" w14:textId="77777777" w:rsidTr="00DD1199">
        <w:trPr>
          <w:trHeight w:val="141"/>
        </w:trPr>
        <w:tc>
          <w:tcPr>
            <w:tcW w:w="14426" w:type="dxa"/>
            <w:gridSpan w:val="6"/>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6" w:name="_Toc316030604"/>
            <w:bookmarkStart w:id="67" w:name="_Ref323299749"/>
            <w:bookmarkStart w:id="68" w:name="_Ref323299887"/>
            <w:bookmarkStart w:id="69" w:name="_Ref323300545"/>
            <w:bookmarkStart w:id="70" w:name="_Ref323575303"/>
            <w:bookmarkStart w:id="71" w:name="_Ref323803964"/>
            <w:bookmarkStart w:id="72" w:name="_Toc324137331"/>
            <w:bookmarkStart w:id="73" w:name="_Ref328464123"/>
            <w:bookmarkStart w:id="74" w:name="_Ref328464831"/>
            <w:bookmarkStart w:id="75" w:name="_Ref330746989"/>
            <w:bookmarkStart w:id="76" w:name="_Ref330753196"/>
            <w:bookmarkStart w:id="77" w:name="_Ref330753201"/>
            <w:bookmarkStart w:id="78" w:name="_Ref330756767"/>
            <w:bookmarkStart w:id="79" w:name="_Ref330816083"/>
            <w:bookmarkStart w:id="80" w:name="_Ref331146603"/>
            <w:bookmarkStart w:id="81" w:name="_Toc331152496"/>
            <w:bookmarkStart w:id="82" w:name="_Ref377226970"/>
            <w:bookmarkStart w:id="83" w:name="_Ref377238892"/>
            <w:bookmarkStart w:id="84" w:name="_Ref377293700"/>
            <w:bookmarkStart w:id="85" w:name="_Toc378052440"/>
            <w:bookmarkStart w:id="86" w:name="_Ref386923322"/>
            <w:bookmarkStart w:id="87" w:name="_Ref387044332"/>
            <w:bookmarkStart w:id="88" w:name="_Ref387421994"/>
            <w:bookmarkStart w:id="89" w:name="_Toc387990742"/>
            <w:bookmarkStart w:id="90" w:name="_Ref395259760"/>
            <w:bookmarkStart w:id="91" w:name="_Ref395433792"/>
            <w:bookmarkStart w:id="92" w:name="_Ref395436794"/>
            <w:bookmarkStart w:id="93" w:name="_Ref395445874"/>
            <w:bookmarkStart w:id="94" w:name="_Toc395595475"/>
            <w:bookmarkStart w:id="95" w:name="_Toc414625487"/>
            <w:r w:rsidRPr="00F45489">
              <w:t>iaison Statements (including related contributions)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r>
      <w:tr w:rsidR="00E91B18" w:rsidRPr="005C6702" w14:paraId="63E31D80" w14:textId="77777777" w:rsidTr="00DD1199">
        <w:trPr>
          <w:trHeight w:val="293"/>
        </w:trPr>
        <w:tc>
          <w:tcPr>
            <w:tcW w:w="14426" w:type="dxa"/>
            <w:gridSpan w:val="6"/>
            <w:tcBorders>
              <w:bottom w:val="single" w:sz="4" w:space="0" w:color="auto"/>
            </w:tcBorders>
            <w:shd w:val="clear" w:color="auto" w:fill="F2F2F2"/>
          </w:tcPr>
          <w:p w14:paraId="1CA793F0" w14:textId="63FBC170" w:rsidR="00E91B18" w:rsidRPr="00772101" w:rsidRDefault="00E91B18" w:rsidP="00E91B18">
            <w:pPr>
              <w:tabs>
                <w:tab w:val="left" w:pos="-1134"/>
              </w:tabs>
              <w:suppressAutoHyphens/>
              <w:spacing w:after="0" w:line="240" w:lineRule="auto"/>
              <w:outlineLvl w:val="0"/>
              <w:rPr>
                <w:rFonts w:eastAsia="Arial Unicode MS" w:cs="Arial"/>
                <w:b/>
                <w:color w:val="1F497D"/>
                <w:sz w:val="20"/>
                <w:szCs w:val="18"/>
                <w:lang w:eastAsia="ar-SA"/>
              </w:rPr>
            </w:pPr>
            <w:r w:rsidRPr="00E91B18">
              <w:rPr>
                <w:rFonts w:eastAsia="Arial Unicode MS" w:cs="Arial"/>
                <w:b/>
                <w:color w:val="1F497D"/>
                <w:sz w:val="20"/>
                <w:szCs w:val="18"/>
                <w:lang w:eastAsia="ar-SA"/>
              </w:rPr>
              <w:t>MINT and Higher priority PLMN Selection</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1176</w:t>
            </w:r>
            <w:r w:rsidR="007C3233" w:rsidRPr="0060422A">
              <w:rPr>
                <w:rFonts w:eastAsia="Arial Unicode MS" w:cs="Arial"/>
                <w:b/>
                <w:color w:val="1F497D"/>
                <w:sz w:val="20"/>
                <w:szCs w:val="18"/>
                <w:lang w:eastAsia="ar-SA"/>
              </w:rPr>
              <w:t>]</w:t>
            </w:r>
          </w:p>
        </w:tc>
      </w:tr>
      <w:tr w:rsidR="00E91B18" w:rsidRPr="00A75C05" w14:paraId="6BBAAE9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7B4413" w14:textId="77777777" w:rsidR="00E91B18" w:rsidRPr="005C00FC" w:rsidRDefault="00E91B18" w:rsidP="00E91B18">
            <w:pPr>
              <w:snapToGrid w:val="0"/>
              <w:spacing w:after="0" w:line="240" w:lineRule="auto"/>
            </w:pPr>
            <w:r w:rsidRPr="005C00FC">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EF7488" w14:textId="34C82F01" w:rsidR="00E91B18" w:rsidRPr="005C00FC" w:rsidRDefault="009E2C0F" w:rsidP="00E91B18">
            <w:pPr>
              <w:snapToGrid w:val="0"/>
              <w:spacing w:after="0" w:line="240" w:lineRule="auto"/>
            </w:pPr>
            <w:hyperlink r:id="rId30" w:history="1">
              <w:r w:rsidR="00E91B18" w:rsidRPr="005C00FC">
                <w:rPr>
                  <w:rStyle w:val="Hyperlink"/>
                  <w:rFonts w:cs="Arial"/>
                  <w:color w:val="auto"/>
                </w:rPr>
                <w:t>S1-221176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5640E5" w14:textId="77777777" w:rsidR="00E91B18" w:rsidRPr="005C00FC" w:rsidRDefault="00E91B18" w:rsidP="00E91B18">
            <w:pPr>
              <w:snapToGrid w:val="0"/>
              <w:spacing w:after="0" w:line="240" w:lineRule="auto"/>
            </w:pPr>
            <w:r w:rsidRPr="005C00FC">
              <w:t>C1-220816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0499EF" w14:textId="77777777" w:rsidR="00E91B18" w:rsidRPr="005C00FC" w:rsidRDefault="00E91B18" w:rsidP="00E91B18">
            <w:pPr>
              <w:snapToGrid w:val="0"/>
              <w:spacing w:after="0" w:line="240" w:lineRule="auto"/>
            </w:pPr>
            <w:bookmarkStart w:id="96" w:name="_Hlk102839125"/>
            <w:r w:rsidRPr="005C00FC">
              <w:t>LS on MINT and Higher priority PLMN Selection</w:t>
            </w:r>
            <w:bookmarkEnd w:id="96"/>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925E3C" w14:textId="76878C6F" w:rsidR="00E91B18" w:rsidRPr="005C00FC" w:rsidRDefault="005C00FC" w:rsidP="00E91B18">
            <w:pPr>
              <w:snapToGrid w:val="0"/>
              <w:spacing w:after="0" w:line="240" w:lineRule="auto"/>
              <w:rPr>
                <w:rFonts w:eastAsia="Times New Roman" w:cs="Arial"/>
                <w:szCs w:val="18"/>
                <w:lang w:eastAsia="ar-SA"/>
              </w:rPr>
            </w:pPr>
            <w:r>
              <w:rPr>
                <w:rFonts w:eastAsia="Times New Roman" w:cs="Arial"/>
                <w:szCs w:val="18"/>
                <w:lang w:eastAsia="ar-SA"/>
              </w:rPr>
              <w:t>Replied into 1144r2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235F9BE" w14:textId="0DAC144A" w:rsidR="00E91B18" w:rsidRPr="005C00FC" w:rsidRDefault="004A34AA" w:rsidP="00E91B18">
            <w:pPr>
              <w:spacing w:after="0" w:line="240" w:lineRule="auto"/>
              <w:rPr>
                <w:rFonts w:eastAsia="Arial Unicode MS" w:cs="Arial"/>
                <w:szCs w:val="18"/>
                <w:lang w:eastAsia="ar-SA"/>
              </w:rPr>
            </w:pPr>
            <w:r w:rsidRPr="005C00FC">
              <w:rPr>
                <w:rFonts w:eastAsia="Arial Unicode MS" w:cs="Arial"/>
                <w:szCs w:val="18"/>
                <w:lang w:eastAsia="ar-SA"/>
              </w:rPr>
              <w:t>Postponed from SA1#97e</w:t>
            </w:r>
          </w:p>
        </w:tc>
      </w:tr>
      <w:tr w:rsidR="00E91B18" w:rsidRPr="00A75C05" w14:paraId="17591BC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B767E1" w14:textId="7A467B79" w:rsidR="00E91B18" w:rsidRPr="004F44CD" w:rsidRDefault="00E91B18" w:rsidP="00E91B18">
            <w:pPr>
              <w:snapToGrid w:val="0"/>
              <w:spacing w:after="0" w:line="240" w:lineRule="auto"/>
              <w:rPr>
                <w:rFonts w:eastAsia="Times New Roman" w:cs="Arial"/>
                <w:szCs w:val="18"/>
                <w:lang w:eastAsia="ar-SA"/>
              </w:rPr>
            </w:pPr>
            <w:r w:rsidRPr="004F44C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191F7F" w14:textId="0AA2240A" w:rsidR="00E91B18" w:rsidRPr="004F44CD" w:rsidRDefault="009E2C0F" w:rsidP="00E91B18">
            <w:pPr>
              <w:snapToGrid w:val="0"/>
              <w:spacing w:after="0" w:line="240" w:lineRule="auto"/>
            </w:pPr>
            <w:hyperlink r:id="rId31" w:history="1">
              <w:r w:rsidR="00E91B18" w:rsidRPr="004F44CD">
                <w:rPr>
                  <w:rStyle w:val="Hyperlink"/>
                  <w:rFonts w:cs="Arial"/>
                  <w:color w:val="auto"/>
                </w:rPr>
                <w:t>S1-221043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DA0F40" w14:textId="77777777" w:rsidR="00E91B18" w:rsidRPr="004F44CD" w:rsidRDefault="00E91B18" w:rsidP="00E91B18">
            <w:pPr>
              <w:snapToGrid w:val="0"/>
              <w:spacing w:after="0" w:line="240" w:lineRule="auto"/>
            </w:pPr>
            <w:r w:rsidRPr="004F44CD">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87C1FF" w14:textId="77777777" w:rsidR="00E91B18" w:rsidRPr="004F44CD" w:rsidRDefault="00E91B18" w:rsidP="00E91B18">
            <w:pPr>
              <w:snapToGrid w:val="0"/>
              <w:spacing w:after="0" w:line="240" w:lineRule="auto"/>
            </w:pPr>
            <w:r w:rsidRPr="004F44CD">
              <w:t>draft LS to CT1 on Reply LS on MINT and Higher priority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12A32DE" w14:textId="34FE87D2" w:rsidR="00E91B18" w:rsidRPr="004F44CD" w:rsidRDefault="004F44CD" w:rsidP="00E91B18">
            <w:pPr>
              <w:snapToGrid w:val="0"/>
              <w:spacing w:after="0" w:line="240" w:lineRule="auto"/>
              <w:rPr>
                <w:rFonts w:eastAsia="Times New Roman" w:cs="Arial"/>
                <w:szCs w:val="18"/>
                <w:lang w:eastAsia="ar-SA"/>
              </w:rPr>
            </w:pPr>
            <w:r w:rsidRPr="004F44C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AEE69AF" w14:textId="77777777" w:rsidR="00E91B18" w:rsidRPr="004F44CD" w:rsidRDefault="00E91B18" w:rsidP="00E91B18">
            <w:pPr>
              <w:spacing w:after="0" w:line="240" w:lineRule="auto"/>
              <w:rPr>
                <w:rFonts w:eastAsia="Arial Unicode MS" w:cs="Arial"/>
                <w:szCs w:val="18"/>
                <w:lang w:eastAsia="ar-SA"/>
              </w:rPr>
            </w:pPr>
          </w:p>
        </w:tc>
      </w:tr>
      <w:tr w:rsidR="00E91B18" w:rsidRPr="00A75C05" w14:paraId="014733B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81EDE" w14:textId="51D54139" w:rsidR="00E91B18" w:rsidRPr="004F44CD" w:rsidRDefault="00E91B18" w:rsidP="00E91B18">
            <w:pPr>
              <w:snapToGrid w:val="0"/>
              <w:spacing w:after="0" w:line="240" w:lineRule="auto"/>
              <w:rPr>
                <w:rFonts w:eastAsia="Times New Roman" w:cs="Arial"/>
                <w:szCs w:val="18"/>
                <w:lang w:eastAsia="ar-SA"/>
              </w:rPr>
            </w:pPr>
            <w:proofErr w:type="spellStart"/>
            <w:r w:rsidRPr="004F44C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C516EC" w14:textId="6D29B36C" w:rsidR="00E91B18" w:rsidRPr="004F44CD" w:rsidRDefault="009E2C0F" w:rsidP="00E91B18">
            <w:pPr>
              <w:snapToGrid w:val="0"/>
              <w:spacing w:after="0" w:line="240" w:lineRule="auto"/>
            </w:pPr>
            <w:hyperlink r:id="rId32" w:history="1">
              <w:r w:rsidR="00E91B18" w:rsidRPr="004F44CD">
                <w:rPr>
                  <w:rStyle w:val="Hyperlink"/>
                  <w:rFonts w:cs="Arial"/>
                  <w:color w:val="auto"/>
                </w:rPr>
                <w:t>S1-221044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D2144" w14:textId="77777777" w:rsidR="00E91B18" w:rsidRPr="004F44CD" w:rsidRDefault="00E91B18" w:rsidP="00E91B18">
            <w:pPr>
              <w:snapToGrid w:val="0"/>
              <w:spacing w:after="0" w:line="240" w:lineRule="auto"/>
            </w:pPr>
            <w:r w:rsidRPr="004F44CD">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C21D20" w14:textId="77777777" w:rsidR="00E91B18" w:rsidRPr="004F44CD" w:rsidRDefault="00E91B18" w:rsidP="00E91B18">
            <w:pPr>
              <w:snapToGrid w:val="0"/>
              <w:spacing w:after="0" w:line="240" w:lineRule="auto"/>
            </w:pPr>
            <w:r w:rsidRPr="004F44CD">
              <w:t>MINT and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1E40BEC" w14:textId="23AD5C9B" w:rsidR="00E91B18" w:rsidRPr="004F44CD" w:rsidRDefault="004F44CD" w:rsidP="00E91B18">
            <w:pPr>
              <w:snapToGrid w:val="0"/>
              <w:spacing w:after="0" w:line="240" w:lineRule="auto"/>
              <w:rPr>
                <w:rFonts w:eastAsia="Times New Roman" w:cs="Arial"/>
                <w:szCs w:val="18"/>
                <w:lang w:eastAsia="ar-SA"/>
              </w:rPr>
            </w:pPr>
            <w:r w:rsidRPr="004F44C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4AA3886" w14:textId="77777777" w:rsidR="00E91B18" w:rsidRPr="004F44CD" w:rsidRDefault="00E91B18" w:rsidP="00E91B18">
            <w:pPr>
              <w:spacing w:after="0" w:line="240" w:lineRule="auto"/>
              <w:rPr>
                <w:rFonts w:eastAsia="Arial Unicode MS" w:cs="Arial"/>
                <w:szCs w:val="18"/>
                <w:lang w:eastAsia="ar-SA"/>
              </w:rPr>
            </w:pPr>
          </w:p>
        </w:tc>
      </w:tr>
      <w:tr w:rsidR="006E66CA" w:rsidRPr="00A75C05" w14:paraId="04FD4A8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60A0B5" w14:textId="6EB0336C" w:rsidR="006E66CA" w:rsidRPr="005C33DB" w:rsidRDefault="006E66CA" w:rsidP="005157D7">
            <w:pPr>
              <w:snapToGrid w:val="0"/>
              <w:spacing w:after="0" w:line="240" w:lineRule="auto"/>
              <w:rPr>
                <w:rFonts w:eastAsia="Times New Roman" w:cs="Arial"/>
                <w:szCs w:val="18"/>
                <w:lang w:eastAsia="ar-SA"/>
              </w:rPr>
            </w:pPr>
            <w:r w:rsidRPr="005C33D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0200F1" w14:textId="36E6EB1C" w:rsidR="006E66CA" w:rsidRPr="005C33DB" w:rsidRDefault="009E2C0F" w:rsidP="005157D7">
            <w:pPr>
              <w:snapToGrid w:val="0"/>
              <w:spacing w:after="0" w:line="240" w:lineRule="auto"/>
            </w:pPr>
            <w:hyperlink r:id="rId33" w:history="1">
              <w:r w:rsidR="006E66CA" w:rsidRPr="005C33DB">
                <w:rPr>
                  <w:rStyle w:val="Hyperlink"/>
                  <w:rFonts w:cs="Arial"/>
                  <w:color w:val="auto"/>
                </w:rPr>
                <w:t>S1-221144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EAF870" w14:textId="77777777" w:rsidR="006E66CA" w:rsidRPr="005C33DB" w:rsidRDefault="006E66CA" w:rsidP="005157D7">
            <w:pPr>
              <w:snapToGrid w:val="0"/>
              <w:spacing w:after="0" w:line="240" w:lineRule="auto"/>
            </w:pPr>
            <w:r w:rsidRPr="005C33DB">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49C731" w14:textId="77777777" w:rsidR="006E66CA" w:rsidRPr="005C33DB" w:rsidRDefault="006E66CA" w:rsidP="005157D7">
            <w:pPr>
              <w:snapToGrid w:val="0"/>
              <w:spacing w:after="0" w:line="240" w:lineRule="auto"/>
            </w:pPr>
            <w:r w:rsidRPr="005C33DB">
              <w:t>[Draft] Reply LS on MINT and Higher priority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66B68DC" w14:textId="4E739D37" w:rsidR="006E66CA"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S1-221208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1A29364" w14:textId="01C9958E" w:rsidR="006E66CA" w:rsidRPr="005C33DB" w:rsidRDefault="005C00FC" w:rsidP="005157D7">
            <w:pPr>
              <w:spacing w:after="0" w:line="240" w:lineRule="auto"/>
              <w:rPr>
                <w:rFonts w:eastAsia="Arial Unicode MS" w:cs="Arial"/>
                <w:szCs w:val="18"/>
                <w:lang w:eastAsia="ar-SA"/>
              </w:rPr>
            </w:pPr>
            <w:r w:rsidRPr="005C33DB">
              <w:rPr>
                <w:rFonts w:eastAsia="Arial Unicode MS" w:cs="Arial"/>
                <w:szCs w:val="18"/>
                <w:lang w:eastAsia="ar-SA"/>
              </w:rPr>
              <w:t>R2 agreed</w:t>
            </w:r>
          </w:p>
        </w:tc>
      </w:tr>
      <w:tr w:rsidR="005C33DB" w:rsidRPr="00A75C05" w14:paraId="0DC688E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E0C191" w14:textId="398BF984"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6EB40F" w14:textId="7DBF0231" w:rsidR="005C33DB" w:rsidRPr="005C33DB" w:rsidRDefault="009E2C0F" w:rsidP="005157D7">
            <w:pPr>
              <w:snapToGrid w:val="0"/>
              <w:spacing w:after="0" w:line="240" w:lineRule="auto"/>
            </w:pPr>
            <w:hyperlink r:id="rId34" w:history="1">
              <w:r w:rsidR="005C33DB" w:rsidRPr="005C33DB">
                <w:rPr>
                  <w:rStyle w:val="Hyperlink"/>
                  <w:rFonts w:cs="Arial"/>
                  <w:color w:val="auto"/>
                </w:rPr>
                <w:t>S1-221208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9FEA23A" w14:textId="788247FC" w:rsidR="005C33DB" w:rsidRPr="005C33DB" w:rsidRDefault="005C33DB" w:rsidP="005157D7">
            <w:pPr>
              <w:snapToGrid w:val="0"/>
              <w:spacing w:after="0" w:line="240" w:lineRule="auto"/>
            </w:pPr>
            <w:r w:rsidRPr="005C33DB">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8A271CC" w14:textId="39109079" w:rsidR="005C33DB" w:rsidRPr="005C33DB" w:rsidRDefault="005C33DB" w:rsidP="005157D7">
            <w:pPr>
              <w:snapToGrid w:val="0"/>
              <w:spacing w:after="0" w:line="240" w:lineRule="auto"/>
            </w:pPr>
            <w:r w:rsidRPr="005C33DB">
              <w:t>[Draft] Reply LS on MINT and Higher priority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AF47A26" w14:textId="5E92D2DD"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FD5053E" w14:textId="77777777" w:rsidR="005C33DB" w:rsidRPr="005C33DB" w:rsidRDefault="005C33DB" w:rsidP="005157D7">
            <w:pPr>
              <w:spacing w:after="0" w:line="240" w:lineRule="auto"/>
              <w:rPr>
                <w:rFonts w:eastAsia="Arial Unicode MS" w:cs="Arial"/>
                <w:szCs w:val="18"/>
                <w:lang w:eastAsia="ar-SA"/>
              </w:rPr>
            </w:pPr>
            <w:r w:rsidRPr="005C33DB">
              <w:rPr>
                <w:rFonts w:eastAsia="Arial Unicode MS" w:cs="Arial"/>
                <w:szCs w:val="18"/>
                <w:lang w:eastAsia="ar-SA"/>
              </w:rPr>
              <w:t>Revision of S1-221144.</w:t>
            </w:r>
          </w:p>
          <w:p w14:paraId="1FFED1E2" w14:textId="0FFAD29A" w:rsidR="005C33DB" w:rsidRPr="00E97C7B" w:rsidRDefault="005C33DB" w:rsidP="005157D7">
            <w:pPr>
              <w:spacing w:after="0" w:line="240" w:lineRule="auto"/>
              <w:rPr>
                <w:rFonts w:eastAsia="Arial Unicode MS" w:cs="Arial"/>
                <w:iCs/>
                <w:szCs w:val="18"/>
                <w:lang w:eastAsia="ar-SA"/>
              </w:rPr>
            </w:pPr>
            <w:r w:rsidRPr="00E97C7B">
              <w:rPr>
                <w:rFonts w:eastAsia="Arial Unicode MS" w:cs="Arial"/>
                <w:iCs/>
                <w:szCs w:val="18"/>
                <w:lang w:eastAsia="ar-SA"/>
              </w:rPr>
              <w:t xml:space="preserve">Same as 1144r2 </w:t>
            </w:r>
          </w:p>
        </w:tc>
      </w:tr>
      <w:tr w:rsidR="006E66CA" w:rsidRPr="00A75C05" w14:paraId="5B34F65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9C38B4" w14:textId="69A1270D" w:rsidR="006E66CA" w:rsidRPr="00DB4CA6" w:rsidRDefault="006E66CA" w:rsidP="005157D7">
            <w:pPr>
              <w:snapToGrid w:val="0"/>
              <w:spacing w:after="0" w:line="240" w:lineRule="auto"/>
              <w:rPr>
                <w:rFonts w:eastAsia="Times New Roman" w:cs="Arial"/>
                <w:szCs w:val="18"/>
                <w:lang w:eastAsia="ar-SA"/>
              </w:rPr>
            </w:pPr>
            <w:proofErr w:type="spellStart"/>
            <w:r w:rsidRPr="00DB4CA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384B01" w14:textId="17E47372" w:rsidR="006E66CA" w:rsidRPr="00DB4CA6" w:rsidRDefault="009E2C0F" w:rsidP="005157D7">
            <w:pPr>
              <w:snapToGrid w:val="0"/>
              <w:spacing w:after="0" w:line="240" w:lineRule="auto"/>
            </w:pPr>
            <w:hyperlink r:id="rId35" w:history="1">
              <w:r w:rsidR="006E66CA" w:rsidRPr="00DB4CA6">
                <w:rPr>
                  <w:rStyle w:val="Hyperlink"/>
                  <w:rFonts w:cs="Arial"/>
                  <w:color w:val="auto"/>
                </w:rPr>
                <w:t>S1-221143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A21159" w14:textId="77777777" w:rsidR="006E66CA" w:rsidRPr="00DB4CA6" w:rsidRDefault="006E66CA" w:rsidP="005157D7">
            <w:pPr>
              <w:snapToGrid w:val="0"/>
              <w:spacing w:after="0" w:line="240" w:lineRule="auto"/>
            </w:pPr>
            <w:r w:rsidRPr="00DB4CA6">
              <w:t xml:space="preserve">Samsung, LG </w:t>
            </w:r>
            <w:proofErr w:type="spellStart"/>
            <w:r w:rsidRPr="00DB4CA6">
              <w:t>Uplus</w:t>
            </w:r>
            <w:proofErr w:type="spellEnd"/>
            <w:r w:rsidRPr="00DB4CA6">
              <w:t>, KT Corporation, SK Telecom, China Telecom, 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804EB5" w14:textId="77777777" w:rsidR="006E66CA" w:rsidRPr="00DB4CA6" w:rsidRDefault="006E66CA" w:rsidP="005157D7">
            <w:pPr>
              <w:snapToGrid w:val="0"/>
              <w:spacing w:after="0" w:line="240" w:lineRule="auto"/>
            </w:pPr>
            <w:r w:rsidRPr="00DB4CA6">
              <w:t>Concerning Reply LS on MINT and Higher priority PLMN Selection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586B9D" w14:textId="0A5B664E" w:rsidR="006E66CA" w:rsidRPr="00DB4CA6" w:rsidRDefault="00DB4CA6" w:rsidP="005157D7">
            <w:pPr>
              <w:snapToGrid w:val="0"/>
              <w:spacing w:after="0" w:line="240" w:lineRule="auto"/>
              <w:rPr>
                <w:rFonts w:eastAsia="Times New Roman" w:cs="Arial"/>
                <w:szCs w:val="18"/>
                <w:lang w:eastAsia="ar-SA"/>
              </w:rPr>
            </w:pPr>
            <w:r w:rsidRPr="00DB4CA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3255B86" w14:textId="77777777" w:rsidR="006E66CA" w:rsidRPr="00DB4CA6" w:rsidRDefault="006E66CA" w:rsidP="005157D7">
            <w:pPr>
              <w:spacing w:after="0" w:line="240" w:lineRule="auto"/>
              <w:rPr>
                <w:rFonts w:eastAsia="Arial Unicode MS" w:cs="Arial"/>
                <w:szCs w:val="18"/>
                <w:lang w:eastAsia="ar-SA"/>
              </w:rPr>
            </w:pPr>
          </w:p>
        </w:tc>
      </w:tr>
      <w:tr w:rsidR="007C3233" w:rsidRPr="00A75C05" w14:paraId="2957E6E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FDB29D" w14:textId="77777777" w:rsidR="007C3233" w:rsidRPr="005C33DB" w:rsidRDefault="007C3233"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9FB37" w14:textId="6035BCF6" w:rsidR="007C3233" w:rsidRPr="005C33DB" w:rsidRDefault="009E2C0F" w:rsidP="005157D7">
            <w:pPr>
              <w:snapToGrid w:val="0"/>
              <w:spacing w:after="0" w:line="240" w:lineRule="auto"/>
            </w:pPr>
            <w:hyperlink r:id="rId36" w:history="1">
              <w:r w:rsidR="007C3233" w:rsidRPr="005C33DB">
                <w:rPr>
                  <w:rStyle w:val="Hyperlink"/>
                  <w:rFonts w:cs="Arial"/>
                  <w:color w:val="auto"/>
                </w:rPr>
                <w:t>S1-221152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E74014" w14:textId="77777777" w:rsidR="007C3233" w:rsidRPr="005C33DB" w:rsidRDefault="007C3233" w:rsidP="005157D7">
            <w:pPr>
              <w:snapToGrid w:val="0"/>
              <w:spacing w:after="0" w:line="240" w:lineRule="auto"/>
            </w:pPr>
            <w:r w:rsidRPr="005C33DB">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920399" w14:textId="60CE8324" w:rsidR="007C3233" w:rsidRPr="005C33DB" w:rsidRDefault="007C3233" w:rsidP="005157D7">
            <w:pPr>
              <w:snapToGrid w:val="0"/>
              <w:spacing w:after="0" w:line="240" w:lineRule="auto"/>
            </w:pPr>
            <w:r w:rsidRPr="005C33DB">
              <w:t>22.011v17.5.0 Clarifications on PLMN search for FPLMN Registered UEs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6A0F79A" w14:textId="67814CAB" w:rsidR="007C3233"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S1-221209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9181BC" w14:textId="77777777" w:rsidR="007C3233" w:rsidRPr="005C33DB" w:rsidRDefault="007C3233" w:rsidP="005157D7">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Pr="005C33DB">
              <w:t>MINT</w:t>
            </w:r>
            <w:r w:rsidRPr="005C33DB">
              <w:rPr>
                <w:noProof/>
              </w:rPr>
              <w:t xml:space="preserve"> </w:t>
            </w:r>
            <w:r w:rsidRPr="005C33DB">
              <w:rPr>
                <w:rFonts w:eastAsia="Arial Unicode MS" w:cs="Arial"/>
                <w:i/>
                <w:szCs w:val="18"/>
                <w:lang w:eastAsia="ar-SA"/>
              </w:rPr>
              <w:t>Rel-17 CR</w:t>
            </w:r>
            <w:r w:rsidRPr="005C33DB">
              <w:t>0341</w:t>
            </w:r>
            <w:r w:rsidRPr="005C33DB">
              <w:rPr>
                <w:rFonts w:eastAsia="Arial Unicode MS" w:cs="Arial"/>
                <w:i/>
                <w:szCs w:val="18"/>
                <w:lang w:eastAsia="ar-SA"/>
              </w:rPr>
              <w:t>R- Cat F</w:t>
            </w:r>
          </w:p>
          <w:p w14:paraId="38477B74" w14:textId="7A5F6B59" w:rsidR="00DB4CA6" w:rsidRPr="005C33DB" w:rsidRDefault="00DB4CA6" w:rsidP="005157D7">
            <w:pPr>
              <w:spacing w:after="0" w:line="240" w:lineRule="auto"/>
              <w:rPr>
                <w:rFonts w:eastAsia="Arial Unicode MS" w:cs="Arial"/>
                <w:szCs w:val="18"/>
                <w:lang w:eastAsia="ar-SA"/>
              </w:rPr>
            </w:pPr>
            <w:r w:rsidRPr="005C33DB">
              <w:rPr>
                <w:rFonts w:eastAsia="Arial Unicode MS" w:cs="Arial"/>
                <w:i/>
                <w:szCs w:val="18"/>
                <w:lang w:eastAsia="ar-SA"/>
              </w:rPr>
              <w:t xml:space="preserve">R4 </w:t>
            </w:r>
            <w:r w:rsidR="005C00FC" w:rsidRPr="005C33DB">
              <w:rPr>
                <w:rFonts w:eastAsia="Arial Unicode MS" w:cs="Arial"/>
                <w:i/>
                <w:szCs w:val="18"/>
                <w:lang w:eastAsia="ar-SA"/>
              </w:rPr>
              <w:t>agreed</w:t>
            </w:r>
          </w:p>
        </w:tc>
      </w:tr>
      <w:tr w:rsidR="005C33DB" w:rsidRPr="00A75C05" w14:paraId="1BF5087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6D65D4" w14:textId="6CA7D0D9"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E84B5D" w14:textId="72537D51" w:rsidR="005C33DB" w:rsidRPr="005C33DB" w:rsidRDefault="009E2C0F" w:rsidP="005157D7">
            <w:pPr>
              <w:snapToGrid w:val="0"/>
              <w:spacing w:after="0" w:line="240" w:lineRule="auto"/>
            </w:pPr>
            <w:hyperlink r:id="rId37" w:history="1">
              <w:r w:rsidR="005C33DB" w:rsidRPr="005C33DB">
                <w:rPr>
                  <w:rStyle w:val="Hyperlink"/>
                  <w:rFonts w:cs="Arial"/>
                  <w:color w:val="auto"/>
                </w:rPr>
                <w:t>S1-221209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9FDDFD" w14:textId="2FC011BF" w:rsidR="005C33DB" w:rsidRPr="005C33DB" w:rsidRDefault="005C33DB" w:rsidP="005157D7">
            <w:pPr>
              <w:snapToGrid w:val="0"/>
              <w:spacing w:after="0" w:line="240" w:lineRule="auto"/>
            </w:pPr>
            <w:r w:rsidRPr="005C33DB">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141D62" w14:textId="7675A360" w:rsidR="005C33DB" w:rsidRPr="005C33DB" w:rsidRDefault="005C33DB" w:rsidP="005157D7">
            <w:pPr>
              <w:snapToGrid w:val="0"/>
              <w:spacing w:after="0" w:line="240" w:lineRule="auto"/>
            </w:pPr>
            <w:r w:rsidRPr="005C33DB">
              <w:t>22.011v17.5.0 Clarifications on PLMN search for FPLMN Registered UEs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3B816B5" w14:textId="301F41C0"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93E5CEE" w14:textId="77777777" w:rsidR="005C33DB" w:rsidRPr="005C33DB" w:rsidRDefault="005C33DB" w:rsidP="005C33DB">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Pr="005C33DB">
              <w:rPr>
                <w:i/>
              </w:rPr>
              <w:t>MINT</w:t>
            </w:r>
            <w:r w:rsidRPr="005C33DB">
              <w:rPr>
                <w:i/>
                <w:noProof/>
              </w:rPr>
              <w:t xml:space="preserve"> </w:t>
            </w:r>
            <w:r w:rsidRPr="005C33DB">
              <w:rPr>
                <w:rFonts w:eastAsia="Arial Unicode MS" w:cs="Arial"/>
                <w:i/>
                <w:szCs w:val="18"/>
                <w:lang w:eastAsia="ar-SA"/>
              </w:rPr>
              <w:t>Rel-17 CR</w:t>
            </w:r>
            <w:r w:rsidRPr="005C33DB">
              <w:rPr>
                <w:i/>
              </w:rPr>
              <w:t>0341</w:t>
            </w:r>
            <w:r w:rsidRPr="005C33DB">
              <w:rPr>
                <w:rFonts w:eastAsia="Arial Unicode MS" w:cs="Arial"/>
                <w:i/>
                <w:szCs w:val="18"/>
                <w:lang w:eastAsia="ar-SA"/>
              </w:rPr>
              <w:t>R- Cat F</w:t>
            </w:r>
          </w:p>
          <w:p w14:paraId="75D2CDE8" w14:textId="77777777" w:rsidR="005C33DB" w:rsidRPr="005C33DB" w:rsidRDefault="005C33DB" w:rsidP="005157D7">
            <w:pPr>
              <w:spacing w:after="0" w:line="240" w:lineRule="auto"/>
              <w:rPr>
                <w:rFonts w:eastAsia="Arial Unicode MS" w:cs="Arial"/>
                <w:szCs w:val="18"/>
                <w:lang w:eastAsia="ar-SA"/>
              </w:rPr>
            </w:pPr>
            <w:r w:rsidRPr="005C33DB">
              <w:rPr>
                <w:rFonts w:eastAsia="Arial Unicode MS" w:cs="Arial"/>
                <w:szCs w:val="18"/>
                <w:lang w:eastAsia="ar-SA"/>
              </w:rPr>
              <w:t>Revision of S1-221152.</w:t>
            </w:r>
          </w:p>
          <w:p w14:paraId="784C2359" w14:textId="74025EF5" w:rsidR="005C33DB" w:rsidRPr="00E97C7B" w:rsidRDefault="005C33DB" w:rsidP="005157D7">
            <w:pPr>
              <w:spacing w:after="0" w:line="240" w:lineRule="auto"/>
              <w:rPr>
                <w:rFonts w:eastAsia="Arial Unicode MS" w:cs="Arial"/>
                <w:iCs/>
                <w:szCs w:val="18"/>
                <w:lang w:eastAsia="ar-SA"/>
              </w:rPr>
            </w:pPr>
            <w:r w:rsidRPr="00E97C7B">
              <w:rPr>
                <w:rFonts w:eastAsia="Arial Unicode MS" w:cs="Arial"/>
                <w:iCs/>
                <w:szCs w:val="18"/>
                <w:lang w:eastAsia="ar-SA"/>
              </w:rPr>
              <w:t xml:space="preserve">Same as 1209r4 </w:t>
            </w:r>
          </w:p>
        </w:tc>
      </w:tr>
      <w:tr w:rsidR="007C3233" w:rsidRPr="00A75C05" w14:paraId="0C107CD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75D5C4" w14:textId="77777777" w:rsidR="007C3233" w:rsidRPr="005C33DB" w:rsidRDefault="007C3233"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968F1A" w14:textId="77777777" w:rsidR="007C3233" w:rsidRPr="005C33DB" w:rsidRDefault="009E2C0F" w:rsidP="005157D7">
            <w:pPr>
              <w:snapToGrid w:val="0"/>
              <w:spacing w:after="0" w:line="240" w:lineRule="auto"/>
            </w:pPr>
            <w:hyperlink r:id="rId38" w:history="1">
              <w:r w:rsidR="007C3233" w:rsidRPr="005C33DB">
                <w:rPr>
                  <w:rStyle w:val="Hyperlink"/>
                  <w:rFonts w:cs="Arial"/>
                  <w:color w:val="auto"/>
                </w:rPr>
                <w:t>S1-221145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FCBC8D" w14:textId="77777777" w:rsidR="007C3233" w:rsidRPr="005C33DB" w:rsidRDefault="007C3233" w:rsidP="005157D7">
            <w:pPr>
              <w:snapToGrid w:val="0"/>
              <w:spacing w:after="0" w:line="240" w:lineRule="auto"/>
            </w:pPr>
            <w:r w:rsidRPr="005C33DB">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DA3A7A" w14:textId="1630FAC8" w:rsidR="007C3233" w:rsidRPr="005C33DB" w:rsidRDefault="007C3233" w:rsidP="005157D7">
            <w:pPr>
              <w:snapToGrid w:val="0"/>
              <w:spacing w:after="0" w:line="240" w:lineRule="auto"/>
            </w:pPr>
            <w:r w:rsidRPr="005C33DB">
              <w:t>22.011v18.2.0 Clarifications on PLMN search for FPLMN Registered UEs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1021836" w14:textId="23C27286" w:rsidR="007C3233"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S1-221210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3EFE93" w14:textId="77777777" w:rsidR="007C3233" w:rsidRPr="005C33DB" w:rsidRDefault="007C3233" w:rsidP="005157D7">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Pr="005C33DB">
              <w:t>MINT</w:t>
            </w:r>
            <w:r w:rsidRPr="005C33DB">
              <w:rPr>
                <w:noProof/>
              </w:rPr>
              <w:t xml:space="preserve"> </w:t>
            </w:r>
            <w:r w:rsidRPr="005C33DB">
              <w:rPr>
                <w:rFonts w:eastAsia="Arial Unicode MS" w:cs="Arial"/>
                <w:i/>
                <w:szCs w:val="18"/>
                <w:lang w:eastAsia="ar-SA"/>
              </w:rPr>
              <w:t>Rel-18 CR</w:t>
            </w:r>
            <w:r w:rsidRPr="005C33DB">
              <w:t>0340</w:t>
            </w:r>
            <w:r w:rsidRPr="005C33DB">
              <w:rPr>
                <w:rFonts w:eastAsia="Arial Unicode MS" w:cs="Arial"/>
                <w:i/>
                <w:szCs w:val="18"/>
                <w:lang w:eastAsia="ar-SA"/>
              </w:rPr>
              <w:t>R- Cat A</w:t>
            </w:r>
          </w:p>
          <w:p w14:paraId="0867AACF" w14:textId="36AB71A6" w:rsidR="00DB4CA6" w:rsidRPr="005C33DB" w:rsidRDefault="00DB4CA6" w:rsidP="005157D7">
            <w:pPr>
              <w:spacing w:after="0" w:line="240" w:lineRule="auto"/>
              <w:rPr>
                <w:rFonts w:eastAsia="Arial Unicode MS" w:cs="Arial"/>
                <w:szCs w:val="18"/>
                <w:lang w:eastAsia="ar-SA"/>
              </w:rPr>
            </w:pPr>
            <w:r w:rsidRPr="005C33DB">
              <w:rPr>
                <w:rFonts w:eastAsia="Arial Unicode MS" w:cs="Arial"/>
                <w:i/>
                <w:szCs w:val="18"/>
                <w:lang w:eastAsia="ar-SA"/>
              </w:rPr>
              <w:t xml:space="preserve">R4 </w:t>
            </w:r>
            <w:r w:rsidR="005C00FC" w:rsidRPr="005C33DB">
              <w:rPr>
                <w:rFonts w:eastAsia="Arial Unicode MS" w:cs="Arial"/>
                <w:i/>
                <w:szCs w:val="18"/>
                <w:lang w:eastAsia="ar-SA"/>
              </w:rPr>
              <w:t>agreed</w:t>
            </w:r>
          </w:p>
        </w:tc>
      </w:tr>
      <w:tr w:rsidR="005C33DB" w:rsidRPr="00A75C05" w14:paraId="678C5E34" w14:textId="77777777" w:rsidTr="00DD1199">
        <w:trPr>
          <w:trHeight w:val="905"/>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7562B5" w14:textId="2D0734CA"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5879BD" w14:textId="2E283F55" w:rsidR="005C33DB" w:rsidRPr="005C33DB" w:rsidRDefault="009E2C0F" w:rsidP="005157D7">
            <w:pPr>
              <w:snapToGrid w:val="0"/>
              <w:spacing w:after="0" w:line="240" w:lineRule="auto"/>
            </w:pPr>
            <w:hyperlink r:id="rId39" w:history="1">
              <w:r w:rsidR="005C33DB" w:rsidRPr="005C33DB">
                <w:rPr>
                  <w:rStyle w:val="Hyperlink"/>
                  <w:rFonts w:cs="Arial"/>
                  <w:color w:val="auto"/>
                </w:rPr>
                <w:t>S1-221210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E434C82" w14:textId="14066950" w:rsidR="005C33DB" w:rsidRPr="005C33DB" w:rsidRDefault="005C33DB" w:rsidP="005157D7">
            <w:pPr>
              <w:snapToGrid w:val="0"/>
              <w:spacing w:after="0" w:line="240" w:lineRule="auto"/>
            </w:pPr>
            <w:r w:rsidRPr="005C33DB">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DAF303" w14:textId="5502E6EC" w:rsidR="005C33DB" w:rsidRPr="005C33DB" w:rsidRDefault="005C33DB" w:rsidP="005157D7">
            <w:pPr>
              <w:snapToGrid w:val="0"/>
              <w:spacing w:after="0" w:line="240" w:lineRule="auto"/>
            </w:pPr>
            <w:r w:rsidRPr="005C33DB">
              <w:t>22.011v18.2.0 Clarifications on PLMN search for FPLMN Registered UEs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8A9A77D" w14:textId="40203683" w:rsidR="005C33DB"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20867DA" w14:textId="77777777" w:rsidR="005C33DB" w:rsidRPr="005C33DB" w:rsidRDefault="005C33DB" w:rsidP="005C33DB">
            <w:pPr>
              <w:spacing w:after="0" w:line="240" w:lineRule="auto"/>
              <w:rPr>
                <w:rFonts w:eastAsia="Arial Unicode MS" w:cs="Arial"/>
                <w:i/>
                <w:szCs w:val="18"/>
                <w:lang w:eastAsia="ar-SA"/>
              </w:rPr>
            </w:pPr>
            <w:r w:rsidRPr="005C33DB">
              <w:rPr>
                <w:rFonts w:eastAsia="Arial Unicode MS" w:cs="Arial"/>
                <w:i/>
                <w:szCs w:val="18"/>
                <w:lang w:eastAsia="ar-SA"/>
              </w:rPr>
              <w:t xml:space="preserve">WI </w:t>
            </w:r>
            <w:r w:rsidRPr="005C33DB">
              <w:rPr>
                <w:i/>
              </w:rPr>
              <w:t>MINT</w:t>
            </w:r>
            <w:r w:rsidRPr="005C33DB">
              <w:rPr>
                <w:i/>
                <w:noProof/>
              </w:rPr>
              <w:t xml:space="preserve"> </w:t>
            </w:r>
            <w:r w:rsidRPr="005C33DB">
              <w:rPr>
                <w:rFonts w:eastAsia="Arial Unicode MS" w:cs="Arial"/>
                <w:i/>
                <w:szCs w:val="18"/>
                <w:lang w:eastAsia="ar-SA"/>
              </w:rPr>
              <w:t>Rel-18 CR</w:t>
            </w:r>
            <w:r w:rsidRPr="005C33DB">
              <w:rPr>
                <w:i/>
              </w:rPr>
              <w:t>0340</w:t>
            </w:r>
            <w:r w:rsidRPr="005C33DB">
              <w:rPr>
                <w:rFonts w:eastAsia="Arial Unicode MS" w:cs="Arial"/>
                <w:i/>
                <w:szCs w:val="18"/>
                <w:lang w:eastAsia="ar-SA"/>
              </w:rPr>
              <w:t>R- Cat A</w:t>
            </w:r>
          </w:p>
          <w:p w14:paraId="53F8E655" w14:textId="3784D3A3" w:rsidR="005C33DB" w:rsidRPr="005C33DB" w:rsidRDefault="005C33DB" w:rsidP="005C33DB">
            <w:pPr>
              <w:spacing w:after="0" w:line="240" w:lineRule="auto"/>
              <w:rPr>
                <w:rFonts w:eastAsia="Arial Unicode MS" w:cs="Arial"/>
                <w:szCs w:val="18"/>
                <w:lang w:eastAsia="ar-SA"/>
              </w:rPr>
            </w:pPr>
            <w:r w:rsidRPr="005C33DB">
              <w:rPr>
                <w:rFonts w:eastAsia="Arial Unicode MS" w:cs="Arial"/>
                <w:i/>
                <w:szCs w:val="18"/>
                <w:lang w:eastAsia="ar-SA"/>
              </w:rPr>
              <w:t>R4 agreed</w:t>
            </w:r>
          </w:p>
          <w:p w14:paraId="554523ED" w14:textId="77777777" w:rsidR="005C33DB" w:rsidRPr="005C33DB" w:rsidRDefault="005C33DB" w:rsidP="005157D7">
            <w:pPr>
              <w:spacing w:after="0" w:line="240" w:lineRule="auto"/>
              <w:rPr>
                <w:rFonts w:eastAsia="Arial Unicode MS" w:cs="Arial"/>
                <w:szCs w:val="18"/>
                <w:lang w:eastAsia="ar-SA"/>
              </w:rPr>
            </w:pPr>
            <w:r w:rsidRPr="005C33DB">
              <w:rPr>
                <w:rFonts w:eastAsia="Arial Unicode MS" w:cs="Arial"/>
                <w:szCs w:val="18"/>
                <w:lang w:eastAsia="ar-SA"/>
              </w:rPr>
              <w:t>Revision of S1-221145.</w:t>
            </w:r>
          </w:p>
          <w:p w14:paraId="0F8B2162" w14:textId="222DC4F4" w:rsidR="005C33DB" w:rsidRPr="005C33DB" w:rsidRDefault="005C33DB" w:rsidP="005157D7">
            <w:pPr>
              <w:spacing w:after="0" w:line="240" w:lineRule="auto"/>
              <w:rPr>
                <w:rFonts w:eastAsia="Arial Unicode MS" w:cs="Arial"/>
                <w:szCs w:val="18"/>
                <w:lang w:eastAsia="ar-SA"/>
              </w:rPr>
            </w:pPr>
            <w:r w:rsidRPr="005C33DB">
              <w:rPr>
                <w:rFonts w:eastAsia="Arial Unicode MS" w:cs="Arial"/>
                <w:szCs w:val="18"/>
                <w:lang w:eastAsia="ar-SA"/>
              </w:rPr>
              <w:t>Same as 1210r4</w:t>
            </w:r>
          </w:p>
        </w:tc>
      </w:tr>
      <w:tr w:rsidR="00E91B18" w:rsidRPr="005C6702" w14:paraId="17043BED" w14:textId="77777777" w:rsidTr="00DD1199">
        <w:trPr>
          <w:trHeight w:val="293"/>
        </w:trPr>
        <w:tc>
          <w:tcPr>
            <w:tcW w:w="14426" w:type="dxa"/>
            <w:gridSpan w:val="6"/>
            <w:tcBorders>
              <w:bottom w:val="single" w:sz="4" w:space="0" w:color="auto"/>
            </w:tcBorders>
            <w:shd w:val="clear" w:color="auto" w:fill="F2F2F2"/>
          </w:tcPr>
          <w:p w14:paraId="1FEB0AA6" w14:textId="1E263C53" w:rsidR="00E91B18" w:rsidRPr="00772101" w:rsidRDefault="00FB5F33" w:rsidP="00E91B18">
            <w:pPr>
              <w:tabs>
                <w:tab w:val="left" w:pos="-1134"/>
              </w:tabs>
              <w:suppressAutoHyphens/>
              <w:spacing w:after="0" w:line="240" w:lineRule="auto"/>
              <w:outlineLvl w:val="0"/>
              <w:rPr>
                <w:rFonts w:eastAsia="Arial Unicode MS" w:cs="Arial"/>
                <w:b/>
                <w:color w:val="1F497D"/>
                <w:sz w:val="20"/>
                <w:szCs w:val="18"/>
                <w:lang w:eastAsia="ar-SA"/>
              </w:rPr>
            </w:pPr>
            <w:r w:rsidRPr="00FB5F33">
              <w:rPr>
                <w:rFonts w:eastAsia="Arial Unicode MS" w:cs="Arial"/>
                <w:b/>
                <w:color w:val="1F497D"/>
                <w:sz w:val="20"/>
                <w:szCs w:val="18"/>
                <w:lang w:eastAsia="ar-SA"/>
              </w:rPr>
              <w:t>Service Requirement of TS22.011CR0326</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1178</w:t>
            </w:r>
            <w:r w:rsidR="007C3233" w:rsidRPr="0060422A">
              <w:rPr>
                <w:rFonts w:eastAsia="Arial Unicode MS" w:cs="Arial"/>
                <w:b/>
                <w:color w:val="1F497D"/>
                <w:sz w:val="20"/>
                <w:szCs w:val="18"/>
                <w:lang w:eastAsia="ar-SA"/>
              </w:rPr>
              <w:t>]</w:t>
            </w:r>
          </w:p>
        </w:tc>
      </w:tr>
      <w:tr w:rsidR="00FB5F33" w:rsidRPr="00A75C05" w14:paraId="65E359F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11D274" w14:textId="77777777" w:rsidR="00FB5F33" w:rsidRPr="00CA1853" w:rsidRDefault="00FB5F33" w:rsidP="005157D7">
            <w:pPr>
              <w:snapToGrid w:val="0"/>
              <w:spacing w:after="0" w:line="240" w:lineRule="auto"/>
            </w:pPr>
            <w:r w:rsidRPr="00CA1853">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C38274" w14:textId="2454B423" w:rsidR="00FB5F33" w:rsidRPr="00CA1853" w:rsidRDefault="009E2C0F" w:rsidP="005157D7">
            <w:pPr>
              <w:snapToGrid w:val="0"/>
              <w:spacing w:after="0" w:line="240" w:lineRule="auto"/>
            </w:pPr>
            <w:hyperlink r:id="rId40" w:history="1">
              <w:r w:rsidR="00FB5F33" w:rsidRPr="00CA1853">
                <w:rPr>
                  <w:rStyle w:val="Hyperlink"/>
                  <w:rFonts w:cs="Arial"/>
                  <w:color w:val="auto"/>
                </w:rPr>
                <w:t>S1-221178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70A5EF" w14:textId="77777777" w:rsidR="00FB5F33" w:rsidRPr="00CA1853" w:rsidRDefault="00FB5F33" w:rsidP="005157D7">
            <w:pPr>
              <w:snapToGrid w:val="0"/>
              <w:spacing w:after="0" w:line="240" w:lineRule="auto"/>
            </w:pPr>
            <w:r w:rsidRPr="00CA1853">
              <w:t>C1-221742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9A9D2A" w14:textId="77777777" w:rsidR="00FB5F33" w:rsidRPr="00CA1853" w:rsidRDefault="00FB5F33" w:rsidP="005157D7">
            <w:pPr>
              <w:snapToGrid w:val="0"/>
              <w:spacing w:after="0" w:line="240" w:lineRule="auto"/>
            </w:pPr>
            <w:bookmarkStart w:id="97" w:name="_Hlk102839262"/>
            <w:r w:rsidRPr="00CA1853">
              <w:t>LS on Service Requirement of TS22.011CR0326</w:t>
            </w:r>
            <w:bookmarkEnd w:id="97"/>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28C17D8" w14:textId="59675B50" w:rsidR="00FB5F33" w:rsidRPr="00CA1853" w:rsidRDefault="001047F6" w:rsidP="005157D7">
            <w:pPr>
              <w:snapToGrid w:val="0"/>
              <w:spacing w:after="0" w:line="240" w:lineRule="auto"/>
              <w:rPr>
                <w:rFonts w:eastAsia="Times New Roman" w:cs="Arial"/>
                <w:szCs w:val="18"/>
                <w:lang w:eastAsia="ar-SA"/>
              </w:rPr>
            </w:pPr>
            <w:r>
              <w:rPr>
                <w:rFonts w:eastAsia="Times New Roman" w:cs="Arial"/>
                <w:szCs w:val="18"/>
                <w:lang w:eastAsia="ar-SA"/>
              </w:rPr>
              <w:t>Replied into 1047r1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37B8D29" w14:textId="77777777" w:rsidR="00FB5F33" w:rsidRPr="00CA1853" w:rsidRDefault="00FB5F33" w:rsidP="005157D7">
            <w:pPr>
              <w:spacing w:after="0" w:line="240" w:lineRule="auto"/>
              <w:rPr>
                <w:rFonts w:eastAsia="Arial Unicode MS" w:cs="Arial"/>
                <w:szCs w:val="18"/>
                <w:lang w:eastAsia="ar-SA"/>
              </w:rPr>
            </w:pPr>
          </w:p>
        </w:tc>
      </w:tr>
      <w:tr w:rsidR="00FB5F33" w:rsidRPr="00A75C05" w14:paraId="76DD235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766954" w14:textId="4B50DCC1" w:rsidR="00FB5F33" w:rsidRPr="005C33DB" w:rsidRDefault="00FB5F33" w:rsidP="005157D7">
            <w:pPr>
              <w:snapToGrid w:val="0"/>
              <w:spacing w:after="0" w:line="240" w:lineRule="auto"/>
              <w:rPr>
                <w:rFonts w:eastAsia="Times New Roman" w:cs="Arial"/>
                <w:szCs w:val="18"/>
                <w:lang w:eastAsia="ar-SA"/>
              </w:rPr>
            </w:pPr>
            <w:r w:rsidRPr="005C33D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B3B293" w14:textId="33E9A02D" w:rsidR="00FB5F33" w:rsidRPr="005C33DB" w:rsidRDefault="009E2C0F" w:rsidP="005157D7">
            <w:pPr>
              <w:snapToGrid w:val="0"/>
              <w:spacing w:after="0" w:line="240" w:lineRule="auto"/>
            </w:pPr>
            <w:hyperlink r:id="rId41" w:history="1">
              <w:r w:rsidR="00FB5F33" w:rsidRPr="005C33DB">
                <w:rPr>
                  <w:rStyle w:val="Hyperlink"/>
                  <w:rFonts w:cs="Arial"/>
                  <w:color w:val="auto"/>
                </w:rPr>
                <w:t>S1-221047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D6A35F" w14:textId="77777777" w:rsidR="00FB5F33" w:rsidRPr="005C33DB" w:rsidRDefault="00FB5F33" w:rsidP="005157D7">
            <w:pPr>
              <w:snapToGrid w:val="0"/>
              <w:spacing w:after="0" w:line="240" w:lineRule="auto"/>
            </w:pPr>
            <w:r w:rsidRPr="005C33DB">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4631A0" w14:textId="77777777" w:rsidR="00FB5F33" w:rsidRPr="005C33DB" w:rsidRDefault="00FB5F33" w:rsidP="005157D7">
            <w:pPr>
              <w:snapToGrid w:val="0"/>
              <w:spacing w:after="0" w:line="240" w:lineRule="auto"/>
            </w:pPr>
            <w:r w:rsidRPr="005C33DB">
              <w:t>Draft reply LS to CT1 on Service Requirement of TS22.011CR0326</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DEAB738" w14:textId="708AE786" w:rsidR="00FB5F33"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S1-221211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083AEFF" w14:textId="18289268" w:rsidR="00FB5F33" w:rsidRPr="005C33DB" w:rsidRDefault="00CA1853" w:rsidP="005157D7">
            <w:pPr>
              <w:spacing w:after="0" w:line="240" w:lineRule="auto"/>
              <w:rPr>
                <w:rFonts w:eastAsia="Arial Unicode MS" w:cs="Arial"/>
                <w:szCs w:val="18"/>
                <w:lang w:eastAsia="ar-SA"/>
              </w:rPr>
            </w:pPr>
            <w:r w:rsidRPr="005C33DB">
              <w:rPr>
                <w:rFonts w:eastAsia="Arial Unicode MS" w:cs="Arial"/>
                <w:szCs w:val="18"/>
                <w:lang w:eastAsia="ar-SA"/>
              </w:rPr>
              <w:t>R1 agreed ( fix dates of SA1, and right way of attachment, remove draft).</w:t>
            </w:r>
          </w:p>
        </w:tc>
      </w:tr>
      <w:tr w:rsidR="005C33DB" w:rsidRPr="00A75C05" w14:paraId="78C9035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C53E8D" w14:textId="755EE61D" w:rsidR="005C33DB" w:rsidRPr="005463DB" w:rsidRDefault="005C33DB" w:rsidP="005157D7">
            <w:pPr>
              <w:snapToGrid w:val="0"/>
              <w:spacing w:after="0" w:line="240" w:lineRule="auto"/>
              <w:rPr>
                <w:rFonts w:eastAsia="Times New Roman" w:cs="Arial"/>
                <w:szCs w:val="18"/>
                <w:lang w:eastAsia="ar-SA"/>
              </w:rPr>
            </w:pPr>
            <w:r w:rsidRPr="005463D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FD5D40" w14:textId="3232FEA9" w:rsidR="005C33DB" w:rsidRPr="005463DB" w:rsidRDefault="009E2C0F" w:rsidP="005157D7">
            <w:pPr>
              <w:snapToGrid w:val="0"/>
              <w:spacing w:after="0" w:line="240" w:lineRule="auto"/>
            </w:pPr>
            <w:hyperlink r:id="rId42" w:history="1">
              <w:r w:rsidR="005C33DB" w:rsidRPr="005463DB">
                <w:rPr>
                  <w:rStyle w:val="Hyperlink"/>
                  <w:rFonts w:cs="Arial"/>
                  <w:color w:val="auto"/>
                </w:rPr>
                <w:t>S1-221211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EF124D" w14:textId="5B29DCEB" w:rsidR="005C33DB" w:rsidRPr="005463DB" w:rsidRDefault="005C33DB" w:rsidP="005157D7">
            <w:pPr>
              <w:snapToGrid w:val="0"/>
              <w:spacing w:after="0" w:line="240" w:lineRule="auto"/>
            </w:pPr>
            <w:r w:rsidRPr="005463DB">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9DFAB2" w14:textId="700D1ACE" w:rsidR="005C33DB" w:rsidRPr="005463DB" w:rsidRDefault="005C33DB" w:rsidP="005157D7">
            <w:pPr>
              <w:snapToGrid w:val="0"/>
              <w:spacing w:after="0" w:line="240" w:lineRule="auto"/>
            </w:pPr>
            <w:r w:rsidRPr="005463DB">
              <w:t>Draft reply LS to CT1 on Service Requirement of TS22.011CR0326</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BA77FFD" w14:textId="70950271" w:rsidR="005C33DB" w:rsidRPr="005463DB" w:rsidRDefault="005463DB" w:rsidP="005157D7">
            <w:pPr>
              <w:snapToGrid w:val="0"/>
              <w:spacing w:after="0" w:line="240" w:lineRule="auto"/>
              <w:rPr>
                <w:rFonts w:eastAsia="Times New Roman" w:cs="Arial"/>
                <w:szCs w:val="18"/>
                <w:lang w:eastAsia="ar-SA"/>
              </w:rPr>
            </w:pPr>
            <w:r w:rsidRPr="00546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6E8987B" w14:textId="77777777" w:rsidR="005C33DB" w:rsidRPr="005463DB" w:rsidRDefault="005C33DB" w:rsidP="005157D7">
            <w:pPr>
              <w:spacing w:after="0" w:line="240" w:lineRule="auto"/>
              <w:rPr>
                <w:rFonts w:eastAsia="Arial Unicode MS" w:cs="Arial"/>
                <w:szCs w:val="18"/>
                <w:lang w:eastAsia="ar-SA"/>
              </w:rPr>
            </w:pPr>
            <w:r w:rsidRPr="005463DB">
              <w:rPr>
                <w:rFonts w:eastAsia="Arial Unicode MS" w:cs="Arial"/>
                <w:szCs w:val="18"/>
                <w:lang w:eastAsia="ar-SA"/>
              </w:rPr>
              <w:t>Revision of S1-221047.</w:t>
            </w:r>
          </w:p>
          <w:p w14:paraId="13E5FA89" w14:textId="183EC632" w:rsidR="005463DB" w:rsidRPr="00E97C7B" w:rsidRDefault="005463DB" w:rsidP="005157D7">
            <w:pPr>
              <w:spacing w:after="0" w:line="240" w:lineRule="auto"/>
              <w:rPr>
                <w:rFonts w:eastAsia="Arial Unicode MS" w:cs="Arial"/>
                <w:iCs/>
                <w:szCs w:val="18"/>
                <w:lang w:eastAsia="ar-SA"/>
              </w:rPr>
            </w:pPr>
            <w:r w:rsidRPr="00E97C7B">
              <w:rPr>
                <w:rFonts w:eastAsia="Arial Unicode MS" w:cs="Arial"/>
                <w:iCs/>
                <w:szCs w:val="18"/>
                <w:lang w:eastAsia="ar-SA"/>
              </w:rPr>
              <w:t>Same as 1</w:t>
            </w:r>
            <w:r w:rsidR="00E97C7B">
              <w:rPr>
                <w:rFonts w:eastAsia="Arial Unicode MS" w:cs="Arial"/>
                <w:iCs/>
                <w:szCs w:val="18"/>
                <w:lang w:eastAsia="ar-SA"/>
              </w:rPr>
              <w:t>047</w:t>
            </w:r>
            <w:r w:rsidRPr="00E97C7B">
              <w:rPr>
                <w:rFonts w:eastAsia="Arial Unicode MS" w:cs="Arial"/>
                <w:iCs/>
                <w:szCs w:val="18"/>
                <w:lang w:eastAsia="ar-SA"/>
              </w:rPr>
              <w:t>r1</w:t>
            </w:r>
          </w:p>
        </w:tc>
      </w:tr>
      <w:tr w:rsidR="00166548" w:rsidRPr="00A75C05" w14:paraId="5627A85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F8A321" w14:textId="59EE9AE6" w:rsidR="00166548" w:rsidRPr="005C33DB" w:rsidRDefault="00166548" w:rsidP="005157D7">
            <w:pPr>
              <w:snapToGrid w:val="0"/>
              <w:spacing w:after="0" w:line="240" w:lineRule="auto"/>
              <w:rPr>
                <w:rFonts w:eastAsia="Times New Roman" w:cs="Arial"/>
                <w:szCs w:val="18"/>
                <w:lang w:eastAsia="ar-SA"/>
              </w:rPr>
            </w:pPr>
            <w:r w:rsidRPr="005C33DB">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970587" w14:textId="5758B447" w:rsidR="00166548" w:rsidRPr="005C33DB" w:rsidRDefault="009E2C0F" w:rsidP="005157D7">
            <w:pPr>
              <w:snapToGrid w:val="0"/>
              <w:spacing w:after="0" w:line="240" w:lineRule="auto"/>
            </w:pPr>
            <w:hyperlink r:id="rId43" w:history="1">
              <w:r w:rsidR="00166548" w:rsidRPr="005C33DB">
                <w:rPr>
                  <w:rStyle w:val="Hyperlink"/>
                  <w:rFonts w:cs="Arial"/>
                  <w:color w:val="auto"/>
                </w:rPr>
                <w:t>S1-221048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BBCC07" w14:textId="77777777" w:rsidR="00166548" w:rsidRPr="005C33DB" w:rsidRDefault="00166548" w:rsidP="005157D7">
            <w:pPr>
              <w:snapToGrid w:val="0"/>
              <w:spacing w:after="0" w:line="240" w:lineRule="auto"/>
            </w:pPr>
            <w:r w:rsidRPr="005C33DB">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8F2D65" w14:textId="1D460481" w:rsidR="00166548" w:rsidRPr="005C33DB" w:rsidRDefault="00166548" w:rsidP="005157D7">
            <w:pPr>
              <w:snapToGrid w:val="0"/>
              <w:spacing w:after="0" w:line="240" w:lineRule="auto"/>
            </w:pPr>
            <w:r w:rsidRPr="005C33DB">
              <w:t>22.011v17.5.0 Clarification of Shared MCC definition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8CD480C" w14:textId="48022508" w:rsidR="00166548"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S1-221212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636805" w14:textId="77777777" w:rsidR="00166548" w:rsidRPr="005C33DB" w:rsidRDefault="00166548" w:rsidP="005157D7">
            <w:pPr>
              <w:spacing w:after="0" w:line="240" w:lineRule="auto"/>
              <w:rPr>
                <w:rFonts w:eastAsia="Arial Unicode MS" w:cs="Arial"/>
                <w:i/>
                <w:szCs w:val="18"/>
                <w:lang w:eastAsia="ar-SA"/>
              </w:rPr>
            </w:pPr>
            <w:r w:rsidRPr="005C33DB">
              <w:rPr>
                <w:rFonts w:eastAsia="Arial Unicode MS" w:cs="Arial"/>
                <w:i/>
                <w:szCs w:val="18"/>
                <w:lang w:eastAsia="ar-SA"/>
              </w:rPr>
              <w:t xml:space="preserve">WI </w:t>
            </w:r>
            <w:fldSimple w:instr=" DOCPROPERTY  RelatedWis  \* MERGEFORMAT ">
              <w:r w:rsidRPr="005C33DB">
                <w:rPr>
                  <w:noProof/>
                </w:rPr>
                <w:t>5GSAT</w:t>
              </w:r>
            </w:fldSimple>
            <w:r w:rsidRPr="005C33DB">
              <w:rPr>
                <w:noProof/>
              </w:rPr>
              <w:t xml:space="preserve"> </w:t>
            </w:r>
            <w:r w:rsidRPr="005C33DB">
              <w:rPr>
                <w:rFonts w:eastAsia="Arial Unicode MS" w:cs="Arial"/>
                <w:i/>
                <w:szCs w:val="18"/>
                <w:lang w:eastAsia="ar-SA"/>
              </w:rPr>
              <w:t>Rel-17 CR</w:t>
            </w:r>
            <w:r w:rsidRPr="005C33DB">
              <w:t>0335</w:t>
            </w:r>
            <w:r w:rsidRPr="005C33DB">
              <w:rPr>
                <w:rFonts w:eastAsia="Arial Unicode MS" w:cs="Arial"/>
                <w:i/>
                <w:szCs w:val="18"/>
                <w:lang w:eastAsia="ar-SA"/>
              </w:rPr>
              <w:t>R- Cat F</w:t>
            </w:r>
          </w:p>
          <w:p w14:paraId="1651AB5C" w14:textId="4C9440FC" w:rsidR="00CA1853" w:rsidRPr="005C33DB" w:rsidRDefault="00CA1853" w:rsidP="005157D7">
            <w:pPr>
              <w:spacing w:after="0" w:line="240" w:lineRule="auto"/>
              <w:rPr>
                <w:rFonts w:eastAsia="Arial Unicode MS" w:cs="Arial"/>
                <w:szCs w:val="18"/>
                <w:lang w:eastAsia="ar-SA"/>
              </w:rPr>
            </w:pPr>
            <w:r w:rsidRPr="005C33DB">
              <w:rPr>
                <w:rFonts w:eastAsia="Arial Unicode MS" w:cs="Arial"/>
                <w:i/>
                <w:szCs w:val="18"/>
                <w:lang w:eastAsia="ar-SA"/>
              </w:rPr>
              <w:t>r2 agreed ( The definition will be updated to  “</w:t>
            </w:r>
            <w:r w:rsidRPr="005C33DB">
              <w:rPr>
                <w:rFonts w:ascii="Times New Roman" w:hAnsi="Times New Roman"/>
              </w:rPr>
              <w:t>MCC assigned by ITU-T as shared MCC according to ITU-T E.212 [</w:t>
            </w:r>
            <w:r w:rsidRPr="005C33DB">
              <w:t>19</w:t>
            </w:r>
            <w:r w:rsidRPr="005C33DB">
              <w:rPr>
                <w:rFonts w:ascii="Times New Roman" w:hAnsi="Times New Roman"/>
              </w:rPr>
              <w:t>], except within this specification for PLMN selection purposes the MCC of value 999 is not considered a shared MCC” ).</w:t>
            </w:r>
          </w:p>
        </w:tc>
      </w:tr>
      <w:tr w:rsidR="005C33DB" w:rsidRPr="00A75C05" w14:paraId="6368AB7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AC0DCC" w14:textId="5B77EC12" w:rsidR="005C33DB" w:rsidRPr="005463DB" w:rsidRDefault="005C33DB" w:rsidP="005157D7">
            <w:pPr>
              <w:snapToGrid w:val="0"/>
              <w:spacing w:after="0" w:line="240" w:lineRule="auto"/>
              <w:rPr>
                <w:rFonts w:eastAsia="Times New Roman" w:cs="Arial"/>
                <w:szCs w:val="18"/>
                <w:lang w:eastAsia="ar-SA"/>
              </w:rPr>
            </w:pPr>
            <w:r w:rsidRPr="00546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79A3A27" w14:textId="06CD45A4" w:rsidR="005C33DB" w:rsidRPr="005463DB" w:rsidRDefault="009E2C0F" w:rsidP="005157D7">
            <w:pPr>
              <w:snapToGrid w:val="0"/>
              <w:spacing w:after="0" w:line="240" w:lineRule="auto"/>
            </w:pPr>
            <w:hyperlink r:id="rId44" w:history="1">
              <w:r w:rsidR="005C33DB" w:rsidRPr="005463DB">
                <w:rPr>
                  <w:rStyle w:val="Hyperlink"/>
                  <w:rFonts w:cs="Arial"/>
                  <w:color w:val="auto"/>
                </w:rPr>
                <w:t>S1-221212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2B5CB5A" w14:textId="18415804" w:rsidR="005C33DB" w:rsidRPr="005463DB" w:rsidRDefault="005C33DB" w:rsidP="005157D7">
            <w:pPr>
              <w:snapToGrid w:val="0"/>
              <w:spacing w:after="0" w:line="240" w:lineRule="auto"/>
            </w:pPr>
            <w:r w:rsidRPr="005463DB">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4705BA" w14:textId="1DDA4049" w:rsidR="005C33DB" w:rsidRPr="005463DB" w:rsidRDefault="005C33DB" w:rsidP="005157D7">
            <w:pPr>
              <w:snapToGrid w:val="0"/>
              <w:spacing w:after="0" w:line="240" w:lineRule="auto"/>
            </w:pPr>
            <w:r w:rsidRPr="005463DB">
              <w:t>22.011v17.5.0 Clarification of Shared MCC definition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6B375BA" w14:textId="42EB9355" w:rsidR="005C33DB" w:rsidRPr="005463DB" w:rsidRDefault="005463DB" w:rsidP="005157D7">
            <w:pPr>
              <w:snapToGrid w:val="0"/>
              <w:spacing w:after="0" w:line="240" w:lineRule="auto"/>
              <w:rPr>
                <w:rFonts w:eastAsia="Times New Roman" w:cs="Arial"/>
                <w:szCs w:val="18"/>
                <w:lang w:eastAsia="ar-SA"/>
              </w:rPr>
            </w:pPr>
            <w:r w:rsidRPr="00546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6F6FC87" w14:textId="77777777" w:rsidR="005C33DB" w:rsidRPr="005463DB" w:rsidRDefault="005C33DB" w:rsidP="005C33DB">
            <w:pPr>
              <w:spacing w:after="0" w:line="240" w:lineRule="auto"/>
              <w:rPr>
                <w:rFonts w:eastAsia="Arial Unicode MS" w:cs="Arial"/>
                <w:i/>
                <w:szCs w:val="18"/>
                <w:lang w:eastAsia="ar-SA"/>
              </w:rPr>
            </w:pPr>
            <w:r w:rsidRPr="005463DB">
              <w:rPr>
                <w:rFonts w:eastAsia="Arial Unicode MS" w:cs="Arial"/>
                <w:i/>
                <w:szCs w:val="18"/>
                <w:lang w:eastAsia="ar-SA"/>
              </w:rPr>
              <w:t xml:space="preserve">WI </w:t>
            </w:r>
            <w:r w:rsidRPr="005463DB">
              <w:rPr>
                <w:i/>
              </w:rPr>
              <w:fldChar w:fldCharType="begin"/>
            </w:r>
            <w:r w:rsidRPr="005463DB">
              <w:rPr>
                <w:i/>
              </w:rPr>
              <w:instrText xml:space="preserve"> DOCPROPERTY  RelatedWis  \* MERGEFORMAT </w:instrText>
            </w:r>
            <w:r w:rsidRPr="005463DB">
              <w:rPr>
                <w:i/>
              </w:rPr>
              <w:fldChar w:fldCharType="separate"/>
            </w:r>
            <w:r w:rsidRPr="005463DB">
              <w:rPr>
                <w:i/>
                <w:noProof/>
              </w:rPr>
              <w:t>5GSAT</w:t>
            </w:r>
            <w:r w:rsidRPr="005463DB">
              <w:rPr>
                <w:i/>
                <w:noProof/>
              </w:rPr>
              <w:fldChar w:fldCharType="end"/>
            </w:r>
            <w:r w:rsidRPr="005463DB">
              <w:rPr>
                <w:i/>
                <w:noProof/>
              </w:rPr>
              <w:t xml:space="preserve"> </w:t>
            </w:r>
            <w:r w:rsidRPr="005463DB">
              <w:rPr>
                <w:rFonts w:eastAsia="Arial Unicode MS" w:cs="Arial"/>
                <w:i/>
                <w:szCs w:val="18"/>
                <w:lang w:eastAsia="ar-SA"/>
              </w:rPr>
              <w:t>Rel-17 CR</w:t>
            </w:r>
            <w:r w:rsidRPr="005463DB">
              <w:rPr>
                <w:i/>
              </w:rPr>
              <w:t>0335</w:t>
            </w:r>
            <w:r w:rsidRPr="005463DB">
              <w:rPr>
                <w:rFonts w:eastAsia="Arial Unicode MS" w:cs="Arial"/>
                <w:i/>
                <w:szCs w:val="18"/>
                <w:lang w:eastAsia="ar-SA"/>
              </w:rPr>
              <w:t>R- Cat F</w:t>
            </w:r>
          </w:p>
          <w:p w14:paraId="5C5F3B9E" w14:textId="77777777" w:rsidR="005C33DB" w:rsidRPr="005463DB" w:rsidRDefault="005C33DB" w:rsidP="005157D7">
            <w:pPr>
              <w:spacing w:after="0" w:line="240" w:lineRule="auto"/>
              <w:rPr>
                <w:rFonts w:eastAsia="Arial Unicode MS" w:cs="Arial"/>
                <w:szCs w:val="18"/>
                <w:lang w:eastAsia="ar-SA"/>
              </w:rPr>
            </w:pPr>
            <w:r w:rsidRPr="005463DB">
              <w:rPr>
                <w:rFonts w:eastAsia="Arial Unicode MS" w:cs="Arial"/>
                <w:szCs w:val="18"/>
                <w:lang w:eastAsia="ar-SA"/>
              </w:rPr>
              <w:t>Revision of S1-221048.</w:t>
            </w:r>
          </w:p>
          <w:p w14:paraId="3DB85383" w14:textId="5B236111" w:rsidR="005463DB" w:rsidRPr="00E97C7B" w:rsidRDefault="005463DB" w:rsidP="005157D7">
            <w:pPr>
              <w:spacing w:after="0" w:line="240" w:lineRule="auto"/>
              <w:rPr>
                <w:rFonts w:eastAsia="Arial Unicode MS" w:cs="Arial"/>
                <w:iCs/>
                <w:szCs w:val="18"/>
                <w:lang w:eastAsia="ar-SA"/>
              </w:rPr>
            </w:pPr>
            <w:r w:rsidRPr="00E97C7B">
              <w:rPr>
                <w:rFonts w:eastAsia="Arial Unicode MS" w:cs="Arial"/>
                <w:iCs/>
                <w:szCs w:val="18"/>
                <w:lang w:eastAsia="ar-SA"/>
              </w:rPr>
              <w:t>Same as 1</w:t>
            </w:r>
            <w:r w:rsidR="00E97C7B">
              <w:rPr>
                <w:rFonts w:eastAsia="Arial Unicode MS" w:cs="Arial"/>
                <w:iCs/>
                <w:szCs w:val="18"/>
                <w:lang w:eastAsia="ar-SA"/>
              </w:rPr>
              <w:t>048</w:t>
            </w:r>
            <w:r w:rsidRPr="00E97C7B">
              <w:rPr>
                <w:rFonts w:eastAsia="Arial Unicode MS" w:cs="Arial"/>
                <w:iCs/>
                <w:szCs w:val="18"/>
                <w:lang w:eastAsia="ar-SA"/>
              </w:rPr>
              <w:t xml:space="preserve">r2 </w:t>
            </w:r>
          </w:p>
        </w:tc>
      </w:tr>
      <w:tr w:rsidR="00166548" w:rsidRPr="00A75C05" w14:paraId="1976128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71C2C2" w14:textId="2BA04843" w:rsidR="00166548" w:rsidRPr="005C33DB" w:rsidRDefault="00166548"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496C50" w14:textId="1CA3C184" w:rsidR="00166548" w:rsidRPr="005C33DB" w:rsidRDefault="009E2C0F" w:rsidP="005157D7">
            <w:pPr>
              <w:snapToGrid w:val="0"/>
              <w:spacing w:after="0" w:line="240" w:lineRule="auto"/>
            </w:pPr>
            <w:hyperlink r:id="rId45" w:history="1">
              <w:r w:rsidR="00166548" w:rsidRPr="005C33DB">
                <w:rPr>
                  <w:rStyle w:val="Hyperlink"/>
                  <w:rFonts w:cs="Arial"/>
                  <w:color w:val="auto"/>
                </w:rPr>
                <w:t>S1-221050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CCF8C0" w14:textId="77777777" w:rsidR="00166548" w:rsidRPr="005C33DB" w:rsidRDefault="00166548" w:rsidP="005157D7">
            <w:pPr>
              <w:snapToGrid w:val="0"/>
              <w:spacing w:after="0" w:line="240" w:lineRule="auto"/>
            </w:pPr>
            <w:r w:rsidRPr="005C33DB">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6FC6BA" w14:textId="1619BA7B" w:rsidR="00166548" w:rsidRPr="005C33DB" w:rsidRDefault="00166548" w:rsidP="005157D7">
            <w:pPr>
              <w:snapToGrid w:val="0"/>
              <w:spacing w:after="0" w:line="240" w:lineRule="auto"/>
            </w:pPr>
            <w:r w:rsidRPr="005C33DB">
              <w:t>22.011v18.2.0 Clarification of Shared MCC definition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5279368" w14:textId="4AC3DD74" w:rsidR="00166548"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Revised to S1-221213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ACDAA0" w14:textId="4C831945" w:rsidR="00166548" w:rsidRPr="005C33DB" w:rsidRDefault="00166548" w:rsidP="005157D7">
            <w:pPr>
              <w:spacing w:after="0" w:line="240" w:lineRule="auto"/>
              <w:rPr>
                <w:rFonts w:eastAsia="Arial Unicode MS" w:cs="Arial"/>
                <w:i/>
                <w:szCs w:val="18"/>
                <w:lang w:eastAsia="ar-SA"/>
              </w:rPr>
            </w:pPr>
            <w:r w:rsidRPr="005C33DB">
              <w:rPr>
                <w:rFonts w:eastAsia="Arial Unicode MS" w:cs="Arial"/>
                <w:i/>
                <w:szCs w:val="18"/>
                <w:lang w:eastAsia="ar-SA"/>
              </w:rPr>
              <w:t xml:space="preserve">WI </w:t>
            </w:r>
            <w:fldSimple w:instr=" DOCPROPERTY  RelatedWis  \* MERGEFORMAT ">
              <w:r w:rsidRPr="005C33DB">
                <w:rPr>
                  <w:noProof/>
                </w:rPr>
                <w:t>5GSAT</w:t>
              </w:r>
            </w:fldSimple>
            <w:r w:rsidRPr="005C33DB">
              <w:rPr>
                <w:noProof/>
              </w:rPr>
              <w:t xml:space="preserve"> </w:t>
            </w:r>
            <w:r w:rsidRPr="005C33DB">
              <w:rPr>
                <w:rFonts w:eastAsia="Arial Unicode MS" w:cs="Arial"/>
                <w:i/>
                <w:szCs w:val="18"/>
                <w:lang w:eastAsia="ar-SA"/>
              </w:rPr>
              <w:t>Rel-18 CR</w:t>
            </w:r>
            <w:r w:rsidRPr="005C33DB">
              <w:t>0336</w:t>
            </w:r>
            <w:r w:rsidRPr="005C33DB">
              <w:rPr>
                <w:rFonts w:eastAsia="Arial Unicode MS" w:cs="Arial"/>
                <w:i/>
                <w:szCs w:val="18"/>
                <w:lang w:eastAsia="ar-SA"/>
              </w:rPr>
              <w:t xml:space="preserve">R- Cat </w:t>
            </w:r>
            <w:r w:rsidR="00CA1853" w:rsidRPr="005C33DB">
              <w:rPr>
                <w:rFonts w:eastAsia="Arial Unicode MS" w:cs="Arial"/>
                <w:i/>
                <w:szCs w:val="18"/>
                <w:lang w:eastAsia="ar-SA"/>
              </w:rPr>
              <w:t>A</w:t>
            </w:r>
          </w:p>
          <w:p w14:paraId="5A4EBB58" w14:textId="7E4C09DB" w:rsidR="00CA1853" w:rsidRPr="005C33DB" w:rsidRDefault="00CA1853" w:rsidP="005157D7">
            <w:pPr>
              <w:spacing w:after="0" w:line="240" w:lineRule="auto"/>
              <w:rPr>
                <w:rFonts w:eastAsia="Arial Unicode MS" w:cs="Arial"/>
                <w:szCs w:val="18"/>
                <w:lang w:eastAsia="ar-SA"/>
              </w:rPr>
            </w:pPr>
            <w:r w:rsidRPr="005C33DB">
              <w:rPr>
                <w:rFonts w:eastAsia="Arial Unicode MS" w:cs="Arial"/>
                <w:i/>
                <w:szCs w:val="18"/>
                <w:lang w:eastAsia="ar-SA"/>
              </w:rPr>
              <w:t>r2 agreed ( The definition will be updated to  “</w:t>
            </w:r>
            <w:r w:rsidRPr="005C33DB">
              <w:rPr>
                <w:rFonts w:ascii="Times New Roman" w:hAnsi="Times New Roman"/>
              </w:rPr>
              <w:t>MCC assigned by ITU-T as shared MCC according to ITU-T E.212 [</w:t>
            </w:r>
            <w:r w:rsidRPr="005C33DB">
              <w:t>19</w:t>
            </w:r>
            <w:r w:rsidRPr="005C33DB">
              <w:rPr>
                <w:rFonts w:ascii="Times New Roman" w:hAnsi="Times New Roman"/>
              </w:rPr>
              <w:t>], except within this specification for PLMN selection purposes the MCC of value 999 is not considered a shared MCC” ).</w:t>
            </w:r>
          </w:p>
        </w:tc>
      </w:tr>
      <w:tr w:rsidR="005C33DB" w:rsidRPr="00A75C05" w14:paraId="3783386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BBC66A" w14:textId="6F5B644D" w:rsidR="005C33DB" w:rsidRPr="005463DB" w:rsidRDefault="005C33DB" w:rsidP="005157D7">
            <w:pPr>
              <w:snapToGrid w:val="0"/>
              <w:spacing w:after="0" w:line="240" w:lineRule="auto"/>
              <w:rPr>
                <w:rFonts w:eastAsia="Times New Roman" w:cs="Arial"/>
                <w:szCs w:val="18"/>
                <w:lang w:eastAsia="ar-SA"/>
              </w:rPr>
            </w:pPr>
            <w:r w:rsidRPr="00546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9B7CFF6" w14:textId="6BB7D3CC" w:rsidR="005C33DB" w:rsidRPr="005463DB" w:rsidRDefault="009E2C0F" w:rsidP="005157D7">
            <w:pPr>
              <w:snapToGrid w:val="0"/>
              <w:spacing w:after="0" w:line="240" w:lineRule="auto"/>
            </w:pPr>
            <w:hyperlink r:id="rId46" w:history="1">
              <w:r w:rsidR="005C33DB" w:rsidRPr="005463DB">
                <w:rPr>
                  <w:rStyle w:val="Hyperlink"/>
                  <w:rFonts w:cs="Arial"/>
                  <w:color w:val="auto"/>
                </w:rPr>
                <w:t>S1-221213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BB1E916" w14:textId="11CFB51C" w:rsidR="005C33DB" w:rsidRPr="005463DB" w:rsidRDefault="005C33DB" w:rsidP="005157D7">
            <w:pPr>
              <w:snapToGrid w:val="0"/>
              <w:spacing w:after="0" w:line="240" w:lineRule="auto"/>
            </w:pPr>
            <w:r w:rsidRPr="005463DB">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347A6DE" w14:textId="68639CE8" w:rsidR="005C33DB" w:rsidRPr="005463DB" w:rsidRDefault="005C33DB" w:rsidP="005157D7">
            <w:pPr>
              <w:snapToGrid w:val="0"/>
              <w:spacing w:after="0" w:line="240" w:lineRule="auto"/>
            </w:pPr>
            <w:r w:rsidRPr="005463DB">
              <w:t>22.011v18.2.0 Clarification of Shared MCC definition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ED95D21" w14:textId="7C1F55E9" w:rsidR="005C33DB" w:rsidRPr="005463DB" w:rsidRDefault="005463DB" w:rsidP="005157D7">
            <w:pPr>
              <w:snapToGrid w:val="0"/>
              <w:spacing w:after="0" w:line="240" w:lineRule="auto"/>
              <w:rPr>
                <w:rFonts w:eastAsia="Times New Roman" w:cs="Arial"/>
                <w:szCs w:val="18"/>
                <w:lang w:eastAsia="ar-SA"/>
              </w:rPr>
            </w:pPr>
            <w:r w:rsidRPr="005463D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0B903B7" w14:textId="77777777" w:rsidR="005C33DB" w:rsidRPr="005463DB" w:rsidRDefault="005C33DB" w:rsidP="005C33DB">
            <w:pPr>
              <w:spacing w:after="0" w:line="240" w:lineRule="auto"/>
              <w:rPr>
                <w:rFonts w:eastAsia="Arial Unicode MS" w:cs="Arial"/>
                <w:i/>
                <w:szCs w:val="18"/>
                <w:lang w:eastAsia="ar-SA"/>
              </w:rPr>
            </w:pPr>
            <w:r w:rsidRPr="005463DB">
              <w:rPr>
                <w:rFonts w:eastAsia="Arial Unicode MS" w:cs="Arial"/>
                <w:i/>
                <w:szCs w:val="18"/>
                <w:lang w:eastAsia="ar-SA"/>
              </w:rPr>
              <w:t xml:space="preserve">WI </w:t>
            </w:r>
            <w:r w:rsidRPr="005463DB">
              <w:rPr>
                <w:i/>
              </w:rPr>
              <w:fldChar w:fldCharType="begin"/>
            </w:r>
            <w:r w:rsidRPr="005463DB">
              <w:rPr>
                <w:i/>
              </w:rPr>
              <w:instrText xml:space="preserve"> DOCPROPERTY  RelatedWis  \* MERGEFORMAT </w:instrText>
            </w:r>
            <w:r w:rsidRPr="005463DB">
              <w:rPr>
                <w:i/>
              </w:rPr>
              <w:fldChar w:fldCharType="separate"/>
            </w:r>
            <w:r w:rsidRPr="005463DB">
              <w:rPr>
                <w:i/>
                <w:noProof/>
              </w:rPr>
              <w:t>5GSAT</w:t>
            </w:r>
            <w:r w:rsidRPr="005463DB">
              <w:rPr>
                <w:i/>
                <w:noProof/>
              </w:rPr>
              <w:fldChar w:fldCharType="end"/>
            </w:r>
            <w:r w:rsidRPr="005463DB">
              <w:rPr>
                <w:i/>
                <w:noProof/>
              </w:rPr>
              <w:t xml:space="preserve"> </w:t>
            </w:r>
            <w:r w:rsidRPr="005463DB">
              <w:rPr>
                <w:rFonts w:eastAsia="Arial Unicode MS" w:cs="Arial"/>
                <w:i/>
                <w:szCs w:val="18"/>
                <w:lang w:eastAsia="ar-SA"/>
              </w:rPr>
              <w:t>Rel-18 CR</w:t>
            </w:r>
            <w:r w:rsidRPr="005463DB">
              <w:rPr>
                <w:i/>
              </w:rPr>
              <w:t>0336</w:t>
            </w:r>
            <w:r w:rsidRPr="005463DB">
              <w:rPr>
                <w:rFonts w:eastAsia="Arial Unicode MS" w:cs="Arial"/>
                <w:i/>
                <w:szCs w:val="18"/>
                <w:lang w:eastAsia="ar-SA"/>
              </w:rPr>
              <w:t>R- Cat A</w:t>
            </w:r>
          </w:p>
          <w:p w14:paraId="4224137B" w14:textId="77777777" w:rsidR="005C33DB" w:rsidRPr="005463DB" w:rsidRDefault="005C33DB" w:rsidP="005157D7">
            <w:pPr>
              <w:spacing w:after="0" w:line="240" w:lineRule="auto"/>
              <w:rPr>
                <w:rFonts w:eastAsia="Arial Unicode MS" w:cs="Arial"/>
                <w:szCs w:val="18"/>
                <w:lang w:eastAsia="ar-SA"/>
              </w:rPr>
            </w:pPr>
            <w:r w:rsidRPr="005463DB">
              <w:rPr>
                <w:rFonts w:eastAsia="Arial Unicode MS" w:cs="Arial"/>
                <w:szCs w:val="18"/>
                <w:lang w:eastAsia="ar-SA"/>
              </w:rPr>
              <w:t>Revision of S1-221050.</w:t>
            </w:r>
          </w:p>
          <w:p w14:paraId="63D68398" w14:textId="5A26BFAA" w:rsidR="005463DB" w:rsidRPr="005463DB" w:rsidRDefault="005463DB" w:rsidP="005157D7">
            <w:pPr>
              <w:spacing w:after="0" w:line="240" w:lineRule="auto"/>
              <w:rPr>
                <w:rFonts w:eastAsia="Arial Unicode MS" w:cs="Arial"/>
                <w:szCs w:val="18"/>
                <w:lang w:eastAsia="ar-SA"/>
              </w:rPr>
            </w:pPr>
            <w:r w:rsidRPr="005463DB">
              <w:rPr>
                <w:rFonts w:eastAsia="Arial Unicode MS" w:cs="Arial"/>
                <w:szCs w:val="18"/>
                <w:lang w:eastAsia="ar-SA"/>
              </w:rPr>
              <w:t>Same as 1</w:t>
            </w:r>
            <w:r w:rsidR="00E97C7B">
              <w:rPr>
                <w:rFonts w:eastAsia="Arial Unicode MS" w:cs="Arial"/>
                <w:szCs w:val="18"/>
                <w:lang w:eastAsia="ar-SA"/>
              </w:rPr>
              <w:t>050</w:t>
            </w:r>
            <w:r w:rsidRPr="005463DB">
              <w:rPr>
                <w:rFonts w:eastAsia="Arial Unicode MS" w:cs="Arial"/>
                <w:szCs w:val="18"/>
                <w:lang w:eastAsia="ar-SA"/>
              </w:rPr>
              <w:t>r2</w:t>
            </w:r>
          </w:p>
        </w:tc>
      </w:tr>
      <w:tr w:rsidR="00517215" w:rsidRPr="00A75C05" w14:paraId="51DA525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DCA2A" w14:textId="77777777" w:rsidR="00517215" w:rsidRPr="00CA1853" w:rsidRDefault="00517215" w:rsidP="00517215">
            <w:pPr>
              <w:snapToGrid w:val="0"/>
              <w:spacing w:after="0" w:line="240" w:lineRule="auto"/>
              <w:rPr>
                <w:rFonts w:eastAsia="Times New Roman" w:cs="Arial"/>
                <w:szCs w:val="18"/>
                <w:lang w:eastAsia="ar-SA"/>
              </w:rPr>
            </w:pPr>
            <w:r w:rsidRPr="00CA18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4193AF" w14:textId="77777777" w:rsidR="00517215" w:rsidRPr="00CA1853" w:rsidRDefault="009E2C0F" w:rsidP="00517215">
            <w:pPr>
              <w:snapToGrid w:val="0"/>
              <w:spacing w:after="0" w:line="240" w:lineRule="auto"/>
            </w:pPr>
            <w:hyperlink r:id="rId47" w:history="1">
              <w:r w:rsidR="00517215" w:rsidRPr="00CA1853">
                <w:rPr>
                  <w:rStyle w:val="Hyperlink"/>
                  <w:rFonts w:cs="Arial"/>
                  <w:color w:val="auto"/>
                </w:rPr>
                <w:t>S1-221138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CB8607" w14:textId="77777777" w:rsidR="00517215" w:rsidRPr="00CA1853" w:rsidRDefault="00517215" w:rsidP="00517215">
            <w:pPr>
              <w:snapToGrid w:val="0"/>
              <w:spacing w:after="0" w:line="240" w:lineRule="auto"/>
            </w:pPr>
            <w:r w:rsidRPr="00CA1853">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E19249" w14:textId="77777777" w:rsidR="00517215" w:rsidRPr="00CA1853" w:rsidRDefault="00517215" w:rsidP="00517215">
            <w:pPr>
              <w:snapToGrid w:val="0"/>
              <w:spacing w:after="0" w:line="240" w:lineRule="auto"/>
            </w:pPr>
            <w:r w:rsidRPr="00CA1853">
              <w:t>22.011v17.5.0 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FB5C8E5" w14:textId="7CC76B8A" w:rsidR="00517215" w:rsidRPr="00CA1853" w:rsidRDefault="00CA1853" w:rsidP="00517215">
            <w:pPr>
              <w:snapToGrid w:val="0"/>
              <w:spacing w:after="0" w:line="240" w:lineRule="auto"/>
              <w:rPr>
                <w:rFonts w:eastAsia="Times New Roman" w:cs="Arial"/>
                <w:szCs w:val="18"/>
                <w:lang w:eastAsia="ar-SA"/>
              </w:rPr>
            </w:pPr>
            <w:r>
              <w:rPr>
                <w:rFonts w:eastAsia="Times New Roman" w:cs="Arial"/>
                <w:szCs w:val="18"/>
                <w:lang w:eastAsia="ar-SA"/>
              </w:rPr>
              <w:t>Merged into 1048r1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0DE60CC" w14:textId="77777777" w:rsidR="00517215" w:rsidRPr="00CA1853" w:rsidRDefault="00517215" w:rsidP="00517215">
            <w:pPr>
              <w:spacing w:after="0" w:line="240" w:lineRule="auto"/>
              <w:rPr>
                <w:rFonts w:eastAsia="Arial Unicode MS" w:cs="Arial"/>
                <w:i/>
                <w:szCs w:val="18"/>
                <w:lang w:eastAsia="ar-SA"/>
              </w:rPr>
            </w:pPr>
            <w:r w:rsidRPr="00CA1853">
              <w:rPr>
                <w:rFonts w:eastAsia="Arial Unicode MS" w:cs="Arial"/>
                <w:i/>
                <w:szCs w:val="18"/>
                <w:lang w:eastAsia="ar-SA"/>
              </w:rPr>
              <w:t xml:space="preserve">WI code </w:t>
            </w:r>
            <w:fldSimple w:instr=" DOCPROPERTY  RelatedWis  \* MERGEFORMAT ">
              <w:r w:rsidRPr="00CA1853">
                <w:rPr>
                  <w:noProof/>
                </w:rPr>
                <w:t>5GSAT</w:t>
              </w:r>
            </w:fldSimple>
            <w:r w:rsidRPr="00CA1853">
              <w:rPr>
                <w:noProof/>
              </w:rPr>
              <w:t xml:space="preserve"> </w:t>
            </w:r>
            <w:r w:rsidRPr="00CA1853">
              <w:rPr>
                <w:rFonts w:eastAsia="Arial Unicode MS" w:cs="Arial"/>
                <w:i/>
                <w:szCs w:val="18"/>
                <w:lang w:eastAsia="ar-SA"/>
              </w:rPr>
              <w:t>Rel-17 CR0338R- Cat F</w:t>
            </w:r>
          </w:p>
          <w:p w14:paraId="7DEEEBD5" w14:textId="32A0ECFD" w:rsidR="00517215" w:rsidRPr="00CA1853" w:rsidRDefault="00517215" w:rsidP="00517215">
            <w:pPr>
              <w:spacing w:after="0" w:line="240" w:lineRule="auto"/>
              <w:rPr>
                <w:rFonts w:eastAsia="Arial Unicode MS" w:cs="Arial"/>
                <w:szCs w:val="18"/>
                <w:lang w:eastAsia="ar-SA"/>
              </w:rPr>
            </w:pPr>
            <w:r w:rsidRPr="00CA1853">
              <w:rPr>
                <w:rFonts w:eastAsia="Arial Unicode MS" w:cs="Arial"/>
                <w:i/>
                <w:szCs w:val="18"/>
                <w:lang w:eastAsia="ar-SA"/>
              </w:rPr>
              <w:t>Moved from 6.3</w:t>
            </w:r>
          </w:p>
        </w:tc>
      </w:tr>
      <w:tr w:rsidR="00517215" w:rsidRPr="00A75C05" w14:paraId="3CCC2EA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96FA6D" w14:textId="77777777" w:rsidR="00517215" w:rsidRPr="00CA1853" w:rsidRDefault="00517215" w:rsidP="00517215">
            <w:pPr>
              <w:snapToGrid w:val="0"/>
              <w:spacing w:after="0" w:line="240" w:lineRule="auto"/>
              <w:rPr>
                <w:rFonts w:eastAsia="Times New Roman" w:cs="Arial"/>
                <w:szCs w:val="18"/>
                <w:lang w:eastAsia="ar-SA"/>
              </w:rPr>
            </w:pPr>
            <w:r w:rsidRPr="00CA18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12015D" w14:textId="77777777" w:rsidR="00517215" w:rsidRPr="00CA1853" w:rsidRDefault="009E2C0F" w:rsidP="00517215">
            <w:pPr>
              <w:snapToGrid w:val="0"/>
              <w:spacing w:after="0" w:line="240" w:lineRule="auto"/>
            </w:pPr>
            <w:hyperlink r:id="rId48" w:history="1">
              <w:r w:rsidR="00517215" w:rsidRPr="00CA1853">
                <w:rPr>
                  <w:rStyle w:val="Hyperlink"/>
                  <w:rFonts w:cs="Arial"/>
                  <w:color w:val="auto"/>
                </w:rPr>
                <w:t>S1-221141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CB177D" w14:textId="77777777" w:rsidR="00517215" w:rsidRPr="00CA1853" w:rsidRDefault="00517215" w:rsidP="00517215">
            <w:pPr>
              <w:snapToGrid w:val="0"/>
              <w:spacing w:after="0" w:line="240" w:lineRule="auto"/>
            </w:pPr>
            <w:r w:rsidRPr="00CA1853">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50F3ED" w14:textId="77777777" w:rsidR="00517215" w:rsidRPr="00CA1853" w:rsidRDefault="00517215" w:rsidP="00517215">
            <w:pPr>
              <w:snapToGrid w:val="0"/>
              <w:spacing w:after="0" w:line="240" w:lineRule="auto"/>
            </w:pPr>
            <w:r w:rsidRPr="00CA1853">
              <w:t>22.011v18.2.0 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AA7295" w14:textId="41FF5E0A" w:rsidR="00517215" w:rsidRPr="00CA1853" w:rsidRDefault="00CA1853" w:rsidP="00517215">
            <w:pPr>
              <w:snapToGrid w:val="0"/>
              <w:spacing w:after="0" w:line="240" w:lineRule="auto"/>
              <w:rPr>
                <w:rFonts w:eastAsia="Times New Roman" w:cs="Arial"/>
                <w:szCs w:val="18"/>
                <w:lang w:eastAsia="ar-SA"/>
              </w:rPr>
            </w:pPr>
            <w:r>
              <w:rPr>
                <w:rFonts w:eastAsia="Times New Roman" w:cs="Arial"/>
                <w:szCs w:val="18"/>
                <w:lang w:eastAsia="ar-SA"/>
              </w:rPr>
              <w:t>Merged into 1050r1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CF46CA" w14:textId="77777777" w:rsidR="00517215" w:rsidRPr="00CA1853" w:rsidRDefault="00517215" w:rsidP="00517215">
            <w:pPr>
              <w:spacing w:after="0" w:line="240" w:lineRule="auto"/>
              <w:rPr>
                <w:rFonts w:eastAsia="Arial Unicode MS" w:cs="Arial"/>
                <w:i/>
                <w:szCs w:val="18"/>
                <w:lang w:eastAsia="ar-SA"/>
              </w:rPr>
            </w:pPr>
            <w:r w:rsidRPr="00CA1853">
              <w:rPr>
                <w:rFonts w:eastAsia="Arial Unicode MS" w:cs="Arial"/>
                <w:i/>
                <w:szCs w:val="18"/>
                <w:lang w:eastAsia="ar-SA"/>
              </w:rPr>
              <w:t xml:space="preserve">WI code </w:t>
            </w:r>
            <w:fldSimple w:instr=" DOCPROPERTY  RelatedWis  \* MERGEFORMAT ">
              <w:r w:rsidRPr="00CA1853">
                <w:rPr>
                  <w:noProof/>
                </w:rPr>
                <w:t>5GSAT</w:t>
              </w:r>
            </w:fldSimple>
            <w:r w:rsidRPr="00CA1853">
              <w:rPr>
                <w:noProof/>
              </w:rPr>
              <w:t xml:space="preserve"> </w:t>
            </w:r>
            <w:r w:rsidRPr="00CA1853">
              <w:rPr>
                <w:rFonts w:eastAsia="Arial Unicode MS" w:cs="Arial"/>
                <w:i/>
                <w:szCs w:val="18"/>
                <w:lang w:eastAsia="ar-SA"/>
              </w:rPr>
              <w:t>Rel-18 CR0339R- Cat A</w:t>
            </w:r>
          </w:p>
          <w:p w14:paraId="40DB6C07" w14:textId="77777777" w:rsidR="00517215" w:rsidRPr="00CA1853" w:rsidRDefault="00517215" w:rsidP="00517215">
            <w:pPr>
              <w:spacing w:after="0" w:line="240" w:lineRule="auto"/>
              <w:rPr>
                <w:rFonts w:eastAsia="Arial Unicode MS" w:cs="Arial"/>
                <w:szCs w:val="18"/>
                <w:lang w:eastAsia="ar-SA"/>
              </w:rPr>
            </w:pPr>
            <w:r w:rsidRPr="00CA1853">
              <w:rPr>
                <w:rFonts w:eastAsia="Arial Unicode MS" w:cs="Arial"/>
                <w:i/>
                <w:szCs w:val="18"/>
                <w:lang w:eastAsia="ar-SA"/>
              </w:rPr>
              <w:t>Moved from 6.1</w:t>
            </w:r>
          </w:p>
        </w:tc>
      </w:tr>
      <w:tr w:rsidR="00FB5F33" w:rsidRPr="005C6702" w14:paraId="354E56CD" w14:textId="77777777" w:rsidTr="00DD1199">
        <w:trPr>
          <w:trHeight w:val="293"/>
        </w:trPr>
        <w:tc>
          <w:tcPr>
            <w:tcW w:w="14426" w:type="dxa"/>
            <w:gridSpan w:val="6"/>
            <w:tcBorders>
              <w:bottom w:val="single" w:sz="4" w:space="0" w:color="auto"/>
            </w:tcBorders>
            <w:shd w:val="clear" w:color="auto" w:fill="F2F2F2"/>
          </w:tcPr>
          <w:p w14:paraId="31D78D23" w14:textId="5B87694B" w:rsidR="00FB5F33" w:rsidRPr="00772101" w:rsidRDefault="00FB5F33" w:rsidP="005157D7">
            <w:pPr>
              <w:tabs>
                <w:tab w:val="left" w:pos="-1134"/>
              </w:tabs>
              <w:suppressAutoHyphens/>
              <w:spacing w:after="0" w:line="240" w:lineRule="auto"/>
              <w:outlineLvl w:val="0"/>
              <w:rPr>
                <w:rFonts w:eastAsia="Arial Unicode MS" w:cs="Arial"/>
                <w:b/>
                <w:color w:val="1F497D"/>
                <w:sz w:val="20"/>
                <w:szCs w:val="18"/>
                <w:lang w:eastAsia="ar-SA"/>
              </w:rPr>
            </w:pPr>
            <w:r w:rsidRPr="00FB5F33">
              <w:rPr>
                <w:rFonts w:eastAsia="Arial Unicode MS" w:cs="Arial"/>
                <w:b/>
                <w:color w:val="1F497D"/>
                <w:sz w:val="20"/>
                <w:szCs w:val="18"/>
                <w:lang w:eastAsia="ar-SA"/>
              </w:rPr>
              <w:t>Emergency services and UE rejected with "PLMN not allowed to operate in the country of the UE’s location"</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1180</w:t>
            </w:r>
            <w:r w:rsidR="007C3233" w:rsidRPr="0060422A">
              <w:rPr>
                <w:rFonts w:eastAsia="Arial Unicode MS" w:cs="Arial"/>
                <w:b/>
                <w:color w:val="1F497D"/>
                <w:sz w:val="20"/>
                <w:szCs w:val="18"/>
                <w:lang w:eastAsia="ar-SA"/>
              </w:rPr>
              <w:t>]</w:t>
            </w:r>
          </w:p>
        </w:tc>
      </w:tr>
      <w:tr w:rsidR="00FB5F33" w:rsidRPr="00A75C05" w14:paraId="29A831FE"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3F293A" w14:textId="77777777" w:rsidR="00FB5F33" w:rsidRPr="00A55511" w:rsidRDefault="00FB5F33" w:rsidP="005157D7">
            <w:pPr>
              <w:snapToGrid w:val="0"/>
              <w:spacing w:after="0" w:line="240" w:lineRule="auto"/>
            </w:pPr>
            <w:r w:rsidRPr="00A55511">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1D62DF" w14:textId="140B2925" w:rsidR="00FB5F33" w:rsidRPr="00A55511" w:rsidRDefault="009E2C0F" w:rsidP="005157D7">
            <w:pPr>
              <w:snapToGrid w:val="0"/>
              <w:spacing w:after="0" w:line="240" w:lineRule="auto"/>
            </w:pPr>
            <w:hyperlink r:id="rId49" w:history="1">
              <w:r w:rsidR="00FB5F33" w:rsidRPr="00A55511">
                <w:rPr>
                  <w:rStyle w:val="Hyperlink"/>
                  <w:rFonts w:cs="Arial"/>
                  <w:color w:val="auto"/>
                </w:rPr>
                <w:t>S1-221180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66E5D1" w14:textId="77777777" w:rsidR="00FB5F33" w:rsidRPr="00A55511" w:rsidRDefault="00FB5F33" w:rsidP="005157D7">
            <w:pPr>
              <w:snapToGrid w:val="0"/>
              <w:spacing w:after="0" w:line="240" w:lineRule="auto"/>
            </w:pPr>
            <w:r w:rsidRPr="00A55511">
              <w:t>C1-223045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8B76D7" w14:textId="77777777" w:rsidR="00FB5F33" w:rsidRPr="00A55511" w:rsidRDefault="00FB5F33" w:rsidP="005157D7">
            <w:pPr>
              <w:snapToGrid w:val="0"/>
              <w:spacing w:after="0" w:line="240" w:lineRule="auto"/>
            </w:pPr>
            <w:r w:rsidRPr="00A55511">
              <w:t>Emergency services and UE rejected with ""PLMN not allowed to operate in the country of the UE’s location""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5AEFDE" w14:textId="20567E5D" w:rsidR="00FB5F33" w:rsidRPr="00A55511" w:rsidRDefault="00A55511" w:rsidP="005157D7">
            <w:pPr>
              <w:snapToGrid w:val="0"/>
              <w:spacing w:after="0" w:line="240" w:lineRule="auto"/>
              <w:rPr>
                <w:rFonts w:eastAsia="Times New Roman" w:cs="Arial"/>
                <w:szCs w:val="18"/>
                <w:lang w:eastAsia="ar-SA"/>
              </w:rPr>
            </w:pPr>
            <w:r>
              <w:rPr>
                <w:rFonts w:eastAsia="Times New Roman" w:cs="Arial"/>
                <w:szCs w:val="18"/>
                <w:lang w:eastAsia="ar-SA"/>
              </w:rPr>
              <w:t>Replied in 1045r3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3B108B7" w14:textId="77777777" w:rsidR="00FB5F33" w:rsidRPr="00A55511" w:rsidRDefault="00FB5F33" w:rsidP="005157D7">
            <w:pPr>
              <w:spacing w:after="0" w:line="240" w:lineRule="auto"/>
              <w:rPr>
                <w:rFonts w:eastAsia="Arial Unicode MS" w:cs="Arial"/>
                <w:szCs w:val="18"/>
                <w:lang w:eastAsia="ar-SA"/>
              </w:rPr>
            </w:pPr>
          </w:p>
        </w:tc>
      </w:tr>
      <w:tr w:rsidR="006E66CA" w:rsidRPr="00A75C05" w14:paraId="177E0761"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786C03" w14:textId="4B8777BA" w:rsidR="006E66CA" w:rsidRPr="00AB4369" w:rsidRDefault="006E66CA" w:rsidP="005157D7">
            <w:pPr>
              <w:snapToGrid w:val="0"/>
              <w:spacing w:after="0" w:line="240" w:lineRule="auto"/>
              <w:rPr>
                <w:rFonts w:eastAsia="Times New Roman" w:cs="Arial"/>
                <w:szCs w:val="18"/>
                <w:lang w:eastAsia="ar-SA"/>
              </w:rPr>
            </w:pPr>
            <w:r w:rsidRPr="00AB436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D48230" w14:textId="0E812635" w:rsidR="006E66CA" w:rsidRPr="00AB4369" w:rsidRDefault="009E2C0F" w:rsidP="005157D7">
            <w:pPr>
              <w:snapToGrid w:val="0"/>
              <w:spacing w:after="0" w:line="240" w:lineRule="auto"/>
            </w:pPr>
            <w:hyperlink r:id="rId50" w:history="1">
              <w:r w:rsidR="006E66CA" w:rsidRPr="00AB4369">
                <w:rPr>
                  <w:rStyle w:val="Hyperlink"/>
                  <w:rFonts w:cs="Arial"/>
                  <w:color w:val="auto"/>
                </w:rPr>
                <w:t>S1-221045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932FC6" w14:textId="77777777" w:rsidR="006E66CA" w:rsidRPr="00AB4369" w:rsidRDefault="006E66CA" w:rsidP="005157D7">
            <w:pPr>
              <w:snapToGrid w:val="0"/>
              <w:spacing w:after="0" w:line="240" w:lineRule="auto"/>
            </w:pPr>
            <w:r w:rsidRPr="00AB4369">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9C8B96" w14:textId="77777777" w:rsidR="006E66CA" w:rsidRPr="00AB4369" w:rsidRDefault="006E66CA" w:rsidP="005157D7">
            <w:pPr>
              <w:snapToGrid w:val="0"/>
              <w:spacing w:after="0" w:line="240" w:lineRule="auto"/>
            </w:pPr>
            <w:r w:rsidRPr="00AB4369">
              <w:t>Draft reply LS to CT1 on Emergency services and UE rejected with "PLMN not allowed to operate in the country of the UE’s location"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DA3A5FF" w14:textId="2D1644A2" w:rsidR="006E66CA" w:rsidRPr="00AB4369" w:rsidRDefault="00AB4369" w:rsidP="005157D7">
            <w:pPr>
              <w:snapToGrid w:val="0"/>
              <w:spacing w:after="0" w:line="240" w:lineRule="auto"/>
              <w:rPr>
                <w:rFonts w:eastAsia="Times New Roman" w:cs="Arial"/>
                <w:szCs w:val="18"/>
                <w:lang w:eastAsia="ar-SA"/>
              </w:rPr>
            </w:pPr>
            <w:r w:rsidRPr="00AB4369">
              <w:rPr>
                <w:rFonts w:eastAsia="Times New Roman" w:cs="Arial"/>
                <w:szCs w:val="18"/>
                <w:lang w:eastAsia="ar-SA"/>
              </w:rPr>
              <w:t>Revised to S1-221290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2423CB" w14:textId="20F0EC04" w:rsidR="006E66CA" w:rsidRPr="00AB4369" w:rsidRDefault="00A55511" w:rsidP="005157D7">
            <w:pPr>
              <w:spacing w:after="0" w:line="240" w:lineRule="auto"/>
              <w:rPr>
                <w:rFonts w:eastAsia="Arial Unicode MS" w:cs="Arial"/>
                <w:szCs w:val="18"/>
                <w:lang w:eastAsia="ar-SA"/>
              </w:rPr>
            </w:pPr>
            <w:r w:rsidRPr="00AB4369">
              <w:rPr>
                <w:rFonts w:eastAsia="Arial Unicode MS" w:cs="Arial"/>
                <w:szCs w:val="18"/>
                <w:lang w:eastAsia="ar-SA"/>
              </w:rPr>
              <w:t>1045r3 agreed (only include clean version)</w:t>
            </w:r>
          </w:p>
        </w:tc>
      </w:tr>
      <w:tr w:rsidR="00AB4369" w:rsidRPr="00A75C05" w14:paraId="6BBA7BCB"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AC53E0" w14:textId="32A15C7A" w:rsidR="00AB4369" w:rsidRPr="00AB4369" w:rsidRDefault="00AB4369" w:rsidP="005157D7">
            <w:pPr>
              <w:snapToGrid w:val="0"/>
              <w:spacing w:after="0" w:line="240" w:lineRule="auto"/>
              <w:rPr>
                <w:rFonts w:eastAsia="Times New Roman" w:cs="Arial"/>
                <w:szCs w:val="18"/>
                <w:lang w:eastAsia="ar-SA"/>
              </w:rPr>
            </w:pPr>
            <w:r w:rsidRPr="00AB436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1A90B8" w14:textId="512925F1" w:rsidR="00AB4369" w:rsidRPr="00AB4369" w:rsidRDefault="00AB4369" w:rsidP="005157D7">
            <w:pPr>
              <w:snapToGrid w:val="0"/>
              <w:spacing w:after="0" w:line="240" w:lineRule="auto"/>
            </w:pPr>
            <w:hyperlink r:id="rId51" w:history="1">
              <w:r w:rsidRPr="00AB4369">
                <w:rPr>
                  <w:rStyle w:val="Hyperlink"/>
                  <w:rFonts w:cs="Arial"/>
                  <w:color w:val="auto"/>
                </w:rPr>
                <w:t>S1-221290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2E9C3D" w14:textId="6E83A287" w:rsidR="00AB4369" w:rsidRPr="00AB4369" w:rsidRDefault="00AB4369" w:rsidP="005157D7">
            <w:pPr>
              <w:snapToGrid w:val="0"/>
              <w:spacing w:after="0" w:line="240" w:lineRule="auto"/>
            </w:pPr>
            <w:r w:rsidRPr="00AB4369">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2CAF3E" w14:textId="4AFF0D01" w:rsidR="00AB4369" w:rsidRPr="00AB4369" w:rsidRDefault="00AB4369" w:rsidP="005157D7">
            <w:pPr>
              <w:snapToGrid w:val="0"/>
              <w:spacing w:after="0" w:line="240" w:lineRule="auto"/>
            </w:pPr>
            <w:r w:rsidRPr="00AB4369">
              <w:t>Draft reply LS to CT1 on Emergency services and UE rejected with "PLMN not allowed to operate in the country of the UE’s location"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04BCA9F" w14:textId="5F14504E" w:rsidR="00AB4369" w:rsidRPr="00AB4369" w:rsidRDefault="00AB4369" w:rsidP="005157D7">
            <w:pPr>
              <w:snapToGrid w:val="0"/>
              <w:spacing w:after="0" w:line="240" w:lineRule="auto"/>
              <w:rPr>
                <w:rFonts w:eastAsia="Times New Roman" w:cs="Arial"/>
                <w:szCs w:val="18"/>
                <w:lang w:eastAsia="ar-SA"/>
              </w:rPr>
            </w:pPr>
            <w:r w:rsidRPr="00AB436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98192C7" w14:textId="3B7A54CF" w:rsidR="00AB4369" w:rsidRPr="00AB4369" w:rsidRDefault="00AB4369" w:rsidP="005157D7">
            <w:pPr>
              <w:spacing w:after="0" w:line="240" w:lineRule="auto"/>
              <w:rPr>
                <w:rFonts w:eastAsia="Arial Unicode MS" w:cs="Arial"/>
                <w:szCs w:val="18"/>
                <w:lang w:eastAsia="ar-SA"/>
              </w:rPr>
            </w:pPr>
            <w:r w:rsidRPr="00AB4369">
              <w:rPr>
                <w:rFonts w:eastAsia="Arial Unicode MS" w:cs="Arial"/>
                <w:i/>
                <w:szCs w:val="18"/>
                <w:lang w:eastAsia="ar-SA"/>
              </w:rPr>
              <w:t>Same as 1045r3</w:t>
            </w:r>
          </w:p>
          <w:p w14:paraId="16A8FB39" w14:textId="73658A8F" w:rsidR="00AB4369" w:rsidRPr="00AB4369" w:rsidRDefault="00AB4369" w:rsidP="005157D7">
            <w:pPr>
              <w:spacing w:after="0" w:line="240" w:lineRule="auto"/>
              <w:rPr>
                <w:rFonts w:eastAsia="Arial Unicode MS" w:cs="Arial"/>
                <w:szCs w:val="18"/>
                <w:lang w:eastAsia="ar-SA"/>
              </w:rPr>
            </w:pPr>
            <w:r w:rsidRPr="00AB4369">
              <w:rPr>
                <w:rFonts w:eastAsia="Arial Unicode MS" w:cs="Arial"/>
                <w:szCs w:val="18"/>
                <w:lang w:eastAsia="ar-SA"/>
              </w:rPr>
              <w:t>Revision of S1-221045.</w:t>
            </w:r>
          </w:p>
        </w:tc>
      </w:tr>
      <w:tr w:rsidR="006E66CA" w:rsidRPr="00A75C05" w14:paraId="1D54F68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93D4B7" w14:textId="2EACD21F" w:rsidR="006E66CA" w:rsidRPr="00E04352" w:rsidRDefault="006E66CA" w:rsidP="005157D7">
            <w:pPr>
              <w:snapToGrid w:val="0"/>
              <w:spacing w:after="0" w:line="240" w:lineRule="auto"/>
              <w:rPr>
                <w:rFonts w:eastAsia="Times New Roman" w:cs="Arial"/>
                <w:szCs w:val="18"/>
                <w:lang w:eastAsia="ar-SA"/>
              </w:rPr>
            </w:pPr>
            <w:proofErr w:type="spellStart"/>
            <w:r w:rsidRPr="00E0435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45F99" w14:textId="4807F1C7" w:rsidR="006E66CA" w:rsidRPr="00E04352" w:rsidRDefault="009E2C0F" w:rsidP="005157D7">
            <w:pPr>
              <w:snapToGrid w:val="0"/>
              <w:spacing w:after="0" w:line="240" w:lineRule="auto"/>
            </w:pPr>
            <w:hyperlink r:id="rId52" w:history="1">
              <w:r w:rsidR="006E66CA" w:rsidRPr="00E04352">
                <w:rPr>
                  <w:rStyle w:val="Hyperlink"/>
                  <w:rFonts w:cs="Arial"/>
                  <w:color w:val="auto"/>
                </w:rPr>
                <w:t>S1-221046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E458CE" w14:textId="77777777" w:rsidR="006E66CA" w:rsidRPr="00E04352" w:rsidRDefault="006E66CA" w:rsidP="005157D7">
            <w:pPr>
              <w:snapToGrid w:val="0"/>
              <w:spacing w:after="0" w:line="240" w:lineRule="auto"/>
            </w:pPr>
            <w:r w:rsidRPr="00E04352">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2FCA14" w14:textId="77777777" w:rsidR="006E66CA" w:rsidRPr="00E04352" w:rsidRDefault="006E66CA" w:rsidP="005157D7">
            <w:pPr>
              <w:snapToGrid w:val="0"/>
              <w:spacing w:after="0" w:line="240" w:lineRule="auto"/>
            </w:pPr>
            <w:r w:rsidRPr="00E04352">
              <w:t>Emergency services and UE rejected with "PLMN not allowed to operate in the country of the UE’s location"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B6822D4" w14:textId="38F6D428" w:rsidR="006E66CA" w:rsidRPr="00E04352" w:rsidRDefault="00E04352" w:rsidP="005157D7">
            <w:pPr>
              <w:snapToGrid w:val="0"/>
              <w:spacing w:after="0" w:line="240" w:lineRule="auto"/>
              <w:rPr>
                <w:rFonts w:eastAsia="Times New Roman" w:cs="Arial"/>
                <w:szCs w:val="18"/>
                <w:lang w:eastAsia="ar-SA"/>
              </w:rPr>
            </w:pPr>
            <w:r w:rsidRPr="00E0435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0CF662" w14:textId="77777777" w:rsidR="006E66CA" w:rsidRPr="00E04352" w:rsidRDefault="006E66CA" w:rsidP="005157D7">
            <w:pPr>
              <w:spacing w:after="0" w:line="240" w:lineRule="auto"/>
              <w:rPr>
                <w:rFonts w:eastAsia="Arial Unicode MS" w:cs="Arial"/>
                <w:szCs w:val="18"/>
                <w:lang w:eastAsia="ar-SA"/>
              </w:rPr>
            </w:pPr>
          </w:p>
        </w:tc>
      </w:tr>
      <w:tr w:rsidR="004A34AA" w:rsidRPr="00A75C05" w14:paraId="1AEA8A5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3FC461" w14:textId="136B3974" w:rsidR="004A34AA" w:rsidRPr="00E04352" w:rsidRDefault="004A34AA" w:rsidP="005157D7">
            <w:pPr>
              <w:snapToGrid w:val="0"/>
              <w:spacing w:after="0" w:line="240" w:lineRule="auto"/>
              <w:rPr>
                <w:rFonts w:eastAsia="Times New Roman" w:cs="Arial"/>
                <w:szCs w:val="18"/>
                <w:lang w:eastAsia="ar-SA"/>
              </w:rPr>
            </w:pPr>
            <w:r w:rsidRPr="00E04352">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D8CF5" w14:textId="01A09DCA" w:rsidR="004A34AA" w:rsidRPr="00E04352" w:rsidRDefault="009E2C0F" w:rsidP="005157D7">
            <w:pPr>
              <w:snapToGrid w:val="0"/>
              <w:spacing w:after="0" w:line="240" w:lineRule="auto"/>
            </w:pPr>
            <w:hyperlink r:id="rId53" w:history="1">
              <w:r w:rsidR="004A34AA" w:rsidRPr="00E04352">
                <w:rPr>
                  <w:rStyle w:val="Hyperlink"/>
                  <w:rFonts w:cs="Arial"/>
                  <w:color w:val="auto"/>
                </w:rPr>
                <w:t>S1-221080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F59D66" w14:textId="77777777" w:rsidR="004A34AA" w:rsidRPr="00E04352" w:rsidRDefault="004A34AA" w:rsidP="005157D7">
            <w:pPr>
              <w:snapToGrid w:val="0"/>
              <w:spacing w:after="0" w:line="240" w:lineRule="auto"/>
            </w:pPr>
            <w:r w:rsidRPr="00E04352">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A41869" w14:textId="77777777" w:rsidR="004A34AA" w:rsidRPr="00E04352" w:rsidRDefault="004A34AA" w:rsidP="005157D7">
            <w:pPr>
              <w:snapToGrid w:val="0"/>
              <w:spacing w:after="0" w:line="240" w:lineRule="auto"/>
            </w:pPr>
            <w:r w:rsidRPr="00E04352">
              <w:t>Reply on 5GSAT emergency support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949637D" w14:textId="7035C391" w:rsidR="004A34AA" w:rsidRPr="00E04352" w:rsidRDefault="00E04352" w:rsidP="005157D7">
            <w:pPr>
              <w:snapToGrid w:val="0"/>
              <w:spacing w:after="0" w:line="240" w:lineRule="auto"/>
              <w:rPr>
                <w:rFonts w:eastAsia="Times New Roman" w:cs="Arial"/>
                <w:szCs w:val="18"/>
                <w:lang w:eastAsia="ar-SA"/>
              </w:rPr>
            </w:pPr>
            <w:r w:rsidRPr="00E0435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F7A8919" w14:textId="77777777" w:rsidR="004A34AA" w:rsidRPr="00E04352" w:rsidRDefault="004A34AA" w:rsidP="005157D7">
            <w:pPr>
              <w:spacing w:after="0" w:line="240" w:lineRule="auto"/>
              <w:rPr>
                <w:rFonts w:eastAsia="Arial Unicode MS" w:cs="Arial"/>
                <w:szCs w:val="18"/>
                <w:lang w:eastAsia="ar-SA"/>
              </w:rPr>
            </w:pPr>
          </w:p>
        </w:tc>
      </w:tr>
      <w:tr w:rsidR="00FB5F33" w:rsidRPr="005C6702" w14:paraId="30F945B6" w14:textId="77777777" w:rsidTr="00DD1199">
        <w:trPr>
          <w:trHeight w:val="293"/>
        </w:trPr>
        <w:tc>
          <w:tcPr>
            <w:tcW w:w="14426" w:type="dxa"/>
            <w:gridSpan w:val="6"/>
            <w:tcBorders>
              <w:bottom w:val="single" w:sz="4" w:space="0" w:color="auto"/>
            </w:tcBorders>
            <w:shd w:val="clear" w:color="auto" w:fill="F2F2F2"/>
          </w:tcPr>
          <w:p w14:paraId="49B146E3" w14:textId="6F10782C" w:rsidR="00FB5F33" w:rsidRPr="00772101" w:rsidRDefault="00FB5F33" w:rsidP="005157D7">
            <w:pPr>
              <w:tabs>
                <w:tab w:val="left" w:pos="-1134"/>
              </w:tabs>
              <w:suppressAutoHyphens/>
              <w:spacing w:after="0" w:line="240" w:lineRule="auto"/>
              <w:outlineLvl w:val="0"/>
              <w:rPr>
                <w:rFonts w:eastAsia="Arial Unicode MS" w:cs="Arial"/>
                <w:b/>
                <w:color w:val="1F497D"/>
                <w:sz w:val="20"/>
                <w:szCs w:val="18"/>
                <w:lang w:eastAsia="ar-SA"/>
              </w:rPr>
            </w:pPr>
            <w:r w:rsidRPr="00FB5F33">
              <w:rPr>
                <w:rFonts w:eastAsia="Arial Unicode MS" w:cs="Arial"/>
                <w:b/>
                <w:color w:val="1F497D"/>
                <w:sz w:val="20"/>
                <w:szCs w:val="18"/>
                <w:lang w:eastAsia="ar-SA"/>
              </w:rPr>
              <w:t xml:space="preserve">IMS emergency communication improvement - SMS </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1184</w:t>
            </w:r>
            <w:r w:rsidR="007C3233" w:rsidRPr="0060422A">
              <w:rPr>
                <w:rFonts w:eastAsia="Arial Unicode MS" w:cs="Arial"/>
                <w:b/>
                <w:color w:val="1F497D"/>
                <w:sz w:val="20"/>
                <w:szCs w:val="18"/>
                <w:lang w:eastAsia="ar-SA"/>
              </w:rPr>
              <w:t>]</w:t>
            </w:r>
          </w:p>
        </w:tc>
      </w:tr>
      <w:tr w:rsidR="00FB5F33" w:rsidRPr="00A75C05" w14:paraId="19B0681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35F499" w14:textId="77777777" w:rsidR="00FB5F33" w:rsidRPr="00E01914" w:rsidRDefault="00FB5F33" w:rsidP="005157D7">
            <w:pPr>
              <w:snapToGrid w:val="0"/>
              <w:spacing w:after="0" w:line="240" w:lineRule="auto"/>
            </w:pPr>
            <w:r w:rsidRPr="00E01914">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57D7B" w14:textId="0B2C2BAB" w:rsidR="00FB5F33" w:rsidRPr="00E01914" w:rsidRDefault="009E2C0F" w:rsidP="005157D7">
            <w:pPr>
              <w:snapToGrid w:val="0"/>
              <w:spacing w:after="0" w:line="240" w:lineRule="auto"/>
            </w:pPr>
            <w:hyperlink r:id="rId54" w:history="1">
              <w:r w:rsidR="00FB5F33" w:rsidRPr="00E01914">
                <w:rPr>
                  <w:rStyle w:val="Hyperlink"/>
                  <w:rFonts w:cs="Arial"/>
                  <w:color w:val="auto"/>
                </w:rPr>
                <w:t>S1-221184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DBA0BC" w14:textId="77777777" w:rsidR="00FB5F33" w:rsidRPr="00E01914" w:rsidRDefault="00FB5F33" w:rsidP="005157D7">
            <w:pPr>
              <w:snapToGrid w:val="0"/>
              <w:spacing w:after="0" w:line="240" w:lineRule="auto"/>
            </w:pPr>
            <w:r w:rsidRPr="00E01914">
              <w:t>NRG_012_204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B25051" w14:textId="77777777" w:rsidR="00FB5F33" w:rsidRPr="00E01914" w:rsidRDefault="00FB5F33" w:rsidP="005157D7">
            <w:pPr>
              <w:snapToGrid w:val="0"/>
              <w:spacing w:after="0" w:line="240" w:lineRule="auto"/>
            </w:pPr>
            <w:r w:rsidRPr="00E01914">
              <w:t>LS reply from NRG to 3GPP on IMS emergency communication improvement - SMS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5C035BA" w14:textId="55C4C972" w:rsidR="00FB5F33" w:rsidRPr="00E01914" w:rsidRDefault="00E01914" w:rsidP="005157D7">
            <w:pPr>
              <w:snapToGrid w:val="0"/>
              <w:spacing w:after="0" w:line="240" w:lineRule="auto"/>
              <w:rPr>
                <w:rFonts w:eastAsia="Times New Roman" w:cs="Arial"/>
                <w:szCs w:val="18"/>
                <w:lang w:eastAsia="ar-SA"/>
              </w:rPr>
            </w:pPr>
            <w:r>
              <w:rPr>
                <w:rFonts w:eastAsia="Times New Roman" w:cs="Arial"/>
                <w:szCs w:val="18"/>
                <w:lang w:eastAsia="ar-SA"/>
              </w:rPr>
              <w:t>Replied into 1216r1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D9F59D" w14:textId="42C76627" w:rsidR="00FB5F33" w:rsidRPr="00E01914" w:rsidRDefault="004A34AA" w:rsidP="005157D7">
            <w:pPr>
              <w:spacing w:after="0" w:line="240" w:lineRule="auto"/>
              <w:rPr>
                <w:rFonts w:eastAsia="Arial Unicode MS" w:cs="Arial"/>
                <w:szCs w:val="18"/>
                <w:lang w:eastAsia="ar-SA"/>
              </w:rPr>
            </w:pPr>
            <w:r w:rsidRPr="00E01914">
              <w:rPr>
                <w:rFonts w:eastAsia="Arial Unicode MS" w:cs="Arial"/>
                <w:szCs w:val="18"/>
                <w:lang w:eastAsia="ar-SA"/>
              </w:rPr>
              <w:t>Postponed from SA1#97e</w:t>
            </w:r>
          </w:p>
        </w:tc>
      </w:tr>
      <w:tr w:rsidR="00FB5F33" w:rsidRPr="00A75C05" w14:paraId="6812841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746208" w14:textId="77777777" w:rsidR="00FB5F33" w:rsidRPr="00765D14" w:rsidRDefault="00FB5F33" w:rsidP="005157D7">
            <w:pPr>
              <w:snapToGrid w:val="0"/>
              <w:spacing w:after="0" w:line="240" w:lineRule="auto"/>
            </w:pPr>
            <w:r w:rsidRPr="00765D14">
              <w:lastRenderedPageBreak/>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E19417" w14:textId="3F4713F3" w:rsidR="00FB5F33" w:rsidRPr="00765D14" w:rsidRDefault="009E2C0F" w:rsidP="005157D7">
            <w:pPr>
              <w:snapToGrid w:val="0"/>
              <w:spacing w:after="0" w:line="240" w:lineRule="auto"/>
            </w:pPr>
            <w:hyperlink r:id="rId55" w:history="1">
              <w:r w:rsidR="00FB5F33" w:rsidRPr="00765D14">
                <w:rPr>
                  <w:rStyle w:val="Hyperlink"/>
                  <w:rFonts w:cs="Arial"/>
                  <w:color w:val="auto"/>
                </w:rPr>
                <w:t>S1-221182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FAFF42" w14:textId="77777777" w:rsidR="00FB5F33" w:rsidRPr="00765D14" w:rsidRDefault="00FB5F33" w:rsidP="005157D7">
            <w:pPr>
              <w:snapToGrid w:val="0"/>
              <w:spacing w:after="0" w:line="240" w:lineRule="auto"/>
            </w:pPr>
            <w:r w:rsidRPr="00765D14">
              <w:t>EMTEL(22)000042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1F7D10" w14:textId="77777777" w:rsidR="00FB5F33" w:rsidRPr="00765D14" w:rsidRDefault="00FB5F33" w:rsidP="005157D7">
            <w:pPr>
              <w:snapToGrid w:val="0"/>
              <w:spacing w:after="0" w:line="240" w:lineRule="auto"/>
            </w:pPr>
            <w:r w:rsidRPr="00765D14">
              <w:t>LS response to 3GPP SA1 on IMS emergency communication improvement - SMS to emergency centre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D0DB2D8" w14:textId="098CBBEF" w:rsidR="00FB5F33" w:rsidRPr="00765D14" w:rsidRDefault="00765D14" w:rsidP="005157D7">
            <w:pPr>
              <w:snapToGrid w:val="0"/>
              <w:spacing w:after="0" w:line="240" w:lineRule="auto"/>
              <w:rPr>
                <w:rFonts w:eastAsia="Times New Roman" w:cs="Arial"/>
                <w:szCs w:val="18"/>
                <w:lang w:eastAsia="ar-SA"/>
              </w:rPr>
            </w:pPr>
            <w:r w:rsidRPr="00765D1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192CEC1" w14:textId="77777777" w:rsidR="00FB5F33" w:rsidRPr="00765D14" w:rsidRDefault="00FB5F33" w:rsidP="005157D7">
            <w:pPr>
              <w:spacing w:after="0" w:line="240" w:lineRule="auto"/>
              <w:rPr>
                <w:rFonts w:eastAsia="Arial Unicode MS" w:cs="Arial"/>
                <w:szCs w:val="18"/>
                <w:lang w:eastAsia="ar-SA"/>
              </w:rPr>
            </w:pPr>
          </w:p>
        </w:tc>
      </w:tr>
      <w:tr w:rsidR="004A34AA" w:rsidRPr="00A75C05" w14:paraId="02E705A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E8C834" w14:textId="77777777" w:rsidR="004A34AA" w:rsidRPr="0002146C" w:rsidRDefault="004A34AA" w:rsidP="005157D7">
            <w:pPr>
              <w:snapToGrid w:val="0"/>
              <w:spacing w:after="0" w:line="240" w:lineRule="auto"/>
              <w:rPr>
                <w:rFonts w:eastAsia="Times New Roman" w:cs="Arial"/>
                <w:szCs w:val="18"/>
                <w:lang w:eastAsia="ar-SA"/>
              </w:rPr>
            </w:pPr>
            <w:r w:rsidRPr="0002146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53FC5" w14:textId="7858D5D0" w:rsidR="004A34AA" w:rsidRPr="0002146C" w:rsidRDefault="009E2C0F" w:rsidP="005157D7">
            <w:pPr>
              <w:snapToGrid w:val="0"/>
              <w:spacing w:after="0" w:line="240" w:lineRule="auto"/>
            </w:pPr>
            <w:hyperlink r:id="rId56" w:history="1">
              <w:r w:rsidR="004A34AA" w:rsidRPr="0002146C">
                <w:rPr>
                  <w:rStyle w:val="Hyperlink"/>
                  <w:rFonts w:cs="Arial"/>
                  <w:color w:val="auto"/>
                </w:rPr>
                <w:t>S1-221153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7C29FA" w14:textId="77777777" w:rsidR="004A34AA" w:rsidRPr="0002146C" w:rsidRDefault="004A34AA" w:rsidP="005157D7">
            <w:pPr>
              <w:snapToGrid w:val="0"/>
              <w:spacing w:after="0" w:line="240" w:lineRule="auto"/>
            </w:pPr>
            <w:r w:rsidRPr="0002146C">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634B9C" w14:textId="77777777" w:rsidR="004A34AA" w:rsidRPr="0002146C" w:rsidRDefault="004A34AA" w:rsidP="005157D7">
            <w:pPr>
              <w:snapToGrid w:val="0"/>
              <w:spacing w:after="0" w:line="240" w:lineRule="auto"/>
            </w:pPr>
            <w:r w:rsidRPr="0002146C">
              <w:t>SMS to emergency centre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958A02D" w14:textId="34C150C9" w:rsidR="004A34AA"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Revised to S1-221219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805A59B" w14:textId="77777777" w:rsidR="004A34AA" w:rsidRPr="0002146C" w:rsidRDefault="004A34AA" w:rsidP="005157D7">
            <w:pPr>
              <w:spacing w:after="0" w:line="240" w:lineRule="auto"/>
              <w:rPr>
                <w:rFonts w:eastAsia="Arial Unicode MS" w:cs="Arial"/>
                <w:szCs w:val="18"/>
                <w:lang w:eastAsia="ar-SA"/>
              </w:rPr>
            </w:pPr>
            <w:r w:rsidRPr="0002146C">
              <w:rPr>
                <w:rFonts w:eastAsia="Arial Unicode MS" w:cs="Arial"/>
                <w:szCs w:val="18"/>
                <w:lang w:eastAsia="ar-SA"/>
              </w:rPr>
              <w:t>WID to Rel-18</w:t>
            </w:r>
          </w:p>
          <w:p w14:paraId="1E7A3486" w14:textId="77777777" w:rsidR="004A34AA" w:rsidRPr="0002146C" w:rsidRDefault="004A34AA" w:rsidP="005157D7">
            <w:pPr>
              <w:spacing w:after="0" w:line="240" w:lineRule="auto"/>
              <w:rPr>
                <w:rFonts w:eastAsia="Arial Unicode MS" w:cs="Arial"/>
                <w:szCs w:val="18"/>
                <w:lang w:eastAsia="ar-SA"/>
              </w:rPr>
            </w:pPr>
            <w:r w:rsidRPr="0002146C">
              <w:rPr>
                <w:rFonts w:eastAsia="Arial Unicode MS" w:cs="Arial"/>
                <w:szCs w:val="18"/>
                <w:lang w:eastAsia="ar-SA"/>
              </w:rPr>
              <w:t>Moved from 4</w:t>
            </w:r>
          </w:p>
          <w:p w14:paraId="7BAEFB2E" w14:textId="5F2AC62F" w:rsidR="00D030CF" w:rsidRPr="0002146C" w:rsidRDefault="00117091" w:rsidP="005157D7">
            <w:pPr>
              <w:spacing w:after="0" w:line="240" w:lineRule="auto"/>
              <w:rPr>
                <w:rFonts w:eastAsia="Arial Unicode MS" w:cs="Arial"/>
                <w:szCs w:val="18"/>
                <w:lang w:eastAsia="ar-SA"/>
              </w:rPr>
            </w:pPr>
            <w:r w:rsidRPr="0002146C">
              <w:rPr>
                <w:rFonts w:eastAsia="Arial Unicode MS" w:cs="Arial"/>
                <w:szCs w:val="18"/>
                <w:lang w:eastAsia="ar-SA"/>
              </w:rPr>
              <w:t xml:space="preserve">1153r3 agreed (Section 5 </w:t>
            </w:r>
            <w:r w:rsidRPr="0002146C">
              <w:t xml:space="preserve">SMS </w:t>
            </w:r>
            <w:r w:rsidRPr="0002146C">
              <w:rPr>
                <w:rFonts w:eastAsia="Times New Roman"/>
                <w:lang w:eastAsia="en-GB"/>
              </w:rPr>
              <w:t xml:space="preserve">over IMS </w:t>
            </w:r>
            <w:r w:rsidRPr="0002146C">
              <w:t>to emergency centre requirement + NO china mobile in supporting companies)</w:t>
            </w:r>
          </w:p>
        </w:tc>
      </w:tr>
      <w:tr w:rsidR="0002146C" w:rsidRPr="00A75C05" w14:paraId="601D259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DAAC43" w14:textId="56B83267" w:rsidR="0002146C"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0F6DBD" w14:textId="5459F7CB" w:rsidR="0002146C" w:rsidRPr="0002146C" w:rsidRDefault="009E2C0F" w:rsidP="005157D7">
            <w:pPr>
              <w:snapToGrid w:val="0"/>
              <w:spacing w:after="0" w:line="240" w:lineRule="auto"/>
            </w:pPr>
            <w:hyperlink r:id="rId57" w:history="1">
              <w:r w:rsidR="0002146C" w:rsidRPr="0002146C">
                <w:rPr>
                  <w:rStyle w:val="Hyperlink"/>
                  <w:rFonts w:cs="Arial"/>
                  <w:color w:val="auto"/>
                </w:rPr>
                <w:t>S1-221219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3F1DEFB" w14:textId="60F56992" w:rsidR="0002146C" w:rsidRPr="0002146C" w:rsidRDefault="0002146C" w:rsidP="005157D7">
            <w:pPr>
              <w:snapToGrid w:val="0"/>
              <w:spacing w:after="0" w:line="240" w:lineRule="auto"/>
            </w:pPr>
            <w:r w:rsidRPr="0002146C">
              <w:t>Orange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03E546" w14:textId="41DFF9A7" w:rsidR="0002146C" w:rsidRPr="0002146C" w:rsidRDefault="0002146C" w:rsidP="005157D7">
            <w:pPr>
              <w:snapToGrid w:val="0"/>
              <w:spacing w:after="0" w:line="240" w:lineRule="auto"/>
            </w:pPr>
            <w:r w:rsidRPr="0002146C">
              <w:t>SMS to emergency centre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D7FA112" w14:textId="02645F55" w:rsidR="0002146C"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DCEEDE1" w14:textId="77777777" w:rsidR="0002146C" w:rsidRPr="0002146C" w:rsidRDefault="0002146C" w:rsidP="0002146C">
            <w:pPr>
              <w:spacing w:after="0" w:line="240" w:lineRule="auto"/>
              <w:rPr>
                <w:rFonts w:eastAsia="Arial Unicode MS" w:cs="Arial"/>
                <w:i/>
                <w:szCs w:val="18"/>
                <w:lang w:eastAsia="ar-SA"/>
              </w:rPr>
            </w:pPr>
            <w:r w:rsidRPr="0002146C">
              <w:rPr>
                <w:rFonts w:eastAsia="Arial Unicode MS" w:cs="Arial"/>
                <w:i/>
                <w:szCs w:val="18"/>
                <w:lang w:eastAsia="ar-SA"/>
              </w:rPr>
              <w:t>WID to Rel-18</w:t>
            </w:r>
          </w:p>
          <w:p w14:paraId="26889F7D" w14:textId="77777777" w:rsidR="0002146C" w:rsidRPr="0002146C" w:rsidRDefault="0002146C" w:rsidP="0002146C">
            <w:pPr>
              <w:spacing w:after="0" w:line="240" w:lineRule="auto"/>
              <w:rPr>
                <w:rFonts w:eastAsia="Arial Unicode MS" w:cs="Arial"/>
                <w:i/>
                <w:szCs w:val="18"/>
                <w:lang w:eastAsia="ar-SA"/>
              </w:rPr>
            </w:pPr>
            <w:r w:rsidRPr="0002146C">
              <w:rPr>
                <w:rFonts w:eastAsia="Arial Unicode MS" w:cs="Arial"/>
                <w:i/>
                <w:szCs w:val="18"/>
                <w:lang w:eastAsia="ar-SA"/>
              </w:rPr>
              <w:t>Moved from 4</w:t>
            </w:r>
          </w:p>
          <w:p w14:paraId="64530614" w14:textId="52C4D8A0" w:rsidR="0002146C" w:rsidRPr="00520D04" w:rsidRDefault="0002146C" w:rsidP="005157D7">
            <w:pPr>
              <w:spacing w:after="0" w:line="240" w:lineRule="auto"/>
              <w:rPr>
                <w:rFonts w:eastAsia="Arial Unicode MS" w:cs="Arial"/>
                <w:i/>
                <w:szCs w:val="18"/>
                <w:lang w:eastAsia="ar-SA"/>
              </w:rPr>
            </w:pPr>
            <w:r w:rsidRPr="0002146C">
              <w:rPr>
                <w:rFonts w:eastAsia="Arial Unicode MS" w:cs="Arial"/>
                <w:i/>
                <w:szCs w:val="18"/>
                <w:lang w:eastAsia="ar-SA"/>
              </w:rPr>
              <w:t xml:space="preserve">Same as 1153r3 </w:t>
            </w:r>
          </w:p>
        </w:tc>
      </w:tr>
      <w:tr w:rsidR="004A34AA" w:rsidRPr="00A75C05" w14:paraId="3BF1C30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1A253" w14:textId="77777777" w:rsidR="004A34AA" w:rsidRPr="005C33DB" w:rsidRDefault="004A34AA" w:rsidP="005157D7">
            <w:pPr>
              <w:snapToGrid w:val="0"/>
              <w:spacing w:after="0" w:line="240" w:lineRule="auto"/>
              <w:rPr>
                <w:rFonts w:eastAsia="Times New Roman" w:cs="Arial"/>
                <w:szCs w:val="18"/>
                <w:lang w:eastAsia="ar-SA"/>
              </w:rPr>
            </w:pPr>
            <w:r w:rsidRPr="005C33D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4D3A3F" w14:textId="1DE3E277" w:rsidR="004A34AA" w:rsidRPr="005C33DB" w:rsidRDefault="009E2C0F" w:rsidP="005157D7">
            <w:pPr>
              <w:snapToGrid w:val="0"/>
              <w:spacing w:after="0" w:line="240" w:lineRule="auto"/>
            </w:pPr>
            <w:hyperlink r:id="rId58" w:history="1">
              <w:r w:rsidR="004A34AA" w:rsidRPr="005C33DB">
                <w:rPr>
                  <w:rStyle w:val="Hyperlink"/>
                  <w:rFonts w:cs="Arial"/>
                  <w:color w:val="auto"/>
                </w:rPr>
                <w:t>S1-221155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C0699D" w14:textId="77777777" w:rsidR="004A34AA" w:rsidRPr="005C33DB" w:rsidRDefault="004A34AA" w:rsidP="005157D7">
            <w:pPr>
              <w:snapToGrid w:val="0"/>
              <w:spacing w:after="0" w:line="240" w:lineRule="auto"/>
            </w:pPr>
            <w:r w:rsidRPr="005C33DB">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A086FF" w14:textId="77777777" w:rsidR="004A34AA" w:rsidRPr="005C33DB" w:rsidRDefault="004A34AA" w:rsidP="005157D7">
            <w:pPr>
              <w:snapToGrid w:val="0"/>
              <w:spacing w:after="0" w:line="240" w:lineRule="auto"/>
            </w:pPr>
            <w:r w:rsidRPr="005C33DB">
              <w:t>22.101v18.3.0 SMS to emergency centre requirement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A67D21C" w14:textId="40CD427D" w:rsidR="004A34AA" w:rsidRPr="005C33DB" w:rsidRDefault="005C33DB" w:rsidP="005157D7">
            <w:pPr>
              <w:snapToGrid w:val="0"/>
              <w:spacing w:after="0" w:line="240" w:lineRule="auto"/>
              <w:rPr>
                <w:rFonts w:eastAsia="Times New Roman" w:cs="Arial"/>
                <w:szCs w:val="18"/>
                <w:lang w:eastAsia="ar-SA"/>
              </w:rPr>
            </w:pPr>
            <w:r w:rsidRPr="005C33D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F43E2E" w14:textId="77777777" w:rsidR="004A34AA" w:rsidRPr="005C33DB" w:rsidRDefault="004A34AA" w:rsidP="005157D7">
            <w:pPr>
              <w:spacing w:after="0" w:line="240" w:lineRule="auto"/>
              <w:rPr>
                <w:rFonts w:eastAsia="Arial Unicode MS" w:cs="Arial"/>
                <w:i/>
                <w:szCs w:val="18"/>
                <w:lang w:eastAsia="ar-SA"/>
              </w:rPr>
            </w:pPr>
            <w:r w:rsidRPr="005C33DB">
              <w:rPr>
                <w:rFonts w:eastAsia="Arial Unicode MS" w:cs="Arial"/>
                <w:i/>
                <w:szCs w:val="18"/>
                <w:lang w:eastAsia="ar-SA"/>
              </w:rPr>
              <w:t>WI ESMS Rel-18 CR</w:t>
            </w:r>
            <w:r w:rsidRPr="005C33DB">
              <w:rPr>
                <w:highlight w:val="yellow"/>
              </w:rPr>
              <w:t>XXXX</w:t>
            </w:r>
            <w:r w:rsidRPr="005C33DB">
              <w:rPr>
                <w:rFonts w:eastAsia="Arial Unicode MS" w:cs="Arial"/>
                <w:i/>
                <w:szCs w:val="18"/>
                <w:lang w:eastAsia="ar-SA"/>
              </w:rPr>
              <w:t>R- Cat B</w:t>
            </w:r>
          </w:p>
          <w:p w14:paraId="14026BE4" w14:textId="77777777" w:rsidR="004A34AA" w:rsidRPr="005C33DB" w:rsidRDefault="004A34AA" w:rsidP="005157D7">
            <w:pPr>
              <w:spacing w:after="0" w:line="240" w:lineRule="auto"/>
              <w:rPr>
                <w:rFonts w:eastAsia="Arial Unicode MS" w:cs="Arial"/>
                <w:szCs w:val="18"/>
                <w:lang w:eastAsia="ar-SA"/>
              </w:rPr>
            </w:pPr>
            <w:r w:rsidRPr="005C33DB">
              <w:rPr>
                <w:rFonts w:eastAsia="Arial Unicode MS" w:cs="Arial"/>
                <w:i/>
                <w:szCs w:val="18"/>
                <w:lang w:eastAsia="ar-SA"/>
              </w:rPr>
              <w:t>Moved from 6</w:t>
            </w:r>
          </w:p>
        </w:tc>
      </w:tr>
      <w:tr w:rsidR="005C33DB" w:rsidRPr="00A75C05" w14:paraId="68075F5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C935ED" w14:textId="2FF899FA" w:rsidR="005C33DB" w:rsidRPr="0002146C" w:rsidRDefault="005C33DB" w:rsidP="005C33DB">
            <w:pPr>
              <w:snapToGrid w:val="0"/>
              <w:spacing w:after="0" w:line="240" w:lineRule="auto"/>
              <w:rPr>
                <w:rFonts w:eastAsia="Times New Roman" w:cs="Arial"/>
                <w:szCs w:val="18"/>
                <w:lang w:eastAsia="ar-SA"/>
              </w:rPr>
            </w:pPr>
            <w:r w:rsidRPr="00021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269532" w14:textId="5B4DCE8E" w:rsidR="005C33DB" w:rsidRPr="0002146C" w:rsidRDefault="009E2C0F" w:rsidP="005C33DB">
            <w:pPr>
              <w:snapToGrid w:val="0"/>
              <w:spacing w:after="0" w:line="240" w:lineRule="auto"/>
            </w:pPr>
            <w:hyperlink r:id="rId59" w:history="1">
              <w:r w:rsidR="005C33DB" w:rsidRPr="0002146C">
                <w:rPr>
                  <w:rStyle w:val="Hyperlink"/>
                  <w:rFonts w:cs="Arial"/>
                  <w:color w:val="auto"/>
                </w:rPr>
                <w:t>S1-221207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367FAD" w14:textId="4D8F4048" w:rsidR="005C33DB" w:rsidRPr="0002146C" w:rsidRDefault="005C33DB" w:rsidP="005C33DB">
            <w:pPr>
              <w:snapToGrid w:val="0"/>
              <w:spacing w:after="0" w:line="240" w:lineRule="auto"/>
            </w:pPr>
            <w:r w:rsidRPr="0002146C">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CCC186" w14:textId="0BA1F648" w:rsidR="005C33DB" w:rsidRPr="0002146C" w:rsidRDefault="005C33DB" w:rsidP="005C33DB">
            <w:pPr>
              <w:snapToGrid w:val="0"/>
              <w:spacing w:after="0" w:line="240" w:lineRule="auto"/>
            </w:pPr>
            <w:r w:rsidRPr="0002146C">
              <w:t>22.101v18.3.0 SMS to emergency centre requirement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291BEE" w14:textId="70248958" w:rsidR="005C33DB" w:rsidRPr="0002146C" w:rsidRDefault="0002146C" w:rsidP="005C33DB">
            <w:pPr>
              <w:snapToGrid w:val="0"/>
              <w:spacing w:after="0" w:line="240" w:lineRule="auto"/>
              <w:rPr>
                <w:rFonts w:eastAsia="Times New Roman" w:cs="Arial"/>
                <w:szCs w:val="18"/>
                <w:lang w:eastAsia="ar-SA"/>
              </w:rPr>
            </w:pPr>
            <w:r w:rsidRPr="0002146C">
              <w:rPr>
                <w:rFonts w:eastAsia="Times New Roman" w:cs="Arial"/>
                <w:szCs w:val="18"/>
                <w:lang w:eastAsia="ar-SA"/>
              </w:rPr>
              <w:t>Revised to S1-221220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2142AB" w14:textId="405C7CD3" w:rsidR="005C33DB" w:rsidRPr="0002146C" w:rsidRDefault="00D030CF" w:rsidP="005C33DB">
            <w:pPr>
              <w:spacing w:after="0" w:line="240" w:lineRule="auto"/>
              <w:rPr>
                <w:rFonts w:eastAsia="Arial Unicode MS" w:cs="Arial"/>
                <w:iCs/>
                <w:szCs w:val="18"/>
                <w:lang w:eastAsia="ar-SA"/>
              </w:rPr>
            </w:pPr>
            <w:r w:rsidRPr="0002146C">
              <w:rPr>
                <w:rFonts w:eastAsia="Arial Unicode MS" w:cs="Arial"/>
                <w:iCs/>
                <w:szCs w:val="18"/>
                <w:lang w:eastAsia="ar-SA"/>
              </w:rPr>
              <w:t>1207r</w:t>
            </w:r>
            <w:r w:rsidR="00117091" w:rsidRPr="0002146C">
              <w:rPr>
                <w:rFonts w:eastAsia="Arial Unicode MS" w:cs="Arial"/>
                <w:iCs/>
                <w:szCs w:val="18"/>
                <w:lang w:eastAsia="ar-SA"/>
              </w:rPr>
              <w:t>3 agreed (no changes on changes)</w:t>
            </w:r>
          </w:p>
        </w:tc>
      </w:tr>
      <w:tr w:rsidR="0002146C" w:rsidRPr="00A75C05" w14:paraId="789EA9D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90723A" w14:textId="7919833E" w:rsidR="0002146C" w:rsidRPr="0002146C" w:rsidRDefault="0002146C" w:rsidP="005C33DB">
            <w:pPr>
              <w:snapToGrid w:val="0"/>
              <w:spacing w:after="0" w:line="240" w:lineRule="auto"/>
              <w:rPr>
                <w:rFonts w:eastAsia="Times New Roman" w:cs="Arial"/>
                <w:szCs w:val="18"/>
                <w:lang w:eastAsia="ar-SA"/>
              </w:rPr>
            </w:pPr>
            <w:r w:rsidRPr="00021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7AF402" w14:textId="760D8A30" w:rsidR="0002146C" w:rsidRPr="0002146C" w:rsidRDefault="009E2C0F" w:rsidP="005C33DB">
            <w:pPr>
              <w:snapToGrid w:val="0"/>
              <w:spacing w:after="0" w:line="240" w:lineRule="auto"/>
            </w:pPr>
            <w:hyperlink r:id="rId60" w:history="1">
              <w:r w:rsidR="0002146C" w:rsidRPr="0002146C">
                <w:rPr>
                  <w:rStyle w:val="Hyperlink"/>
                  <w:rFonts w:cs="Arial"/>
                  <w:color w:val="auto"/>
                </w:rPr>
                <w:t>S1-221220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AEFE1DE" w14:textId="115E1085" w:rsidR="0002146C" w:rsidRPr="0002146C" w:rsidRDefault="0002146C" w:rsidP="005C33DB">
            <w:pPr>
              <w:snapToGrid w:val="0"/>
              <w:spacing w:after="0" w:line="240" w:lineRule="auto"/>
            </w:pPr>
            <w:r w:rsidRPr="0002146C">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B8E621" w14:textId="60AC7D54" w:rsidR="0002146C" w:rsidRPr="0002146C" w:rsidRDefault="0002146C" w:rsidP="005C33DB">
            <w:pPr>
              <w:snapToGrid w:val="0"/>
              <w:spacing w:after="0" w:line="240" w:lineRule="auto"/>
            </w:pPr>
            <w:r w:rsidRPr="0002146C">
              <w:t>22.101v18.3.0 SMS to emergency centre requirement</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36149B9" w14:textId="765CB06F" w:rsidR="0002146C" w:rsidRPr="0002146C" w:rsidRDefault="0002146C" w:rsidP="005C33DB">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A1061E6" w14:textId="370C8525" w:rsidR="0002146C" w:rsidRPr="0002146C" w:rsidRDefault="0002146C" w:rsidP="005C33DB">
            <w:pPr>
              <w:spacing w:after="0" w:line="240" w:lineRule="auto"/>
              <w:rPr>
                <w:rFonts w:eastAsia="Arial Unicode MS" w:cs="Arial"/>
                <w:iCs/>
                <w:szCs w:val="18"/>
                <w:lang w:eastAsia="ar-SA"/>
              </w:rPr>
            </w:pPr>
            <w:r w:rsidRPr="0002146C">
              <w:rPr>
                <w:rFonts w:eastAsia="Arial Unicode MS" w:cs="Arial"/>
                <w:i/>
                <w:szCs w:val="18"/>
                <w:lang w:eastAsia="ar-SA"/>
              </w:rPr>
              <w:t xml:space="preserve">Same as </w:t>
            </w:r>
            <w:r w:rsidRPr="0002146C">
              <w:rPr>
                <w:rFonts w:eastAsia="Arial Unicode MS" w:cs="Arial"/>
                <w:i/>
                <w:iCs/>
                <w:szCs w:val="18"/>
                <w:lang w:eastAsia="ar-SA"/>
              </w:rPr>
              <w:t xml:space="preserve">1207r3 </w:t>
            </w:r>
          </w:p>
          <w:p w14:paraId="1655E77F" w14:textId="665B7547" w:rsidR="0002146C" w:rsidRPr="0002146C" w:rsidRDefault="0002146C" w:rsidP="005C33DB">
            <w:pPr>
              <w:spacing w:after="0" w:line="240" w:lineRule="auto"/>
              <w:rPr>
                <w:rFonts w:eastAsia="Arial Unicode MS" w:cs="Arial"/>
                <w:iCs/>
                <w:szCs w:val="18"/>
                <w:lang w:eastAsia="ar-SA"/>
              </w:rPr>
            </w:pPr>
            <w:r w:rsidRPr="0002146C">
              <w:rPr>
                <w:rFonts w:eastAsia="Arial Unicode MS" w:cs="Arial"/>
                <w:iCs/>
                <w:szCs w:val="18"/>
                <w:lang w:eastAsia="ar-SA"/>
              </w:rPr>
              <w:t>Revision of S1-221207.</w:t>
            </w:r>
          </w:p>
        </w:tc>
      </w:tr>
      <w:tr w:rsidR="00D030CF" w:rsidRPr="00A75C05" w14:paraId="6BD997A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57A423" w14:textId="4F016E12" w:rsidR="00D030CF" w:rsidRPr="0002146C" w:rsidRDefault="00117091" w:rsidP="00D030CF">
            <w:pPr>
              <w:snapToGrid w:val="0"/>
              <w:spacing w:after="0" w:line="240" w:lineRule="auto"/>
              <w:rPr>
                <w:rFonts w:eastAsia="Times New Roman" w:cs="Arial"/>
                <w:szCs w:val="18"/>
                <w:lang w:eastAsia="ar-SA"/>
              </w:rPr>
            </w:pPr>
            <w:r w:rsidRPr="0002146C">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408F43" w14:textId="2FA218A3" w:rsidR="00D030CF" w:rsidRPr="0002146C" w:rsidRDefault="009E2C0F" w:rsidP="00D030CF">
            <w:pPr>
              <w:snapToGrid w:val="0"/>
              <w:spacing w:after="0" w:line="240" w:lineRule="auto"/>
            </w:pPr>
            <w:hyperlink r:id="rId61" w:history="1">
              <w:r w:rsidR="00D030CF" w:rsidRPr="0002146C">
                <w:rPr>
                  <w:rStyle w:val="Hyperlink"/>
                  <w:rFonts w:cs="Arial"/>
                  <w:color w:val="auto"/>
                </w:rPr>
                <w:t>S1-221216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C4A7D4" w14:textId="254CB85E" w:rsidR="00D030CF" w:rsidRPr="0002146C" w:rsidRDefault="00D030CF" w:rsidP="00D030CF">
            <w:pPr>
              <w:snapToGrid w:val="0"/>
              <w:spacing w:after="0" w:line="240" w:lineRule="auto"/>
            </w:pPr>
            <w:r w:rsidRPr="0002146C">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67231E" w14:textId="0B49BCAD" w:rsidR="00D030CF" w:rsidRPr="0002146C" w:rsidRDefault="00D030CF" w:rsidP="00D030CF">
            <w:pPr>
              <w:snapToGrid w:val="0"/>
              <w:spacing w:after="0" w:line="240" w:lineRule="auto"/>
            </w:pPr>
            <w:r w:rsidRPr="0002146C">
              <w:t xml:space="preserve">Draft LS to GSMA reply on SMS to Emergency </w:t>
            </w:r>
            <w:proofErr w:type="spellStart"/>
            <w:r w:rsidRPr="0002146C">
              <w:t>Center</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FBB2217" w14:textId="2BBDC8D4" w:rsidR="00D030CF" w:rsidRPr="0002146C" w:rsidRDefault="0002146C" w:rsidP="00D030CF">
            <w:pPr>
              <w:snapToGrid w:val="0"/>
              <w:spacing w:after="0" w:line="240" w:lineRule="auto"/>
              <w:rPr>
                <w:rFonts w:eastAsia="Times New Roman" w:cs="Arial"/>
                <w:szCs w:val="18"/>
                <w:lang w:eastAsia="ar-SA"/>
              </w:rPr>
            </w:pPr>
            <w:r w:rsidRPr="0002146C">
              <w:rPr>
                <w:rFonts w:eastAsia="Times New Roman" w:cs="Arial"/>
                <w:szCs w:val="18"/>
                <w:lang w:eastAsia="ar-SA"/>
              </w:rPr>
              <w:t>Revised to S1-221221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917A9CB" w14:textId="5555ADF9" w:rsidR="00D030CF" w:rsidRPr="0002146C" w:rsidRDefault="00117091" w:rsidP="00117091">
            <w:pPr>
              <w:jc w:val="both"/>
              <w:rPr>
                <w:bCs/>
              </w:rPr>
            </w:pPr>
            <w:r w:rsidRPr="0002146C">
              <w:rPr>
                <w:rFonts w:eastAsia="Arial Unicode MS" w:cs="Arial"/>
                <w:i/>
                <w:szCs w:val="18"/>
                <w:lang w:eastAsia="ar-SA"/>
              </w:rPr>
              <w:t>1216r1 agreed (</w:t>
            </w:r>
            <w:r w:rsidRPr="0002146C">
              <w:rPr>
                <w:bCs/>
              </w:rPr>
              <w:t xml:space="preserve">Based on </w:t>
            </w:r>
            <w:r w:rsidRPr="0002146C">
              <w:rPr>
                <w:rFonts w:eastAsia="SimSun"/>
                <w:sz w:val="22"/>
                <w:lang w:eastAsia="zh-CN" w:bidi="bn-BD"/>
              </w:rPr>
              <w:t>GSMA and ETSI requests to support SMS over IMS for emergency service in case of roaming and supported for emergency numbers such as 112 and 911, SA1 updated for Release 18 SA1 TS 22.101 by creating a new section on “Short Message Service over IMS to emergency centre” which was agreed with the attached Release 18 WID and Change Request.</w:t>
            </w:r>
            <w:r w:rsidRPr="0002146C">
              <w:rPr>
                <w:bCs/>
              </w:rPr>
              <w:t xml:space="preserve"> + Attach CR+ CC + Dates+ </w:t>
            </w:r>
            <w:r w:rsidRPr="0002146C">
              <w:rPr>
                <w:rFonts w:cs="Arial"/>
                <w:b/>
                <w:bCs/>
                <w:sz w:val="22"/>
              </w:rPr>
              <w:t>GSMA NRG</w:t>
            </w:r>
            <w:r w:rsidRPr="0002146C">
              <w:rPr>
                <w:bCs/>
              </w:rPr>
              <w:t>)</w:t>
            </w:r>
          </w:p>
        </w:tc>
      </w:tr>
      <w:tr w:rsidR="0002146C" w:rsidRPr="00A75C05" w14:paraId="7C54370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AD6388" w14:textId="558E9186" w:rsidR="0002146C" w:rsidRPr="0002146C" w:rsidRDefault="0002146C" w:rsidP="00D030CF">
            <w:pPr>
              <w:snapToGrid w:val="0"/>
              <w:spacing w:after="0" w:line="240" w:lineRule="auto"/>
              <w:rPr>
                <w:rFonts w:eastAsia="Times New Roman" w:cs="Arial"/>
                <w:szCs w:val="18"/>
                <w:lang w:eastAsia="ar-SA"/>
              </w:rPr>
            </w:pPr>
            <w:r w:rsidRPr="0002146C">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D03F48" w14:textId="1CE9C5CE" w:rsidR="0002146C" w:rsidRPr="0002146C" w:rsidRDefault="009E2C0F" w:rsidP="00D030CF">
            <w:pPr>
              <w:snapToGrid w:val="0"/>
              <w:spacing w:after="0" w:line="240" w:lineRule="auto"/>
            </w:pPr>
            <w:hyperlink r:id="rId62" w:history="1">
              <w:r w:rsidR="0002146C" w:rsidRPr="0002146C">
                <w:rPr>
                  <w:rStyle w:val="Hyperlink"/>
                  <w:rFonts w:cs="Arial"/>
                  <w:color w:val="auto"/>
                </w:rPr>
                <w:t>S1-221221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18960F" w14:textId="73AD4644" w:rsidR="0002146C" w:rsidRPr="0002146C" w:rsidRDefault="0002146C" w:rsidP="00D030CF">
            <w:pPr>
              <w:snapToGrid w:val="0"/>
              <w:spacing w:after="0" w:line="240" w:lineRule="auto"/>
            </w:pPr>
            <w:r w:rsidRPr="0002146C">
              <w:t>Orange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0417C50" w14:textId="596D96BD" w:rsidR="0002146C" w:rsidRPr="0002146C" w:rsidRDefault="0002146C" w:rsidP="00D030CF">
            <w:pPr>
              <w:snapToGrid w:val="0"/>
              <w:spacing w:after="0" w:line="240" w:lineRule="auto"/>
            </w:pPr>
            <w:r w:rsidRPr="0002146C">
              <w:t xml:space="preserve">Draft LS to GSMA reply on SMS to Emergency </w:t>
            </w:r>
            <w:proofErr w:type="spellStart"/>
            <w:r w:rsidRPr="0002146C">
              <w:t>Center</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B4AF21D" w14:textId="2A5DA62E" w:rsidR="0002146C" w:rsidRPr="0002146C" w:rsidRDefault="0002146C" w:rsidP="00D030CF">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0DC2708" w14:textId="77777777" w:rsidR="0002146C" w:rsidRPr="00520D04" w:rsidRDefault="0002146C" w:rsidP="00520D04">
            <w:pPr>
              <w:snapToGrid w:val="0"/>
              <w:spacing w:after="0" w:line="240" w:lineRule="auto"/>
              <w:rPr>
                <w:rFonts w:eastAsia="Times New Roman" w:cs="Arial"/>
                <w:szCs w:val="18"/>
                <w:lang w:eastAsia="ar-SA"/>
              </w:rPr>
            </w:pPr>
            <w:r w:rsidRPr="00520D04">
              <w:rPr>
                <w:rFonts w:eastAsia="Times New Roman" w:cs="Arial"/>
                <w:szCs w:val="18"/>
                <w:lang w:eastAsia="ar-SA"/>
              </w:rPr>
              <w:t xml:space="preserve">Same as 1216r1 </w:t>
            </w:r>
          </w:p>
          <w:p w14:paraId="15370F57" w14:textId="144CA514" w:rsidR="0002146C" w:rsidRPr="0002146C" w:rsidRDefault="0002146C" w:rsidP="00520D04">
            <w:pPr>
              <w:snapToGrid w:val="0"/>
              <w:spacing w:after="0" w:line="240" w:lineRule="auto"/>
              <w:rPr>
                <w:rFonts w:eastAsia="Arial Unicode MS" w:cs="Arial"/>
                <w:szCs w:val="18"/>
                <w:lang w:eastAsia="ar-SA"/>
              </w:rPr>
            </w:pPr>
            <w:r w:rsidRPr="00520D04">
              <w:rPr>
                <w:rFonts w:eastAsia="Times New Roman" w:cs="Arial"/>
                <w:szCs w:val="18"/>
                <w:lang w:eastAsia="ar-SA"/>
              </w:rPr>
              <w:t>Revision of S1-221216.</w:t>
            </w:r>
          </w:p>
        </w:tc>
      </w:tr>
      <w:tr w:rsidR="00FB5F33" w:rsidRPr="005C6702" w14:paraId="758BD384" w14:textId="77777777" w:rsidTr="00DD1199">
        <w:trPr>
          <w:trHeight w:val="293"/>
        </w:trPr>
        <w:tc>
          <w:tcPr>
            <w:tcW w:w="14426" w:type="dxa"/>
            <w:gridSpan w:val="6"/>
            <w:tcBorders>
              <w:bottom w:val="single" w:sz="4" w:space="0" w:color="auto"/>
            </w:tcBorders>
            <w:shd w:val="clear" w:color="auto" w:fill="F2F2F2"/>
          </w:tcPr>
          <w:p w14:paraId="09B16567" w14:textId="7B88B238" w:rsidR="00FB5F33" w:rsidRPr="00772101" w:rsidRDefault="00FB5F33" w:rsidP="005157D7">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 w:val="20"/>
                <w:szCs w:val="18"/>
                <w:lang w:eastAsia="ar-SA"/>
              </w:rPr>
              <w:t>S</w:t>
            </w:r>
            <w:r w:rsidRPr="00FB5F33">
              <w:rPr>
                <w:rFonts w:eastAsia="Arial Unicode MS" w:cs="Arial"/>
                <w:b/>
                <w:color w:val="1F497D"/>
                <w:sz w:val="20"/>
                <w:szCs w:val="18"/>
                <w:lang w:eastAsia="ar-SA"/>
              </w:rPr>
              <w:t xml:space="preserve">ervice requirements for emergency service support over </w:t>
            </w:r>
            <w:proofErr w:type="spellStart"/>
            <w:r w:rsidRPr="00FB5F33">
              <w:rPr>
                <w:rFonts w:eastAsia="Arial Unicode MS" w:cs="Arial"/>
                <w:b/>
                <w:color w:val="1F497D"/>
                <w:sz w:val="20"/>
                <w:szCs w:val="18"/>
                <w:lang w:eastAsia="ar-SA"/>
              </w:rPr>
              <w:t>ProSe</w:t>
            </w:r>
            <w:proofErr w:type="spellEnd"/>
            <w:r w:rsidRPr="00FB5F33">
              <w:rPr>
                <w:rFonts w:eastAsia="Arial Unicode MS" w:cs="Arial"/>
                <w:b/>
                <w:color w:val="1F497D"/>
                <w:sz w:val="20"/>
                <w:szCs w:val="18"/>
                <w:lang w:eastAsia="ar-SA"/>
              </w:rPr>
              <w:t xml:space="preserve"> Relays</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1188</w:t>
            </w:r>
            <w:r w:rsidR="007C3233" w:rsidRPr="0060422A">
              <w:rPr>
                <w:rFonts w:eastAsia="Arial Unicode MS" w:cs="Arial"/>
                <w:b/>
                <w:color w:val="1F497D"/>
                <w:sz w:val="20"/>
                <w:szCs w:val="18"/>
                <w:lang w:eastAsia="ar-SA"/>
              </w:rPr>
              <w:t>]</w:t>
            </w:r>
          </w:p>
        </w:tc>
      </w:tr>
      <w:tr w:rsidR="00FB5F33" w:rsidRPr="00A75C05" w14:paraId="038B171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E4C1C7" w14:textId="77777777" w:rsidR="00FB5F33" w:rsidRPr="00E01914" w:rsidRDefault="00FB5F33" w:rsidP="005157D7">
            <w:pPr>
              <w:snapToGrid w:val="0"/>
              <w:spacing w:after="0" w:line="240" w:lineRule="auto"/>
            </w:pPr>
            <w:r w:rsidRPr="00E01914">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EAD5A4" w14:textId="35064754" w:rsidR="00FB5F33" w:rsidRPr="00E01914" w:rsidRDefault="009E2C0F" w:rsidP="005157D7">
            <w:pPr>
              <w:snapToGrid w:val="0"/>
              <w:spacing w:after="0" w:line="240" w:lineRule="auto"/>
            </w:pPr>
            <w:hyperlink r:id="rId63" w:history="1">
              <w:r w:rsidR="00FB5F33" w:rsidRPr="00E01914">
                <w:rPr>
                  <w:rStyle w:val="Hyperlink"/>
                  <w:rFonts w:cs="Arial"/>
                  <w:color w:val="auto"/>
                </w:rPr>
                <w:t>S1-221188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12F96D" w14:textId="77777777" w:rsidR="00FB5F33" w:rsidRPr="00E01914" w:rsidRDefault="00FB5F33" w:rsidP="005157D7">
            <w:pPr>
              <w:snapToGrid w:val="0"/>
              <w:spacing w:after="0" w:line="240" w:lineRule="auto"/>
            </w:pPr>
            <w:r w:rsidRPr="00E01914">
              <w:t>S2-2203130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F7A662" w14:textId="77777777" w:rsidR="00FB5F33" w:rsidRPr="00E01914" w:rsidRDefault="00FB5F33" w:rsidP="005157D7">
            <w:pPr>
              <w:snapToGrid w:val="0"/>
              <w:spacing w:after="0" w:line="240" w:lineRule="auto"/>
            </w:pPr>
            <w:bookmarkStart w:id="98" w:name="_Hlk102839735"/>
            <w:r w:rsidRPr="00E01914">
              <w:t xml:space="preserve">LS on service requirements for emergency service support over </w:t>
            </w:r>
            <w:proofErr w:type="spellStart"/>
            <w:r w:rsidRPr="00E01914">
              <w:t>ProSe</w:t>
            </w:r>
            <w:proofErr w:type="spellEnd"/>
            <w:r w:rsidRPr="00E01914">
              <w:t xml:space="preserve"> Relays</w:t>
            </w:r>
            <w:bookmarkEnd w:id="98"/>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9B6EAFF" w14:textId="28E4911F" w:rsidR="00FB5F33" w:rsidRPr="00E01914" w:rsidRDefault="00E01914" w:rsidP="005157D7">
            <w:pPr>
              <w:snapToGrid w:val="0"/>
              <w:spacing w:after="0" w:line="240" w:lineRule="auto"/>
              <w:rPr>
                <w:rFonts w:eastAsia="Times New Roman" w:cs="Arial"/>
                <w:szCs w:val="18"/>
                <w:lang w:eastAsia="ar-SA"/>
              </w:rPr>
            </w:pPr>
            <w:r>
              <w:rPr>
                <w:rFonts w:eastAsia="Times New Roman" w:cs="Arial"/>
                <w:szCs w:val="18"/>
                <w:lang w:eastAsia="ar-SA"/>
              </w:rPr>
              <w:t>Replied into 1052r8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96219F8" w14:textId="77777777" w:rsidR="00FB5F33" w:rsidRPr="00E01914" w:rsidRDefault="00FB5F33" w:rsidP="005157D7">
            <w:pPr>
              <w:spacing w:after="0" w:line="240" w:lineRule="auto"/>
              <w:rPr>
                <w:rFonts w:eastAsia="Arial Unicode MS" w:cs="Arial"/>
                <w:szCs w:val="18"/>
                <w:lang w:eastAsia="ar-SA"/>
              </w:rPr>
            </w:pPr>
          </w:p>
        </w:tc>
      </w:tr>
      <w:tr w:rsidR="006E66CA" w:rsidRPr="00A75C05" w14:paraId="4D52EF8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C4C7E7" w14:textId="5C81AA68" w:rsidR="006E66CA" w:rsidRPr="00BA70B9" w:rsidRDefault="006E66CA" w:rsidP="005157D7">
            <w:pPr>
              <w:snapToGrid w:val="0"/>
              <w:spacing w:after="0" w:line="240" w:lineRule="auto"/>
              <w:rPr>
                <w:rFonts w:eastAsia="Times New Roman" w:cs="Arial"/>
                <w:szCs w:val="18"/>
                <w:lang w:eastAsia="ar-SA"/>
              </w:rPr>
            </w:pPr>
            <w:r w:rsidRPr="00BA70B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5B3A0" w14:textId="156ADEA5" w:rsidR="006E66CA" w:rsidRPr="00BA70B9" w:rsidRDefault="009E2C0F" w:rsidP="005157D7">
            <w:pPr>
              <w:snapToGrid w:val="0"/>
              <w:spacing w:after="0" w:line="240" w:lineRule="auto"/>
            </w:pPr>
            <w:hyperlink r:id="rId64" w:history="1">
              <w:r w:rsidR="006E66CA" w:rsidRPr="00BA70B9">
                <w:rPr>
                  <w:rStyle w:val="Hyperlink"/>
                  <w:rFonts w:cs="Arial"/>
                  <w:color w:val="auto"/>
                </w:rPr>
                <w:t>S1-221029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38B846" w14:textId="77777777" w:rsidR="006E66CA" w:rsidRPr="00BA70B9" w:rsidRDefault="006E66CA" w:rsidP="005157D7">
            <w:pPr>
              <w:snapToGrid w:val="0"/>
              <w:spacing w:after="0" w:line="240" w:lineRule="auto"/>
            </w:pPr>
            <w:r w:rsidRPr="00BA70B9">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022348" w14:textId="77777777" w:rsidR="006E66CA" w:rsidRPr="00BA70B9" w:rsidRDefault="006E66CA" w:rsidP="005157D7">
            <w:pPr>
              <w:snapToGrid w:val="0"/>
              <w:spacing w:after="0" w:line="240" w:lineRule="auto"/>
            </w:pPr>
            <w:r w:rsidRPr="00BA70B9">
              <w:t xml:space="preserve">Reply LS on emergency service over </w:t>
            </w:r>
            <w:proofErr w:type="spellStart"/>
            <w:r w:rsidRPr="00BA70B9">
              <w:t>ProSe</w:t>
            </w:r>
            <w:proofErr w:type="spellEnd"/>
            <w:r w:rsidRPr="00BA70B9">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D10506F" w14:textId="47743517" w:rsidR="006E66CA" w:rsidRPr="00BA70B9" w:rsidRDefault="00BA70B9" w:rsidP="005157D7">
            <w:pPr>
              <w:snapToGrid w:val="0"/>
              <w:spacing w:after="0" w:line="240" w:lineRule="auto"/>
              <w:rPr>
                <w:rFonts w:eastAsia="Times New Roman" w:cs="Arial"/>
                <w:szCs w:val="18"/>
                <w:lang w:eastAsia="ar-SA"/>
              </w:rPr>
            </w:pPr>
            <w:r w:rsidRPr="00BA70B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EA6C8B" w14:textId="77777777" w:rsidR="006E66CA" w:rsidRPr="00BA70B9" w:rsidRDefault="006E66CA" w:rsidP="005157D7">
            <w:pPr>
              <w:spacing w:after="0" w:line="240" w:lineRule="auto"/>
              <w:rPr>
                <w:rFonts w:eastAsia="Arial Unicode MS" w:cs="Arial"/>
                <w:szCs w:val="18"/>
                <w:lang w:eastAsia="ar-SA"/>
              </w:rPr>
            </w:pPr>
          </w:p>
        </w:tc>
      </w:tr>
      <w:tr w:rsidR="00F902A4" w:rsidRPr="00A75C05" w14:paraId="0133856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59FCAC" w14:textId="559564BB" w:rsidR="00F902A4" w:rsidRPr="00BA70B9" w:rsidRDefault="00F902A4" w:rsidP="005157D7">
            <w:pPr>
              <w:snapToGrid w:val="0"/>
              <w:spacing w:after="0" w:line="240" w:lineRule="auto"/>
              <w:rPr>
                <w:rFonts w:eastAsia="Times New Roman" w:cs="Arial"/>
                <w:szCs w:val="18"/>
                <w:lang w:eastAsia="ar-SA"/>
              </w:rPr>
            </w:pPr>
            <w:r w:rsidRPr="00BA70B9">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3F1F35" w14:textId="19141687" w:rsidR="00F902A4" w:rsidRPr="00BA70B9" w:rsidRDefault="009E2C0F" w:rsidP="005157D7">
            <w:pPr>
              <w:snapToGrid w:val="0"/>
              <w:spacing w:after="0" w:line="240" w:lineRule="auto"/>
            </w:pPr>
            <w:hyperlink r:id="rId65" w:history="1">
              <w:r w:rsidR="00F902A4" w:rsidRPr="00BA70B9">
                <w:rPr>
                  <w:rStyle w:val="Hyperlink"/>
                  <w:rFonts w:cs="Arial"/>
                  <w:color w:val="auto"/>
                </w:rPr>
                <w:t>S1-221030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9D3475" w14:textId="77777777" w:rsidR="00F902A4" w:rsidRPr="00BA70B9" w:rsidRDefault="00F902A4" w:rsidP="005157D7">
            <w:pPr>
              <w:snapToGrid w:val="0"/>
              <w:spacing w:after="0" w:line="240" w:lineRule="auto"/>
            </w:pPr>
            <w:r w:rsidRPr="00BA70B9">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F23E40" w14:textId="3977A270" w:rsidR="00F902A4" w:rsidRPr="00BA70B9" w:rsidRDefault="00F902A4" w:rsidP="005157D7">
            <w:pPr>
              <w:snapToGrid w:val="0"/>
              <w:spacing w:after="0" w:line="240" w:lineRule="auto"/>
            </w:pPr>
            <w:r w:rsidRPr="00BA70B9">
              <w:t>22.261v18.6.0 Clarification on Emergency support for relay UEs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94AFD9C" w14:textId="50258EFE" w:rsidR="00F902A4" w:rsidRPr="00BA70B9" w:rsidRDefault="00BA70B9" w:rsidP="005157D7">
            <w:pPr>
              <w:snapToGrid w:val="0"/>
              <w:spacing w:after="0" w:line="240" w:lineRule="auto"/>
              <w:rPr>
                <w:rFonts w:eastAsia="Times New Roman" w:cs="Arial"/>
                <w:szCs w:val="18"/>
                <w:lang w:eastAsia="ar-SA"/>
              </w:rPr>
            </w:pPr>
            <w:r w:rsidRPr="00BA70B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F013C6" w14:textId="2F76A37A" w:rsidR="00F902A4" w:rsidRPr="00BA70B9" w:rsidRDefault="00F902A4" w:rsidP="005157D7">
            <w:pPr>
              <w:spacing w:after="0" w:line="240" w:lineRule="auto"/>
              <w:rPr>
                <w:rFonts w:eastAsia="Arial Unicode MS" w:cs="Arial"/>
                <w:i/>
                <w:szCs w:val="18"/>
                <w:lang w:eastAsia="ar-SA"/>
              </w:rPr>
            </w:pPr>
            <w:r w:rsidRPr="00BA70B9">
              <w:rPr>
                <w:rFonts w:eastAsia="Arial Unicode MS" w:cs="Arial"/>
                <w:i/>
                <w:szCs w:val="18"/>
                <w:lang w:eastAsia="ar-SA"/>
              </w:rPr>
              <w:t xml:space="preserve">WI </w:t>
            </w:r>
            <w:fldSimple w:instr=" DOCPROPERTY  RelatedWis  \* MERGEFORMAT ">
              <w:r w:rsidRPr="00BA70B9">
                <w:rPr>
                  <w:noProof/>
                </w:rPr>
                <w:t>TEI18, FS_5G_ProSe_Ph2</w:t>
              </w:r>
            </w:fldSimple>
            <w:r w:rsidRPr="00BA70B9">
              <w:rPr>
                <w:noProof/>
              </w:rPr>
              <w:t xml:space="preserve"> </w:t>
            </w:r>
            <w:r w:rsidRPr="00BA70B9">
              <w:rPr>
                <w:rFonts w:eastAsia="Arial Unicode MS" w:cs="Arial"/>
                <w:i/>
                <w:szCs w:val="18"/>
                <w:lang w:eastAsia="ar-SA"/>
              </w:rPr>
              <w:t>Rel-18 CR</w:t>
            </w:r>
            <w:r w:rsidRPr="00BA70B9">
              <w:t>0640</w:t>
            </w:r>
            <w:r w:rsidRPr="00BA70B9">
              <w:rPr>
                <w:rFonts w:eastAsia="Arial Unicode MS" w:cs="Arial"/>
                <w:i/>
                <w:szCs w:val="18"/>
                <w:lang w:eastAsia="ar-SA"/>
              </w:rPr>
              <w:t>R- Cat F</w:t>
            </w:r>
          </w:p>
        </w:tc>
      </w:tr>
      <w:tr w:rsidR="00F902A4" w:rsidRPr="00A75C05" w14:paraId="7DDD976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F2D68D" w14:textId="004664EE" w:rsidR="00F902A4" w:rsidRPr="0002146C" w:rsidRDefault="00F902A4" w:rsidP="005157D7">
            <w:pPr>
              <w:snapToGrid w:val="0"/>
              <w:spacing w:after="0" w:line="240" w:lineRule="auto"/>
              <w:rPr>
                <w:rFonts w:eastAsia="Times New Roman" w:cs="Arial"/>
                <w:szCs w:val="18"/>
                <w:lang w:eastAsia="ar-SA"/>
              </w:rPr>
            </w:pPr>
            <w:r w:rsidRPr="0002146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1DB7C9" w14:textId="5BBD9E2B" w:rsidR="00F902A4" w:rsidRPr="0002146C" w:rsidRDefault="009E2C0F" w:rsidP="005157D7">
            <w:pPr>
              <w:snapToGrid w:val="0"/>
              <w:spacing w:after="0" w:line="240" w:lineRule="auto"/>
            </w:pPr>
            <w:hyperlink r:id="rId66" w:history="1">
              <w:r w:rsidR="00F902A4" w:rsidRPr="0002146C">
                <w:rPr>
                  <w:rStyle w:val="Hyperlink"/>
                  <w:rFonts w:cs="Arial"/>
                  <w:color w:val="auto"/>
                </w:rPr>
                <w:t>S1-221052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208EB0" w14:textId="77777777" w:rsidR="00F902A4" w:rsidRPr="0002146C" w:rsidRDefault="00F902A4" w:rsidP="005157D7">
            <w:pPr>
              <w:snapToGrid w:val="0"/>
              <w:spacing w:after="0" w:line="240" w:lineRule="auto"/>
            </w:pPr>
            <w:r w:rsidRPr="0002146C">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0EA24C" w14:textId="77777777" w:rsidR="00F902A4" w:rsidRPr="0002146C" w:rsidRDefault="00F902A4" w:rsidP="005157D7">
            <w:pPr>
              <w:snapToGrid w:val="0"/>
              <w:spacing w:after="0" w:line="240" w:lineRule="auto"/>
            </w:pPr>
            <w:r w:rsidRPr="0002146C">
              <w:t xml:space="preserve">Draft Reply LS on service requirements for emergency service support over </w:t>
            </w:r>
            <w:proofErr w:type="spellStart"/>
            <w:r w:rsidRPr="0002146C">
              <w:t>ProSe</w:t>
            </w:r>
            <w:proofErr w:type="spellEnd"/>
            <w:r w:rsidRPr="0002146C">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E750578" w14:textId="214DF1C7" w:rsidR="00F902A4"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Revised to S1-221222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5F877D" w14:textId="40694AC2" w:rsidR="00F902A4" w:rsidRPr="0002146C" w:rsidRDefault="00D030CF" w:rsidP="005157D7">
            <w:pPr>
              <w:spacing w:after="0" w:line="240" w:lineRule="auto"/>
              <w:rPr>
                <w:rFonts w:eastAsia="Arial Unicode MS" w:cs="Arial"/>
                <w:szCs w:val="18"/>
                <w:lang w:eastAsia="ar-SA"/>
              </w:rPr>
            </w:pPr>
            <w:r w:rsidRPr="0002146C">
              <w:rPr>
                <w:rFonts w:eastAsia="Arial Unicode MS" w:cs="Arial"/>
                <w:szCs w:val="18"/>
                <w:lang w:eastAsia="ar-SA"/>
              </w:rPr>
              <w:t>1052r</w:t>
            </w:r>
            <w:r w:rsidR="00532982" w:rsidRPr="0002146C">
              <w:rPr>
                <w:rFonts w:eastAsia="Arial Unicode MS" w:cs="Arial"/>
                <w:szCs w:val="18"/>
                <w:lang w:eastAsia="ar-SA"/>
              </w:rPr>
              <w:t xml:space="preserve">8 </w:t>
            </w:r>
            <w:r w:rsidR="00E01914" w:rsidRPr="0002146C">
              <w:rPr>
                <w:rFonts w:eastAsia="Arial Unicode MS" w:cs="Arial"/>
                <w:szCs w:val="18"/>
                <w:lang w:eastAsia="ar-SA"/>
              </w:rPr>
              <w:t>agreed</w:t>
            </w:r>
          </w:p>
        </w:tc>
      </w:tr>
      <w:tr w:rsidR="0002146C" w:rsidRPr="00A75C05" w14:paraId="55CEBEB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1D22E5C" w14:textId="3ED8FA6C" w:rsidR="0002146C"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493645" w14:textId="4169B14F" w:rsidR="0002146C" w:rsidRPr="0002146C" w:rsidRDefault="009E2C0F" w:rsidP="005157D7">
            <w:pPr>
              <w:snapToGrid w:val="0"/>
              <w:spacing w:after="0" w:line="240" w:lineRule="auto"/>
            </w:pPr>
            <w:hyperlink r:id="rId67" w:history="1">
              <w:r w:rsidR="0002146C" w:rsidRPr="0002146C">
                <w:rPr>
                  <w:rStyle w:val="Hyperlink"/>
                  <w:rFonts w:cs="Arial"/>
                  <w:color w:val="auto"/>
                </w:rPr>
                <w:t>S1-221222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EB3CD68" w14:textId="4467B9D0" w:rsidR="0002146C" w:rsidRPr="0002146C" w:rsidRDefault="0002146C" w:rsidP="005157D7">
            <w:pPr>
              <w:snapToGrid w:val="0"/>
              <w:spacing w:after="0" w:line="240" w:lineRule="auto"/>
            </w:pPr>
            <w:r w:rsidRPr="0002146C">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DBEE8A" w14:textId="5A503C0C" w:rsidR="0002146C" w:rsidRPr="0002146C" w:rsidRDefault="0002146C" w:rsidP="005157D7">
            <w:pPr>
              <w:snapToGrid w:val="0"/>
              <w:spacing w:after="0" w:line="240" w:lineRule="auto"/>
            </w:pPr>
            <w:r w:rsidRPr="0002146C">
              <w:t xml:space="preserve">Draft Reply LS on service requirements for emergency service support over </w:t>
            </w:r>
            <w:proofErr w:type="spellStart"/>
            <w:r w:rsidRPr="0002146C">
              <w:t>ProSe</w:t>
            </w:r>
            <w:proofErr w:type="spellEnd"/>
            <w:r w:rsidRPr="0002146C">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A5B0338" w14:textId="13ED4FF8" w:rsidR="0002146C" w:rsidRPr="0002146C" w:rsidRDefault="0002146C" w:rsidP="005157D7">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0DAD0DA" w14:textId="4844D6B2" w:rsidR="0002146C" w:rsidRPr="0002146C" w:rsidRDefault="0002146C" w:rsidP="005157D7">
            <w:pPr>
              <w:spacing w:after="0" w:line="240" w:lineRule="auto"/>
              <w:rPr>
                <w:rFonts w:eastAsia="Arial Unicode MS" w:cs="Arial"/>
                <w:szCs w:val="18"/>
                <w:lang w:eastAsia="ar-SA"/>
              </w:rPr>
            </w:pPr>
            <w:r w:rsidRPr="0002146C">
              <w:rPr>
                <w:rFonts w:eastAsia="Arial Unicode MS" w:cs="Arial"/>
                <w:i/>
                <w:szCs w:val="18"/>
                <w:lang w:eastAsia="ar-SA"/>
              </w:rPr>
              <w:t xml:space="preserve">Same as 1052r8 </w:t>
            </w:r>
          </w:p>
          <w:p w14:paraId="50974213" w14:textId="71D0A947" w:rsidR="0002146C" w:rsidRPr="0002146C" w:rsidRDefault="0002146C" w:rsidP="005157D7">
            <w:pPr>
              <w:spacing w:after="0" w:line="240" w:lineRule="auto"/>
              <w:rPr>
                <w:rFonts w:eastAsia="Arial Unicode MS" w:cs="Arial"/>
                <w:szCs w:val="18"/>
                <w:lang w:eastAsia="ar-SA"/>
              </w:rPr>
            </w:pPr>
            <w:r w:rsidRPr="0002146C">
              <w:rPr>
                <w:rFonts w:eastAsia="Arial Unicode MS" w:cs="Arial"/>
                <w:szCs w:val="18"/>
                <w:lang w:eastAsia="ar-SA"/>
              </w:rPr>
              <w:t>Revision of S1-221052.</w:t>
            </w:r>
          </w:p>
        </w:tc>
      </w:tr>
      <w:tr w:rsidR="006E66CA" w:rsidRPr="00A75C05" w14:paraId="5DB538E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DDDFDB" w14:textId="05E2EB6A" w:rsidR="006E66CA" w:rsidRPr="00BA70B9" w:rsidRDefault="00F902A4" w:rsidP="005157D7">
            <w:pPr>
              <w:snapToGrid w:val="0"/>
              <w:spacing w:after="0" w:line="240" w:lineRule="auto"/>
              <w:rPr>
                <w:rFonts w:eastAsia="Times New Roman" w:cs="Arial"/>
                <w:szCs w:val="18"/>
                <w:lang w:eastAsia="ar-SA"/>
              </w:rPr>
            </w:pPr>
            <w:proofErr w:type="spellStart"/>
            <w:r w:rsidRPr="00BA70B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E1C10E" w14:textId="1965153B" w:rsidR="006E66CA" w:rsidRPr="00BA70B9" w:rsidRDefault="009E2C0F" w:rsidP="005157D7">
            <w:pPr>
              <w:snapToGrid w:val="0"/>
              <w:spacing w:after="0" w:line="240" w:lineRule="auto"/>
            </w:pPr>
            <w:hyperlink r:id="rId68" w:history="1">
              <w:r w:rsidR="006E66CA" w:rsidRPr="00BA70B9">
                <w:rPr>
                  <w:rStyle w:val="Hyperlink"/>
                  <w:rFonts w:cs="Arial"/>
                  <w:color w:val="auto"/>
                </w:rPr>
                <w:t>S1-221163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B81086" w14:textId="77777777" w:rsidR="006E66CA" w:rsidRPr="00BA70B9" w:rsidRDefault="006E66CA" w:rsidP="005157D7">
            <w:pPr>
              <w:snapToGrid w:val="0"/>
              <w:spacing w:after="0" w:line="240" w:lineRule="auto"/>
            </w:pPr>
            <w:r w:rsidRPr="00BA70B9">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5EC7BD" w14:textId="77777777" w:rsidR="006E66CA" w:rsidRPr="00BA70B9" w:rsidRDefault="006E66CA" w:rsidP="005157D7">
            <w:pPr>
              <w:snapToGrid w:val="0"/>
              <w:spacing w:after="0" w:line="240" w:lineRule="auto"/>
            </w:pPr>
            <w:r w:rsidRPr="00BA70B9">
              <w:t xml:space="preserve">Emergency service support over </w:t>
            </w:r>
            <w:proofErr w:type="spellStart"/>
            <w:r w:rsidRPr="00BA70B9">
              <w:t>ProSe</w:t>
            </w:r>
            <w:proofErr w:type="spellEnd"/>
            <w:r w:rsidRPr="00BA70B9">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221563B" w14:textId="4BEB85BB" w:rsidR="006E66CA" w:rsidRPr="00BA70B9" w:rsidRDefault="00BA70B9" w:rsidP="005157D7">
            <w:pPr>
              <w:snapToGrid w:val="0"/>
              <w:spacing w:after="0" w:line="240" w:lineRule="auto"/>
              <w:rPr>
                <w:rFonts w:eastAsia="Times New Roman" w:cs="Arial"/>
                <w:szCs w:val="18"/>
                <w:lang w:eastAsia="ar-SA"/>
              </w:rPr>
            </w:pPr>
            <w:r w:rsidRPr="00BA70B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F5F498" w14:textId="77777777" w:rsidR="006E66CA" w:rsidRPr="00BA70B9" w:rsidRDefault="006E66CA" w:rsidP="005157D7">
            <w:pPr>
              <w:spacing w:after="0" w:line="240" w:lineRule="auto"/>
              <w:rPr>
                <w:rFonts w:eastAsia="Arial Unicode MS" w:cs="Arial"/>
                <w:szCs w:val="18"/>
                <w:lang w:eastAsia="ar-SA"/>
              </w:rPr>
            </w:pPr>
          </w:p>
        </w:tc>
      </w:tr>
      <w:tr w:rsidR="006E66CA" w:rsidRPr="00A75C05" w14:paraId="7390D3E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8063A8" w14:textId="64641B87" w:rsidR="006E66CA" w:rsidRPr="00D049D7" w:rsidRDefault="006E66CA" w:rsidP="005157D7">
            <w:pPr>
              <w:snapToGrid w:val="0"/>
              <w:spacing w:after="0" w:line="240" w:lineRule="auto"/>
              <w:rPr>
                <w:rFonts w:eastAsia="Times New Roman" w:cs="Arial"/>
                <w:szCs w:val="18"/>
                <w:lang w:eastAsia="ar-SA"/>
              </w:rPr>
            </w:pPr>
            <w:r w:rsidRPr="00D049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7BEB24" w14:textId="595D6701" w:rsidR="006E66CA" w:rsidRPr="00D049D7" w:rsidRDefault="009E2C0F" w:rsidP="005157D7">
            <w:pPr>
              <w:snapToGrid w:val="0"/>
              <w:spacing w:after="0" w:line="240" w:lineRule="auto"/>
            </w:pPr>
            <w:hyperlink r:id="rId69" w:history="1">
              <w:r w:rsidR="006E66CA" w:rsidRPr="00D049D7">
                <w:rPr>
                  <w:rStyle w:val="Hyperlink"/>
                  <w:rFonts w:cs="Arial"/>
                  <w:color w:val="auto"/>
                </w:rPr>
                <w:t>S1-221051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AF88603" w14:textId="77777777" w:rsidR="006E66CA" w:rsidRPr="00D049D7" w:rsidRDefault="006E66CA" w:rsidP="005157D7">
            <w:pPr>
              <w:snapToGrid w:val="0"/>
              <w:spacing w:after="0" w:line="240" w:lineRule="auto"/>
            </w:pPr>
            <w:r w:rsidRPr="00D049D7">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3A1B4D" w14:textId="4A754B24" w:rsidR="006E66CA" w:rsidRPr="00D049D7" w:rsidRDefault="006E66CA" w:rsidP="005157D7">
            <w:pPr>
              <w:snapToGrid w:val="0"/>
              <w:spacing w:after="0" w:line="240" w:lineRule="auto"/>
            </w:pPr>
            <w:r w:rsidRPr="00D049D7">
              <w:t xml:space="preserve">22.261v18.6.0 Emergency service support over </w:t>
            </w:r>
            <w:proofErr w:type="spellStart"/>
            <w:r w:rsidRPr="00D049D7">
              <w:t>ProSe</w:t>
            </w:r>
            <w:proofErr w:type="spellEnd"/>
            <w:r w:rsidRPr="00D049D7">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F361656" w14:textId="0FC1A49D" w:rsidR="006E66CA" w:rsidRPr="00D049D7" w:rsidRDefault="00D049D7" w:rsidP="005157D7">
            <w:pPr>
              <w:snapToGrid w:val="0"/>
              <w:spacing w:after="0" w:line="240" w:lineRule="auto"/>
              <w:rPr>
                <w:rFonts w:eastAsia="Times New Roman" w:cs="Arial"/>
                <w:szCs w:val="18"/>
                <w:lang w:eastAsia="ar-SA"/>
              </w:rPr>
            </w:pPr>
            <w:r w:rsidRPr="00D049D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0514D1" w14:textId="5C079981" w:rsidR="006E66CA" w:rsidRPr="00D049D7" w:rsidRDefault="006E66CA" w:rsidP="006E66CA">
            <w:pPr>
              <w:spacing w:after="0" w:line="240" w:lineRule="auto"/>
              <w:rPr>
                <w:rFonts w:eastAsia="Arial Unicode MS" w:cs="Arial"/>
                <w:i/>
                <w:szCs w:val="18"/>
                <w:lang w:eastAsia="ar-SA"/>
              </w:rPr>
            </w:pPr>
            <w:r w:rsidRPr="00D049D7">
              <w:rPr>
                <w:rFonts w:eastAsia="Arial Unicode MS" w:cs="Arial"/>
                <w:i/>
                <w:szCs w:val="18"/>
                <w:lang w:eastAsia="ar-SA"/>
              </w:rPr>
              <w:t xml:space="preserve">WI </w:t>
            </w:r>
            <w:fldSimple w:instr=" DOCPROPERTY  RelatedWis  \* MERGEFORMAT ">
              <w:r w:rsidRPr="00D049D7">
                <w:rPr>
                  <w:noProof/>
                </w:rPr>
                <w:t>TEI18, FS_5G_ProSe_Ph2</w:t>
              </w:r>
            </w:fldSimple>
            <w:r w:rsidRPr="00D049D7">
              <w:rPr>
                <w:noProof/>
              </w:rPr>
              <w:t xml:space="preserve"> </w:t>
            </w:r>
            <w:r w:rsidRPr="00D049D7">
              <w:rPr>
                <w:rFonts w:eastAsia="Arial Unicode MS" w:cs="Arial"/>
                <w:i/>
                <w:szCs w:val="18"/>
                <w:lang w:eastAsia="ar-SA"/>
              </w:rPr>
              <w:t>Rel-18 CR</w:t>
            </w:r>
            <w:r w:rsidRPr="00D049D7">
              <w:t>0641</w:t>
            </w:r>
            <w:r w:rsidRPr="00D049D7">
              <w:rPr>
                <w:rFonts w:eastAsia="Arial Unicode MS" w:cs="Arial"/>
                <w:i/>
                <w:szCs w:val="18"/>
                <w:lang w:eastAsia="ar-SA"/>
              </w:rPr>
              <w:t>R- Cat F</w:t>
            </w:r>
          </w:p>
          <w:p w14:paraId="0903D862" w14:textId="77777777" w:rsidR="006E66CA" w:rsidRPr="00D049D7" w:rsidRDefault="006E66CA" w:rsidP="005157D7">
            <w:pPr>
              <w:spacing w:after="0" w:line="240" w:lineRule="auto"/>
              <w:rPr>
                <w:rFonts w:eastAsia="Arial Unicode MS" w:cs="Arial"/>
                <w:szCs w:val="18"/>
                <w:lang w:eastAsia="ar-SA"/>
              </w:rPr>
            </w:pPr>
          </w:p>
        </w:tc>
      </w:tr>
      <w:tr w:rsidR="00D049D7" w:rsidRPr="00A75C05" w14:paraId="04A5292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E44E2A" w14:textId="04D328FE" w:rsidR="00D049D7" w:rsidRPr="0002146C" w:rsidRDefault="00D049D7" w:rsidP="00D049D7">
            <w:pPr>
              <w:snapToGrid w:val="0"/>
              <w:spacing w:after="0" w:line="240" w:lineRule="auto"/>
              <w:rPr>
                <w:rFonts w:eastAsia="Times New Roman" w:cs="Arial"/>
                <w:szCs w:val="18"/>
                <w:lang w:eastAsia="ar-SA"/>
              </w:rPr>
            </w:pPr>
            <w:r w:rsidRPr="00021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97909A" w14:textId="078EDCD1" w:rsidR="00D049D7" w:rsidRPr="0002146C" w:rsidRDefault="009E2C0F" w:rsidP="00D049D7">
            <w:pPr>
              <w:snapToGrid w:val="0"/>
              <w:spacing w:after="0" w:line="240" w:lineRule="auto"/>
            </w:pPr>
            <w:hyperlink r:id="rId70" w:history="1">
              <w:r w:rsidR="00D049D7" w:rsidRPr="0002146C">
                <w:rPr>
                  <w:rStyle w:val="Hyperlink"/>
                  <w:rFonts w:cs="Arial"/>
                  <w:color w:val="auto"/>
                </w:rPr>
                <w:t>S1-221</w:t>
              </w:r>
              <w:r w:rsidR="00D030CF" w:rsidRPr="0002146C">
                <w:rPr>
                  <w:rStyle w:val="Hyperlink"/>
                  <w:rFonts w:cs="Arial"/>
                  <w:color w:val="auto"/>
                </w:rPr>
                <w:t>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33AA4" w14:textId="09D96DB4" w:rsidR="00D049D7" w:rsidRPr="0002146C" w:rsidRDefault="00D049D7" w:rsidP="00D049D7">
            <w:pPr>
              <w:snapToGrid w:val="0"/>
              <w:spacing w:after="0" w:line="240" w:lineRule="auto"/>
            </w:pPr>
            <w:r w:rsidRPr="0002146C">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3D5F1F" w14:textId="616BA4A6" w:rsidR="00D049D7" w:rsidRPr="0002146C" w:rsidRDefault="00D049D7" w:rsidP="00D049D7">
            <w:pPr>
              <w:snapToGrid w:val="0"/>
              <w:spacing w:after="0" w:line="240" w:lineRule="auto"/>
            </w:pPr>
            <w:r w:rsidRPr="0002146C">
              <w:t xml:space="preserve">22.101v18.6.0 Emergency service support over </w:t>
            </w:r>
            <w:proofErr w:type="spellStart"/>
            <w:r w:rsidRPr="0002146C">
              <w:t>ProSe</w:t>
            </w:r>
            <w:proofErr w:type="spellEnd"/>
            <w:r w:rsidRPr="0002146C">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3771548" w14:textId="434D9467" w:rsidR="00D049D7" w:rsidRPr="0002146C" w:rsidRDefault="0002146C" w:rsidP="00D049D7">
            <w:pPr>
              <w:snapToGrid w:val="0"/>
              <w:spacing w:after="0" w:line="240" w:lineRule="auto"/>
              <w:rPr>
                <w:rFonts w:eastAsia="Times New Roman" w:cs="Arial"/>
                <w:szCs w:val="18"/>
                <w:lang w:eastAsia="ar-SA"/>
              </w:rPr>
            </w:pPr>
            <w:r w:rsidRPr="0002146C">
              <w:rPr>
                <w:rFonts w:eastAsia="Times New Roman" w:cs="Arial"/>
                <w:szCs w:val="18"/>
                <w:lang w:eastAsia="ar-SA"/>
              </w:rPr>
              <w:t>Revised to S1-221223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2C51D9" w14:textId="507D309A" w:rsidR="00D049D7" w:rsidRPr="0002146C" w:rsidRDefault="00D049D7" w:rsidP="00D049D7">
            <w:pPr>
              <w:spacing w:after="0" w:line="240" w:lineRule="auto"/>
              <w:rPr>
                <w:rFonts w:eastAsia="Arial Unicode MS" w:cs="Arial"/>
                <w:i/>
                <w:szCs w:val="18"/>
                <w:lang w:eastAsia="ar-SA"/>
              </w:rPr>
            </w:pPr>
            <w:r w:rsidRPr="0002146C">
              <w:rPr>
                <w:rFonts w:eastAsia="Arial Unicode MS" w:cs="Arial"/>
                <w:i/>
                <w:szCs w:val="18"/>
                <w:lang w:eastAsia="ar-SA"/>
              </w:rPr>
              <w:t xml:space="preserve">WI </w:t>
            </w:r>
            <w:fldSimple w:instr=" DOCPROPERTY  RelatedWis  \* MERGEFORMAT ">
              <w:r w:rsidRPr="0002146C">
                <w:rPr>
                  <w:noProof/>
                </w:rPr>
                <w:t>TEI18, FS_5G_ProSe_Ph2</w:t>
              </w:r>
            </w:fldSimple>
            <w:r w:rsidRPr="0002146C">
              <w:rPr>
                <w:noProof/>
              </w:rPr>
              <w:t xml:space="preserve"> </w:t>
            </w:r>
            <w:r w:rsidRPr="0002146C">
              <w:rPr>
                <w:rFonts w:eastAsia="Arial Unicode MS" w:cs="Arial"/>
                <w:i/>
                <w:szCs w:val="18"/>
                <w:lang w:eastAsia="ar-SA"/>
              </w:rPr>
              <w:t>Rel-18 CR</w:t>
            </w:r>
            <w:r w:rsidR="00D030CF" w:rsidRPr="0002146C">
              <w:rPr>
                <w:rFonts w:eastAsia="Arial Unicode MS" w:cs="Arial"/>
                <w:i/>
                <w:szCs w:val="18"/>
                <w:lang w:eastAsia="ar-SA"/>
              </w:rPr>
              <w:t>584</w:t>
            </w:r>
            <w:r w:rsidRPr="0002146C">
              <w:rPr>
                <w:rFonts w:eastAsia="Arial Unicode MS" w:cs="Arial"/>
                <w:i/>
                <w:szCs w:val="18"/>
                <w:lang w:eastAsia="ar-SA"/>
              </w:rPr>
              <w:t>R- Cat F</w:t>
            </w:r>
          </w:p>
          <w:p w14:paraId="4A785016" w14:textId="0E002A37" w:rsidR="00D049D7" w:rsidRPr="0002146C" w:rsidRDefault="00D030CF" w:rsidP="00D049D7">
            <w:pPr>
              <w:spacing w:after="0" w:line="240" w:lineRule="auto"/>
              <w:rPr>
                <w:rFonts w:eastAsia="Arial Unicode MS" w:cs="Arial"/>
                <w:iCs/>
                <w:szCs w:val="18"/>
                <w:lang w:eastAsia="ar-SA"/>
              </w:rPr>
            </w:pPr>
            <w:r w:rsidRPr="0002146C">
              <w:rPr>
                <w:rFonts w:eastAsia="Arial Unicode MS" w:cs="Arial"/>
                <w:iCs/>
                <w:szCs w:val="18"/>
                <w:lang w:eastAsia="ar-SA"/>
              </w:rPr>
              <w:t xml:space="preserve">1215r3 </w:t>
            </w:r>
            <w:r w:rsidR="00E01914" w:rsidRPr="0002146C">
              <w:rPr>
                <w:rFonts w:eastAsia="Arial Unicode MS" w:cs="Arial"/>
                <w:iCs/>
                <w:szCs w:val="18"/>
                <w:lang w:eastAsia="ar-SA"/>
              </w:rPr>
              <w:t>agreed</w:t>
            </w:r>
          </w:p>
        </w:tc>
      </w:tr>
      <w:tr w:rsidR="0002146C" w:rsidRPr="00A75C05" w14:paraId="7904E48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7D2A46" w14:textId="1A89B654" w:rsidR="0002146C" w:rsidRPr="0002146C" w:rsidRDefault="0002146C" w:rsidP="00D049D7">
            <w:pPr>
              <w:snapToGrid w:val="0"/>
              <w:spacing w:after="0" w:line="240" w:lineRule="auto"/>
              <w:rPr>
                <w:rFonts w:eastAsia="Times New Roman" w:cs="Arial"/>
                <w:szCs w:val="18"/>
                <w:lang w:eastAsia="ar-SA"/>
              </w:rPr>
            </w:pPr>
            <w:r w:rsidRPr="00021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CB6D82" w14:textId="51B526CC" w:rsidR="0002146C" w:rsidRPr="0002146C" w:rsidRDefault="009E2C0F" w:rsidP="00D049D7">
            <w:pPr>
              <w:snapToGrid w:val="0"/>
              <w:spacing w:after="0" w:line="240" w:lineRule="auto"/>
            </w:pPr>
            <w:hyperlink r:id="rId71" w:history="1">
              <w:r w:rsidR="0002146C" w:rsidRPr="0002146C">
                <w:rPr>
                  <w:rStyle w:val="Hyperlink"/>
                  <w:rFonts w:cs="Arial"/>
                  <w:color w:val="auto"/>
                </w:rPr>
                <w:t>S1-221223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9350944" w14:textId="14AD900D" w:rsidR="0002146C" w:rsidRPr="0002146C" w:rsidRDefault="0002146C" w:rsidP="00D049D7">
            <w:pPr>
              <w:snapToGrid w:val="0"/>
              <w:spacing w:after="0" w:line="240" w:lineRule="auto"/>
            </w:pPr>
            <w:r w:rsidRPr="0002146C">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2B144E8" w14:textId="617C06C1" w:rsidR="0002146C" w:rsidRPr="0002146C" w:rsidRDefault="0002146C" w:rsidP="00D049D7">
            <w:pPr>
              <w:snapToGrid w:val="0"/>
              <w:spacing w:after="0" w:line="240" w:lineRule="auto"/>
            </w:pPr>
            <w:r w:rsidRPr="0002146C">
              <w:t xml:space="preserve">22.101v18.6.0 Emergency service support over </w:t>
            </w:r>
            <w:proofErr w:type="spellStart"/>
            <w:r w:rsidRPr="0002146C">
              <w:t>ProSe</w:t>
            </w:r>
            <w:proofErr w:type="spellEnd"/>
            <w:r w:rsidRPr="0002146C">
              <w:t xml:space="preserve"> Relays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5AD2B88" w14:textId="72707539" w:rsidR="0002146C" w:rsidRPr="0002146C" w:rsidRDefault="0002146C" w:rsidP="00D049D7">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5F778BF" w14:textId="77777777" w:rsidR="0002146C" w:rsidRPr="0002146C" w:rsidRDefault="0002146C" w:rsidP="0002146C">
            <w:pPr>
              <w:spacing w:after="0" w:line="240" w:lineRule="auto"/>
              <w:rPr>
                <w:rFonts w:eastAsia="Arial Unicode MS" w:cs="Arial"/>
                <w:i/>
                <w:szCs w:val="18"/>
                <w:lang w:eastAsia="ar-SA"/>
              </w:rPr>
            </w:pPr>
            <w:r w:rsidRPr="0002146C">
              <w:rPr>
                <w:rFonts w:eastAsia="Arial Unicode MS" w:cs="Arial"/>
                <w:i/>
                <w:szCs w:val="18"/>
                <w:lang w:eastAsia="ar-SA"/>
              </w:rPr>
              <w:t xml:space="preserve">WI </w:t>
            </w:r>
            <w:r w:rsidRPr="0002146C">
              <w:rPr>
                <w:i/>
              </w:rPr>
              <w:fldChar w:fldCharType="begin"/>
            </w:r>
            <w:r w:rsidRPr="0002146C">
              <w:rPr>
                <w:i/>
              </w:rPr>
              <w:instrText xml:space="preserve"> DOCPROPERTY  RelatedWis  \* MERGEFORMAT </w:instrText>
            </w:r>
            <w:r w:rsidRPr="0002146C">
              <w:rPr>
                <w:i/>
              </w:rPr>
              <w:fldChar w:fldCharType="separate"/>
            </w:r>
            <w:r w:rsidRPr="0002146C">
              <w:rPr>
                <w:i/>
                <w:noProof/>
              </w:rPr>
              <w:t>TEI18, FS_5G_ProSe_Ph2</w:t>
            </w:r>
            <w:r w:rsidRPr="0002146C">
              <w:rPr>
                <w:i/>
                <w:noProof/>
              </w:rPr>
              <w:fldChar w:fldCharType="end"/>
            </w:r>
            <w:r w:rsidRPr="0002146C">
              <w:rPr>
                <w:i/>
                <w:noProof/>
              </w:rPr>
              <w:t xml:space="preserve"> </w:t>
            </w:r>
            <w:r w:rsidRPr="0002146C">
              <w:rPr>
                <w:rFonts w:eastAsia="Arial Unicode MS" w:cs="Arial"/>
                <w:i/>
                <w:szCs w:val="18"/>
                <w:lang w:eastAsia="ar-SA"/>
              </w:rPr>
              <w:t>Rel-18 CR584R- Cat F</w:t>
            </w:r>
          </w:p>
          <w:p w14:paraId="03CF7DBF" w14:textId="12701F61" w:rsidR="0002146C" w:rsidRPr="0002146C" w:rsidRDefault="0002146C" w:rsidP="0002146C">
            <w:pPr>
              <w:spacing w:after="0" w:line="240" w:lineRule="auto"/>
              <w:rPr>
                <w:rFonts w:eastAsia="Arial Unicode MS" w:cs="Arial"/>
                <w:szCs w:val="18"/>
                <w:lang w:eastAsia="ar-SA"/>
              </w:rPr>
            </w:pPr>
            <w:r w:rsidRPr="0002146C">
              <w:rPr>
                <w:rFonts w:eastAsia="Arial Unicode MS" w:cs="Arial"/>
                <w:i/>
                <w:szCs w:val="18"/>
                <w:lang w:eastAsia="ar-SA"/>
              </w:rPr>
              <w:t xml:space="preserve">Same as </w:t>
            </w:r>
            <w:r w:rsidRPr="0002146C">
              <w:rPr>
                <w:rFonts w:eastAsia="Arial Unicode MS" w:cs="Arial"/>
                <w:i/>
                <w:iCs/>
                <w:szCs w:val="18"/>
                <w:lang w:eastAsia="ar-SA"/>
              </w:rPr>
              <w:t xml:space="preserve">1215r3 </w:t>
            </w:r>
          </w:p>
          <w:p w14:paraId="4F6BE389" w14:textId="3D39EA5A" w:rsidR="0002146C" w:rsidRPr="0002146C" w:rsidRDefault="0002146C" w:rsidP="00D049D7">
            <w:pPr>
              <w:spacing w:after="0" w:line="240" w:lineRule="auto"/>
              <w:rPr>
                <w:rFonts w:eastAsia="Arial Unicode MS" w:cs="Arial"/>
                <w:szCs w:val="18"/>
                <w:lang w:eastAsia="ar-SA"/>
              </w:rPr>
            </w:pPr>
            <w:r w:rsidRPr="0002146C">
              <w:rPr>
                <w:rFonts w:eastAsia="Arial Unicode MS" w:cs="Arial"/>
                <w:szCs w:val="18"/>
                <w:lang w:eastAsia="ar-SA"/>
              </w:rPr>
              <w:t>Revision of S1-221215.</w:t>
            </w:r>
          </w:p>
        </w:tc>
      </w:tr>
      <w:tr w:rsidR="006E66CA" w:rsidRPr="005C6702" w14:paraId="16DBD3DA" w14:textId="77777777" w:rsidTr="00DD1199">
        <w:trPr>
          <w:trHeight w:val="293"/>
        </w:trPr>
        <w:tc>
          <w:tcPr>
            <w:tcW w:w="14426" w:type="dxa"/>
            <w:gridSpan w:val="6"/>
            <w:tcBorders>
              <w:bottom w:val="single" w:sz="4" w:space="0" w:color="auto"/>
            </w:tcBorders>
            <w:shd w:val="clear" w:color="auto" w:fill="F2F2F2"/>
          </w:tcPr>
          <w:p w14:paraId="1D1DAF53" w14:textId="6E0B18CA" w:rsidR="006E66CA" w:rsidRPr="00772101" w:rsidRDefault="006E66CA" w:rsidP="005157D7">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 w:val="20"/>
                <w:szCs w:val="18"/>
                <w:lang w:eastAsia="ar-SA"/>
              </w:rPr>
              <w:t>M</w:t>
            </w:r>
            <w:r w:rsidRPr="006E66CA">
              <w:rPr>
                <w:rFonts w:eastAsia="Arial Unicode MS" w:cs="Arial"/>
                <w:b/>
                <w:color w:val="1F497D"/>
                <w:sz w:val="20"/>
                <w:szCs w:val="18"/>
                <w:lang w:eastAsia="ar-SA"/>
              </w:rPr>
              <w:t>ultiparty Real-time Text (RTT) in conference calling</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1191</w:t>
            </w:r>
            <w:r w:rsidR="007C3233" w:rsidRPr="0060422A">
              <w:rPr>
                <w:rFonts w:eastAsia="Arial Unicode MS" w:cs="Arial"/>
                <w:b/>
                <w:color w:val="1F497D"/>
                <w:sz w:val="20"/>
                <w:szCs w:val="18"/>
                <w:lang w:eastAsia="ar-SA"/>
              </w:rPr>
              <w:t>]</w:t>
            </w:r>
          </w:p>
        </w:tc>
      </w:tr>
      <w:tr w:rsidR="006E66CA" w:rsidRPr="00A75C05" w14:paraId="3FED168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CEE175" w14:textId="77777777" w:rsidR="006E66CA" w:rsidRPr="001047F6" w:rsidRDefault="006E66CA" w:rsidP="005157D7">
            <w:pPr>
              <w:snapToGrid w:val="0"/>
              <w:spacing w:after="0" w:line="240" w:lineRule="auto"/>
            </w:pPr>
            <w:r w:rsidRPr="001047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AC20EB" w14:textId="6C9C70A7" w:rsidR="006E66CA" w:rsidRPr="001047F6" w:rsidRDefault="009E2C0F" w:rsidP="005157D7">
            <w:pPr>
              <w:snapToGrid w:val="0"/>
              <w:spacing w:after="0" w:line="240" w:lineRule="auto"/>
            </w:pPr>
            <w:hyperlink r:id="rId72" w:history="1">
              <w:r w:rsidR="006E66CA" w:rsidRPr="001047F6">
                <w:rPr>
                  <w:rStyle w:val="Hyperlink"/>
                  <w:rFonts w:cs="Arial"/>
                  <w:color w:val="auto"/>
                </w:rPr>
                <w:t>S1-221191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77A1ED" w14:textId="77777777" w:rsidR="006E66CA" w:rsidRPr="001047F6" w:rsidRDefault="006E66CA" w:rsidP="005157D7">
            <w:pPr>
              <w:snapToGrid w:val="0"/>
              <w:spacing w:after="0" w:line="240" w:lineRule="auto"/>
            </w:pPr>
            <w:r w:rsidRPr="001047F6">
              <w:t>S4-220321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8BD0AC" w14:textId="77777777" w:rsidR="006E66CA" w:rsidRPr="001047F6" w:rsidRDefault="006E66CA" w:rsidP="005157D7">
            <w:pPr>
              <w:snapToGrid w:val="0"/>
              <w:spacing w:after="0" w:line="240" w:lineRule="auto"/>
            </w:pPr>
            <w:r w:rsidRPr="001047F6">
              <w:t>LS on multiparty Real-time Text (RTT) in conference calling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2D12C94" w14:textId="2B714379" w:rsidR="006E66CA" w:rsidRPr="001047F6" w:rsidRDefault="001047F6" w:rsidP="005157D7">
            <w:pPr>
              <w:snapToGrid w:val="0"/>
              <w:spacing w:after="0" w:line="240" w:lineRule="auto"/>
              <w:rPr>
                <w:rFonts w:eastAsia="Times New Roman" w:cs="Arial"/>
                <w:szCs w:val="18"/>
                <w:lang w:eastAsia="ar-SA"/>
              </w:rPr>
            </w:pPr>
            <w:r>
              <w:rPr>
                <w:rFonts w:eastAsia="Times New Roman" w:cs="Arial"/>
                <w:szCs w:val="18"/>
                <w:lang w:eastAsia="ar-SA"/>
              </w:rPr>
              <w:t>Replied into 1198r1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A7F84A" w14:textId="77777777" w:rsidR="006E66CA" w:rsidRPr="001047F6" w:rsidRDefault="006E66CA" w:rsidP="005157D7">
            <w:pPr>
              <w:spacing w:after="0" w:line="240" w:lineRule="auto"/>
              <w:rPr>
                <w:rFonts w:eastAsia="Arial Unicode MS" w:cs="Arial"/>
                <w:szCs w:val="18"/>
                <w:lang w:eastAsia="ar-SA"/>
              </w:rPr>
            </w:pPr>
          </w:p>
        </w:tc>
      </w:tr>
      <w:tr w:rsidR="006F5A4E" w:rsidRPr="00A75C05" w14:paraId="473E3A8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2B7F14" w14:textId="29C5FF22" w:rsidR="006F5A4E" w:rsidRPr="00E836A9" w:rsidRDefault="006F5A4E" w:rsidP="006F5A4E">
            <w:pPr>
              <w:snapToGrid w:val="0"/>
              <w:spacing w:after="0" w:line="240" w:lineRule="auto"/>
            </w:pPr>
            <w:r w:rsidRPr="00E836A9">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B6E208" w14:textId="7AE4A770" w:rsidR="006F5A4E" w:rsidRPr="00E836A9" w:rsidRDefault="009E2C0F" w:rsidP="006F5A4E">
            <w:pPr>
              <w:snapToGrid w:val="0"/>
              <w:spacing w:after="0" w:line="240" w:lineRule="auto"/>
            </w:pPr>
            <w:hyperlink r:id="rId73" w:history="1">
              <w:r w:rsidR="006F5A4E" w:rsidRPr="00E836A9">
                <w:rPr>
                  <w:rStyle w:val="Hyperlink"/>
                  <w:rFonts w:cs="Arial"/>
                  <w:color w:val="auto"/>
                </w:rPr>
                <w:t>S1-221198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0A167D" w14:textId="2CEAC9F4" w:rsidR="006F5A4E" w:rsidRPr="00E836A9" w:rsidRDefault="006F5A4E" w:rsidP="006F5A4E">
            <w:pPr>
              <w:snapToGrid w:val="0"/>
              <w:spacing w:after="0" w:line="240" w:lineRule="auto"/>
            </w:pPr>
            <w:r w:rsidRPr="00E836A9">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0D7B20" w14:textId="465259E6" w:rsidR="006F5A4E" w:rsidRPr="00E836A9" w:rsidRDefault="006F5A4E" w:rsidP="006F5A4E">
            <w:pPr>
              <w:snapToGrid w:val="0"/>
              <w:spacing w:after="0" w:line="240" w:lineRule="auto"/>
            </w:pPr>
            <w:r w:rsidRPr="00E836A9">
              <w:t>Draft Reply LS on multiparty Real-time Text (RTT) in conference calling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E393990" w14:textId="4BBA192C" w:rsidR="006F5A4E" w:rsidRPr="00E836A9" w:rsidRDefault="00E836A9" w:rsidP="006F5A4E">
            <w:pPr>
              <w:snapToGrid w:val="0"/>
              <w:spacing w:after="0" w:line="240" w:lineRule="auto"/>
              <w:rPr>
                <w:rFonts w:eastAsia="Times New Roman" w:cs="Arial"/>
                <w:szCs w:val="18"/>
                <w:lang w:eastAsia="ar-SA"/>
              </w:rPr>
            </w:pPr>
            <w:r w:rsidRPr="00E836A9">
              <w:rPr>
                <w:rFonts w:eastAsia="Times New Roman" w:cs="Arial"/>
                <w:szCs w:val="18"/>
                <w:lang w:eastAsia="ar-SA"/>
              </w:rPr>
              <w:t>Revised to S1-221214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4623956" w14:textId="4181851F" w:rsidR="006F5A4E" w:rsidRPr="00E836A9" w:rsidRDefault="001047F6" w:rsidP="006F5A4E">
            <w:pPr>
              <w:spacing w:after="0" w:line="240" w:lineRule="auto"/>
              <w:rPr>
                <w:rFonts w:eastAsia="Arial Unicode MS" w:cs="Arial"/>
                <w:szCs w:val="18"/>
                <w:lang w:eastAsia="ar-SA"/>
              </w:rPr>
            </w:pPr>
            <w:r w:rsidRPr="00E836A9">
              <w:rPr>
                <w:rFonts w:eastAsia="Arial Unicode MS" w:cs="Arial"/>
                <w:szCs w:val="18"/>
                <w:lang w:eastAsia="ar-SA"/>
              </w:rPr>
              <w:t>r1 agreed (remove draft, updated dates SA1 meeting)</w:t>
            </w:r>
          </w:p>
        </w:tc>
      </w:tr>
      <w:tr w:rsidR="00E836A9" w:rsidRPr="00A75C05" w14:paraId="4CBF4CB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74892F" w14:textId="10B46ACC" w:rsidR="00E836A9" w:rsidRPr="00E836A9" w:rsidRDefault="00E836A9" w:rsidP="006F5A4E">
            <w:pPr>
              <w:snapToGrid w:val="0"/>
              <w:spacing w:after="0" w:line="240" w:lineRule="auto"/>
            </w:pPr>
            <w:r w:rsidRPr="00E836A9">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BF990F" w14:textId="6A096E06" w:rsidR="00E836A9" w:rsidRPr="00E836A9" w:rsidRDefault="009E2C0F" w:rsidP="006F5A4E">
            <w:pPr>
              <w:snapToGrid w:val="0"/>
              <w:spacing w:after="0" w:line="240" w:lineRule="auto"/>
            </w:pPr>
            <w:hyperlink r:id="rId74" w:history="1">
              <w:r w:rsidR="00E836A9" w:rsidRPr="00E836A9">
                <w:rPr>
                  <w:rStyle w:val="Hyperlink"/>
                  <w:rFonts w:cs="Arial"/>
                  <w:color w:val="auto"/>
                </w:rPr>
                <w:t>S1-221214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95F84C8" w14:textId="7D5157E6" w:rsidR="00E836A9" w:rsidRPr="00E836A9" w:rsidRDefault="00E836A9" w:rsidP="006F5A4E">
            <w:pPr>
              <w:snapToGrid w:val="0"/>
              <w:spacing w:after="0" w:line="240" w:lineRule="auto"/>
            </w:pPr>
            <w:r w:rsidRPr="00E836A9">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075A634" w14:textId="34A61814" w:rsidR="00E836A9" w:rsidRPr="00E836A9" w:rsidRDefault="00E836A9" w:rsidP="006F5A4E">
            <w:pPr>
              <w:snapToGrid w:val="0"/>
              <w:spacing w:after="0" w:line="240" w:lineRule="auto"/>
            </w:pPr>
            <w:r w:rsidRPr="00E836A9">
              <w:t>Draft Reply LS on multiparty Real-time Text (RTT) in conference calling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C75DF8D" w14:textId="358FD710" w:rsidR="00E836A9" w:rsidRPr="00E836A9" w:rsidRDefault="00E836A9" w:rsidP="006F5A4E">
            <w:pPr>
              <w:snapToGrid w:val="0"/>
              <w:spacing w:after="0" w:line="240" w:lineRule="auto"/>
              <w:rPr>
                <w:rFonts w:eastAsia="Times New Roman" w:cs="Arial"/>
                <w:szCs w:val="18"/>
                <w:highlight w:val="yellow"/>
                <w:lang w:eastAsia="ar-SA"/>
              </w:rPr>
            </w:pPr>
            <w:r w:rsidRPr="00E836A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9433338" w14:textId="77777777" w:rsidR="00E836A9" w:rsidRPr="00E836A9" w:rsidRDefault="00E836A9" w:rsidP="006F5A4E">
            <w:pPr>
              <w:spacing w:after="0" w:line="240" w:lineRule="auto"/>
              <w:rPr>
                <w:rFonts w:eastAsia="Arial Unicode MS" w:cs="Arial"/>
                <w:szCs w:val="18"/>
                <w:lang w:eastAsia="ar-SA"/>
              </w:rPr>
            </w:pPr>
            <w:r w:rsidRPr="00E836A9">
              <w:rPr>
                <w:rFonts w:eastAsia="Arial Unicode MS" w:cs="Arial"/>
                <w:szCs w:val="18"/>
                <w:lang w:eastAsia="ar-SA"/>
              </w:rPr>
              <w:t>Revision of S1-221198.</w:t>
            </w:r>
          </w:p>
          <w:p w14:paraId="410DE2B7" w14:textId="2158AAF3" w:rsidR="00E836A9" w:rsidRPr="00E97C7B" w:rsidRDefault="00E836A9" w:rsidP="006F5A4E">
            <w:pPr>
              <w:spacing w:after="0" w:line="240" w:lineRule="auto"/>
              <w:rPr>
                <w:rFonts w:eastAsia="Arial Unicode MS" w:cs="Arial"/>
                <w:iCs/>
                <w:szCs w:val="18"/>
                <w:lang w:eastAsia="ar-SA"/>
              </w:rPr>
            </w:pPr>
            <w:r w:rsidRPr="00E97C7B">
              <w:rPr>
                <w:rFonts w:eastAsia="Arial Unicode MS" w:cs="Arial"/>
                <w:iCs/>
                <w:szCs w:val="18"/>
                <w:lang w:eastAsia="ar-SA"/>
              </w:rPr>
              <w:t>Same as 1</w:t>
            </w:r>
            <w:r w:rsidR="00E97C7B" w:rsidRPr="00E97C7B">
              <w:rPr>
                <w:rFonts w:eastAsia="Arial Unicode MS" w:cs="Arial"/>
                <w:iCs/>
                <w:szCs w:val="18"/>
                <w:lang w:eastAsia="ar-SA"/>
              </w:rPr>
              <w:t>198</w:t>
            </w:r>
            <w:r w:rsidRPr="00E97C7B">
              <w:rPr>
                <w:rFonts w:eastAsia="Arial Unicode MS" w:cs="Arial"/>
                <w:iCs/>
                <w:szCs w:val="18"/>
                <w:lang w:eastAsia="ar-SA"/>
              </w:rPr>
              <w:t xml:space="preserve">r1 </w:t>
            </w:r>
          </w:p>
        </w:tc>
      </w:tr>
      <w:tr w:rsidR="006E66CA" w:rsidRPr="005C6702" w14:paraId="729BAC42" w14:textId="77777777" w:rsidTr="00DD1199">
        <w:trPr>
          <w:trHeight w:val="293"/>
        </w:trPr>
        <w:tc>
          <w:tcPr>
            <w:tcW w:w="14426" w:type="dxa"/>
            <w:gridSpan w:val="6"/>
            <w:tcBorders>
              <w:bottom w:val="single" w:sz="4" w:space="0" w:color="auto"/>
            </w:tcBorders>
            <w:shd w:val="clear" w:color="auto" w:fill="F2F2F2"/>
          </w:tcPr>
          <w:p w14:paraId="3EF90759" w14:textId="4D2B2FE3" w:rsidR="006E66CA" w:rsidRPr="00772101" w:rsidRDefault="006E66CA" w:rsidP="005157D7">
            <w:pPr>
              <w:tabs>
                <w:tab w:val="left" w:pos="-1134"/>
              </w:tabs>
              <w:suppressAutoHyphens/>
              <w:spacing w:after="0" w:line="240" w:lineRule="auto"/>
              <w:outlineLvl w:val="0"/>
              <w:rPr>
                <w:rFonts w:eastAsia="Arial Unicode MS" w:cs="Arial"/>
                <w:b/>
                <w:color w:val="1F497D"/>
                <w:sz w:val="20"/>
                <w:szCs w:val="18"/>
                <w:lang w:eastAsia="ar-SA"/>
              </w:rPr>
            </w:pPr>
            <w:r w:rsidRPr="006E66CA">
              <w:rPr>
                <w:rFonts w:eastAsia="Arial Unicode MS" w:cs="Arial"/>
                <w:b/>
                <w:color w:val="1F497D"/>
                <w:sz w:val="20"/>
                <w:szCs w:val="18"/>
                <w:lang w:eastAsia="ar-SA"/>
              </w:rPr>
              <w:t>PIN Application Server Discovery</w:t>
            </w:r>
            <w:r w:rsidR="007C3233">
              <w:rPr>
                <w:rFonts w:eastAsia="Arial Unicode MS" w:cs="Arial"/>
                <w:b/>
                <w:color w:val="1F497D"/>
                <w:sz w:val="20"/>
                <w:szCs w:val="18"/>
                <w:lang w:eastAsia="ar-SA"/>
              </w:rPr>
              <w:t xml:space="preserve">                                                                                                                                  e-Thread: </w:t>
            </w:r>
            <w:r w:rsidR="007C3233" w:rsidRPr="0060422A">
              <w:rPr>
                <w:rFonts w:eastAsia="Arial Unicode MS" w:cs="Arial"/>
                <w:b/>
                <w:color w:val="1F497D"/>
                <w:sz w:val="20"/>
                <w:szCs w:val="18"/>
                <w:lang w:eastAsia="ar-SA"/>
              </w:rPr>
              <w:t>[SA1#9</w:t>
            </w:r>
            <w:r w:rsidR="007C3233">
              <w:rPr>
                <w:rFonts w:eastAsia="Arial Unicode MS" w:cs="Arial"/>
                <w:b/>
                <w:color w:val="1F497D"/>
                <w:sz w:val="20"/>
                <w:szCs w:val="18"/>
                <w:lang w:eastAsia="ar-SA"/>
              </w:rPr>
              <w:t>8</w:t>
            </w:r>
            <w:r w:rsidR="007C3233" w:rsidRPr="0060422A">
              <w:rPr>
                <w:rFonts w:eastAsia="Arial Unicode MS" w:cs="Arial"/>
                <w:b/>
                <w:color w:val="1F497D"/>
                <w:sz w:val="20"/>
                <w:szCs w:val="18"/>
                <w:lang w:eastAsia="ar-SA"/>
              </w:rPr>
              <w:t>e,</w:t>
            </w:r>
            <w:r w:rsidR="007C3233">
              <w:rPr>
                <w:rFonts w:eastAsia="Arial Unicode MS" w:cs="Arial"/>
                <w:b/>
                <w:color w:val="1F497D"/>
                <w:sz w:val="20"/>
                <w:szCs w:val="18"/>
                <w:lang w:eastAsia="ar-SA"/>
              </w:rPr>
              <w:t xml:space="preserve"> </w:t>
            </w:r>
            <w:r w:rsidR="007C3233" w:rsidRPr="0060422A">
              <w:rPr>
                <w:rFonts w:eastAsia="Arial Unicode MS" w:cs="Arial"/>
                <w:b/>
                <w:color w:val="1F497D"/>
                <w:sz w:val="20"/>
                <w:szCs w:val="18"/>
                <w:lang w:eastAsia="ar-SA"/>
              </w:rPr>
              <w:t>LS S1-22</w:t>
            </w:r>
            <w:r w:rsidR="007C3233">
              <w:rPr>
                <w:rFonts w:eastAsia="Arial Unicode MS" w:cs="Arial"/>
                <w:b/>
                <w:color w:val="1F497D"/>
                <w:sz w:val="20"/>
                <w:szCs w:val="18"/>
                <w:lang w:eastAsia="ar-SA"/>
              </w:rPr>
              <w:t>1193</w:t>
            </w:r>
            <w:r w:rsidR="007C3233" w:rsidRPr="0060422A">
              <w:rPr>
                <w:rFonts w:eastAsia="Arial Unicode MS" w:cs="Arial"/>
                <w:b/>
                <w:color w:val="1F497D"/>
                <w:sz w:val="20"/>
                <w:szCs w:val="18"/>
                <w:lang w:eastAsia="ar-SA"/>
              </w:rPr>
              <w:t>]</w:t>
            </w:r>
          </w:p>
        </w:tc>
      </w:tr>
      <w:tr w:rsidR="006E66CA" w:rsidRPr="00A75C05" w14:paraId="23224F3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8EF7EE" w14:textId="77777777" w:rsidR="006E66CA" w:rsidRPr="00A361D5" w:rsidRDefault="006E66CA" w:rsidP="005157D7">
            <w:pPr>
              <w:snapToGrid w:val="0"/>
              <w:spacing w:after="0" w:line="240" w:lineRule="auto"/>
            </w:pPr>
            <w:r w:rsidRPr="00A361D5">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CA4EE3" w14:textId="459EB272" w:rsidR="006E66CA" w:rsidRPr="00A361D5" w:rsidRDefault="009E2C0F" w:rsidP="005157D7">
            <w:pPr>
              <w:snapToGrid w:val="0"/>
              <w:spacing w:after="0" w:line="240" w:lineRule="auto"/>
            </w:pPr>
            <w:hyperlink r:id="rId75" w:history="1">
              <w:r w:rsidR="006E66CA" w:rsidRPr="00A361D5">
                <w:rPr>
                  <w:rStyle w:val="Hyperlink"/>
                  <w:rFonts w:cs="Arial"/>
                  <w:color w:val="auto"/>
                </w:rPr>
                <w:t>S1-221193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4123D2" w14:textId="77777777" w:rsidR="006E66CA" w:rsidRPr="00A361D5" w:rsidRDefault="006E66CA" w:rsidP="005157D7">
            <w:pPr>
              <w:snapToGrid w:val="0"/>
              <w:spacing w:after="0" w:line="240" w:lineRule="auto"/>
            </w:pPr>
            <w:r w:rsidRPr="00A361D5">
              <w:t>S6-220852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080277" w14:textId="77777777" w:rsidR="006E66CA" w:rsidRPr="00A361D5" w:rsidRDefault="006E66CA" w:rsidP="005157D7">
            <w:pPr>
              <w:snapToGrid w:val="0"/>
              <w:spacing w:after="0" w:line="240" w:lineRule="auto"/>
            </w:pPr>
            <w:r w:rsidRPr="00A361D5">
              <w:t>LS on PIN Application Server Discovery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F53342C" w14:textId="1FB9A1D2" w:rsidR="006E66CA" w:rsidRPr="00A361D5" w:rsidRDefault="00A361D5" w:rsidP="005157D7">
            <w:pPr>
              <w:snapToGrid w:val="0"/>
              <w:spacing w:after="0" w:line="240" w:lineRule="auto"/>
              <w:rPr>
                <w:rFonts w:eastAsia="Times New Roman" w:cs="Arial"/>
                <w:szCs w:val="18"/>
                <w:lang w:eastAsia="ar-SA"/>
              </w:rPr>
            </w:pPr>
            <w:r>
              <w:rPr>
                <w:rFonts w:eastAsia="Times New Roman" w:cs="Arial"/>
                <w:szCs w:val="18"/>
                <w:lang w:eastAsia="ar-SA"/>
              </w:rPr>
              <w:t>Replied into 1031r3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054484" w14:textId="77777777" w:rsidR="006E66CA" w:rsidRPr="00A361D5" w:rsidRDefault="006E66CA" w:rsidP="005157D7">
            <w:pPr>
              <w:spacing w:after="0" w:line="240" w:lineRule="auto"/>
              <w:rPr>
                <w:rFonts w:eastAsia="Arial Unicode MS" w:cs="Arial"/>
                <w:szCs w:val="18"/>
                <w:lang w:eastAsia="ar-SA"/>
              </w:rPr>
            </w:pPr>
          </w:p>
        </w:tc>
      </w:tr>
      <w:tr w:rsidR="006E66CA" w:rsidRPr="00A75C05" w14:paraId="5740F66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7459C2" w14:textId="2070EE77" w:rsidR="006E66CA" w:rsidRPr="00A361D5" w:rsidRDefault="006E66CA" w:rsidP="005157D7">
            <w:pPr>
              <w:snapToGrid w:val="0"/>
              <w:spacing w:after="0" w:line="240" w:lineRule="auto"/>
              <w:rPr>
                <w:rFonts w:eastAsia="Times New Roman" w:cs="Arial"/>
                <w:szCs w:val="18"/>
                <w:lang w:eastAsia="ar-SA"/>
              </w:rPr>
            </w:pPr>
            <w:r w:rsidRPr="00A361D5">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A4613D" w14:textId="469D8ADB" w:rsidR="006E66CA" w:rsidRPr="00A361D5" w:rsidRDefault="009E2C0F" w:rsidP="005157D7">
            <w:pPr>
              <w:snapToGrid w:val="0"/>
              <w:spacing w:after="0" w:line="240" w:lineRule="auto"/>
            </w:pPr>
            <w:hyperlink r:id="rId76" w:history="1">
              <w:r w:rsidR="006E66CA" w:rsidRPr="00A361D5">
                <w:rPr>
                  <w:rStyle w:val="Hyperlink"/>
                  <w:rFonts w:cs="Arial"/>
                  <w:color w:val="auto"/>
                </w:rPr>
                <w:t>S1-221031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331B15" w14:textId="77777777" w:rsidR="006E66CA" w:rsidRPr="00A361D5" w:rsidRDefault="006E66CA" w:rsidP="005157D7">
            <w:pPr>
              <w:snapToGrid w:val="0"/>
              <w:spacing w:after="0" w:line="240" w:lineRule="auto"/>
            </w:pPr>
            <w:proofErr w:type="spellStart"/>
            <w:r w:rsidRPr="00A361D5">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A2B7C3" w14:textId="77777777" w:rsidR="006E66CA" w:rsidRPr="00A361D5" w:rsidRDefault="006E66CA" w:rsidP="005157D7">
            <w:pPr>
              <w:snapToGrid w:val="0"/>
              <w:spacing w:after="0" w:line="240" w:lineRule="auto"/>
            </w:pPr>
            <w:r w:rsidRPr="00A361D5">
              <w:t>Reply LS on PIN Application Server Discovery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C70AA74" w14:textId="2C7A81CF" w:rsidR="006E66CA" w:rsidRPr="00A361D5" w:rsidRDefault="00A361D5" w:rsidP="005157D7">
            <w:pPr>
              <w:snapToGrid w:val="0"/>
              <w:spacing w:after="0" w:line="240" w:lineRule="auto"/>
              <w:rPr>
                <w:rFonts w:eastAsia="Times New Roman" w:cs="Arial"/>
                <w:szCs w:val="18"/>
                <w:lang w:eastAsia="ar-SA"/>
              </w:rPr>
            </w:pPr>
            <w:r w:rsidRPr="00A361D5">
              <w:rPr>
                <w:rFonts w:eastAsia="Times New Roman" w:cs="Arial"/>
                <w:szCs w:val="18"/>
                <w:lang w:eastAsia="ar-SA"/>
              </w:rPr>
              <w:t>Revised to S1-221217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47EC4B" w14:textId="20420132" w:rsidR="006E66CA" w:rsidRPr="00A361D5" w:rsidRDefault="00A361D5" w:rsidP="005157D7">
            <w:pPr>
              <w:spacing w:after="0" w:line="240" w:lineRule="auto"/>
              <w:rPr>
                <w:rFonts w:eastAsia="Arial Unicode MS" w:cs="Arial"/>
                <w:szCs w:val="18"/>
                <w:lang w:eastAsia="ar-SA"/>
              </w:rPr>
            </w:pPr>
            <w:r>
              <w:rPr>
                <w:rFonts w:eastAsia="Arial Unicode MS" w:cs="Arial"/>
                <w:szCs w:val="18"/>
                <w:lang w:eastAsia="ar-SA"/>
              </w:rPr>
              <w:t>r</w:t>
            </w:r>
            <w:r w:rsidRPr="00A361D5">
              <w:rPr>
                <w:rFonts w:eastAsia="Arial Unicode MS" w:cs="Arial"/>
                <w:szCs w:val="18"/>
                <w:lang w:eastAsia="ar-SA"/>
              </w:rPr>
              <w:t>3 (no draft and no track changes)</w:t>
            </w:r>
          </w:p>
        </w:tc>
      </w:tr>
      <w:tr w:rsidR="00A361D5" w:rsidRPr="00A75C05" w14:paraId="44AEB28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8FF3F7" w14:textId="47CFDAE5" w:rsidR="00A361D5" w:rsidRPr="00A361D5" w:rsidRDefault="00A361D5" w:rsidP="005157D7">
            <w:pPr>
              <w:snapToGrid w:val="0"/>
              <w:spacing w:after="0" w:line="240" w:lineRule="auto"/>
              <w:rPr>
                <w:rFonts w:eastAsia="Times New Roman" w:cs="Arial"/>
                <w:szCs w:val="18"/>
                <w:lang w:eastAsia="ar-SA"/>
              </w:rPr>
            </w:pPr>
            <w:r w:rsidRPr="00A361D5">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28F3642" w14:textId="55C72A06" w:rsidR="00A361D5" w:rsidRPr="00A361D5" w:rsidRDefault="009E2C0F" w:rsidP="005157D7">
            <w:pPr>
              <w:snapToGrid w:val="0"/>
              <w:spacing w:after="0" w:line="240" w:lineRule="auto"/>
            </w:pPr>
            <w:hyperlink r:id="rId77" w:history="1">
              <w:r w:rsidR="00A361D5" w:rsidRPr="00A361D5">
                <w:rPr>
                  <w:rStyle w:val="Hyperlink"/>
                  <w:rFonts w:cs="Arial"/>
                  <w:color w:val="auto"/>
                </w:rPr>
                <w:t>S1-221217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B212831" w14:textId="0C4FCB64" w:rsidR="00A361D5" w:rsidRPr="00A361D5" w:rsidRDefault="00A361D5" w:rsidP="005157D7">
            <w:pPr>
              <w:snapToGrid w:val="0"/>
              <w:spacing w:after="0" w:line="240" w:lineRule="auto"/>
            </w:pPr>
            <w:proofErr w:type="spellStart"/>
            <w:r w:rsidRPr="00A361D5">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20FABB4" w14:textId="6C3A72B3" w:rsidR="00A361D5" w:rsidRPr="00A361D5" w:rsidRDefault="00A361D5" w:rsidP="005157D7">
            <w:pPr>
              <w:snapToGrid w:val="0"/>
              <w:spacing w:after="0" w:line="240" w:lineRule="auto"/>
            </w:pPr>
            <w:r w:rsidRPr="00A361D5">
              <w:t>Reply LS on PIN Application Server Discovery</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E3B094F" w14:textId="1D0BD849" w:rsidR="00A361D5" w:rsidRPr="00A361D5" w:rsidRDefault="00A361D5" w:rsidP="005157D7">
            <w:pPr>
              <w:snapToGrid w:val="0"/>
              <w:spacing w:after="0" w:line="240" w:lineRule="auto"/>
              <w:rPr>
                <w:rFonts w:eastAsia="Times New Roman" w:cs="Arial"/>
                <w:szCs w:val="18"/>
                <w:lang w:eastAsia="ar-SA"/>
              </w:rPr>
            </w:pPr>
            <w:r w:rsidRPr="00A361D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97CF924" w14:textId="7A896910" w:rsidR="00A361D5" w:rsidRPr="00A361D5" w:rsidRDefault="00A361D5" w:rsidP="005157D7">
            <w:pPr>
              <w:spacing w:after="0" w:line="240" w:lineRule="auto"/>
              <w:rPr>
                <w:rFonts w:eastAsia="Arial Unicode MS" w:cs="Arial"/>
                <w:szCs w:val="18"/>
                <w:lang w:eastAsia="ar-SA"/>
              </w:rPr>
            </w:pPr>
            <w:r>
              <w:rPr>
                <w:rFonts w:eastAsia="Arial Unicode MS" w:cs="Arial"/>
                <w:i/>
                <w:szCs w:val="18"/>
                <w:lang w:eastAsia="ar-SA"/>
              </w:rPr>
              <w:t>Same as 1031r</w:t>
            </w:r>
            <w:r w:rsidRPr="00A361D5">
              <w:rPr>
                <w:rFonts w:eastAsia="Arial Unicode MS" w:cs="Arial"/>
                <w:i/>
                <w:szCs w:val="18"/>
                <w:lang w:eastAsia="ar-SA"/>
              </w:rPr>
              <w:t xml:space="preserve">3 </w:t>
            </w:r>
          </w:p>
          <w:p w14:paraId="79E0EB45" w14:textId="34F32FA7" w:rsidR="00A361D5" w:rsidRPr="00A361D5" w:rsidRDefault="00A361D5" w:rsidP="005157D7">
            <w:pPr>
              <w:spacing w:after="0" w:line="240" w:lineRule="auto"/>
              <w:rPr>
                <w:rFonts w:eastAsia="Arial Unicode MS" w:cs="Arial"/>
                <w:szCs w:val="18"/>
                <w:lang w:eastAsia="ar-SA"/>
              </w:rPr>
            </w:pPr>
            <w:r w:rsidRPr="00A361D5">
              <w:rPr>
                <w:rFonts w:eastAsia="Arial Unicode MS" w:cs="Arial"/>
                <w:szCs w:val="18"/>
                <w:lang w:eastAsia="ar-SA"/>
              </w:rPr>
              <w:t>Revision of S1-221031.</w:t>
            </w:r>
          </w:p>
        </w:tc>
      </w:tr>
      <w:tr w:rsidR="000418E3" w:rsidRPr="005C6702" w14:paraId="4BC85053" w14:textId="77777777" w:rsidTr="00DD1199">
        <w:trPr>
          <w:trHeight w:val="293"/>
        </w:trPr>
        <w:tc>
          <w:tcPr>
            <w:tcW w:w="14426" w:type="dxa"/>
            <w:gridSpan w:val="6"/>
            <w:tcBorders>
              <w:bottom w:val="single" w:sz="4" w:space="0" w:color="auto"/>
            </w:tcBorders>
            <w:shd w:val="clear" w:color="auto" w:fill="F2F2F2"/>
          </w:tcPr>
          <w:p w14:paraId="41649C2D" w14:textId="785AC7D6" w:rsidR="000418E3" w:rsidRPr="00772101" w:rsidRDefault="000418E3" w:rsidP="00007322">
            <w:pPr>
              <w:tabs>
                <w:tab w:val="left" w:pos="-1134"/>
              </w:tabs>
              <w:suppressAutoHyphens/>
              <w:spacing w:after="0" w:line="240" w:lineRule="auto"/>
              <w:outlineLvl w:val="0"/>
              <w:rPr>
                <w:rFonts w:eastAsia="Arial Unicode MS" w:cs="Arial"/>
                <w:b/>
                <w:color w:val="1F497D"/>
                <w:sz w:val="20"/>
                <w:szCs w:val="18"/>
                <w:lang w:eastAsia="ar-SA"/>
              </w:rPr>
            </w:pPr>
            <w:r w:rsidRPr="000418E3">
              <w:rPr>
                <w:rFonts w:eastAsia="Arial Unicode MS" w:cs="Arial"/>
                <w:b/>
                <w:color w:val="1F497D"/>
                <w:sz w:val="20"/>
                <w:szCs w:val="18"/>
                <w:lang w:eastAsia="ar-SA"/>
              </w:rPr>
              <w:t>Issues Network Slice information delivery to a 3rd party</w:t>
            </w:r>
            <w:r>
              <w:rPr>
                <w:rFonts w:eastAsia="Arial Unicode MS" w:cs="Arial"/>
                <w:b/>
                <w:color w:val="1F497D"/>
                <w:sz w:val="20"/>
                <w:szCs w:val="18"/>
                <w:lang w:eastAsia="ar-SA"/>
              </w:rPr>
              <w:t xml:space="preserve">                                                                                            e-Thread: </w:t>
            </w:r>
            <w:r w:rsidRPr="0060422A">
              <w:rPr>
                <w:rFonts w:eastAsia="Arial Unicode MS" w:cs="Arial"/>
                <w:b/>
                <w:color w:val="1F497D"/>
                <w:sz w:val="20"/>
                <w:szCs w:val="18"/>
                <w:lang w:eastAsia="ar-SA"/>
              </w:rPr>
              <w:t>[SA1#9</w:t>
            </w:r>
            <w:r>
              <w:rPr>
                <w:rFonts w:eastAsia="Arial Unicode MS" w:cs="Arial"/>
                <w:b/>
                <w:color w:val="1F497D"/>
                <w:sz w:val="20"/>
                <w:szCs w:val="18"/>
                <w:lang w:eastAsia="ar-SA"/>
              </w:rPr>
              <w:t>8</w:t>
            </w:r>
            <w:r w:rsidRPr="0060422A">
              <w:rPr>
                <w:rFonts w:eastAsia="Arial Unicode MS" w:cs="Arial"/>
                <w:b/>
                <w:color w:val="1F497D"/>
                <w:sz w:val="20"/>
                <w:szCs w:val="18"/>
                <w:lang w:eastAsia="ar-SA"/>
              </w:rPr>
              <w:t>e,</w:t>
            </w:r>
            <w:r>
              <w:rPr>
                <w:rFonts w:eastAsia="Arial Unicode MS" w:cs="Arial"/>
                <w:b/>
                <w:color w:val="1F497D"/>
                <w:sz w:val="20"/>
                <w:szCs w:val="18"/>
                <w:lang w:eastAsia="ar-SA"/>
              </w:rPr>
              <w:t xml:space="preserve"> </w:t>
            </w:r>
            <w:r w:rsidRPr="0060422A">
              <w:rPr>
                <w:rFonts w:eastAsia="Arial Unicode MS" w:cs="Arial"/>
                <w:b/>
                <w:color w:val="1F497D"/>
                <w:sz w:val="20"/>
                <w:szCs w:val="18"/>
                <w:lang w:eastAsia="ar-SA"/>
              </w:rPr>
              <w:t xml:space="preserve">LS </w:t>
            </w:r>
            <w:r w:rsidRPr="000418E3">
              <w:rPr>
                <w:rFonts w:eastAsia="Arial Unicode MS" w:cs="Arial"/>
                <w:b/>
                <w:color w:val="1F497D"/>
                <w:sz w:val="20"/>
                <w:szCs w:val="18"/>
                <w:lang w:eastAsia="ar-SA"/>
              </w:rPr>
              <w:t>S1-221202</w:t>
            </w:r>
            <w:r w:rsidRPr="0060422A">
              <w:rPr>
                <w:rFonts w:eastAsia="Arial Unicode MS" w:cs="Arial"/>
                <w:b/>
                <w:color w:val="1F497D"/>
                <w:sz w:val="20"/>
                <w:szCs w:val="18"/>
                <w:lang w:eastAsia="ar-SA"/>
              </w:rPr>
              <w:t>]</w:t>
            </w:r>
          </w:p>
        </w:tc>
      </w:tr>
      <w:tr w:rsidR="000418E3" w:rsidRPr="00A75C05" w14:paraId="265402F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E6228" w14:textId="77777777" w:rsidR="000418E3" w:rsidRPr="00590749" w:rsidRDefault="000418E3" w:rsidP="00007322">
            <w:pPr>
              <w:snapToGrid w:val="0"/>
              <w:spacing w:after="0" w:line="240" w:lineRule="auto"/>
              <w:rPr>
                <w:rFonts w:eastAsia="Times New Roman" w:cs="Arial"/>
                <w:szCs w:val="18"/>
                <w:lang w:eastAsia="ar-SA"/>
              </w:rPr>
            </w:pPr>
            <w:r w:rsidRPr="0059074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C888D9" w14:textId="283243CD" w:rsidR="000418E3" w:rsidRPr="00590749" w:rsidRDefault="009E2C0F" w:rsidP="00007322">
            <w:pPr>
              <w:snapToGrid w:val="0"/>
              <w:spacing w:after="0" w:line="240" w:lineRule="auto"/>
            </w:pPr>
            <w:hyperlink r:id="rId78" w:history="1">
              <w:r w:rsidR="000418E3" w:rsidRPr="00590749">
                <w:rPr>
                  <w:rStyle w:val="Hyperlink"/>
                  <w:rFonts w:cs="Arial"/>
                  <w:color w:val="auto"/>
                </w:rPr>
                <w:t>S1-221202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36D163" w14:textId="77777777" w:rsidR="000418E3" w:rsidRPr="00590749" w:rsidRDefault="000418E3" w:rsidP="00007322">
            <w:pPr>
              <w:snapToGrid w:val="0"/>
              <w:spacing w:after="0" w:line="240" w:lineRule="auto"/>
            </w:pPr>
            <w:r w:rsidRPr="00590749">
              <w:t>S6-220975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0B93A9" w14:textId="77777777" w:rsidR="000418E3" w:rsidRPr="00590749" w:rsidRDefault="000418E3" w:rsidP="00007322">
            <w:pPr>
              <w:snapToGrid w:val="0"/>
              <w:spacing w:after="0" w:line="240" w:lineRule="auto"/>
            </w:pPr>
            <w:r w:rsidRPr="00590749">
              <w:t>LS on Issues Network Slice information delivery to a 3rd party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12CAC48" w14:textId="04A9AB23" w:rsidR="000418E3" w:rsidRPr="00590749" w:rsidRDefault="00590749" w:rsidP="00007322">
            <w:pPr>
              <w:snapToGrid w:val="0"/>
              <w:spacing w:after="0" w:line="240" w:lineRule="auto"/>
              <w:rPr>
                <w:rFonts w:eastAsia="Times New Roman" w:cs="Arial"/>
                <w:szCs w:val="18"/>
                <w:lang w:eastAsia="ar-SA"/>
              </w:rPr>
            </w:pPr>
            <w:r>
              <w:rPr>
                <w:rFonts w:eastAsia="Times New Roman" w:cs="Arial"/>
                <w:szCs w:val="18"/>
                <w:lang w:eastAsia="ar-SA"/>
              </w:rPr>
              <w:t>Replied into 1205r10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DA49F4" w14:textId="77777777" w:rsidR="000418E3" w:rsidRPr="00590749" w:rsidRDefault="000418E3" w:rsidP="00007322">
            <w:pPr>
              <w:spacing w:after="0" w:line="240" w:lineRule="auto"/>
              <w:rPr>
                <w:rFonts w:eastAsia="Arial Unicode MS" w:cs="Arial"/>
                <w:szCs w:val="18"/>
                <w:lang w:eastAsia="ar-SA"/>
              </w:rPr>
            </w:pPr>
          </w:p>
        </w:tc>
      </w:tr>
      <w:tr w:rsidR="00C01A39" w:rsidRPr="00A75C05" w14:paraId="7A4BAEB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B634A5" w14:textId="77777777" w:rsidR="00C01A39" w:rsidRPr="00D23F17" w:rsidRDefault="00C01A39" w:rsidP="00A9212E">
            <w:pPr>
              <w:snapToGrid w:val="0"/>
              <w:spacing w:after="0" w:line="240" w:lineRule="auto"/>
              <w:rPr>
                <w:rFonts w:eastAsia="Times New Roman" w:cs="Arial"/>
                <w:szCs w:val="18"/>
                <w:lang w:eastAsia="ar-SA"/>
              </w:rPr>
            </w:pPr>
            <w:proofErr w:type="spellStart"/>
            <w:r w:rsidRPr="00D23F1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0E5684" w14:textId="77777777" w:rsidR="00C01A39" w:rsidRPr="00D23F17" w:rsidRDefault="009E2C0F" w:rsidP="00A9212E">
            <w:pPr>
              <w:snapToGrid w:val="0"/>
              <w:spacing w:after="0" w:line="240" w:lineRule="auto"/>
            </w:pPr>
            <w:hyperlink r:id="rId79" w:history="1">
              <w:r w:rsidR="00C01A39" w:rsidRPr="00D23F17">
                <w:rPr>
                  <w:rStyle w:val="Hyperlink"/>
                  <w:rFonts w:cs="Arial"/>
                  <w:color w:val="auto"/>
                </w:rPr>
                <w:t>S1-221142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19BEBF" w14:textId="77777777" w:rsidR="00C01A39" w:rsidRPr="00D23F17" w:rsidRDefault="00C01A39" w:rsidP="00A9212E">
            <w:pPr>
              <w:snapToGrid w:val="0"/>
              <w:spacing w:after="0" w:line="240" w:lineRule="auto"/>
            </w:pPr>
            <w:r w:rsidRPr="00D23F17">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B79973" w14:textId="77777777" w:rsidR="00C01A39" w:rsidRPr="00D23F17" w:rsidRDefault="00C01A39" w:rsidP="00A9212E">
            <w:pPr>
              <w:snapToGrid w:val="0"/>
              <w:spacing w:after="0" w:line="240" w:lineRule="auto"/>
            </w:pPr>
            <w:r w:rsidRPr="00D23F17">
              <w:t>Application Enablement Standards in SA6</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C86B87A" w14:textId="52BCAE71" w:rsidR="00C01A39" w:rsidRPr="00D23F17" w:rsidRDefault="00D23F17" w:rsidP="00A9212E">
            <w:pPr>
              <w:snapToGrid w:val="0"/>
              <w:spacing w:after="0" w:line="240" w:lineRule="auto"/>
              <w:rPr>
                <w:rFonts w:eastAsia="Times New Roman" w:cs="Arial"/>
                <w:szCs w:val="18"/>
                <w:lang w:eastAsia="ar-SA"/>
              </w:rPr>
            </w:pPr>
            <w:r w:rsidRPr="00D23F1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7600925" w14:textId="77777777" w:rsidR="00C01A39" w:rsidRPr="00D23F17" w:rsidRDefault="00C01A39" w:rsidP="00A9212E">
            <w:pPr>
              <w:spacing w:after="0" w:line="240" w:lineRule="auto"/>
              <w:rPr>
                <w:rFonts w:eastAsia="Arial Unicode MS" w:cs="Arial"/>
                <w:szCs w:val="18"/>
                <w:lang w:eastAsia="ar-SA"/>
              </w:rPr>
            </w:pPr>
          </w:p>
        </w:tc>
      </w:tr>
      <w:tr w:rsidR="00D23F17" w:rsidRPr="00A75C05" w14:paraId="63071DF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B643BB" w14:textId="0C0B6282" w:rsidR="00D23F17" w:rsidRPr="0002146C" w:rsidRDefault="00D23F17" w:rsidP="00D23F17">
            <w:pPr>
              <w:snapToGrid w:val="0"/>
              <w:spacing w:after="0" w:line="240" w:lineRule="auto"/>
            </w:pPr>
            <w:r w:rsidRPr="0002146C">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512ED4" w14:textId="51F80471" w:rsidR="00D23F17" w:rsidRPr="0002146C" w:rsidRDefault="009E2C0F" w:rsidP="00D23F17">
            <w:pPr>
              <w:snapToGrid w:val="0"/>
              <w:spacing w:after="0" w:line="240" w:lineRule="auto"/>
            </w:pPr>
            <w:hyperlink r:id="rId80" w:history="1">
              <w:r w:rsidR="00D23F17" w:rsidRPr="0002146C">
                <w:rPr>
                  <w:rStyle w:val="Hyperlink"/>
                  <w:rFonts w:cs="Arial"/>
                  <w:color w:val="auto"/>
                </w:rPr>
                <w:t>S1-221205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7E694F" w14:textId="7D276F85" w:rsidR="00D23F17" w:rsidRPr="0002146C" w:rsidRDefault="00D23F17" w:rsidP="00D23F17">
            <w:pPr>
              <w:snapToGrid w:val="0"/>
              <w:spacing w:after="0" w:line="240" w:lineRule="auto"/>
            </w:pPr>
            <w:r w:rsidRPr="0002146C">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9AE3EC" w14:textId="6BB73A49" w:rsidR="00D23F17" w:rsidRPr="0002146C" w:rsidRDefault="00D23F17" w:rsidP="00D23F17">
            <w:pPr>
              <w:snapToGrid w:val="0"/>
              <w:spacing w:after="0" w:line="240" w:lineRule="auto"/>
            </w:pPr>
            <w:r w:rsidRPr="0002146C">
              <w:t>LS reply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A26C7F9" w14:textId="10854A77" w:rsidR="00D23F17" w:rsidRPr="0002146C" w:rsidRDefault="0002146C" w:rsidP="00D23F17">
            <w:pPr>
              <w:snapToGrid w:val="0"/>
              <w:spacing w:after="0" w:line="240" w:lineRule="auto"/>
              <w:rPr>
                <w:rFonts w:eastAsia="Times New Roman" w:cs="Arial"/>
                <w:szCs w:val="18"/>
                <w:lang w:eastAsia="ar-SA"/>
              </w:rPr>
            </w:pPr>
            <w:r w:rsidRPr="0002146C">
              <w:rPr>
                <w:rFonts w:eastAsia="Times New Roman" w:cs="Arial"/>
                <w:szCs w:val="18"/>
                <w:lang w:eastAsia="ar-SA"/>
              </w:rPr>
              <w:t>Revised to S1-221224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B11602" w14:textId="76FE872E" w:rsidR="00590749" w:rsidRPr="0002146C" w:rsidRDefault="00D030CF" w:rsidP="00D23F17">
            <w:pPr>
              <w:spacing w:after="0" w:line="240" w:lineRule="auto"/>
            </w:pPr>
            <w:r w:rsidRPr="0002146C">
              <w:rPr>
                <w:rFonts w:eastAsia="Arial Unicode MS" w:cs="Arial"/>
                <w:szCs w:val="18"/>
                <w:lang w:eastAsia="ar-SA"/>
              </w:rPr>
              <w:t>1205</w:t>
            </w:r>
            <w:r w:rsidR="00304F4E" w:rsidRPr="0002146C">
              <w:rPr>
                <w:rFonts w:eastAsia="Arial Unicode MS" w:cs="Arial"/>
                <w:szCs w:val="18"/>
                <w:lang w:eastAsia="ar-SA"/>
              </w:rPr>
              <w:t>r</w:t>
            </w:r>
            <w:r w:rsidR="001018D9" w:rsidRPr="0002146C">
              <w:rPr>
                <w:rFonts w:eastAsia="Arial Unicode MS" w:cs="Arial"/>
                <w:szCs w:val="18"/>
                <w:lang w:eastAsia="ar-SA"/>
              </w:rPr>
              <w:t xml:space="preserve">10 </w:t>
            </w:r>
            <w:r w:rsidR="00590749" w:rsidRPr="0002146C">
              <w:rPr>
                <w:rFonts w:eastAsia="Arial Unicode MS" w:cs="Arial"/>
                <w:szCs w:val="18"/>
                <w:lang w:eastAsia="ar-SA"/>
              </w:rPr>
              <w:t>agreed</w:t>
            </w:r>
            <w:r w:rsidR="001018D9" w:rsidRPr="0002146C">
              <w:rPr>
                <w:rFonts w:eastAsia="Arial Unicode MS" w:cs="Arial"/>
                <w:szCs w:val="18"/>
                <w:lang w:eastAsia="ar-SA"/>
              </w:rPr>
              <w:t xml:space="preserve">(put SA5 in CC + no action to SA5 + dates+ and new first </w:t>
            </w:r>
            <w:r w:rsidR="00590749" w:rsidRPr="0002146C">
              <w:rPr>
                <w:rFonts w:eastAsia="Arial Unicode MS" w:cs="Arial"/>
                <w:szCs w:val="18"/>
                <w:lang w:eastAsia="ar-SA"/>
              </w:rPr>
              <w:t>response</w:t>
            </w:r>
            <w:r w:rsidR="001018D9" w:rsidRPr="0002146C">
              <w:rPr>
                <w:rFonts w:eastAsia="Arial Unicode MS" w:cs="Arial"/>
                <w:szCs w:val="18"/>
                <w:lang w:eastAsia="ar-SA"/>
              </w:rPr>
              <w:t xml:space="preserve"> “</w:t>
            </w:r>
            <w:ins w:id="99" w:author="S1-221205r8" w:date="2022-05-19T08:18:00Z">
              <w:r w:rsidR="001018D9" w:rsidRPr="0002146C">
                <w:rPr>
                  <w:highlight w:val="yellow"/>
                </w:rPr>
                <w:t>There is no stage 1</w:t>
              </w:r>
            </w:ins>
            <w:r w:rsidR="001018D9" w:rsidRPr="0002146C">
              <w:rPr>
                <w:highlight w:val="yellow"/>
              </w:rPr>
              <w:t xml:space="preserve"> service</w:t>
            </w:r>
            <w:ins w:id="100" w:author="S1-221205r8" w:date="2022-05-19T08:18:00Z">
              <w:r w:rsidR="001018D9" w:rsidRPr="0002146C">
                <w:rPr>
                  <w:highlight w:val="yellow"/>
                </w:rPr>
                <w:t xml:space="preserve"> requirement pertaining to exposure of network slice information prior to network slice creation.</w:t>
              </w:r>
            </w:ins>
          </w:p>
          <w:p w14:paraId="5C32D6A6" w14:textId="20A60A0B" w:rsidR="001018D9" w:rsidRPr="0002146C" w:rsidRDefault="00590749" w:rsidP="00D23F17">
            <w:pPr>
              <w:spacing w:after="0" w:line="240" w:lineRule="auto"/>
              <w:rPr>
                <w:rFonts w:eastAsia="Arial Unicode MS" w:cs="Arial"/>
                <w:szCs w:val="18"/>
                <w:lang w:eastAsia="ar-SA"/>
              </w:rPr>
            </w:pPr>
            <w:ins w:id="101" w:author="s1-221205r7" w:date="2022-05-18T14:51:00Z">
              <w:r w:rsidRPr="0002146C">
                <w:t xml:space="preserve">It is up to the network operator to configure whether, how and which parameters can be </w:t>
              </w:r>
              <w:r w:rsidRPr="0002146C">
                <w:lastRenderedPageBreak/>
                <w:t xml:space="preserve">exposed regarding existing contracts - e.g. as part of a service level agreement, through OAM or other interfaces (including interfaces specified by 3GPP). </w:t>
              </w:r>
            </w:ins>
            <w:ins w:id="102" w:author="S1-221205r9" w:date="2022-05-19T12:11:00Z">
              <w:r w:rsidRPr="0002146C">
                <w:t>SA1 leaves it to SA5 to clarify the details of exposure aspects of network slices</w:t>
              </w:r>
            </w:ins>
            <w:r w:rsidRPr="0002146C">
              <w:t>.</w:t>
            </w:r>
            <w:r w:rsidR="001018D9" w:rsidRPr="0002146C">
              <w:t>”)</w:t>
            </w:r>
          </w:p>
          <w:p w14:paraId="6CD28361" w14:textId="2D208F96" w:rsidR="009A036D" w:rsidRPr="0002146C" w:rsidRDefault="009A036D" w:rsidP="00D23F17">
            <w:pPr>
              <w:spacing w:after="0" w:line="240" w:lineRule="auto"/>
              <w:rPr>
                <w:rFonts w:eastAsia="Arial Unicode MS" w:cs="Arial"/>
                <w:szCs w:val="18"/>
                <w:lang w:eastAsia="ar-SA"/>
              </w:rPr>
            </w:pPr>
          </w:p>
        </w:tc>
      </w:tr>
      <w:tr w:rsidR="0002146C" w:rsidRPr="00A75C05" w14:paraId="5A43C84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9F51FB" w14:textId="4E79AFC2" w:rsidR="0002146C" w:rsidRPr="0002146C" w:rsidRDefault="0002146C" w:rsidP="00D23F17">
            <w:pPr>
              <w:snapToGrid w:val="0"/>
              <w:spacing w:after="0" w:line="240" w:lineRule="auto"/>
            </w:pPr>
            <w:r w:rsidRPr="0002146C">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C18CB39" w14:textId="23AFDA7B" w:rsidR="0002146C" w:rsidRPr="0002146C" w:rsidRDefault="009E2C0F" w:rsidP="00D23F17">
            <w:pPr>
              <w:snapToGrid w:val="0"/>
              <w:spacing w:after="0" w:line="240" w:lineRule="auto"/>
            </w:pPr>
            <w:hyperlink r:id="rId81" w:history="1">
              <w:r w:rsidR="0002146C" w:rsidRPr="0002146C">
                <w:rPr>
                  <w:rStyle w:val="Hyperlink"/>
                  <w:rFonts w:cs="Arial"/>
                  <w:color w:val="auto"/>
                </w:rPr>
                <w:t>S1-221224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E3916A8" w14:textId="3F55D517" w:rsidR="0002146C" w:rsidRPr="0002146C" w:rsidRDefault="0002146C" w:rsidP="00D23F17">
            <w:pPr>
              <w:snapToGrid w:val="0"/>
              <w:spacing w:after="0" w:line="240" w:lineRule="auto"/>
            </w:pPr>
            <w:r w:rsidRPr="0002146C">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2719C7" w14:textId="5ADCA301" w:rsidR="0002146C" w:rsidRPr="0002146C" w:rsidRDefault="0002146C" w:rsidP="00D23F17">
            <w:pPr>
              <w:snapToGrid w:val="0"/>
              <w:spacing w:after="0" w:line="240" w:lineRule="auto"/>
            </w:pPr>
            <w:r w:rsidRPr="0002146C">
              <w:t>LS reply</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A14ACC1" w14:textId="2A90721D" w:rsidR="0002146C" w:rsidRPr="0002146C" w:rsidRDefault="0002146C" w:rsidP="00D23F17">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7E80EC9" w14:textId="5694EE8D" w:rsidR="0002146C" w:rsidRPr="0002146C" w:rsidRDefault="0002146C" w:rsidP="00D23F17">
            <w:pPr>
              <w:spacing w:after="0" w:line="240" w:lineRule="auto"/>
              <w:rPr>
                <w:rFonts w:eastAsia="Arial Unicode MS" w:cs="Arial"/>
                <w:i/>
                <w:szCs w:val="18"/>
                <w:lang w:eastAsia="ar-SA"/>
              </w:rPr>
            </w:pPr>
            <w:r w:rsidRPr="0002146C">
              <w:rPr>
                <w:rFonts w:eastAsia="Arial Unicode MS" w:cs="Arial"/>
                <w:i/>
                <w:szCs w:val="18"/>
                <w:lang w:eastAsia="ar-SA"/>
              </w:rPr>
              <w:t xml:space="preserve">Same as 1205r10 </w:t>
            </w:r>
          </w:p>
          <w:p w14:paraId="46342A33" w14:textId="18DE6BC5" w:rsidR="0002146C" w:rsidRPr="0002146C" w:rsidRDefault="0002146C" w:rsidP="00D23F17">
            <w:pPr>
              <w:spacing w:after="0" w:line="240" w:lineRule="auto"/>
              <w:rPr>
                <w:rFonts w:eastAsia="Arial Unicode MS" w:cs="Arial"/>
                <w:szCs w:val="18"/>
                <w:lang w:eastAsia="ar-SA"/>
              </w:rPr>
            </w:pPr>
            <w:r w:rsidRPr="0002146C">
              <w:rPr>
                <w:rFonts w:eastAsia="Arial Unicode MS" w:cs="Arial"/>
                <w:szCs w:val="18"/>
                <w:lang w:eastAsia="ar-SA"/>
              </w:rPr>
              <w:t>Revision of S1-221205.</w:t>
            </w:r>
          </w:p>
        </w:tc>
      </w:tr>
      <w:tr w:rsidR="00D23F17" w:rsidRPr="00A75C05" w14:paraId="6893BCC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A19E" w14:textId="633E166A" w:rsidR="00D23F17" w:rsidRPr="000872FD" w:rsidRDefault="00D23F17" w:rsidP="00D23F17">
            <w:pPr>
              <w:snapToGrid w:val="0"/>
              <w:spacing w:after="0" w:line="240" w:lineRule="auto"/>
            </w:pPr>
            <w:r w:rsidRPr="000872FD">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E0F27B" w14:textId="4722C9AF" w:rsidR="00D23F17" w:rsidRPr="000872FD" w:rsidRDefault="009E2C0F" w:rsidP="00D23F17">
            <w:pPr>
              <w:snapToGrid w:val="0"/>
              <w:spacing w:after="0" w:line="240" w:lineRule="auto"/>
            </w:pPr>
            <w:hyperlink r:id="rId82" w:history="1">
              <w:r w:rsidR="00D23F17" w:rsidRPr="000872FD">
                <w:rPr>
                  <w:rStyle w:val="Hyperlink"/>
                  <w:rFonts w:cs="Arial"/>
                  <w:color w:val="auto"/>
                </w:rPr>
                <w:t>S1-221206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C3287C" w14:textId="6CEE3980" w:rsidR="00D23F17" w:rsidRPr="000872FD" w:rsidRDefault="00D23F17" w:rsidP="00D23F17">
            <w:pPr>
              <w:snapToGrid w:val="0"/>
              <w:spacing w:after="0" w:line="240" w:lineRule="auto"/>
            </w:pPr>
            <w:r w:rsidRPr="000872FD">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F4E1AF" w14:textId="438BAA3E" w:rsidR="00D23F17" w:rsidRPr="000872FD" w:rsidRDefault="00D23F17" w:rsidP="00D23F17">
            <w:pPr>
              <w:snapToGrid w:val="0"/>
              <w:spacing w:after="0" w:line="240" w:lineRule="auto"/>
            </w:pPr>
            <w:r w:rsidRPr="000872FD">
              <w:t>CR Issues Network Slice information delivery to a 3rd party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682B8BC" w14:textId="17279324" w:rsidR="00D23F17" w:rsidRPr="000872FD" w:rsidRDefault="000872FD" w:rsidP="00D23F17">
            <w:pPr>
              <w:snapToGrid w:val="0"/>
              <w:spacing w:after="0" w:line="240" w:lineRule="auto"/>
              <w:rPr>
                <w:rFonts w:eastAsia="Times New Roman" w:cs="Arial"/>
                <w:szCs w:val="18"/>
                <w:lang w:eastAsia="ar-SA"/>
              </w:rPr>
            </w:pPr>
            <w:r w:rsidRPr="000872F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FF5ED0D" w14:textId="151BB788" w:rsidR="00D23F17" w:rsidRPr="000872FD" w:rsidRDefault="00D030CF" w:rsidP="00D23F17">
            <w:pPr>
              <w:spacing w:after="0" w:line="240" w:lineRule="auto"/>
              <w:rPr>
                <w:rFonts w:eastAsia="Arial Unicode MS" w:cs="Arial"/>
                <w:szCs w:val="18"/>
                <w:lang w:eastAsia="ar-SA"/>
              </w:rPr>
            </w:pPr>
            <w:r w:rsidRPr="000872FD">
              <w:rPr>
                <w:rFonts w:eastAsia="Arial Unicode MS" w:cs="Arial"/>
                <w:szCs w:val="18"/>
                <w:lang w:eastAsia="ar-SA"/>
              </w:rPr>
              <w:t>Orig. for approval day</w:t>
            </w:r>
          </w:p>
        </w:tc>
      </w:tr>
      <w:tr w:rsidR="00E91B18" w:rsidRPr="005C6702" w14:paraId="43A66F4D" w14:textId="77777777" w:rsidTr="00DD1199">
        <w:trPr>
          <w:trHeight w:val="293"/>
        </w:trPr>
        <w:tc>
          <w:tcPr>
            <w:tcW w:w="14426" w:type="dxa"/>
            <w:gridSpan w:val="6"/>
            <w:tcBorders>
              <w:bottom w:val="single" w:sz="4" w:space="0" w:color="auto"/>
            </w:tcBorders>
            <w:shd w:val="clear" w:color="auto" w:fill="F2F2F2"/>
          </w:tcPr>
          <w:p w14:paraId="74C84FB3" w14:textId="57356D2C" w:rsidR="00E91B18" w:rsidRPr="00772101" w:rsidRDefault="00FB5F33" w:rsidP="00E91B18">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 w:val="20"/>
                <w:szCs w:val="18"/>
                <w:lang w:eastAsia="ar-SA"/>
              </w:rPr>
              <w:t xml:space="preserve">LS proposed to note </w:t>
            </w:r>
            <w:r w:rsidR="002A4E29">
              <w:rPr>
                <w:rFonts w:eastAsia="Arial Unicode MS" w:cs="Arial"/>
                <w:b/>
                <w:color w:val="1F497D"/>
                <w:sz w:val="20"/>
                <w:szCs w:val="18"/>
                <w:lang w:eastAsia="ar-SA"/>
              </w:rPr>
              <w:t xml:space="preserve">                                                                                                                                                       e-Thread: </w:t>
            </w:r>
            <w:r w:rsidR="002A4E29" w:rsidRPr="0060422A">
              <w:rPr>
                <w:rFonts w:eastAsia="Arial Unicode MS" w:cs="Arial"/>
                <w:b/>
                <w:color w:val="1F497D"/>
                <w:sz w:val="20"/>
                <w:szCs w:val="18"/>
                <w:lang w:eastAsia="ar-SA"/>
              </w:rPr>
              <w:t>[SA1#97e,</w:t>
            </w:r>
            <w:r w:rsidR="002A4E29">
              <w:rPr>
                <w:rFonts w:eastAsia="Arial Unicode MS" w:cs="Arial"/>
                <w:b/>
                <w:color w:val="1F497D"/>
                <w:sz w:val="20"/>
                <w:szCs w:val="18"/>
                <w:lang w:eastAsia="ar-SA"/>
              </w:rPr>
              <w:t xml:space="preserve"> </w:t>
            </w:r>
            <w:r w:rsidR="002A4E29" w:rsidRPr="0060422A">
              <w:rPr>
                <w:rFonts w:eastAsia="Arial Unicode MS" w:cs="Arial"/>
                <w:b/>
                <w:color w:val="1F497D"/>
                <w:sz w:val="20"/>
                <w:szCs w:val="18"/>
                <w:lang w:eastAsia="ar-SA"/>
              </w:rPr>
              <w:t>LS</w:t>
            </w:r>
            <w:r w:rsidR="002A4E29">
              <w:rPr>
                <w:rFonts w:eastAsia="Arial Unicode MS" w:cs="Arial"/>
                <w:b/>
                <w:color w:val="1F497D"/>
                <w:sz w:val="20"/>
                <w:szCs w:val="18"/>
                <w:lang w:eastAsia="ar-SA"/>
              </w:rPr>
              <w:t xml:space="preserve"> </w:t>
            </w:r>
            <w:proofErr w:type="spellStart"/>
            <w:r w:rsidR="002A4E29">
              <w:rPr>
                <w:rFonts w:eastAsia="Arial Unicode MS" w:cs="Arial"/>
                <w:b/>
                <w:color w:val="1F497D"/>
                <w:sz w:val="20"/>
                <w:szCs w:val="18"/>
                <w:lang w:eastAsia="ar-SA"/>
              </w:rPr>
              <w:t>ToNote</w:t>
            </w:r>
            <w:proofErr w:type="spellEnd"/>
            <w:r w:rsidR="002A4E29">
              <w:rPr>
                <w:rFonts w:eastAsia="Arial Unicode MS" w:cs="Arial"/>
                <w:b/>
                <w:color w:val="1F497D"/>
                <w:sz w:val="20"/>
                <w:szCs w:val="18"/>
                <w:lang w:eastAsia="ar-SA"/>
              </w:rPr>
              <w:t>]</w:t>
            </w:r>
          </w:p>
        </w:tc>
      </w:tr>
      <w:tr w:rsidR="00FB5F33" w:rsidRPr="00A75C05" w14:paraId="10C5322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9AF7BD" w14:textId="77777777" w:rsidR="00FB5F33" w:rsidRPr="00DC1E40" w:rsidRDefault="00FB5F33" w:rsidP="005157D7">
            <w:pPr>
              <w:snapToGrid w:val="0"/>
              <w:spacing w:after="0" w:line="240" w:lineRule="auto"/>
            </w:pPr>
            <w:r w:rsidRPr="00DC1E4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1EEB18" w14:textId="16D80BCC" w:rsidR="00FB5F33" w:rsidRPr="00DC1E40" w:rsidRDefault="009E2C0F" w:rsidP="005157D7">
            <w:pPr>
              <w:snapToGrid w:val="0"/>
              <w:spacing w:after="0" w:line="240" w:lineRule="auto"/>
            </w:pPr>
            <w:hyperlink r:id="rId83" w:history="1">
              <w:r w:rsidR="00FB5F33" w:rsidRPr="00DC1E40">
                <w:rPr>
                  <w:rStyle w:val="Hyperlink"/>
                  <w:rFonts w:cs="Arial"/>
                  <w:color w:val="auto"/>
                </w:rPr>
                <w:t>S1-221183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2DE4F8" w14:textId="77777777" w:rsidR="00FB5F33" w:rsidRPr="00DC1E40" w:rsidRDefault="00FB5F33" w:rsidP="005157D7">
            <w:pPr>
              <w:snapToGrid w:val="0"/>
              <w:spacing w:after="0" w:line="240" w:lineRule="auto"/>
            </w:pPr>
            <w:r w:rsidRPr="00DC1E40">
              <w:t>ls310-16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B5AB46" w14:textId="77777777" w:rsidR="00FB5F33" w:rsidRPr="00DC1E40" w:rsidRDefault="00FB5F33" w:rsidP="005157D7">
            <w:pPr>
              <w:snapToGrid w:val="0"/>
              <w:spacing w:after="0" w:line="240" w:lineRule="auto"/>
            </w:pPr>
            <w:r w:rsidRPr="00DC1E40">
              <w:t>LS on a new work item for media transport protocols, signalling information of haptic transmission for Immersive Live Experience (ILE) systems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A788A93" w14:textId="43FB2091"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6903D8"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136EBB0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82F231"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92356B" w14:textId="5843B823" w:rsidR="00FB5F33" w:rsidRPr="00DC1E40" w:rsidRDefault="009E2C0F" w:rsidP="005157D7">
            <w:pPr>
              <w:snapToGrid w:val="0"/>
              <w:spacing w:after="0" w:line="240" w:lineRule="auto"/>
            </w:pPr>
            <w:hyperlink r:id="rId84" w:history="1">
              <w:r w:rsidR="00FB5F33" w:rsidRPr="00DC1E40">
                <w:rPr>
                  <w:rStyle w:val="Hyperlink"/>
                  <w:rFonts w:cs="Arial"/>
                  <w:color w:val="auto"/>
                </w:rPr>
                <w:t>S1-221177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1807D7" w14:textId="77777777" w:rsidR="00FB5F33" w:rsidRPr="00DC1E40" w:rsidRDefault="00FB5F33" w:rsidP="005157D7">
            <w:pPr>
              <w:snapToGrid w:val="0"/>
              <w:spacing w:after="0" w:line="240" w:lineRule="auto"/>
            </w:pPr>
            <w:r w:rsidRPr="00DC1E40">
              <w:t>C1-221600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F17EE6" w14:textId="77777777" w:rsidR="00FB5F33" w:rsidRPr="00DC1E40" w:rsidRDefault="00FB5F33" w:rsidP="005157D7">
            <w:pPr>
              <w:snapToGrid w:val="0"/>
              <w:spacing w:after="0" w:line="240" w:lineRule="auto"/>
            </w:pPr>
            <w:r w:rsidRPr="00DC1E40">
              <w:t>LS on UAC enhancements and system information extensions for minimization of service interruption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09E1572" w14:textId="141D3052"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A992B9"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6F2610E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3BC174"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7954C8" w14:textId="21CDC17B" w:rsidR="00FB5F33" w:rsidRPr="00DC1E40" w:rsidRDefault="009E2C0F" w:rsidP="005157D7">
            <w:pPr>
              <w:snapToGrid w:val="0"/>
              <w:spacing w:after="0" w:line="240" w:lineRule="auto"/>
            </w:pPr>
            <w:hyperlink r:id="rId85" w:history="1">
              <w:r w:rsidR="00FB5F33" w:rsidRPr="00DC1E40">
                <w:rPr>
                  <w:rStyle w:val="Hyperlink"/>
                  <w:rFonts w:cs="Arial"/>
                  <w:color w:val="auto"/>
                </w:rPr>
                <w:t>S1-221179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B66E18" w14:textId="77777777" w:rsidR="00FB5F33" w:rsidRPr="00DC1E40" w:rsidRDefault="00FB5F33" w:rsidP="005157D7">
            <w:pPr>
              <w:snapToGrid w:val="0"/>
              <w:spacing w:after="0" w:line="240" w:lineRule="auto"/>
            </w:pPr>
            <w:r w:rsidRPr="00DC1E40">
              <w:t>C1-223044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AA8F38" w14:textId="77777777" w:rsidR="00FB5F33" w:rsidRPr="00DC1E40" w:rsidRDefault="00FB5F33" w:rsidP="005157D7">
            <w:pPr>
              <w:snapToGrid w:val="0"/>
              <w:spacing w:after="0" w:line="240" w:lineRule="auto"/>
            </w:pPr>
            <w:r w:rsidRPr="00DC1E40">
              <w:t>Reply LS on ""Indication of country of UE location""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84544F7" w14:textId="3ED384DE"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473879A"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6C32A2A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878996"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B62A31" w14:textId="47B47DAF" w:rsidR="00FB5F33" w:rsidRPr="00DC1E40" w:rsidRDefault="009E2C0F" w:rsidP="005157D7">
            <w:pPr>
              <w:snapToGrid w:val="0"/>
              <w:spacing w:after="0" w:line="240" w:lineRule="auto"/>
            </w:pPr>
            <w:hyperlink r:id="rId86" w:history="1">
              <w:r w:rsidR="00FB5F33" w:rsidRPr="00DC1E40">
                <w:rPr>
                  <w:rStyle w:val="Hyperlink"/>
                  <w:rFonts w:cs="Arial"/>
                  <w:color w:val="auto"/>
                </w:rPr>
                <w:t>S1-221186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D6675" w14:textId="77777777" w:rsidR="00FB5F33" w:rsidRPr="00DC1E40" w:rsidRDefault="00FB5F33" w:rsidP="005157D7">
            <w:pPr>
              <w:snapToGrid w:val="0"/>
              <w:spacing w:after="0" w:line="240" w:lineRule="auto"/>
            </w:pPr>
            <w:r w:rsidRPr="00DC1E40">
              <w:t>S2-2201844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D04303" w14:textId="77777777" w:rsidR="00FB5F33" w:rsidRPr="00DC1E40" w:rsidRDefault="00FB5F33" w:rsidP="005157D7">
            <w:pPr>
              <w:snapToGrid w:val="0"/>
              <w:spacing w:after="0" w:line="240" w:lineRule="auto"/>
            </w:pPr>
            <w:r w:rsidRPr="00DC1E40">
              <w:t>Reply LS on Use, if any, of network provided ""Indication of country of UE location""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A79FE2" w14:textId="539D12A3"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AAD7A1D"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57499D6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2669DB"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B7B9C4" w14:textId="21DCCCFB" w:rsidR="00FB5F33" w:rsidRPr="00DC1E40" w:rsidRDefault="009E2C0F" w:rsidP="005157D7">
            <w:pPr>
              <w:snapToGrid w:val="0"/>
              <w:spacing w:after="0" w:line="240" w:lineRule="auto"/>
            </w:pPr>
            <w:hyperlink r:id="rId87" w:history="1">
              <w:r w:rsidR="00FB5F33" w:rsidRPr="00DC1E40">
                <w:rPr>
                  <w:rStyle w:val="Hyperlink"/>
                  <w:rFonts w:cs="Arial"/>
                  <w:color w:val="auto"/>
                </w:rPr>
                <w:t>S1-221181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5E91C8" w14:textId="77777777" w:rsidR="00FB5F33" w:rsidRPr="00DC1E40" w:rsidRDefault="00FB5F33" w:rsidP="005157D7">
            <w:pPr>
              <w:snapToGrid w:val="0"/>
              <w:spacing w:after="0" w:line="240" w:lineRule="auto"/>
            </w:pPr>
            <w:r w:rsidRPr="00DC1E40">
              <w:t>C4-222306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0B8FFA" w14:textId="77777777" w:rsidR="00FB5F33" w:rsidRPr="00DC1E40" w:rsidRDefault="00FB5F33" w:rsidP="005157D7">
            <w:pPr>
              <w:snapToGrid w:val="0"/>
              <w:spacing w:after="0" w:line="240" w:lineRule="auto"/>
            </w:pPr>
            <w:r w:rsidRPr="00DC1E40">
              <w:t>LS on Indication of Network Assisted Positioning method</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C9F605B" w14:textId="4BE0D6D3"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406AB0"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1AA9230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7EE6DD"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6B9A6F" w14:textId="7D608509" w:rsidR="00FB5F33" w:rsidRPr="00DC1E40" w:rsidRDefault="009E2C0F" w:rsidP="005157D7">
            <w:pPr>
              <w:snapToGrid w:val="0"/>
              <w:spacing w:after="0" w:line="240" w:lineRule="auto"/>
            </w:pPr>
            <w:hyperlink r:id="rId88" w:history="1">
              <w:r w:rsidR="00FB5F33" w:rsidRPr="00DC1E40">
                <w:rPr>
                  <w:rStyle w:val="Hyperlink"/>
                  <w:rFonts w:cs="Arial"/>
                  <w:color w:val="auto"/>
                </w:rPr>
                <w:t>S1-221185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104867" w14:textId="77777777" w:rsidR="00FB5F33" w:rsidRPr="00DC1E40" w:rsidRDefault="00FB5F33" w:rsidP="005157D7">
            <w:pPr>
              <w:snapToGrid w:val="0"/>
              <w:spacing w:after="0" w:line="240" w:lineRule="auto"/>
            </w:pPr>
            <w:r w:rsidRPr="00DC1E40">
              <w:t>EUWENA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B6541C" w14:textId="77777777" w:rsidR="00FB5F33" w:rsidRPr="00DC1E40" w:rsidRDefault="00FB5F33" w:rsidP="005157D7">
            <w:pPr>
              <w:snapToGrid w:val="0"/>
              <w:spacing w:after="0" w:line="240" w:lineRule="auto"/>
            </w:pPr>
            <w:r w:rsidRPr="00DC1E40">
              <w:t>LS on presentation of EUWENA and involvement in 3GPP on Non Public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7C594F4" w14:textId="0B9E2DCE"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1F04C3A"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3B6444F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985F57"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8E5AE8" w14:textId="27F749F4" w:rsidR="00FB5F33" w:rsidRPr="00DC1E40" w:rsidRDefault="009E2C0F" w:rsidP="005157D7">
            <w:pPr>
              <w:snapToGrid w:val="0"/>
              <w:spacing w:after="0" w:line="240" w:lineRule="auto"/>
            </w:pPr>
            <w:hyperlink r:id="rId89" w:history="1">
              <w:r w:rsidR="00FB5F33" w:rsidRPr="00DC1E40">
                <w:rPr>
                  <w:rStyle w:val="Hyperlink"/>
                  <w:rFonts w:cs="Arial"/>
                  <w:color w:val="auto"/>
                </w:rPr>
                <w:t>S1-221187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424900" w14:textId="77777777" w:rsidR="00FB5F33" w:rsidRPr="00DC1E40" w:rsidRDefault="00FB5F33" w:rsidP="005157D7">
            <w:pPr>
              <w:snapToGrid w:val="0"/>
              <w:spacing w:after="0" w:line="240" w:lineRule="auto"/>
            </w:pPr>
            <w:r w:rsidRPr="00DC1E40">
              <w:t>S2-2201845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F77338" w14:textId="77777777" w:rsidR="00FB5F33" w:rsidRPr="00DC1E40" w:rsidRDefault="00FB5F33" w:rsidP="005157D7">
            <w:pPr>
              <w:snapToGrid w:val="0"/>
              <w:spacing w:after="0" w:line="240" w:lineRule="auto"/>
            </w:pPr>
            <w:r w:rsidRPr="00DC1E40">
              <w:t>Reply LS on validity of cause value #78</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E0C0C9A" w14:textId="4E4FE072"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4C40F1" w14:textId="77777777" w:rsidR="00FB5F33" w:rsidRPr="00DC1E40" w:rsidRDefault="00FB5F33" w:rsidP="005157D7">
            <w:pPr>
              <w:spacing w:after="0" w:line="240" w:lineRule="auto"/>
              <w:rPr>
                <w:rFonts w:eastAsia="Arial Unicode MS" w:cs="Arial"/>
                <w:szCs w:val="18"/>
                <w:lang w:eastAsia="ar-SA"/>
              </w:rPr>
            </w:pPr>
          </w:p>
        </w:tc>
      </w:tr>
      <w:tr w:rsidR="00FB5F33" w:rsidRPr="00A75C05" w14:paraId="1F028E3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058F42" w14:textId="77777777" w:rsidR="00FB5F33" w:rsidRPr="00DC1E40" w:rsidRDefault="00FB5F33"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55AEA5" w14:textId="21B4796C" w:rsidR="00FB5F33" w:rsidRPr="00DC1E40" w:rsidRDefault="009E2C0F" w:rsidP="005157D7">
            <w:pPr>
              <w:snapToGrid w:val="0"/>
              <w:spacing w:after="0" w:line="240" w:lineRule="auto"/>
            </w:pPr>
            <w:hyperlink r:id="rId90" w:history="1">
              <w:r w:rsidR="00FB5F33" w:rsidRPr="00DC1E40">
                <w:rPr>
                  <w:rStyle w:val="Hyperlink"/>
                  <w:rFonts w:cs="Arial"/>
                  <w:color w:val="auto"/>
                </w:rPr>
                <w:t>S1-221189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19B75A" w14:textId="77777777" w:rsidR="00FB5F33" w:rsidRPr="00DC1E40" w:rsidRDefault="00FB5F33" w:rsidP="005157D7">
            <w:pPr>
              <w:snapToGrid w:val="0"/>
              <w:spacing w:after="0" w:line="240" w:lineRule="auto"/>
            </w:pPr>
            <w:r w:rsidRPr="00DC1E40">
              <w:t>S2-2203419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9BAF24" w14:textId="77777777" w:rsidR="00FB5F33" w:rsidRPr="00DC1E40" w:rsidRDefault="00FB5F33" w:rsidP="005157D7">
            <w:pPr>
              <w:snapToGrid w:val="0"/>
              <w:spacing w:after="0" w:line="240" w:lineRule="auto"/>
            </w:pPr>
            <w:r w:rsidRPr="00DC1E40">
              <w:t>Reply LS on the scope of applying Network Slicing feature in Rel-17 and Rel-16</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39AE1CE" w14:textId="6962607C" w:rsidR="00FB5F33"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7D55AA1" w14:textId="77777777" w:rsidR="00FB5F33" w:rsidRPr="00DC1E40" w:rsidRDefault="00FB5F33" w:rsidP="005157D7">
            <w:pPr>
              <w:spacing w:after="0" w:line="240" w:lineRule="auto"/>
              <w:rPr>
                <w:rFonts w:eastAsia="Arial Unicode MS" w:cs="Arial"/>
                <w:szCs w:val="18"/>
                <w:lang w:eastAsia="ar-SA"/>
              </w:rPr>
            </w:pPr>
          </w:p>
        </w:tc>
      </w:tr>
      <w:tr w:rsidR="006E66CA" w:rsidRPr="00A75C05" w14:paraId="6D32899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F41CC3" w14:textId="77777777" w:rsidR="006E66CA" w:rsidRPr="00DC1E40" w:rsidRDefault="006E66CA"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004A5F" w14:textId="0DD935A9" w:rsidR="006E66CA" w:rsidRPr="00DC1E40" w:rsidRDefault="009E2C0F" w:rsidP="005157D7">
            <w:pPr>
              <w:snapToGrid w:val="0"/>
              <w:spacing w:after="0" w:line="240" w:lineRule="auto"/>
            </w:pPr>
            <w:hyperlink r:id="rId91" w:history="1">
              <w:r w:rsidR="006E66CA" w:rsidRPr="00DC1E40">
                <w:rPr>
                  <w:rStyle w:val="Hyperlink"/>
                  <w:rFonts w:cs="Arial"/>
                  <w:color w:val="auto"/>
                </w:rPr>
                <w:t>S1-221192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31D6B6" w14:textId="77777777" w:rsidR="006E66CA" w:rsidRPr="00DC1E40" w:rsidRDefault="006E66CA" w:rsidP="005157D7">
            <w:pPr>
              <w:snapToGrid w:val="0"/>
              <w:spacing w:after="0" w:line="240" w:lineRule="auto"/>
            </w:pPr>
            <w:r w:rsidRPr="00DC1E40">
              <w:t>S6-220265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06C06F" w14:textId="77777777" w:rsidR="006E66CA" w:rsidRPr="00DC1E40" w:rsidRDefault="006E66CA" w:rsidP="005157D7">
            <w:pPr>
              <w:snapToGrid w:val="0"/>
              <w:spacing w:after="0" w:line="240" w:lineRule="auto"/>
            </w:pPr>
            <w:r w:rsidRPr="00DC1E40">
              <w:t>Reply LS on Prioritized Vehicle to Cloud Technical Solutions (Automotive Edge Computing Consortium (AECC))</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E1144A0" w14:textId="7E1C6489" w:rsidR="006E66CA"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82BA50" w14:textId="77777777" w:rsidR="006E66CA" w:rsidRPr="00DC1E40" w:rsidRDefault="006E66CA" w:rsidP="005157D7">
            <w:pPr>
              <w:spacing w:after="0" w:line="240" w:lineRule="auto"/>
              <w:rPr>
                <w:rFonts w:eastAsia="Arial Unicode MS" w:cs="Arial"/>
                <w:szCs w:val="18"/>
                <w:lang w:eastAsia="ar-SA"/>
              </w:rPr>
            </w:pPr>
          </w:p>
        </w:tc>
      </w:tr>
      <w:tr w:rsidR="006E66CA" w:rsidRPr="00A75C05" w14:paraId="21573F6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AA5C7" w14:textId="77777777" w:rsidR="006E66CA" w:rsidRPr="00DC1E40" w:rsidRDefault="006E66CA"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96B269" w14:textId="0718EB5E" w:rsidR="006E66CA" w:rsidRPr="00DC1E40" w:rsidRDefault="009E2C0F" w:rsidP="005157D7">
            <w:pPr>
              <w:snapToGrid w:val="0"/>
              <w:spacing w:after="0" w:line="240" w:lineRule="auto"/>
            </w:pPr>
            <w:hyperlink r:id="rId92" w:history="1">
              <w:r w:rsidR="006E66CA" w:rsidRPr="00DC1E40">
                <w:rPr>
                  <w:rStyle w:val="Hyperlink"/>
                  <w:rFonts w:cs="Arial"/>
                  <w:color w:val="auto"/>
                </w:rPr>
                <w:t>S1-221194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474E4C" w14:textId="77777777" w:rsidR="006E66CA" w:rsidRPr="00DC1E40" w:rsidRDefault="006E66CA" w:rsidP="005157D7">
            <w:pPr>
              <w:snapToGrid w:val="0"/>
              <w:spacing w:after="0" w:line="240" w:lineRule="auto"/>
            </w:pPr>
            <w:r w:rsidRPr="00DC1E40">
              <w:t>S6-220932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937FAC" w14:textId="77777777" w:rsidR="006E66CA" w:rsidRPr="00DC1E40" w:rsidRDefault="006E66CA" w:rsidP="005157D7">
            <w:pPr>
              <w:snapToGrid w:val="0"/>
              <w:spacing w:after="0" w:line="240" w:lineRule="auto"/>
            </w:pPr>
            <w:r w:rsidRPr="00DC1E40">
              <w:t>LS on network slice LCM consumption and use cases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D959697" w14:textId="2249E6C3" w:rsidR="006E66CA"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EBF0609" w14:textId="77777777" w:rsidR="006E66CA" w:rsidRPr="00DC1E40" w:rsidRDefault="006E66CA" w:rsidP="005157D7">
            <w:pPr>
              <w:spacing w:after="0" w:line="240" w:lineRule="auto"/>
              <w:rPr>
                <w:rFonts w:eastAsia="Arial Unicode MS" w:cs="Arial"/>
                <w:szCs w:val="18"/>
                <w:lang w:eastAsia="ar-SA"/>
              </w:rPr>
            </w:pPr>
          </w:p>
        </w:tc>
      </w:tr>
      <w:tr w:rsidR="006E66CA" w:rsidRPr="00A75C05" w14:paraId="1BF7A5D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1EDA96" w14:textId="77777777" w:rsidR="006E66CA" w:rsidRPr="00DC1E40" w:rsidRDefault="006E66CA"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B49DDC" w14:textId="07CDCD14" w:rsidR="006E66CA" w:rsidRPr="00DC1E40" w:rsidRDefault="009E2C0F" w:rsidP="005157D7">
            <w:pPr>
              <w:snapToGrid w:val="0"/>
              <w:spacing w:after="0" w:line="240" w:lineRule="auto"/>
            </w:pPr>
            <w:hyperlink r:id="rId93" w:history="1">
              <w:r w:rsidR="006E66CA" w:rsidRPr="00DC1E40">
                <w:rPr>
                  <w:rStyle w:val="Hyperlink"/>
                  <w:rFonts w:cs="Arial"/>
                  <w:color w:val="auto"/>
                </w:rPr>
                <w:t>S1-221195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8D405" w14:textId="77777777" w:rsidR="006E66CA" w:rsidRPr="00DC1E40" w:rsidRDefault="006E66CA" w:rsidP="005157D7">
            <w:pPr>
              <w:snapToGrid w:val="0"/>
              <w:spacing w:after="0" w:line="240" w:lineRule="auto"/>
            </w:pPr>
            <w:r w:rsidRPr="00DC1E40">
              <w:t>SP-220337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8A8827" w14:textId="77777777" w:rsidR="006E66CA" w:rsidRPr="00DC1E40" w:rsidRDefault="006E66CA" w:rsidP="005157D7">
            <w:pPr>
              <w:snapToGrid w:val="0"/>
              <w:spacing w:after="0" w:line="240" w:lineRule="auto"/>
            </w:pPr>
            <w:r w:rsidRPr="00DC1E40">
              <w:t>LS on Text Proposal toward ITU-R draft Report ITU-R M.[IMT.INDUSTRY]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E960CD1" w14:textId="08269E96" w:rsidR="006E66CA"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76A72A" w14:textId="77777777" w:rsidR="006E66CA" w:rsidRPr="00DC1E40" w:rsidRDefault="006E66CA" w:rsidP="005157D7">
            <w:pPr>
              <w:spacing w:after="0" w:line="240" w:lineRule="auto"/>
              <w:rPr>
                <w:rFonts w:eastAsia="Arial Unicode MS" w:cs="Arial"/>
                <w:szCs w:val="18"/>
                <w:lang w:eastAsia="ar-SA"/>
              </w:rPr>
            </w:pPr>
          </w:p>
        </w:tc>
      </w:tr>
      <w:tr w:rsidR="006E66CA" w:rsidRPr="00A75C05" w14:paraId="667ACEB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060258" w14:textId="77777777" w:rsidR="006E66CA" w:rsidRPr="00DC1E40" w:rsidRDefault="006E66CA" w:rsidP="005157D7">
            <w:pPr>
              <w:snapToGrid w:val="0"/>
              <w:spacing w:after="0" w:line="240" w:lineRule="auto"/>
            </w:pPr>
            <w:r w:rsidRPr="00DC1E4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94B55A" w14:textId="7411C006" w:rsidR="006E66CA" w:rsidRPr="00DC1E40" w:rsidRDefault="009E2C0F" w:rsidP="005157D7">
            <w:pPr>
              <w:snapToGrid w:val="0"/>
              <w:spacing w:after="0" w:line="240" w:lineRule="auto"/>
            </w:pPr>
            <w:hyperlink r:id="rId94" w:history="1">
              <w:r w:rsidR="006E66CA" w:rsidRPr="00DC1E40">
                <w:rPr>
                  <w:rStyle w:val="Hyperlink"/>
                  <w:rFonts w:cs="Arial"/>
                  <w:color w:val="auto"/>
                </w:rPr>
                <w:t>S1-221196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FDE6D4" w14:textId="77777777" w:rsidR="006E66CA" w:rsidRPr="00DC1E40" w:rsidRDefault="006E66CA" w:rsidP="005157D7">
            <w:pPr>
              <w:snapToGrid w:val="0"/>
              <w:spacing w:after="0" w:line="240" w:lineRule="auto"/>
            </w:pPr>
            <w:r w:rsidRPr="00DC1E40">
              <w:t>SP-220347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8D4881" w14:textId="77777777" w:rsidR="006E66CA" w:rsidRPr="00DC1E40" w:rsidRDefault="006E66CA" w:rsidP="005157D7">
            <w:pPr>
              <w:snapToGrid w:val="0"/>
              <w:spacing w:after="0" w:line="240" w:lineRule="auto"/>
            </w:pPr>
            <w:r w:rsidRPr="00DC1E40">
              <w:t>LS on Alignment concerning 5G RG requirements and its remote management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4234F82" w14:textId="4C9E8881" w:rsidR="006E66CA" w:rsidRPr="00DC1E40" w:rsidRDefault="00DC1E40" w:rsidP="005157D7">
            <w:pPr>
              <w:snapToGrid w:val="0"/>
              <w:spacing w:after="0" w:line="240" w:lineRule="auto"/>
              <w:rPr>
                <w:rFonts w:eastAsia="Times New Roman" w:cs="Arial"/>
                <w:szCs w:val="18"/>
                <w:lang w:eastAsia="ar-SA"/>
              </w:rPr>
            </w:pPr>
            <w:r w:rsidRPr="00DC1E4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9AE157A" w14:textId="77777777" w:rsidR="006E66CA" w:rsidRPr="00DC1E40" w:rsidRDefault="006E66CA" w:rsidP="005157D7">
            <w:pPr>
              <w:spacing w:after="0" w:line="240" w:lineRule="auto"/>
              <w:rPr>
                <w:rFonts w:eastAsia="Arial Unicode MS" w:cs="Arial"/>
                <w:szCs w:val="18"/>
                <w:lang w:eastAsia="ar-SA"/>
              </w:rPr>
            </w:pPr>
          </w:p>
        </w:tc>
      </w:tr>
      <w:tr w:rsidR="00DC1E40" w:rsidRPr="00A75C05" w14:paraId="120A0F6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57FE7" w14:textId="77777777" w:rsidR="00DC1E40" w:rsidRPr="00C14292" w:rsidRDefault="00DC1E40" w:rsidP="00A9212E">
            <w:pPr>
              <w:snapToGrid w:val="0"/>
              <w:spacing w:after="0" w:line="240" w:lineRule="auto"/>
            </w:pPr>
            <w:r w:rsidRPr="00C14292">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F89B81" w14:textId="77777777" w:rsidR="00DC1E40" w:rsidRPr="00C14292" w:rsidRDefault="009E2C0F" w:rsidP="00A9212E">
            <w:pPr>
              <w:snapToGrid w:val="0"/>
              <w:spacing w:after="0" w:line="240" w:lineRule="auto"/>
            </w:pPr>
            <w:hyperlink r:id="rId95" w:history="1">
              <w:r w:rsidR="00DC1E40" w:rsidRPr="00C14292">
                <w:rPr>
                  <w:rStyle w:val="Hyperlink"/>
                  <w:rFonts w:cs="Arial"/>
                  <w:color w:val="auto"/>
                </w:rPr>
                <w:t>S1-221190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7294DB" w14:textId="77777777" w:rsidR="00DC1E40" w:rsidRPr="00C14292" w:rsidRDefault="00DC1E40" w:rsidP="00A9212E">
            <w:pPr>
              <w:snapToGrid w:val="0"/>
              <w:spacing w:after="0" w:line="240" w:lineRule="auto"/>
            </w:pPr>
            <w:r w:rsidRPr="00C14292">
              <w:t>S3-214337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C56C19" w14:textId="77777777" w:rsidR="00DC1E40" w:rsidRPr="00C14292" w:rsidRDefault="00DC1E40" w:rsidP="00A9212E">
            <w:pPr>
              <w:snapToGrid w:val="0"/>
              <w:spacing w:after="0" w:line="240" w:lineRule="auto"/>
            </w:pPr>
            <w:r w:rsidRPr="00C14292">
              <w:t>LS on reply to SA6 about new SID on Application Enablement for Data Integrity Verification Service in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9D0F36B" w14:textId="77777777" w:rsidR="00DC1E40" w:rsidRPr="00C14292" w:rsidRDefault="00DC1E40" w:rsidP="00A9212E">
            <w:pPr>
              <w:snapToGrid w:val="0"/>
              <w:spacing w:after="0" w:line="240" w:lineRule="auto"/>
              <w:rPr>
                <w:rFonts w:eastAsia="Times New Roman" w:cs="Arial"/>
                <w:szCs w:val="18"/>
                <w:lang w:eastAsia="ar-SA"/>
              </w:rPr>
            </w:pPr>
            <w:r w:rsidRPr="00C1429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0171EED" w14:textId="77777777" w:rsidR="00DC1E40" w:rsidRPr="00C14292" w:rsidRDefault="00DC1E40" w:rsidP="00A9212E">
            <w:pPr>
              <w:spacing w:after="0" w:line="240" w:lineRule="auto"/>
              <w:rPr>
                <w:rFonts w:eastAsia="Arial Unicode MS" w:cs="Arial"/>
                <w:szCs w:val="18"/>
                <w:lang w:eastAsia="ar-SA"/>
              </w:rPr>
            </w:pPr>
          </w:p>
        </w:tc>
      </w:tr>
      <w:tr w:rsidR="005024F1" w:rsidRPr="00B04844" w14:paraId="621D6F70" w14:textId="77777777" w:rsidTr="00DD1199">
        <w:trPr>
          <w:trHeight w:val="141"/>
        </w:trPr>
        <w:tc>
          <w:tcPr>
            <w:tcW w:w="14426" w:type="dxa"/>
            <w:gridSpan w:val="6"/>
            <w:shd w:val="clear" w:color="auto" w:fill="F2F2F2"/>
          </w:tcPr>
          <w:p w14:paraId="53B50213" w14:textId="68249DB5" w:rsidR="005024F1" w:rsidRPr="00F45489" w:rsidRDefault="005024F1" w:rsidP="007E6A7A">
            <w:pPr>
              <w:pStyle w:val="Heading1"/>
            </w:pPr>
            <w:bookmarkStart w:id="103" w:name="_Toc395519942"/>
            <w:bookmarkStart w:id="104" w:name="_Toc414625488"/>
            <w:r>
              <w:t xml:space="preserve">New </w:t>
            </w:r>
            <w:r w:rsidRPr="00F45489">
              <w:t xml:space="preserve">Study and Work Items </w:t>
            </w:r>
            <w:bookmarkEnd w:id="103"/>
            <w:r>
              <w:t>(including related contributions)</w:t>
            </w:r>
            <w:bookmarkEnd w:id="104"/>
          </w:p>
        </w:tc>
      </w:tr>
      <w:tr w:rsidR="00205236" w:rsidRPr="005C6702" w14:paraId="54A8DDFE" w14:textId="77777777" w:rsidTr="00DD1199">
        <w:trPr>
          <w:trHeight w:val="293"/>
        </w:trPr>
        <w:tc>
          <w:tcPr>
            <w:tcW w:w="14426" w:type="dxa"/>
            <w:gridSpan w:val="6"/>
            <w:tcBorders>
              <w:bottom w:val="single" w:sz="4" w:space="0" w:color="auto"/>
            </w:tcBorders>
            <w:shd w:val="clear" w:color="auto" w:fill="F2F2F2"/>
          </w:tcPr>
          <w:p w14:paraId="2AD1FB77" w14:textId="4422AAD9" w:rsidR="00205236" w:rsidRPr="005C6702" w:rsidRDefault="00205236" w:rsidP="00205236">
            <w:pPr>
              <w:tabs>
                <w:tab w:val="left" w:pos="-1134"/>
              </w:tabs>
              <w:suppressAutoHyphens/>
              <w:spacing w:after="0" w:line="240" w:lineRule="auto"/>
              <w:outlineLvl w:val="0"/>
              <w:rPr>
                <w:rFonts w:eastAsia="Arial Unicode MS" w:cs="Arial"/>
                <w:b/>
                <w:color w:val="1F497D"/>
                <w:sz w:val="20"/>
                <w:szCs w:val="18"/>
                <w:lang w:eastAsia="ar-SA"/>
              </w:rPr>
            </w:pPr>
            <w:r w:rsidRPr="00C62F0A">
              <w:rPr>
                <w:rFonts w:eastAsia="Arial Unicode MS" w:cs="Arial"/>
                <w:b/>
                <w:color w:val="1F497D"/>
                <w:sz w:val="22"/>
                <w:szCs w:val="20"/>
                <w:lang w:eastAsia="ar-SA"/>
              </w:rPr>
              <w:lastRenderedPageBreak/>
              <w:t>Revised SIDs</w:t>
            </w:r>
          </w:p>
        </w:tc>
      </w:tr>
      <w:tr w:rsidR="00C62F0A" w:rsidRPr="00A75C05" w14:paraId="061C9CB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8E9D9A" w14:textId="1DE9AF6E" w:rsidR="00C62F0A" w:rsidRPr="0002146C" w:rsidRDefault="00D32FBF" w:rsidP="00BE7124">
            <w:pPr>
              <w:snapToGrid w:val="0"/>
              <w:spacing w:after="0" w:line="240" w:lineRule="auto"/>
              <w:rPr>
                <w:rFonts w:eastAsia="Times New Roman" w:cs="Arial"/>
                <w:szCs w:val="18"/>
                <w:lang w:eastAsia="ar-SA"/>
              </w:rPr>
            </w:pPr>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411773" w14:textId="0C5E6CCC" w:rsidR="00C62F0A" w:rsidRPr="0002146C" w:rsidRDefault="009E2C0F" w:rsidP="00BE7124">
            <w:pPr>
              <w:snapToGrid w:val="0"/>
              <w:spacing w:after="0" w:line="240" w:lineRule="auto"/>
            </w:pPr>
            <w:hyperlink r:id="rId96" w:history="1">
              <w:r w:rsidR="00C62F0A" w:rsidRPr="0002146C">
                <w:rPr>
                  <w:rStyle w:val="Hyperlink"/>
                  <w:rFonts w:cs="Arial"/>
                  <w:color w:val="auto"/>
                </w:rPr>
                <w:t>S1-221032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2D964E" w14:textId="77777777" w:rsidR="00C62F0A" w:rsidRPr="0002146C" w:rsidRDefault="00C62F0A" w:rsidP="00BE7124">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EC0E2C" w14:textId="024F1107" w:rsidR="00C62F0A" w:rsidRPr="0002146C" w:rsidRDefault="00D32FBF" w:rsidP="00BE7124">
            <w:pPr>
              <w:snapToGrid w:val="0"/>
              <w:spacing w:after="0" w:line="240" w:lineRule="auto"/>
            </w:pPr>
            <w:r w:rsidRPr="0002146C">
              <w:t>Revised</w:t>
            </w:r>
            <w:r w:rsidR="00C62F0A" w:rsidRPr="0002146C">
              <w:t xml:space="preserve"> SID on AI/ML Model Transfer Phase 2 (FS_AIML_Ph2)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EE86DAC" w14:textId="3A1E746C" w:rsidR="00C62F0A" w:rsidRPr="0002146C" w:rsidRDefault="0002146C" w:rsidP="00BE7124">
            <w:pPr>
              <w:snapToGrid w:val="0"/>
              <w:spacing w:after="0" w:line="240" w:lineRule="auto"/>
              <w:rPr>
                <w:rFonts w:eastAsia="Times New Roman" w:cs="Arial"/>
                <w:szCs w:val="18"/>
                <w:lang w:eastAsia="ar-SA"/>
              </w:rPr>
            </w:pPr>
            <w:r w:rsidRPr="0002146C">
              <w:rPr>
                <w:rFonts w:eastAsia="Times New Roman" w:cs="Arial"/>
                <w:szCs w:val="18"/>
                <w:lang w:eastAsia="ar-SA"/>
              </w:rPr>
              <w:t>Revised to S1-221225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12FEDEB" w14:textId="628DD983" w:rsidR="002A4E29" w:rsidRPr="0002146C" w:rsidRDefault="002A4E29" w:rsidP="002A4E29">
            <w:pPr>
              <w:spacing w:after="0" w:line="240" w:lineRule="auto"/>
              <w:rPr>
                <w:b/>
                <w:bCs/>
              </w:rPr>
            </w:pPr>
            <w:r w:rsidRPr="0002146C">
              <w:rPr>
                <w:b/>
                <w:bCs/>
              </w:rPr>
              <w:t>e-Thread: [SA1#98e, FS_AIMLPh2_RevSID]</w:t>
            </w:r>
          </w:p>
          <w:p w14:paraId="75C44875" w14:textId="4A945F59" w:rsidR="00C62F0A" w:rsidRPr="0002146C" w:rsidRDefault="0071718B" w:rsidP="00BE7124">
            <w:pPr>
              <w:spacing w:after="0" w:line="240" w:lineRule="auto"/>
              <w:rPr>
                <w:rFonts w:eastAsia="Arial Unicode MS" w:cs="Arial"/>
                <w:szCs w:val="18"/>
                <w:lang w:eastAsia="ar-SA"/>
              </w:rPr>
            </w:pPr>
            <w:r w:rsidRPr="0002146C">
              <w:rPr>
                <w:rFonts w:eastAsia="Arial Unicode MS" w:cs="Arial"/>
                <w:szCs w:val="18"/>
                <w:lang w:eastAsia="ar-SA"/>
              </w:rPr>
              <w:t xml:space="preserve">1032r2 </w:t>
            </w:r>
            <w:r w:rsidR="00590749" w:rsidRPr="0002146C">
              <w:rPr>
                <w:rFonts w:eastAsia="Arial Unicode MS" w:cs="Arial"/>
                <w:szCs w:val="18"/>
                <w:lang w:eastAsia="ar-SA"/>
              </w:rPr>
              <w:t>agreed</w:t>
            </w:r>
          </w:p>
        </w:tc>
      </w:tr>
      <w:tr w:rsidR="0002146C" w:rsidRPr="00A75C05" w14:paraId="06130B0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9B1472" w14:textId="2A0EF0E6" w:rsidR="0002146C" w:rsidRPr="0002146C" w:rsidRDefault="0002146C" w:rsidP="00BE7124">
            <w:pPr>
              <w:snapToGrid w:val="0"/>
              <w:spacing w:after="0" w:line="240" w:lineRule="auto"/>
              <w:rPr>
                <w:rFonts w:eastAsia="Times New Roman" w:cs="Arial"/>
                <w:szCs w:val="18"/>
                <w:lang w:eastAsia="ar-SA"/>
              </w:rPr>
            </w:pPr>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6C2144" w14:textId="57E124E0" w:rsidR="0002146C" w:rsidRPr="0002146C" w:rsidRDefault="009E2C0F" w:rsidP="00BE7124">
            <w:pPr>
              <w:snapToGrid w:val="0"/>
              <w:spacing w:after="0" w:line="240" w:lineRule="auto"/>
            </w:pPr>
            <w:hyperlink r:id="rId97" w:history="1">
              <w:r w:rsidR="0002146C" w:rsidRPr="0002146C">
                <w:rPr>
                  <w:rStyle w:val="Hyperlink"/>
                  <w:rFonts w:cs="Arial"/>
                  <w:color w:val="auto"/>
                </w:rPr>
                <w:t>S1-221225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453553" w14:textId="1B3BD902" w:rsidR="0002146C" w:rsidRPr="0002146C" w:rsidRDefault="0002146C" w:rsidP="00BE7124">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1B824E" w14:textId="6200E922" w:rsidR="0002146C" w:rsidRPr="0002146C" w:rsidRDefault="0002146C" w:rsidP="00BE7124">
            <w:pPr>
              <w:snapToGrid w:val="0"/>
              <w:spacing w:after="0" w:line="240" w:lineRule="auto"/>
            </w:pPr>
            <w:r w:rsidRPr="0002146C">
              <w:t>Revised SID on AI/ML Model Transfer Phase 2 (FS_AIML_Ph2)</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C6292F2" w14:textId="7FB6A2BD" w:rsidR="0002146C" w:rsidRPr="0002146C" w:rsidRDefault="0002146C" w:rsidP="00BE7124">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06B53D9" w14:textId="77777777" w:rsidR="0002146C" w:rsidRPr="0002146C" w:rsidRDefault="0002146C" w:rsidP="0002146C">
            <w:pPr>
              <w:spacing w:after="0" w:line="240" w:lineRule="auto"/>
              <w:rPr>
                <w:b/>
                <w:bCs/>
                <w:i/>
              </w:rPr>
            </w:pPr>
            <w:r w:rsidRPr="0002146C">
              <w:rPr>
                <w:b/>
                <w:bCs/>
                <w:i/>
              </w:rPr>
              <w:t>e-Thread: [SA1#98e, FS_AIMLPh2_RevSID]</w:t>
            </w:r>
          </w:p>
          <w:p w14:paraId="1D681AF0" w14:textId="2195825B" w:rsidR="0002146C" w:rsidRPr="0002146C" w:rsidRDefault="0002146C" w:rsidP="0002146C">
            <w:pPr>
              <w:spacing w:after="0" w:line="240" w:lineRule="auto"/>
              <w:rPr>
                <w:b/>
                <w:bCs/>
              </w:rPr>
            </w:pPr>
            <w:r w:rsidRPr="0002146C">
              <w:rPr>
                <w:rFonts w:eastAsia="Arial Unicode MS" w:cs="Arial"/>
                <w:i/>
                <w:szCs w:val="18"/>
                <w:lang w:eastAsia="ar-SA"/>
              </w:rPr>
              <w:t>Same as 1032r2</w:t>
            </w:r>
          </w:p>
          <w:p w14:paraId="4CAC38FC" w14:textId="2431018C" w:rsidR="0002146C" w:rsidRPr="00520D04" w:rsidRDefault="0002146C" w:rsidP="002A4E29">
            <w:pPr>
              <w:spacing w:after="0" w:line="240" w:lineRule="auto"/>
            </w:pPr>
            <w:r w:rsidRPr="00520D04">
              <w:t>Revision of S1-221032.</w:t>
            </w:r>
          </w:p>
        </w:tc>
      </w:tr>
      <w:tr w:rsidR="00D723AA" w:rsidRPr="00A75C05" w14:paraId="7FC0348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F9D861" w14:textId="77777777" w:rsidR="00D723AA" w:rsidRPr="006659CF" w:rsidRDefault="00D723AA" w:rsidP="00517215">
            <w:pPr>
              <w:snapToGrid w:val="0"/>
              <w:spacing w:after="0" w:line="240" w:lineRule="auto"/>
              <w:rPr>
                <w:rFonts w:eastAsia="Times New Roman" w:cs="Arial"/>
                <w:szCs w:val="18"/>
                <w:lang w:eastAsia="ar-SA"/>
              </w:rPr>
            </w:pPr>
            <w:r w:rsidRPr="006659CF">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EF261" w14:textId="1C4510B5" w:rsidR="00D723AA" w:rsidRPr="006659CF" w:rsidRDefault="009E2C0F" w:rsidP="00517215">
            <w:pPr>
              <w:snapToGrid w:val="0"/>
              <w:spacing w:after="0" w:line="240" w:lineRule="auto"/>
            </w:pPr>
            <w:hyperlink r:id="rId98" w:history="1">
              <w:r w:rsidR="00D723AA" w:rsidRPr="006659CF">
                <w:rPr>
                  <w:rStyle w:val="Hyperlink"/>
                  <w:rFonts w:cs="Arial"/>
                  <w:color w:val="auto"/>
                </w:rPr>
                <w:t>S1-221199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D557DD" w14:textId="77777777" w:rsidR="00D723AA" w:rsidRPr="006659CF" w:rsidRDefault="00D723AA" w:rsidP="00517215">
            <w:pPr>
              <w:snapToGrid w:val="0"/>
              <w:spacing w:after="0" w:line="240" w:lineRule="auto"/>
            </w:pPr>
            <w:r w:rsidRPr="006659CF">
              <w:t>Alibaba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98B763" w14:textId="77777777" w:rsidR="00D723AA" w:rsidRPr="006659CF" w:rsidRDefault="00D723AA" w:rsidP="00517215">
            <w:pPr>
              <w:snapToGrid w:val="0"/>
              <w:spacing w:after="0" w:line="240" w:lineRule="auto"/>
            </w:pPr>
            <w:r w:rsidRPr="006659CF">
              <w:t>Revised SID on Ambient power-enabled IoT SID</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7C045C7" w14:textId="2DFD43FE" w:rsidR="00D723AA" w:rsidRPr="006659CF" w:rsidRDefault="006659CF" w:rsidP="00517215">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41C406" w14:textId="77777777" w:rsidR="00D723AA" w:rsidRPr="006659CF" w:rsidRDefault="00D723AA" w:rsidP="00517215">
            <w:pPr>
              <w:spacing w:after="0" w:line="240" w:lineRule="auto"/>
              <w:rPr>
                <w:b/>
                <w:bCs/>
              </w:rPr>
            </w:pPr>
            <w:r w:rsidRPr="006659CF">
              <w:rPr>
                <w:b/>
                <w:bCs/>
              </w:rPr>
              <w:t xml:space="preserve">e-Thread: [SA1#98e, </w:t>
            </w:r>
            <w:proofErr w:type="spellStart"/>
            <w:r w:rsidRPr="006659CF">
              <w:rPr>
                <w:b/>
                <w:bCs/>
              </w:rPr>
              <w:t>FS_AmbientIoT_RevSID</w:t>
            </w:r>
            <w:proofErr w:type="spellEnd"/>
            <w:r w:rsidRPr="006659CF">
              <w:rPr>
                <w:b/>
                <w:bCs/>
              </w:rPr>
              <w:t>]</w:t>
            </w:r>
          </w:p>
          <w:p w14:paraId="340A0720" w14:textId="77777777" w:rsidR="00D723AA" w:rsidRPr="006659CF" w:rsidRDefault="00D723AA" w:rsidP="00517215">
            <w:pPr>
              <w:spacing w:after="0" w:line="240" w:lineRule="auto"/>
              <w:rPr>
                <w:rFonts w:eastAsia="Arial Unicode MS" w:cs="Arial"/>
                <w:szCs w:val="18"/>
                <w:lang w:eastAsia="ar-SA"/>
              </w:rPr>
            </w:pPr>
          </w:p>
        </w:tc>
      </w:tr>
      <w:tr w:rsidR="00D723AA" w:rsidRPr="00A75C05" w14:paraId="43775A0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AB4FEC" w14:textId="77777777" w:rsidR="00D723AA" w:rsidRPr="006659CF" w:rsidRDefault="00D723AA" w:rsidP="00517215">
            <w:pPr>
              <w:snapToGrid w:val="0"/>
              <w:spacing w:after="0" w:line="240" w:lineRule="auto"/>
              <w:rPr>
                <w:rFonts w:eastAsia="Times New Roman" w:cs="Arial"/>
                <w:szCs w:val="18"/>
                <w:lang w:eastAsia="ar-SA"/>
              </w:rPr>
            </w:pPr>
            <w:proofErr w:type="spellStart"/>
            <w:r w:rsidRPr="006659C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25CB67" w14:textId="77777777" w:rsidR="00D723AA" w:rsidRPr="006659CF" w:rsidRDefault="009E2C0F" w:rsidP="00517215">
            <w:pPr>
              <w:snapToGrid w:val="0"/>
              <w:spacing w:after="0" w:line="240" w:lineRule="auto"/>
              <w:rPr>
                <w:rFonts w:cs="Arial"/>
              </w:rPr>
            </w:pPr>
            <w:hyperlink r:id="rId99" w:history="1">
              <w:r w:rsidR="00D723AA" w:rsidRPr="006659CF">
                <w:rPr>
                  <w:rStyle w:val="Hyperlink"/>
                  <w:rFonts w:cs="Arial"/>
                  <w:color w:val="auto"/>
                </w:rPr>
                <w:t>S1-221161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F910E0" w14:textId="77777777" w:rsidR="00D723AA" w:rsidRPr="006659CF" w:rsidRDefault="00D723AA" w:rsidP="00517215">
            <w:pPr>
              <w:snapToGrid w:val="0"/>
              <w:spacing w:after="0" w:line="240" w:lineRule="auto"/>
            </w:pPr>
            <w:r w:rsidRPr="006659CF">
              <w:t xml:space="preserve">Alibaba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092EC7" w14:textId="77777777" w:rsidR="00D723AA" w:rsidRPr="006659CF" w:rsidRDefault="00D723AA" w:rsidP="00517215">
            <w:pPr>
              <w:snapToGrid w:val="0"/>
              <w:spacing w:after="0" w:line="240" w:lineRule="auto"/>
            </w:pPr>
            <w:r w:rsidRPr="006659CF">
              <w:t>Discussion on adding Co-Rapporteur for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354541F" w14:textId="68264104" w:rsidR="00D723AA" w:rsidRPr="006659CF" w:rsidRDefault="006659CF" w:rsidP="00517215">
            <w:pPr>
              <w:snapToGrid w:val="0"/>
              <w:spacing w:after="0" w:line="240" w:lineRule="auto"/>
              <w:rPr>
                <w:rFonts w:eastAsia="Times New Roman" w:cs="Arial"/>
                <w:szCs w:val="18"/>
                <w:lang w:eastAsia="ar-SA"/>
              </w:rPr>
            </w:pPr>
            <w:r w:rsidRPr="006659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2BFC35" w14:textId="77777777" w:rsidR="00D723AA" w:rsidRPr="006659CF" w:rsidRDefault="00D723AA" w:rsidP="00517215">
            <w:pPr>
              <w:spacing w:after="0" w:line="240" w:lineRule="auto"/>
              <w:rPr>
                <w:rFonts w:eastAsia="Arial Unicode MS" w:cs="Arial"/>
                <w:szCs w:val="18"/>
                <w:lang w:eastAsia="ar-SA"/>
              </w:rPr>
            </w:pPr>
            <w:r w:rsidRPr="006659CF">
              <w:rPr>
                <w:rFonts w:eastAsia="Arial Unicode MS" w:cs="Arial"/>
                <w:szCs w:val="18"/>
                <w:lang w:eastAsia="ar-SA"/>
              </w:rPr>
              <w:t>Moved from 7.3</w:t>
            </w:r>
          </w:p>
        </w:tc>
      </w:tr>
      <w:tr w:rsidR="0065730D" w:rsidRPr="00A75C05" w14:paraId="0648450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028932" w14:textId="46036CC6" w:rsidR="0065730D" w:rsidRPr="0002146C" w:rsidRDefault="00BB3CA0" w:rsidP="0065730D">
            <w:pPr>
              <w:snapToGrid w:val="0"/>
              <w:spacing w:after="0" w:line="240" w:lineRule="auto"/>
              <w:rPr>
                <w:rFonts w:eastAsia="Times New Roman" w:cs="Arial"/>
                <w:szCs w:val="18"/>
                <w:lang w:eastAsia="ar-SA"/>
              </w:rPr>
            </w:pPr>
            <w:r w:rsidRPr="0002146C">
              <w:rPr>
                <w:rFonts w:eastAsia="Times New Roman" w:cs="Arial"/>
                <w:szCs w:val="18"/>
                <w:lang w:eastAsia="ar-SA"/>
              </w:rPr>
              <w:t>W</w:t>
            </w:r>
            <w:r w:rsidR="0065730D" w:rsidRPr="0002146C">
              <w:rPr>
                <w:rFonts w:eastAsia="Times New Roman" w:cs="Arial"/>
                <w:szCs w:val="18"/>
                <w:lang w:eastAsia="ar-SA"/>
              </w:rPr>
              <w:t>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564011" w14:textId="59790D40" w:rsidR="0065730D" w:rsidRPr="0002146C" w:rsidRDefault="009E2C0F" w:rsidP="0065730D">
            <w:pPr>
              <w:snapToGrid w:val="0"/>
              <w:spacing w:after="0" w:line="240" w:lineRule="auto"/>
            </w:pPr>
            <w:hyperlink r:id="rId100" w:history="1">
              <w:r w:rsidR="0065730D" w:rsidRPr="0002146C">
                <w:rPr>
                  <w:rStyle w:val="Hyperlink"/>
                  <w:rFonts w:cs="Arial"/>
                  <w:color w:val="auto"/>
                </w:rPr>
                <w:t>S1-221082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E4C482" w14:textId="34D6EBB6" w:rsidR="0065730D" w:rsidRPr="0002146C" w:rsidRDefault="0065730D" w:rsidP="0065730D">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53A47D" w14:textId="77777777" w:rsidR="0065730D" w:rsidRPr="0002146C" w:rsidRDefault="0065730D" w:rsidP="0065730D">
            <w:pPr>
              <w:snapToGrid w:val="0"/>
              <w:spacing w:after="0" w:line="240" w:lineRule="auto"/>
            </w:pPr>
            <w:r w:rsidRPr="0002146C">
              <w:t xml:space="preserve">Revision of WID on AI/ML model transfer in 5GS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CDA3397" w14:textId="50B06DE8" w:rsidR="0065730D"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Revised to S1-221226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F9FC12" w14:textId="5966A755" w:rsidR="0065730D" w:rsidRPr="0002146C" w:rsidRDefault="00BB3CA0" w:rsidP="0065730D">
            <w:pPr>
              <w:spacing w:after="0" w:line="240" w:lineRule="auto"/>
              <w:rPr>
                <w:rFonts w:eastAsia="Arial Unicode MS" w:cs="Arial"/>
                <w:szCs w:val="18"/>
                <w:lang w:eastAsia="ar-SA"/>
              </w:rPr>
            </w:pPr>
            <w:r w:rsidRPr="0002146C">
              <w:rPr>
                <w:rFonts w:eastAsia="Arial Unicode MS" w:cs="Arial"/>
                <w:szCs w:val="18"/>
                <w:lang w:eastAsia="ar-SA"/>
              </w:rPr>
              <w:t>1082r1 agreed</w:t>
            </w:r>
          </w:p>
        </w:tc>
      </w:tr>
      <w:tr w:rsidR="0002146C" w:rsidRPr="00A75C05" w14:paraId="5DC41E2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A40EA2" w14:textId="678A5CEF" w:rsidR="0002146C"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D240E2" w14:textId="1FF7DE91" w:rsidR="0002146C" w:rsidRPr="0002146C" w:rsidRDefault="009E2C0F" w:rsidP="0065730D">
            <w:pPr>
              <w:snapToGrid w:val="0"/>
              <w:spacing w:after="0" w:line="240" w:lineRule="auto"/>
            </w:pPr>
            <w:hyperlink r:id="rId101" w:history="1">
              <w:r w:rsidR="0002146C" w:rsidRPr="0002146C">
                <w:rPr>
                  <w:rStyle w:val="Hyperlink"/>
                  <w:rFonts w:cs="Arial"/>
                  <w:color w:val="auto"/>
                </w:rPr>
                <w:t>S1-221226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0FE462" w14:textId="75E8E635" w:rsidR="0002146C" w:rsidRPr="0002146C" w:rsidRDefault="0002146C" w:rsidP="0065730D">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B96BFA" w14:textId="02D46A08" w:rsidR="0002146C" w:rsidRPr="0002146C" w:rsidRDefault="0002146C" w:rsidP="0065730D">
            <w:pPr>
              <w:snapToGrid w:val="0"/>
              <w:spacing w:after="0" w:line="240" w:lineRule="auto"/>
            </w:pPr>
            <w:r w:rsidRPr="0002146C">
              <w:t xml:space="preserve">Revision of WID on AI/ML model transfer in 5GS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F7030A2" w14:textId="65AE2B4C" w:rsidR="0002146C"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ECB9952" w14:textId="4F64B630" w:rsidR="0002146C" w:rsidRPr="0002146C" w:rsidRDefault="0002146C" w:rsidP="0065730D">
            <w:pPr>
              <w:spacing w:after="0" w:line="240" w:lineRule="auto"/>
              <w:rPr>
                <w:rFonts w:eastAsia="Arial Unicode MS" w:cs="Arial"/>
                <w:szCs w:val="18"/>
                <w:lang w:eastAsia="ar-SA"/>
              </w:rPr>
            </w:pPr>
            <w:r w:rsidRPr="0002146C">
              <w:rPr>
                <w:rFonts w:eastAsia="Arial Unicode MS" w:cs="Arial"/>
                <w:i/>
                <w:szCs w:val="18"/>
                <w:lang w:eastAsia="ar-SA"/>
              </w:rPr>
              <w:t xml:space="preserve">Same as 1082r1 </w:t>
            </w:r>
          </w:p>
          <w:p w14:paraId="7E069662" w14:textId="41F7E16C" w:rsidR="0002146C" w:rsidRPr="0002146C" w:rsidRDefault="0002146C" w:rsidP="0065730D">
            <w:pPr>
              <w:spacing w:after="0" w:line="240" w:lineRule="auto"/>
              <w:rPr>
                <w:rFonts w:eastAsia="Arial Unicode MS" w:cs="Arial"/>
                <w:szCs w:val="18"/>
                <w:lang w:eastAsia="ar-SA"/>
              </w:rPr>
            </w:pPr>
            <w:r w:rsidRPr="0002146C">
              <w:rPr>
                <w:rFonts w:eastAsia="Arial Unicode MS" w:cs="Arial"/>
                <w:szCs w:val="18"/>
                <w:lang w:eastAsia="ar-SA"/>
              </w:rPr>
              <w:t>Revision of S1-221082.</w:t>
            </w:r>
          </w:p>
        </w:tc>
      </w:tr>
      <w:tr w:rsidR="0065730D" w:rsidRPr="00A75C05" w14:paraId="127372B1" w14:textId="77777777" w:rsidTr="00DD1199">
        <w:trPr>
          <w:trHeight w:val="695"/>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8D45E9" w14:textId="5F0B1A1D" w:rsidR="0065730D" w:rsidRPr="0002146C" w:rsidRDefault="00BB3CA0" w:rsidP="0065730D">
            <w:pPr>
              <w:snapToGrid w:val="0"/>
              <w:spacing w:after="0" w:line="240" w:lineRule="auto"/>
              <w:rPr>
                <w:rFonts w:eastAsia="Times New Roman" w:cs="Arial"/>
                <w:szCs w:val="18"/>
                <w:lang w:eastAsia="ar-SA"/>
              </w:rPr>
            </w:pPr>
            <w:r w:rsidRPr="0002146C">
              <w:rPr>
                <w:rFonts w:eastAsia="Times New Roman" w:cs="Arial"/>
                <w:szCs w:val="18"/>
                <w:lang w:eastAsia="ar-SA"/>
              </w:rPr>
              <w:t>S</w:t>
            </w:r>
            <w:r w:rsidR="0065730D" w:rsidRPr="0002146C">
              <w:rPr>
                <w:rFonts w:eastAsia="Times New Roman" w:cs="Arial"/>
                <w:szCs w:val="18"/>
                <w:lang w:eastAsia="ar-SA"/>
              </w:rPr>
              <w:t xml:space="preserve">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BFB4BD" w14:textId="2A97BA6F" w:rsidR="0065730D" w:rsidRPr="0002146C" w:rsidRDefault="009E2C0F" w:rsidP="0065730D">
            <w:pPr>
              <w:snapToGrid w:val="0"/>
              <w:spacing w:after="0" w:line="240" w:lineRule="auto"/>
            </w:pPr>
            <w:hyperlink r:id="rId102" w:history="1">
              <w:r w:rsidR="0065730D" w:rsidRPr="0002146C">
                <w:rPr>
                  <w:rStyle w:val="Hyperlink"/>
                  <w:rFonts w:cs="Arial"/>
                  <w:color w:val="auto"/>
                </w:rPr>
                <w:t>S1-221083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85A03D" w14:textId="6FD09E8D" w:rsidR="0065730D" w:rsidRPr="0002146C" w:rsidRDefault="0065730D" w:rsidP="0065730D">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60F504" w14:textId="77777777" w:rsidR="0065730D" w:rsidRPr="0002146C" w:rsidRDefault="0065730D" w:rsidP="0065730D">
            <w:pPr>
              <w:snapToGrid w:val="0"/>
              <w:spacing w:after="0" w:line="240" w:lineRule="auto"/>
            </w:pPr>
            <w:r w:rsidRPr="0002146C">
              <w:t xml:space="preserve">Revision of WID on Study on traffic characteristics and performance requirements for AI/ML model transfer in 5GS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7A45E69" w14:textId="0F26352F" w:rsidR="0065730D"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Revised to S1-221227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C6D8AF" w14:textId="69A2CF4A" w:rsidR="0065730D" w:rsidRPr="0002146C" w:rsidRDefault="00BB3CA0" w:rsidP="0065730D">
            <w:pPr>
              <w:spacing w:after="0" w:line="240" w:lineRule="auto"/>
              <w:rPr>
                <w:rFonts w:eastAsia="Arial Unicode MS" w:cs="Arial"/>
                <w:szCs w:val="18"/>
                <w:lang w:eastAsia="ar-SA"/>
              </w:rPr>
            </w:pPr>
            <w:r w:rsidRPr="0002146C">
              <w:rPr>
                <w:rFonts w:eastAsia="Arial Unicode MS" w:cs="Arial"/>
                <w:szCs w:val="18"/>
                <w:lang w:eastAsia="ar-SA"/>
              </w:rPr>
              <w:t>1083r1 agreed</w:t>
            </w:r>
          </w:p>
        </w:tc>
      </w:tr>
      <w:tr w:rsidR="0002146C" w:rsidRPr="00A75C05" w14:paraId="0948ACA1" w14:textId="77777777" w:rsidTr="00DD1199">
        <w:trPr>
          <w:trHeight w:val="695"/>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4BBA26" w14:textId="1D6ADB90" w:rsidR="0002146C"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 xml:space="preserve">SID </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231268F" w14:textId="0F37BB18" w:rsidR="0002146C" w:rsidRPr="0002146C" w:rsidRDefault="009E2C0F" w:rsidP="0065730D">
            <w:pPr>
              <w:snapToGrid w:val="0"/>
              <w:spacing w:after="0" w:line="240" w:lineRule="auto"/>
            </w:pPr>
            <w:hyperlink r:id="rId103" w:history="1">
              <w:r w:rsidR="0002146C" w:rsidRPr="0002146C">
                <w:rPr>
                  <w:rStyle w:val="Hyperlink"/>
                  <w:rFonts w:cs="Arial"/>
                  <w:color w:val="auto"/>
                </w:rPr>
                <w:t>S1-221227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A1253A" w14:textId="33E6E8CB" w:rsidR="0002146C" w:rsidRPr="0002146C" w:rsidRDefault="0002146C" w:rsidP="0065730D">
            <w:pPr>
              <w:snapToGrid w:val="0"/>
              <w:spacing w:after="0" w:line="240" w:lineRule="auto"/>
            </w:pPr>
            <w:r w:rsidRPr="0002146C">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B1DDD6A" w14:textId="3C7D7323" w:rsidR="0002146C" w:rsidRPr="0002146C" w:rsidRDefault="0002146C" w:rsidP="0065730D">
            <w:pPr>
              <w:snapToGrid w:val="0"/>
              <w:spacing w:after="0" w:line="240" w:lineRule="auto"/>
            </w:pPr>
            <w:r w:rsidRPr="0002146C">
              <w:t xml:space="preserve">Revision of WID on Study on traffic characteristics and performance requirements for AI/ML model transfer in 5GS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3C3FFF3" w14:textId="274EB7E9" w:rsidR="0002146C"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2361897" w14:textId="49F06B3C" w:rsidR="0002146C" w:rsidRPr="0002146C" w:rsidRDefault="0002146C" w:rsidP="0065730D">
            <w:pPr>
              <w:spacing w:after="0" w:line="240" w:lineRule="auto"/>
              <w:rPr>
                <w:rFonts w:eastAsia="Arial Unicode MS" w:cs="Arial"/>
                <w:szCs w:val="18"/>
                <w:lang w:eastAsia="ar-SA"/>
              </w:rPr>
            </w:pPr>
            <w:r w:rsidRPr="0002146C">
              <w:rPr>
                <w:rFonts w:eastAsia="Arial Unicode MS" w:cs="Arial"/>
                <w:i/>
                <w:szCs w:val="18"/>
                <w:lang w:eastAsia="ar-SA"/>
              </w:rPr>
              <w:t xml:space="preserve">Same as 1083r1 </w:t>
            </w:r>
          </w:p>
          <w:p w14:paraId="213F0251" w14:textId="29010005" w:rsidR="0002146C" w:rsidRPr="0002146C" w:rsidRDefault="0002146C" w:rsidP="0065730D">
            <w:pPr>
              <w:spacing w:after="0" w:line="240" w:lineRule="auto"/>
              <w:rPr>
                <w:rFonts w:eastAsia="Arial Unicode MS" w:cs="Arial"/>
                <w:szCs w:val="18"/>
                <w:lang w:eastAsia="ar-SA"/>
              </w:rPr>
            </w:pPr>
            <w:r w:rsidRPr="0002146C">
              <w:rPr>
                <w:rFonts w:eastAsia="Arial Unicode MS" w:cs="Arial"/>
                <w:szCs w:val="18"/>
                <w:lang w:eastAsia="ar-SA"/>
              </w:rPr>
              <w:t>Revision of S1-221083</w:t>
            </w:r>
          </w:p>
        </w:tc>
      </w:tr>
      <w:tr w:rsidR="0065730D" w:rsidRPr="00205236" w14:paraId="7AFC1C0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5B47F" w14:textId="2E39A759" w:rsidR="0065730D" w:rsidRPr="0002146C" w:rsidRDefault="0065730D" w:rsidP="0065730D">
            <w:pPr>
              <w:snapToGrid w:val="0"/>
              <w:spacing w:after="0" w:line="240" w:lineRule="auto"/>
              <w:rPr>
                <w:rFonts w:eastAsia="Times New Roman" w:cs="Arial"/>
                <w:szCs w:val="18"/>
                <w:lang w:eastAsia="ar-SA"/>
              </w:rPr>
            </w:pPr>
            <w:r w:rsidRPr="0002146C">
              <w:rPr>
                <w:rFonts w:eastAsia="Times New Roman" w:cs="Arial"/>
                <w:szCs w:val="18"/>
                <w:lang w:eastAsia="ar-SA"/>
              </w:rPr>
              <w:t xml:space="preserve">SID </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4A30B2" w14:textId="237DF027" w:rsidR="0065730D" w:rsidRPr="0002146C" w:rsidRDefault="009E2C0F" w:rsidP="0065730D">
            <w:pPr>
              <w:snapToGrid w:val="0"/>
              <w:spacing w:after="0" w:line="240" w:lineRule="auto"/>
            </w:pPr>
            <w:hyperlink r:id="rId104" w:history="1">
              <w:r w:rsidR="0065730D" w:rsidRPr="0002146C">
                <w:rPr>
                  <w:rStyle w:val="Hyperlink"/>
                  <w:rFonts w:cs="Arial"/>
                  <w:color w:val="auto"/>
                </w:rPr>
                <w:t>S1-221128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3AFE39" w14:textId="5DE28B86" w:rsidR="0065730D" w:rsidRPr="0002146C" w:rsidRDefault="0065730D" w:rsidP="0065730D">
            <w:pPr>
              <w:snapToGrid w:val="0"/>
              <w:spacing w:after="0" w:line="240" w:lineRule="auto"/>
            </w:pPr>
            <w:r w:rsidRPr="0002146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8379736" w14:textId="77777777" w:rsidR="0065730D" w:rsidRPr="0002146C" w:rsidRDefault="0065730D" w:rsidP="0065730D">
            <w:pPr>
              <w:snapToGrid w:val="0"/>
              <w:spacing w:after="0" w:line="240" w:lineRule="auto"/>
            </w:pPr>
            <w:r w:rsidRPr="0002146C">
              <w:t xml:space="preserve">Revised </w:t>
            </w:r>
            <w:proofErr w:type="spellStart"/>
            <w:r w:rsidRPr="0002146C">
              <w:t>FS_eFRMCS</w:t>
            </w:r>
            <w:proofErr w:type="spellEnd"/>
            <w:r w:rsidRPr="0002146C">
              <w:t xml:space="preserve"> SID to align multiple FRMCS stages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7B0EFE7" w14:textId="1B1132D5" w:rsidR="0065730D" w:rsidRPr="0002146C" w:rsidRDefault="0002146C" w:rsidP="0065730D">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9F01902" w14:textId="127750FD" w:rsidR="0065730D" w:rsidRPr="0002146C" w:rsidRDefault="0065730D" w:rsidP="0065730D">
            <w:pPr>
              <w:spacing w:after="0" w:line="240" w:lineRule="auto"/>
              <w:rPr>
                <w:rFonts w:eastAsia="Arial Unicode MS" w:cs="Arial"/>
                <w:szCs w:val="18"/>
                <w:lang w:eastAsia="ar-SA"/>
              </w:rPr>
            </w:pPr>
            <w:r w:rsidRPr="0002146C">
              <w:rPr>
                <w:rFonts w:eastAsia="Arial Unicode MS" w:cs="Arial"/>
                <w:szCs w:val="18"/>
                <w:lang w:eastAsia="ar-SA"/>
              </w:rPr>
              <w:t>Moved from 5</w:t>
            </w:r>
          </w:p>
        </w:tc>
      </w:tr>
      <w:tr w:rsidR="0065730D" w:rsidRPr="00A75C05" w14:paraId="2021B19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CBD1CB" w14:textId="7FE64E39" w:rsidR="0065730D" w:rsidRPr="0065730D" w:rsidRDefault="0065730D" w:rsidP="0065730D">
            <w:pPr>
              <w:snapToGrid w:val="0"/>
              <w:spacing w:after="0" w:line="240" w:lineRule="auto"/>
              <w:rPr>
                <w:rFonts w:eastAsia="Times New Roman" w:cs="Arial"/>
                <w:szCs w:val="18"/>
                <w:lang w:eastAsia="ar-SA"/>
              </w:rPr>
            </w:pPr>
            <w:r w:rsidRPr="0065730D">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3C3AD5" w14:textId="2D4FDC46" w:rsidR="0065730D" w:rsidRPr="0065730D" w:rsidRDefault="009E2C0F" w:rsidP="0065730D">
            <w:pPr>
              <w:snapToGrid w:val="0"/>
              <w:spacing w:after="0" w:line="240" w:lineRule="auto"/>
            </w:pPr>
            <w:hyperlink r:id="rId105" w:history="1">
              <w:r w:rsidR="0065730D" w:rsidRPr="0065730D">
                <w:rPr>
                  <w:rStyle w:val="Hyperlink"/>
                  <w:rFonts w:cs="Arial"/>
                  <w:color w:val="auto"/>
                </w:rPr>
                <w:t>S1-221130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3A9A7F0" w14:textId="6A4B3C9F" w:rsidR="0065730D" w:rsidRPr="0065730D" w:rsidRDefault="0065730D" w:rsidP="0065730D">
            <w:pPr>
              <w:snapToGrid w:val="0"/>
              <w:spacing w:after="0" w:line="240" w:lineRule="auto"/>
            </w:pPr>
            <w:r w:rsidRPr="0065730D">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9C829E" w14:textId="77777777" w:rsidR="0065730D" w:rsidRPr="0065730D" w:rsidRDefault="0065730D" w:rsidP="0065730D">
            <w:pPr>
              <w:snapToGrid w:val="0"/>
              <w:spacing w:after="0" w:line="240" w:lineRule="auto"/>
            </w:pPr>
            <w:r w:rsidRPr="0065730D">
              <w:t>Revised FS_FRMCS_Ph3 SID to align multiple FRMCS stages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54BDED6" w14:textId="41C187CC" w:rsidR="0065730D" w:rsidRPr="0065730D" w:rsidRDefault="0065730D" w:rsidP="0065730D">
            <w:pPr>
              <w:snapToGrid w:val="0"/>
              <w:spacing w:after="0" w:line="240" w:lineRule="auto"/>
              <w:rPr>
                <w:rFonts w:eastAsia="Times New Roman" w:cs="Arial"/>
                <w:szCs w:val="18"/>
                <w:lang w:eastAsia="ar-SA"/>
              </w:rPr>
            </w:pPr>
            <w:r w:rsidRPr="00A631C4">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AB07FC0" w14:textId="35105D16" w:rsidR="0065730D" w:rsidRPr="0065730D" w:rsidRDefault="0065730D" w:rsidP="0065730D">
            <w:pPr>
              <w:spacing w:after="0" w:line="240" w:lineRule="auto"/>
              <w:rPr>
                <w:rFonts w:eastAsia="Arial Unicode MS" w:cs="Arial"/>
                <w:szCs w:val="18"/>
                <w:lang w:eastAsia="ar-SA"/>
              </w:rPr>
            </w:pPr>
            <w:r w:rsidRPr="0065730D">
              <w:rPr>
                <w:rFonts w:eastAsia="Arial Unicode MS" w:cs="Arial"/>
                <w:szCs w:val="18"/>
                <w:lang w:eastAsia="ar-SA"/>
              </w:rPr>
              <w:t>Moved from 5</w:t>
            </w:r>
          </w:p>
        </w:tc>
      </w:tr>
      <w:tr w:rsidR="000336C3" w:rsidRPr="005C6702" w14:paraId="1F4F5845" w14:textId="77777777" w:rsidTr="00DD1199">
        <w:trPr>
          <w:trHeight w:val="293"/>
        </w:trPr>
        <w:tc>
          <w:tcPr>
            <w:tcW w:w="14426" w:type="dxa"/>
            <w:gridSpan w:val="6"/>
            <w:tcBorders>
              <w:bottom w:val="single" w:sz="4" w:space="0" w:color="auto"/>
            </w:tcBorders>
            <w:shd w:val="clear" w:color="auto" w:fill="F2F2F2"/>
          </w:tcPr>
          <w:p w14:paraId="0398FDDA" w14:textId="422B00CB" w:rsidR="000336C3" w:rsidRPr="00C62F0A" w:rsidRDefault="000336C3" w:rsidP="000336C3">
            <w:pPr>
              <w:tabs>
                <w:tab w:val="left" w:pos="-1134"/>
              </w:tabs>
              <w:suppressAutoHyphens/>
              <w:spacing w:after="0" w:line="240" w:lineRule="auto"/>
              <w:outlineLvl w:val="0"/>
              <w:rPr>
                <w:rFonts w:eastAsia="Arial Unicode MS" w:cs="Arial"/>
                <w:b/>
                <w:color w:val="1F497D"/>
                <w:sz w:val="22"/>
                <w:szCs w:val="20"/>
                <w:lang w:eastAsia="ar-SA"/>
              </w:rPr>
            </w:pPr>
            <w:r w:rsidRPr="00C62F0A">
              <w:rPr>
                <w:rFonts w:eastAsia="Arial Unicode MS" w:cs="Arial"/>
                <w:b/>
                <w:color w:val="1F497D"/>
                <w:sz w:val="22"/>
                <w:szCs w:val="20"/>
                <w:lang w:eastAsia="ar-SA"/>
              </w:rPr>
              <w:t>Mini WIDs</w:t>
            </w:r>
          </w:p>
        </w:tc>
      </w:tr>
      <w:tr w:rsidR="000336C3" w:rsidRPr="00A75C05" w14:paraId="2A25888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FA6F766" w14:textId="5CABDAA6" w:rsidR="000336C3" w:rsidRPr="004A34AA" w:rsidRDefault="000336C3" w:rsidP="000336C3">
            <w:pPr>
              <w:snapToGrid w:val="0"/>
              <w:spacing w:after="0" w:line="240" w:lineRule="auto"/>
              <w:rPr>
                <w:rFonts w:eastAsia="Times New Roman" w:cs="Arial"/>
                <w:szCs w:val="18"/>
                <w:lang w:eastAsia="ar-SA"/>
              </w:rPr>
            </w:pPr>
            <w:r w:rsidRPr="004A34A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36DD3DA" w14:textId="78AD3D27" w:rsidR="000336C3" w:rsidRPr="004A34AA" w:rsidRDefault="009E2C0F" w:rsidP="000336C3">
            <w:pPr>
              <w:snapToGrid w:val="0"/>
              <w:spacing w:after="0" w:line="240" w:lineRule="auto"/>
            </w:pPr>
            <w:hyperlink r:id="rId106" w:history="1">
              <w:r w:rsidR="000336C3" w:rsidRPr="004A34AA">
                <w:rPr>
                  <w:rStyle w:val="Hyperlink"/>
                  <w:rFonts w:cs="Arial"/>
                  <w:color w:val="auto"/>
                </w:rPr>
                <w:t>S1-221153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7653D32" w14:textId="77777777" w:rsidR="000336C3" w:rsidRPr="004A34AA" w:rsidRDefault="000336C3" w:rsidP="000336C3">
            <w:pPr>
              <w:snapToGrid w:val="0"/>
              <w:spacing w:after="0" w:line="240" w:lineRule="auto"/>
            </w:pPr>
            <w:r w:rsidRPr="004A34AA">
              <w:t>Orange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1E96953" w14:textId="77777777" w:rsidR="000336C3" w:rsidRPr="004A34AA" w:rsidRDefault="000336C3" w:rsidP="000336C3">
            <w:pPr>
              <w:snapToGrid w:val="0"/>
              <w:spacing w:after="0" w:line="240" w:lineRule="auto"/>
            </w:pPr>
            <w:r w:rsidRPr="004A34AA">
              <w:t>SMS to emergency centre</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027A7DE8" w14:textId="07BCAD8A" w:rsidR="000336C3" w:rsidRPr="004A34AA" w:rsidRDefault="000336C3" w:rsidP="000336C3">
            <w:pPr>
              <w:snapToGrid w:val="0"/>
              <w:spacing w:after="0" w:line="240" w:lineRule="auto"/>
              <w:rPr>
                <w:rFonts w:eastAsia="Times New Roman" w:cs="Arial"/>
                <w:szCs w:val="18"/>
                <w:lang w:eastAsia="ar-SA"/>
              </w:rPr>
            </w:pPr>
            <w:r w:rsidRPr="004A34AA">
              <w:rPr>
                <w:rFonts w:eastAsia="Times New Roman" w:cs="Arial"/>
                <w:szCs w:val="18"/>
                <w:lang w:eastAsia="ar-SA"/>
              </w:rPr>
              <w:t xml:space="preserve">Moved to </w:t>
            </w:r>
            <w:r>
              <w:rPr>
                <w:rFonts w:eastAsia="Times New Roman" w:cs="Arial"/>
                <w:szCs w:val="18"/>
                <w:lang w:eastAsia="ar-SA"/>
              </w:rPr>
              <w:t>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27DE5507" w14:textId="77777777" w:rsidR="000336C3" w:rsidRPr="004A34AA" w:rsidRDefault="000336C3" w:rsidP="000336C3">
            <w:pPr>
              <w:spacing w:after="0" w:line="240" w:lineRule="auto"/>
              <w:rPr>
                <w:rFonts w:eastAsia="Arial Unicode MS" w:cs="Arial"/>
                <w:szCs w:val="18"/>
                <w:lang w:eastAsia="ar-SA"/>
              </w:rPr>
            </w:pPr>
            <w:r w:rsidRPr="004A34AA">
              <w:rPr>
                <w:rFonts w:eastAsia="Arial Unicode MS" w:cs="Arial"/>
                <w:szCs w:val="18"/>
                <w:lang w:eastAsia="ar-SA"/>
              </w:rPr>
              <w:t>WID to Rel-18</w:t>
            </w:r>
          </w:p>
          <w:p w14:paraId="303CDE36" w14:textId="04AA0C4F" w:rsidR="000336C3" w:rsidRPr="004A34AA" w:rsidRDefault="000336C3" w:rsidP="000336C3">
            <w:pPr>
              <w:spacing w:after="0" w:line="240" w:lineRule="auto"/>
              <w:rPr>
                <w:rFonts w:eastAsia="Arial Unicode MS" w:cs="Arial"/>
                <w:szCs w:val="18"/>
                <w:lang w:eastAsia="ar-SA"/>
              </w:rPr>
            </w:pPr>
            <w:r w:rsidRPr="004A34AA">
              <w:rPr>
                <w:rFonts w:eastAsia="Arial Unicode MS" w:cs="Arial"/>
                <w:szCs w:val="18"/>
                <w:highlight w:val="yellow"/>
                <w:lang w:eastAsia="ar-SA"/>
              </w:rPr>
              <w:t>Minimum 4 supporting companies</w:t>
            </w:r>
          </w:p>
        </w:tc>
      </w:tr>
      <w:tr w:rsidR="000336C3" w:rsidRPr="00A75C05" w14:paraId="70179D5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15C379" w14:textId="16D87B89" w:rsidR="000336C3" w:rsidRPr="009A036D" w:rsidRDefault="000336C3" w:rsidP="000336C3">
            <w:pPr>
              <w:snapToGrid w:val="0"/>
              <w:spacing w:after="0" w:line="240" w:lineRule="auto"/>
              <w:rPr>
                <w:rFonts w:eastAsia="Times New Roman" w:cs="Arial"/>
                <w:szCs w:val="18"/>
                <w:lang w:eastAsia="ar-SA"/>
              </w:rPr>
            </w:pPr>
            <w:r w:rsidRPr="009A036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F8BD4B" w14:textId="326B3E09" w:rsidR="000336C3" w:rsidRPr="009A036D" w:rsidRDefault="009E2C0F" w:rsidP="000336C3">
            <w:pPr>
              <w:snapToGrid w:val="0"/>
              <w:spacing w:after="0" w:line="240" w:lineRule="auto"/>
            </w:pPr>
            <w:hyperlink r:id="rId107" w:history="1">
              <w:r w:rsidR="000336C3" w:rsidRPr="009A036D">
                <w:rPr>
                  <w:rStyle w:val="Hyperlink"/>
                  <w:rFonts w:cs="Arial"/>
                  <w:color w:val="auto"/>
                </w:rPr>
                <w:t>S1-221059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82B2E5" w14:textId="1234079C" w:rsidR="000336C3" w:rsidRPr="009A036D" w:rsidRDefault="000336C3" w:rsidP="000336C3">
            <w:pPr>
              <w:snapToGrid w:val="0"/>
              <w:spacing w:after="0" w:line="240" w:lineRule="auto"/>
            </w:pPr>
            <w:r w:rsidRPr="009A036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15F46C" w14:textId="77777777" w:rsidR="000336C3" w:rsidRPr="009A036D" w:rsidRDefault="000336C3" w:rsidP="000336C3">
            <w:pPr>
              <w:snapToGrid w:val="0"/>
              <w:spacing w:after="0" w:line="240" w:lineRule="auto"/>
            </w:pPr>
            <w:r w:rsidRPr="009A036D">
              <w:t>New WID on 5G enhanced Customized Alerting Tones and Customized Ringing Signal</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04ECF8B" w14:textId="4E670191" w:rsidR="000336C3" w:rsidRPr="009A036D" w:rsidRDefault="009A036D" w:rsidP="000336C3">
            <w:pPr>
              <w:snapToGrid w:val="0"/>
              <w:spacing w:after="0" w:line="240" w:lineRule="auto"/>
              <w:rPr>
                <w:rFonts w:eastAsia="Times New Roman" w:cs="Arial"/>
                <w:szCs w:val="18"/>
                <w:lang w:eastAsia="ar-SA"/>
              </w:rPr>
            </w:pPr>
            <w:r w:rsidRPr="009A036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93D53CD" w14:textId="33BE2376" w:rsidR="004D4A7D" w:rsidRPr="009A036D" w:rsidRDefault="004D4A7D" w:rsidP="000336C3">
            <w:pPr>
              <w:spacing w:after="0" w:line="240" w:lineRule="auto"/>
              <w:rPr>
                <w:b/>
                <w:bCs/>
              </w:rPr>
            </w:pPr>
            <w:r w:rsidRPr="009A036D">
              <w:rPr>
                <w:b/>
                <w:bCs/>
              </w:rPr>
              <w:t xml:space="preserve">e-Thread: [SA1#98e, </w:t>
            </w:r>
            <w:proofErr w:type="spellStart"/>
            <w:r w:rsidRPr="009A036D">
              <w:rPr>
                <w:b/>
                <w:bCs/>
              </w:rPr>
              <w:t>eCAT&amp;CRS</w:t>
            </w:r>
            <w:proofErr w:type="spellEnd"/>
            <w:r w:rsidRPr="009A036D">
              <w:rPr>
                <w:b/>
                <w:bCs/>
              </w:rPr>
              <w:t>]</w:t>
            </w:r>
            <w:r w:rsidRPr="009A036D">
              <w:rPr>
                <w:b/>
                <w:bCs/>
              </w:rPr>
              <w:tab/>
              <w:t xml:space="preserve"> </w:t>
            </w:r>
          </w:p>
          <w:p w14:paraId="36EF671F" w14:textId="77934EA7" w:rsidR="000336C3" w:rsidRPr="009A036D" w:rsidRDefault="000336C3" w:rsidP="000336C3">
            <w:pPr>
              <w:spacing w:after="0" w:line="240" w:lineRule="auto"/>
              <w:rPr>
                <w:rFonts w:eastAsia="Arial Unicode MS" w:cs="Arial"/>
                <w:szCs w:val="18"/>
                <w:lang w:eastAsia="ar-SA"/>
              </w:rPr>
            </w:pPr>
            <w:r w:rsidRPr="009A036D">
              <w:rPr>
                <w:rFonts w:eastAsia="Arial Unicode MS" w:cs="Arial"/>
                <w:szCs w:val="18"/>
                <w:lang w:eastAsia="ar-SA"/>
              </w:rPr>
              <w:t xml:space="preserve">WID to Rel-18 </w:t>
            </w:r>
          </w:p>
          <w:p w14:paraId="71985C4E" w14:textId="77777777" w:rsidR="000336C3" w:rsidRPr="009A036D" w:rsidRDefault="000336C3" w:rsidP="000336C3">
            <w:pPr>
              <w:spacing w:after="0" w:line="240" w:lineRule="auto"/>
              <w:rPr>
                <w:rFonts w:eastAsia="Arial Unicode MS" w:cs="Arial"/>
                <w:szCs w:val="18"/>
                <w:lang w:eastAsia="ar-SA"/>
              </w:rPr>
            </w:pPr>
            <w:r w:rsidRPr="009A036D">
              <w:rPr>
                <w:rFonts w:eastAsia="Arial Unicode MS" w:cs="Arial"/>
                <w:szCs w:val="18"/>
                <w:highlight w:val="yellow"/>
                <w:lang w:eastAsia="ar-SA"/>
              </w:rPr>
              <w:t>Minimum 4 supporting companies</w:t>
            </w:r>
          </w:p>
          <w:p w14:paraId="5F8546CB" w14:textId="77777777" w:rsidR="00D030CF" w:rsidRPr="009A036D" w:rsidRDefault="00D030CF" w:rsidP="000336C3">
            <w:pPr>
              <w:spacing w:after="0" w:line="240" w:lineRule="auto"/>
              <w:rPr>
                <w:rFonts w:eastAsia="Arial Unicode MS" w:cs="Arial"/>
                <w:szCs w:val="18"/>
                <w:lang w:eastAsia="ar-SA"/>
              </w:rPr>
            </w:pPr>
            <w:r w:rsidRPr="009A036D">
              <w:rPr>
                <w:rFonts w:eastAsia="Arial Unicode MS" w:cs="Arial"/>
                <w:szCs w:val="18"/>
                <w:lang w:eastAsia="ar-SA"/>
              </w:rPr>
              <w:t>1059r3 for approval day</w:t>
            </w:r>
          </w:p>
          <w:p w14:paraId="0A7CC82A" w14:textId="31AC7F93" w:rsidR="00BB43F5" w:rsidRPr="009A036D" w:rsidRDefault="00BB43F5" w:rsidP="000336C3">
            <w:pPr>
              <w:spacing w:after="0" w:line="240" w:lineRule="auto"/>
              <w:rPr>
                <w:rFonts w:eastAsia="Arial Unicode MS" w:cs="Arial"/>
                <w:szCs w:val="18"/>
                <w:lang w:eastAsia="ar-SA"/>
              </w:rPr>
            </w:pPr>
            <w:r w:rsidRPr="009A036D">
              <w:rPr>
                <w:rFonts w:eastAsia="Arial Unicode MS" w:cs="Arial"/>
                <w:szCs w:val="18"/>
                <w:lang w:eastAsia="ar-SA"/>
              </w:rPr>
              <w:t>O: Nokia</w:t>
            </w:r>
          </w:p>
        </w:tc>
      </w:tr>
      <w:tr w:rsidR="000336C3" w:rsidRPr="00A75C05" w14:paraId="7413B25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FCFC22" w14:textId="1CE81CDD" w:rsidR="000336C3" w:rsidRPr="00BB3CA0" w:rsidRDefault="000336C3" w:rsidP="000336C3">
            <w:pPr>
              <w:snapToGrid w:val="0"/>
              <w:spacing w:after="0" w:line="240" w:lineRule="auto"/>
              <w:rPr>
                <w:rFonts w:eastAsia="Times New Roman" w:cs="Arial"/>
                <w:szCs w:val="18"/>
                <w:lang w:eastAsia="ar-SA"/>
              </w:rPr>
            </w:pPr>
            <w:proofErr w:type="spellStart"/>
            <w:r w:rsidRPr="00BB3CA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618E3B" w14:textId="501A4FDB" w:rsidR="000336C3" w:rsidRPr="00BB3CA0" w:rsidRDefault="009E2C0F" w:rsidP="000336C3">
            <w:pPr>
              <w:snapToGrid w:val="0"/>
              <w:spacing w:after="0" w:line="240" w:lineRule="auto"/>
            </w:pPr>
            <w:hyperlink r:id="rId108" w:history="1">
              <w:r w:rsidR="000336C3" w:rsidRPr="00BB3CA0">
                <w:rPr>
                  <w:rStyle w:val="Hyperlink"/>
                  <w:rFonts w:cs="Arial"/>
                  <w:color w:val="auto"/>
                </w:rPr>
                <w:t>S1-221060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9A13CD" w14:textId="3FE51E12" w:rsidR="000336C3" w:rsidRPr="00BB3CA0" w:rsidRDefault="000336C3" w:rsidP="000336C3">
            <w:pPr>
              <w:snapToGrid w:val="0"/>
              <w:spacing w:after="0" w:line="240" w:lineRule="auto"/>
            </w:pPr>
            <w:r w:rsidRPr="00BB3CA0">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F652F3" w14:textId="77777777" w:rsidR="000336C3" w:rsidRPr="00BB3CA0" w:rsidRDefault="000336C3" w:rsidP="000336C3">
            <w:pPr>
              <w:snapToGrid w:val="0"/>
              <w:spacing w:after="0" w:line="240" w:lineRule="auto"/>
            </w:pPr>
            <w:r w:rsidRPr="00BB3CA0">
              <w:t>Motivation of supporting 5G enhanced Customized Alerting Tones (CAT) and Customized Ringing Signal (CRS)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AD905F3" w14:textId="153AB76A" w:rsidR="000336C3" w:rsidRPr="00BB3CA0" w:rsidRDefault="00BB3CA0" w:rsidP="000336C3">
            <w:pPr>
              <w:snapToGrid w:val="0"/>
              <w:spacing w:after="0" w:line="240" w:lineRule="auto"/>
              <w:rPr>
                <w:rFonts w:eastAsia="Times New Roman" w:cs="Arial"/>
                <w:szCs w:val="18"/>
                <w:lang w:eastAsia="ar-SA"/>
              </w:rPr>
            </w:pPr>
            <w:r w:rsidRPr="00BB3CA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2C614AB" w14:textId="300988C4" w:rsidR="000336C3" w:rsidRPr="00BB3CA0" w:rsidRDefault="004D4A7D" w:rsidP="000336C3">
            <w:pPr>
              <w:spacing w:after="0" w:line="240" w:lineRule="auto"/>
              <w:rPr>
                <w:rFonts w:eastAsia="Arial Unicode MS" w:cs="Arial"/>
                <w:szCs w:val="18"/>
                <w:lang w:eastAsia="ar-SA"/>
              </w:rPr>
            </w:pPr>
            <w:r w:rsidRPr="00BB3CA0">
              <w:rPr>
                <w:b/>
                <w:bCs/>
              </w:rPr>
              <w:t xml:space="preserve">e-Thread: [SA1#98e, </w:t>
            </w:r>
            <w:proofErr w:type="spellStart"/>
            <w:r w:rsidRPr="00BB3CA0">
              <w:rPr>
                <w:b/>
                <w:bCs/>
              </w:rPr>
              <w:t>eCAT&amp;CRS</w:t>
            </w:r>
            <w:proofErr w:type="spellEnd"/>
            <w:r w:rsidRPr="00BB3CA0">
              <w:rPr>
                <w:b/>
                <w:bCs/>
              </w:rPr>
              <w:t>]</w:t>
            </w:r>
          </w:p>
        </w:tc>
      </w:tr>
      <w:tr w:rsidR="000336C3" w:rsidRPr="00A75C05" w14:paraId="2E163C6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ADCC16" w14:textId="35E4412A" w:rsidR="000336C3" w:rsidRPr="009A036D" w:rsidRDefault="000336C3" w:rsidP="000336C3">
            <w:pPr>
              <w:snapToGrid w:val="0"/>
              <w:spacing w:after="0" w:line="240" w:lineRule="auto"/>
              <w:rPr>
                <w:rFonts w:eastAsia="Times New Roman" w:cs="Arial"/>
                <w:szCs w:val="18"/>
                <w:lang w:eastAsia="ar-SA"/>
              </w:rPr>
            </w:pPr>
            <w:r w:rsidRPr="009A036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7B340B" w14:textId="1A764DD9" w:rsidR="000336C3" w:rsidRPr="009A036D" w:rsidRDefault="009E2C0F" w:rsidP="000336C3">
            <w:pPr>
              <w:snapToGrid w:val="0"/>
              <w:spacing w:after="0" w:line="240" w:lineRule="auto"/>
            </w:pPr>
            <w:hyperlink r:id="rId109" w:history="1">
              <w:r w:rsidR="000336C3" w:rsidRPr="009A036D">
                <w:rPr>
                  <w:rStyle w:val="Hyperlink"/>
                  <w:rFonts w:cs="Arial"/>
                  <w:color w:val="auto"/>
                </w:rPr>
                <w:t>S1-221061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8871D9" w14:textId="729F4464" w:rsidR="000336C3" w:rsidRPr="009A036D" w:rsidRDefault="000336C3" w:rsidP="000336C3">
            <w:pPr>
              <w:snapToGrid w:val="0"/>
              <w:spacing w:after="0" w:line="240" w:lineRule="auto"/>
            </w:pPr>
            <w:r w:rsidRPr="009A036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84623C" w14:textId="4DBB9BB5" w:rsidR="000336C3" w:rsidRPr="009A036D" w:rsidRDefault="000336C3" w:rsidP="000336C3">
            <w:pPr>
              <w:snapToGrid w:val="0"/>
              <w:spacing w:after="0" w:line="240" w:lineRule="auto"/>
            </w:pPr>
            <w:r w:rsidRPr="009A036D">
              <w:t>22.183v17.0.0 CRS interaction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3B94774" w14:textId="60B3FDBA" w:rsidR="000336C3" w:rsidRPr="009A036D" w:rsidRDefault="009A036D" w:rsidP="000336C3">
            <w:pPr>
              <w:snapToGrid w:val="0"/>
              <w:spacing w:after="0" w:line="240" w:lineRule="auto"/>
              <w:rPr>
                <w:rFonts w:eastAsia="Times New Roman" w:cs="Arial"/>
                <w:szCs w:val="18"/>
                <w:lang w:eastAsia="ar-SA"/>
              </w:rPr>
            </w:pPr>
            <w:r w:rsidRPr="009A036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08C3D88" w14:textId="77777777" w:rsidR="004D4A7D" w:rsidRPr="009A036D" w:rsidRDefault="004D4A7D" w:rsidP="000336C3">
            <w:pPr>
              <w:spacing w:after="0" w:line="240" w:lineRule="auto"/>
              <w:rPr>
                <w:b/>
                <w:bCs/>
              </w:rPr>
            </w:pPr>
            <w:r w:rsidRPr="009A036D">
              <w:rPr>
                <w:b/>
                <w:bCs/>
              </w:rPr>
              <w:t xml:space="preserve">e-Thread: [SA1#98e, </w:t>
            </w:r>
            <w:proofErr w:type="spellStart"/>
            <w:r w:rsidRPr="009A036D">
              <w:rPr>
                <w:b/>
                <w:bCs/>
              </w:rPr>
              <w:t>eCAT&amp;CRS</w:t>
            </w:r>
            <w:proofErr w:type="spellEnd"/>
            <w:r w:rsidRPr="009A036D">
              <w:rPr>
                <w:b/>
                <w:bCs/>
              </w:rPr>
              <w:t>]</w:t>
            </w:r>
          </w:p>
          <w:p w14:paraId="039FAA99" w14:textId="77777777" w:rsidR="000336C3" w:rsidRPr="009A036D" w:rsidRDefault="000336C3" w:rsidP="000336C3">
            <w:pPr>
              <w:spacing w:after="0" w:line="240" w:lineRule="auto"/>
              <w:rPr>
                <w:rFonts w:eastAsia="Arial Unicode MS" w:cs="Arial"/>
                <w:i/>
                <w:szCs w:val="18"/>
                <w:lang w:eastAsia="ar-SA"/>
              </w:rPr>
            </w:pPr>
            <w:r w:rsidRPr="009A036D">
              <w:rPr>
                <w:rFonts w:eastAsia="Arial Unicode MS" w:cs="Arial"/>
                <w:i/>
                <w:szCs w:val="18"/>
                <w:lang w:eastAsia="ar-SA"/>
              </w:rPr>
              <w:t xml:space="preserve">WI </w:t>
            </w:r>
            <w:proofErr w:type="spellStart"/>
            <w:r w:rsidRPr="009A036D">
              <w:rPr>
                <w:lang w:val="en-US"/>
              </w:rPr>
              <w:t>eCAT&amp;CRS</w:t>
            </w:r>
            <w:proofErr w:type="spellEnd"/>
            <w:r w:rsidRPr="009A036D">
              <w:rPr>
                <w:rFonts w:eastAsia="Arial Unicode MS" w:cs="Arial"/>
                <w:i/>
                <w:szCs w:val="18"/>
                <w:lang w:eastAsia="ar-SA"/>
              </w:rPr>
              <w:t xml:space="preserve"> Rel-18 CR0004R- Cat B</w:t>
            </w:r>
          </w:p>
          <w:p w14:paraId="45F6F4B2" w14:textId="013EE064" w:rsidR="00D030CF" w:rsidRPr="009A036D" w:rsidRDefault="00D030CF" w:rsidP="000336C3">
            <w:pPr>
              <w:spacing w:after="0" w:line="240" w:lineRule="auto"/>
              <w:rPr>
                <w:rFonts w:eastAsia="Arial Unicode MS" w:cs="Arial"/>
                <w:szCs w:val="18"/>
                <w:lang w:eastAsia="ar-SA"/>
              </w:rPr>
            </w:pPr>
            <w:r w:rsidRPr="009A036D">
              <w:rPr>
                <w:rFonts w:eastAsia="Arial Unicode MS" w:cs="Arial"/>
                <w:i/>
                <w:szCs w:val="18"/>
                <w:lang w:eastAsia="ar-SA"/>
              </w:rPr>
              <w:t xml:space="preserve">Orig. </w:t>
            </w:r>
            <w:r w:rsidRPr="009A036D">
              <w:rPr>
                <w:rFonts w:eastAsia="Arial Unicode MS" w:cs="Arial"/>
                <w:szCs w:val="18"/>
                <w:lang w:eastAsia="ar-SA"/>
              </w:rPr>
              <w:t>for approval day</w:t>
            </w:r>
          </w:p>
        </w:tc>
      </w:tr>
      <w:tr w:rsidR="000336C3" w:rsidRPr="00A75C05" w14:paraId="235DA9A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6BE14F" w14:textId="1948B6CB" w:rsidR="000336C3" w:rsidRPr="009A036D" w:rsidRDefault="000336C3" w:rsidP="000336C3">
            <w:pPr>
              <w:snapToGrid w:val="0"/>
              <w:spacing w:after="0" w:line="240" w:lineRule="auto"/>
              <w:rPr>
                <w:rFonts w:eastAsia="Times New Roman" w:cs="Arial"/>
                <w:szCs w:val="18"/>
                <w:lang w:eastAsia="ar-SA"/>
              </w:rPr>
            </w:pPr>
            <w:r w:rsidRPr="009A036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AF733C" w14:textId="1CC8FBA9" w:rsidR="000336C3" w:rsidRPr="009A036D" w:rsidRDefault="009E2C0F" w:rsidP="000336C3">
            <w:pPr>
              <w:snapToGrid w:val="0"/>
              <w:spacing w:after="0" w:line="240" w:lineRule="auto"/>
            </w:pPr>
            <w:hyperlink r:id="rId110" w:history="1">
              <w:r w:rsidR="000336C3" w:rsidRPr="009A036D">
                <w:rPr>
                  <w:rStyle w:val="Hyperlink"/>
                  <w:rFonts w:cs="Arial"/>
                  <w:color w:val="auto"/>
                </w:rPr>
                <w:t>S1-221063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48EFA" w14:textId="6C658A52" w:rsidR="000336C3" w:rsidRPr="009A036D" w:rsidRDefault="000336C3" w:rsidP="000336C3">
            <w:pPr>
              <w:snapToGrid w:val="0"/>
              <w:spacing w:after="0" w:line="240" w:lineRule="auto"/>
            </w:pPr>
            <w:r w:rsidRPr="009A036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4DDFEB" w14:textId="0FA02206" w:rsidR="000336C3" w:rsidRPr="009A036D" w:rsidRDefault="000336C3" w:rsidP="000336C3">
            <w:pPr>
              <w:snapToGrid w:val="0"/>
              <w:spacing w:after="0" w:line="240" w:lineRule="auto"/>
            </w:pPr>
            <w:r w:rsidRPr="009A036D">
              <w:t>22.182v17.0.0 Adaptive resolution for playing multi-media CAT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D93FEB4" w14:textId="7419B18B" w:rsidR="000336C3" w:rsidRPr="009A036D" w:rsidRDefault="009A036D" w:rsidP="000336C3">
            <w:pPr>
              <w:snapToGrid w:val="0"/>
              <w:spacing w:after="0" w:line="240" w:lineRule="auto"/>
              <w:rPr>
                <w:rFonts w:eastAsia="Times New Roman" w:cs="Arial"/>
                <w:szCs w:val="18"/>
                <w:lang w:eastAsia="ar-SA"/>
              </w:rPr>
            </w:pPr>
            <w:r w:rsidRPr="009A036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606717" w14:textId="77777777" w:rsidR="004D4A7D" w:rsidRPr="009A036D" w:rsidRDefault="004D4A7D" w:rsidP="000336C3">
            <w:pPr>
              <w:spacing w:after="0" w:line="240" w:lineRule="auto"/>
              <w:rPr>
                <w:b/>
                <w:bCs/>
              </w:rPr>
            </w:pPr>
            <w:r w:rsidRPr="009A036D">
              <w:rPr>
                <w:b/>
                <w:bCs/>
              </w:rPr>
              <w:t xml:space="preserve">e-Thread: [SA1#98e, </w:t>
            </w:r>
            <w:proofErr w:type="spellStart"/>
            <w:r w:rsidRPr="009A036D">
              <w:rPr>
                <w:b/>
                <w:bCs/>
              </w:rPr>
              <w:t>eCAT&amp;CRS</w:t>
            </w:r>
            <w:proofErr w:type="spellEnd"/>
            <w:r w:rsidRPr="009A036D">
              <w:rPr>
                <w:b/>
                <w:bCs/>
              </w:rPr>
              <w:t>]</w:t>
            </w:r>
          </w:p>
          <w:p w14:paraId="144B9686" w14:textId="77777777" w:rsidR="000336C3" w:rsidRPr="009A036D" w:rsidRDefault="000336C3" w:rsidP="000336C3">
            <w:pPr>
              <w:spacing w:after="0" w:line="240" w:lineRule="auto"/>
              <w:rPr>
                <w:rFonts w:eastAsia="Arial Unicode MS" w:cs="Arial"/>
                <w:i/>
                <w:szCs w:val="18"/>
                <w:lang w:eastAsia="ar-SA"/>
              </w:rPr>
            </w:pPr>
            <w:r w:rsidRPr="009A036D">
              <w:rPr>
                <w:rFonts w:eastAsia="Arial Unicode MS" w:cs="Arial"/>
                <w:i/>
                <w:szCs w:val="18"/>
                <w:lang w:eastAsia="ar-SA"/>
              </w:rPr>
              <w:t xml:space="preserve">WI </w:t>
            </w:r>
            <w:proofErr w:type="spellStart"/>
            <w:r w:rsidRPr="009A036D">
              <w:rPr>
                <w:lang w:val="en-US"/>
              </w:rPr>
              <w:t>eCAT&amp;CRS</w:t>
            </w:r>
            <w:proofErr w:type="spellEnd"/>
            <w:r w:rsidRPr="009A036D">
              <w:rPr>
                <w:rFonts w:eastAsia="Arial Unicode MS" w:cs="Arial"/>
                <w:i/>
                <w:szCs w:val="18"/>
                <w:lang w:eastAsia="ar-SA"/>
              </w:rPr>
              <w:t xml:space="preserve"> Rel-18 CR</w:t>
            </w:r>
            <w:r w:rsidRPr="009A036D">
              <w:t>0024</w:t>
            </w:r>
            <w:r w:rsidRPr="009A036D">
              <w:rPr>
                <w:rFonts w:eastAsia="Arial Unicode MS" w:cs="Arial"/>
                <w:i/>
                <w:szCs w:val="18"/>
                <w:lang w:eastAsia="ar-SA"/>
              </w:rPr>
              <w:t>R- Cat B</w:t>
            </w:r>
          </w:p>
          <w:p w14:paraId="119F3269" w14:textId="0D76B889" w:rsidR="00D030CF" w:rsidRPr="009A036D" w:rsidRDefault="00D030CF" w:rsidP="000336C3">
            <w:pPr>
              <w:spacing w:after="0" w:line="240" w:lineRule="auto"/>
              <w:rPr>
                <w:rFonts w:eastAsia="Arial Unicode MS" w:cs="Arial"/>
                <w:szCs w:val="18"/>
                <w:lang w:eastAsia="ar-SA"/>
              </w:rPr>
            </w:pPr>
            <w:r w:rsidRPr="009A036D">
              <w:rPr>
                <w:rFonts w:eastAsia="Arial Unicode MS" w:cs="Arial"/>
                <w:i/>
                <w:szCs w:val="18"/>
                <w:lang w:eastAsia="ar-SA"/>
              </w:rPr>
              <w:lastRenderedPageBreak/>
              <w:t xml:space="preserve">Orig. </w:t>
            </w:r>
            <w:r w:rsidRPr="009A036D">
              <w:rPr>
                <w:rFonts w:eastAsia="Arial Unicode MS" w:cs="Arial"/>
                <w:szCs w:val="18"/>
                <w:lang w:eastAsia="ar-SA"/>
              </w:rPr>
              <w:t>for approval day</w:t>
            </w:r>
          </w:p>
        </w:tc>
      </w:tr>
      <w:tr w:rsidR="000336C3" w:rsidRPr="00A75C05" w14:paraId="18E7D8D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C1F25C" w14:textId="6497CAB9" w:rsidR="000336C3" w:rsidRPr="009A036D" w:rsidRDefault="000336C3" w:rsidP="000336C3">
            <w:pPr>
              <w:snapToGrid w:val="0"/>
              <w:spacing w:after="0" w:line="240" w:lineRule="auto"/>
              <w:rPr>
                <w:rFonts w:eastAsia="Times New Roman" w:cs="Arial"/>
                <w:szCs w:val="18"/>
                <w:lang w:eastAsia="ar-SA"/>
              </w:rPr>
            </w:pPr>
            <w:r w:rsidRPr="009A036D">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7B846B" w14:textId="2C37E0FC" w:rsidR="000336C3" w:rsidRPr="009A036D" w:rsidRDefault="009E2C0F" w:rsidP="000336C3">
            <w:pPr>
              <w:snapToGrid w:val="0"/>
              <w:spacing w:after="0" w:line="240" w:lineRule="auto"/>
            </w:pPr>
            <w:hyperlink r:id="rId111" w:history="1">
              <w:r w:rsidR="000336C3" w:rsidRPr="009A036D">
                <w:rPr>
                  <w:rStyle w:val="Hyperlink"/>
                  <w:rFonts w:cs="Arial"/>
                  <w:color w:val="auto"/>
                </w:rPr>
                <w:t>S1-221065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93E446" w14:textId="717E8BE0" w:rsidR="000336C3" w:rsidRPr="009A036D" w:rsidRDefault="000336C3" w:rsidP="000336C3">
            <w:pPr>
              <w:snapToGrid w:val="0"/>
              <w:spacing w:after="0" w:line="240" w:lineRule="auto"/>
            </w:pPr>
            <w:r w:rsidRPr="009A036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A91E61" w14:textId="63E69FFF" w:rsidR="000336C3" w:rsidRPr="009A036D" w:rsidRDefault="000336C3" w:rsidP="000336C3">
            <w:pPr>
              <w:snapToGrid w:val="0"/>
              <w:spacing w:after="0" w:line="240" w:lineRule="auto"/>
            </w:pPr>
            <w:r w:rsidRPr="009A036D">
              <w:t>22.182v17.0.0 CAT interaction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1FF5DFC" w14:textId="18BD0DB2" w:rsidR="000336C3" w:rsidRPr="009A036D" w:rsidRDefault="009A036D" w:rsidP="000336C3">
            <w:pPr>
              <w:snapToGrid w:val="0"/>
              <w:spacing w:after="0" w:line="240" w:lineRule="auto"/>
              <w:rPr>
                <w:rFonts w:eastAsia="Times New Roman" w:cs="Arial"/>
                <w:szCs w:val="18"/>
                <w:lang w:eastAsia="ar-SA"/>
              </w:rPr>
            </w:pPr>
            <w:r w:rsidRPr="009A036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F4A1C6" w14:textId="77777777" w:rsidR="004D4A7D" w:rsidRPr="009A036D" w:rsidRDefault="004D4A7D" w:rsidP="000336C3">
            <w:pPr>
              <w:spacing w:after="0" w:line="240" w:lineRule="auto"/>
              <w:rPr>
                <w:b/>
                <w:bCs/>
              </w:rPr>
            </w:pPr>
            <w:r w:rsidRPr="009A036D">
              <w:rPr>
                <w:b/>
                <w:bCs/>
              </w:rPr>
              <w:t xml:space="preserve">e-Thread: [SA1#98e, </w:t>
            </w:r>
            <w:proofErr w:type="spellStart"/>
            <w:r w:rsidRPr="009A036D">
              <w:rPr>
                <w:b/>
                <w:bCs/>
              </w:rPr>
              <w:t>eCAT&amp;CRS</w:t>
            </w:r>
            <w:proofErr w:type="spellEnd"/>
            <w:r w:rsidRPr="009A036D">
              <w:rPr>
                <w:b/>
                <w:bCs/>
              </w:rPr>
              <w:t>]</w:t>
            </w:r>
          </w:p>
          <w:p w14:paraId="6754CE66" w14:textId="77777777" w:rsidR="000336C3" w:rsidRPr="009A036D" w:rsidRDefault="000336C3" w:rsidP="000336C3">
            <w:pPr>
              <w:spacing w:after="0" w:line="240" w:lineRule="auto"/>
              <w:rPr>
                <w:rFonts w:eastAsia="Arial Unicode MS" w:cs="Arial"/>
                <w:i/>
                <w:szCs w:val="18"/>
                <w:lang w:eastAsia="ar-SA"/>
              </w:rPr>
            </w:pPr>
            <w:r w:rsidRPr="009A036D">
              <w:rPr>
                <w:rFonts w:eastAsia="Arial Unicode MS" w:cs="Arial"/>
                <w:i/>
                <w:szCs w:val="18"/>
                <w:lang w:eastAsia="ar-SA"/>
              </w:rPr>
              <w:t xml:space="preserve">WI </w:t>
            </w:r>
            <w:proofErr w:type="spellStart"/>
            <w:r w:rsidRPr="009A036D">
              <w:rPr>
                <w:lang w:val="en-US"/>
              </w:rPr>
              <w:t>eCAT&amp;CRS</w:t>
            </w:r>
            <w:proofErr w:type="spellEnd"/>
            <w:r w:rsidRPr="009A036D">
              <w:rPr>
                <w:rFonts w:eastAsia="Arial Unicode MS" w:cs="Arial"/>
                <w:i/>
                <w:szCs w:val="18"/>
                <w:lang w:eastAsia="ar-SA"/>
              </w:rPr>
              <w:t xml:space="preserve"> Rel-18 CR</w:t>
            </w:r>
            <w:r w:rsidRPr="009A036D">
              <w:t>0026</w:t>
            </w:r>
            <w:r w:rsidRPr="009A036D">
              <w:rPr>
                <w:rFonts w:eastAsia="Arial Unicode MS" w:cs="Arial"/>
                <w:i/>
                <w:szCs w:val="18"/>
                <w:lang w:eastAsia="ar-SA"/>
              </w:rPr>
              <w:t>R- Cat B</w:t>
            </w:r>
          </w:p>
          <w:p w14:paraId="5CC55201" w14:textId="30CB7844" w:rsidR="00D030CF" w:rsidRPr="009A036D" w:rsidRDefault="00D030CF" w:rsidP="000336C3">
            <w:pPr>
              <w:spacing w:after="0" w:line="240" w:lineRule="auto"/>
              <w:rPr>
                <w:rFonts w:eastAsia="Arial Unicode MS" w:cs="Arial"/>
                <w:szCs w:val="18"/>
                <w:lang w:eastAsia="ar-SA"/>
              </w:rPr>
            </w:pPr>
            <w:r w:rsidRPr="009A036D">
              <w:rPr>
                <w:rFonts w:eastAsia="Arial Unicode MS" w:cs="Arial"/>
                <w:i/>
                <w:szCs w:val="18"/>
                <w:lang w:eastAsia="ar-SA"/>
              </w:rPr>
              <w:t xml:space="preserve">1065r02 </w:t>
            </w:r>
            <w:r w:rsidRPr="009A036D">
              <w:rPr>
                <w:rFonts w:eastAsia="Arial Unicode MS" w:cs="Arial"/>
                <w:szCs w:val="18"/>
                <w:lang w:eastAsia="ar-SA"/>
              </w:rPr>
              <w:t>for approval day</w:t>
            </w:r>
          </w:p>
        </w:tc>
      </w:tr>
      <w:tr w:rsidR="000336C3" w:rsidRPr="00A75C05" w14:paraId="7726A2B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10B15D" w14:textId="77777777" w:rsidR="000336C3" w:rsidRPr="00042BC1" w:rsidRDefault="000336C3" w:rsidP="000336C3">
            <w:pPr>
              <w:snapToGrid w:val="0"/>
              <w:spacing w:after="0" w:line="240" w:lineRule="auto"/>
              <w:rPr>
                <w:rFonts w:eastAsia="Times New Roman" w:cs="Arial"/>
                <w:szCs w:val="18"/>
                <w:lang w:eastAsia="ar-SA"/>
              </w:rPr>
            </w:pPr>
            <w:r w:rsidRPr="00042BC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710ED5" w14:textId="37D66974" w:rsidR="000336C3" w:rsidRPr="00042BC1" w:rsidRDefault="009E2C0F" w:rsidP="000336C3">
            <w:pPr>
              <w:snapToGrid w:val="0"/>
              <w:spacing w:after="0" w:line="240" w:lineRule="auto"/>
            </w:pPr>
            <w:hyperlink r:id="rId112" w:history="1">
              <w:r w:rsidR="000336C3" w:rsidRPr="00042BC1">
                <w:rPr>
                  <w:rStyle w:val="Hyperlink"/>
                  <w:rFonts w:cs="Arial"/>
                  <w:color w:val="auto"/>
                </w:rPr>
                <w:t>S1-221094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52D73E" w14:textId="77777777" w:rsidR="000336C3" w:rsidRPr="00042BC1" w:rsidRDefault="000336C3" w:rsidP="000336C3">
            <w:pPr>
              <w:snapToGrid w:val="0"/>
              <w:spacing w:after="0" w:line="240" w:lineRule="auto"/>
            </w:pPr>
            <w:r w:rsidRPr="00042BC1">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186BDF" w14:textId="77777777" w:rsidR="000336C3" w:rsidRPr="00042BC1" w:rsidRDefault="000336C3" w:rsidP="000336C3">
            <w:pPr>
              <w:snapToGrid w:val="0"/>
              <w:spacing w:after="0" w:line="240" w:lineRule="auto"/>
            </w:pPr>
            <w:r w:rsidRPr="00042BC1">
              <w:t xml:space="preserve">New WID on enhanced network exposure capability with critical information preserving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7EF17B7" w14:textId="03DC1A92" w:rsidR="000336C3" w:rsidRPr="00042BC1" w:rsidRDefault="000336C3" w:rsidP="000336C3">
            <w:pPr>
              <w:snapToGrid w:val="0"/>
              <w:spacing w:after="0" w:line="240" w:lineRule="auto"/>
              <w:rPr>
                <w:rFonts w:eastAsia="Times New Roman" w:cs="Arial"/>
                <w:szCs w:val="18"/>
                <w:lang w:eastAsia="ar-SA"/>
              </w:rPr>
            </w:pPr>
            <w:r w:rsidRPr="00042BC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6D88D2" w14:textId="77777777" w:rsidR="000336C3" w:rsidRPr="00042BC1" w:rsidRDefault="000336C3" w:rsidP="000336C3">
            <w:pPr>
              <w:spacing w:after="0" w:line="240" w:lineRule="auto"/>
              <w:rPr>
                <w:rFonts w:eastAsia="Arial Unicode MS" w:cs="Arial"/>
                <w:szCs w:val="18"/>
                <w:lang w:eastAsia="ar-SA"/>
              </w:rPr>
            </w:pPr>
          </w:p>
        </w:tc>
      </w:tr>
      <w:tr w:rsidR="000336C3" w:rsidRPr="00A75C05" w14:paraId="02BF66E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3E7E03" w14:textId="77777777" w:rsidR="000336C3" w:rsidRPr="00042BC1" w:rsidRDefault="000336C3" w:rsidP="000336C3">
            <w:pPr>
              <w:snapToGrid w:val="0"/>
              <w:spacing w:after="0" w:line="240" w:lineRule="auto"/>
              <w:rPr>
                <w:rFonts w:eastAsia="Times New Roman" w:cs="Arial"/>
                <w:szCs w:val="18"/>
                <w:lang w:eastAsia="ar-SA"/>
              </w:rPr>
            </w:pPr>
            <w:proofErr w:type="spellStart"/>
            <w:r w:rsidRPr="00042B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75000D" w14:textId="21431F11" w:rsidR="000336C3" w:rsidRPr="00042BC1" w:rsidRDefault="009E2C0F" w:rsidP="000336C3">
            <w:pPr>
              <w:snapToGrid w:val="0"/>
              <w:spacing w:after="0" w:line="240" w:lineRule="auto"/>
            </w:pPr>
            <w:hyperlink r:id="rId113" w:history="1">
              <w:r w:rsidR="000336C3" w:rsidRPr="00042BC1">
                <w:rPr>
                  <w:rStyle w:val="Hyperlink"/>
                  <w:rFonts w:cs="Arial"/>
                  <w:color w:val="auto"/>
                </w:rPr>
                <w:t>S1-221095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8FA6B9" w14:textId="77777777" w:rsidR="000336C3" w:rsidRPr="00042BC1" w:rsidRDefault="000336C3" w:rsidP="000336C3">
            <w:pPr>
              <w:snapToGrid w:val="0"/>
              <w:spacing w:after="0" w:line="240" w:lineRule="auto"/>
            </w:pPr>
            <w:r w:rsidRPr="00042BC1">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FBE34C" w14:textId="77777777" w:rsidR="000336C3" w:rsidRPr="00042BC1" w:rsidRDefault="000336C3" w:rsidP="000336C3">
            <w:pPr>
              <w:snapToGrid w:val="0"/>
              <w:spacing w:after="0" w:line="240" w:lineRule="auto"/>
            </w:pPr>
            <w:r w:rsidRPr="00042BC1">
              <w:t>Discussion on enhanced network exposure capability with critical information preserving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A4B9727" w14:textId="2DF3F450" w:rsidR="000336C3" w:rsidRPr="00042BC1" w:rsidRDefault="000336C3" w:rsidP="000336C3">
            <w:pPr>
              <w:snapToGrid w:val="0"/>
              <w:spacing w:after="0" w:line="240" w:lineRule="auto"/>
              <w:rPr>
                <w:rFonts w:eastAsia="Times New Roman" w:cs="Arial"/>
                <w:szCs w:val="18"/>
                <w:lang w:eastAsia="ar-SA"/>
              </w:rPr>
            </w:pPr>
            <w:r w:rsidRPr="00042BC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0F28404" w14:textId="77777777" w:rsidR="000336C3" w:rsidRPr="00042BC1" w:rsidRDefault="000336C3" w:rsidP="000336C3">
            <w:pPr>
              <w:spacing w:after="0" w:line="240" w:lineRule="auto"/>
              <w:rPr>
                <w:rFonts w:eastAsia="Arial Unicode MS" w:cs="Arial"/>
                <w:szCs w:val="18"/>
                <w:lang w:eastAsia="ar-SA"/>
              </w:rPr>
            </w:pPr>
          </w:p>
        </w:tc>
      </w:tr>
      <w:tr w:rsidR="000336C3" w:rsidRPr="00A75C05" w14:paraId="19F53A2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D11ECE" w14:textId="11E6CC62" w:rsidR="000336C3" w:rsidRPr="00205236" w:rsidRDefault="000336C3" w:rsidP="000336C3">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97729E" w14:textId="74BFD502" w:rsidR="000336C3" w:rsidRPr="00205236" w:rsidRDefault="009E2C0F" w:rsidP="000336C3">
            <w:pPr>
              <w:snapToGrid w:val="0"/>
              <w:spacing w:after="0" w:line="240" w:lineRule="auto"/>
            </w:pPr>
            <w:hyperlink r:id="rId114" w:history="1">
              <w:r w:rsidR="000336C3" w:rsidRPr="00BE7124">
                <w:rPr>
                  <w:rStyle w:val="Hyperlink"/>
                  <w:rFonts w:cs="Arial"/>
                </w:rPr>
                <w:t>S1-221022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14F090" w14:textId="77777777" w:rsidR="000336C3" w:rsidRPr="00205236" w:rsidRDefault="000336C3" w:rsidP="000336C3">
            <w:pPr>
              <w:snapToGrid w:val="0"/>
              <w:spacing w:after="0" w:line="240" w:lineRule="auto"/>
            </w:pPr>
            <w:proofErr w:type="spellStart"/>
            <w:r w:rsidRPr="00205236">
              <w:t>Saankhya</w:t>
            </w:r>
            <w:proofErr w:type="spellEnd"/>
            <w:r w:rsidRPr="00205236">
              <w:t xml:space="preserve"> Labs, 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5DA3FE" w14:textId="77777777" w:rsidR="000336C3" w:rsidRPr="00205236" w:rsidRDefault="000336C3" w:rsidP="00D77943">
            <w:pPr>
              <w:snapToGrid w:val="0"/>
              <w:spacing w:after="0" w:line="240" w:lineRule="auto"/>
            </w:pPr>
            <w:r w:rsidRPr="00205236">
              <w:t>Usage of Non-3GPP NTN for Multicast Broadcast Services (MBS) in 5GS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A6945C1" w14:textId="06CA3D0C"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3A5C7F7"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34F54C5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C5BC51" w14:textId="695D61C2" w:rsidR="000336C3" w:rsidRPr="00205236" w:rsidRDefault="000336C3" w:rsidP="000336C3">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D665D1" w14:textId="076B57AA" w:rsidR="000336C3" w:rsidRPr="00205236" w:rsidRDefault="009E2C0F" w:rsidP="000336C3">
            <w:pPr>
              <w:snapToGrid w:val="0"/>
              <w:spacing w:after="0" w:line="240" w:lineRule="auto"/>
            </w:pPr>
            <w:hyperlink r:id="rId115" w:history="1">
              <w:r w:rsidR="000336C3" w:rsidRPr="00BE7124">
                <w:rPr>
                  <w:rStyle w:val="Hyperlink"/>
                  <w:rFonts w:cs="Arial"/>
                </w:rPr>
                <w:t>S1-221023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CB61A" w14:textId="77777777" w:rsidR="000336C3" w:rsidRPr="00205236" w:rsidRDefault="000336C3" w:rsidP="000336C3">
            <w:pPr>
              <w:snapToGrid w:val="0"/>
              <w:spacing w:after="0" w:line="240" w:lineRule="auto"/>
            </w:pPr>
            <w:proofErr w:type="spellStart"/>
            <w:r w:rsidRPr="00205236">
              <w:t>Saankhya</w:t>
            </w:r>
            <w:proofErr w:type="spellEnd"/>
            <w:r w:rsidRPr="00205236">
              <w:t xml:space="preserve"> Labs, 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B2DF9C" w14:textId="77777777" w:rsidR="000336C3" w:rsidRPr="00205236" w:rsidRDefault="000336C3" w:rsidP="000336C3">
            <w:pPr>
              <w:snapToGrid w:val="0"/>
              <w:spacing w:after="0" w:line="240" w:lineRule="auto"/>
            </w:pPr>
            <w:r w:rsidRPr="00205236">
              <w:t>Usage of Non-3GPP DTT Broadcast Networks for Multicast/Broadcast Services (MBS) in 5GS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A392730" w14:textId="1794ABE9"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A102CD"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5C9C1FF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7D6ABC" w14:textId="4E2F68F3" w:rsidR="000336C3" w:rsidRPr="00205236" w:rsidRDefault="000336C3" w:rsidP="000336C3">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487B1" w14:textId="62CEC7A2" w:rsidR="000336C3" w:rsidRPr="00205236" w:rsidRDefault="009E2C0F" w:rsidP="000336C3">
            <w:pPr>
              <w:snapToGrid w:val="0"/>
              <w:spacing w:after="0" w:line="240" w:lineRule="auto"/>
            </w:pPr>
            <w:hyperlink r:id="rId116" w:history="1">
              <w:r w:rsidR="000336C3" w:rsidRPr="00BE7124">
                <w:rPr>
                  <w:rStyle w:val="Hyperlink"/>
                  <w:rFonts w:cs="Arial"/>
                </w:rPr>
                <w:t>S1-221024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86392A" w14:textId="77777777" w:rsidR="000336C3" w:rsidRPr="00205236" w:rsidRDefault="000336C3" w:rsidP="000336C3">
            <w:pPr>
              <w:snapToGrid w:val="0"/>
              <w:spacing w:after="0" w:line="240" w:lineRule="auto"/>
            </w:pPr>
            <w:proofErr w:type="spellStart"/>
            <w:r w:rsidRPr="00205236">
              <w:t>Saankhya</w:t>
            </w:r>
            <w:proofErr w:type="spellEnd"/>
            <w:r w:rsidRPr="00205236">
              <w:t xml:space="preserve"> Labs, IIT Bombay, </w:t>
            </w:r>
            <w:proofErr w:type="spellStart"/>
            <w:r w:rsidRPr="00205236">
              <w:t>Ligado</w:t>
            </w:r>
            <w:proofErr w:type="spellEnd"/>
            <w:r w:rsidRPr="00205236">
              <w:t xml:space="preserve"> Networks, One Media 3.0, Fraunhofer IIS, </w:t>
            </w:r>
            <w:proofErr w:type="spellStart"/>
            <w:r w:rsidRPr="00205236">
              <w:t>CEWiT</w:t>
            </w:r>
            <w:proofErr w:type="spellEnd"/>
            <w:r w:rsidRPr="00205236">
              <w:t xml:space="preserve">, </w:t>
            </w:r>
            <w:proofErr w:type="spellStart"/>
            <w:r w:rsidRPr="00205236">
              <w:t>Tejas</w:t>
            </w:r>
            <w:proofErr w:type="spellEnd"/>
            <w:r w:rsidRPr="00205236">
              <w:t xml:space="preserve"> Networks, IIT Kanpur, IIT Madras, IIT Hyderabad, IIT Kharagpur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4BCC03" w14:textId="21A2E417" w:rsidR="000336C3" w:rsidRPr="00205236" w:rsidRDefault="000336C3" w:rsidP="000336C3">
            <w:pPr>
              <w:snapToGrid w:val="0"/>
              <w:spacing w:after="0" w:line="240" w:lineRule="auto"/>
            </w:pPr>
            <w:r>
              <w:t xml:space="preserve">22.261v18.6.0 </w:t>
            </w:r>
            <w:r w:rsidRPr="00205236">
              <w:t>Usage of Non-3GPP NTN (Satellite access network) for Multicast Broadcast Services in 5GS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6DE5B11" w14:textId="3D93C61D"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EDF421" w14:textId="1FA6D0B0" w:rsidR="000336C3" w:rsidRDefault="000336C3" w:rsidP="000336C3">
            <w:pPr>
              <w:spacing w:after="0" w:line="240" w:lineRule="auto"/>
              <w:rPr>
                <w:rFonts w:eastAsia="Arial Unicode MS" w:cs="Arial"/>
                <w:i/>
                <w:szCs w:val="18"/>
                <w:lang w:eastAsia="ar-SA"/>
              </w:rPr>
            </w:pPr>
            <w:r w:rsidRPr="00E21F33">
              <w:rPr>
                <w:rFonts w:eastAsia="Arial Unicode MS" w:cs="Arial"/>
                <w:i/>
                <w:szCs w:val="18"/>
                <w:lang w:eastAsia="ar-SA"/>
              </w:rPr>
              <w:t xml:space="preserve">WI </w:t>
            </w:r>
            <w:r w:rsidRPr="0005462C">
              <w:rPr>
                <w:rFonts w:eastAsiaTheme="minorEastAsia"/>
                <w:noProof/>
                <w:lang w:eastAsia="zh-CN"/>
              </w:rPr>
              <w:t>Sat4MBS</w:t>
            </w:r>
            <w:r w:rsidRPr="00E21F33">
              <w:rPr>
                <w:rFonts w:eastAsia="Arial Unicode MS" w:cs="Arial"/>
                <w:i/>
                <w:szCs w:val="18"/>
                <w:lang w:eastAsia="ar-SA"/>
              </w:rPr>
              <w:t xml:space="preserve"> Rel-1</w:t>
            </w:r>
            <w:r>
              <w:rPr>
                <w:rFonts w:eastAsia="Arial Unicode MS" w:cs="Arial"/>
                <w:i/>
                <w:szCs w:val="18"/>
                <w:lang w:eastAsia="ar-SA"/>
              </w:rPr>
              <w:t>8</w:t>
            </w:r>
            <w:r w:rsidRPr="00E21F33">
              <w:rPr>
                <w:rFonts w:eastAsia="Arial Unicode MS" w:cs="Arial"/>
                <w:i/>
                <w:szCs w:val="18"/>
                <w:lang w:eastAsia="ar-SA"/>
              </w:rPr>
              <w:t xml:space="preserve"> CR</w:t>
            </w:r>
            <w:r>
              <w:t>0638</w:t>
            </w:r>
            <w:r w:rsidRPr="00E21F33">
              <w:rPr>
                <w:rFonts w:eastAsia="Arial Unicode MS" w:cs="Arial"/>
                <w:i/>
                <w:szCs w:val="18"/>
                <w:lang w:eastAsia="ar-SA"/>
              </w:rPr>
              <w:t>R</w:t>
            </w:r>
            <w:r>
              <w:rPr>
                <w:rFonts w:eastAsia="Arial Unicode MS" w:cs="Arial"/>
                <w:i/>
                <w:szCs w:val="18"/>
                <w:lang w:eastAsia="ar-SA"/>
              </w:rPr>
              <w:t>1</w:t>
            </w:r>
            <w:r w:rsidRPr="00E21F33">
              <w:rPr>
                <w:rFonts w:eastAsia="Arial Unicode MS" w:cs="Arial"/>
                <w:i/>
                <w:szCs w:val="18"/>
                <w:lang w:eastAsia="ar-SA"/>
              </w:rPr>
              <w:t xml:space="preserve"> Cat </w:t>
            </w:r>
            <w:r>
              <w:rPr>
                <w:rFonts w:eastAsia="Arial Unicode MS" w:cs="Arial"/>
                <w:i/>
                <w:szCs w:val="18"/>
                <w:lang w:eastAsia="ar-SA"/>
              </w:rPr>
              <w:t>B</w:t>
            </w:r>
          </w:p>
          <w:p w14:paraId="0B587C10"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09E411D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8342BC" w14:textId="783C6493" w:rsidR="000336C3" w:rsidRPr="00205236" w:rsidRDefault="000336C3" w:rsidP="000336C3">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A417BE" w14:textId="736D60B6" w:rsidR="000336C3" w:rsidRPr="00205236" w:rsidRDefault="009E2C0F" w:rsidP="000336C3">
            <w:pPr>
              <w:snapToGrid w:val="0"/>
              <w:spacing w:after="0" w:line="240" w:lineRule="auto"/>
            </w:pPr>
            <w:hyperlink r:id="rId117" w:history="1">
              <w:r w:rsidR="000336C3" w:rsidRPr="00BE7124">
                <w:rPr>
                  <w:rStyle w:val="Hyperlink"/>
                  <w:rFonts w:cs="Arial"/>
                </w:rPr>
                <w:t>S1-221025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2F87CC" w14:textId="77777777" w:rsidR="000336C3" w:rsidRPr="00205236" w:rsidRDefault="000336C3" w:rsidP="000336C3">
            <w:pPr>
              <w:snapToGrid w:val="0"/>
              <w:spacing w:after="0" w:line="240" w:lineRule="auto"/>
            </w:pPr>
            <w:proofErr w:type="spellStart"/>
            <w:r w:rsidRPr="00205236">
              <w:t>Saankhya</w:t>
            </w:r>
            <w:proofErr w:type="spellEnd"/>
            <w:r w:rsidRPr="00205236">
              <w:t xml:space="preserve"> Labs, IIT Bombay, Hewlett-Packard Enterprise, </w:t>
            </w:r>
            <w:proofErr w:type="spellStart"/>
            <w:r w:rsidRPr="00205236">
              <w:t>Ligado</w:t>
            </w:r>
            <w:proofErr w:type="spellEnd"/>
            <w:r w:rsidRPr="00205236">
              <w:t xml:space="preserve"> Networks, One Media 3.0, Fraunhofer IIS, </w:t>
            </w:r>
            <w:proofErr w:type="spellStart"/>
            <w:r w:rsidRPr="00205236">
              <w:t>CEWiT</w:t>
            </w:r>
            <w:proofErr w:type="spellEnd"/>
            <w:r w:rsidRPr="00205236">
              <w:t xml:space="preserve">, </w:t>
            </w:r>
            <w:proofErr w:type="spellStart"/>
            <w:r w:rsidRPr="00205236">
              <w:t>Tejas</w:t>
            </w:r>
            <w:proofErr w:type="spellEnd"/>
            <w:r w:rsidRPr="00205236">
              <w:t xml:space="preserve"> Networks, IIT Kanpur, IIT Madras, IIT Hyderabad, IIT Kharagpur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798AA7" w14:textId="69D34675" w:rsidR="000336C3" w:rsidRPr="00205236" w:rsidRDefault="000336C3" w:rsidP="000336C3">
            <w:pPr>
              <w:snapToGrid w:val="0"/>
              <w:spacing w:after="0" w:line="240" w:lineRule="auto"/>
            </w:pPr>
            <w:r>
              <w:t xml:space="preserve">22.261v18.6.0 </w:t>
            </w:r>
            <w:r w:rsidRPr="00205236">
              <w:t>Usage of Non-3GPP DTT Broadcast Networks for Multicast/Broadcast Services in 5GS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FC92F04" w14:textId="6924106A"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BB627D" w14:textId="4281D029" w:rsidR="000336C3" w:rsidRDefault="000336C3" w:rsidP="000336C3">
            <w:pPr>
              <w:spacing w:after="0" w:line="240" w:lineRule="auto"/>
              <w:rPr>
                <w:rFonts w:eastAsia="Arial Unicode MS" w:cs="Arial"/>
                <w:i/>
                <w:szCs w:val="18"/>
                <w:lang w:eastAsia="ar-SA"/>
              </w:rPr>
            </w:pPr>
            <w:r w:rsidRPr="00E21F33">
              <w:rPr>
                <w:rFonts w:eastAsia="Arial Unicode MS" w:cs="Arial"/>
                <w:i/>
                <w:szCs w:val="18"/>
                <w:lang w:eastAsia="ar-SA"/>
              </w:rPr>
              <w:t xml:space="preserve">WI </w:t>
            </w:r>
            <w:r w:rsidRPr="0005462C">
              <w:rPr>
                <w:rFonts w:eastAsiaTheme="minorEastAsia"/>
                <w:noProof/>
                <w:lang w:eastAsia="zh-CN"/>
              </w:rPr>
              <w:t>Sat4MBS</w:t>
            </w:r>
            <w:r w:rsidRPr="00E21F33">
              <w:rPr>
                <w:rFonts w:eastAsia="Arial Unicode MS" w:cs="Arial"/>
                <w:i/>
                <w:szCs w:val="18"/>
                <w:lang w:eastAsia="ar-SA"/>
              </w:rPr>
              <w:t xml:space="preserve"> Rel-1</w:t>
            </w:r>
            <w:r>
              <w:rPr>
                <w:rFonts w:eastAsia="Arial Unicode MS" w:cs="Arial"/>
                <w:i/>
                <w:szCs w:val="18"/>
                <w:lang w:eastAsia="ar-SA"/>
              </w:rPr>
              <w:t>8</w:t>
            </w:r>
            <w:r w:rsidRPr="00E21F33">
              <w:rPr>
                <w:rFonts w:eastAsia="Arial Unicode MS" w:cs="Arial"/>
                <w:i/>
                <w:szCs w:val="18"/>
                <w:lang w:eastAsia="ar-SA"/>
              </w:rPr>
              <w:t xml:space="preserve"> CR</w:t>
            </w:r>
            <w:r>
              <w:t>0639</w:t>
            </w:r>
            <w:r w:rsidRPr="00E21F33">
              <w:rPr>
                <w:rFonts w:eastAsia="Arial Unicode MS" w:cs="Arial"/>
                <w:i/>
                <w:szCs w:val="18"/>
                <w:lang w:eastAsia="ar-SA"/>
              </w:rPr>
              <w:t>R</w:t>
            </w:r>
            <w:r>
              <w:rPr>
                <w:rFonts w:eastAsia="Arial Unicode MS" w:cs="Arial"/>
                <w:i/>
                <w:szCs w:val="18"/>
                <w:lang w:eastAsia="ar-SA"/>
              </w:rPr>
              <w:t>1</w:t>
            </w:r>
            <w:r w:rsidRPr="00E21F33">
              <w:rPr>
                <w:rFonts w:eastAsia="Arial Unicode MS" w:cs="Arial"/>
                <w:i/>
                <w:szCs w:val="18"/>
                <w:lang w:eastAsia="ar-SA"/>
              </w:rPr>
              <w:t xml:space="preserve"> Cat </w:t>
            </w:r>
            <w:r>
              <w:rPr>
                <w:rFonts w:eastAsia="Arial Unicode MS" w:cs="Arial"/>
                <w:i/>
                <w:szCs w:val="18"/>
                <w:lang w:eastAsia="ar-SA"/>
              </w:rPr>
              <w:t>B</w:t>
            </w:r>
          </w:p>
          <w:p w14:paraId="541D7A27"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0E77E1A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702D8E0" w14:textId="77777777" w:rsidR="000336C3" w:rsidRPr="00205236" w:rsidRDefault="000336C3" w:rsidP="000336C3">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346DDD1" w14:textId="11A7F007" w:rsidR="000336C3" w:rsidRPr="00205236" w:rsidRDefault="009E2C0F" w:rsidP="000336C3">
            <w:pPr>
              <w:snapToGrid w:val="0"/>
              <w:spacing w:after="0" w:line="240" w:lineRule="auto"/>
            </w:pPr>
            <w:hyperlink r:id="rId118" w:history="1">
              <w:r w:rsidR="000336C3" w:rsidRPr="00BE7124">
                <w:rPr>
                  <w:rStyle w:val="Hyperlink"/>
                  <w:rFonts w:cs="Arial"/>
                </w:rPr>
                <w:t>S1-221062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60B88FF6" w14:textId="77777777" w:rsidR="000336C3" w:rsidRPr="00205236" w:rsidRDefault="000336C3" w:rsidP="000336C3">
            <w:pPr>
              <w:snapToGrid w:val="0"/>
              <w:spacing w:after="0" w:line="240" w:lineRule="auto"/>
            </w:pPr>
            <w:r w:rsidRPr="00F40A6E">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377C5EF" w14:textId="77777777" w:rsidR="000336C3" w:rsidRPr="00205236" w:rsidRDefault="000336C3" w:rsidP="000336C3">
            <w:pPr>
              <w:snapToGrid w:val="0"/>
              <w:spacing w:after="0" w:line="240" w:lineRule="auto"/>
            </w:pPr>
            <w:r w:rsidRPr="00205236">
              <w:t>CAT interaction</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44F11513" w14:textId="77777777"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6FC25D08" w14:textId="77777777" w:rsidR="000336C3" w:rsidRPr="00205236" w:rsidRDefault="000336C3" w:rsidP="000336C3">
            <w:pPr>
              <w:spacing w:after="0" w:line="240" w:lineRule="auto"/>
              <w:rPr>
                <w:rFonts w:eastAsia="Arial Unicode MS" w:cs="Arial"/>
                <w:szCs w:val="18"/>
                <w:lang w:eastAsia="ar-SA"/>
              </w:rPr>
            </w:pPr>
          </w:p>
        </w:tc>
      </w:tr>
      <w:tr w:rsidR="000336C3" w:rsidRPr="00A75C05" w14:paraId="6618BD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BFA6D3F" w14:textId="77777777" w:rsidR="000336C3" w:rsidRPr="00205236" w:rsidRDefault="000336C3" w:rsidP="000336C3">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13DE61F" w14:textId="5E5446ED" w:rsidR="000336C3" w:rsidRPr="00205236" w:rsidRDefault="009E2C0F" w:rsidP="000336C3">
            <w:pPr>
              <w:snapToGrid w:val="0"/>
              <w:spacing w:after="0" w:line="240" w:lineRule="auto"/>
            </w:pPr>
            <w:hyperlink r:id="rId119" w:history="1">
              <w:r w:rsidR="000336C3" w:rsidRPr="00BE7124">
                <w:rPr>
                  <w:rStyle w:val="Hyperlink"/>
                  <w:rFonts w:cs="Arial"/>
                </w:rPr>
                <w:t>S1-221064</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EB2241B" w14:textId="77777777" w:rsidR="000336C3" w:rsidRPr="00205236" w:rsidRDefault="000336C3" w:rsidP="000336C3">
            <w:pPr>
              <w:snapToGrid w:val="0"/>
              <w:spacing w:after="0" w:line="240" w:lineRule="auto"/>
            </w:pPr>
            <w:r w:rsidRPr="00F40A6E">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31FE86A" w14:textId="77777777" w:rsidR="000336C3" w:rsidRPr="00205236" w:rsidRDefault="000336C3" w:rsidP="000336C3">
            <w:pPr>
              <w:snapToGrid w:val="0"/>
              <w:spacing w:after="0" w:line="240" w:lineRule="auto"/>
            </w:pPr>
            <w:r w:rsidRPr="00205236">
              <w:t>CAT interaction</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6A2404B8" w14:textId="77777777" w:rsidR="000336C3" w:rsidRPr="00205236" w:rsidRDefault="000336C3" w:rsidP="000336C3">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02D5FB5C" w14:textId="77777777" w:rsidR="000336C3" w:rsidRPr="00205236" w:rsidRDefault="000336C3" w:rsidP="000336C3">
            <w:pPr>
              <w:spacing w:after="0" w:line="240" w:lineRule="auto"/>
              <w:rPr>
                <w:rFonts w:eastAsia="Arial Unicode MS" w:cs="Arial"/>
                <w:szCs w:val="18"/>
                <w:lang w:eastAsia="ar-SA"/>
              </w:rPr>
            </w:pPr>
          </w:p>
        </w:tc>
      </w:tr>
      <w:tr w:rsidR="000336C3" w:rsidRPr="005C6702" w14:paraId="594E2A64" w14:textId="77777777" w:rsidTr="00DD1199">
        <w:trPr>
          <w:trHeight w:val="293"/>
        </w:trPr>
        <w:tc>
          <w:tcPr>
            <w:tcW w:w="14426" w:type="dxa"/>
            <w:gridSpan w:val="6"/>
            <w:tcBorders>
              <w:bottom w:val="single" w:sz="4" w:space="0" w:color="auto"/>
            </w:tcBorders>
            <w:shd w:val="clear" w:color="auto" w:fill="F2F2F2"/>
          </w:tcPr>
          <w:p w14:paraId="2C97DEE1" w14:textId="309A645C" w:rsidR="000336C3" w:rsidRPr="00772101" w:rsidRDefault="000336C3" w:rsidP="000336C3">
            <w:pPr>
              <w:tabs>
                <w:tab w:val="left" w:pos="-1134"/>
              </w:tabs>
              <w:suppressAutoHyphens/>
              <w:spacing w:after="0" w:line="240" w:lineRule="auto"/>
              <w:outlineLvl w:val="0"/>
              <w:rPr>
                <w:rFonts w:eastAsia="Arial Unicode MS" w:cs="Arial"/>
                <w:b/>
                <w:color w:val="1F497D"/>
                <w:sz w:val="20"/>
                <w:szCs w:val="18"/>
                <w:lang w:eastAsia="ar-SA"/>
              </w:rPr>
            </w:pPr>
            <w:r w:rsidRPr="00772101">
              <w:rPr>
                <w:rFonts w:eastAsia="Arial Unicode MS" w:cs="Arial"/>
                <w:b/>
                <w:color w:val="1F497D"/>
                <w:sz w:val="22"/>
                <w:szCs w:val="20"/>
                <w:lang w:eastAsia="ar-SA"/>
              </w:rPr>
              <w:t>REl-19 SID candidates</w:t>
            </w:r>
          </w:p>
        </w:tc>
      </w:tr>
      <w:tr w:rsidR="003C3FDB" w:rsidRPr="002E5E5E" w14:paraId="6C4773CA" w14:textId="77777777" w:rsidTr="00DD1199">
        <w:trPr>
          <w:trHeight w:val="293"/>
        </w:trPr>
        <w:tc>
          <w:tcPr>
            <w:tcW w:w="14426" w:type="dxa"/>
            <w:gridSpan w:val="6"/>
            <w:tcBorders>
              <w:bottom w:val="single" w:sz="4" w:space="0" w:color="auto"/>
            </w:tcBorders>
            <w:shd w:val="clear" w:color="auto" w:fill="F2F2F2"/>
          </w:tcPr>
          <w:p w14:paraId="726D75A7" w14:textId="638E9CC1" w:rsidR="003C3FDB" w:rsidRPr="00DF403E" w:rsidRDefault="003C3FDB" w:rsidP="00517215">
            <w:pPr>
              <w:tabs>
                <w:tab w:val="left" w:pos="-1134"/>
              </w:tabs>
              <w:suppressAutoHyphens/>
              <w:spacing w:after="0" w:line="240" w:lineRule="auto"/>
              <w:outlineLvl w:val="0"/>
              <w:rPr>
                <w:rFonts w:eastAsia="Arial Unicode MS" w:cs="Arial"/>
                <w:b/>
                <w:color w:val="1F497D"/>
                <w:sz w:val="20"/>
                <w:szCs w:val="18"/>
                <w:lang w:eastAsia="ar-SA"/>
              </w:rPr>
            </w:pPr>
            <w:r w:rsidRPr="00DF403E">
              <w:rPr>
                <w:rFonts w:eastAsia="Arial Unicode MS" w:cs="Arial"/>
                <w:bCs/>
                <w:color w:val="1F497D"/>
                <w:sz w:val="20"/>
                <w:szCs w:val="18"/>
                <w:lang w:eastAsia="ar-SA"/>
              </w:rPr>
              <w:t>SIDs moderated by</w:t>
            </w:r>
            <w:r w:rsidRPr="00DF403E">
              <w:rPr>
                <w:rFonts w:eastAsia="Arial Unicode MS" w:cs="Arial"/>
                <w:b/>
                <w:color w:val="1F497D"/>
                <w:sz w:val="20"/>
                <w:szCs w:val="18"/>
                <w:lang w:eastAsia="ar-SA"/>
              </w:rPr>
              <w:t xml:space="preserve"> Jose Almodovar</w:t>
            </w:r>
          </w:p>
        </w:tc>
      </w:tr>
      <w:tr w:rsidR="000336C3" w:rsidRPr="002E5E5E" w14:paraId="1924F2F4" w14:textId="77777777" w:rsidTr="00DD1199">
        <w:trPr>
          <w:trHeight w:val="293"/>
        </w:trPr>
        <w:tc>
          <w:tcPr>
            <w:tcW w:w="14426" w:type="dxa"/>
            <w:gridSpan w:val="6"/>
            <w:tcBorders>
              <w:bottom w:val="single" w:sz="4" w:space="0" w:color="auto"/>
            </w:tcBorders>
            <w:shd w:val="clear" w:color="auto" w:fill="F2F2F2"/>
          </w:tcPr>
          <w:p w14:paraId="56F1E682" w14:textId="7BADAC4D" w:rsidR="000336C3" w:rsidRPr="002E5E5E" w:rsidRDefault="000336C3" w:rsidP="000336C3">
            <w:pPr>
              <w:tabs>
                <w:tab w:val="left" w:pos="-1134"/>
              </w:tabs>
              <w:suppressAutoHyphens/>
              <w:spacing w:after="0" w:line="240" w:lineRule="auto"/>
              <w:outlineLvl w:val="0"/>
              <w:rPr>
                <w:rFonts w:eastAsia="Arial Unicode MS" w:cs="Arial"/>
                <w:b/>
                <w:color w:val="1F497D"/>
                <w:sz w:val="20"/>
                <w:szCs w:val="18"/>
                <w:lang w:val="de-DE" w:eastAsia="ar-SA"/>
              </w:rPr>
            </w:pPr>
            <w:r w:rsidRPr="004B6E60">
              <w:rPr>
                <w:rFonts w:eastAsia="Arial Unicode MS" w:cs="Arial"/>
                <w:b/>
                <w:color w:val="1F497D"/>
                <w:sz w:val="20"/>
                <w:szCs w:val="18"/>
                <w:lang w:val="de-DE" w:eastAsia="ar-SA"/>
              </w:rPr>
              <w:t>FS_LocTime</w:t>
            </w:r>
            <w:r w:rsidRPr="002E5E5E">
              <w:rPr>
                <w:rFonts w:eastAsia="Arial Unicode MS" w:cs="Arial"/>
                <w:b/>
                <w:color w:val="1F497D"/>
                <w:sz w:val="20"/>
                <w:szCs w:val="18"/>
                <w:lang w:val="de-DE" w:eastAsia="ar-SA"/>
              </w:rPr>
              <w:t xml:space="preserve">                                                                                                                                                            </w:t>
            </w:r>
            <w:r>
              <w:rPr>
                <w:rFonts w:eastAsia="Arial Unicode MS" w:cs="Arial"/>
                <w:b/>
                <w:color w:val="1F497D"/>
                <w:sz w:val="20"/>
                <w:szCs w:val="18"/>
                <w:lang w:val="de-DE" w:eastAsia="ar-SA"/>
              </w:rPr>
              <w:t xml:space="preserve"> </w:t>
            </w:r>
            <w:r w:rsidRPr="002E5E5E">
              <w:rPr>
                <w:rFonts w:eastAsia="Arial Unicode MS" w:cs="Arial"/>
                <w:b/>
                <w:color w:val="1F497D"/>
                <w:sz w:val="20"/>
                <w:szCs w:val="18"/>
                <w:lang w:val="de-DE" w:eastAsia="ar-SA"/>
              </w:rPr>
              <w:t xml:space="preserve">e-Thread: [SA1#98e, SID_R19 – </w:t>
            </w:r>
            <w:r w:rsidRPr="004B6E60">
              <w:rPr>
                <w:rFonts w:eastAsia="Arial Unicode MS" w:cs="Arial"/>
                <w:b/>
                <w:color w:val="1F497D"/>
                <w:sz w:val="20"/>
                <w:szCs w:val="18"/>
                <w:lang w:val="de-DE" w:eastAsia="ar-SA"/>
              </w:rPr>
              <w:t>FS_LocTime</w:t>
            </w:r>
            <w:r w:rsidRPr="002E5E5E">
              <w:rPr>
                <w:rFonts w:eastAsia="Arial Unicode MS" w:cs="Arial"/>
                <w:b/>
                <w:color w:val="1F497D"/>
                <w:sz w:val="20"/>
                <w:szCs w:val="18"/>
                <w:lang w:val="de-DE" w:eastAsia="ar-SA"/>
              </w:rPr>
              <w:t>]</w:t>
            </w:r>
          </w:p>
        </w:tc>
      </w:tr>
      <w:tr w:rsidR="000336C3" w:rsidRPr="00A75C05" w14:paraId="368A003E" w14:textId="77777777" w:rsidTr="00DD1199">
        <w:trPr>
          <w:trHeight w:val="6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89396E" w14:textId="6A878C8C" w:rsidR="000336C3" w:rsidRPr="00C368C7" w:rsidRDefault="000336C3" w:rsidP="000336C3">
            <w:pPr>
              <w:snapToGrid w:val="0"/>
              <w:spacing w:after="0" w:line="240" w:lineRule="auto"/>
              <w:rPr>
                <w:rFonts w:eastAsia="Times New Roman" w:cs="Arial"/>
                <w:szCs w:val="18"/>
                <w:lang w:eastAsia="ar-SA"/>
              </w:rPr>
            </w:pPr>
            <w:bookmarkStart w:id="105" w:name="_Hlk102556863"/>
            <w:r w:rsidRPr="00C368C7">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6D130A" w14:textId="6575812E" w:rsidR="000336C3" w:rsidRPr="00C368C7" w:rsidRDefault="009E2C0F" w:rsidP="000336C3">
            <w:pPr>
              <w:snapToGrid w:val="0"/>
              <w:spacing w:after="0" w:line="240" w:lineRule="auto"/>
            </w:pPr>
            <w:hyperlink r:id="rId120" w:history="1">
              <w:r w:rsidR="000336C3" w:rsidRPr="00C368C7">
                <w:rPr>
                  <w:rStyle w:val="Hyperlink"/>
                  <w:rFonts w:cs="Arial"/>
                  <w:color w:val="auto"/>
                </w:rPr>
                <w:t>S1-221067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05DEB" w14:textId="77777777" w:rsidR="000336C3" w:rsidRPr="00C368C7" w:rsidRDefault="000336C3" w:rsidP="000336C3">
            <w:pPr>
              <w:snapToGrid w:val="0"/>
              <w:spacing w:after="0" w:line="240" w:lineRule="auto"/>
            </w:pPr>
            <w:r w:rsidRPr="00C368C7">
              <w:t>NICT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9FE0CD" w14:textId="77777777" w:rsidR="000336C3" w:rsidRPr="00C368C7" w:rsidRDefault="000336C3" w:rsidP="000336C3">
            <w:pPr>
              <w:snapToGrid w:val="0"/>
              <w:spacing w:after="0" w:line="240" w:lineRule="auto"/>
            </w:pPr>
            <w:r w:rsidRPr="00C368C7">
              <w:t>Study on Non-Universal Time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6800FE8" w14:textId="2DE60F72" w:rsidR="000336C3" w:rsidRPr="00C368C7" w:rsidRDefault="00C368C7" w:rsidP="000336C3">
            <w:pPr>
              <w:snapToGrid w:val="0"/>
              <w:spacing w:after="0" w:line="240" w:lineRule="auto"/>
              <w:rPr>
                <w:rFonts w:eastAsia="Times New Roman" w:cs="Arial"/>
                <w:szCs w:val="18"/>
                <w:lang w:eastAsia="ar-SA"/>
              </w:rPr>
            </w:pPr>
            <w:r w:rsidRPr="00C368C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9EF25CE" w14:textId="721C512B" w:rsidR="000336C3" w:rsidRPr="00C368C7" w:rsidRDefault="001B4344" w:rsidP="000336C3">
            <w:pPr>
              <w:spacing w:after="0" w:line="240" w:lineRule="auto"/>
              <w:rPr>
                <w:rFonts w:eastAsia="Arial Unicode MS" w:cs="Arial"/>
                <w:szCs w:val="18"/>
                <w:lang w:eastAsia="ar-SA"/>
              </w:rPr>
            </w:pPr>
            <w:r w:rsidRPr="00C368C7">
              <w:rPr>
                <w:rFonts w:eastAsia="Arial Unicode MS" w:cs="Arial"/>
                <w:szCs w:val="18"/>
                <w:lang w:eastAsia="ar-SA"/>
              </w:rPr>
              <w:t>4 supporting companies needed</w:t>
            </w:r>
          </w:p>
        </w:tc>
      </w:tr>
      <w:bookmarkEnd w:id="105"/>
      <w:tr w:rsidR="000336C3" w:rsidRPr="00A75C05" w14:paraId="6011C15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380B09" w14:textId="2C14679B" w:rsidR="000336C3" w:rsidRPr="001B4344" w:rsidRDefault="000336C3" w:rsidP="000336C3">
            <w:pPr>
              <w:snapToGrid w:val="0"/>
              <w:spacing w:after="0" w:line="240" w:lineRule="auto"/>
              <w:rPr>
                <w:rFonts w:eastAsia="Times New Roman" w:cs="Arial"/>
                <w:szCs w:val="18"/>
                <w:lang w:eastAsia="ar-SA"/>
              </w:rPr>
            </w:pPr>
            <w:proofErr w:type="spellStart"/>
            <w:r w:rsidRPr="001B434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0C412B" w14:textId="32B67A14" w:rsidR="000336C3" w:rsidRPr="001B4344" w:rsidRDefault="009E2C0F" w:rsidP="000336C3">
            <w:pPr>
              <w:snapToGrid w:val="0"/>
              <w:spacing w:after="0" w:line="240" w:lineRule="auto"/>
            </w:pPr>
            <w:hyperlink r:id="rId121" w:history="1">
              <w:r w:rsidR="000336C3" w:rsidRPr="001B4344">
                <w:rPr>
                  <w:rStyle w:val="Hyperlink"/>
                  <w:rFonts w:cs="Arial"/>
                  <w:color w:val="auto"/>
                </w:rPr>
                <w:t>S1-221068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2CF3DA" w14:textId="77777777" w:rsidR="000336C3" w:rsidRPr="001B4344" w:rsidRDefault="000336C3" w:rsidP="000336C3">
            <w:pPr>
              <w:snapToGrid w:val="0"/>
              <w:spacing w:after="0" w:line="240" w:lineRule="auto"/>
            </w:pPr>
            <w:r w:rsidRPr="001B4344">
              <w:t>NICT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93B4F5" w14:textId="77777777" w:rsidR="000336C3" w:rsidRPr="001B4344" w:rsidRDefault="000336C3" w:rsidP="000336C3">
            <w:pPr>
              <w:snapToGrid w:val="0"/>
              <w:spacing w:after="0" w:line="240" w:lineRule="auto"/>
            </w:pPr>
            <w:r w:rsidRPr="001B4344">
              <w:t>Study on Non-Universal Time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D91EEC6" w14:textId="215658A2" w:rsidR="000336C3" w:rsidRPr="001B4344" w:rsidRDefault="001B4344" w:rsidP="000336C3">
            <w:pPr>
              <w:snapToGrid w:val="0"/>
              <w:spacing w:after="0" w:line="240" w:lineRule="auto"/>
              <w:rPr>
                <w:rFonts w:eastAsia="Times New Roman" w:cs="Arial"/>
                <w:szCs w:val="18"/>
                <w:lang w:eastAsia="ar-SA"/>
              </w:rPr>
            </w:pPr>
            <w:r w:rsidRPr="001B434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81FE9D" w14:textId="72741604" w:rsidR="000336C3" w:rsidRPr="001B4344" w:rsidRDefault="000336C3" w:rsidP="000336C3">
            <w:pPr>
              <w:spacing w:after="0" w:line="240" w:lineRule="auto"/>
              <w:rPr>
                <w:rFonts w:eastAsia="Arial Unicode MS" w:cs="Arial"/>
                <w:szCs w:val="18"/>
                <w:lang w:eastAsia="ar-SA"/>
              </w:rPr>
            </w:pPr>
            <w:r w:rsidRPr="001B4344">
              <w:rPr>
                <w:rFonts w:eastAsia="Arial Unicode MS" w:cs="Arial"/>
                <w:szCs w:val="18"/>
                <w:highlight w:val="yellow"/>
                <w:lang w:eastAsia="ar-SA"/>
              </w:rPr>
              <w:t>Reduce to 4 slides</w:t>
            </w:r>
          </w:p>
        </w:tc>
      </w:tr>
      <w:tr w:rsidR="000336C3" w:rsidRPr="009E2C0F" w14:paraId="7F1C3D7C" w14:textId="77777777" w:rsidTr="00DD1199">
        <w:trPr>
          <w:trHeight w:val="293"/>
        </w:trPr>
        <w:tc>
          <w:tcPr>
            <w:tcW w:w="14426" w:type="dxa"/>
            <w:gridSpan w:val="6"/>
            <w:tcBorders>
              <w:bottom w:val="single" w:sz="4" w:space="0" w:color="auto"/>
            </w:tcBorders>
            <w:shd w:val="clear" w:color="auto" w:fill="F2F2F2"/>
          </w:tcPr>
          <w:p w14:paraId="0BF63357" w14:textId="77777777" w:rsidR="000336C3" w:rsidRPr="008F1214" w:rsidRDefault="000336C3" w:rsidP="000336C3">
            <w:pPr>
              <w:tabs>
                <w:tab w:val="left" w:pos="-1134"/>
              </w:tabs>
              <w:suppressAutoHyphens/>
              <w:spacing w:after="0" w:line="240" w:lineRule="auto"/>
              <w:outlineLvl w:val="0"/>
              <w:rPr>
                <w:rFonts w:eastAsia="Arial Unicode MS" w:cs="Arial"/>
                <w:b/>
                <w:color w:val="1F497D"/>
                <w:sz w:val="20"/>
                <w:szCs w:val="18"/>
                <w:lang w:val="es-GT" w:eastAsia="ar-SA"/>
              </w:rPr>
            </w:pPr>
            <w:r w:rsidRPr="008F1214">
              <w:rPr>
                <w:rFonts w:eastAsia="Arial Unicode MS" w:cs="Arial"/>
                <w:b/>
                <w:color w:val="1F497D"/>
                <w:sz w:val="20"/>
                <w:szCs w:val="18"/>
                <w:lang w:val="es-GT" w:eastAsia="ar-SA"/>
              </w:rPr>
              <w:t xml:space="preserve">FS_RVAS </w:t>
            </w:r>
            <w:r>
              <w:rPr>
                <w:rFonts w:eastAsia="Arial Unicode MS" w:cs="Arial"/>
                <w:b/>
                <w:color w:val="1F497D"/>
                <w:sz w:val="20"/>
                <w:szCs w:val="18"/>
                <w:lang w:val="es-GT" w:eastAsia="ar-SA"/>
              </w:rPr>
              <w:t xml:space="preserve">                                                                                                                                                                      </w:t>
            </w:r>
            <w:r w:rsidRPr="008F1214">
              <w:rPr>
                <w:rFonts w:eastAsia="Arial Unicode MS" w:cs="Arial"/>
                <w:b/>
                <w:color w:val="1F497D"/>
                <w:sz w:val="20"/>
                <w:szCs w:val="18"/>
                <w:lang w:val="es-GT" w:eastAsia="ar-SA"/>
              </w:rPr>
              <w:t>e-</w:t>
            </w:r>
            <w:proofErr w:type="spellStart"/>
            <w:r w:rsidRPr="008F1214">
              <w:rPr>
                <w:rFonts w:eastAsia="Arial Unicode MS" w:cs="Arial"/>
                <w:b/>
                <w:color w:val="1F497D"/>
                <w:sz w:val="20"/>
                <w:szCs w:val="18"/>
                <w:lang w:val="es-GT" w:eastAsia="ar-SA"/>
              </w:rPr>
              <w:t>Thread</w:t>
            </w:r>
            <w:proofErr w:type="spellEnd"/>
            <w:r w:rsidRPr="008F1214">
              <w:rPr>
                <w:rFonts w:eastAsia="Arial Unicode MS" w:cs="Arial"/>
                <w:b/>
                <w:color w:val="1F497D"/>
                <w:sz w:val="20"/>
                <w:szCs w:val="18"/>
                <w:lang w:val="es-GT" w:eastAsia="ar-SA"/>
              </w:rPr>
              <w:t>: [SA1#98e, SID_R19 – FS_RVAS]</w:t>
            </w:r>
          </w:p>
        </w:tc>
      </w:tr>
      <w:tr w:rsidR="000336C3" w:rsidRPr="00A75C05" w14:paraId="31CE2A1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FB6AE" w14:textId="77777777" w:rsidR="000336C3" w:rsidRPr="0002146C" w:rsidRDefault="000336C3" w:rsidP="000336C3">
            <w:pPr>
              <w:snapToGrid w:val="0"/>
              <w:spacing w:after="0" w:line="240" w:lineRule="auto"/>
              <w:rPr>
                <w:rFonts w:eastAsia="Times New Roman" w:cs="Arial"/>
                <w:szCs w:val="18"/>
                <w:lang w:eastAsia="ar-SA"/>
              </w:rPr>
            </w:pPr>
            <w:bookmarkStart w:id="106" w:name="_Hlk102556985"/>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C01C22" w14:textId="7FBBAF55" w:rsidR="000336C3" w:rsidRPr="0002146C" w:rsidRDefault="009E2C0F" w:rsidP="000336C3">
            <w:pPr>
              <w:snapToGrid w:val="0"/>
              <w:spacing w:after="0" w:line="240" w:lineRule="auto"/>
            </w:pPr>
            <w:hyperlink r:id="rId122" w:history="1">
              <w:r w:rsidR="000336C3" w:rsidRPr="0002146C">
                <w:rPr>
                  <w:rStyle w:val="Hyperlink"/>
                  <w:rFonts w:cs="Arial"/>
                  <w:color w:val="auto"/>
                </w:rPr>
                <w:t>S1-221123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0425FB" w14:textId="77777777" w:rsidR="000336C3" w:rsidRPr="0002146C" w:rsidRDefault="000336C3" w:rsidP="000336C3">
            <w:pPr>
              <w:snapToGrid w:val="0"/>
              <w:spacing w:after="0" w:line="240" w:lineRule="auto"/>
              <w:rPr>
                <w:lang w:val="nl-NL"/>
              </w:rPr>
            </w:pPr>
            <w:r w:rsidRPr="0002146C">
              <w:rPr>
                <w:lang w:val="nl-NL"/>
              </w:rPr>
              <w:t>Ericsson, Deutsche Telekom, Vodafone,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320205" w14:textId="77777777" w:rsidR="000336C3" w:rsidRPr="0002146C" w:rsidRDefault="000336C3" w:rsidP="000336C3">
            <w:pPr>
              <w:snapToGrid w:val="0"/>
              <w:spacing w:after="0" w:line="240" w:lineRule="auto"/>
            </w:pPr>
            <w:r w:rsidRPr="0002146C">
              <w:t>Study on roaming value added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98472F9" w14:textId="045C2BF9" w:rsidR="000336C3" w:rsidRPr="0002146C" w:rsidRDefault="0002146C" w:rsidP="000336C3">
            <w:pPr>
              <w:snapToGrid w:val="0"/>
              <w:spacing w:after="0" w:line="240" w:lineRule="auto"/>
              <w:rPr>
                <w:rFonts w:eastAsia="Times New Roman" w:cs="Arial"/>
                <w:szCs w:val="18"/>
                <w:lang w:eastAsia="ar-SA"/>
              </w:rPr>
            </w:pPr>
            <w:r w:rsidRPr="0002146C">
              <w:rPr>
                <w:rFonts w:eastAsia="Times New Roman" w:cs="Arial"/>
                <w:szCs w:val="18"/>
                <w:lang w:eastAsia="ar-SA"/>
              </w:rPr>
              <w:t>Revised to S1-221228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1CB38F" w14:textId="77777777" w:rsidR="000336C3" w:rsidRPr="0002146C" w:rsidRDefault="00D030CF" w:rsidP="000336C3">
            <w:pPr>
              <w:spacing w:after="0" w:line="240" w:lineRule="auto"/>
              <w:rPr>
                <w:rFonts w:eastAsia="Arial Unicode MS" w:cs="Arial"/>
                <w:szCs w:val="18"/>
                <w:lang w:eastAsia="ar-SA"/>
              </w:rPr>
            </w:pPr>
            <w:r w:rsidRPr="0002146C">
              <w:rPr>
                <w:rFonts w:eastAsia="Arial Unicode MS" w:cs="Arial"/>
                <w:szCs w:val="18"/>
                <w:lang w:eastAsia="ar-SA"/>
              </w:rPr>
              <w:t>1123r10 for approval day</w:t>
            </w:r>
          </w:p>
          <w:p w14:paraId="693BAFA5" w14:textId="68717D63" w:rsidR="0071718B" w:rsidRPr="0002146C" w:rsidRDefault="0071718B" w:rsidP="000336C3">
            <w:pPr>
              <w:spacing w:after="0" w:line="240" w:lineRule="auto"/>
              <w:rPr>
                <w:rFonts w:eastAsia="Arial Unicode MS" w:cs="Arial"/>
                <w:szCs w:val="18"/>
                <w:lang w:eastAsia="ar-SA"/>
              </w:rPr>
            </w:pPr>
            <w:r w:rsidRPr="0002146C">
              <w:rPr>
                <w:rFonts w:eastAsia="Arial Unicode MS" w:cs="Arial"/>
                <w:szCs w:val="18"/>
                <w:lang w:eastAsia="ar-SA"/>
              </w:rPr>
              <w:t>No comments</w:t>
            </w:r>
          </w:p>
        </w:tc>
      </w:tr>
      <w:tr w:rsidR="0002146C" w:rsidRPr="00A75C05" w14:paraId="3E4F583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567061" w14:textId="1D8225CE" w:rsidR="0002146C" w:rsidRPr="0002146C" w:rsidRDefault="0002146C" w:rsidP="000336C3">
            <w:pPr>
              <w:snapToGrid w:val="0"/>
              <w:spacing w:after="0" w:line="240" w:lineRule="auto"/>
              <w:rPr>
                <w:rFonts w:eastAsia="Times New Roman" w:cs="Arial"/>
                <w:szCs w:val="18"/>
                <w:lang w:eastAsia="ar-SA"/>
              </w:rPr>
            </w:pPr>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21F748" w14:textId="28B25C1F" w:rsidR="0002146C" w:rsidRPr="0002146C" w:rsidRDefault="009E2C0F" w:rsidP="000336C3">
            <w:pPr>
              <w:snapToGrid w:val="0"/>
              <w:spacing w:after="0" w:line="240" w:lineRule="auto"/>
            </w:pPr>
            <w:hyperlink r:id="rId123" w:history="1">
              <w:r w:rsidR="0002146C" w:rsidRPr="009E2C0F">
                <w:rPr>
                  <w:rStyle w:val="Hyperlink"/>
                  <w:rFonts w:cs="Arial"/>
                </w:rPr>
                <w:t>S1-</w:t>
              </w:r>
              <w:r w:rsidR="0002146C" w:rsidRPr="009E2C0F">
                <w:rPr>
                  <w:rStyle w:val="Hyperlink"/>
                  <w:rFonts w:cs="Arial"/>
                </w:rPr>
                <w:t>2</w:t>
              </w:r>
              <w:r w:rsidR="0002146C" w:rsidRPr="009E2C0F">
                <w:rPr>
                  <w:rStyle w:val="Hyperlink"/>
                  <w:rFonts w:cs="Arial"/>
                </w:rPr>
                <w:t>21</w:t>
              </w:r>
              <w:r w:rsidR="0002146C" w:rsidRPr="009E2C0F">
                <w:rPr>
                  <w:rStyle w:val="Hyperlink"/>
                  <w:rFonts w:cs="Arial"/>
                </w:rPr>
                <w:t>2</w:t>
              </w:r>
              <w:r w:rsidR="0002146C" w:rsidRPr="009E2C0F">
                <w:rPr>
                  <w:rStyle w:val="Hyperlink"/>
                  <w:rFonts w:cs="Arial"/>
                </w:rPr>
                <w:t>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1847EC" w14:textId="52EA2F72" w:rsidR="0002146C" w:rsidRPr="0002146C" w:rsidRDefault="0002146C" w:rsidP="000336C3">
            <w:pPr>
              <w:snapToGrid w:val="0"/>
              <w:spacing w:after="0" w:line="240" w:lineRule="auto"/>
              <w:rPr>
                <w:lang w:val="nl-NL"/>
              </w:rPr>
            </w:pPr>
            <w:r w:rsidRPr="0002146C">
              <w:rPr>
                <w:lang w:val="nl-NL"/>
              </w:rPr>
              <w:t>Ericsson, Deutsche Telekom, Vodafone, 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48BD624" w14:textId="7D2B06E5" w:rsidR="0002146C" w:rsidRPr="0002146C" w:rsidRDefault="0002146C" w:rsidP="000336C3">
            <w:pPr>
              <w:snapToGrid w:val="0"/>
              <w:spacing w:after="0" w:line="240" w:lineRule="auto"/>
            </w:pPr>
            <w:r w:rsidRPr="0002146C">
              <w:t>Study on roaming value added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3A2FFC4" w14:textId="724AA302" w:rsidR="0002146C" w:rsidRPr="0002146C" w:rsidRDefault="0002146C" w:rsidP="000336C3">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9D5A4AE" w14:textId="2B4D055A" w:rsidR="0002146C" w:rsidRPr="0002146C" w:rsidRDefault="0002146C" w:rsidP="0002146C">
            <w:pPr>
              <w:spacing w:after="0" w:line="240" w:lineRule="auto"/>
              <w:rPr>
                <w:rFonts w:eastAsia="Arial Unicode MS" w:cs="Arial"/>
                <w:i/>
                <w:szCs w:val="18"/>
                <w:lang w:eastAsia="ar-SA"/>
              </w:rPr>
            </w:pPr>
            <w:r>
              <w:rPr>
                <w:rFonts w:eastAsia="Arial Unicode MS" w:cs="Arial"/>
                <w:i/>
                <w:szCs w:val="18"/>
                <w:lang w:eastAsia="ar-SA"/>
              </w:rPr>
              <w:t xml:space="preserve">Same as </w:t>
            </w:r>
            <w:r w:rsidRPr="0002146C">
              <w:rPr>
                <w:rFonts w:eastAsia="Arial Unicode MS" w:cs="Arial"/>
                <w:i/>
                <w:szCs w:val="18"/>
                <w:lang w:eastAsia="ar-SA"/>
              </w:rPr>
              <w:t xml:space="preserve">1123r10 </w:t>
            </w:r>
          </w:p>
          <w:p w14:paraId="6F3AD020" w14:textId="733711B1" w:rsidR="0002146C" w:rsidRPr="0002146C" w:rsidRDefault="0002146C" w:rsidP="000336C3">
            <w:pPr>
              <w:spacing w:after="0" w:line="240" w:lineRule="auto"/>
              <w:rPr>
                <w:rFonts w:eastAsia="Arial Unicode MS" w:cs="Arial"/>
                <w:szCs w:val="18"/>
                <w:lang w:eastAsia="ar-SA"/>
              </w:rPr>
            </w:pPr>
            <w:r w:rsidRPr="0002146C">
              <w:rPr>
                <w:rFonts w:eastAsia="Arial Unicode MS" w:cs="Arial"/>
                <w:szCs w:val="18"/>
                <w:lang w:eastAsia="ar-SA"/>
              </w:rPr>
              <w:t>Revision of S1-221123.</w:t>
            </w:r>
          </w:p>
        </w:tc>
      </w:tr>
      <w:bookmarkEnd w:id="106"/>
      <w:tr w:rsidR="000336C3" w:rsidRPr="00A75C05" w14:paraId="6082CC8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3112A3" w14:textId="77777777" w:rsidR="000336C3" w:rsidRPr="001158C0" w:rsidRDefault="000336C3" w:rsidP="000336C3">
            <w:pPr>
              <w:snapToGrid w:val="0"/>
              <w:spacing w:after="0" w:line="240" w:lineRule="auto"/>
              <w:rPr>
                <w:rFonts w:eastAsia="Times New Roman" w:cs="Arial"/>
                <w:szCs w:val="18"/>
                <w:lang w:eastAsia="ar-SA"/>
              </w:rPr>
            </w:pPr>
            <w:proofErr w:type="spellStart"/>
            <w:r w:rsidRPr="001158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A4DB17" w14:textId="2D122E72" w:rsidR="000336C3" w:rsidRPr="001158C0" w:rsidRDefault="009E2C0F" w:rsidP="000336C3">
            <w:pPr>
              <w:snapToGrid w:val="0"/>
              <w:spacing w:after="0" w:line="240" w:lineRule="auto"/>
            </w:pPr>
            <w:hyperlink r:id="rId124" w:history="1">
              <w:r w:rsidR="000336C3" w:rsidRPr="001158C0">
                <w:rPr>
                  <w:rStyle w:val="Hyperlink"/>
                  <w:rFonts w:cs="Arial"/>
                  <w:color w:val="auto"/>
                </w:rPr>
                <w:t>S1-221124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6066E" w14:textId="77777777" w:rsidR="000336C3" w:rsidRPr="001158C0" w:rsidRDefault="000336C3" w:rsidP="000336C3">
            <w:pPr>
              <w:snapToGrid w:val="0"/>
              <w:spacing w:after="0" w:line="240" w:lineRule="auto"/>
            </w:pPr>
            <w:r w:rsidRPr="001158C0">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E17437" w14:textId="77777777" w:rsidR="000336C3" w:rsidRPr="001158C0" w:rsidRDefault="000336C3" w:rsidP="000336C3">
            <w:pPr>
              <w:snapToGrid w:val="0"/>
              <w:spacing w:after="0" w:line="240" w:lineRule="auto"/>
            </w:pPr>
            <w:r w:rsidRPr="001158C0">
              <w:t>Motivation for SID on roaming value added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3343C0B" w14:textId="044436FA" w:rsidR="000336C3" w:rsidRPr="001158C0" w:rsidRDefault="001158C0" w:rsidP="000336C3">
            <w:pPr>
              <w:snapToGrid w:val="0"/>
              <w:spacing w:after="0" w:line="240" w:lineRule="auto"/>
              <w:rPr>
                <w:rFonts w:eastAsia="Times New Roman" w:cs="Arial"/>
                <w:szCs w:val="18"/>
                <w:lang w:eastAsia="ar-SA"/>
              </w:rPr>
            </w:pPr>
            <w:r w:rsidRPr="001158C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F05893" w14:textId="77777777" w:rsidR="000336C3" w:rsidRPr="001158C0" w:rsidRDefault="000336C3" w:rsidP="000336C3">
            <w:pPr>
              <w:spacing w:after="0" w:line="240" w:lineRule="auto"/>
              <w:rPr>
                <w:rFonts w:eastAsia="Arial Unicode MS" w:cs="Arial"/>
                <w:szCs w:val="18"/>
                <w:lang w:eastAsia="ar-SA"/>
              </w:rPr>
            </w:pPr>
          </w:p>
        </w:tc>
      </w:tr>
      <w:tr w:rsidR="000336C3" w:rsidRPr="005C6702" w14:paraId="0CE5D088" w14:textId="77777777" w:rsidTr="00DD1199">
        <w:trPr>
          <w:trHeight w:val="293"/>
        </w:trPr>
        <w:tc>
          <w:tcPr>
            <w:tcW w:w="14426" w:type="dxa"/>
            <w:gridSpan w:val="6"/>
            <w:tcBorders>
              <w:bottom w:val="single" w:sz="4" w:space="0" w:color="auto"/>
            </w:tcBorders>
            <w:shd w:val="clear" w:color="auto" w:fill="F2F2F2"/>
          </w:tcPr>
          <w:p w14:paraId="12BD8D63" w14:textId="72AC4296" w:rsidR="000336C3" w:rsidRPr="00772101" w:rsidRDefault="000336C3" w:rsidP="000336C3">
            <w:pPr>
              <w:tabs>
                <w:tab w:val="left" w:pos="-1134"/>
              </w:tabs>
              <w:suppressAutoHyphens/>
              <w:spacing w:after="0" w:line="240" w:lineRule="auto"/>
              <w:outlineLvl w:val="0"/>
              <w:rPr>
                <w:rFonts w:eastAsia="Arial Unicode MS" w:cs="Arial"/>
                <w:b/>
                <w:color w:val="1F497D"/>
                <w:sz w:val="20"/>
                <w:szCs w:val="18"/>
                <w:lang w:eastAsia="ar-SA"/>
              </w:rPr>
            </w:pPr>
            <w:bookmarkStart w:id="107" w:name="_Hlk102557063"/>
            <w:proofErr w:type="spellStart"/>
            <w:r w:rsidRPr="00772101">
              <w:rPr>
                <w:rFonts w:eastAsia="Arial Unicode MS" w:cs="Arial"/>
                <w:b/>
                <w:color w:val="1F497D"/>
                <w:sz w:val="20"/>
                <w:szCs w:val="18"/>
                <w:lang w:eastAsia="ar-SA"/>
              </w:rPr>
              <w:t>FS_SigAsServ</w:t>
            </w:r>
            <w:bookmarkEnd w:id="107"/>
            <w:proofErr w:type="spellEnd"/>
            <w:r w:rsidRPr="00772101">
              <w:rPr>
                <w:rFonts w:eastAsia="Arial Unicode MS" w:cs="Arial"/>
                <w:b/>
                <w:color w:val="1F497D"/>
                <w:sz w:val="20"/>
                <w:szCs w:val="18"/>
                <w:lang w:eastAsia="ar-SA"/>
              </w:rPr>
              <w:t xml:space="preserve">                                                                                                                                                       e-Thread: [SA1#98e, SID_R19 – </w:t>
            </w:r>
            <w:proofErr w:type="spellStart"/>
            <w:r w:rsidRPr="00772101">
              <w:rPr>
                <w:rFonts w:eastAsia="Arial Unicode MS" w:cs="Arial"/>
                <w:b/>
                <w:color w:val="1F497D"/>
                <w:sz w:val="20"/>
                <w:szCs w:val="18"/>
                <w:lang w:eastAsia="ar-SA"/>
              </w:rPr>
              <w:t>FS_SigAsServ</w:t>
            </w:r>
            <w:proofErr w:type="spellEnd"/>
            <w:r w:rsidRPr="00772101">
              <w:rPr>
                <w:rFonts w:eastAsia="Arial Unicode MS" w:cs="Arial"/>
                <w:b/>
                <w:color w:val="1F497D"/>
                <w:sz w:val="20"/>
                <w:szCs w:val="18"/>
                <w:lang w:eastAsia="ar-SA"/>
              </w:rPr>
              <w:t>]</w:t>
            </w:r>
          </w:p>
        </w:tc>
      </w:tr>
      <w:tr w:rsidR="000336C3" w:rsidRPr="00A75C05" w14:paraId="40CCFD3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7DA268" w14:textId="77777777" w:rsidR="000336C3" w:rsidRPr="00287E2F" w:rsidRDefault="000336C3" w:rsidP="000336C3">
            <w:pPr>
              <w:snapToGrid w:val="0"/>
              <w:spacing w:after="0" w:line="240" w:lineRule="auto"/>
              <w:rPr>
                <w:rFonts w:eastAsia="Times New Roman" w:cs="Arial"/>
                <w:szCs w:val="18"/>
                <w:lang w:eastAsia="ar-SA"/>
              </w:rPr>
            </w:pPr>
            <w:bookmarkStart w:id="108" w:name="_Hlk102557037"/>
            <w:r w:rsidRPr="00287E2F">
              <w:rPr>
                <w:rFonts w:eastAsia="Times New Roman" w:cs="Arial"/>
                <w:szCs w:val="18"/>
                <w:lang w:eastAsia="ar-SA"/>
              </w:rPr>
              <w:lastRenderedPageBreak/>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CC680A" w14:textId="2CA940AC" w:rsidR="000336C3" w:rsidRPr="00287E2F" w:rsidRDefault="009E2C0F" w:rsidP="000336C3">
            <w:pPr>
              <w:snapToGrid w:val="0"/>
              <w:spacing w:after="0" w:line="240" w:lineRule="auto"/>
            </w:pPr>
            <w:hyperlink r:id="rId125" w:history="1">
              <w:r w:rsidR="000336C3" w:rsidRPr="00287E2F">
                <w:rPr>
                  <w:rStyle w:val="Hyperlink"/>
                  <w:rFonts w:cs="Arial"/>
                  <w:color w:val="auto"/>
                </w:rPr>
                <w:t>S1-221036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C035EE" w14:textId="77777777" w:rsidR="000336C3" w:rsidRPr="00287E2F" w:rsidRDefault="000336C3" w:rsidP="000336C3">
            <w:pPr>
              <w:snapToGrid w:val="0"/>
              <w:spacing w:after="0" w:line="240" w:lineRule="auto"/>
            </w:pPr>
            <w:r w:rsidRPr="00287E2F">
              <w:t>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E1AD53" w14:textId="77777777" w:rsidR="000336C3" w:rsidRPr="00287E2F" w:rsidRDefault="000336C3" w:rsidP="000336C3">
            <w:pPr>
              <w:snapToGrid w:val="0"/>
              <w:spacing w:after="0" w:line="240" w:lineRule="auto"/>
            </w:pPr>
            <w:r w:rsidRPr="00287E2F">
              <w:t>New SID on treating (UE) signalling as a user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DC31608" w14:textId="1F978C31" w:rsidR="000336C3" w:rsidRPr="00287E2F" w:rsidRDefault="00287E2F" w:rsidP="000336C3">
            <w:pPr>
              <w:snapToGrid w:val="0"/>
              <w:spacing w:after="0" w:line="240" w:lineRule="auto"/>
              <w:rPr>
                <w:rFonts w:eastAsia="Times New Roman" w:cs="Arial"/>
                <w:szCs w:val="18"/>
                <w:lang w:eastAsia="ar-SA"/>
              </w:rPr>
            </w:pPr>
            <w:r w:rsidRPr="00287E2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030F252" w14:textId="77777777" w:rsidR="000336C3" w:rsidRPr="00287E2F" w:rsidRDefault="000336C3" w:rsidP="000336C3">
            <w:pPr>
              <w:spacing w:after="0" w:line="240" w:lineRule="auto"/>
              <w:rPr>
                <w:rFonts w:eastAsia="Arial Unicode MS" w:cs="Arial"/>
                <w:szCs w:val="18"/>
                <w:lang w:eastAsia="ar-SA"/>
              </w:rPr>
            </w:pPr>
          </w:p>
        </w:tc>
      </w:tr>
      <w:bookmarkEnd w:id="108"/>
      <w:tr w:rsidR="00822571" w:rsidRPr="00A75C05" w14:paraId="4DF438E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32F3FB" w14:textId="0D035E14" w:rsidR="00822571" w:rsidRPr="00835715" w:rsidRDefault="00822571" w:rsidP="00822571">
            <w:pPr>
              <w:snapToGrid w:val="0"/>
              <w:spacing w:after="0" w:line="240" w:lineRule="auto"/>
              <w:rPr>
                <w:rFonts w:eastAsia="Times New Roman" w:cs="Arial"/>
                <w:szCs w:val="18"/>
                <w:lang w:eastAsia="ar-SA"/>
              </w:rPr>
            </w:pPr>
            <w:proofErr w:type="spellStart"/>
            <w:r w:rsidRPr="008357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C6DCF8" w14:textId="4206DB66" w:rsidR="00822571" w:rsidRPr="00835715" w:rsidRDefault="009E2C0F" w:rsidP="00822571">
            <w:pPr>
              <w:snapToGrid w:val="0"/>
              <w:spacing w:after="0" w:line="240" w:lineRule="auto"/>
            </w:pPr>
            <w:hyperlink r:id="rId126" w:history="1">
              <w:r w:rsidR="00822571" w:rsidRPr="00835715">
                <w:rPr>
                  <w:rStyle w:val="Hyperlink"/>
                  <w:rFonts w:cs="Arial"/>
                  <w:color w:val="auto"/>
                </w:rPr>
                <w:t>S1-221204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17E871" w14:textId="7CFFD758" w:rsidR="00822571" w:rsidRPr="00835715" w:rsidRDefault="00822571" w:rsidP="00822571">
            <w:pPr>
              <w:snapToGrid w:val="0"/>
              <w:spacing w:after="0" w:line="240" w:lineRule="auto"/>
            </w:pPr>
            <w:r w:rsidRPr="00835715">
              <w:t>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3D026E" w14:textId="6F0AA340" w:rsidR="00822571" w:rsidRPr="00835715" w:rsidRDefault="00822571" w:rsidP="00822571">
            <w:pPr>
              <w:snapToGrid w:val="0"/>
              <w:spacing w:after="0" w:line="240" w:lineRule="auto"/>
            </w:pPr>
            <w:r w:rsidRPr="00835715">
              <w:t>Motivation treating (UE) signalling as a user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1930576" w14:textId="63A33DC4" w:rsidR="00822571" w:rsidRPr="00CB7676" w:rsidRDefault="00835715"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0454EFF" w14:textId="77777777" w:rsidR="00822571" w:rsidRPr="00835715" w:rsidRDefault="00822571" w:rsidP="00822571">
            <w:pPr>
              <w:spacing w:after="0" w:line="240" w:lineRule="auto"/>
              <w:rPr>
                <w:rFonts w:eastAsia="Arial Unicode MS" w:cs="Arial"/>
                <w:szCs w:val="18"/>
                <w:lang w:eastAsia="ar-SA"/>
              </w:rPr>
            </w:pPr>
          </w:p>
        </w:tc>
      </w:tr>
      <w:tr w:rsidR="00822571" w:rsidRPr="00A75C05" w14:paraId="5510EC5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B277C" w14:textId="77777777"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C6873B" w14:textId="77777777" w:rsidR="00822571" w:rsidRPr="00D826B8" w:rsidRDefault="009E2C0F" w:rsidP="00822571">
            <w:pPr>
              <w:snapToGrid w:val="0"/>
              <w:spacing w:after="0" w:line="240" w:lineRule="auto"/>
            </w:pPr>
            <w:hyperlink r:id="rId127" w:history="1">
              <w:r w:rsidR="00822571" w:rsidRPr="00D826B8">
                <w:rPr>
                  <w:rStyle w:val="Hyperlink"/>
                  <w:rFonts w:cs="Arial"/>
                  <w:color w:val="auto"/>
                </w:rPr>
                <w:t>S1-221056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3EAB57" w14:textId="77777777" w:rsidR="00822571" w:rsidRPr="00D826B8" w:rsidRDefault="00822571" w:rsidP="00822571">
            <w:pPr>
              <w:snapToGrid w:val="0"/>
              <w:spacing w:after="0" w:line="240" w:lineRule="auto"/>
            </w:pPr>
            <w:r w:rsidRPr="00D826B8">
              <w:t>IIT Bombay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3FF853" w14:textId="77777777" w:rsidR="00822571" w:rsidRPr="00D826B8" w:rsidRDefault="00822571" w:rsidP="00822571">
            <w:pPr>
              <w:snapToGrid w:val="0"/>
              <w:spacing w:after="0" w:line="240" w:lineRule="auto"/>
            </w:pPr>
            <w:r w:rsidRPr="00D826B8">
              <w:t>Draft Skeleton for TR for study on treating (UE) signalling as a user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626928C" w14:textId="5AAC24CA" w:rsidR="00822571" w:rsidRPr="00CB7676" w:rsidRDefault="00D826B8"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0D0CB38" w14:textId="77777777" w:rsidR="00822571" w:rsidRPr="00D826B8" w:rsidRDefault="00822571" w:rsidP="00822571">
            <w:pPr>
              <w:spacing w:after="0" w:line="240" w:lineRule="auto"/>
              <w:rPr>
                <w:rFonts w:eastAsia="Arial Unicode MS" w:cs="Arial"/>
                <w:szCs w:val="18"/>
                <w:lang w:eastAsia="ar-SA"/>
              </w:rPr>
            </w:pPr>
          </w:p>
        </w:tc>
      </w:tr>
      <w:tr w:rsidR="00822571" w:rsidRPr="005C6702" w14:paraId="35E8D038" w14:textId="77777777" w:rsidTr="00DD1199">
        <w:trPr>
          <w:trHeight w:val="293"/>
        </w:trPr>
        <w:tc>
          <w:tcPr>
            <w:tcW w:w="14426" w:type="dxa"/>
            <w:gridSpan w:val="6"/>
            <w:tcBorders>
              <w:bottom w:val="single" w:sz="4" w:space="0" w:color="auto"/>
            </w:tcBorders>
            <w:shd w:val="clear" w:color="auto" w:fill="F2F2F2"/>
          </w:tcPr>
          <w:p w14:paraId="7A875C31" w14:textId="25EC94F7" w:rsidR="00822571" w:rsidRPr="00CB7676"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09" w:name="_Hlk102557110"/>
            <w:r w:rsidRPr="00CB7676">
              <w:rPr>
                <w:rFonts w:eastAsia="Arial Unicode MS" w:cs="Arial"/>
                <w:b/>
                <w:color w:val="1F497D"/>
                <w:sz w:val="20"/>
                <w:szCs w:val="18"/>
                <w:lang w:eastAsia="ar-SA"/>
              </w:rPr>
              <w:t>FS_ 5GSAT_Ph3</w:t>
            </w:r>
            <w:bookmarkEnd w:id="109"/>
            <w:r w:rsidRPr="00CB7676">
              <w:rPr>
                <w:rFonts w:eastAsia="Arial Unicode MS" w:cs="Arial"/>
                <w:b/>
                <w:color w:val="1F497D"/>
                <w:sz w:val="20"/>
                <w:szCs w:val="18"/>
                <w:lang w:eastAsia="ar-SA"/>
              </w:rPr>
              <w:t xml:space="preserve">                                                                                                                                                e-Thread: [SA1#98e, SID_R19 – FS_5GSAT_Ph3]</w:t>
            </w:r>
          </w:p>
        </w:tc>
      </w:tr>
      <w:tr w:rsidR="00822571" w:rsidRPr="00A75C05" w14:paraId="08757B7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88B71B" w14:textId="77777777" w:rsidR="00822571" w:rsidRPr="0002146C" w:rsidRDefault="00822571" w:rsidP="00822571">
            <w:pPr>
              <w:snapToGrid w:val="0"/>
              <w:spacing w:after="0" w:line="240" w:lineRule="auto"/>
              <w:rPr>
                <w:rFonts w:eastAsia="Times New Roman" w:cs="Arial"/>
                <w:szCs w:val="18"/>
                <w:lang w:eastAsia="ar-SA"/>
              </w:rPr>
            </w:pPr>
            <w:bookmarkStart w:id="110" w:name="_Hlk102557083"/>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E55A93" w14:textId="3B773F6D" w:rsidR="00822571" w:rsidRPr="0002146C" w:rsidRDefault="009E2C0F" w:rsidP="00822571">
            <w:pPr>
              <w:snapToGrid w:val="0"/>
              <w:spacing w:after="0" w:line="240" w:lineRule="auto"/>
            </w:pPr>
            <w:hyperlink r:id="rId128" w:history="1">
              <w:r w:rsidR="00822571" w:rsidRPr="0002146C">
                <w:rPr>
                  <w:rStyle w:val="Hyperlink"/>
                  <w:rFonts w:cs="Arial"/>
                  <w:color w:val="auto"/>
                </w:rPr>
                <w:t>S1-221167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D0BC74" w14:textId="77777777" w:rsidR="00822571" w:rsidRPr="0002146C" w:rsidRDefault="00822571" w:rsidP="00822571">
            <w:pPr>
              <w:snapToGrid w:val="0"/>
              <w:spacing w:after="0" w:line="240" w:lineRule="auto"/>
            </w:pPr>
            <w:r w:rsidRPr="0002146C">
              <w:t xml:space="preserve">NOVAMINT, TNO, ESA, Avanti, Intelsat, Eutelsat, </w:t>
            </w:r>
            <w:proofErr w:type="spellStart"/>
            <w:r w:rsidRPr="0002146C">
              <w:t>Sateliot</w:t>
            </w:r>
            <w:proofErr w:type="spellEnd"/>
            <w:r w:rsidRPr="0002146C">
              <w:t xml:space="preserve">, </w:t>
            </w:r>
            <w:proofErr w:type="spellStart"/>
            <w:r w:rsidRPr="0002146C">
              <w:t>GateHouse</w:t>
            </w:r>
            <w:proofErr w:type="spellEnd"/>
            <w:r w:rsidRPr="0002146C">
              <w:t>, Hughes Network systems, Viasat, IIIT Hyderabad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DA7C25" w14:textId="77777777" w:rsidR="00822571" w:rsidRPr="0002146C" w:rsidRDefault="00822571" w:rsidP="00822571">
            <w:pPr>
              <w:snapToGrid w:val="0"/>
              <w:spacing w:after="0" w:line="240" w:lineRule="auto"/>
            </w:pPr>
            <w:r w:rsidRPr="0002146C">
              <w:t>New SID on satellite access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5D94E4A" w14:textId="52B0B3DD" w:rsidR="00822571"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Revised to S1-221229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583DC18" w14:textId="2C2DDBCF" w:rsidR="00822571" w:rsidRPr="0002146C" w:rsidRDefault="00D030CF" w:rsidP="00822571">
            <w:pPr>
              <w:spacing w:after="0" w:line="240" w:lineRule="auto"/>
              <w:rPr>
                <w:rFonts w:eastAsia="Arial Unicode MS" w:cs="Arial"/>
                <w:szCs w:val="18"/>
                <w:lang w:eastAsia="ar-SA"/>
              </w:rPr>
            </w:pPr>
            <w:r w:rsidRPr="0002146C">
              <w:rPr>
                <w:rFonts w:eastAsia="Arial Unicode MS" w:cs="Arial"/>
                <w:szCs w:val="18"/>
                <w:lang w:eastAsia="ar-SA"/>
              </w:rPr>
              <w:t>1167r</w:t>
            </w:r>
            <w:r w:rsidR="00590749" w:rsidRPr="0002146C">
              <w:rPr>
                <w:rFonts w:eastAsia="Arial Unicode MS" w:cs="Arial"/>
                <w:szCs w:val="18"/>
                <w:lang w:eastAsia="ar-SA"/>
              </w:rPr>
              <w:t xml:space="preserve">6 agreed (no track </w:t>
            </w:r>
            <w:proofErr w:type="spellStart"/>
            <w:r w:rsidR="00590749" w:rsidRPr="0002146C">
              <w:rPr>
                <w:rFonts w:eastAsia="Arial Unicode MS" w:cs="Arial"/>
                <w:szCs w:val="18"/>
                <w:lang w:eastAsia="ar-SA"/>
              </w:rPr>
              <w:t>changeS</w:t>
            </w:r>
            <w:proofErr w:type="spellEnd"/>
            <w:r w:rsidR="00590749" w:rsidRPr="0002146C">
              <w:rPr>
                <w:rFonts w:eastAsia="Arial Unicode MS" w:cs="Arial"/>
                <w:szCs w:val="18"/>
                <w:lang w:eastAsia="ar-SA"/>
              </w:rPr>
              <w:t>)</w:t>
            </w:r>
            <w:r w:rsidR="003226A0" w:rsidRPr="0002146C">
              <w:rPr>
                <w:rFonts w:eastAsia="Arial Unicode MS" w:cs="Arial"/>
                <w:szCs w:val="18"/>
                <w:lang w:eastAsia="ar-SA"/>
              </w:rPr>
              <w:t xml:space="preserve"> </w:t>
            </w:r>
          </w:p>
          <w:p w14:paraId="0C9D453A" w14:textId="606911A0" w:rsidR="003226A0" w:rsidRPr="0002146C" w:rsidRDefault="003226A0" w:rsidP="00822571">
            <w:pPr>
              <w:spacing w:after="0" w:line="240" w:lineRule="auto"/>
              <w:rPr>
                <w:rFonts w:eastAsia="Arial Unicode MS" w:cs="Arial"/>
                <w:szCs w:val="18"/>
                <w:lang w:eastAsia="ar-SA"/>
              </w:rPr>
            </w:pPr>
          </w:p>
        </w:tc>
      </w:tr>
      <w:tr w:rsidR="0002146C" w:rsidRPr="00A75C05" w14:paraId="54730BE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F81D9F" w14:textId="522D2783" w:rsidR="0002146C"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0951D80" w14:textId="1FEE0285" w:rsidR="0002146C" w:rsidRPr="0002146C" w:rsidRDefault="009E2C0F" w:rsidP="00822571">
            <w:pPr>
              <w:snapToGrid w:val="0"/>
              <w:spacing w:after="0" w:line="240" w:lineRule="auto"/>
            </w:pPr>
            <w:hyperlink r:id="rId129" w:history="1">
              <w:r w:rsidR="0002146C" w:rsidRPr="009E2C0F">
                <w:rPr>
                  <w:rStyle w:val="Hyperlink"/>
                  <w:rFonts w:cs="Arial"/>
                </w:rPr>
                <w:t>S1-2</w:t>
              </w:r>
              <w:r w:rsidR="0002146C" w:rsidRPr="009E2C0F">
                <w:rPr>
                  <w:rStyle w:val="Hyperlink"/>
                  <w:rFonts w:cs="Arial"/>
                </w:rPr>
                <w:t>2</w:t>
              </w:r>
              <w:r w:rsidR="0002146C" w:rsidRPr="009E2C0F">
                <w:rPr>
                  <w:rStyle w:val="Hyperlink"/>
                  <w:rFonts w:cs="Arial"/>
                </w:rPr>
                <w:t>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3998EF1" w14:textId="0F83E4CD" w:rsidR="0002146C" w:rsidRPr="0002146C" w:rsidRDefault="0002146C" w:rsidP="00822571">
            <w:pPr>
              <w:snapToGrid w:val="0"/>
              <w:spacing w:after="0" w:line="240" w:lineRule="auto"/>
            </w:pPr>
            <w:r w:rsidRPr="0002146C">
              <w:t xml:space="preserve">NOVAMINT, TNO, ESA, Avanti, Intelsat, Eutelsat, </w:t>
            </w:r>
            <w:proofErr w:type="spellStart"/>
            <w:r w:rsidRPr="0002146C">
              <w:t>Sateliot</w:t>
            </w:r>
            <w:proofErr w:type="spellEnd"/>
            <w:r w:rsidRPr="0002146C">
              <w:t xml:space="preserve">, </w:t>
            </w:r>
            <w:proofErr w:type="spellStart"/>
            <w:r w:rsidRPr="0002146C">
              <w:t>GateHouse</w:t>
            </w:r>
            <w:proofErr w:type="spellEnd"/>
            <w:r w:rsidRPr="0002146C">
              <w:t>, Hughes Network systems, Viasat, IIIT Hyderabad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0D8C6A" w14:textId="51ED5501" w:rsidR="0002146C" w:rsidRPr="0002146C" w:rsidRDefault="0002146C" w:rsidP="00822571">
            <w:pPr>
              <w:snapToGrid w:val="0"/>
              <w:spacing w:after="0" w:line="240" w:lineRule="auto"/>
            </w:pPr>
            <w:r w:rsidRPr="0002146C">
              <w:t>New SID on satellite access Phase 3</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3D0A8AF" w14:textId="2815688B" w:rsidR="0002146C" w:rsidRPr="00520D04" w:rsidRDefault="0002146C" w:rsidP="00822571">
            <w:pPr>
              <w:snapToGrid w:val="0"/>
              <w:spacing w:after="0" w:line="240" w:lineRule="auto"/>
            </w:pPr>
            <w:r w:rsidRPr="00520D04">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CC9775E" w14:textId="30CDB2A8" w:rsidR="0002146C" w:rsidRPr="00520D04" w:rsidRDefault="0002146C" w:rsidP="00520D04">
            <w:pPr>
              <w:snapToGrid w:val="0"/>
              <w:spacing w:after="0" w:line="240" w:lineRule="auto"/>
            </w:pPr>
            <w:r w:rsidRPr="00520D04">
              <w:t xml:space="preserve">Same as 1167r6 </w:t>
            </w:r>
          </w:p>
          <w:p w14:paraId="66E403CF" w14:textId="4E4AD112" w:rsidR="0002146C" w:rsidRPr="00520D04" w:rsidRDefault="0002146C" w:rsidP="00520D04">
            <w:pPr>
              <w:snapToGrid w:val="0"/>
              <w:spacing w:after="0" w:line="240" w:lineRule="auto"/>
            </w:pPr>
            <w:r w:rsidRPr="00520D04">
              <w:t>Revision of S1-221167.</w:t>
            </w:r>
          </w:p>
        </w:tc>
      </w:tr>
      <w:bookmarkEnd w:id="110"/>
      <w:tr w:rsidR="00822571" w:rsidRPr="00A75C05" w14:paraId="26B242B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0E6351" w14:textId="77777777" w:rsidR="00822571" w:rsidRPr="00CF777A" w:rsidRDefault="00822571" w:rsidP="00822571">
            <w:pPr>
              <w:snapToGrid w:val="0"/>
              <w:spacing w:after="0" w:line="240" w:lineRule="auto"/>
              <w:rPr>
                <w:rFonts w:eastAsia="Times New Roman" w:cs="Arial"/>
                <w:szCs w:val="18"/>
                <w:lang w:eastAsia="ar-SA"/>
              </w:rPr>
            </w:pPr>
            <w:proofErr w:type="spellStart"/>
            <w:r w:rsidRPr="00CF777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04E129" w14:textId="77777777" w:rsidR="00822571" w:rsidRPr="00CF777A" w:rsidRDefault="009E2C0F" w:rsidP="00822571">
            <w:pPr>
              <w:snapToGrid w:val="0"/>
              <w:spacing w:after="0" w:line="240" w:lineRule="auto"/>
            </w:pPr>
            <w:hyperlink r:id="rId130" w:history="1">
              <w:r w:rsidR="00822571" w:rsidRPr="00CF777A">
                <w:rPr>
                  <w:rStyle w:val="Hyperlink"/>
                  <w:rFonts w:cs="Arial"/>
                  <w:color w:val="auto"/>
                </w:rPr>
                <w:t>S1-221026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3EA75B" w14:textId="77777777" w:rsidR="00822571" w:rsidRPr="00CF777A" w:rsidRDefault="00822571" w:rsidP="00822571">
            <w:pPr>
              <w:snapToGrid w:val="0"/>
              <w:spacing w:after="0" w:line="240" w:lineRule="auto"/>
            </w:pPr>
            <w:r w:rsidRPr="00CF777A">
              <w:t>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A71025" w14:textId="77777777" w:rsidR="00822571" w:rsidRPr="00CF777A" w:rsidRDefault="00822571" w:rsidP="00822571">
            <w:pPr>
              <w:snapToGrid w:val="0"/>
              <w:spacing w:after="0" w:line="240" w:lineRule="auto"/>
            </w:pPr>
            <w:r w:rsidRPr="00CF777A">
              <w:t>Additional capabilities for Rel-19</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D233D39" w14:textId="5BE7B7BA" w:rsidR="00822571" w:rsidRPr="00CB7676" w:rsidRDefault="00CF777A"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F08F33" w14:textId="77777777" w:rsidR="00822571" w:rsidRPr="00CF777A" w:rsidRDefault="00822571" w:rsidP="00822571">
            <w:pPr>
              <w:spacing w:after="0" w:line="240" w:lineRule="auto"/>
              <w:rPr>
                <w:rFonts w:eastAsia="Arial Unicode MS" w:cs="Arial"/>
                <w:szCs w:val="18"/>
                <w:lang w:eastAsia="ar-SA"/>
              </w:rPr>
            </w:pPr>
          </w:p>
        </w:tc>
      </w:tr>
      <w:tr w:rsidR="00822571" w:rsidRPr="00A75C05" w14:paraId="2969A92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B52565" w14:textId="77777777" w:rsidR="00822571" w:rsidRPr="00CF777A" w:rsidRDefault="00822571" w:rsidP="00822571">
            <w:pPr>
              <w:snapToGrid w:val="0"/>
              <w:spacing w:after="0" w:line="240" w:lineRule="auto"/>
              <w:rPr>
                <w:rFonts w:eastAsia="Times New Roman" w:cs="Arial"/>
                <w:szCs w:val="18"/>
                <w:lang w:eastAsia="ar-SA"/>
              </w:rPr>
            </w:pPr>
            <w:proofErr w:type="spellStart"/>
            <w:r w:rsidRPr="00CF777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6843CD" w14:textId="77777777" w:rsidR="00822571" w:rsidRPr="00CF777A" w:rsidRDefault="009E2C0F" w:rsidP="00822571">
            <w:pPr>
              <w:snapToGrid w:val="0"/>
              <w:spacing w:after="0" w:line="240" w:lineRule="auto"/>
            </w:pPr>
            <w:hyperlink r:id="rId131" w:history="1">
              <w:r w:rsidR="00822571" w:rsidRPr="00CF777A">
                <w:rPr>
                  <w:rStyle w:val="Hyperlink"/>
                  <w:rFonts w:cs="Arial"/>
                  <w:color w:val="auto"/>
                </w:rPr>
                <w:t>S1-221168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DB41D" w14:textId="77777777" w:rsidR="00822571" w:rsidRPr="00CF777A" w:rsidRDefault="00822571" w:rsidP="00822571">
            <w:pPr>
              <w:snapToGrid w:val="0"/>
              <w:spacing w:after="0" w:line="240" w:lineRule="auto"/>
            </w:pPr>
            <w:r w:rsidRPr="00CF777A">
              <w:t xml:space="preserve">NOVAMINT, TNO, ESA, Avanti, Intelsat, Eutelsat, </w:t>
            </w:r>
            <w:proofErr w:type="spellStart"/>
            <w:r w:rsidRPr="00CF777A">
              <w:t>Sateliot</w:t>
            </w:r>
            <w:proofErr w:type="spellEnd"/>
            <w:r w:rsidRPr="00CF777A">
              <w:t xml:space="preserve">, </w:t>
            </w:r>
            <w:proofErr w:type="spellStart"/>
            <w:r w:rsidRPr="00CF777A">
              <w:t>GateHouse</w:t>
            </w:r>
            <w:proofErr w:type="spellEnd"/>
            <w:r w:rsidRPr="00CF777A">
              <w:t>, Hughes Network systems, Viasat, IIIT Hyderabad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F38F8F" w14:textId="77777777" w:rsidR="00822571" w:rsidRPr="00CF777A" w:rsidRDefault="00822571" w:rsidP="00822571">
            <w:pPr>
              <w:snapToGrid w:val="0"/>
              <w:spacing w:after="0" w:line="240" w:lineRule="auto"/>
            </w:pPr>
            <w:r w:rsidRPr="00CF777A">
              <w:t>Motivation for a SID on Study on satellite access -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6D71E50" w14:textId="63803F0C" w:rsidR="00822571" w:rsidRPr="00CB7676" w:rsidRDefault="00CF777A"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B2DA33" w14:textId="77777777" w:rsidR="00822571" w:rsidRPr="00CF777A" w:rsidRDefault="00822571" w:rsidP="00822571">
            <w:pPr>
              <w:spacing w:after="0" w:line="240" w:lineRule="auto"/>
              <w:rPr>
                <w:rFonts w:eastAsia="Arial Unicode MS" w:cs="Arial"/>
                <w:szCs w:val="18"/>
                <w:lang w:eastAsia="ar-SA"/>
              </w:rPr>
            </w:pPr>
          </w:p>
        </w:tc>
      </w:tr>
      <w:tr w:rsidR="00822571" w:rsidRPr="00A75C05" w14:paraId="7427CE7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8BE43C" w14:textId="77777777" w:rsidR="00822571" w:rsidRPr="00CF777A" w:rsidRDefault="00822571" w:rsidP="00822571">
            <w:pPr>
              <w:snapToGrid w:val="0"/>
              <w:spacing w:after="0" w:line="240" w:lineRule="auto"/>
              <w:rPr>
                <w:rFonts w:eastAsia="Times New Roman" w:cs="Arial"/>
                <w:szCs w:val="18"/>
                <w:lang w:eastAsia="ar-SA"/>
              </w:rPr>
            </w:pPr>
            <w:proofErr w:type="spellStart"/>
            <w:r w:rsidRPr="00CF777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BFB72C" w14:textId="77777777" w:rsidR="00822571" w:rsidRPr="00CF777A" w:rsidRDefault="009E2C0F" w:rsidP="00822571">
            <w:pPr>
              <w:snapToGrid w:val="0"/>
              <w:spacing w:after="0" w:line="240" w:lineRule="auto"/>
            </w:pPr>
            <w:hyperlink r:id="rId132" w:history="1">
              <w:r w:rsidR="00822571" w:rsidRPr="00CF777A">
                <w:rPr>
                  <w:rStyle w:val="Hyperlink"/>
                  <w:rFonts w:cs="Arial"/>
                  <w:color w:val="auto"/>
                </w:rPr>
                <w:t>S1-221169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E309F9" w14:textId="77777777" w:rsidR="00822571" w:rsidRPr="00CF777A" w:rsidRDefault="00822571" w:rsidP="00822571">
            <w:pPr>
              <w:snapToGrid w:val="0"/>
              <w:spacing w:after="0" w:line="240" w:lineRule="auto"/>
            </w:pPr>
            <w:r w:rsidRPr="00CF777A">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025A05" w14:textId="77777777" w:rsidR="00822571" w:rsidRPr="00CF777A" w:rsidRDefault="00822571" w:rsidP="00822571">
            <w:pPr>
              <w:snapToGrid w:val="0"/>
              <w:spacing w:after="0" w:line="240" w:lineRule="auto"/>
            </w:pPr>
            <w:r w:rsidRPr="00CF777A">
              <w:t>TR skeleton for Study on satellite access -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442D02" w14:textId="6E94F4C9" w:rsidR="00822571" w:rsidRPr="00CB7676" w:rsidRDefault="00CF777A"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7F9298" w14:textId="77777777" w:rsidR="00822571" w:rsidRPr="00CF777A" w:rsidRDefault="00822571" w:rsidP="00822571">
            <w:pPr>
              <w:spacing w:after="0" w:line="240" w:lineRule="auto"/>
              <w:rPr>
                <w:rFonts w:eastAsia="Arial Unicode MS" w:cs="Arial"/>
                <w:szCs w:val="18"/>
                <w:lang w:eastAsia="ar-SA"/>
              </w:rPr>
            </w:pPr>
          </w:p>
        </w:tc>
      </w:tr>
      <w:tr w:rsidR="00822571" w:rsidRPr="00A75C05" w14:paraId="0C703A9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29D2F3" w14:textId="77777777" w:rsidR="00822571" w:rsidRPr="00E77E56" w:rsidRDefault="00822571" w:rsidP="00822571">
            <w:pPr>
              <w:snapToGrid w:val="0"/>
              <w:spacing w:after="0" w:line="240" w:lineRule="auto"/>
              <w:rPr>
                <w:rFonts w:eastAsia="Times New Roman" w:cs="Arial"/>
                <w:szCs w:val="18"/>
                <w:lang w:eastAsia="ar-SA"/>
              </w:rPr>
            </w:pPr>
            <w:r w:rsidRPr="00E77E56">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8E9502" w14:textId="77777777" w:rsidR="00822571" w:rsidRPr="00E77E56" w:rsidRDefault="009E2C0F" w:rsidP="00822571">
            <w:pPr>
              <w:snapToGrid w:val="0"/>
              <w:spacing w:after="0" w:line="240" w:lineRule="auto"/>
            </w:pPr>
            <w:hyperlink r:id="rId133" w:history="1">
              <w:r w:rsidR="00822571" w:rsidRPr="00E77E56">
                <w:rPr>
                  <w:rStyle w:val="Hyperlink"/>
                  <w:rFonts w:cs="Arial"/>
                  <w:color w:val="auto"/>
                </w:rPr>
                <w:t>S1-221127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F75AAC" w14:textId="77777777" w:rsidR="00822571" w:rsidRPr="00E77E56" w:rsidRDefault="00822571" w:rsidP="00822571">
            <w:pPr>
              <w:snapToGrid w:val="0"/>
              <w:spacing w:after="0" w:line="240" w:lineRule="auto"/>
            </w:pPr>
            <w:r w:rsidRPr="00E77E56">
              <w:t xml:space="preserve">China </w:t>
            </w:r>
            <w:proofErr w:type="spellStart"/>
            <w:r w:rsidRPr="00E77E56">
              <w:t>Telecom,CATT</w:t>
            </w:r>
            <w:proofErr w:type="spellEnd"/>
            <w:r w:rsidRPr="00E77E56">
              <w:t>, China Mobile, 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5E5684" w14:textId="77777777" w:rsidR="00822571" w:rsidRPr="00E77E56" w:rsidRDefault="00822571" w:rsidP="00822571">
            <w:pPr>
              <w:snapToGrid w:val="0"/>
              <w:spacing w:after="0" w:line="240" w:lineRule="auto"/>
            </w:pPr>
            <w:r w:rsidRPr="00E77E56">
              <w:t>New SID on satellite access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32A0495" w14:textId="6B77865A" w:rsidR="00822571" w:rsidRPr="00CB7676" w:rsidRDefault="00822571" w:rsidP="00822571">
            <w:pPr>
              <w:snapToGrid w:val="0"/>
              <w:spacing w:after="0" w:line="240" w:lineRule="auto"/>
              <w:rPr>
                <w:rFonts w:eastAsia="Times New Roman" w:cs="Arial"/>
                <w:szCs w:val="18"/>
                <w:lang w:eastAsia="ar-SA"/>
              </w:rPr>
            </w:pPr>
            <w:r w:rsidRPr="00CB7676">
              <w:rPr>
                <w:rFonts w:eastAsia="Times New Roman" w:cs="Arial"/>
                <w:szCs w:val="18"/>
                <w:lang w:eastAsia="ar-SA"/>
              </w:rPr>
              <w:t>Merge into 1167r</w:t>
            </w:r>
            <w:r w:rsidR="00835715" w:rsidRPr="00CB7676">
              <w:rPr>
                <w:rFonts w:eastAsia="Times New Roman" w:cs="Arial"/>
                <w:szCs w:val="18"/>
                <w:lang w:eastAsia="ar-SA"/>
              </w:rPr>
              <w:t>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FEA0EB" w14:textId="77777777" w:rsidR="00822571" w:rsidRPr="00E77E56" w:rsidRDefault="00822571" w:rsidP="00822571">
            <w:pPr>
              <w:spacing w:after="0" w:line="240" w:lineRule="auto"/>
              <w:rPr>
                <w:rFonts w:eastAsia="Arial Unicode MS" w:cs="Arial"/>
                <w:szCs w:val="18"/>
                <w:lang w:eastAsia="ar-SA"/>
              </w:rPr>
            </w:pPr>
          </w:p>
        </w:tc>
      </w:tr>
      <w:tr w:rsidR="00822571" w:rsidRPr="00A75C05" w14:paraId="65FE3018" w14:textId="77777777" w:rsidTr="00DD1199">
        <w:trPr>
          <w:trHeight w:val="24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840620" w14:textId="77777777" w:rsidR="00822571" w:rsidRPr="00CF777A" w:rsidRDefault="00822571" w:rsidP="00822571">
            <w:pPr>
              <w:snapToGrid w:val="0"/>
              <w:spacing w:after="0" w:line="240" w:lineRule="auto"/>
              <w:rPr>
                <w:rFonts w:eastAsia="Times New Roman" w:cs="Arial"/>
                <w:szCs w:val="18"/>
                <w:lang w:eastAsia="ar-SA"/>
              </w:rPr>
            </w:pPr>
            <w:proofErr w:type="spellStart"/>
            <w:r w:rsidRPr="00CF777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EBC29C" w14:textId="77777777" w:rsidR="00822571" w:rsidRPr="00CF777A" w:rsidRDefault="009E2C0F" w:rsidP="00822571">
            <w:pPr>
              <w:snapToGrid w:val="0"/>
              <w:spacing w:after="0" w:line="240" w:lineRule="auto"/>
            </w:pPr>
            <w:hyperlink r:id="rId134" w:history="1">
              <w:r w:rsidR="00822571" w:rsidRPr="00CF777A">
                <w:rPr>
                  <w:rStyle w:val="Hyperlink"/>
                  <w:rFonts w:cs="Arial"/>
                  <w:color w:val="auto"/>
                </w:rPr>
                <w:t>S1-221126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958B00" w14:textId="77777777" w:rsidR="00822571" w:rsidRPr="00CF777A" w:rsidRDefault="00822571" w:rsidP="00822571">
            <w:pPr>
              <w:snapToGrid w:val="0"/>
              <w:spacing w:after="0" w:line="240" w:lineRule="auto"/>
            </w:pPr>
            <w:r w:rsidRPr="00CF777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025EE8" w14:textId="77777777" w:rsidR="00822571" w:rsidRPr="00CF777A" w:rsidRDefault="00822571" w:rsidP="00822571">
            <w:pPr>
              <w:snapToGrid w:val="0"/>
              <w:spacing w:after="0" w:line="240" w:lineRule="auto"/>
            </w:pPr>
            <w:r w:rsidRPr="00CF777A">
              <w:t>5GSAT_Ph3 Way-Forward</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7FFD74D" w14:textId="49FF9F74" w:rsidR="00822571" w:rsidRPr="00CB7676" w:rsidRDefault="00CF777A" w:rsidP="00822571">
            <w:pPr>
              <w:snapToGrid w:val="0"/>
              <w:spacing w:after="0" w:line="240" w:lineRule="auto"/>
              <w:rPr>
                <w:rFonts w:eastAsia="Times New Roman" w:cs="Arial"/>
                <w:szCs w:val="18"/>
                <w:lang w:eastAsia="ar-SA"/>
              </w:rPr>
            </w:pPr>
            <w:r w:rsidRPr="00CB7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F389E7" w14:textId="77777777" w:rsidR="00822571" w:rsidRPr="00CF777A" w:rsidRDefault="00822571" w:rsidP="00822571">
            <w:pPr>
              <w:spacing w:after="0" w:line="240" w:lineRule="auto"/>
              <w:rPr>
                <w:rFonts w:eastAsia="Arial Unicode MS" w:cs="Arial"/>
                <w:szCs w:val="18"/>
                <w:lang w:eastAsia="ar-SA"/>
              </w:rPr>
            </w:pPr>
          </w:p>
        </w:tc>
      </w:tr>
      <w:tr w:rsidR="00822571" w:rsidRPr="00A75C05" w14:paraId="778C2BB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988D97" w14:textId="5790F46D" w:rsidR="00822571" w:rsidRPr="004D1B2F" w:rsidRDefault="00822571" w:rsidP="00822571">
            <w:pPr>
              <w:snapToGrid w:val="0"/>
              <w:spacing w:after="0" w:line="240" w:lineRule="auto"/>
              <w:rPr>
                <w:rFonts w:eastAsia="Times New Roman" w:cs="Arial"/>
                <w:szCs w:val="18"/>
                <w:lang w:eastAsia="ar-SA"/>
              </w:rPr>
            </w:pPr>
            <w:proofErr w:type="spellStart"/>
            <w:r w:rsidRPr="004D1B2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7CB499" w14:textId="54BB6AD1" w:rsidR="00822571" w:rsidRPr="004D1B2F" w:rsidRDefault="009E2C0F" w:rsidP="00822571">
            <w:pPr>
              <w:snapToGrid w:val="0"/>
              <w:spacing w:after="0" w:line="240" w:lineRule="auto"/>
            </w:pPr>
            <w:hyperlink r:id="rId135" w:history="1">
              <w:r w:rsidR="00822571" w:rsidRPr="004D1B2F">
                <w:rPr>
                  <w:rStyle w:val="Hyperlink"/>
                  <w:rFonts w:cs="Arial"/>
                  <w:color w:val="auto"/>
                </w:rPr>
                <w:t>S1-221203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2903C8" w14:textId="5A084B40" w:rsidR="00822571" w:rsidRPr="004D1B2F" w:rsidRDefault="00822571" w:rsidP="00822571">
            <w:pPr>
              <w:snapToGrid w:val="0"/>
              <w:spacing w:after="0" w:line="240" w:lineRule="auto"/>
            </w:pPr>
            <w:r w:rsidRPr="004D1B2F">
              <w:t>CATT,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830452" w14:textId="0B3BBB7B" w:rsidR="00822571" w:rsidRPr="004D1B2F" w:rsidRDefault="00822571" w:rsidP="00822571">
            <w:pPr>
              <w:snapToGrid w:val="0"/>
              <w:spacing w:after="0" w:line="240" w:lineRule="auto"/>
            </w:pPr>
            <w:r w:rsidRPr="004D1B2F">
              <w:t>Discussion on new use cases  for  FS_5GSAT_Ph3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1499082" w14:textId="72CE9AAC" w:rsidR="00822571" w:rsidRPr="004D1B2F" w:rsidRDefault="004D1B2F" w:rsidP="00822571">
            <w:pPr>
              <w:snapToGrid w:val="0"/>
              <w:spacing w:after="0" w:line="240" w:lineRule="auto"/>
              <w:rPr>
                <w:rFonts w:eastAsia="Times New Roman" w:cs="Arial"/>
                <w:szCs w:val="18"/>
                <w:lang w:eastAsia="ar-SA"/>
              </w:rPr>
            </w:pPr>
            <w:r w:rsidRPr="004D1B2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E39B973" w14:textId="77777777" w:rsidR="00822571" w:rsidRPr="004D1B2F" w:rsidRDefault="00822571" w:rsidP="00822571">
            <w:pPr>
              <w:spacing w:after="0" w:line="240" w:lineRule="auto"/>
              <w:rPr>
                <w:rFonts w:eastAsia="Arial Unicode MS" w:cs="Arial"/>
                <w:szCs w:val="18"/>
                <w:lang w:eastAsia="ar-SA"/>
              </w:rPr>
            </w:pPr>
          </w:p>
        </w:tc>
      </w:tr>
      <w:tr w:rsidR="00822571" w:rsidRPr="005C6702" w14:paraId="220A8BC8" w14:textId="77777777" w:rsidTr="00DD1199">
        <w:trPr>
          <w:trHeight w:val="293"/>
        </w:trPr>
        <w:tc>
          <w:tcPr>
            <w:tcW w:w="14426" w:type="dxa"/>
            <w:gridSpan w:val="6"/>
            <w:tcBorders>
              <w:bottom w:val="single" w:sz="4" w:space="0" w:color="auto"/>
            </w:tcBorders>
            <w:shd w:val="clear" w:color="auto" w:fill="F2F2F2"/>
          </w:tcPr>
          <w:p w14:paraId="01D34BAB" w14:textId="709989AB"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11" w:name="_Hlk102557186"/>
            <w:r w:rsidRPr="005C6702">
              <w:rPr>
                <w:rFonts w:eastAsia="Arial Unicode MS" w:cs="Arial"/>
                <w:b/>
                <w:color w:val="1F497D"/>
                <w:sz w:val="20"/>
                <w:szCs w:val="18"/>
                <w:lang w:eastAsia="ar-SA"/>
              </w:rPr>
              <w:t>FS_</w:t>
            </w:r>
            <w:r>
              <w:rPr>
                <w:rFonts w:eastAsia="Arial Unicode MS" w:cs="Arial"/>
                <w:b/>
                <w:color w:val="1F497D"/>
                <w:sz w:val="20"/>
                <w:szCs w:val="18"/>
                <w:lang w:eastAsia="ar-SA"/>
              </w:rPr>
              <w:t>UAV_Ph3</w:t>
            </w:r>
            <w:bookmarkEnd w:id="111"/>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5C6702">
              <w:rPr>
                <w:rFonts w:eastAsia="Arial Unicode MS" w:cs="Arial"/>
                <w:b/>
                <w:color w:val="1F497D"/>
                <w:sz w:val="20"/>
                <w:szCs w:val="18"/>
                <w:lang w:eastAsia="ar-SA"/>
              </w:rPr>
              <w:t>FS_</w:t>
            </w:r>
            <w:r>
              <w:rPr>
                <w:rFonts w:eastAsia="Arial Unicode MS" w:cs="Arial"/>
                <w:b/>
                <w:color w:val="1F497D"/>
                <w:sz w:val="20"/>
                <w:szCs w:val="18"/>
                <w:lang w:eastAsia="ar-SA"/>
              </w:rPr>
              <w:t>UAV_Ph3]</w:t>
            </w:r>
          </w:p>
        </w:tc>
      </w:tr>
      <w:tr w:rsidR="00822571" w:rsidRPr="00A75C05" w14:paraId="599B2F3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A13507" w14:textId="77777777" w:rsidR="00822571" w:rsidRPr="0002146C" w:rsidRDefault="00822571" w:rsidP="00822571">
            <w:pPr>
              <w:snapToGrid w:val="0"/>
              <w:spacing w:after="0" w:line="240" w:lineRule="auto"/>
              <w:rPr>
                <w:rFonts w:eastAsia="Times New Roman" w:cs="Arial"/>
                <w:szCs w:val="18"/>
                <w:lang w:eastAsia="ar-SA"/>
              </w:rPr>
            </w:pPr>
            <w:bookmarkStart w:id="112" w:name="_Hlk102557166"/>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7C0EF6" w14:textId="6FDB39AF" w:rsidR="00822571" w:rsidRPr="0002146C" w:rsidRDefault="009E2C0F" w:rsidP="00822571">
            <w:pPr>
              <w:snapToGrid w:val="0"/>
              <w:spacing w:after="0" w:line="240" w:lineRule="auto"/>
            </w:pPr>
            <w:hyperlink r:id="rId136" w:history="1">
              <w:r w:rsidR="00822571" w:rsidRPr="0002146C">
                <w:rPr>
                  <w:rStyle w:val="Hyperlink"/>
                  <w:rFonts w:cs="Arial"/>
                  <w:color w:val="auto"/>
                </w:rPr>
                <w:t>S1-221039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569670" w14:textId="77777777" w:rsidR="00822571" w:rsidRPr="0002146C" w:rsidRDefault="00822571" w:rsidP="00822571">
            <w:pPr>
              <w:snapToGrid w:val="0"/>
              <w:spacing w:after="0" w:line="240" w:lineRule="auto"/>
            </w:pPr>
            <w:r w:rsidRPr="0002146C">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D5FA77" w14:textId="77777777" w:rsidR="00822571" w:rsidRPr="0002146C" w:rsidRDefault="00822571" w:rsidP="00822571">
            <w:pPr>
              <w:snapToGrid w:val="0"/>
              <w:spacing w:after="0" w:line="240" w:lineRule="auto"/>
            </w:pPr>
            <w:r w:rsidRPr="0002146C">
              <w:t>New SID on UAV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9F66E69" w14:textId="07DFC68D" w:rsidR="00822571"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Revised to S1-221230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F6A169" w14:textId="7E4A59E4" w:rsidR="00822571" w:rsidRPr="00520D04" w:rsidRDefault="00E875E8" w:rsidP="00520D04">
            <w:pPr>
              <w:pStyle w:val="Guidance"/>
              <w:rPr>
                <w:rFonts w:eastAsia="SimSun"/>
                <w:i w:val="0"/>
                <w:color w:val="auto"/>
                <w:lang w:val="en-US" w:eastAsia="zh-CN"/>
              </w:rPr>
            </w:pPr>
            <w:r w:rsidRPr="0002146C">
              <w:rPr>
                <w:rFonts w:eastAsia="Arial Unicode MS" w:cs="Arial"/>
                <w:color w:val="auto"/>
                <w:szCs w:val="18"/>
                <w:lang w:eastAsia="ar-SA"/>
              </w:rPr>
              <w:t>R7 agreed “(</w:t>
            </w:r>
            <w:proofErr w:type="spellStart"/>
            <w:r w:rsidRPr="0002146C">
              <w:rPr>
                <w:rFonts w:eastAsia="Arial Unicode MS" w:cs="Arial"/>
                <w:color w:val="auto"/>
                <w:szCs w:val="18"/>
                <w:lang w:eastAsia="ar-SA"/>
              </w:rPr>
              <w:t>Obj</w:t>
            </w:r>
            <w:proofErr w:type="spellEnd"/>
            <w:r w:rsidRPr="0002146C">
              <w:rPr>
                <w:rFonts w:eastAsia="Arial Unicode MS" w:cs="Arial"/>
                <w:color w:val="auto"/>
                <w:szCs w:val="18"/>
                <w:lang w:eastAsia="ar-SA"/>
              </w:rPr>
              <w:t xml:space="preserve"> 3 drone -&gt;UAV, Numbering of notes and Note 2: </w:t>
            </w:r>
            <w:r w:rsidRPr="0002146C">
              <w:rPr>
                <w:rFonts w:eastAsia="SimSun"/>
                <w:i w:val="0"/>
                <w:color w:val="auto"/>
                <w:highlight w:val="yellow"/>
                <w:lang w:val="en-US" w:eastAsia="zh-CN"/>
              </w:rPr>
              <w:t>Note 2: Potential</w:t>
            </w:r>
            <w:r w:rsidRPr="0002146C">
              <w:rPr>
                <w:rFonts w:eastAsia="SimSun"/>
                <w:i w:val="0"/>
                <w:color w:val="auto"/>
                <w:lang w:val="en-US" w:eastAsia="zh-CN"/>
              </w:rPr>
              <w:t xml:space="preserve"> overlaps with ongoing stage-2 work (on UAS), and other S1 studies (</w:t>
            </w:r>
            <w:r w:rsidRPr="0002146C">
              <w:rPr>
                <w:rFonts w:eastAsia="SimSun"/>
                <w:i w:val="0"/>
                <w:color w:val="auto"/>
                <w:highlight w:val="yellow"/>
                <w:lang w:val="en-US" w:eastAsia="zh-CN"/>
              </w:rPr>
              <w:t xml:space="preserve">e.g. </w:t>
            </w:r>
            <w:proofErr w:type="spellStart"/>
            <w:r w:rsidRPr="0002146C">
              <w:rPr>
                <w:rFonts w:eastAsia="SimSun"/>
                <w:i w:val="0"/>
                <w:color w:val="auto"/>
                <w:highlight w:val="yellow"/>
                <w:lang w:val="en-US" w:eastAsia="zh-CN"/>
              </w:rPr>
              <w:t>FS_Sensing</w:t>
            </w:r>
            <w:proofErr w:type="spellEnd"/>
            <w:r w:rsidRPr="0002146C">
              <w:rPr>
                <w:rFonts w:eastAsia="SimSun"/>
                <w:i w:val="0"/>
                <w:color w:val="auto"/>
                <w:lang w:val="en-US" w:eastAsia="zh-CN"/>
              </w:rPr>
              <w:t>) should be considered and avoided.)”</w:t>
            </w:r>
          </w:p>
        </w:tc>
      </w:tr>
      <w:tr w:rsidR="0002146C" w:rsidRPr="00A75C05" w14:paraId="4355223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10CA41" w14:textId="75BCBBCD" w:rsidR="0002146C"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2BF603" w14:textId="38C35C40" w:rsidR="0002146C" w:rsidRPr="0002146C" w:rsidRDefault="009E2C0F" w:rsidP="00822571">
            <w:pPr>
              <w:snapToGrid w:val="0"/>
              <w:spacing w:after="0" w:line="240" w:lineRule="auto"/>
            </w:pPr>
            <w:hyperlink r:id="rId137" w:history="1">
              <w:r w:rsidR="0002146C" w:rsidRPr="009E2C0F">
                <w:rPr>
                  <w:rStyle w:val="Hyperlink"/>
                  <w:rFonts w:cs="Arial"/>
                </w:rPr>
                <w:t>S1-2</w:t>
              </w:r>
              <w:r w:rsidR="0002146C" w:rsidRPr="009E2C0F">
                <w:rPr>
                  <w:rStyle w:val="Hyperlink"/>
                  <w:rFonts w:cs="Arial"/>
                </w:rPr>
                <w:t>2</w:t>
              </w:r>
              <w:r w:rsidR="0002146C" w:rsidRPr="009E2C0F">
                <w:rPr>
                  <w:rStyle w:val="Hyperlink"/>
                  <w:rFonts w:cs="Arial"/>
                </w:rPr>
                <w:t>12</w:t>
              </w:r>
              <w:r w:rsidR="0002146C" w:rsidRPr="009E2C0F">
                <w:rPr>
                  <w:rStyle w:val="Hyperlink"/>
                  <w:rFonts w:cs="Arial"/>
                </w:rPr>
                <w:t>3</w:t>
              </w:r>
              <w:r w:rsidR="0002146C" w:rsidRPr="009E2C0F">
                <w:rPr>
                  <w:rStyle w:val="Hyperlink"/>
                  <w:rFonts w:cs="Arial"/>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08985C5" w14:textId="0A33BBE7" w:rsidR="0002146C" w:rsidRPr="0002146C" w:rsidRDefault="0002146C" w:rsidP="00822571">
            <w:pPr>
              <w:snapToGrid w:val="0"/>
              <w:spacing w:after="0" w:line="240" w:lineRule="auto"/>
            </w:pPr>
            <w:r w:rsidRPr="0002146C">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DD7E47" w14:textId="7DBC5286" w:rsidR="0002146C" w:rsidRPr="0002146C" w:rsidRDefault="0002146C" w:rsidP="00822571">
            <w:pPr>
              <w:snapToGrid w:val="0"/>
              <w:spacing w:after="0" w:line="240" w:lineRule="auto"/>
            </w:pPr>
            <w:r w:rsidRPr="0002146C">
              <w:t>New SID on UAV Phase 3</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A424DF9" w14:textId="792192A0" w:rsidR="0002146C" w:rsidRPr="0002146C" w:rsidRDefault="0002146C" w:rsidP="00822571">
            <w:pPr>
              <w:snapToGrid w:val="0"/>
              <w:spacing w:after="0" w:line="240" w:lineRule="auto"/>
              <w:rPr>
                <w:rFonts w:eastAsia="Times New Roman" w:cs="Arial"/>
                <w:szCs w:val="18"/>
                <w:lang w:eastAsia="ar-SA"/>
              </w:rPr>
            </w:pPr>
            <w:r w:rsidRPr="0002146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F88B85B" w14:textId="7C08D007" w:rsidR="0002146C" w:rsidRPr="00520D04" w:rsidRDefault="0002146C" w:rsidP="00520D04">
            <w:pPr>
              <w:snapToGrid w:val="0"/>
              <w:spacing w:after="0" w:line="240" w:lineRule="auto"/>
            </w:pPr>
            <w:r w:rsidRPr="00520D04">
              <w:t xml:space="preserve">Same as R7 </w:t>
            </w:r>
          </w:p>
          <w:p w14:paraId="0CB62925" w14:textId="7729D29D" w:rsidR="0002146C" w:rsidRPr="00520D04" w:rsidRDefault="0002146C" w:rsidP="00520D04">
            <w:pPr>
              <w:snapToGrid w:val="0"/>
              <w:spacing w:after="0" w:line="240" w:lineRule="auto"/>
            </w:pPr>
            <w:r w:rsidRPr="00520D04">
              <w:t>Revision of S1-221039.</w:t>
            </w:r>
          </w:p>
        </w:tc>
      </w:tr>
      <w:bookmarkEnd w:id="112"/>
      <w:tr w:rsidR="00822571" w:rsidRPr="00A75C05" w14:paraId="729D07F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6FCE77" w14:textId="77777777" w:rsidR="00822571" w:rsidRPr="008F74B3" w:rsidRDefault="00822571" w:rsidP="00822571">
            <w:pPr>
              <w:snapToGrid w:val="0"/>
              <w:spacing w:after="0" w:line="240" w:lineRule="auto"/>
              <w:rPr>
                <w:rFonts w:eastAsia="Times New Roman" w:cs="Arial"/>
                <w:szCs w:val="18"/>
                <w:lang w:eastAsia="ar-SA"/>
              </w:rPr>
            </w:pPr>
            <w:proofErr w:type="spellStart"/>
            <w:r w:rsidRPr="008F74B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507184" w14:textId="77777777" w:rsidR="00822571" w:rsidRPr="008F74B3" w:rsidRDefault="009E2C0F" w:rsidP="00822571">
            <w:pPr>
              <w:snapToGrid w:val="0"/>
              <w:spacing w:after="0" w:line="240" w:lineRule="auto"/>
            </w:pPr>
            <w:hyperlink r:id="rId138" w:history="1">
              <w:r w:rsidR="00822571" w:rsidRPr="008F74B3">
                <w:rPr>
                  <w:rStyle w:val="Hyperlink"/>
                  <w:rFonts w:cs="Arial"/>
                  <w:color w:val="auto"/>
                </w:rPr>
                <w:t>S1-221040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1F96F8" w14:textId="77777777" w:rsidR="00822571" w:rsidRPr="008F74B3" w:rsidRDefault="00822571" w:rsidP="00822571">
            <w:pPr>
              <w:snapToGrid w:val="0"/>
              <w:spacing w:after="0" w:line="240" w:lineRule="auto"/>
            </w:pPr>
            <w:r w:rsidRPr="008F74B3">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EF5C8B" w14:textId="77777777" w:rsidR="00822571" w:rsidRPr="008F74B3" w:rsidRDefault="00822571" w:rsidP="00822571">
            <w:pPr>
              <w:snapToGrid w:val="0"/>
              <w:spacing w:after="0" w:line="240" w:lineRule="auto"/>
            </w:pPr>
            <w:r w:rsidRPr="008F74B3">
              <w:t>Motivation of UAV Phase 3</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BE2008" w14:textId="3CDE6CD6" w:rsidR="00822571" w:rsidRPr="008F74B3" w:rsidRDefault="008F74B3" w:rsidP="00822571">
            <w:pPr>
              <w:snapToGrid w:val="0"/>
              <w:spacing w:after="0" w:line="240" w:lineRule="auto"/>
              <w:rPr>
                <w:rFonts w:eastAsia="Times New Roman" w:cs="Arial"/>
                <w:szCs w:val="18"/>
                <w:lang w:eastAsia="ar-SA"/>
              </w:rPr>
            </w:pPr>
            <w:r w:rsidRPr="008F74B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DF9D29" w14:textId="77777777" w:rsidR="00822571" w:rsidRPr="008F74B3" w:rsidRDefault="00822571" w:rsidP="00822571">
            <w:pPr>
              <w:spacing w:after="0" w:line="240" w:lineRule="auto"/>
              <w:rPr>
                <w:rFonts w:eastAsia="Arial Unicode MS" w:cs="Arial"/>
                <w:szCs w:val="18"/>
                <w:lang w:eastAsia="ar-SA"/>
              </w:rPr>
            </w:pPr>
          </w:p>
        </w:tc>
      </w:tr>
      <w:tr w:rsidR="00822571" w:rsidRPr="00A75C05" w14:paraId="4810876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72896" w14:textId="77777777" w:rsidR="00822571" w:rsidRPr="008F74B3" w:rsidRDefault="00822571" w:rsidP="00822571">
            <w:pPr>
              <w:snapToGrid w:val="0"/>
              <w:spacing w:after="0" w:line="240" w:lineRule="auto"/>
              <w:rPr>
                <w:rFonts w:eastAsia="Times New Roman" w:cs="Arial"/>
                <w:szCs w:val="18"/>
                <w:lang w:eastAsia="ar-SA"/>
              </w:rPr>
            </w:pPr>
            <w:proofErr w:type="spellStart"/>
            <w:r w:rsidRPr="008F74B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CA93A" w14:textId="77777777" w:rsidR="00822571" w:rsidRPr="008F74B3" w:rsidRDefault="009E2C0F" w:rsidP="00822571">
            <w:pPr>
              <w:snapToGrid w:val="0"/>
              <w:spacing w:after="0" w:line="240" w:lineRule="auto"/>
            </w:pPr>
            <w:hyperlink r:id="rId139" w:history="1">
              <w:r w:rsidR="00822571" w:rsidRPr="008F74B3">
                <w:rPr>
                  <w:rStyle w:val="Hyperlink"/>
                  <w:rFonts w:cs="Arial"/>
                  <w:color w:val="auto"/>
                </w:rPr>
                <w:t>S1-221057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2512BF" w14:textId="754C0F44" w:rsidR="00822571" w:rsidRPr="008F74B3" w:rsidRDefault="00822571" w:rsidP="00822571">
            <w:pPr>
              <w:snapToGrid w:val="0"/>
              <w:spacing w:after="0" w:line="240" w:lineRule="auto"/>
            </w:pPr>
            <w:r w:rsidRPr="008F74B3">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4D332E" w14:textId="77777777" w:rsidR="00822571" w:rsidRPr="008F74B3" w:rsidRDefault="00822571" w:rsidP="00822571">
            <w:pPr>
              <w:snapToGrid w:val="0"/>
              <w:spacing w:after="0" w:line="240" w:lineRule="auto"/>
            </w:pPr>
            <w:r w:rsidRPr="008F74B3">
              <w:t>Proposal on multi-NW connectivity for Drones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4B1470D" w14:textId="3C0213A7" w:rsidR="00822571" w:rsidRPr="008F74B3" w:rsidRDefault="008F74B3" w:rsidP="00822571">
            <w:pPr>
              <w:snapToGrid w:val="0"/>
              <w:spacing w:after="0" w:line="240" w:lineRule="auto"/>
              <w:rPr>
                <w:rFonts w:eastAsia="Times New Roman" w:cs="Arial"/>
                <w:szCs w:val="18"/>
                <w:lang w:eastAsia="ar-SA"/>
              </w:rPr>
            </w:pPr>
            <w:r w:rsidRPr="008F74B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FFF814F" w14:textId="77777777" w:rsidR="00822571" w:rsidRPr="008F74B3" w:rsidRDefault="00822571" w:rsidP="00822571">
            <w:pPr>
              <w:spacing w:after="0" w:line="240" w:lineRule="auto"/>
              <w:rPr>
                <w:rFonts w:eastAsia="Arial Unicode MS" w:cs="Arial"/>
                <w:szCs w:val="18"/>
                <w:lang w:eastAsia="ar-SA"/>
              </w:rPr>
            </w:pPr>
          </w:p>
        </w:tc>
      </w:tr>
      <w:tr w:rsidR="00822571" w:rsidRPr="00A75C05" w14:paraId="32F3FC0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270369" w14:textId="77777777"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BAA532" w14:textId="77777777" w:rsidR="00822571" w:rsidRPr="00D826B8" w:rsidRDefault="009E2C0F" w:rsidP="00822571">
            <w:pPr>
              <w:snapToGrid w:val="0"/>
              <w:spacing w:after="0" w:line="240" w:lineRule="auto"/>
            </w:pPr>
            <w:hyperlink r:id="rId140" w:history="1">
              <w:r w:rsidR="00822571" w:rsidRPr="00D826B8">
                <w:rPr>
                  <w:rStyle w:val="Hyperlink"/>
                  <w:rFonts w:cs="Arial"/>
                  <w:color w:val="auto"/>
                </w:rPr>
                <w:t>S1-221041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601EAB" w14:textId="77777777"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85661A" w14:textId="77777777" w:rsidR="00822571" w:rsidRPr="00D826B8" w:rsidRDefault="00822571" w:rsidP="00822571">
            <w:pPr>
              <w:snapToGrid w:val="0"/>
              <w:spacing w:after="0" w:line="240" w:lineRule="auto"/>
            </w:pPr>
            <w:proofErr w:type="spellStart"/>
            <w:r w:rsidRPr="00D826B8">
              <w:t>pCR</w:t>
            </w:r>
            <w:proofErr w:type="spellEnd"/>
            <w:r w:rsidRPr="00D826B8">
              <w:t xml:space="preserve"> FS_UAV_Ph3 Scope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9AAE76F" w14:textId="2212DE5A"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7D6E0F" w14:textId="77777777" w:rsidR="00822571" w:rsidRPr="00D826B8" w:rsidRDefault="00822571" w:rsidP="00822571">
            <w:pPr>
              <w:spacing w:after="0" w:line="240" w:lineRule="auto"/>
              <w:rPr>
                <w:rFonts w:eastAsia="Arial Unicode MS" w:cs="Arial"/>
                <w:szCs w:val="18"/>
                <w:lang w:eastAsia="ar-SA"/>
              </w:rPr>
            </w:pPr>
          </w:p>
        </w:tc>
      </w:tr>
      <w:tr w:rsidR="00822571" w:rsidRPr="004B6E60" w14:paraId="7CF0AB3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189CCA" w14:textId="77777777"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43E214" w14:textId="77777777" w:rsidR="00822571" w:rsidRPr="00D826B8" w:rsidRDefault="009E2C0F" w:rsidP="00822571">
            <w:pPr>
              <w:snapToGrid w:val="0"/>
              <w:spacing w:after="0" w:line="240" w:lineRule="auto"/>
            </w:pPr>
            <w:hyperlink r:id="rId141" w:history="1">
              <w:r w:rsidR="00822571" w:rsidRPr="00D826B8">
                <w:rPr>
                  <w:rStyle w:val="Hyperlink"/>
                  <w:rFonts w:cs="Arial"/>
                  <w:color w:val="auto"/>
                </w:rPr>
                <w:t>S1-221042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44D3EF" w14:textId="77777777"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835A48" w14:textId="77777777" w:rsidR="00822571" w:rsidRPr="00D826B8" w:rsidRDefault="00822571" w:rsidP="00822571">
            <w:pPr>
              <w:snapToGrid w:val="0"/>
              <w:spacing w:after="0" w:line="240" w:lineRule="auto"/>
              <w:rPr>
                <w:lang w:val="de-DE"/>
              </w:rPr>
            </w:pPr>
            <w:r w:rsidRPr="00D826B8">
              <w:rPr>
                <w:lang w:val="de-DE"/>
              </w:rPr>
              <w:t>pCR FS_UAV_Ph3 Skeleton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42B498F" w14:textId="48E8F62A" w:rsidR="00822571" w:rsidRPr="00D826B8" w:rsidRDefault="00D826B8" w:rsidP="00822571">
            <w:pPr>
              <w:snapToGrid w:val="0"/>
              <w:spacing w:after="0" w:line="240" w:lineRule="auto"/>
              <w:rPr>
                <w:rFonts w:eastAsia="Times New Roman" w:cs="Arial"/>
                <w:szCs w:val="18"/>
                <w:lang w:val="de-DE" w:eastAsia="ar-SA"/>
              </w:rPr>
            </w:pPr>
            <w:r w:rsidRPr="00D826B8">
              <w:rPr>
                <w:rFonts w:eastAsia="Times New Roman" w:cs="Arial"/>
                <w:szCs w:val="18"/>
                <w:lang w:val="de-DE"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BB1BEC7" w14:textId="77777777" w:rsidR="00822571" w:rsidRPr="00D826B8" w:rsidRDefault="00822571" w:rsidP="00822571">
            <w:pPr>
              <w:spacing w:after="0" w:line="240" w:lineRule="auto"/>
              <w:rPr>
                <w:rFonts w:eastAsia="Arial Unicode MS" w:cs="Arial"/>
                <w:szCs w:val="18"/>
                <w:lang w:val="de-DE" w:eastAsia="ar-SA"/>
              </w:rPr>
            </w:pPr>
          </w:p>
        </w:tc>
      </w:tr>
      <w:tr w:rsidR="00822571" w:rsidRPr="002E5E5E" w14:paraId="512DE6C8" w14:textId="77777777" w:rsidTr="00DD1199">
        <w:trPr>
          <w:trHeight w:val="293"/>
        </w:trPr>
        <w:tc>
          <w:tcPr>
            <w:tcW w:w="14426" w:type="dxa"/>
            <w:gridSpan w:val="6"/>
            <w:tcBorders>
              <w:bottom w:val="single" w:sz="4" w:space="0" w:color="auto"/>
            </w:tcBorders>
            <w:shd w:val="clear" w:color="auto" w:fill="F2F2F2"/>
          </w:tcPr>
          <w:p w14:paraId="58410371" w14:textId="270C94E8" w:rsidR="00822571" w:rsidRPr="00DF403E"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r w:rsidRPr="00DF403E">
              <w:rPr>
                <w:rFonts w:eastAsia="Arial Unicode MS" w:cs="Arial"/>
                <w:bCs/>
                <w:color w:val="1F497D"/>
                <w:sz w:val="20"/>
                <w:szCs w:val="18"/>
                <w:lang w:eastAsia="ar-SA"/>
              </w:rPr>
              <w:lastRenderedPageBreak/>
              <w:t>SIDs moderated</w:t>
            </w:r>
            <w:r w:rsidRPr="00DF403E">
              <w:rPr>
                <w:rFonts w:eastAsia="Arial Unicode MS" w:cs="Arial"/>
                <w:b/>
                <w:color w:val="1F497D"/>
                <w:sz w:val="20"/>
                <w:szCs w:val="18"/>
                <w:lang w:eastAsia="ar-SA"/>
              </w:rPr>
              <w:t xml:space="preserve"> </w:t>
            </w:r>
            <w:r w:rsidRPr="00DF403E">
              <w:rPr>
                <w:rFonts w:eastAsia="Arial Unicode MS" w:cs="Arial"/>
                <w:bCs/>
                <w:color w:val="1F497D"/>
                <w:sz w:val="20"/>
                <w:szCs w:val="18"/>
                <w:lang w:eastAsia="ar-SA"/>
              </w:rPr>
              <w:t xml:space="preserve">by </w:t>
            </w:r>
            <w:bookmarkStart w:id="113" w:name="_Hlk102842423"/>
            <w:r w:rsidRPr="00DF403E">
              <w:rPr>
                <w:rFonts w:eastAsia="Arial Unicode MS" w:cs="Arial"/>
                <w:b/>
                <w:color w:val="1F497D"/>
                <w:sz w:val="20"/>
                <w:szCs w:val="18"/>
                <w:lang w:eastAsia="ar-SA"/>
              </w:rPr>
              <w:t>Yusuke Nakano</w:t>
            </w:r>
            <w:bookmarkEnd w:id="113"/>
          </w:p>
        </w:tc>
      </w:tr>
      <w:tr w:rsidR="00822571" w:rsidRPr="00C55F9E" w14:paraId="5B64517F" w14:textId="77777777" w:rsidTr="00DD1199">
        <w:trPr>
          <w:trHeight w:val="293"/>
        </w:trPr>
        <w:tc>
          <w:tcPr>
            <w:tcW w:w="14426" w:type="dxa"/>
            <w:gridSpan w:val="6"/>
            <w:tcBorders>
              <w:bottom w:val="single" w:sz="4" w:space="0" w:color="auto"/>
            </w:tcBorders>
            <w:shd w:val="clear" w:color="auto" w:fill="F2F2F2"/>
          </w:tcPr>
          <w:p w14:paraId="08C07C11" w14:textId="345DA476" w:rsidR="00822571" w:rsidRPr="00C55F9E" w:rsidRDefault="00822571" w:rsidP="00822571">
            <w:pPr>
              <w:tabs>
                <w:tab w:val="left" w:pos="-1134"/>
              </w:tabs>
              <w:suppressAutoHyphens/>
              <w:spacing w:after="0" w:line="240" w:lineRule="auto"/>
              <w:outlineLvl w:val="0"/>
              <w:rPr>
                <w:rFonts w:eastAsia="Arial Unicode MS" w:cs="Arial"/>
                <w:b/>
                <w:color w:val="1F497D"/>
                <w:sz w:val="20"/>
                <w:szCs w:val="18"/>
                <w:lang w:val="en-US" w:eastAsia="ar-SA"/>
              </w:rPr>
            </w:pPr>
            <w:bookmarkStart w:id="114" w:name="_Hlk95137690"/>
            <w:proofErr w:type="spellStart"/>
            <w:r w:rsidRPr="00C55F9E">
              <w:rPr>
                <w:rFonts w:eastAsia="Arial Unicode MS" w:cs="Arial"/>
                <w:b/>
                <w:color w:val="1F497D"/>
                <w:sz w:val="20"/>
                <w:szCs w:val="18"/>
                <w:lang w:val="en-US" w:eastAsia="ar-SA"/>
              </w:rPr>
              <w:t>FS_DualSteer</w:t>
            </w:r>
            <w:bookmarkEnd w:id="114"/>
            <w:proofErr w:type="spellEnd"/>
            <w:r w:rsidRPr="00C55F9E">
              <w:rPr>
                <w:rFonts w:eastAsia="Arial Unicode MS" w:cs="Arial"/>
                <w:b/>
                <w:color w:val="1F497D"/>
                <w:sz w:val="20"/>
                <w:szCs w:val="18"/>
                <w:lang w:val="en-US" w:eastAsia="ar-SA"/>
              </w:rPr>
              <w:t xml:space="preserve">                                                                                                                                                        </w:t>
            </w:r>
            <w:r>
              <w:rPr>
                <w:rFonts w:eastAsia="Arial Unicode MS" w:cs="Arial"/>
                <w:b/>
                <w:color w:val="1F497D"/>
                <w:sz w:val="20"/>
                <w:szCs w:val="18"/>
                <w:lang w:val="en-US" w:eastAsia="ar-SA"/>
              </w:rPr>
              <w:t xml:space="preserve"> </w:t>
            </w:r>
            <w:r w:rsidRPr="00C55F9E">
              <w:rPr>
                <w:rFonts w:eastAsia="Arial Unicode MS" w:cs="Arial"/>
                <w:b/>
                <w:color w:val="1F497D"/>
                <w:sz w:val="20"/>
                <w:szCs w:val="18"/>
                <w:lang w:val="en-US" w:eastAsia="ar-SA"/>
              </w:rPr>
              <w:t xml:space="preserve">e-Thread: [SA1#98e, SID_R19 – </w:t>
            </w:r>
            <w:proofErr w:type="spellStart"/>
            <w:r w:rsidRPr="00C55F9E">
              <w:rPr>
                <w:rFonts w:eastAsia="Arial Unicode MS" w:cs="Arial"/>
                <w:b/>
                <w:color w:val="1F497D"/>
                <w:sz w:val="20"/>
                <w:szCs w:val="18"/>
                <w:lang w:val="en-US" w:eastAsia="ar-SA"/>
              </w:rPr>
              <w:t>FS_DualSteer</w:t>
            </w:r>
            <w:proofErr w:type="spellEnd"/>
            <w:r w:rsidRPr="00C55F9E">
              <w:rPr>
                <w:rFonts w:eastAsia="Arial Unicode MS" w:cs="Arial"/>
                <w:b/>
                <w:color w:val="1F497D"/>
                <w:sz w:val="20"/>
                <w:szCs w:val="18"/>
                <w:lang w:val="en-US" w:eastAsia="ar-SA"/>
              </w:rPr>
              <w:t>]</w:t>
            </w:r>
          </w:p>
        </w:tc>
      </w:tr>
      <w:tr w:rsidR="00822571" w:rsidRPr="00A75C05" w14:paraId="19A1377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4F7707" w14:textId="6945D46A" w:rsidR="00822571" w:rsidRPr="000C3082" w:rsidRDefault="00822571" w:rsidP="00822571">
            <w:pPr>
              <w:snapToGrid w:val="0"/>
              <w:spacing w:after="0" w:line="240" w:lineRule="auto"/>
              <w:rPr>
                <w:rFonts w:eastAsia="Times New Roman" w:cs="Arial"/>
                <w:szCs w:val="18"/>
                <w:lang w:val="es-GT" w:eastAsia="ar-SA"/>
              </w:rPr>
            </w:pPr>
            <w:bookmarkStart w:id="115" w:name="_Hlk102557203"/>
            <w:r w:rsidRPr="000C3082">
              <w:rPr>
                <w:rFonts w:eastAsia="Times New Roman" w:cs="Arial"/>
                <w:szCs w:val="18"/>
                <w:lang w:val="es-GT"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96273A" w14:textId="1098EAE8" w:rsidR="00822571" w:rsidRPr="000C3082" w:rsidRDefault="009E2C0F" w:rsidP="00822571">
            <w:pPr>
              <w:snapToGrid w:val="0"/>
              <w:spacing w:after="0" w:line="240" w:lineRule="auto"/>
            </w:pPr>
            <w:hyperlink r:id="rId142" w:history="1">
              <w:r w:rsidR="00822571" w:rsidRPr="000C3082">
                <w:rPr>
                  <w:rStyle w:val="Hyperlink"/>
                  <w:rFonts w:cs="Arial"/>
                  <w:color w:val="auto"/>
                </w:rPr>
                <w:t>S1-221017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6BB430" w14:textId="46C215D0" w:rsidR="00822571" w:rsidRPr="000C3082" w:rsidRDefault="00822571" w:rsidP="00822571">
            <w:pPr>
              <w:snapToGrid w:val="0"/>
              <w:spacing w:after="0" w:line="240" w:lineRule="auto"/>
            </w:pPr>
            <w:r w:rsidRPr="000C3082">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EC604A" w14:textId="3583BB45" w:rsidR="00822571" w:rsidRPr="000C3082" w:rsidRDefault="00822571" w:rsidP="00822571">
            <w:pPr>
              <w:snapToGrid w:val="0"/>
              <w:spacing w:after="0" w:line="240" w:lineRule="auto"/>
            </w:pPr>
            <w:r w:rsidRPr="000C3082">
              <w:t>New SID on ULTRAS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736E255" w14:textId="79481F74"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C5118B" w14:textId="41510354" w:rsidR="00D357F4" w:rsidRPr="000C3082" w:rsidRDefault="00823F7F" w:rsidP="00D357F4">
            <w:pPr>
              <w:rPr>
                <w:strike/>
              </w:rPr>
            </w:pPr>
            <w:r w:rsidRPr="000C3082">
              <w:rPr>
                <w:rFonts w:eastAsia="Arial Unicode MS" w:cs="Arial"/>
                <w:szCs w:val="18"/>
                <w:lang w:eastAsia="ar-SA"/>
              </w:rPr>
              <w:t xml:space="preserve">1017r7 </w:t>
            </w:r>
            <w:r w:rsidR="00590749" w:rsidRPr="000C3082">
              <w:rPr>
                <w:rFonts w:eastAsia="Arial Unicode MS" w:cs="Arial"/>
                <w:szCs w:val="18"/>
                <w:lang w:eastAsia="ar-SA"/>
              </w:rPr>
              <w:t>agreed</w:t>
            </w:r>
          </w:p>
          <w:p w14:paraId="2F959C7D" w14:textId="743EAD1A" w:rsidR="00822571" w:rsidRPr="000C3082" w:rsidRDefault="00822571" w:rsidP="00822571">
            <w:pPr>
              <w:spacing w:after="0" w:line="240" w:lineRule="auto"/>
              <w:rPr>
                <w:rFonts w:eastAsia="Arial Unicode MS" w:cs="Arial"/>
                <w:szCs w:val="18"/>
                <w:lang w:eastAsia="ar-SA"/>
              </w:rPr>
            </w:pPr>
          </w:p>
        </w:tc>
      </w:tr>
      <w:tr w:rsidR="000C3082" w:rsidRPr="00A75C05" w14:paraId="15DA7F5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5087F5" w14:textId="4AEBABA1" w:rsidR="000C3082" w:rsidRPr="000C3082" w:rsidRDefault="000C3082" w:rsidP="00822571">
            <w:pPr>
              <w:snapToGrid w:val="0"/>
              <w:spacing w:after="0" w:line="240" w:lineRule="auto"/>
              <w:rPr>
                <w:rFonts w:eastAsia="Times New Roman" w:cs="Arial"/>
                <w:szCs w:val="18"/>
                <w:lang w:val="es-GT" w:eastAsia="ar-SA"/>
              </w:rPr>
            </w:pPr>
            <w:r w:rsidRPr="000C3082">
              <w:rPr>
                <w:rFonts w:eastAsia="Times New Roman" w:cs="Arial"/>
                <w:szCs w:val="18"/>
                <w:lang w:val="es-GT"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E7CC2BA" w14:textId="2060AACC" w:rsidR="000C3082" w:rsidRPr="000C3082" w:rsidRDefault="009E2C0F" w:rsidP="00822571">
            <w:pPr>
              <w:snapToGrid w:val="0"/>
              <w:spacing w:after="0" w:line="240" w:lineRule="auto"/>
            </w:pPr>
            <w:hyperlink r:id="rId143" w:history="1">
              <w:r w:rsidR="000C3082" w:rsidRPr="009E2C0F">
                <w:rPr>
                  <w:rStyle w:val="Hyperlink"/>
                  <w:rFonts w:cs="Arial"/>
                </w:rPr>
                <w:t>S1-2212</w:t>
              </w:r>
              <w:r w:rsidR="000C3082" w:rsidRPr="009E2C0F">
                <w:rPr>
                  <w:rStyle w:val="Hyperlink"/>
                  <w:rFonts w:cs="Arial"/>
                </w:rPr>
                <w:t>3</w:t>
              </w:r>
              <w:r w:rsidR="000C3082" w:rsidRPr="009E2C0F">
                <w:rPr>
                  <w:rStyle w:val="Hyperlink"/>
                  <w:rFonts w:cs="Arial"/>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3475C2C" w14:textId="1D97F46F" w:rsidR="000C3082" w:rsidRPr="000C3082" w:rsidRDefault="000C3082" w:rsidP="00822571">
            <w:pPr>
              <w:snapToGrid w:val="0"/>
              <w:spacing w:after="0" w:line="240" w:lineRule="auto"/>
            </w:pPr>
            <w:r w:rsidRPr="000C3082">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3A7CE8A" w14:textId="6989027D" w:rsidR="000C3082" w:rsidRPr="000C3082" w:rsidRDefault="000C3082" w:rsidP="00822571">
            <w:pPr>
              <w:snapToGrid w:val="0"/>
              <w:spacing w:after="0" w:line="240" w:lineRule="auto"/>
            </w:pPr>
            <w:r w:rsidRPr="000C3082">
              <w:t>New SID on ULTRAS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7AB53B5" w14:textId="13BAE596"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CFD39E1" w14:textId="69F91581" w:rsidR="000C3082" w:rsidRPr="00520D04" w:rsidRDefault="000C3082" w:rsidP="00520D04">
            <w:pPr>
              <w:snapToGrid w:val="0"/>
              <w:spacing w:after="0" w:line="240" w:lineRule="auto"/>
            </w:pPr>
            <w:r w:rsidRPr="00520D04">
              <w:t xml:space="preserve">Same as 1017r7 </w:t>
            </w:r>
          </w:p>
          <w:p w14:paraId="12B71CD9" w14:textId="6518B994" w:rsidR="000C3082" w:rsidRPr="00520D04" w:rsidRDefault="000C3082" w:rsidP="00520D04">
            <w:pPr>
              <w:snapToGrid w:val="0"/>
              <w:spacing w:after="0" w:line="240" w:lineRule="auto"/>
            </w:pPr>
            <w:r w:rsidRPr="00520D04">
              <w:t>Revision of S1-221017.</w:t>
            </w:r>
          </w:p>
        </w:tc>
      </w:tr>
      <w:bookmarkEnd w:id="115"/>
      <w:tr w:rsidR="00822571" w:rsidRPr="00A75C05" w14:paraId="2BACF6B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FBDA93" w14:textId="2DBF1A80" w:rsidR="00822571" w:rsidRPr="00913E17" w:rsidRDefault="00822571" w:rsidP="00822571">
            <w:pPr>
              <w:snapToGrid w:val="0"/>
              <w:spacing w:after="0" w:line="240" w:lineRule="auto"/>
              <w:rPr>
                <w:rFonts w:eastAsia="Times New Roman" w:cs="Arial"/>
                <w:szCs w:val="18"/>
                <w:lang w:eastAsia="ar-SA"/>
              </w:rPr>
            </w:pPr>
            <w:proofErr w:type="spellStart"/>
            <w:r w:rsidRPr="00913E1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FCFFB0" w14:textId="0F814764" w:rsidR="00822571" w:rsidRPr="00913E17" w:rsidRDefault="009E2C0F" w:rsidP="00822571">
            <w:pPr>
              <w:snapToGrid w:val="0"/>
              <w:spacing w:after="0" w:line="240" w:lineRule="auto"/>
            </w:pPr>
            <w:hyperlink r:id="rId144" w:history="1">
              <w:r w:rsidR="00822571" w:rsidRPr="00913E17">
                <w:rPr>
                  <w:rStyle w:val="Hyperlink"/>
                  <w:rFonts w:cs="Arial"/>
                  <w:color w:val="auto"/>
                </w:rPr>
                <w:t>S1-221018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E9C4F4" w14:textId="1ECBB77D" w:rsidR="00822571" w:rsidRPr="00913E17" w:rsidRDefault="00822571" w:rsidP="00822571">
            <w:pPr>
              <w:snapToGrid w:val="0"/>
              <w:spacing w:after="0" w:line="240" w:lineRule="auto"/>
            </w:pPr>
            <w:r w:rsidRPr="00913E1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357916" w14:textId="19B413B2" w:rsidR="00822571" w:rsidRPr="00913E17" w:rsidRDefault="00822571" w:rsidP="00822571">
            <w:pPr>
              <w:snapToGrid w:val="0"/>
              <w:spacing w:after="0" w:line="240" w:lineRule="auto"/>
            </w:pPr>
            <w:r w:rsidRPr="00913E17">
              <w:t>ULTRAS - Motivations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17346E4" w14:textId="01A40BC3" w:rsidR="00822571" w:rsidRPr="00913E17" w:rsidRDefault="00913E17" w:rsidP="00822571">
            <w:pPr>
              <w:snapToGrid w:val="0"/>
              <w:spacing w:after="0" w:line="240" w:lineRule="auto"/>
              <w:rPr>
                <w:rFonts w:eastAsia="Times New Roman" w:cs="Arial"/>
                <w:szCs w:val="18"/>
                <w:lang w:eastAsia="ar-SA"/>
              </w:rPr>
            </w:pPr>
            <w:r w:rsidRPr="00913E1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E736314" w14:textId="77777777" w:rsidR="00822571" w:rsidRPr="00913E17" w:rsidRDefault="00822571" w:rsidP="00822571">
            <w:pPr>
              <w:spacing w:after="0" w:line="240" w:lineRule="auto"/>
              <w:rPr>
                <w:rFonts w:eastAsia="Arial Unicode MS" w:cs="Arial"/>
                <w:szCs w:val="18"/>
                <w:lang w:eastAsia="ar-SA"/>
              </w:rPr>
            </w:pPr>
          </w:p>
        </w:tc>
      </w:tr>
      <w:tr w:rsidR="00822571" w:rsidRPr="00A75C05" w14:paraId="1F2E26C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748FAE" w14:textId="586D1F69" w:rsidR="00822571" w:rsidRPr="00913E17" w:rsidRDefault="00822571" w:rsidP="00822571">
            <w:pPr>
              <w:snapToGrid w:val="0"/>
              <w:spacing w:after="0" w:line="240" w:lineRule="auto"/>
              <w:rPr>
                <w:rFonts w:eastAsia="Times New Roman" w:cs="Arial"/>
                <w:szCs w:val="18"/>
                <w:lang w:eastAsia="ar-SA"/>
              </w:rPr>
            </w:pPr>
            <w:proofErr w:type="spellStart"/>
            <w:r w:rsidRPr="00913E1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B8EEBC" w14:textId="49D1CDCB" w:rsidR="00822571" w:rsidRPr="00913E17" w:rsidRDefault="009E2C0F" w:rsidP="00822571">
            <w:pPr>
              <w:snapToGrid w:val="0"/>
              <w:spacing w:after="0" w:line="240" w:lineRule="auto"/>
            </w:pPr>
            <w:hyperlink r:id="rId145" w:history="1">
              <w:r w:rsidR="00822571" w:rsidRPr="00913E17">
                <w:rPr>
                  <w:rStyle w:val="Hyperlink"/>
                  <w:rFonts w:cs="Arial"/>
                  <w:color w:val="auto"/>
                </w:rPr>
                <w:t>S1-221101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8B0C" w14:textId="77777777" w:rsidR="00822571" w:rsidRPr="00913E17" w:rsidRDefault="00822571" w:rsidP="00822571">
            <w:pPr>
              <w:snapToGrid w:val="0"/>
              <w:spacing w:after="0" w:line="240" w:lineRule="auto"/>
            </w:pPr>
            <w:r w:rsidRPr="00913E17">
              <w:t>vivo, 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0222A7" w14:textId="77777777" w:rsidR="00822571" w:rsidRPr="00913E17" w:rsidRDefault="00822571" w:rsidP="00822571">
            <w:pPr>
              <w:snapToGrid w:val="0"/>
              <w:spacing w:after="0" w:line="240" w:lineRule="auto"/>
            </w:pPr>
            <w:r w:rsidRPr="00913E17">
              <w:t>Discussion on ULTRAS study with dual 3GPP accesses using dual subscriptions of one operator</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3F82B98" w14:textId="24046E52" w:rsidR="00822571" w:rsidRPr="00913E17" w:rsidRDefault="00913E17" w:rsidP="00822571">
            <w:pPr>
              <w:snapToGrid w:val="0"/>
              <w:spacing w:after="0" w:line="240" w:lineRule="auto"/>
              <w:rPr>
                <w:rFonts w:eastAsia="Times New Roman" w:cs="Arial"/>
                <w:szCs w:val="18"/>
                <w:lang w:eastAsia="ar-SA"/>
              </w:rPr>
            </w:pPr>
            <w:r w:rsidRPr="00913E1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2AD58A3" w14:textId="77777777" w:rsidR="00822571" w:rsidRPr="00913E17" w:rsidRDefault="00822571" w:rsidP="00822571">
            <w:pPr>
              <w:spacing w:after="0" w:line="240" w:lineRule="auto"/>
              <w:rPr>
                <w:rFonts w:eastAsia="Arial Unicode MS" w:cs="Arial"/>
                <w:szCs w:val="18"/>
                <w:lang w:eastAsia="ar-SA"/>
              </w:rPr>
            </w:pPr>
          </w:p>
        </w:tc>
      </w:tr>
      <w:tr w:rsidR="00822571" w:rsidRPr="007C3233" w14:paraId="0076D297" w14:textId="77777777" w:rsidTr="00DD1199">
        <w:trPr>
          <w:trHeight w:val="293"/>
        </w:trPr>
        <w:tc>
          <w:tcPr>
            <w:tcW w:w="14426" w:type="dxa"/>
            <w:gridSpan w:val="6"/>
            <w:tcBorders>
              <w:bottom w:val="single" w:sz="4" w:space="0" w:color="auto"/>
            </w:tcBorders>
            <w:shd w:val="clear" w:color="auto" w:fill="F2F2F2"/>
          </w:tcPr>
          <w:p w14:paraId="01F71F42" w14:textId="0DFD7AF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bookmarkStart w:id="116" w:name="_Hlk102557758"/>
            <w:proofErr w:type="spellStart"/>
            <w:r w:rsidRPr="004B6E60">
              <w:rPr>
                <w:rFonts w:eastAsia="Arial Unicode MS" w:cs="Arial"/>
                <w:b/>
                <w:color w:val="1F497D"/>
                <w:sz w:val="20"/>
                <w:szCs w:val="18"/>
                <w:lang w:val="es-GT" w:eastAsia="ar-SA"/>
              </w:rPr>
              <w:t>FS_LiveMigr</w:t>
            </w:r>
            <w:proofErr w:type="spellEnd"/>
            <w:r w:rsidRPr="008F1214">
              <w:rPr>
                <w:rFonts w:eastAsia="Arial Unicode MS" w:cs="Arial"/>
                <w:b/>
                <w:color w:val="1F497D"/>
                <w:sz w:val="20"/>
                <w:szCs w:val="18"/>
                <w:lang w:val="es-GT" w:eastAsia="ar-SA"/>
              </w:rPr>
              <w:t xml:space="preserve">  </w:t>
            </w:r>
            <w:bookmarkEnd w:id="116"/>
            <w:r w:rsidRPr="008F1214">
              <w:rPr>
                <w:rFonts w:eastAsia="Arial Unicode MS" w:cs="Arial"/>
                <w:b/>
                <w:color w:val="1F497D"/>
                <w:sz w:val="20"/>
                <w:szCs w:val="18"/>
                <w:lang w:val="es-GT" w:eastAsia="ar-SA"/>
              </w:rPr>
              <w:t xml:space="preserve">   </w:t>
            </w:r>
            <w:r>
              <w:rPr>
                <w:rFonts w:eastAsia="Arial Unicode MS" w:cs="Arial"/>
                <w:b/>
                <w:color w:val="1F497D"/>
                <w:sz w:val="20"/>
                <w:szCs w:val="18"/>
                <w:lang w:val="es-GT" w:eastAsia="ar-SA"/>
              </w:rPr>
              <w:t xml:space="preserve">                                                                                                                                                        </w:t>
            </w:r>
            <w:r w:rsidRPr="008F1214">
              <w:rPr>
                <w:rFonts w:eastAsia="Arial Unicode MS" w:cs="Arial"/>
                <w:b/>
                <w:color w:val="1F497D"/>
                <w:sz w:val="20"/>
                <w:szCs w:val="18"/>
                <w:lang w:val="es-GT" w:eastAsia="ar-SA"/>
              </w:rPr>
              <w:t>e-</w:t>
            </w:r>
            <w:proofErr w:type="spellStart"/>
            <w:r w:rsidRPr="008F1214">
              <w:rPr>
                <w:rFonts w:eastAsia="Arial Unicode MS" w:cs="Arial"/>
                <w:b/>
                <w:color w:val="1F497D"/>
                <w:sz w:val="20"/>
                <w:szCs w:val="18"/>
                <w:lang w:val="es-GT" w:eastAsia="ar-SA"/>
              </w:rPr>
              <w:t>Thread</w:t>
            </w:r>
            <w:proofErr w:type="spellEnd"/>
            <w:r w:rsidRPr="008F1214">
              <w:rPr>
                <w:rFonts w:eastAsia="Arial Unicode MS" w:cs="Arial"/>
                <w:b/>
                <w:color w:val="1F497D"/>
                <w:sz w:val="20"/>
                <w:szCs w:val="18"/>
                <w:lang w:val="es-GT" w:eastAsia="ar-SA"/>
              </w:rPr>
              <w:t xml:space="preserve">: [SA1#98e, SID_R19 – </w:t>
            </w:r>
            <w:proofErr w:type="spellStart"/>
            <w:r w:rsidRPr="008F1214">
              <w:rPr>
                <w:rFonts w:eastAsia="Arial Unicode MS" w:cs="Arial"/>
                <w:b/>
                <w:color w:val="1F497D"/>
                <w:sz w:val="20"/>
                <w:szCs w:val="18"/>
                <w:lang w:val="es-GT" w:eastAsia="ar-SA"/>
              </w:rPr>
              <w:t>FS_Li</w:t>
            </w:r>
            <w:r>
              <w:rPr>
                <w:rFonts w:eastAsia="Arial Unicode MS" w:cs="Arial"/>
                <w:b/>
                <w:color w:val="1F497D"/>
                <w:sz w:val="20"/>
                <w:szCs w:val="18"/>
                <w:lang w:val="es-GT" w:eastAsia="ar-SA"/>
              </w:rPr>
              <w:t>ve</w:t>
            </w:r>
            <w:r w:rsidRPr="008F1214">
              <w:rPr>
                <w:rFonts w:eastAsia="Arial Unicode MS" w:cs="Arial"/>
                <w:b/>
                <w:color w:val="1F497D"/>
                <w:sz w:val="20"/>
                <w:szCs w:val="18"/>
                <w:lang w:val="es-GT" w:eastAsia="ar-SA"/>
              </w:rPr>
              <w:t>Migr</w:t>
            </w:r>
            <w:proofErr w:type="spellEnd"/>
            <w:r w:rsidRPr="008F1214">
              <w:rPr>
                <w:rFonts w:eastAsia="Arial Unicode MS" w:cs="Arial"/>
                <w:b/>
                <w:color w:val="1F497D"/>
                <w:sz w:val="20"/>
                <w:szCs w:val="18"/>
                <w:lang w:val="es-GT" w:eastAsia="ar-SA"/>
              </w:rPr>
              <w:t>]</w:t>
            </w:r>
          </w:p>
        </w:tc>
      </w:tr>
      <w:tr w:rsidR="00822571" w:rsidRPr="00A75C05" w14:paraId="0FB5407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799364" w14:textId="77777777" w:rsidR="00822571" w:rsidRPr="00590749" w:rsidRDefault="00822571" w:rsidP="00822571">
            <w:pPr>
              <w:snapToGrid w:val="0"/>
              <w:spacing w:after="0" w:line="240" w:lineRule="auto"/>
              <w:rPr>
                <w:rFonts w:eastAsia="Times New Roman" w:cs="Arial"/>
                <w:szCs w:val="18"/>
                <w:lang w:eastAsia="ar-SA"/>
              </w:rPr>
            </w:pPr>
            <w:bookmarkStart w:id="117" w:name="_Hlk102557735"/>
            <w:r w:rsidRPr="00590749">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185E6D" w14:textId="25A3CC0D" w:rsidR="00822571" w:rsidRPr="00590749" w:rsidRDefault="009E2C0F" w:rsidP="00822571">
            <w:pPr>
              <w:snapToGrid w:val="0"/>
              <w:spacing w:after="0" w:line="240" w:lineRule="auto"/>
            </w:pPr>
            <w:hyperlink r:id="rId146" w:history="1">
              <w:r w:rsidR="00822571" w:rsidRPr="00590749">
                <w:rPr>
                  <w:rStyle w:val="Hyperlink"/>
                  <w:rFonts w:cs="Arial"/>
                  <w:color w:val="auto"/>
                </w:rPr>
                <w:t>S1-221121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EB7967" w14:textId="77777777" w:rsidR="00822571" w:rsidRPr="00590749" w:rsidRDefault="00822571" w:rsidP="00822571">
            <w:pPr>
              <w:snapToGrid w:val="0"/>
              <w:spacing w:after="0" w:line="240" w:lineRule="auto"/>
            </w:pPr>
            <w:r w:rsidRPr="00590749">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9D3D5C" w14:textId="77777777" w:rsidR="00822571" w:rsidRPr="00590749" w:rsidRDefault="00822571" w:rsidP="00822571">
            <w:pPr>
              <w:snapToGrid w:val="0"/>
              <w:spacing w:after="0" w:line="240" w:lineRule="auto"/>
            </w:pPr>
            <w:r w:rsidRPr="00590749">
              <w:t>New study on Live Migratable Services in the 5G System</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047BD33" w14:textId="71782A28" w:rsidR="00822571" w:rsidRPr="00590749" w:rsidRDefault="00590749" w:rsidP="00822571">
            <w:pPr>
              <w:snapToGrid w:val="0"/>
              <w:spacing w:after="0" w:line="240" w:lineRule="auto"/>
              <w:rPr>
                <w:rFonts w:eastAsia="Times New Roman" w:cs="Arial"/>
                <w:szCs w:val="18"/>
                <w:lang w:eastAsia="ar-SA"/>
              </w:rPr>
            </w:pPr>
            <w:r w:rsidRPr="0059074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6A6A8A" w14:textId="77777777" w:rsidR="00822571" w:rsidRPr="00590749" w:rsidRDefault="00D030CF" w:rsidP="00822571">
            <w:pPr>
              <w:spacing w:after="0" w:line="240" w:lineRule="auto"/>
              <w:rPr>
                <w:rFonts w:eastAsia="Arial Unicode MS" w:cs="Arial"/>
                <w:szCs w:val="18"/>
                <w:lang w:eastAsia="ar-SA"/>
              </w:rPr>
            </w:pPr>
            <w:r w:rsidRPr="00590749">
              <w:rPr>
                <w:rFonts w:eastAsia="Arial Unicode MS" w:cs="Arial"/>
                <w:szCs w:val="18"/>
                <w:lang w:eastAsia="ar-SA"/>
              </w:rPr>
              <w:t>1121r4 for approval day</w:t>
            </w:r>
          </w:p>
          <w:p w14:paraId="3B323202" w14:textId="70C19D9E" w:rsidR="00A12524" w:rsidRPr="00590749" w:rsidRDefault="00A12524" w:rsidP="00822571">
            <w:pPr>
              <w:spacing w:after="0" w:line="240" w:lineRule="auto"/>
              <w:rPr>
                <w:rFonts w:eastAsia="Arial Unicode MS" w:cs="Arial"/>
                <w:szCs w:val="18"/>
                <w:lang w:eastAsia="ar-SA"/>
              </w:rPr>
            </w:pPr>
            <w:r w:rsidRPr="00590749">
              <w:rPr>
                <w:rFonts w:eastAsia="Arial Unicode MS" w:cs="Arial"/>
                <w:szCs w:val="18"/>
                <w:lang w:eastAsia="ar-SA"/>
              </w:rPr>
              <w:t>O: Nokia, T-Mobile</w:t>
            </w:r>
          </w:p>
        </w:tc>
      </w:tr>
      <w:bookmarkEnd w:id="117"/>
      <w:tr w:rsidR="00822571" w:rsidRPr="00A75C05" w14:paraId="0F024DD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769827" w14:textId="77777777" w:rsidR="00822571" w:rsidRPr="00DC12E2" w:rsidRDefault="00822571" w:rsidP="00822571">
            <w:pPr>
              <w:snapToGrid w:val="0"/>
              <w:spacing w:after="0" w:line="240" w:lineRule="auto"/>
              <w:rPr>
                <w:rFonts w:eastAsia="Times New Roman" w:cs="Arial"/>
                <w:szCs w:val="18"/>
                <w:lang w:eastAsia="ar-SA"/>
              </w:rPr>
            </w:pPr>
            <w:proofErr w:type="spellStart"/>
            <w:r w:rsidRPr="00DC12E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B7ED3A" w14:textId="77777777" w:rsidR="00822571" w:rsidRPr="00DC12E2" w:rsidRDefault="009E2C0F" w:rsidP="00822571">
            <w:pPr>
              <w:snapToGrid w:val="0"/>
              <w:spacing w:after="0" w:line="240" w:lineRule="auto"/>
            </w:pPr>
            <w:hyperlink r:id="rId147" w:history="1">
              <w:r w:rsidR="00822571" w:rsidRPr="00DC12E2">
                <w:rPr>
                  <w:rStyle w:val="Hyperlink"/>
                  <w:rFonts w:cs="Arial"/>
                  <w:color w:val="auto"/>
                </w:rPr>
                <w:t>S1-221122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14BAD7" w14:textId="77777777" w:rsidR="00822571" w:rsidRPr="00DC12E2" w:rsidRDefault="00822571" w:rsidP="00822571">
            <w:pPr>
              <w:snapToGrid w:val="0"/>
              <w:spacing w:after="0" w:line="240" w:lineRule="auto"/>
            </w:pPr>
            <w:r w:rsidRPr="00DC12E2">
              <w:t>CTSI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508BBE" w14:textId="77777777" w:rsidR="00822571" w:rsidRPr="00DC12E2" w:rsidRDefault="00822571" w:rsidP="00822571">
            <w:pPr>
              <w:snapToGrid w:val="0"/>
              <w:spacing w:after="0" w:line="240" w:lineRule="auto"/>
            </w:pPr>
            <w:r w:rsidRPr="00DC12E2">
              <w:t>Discussion on Live Migratable Services in the 5G System</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50DD65B" w14:textId="4E67AC3C" w:rsidR="00822571" w:rsidRPr="00DC12E2" w:rsidRDefault="00DC12E2" w:rsidP="00822571">
            <w:pPr>
              <w:snapToGrid w:val="0"/>
              <w:spacing w:after="0" w:line="240" w:lineRule="auto"/>
              <w:rPr>
                <w:rFonts w:eastAsia="Times New Roman" w:cs="Arial"/>
                <w:szCs w:val="18"/>
                <w:lang w:eastAsia="ar-SA"/>
              </w:rPr>
            </w:pPr>
            <w:r w:rsidRPr="00DC12E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E55533" w14:textId="77777777" w:rsidR="00822571" w:rsidRPr="00DC12E2" w:rsidRDefault="00822571" w:rsidP="00822571">
            <w:pPr>
              <w:spacing w:after="0" w:line="240" w:lineRule="auto"/>
              <w:rPr>
                <w:rFonts w:eastAsia="Arial Unicode MS" w:cs="Arial"/>
                <w:szCs w:val="18"/>
                <w:lang w:eastAsia="ar-SA"/>
              </w:rPr>
            </w:pPr>
          </w:p>
        </w:tc>
      </w:tr>
      <w:tr w:rsidR="00822571" w:rsidRPr="005C6702" w14:paraId="09B62582" w14:textId="77777777" w:rsidTr="00DD1199">
        <w:trPr>
          <w:trHeight w:val="293"/>
        </w:trPr>
        <w:tc>
          <w:tcPr>
            <w:tcW w:w="14426" w:type="dxa"/>
            <w:gridSpan w:val="6"/>
            <w:tcBorders>
              <w:bottom w:val="single" w:sz="4" w:space="0" w:color="auto"/>
            </w:tcBorders>
            <w:shd w:val="clear" w:color="auto" w:fill="F2F2F2"/>
          </w:tcPr>
          <w:p w14:paraId="4B4DFB7F" w14:textId="55ABCFE0"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18" w:name="_Hlk102557352"/>
            <w:r w:rsidRPr="00042BC1">
              <w:rPr>
                <w:rFonts w:eastAsia="Arial Unicode MS" w:cs="Arial"/>
                <w:b/>
                <w:color w:val="1F497D"/>
                <w:sz w:val="20"/>
                <w:szCs w:val="18"/>
                <w:lang w:eastAsia="ar-SA"/>
              </w:rPr>
              <w:t>FS_MINT_Ph2</w:t>
            </w:r>
            <w:bookmarkEnd w:id="118"/>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042BC1">
              <w:rPr>
                <w:rFonts w:eastAsia="Arial Unicode MS" w:cs="Arial"/>
                <w:b/>
                <w:color w:val="1F497D"/>
                <w:sz w:val="20"/>
                <w:szCs w:val="18"/>
                <w:lang w:eastAsia="ar-SA"/>
              </w:rPr>
              <w:t>FS_MINT_Ph2</w:t>
            </w:r>
            <w:r>
              <w:rPr>
                <w:rFonts w:eastAsia="Arial Unicode MS" w:cs="Arial"/>
                <w:b/>
                <w:color w:val="1F497D"/>
                <w:sz w:val="20"/>
                <w:szCs w:val="18"/>
                <w:lang w:eastAsia="ar-SA"/>
              </w:rPr>
              <w:t>]</w:t>
            </w:r>
          </w:p>
        </w:tc>
      </w:tr>
      <w:tr w:rsidR="00822571" w:rsidRPr="00A75C05" w14:paraId="3729D2B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247484" w14:textId="574868BF" w:rsidR="00822571" w:rsidRPr="00884265" w:rsidRDefault="00822571" w:rsidP="00822571">
            <w:pPr>
              <w:snapToGrid w:val="0"/>
              <w:spacing w:after="0" w:line="240" w:lineRule="auto"/>
              <w:rPr>
                <w:rFonts w:eastAsia="Times New Roman" w:cs="Arial"/>
                <w:szCs w:val="18"/>
                <w:lang w:eastAsia="ar-SA"/>
              </w:rPr>
            </w:pPr>
            <w:bookmarkStart w:id="119" w:name="_Hlk102557322"/>
            <w:r w:rsidRPr="00884265">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969FCE" w14:textId="3212127F" w:rsidR="00822571" w:rsidRPr="00884265" w:rsidRDefault="009E2C0F" w:rsidP="00822571">
            <w:pPr>
              <w:snapToGrid w:val="0"/>
              <w:spacing w:after="0" w:line="240" w:lineRule="auto"/>
            </w:pPr>
            <w:hyperlink r:id="rId148" w:history="1">
              <w:r w:rsidR="00822571" w:rsidRPr="00884265">
                <w:rPr>
                  <w:rStyle w:val="Hyperlink"/>
                  <w:rFonts w:cs="Arial"/>
                  <w:color w:val="auto"/>
                </w:rPr>
                <w:t>S1-221037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7D6FFD" w14:textId="4D1D2E94" w:rsidR="00822571" w:rsidRPr="00884265" w:rsidRDefault="00822571" w:rsidP="00822571">
            <w:pPr>
              <w:snapToGrid w:val="0"/>
              <w:spacing w:after="0" w:line="240" w:lineRule="auto"/>
            </w:pPr>
            <w:r w:rsidRPr="00884265">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3E18B3" w14:textId="5643468E" w:rsidR="00822571" w:rsidRPr="00884265" w:rsidRDefault="00822571" w:rsidP="00822571">
            <w:pPr>
              <w:snapToGrid w:val="0"/>
              <w:spacing w:after="0" w:line="240" w:lineRule="auto"/>
            </w:pPr>
            <w:r w:rsidRPr="00884265">
              <w:t>New SID on Minimization of Service Interruption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146520F" w14:textId="45ABF4DD" w:rsidR="00822571" w:rsidRPr="00884265" w:rsidRDefault="00884265" w:rsidP="00822571">
            <w:pPr>
              <w:snapToGrid w:val="0"/>
              <w:spacing w:after="0" w:line="240" w:lineRule="auto"/>
              <w:rPr>
                <w:rFonts w:eastAsia="Times New Roman" w:cs="Arial"/>
                <w:szCs w:val="18"/>
                <w:lang w:eastAsia="ar-SA"/>
              </w:rPr>
            </w:pPr>
            <w:r w:rsidRPr="0088426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1C6EAC8" w14:textId="77777777" w:rsidR="00822571" w:rsidRPr="00884265" w:rsidRDefault="00822571" w:rsidP="00822571">
            <w:pPr>
              <w:spacing w:after="0" w:line="240" w:lineRule="auto"/>
              <w:rPr>
                <w:rFonts w:eastAsia="Arial Unicode MS" w:cs="Arial"/>
                <w:szCs w:val="18"/>
                <w:lang w:eastAsia="ar-SA"/>
              </w:rPr>
            </w:pPr>
          </w:p>
        </w:tc>
      </w:tr>
      <w:bookmarkEnd w:id="119"/>
      <w:tr w:rsidR="00822571" w:rsidRPr="00A75C05" w14:paraId="7EB7488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91899" w14:textId="4FCBFB4F" w:rsidR="00822571" w:rsidRPr="00DC12E2" w:rsidRDefault="00822571" w:rsidP="00822571">
            <w:pPr>
              <w:snapToGrid w:val="0"/>
              <w:spacing w:after="0" w:line="240" w:lineRule="auto"/>
              <w:rPr>
                <w:rFonts w:eastAsia="Times New Roman" w:cs="Arial"/>
                <w:szCs w:val="18"/>
                <w:lang w:eastAsia="ar-SA"/>
              </w:rPr>
            </w:pPr>
            <w:proofErr w:type="spellStart"/>
            <w:r w:rsidRPr="00DC12E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016558" w14:textId="2CB9B8C0" w:rsidR="00822571" w:rsidRPr="00DC12E2" w:rsidRDefault="009E2C0F" w:rsidP="00822571">
            <w:pPr>
              <w:snapToGrid w:val="0"/>
              <w:spacing w:after="0" w:line="240" w:lineRule="auto"/>
            </w:pPr>
            <w:hyperlink r:id="rId149" w:history="1">
              <w:r w:rsidR="00822571" w:rsidRPr="00DC12E2">
                <w:rPr>
                  <w:rStyle w:val="Hyperlink"/>
                  <w:rFonts w:cs="Arial"/>
                  <w:color w:val="auto"/>
                </w:rPr>
                <w:t>S1-221038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99D0EA" w14:textId="7390B56F" w:rsidR="00822571" w:rsidRPr="00DC12E2" w:rsidRDefault="00822571" w:rsidP="00822571">
            <w:pPr>
              <w:snapToGrid w:val="0"/>
              <w:spacing w:after="0" w:line="240" w:lineRule="auto"/>
            </w:pPr>
            <w:r w:rsidRPr="00DC12E2">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F062B9" w14:textId="6DF6962B" w:rsidR="00822571" w:rsidRPr="00DC12E2" w:rsidRDefault="00822571" w:rsidP="00822571">
            <w:pPr>
              <w:snapToGrid w:val="0"/>
              <w:spacing w:after="0" w:line="240" w:lineRule="auto"/>
            </w:pPr>
            <w:r w:rsidRPr="00DC12E2">
              <w:t>Discussion on Minimization of Service Interruption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6081226" w14:textId="721252A4" w:rsidR="00822571" w:rsidRPr="00DC12E2" w:rsidRDefault="00DC12E2" w:rsidP="00822571">
            <w:pPr>
              <w:snapToGrid w:val="0"/>
              <w:spacing w:after="0" w:line="240" w:lineRule="auto"/>
              <w:rPr>
                <w:rFonts w:eastAsia="Times New Roman" w:cs="Arial"/>
                <w:szCs w:val="18"/>
                <w:lang w:eastAsia="ar-SA"/>
              </w:rPr>
            </w:pPr>
            <w:r w:rsidRPr="00DC12E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AD0575" w14:textId="77777777" w:rsidR="00822571" w:rsidRPr="00DC12E2" w:rsidRDefault="00822571" w:rsidP="00822571">
            <w:pPr>
              <w:spacing w:after="0" w:line="240" w:lineRule="auto"/>
              <w:rPr>
                <w:rFonts w:eastAsia="Arial Unicode MS" w:cs="Arial"/>
                <w:szCs w:val="18"/>
                <w:lang w:eastAsia="ar-SA"/>
              </w:rPr>
            </w:pPr>
          </w:p>
        </w:tc>
      </w:tr>
      <w:tr w:rsidR="00822571" w:rsidRPr="00A75C05" w14:paraId="46982AE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24364B" w14:textId="689CCA15" w:rsidR="00822571" w:rsidRPr="00DC12E2" w:rsidRDefault="00822571" w:rsidP="00822571">
            <w:pPr>
              <w:snapToGrid w:val="0"/>
              <w:spacing w:after="0" w:line="240" w:lineRule="auto"/>
              <w:rPr>
                <w:rFonts w:eastAsia="Times New Roman" w:cs="Arial"/>
                <w:szCs w:val="18"/>
                <w:lang w:eastAsia="ar-SA"/>
              </w:rPr>
            </w:pPr>
            <w:proofErr w:type="spellStart"/>
            <w:r w:rsidRPr="00DC12E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43B622" w14:textId="1DF1BED8" w:rsidR="00822571" w:rsidRPr="00DC12E2" w:rsidRDefault="009E2C0F" w:rsidP="00822571">
            <w:pPr>
              <w:snapToGrid w:val="0"/>
              <w:spacing w:after="0" w:line="240" w:lineRule="auto"/>
            </w:pPr>
            <w:hyperlink r:id="rId150" w:history="1">
              <w:r w:rsidR="00822571" w:rsidRPr="00DC12E2">
                <w:rPr>
                  <w:rStyle w:val="Hyperlink"/>
                  <w:rFonts w:cs="Arial"/>
                  <w:color w:val="auto"/>
                </w:rPr>
                <w:t>S1-221146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F1CDB" w14:textId="570B2C6E" w:rsidR="00822571" w:rsidRPr="00DC12E2" w:rsidRDefault="00822571" w:rsidP="00822571">
            <w:pPr>
              <w:snapToGrid w:val="0"/>
              <w:spacing w:after="0" w:line="240" w:lineRule="auto"/>
            </w:pPr>
            <w:r w:rsidRPr="00DC12E2">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F2C39D" w14:textId="77777777" w:rsidR="00822571" w:rsidRPr="00DC12E2" w:rsidRDefault="00822571" w:rsidP="00822571">
            <w:pPr>
              <w:snapToGrid w:val="0"/>
              <w:spacing w:after="0" w:line="240" w:lineRule="auto"/>
            </w:pPr>
            <w:r w:rsidRPr="00DC12E2">
              <w:t>Motivation for: New SID on Minimization of Service Interruption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D4757DD" w14:textId="43F94F65" w:rsidR="00822571" w:rsidRPr="00DC12E2" w:rsidRDefault="00DC12E2" w:rsidP="00822571">
            <w:pPr>
              <w:snapToGrid w:val="0"/>
              <w:spacing w:after="0" w:line="240" w:lineRule="auto"/>
              <w:rPr>
                <w:rFonts w:eastAsia="Times New Roman" w:cs="Arial"/>
                <w:szCs w:val="18"/>
                <w:lang w:eastAsia="ar-SA"/>
              </w:rPr>
            </w:pPr>
            <w:r w:rsidRPr="00DC12E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02C6FA" w14:textId="77777777" w:rsidR="00822571" w:rsidRPr="00DC12E2" w:rsidRDefault="00822571" w:rsidP="00822571">
            <w:pPr>
              <w:spacing w:after="0" w:line="240" w:lineRule="auto"/>
              <w:rPr>
                <w:rFonts w:eastAsia="Arial Unicode MS" w:cs="Arial"/>
                <w:szCs w:val="18"/>
                <w:lang w:eastAsia="ar-SA"/>
              </w:rPr>
            </w:pPr>
          </w:p>
        </w:tc>
      </w:tr>
      <w:tr w:rsidR="00822571" w:rsidRPr="00C55F9E" w14:paraId="04EF5C1C" w14:textId="77777777" w:rsidTr="00DD1199">
        <w:trPr>
          <w:trHeight w:val="293"/>
        </w:trPr>
        <w:tc>
          <w:tcPr>
            <w:tcW w:w="14426" w:type="dxa"/>
            <w:gridSpan w:val="6"/>
            <w:tcBorders>
              <w:bottom w:val="single" w:sz="4" w:space="0" w:color="auto"/>
            </w:tcBorders>
            <w:shd w:val="clear" w:color="auto" w:fill="F2F2F2"/>
          </w:tcPr>
          <w:p w14:paraId="04A9E629" w14:textId="2B2CBB41" w:rsidR="00822571" w:rsidRPr="00C55F9E"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bookmarkStart w:id="120" w:name="_Hlk102557401"/>
            <w:proofErr w:type="spellStart"/>
            <w:r w:rsidRPr="00C55F9E">
              <w:rPr>
                <w:rFonts w:eastAsia="Arial Unicode MS" w:cs="Arial"/>
                <w:b/>
                <w:color w:val="1F497D"/>
                <w:sz w:val="20"/>
                <w:szCs w:val="18"/>
                <w:lang w:val="es-GT" w:eastAsia="ar-SA"/>
              </w:rPr>
              <w:t>FS_EnergieServ</w:t>
            </w:r>
            <w:bookmarkEnd w:id="120"/>
            <w:proofErr w:type="spellEnd"/>
            <w:r w:rsidRPr="00C55F9E">
              <w:rPr>
                <w:rFonts w:eastAsia="Arial Unicode MS" w:cs="Arial"/>
                <w:b/>
                <w:color w:val="1F497D"/>
                <w:sz w:val="20"/>
                <w:szCs w:val="18"/>
                <w:lang w:val="es-GT" w:eastAsia="ar-SA"/>
              </w:rPr>
              <w:t xml:space="preserve">                                                                                                                                                 e-</w:t>
            </w:r>
            <w:proofErr w:type="spellStart"/>
            <w:r w:rsidRPr="00C55F9E">
              <w:rPr>
                <w:rFonts w:eastAsia="Arial Unicode MS" w:cs="Arial"/>
                <w:b/>
                <w:color w:val="1F497D"/>
                <w:sz w:val="20"/>
                <w:szCs w:val="18"/>
                <w:lang w:val="es-GT" w:eastAsia="ar-SA"/>
              </w:rPr>
              <w:t>Thread</w:t>
            </w:r>
            <w:proofErr w:type="spellEnd"/>
            <w:r w:rsidRPr="00C55F9E">
              <w:rPr>
                <w:rFonts w:eastAsia="Arial Unicode MS" w:cs="Arial"/>
                <w:b/>
                <w:color w:val="1F497D"/>
                <w:sz w:val="20"/>
                <w:szCs w:val="18"/>
                <w:lang w:val="es-GT" w:eastAsia="ar-SA"/>
              </w:rPr>
              <w:t xml:space="preserve">: [SA1#98e, SID_R19 – </w:t>
            </w:r>
            <w:proofErr w:type="spellStart"/>
            <w:r w:rsidRPr="00C55F9E">
              <w:rPr>
                <w:rFonts w:eastAsia="Arial Unicode MS" w:cs="Arial"/>
                <w:b/>
                <w:color w:val="1F497D"/>
                <w:sz w:val="20"/>
                <w:szCs w:val="18"/>
                <w:lang w:val="es-GT" w:eastAsia="ar-SA"/>
              </w:rPr>
              <w:t>FS_ServiceSer</w:t>
            </w:r>
            <w:r>
              <w:rPr>
                <w:rFonts w:eastAsia="Arial Unicode MS" w:cs="Arial"/>
                <w:b/>
                <w:color w:val="1F497D"/>
                <w:sz w:val="20"/>
                <w:szCs w:val="18"/>
                <w:lang w:val="es-GT" w:eastAsia="ar-SA"/>
              </w:rPr>
              <w:t>v</w:t>
            </w:r>
            <w:proofErr w:type="spellEnd"/>
            <w:r w:rsidRPr="00C55F9E">
              <w:rPr>
                <w:rFonts w:eastAsia="Arial Unicode MS" w:cs="Arial"/>
                <w:b/>
                <w:color w:val="1F497D"/>
                <w:sz w:val="20"/>
                <w:szCs w:val="18"/>
                <w:lang w:val="es-GT" w:eastAsia="ar-SA"/>
              </w:rPr>
              <w:t>]</w:t>
            </w:r>
          </w:p>
        </w:tc>
      </w:tr>
      <w:tr w:rsidR="00822571" w:rsidRPr="00A75C05" w14:paraId="291273F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687C9" w14:textId="10F2B358" w:rsidR="00822571" w:rsidRPr="000C3082" w:rsidRDefault="00822571" w:rsidP="00822571">
            <w:pPr>
              <w:snapToGrid w:val="0"/>
              <w:spacing w:after="0" w:line="240" w:lineRule="auto"/>
              <w:rPr>
                <w:rFonts w:eastAsia="Times New Roman" w:cs="Arial"/>
                <w:szCs w:val="18"/>
                <w:lang w:eastAsia="ar-SA"/>
              </w:rPr>
            </w:pPr>
            <w:bookmarkStart w:id="121" w:name="_Hlk102557371"/>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3D3E7" w14:textId="1C50ACE4" w:rsidR="00822571" w:rsidRPr="000C3082" w:rsidRDefault="009E2C0F" w:rsidP="00822571">
            <w:pPr>
              <w:snapToGrid w:val="0"/>
              <w:spacing w:after="0" w:line="240" w:lineRule="auto"/>
            </w:pPr>
            <w:hyperlink r:id="rId151" w:history="1">
              <w:r w:rsidR="00822571" w:rsidRPr="000C3082">
                <w:rPr>
                  <w:rStyle w:val="Hyperlink"/>
                  <w:rFonts w:cs="Arial"/>
                  <w:color w:val="auto"/>
                </w:rPr>
                <w:t>S1-221072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95335D" w14:textId="79C9653D" w:rsidR="00822571" w:rsidRPr="000C3082" w:rsidRDefault="00822571" w:rsidP="00822571">
            <w:pPr>
              <w:snapToGrid w:val="0"/>
              <w:spacing w:after="0" w:line="240" w:lineRule="auto"/>
            </w:pPr>
            <w:r w:rsidRPr="000C3082">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E046BC" w14:textId="1CB5750D" w:rsidR="00822571" w:rsidRPr="000C3082" w:rsidRDefault="00822571" w:rsidP="00822571">
            <w:pPr>
              <w:snapToGrid w:val="0"/>
              <w:spacing w:after="0" w:line="240" w:lineRule="auto"/>
            </w:pPr>
            <w:r w:rsidRPr="000C3082">
              <w:t>New SID on service enhancement of Energy Efficiency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E066CDF" w14:textId="33AE246E"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B5067F" w14:textId="33DD2B9F" w:rsidR="00F043ED" w:rsidRPr="000C3082" w:rsidRDefault="00D030CF" w:rsidP="00F043ED">
            <w:pPr>
              <w:pStyle w:val="ListParagraph"/>
              <w:suppressAutoHyphens w:val="0"/>
              <w:overflowPunct w:val="0"/>
              <w:autoSpaceDE w:val="0"/>
              <w:autoSpaceDN w:val="0"/>
              <w:adjustRightInd w:val="0"/>
              <w:spacing w:after="180"/>
              <w:ind w:left="-103"/>
              <w:textAlignment w:val="baseline"/>
              <w:rPr>
                <w:lang w:eastAsia="zh-CN"/>
              </w:rPr>
            </w:pPr>
            <w:r w:rsidRPr="000C3082">
              <w:rPr>
                <w:rFonts w:eastAsia="Arial Unicode MS" w:cs="Arial"/>
                <w:szCs w:val="18"/>
              </w:rPr>
              <w:t>1072r</w:t>
            </w:r>
            <w:r w:rsidR="00F043ED" w:rsidRPr="000C3082">
              <w:rPr>
                <w:rFonts w:eastAsia="Arial Unicode MS" w:cs="Arial"/>
                <w:szCs w:val="18"/>
              </w:rPr>
              <w:t>9 agreed (</w:t>
            </w:r>
            <w:r w:rsidR="003A6A8F" w:rsidRPr="000C3082">
              <w:rPr>
                <w:lang w:eastAsia="zh-CN"/>
              </w:rPr>
              <w:t>Defin</w:t>
            </w:r>
            <w:r w:rsidR="00F419EE" w:rsidRPr="000C3082">
              <w:rPr>
                <w:lang w:eastAsia="zh-CN"/>
              </w:rPr>
              <w:t>e</w:t>
            </w:r>
            <w:r w:rsidR="003A6A8F" w:rsidRPr="000C3082">
              <w:rPr>
                <w:lang w:eastAsia="zh-CN"/>
              </w:rPr>
              <w:t xml:space="preserve"> and </w:t>
            </w:r>
            <w:r w:rsidR="00F043ED" w:rsidRPr="000C3082">
              <w:rPr>
                <w:lang w:eastAsia="zh-CN"/>
              </w:rPr>
              <w:t xml:space="preserve"> </w:t>
            </w:r>
            <w:r w:rsidR="003A6A8F" w:rsidRPr="000C3082">
              <w:rPr>
                <w:lang w:eastAsia="zh-CN"/>
              </w:rPr>
              <w:t>support</w:t>
            </w:r>
            <w:r w:rsidR="00F419EE" w:rsidRPr="000C3082">
              <w:rPr>
                <w:lang w:eastAsia="zh-CN"/>
              </w:rPr>
              <w:t xml:space="preserve"> </w:t>
            </w:r>
            <w:r w:rsidR="00F043ED" w:rsidRPr="000C3082">
              <w:rPr>
                <w:lang w:eastAsia="zh-CN"/>
              </w:rPr>
              <w:t xml:space="preserve">energy efficiency </w:t>
            </w:r>
            <w:r w:rsidR="00F043ED" w:rsidRPr="000C3082">
              <w:rPr>
                <w:highlight w:val="yellow"/>
                <w:lang w:eastAsia="zh-CN"/>
              </w:rPr>
              <w:t>criteria</w:t>
            </w:r>
            <w:r w:rsidR="00F043ED" w:rsidRPr="000C3082">
              <w:rPr>
                <w:lang w:eastAsia="zh-CN"/>
              </w:rPr>
              <w:t xml:space="preserve"> </w:t>
            </w:r>
            <w:r w:rsidR="00F043ED" w:rsidRPr="000C3082">
              <w:rPr>
                <w:rFonts w:hint="eastAsia"/>
                <w:lang w:eastAsia="zh-CN"/>
              </w:rPr>
              <w:t>as</w:t>
            </w:r>
            <w:r w:rsidR="00F043ED" w:rsidRPr="000C3082">
              <w:rPr>
                <w:lang w:eastAsia="zh-CN"/>
              </w:rPr>
              <w:t xml:space="preserve"> part of communication service to user and application services</w:t>
            </w:r>
            <w:r w:rsidR="003A6A8F" w:rsidRPr="000C3082">
              <w:t xml:space="preserve">. </w:t>
            </w:r>
          </w:p>
          <w:p w14:paraId="278B60EF" w14:textId="7B980A07" w:rsidR="00BB43F5" w:rsidRPr="000C3082" w:rsidRDefault="00F043ED" w:rsidP="003A6A8F">
            <w:pPr>
              <w:pStyle w:val="ListParagraph"/>
              <w:suppressAutoHyphens w:val="0"/>
              <w:overflowPunct w:val="0"/>
              <w:autoSpaceDE w:val="0"/>
              <w:autoSpaceDN w:val="0"/>
              <w:adjustRightInd w:val="0"/>
              <w:spacing w:after="180"/>
              <w:ind w:left="-103"/>
              <w:textAlignment w:val="baseline"/>
              <w:rPr>
                <w:lang w:eastAsia="zh-CN"/>
              </w:rPr>
            </w:pPr>
            <w:r w:rsidRPr="000C3082">
              <w:t xml:space="preserve">Support </w:t>
            </w:r>
            <w:r w:rsidRPr="000C3082">
              <w:rPr>
                <w:lang w:val="en-US"/>
              </w:rPr>
              <w:t xml:space="preserve">information exposure on systematic energy consumption </w:t>
            </w:r>
            <w:r w:rsidRPr="000C3082">
              <w:rPr>
                <w:highlight w:val="yellow"/>
                <w:lang w:val="en-US"/>
              </w:rPr>
              <w:t>or</w:t>
            </w:r>
            <w:r w:rsidRPr="000C3082">
              <w:rPr>
                <w:lang w:val="en-US"/>
              </w:rPr>
              <w:t xml:space="preserve"> level of energy efficiency to vertical customers</w:t>
            </w:r>
            <w:r w:rsidRPr="000C3082">
              <w:rPr>
                <w:lang w:eastAsia="zh-CN"/>
              </w:rPr>
              <w:t>.)</w:t>
            </w:r>
          </w:p>
        </w:tc>
      </w:tr>
      <w:tr w:rsidR="000C3082" w:rsidRPr="00A75C05" w14:paraId="694BB55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F660C8" w14:textId="7C696308"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EBBC4F" w14:textId="7745CFF8" w:rsidR="000C3082" w:rsidRPr="000C3082" w:rsidRDefault="009E2C0F" w:rsidP="00822571">
            <w:pPr>
              <w:snapToGrid w:val="0"/>
              <w:spacing w:after="0" w:line="240" w:lineRule="auto"/>
            </w:pPr>
            <w:hyperlink r:id="rId152" w:history="1">
              <w:r w:rsidR="000C3082" w:rsidRPr="009E2C0F">
                <w:rPr>
                  <w:rStyle w:val="Hyperlink"/>
                  <w:rFonts w:cs="Arial"/>
                </w:rPr>
                <w:t>S1-221</w:t>
              </w:r>
              <w:r w:rsidR="000C3082" w:rsidRPr="009E2C0F">
                <w:rPr>
                  <w:rStyle w:val="Hyperlink"/>
                  <w:rFonts w:cs="Arial"/>
                </w:rPr>
                <w:t>2</w:t>
              </w:r>
              <w:r w:rsidR="000C3082" w:rsidRPr="009E2C0F">
                <w:rPr>
                  <w:rStyle w:val="Hyperlink"/>
                  <w:rFonts w:cs="Arial"/>
                </w:rPr>
                <w:t>3</w:t>
              </w:r>
              <w:r w:rsidR="000C3082" w:rsidRPr="009E2C0F">
                <w:rPr>
                  <w:rStyle w:val="Hyperlink"/>
                  <w:rFonts w:cs="Arial"/>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A412DE" w14:textId="4DE07FC0" w:rsidR="000C3082" w:rsidRPr="000C3082" w:rsidRDefault="000C3082" w:rsidP="00822571">
            <w:pPr>
              <w:snapToGrid w:val="0"/>
              <w:spacing w:after="0" w:line="240" w:lineRule="auto"/>
            </w:pPr>
            <w:r w:rsidRPr="000C3082">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74A544" w14:textId="3891C5D0" w:rsidR="000C3082" w:rsidRPr="000C3082" w:rsidRDefault="000C3082" w:rsidP="00822571">
            <w:pPr>
              <w:snapToGrid w:val="0"/>
              <w:spacing w:after="0" w:line="240" w:lineRule="auto"/>
            </w:pPr>
            <w:r w:rsidRPr="000C3082">
              <w:t>New SID on service enhancement of Energy Efficiency</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5F4FAA4" w14:textId="33F0BE04"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AEF287B" w14:textId="77777777" w:rsidR="000C3082" w:rsidRPr="00662FC2" w:rsidRDefault="000C3082" w:rsidP="00662FC2">
            <w:pPr>
              <w:snapToGrid w:val="0"/>
              <w:spacing w:after="0" w:line="240" w:lineRule="auto"/>
            </w:pPr>
            <w:r w:rsidRPr="00662FC2">
              <w:t xml:space="preserve">Same as 1072r9 </w:t>
            </w:r>
          </w:p>
          <w:p w14:paraId="324056B9" w14:textId="22A7F152" w:rsidR="000C3082" w:rsidRPr="00662FC2" w:rsidRDefault="000C3082" w:rsidP="00662FC2">
            <w:pPr>
              <w:snapToGrid w:val="0"/>
              <w:spacing w:after="0" w:line="240" w:lineRule="auto"/>
            </w:pPr>
            <w:r w:rsidRPr="00662FC2">
              <w:t>Revision of S1-221072.</w:t>
            </w:r>
          </w:p>
        </w:tc>
      </w:tr>
      <w:bookmarkEnd w:id="121"/>
      <w:tr w:rsidR="00822571" w:rsidRPr="00A75C05" w14:paraId="7C173CC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21F3AE" w14:textId="507B9135" w:rsidR="00822571" w:rsidRPr="0060172D" w:rsidRDefault="00822571" w:rsidP="00822571">
            <w:pPr>
              <w:snapToGrid w:val="0"/>
              <w:spacing w:after="0" w:line="240" w:lineRule="auto"/>
              <w:rPr>
                <w:rFonts w:eastAsia="Times New Roman" w:cs="Arial"/>
                <w:szCs w:val="18"/>
                <w:lang w:eastAsia="ar-SA"/>
              </w:rPr>
            </w:pPr>
            <w:proofErr w:type="spellStart"/>
            <w:r w:rsidRPr="0060172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E310E" w14:textId="72772A8A" w:rsidR="00822571" w:rsidRPr="0060172D" w:rsidRDefault="009E2C0F" w:rsidP="00822571">
            <w:pPr>
              <w:snapToGrid w:val="0"/>
              <w:spacing w:after="0" w:line="240" w:lineRule="auto"/>
            </w:pPr>
            <w:hyperlink r:id="rId153" w:history="1">
              <w:r w:rsidR="00822571" w:rsidRPr="0060172D">
                <w:rPr>
                  <w:rStyle w:val="Hyperlink"/>
                  <w:rFonts w:cs="Arial"/>
                  <w:color w:val="auto"/>
                </w:rPr>
                <w:t>S1-221073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FCAD92" w14:textId="66F54E19" w:rsidR="00822571" w:rsidRPr="0060172D" w:rsidRDefault="00822571" w:rsidP="00822571">
            <w:pPr>
              <w:snapToGrid w:val="0"/>
              <w:spacing w:after="0" w:line="240" w:lineRule="auto"/>
            </w:pPr>
            <w:r w:rsidRPr="0060172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9B7874" w14:textId="78583BF3" w:rsidR="00822571" w:rsidRPr="0060172D" w:rsidRDefault="00822571" w:rsidP="00822571">
            <w:pPr>
              <w:snapToGrid w:val="0"/>
              <w:spacing w:after="0" w:line="240" w:lineRule="auto"/>
            </w:pPr>
            <w:r w:rsidRPr="0060172D">
              <w:t>Motivation of study on service enhancement of Energy Efficiency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768DFBE" w14:textId="195BE227" w:rsidR="00822571" w:rsidRPr="0060172D" w:rsidRDefault="0060172D" w:rsidP="00822571">
            <w:pPr>
              <w:snapToGrid w:val="0"/>
              <w:spacing w:after="0" w:line="240" w:lineRule="auto"/>
              <w:rPr>
                <w:rFonts w:eastAsia="Times New Roman" w:cs="Arial"/>
                <w:szCs w:val="18"/>
                <w:lang w:eastAsia="ar-SA"/>
              </w:rPr>
            </w:pPr>
            <w:r w:rsidRPr="0060172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5C618E" w14:textId="77777777" w:rsidR="00822571" w:rsidRPr="0060172D" w:rsidRDefault="00822571" w:rsidP="00822571">
            <w:pPr>
              <w:spacing w:after="0" w:line="240" w:lineRule="auto"/>
              <w:rPr>
                <w:rFonts w:eastAsia="Arial Unicode MS" w:cs="Arial"/>
                <w:szCs w:val="18"/>
                <w:lang w:eastAsia="ar-SA"/>
              </w:rPr>
            </w:pPr>
          </w:p>
        </w:tc>
      </w:tr>
      <w:tr w:rsidR="00822571" w:rsidRPr="00A75C05" w14:paraId="3DD782F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80D6D7" w14:textId="24DADAA6"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r w:rsidRPr="00D826B8">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BED842" w14:textId="2ADAB8A4" w:rsidR="00822571" w:rsidRPr="00D826B8" w:rsidRDefault="009E2C0F" w:rsidP="00822571">
            <w:pPr>
              <w:snapToGrid w:val="0"/>
              <w:spacing w:after="0" w:line="240" w:lineRule="auto"/>
            </w:pPr>
            <w:hyperlink r:id="rId154" w:history="1">
              <w:r w:rsidR="00822571" w:rsidRPr="00D826B8">
                <w:rPr>
                  <w:rStyle w:val="Hyperlink"/>
                  <w:rFonts w:cs="Arial"/>
                  <w:color w:val="auto"/>
                </w:rPr>
                <w:t>S1-221074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7B5A3B" w14:textId="0B19F859"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4165D3" w14:textId="6C00DD60" w:rsidR="00822571" w:rsidRPr="00D826B8" w:rsidRDefault="00822571" w:rsidP="00822571">
            <w:pPr>
              <w:snapToGrid w:val="0"/>
              <w:spacing w:after="0" w:line="240" w:lineRule="auto"/>
            </w:pPr>
            <w:r w:rsidRPr="00D826B8">
              <w:t>TR Skeleton of New SID on service enhancement of Energy Efficiency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DEC01B3" w14:textId="2C389070"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20A3D1E" w14:textId="77777777" w:rsidR="00822571" w:rsidRPr="00D826B8" w:rsidRDefault="00822571" w:rsidP="00822571">
            <w:pPr>
              <w:spacing w:after="0" w:line="240" w:lineRule="auto"/>
              <w:rPr>
                <w:rFonts w:eastAsia="Arial Unicode MS" w:cs="Arial"/>
                <w:szCs w:val="18"/>
                <w:lang w:eastAsia="ar-SA"/>
              </w:rPr>
            </w:pPr>
          </w:p>
        </w:tc>
      </w:tr>
      <w:tr w:rsidR="00822571" w:rsidRPr="00A75C05" w14:paraId="3BC09A7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414EF9" w14:textId="3E15661C"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7F7522" w14:textId="3E9E0AA8" w:rsidR="00822571" w:rsidRPr="00D826B8" w:rsidRDefault="009E2C0F" w:rsidP="00822571">
            <w:pPr>
              <w:snapToGrid w:val="0"/>
              <w:spacing w:after="0" w:line="240" w:lineRule="auto"/>
            </w:pPr>
            <w:hyperlink r:id="rId155" w:history="1">
              <w:r w:rsidR="00822571" w:rsidRPr="00D826B8">
                <w:rPr>
                  <w:rStyle w:val="Hyperlink"/>
                  <w:rFonts w:cs="Arial"/>
                  <w:color w:val="auto"/>
                </w:rPr>
                <w:t>S1-221075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BD688C" w14:textId="3D41CA8F"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60C2D6" w14:textId="78398EB4" w:rsidR="00822571" w:rsidRPr="00D826B8" w:rsidRDefault="00822571" w:rsidP="00822571">
            <w:pPr>
              <w:snapToGrid w:val="0"/>
              <w:spacing w:after="0" w:line="240" w:lineRule="auto"/>
            </w:pPr>
            <w:proofErr w:type="spellStart"/>
            <w:r w:rsidRPr="00D826B8">
              <w:t>pCR</w:t>
            </w:r>
            <w:proofErr w:type="spellEnd"/>
            <w:r w:rsidRPr="00D826B8">
              <w:t xml:space="preserve"> </w:t>
            </w:r>
            <w:proofErr w:type="spellStart"/>
            <w:r w:rsidRPr="00D826B8">
              <w:t>FS_ServiceEE</w:t>
            </w:r>
            <w:proofErr w:type="spellEnd"/>
            <w:r w:rsidRPr="00D826B8">
              <w:t xml:space="preserve"> Scope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21F6EDF" w14:textId="1109D0BD"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ED46C4" w14:textId="77777777" w:rsidR="00822571" w:rsidRPr="00D826B8" w:rsidRDefault="00822571" w:rsidP="00822571">
            <w:pPr>
              <w:spacing w:after="0" w:line="240" w:lineRule="auto"/>
              <w:rPr>
                <w:rFonts w:eastAsia="Arial Unicode MS" w:cs="Arial"/>
                <w:szCs w:val="18"/>
                <w:lang w:eastAsia="ar-SA"/>
              </w:rPr>
            </w:pPr>
          </w:p>
        </w:tc>
      </w:tr>
      <w:tr w:rsidR="00822571" w:rsidRPr="005C6702" w14:paraId="1C725A54" w14:textId="77777777" w:rsidTr="00DD1199">
        <w:trPr>
          <w:trHeight w:val="293"/>
        </w:trPr>
        <w:tc>
          <w:tcPr>
            <w:tcW w:w="14426" w:type="dxa"/>
            <w:gridSpan w:val="6"/>
            <w:tcBorders>
              <w:bottom w:val="single" w:sz="4" w:space="0" w:color="auto"/>
            </w:tcBorders>
            <w:shd w:val="clear" w:color="auto" w:fill="F2F2F2"/>
          </w:tcPr>
          <w:p w14:paraId="412AA7C0" w14:textId="53DA9FBD"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22" w:name="_Hlk102557458"/>
            <w:proofErr w:type="spellStart"/>
            <w:r w:rsidRPr="004B6E60">
              <w:rPr>
                <w:rFonts w:eastAsia="Arial Unicode MS" w:cs="Arial"/>
                <w:b/>
                <w:color w:val="1F497D"/>
                <w:sz w:val="20"/>
                <w:szCs w:val="18"/>
                <w:lang w:eastAsia="ar-SA"/>
              </w:rPr>
              <w:lastRenderedPageBreak/>
              <w:t>FS_MultiRelay</w:t>
            </w:r>
            <w:bookmarkEnd w:id="122"/>
            <w:proofErr w:type="spellEnd"/>
            <w:r w:rsidRPr="00042BC1">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proofErr w:type="spellStart"/>
            <w:r w:rsidRPr="00042BC1">
              <w:rPr>
                <w:rFonts w:eastAsia="Arial Unicode MS" w:cs="Arial"/>
                <w:b/>
                <w:color w:val="1F497D"/>
                <w:sz w:val="20"/>
                <w:szCs w:val="18"/>
                <w:lang w:eastAsia="ar-SA"/>
              </w:rPr>
              <w:t>FS_M</w:t>
            </w:r>
            <w:r>
              <w:rPr>
                <w:rFonts w:eastAsia="Arial Unicode MS" w:cs="Arial"/>
                <w:b/>
                <w:color w:val="1F497D"/>
                <w:sz w:val="20"/>
                <w:szCs w:val="18"/>
                <w:lang w:eastAsia="ar-SA"/>
              </w:rPr>
              <w:t>ulti</w:t>
            </w:r>
            <w:r w:rsidRPr="00042BC1">
              <w:rPr>
                <w:rFonts w:eastAsia="Arial Unicode MS" w:cs="Arial"/>
                <w:b/>
                <w:color w:val="1F497D"/>
                <w:sz w:val="20"/>
                <w:szCs w:val="18"/>
                <w:lang w:eastAsia="ar-SA"/>
              </w:rPr>
              <w:t>Relay</w:t>
            </w:r>
            <w:proofErr w:type="spellEnd"/>
            <w:r>
              <w:rPr>
                <w:rFonts w:eastAsia="Arial Unicode MS" w:cs="Arial"/>
                <w:b/>
                <w:color w:val="1F497D"/>
                <w:sz w:val="20"/>
                <w:szCs w:val="18"/>
                <w:lang w:eastAsia="ar-SA"/>
              </w:rPr>
              <w:t>]</w:t>
            </w:r>
          </w:p>
        </w:tc>
      </w:tr>
      <w:tr w:rsidR="00822571" w:rsidRPr="00A75C05" w14:paraId="6FF7288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FFF95E" w14:textId="77777777" w:rsidR="00822571" w:rsidRPr="003A6A8F" w:rsidRDefault="00822571" w:rsidP="00822571">
            <w:pPr>
              <w:snapToGrid w:val="0"/>
              <w:spacing w:after="0" w:line="240" w:lineRule="auto"/>
              <w:rPr>
                <w:rFonts w:eastAsia="Times New Roman" w:cs="Arial"/>
                <w:szCs w:val="18"/>
                <w:lang w:eastAsia="ar-SA"/>
              </w:rPr>
            </w:pPr>
            <w:bookmarkStart w:id="123" w:name="_Hlk102557438"/>
            <w:r w:rsidRPr="003A6A8F">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0E7579" w14:textId="6938F086" w:rsidR="00822571" w:rsidRPr="003A6A8F" w:rsidRDefault="009E2C0F" w:rsidP="00822571">
            <w:pPr>
              <w:snapToGrid w:val="0"/>
              <w:spacing w:after="0" w:line="240" w:lineRule="auto"/>
            </w:pPr>
            <w:hyperlink r:id="rId156" w:history="1">
              <w:r w:rsidR="00822571" w:rsidRPr="003A6A8F">
                <w:rPr>
                  <w:rStyle w:val="Hyperlink"/>
                  <w:rFonts w:cs="Arial"/>
                  <w:color w:val="auto"/>
                </w:rPr>
                <w:t>S1-221107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BD7321" w14:textId="77777777" w:rsidR="00822571" w:rsidRPr="003A6A8F" w:rsidRDefault="00822571" w:rsidP="00822571">
            <w:pPr>
              <w:snapToGrid w:val="0"/>
              <w:spacing w:after="0" w:line="240" w:lineRule="auto"/>
            </w:pPr>
            <w:r w:rsidRPr="003A6A8F">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F6A078" w14:textId="77777777" w:rsidR="00822571" w:rsidRPr="003A6A8F" w:rsidRDefault="00822571" w:rsidP="00822571">
            <w:pPr>
              <w:snapToGrid w:val="0"/>
              <w:spacing w:after="0" w:line="240" w:lineRule="auto"/>
            </w:pPr>
            <w:r w:rsidRPr="003A6A8F">
              <w:t>New SID on Multi-hop Multi-path Relay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F76C93A" w14:textId="7769CB4C" w:rsidR="00822571" w:rsidRPr="003A6A8F" w:rsidRDefault="003A6A8F" w:rsidP="00822571">
            <w:pPr>
              <w:snapToGrid w:val="0"/>
              <w:spacing w:after="0" w:line="240" w:lineRule="auto"/>
              <w:rPr>
                <w:rFonts w:eastAsia="Times New Roman" w:cs="Arial"/>
                <w:szCs w:val="18"/>
                <w:lang w:eastAsia="ar-SA"/>
              </w:rPr>
            </w:pPr>
            <w:r w:rsidRPr="003A6A8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F92D4AC" w14:textId="77777777" w:rsidR="00822571" w:rsidRPr="003A6A8F" w:rsidRDefault="00D030CF" w:rsidP="00822571">
            <w:pPr>
              <w:spacing w:after="0" w:line="240" w:lineRule="auto"/>
              <w:rPr>
                <w:rFonts w:eastAsia="Arial Unicode MS" w:cs="Arial"/>
                <w:szCs w:val="18"/>
                <w:lang w:eastAsia="ar-SA"/>
              </w:rPr>
            </w:pPr>
            <w:r w:rsidRPr="003A6A8F">
              <w:rPr>
                <w:rFonts w:eastAsia="Arial Unicode MS" w:cs="Arial"/>
                <w:szCs w:val="18"/>
                <w:lang w:eastAsia="ar-SA"/>
              </w:rPr>
              <w:t>1107r</w:t>
            </w:r>
            <w:r w:rsidR="004C786D" w:rsidRPr="003A6A8F">
              <w:rPr>
                <w:rFonts w:eastAsia="Arial Unicode MS" w:cs="Arial"/>
                <w:szCs w:val="18"/>
                <w:lang w:eastAsia="ar-SA"/>
              </w:rPr>
              <w:t>9</w:t>
            </w:r>
            <w:r w:rsidRPr="003A6A8F">
              <w:rPr>
                <w:rFonts w:eastAsia="Arial Unicode MS" w:cs="Arial"/>
                <w:szCs w:val="18"/>
                <w:lang w:eastAsia="ar-SA"/>
              </w:rPr>
              <w:t xml:space="preserve"> for approval day</w:t>
            </w:r>
          </w:p>
          <w:p w14:paraId="5B12814C" w14:textId="3CD47BF6" w:rsidR="00BB43F5" w:rsidRPr="003A6A8F" w:rsidRDefault="00BB43F5" w:rsidP="00822571">
            <w:pPr>
              <w:spacing w:after="0" w:line="240" w:lineRule="auto"/>
              <w:rPr>
                <w:rFonts w:eastAsia="Arial Unicode MS" w:cs="Arial"/>
                <w:szCs w:val="18"/>
                <w:lang w:eastAsia="ar-SA"/>
              </w:rPr>
            </w:pPr>
            <w:r w:rsidRPr="003A6A8F">
              <w:rPr>
                <w:rFonts w:eastAsia="Arial Unicode MS" w:cs="Arial"/>
                <w:szCs w:val="18"/>
                <w:lang w:eastAsia="ar-SA"/>
              </w:rPr>
              <w:t>O: Sony, Nokia</w:t>
            </w:r>
          </w:p>
        </w:tc>
      </w:tr>
      <w:bookmarkEnd w:id="123"/>
      <w:tr w:rsidR="00822571" w:rsidRPr="00A75C05" w14:paraId="25D2107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DAE722" w14:textId="77777777" w:rsidR="00822571" w:rsidRPr="00936D03" w:rsidRDefault="00822571" w:rsidP="00822571">
            <w:pPr>
              <w:snapToGrid w:val="0"/>
              <w:spacing w:after="0" w:line="240" w:lineRule="auto"/>
              <w:rPr>
                <w:rFonts w:eastAsia="Times New Roman" w:cs="Arial"/>
                <w:szCs w:val="18"/>
                <w:lang w:eastAsia="ar-SA"/>
              </w:rPr>
            </w:pPr>
            <w:proofErr w:type="spellStart"/>
            <w:r w:rsidRPr="00936D0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E1FBC3" w14:textId="77777777" w:rsidR="00822571" w:rsidRPr="00936D03" w:rsidRDefault="009E2C0F" w:rsidP="00822571">
            <w:pPr>
              <w:snapToGrid w:val="0"/>
              <w:spacing w:after="0" w:line="240" w:lineRule="auto"/>
            </w:pPr>
            <w:hyperlink r:id="rId157" w:history="1">
              <w:r w:rsidR="00822571" w:rsidRPr="00936D03">
                <w:rPr>
                  <w:rStyle w:val="Hyperlink"/>
                  <w:rFonts w:cs="Arial"/>
                  <w:color w:val="auto"/>
                </w:rPr>
                <w:t>S1-221109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843DC9" w14:textId="77777777" w:rsidR="00822571" w:rsidRPr="00936D03" w:rsidRDefault="00822571" w:rsidP="00822571">
            <w:pPr>
              <w:snapToGrid w:val="0"/>
              <w:spacing w:after="0" w:line="240" w:lineRule="auto"/>
            </w:pPr>
            <w:r w:rsidRPr="00936D03">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43089B" w14:textId="77777777" w:rsidR="00822571" w:rsidRPr="00936D03" w:rsidRDefault="00822571" w:rsidP="00822571">
            <w:pPr>
              <w:snapToGrid w:val="0"/>
              <w:spacing w:after="0" w:line="240" w:lineRule="auto"/>
            </w:pPr>
            <w:r w:rsidRPr="00936D03">
              <w:t xml:space="preserve">SID </w:t>
            </w:r>
            <w:proofErr w:type="spellStart"/>
            <w:r w:rsidRPr="00936D03">
              <w:t>MMRelay</w:t>
            </w:r>
            <w:proofErr w:type="spellEnd"/>
            <w:r w:rsidRPr="00936D03">
              <w:t xml:space="preserve"> working proposal</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9AE122D" w14:textId="7682489B" w:rsidR="00822571" w:rsidRPr="00936D03" w:rsidRDefault="00936D03" w:rsidP="00822571">
            <w:pPr>
              <w:snapToGrid w:val="0"/>
              <w:spacing w:after="0" w:line="240" w:lineRule="auto"/>
              <w:rPr>
                <w:rFonts w:eastAsia="Times New Roman" w:cs="Arial"/>
                <w:szCs w:val="18"/>
                <w:lang w:eastAsia="ar-SA"/>
              </w:rPr>
            </w:pPr>
            <w:r w:rsidRPr="00936D0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FC2988" w14:textId="77777777" w:rsidR="00822571" w:rsidRPr="00936D03" w:rsidRDefault="00822571" w:rsidP="00822571">
            <w:pPr>
              <w:spacing w:after="0" w:line="240" w:lineRule="auto"/>
              <w:rPr>
                <w:rFonts w:eastAsia="Arial Unicode MS" w:cs="Arial"/>
                <w:szCs w:val="18"/>
                <w:lang w:eastAsia="ar-SA"/>
              </w:rPr>
            </w:pPr>
          </w:p>
        </w:tc>
      </w:tr>
      <w:tr w:rsidR="00822571" w:rsidRPr="00A75C05" w14:paraId="24B4BCF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CD5DDA" w14:textId="77777777" w:rsidR="00822571" w:rsidRPr="00936D03" w:rsidRDefault="00822571" w:rsidP="00822571">
            <w:pPr>
              <w:snapToGrid w:val="0"/>
              <w:spacing w:after="0" w:line="240" w:lineRule="auto"/>
              <w:rPr>
                <w:rFonts w:eastAsia="Times New Roman" w:cs="Arial"/>
                <w:szCs w:val="18"/>
                <w:lang w:eastAsia="ar-SA"/>
              </w:rPr>
            </w:pPr>
            <w:proofErr w:type="spellStart"/>
            <w:r w:rsidRPr="00936D0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961A69" w14:textId="77777777" w:rsidR="00822571" w:rsidRPr="00936D03" w:rsidRDefault="009E2C0F" w:rsidP="00822571">
            <w:pPr>
              <w:snapToGrid w:val="0"/>
              <w:spacing w:after="0" w:line="240" w:lineRule="auto"/>
            </w:pPr>
            <w:hyperlink r:id="rId158" w:history="1">
              <w:r w:rsidR="00822571" w:rsidRPr="00936D03">
                <w:rPr>
                  <w:rStyle w:val="Hyperlink"/>
                  <w:rFonts w:cs="Arial"/>
                  <w:color w:val="auto"/>
                </w:rPr>
                <w:t>S1-221106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7FFA0D" w14:textId="77777777" w:rsidR="00822571" w:rsidRPr="00936D03" w:rsidRDefault="00822571" w:rsidP="00822571">
            <w:pPr>
              <w:snapToGrid w:val="0"/>
              <w:spacing w:after="0" w:line="240" w:lineRule="auto"/>
            </w:pPr>
            <w:r w:rsidRPr="00936D03">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A87846" w14:textId="77777777" w:rsidR="00822571" w:rsidRPr="00936D03" w:rsidRDefault="00822571" w:rsidP="00822571">
            <w:pPr>
              <w:snapToGrid w:val="0"/>
              <w:spacing w:after="0" w:line="240" w:lineRule="auto"/>
            </w:pPr>
            <w:r w:rsidRPr="00936D03">
              <w:t>Motivations for Multi-hop multi-path relay for direct device connection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E1AEE11" w14:textId="7F284F7A" w:rsidR="00822571" w:rsidRPr="00936D03" w:rsidRDefault="00936D03" w:rsidP="00822571">
            <w:pPr>
              <w:snapToGrid w:val="0"/>
              <w:spacing w:after="0" w:line="240" w:lineRule="auto"/>
              <w:rPr>
                <w:rFonts w:eastAsia="Times New Roman" w:cs="Arial"/>
                <w:szCs w:val="18"/>
                <w:lang w:eastAsia="ar-SA"/>
              </w:rPr>
            </w:pPr>
            <w:r w:rsidRPr="00936D0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2BFDCF" w14:textId="77777777" w:rsidR="00822571" w:rsidRPr="00936D03" w:rsidRDefault="00822571" w:rsidP="00822571">
            <w:pPr>
              <w:spacing w:after="0" w:line="240" w:lineRule="auto"/>
              <w:rPr>
                <w:rFonts w:eastAsia="Arial Unicode MS" w:cs="Arial"/>
                <w:szCs w:val="18"/>
                <w:lang w:eastAsia="ar-SA"/>
              </w:rPr>
            </w:pPr>
          </w:p>
        </w:tc>
      </w:tr>
      <w:tr w:rsidR="00822571" w:rsidRPr="00A75C05" w14:paraId="6075735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18C72" w14:textId="77777777" w:rsidR="00822571" w:rsidRPr="00936D03" w:rsidRDefault="00822571" w:rsidP="00822571">
            <w:pPr>
              <w:snapToGrid w:val="0"/>
              <w:spacing w:after="0" w:line="240" w:lineRule="auto"/>
              <w:rPr>
                <w:rFonts w:eastAsia="Times New Roman" w:cs="Arial"/>
                <w:szCs w:val="18"/>
                <w:lang w:eastAsia="ar-SA"/>
              </w:rPr>
            </w:pPr>
            <w:proofErr w:type="spellStart"/>
            <w:r w:rsidRPr="00936D0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35C6E8" w14:textId="77777777" w:rsidR="00822571" w:rsidRPr="00936D03" w:rsidRDefault="009E2C0F" w:rsidP="00822571">
            <w:pPr>
              <w:snapToGrid w:val="0"/>
              <w:spacing w:after="0" w:line="240" w:lineRule="auto"/>
            </w:pPr>
            <w:hyperlink r:id="rId159" w:history="1">
              <w:r w:rsidR="00822571" w:rsidRPr="00936D03">
                <w:rPr>
                  <w:rStyle w:val="Hyperlink"/>
                  <w:rFonts w:cs="Arial"/>
                  <w:color w:val="auto"/>
                </w:rPr>
                <w:t>S1-221108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1C95C9" w14:textId="77777777" w:rsidR="00822571" w:rsidRPr="00936D03" w:rsidRDefault="00822571" w:rsidP="00822571">
            <w:pPr>
              <w:snapToGrid w:val="0"/>
              <w:spacing w:after="0" w:line="240" w:lineRule="auto"/>
            </w:pPr>
            <w:r w:rsidRPr="00936D03">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AB223F" w14:textId="77777777" w:rsidR="00822571" w:rsidRPr="00936D03" w:rsidRDefault="00822571" w:rsidP="00822571">
            <w:pPr>
              <w:snapToGrid w:val="0"/>
              <w:spacing w:after="0" w:line="240" w:lineRule="auto"/>
            </w:pPr>
            <w:r w:rsidRPr="00936D03">
              <w:t>Discussion on Multi-hop Multi-path Relay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14DD01C" w14:textId="487DEE2F" w:rsidR="00822571" w:rsidRPr="00936D03" w:rsidRDefault="00936D03" w:rsidP="00822571">
            <w:pPr>
              <w:snapToGrid w:val="0"/>
              <w:spacing w:after="0" w:line="240" w:lineRule="auto"/>
              <w:rPr>
                <w:rFonts w:eastAsia="Times New Roman" w:cs="Arial"/>
                <w:szCs w:val="18"/>
                <w:lang w:eastAsia="ar-SA"/>
              </w:rPr>
            </w:pPr>
            <w:r w:rsidRPr="00936D0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359A83" w14:textId="77777777" w:rsidR="00822571" w:rsidRPr="00936D03" w:rsidRDefault="00822571" w:rsidP="00822571">
            <w:pPr>
              <w:spacing w:after="0" w:line="240" w:lineRule="auto"/>
              <w:rPr>
                <w:rFonts w:eastAsia="Arial Unicode MS" w:cs="Arial"/>
                <w:szCs w:val="18"/>
                <w:lang w:eastAsia="ar-SA"/>
              </w:rPr>
            </w:pPr>
          </w:p>
        </w:tc>
      </w:tr>
      <w:tr w:rsidR="00822571" w:rsidRPr="00A75C05" w14:paraId="7F2D765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D6FC6B" w14:textId="77777777" w:rsidR="00822571" w:rsidRPr="00936D03" w:rsidRDefault="00822571" w:rsidP="00822571">
            <w:pPr>
              <w:snapToGrid w:val="0"/>
              <w:spacing w:after="0" w:line="240" w:lineRule="auto"/>
              <w:rPr>
                <w:rFonts w:eastAsia="Times New Roman" w:cs="Arial"/>
                <w:szCs w:val="18"/>
                <w:lang w:eastAsia="ar-SA"/>
              </w:rPr>
            </w:pPr>
            <w:proofErr w:type="spellStart"/>
            <w:r w:rsidRPr="00936D0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9E5B9B" w14:textId="77777777" w:rsidR="00822571" w:rsidRPr="00936D03" w:rsidRDefault="009E2C0F" w:rsidP="00822571">
            <w:pPr>
              <w:snapToGrid w:val="0"/>
              <w:spacing w:after="0" w:line="240" w:lineRule="auto"/>
            </w:pPr>
            <w:hyperlink r:id="rId160" w:history="1">
              <w:r w:rsidR="00822571" w:rsidRPr="00936D03">
                <w:rPr>
                  <w:rStyle w:val="Hyperlink"/>
                  <w:rFonts w:cs="Arial"/>
                  <w:color w:val="auto"/>
                </w:rPr>
                <w:t>S1-221150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2D0EC4" w14:textId="77777777" w:rsidR="00822571" w:rsidRPr="00936D03" w:rsidRDefault="00822571" w:rsidP="00822571">
            <w:pPr>
              <w:snapToGrid w:val="0"/>
              <w:spacing w:after="0" w:line="240" w:lineRule="auto"/>
            </w:pPr>
            <w:r w:rsidRPr="00936D03">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9C5DA7" w14:textId="77777777" w:rsidR="00822571" w:rsidRPr="00936D03" w:rsidRDefault="00822571" w:rsidP="00822571">
            <w:pPr>
              <w:snapToGrid w:val="0"/>
              <w:spacing w:after="0" w:line="240" w:lineRule="auto"/>
            </w:pPr>
            <w:r w:rsidRPr="00936D03">
              <w:t xml:space="preserve">DP on </w:t>
            </w:r>
            <w:proofErr w:type="spellStart"/>
            <w:r w:rsidRPr="00936D03">
              <w:t>MMRelay</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CC1B174" w14:textId="22276C73" w:rsidR="00822571" w:rsidRPr="00936D03" w:rsidRDefault="00936D03" w:rsidP="00822571">
            <w:pPr>
              <w:snapToGrid w:val="0"/>
              <w:spacing w:after="0" w:line="240" w:lineRule="auto"/>
              <w:rPr>
                <w:rFonts w:eastAsia="Times New Roman" w:cs="Arial"/>
                <w:szCs w:val="18"/>
                <w:lang w:eastAsia="ar-SA"/>
              </w:rPr>
            </w:pPr>
            <w:r w:rsidRPr="00936D0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DC16430" w14:textId="77777777" w:rsidR="00822571" w:rsidRPr="00936D03" w:rsidRDefault="00822571" w:rsidP="00822571">
            <w:pPr>
              <w:spacing w:after="0" w:line="240" w:lineRule="auto"/>
              <w:rPr>
                <w:rFonts w:eastAsia="Arial Unicode MS" w:cs="Arial"/>
                <w:szCs w:val="18"/>
                <w:lang w:eastAsia="ar-SA"/>
              </w:rPr>
            </w:pPr>
          </w:p>
        </w:tc>
      </w:tr>
      <w:tr w:rsidR="00822571" w:rsidRPr="002E5E5E" w14:paraId="347E7164" w14:textId="77777777" w:rsidTr="00DD1199">
        <w:trPr>
          <w:trHeight w:val="293"/>
        </w:trPr>
        <w:tc>
          <w:tcPr>
            <w:tcW w:w="14426" w:type="dxa"/>
            <w:gridSpan w:val="6"/>
            <w:tcBorders>
              <w:bottom w:val="single" w:sz="4" w:space="0" w:color="auto"/>
            </w:tcBorders>
            <w:shd w:val="clear" w:color="auto" w:fill="F2F2F2"/>
          </w:tcPr>
          <w:p w14:paraId="2C0E1D15" w14:textId="5DE6F69B" w:rsidR="00822571" w:rsidRPr="00DF403E"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r w:rsidRPr="00DF403E">
              <w:rPr>
                <w:rFonts w:eastAsia="Arial Unicode MS" w:cs="Arial"/>
                <w:bCs/>
                <w:color w:val="1F497D"/>
                <w:sz w:val="20"/>
                <w:szCs w:val="18"/>
                <w:lang w:eastAsia="ar-SA"/>
              </w:rPr>
              <w:t>SIDs moderated by</w:t>
            </w:r>
            <w:r w:rsidRPr="00DF403E">
              <w:rPr>
                <w:rFonts w:eastAsia="Arial Unicode MS" w:cs="Arial"/>
                <w:b/>
                <w:color w:val="1F497D"/>
                <w:sz w:val="20"/>
                <w:szCs w:val="18"/>
                <w:lang w:eastAsia="ar-SA"/>
              </w:rPr>
              <w:t xml:space="preserve"> Xu Xia</w:t>
            </w:r>
          </w:p>
        </w:tc>
      </w:tr>
      <w:tr w:rsidR="00822571" w:rsidRPr="005C6702" w14:paraId="201DBD80" w14:textId="77777777" w:rsidTr="00DD1199">
        <w:trPr>
          <w:trHeight w:val="293"/>
        </w:trPr>
        <w:tc>
          <w:tcPr>
            <w:tcW w:w="14426" w:type="dxa"/>
            <w:gridSpan w:val="6"/>
            <w:tcBorders>
              <w:bottom w:val="single" w:sz="4" w:space="0" w:color="auto"/>
            </w:tcBorders>
            <w:shd w:val="clear" w:color="auto" w:fill="F2F2F2"/>
          </w:tcPr>
          <w:p w14:paraId="39FFA9B1" w14:textId="77777777"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r w:rsidRPr="00BE7124">
              <w:rPr>
                <w:rFonts w:eastAsia="Arial Unicode MS" w:cs="Arial"/>
                <w:b/>
                <w:color w:val="1F497D"/>
                <w:sz w:val="20"/>
                <w:szCs w:val="18"/>
                <w:lang w:eastAsia="ar-SA"/>
              </w:rPr>
              <w:t>FS_SOBOT</w:t>
            </w:r>
            <w:r w:rsidRPr="00BE7124">
              <w:rPr>
                <w:rFonts w:eastAsia="Arial Unicode MS" w:cs="Arial"/>
                <w:b/>
                <w:color w:val="1F497D"/>
                <w:sz w:val="20"/>
                <w:szCs w:val="18"/>
                <w:lang w:eastAsia="ar-SA"/>
              </w:rPr>
              <w:tab/>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BE7124">
              <w:rPr>
                <w:rFonts w:eastAsia="Arial Unicode MS" w:cs="Arial"/>
                <w:b/>
                <w:color w:val="1F497D"/>
                <w:sz w:val="20"/>
                <w:szCs w:val="18"/>
                <w:lang w:eastAsia="ar-SA"/>
              </w:rPr>
              <w:t>FS_SOBOT</w:t>
            </w:r>
            <w:r>
              <w:rPr>
                <w:rFonts w:eastAsia="Arial Unicode MS" w:cs="Arial"/>
                <w:b/>
                <w:color w:val="1F497D"/>
                <w:sz w:val="20"/>
                <w:szCs w:val="18"/>
                <w:lang w:eastAsia="ar-SA"/>
              </w:rPr>
              <w:t>]</w:t>
            </w:r>
          </w:p>
        </w:tc>
      </w:tr>
      <w:tr w:rsidR="00822571" w:rsidRPr="00A75C05" w14:paraId="19F88F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B94F1" w14:textId="77777777" w:rsidR="00822571" w:rsidRPr="000C3082" w:rsidRDefault="00822571" w:rsidP="00822571">
            <w:pPr>
              <w:snapToGrid w:val="0"/>
              <w:spacing w:after="0" w:line="240" w:lineRule="auto"/>
              <w:rPr>
                <w:rFonts w:eastAsia="Times New Roman" w:cs="Arial"/>
                <w:szCs w:val="18"/>
                <w:lang w:eastAsia="ar-SA"/>
              </w:rPr>
            </w:pPr>
            <w:bookmarkStart w:id="124" w:name="_Hlk102557286"/>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8DB94A" w14:textId="229B28F2" w:rsidR="00822571" w:rsidRPr="000C3082" w:rsidRDefault="009E2C0F" w:rsidP="00822571">
            <w:pPr>
              <w:snapToGrid w:val="0"/>
              <w:spacing w:after="0" w:line="240" w:lineRule="auto"/>
            </w:pPr>
            <w:hyperlink r:id="rId161" w:history="1">
              <w:r w:rsidR="00822571" w:rsidRPr="000C3082">
                <w:rPr>
                  <w:rStyle w:val="Hyperlink"/>
                  <w:rFonts w:cs="Arial"/>
                  <w:color w:val="auto"/>
                </w:rPr>
                <w:t>S1-221027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0A40A0" w14:textId="77777777" w:rsidR="00822571" w:rsidRPr="000C3082" w:rsidRDefault="00822571" w:rsidP="00822571">
            <w:pPr>
              <w:snapToGrid w:val="0"/>
              <w:spacing w:after="0" w:line="240" w:lineRule="auto"/>
            </w:pPr>
            <w:r w:rsidRPr="000C3082">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5DED73" w14:textId="77777777" w:rsidR="00822571" w:rsidRPr="000C3082" w:rsidRDefault="00822571" w:rsidP="00822571">
            <w:pPr>
              <w:snapToGrid w:val="0"/>
              <w:spacing w:after="0" w:line="240" w:lineRule="auto"/>
            </w:pPr>
            <w:r w:rsidRPr="000C3082">
              <w:t>Study on Network of Service Robots with Ambient Intelligence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F6B3EE0" w14:textId="1B22333A"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057F903" w14:textId="6231707C" w:rsidR="00822571" w:rsidRPr="000C3082" w:rsidRDefault="00812CCC" w:rsidP="00822571">
            <w:pPr>
              <w:spacing w:after="0" w:line="240" w:lineRule="auto"/>
              <w:rPr>
                <w:rFonts w:eastAsia="Arial Unicode MS" w:cs="Arial"/>
                <w:szCs w:val="18"/>
                <w:lang w:eastAsia="ar-SA"/>
              </w:rPr>
            </w:pPr>
            <w:r w:rsidRPr="000C3082">
              <w:rPr>
                <w:rFonts w:eastAsia="Arial Unicode MS" w:cs="Arial"/>
                <w:szCs w:val="18"/>
                <w:lang w:eastAsia="ar-SA"/>
              </w:rPr>
              <w:t>1027r</w:t>
            </w:r>
            <w:r w:rsidR="007D1904" w:rsidRPr="000C3082">
              <w:rPr>
                <w:rFonts w:eastAsia="Arial Unicode MS" w:cs="Arial"/>
                <w:szCs w:val="18"/>
                <w:lang w:eastAsia="ar-SA"/>
              </w:rPr>
              <w:t>4</w:t>
            </w:r>
            <w:r w:rsidR="00EC1B77" w:rsidRPr="000C3082">
              <w:rPr>
                <w:rFonts w:eastAsia="Arial Unicode MS" w:cs="Arial"/>
                <w:szCs w:val="18"/>
                <w:lang w:eastAsia="ar-SA"/>
              </w:rPr>
              <w:t xml:space="preserve"> agreed (accept all track changes</w:t>
            </w:r>
            <w:r w:rsidRPr="000C3082">
              <w:rPr>
                <w:rFonts w:eastAsia="Arial Unicode MS" w:cs="Arial"/>
                <w:szCs w:val="18"/>
                <w:lang w:eastAsia="ar-SA"/>
              </w:rPr>
              <w:t xml:space="preserve"> + Sony as supporting company</w:t>
            </w:r>
            <w:r w:rsidR="007D1904" w:rsidRPr="000C3082">
              <w:rPr>
                <w:rFonts w:eastAsia="Arial Unicode MS" w:cs="Arial"/>
                <w:szCs w:val="18"/>
                <w:lang w:eastAsia="ar-SA"/>
              </w:rPr>
              <w:t>+ Correct meeting number in section 5</w:t>
            </w:r>
            <w:r w:rsidR="00EC1B77" w:rsidRPr="000C3082">
              <w:rPr>
                <w:rFonts w:eastAsia="Arial Unicode MS" w:cs="Arial"/>
                <w:szCs w:val="18"/>
                <w:lang w:eastAsia="ar-SA"/>
              </w:rPr>
              <w:t>)</w:t>
            </w:r>
          </w:p>
        </w:tc>
      </w:tr>
      <w:tr w:rsidR="000C3082" w:rsidRPr="00A75C05" w14:paraId="05509B4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554F7" w14:textId="741C02E7"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0963E4" w14:textId="6194C98F" w:rsidR="000C3082" w:rsidRPr="000C3082" w:rsidRDefault="009E2C0F" w:rsidP="00822571">
            <w:pPr>
              <w:snapToGrid w:val="0"/>
              <w:spacing w:after="0" w:line="240" w:lineRule="auto"/>
            </w:pPr>
            <w:hyperlink r:id="rId162" w:history="1">
              <w:r w:rsidR="000C3082" w:rsidRPr="009E2C0F">
                <w:rPr>
                  <w:rStyle w:val="Hyperlink"/>
                  <w:rFonts w:cs="Arial"/>
                </w:rPr>
                <w:t>S1-22</w:t>
              </w:r>
              <w:r w:rsidR="000C3082" w:rsidRPr="009E2C0F">
                <w:rPr>
                  <w:rStyle w:val="Hyperlink"/>
                  <w:rFonts w:cs="Arial"/>
                </w:rPr>
                <w:t>1</w:t>
              </w:r>
              <w:r w:rsidR="000C3082" w:rsidRPr="009E2C0F">
                <w:rPr>
                  <w:rStyle w:val="Hyperlink"/>
                  <w:rFonts w:cs="Arial"/>
                </w:rPr>
                <w:t>2</w:t>
              </w:r>
              <w:r w:rsidR="000C3082" w:rsidRPr="009E2C0F">
                <w:rPr>
                  <w:rStyle w:val="Hyperlink"/>
                  <w:rFonts w:cs="Arial"/>
                </w:rPr>
                <w:t>3</w:t>
              </w:r>
              <w:r w:rsidR="000C3082" w:rsidRPr="009E2C0F">
                <w:rPr>
                  <w:rStyle w:val="Hyperlink"/>
                  <w:rFonts w:cs="Arial"/>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74A0BB3" w14:textId="35B72D00" w:rsidR="000C3082" w:rsidRPr="000C3082" w:rsidRDefault="000C3082" w:rsidP="00822571">
            <w:pPr>
              <w:snapToGrid w:val="0"/>
              <w:spacing w:after="0" w:line="240" w:lineRule="auto"/>
            </w:pPr>
            <w:r w:rsidRPr="000C3082">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AFC51E" w14:textId="4F4624FA" w:rsidR="000C3082" w:rsidRPr="000C3082" w:rsidRDefault="000C3082" w:rsidP="00822571">
            <w:pPr>
              <w:snapToGrid w:val="0"/>
              <w:spacing w:after="0" w:line="240" w:lineRule="auto"/>
            </w:pPr>
            <w:r w:rsidRPr="000C3082">
              <w:t>Study on Network of Service Robots with Ambient Intelligence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829E9BD" w14:textId="39932008"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F1353FE" w14:textId="64E4D382" w:rsidR="000C3082" w:rsidRPr="000C3082" w:rsidRDefault="000C3082" w:rsidP="00822571">
            <w:pPr>
              <w:spacing w:after="0" w:line="240" w:lineRule="auto"/>
              <w:rPr>
                <w:rFonts w:eastAsia="Arial Unicode MS" w:cs="Arial"/>
                <w:szCs w:val="18"/>
                <w:lang w:eastAsia="ar-SA"/>
              </w:rPr>
            </w:pPr>
            <w:r w:rsidRPr="000C3082">
              <w:rPr>
                <w:rFonts w:eastAsia="Arial Unicode MS" w:cs="Arial"/>
                <w:i/>
                <w:szCs w:val="18"/>
                <w:lang w:eastAsia="ar-SA"/>
              </w:rPr>
              <w:t xml:space="preserve">Same as 1027r4 </w:t>
            </w:r>
          </w:p>
          <w:p w14:paraId="0AF8C956" w14:textId="6508A3BA" w:rsidR="000C3082" w:rsidRPr="000C3082" w:rsidRDefault="000C3082" w:rsidP="00822571">
            <w:pPr>
              <w:spacing w:after="0" w:line="240" w:lineRule="auto"/>
              <w:rPr>
                <w:rFonts w:eastAsia="Arial Unicode MS" w:cs="Arial"/>
                <w:szCs w:val="18"/>
                <w:lang w:eastAsia="ar-SA"/>
              </w:rPr>
            </w:pPr>
            <w:r w:rsidRPr="000C3082">
              <w:rPr>
                <w:rFonts w:eastAsia="Arial Unicode MS" w:cs="Arial"/>
                <w:szCs w:val="18"/>
                <w:lang w:eastAsia="ar-SA"/>
              </w:rPr>
              <w:t>Revision of S1-221027.</w:t>
            </w:r>
          </w:p>
        </w:tc>
      </w:tr>
      <w:bookmarkEnd w:id="124"/>
      <w:tr w:rsidR="00822571" w:rsidRPr="00A75C05" w14:paraId="30490EC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A90AF" w14:textId="77777777" w:rsidR="00822571" w:rsidRPr="00EC1B77" w:rsidRDefault="00822571" w:rsidP="00822571">
            <w:pPr>
              <w:snapToGrid w:val="0"/>
              <w:spacing w:after="0" w:line="240" w:lineRule="auto"/>
              <w:rPr>
                <w:rFonts w:eastAsia="Times New Roman" w:cs="Arial"/>
                <w:szCs w:val="18"/>
                <w:lang w:eastAsia="ar-SA"/>
              </w:rPr>
            </w:pPr>
            <w:proofErr w:type="spellStart"/>
            <w:r w:rsidRPr="00EC1B7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AD7EC4" w14:textId="77777777" w:rsidR="00822571" w:rsidRPr="00EC1B77" w:rsidRDefault="009E2C0F" w:rsidP="00822571">
            <w:pPr>
              <w:snapToGrid w:val="0"/>
              <w:spacing w:after="0" w:line="240" w:lineRule="auto"/>
            </w:pPr>
            <w:hyperlink r:id="rId163" w:history="1">
              <w:r w:rsidR="00822571" w:rsidRPr="00EC1B77">
                <w:rPr>
                  <w:rStyle w:val="Hyperlink"/>
                  <w:rFonts w:cs="Arial"/>
                  <w:color w:val="auto"/>
                </w:rPr>
                <w:t>S1-221028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E4DBF9" w14:textId="77777777" w:rsidR="00822571" w:rsidRPr="00EC1B77" w:rsidRDefault="00822571" w:rsidP="00822571">
            <w:pPr>
              <w:snapToGrid w:val="0"/>
              <w:spacing w:after="0" w:line="240" w:lineRule="auto"/>
            </w:pPr>
            <w:r w:rsidRPr="00EC1B77">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D7D731" w14:textId="77777777" w:rsidR="00822571" w:rsidRPr="00EC1B77" w:rsidRDefault="00822571" w:rsidP="00822571">
            <w:pPr>
              <w:snapToGrid w:val="0"/>
              <w:spacing w:after="0" w:line="240" w:lineRule="auto"/>
            </w:pPr>
            <w:r w:rsidRPr="00EC1B77">
              <w:t>Discussion on Network of Service Robots with Ambient Intelligence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E6756D4" w14:textId="35695387" w:rsidR="00822571" w:rsidRPr="00EC1B77" w:rsidRDefault="00EC1B77" w:rsidP="00822571">
            <w:pPr>
              <w:snapToGrid w:val="0"/>
              <w:spacing w:after="0" w:line="240" w:lineRule="auto"/>
              <w:rPr>
                <w:rFonts w:eastAsia="Times New Roman" w:cs="Arial"/>
                <w:szCs w:val="18"/>
                <w:lang w:eastAsia="ar-SA"/>
              </w:rPr>
            </w:pPr>
            <w:r w:rsidRPr="00EC1B7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D7AEFAA" w14:textId="77777777" w:rsidR="00822571" w:rsidRPr="00EC1B77" w:rsidRDefault="00822571" w:rsidP="00822571">
            <w:pPr>
              <w:spacing w:after="0" w:line="240" w:lineRule="auto"/>
              <w:rPr>
                <w:rFonts w:eastAsia="Arial Unicode MS" w:cs="Arial"/>
                <w:szCs w:val="18"/>
                <w:lang w:eastAsia="ar-SA"/>
              </w:rPr>
            </w:pPr>
          </w:p>
        </w:tc>
      </w:tr>
      <w:tr w:rsidR="00822571" w:rsidRPr="0065672D" w14:paraId="4FBC69E2" w14:textId="77777777" w:rsidTr="00DD1199">
        <w:trPr>
          <w:trHeight w:val="293"/>
        </w:trPr>
        <w:tc>
          <w:tcPr>
            <w:tcW w:w="14426" w:type="dxa"/>
            <w:gridSpan w:val="6"/>
            <w:tcBorders>
              <w:bottom w:val="single" w:sz="4" w:space="0" w:color="auto"/>
            </w:tcBorders>
            <w:shd w:val="clear" w:color="auto" w:fill="F2F2F2"/>
          </w:tcPr>
          <w:p w14:paraId="22F5EE1C" w14:textId="588C76F0" w:rsidR="00822571" w:rsidRPr="0065672D" w:rsidRDefault="00822571" w:rsidP="00822571">
            <w:pPr>
              <w:tabs>
                <w:tab w:val="left" w:pos="-1134"/>
              </w:tabs>
              <w:suppressAutoHyphens/>
              <w:spacing w:after="0" w:line="240" w:lineRule="auto"/>
              <w:outlineLvl w:val="0"/>
              <w:rPr>
                <w:rFonts w:eastAsia="Arial Unicode MS" w:cs="Arial"/>
                <w:b/>
                <w:color w:val="1F497D"/>
                <w:sz w:val="20"/>
                <w:szCs w:val="18"/>
                <w:lang w:val="en-US" w:eastAsia="ar-SA"/>
              </w:rPr>
            </w:pPr>
            <w:proofErr w:type="spellStart"/>
            <w:r w:rsidRPr="0065672D">
              <w:rPr>
                <w:rFonts w:eastAsia="Arial Unicode MS" w:cs="Arial"/>
                <w:b/>
                <w:color w:val="1F497D"/>
                <w:sz w:val="20"/>
                <w:szCs w:val="18"/>
                <w:lang w:val="en-US" w:eastAsia="ar-SA"/>
              </w:rPr>
              <w:t>FS_MeasureData</w:t>
            </w:r>
            <w:proofErr w:type="spellEnd"/>
            <w:r w:rsidRPr="0065672D">
              <w:rPr>
                <w:rFonts w:eastAsia="Arial Unicode MS" w:cs="Arial"/>
                <w:b/>
                <w:color w:val="1F497D"/>
                <w:sz w:val="20"/>
                <w:szCs w:val="18"/>
                <w:lang w:val="en-US" w:eastAsia="ar-SA"/>
              </w:rPr>
              <w:t xml:space="preserve">       </w:t>
            </w:r>
            <w:r>
              <w:rPr>
                <w:rFonts w:eastAsia="Arial Unicode MS" w:cs="Arial"/>
                <w:b/>
                <w:color w:val="1F497D"/>
                <w:sz w:val="20"/>
                <w:szCs w:val="18"/>
                <w:lang w:val="en-US" w:eastAsia="ar-SA"/>
              </w:rPr>
              <w:t xml:space="preserve">                                                                                                                                    </w:t>
            </w:r>
            <w:r w:rsidRPr="0065672D">
              <w:rPr>
                <w:rFonts w:eastAsia="Arial Unicode MS" w:cs="Arial"/>
                <w:b/>
                <w:color w:val="1F497D"/>
                <w:sz w:val="20"/>
                <w:szCs w:val="18"/>
                <w:lang w:val="en-US" w:eastAsia="ar-SA"/>
              </w:rPr>
              <w:t xml:space="preserve">   e-Thread: [SA1#98e, SID_R19 – </w:t>
            </w:r>
            <w:proofErr w:type="spellStart"/>
            <w:r w:rsidRPr="0065672D">
              <w:rPr>
                <w:rFonts w:eastAsia="Arial Unicode MS" w:cs="Arial"/>
                <w:b/>
                <w:color w:val="1F497D"/>
                <w:sz w:val="20"/>
                <w:szCs w:val="18"/>
                <w:lang w:val="en-US" w:eastAsia="ar-SA"/>
              </w:rPr>
              <w:t>FS_MeasureData</w:t>
            </w:r>
            <w:proofErr w:type="spellEnd"/>
            <w:r w:rsidRPr="0065672D">
              <w:rPr>
                <w:rFonts w:eastAsia="Arial Unicode MS" w:cs="Arial"/>
                <w:b/>
                <w:color w:val="1F497D"/>
                <w:sz w:val="20"/>
                <w:szCs w:val="18"/>
                <w:lang w:val="en-US" w:eastAsia="ar-SA"/>
              </w:rPr>
              <w:t>]</w:t>
            </w:r>
          </w:p>
        </w:tc>
      </w:tr>
      <w:tr w:rsidR="00822571" w:rsidRPr="00A75C05" w14:paraId="29E6E3D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36E869" w14:textId="77777777" w:rsidR="00822571" w:rsidRPr="000C3082" w:rsidRDefault="00822571" w:rsidP="00822571">
            <w:pPr>
              <w:snapToGrid w:val="0"/>
              <w:spacing w:after="0" w:line="240" w:lineRule="auto"/>
              <w:rPr>
                <w:rFonts w:eastAsia="Times New Roman" w:cs="Arial"/>
                <w:szCs w:val="18"/>
                <w:lang w:eastAsia="ar-SA"/>
              </w:rPr>
            </w:pPr>
            <w:bookmarkStart w:id="125" w:name="_Hlk102557242"/>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EA76F" w14:textId="274FDE2F" w:rsidR="00822571" w:rsidRPr="000C3082" w:rsidRDefault="009E2C0F" w:rsidP="00822571">
            <w:pPr>
              <w:snapToGrid w:val="0"/>
              <w:spacing w:after="0" w:line="240" w:lineRule="auto"/>
            </w:pPr>
            <w:hyperlink r:id="rId164" w:history="1">
              <w:r w:rsidR="00822571" w:rsidRPr="000C3082">
                <w:rPr>
                  <w:rStyle w:val="Hyperlink"/>
                  <w:rFonts w:cs="Arial"/>
                  <w:color w:val="auto"/>
                </w:rPr>
                <w:t>S1-221020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EA3C5E" w14:textId="77777777" w:rsidR="00822571" w:rsidRPr="000C3082" w:rsidRDefault="00822571" w:rsidP="00822571">
            <w:pPr>
              <w:snapToGrid w:val="0"/>
              <w:spacing w:after="0" w:line="240" w:lineRule="auto"/>
              <w:rPr>
                <w:lang w:val="es-GT"/>
              </w:rPr>
            </w:pPr>
            <w:r w:rsidRPr="000C3082">
              <w:rPr>
                <w:lang w:val="es-GT"/>
              </w:rPr>
              <w:t xml:space="preserve">ZTE, CEPRI, China Telecom, China </w:t>
            </w:r>
            <w:proofErr w:type="spellStart"/>
            <w:r w:rsidRPr="000C3082">
              <w:rPr>
                <w:lang w:val="es-GT"/>
              </w:rPr>
              <w:t>Unicom</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1AC37B" w14:textId="77777777" w:rsidR="00822571" w:rsidRPr="000C3082" w:rsidRDefault="00822571" w:rsidP="00822571">
            <w:pPr>
              <w:snapToGrid w:val="0"/>
              <w:spacing w:after="0" w:line="240" w:lineRule="auto"/>
            </w:pPr>
            <w:r w:rsidRPr="000C3082">
              <w:t>Study on Measurement Data Collection and Integrity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ECA1DA7" w14:textId="65712F02"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E04C96" w14:textId="77777777" w:rsidR="00822571" w:rsidRPr="000C3082" w:rsidRDefault="00822571" w:rsidP="00822571">
            <w:pPr>
              <w:spacing w:after="0" w:line="240" w:lineRule="auto"/>
              <w:rPr>
                <w:rFonts w:eastAsia="Arial Unicode MS" w:cs="Arial"/>
                <w:szCs w:val="18"/>
                <w:lang w:eastAsia="ar-SA"/>
              </w:rPr>
            </w:pPr>
          </w:p>
        </w:tc>
      </w:tr>
      <w:tr w:rsidR="000C3082" w:rsidRPr="00A75C05" w14:paraId="389C8DC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5E60F5" w14:textId="02C45BDA"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BA59C4" w14:textId="277557CA" w:rsidR="000C3082" w:rsidRPr="000C3082" w:rsidRDefault="009E2C0F" w:rsidP="00822571">
            <w:pPr>
              <w:snapToGrid w:val="0"/>
              <w:spacing w:after="0" w:line="240" w:lineRule="auto"/>
            </w:pPr>
            <w:hyperlink r:id="rId165" w:history="1">
              <w:r w:rsidR="000C3082" w:rsidRPr="000C3082">
                <w:rPr>
                  <w:rStyle w:val="Hyperlink"/>
                  <w:rFonts w:cs="Arial"/>
                  <w:color w:val="auto"/>
                </w:rPr>
                <w:t>S1-221234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1287FA" w14:textId="1B37CA8D" w:rsidR="000C3082" w:rsidRPr="000C3082" w:rsidRDefault="000C3082" w:rsidP="00822571">
            <w:pPr>
              <w:snapToGrid w:val="0"/>
              <w:spacing w:after="0" w:line="240" w:lineRule="auto"/>
              <w:rPr>
                <w:lang w:val="es-GT"/>
              </w:rPr>
            </w:pPr>
            <w:r w:rsidRPr="000C3082">
              <w:rPr>
                <w:lang w:val="es-GT"/>
              </w:rPr>
              <w:t xml:space="preserve">ZTE, CEPRI, China Telecom, China </w:t>
            </w:r>
            <w:proofErr w:type="spellStart"/>
            <w:r w:rsidRPr="000C3082">
              <w:rPr>
                <w:lang w:val="es-GT"/>
              </w:rPr>
              <w:t>Unicom</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F73826" w14:textId="46625651" w:rsidR="000C3082" w:rsidRPr="000C3082" w:rsidRDefault="000C3082" w:rsidP="00822571">
            <w:pPr>
              <w:snapToGrid w:val="0"/>
              <w:spacing w:after="0" w:line="240" w:lineRule="auto"/>
            </w:pPr>
            <w:r w:rsidRPr="000C3082">
              <w:t>Study on Measurement Data Collection and Integrity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031B15D" w14:textId="4204601C"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6E3963" w14:textId="68F85DEA" w:rsidR="000C3082" w:rsidRPr="000C3082" w:rsidRDefault="000C3082" w:rsidP="00822571">
            <w:pPr>
              <w:spacing w:after="0" w:line="240" w:lineRule="auto"/>
              <w:rPr>
                <w:rFonts w:eastAsia="Arial Unicode MS" w:cs="Arial"/>
                <w:szCs w:val="18"/>
                <w:lang w:eastAsia="ar-SA"/>
              </w:rPr>
            </w:pPr>
            <w:r w:rsidRPr="000C3082">
              <w:rPr>
                <w:rFonts w:eastAsia="Arial Unicode MS" w:cs="Arial"/>
                <w:szCs w:val="18"/>
                <w:lang w:eastAsia="ar-SA"/>
              </w:rPr>
              <w:t>Revision of S1-221020.</w:t>
            </w:r>
          </w:p>
        </w:tc>
      </w:tr>
      <w:bookmarkEnd w:id="125"/>
      <w:tr w:rsidR="00822571" w:rsidRPr="00A75C05" w14:paraId="5E52515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BEB427" w14:textId="77777777" w:rsidR="00822571" w:rsidRPr="007B70F2" w:rsidRDefault="00822571" w:rsidP="00822571">
            <w:pPr>
              <w:snapToGrid w:val="0"/>
              <w:spacing w:after="0" w:line="240" w:lineRule="auto"/>
              <w:rPr>
                <w:rFonts w:eastAsia="Times New Roman" w:cs="Arial"/>
                <w:szCs w:val="18"/>
                <w:lang w:eastAsia="ar-SA"/>
              </w:rPr>
            </w:pPr>
            <w:proofErr w:type="spellStart"/>
            <w:r w:rsidRPr="007B70F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1ECDF" w14:textId="77777777" w:rsidR="00822571" w:rsidRPr="007B70F2" w:rsidRDefault="009E2C0F" w:rsidP="00822571">
            <w:pPr>
              <w:snapToGrid w:val="0"/>
              <w:spacing w:after="0" w:line="240" w:lineRule="auto"/>
            </w:pPr>
            <w:hyperlink r:id="rId166" w:history="1">
              <w:r w:rsidR="00822571" w:rsidRPr="007B70F2">
                <w:rPr>
                  <w:rStyle w:val="Hyperlink"/>
                  <w:rFonts w:cs="Arial"/>
                  <w:color w:val="auto"/>
                </w:rPr>
                <w:t>S1-221021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B90365" w14:textId="77777777" w:rsidR="00822571" w:rsidRPr="007B70F2" w:rsidRDefault="00822571" w:rsidP="00822571">
            <w:pPr>
              <w:snapToGrid w:val="0"/>
              <w:spacing w:after="0" w:line="240" w:lineRule="auto"/>
            </w:pPr>
            <w:r w:rsidRPr="007B70F2">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C43879" w14:textId="77777777" w:rsidR="00822571" w:rsidRPr="007B70F2" w:rsidRDefault="00822571" w:rsidP="00822571">
            <w:pPr>
              <w:snapToGrid w:val="0"/>
              <w:spacing w:after="0" w:line="240" w:lineRule="auto"/>
            </w:pPr>
            <w:r w:rsidRPr="007B70F2">
              <w:t>Discussion paper for Measurement Data Collection and Integrity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4B73A51" w14:textId="36B2E0D4" w:rsidR="00822571" w:rsidRPr="007B70F2" w:rsidRDefault="007B70F2" w:rsidP="00822571">
            <w:pPr>
              <w:snapToGrid w:val="0"/>
              <w:spacing w:after="0" w:line="240" w:lineRule="auto"/>
              <w:rPr>
                <w:rFonts w:eastAsia="Times New Roman" w:cs="Arial"/>
                <w:szCs w:val="18"/>
                <w:lang w:eastAsia="ar-SA"/>
              </w:rPr>
            </w:pPr>
            <w:r w:rsidRPr="007B70F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44536C1" w14:textId="77777777" w:rsidR="00822571" w:rsidRPr="007B70F2" w:rsidRDefault="00822571" w:rsidP="00822571">
            <w:pPr>
              <w:spacing w:after="0" w:line="240" w:lineRule="auto"/>
              <w:rPr>
                <w:rFonts w:eastAsia="Arial Unicode MS" w:cs="Arial"/>
                <w:szCs w:val="18"/>
                <w:lang w:eastAsia="ar-SA"/>
              </w:rPr>
            </w:pPr>
          </w:p>
        </w:tc>
      </w:tr>
      <w:tr w:rsidR="00822571" w:rsidRPr="00A75C05" w14:paraId="0A3414C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D5BC8" w14:textId="77777777" w:rsidR="00822571" w:rsidRPr="005434DE" w:rsidRDefault="00822571" w:rsidP="00822571">
            <w:pPr>
              <w:snapToGrid w:val="0"/>
              <w:spacing w:after="0" w:line="240" w:lineRule="auto"/>
              <w:rPr>
                <w:rFonts w:eastAsia="Times New Roman" w:cs="Arial"/>
                <w:szCs w:val="18"/>
                <w:lang w:eastAsia="ar-SA"/>
              </w:rPr>
            </w:pPr>
            <w:proofErr w:type="spellStart"/>
            <w:r w:rsidRPr="005434DE">
              <w:rPr>
                <w:rFonts w:eastAsia="Times New Roman" w:cs="Arial"/>
                <w:szCs w:val="18"/>
                <w:lang w:eastAsia="ar-SA"/>
              </w:rPr>
              <w:t>Cont</w:t>
            </w:r>
            <w:proofErr w:type="spellEnd"/>
            <w:r w:rsidRPr="005434DE">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D6FE31" w14:textId="77777777" w:rsidR="00822571" w:rsidRPr="005434DE" w:rsidRDefault="009E2C0F" w:rsidP="00822571">
            <w:pPr>
              <w:snapToGrid w:val="0"/>
              <w:spacing w:after="0" w:line="240" w:lineRule="auto"/>
            </w:pPr>
            <w:hyperlink r:id="rId167" w:history="1">
              <w:r w:rsidR="00822571" w:rsidRPr="005434DE">
                <w:rPr>
                  <w:rStyle w:val="Hyperlink"/>
                  <w:rFonts w:cs="Arial"/>
                  <w:color w:val="auto"/>
                </w:rPr>
                <w:t>S1-221119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E28547" w14:textId="77777777" w:rsidR="00822571" w:rsidRPr="005434DE" w:rsidRDefault="00822571" w:rsidP="00822571">
            <w:pPr>
              <w:snapToGrid w:val="0"/>
              <w:spacing w:after="0" w:line="240" w:lineRule="auto"/>
            </w:pPr>
            <w:r w:rsidRPr="005434DE">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B1FC8B6" w14:textId="77777777" w:rsidR="00822571" w:rsidRPr="005434DE" w:rsidRDefault="00822571" w:rsidP="00822571">
            <w:pPr>
              <w:snapToGrid w:val="0"/>
              <w:spacing w:after="0" w:line="240" w:lineRule="auto"/>
            </w:pPr>
            <w:proofErr w:type="spellStart"/>
            <w:r w:rsidRPr="005434DE">
              <w:t>FS_MDataCl</w:t>
            </w:r>
            <w:proofErr w:type="spellEnd"/>
            <w:r w:rsidRPr="005434DE">
              <w:t>: TR 22.XXX skeleton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D63D8BE" w14:textId="0CB3E2FD" w:rsidR="00822571" w:rsidRPr="005434DE" w:rsidRDefault="005434DE" w:rsidP="00822571">
            <w:pPr>
              <w:snapToGrid w:val="0"/>
              <w:spacing w:after="0" w:line="240" w:lineRule="auto"/>
              <w:rPr>
                <w:rFonts w:eastAsia="Times New Roman" w:cs="Arial"/>
                <w:szCs w:val="18"/>
                <w:lang w:eastAsia="ar-SA"/>
              </w:rPr>
            </w:pPr>
            <w:r w:rsidRPr="005434D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7EB6B6" w14:textId="77777777" w:rsidR="00822571" w:rsidRPr="005434DE" w:rsidRDefault="00822571" w:rsidP="00822571">
            <w:pPr>
              <w:spacing w:after="0" w:line="240" w:lineRule="auto"/>
              <w:rPr>
                <w:rFonts w:eastAsia="Arial Unicode MS" w:cs="Arial"/>
                <w:szCs w:val="18"/>
                <w:lang w:eastAsia="ar-SA"/>
              </w:rPr>
            </w:pPr>
          </w:p>
        </w:tc>
      </w:tr>
      <w:tr w:rsidR="00822571" w:rsidRPr="005C6702" w14:paraId="2C926572" w14:textId="77777777" w:rsidTr="00DD1199">
        <w:trPr>
          <w:trHeight w:val="293"/>
        </w:trPr>
        <w:tc>
          <w:tcPr>
            <w:tcW w:w="14426" w:type="dxa"/>
            <w:gridSpan w:val="6"/>
            <w:tcBorders>
              <w:bottom w:val="single" w:sz="4" w:space="0" w:color="auto"/>
            </w:tcBorders>
            <w:shd w:val="clear" w:color="auto" w:fill="F2F2F2"/>
          </w:tcPr>
          <w:p w14:paraId="6DAD4DE6" w14:textId="26CD0FA0"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26" w:name="_Hlk102557529"/>
            <w:proofErr w:type="spellStart"/>
            <w:r w:rsidRPr="004B6E60">
              <w:rPr>
                <w:rFonts w:eastAsia="Arial Unicode MS" w:cs="Arial"/>
                <w:b/>
                <w:color w:val="1F497D"/>
                <w:sz w:val="20"/>
                <w:szCs w:val="18"/>
                <w:lang w:eastAsia="ar-SA"/>
              </w:rPr>
              <w:t>FS_Comput</w:t>
            </w:r>
            <w:bookmarkEnd w:id="126"/>
            <w:proofErr w:type="spellEnd"/>
            <w:r w:rsidRPr="00042BC1">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proofErr w:type="spellStart"/>
            <w:r w:rsidRPr="00042BC1">
              <w:rPr>
                <w:rFonts w:eastAsia="Arial Unicode MS" w:cs="Arial"/>
                <w:b/>
                <w:color w:val="1F497D"/>
                <w:sz w:val="20"/>
                <w:szCs w:val="18"/>
                <w:lang w:eastAsia="ar-SA"/>
              </w:rPr>
              <w:t>FS_</w:t>
            </w:r>
            <w:r>
              <w:rPr>
                <w:rFonts w:eastAsia="Arial Unicode MS" w:cs="Arial"/>
                <w:b/>
                <w:color w:val="1F497D"/>
                <w:sz w:val="20"/>
                <w:szCs w:val="18"/>
                <w:lang w:eastAsia="ar-SA"/>
              </w:rPr>
              <w:t>Comput</w:t>
            </w:r>
            <w:proofErr w:type="spellEnd"/>
            <w:r>
              <w:rPr>
                <w:rFonts w:eastAsia="Arial Unicode MS" w:cs="Arial"/>
                <w:b/>
                <w:color w:val="1F497D"/>
                <w:sz w:val="20"/>
                <w:szCs w:val="18"/>
                <w:lang w:eastAsia="ar-SA"/>
              </w:rPr>
              <w:t>]</w:t>
            </w:r>
          </w:p>
        </w:tc>
      </w:tr>
      <w:tr w:rsidR="00822571" w:rsidRPr="00A75C05" w14:paraId="2F8C71C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501847" w14:textId="34854B28" w:rsidR="00822571" w:rsidRPr="003A6A8F" w:rsidRDefault="00822571" w:rsidP="00822571">
            <w:pPr>
              <w:snapToGrid w:val="0"/>
              <w:spacing w:after="0" w:line="240" w:lineRule="auto"/>
              <w:rPr>
                <w:rFonts w:eastAsia="Times New Roman" w:cs="Arial"/>
                <w:szCs w:val="18"/>
                <w:lang w:eastAsia="ar-SA"/>
              </w:rPr>
            </w:pPr>
            <w:bookmarkStart w:id="127" w:name="_Hlk102557503"/>
            <w:r w:rsidRPr="003A6A8F">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C020F4" w14:textId="6BEB8BB4" w:rsidR="00822571" w:rsidRPr="003A6A8F" w:rsidRDefault="009E2C0F" w:rsidP="00822571">
            <w:pPr>
              <w:snapToGrid w:val="0"/>
              <w:spacing w:after="0" w:line="240" w:lineRule="auto"/>
            </w:pPr>
            <w:hyperlink r:id="rId168" w:history="1">
              <w:r w:rsidR="00822571" w:rsidRPr="003A6A8F">
                <w:rPr>
                  <w:rStyle w:val="Hyperlink"/>
                  <w:rFonts w:cs="Arial"/>
                  <w:color w:val="auto"/>
                </w:rPr>
                <w:t>S1-221076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BCFD39" w14:textId="3B7BB180" w:rsidR="00822571" w:rsidRPr="003A6A8F" w:rsidRDefault="00822571" w:rsidP="00822571">
            <w:pPr>
              <w:snapToGrid w:val="0"/>
              <w:spacing w:after="0" w:line="240" w:lineRule="auto"/>
            </w:pPr>
            <w:r w:rsidRPr="003A6A8F">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4B1940" w14:textId="53247FB5" w:rsidR="00822571" w:rsidRPr="003A6A8F" w:rsidRDefault="00822571" w:rsidP="00822571">
            <w:pPr>
              <w:snapToGrid w:val="0"/>
              <w:spacing w:after="0" w:line="240" w:lineRule="auto"/>
            </w:pPr>
            <w:r w:rsidRPr="003A6A8F">
              <w:t>New SID on supporting computing aware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B145FCD" w14:textId="3BD102FD" w:rsidR="00822571" w:rsidRPr="003A6A8F" w:rsidRDefault="003A6A8F" w:rsidP="00822571">
            <w:pPr>
              <w:snapToGrid w:val="0"/>
              <w:spacing w:after="0" w:line="240" w:lineRule="auto"/>
              <w:rPr>
                <w:rFonts w:eastAsia="Times New Roman" w:cs="Arial"/>
                <w:szCs w:val="18"/>
                <w:lang w:eastAsia="ar-SA"/>
              </w:rPr>
            </w:pPr>
            <w:r w:rsidRPr="003A6A8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0328F8" w14:textId="77777777" w:rsidR="00822571" w:rsidRPr="003A6A8F" w:rsidRDefault="004C786D" w:rsidP="00822571">
            <w:pPr>
              <w:spacing w:after="0" w:line="240" w:lineRule="auto"/>
              <w:rPr>
                <w:rFonts w:eastAsia="Arial Unicode MS" w:cs="Arial"/>
                <w:szCs w:val="18"/>
                <w:lang w:eastAsia="ar-SA"/>
              </w:rPr>
            </w:pPr>
            <w:r w:rsidRPr="003A6A8F">
              <w:rPr>
                <w:rFonts w:eastAsia="Arial Unicode MS" w:cs="Arial"/>
                <w:szCs w:val="18"/>
                <w:lang w:eastAsia="ar-SA"/>
              </w:rPr>
              <w:t>1076r4 for approval day</w:t>
            </w:r>
          </w:p>
          <w:p w14:paraId="47AC141D" w14:textId="2445BB3C" w:rsidR="00744BF9" w:rsidRPr="003A6A8F" w:rsidRDefault="00744BF9" w:rsidP="00822571">
            <w:pPr>
              <w:spacing w:after="0" w:line="240" w:lineRule="auto"/>
              <w:rPr>
                <w:rFonts w:eastAsia="Arial Unicode MS" w:cs="Arial"/>
                <w:szCs w:val="18"/>
                <w:lang w:eastAsia="ar-SA"/>
              </w:rPr>
            </w:pPr>
            <w:r w:rsidRPr="003A6A8F">
              <w:rPr>
                <w:rFonts w:eastAsia="Arial Unicode MS" w:cs="Arial"/>
                <w:szCs w:val="18"/>
                <w:lang w:eastAsia="ar-SA"/>
              </w:rPr>
              <w:t>O: Ericsson</w:t>
            </w:r>
          </w:p>
        </w:tc>
      </w:tr>
      <w:bookmarkEnd w:id="127"/>
      <w:tr w:rsidR="00822571" w:rsidRPr="00A75C05" w14:paraId="7CAEE7A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CA492E" w14:textId="345E001A" w:rsidR="00822571" w:rsidRPr="000D1EBB" w:rsidRDefault="00822571" w:rsidP="00822571">
            <w:pPr>
              <w:snapToGrid w:val="0"/>
              <w:spacing w:after="0" w:line="240" w:lineRule="auto"/>
              <w:rPr>
                <w:rFonts w:eastAsia="Times New Roman" w:cs="Arial"/>
                <w:szCs w:val="18"/>
                <w:lang w:eastAsia="ar-SA"/>
              </w:rPr>
            </w:pPr>
            <w:proofErr w:type="spellStart"/>
            <w:r w:rsidRPr="000D1EB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6642A8" w14:textId="4907E002" w:rsidR="00822571" w:rsidRPr="000D1EBB" w:rsidRDefault="009E2C0F" w:rsidP="00822571">
            <w:pPr>
              <w:snapToGrid w:val="0"/>
              <w:spacing w:after="0" w:line="240" w:lineRule="auto"/>
            </w:pPr>
            <w:hyperlink r:id="rId169" w:history="1">
              <w:r w:rsidR="00822571" w:rsidRPr="000D1EBB">
                <w:rPr>
                  <w:rStyle w:val="Hyperlink"/>
                  <w:rFonts w:cs="Arial"/>
                  <w:color w:val="auto"/>
                </w:rPr>
                <w:t>S1-221077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17CB73" w14:textId="4A814A3F" w:rsidR="00822571" w:rsidRPr="000D1EBB" w:rsidRDefault="00822571" w:rsidP="00822571">
            <w:pPr>
              <w:snapToGrid w:val="0"/>
              <w:spacing w:after="0" w:line="240" w:lineRule="auto"/>
            </w:pPr>
            <w:r w:rsidRPr="000D1EBB">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E4B8E5" w14:textId="3A442762" w:rsidR="00822571" w:rsidRPr="000D1EBB" w:rsidRDefault="00822571" w:rsidP="00822571">
            <w:pPr>
              <w:snapToGrid w:val="0"/>
              <w:spacing w:after="0" w:line="240" w:lineRule="auto"/>
            </w:pPr>
            <w:r w:rsidRPr="000D1EBB">
              <w:t>Motivation of supporting computing aware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B95F2ED" w14:textId="6E3F4833" w:rsidR="00822571" w:rsidRPr="000D1EBB" w:rsidRDefault="000D1EBB" w:rsidP="00822571">
            <w:pPr>
              <w:snapToGrid w:val="0"/>
              <w:spacing w:after="0" w:line="240" w:lineRule="auto"/>
              <w:rPr>
                <w:rFonts w:eastAsia="Times New Roman" w:cs="Arial"/>
                <w:szCs w:val="18"/>
                <w:lang w:eastAsia="ar-SA"/>
              </w:rPr>
            </w:pPr>
            <w:r w:rsidRPr="000D1EB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2951763" w14:textId="77777777" w:rsidR="00822571" w:rsidRPr="000D1EBB" w:rsidRDefault="00822571" w:rsidP="00822571">
            <w:pPr>
              <w:spacing w:after="0" w:line="240" w:lineRule="auto"/>
              <w:rPr>
                <w:rFonts w:eastAsia="Arial Unicode MS" w:cs="Arial"/>
                <w:szCs w:val="18"/>
                <w:lang w:eastAsia="ar-SA"/>
              </w:rPr>
            </w:pPr>
          </w:p>
        </w:tc>
      </w:tr>
      <w:tr w:rsidR="00822571" w:rsidRPr="00A75C05" w14:paraId="7E7B03F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EF06F6" w14:textId="77777777" w:rsidR="00822571" w:rsidRPr="000D1EBB" w:rsidRDefault="00822571" w:rsidP="00822571">
            <w:pPr>
              <w:snapToGrid w:val="0"/>
              <w:spacing w:after="0" w:line="240" w:lineRule="auto"/>
              <w:rPr>
                <w:rFonts w:eastAsia="Times New Roman" w:cs="Arial"/>
                <w:szCs w:val="18"/>
                <w:lang w:eastAsia="ar-SA"/>
              </w:rPr>
            </w:pPr>
            <w:proofErr w:type="spellStart"/>
            <w:r w:rsidRPr="000D1EB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EAC463" w14:textId="1BEB43DB" w:rsidR="00822571" w:rsidRPr="000D1EBB" w:rsidRDefault="009E2C0F" w:rsidP="00822571">
            <w:pPr>
              <w:snapToGrid w:val="0"/>
              <w:spacing w:after="0" w:line="240" w:lineRule="auto"/>
            </w:pPr>
            <w:hyperlink r:id="rId170" w:history="1">
              <w:r w:rsidR="00822571" w:rsidRPr="000D1EBB">
                <w:rPr>
                  <w:rStyle w:val="Hyperlink"/>
                  <w:rFonts w:cs="Arial"/>
                  <w:color w:val="auto"/>
                </w:rPr>
                <w:t>S1-221093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7CEC91" w14:textId="1BDD8D4B" w:rsidR="00822571" w:rsidRPr="000D1EBB" w:rsidRDefault="00D13D6B" w:rsidP="00822571">
            <w:pPr>
              <w:snapToGrid w:val="0"/>
              <w:spacing w:after="0" w:line="240" w:lineRule="auto"/>
            </w:pPr>
            <w:r w:rsidRPr="000D1EBB">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8C7861" w14:textId="77777777" w:rsidR="00822571" w:rsidRPr="000D1EBB" w:rsidRDefault="00822571" w:rsidP="00822571">
            <w:pPr>
              <w:snapToGrid w:val="0"/>
              <w:spacing w:after="0" w:line="240" w:lineRule="auto"/>
            </w:pPr>
            <w:r w:rsidRPr="000D1EBB">
              <w:t>Study on supporting computing aware network working proposal</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0F2E4E6" w14:textId="0CC1C371" w:rsidR="00822571" w:rsidRPr="000D1EBB" w:rsidRDefault="000D1EBB" w:rsidP="00822571">
            <w:pPr>
              <w:snapToGrid w:val="0"/>
              <w:spacing w:after="0" w:line="240" w:lineRule="auto"/>
              <w:rPr>
                <w:rFonts w:eastAsia="Times New Roman" w:cs="Arial"/>
                <w:szCs w:val="18"/>
                <w:lang w:eastAsia="ar-SA"/>
              </w:rPr>
            </w:pPr>
            <w:r w:rsidRPr="000D1EB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442639" w14:textId="77777777" w:rsidR="00822571" w:rsidRPr="000D1EBB" w:rsidRDefault="00822571" w:rsidP="00822571">
            <w:pPr>
              <w:spacing w:after="0" w:line="240" w:lineRule="auto"/>
              <w:rPr>
                <w:rFonts w:eastAsia="Arial Unicode MS" w:cs="Arial"/>
                <w:szCs w:val="18"/>
                <w:lang w:eastAsia="ar-SA"/>
              </w:rPr>
            </w:pPr>
          </w:p>
        </w:tc>
      </w:tr>
      <w:tr w:rsidR="00822571" w:rsidRPr="00A75C05" w14:paraId="696D85E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1BFAD9" w14:textId="66250648"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r w:rsidRPr="00D826B8">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7309EE" w14:textId="51A445E9" w:rsidR="00822571" w:rsidRPr="00D826B8" w:rsidRDefault="009E2C0F" w:rsidP="00822571">
            <w:pPr>
              <w:snapToGrid w:val="0"/>
              <w:spacing w:after="0" w:line="240" w:lineRule="auto"/>
            </w:pPr>
            <w:hyperlink r:id="rId171" w:history="1">
              <w:r w:rsidR="00822571" w:rsidRPr="00D826B8">
                <w:rPr>
                  <w:rStyle w:val="Hyperlink"/>
                  <w:rFonts w:cs="Arial"/>
                  <w:color w:val="auto"/>
                </w:rPr>
                <w:t>S1-221078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50EB05" w14:textId="68070866"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54E685" w14:textId="63A7B244" w:rsidR="00822571" w:rsidRPr="00D826B8" w:rsidRDefault="00822571" w:rsidP="00822571">
            <w:pPr>
              <w:snapToGrid w:val="0"/>
              <w:spacing w:after="0" w:line="240" w:lineRule="auto"/>
            </w:pPr>
            <w:r w:rsidRPr="00D826B8">
              <w:t>TR Skeleton of New SID on supporting computing aware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71C75FF" w14:textId="5E5E172E"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E7B73E" w14:textId="77777777" w:rsidR="00822571" w:rsidRPr="00D826B8" w:rsidRDefault="00822571" w:rsidP="00822571">
            <w:pPr>
              <w:spacing w:after="0" w:line="240" w:lineRule="auto"/>
              <w:rPr>
                <w:rFonts w:eastAsia="Arial Unicode MS" w:cs="Arial"/>
                <w:szCs w:val="18"/>
                <w:lang w:eastAsia="ar-SA"/>
              </w:rPr>
            </w:pPr>
          </w:p>
        </w:tc>
      </w:tr>
      <w:tr w:rsidR="00822571" w:rsidRPr="00A75C05" w14:paraId="13D9707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F4B88" w14:textId="466D2D39" w:rsidR="00822571" w:rsidRPr="00D826B8" w:rsidRDefault="00822571" w:rsidP="00822571">
            <w:pPr>
              <w:snapToGrid w:val="0"/>
              <w:spacing w:after="0" w:line="240" w:lineRule="auto"/>
              <w:rPr>
                <w:rFonts w:eastAsia="Times New Roman" w:cs="Arial"/>
                <w:szCs w:val="18"/>
                <w:lang w:eastAsia="ar-SA"/>
              </w:rPr>
            </w:pPr>
            <w:proofErr w:type="spellStart"/>
            <w:r w:rsidRPr="00D826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2187BC" w14:textId="619A722C" w:rsidR="00822571" w:rsidRPr="00D826B8" w:rsidRDefault="009E2C0F" w:rsidP="00822571">
            <w:pPr>
              <w:snapToGrid w:val="0"/>
              <w:spacing w:after="0" w:line="240" w:lineRule="auto"/>
            </w:pPr>
            <w:hyperlink r:id="rId172" w:history="1">
              <w:r w:rsidR="00822571" w:rsidRPr="00D826B8">
                <w:rPr>
                  <w:rStyle w:val="Hyperlink"/>
                  <w:rFonts w:cs="Arial"/>
                  <w:color w:val="auto"/>
                </w:rPr>
                <w:t>S1-221079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60FD47" w14:textId="7B05A0A6" w:rsidR="00822571" w:rsidRPr="00D826B8" w:rsidRDefault="00822571" w:rsidP="00822571">
            <w:pPr>
              <w:snapToGrid w:val="0"/>
              <w:spacing w:after="0" w:line="240" w:lineRule="auto"/>
            </w:pPr>
            <w:r w:rsidRPr="00D826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E17FA8" w14:textId="336EC879" w:rsidR="00822571" w:rsidRPr="00D826B8" w:rsidRDefault="00822571" w:rsidP="00822571">
            <w:pPr>
              <w:snapToGrid w:val="0"/>
              <w:spacing w:after="0" w:line="240" w:lineRule="auto"/>
            </w:pPr>
            <w:proofErr w:type="spellStart"/>
            <w:r w:rsidRPr="00D826B8">
              <w:t>pCR</w:t>
            </w:r>
            <w:proofErr w:type="spellEnd"/>
            <w:r w:rsidRPr="00D826B8">
              <w:t xml:space="preserve"> FS_CAN Scope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EB3B54" w14:textId="4099910B" w:rsidR="00822571" w:rsidRPr="00D826B8" w:rsidRDefault="00D826B8" w:rsidP="00822571">
            <w:pPr>
              <w:snapToGrid w:val="0"/>
              <w:spacing w:after="0" w:line="240" w:lineRule="auto"/>
              <w:rPr>
                <w:rFonts w:eastAsia="Times New Roman" w:cs="Arial"/>
                <w:szCs w:val="18"/>
                <w:lang w:eastAsia="ar-SA"/>
              </w:rPr>
            </w:pPr>
            <w:r w:rsidRPr="00D826B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04FE38E" w14:textId="77777777" w:rsidR="00822571" w:rsidRPr="00D826B8" w:rsidRDefault="00822571" w:rsidP="00822571">
            <w:pPr>
              <w:spacing w:after="0" w:line="240" w:lineRule="auto"/>
              <w:rPr>
                <w:rFonts w:eastAsia="Arial Unicode MS" w:cs="Arial"/>
                <w:szCs w:val="18"/>
                <w:lang w:eastAsia="ar-SA"/>
              </w:rPr>
            </w:pPr>
          </w:p>
        </w:tc>
      </w:tr>
      <w:tr w:rsidR="00822571" w:rsidRPr="005C6702" w14:paraId="2FA1625D" w14:textId="77777777" w:rsidTr="00DD1199">
        <w:trPr>
          <w:trHeight w:val="293"/>
        </w:trPr>
        <w:tc>
          <w:tcPr>
            <w:tcW w:w="14426" w:type="dxa"/>
            <w:gridSpan w:val="6"/>
            <w:tcBorders>
              <w:bottom w:val="single" w:sz="4" w:space="0" w:color="auto"/>
            </w:tcBorders>
            <w:shd w:val="clear" w:color="auto" w:fill="F2F2F2"/>
          </w:tcPr>
          <w:p w14:paraId="3303B0C6" w14:textId="787BB681"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r w:rsidRPr="00042BC1">
              <w:rPr>
                <w:rFonts w:eastAsia="Arial Unicode MS" w:cs="Arial"/>
                <w:b/>
                <w:color w:val="1F497D"/>
                <w:sz w:val="20"/>
                <w:szCs w:val="18"/>
                <w:lang w:eastAsia="ar-SA"/>
              </w:rPr>
              <w:t>FS_PIN_ph2</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042BC1">
              <w:rPr>
                <w:rFonts w:eastAsia="Arial Unicode MS" w:cs="Arial"/>
                <w:b/>
                <w:color w:val="1F497D"/>
                <w:sz w:val="20"/>
                <w:szCs w:val="18"/>
                <w:lang w:eastAsia="ar-SA"/>
              </w:rPr>
              <w:t>FS_PIN_ph2</w:t>
            </w:r>
            <w:r>
              <w:rPr>
                <w:rFonts w:eastAsia="Arial Unicode MS" w:cs="Arial"/>
                <w:b/>
                <w:color w:val="1F497D"/>
                <w:sz w:val="20"/>
                <w:szCs w:val="18"/>
                <w:lang w:eastAsia="ar-SA"/>
              </w:rPr>
              <w:t>]</w:t>
            </w:r>
          </w:p>
        </w:tc>
      </w:tr>
      <w:tr w:rsidR="00822571" w:rsidRPr="00A75C05" w14:paraId="59EE933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0C245E" w14:textId="30EBFA46" w:rsidR="00822571" w:rsidRPr="000C3082" w:rsidRDefault="00822571" w:rsidP="00822571">
            <w:pPr>
              <w:snapToGrid w:val="0"/>
              <w:spacing w:after="0" w:line="240" w:lineRule="auto"/>
              <w:rPr>
                <w:rFonts w:eastAsia="Times New Roman" w:cs="Arial"/>
                <w:szCs w:val="18"/>
                <w:lang w:eastAsia="ar-SA"/>
              </w:rPr>
            </w:pPr>
            <w:bookmarkStart w:id="128" w:name="_Hlk102557595"/>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DBE8CA" w14:textId="4B6BC2BD" w:rsidR="00822571" w:rsidRPr="000C3082" w:rsidRDefault="009E2C0F" w:rsidP="00822571">
            <w:pPr>
              <w:snapToGrid w:val="0"/>
              <w:spacing w:after="0" w:line="240" w:lineRule="auto"/>
            </w:pPr>
            <w:hyperlink r:id="rId173" w:history="1">
              <w:r w:rsidR="00822571" w:rsidRPr="000C3082">
                <w:rPr>
                  <w:rStyle w:val="Hyperlink"/>
                  <w:rFonts w:cs="Arial"/>
                  <w:color w:val="auto"/>
                </w:rPr>
                <w:t>S1-221096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7E6188" w14:textId="666FF8E6" w:rsidR="00822571" w:rsidRPr="000C3082" w:rsidRDefault="00822571" w:rsidP="00822571">
            <w:pPr>
              <w:snapToGrid w:val="0"/>
              <w:spacing w:after="0" w:line="240" w:lineRule="auto"/>
            </w:pPr>
            <w:r w:rsidRPr="000C3082">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705135" w14:textId="74A716AF" w:rsidR="00822571" w:rsidRPr="000C3082" w:rsidRDefault="00822571" w:rsidP="00822571">
            <w:pPr>
              <w:snapToGrid w:val="0"/>
              <w:spacing w:after="0" w:line="240" w:lineRule="auto"/>
            </w:pPr>
            <w:r w:rsidRPr="000C3082">
              <w:t>Study on Personal IoT Networks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E83DEF" w14:textId="27D1DDB7"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9CF84E" w14:textId="77777777" w:rsidR="00822571" w:rsidRPr="000C3082" w:rsidRDefault="00822571" w:rsidP="00822571">
            <w:pPr>
              <w:spacing w:after="0" w:line="240" w:lineRule="auto"/>
              <w:rPr>
                <w:rFonts w:eastAsia="Arial Unicode MS" w:cs="Arial"/>
                <w:szCs w:val="18"/>
                <w:lang w:eastAsia="ar-SA"/>
              </w:rPr>
            </w:pPr>
          </w:p>
        </w:tc>
      </w:tr>
      <w:tr w:rsidR="000C3082" w:rsidRPr="00A75C05" w14:paraId="524BEF4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2ECF00" w14:textId="52F338F2"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C83035" w14:textId="1DA72C89" w:rsidR="000C3082" w:rsidRPr="000C3082" w:rsidRDefault="009E2C0F" w:rsidP="00822571">
            <w:pPr>
              <w:snapToGrid w:val="0"/>
              <w:spacing w:after="0" w:line="240" w:lineRule="auto"/>
            </w:pPr>
            <w:hyperlink r:id="rId174" w:history="1">
              <w:r w:rsidR="000C3082" w:rsidRPr="000C3082">
                <w:rPr>
                  <w:rStyle w:val="Hyperlink"/>
                  <w:rFonts w:cs="Arial"/>
                  <w:color w:val="auto"/>
                </w:rPr>
                <w:t>S1-221235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EE28D0" w14:textId="4ECB27E7" w:rsidR="000C3082" w:rsidRPr="000C3082" w:rsidRDefault="000C3082" w:rsidP="00822571">
            <w:pPr>
              <w:snapToGrid w:val="0"/>
              <w:spacing w:after="0" w:line="240" w:lineRule="auto"/>
            </w:pPr>
            <w:r w:rsidRPr="000C3082">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A078F3" w14:textId="62C69D23" w:rsidR="000C3082" w:rsidRPr="000C3082" w:rsidRDefault="000C3082" w:rsidP="00822571">
            <w:pPr>
              <w:snapToGrid w:val="0"/>
              <w:spacing w:after="0" w:line="240" w:lineRule="auto"/>
            </w:pPr>
            <w:r w:rsidRPr="000C3082">
              <w:t>Study on Personal IoT Networks phase 2</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E4CBD65" w14:textId="57DC851D"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10AB198" w14:textId="4626850D" w:rsidR="000C3082" w:rsidRPr="000C3082" w:rsidRDefault="000C3082" w:rsidP="00822571">
            <w:pPr>
              <w:spacing w:after="0" w:line="240" w:lineRule="auto"/>
              <w:rPr>
                <w:rFonts w:eastAsia="Arial Unicode MS" w:cs="Arial"/>
                <w:szCs w:val="18"/>
                <w:lang w:eastAsia="ar-SA"/>
              </w:rPr>
            </w:pPr>
            <w:r w:rsidRPr="000C3082">
              <w:rPr>
                <w:rFonts w:eastAsia="Arial Unicode MS" w:cs="Arial"/>
                <w:szCs w:val="18"/>
                <w:lang w:eastAsia="ar-SA"/>
              </w:rPr>
              <w:t>Revision of S1-221096.</w:t>
            </w:r>
          </w:p>
        </w:tc>
      </w:tr>
      <w:tr w:rsidR="00822571" w:rsidRPr="005C6702" w14:paraId="676AC10A" w14:textId="77777777" w:rsidTr="00DD1199">
        <w:trPr>
          <w:trHeight w:val="293"/>
        </w:trPr>
        <w:tc>
          <w:tcPr>
            <w:tcW w:w="14426" w:type="dxa"/>
            <w:gridSpan w:val="6"/>
            <w:tcBorders>
              <w:bottom w:val="single" w:sz="4" w:space="0" w:color="auto"/>
            </w:tcBorders>
            <w:shd w:val="clear" w:color="auto" w:fill="F2F2F2"/>
          </w:tcPr>
          <w:p w14:paraId="535E658D" w14:textId="217266D1" w:rsidR="00822571" w:rsidRPr="005C6702" w:rsidRDefault="00822571" w:rsidP="00822571">
            <w:pPr>
              <w:tabs>
                <w:tab w:val="left" w:pos="-1134"/>
              </w:tabs>
              <w:suppressAutoHyphens/>
              <w:spacing w:after="0" w:line="240" w:lineRule="auto"/>
              <w:outlineLvl w:val="0"/>
              <w:rPr>
                <w:rFonts w:eastAsia="Arial Unicode MS" w:cs="Arial"/>
                <w:b/>
                <w:color w:val="1F497D"/>
                <w:sz w:val="20"/>
                <w:szCs w:val="18"/>
                <w:lang w:eastAsia="ar-SA"/>
              </w:rPr>
            </w:pPr>
            <w:bookmarkStart w:id="129" w:name="_Hlk102557706"/>
            <w:bookmarkEnd w:id="128"/>
            <w:proofErr w:type="spellStart"/>
            <w:r w:rsidRPr="004B6E60">
              <w:rPr>
                <w:rFonts w:eastAsia="Arial Unicode MS" w:cs="Arial"/>
                <w:b/>
                <w:color w:val="1F497D"/>
                <w:sz w:val="20"/>
                <w:szCs w:val="18"/>
                <w:lang w:eastAsia="ar-SA"/>
              </w:rPr>
              <w:t>FS_OnlineDir</w:t>
            </w:r>
            <w:bookmarkEnd w:id="129"/>
            <w:proofErr w:type="spellEnd"/>
            <w:r w:rsidRPr="00042BC1">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e-Thread: [SA1#9</w:t>
            </w:r>
            <w:r>
              <w:rPr>
                <w:rFonts w:eastAsia="Arial Unicode MS" w:cs="Arial"/>
                <w:b/>
                <w:color w:val="1F497D"/>
                <w:sz w:val="20"/>
                <w:szCs w:val="18"/>
                <w:lang w:eastAsia="ar-SA"/>
              </w:rPr>
              <w:t>8e</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S</w:t>
            </w:r>
            <w:r w:rsidRPr="00CE3D02">
              <w:rPr>
                <w:rFonts w:eastAsia="Arial Unicode MS" w:cs="Arial"/>
                <w:b/>
                <w:color w:val="1F497D"/>
                <w:sz w:val="20"/>
                <w:szCs w:val="18"/>
                <w:lang w:eastAsia="ar-SA"/>
              </w:rPr>
              <w:t>ID_R1</w:t>
            </w:r>
            <w:r>
              <w:rPr>
                <w:rFonts w:eastAsia="Arial Unicode MS" w:cs="Arial"/>
                <w:b/>
                <w:color w:val="1F497D"/>
                <w:sz w:val="20"/>
                <w:szCs w:val="18"/>
                <w:lang w:eastAsia="ar-SA"/>
              </w:rPr>
              <w:t>9</w:t>
            </w:r>
            <w:r w:rsidRPr="00CE3D02">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w:t>
            </w:r>
            <w:proofErr w:type="spellStart"/>
            <w:r w:rsidRPr="00042BC1">
              <w:rPr>
                <w:rFonts w:eastAsia="Arial Unicode MS" w:cs="Arial"/>
                <w:b/>
                <w:color w:val="1F497D"/>
                <w:sz w:val="20"/>
                <w:szCs w:val="18"/>
                <w:lang w:eastAsia="ar-SA"/>
              </w:rPr>
              <w:t>FS</w:t>
            </w:r>
            <w:r>
              <w:rPr>
                <w:rFonts w:eastAsia="Arial Unicode MS" w:cs="Arial"/>
                <w:b/>
                <w:color w:val="1F497D"/>
                <w:sz w:val="20"/>
                <w:szCs w:val="18"/>
                <w:lang w:eastAsia="ar-SA"/>
              </w:rPr>
              <w:t>_OnlineDir</w:t>
            </w:r>
            <w:proofErr w:type="spellEnd"/>
            <w:r>
              <w:rPr>
                <w:rFonts w:eastAsia="Arial Unicode MS" w:cs="Arial"/>
                <w:b/>
                <w:color w:val="1F497D"/>
                <w:sz w:val="20"/>
                <w:szCs w:val="18"/>
                <w:lang w:eastAsia="ar-SA"/>
              </w:rPr>
              <w:t>]</w:t>
            </w:r>
          </w:p>
        </w:tc>
      </w:tr>
      <w:tr w:rsidR="00822571" w:rsidRPr="00A75C05" w14:paraId="5B77E7B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BAFA5B" w14:textId="0A6B6D2F" w:rsidR="00822571" w:rsidRPr="00B92EB2" w:rsidRDefault="00822571" w:rsidP="00822571">
            <w:pPr>
              <w:snapToGrid w:val="0"/>
              <w:spacing w:after="0" w:line="240" w:lineRule="auto"/>
              <w:rPr>
                <w:rFonts w:eastAsia="Times New Roman" w:cs="Arial"/>
                <w:szCs w:val="18"/>
                <w:lang w:eastAsia="ar-SA"/>
              </w:rPr>
            </w:pPr>
            <w:bookmarkStart w:id="130" w:name="_Hlk102557687"/>
            <w:r w:rsidRPr="00B92EB2">
              <w:rPr>
                <w:rFonts w:eastAsia="Times New Roman" w:cs="Arial"/>
                <w:szCs w:val="18"/>
                <w:lang w:eastAsia="ar-SA"/>
              </w:rPr>
              <w:lastRenderedPageBreak/>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3557D" w14:textId="29B5B26A" w:rsidR="00822571" w:rsidRPr="00B92EB2" w:rsidRDefault="009E2C0F" w:rsidP="00822571">
            <w:pPr>
              <w:snapToGrid w:val="0"/>
              <w:spacing w:after="0" w:line="240" w:lineRule="auto"/>
            </w:pPr>
            <w:hyperlink r:id="rId175" w:history="1">
              <w:r w:rsidR="00822571" w:rsidRPr="00B92EB2">
                <w:rPr>
                  <w:rStyle w:val="Hyperlink"/>
                  <w:rFonts w:cs="Arial"/>
                  <w:color w:val="auto"/>
                </w:rPr>
                <w:t>S1-221110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9393D9" w14:textId="655C0D2D" w:rsidR="00822571" w:rsidRPr="00B92EB2" w:rsidRDefault="00822571" w:rsidP="00822571">
            <w:pPr>
              <w:snapToGrid w:val="0"/>
              <w:spacing w:after="0" w:line="240" w:lineRule="auto"/>
            </w:pPr>
            <w:r w:rsidRPr="00B92EB2">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9BB3D7" w14:textId="6655C2D7" w:rsidR="00822571" w:rsidRPr="00B92EB2" w:rsidRDefault="00822571" w:rsidP="00822571">
            <w:pPr>
              <w:snapToGrid w:val="0"/>
              <w:spacing w:after="0" w:line="240" w:lineRule="auto"/>
            </w:pPr>
            <w:r w:rsidRPr="00B92EB2">
              <w:t>New SID on 5GS supporting Mobile User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44F07F0" w14:textId="11E8386C" w:rsidR="00822571" w:rsidRPr="00B92EB2" w:rsidRDefault="00B92EB2" w:rsidP="00822571">
            <w:pPr>
              <w:snapToGrid w:val="0"/>
              <w:spacing w:after="0" w:line="240" w:lineRule="auto"/>
              <w:rPr>
                <w:rFonts w:eastAsia="Times New Roman" w:cs="Arial"/>
                <w:szCs w:val="18"/>
                <w:lang w:eastAsia="ar-SA"/>
              </w:rPr>
            </w:pPr>
            <w:r w:rsidRPr="00B92EB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F04AF1" w14:textId="77777777" w:rsidR="00822571" w:rsidRPr="00B92EB2" w:rsidRDefault="00822571" w:rsidP="00822571">
            <w:pPr>
              <w:spacing w:after="0" w:line="240" w:lineRule="auto"/>
              <w:rPr>
                <w:rFonts w:eastAsia="Arial Unicode MS" w:cs="Arial"/>
                <w:szCs w:val="18"/>
                <w:lang w:eastAsia="ar-SA"/>
              </w:rPr>
            </w:pPr>
          </w:p>
        </w:tc>
      </w:tr>
      <w:bookmarkEnd w:id="130"/>
      <w:tr w:rsidR="00822571" w:rsidRPr="00A75C05" w14:paraId="4644A43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A29C56" w14:textId="5D80AECA" w:rsidR="00822571" w:rsidRPr="0062657F" w:rsidRDefault="00822571" w:rsidP="00822571">
            <w:pPr>
              <w:snapToGrid w:val="0"/>
              <w:spacing w:after="0" w:line="240" w:lineRule="auto"/>
              <w:rPr>
                <w:rFonts w:eastAsia="Times New Roman" w:cs="Arial"/>
                <w:szCs w:val="18"/>
                <w:lang w:eastAsia="ar-SA"/>
              </w:rPr>
            </w:pPr>
            <w:proofErr w:type="spellStart"/>
            <w:r w:rsidRPr="0062657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545873" w14:textId="107412A1" w:rsidR="00822571" w:rsidRPr="0062657F" w:rsidRDefault="009E2C0F" w:rsidP="00822571">
            <w:pPr>
              <w:snapToGrid w:val="0"/>
              <w:spacing w:after="0" w:line="240" w:lineRule="auto"/>
            </w:pPr>
            <w:hyperlink r:id="rId176" w:history="1">
              <w:r w:rsidR="00822571" w:rsidRPr="0062657F">
                <w:rPr>
                  <w:rStyle w:val="Hyperlink"/>
                  <w:rFonts w:cs="Arial"/>
                  <w:color w:val="auto"/>
                </w:rPr>
                <w:t>S1-221112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1F903" w14:textId="1C391B38" w:rsidR="00822571" w:rsidRPr="0046660C" w:rsidRDefault="00822571" w:rsidP="00822571">
            <w:pPr>
              <w:snapToGrid w:val="0"/>
              <w:spacing w:after="0" w:line="240" w:lineRule="auto"/>
              <w:rPr>
                <w:lang w:val="nl-NL"/>
              </w:rPr>
            </w:pPr>
            <w:r w:rsidRPr="0062657F">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4ABBA3" w14:textId="0320A31A" w:rsidR="00822571" w:rsidRPr="0062657F" w:rsidRDefault="00822571" w:rsidP="00822571">
            <w:pPr>
              <w:snapToGrid w:val="0"/>
              <w:spacing w:after="0" w:line="240" w:lineRule="auto"/>
            </w:pPr>
            <w:r w:rsidRPr="0062657F">
              <w:t>Discussion for 5GS supporting Mobile User Service (FS_5GMUS)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30D2400" w14:textId="4F5E83F1" w:rsidR="00822571" w:rsidRPr="0062657F" w:rsidRDefault="0062657F" w:rsidP="00822571">
            <w:pPr>
              <w:snapToGrid w:val="0"/>
              <w:spacing w:after="0" w:line="240" w:lineRule="auto"/>
              <w:rPr>
                <w:rFonts w:eastAsia="Times New Roman" w:cs="Arial"/>
                <w:szCs w:val="18"/>
                <w:lang w:eastAsia="ar-SA"/>
              </w:rPr>
            </w:pPr>
            <w:r w:rsidRPr="0062657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A2AC7ED" w14:textId="77777777" w:rsidR="00822571" w:rsidRPr="0062657F" w:rsidRDefault="00822571" w:rsidP="00822571">
            <w:pPr>
              <w:spacing w:after="0" w:line="240" w:lineRule="auto"/>
              <w:rPr>
                <w:rFonts w:eastAsia="Arial Unicode MS" w:cs="Arial"/>
                <w:szCs w:val="18"/>
                <w:lang w:eastAsia="ar-SA"/>
              </w:rPr>
            </w:pPr>
          </w:p>
        </w:tc>
      </w:tr>
      <w:tr w:rsidR="00822571" w:rsidRPr="00A75C05" w14:paraId="27F52B7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09A2C7A" w14:textId="5D96E76E" w:rsidR="00822571" w:rsidRPr="008F1214" w:rsidRDefault="00822571" w:rsidP="00822571">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5A919BC" w14:textId="36EA4141" w:rsidR="00822571" w:rsidRPr="008F1214" w:rsidRDefault="009E2C0F" w:rsidP="00822571">
            <w:pPr>
              <w:snapToGrid w:val="0"/>
              <w:spacing w:after="0" w:line="240" w:lineRule="auto"/>
            </w:pPr>
            <w:hyperlink r:id="rId177" w:history="1">
              <w:r w:rsidR="00822571" w:rsidRPr="008F1214">
                <w:rPr>
                  <w:rStyle w:val="Hyperlink"/>
                  <w:rFonts w:cs="Arial"/>
                  <w:color w:val="auto"/>
                </w:rPr>
                <w:t>S1-221137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34D4432" w14:textId="02662B99" w:rsidR="00822571" w:rsidRPr="008F1214" w:rsidRDefault="00822571" w:rsidP="00822571">
            <w:pPr>
              <w:snapToGrid w:val="0"/>
              <w:spacing w:after="0" w:line="240" w:lineRule="auto"/>
            </w:pPr>
            <w:r w:rsidRPr="008F1214">
              <w:t>Xiaomi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63E1897" w14:textId="7D0F4DAA" w:rsidR="00822571" w:rsidRPr="008F1214" w:rsidRDefault="00822571" w:rsidP="00822571">
            <w:pPr>
              <w:snapToGrid w:val="0"/>
              <w:spacing w:after="0" w:line="240" w:lineRule="auto"/>
            </w:pPr>
            <w:r w:rsidRPr="008F1214">
              <w:t xml:space="preserve">DP on </w:t>
            </w:r>
            <w:proofErr w:type="spellStart"/>
            <w:r w:rsidRPr="008F1214">
              <w:t>MMRelay</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47423E62" w14:textId="08C971DA" w:rsidR="00822571" w:rsidRPr="008F1214" w:rsidRDefault="00822571" w:rsidP="00822571">
            <w:pPr>
              <w:snapToGrid w:val="0"/>
              <w:spacing w:after="0" w:line="240" w:lineRule="auto"/>
              <w:rPr>
                <w:rFonts w:eastAsia="Times New Roman" w:cs="Arial"/>
                <w:szCs w:val="18"/>
                <w:lang w:eastAsia="ar-SA"/>
              </w:rPr>
            </w:pPr>
            <w:r w:rsidRPr="008F1214">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5360143C" w14:textId="622117B4" w:rsidR="00822571" w:rsidRPr="008F1214" w:rsidRDefault="00822571" w:rsidP="00822571">
            <w:pPr>
              <w:spacing w:after="0" w:line="240" w:lineRule="auto"/>
              <w:rPr>
                <w:rFonts w:eastAsia="Arial Unicode MS" w:cs="Arial"/>
                <w:szCs w:val="18"/>
                <w:lang w:eastAsia="ar-SA"/>
              </w:rPr>
            </w:pPr>
            <w:r>
              <w:rPr>
                <w:rFonts w:eastAsia="Arial Unicode MS" w:cs="Arial"/>
                <w:szCs w:val="18"/>
                <w:lang w:eastAsia="ar-SA"/>
              </w:rPr>
              <w:t>Document not available and same name than 1150</w:t>
            </w:r>
          </w:p>
        </w:tc>
      </w:tr>
      <w:tr w:rsidR="00822571" w:rsidRPr="00A75C05" w14:paraId="30B3DE8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6E887E0" w14:textId="0154F8D3" w:rsidR="00822571" w:rsidRPr="00205236" w:rsidRDefault="00822571" w:rsidP="00822571">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1B16E7F" w14:textId="77777777" w:rsidR="00822571" w:rsidRPr="00205236" w:rsidRDefault="00822571" w:rsidP="00822571">
            <w:pPr>
              <w:snapToGrid w:val="0"/>
              <w:spacing w:after="0" w:line="240" w:lineRule="auto"/>
            </w:pPr>
            <w:r w:rsidRPr="00205236">
              <w:t>S1-221139</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EE8DAF9" w14:textId="77777777" w:rsidR="00822571" w:rsidRPr="00205236" w:rsidRDefault="00822571" w:rsidP="00822571">
            <w:pPr>
              <w:snapToGrid w:val="0"/>
              <w:spacing w:after="0" w:line="240" w:lineRule="auto"/>
            </w:pPr>
            <w:r w:rsidRPr="00205236">
              <w:t>Xiaomi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6255E51" w14:textId="77777777" w:rsidR="00822571" w:rsidRPr="00205236" w:rsidRDefault="00822571" w:rsidP="00822571">
            <w:pPr>
              <w:snapToGrid w:val="0"/>
              <w:spacing w:after="0" w:line="240" w:lineRule="auto"/>
            </w:pPr>
            <w:r w:rsidRPr="00205236">
              <w:t xml:space="preserve">DP on </w:t>
            </w:r>
            <w:proofErr w:type="spellStart"/>
            <w:r w:rsidRPr="00205236">
              <w:t>MMRelay</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72A03DC9"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086F4B99" w14:textId="77777777" w:rsidR="00822571" w:rsidRPr="00205236" w:rsidRDefault="00822571" w:rsidP="00822571">
            <w:pPr>
              <w:spacing w:after="0" w:line="240" w:lineRule="auto"/>
              <w:rPr>
                <w:rFonts w:eastAsia="Arial Unicode MS" w:cs="Arial"/>
                <w:szCs w:val="18"/>
                <w:lang w:eastAsia="ar-SA"/>
              </w:rPr>
            </w:pPr>
          </w:p>
        </w:tc>
      </w:tr>
      <w:tr w:rsidR="00822571" w:rsidRPr="00B04844" w14:paraId="3D0A129C" w14:textId="77777777" w:rsidTr="00DD1199">
        <w:trPr>
          <w:trHeight w:val="141"/>
        </w:trPr>
        <w:tc>
          <w:tcPr>
            <w:tcW w:w="14426" w:type="dxa"/>
            <w:gridSpan w:val="6"/>
            <w:tcBorders>
              <w:bottom w:val="single" w:sz="4" w:space="0" w:color="auto"/>
            </w:tcBorders>
            <w:shd w:val="clear" w:color="auto" w:fill="F2F2F2"/>
          </w:tcPr>
          <w:p w14:paraId="1E49020B" w14:textId="77777777" w:rsidR="00822571" w:rsidRDefault="00822571" w:rsidP="00822571">
            <w:pPr>
              <w:pStyle w:val="Heading1"/>
            </w:pPr>
            <w:r>
              <w:t xml:space="preserve">Quality improvement contributions </w:t>
            </w:r>
          </w:p>
          <w:p w14:paraId="71E0181D" w14:textId="77777777" w:rsidR="00822571" w:rsidRPr="00F45489" w:rsidRDefault="00822571" w:rsidP="00822571">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822571" w:rsidRPr="004B6E60" w14:paraId="7A4DF4F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BC8583" w14:textId="7E8AA9CF" w:rsidR="00822571" w:rsidRPr="004D3947" w:rsidRDefault="00822571" w:rsidP="00822571">
            <w:pPr>
              <w:snapToGrid w:val="0"/>
              <w:spacing w:after="0" w:line="240" w:lineRule="auto"/>
              <w:rPr>
                <w:rFonts w:eastAsia="Times New Roman" w:cs="Arial"/>
                <w:szCs w:val="18"/>
                <w:lang w:eastAsia="ar-SA"/>
              </w:rPr>
            </w:pPr>
            <w:r w:rsidRPr="004D394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A5ABC3F" w14:textId="0617F152" w:rsidR="00822571" w:rsidRPr="004D3947" w:rsidRDefault="009E2C0F" w:rsidP="00822571">
            <w:pPr>
              <w:snapToGrid w:val="0"/>
              <w:spacing w:after="0" w:line="240" w:lineRule="auto"/>
            </w:pPr>
            <w:hyperlink r:id="rId178" w:history="1">
              <w:r w:rsidR="00822571" w:rsidRPr="004D3947">
                <w:rPr>
                  <w:rStyle w:val="Hyperlink"/>
                  <w:rFonts w:cs="Arial"/>
                  <w:color w:val="auto"/>
                </w:rPr>
                <w:t>S1-221140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5F48590" w14:textId="01094D7C" w:rsidR="00822571" w:rsidRPr="004D3947" w:rsidRDefault="00822571" w:rsidP="00822571">
            <w:pPr>
              <w:snapToGrid w:val="0"/>
              <w:spacing w:after="0" w:line="240" w:lineRule="auto"/>
              <w:rPr>
                <w:lang w:val="nl-NL"/>
              </w:rPr>
            </w:pPr>
            <w:r w:rsidRPr="004D3947">
              <w:rPr>
                <w:lang w:val="nl-NL"/>
              </w:rPr>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B4ECDC" w14:textId="1385A76E" w:rsidR="00822571" w:rsidRPr="004D3947" w:rsidRDefault="00822571" w:rsidP="00822571">
            <w:pPr>
              <w:snapToGrid w:val="0"/>
              <w:spacing w:after="0" w:line="240" w:lineRule="auto"/>
            </w:pPr>
            <w:r w:rsidRPr="004D3947">
              <w:t>22.101v18.3.0 Clean-up of the references for quality improvement</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7EF7E06" w14:textId="4F321D7C" w:rsidR="00822571" w:rsidRPr="004D3947" w:rsidRDefault="004D3947" w:rsidP="00822571">
            <w:pPr>
              <w:snapToGrid w:val="0"/>
              <w:spacing w:after="0" w:line="240" w:lineRule="auto"/>
              <w:rPr>
                <w:rFonts w:eastAsia="Times New Roman" w:cs="Arial"/>
                <w:szCs w:val="18"/>
                <w:lang w:eastAsia="ar-SA"/>
              </w:rPr>
            </w:pPr>
            <w:r w:rsidRPr="004D394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A194609" w14:textId="798AE3B2" w:rsidR="00822571" w:rsidRPr="004D3947" w:rsidRDefault="00822571" w:rsidP="00822571">
            <w:pPr>
              <w:spacing w:after="0" w:line="240" w:lineRule="auto"/>
              <w:rPr>
                <w:b/>
                <w:bCs/>
              </w:rPr>
            </w:pPr>
            <w:r w:rsidRPr="004D3947">
              <w:rPr>
                <w:b/>
                <w:bCs/>
              </w:rPr>
              <w:t xml:space="preserve">e-Thread: [SA1#98e, </w:t>
            </w:r>
            <w:proofErr w:type="spellStart"/>
            <w:r w:rsidRPr="004D3947">
              <w:rPr>
                <w:b/>
                <w:bCs/>
              </w:rPr>
              <w:t>CR_Quality</w:t>
            </w:r>
            <w:proofErr w:type="spellEnd"/>
            <w:r w:rsidRPr="004D3947">
              <w:rPr>
                <w:b/>
                <w:bCs/>
              </w:rPr>
              <w:t>- 1]</w:t>
            </w:r>
          </w:p>
          <w:p w14:paraId="40D4C757" w14:textId="77777777" w:rsidR="00822571" w:rsidRPr="004D3947" w:rsidRDefault="00822571" w:rsidP="00822571">
            <w:pPr>
              <w:spacing w:after="0" w:line="240" w:lineRule="auto"/>
              <w:rPr>
                <w:rFonts w:eastAsia="Arial Unicode MS" w:cs="Arial"/>
                <w:i/>
                <w:szCs w:val="18"/>
                <w:lang w:val="fr-FR" w:eastAsia="ar-SA"/>
              </w:rPr>
            </w:pPr>
            <w:r w:rsidRPr="004D3947">
              <w:rPr>
                <w:rFonts w:eastAsia="Arial Unicode MS" w:cs="Arial"/>
                <w:i/>
                <w:szCs w:val="18"/>
                <w:lang w:val="fr-FR" w:eastAsia="ar-SA"/>
              </w:rPr>
              <w:t xml:space="preserve">WI code </w:t>
            </w:r>
            <w:r w:rsidRPr="004D3947">
              <w:rPr>
                <w:lang w:val="fr-FR"/>
              </w:rPr>
              <w:t>TEI18</w:t>
            </w:r>
            <w:r w:rsidRPr="004D3947">
              <w:rPr>
                <w:rFonts w:eastAsia="Arial Unicode MS" w:cs="Arial"/>
                <w:i/>
                <w:szCs w:val="18"/>
                <w:lang w:val="fr-FR" w:eastAsia="ar-SA"/>
              </w:rPr>
              <w:t xml:space="preserve"> Rel-18 CR0582R- Cat D</w:t>
            </w:r>
          </w:p>
          <w:p w14:paraId="39C29EAC" w14:textId="75B65465" w:rsidR="00F23690" w:rsidRPr="005434DE" w:rsidRDefault="00F23690" w:rsidP="00822571">
            <w:pPr>
              <w:spacing w:after="0" w:line="240" w:lineRule="auto"/>
              <w:rPr>
                <w:rFonts w:eastAsia="Arial Unicode MS" w:cs="Arial"/>
                <w:iCs/>
                <w:szCs w:val="18"/>
                <w:lang w:val="fr-FR" w:eastAsia="ar-SA"/>
              </w:rPr>
            </w:pPr>
            <w:proofErr w:type="spellStart"/>
            <w:r w:rsidRPr="005434DE">
              <w:rPr>
                <w:rFonts w:eastAsia="Arial Unicode MS" w:cs="Arial"/>
                <w:iCs/>
                <w:szCs w:val="18"/>
                <w:lang w:val="fr-FR" w:eastAsia="ar-SA"/>
              </w:rPr>
              <w:t>Orig</w:t>
            </w:r>
            <w:proofErr w:type="spellEnd"/>
            <w:r w:rsidRPr="005434DE">
              <w:rPr>
                <w:rFonts w:eastAsia="Arial Unicode MS" w:cs="Arial"/>
                <w:iCs/>
                <w:szCs w:val="18"/>
                <w:lang w:val="fr-FR" w:eastAsia="ar-SA"/>
              </w:rPr>
              <w:t xml:space="preserve">. </w:t>
            </w:r>
            <w:proofErr w:type="spellStart"/>
            <w:r w:rsidRPr="005434DE">
              <w:rPr>
                <w:rFonts w:eastAsia="Arial Unicode MS" w:cs="Arial"/>
                <w:iCs/>
                <w:szCs w:val="18"/>
                <w:lang w:val="fr-FR" w:eastAsia="ar-SA"/>
              </w:rPr>
              <w:t>agreed</w:t>
            </w:r>
            <w:proofErr w:type="spellEnd"/>
          </w:p>
        </w:tc>
      </w:tr>
      <w:tr w:rsidR="00822571" w:rsidRPr="00A75C05" w14:paraId="3547568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5B0F906" w14:textId="24ED096D" w:rsidR="00822571" w:rsidRPr="00205236" w:rsidRDefault="00822571" w:rsidP="00822571">
            <w:pPr>
              <w:snapToGrid w:val="0"/>
              <w:spacing w:after="0" w:line="240" w:lineRule="auto"/>
              <w:rPr>
                <w:rFonts w:eastAsia="Times New Roman" w:cs="Arial"/>
                <w:szCs w:val="18"/>
                <w:lang w:eastAsia="ar-SA"/>
              </w:rPr>
            </w:pPr>
            <w:r>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14E377E" w14:textId="44044B6D" w:rsidR="00822571" w:rsidRPr="00205236" w:rsidRDefault="009E2C0F" w:rsidP="00822571">
            <w:pPr>
              <w:snapToGrid w:val="0"/>
              <w:spacing w:after="0" w:line="240" w:lineRule="auto"/>
            </w:pPr>
            <w:hyperlink r:id="rId179" w:history="1">
              <w:r w:rsidR="00822571" w:rsidRPr="00205236">
                <w:t>S1-221128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0B3AE39" w14:textId="5BDC109F" w:rsidR="00822571" w:rsidRPr="002E5E5E" w:rsidRDefault="00822571" w:rsidP="00822571">
            <w:pPr>
              <w:snapToGrid w:val="0"/>
              <w:spacing w:after="0" w:line="240" w:lineRule="auto"/>
              <w:rPr>
                <w:lang w:val="fr-FR"/>
              </w:rPr>
            </w:pPr>
            <w:r>
              <w:rPr>
                <w:lang w:val="fr-FR"/>
              </w:rPr>
              <w:t>UIC</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82F8531" w14:textId="77777777" w:rsidR="00822571" w:rsidRPr="00205236" w:rsidRDefault="00822571" w:rsidP="00822571">
            <w:pPr>
              <w:snapToGrid w:val="0"/>
              <w:spacing w:after="0" w:line="240" w:lineRule="auto"/>
            </w:pPr>
            <w:r w:rsidRPr="00205236">
              <w:t xml:space="preserve">Revised </w:t>
            </w:r>
            <w:proofErr w:type="spellStart"/>
            <w:r w:rsidRPr="00205236">
              <w:t>FS_eFRMCS</w:t>
            </w:r>
            <w:proofErr w:type="spellEnd"/>
            <w:r w:rsidRPr="00205236">
              <w:t xml:space="preserve"> SID to align multiple FRMCS stages</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62158363"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 xml:space="preserve">Moved to </w:t>
            </w:r>
            <w:r>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6E5E5DF4" w14:textId="77777777" w:rsidR="00822571" w:rsidRPr="00205236" w:rsidRDefault="00822571" w:rsidP="00822571">
            <w:pPr>
              <w:spacing w:after="0" w:line="240" w:lineRule="auto"/>
              <w:rPr>
                <w:rFonts w:eastAsia="Arial Unicode MS" w:cs="Arial"/>
                <w:szCs w:val="18"/>
                <w:lang w:eastAsia="ar-SA"/>
              </w:rPr>
            </w:pPr>
          </w:p>
        </w:tc>
      </w:tr>
      <w:tr w:rsidR="00822571" w:rsidRPr="00A75C05" w14:paraId="55E73BA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CD00AE9" w14:textId="20C93FCA" w:rsidR="00822571" w:rsidRPr="00205236" w:rsidRDefault="00822571" w:rsidP="00822571">
            <w:pPr>
              <w:snapToGrid w:val="0"/>
              <w:spacing w:after="0" w:line="240" w:lineRule="auto"/>
              <w:rPr>
                <w:rFonts w:eastAsia="Times New Roman" w:cs="Arial"/>
                <w:szCs w:val="18"/>
                <w:lang w:eastAsia="ar-SA"/>
              </w:rPr>
            </w:pPr>
            <w:r>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43F3C27" w14:textId="067799CC" w:rsidR="00822571" w:rsidRPr="00205236" w:rsidRDefault="009E2C0F" w:rsidP="00822571">
            <w:pPr>
              <w:snapToGrid w:val="0"/>
              <w:spacing w:after="0" w:line="240" w:lineRule="auto"/>
            </w:pPr>
            <w:hyperlink r:id="rId180" w:history="1">
              <w:r w:rsidR="00822571" w:rsidRPr="00205236">
                <w:t>S1-221130</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8F35DCA" w14:textId="388E5409" w:rsidR="00822571" w:rsidRPr="002E5E5E" w:rsidRDefault="00822571" w:rsidP="00822571">
            <w:pPr>
              <w:snapToGrid w:val="0"/>
              <w:spacing w:after="0" w:line="240" w:lineRule="auto"/>
              <w:rPr>
                <w:lang w:val="fr-FR"/>
              </w:rPr>
            </w:pPr>
            <w:r>
              <w:rPr>
                <w:lang w:val="fr-FR"/>
              </w:rPr>
              <w:t>UIC</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B61DC03" w14:textId="77777777" w:rsidR="00822571" w:rsidRPr="00205236" w:rsidRDefault="00822571" w:rsidP="00822571">
            <w:pPr>
              <w:snapToGrid w:val="0"/>
              <w:spacing w:after="0" w:line="240" w:lineRule="auto"/>
            </w:pPr>
            <w:r w:rsidRPr="00205236">
              <w:t>Revised FS_FRMCS_Ph3 SID to align multiple FRMCS stages</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14421976"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 xml:space="preserve">Moved to </w:t>
            </w:r>
            <w:r>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46D78A73" w14:textId="77777777" w:rsidR="00822571" w:rsidRPr="00205236" w:rsidRDefault="00822571" w:rsidP="00822571">
            <w:pPr>
              <w:spacing w:after="0" w:line="240" w:lineRule="auto"/>
              <w:rPr>
                <w:rFonts w:eastAsia="Arial Unicode MS" w:cs="Arial"/>
                <w:szCs w:val="18"/>
                <w:lang w:eastAsia="ar-SA"/>
              </w:rPr>
            </w:pPr>
          </w:p>
        </w:tc>
      </w:tr>
      <w:tr w:rsidR="00822571" w:rsidRPr="00B04844" w14:paraId="23FA9189" w14:textId="77777777" w:rsidTr="00DD1199">
        <w:trPr>
          <w:trHeight w:val="141"/>
        </w:trPr>
        <w:tc>
          <w:tcPr>
            <w:tcW w:w="14426" w:type="dxa"/>
            <w:gridSpan w:val="6"/>
            <w:tcBorders>
              <w:bottom w:val="single" w:sz="4" w:space="0" w:color="auto"/>
            </w:tcBorders>
            <w:shd w:val="clear" w:color="auto" w:fill="F2F2F2"/>
          </w:tcPr>
          <w:p w14:paraId="4678D119" w14:textId="4236AB83" w:rsidR="00822571" w:rsidRPr="00F45489" w:rsidRDefault="00822571" w:rsidP="00822571">
            <w:pPr>
              <w:pStyle w:val="Heading1"/>
            </w:pPr>
            <w:bookmarkStart w:id="131" w:name="_Toc395595479"/>
            <w:bookmarkStart w:id="132" w:name="_Toc414625489"/>
            <w:r w:rsidRPr="00F45489">
              <w:t>Rel-1</w:t>
            </w:r>
            <w:r>
              <w:t xml:space="preserve">8 </w:t>
            </w:r>
            <w:r w:rsidRPr="00F45489">
              <w:t xml:space="preserve">and </w:t>
            </w:r>
            <w:r>
              <w:t>e</w:t>
            </w:r>
            <w:r w:rsidRPr="00F45489">
              <w:t xml:space="preserve">arlier </w:t>
            </w:r>
            <w:r>
              <w:t>c</w:t>
            </w:r>
            <w:r w:rsidRPr="00F45489">
              <w:t>ontributions</w:t>
            </w:r>
            <w:bookmarkEnd w:id="131"/>
            <w:bookmarkEnd w:id="132"/>
          </w:p>
        </w:tc>
      </w:tr>
      <w:tr w:rsidR="00822571" w:rsidRPr="00012C8A" w14:paraId="326B8008"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23D3D74" w14:textId="75447779" w:rsidR="00822571" w:rsidRPr="00012C8A" w:rsidRDefault="00822571" w:rsidP="00822571">
            <w:pPr>
              <w:pStyle w:val="Heading2"/>
            </w:pPr>
            <w:r>
              <w:t>Rel-18 correction and clarification CRs</w:t>
            </w:r>
          </w:p>
        </w:tc>
      </w:tr>
      <w:tr w:rsidR="00822571" w:rsidRPr="00A75C05" w14:paraId="60F2F66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99FEF" w14:textId="64CCD6C3"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96B45" w14:textId="1EC78B9C" w:rsidR="00822571" w:rsidRPr="000C3082" w:rsidRDefault="009E2C0F" w:rsidP="00822571">
            <w:pPr>
              <w:snapToGrid w:val="0"/>
              <w:spacing w:after="0" w:line="240" w:lineRule="auto"/>
            </w:pPr>
            <w:hyperlink r:id="rId181" w:history="1">
              <w:r w:rsidR="00822571" w:rsidRPr="000C3082">
                <w:rPr>
                  <w:rStyle w:val="Hyperlink"/>
                  <w:rFonts w:cs="Arial"/>
                  <w:color w:val="auto"/>
                </w:rPr>
                <w:t>S1-221089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F4E891" w14:textId="1C089669" w:rsidR="00822571" w:rsidRPr="000C3082" w:rsidRDefault="00822571" w:rsidP="00822571">
            <w:pPr>
              <w:snapToGrid w:val="0"/>
              <w:spacing w:after="0" w:line="240" w:lineRule="auto"/>
            </w:pPr>
            <w:r w:rsidRPr="000C3082">
              <w:t xml:space="preserve">ETRI, KT Corp, SK Telecom, LG </w:t>
            </w:r>
            <w:proofErr w:type="spellStart"/>
            <w:r w:rsidRPr="000C3082">
              <w:t>Uplus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8AECD9" w14:textId="78C77699" w:rsidR="00822571" w:rsidRPr="000C3082" w:rsidRDefault="00822571" w:rsidP="00822571">
            <w:pPr>
              <w:snapToGrid w:val="0"/>
              <w:spacing w:after="0" w:line="240" w:lineRule="auto"/>
            </w:pPr>
            <w:r w:rsidRPr="000C3082">
              <w:t>22.268v18.0.0 Alignment of KPAS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AD296E" w14:textId="033E4A00"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FB4882F" w14:textId="3217B322" w:rsidR="00822571" w:rsidRPr="000C3082" w:rsidRDefault="00822571" w:rsidP="00822571">
            <w:pPr>
              <w:spacing w:after="0" w:line="240" w:lineRule="auto"/>
              <w:rPr>
                <w:b/>
                <w:bCs/>
                <w:i/>
              </w:rPr>
            </w:pPr>
            <w:r w:rsidRPr="000C3082">
              <w:rPr>
                <w:b/>
                <w:bCs/>
                <w:i/>
              </w:rPr>
              <w:t xml:space="preserve">e-Thread: </w:t>
            </w:r>
            <w:r w:rsidRPr="000C3082">
              <w:rPr>
                <w:b/>
                <w:bCs/>
                <w:iCs/>
              </w:rPr>
              <w:t>[SA1#98e, CR_Rel18- 1]</w:t>
            </w:r>
          </w:p>
          <w:p w14:paraId="22757A33"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t>TEI18</w:t>
            </w:r>
            <w:r w:rsidRPr="000C3082">
              <w:rPr>
                <w:rFonts w:eastAsia="Arial Unicode MS" w:cs="Arial"/>
                <w:i/>
                <w:szCs w:val="18"/>
                <w:lang w:eastAsia="ar-SA"/>
              </w:rPr>
              <w:t xml:space="preserve"> Rel-18 CR0072R- Cat B</w:t>
            </w:r>
          </w:p>
          <w:p w14:paraId="061B50AF" w14:textId="41630109" w:rsidR="00DE7BD8" w:rsidRPr="000C3082" w:rsidRDefault="00DE7BD8" w:rsidP="00822571">
            <w:pPr>
              <w:spacing w:after="0" w:line="240" w:lineRule="auto"/>
              <w:rPr>
                <w:rFonts w:eastAsia="Arial Unicode MS" w:cs="Arial"/>
                <w:iCs/>
                <w:szCs w:val="18"/>
                <w:lang w:eastAsia="ar-SA"/>
              </w:rPr>
            </w:pPr>
            <w:r w:rsidRPr="000C3082">
              <w:rPr>
                <w:rFonts w:eastAsia="Arial Unicode MS" w:cs="Arial"/>
                <w:iCs/>
                <w:szCs w:val="18"/>
                <w:lang w:eastAsia="ar-SA"/>
              </w:rPr>
              <w:t xml:space="preserve">R2 agreed (Accept format changes, update  the date). </w:t>
            </w:r>
          </w:p>
        </w:tc>
      </w:tr>
      <w:tr w:rsidR="000C3082" w:rsidRPr="00A75C05" w14:paraId="1089D04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382E90" w14:textId="29BF9F58"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5F3DEE" w14:textId="656A90EC" w:rsidR="000C3082" w:rsidRPr="000C3082" w:rsidRDefault="009E2C0F" w:rsidP="00822571">
            <w:pPr>
              <w:snapToGrid w:val="0"/>
              <w:spacing w:after="0" w:line="240" w:lineRule="auto"/>
            </w:pPr>
            <w:hyperlink r:id="rId182" w:history="1">
              <w:r w:rsidR="000C3082" w:rsidRPr="000C3082">
                <w:rPr>
                  <w:rStyle w:val="Hyperlink"/>
                  <w:rFonts w:cs="Arial"/>
                  <w:color w:val="auto"/>
                </w:rPr>
                <w:t>S1-221236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D7916E" w14:textId="738B4B4E" w:rsidR="000C3082" w:rsidRPr="000C3082" w:rsidRDefault="000C3082" w:rsidP="00822571">
            <w:pPr>
              <w:snapToGrid w:val="0"/>
              <w:spacing w:after="0" w:line="240" w:lineRule="auto"/>
            </w:pPr>
            <w:r w:rsidRPr="000C3082">
              <w:t xml:space="preserve">ETRI, KT Corp, SK Telecom, LG </w:t>
            </w:r>
            <w:proofErr w:type="spellStart"/>
            <w:r w:rsidRPr="000C3082">
              <w:t>Uplus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F2E4C2" w14:textId="41D4E054" w:rsidR="000C3082" w:rsidRPr="000C3082" w:rsidRDefault="000C3082" w:rsidP="00822571">
            <w:pPr>
              <w:snapToGrid w:val="0"/>
              <w:spacing w:after="0" w:line="240" w:lineRule="auto"/>
            </w:pPr>
            <w:r w:rsidRPr="000C3082">
              <w:t>22.268v18.0.0 Alignment of KPAS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43E9801" w14:textId="256AFB3F"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A4BFBA7"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CR_Rel18- 1]</w:t>
            </w:r>
          </w:p>
          <w:p w14:paraId="30020A43"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t>TEI18</w:t>
            </w:r>
            <w:r w:rsidRPr="000C3082">
              <w:rPr>
                <w:rFonts w:eastAsia="Arial Unicode MS" w:cs="Arial"/>
                <w:i/>
                <w:szCs w:val="18"/>
                <w:lang w:eastAsia="ar-SA"/>
              </w:rPr>
              <w:t xml:space="preserve"> Rel-18 CR0072R- Cat B</w:t>
            </w:r>
          </w:p>
          <w:p w14:paraId="2EB78D71" w14:textId="42111BF9" w:rsidR="000C3082" w:rsidRPr="000C3082" w:rsidRDefault="000C3082" w:rsidP="000C3082">
            <w:pPr>
              <w:spacing w:after="0" w:line="240" w:lineRule="auto"/>
              <w:rPr>
                <w:b/>
                <w:bCs/>
              </w:rPr>
            </w:pPr>
            <w:r w:rsidRPr="000C3082">
              <w:rPr>
                <w:rFonts w:eastAsia="Arial Unicode MS" w:cs="Arial"/>
                <w:i/>
                <w:szCs w:val="18"/>
                <w:lang w:eastAsia="ar-SA"/>
              </w:rPr>
              <w:t>Same as 1089</w:t>
            </w:r>
            <w:r w:rsidRPr="000C3082">
              <w:rPr>
                <w:rFonts w:eastAsia="Arial Unicode MS" w:cs="Arial"/>
                <w:i/>
                <w:iCs/>
                <w:szCs w:val="18"/>
                <w:lang w:eastAsia="ar-SA"/>
              </w:rPr>
              <w:t xml:space="preserve">r2 </w:t>
            </w:r>
          </w:p>
          <w:p w14:paraId="305A3AAD" w14:textId="1C63A1A2" w:rsidR="000C3082" w:rsidRPr="000C3082" w:rsidRDefault="000C3082" w:rsidP="00822571">
            <w:pPr>
              <w:spacing w:after="0" w:line="240" w:lineRule="auto"/>
              <w:rPr>
                <w:b/>
                <w:bCs/>
              </w:rPr>
            </w:pPr>
            <w:r w:rsidRPr="000C3082">
              <w:rPr>
                <w:b/>
                <w:bCs/>
              </w:rPr>
              <w:t>Revision of S1-221089.</w:t>
            </w:r>
          </w:p>
        </w:tc>
      </w:tr>
      <w:tr w:rsidR="00822571" w:rsidRPr="00A75C05" w14:paraId="3A9BB10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50A41B" w14:textId="0391F55B"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B45D53" w14:textId="417D6552" w:rsidR="00822571" w:rsidRPr="000C3082" w:rsidRDefault="009E2C0F" w:rsidP="00822571">
            <w:pPr>
              <w:snapToGrid w:val="0"/>
              <w:spacing w:after="0" w:line="240" w:lineRule="auto"/>
            </w:pPr>
            <w:hyperlink r:id="rId183" w:history="1">
              <w:r w:rsidR="00822571" w:rsidRPr="000C3082">
                <w:rPr>
                  <w:rStyle w:val="Hyperlink"/>
                  <w:rFonts w:cs="Arial"/>
                  <w:color w:val="auto"/>
                </w:rPr>
                <w:t>S1-221132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6D17DD" w14:textId="642AC1F8" w:rsidR="00822571" w:rsidRPr="000C3082" w:rsidRDefault="00822571"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39438A" w14:textId="7F964E6C" w:rsidR="00822571" w:rsidRPr="000C3082" w:rsidRDefault="00822571" w:rsidP="00822571">
            <w:pPr>
              <w:snapToGrid w:val="0"/>
              <w:spacing w:after="0" w:line="240" w:lineRule="auto"/>
            </w:pPr>
            <w:r w:rsidRPr="000C3082">
              <w:t>22.989v18.4.0 Call restriction based on subparts of functional identities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CE0DF32" w14:textId="36F5F326"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69E2574" w14:textId="5B1EFEB8" w:rsidR="00822571" w:rsidRPr="000C3082" w:rsidRDefault="00822571" w:rsidP="00822571">
            <w:pPr>
              <w:spacing w:after="0" w:line="240" w:lineRule="auto"/>
              <w:rPr>
                <w:b/>
                <w:bCs/>
                <w:i/>
              </w:rPr>
            </w:pPr>
            <w:r w:rsidRPr="000C3082">
              <w:rPr>
                <w:b/>
                <w:bCs/>
                <w:i/>
              </w:rPr>
              <w:t xml:space="preserve">e-Thread: </w:t>
            </w:r>
            <w:r w:rsidRPr="000C3082">
              <w:rPr>
                <w:b/>
                <w:bCs/>
                <w:iCs/>
              </w:rPr>
              <w:t>[SA1#98e, CR_Rel18- 2]</w:t>
            </w:r>
          </w:p>
          <w:p w14:paraId="0440EC51"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noProof/>
              </w:rPr>
              <w:t>FS_eFRMCS</w:t>
            </w:r>
            <w:r w:rsidRPr="000C3082">
              <w:rPr>
                <w:rFonts w:eastAsia="Arial Unicode MS" w:cs="Arial"/>
                <w:i/>
                <w:szCs w:val="18"/>
                <w:lang w:eastAsia="ar-SA"/>
              </w:rPr>
              <w:t xml:space="preserve"> Rel-18 CR0015R- Cat C</w:t>
            </w:r>
          </w:p>
          <w:p w14:paraId="69DF67BD" w14:textId="5F3BE774" w:rsidR="00C2554B" w:rsidRPr="000C3082" w:rsidRDefault="000C3082" w:rsidP="00822571">
            <w:pPr>
              <w:spacing w:after="0" w:line="240" w:lineRule="auto"/>
              <w:rPr>
                <w:rFonts w:eastAsia="Arial Unicode MS" w:cs="Arial"/>
                <w:iCs/>
                <w:szCs w:val="18"/>
                <w:lang w:eastAsia="ar-SA"/>
              </w:rPr>
            </w:pPr>
            <w:r>
              <w:rPr>
                <w:rFonts w:eastAsia="Arial Unicode MS" w:cs="Arial"/>
                <w:iCs/>
                <w:szCs w:val="18"/>
                <w:lang w:eastAsia="ar-SA"/>
              </w:rPr>
              <w:t>1</w:t>
            </w:r>
            <w:r w:rsidR="00DF020C" w:rsidRPr="000C3082">
              <w:rPr>
                <w:rFonts w:eastAsia="Arial Unicode MS" w:cs="Arial"/>
                <w:iCs/>
                <w:szCs w:val="18"/>
                <w:lang w:eastAsia="ar-SA"/>
              </w:rPr>
              <w:t>132r</w:t>
            </w:r>
            <w:r w:rsidR="00AE718E" w:rsidRPr="000C3082">
              <w:rPr>
                <w:rFonts w:eastAsia="Arial Unicode MS" w:cs="Arial"/>
                <w:iCs/>
                <w:szCs w:val="18"/>
                <w:lang w:eastAsia="ar-SA"/>
              </w:rPr>
              <w:t>2</w:t>
            </w:r>
            <w:r w:rsidR="00DF020C" w:rsidRPr="000C3082">
              <w:rPr>
                <w:rFonts w:eastAsia="Arial Unicode MS" w:cs="Arial"/>
                <w:iCs/>
                <w:szCs w:val="18"/>
                <w:lang w:eastAsia="ar-SA"/>
              </w:rPr>
              <w:t xml:space="preserve"> </w:t>
            </w:r>
            <w:r w:rsidR="00C2554B" w:rsidRPr="000C3082">
              <w:rPr>
                <w:rFonts w:eastAsia="Arial Unicode MS" w:cs="Arial"/>
                <w:iCs/>
                <w:szCs w:val="18"/>
                <w:lang w:eastAsia="ar-SA"/>
              </w:rPr>
              <w:t>agreed</w:t>
            </w:r>
            <w:r w:rsidR="00AE718E" w:rsidRPr="000C3082">
              <w:rPr>
                <w:rFonts w:eastAsia="Arial Unicode MS" w:cs="Arial"/>
                <w:iCs/>
                <w:szCs w:val="18"/>
                <w:lang w:eastAsia="ar-SA"/>
              </w:rPr>
              <w:t xml:space="preserve"> (new </w:t>
            </w:r>
            <w:proofErr w:type="spellStart"/>
            <w:r w:rsidR="00AE718E" w:rsidRPr="000C3082">
              <w:rPr>
                <w:rFonts w:eastAsia="Arial Unicode MS" w:cs="Arial"/>
                <w:iCs/>
                <w:szCs w:val="18"/>
                <w:lang w:eastAsia="ar-SA"/>
              </w:rPr>
              <w:t>WI_Code</w:t>
            </w:r>
            <w:proofErr w:type="spellEnd"/>
            <w:r w:rsidR="00AE718E" w:rsidRPr="000C3082">
              <w:rPr>
                <w:rFonts w:eastAsia="Arial Unicode MS" w:cs="Arial"/>
                <w:iCs/>
                <w:szCs w:val="18"/>
                <w:lang w:eastAsia="ar-SA"/>
              </w:rPr>
              <w:t>)</w:t>
            </w:r>
          </w:p>
        </w:tc>
      </w:tr>
      <w:tr w:rsidR="000C3082" w:rsidRPr="00A75C05" w14:paraId="5D4019B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6C8CD8" w14:textId="747728C6"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642E61" w14:textId="03EF04A8" w:rsidR="000C3082" w:rsidRPr="000C3082" w:rsidRDefault="009E2C0F" w:rsidP="00822571">
            <w:pPr>
              <w:snapToGrid w:val="0"/>
              <w:spacing w:after="0" w:line="240" w:lineRule="auto"/>
            </w:pPr>
            <w:hyperlink r:id="rId184" w:history="1">
              <w:r w:rsidR="000C3082" w:rsidRPr="000C3082">
                <w:rPr>
                  <w:rStyle w:val="Hyperlink"/>
                  <w:rFonts w:cs="Arial"/>
                  <w:color w:val="auto"/>
                </w:rPr>
                <w:t>S1-221237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4543F5E" w14:textId="39A43016" w:rsidR="000C3082" w:rsidRPr="000C3082" w:rsidRDefault="000C3082"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0FC400" w14:textId="6AD596BA" w:rsidR="000C3082" w:rsidRPr="000C3082" w:rsidRDefault="000C3082" w:rsidP="00822571">
            <w:pPr>
              <w:snapToGrid w:val="0"/>
              <w:spacing w:after="0" w:line="240" w:lineRule="auto"/>
            </w:pPr>
            <w:r w:rsidRPr="000C3082">
              <w:t>22.989v18.4.0 Call restriction based on subparts of functional identities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ADF1F73" w14:textId="4F712415"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F12712E"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CR_Rel18- 2]</w:t>
            </w:r>
          </w:p>
          <w:p w14:paraId="018CDF43"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noProof/>
              </w:rPr>
              <w:t>FS_eFRMCS</w:t>
            </w:r>
            <w:r w:rsidRPr="000C3082">
              <w:rPr>
                <w:rFonts w:eastAsia="Arial Unicode MS" w:cs="Arial"/>
                <w:i/>
                <w:szCs w:val="18"/>
                <w:lang w:eastAsia="ar-SA"/>
              </w:rPr>
              <w:t xml:space="preserve"> Rel-18 CR0015R- Cat C</w:t>
            </w:r>
          </w:p>
          <w:p w14:paraId="0EA16B97" w14:textId="182B47E0" w:rsidR="000C3082" w:rsidRPr="000C3082" w:rsidRDefault="000C3082" w:rsidP="000C3082">
            <w:pPr>
              <w:spacing w:after="0" w:line="240" w:lineRule="auto"/>
              <w:rPr>
                <w:b/>
                <w:bCs/>
              </w:rPr>
            </w:pPr>
            <w:r w:rsidRPr="000C3082">
              <w:rPr>
                <w:rFonts w:eastAsia="Arial Unicode MS" w:cs="Arial"/>
                <w:i/>
                <w:iCs/>
                <w:szCs w:val="18"/>
                <w:lang w:eastAsia="ar-SA"/>
              </w:rPr>
              <w:t xml:space="preserve">Same as 1132r2 </w:t>
            </w:r>
          </w:p>
          <w:p w14:paraId="7CC64488" w14:textId="5FA372DA" w:rsidR="000C3082" w:rsidRPr="000C3082" w:rsidRDefault="000C3082" w:rsidP="00822571">
            <w:pPr>
              <w:spacing w:after="0" w:line="240" w:lineRule="auto"/>
              <w:rPr>
                <w:b/>
                <w:bCs/>
              </w:rPr>
            </w:pPr>
            <w:r w:rsidRPr="000C3082">
              <w:rPr>
                <w:b/>
                <w:bCs/>
              </w:rPr>
              <w:t>Revision of S1-221132.</w:t>
            </w:r>
          </w:p>
        </w:tc>
      </w:tr>
      <w:tr w:rsidR="00822571" w:rsidRPr="00A75C05" w14:paraId="4F27C28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22AF20" w14:textId="6E16DEF3"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A52C2D" w14:textId="147C9BA5" w:rsidR="00822571" w:rsidRPr="000C3082" w:rsidRDefault="009E2C0F" w:rsidP="00822571">
            <w:pPr>
              <w:snapToGrid w:val="0"/>
              <w:spacing w:after="0" w:line="240" w:lineRule="auto"/>
            </w:pPr>
            <w:hyperlink r:id="rId185" w:history="1">
              <w:r w:rsidR="00822571" w:rsidRPr="000C3082">
                <w:rPr>
                  <w:rStyle w:val="Hyperlink"/>
                  <w:rFonts w:cs="Arial"/>
                  <w:color w:val="auto"/>
                </w:rPr>
                <w:t>S1-221134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9C941D" w14:textId="4A25E23F" w:rsidR="00822571" w:rsidRPr="000C3082" w:rsidRDefault="00822571"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EAE73D" w14:textId="1CA347BB" w:rsidR="00822571" w:rsidRPr="000C3082" w:rsidRDefault="00822571" w:rsidP="00822571">
            <w:pPr>
              <w:snapToGrid w:val="0"/>
              <w:spacing w:after="0" w:line="240" w:lineRule="auto"/>
            </w:pPr>
            <w:r w:rsidRPr="000C3082">
              <w:t xml:space="preserve">22.280v18.1.0 Call restriction based on subparts/elements of functional alias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3B5ECAB" w14:textId="0E0D01DB"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857CE22" w14:textId="35B44A06" w:rsidR="00822571" w:rsidRPr="000C3082" w:rsidRDefault="00822571" w:rsidP="00822571">
            <w:pPr>
              <w:spacing w:after="0" w:line="240" w:lineRule="auto"/>
              <w:rPr>
                <w:b/>
                <w:bCs/>
                <w:i/>
              </w:rPr>
            </w:pPr>
            <w:r w:rsidRPr="000C3082">
              <w:rPr>
                <w:b/>
                <w:bCs/>
                <w:i/>
              </w:rPr>
              <w:t xml:space="preserve">e-Thread: </w:t>
            </w:r>
            <w:r w:rsidRPr="000C3082">
              <w:rPr>
                <w:b/>
                <w:bCs/>
                <w:iCs/>
              </w:rPr>
              <w:t>[SA1#98e, CR_Rel18- 3]</w:t>
            </w:r>
          </w:p>
          <w:p w14:paraId="22201476"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t>TEI18</w:t>
            </w:r>
            <w:r w:rsidRPr="000C3082">
              <w:rPr>
                <w:rFonts w:eastAsia="Arial Unicode MS" w:cs="Arial"/>
                <w:i/>
                <w:szCs w:val="18"/>
                <w:lang w:eastAsia="ar-SA"/>
              </w:rPr>
              <w:t xml:space="preserve"> Rel-18 CR0152R- Cat C</w:t>
            </w:r>
          </w:p>
          <w:p w14:paraId="05455057" w14:textId="531A9889" w:rsidR="0049037B" w:rsidRPr="000C3082" w:rsidRDefault="0049037B" w:rsidP="00822571">
            <w:pPr>
              <w:spacing w:after="0" w:line="240" w:lineRule="auto"/>
              <w:rPr>
                <w:rFonts w:eastAsia="Arial Unicode MS" w:cs="Arial"/>
                <w:iCs/>
                <w:szCs w:val="18"/>
                <w:lang w:eastAsia="ar-SA"/>
              </w:rPr>
            </w:pPr>
            <w:r w:rsidRPr="000C3082">
              <w:rPr>
                <w:rFonts w:eastAsia="Arial Unicode MS" w:cs="Arial"/>
                <w:iCs/>
                <w:szCs w:val="18"/>
                <w:lang w:eastAsia="ar-SA"/>
              </w:rPr>
              <w:t>1134r1 agreed</w:t>
            </w:r>
          </w:p>
        </w:tc>
      </w:tr>
      <w:tr w:rsidR="000C3082" w:rsidRPr="00A75C05" w14:paraId="69D31AB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AF1E4E" w14:textId="26C678F4"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2A6E86" w14:textId="471E95AA" w:rsidR="000C3082" w:rsidRPr="000C3082" w:rsidRDefault="009E2C0F" w:rsidP="00822571">
            <w:pPr>
              <w:snapToGrid w:val="0"/>
              <w:spacing w:after="0" w:line="240" w:lineRule="auto"/>
            </w:pPr>
            <w:hyperlink r:id="rId186" w:history="1">
              <w:r w:rsidR="000C3082" w:rsidRPr="000C3082">
                <w:rPr>
                  <w:rStyle w:val="Hyperlink"/>
                  <w:rFonts w:cs="Arial"/>
                  <w:color w:val="auto"/>
                </w:rPr>
                <w:t>S1-221238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DF02DD" w14:textId="5630762D" w:rsidR="000C3082" w:rsidRPr="000C3082" w:rsidRDefault="000C3082"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C7DBF9D" w14:textId="1C327058" w:rsidR="000C3082" w:rsidRPr="000C3082" w:rsidRDefault="000C3082" w:rsidP="00822571">
            <w:pPr>
              <w:snapToGrid w:val="0"/>
              <w:spacing w:after="0" w:line="240" w:lineRule="auto"/>
            </w:pPr>
            <w:r w:rsidRPr="000C3082">
              <w:t xml:space="preserve">22.280v18.1.0 Call restriction based on subparts/elements of functional alias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F2CB005" w14:textId="77B1506D"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84F09D4"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CR_Rel18- 3]</w:t>
            </w:r>
          </w:p>
          <w:p w14:paraId="0B3913AA"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t>TEI18</w:t>
            </w:r>
            <w:r w:rsidRPr="000C3082">
              <w:rPr>
                <w:rFonts w:eastAsia="Arial Unicode MS" w:cs="Arial"/>
                <w:i/>
                <w:szCs w:val="18"/>
                <w:lang w:eastAsia="ar-SA"/>
              </w:rPr>
              <w:t xml:space="preserve"> Rel-18 CR0152R- Cat C</w:t>
            </w:r>
          </w:p>
          <w:p w14:paraId="4FB71753" w14:textId="26787F1D" w:rsidR="000C3082" w:rsidRPr="000C3082" w:rsidRDefault="000C3082" w:rsidP="000C3082">
            <w:pPr>
              <w:spacing w:after="0" w:line="240" w:lineRule="auto"/>
              <w:rPr>
                <w:b/>
                <w:bCs/>
              </w:rPr>
            </w:pPr>
            <w:r w:rsidRPr="000C3082">
              <w:rPr>
                <w:rFonts w:eastAsia="Arial Unicode MS" w:cs="Arial"/>
                <w:i/>
                <w:szCs w:val="18"/>
                <w:lang w:eastAsia="ar-SA"/>
              </w:rPr>
              <w:t xml:space="preserve">Same as </w:t>
            </w:r>
            <w:r w:rsidRPr="000C3082">
              <w:rPr>
                <w:rFonts w:eastAsia="Arial Unicode MS" w:cs="Arial"/>
                <w:i/>
                <w:iCs/>
                <w:szCs w:val="18"/>
                <w:lang w:eastAsia="ar-SA"/>
              </w:rPr>
              <w:t xml:space="preserve">1134r1 </w:t>
            </w:r>
          </w:p>
          <w:p w14:paraId="00697C53" w14:textId="2076C006" w:rsidR="000C3082" w:rsidRPr="000C3082" w:rsidRDefault="000C3082" w:rsidP="00822571">
            <w:pPr>
              <w:spacing w:after="0" w:line="240" w:lineRule="auto"/>
              <w:rPr>
                <w:b/>
                <w:bCs/>
              </w:rPr>
            </w:pPr>
            <w:r w:rsidRPr="000C3082">
              <w:rPr>
                <w:b/>
                <w:bCs/>
              </w:rPr>
              <w:t>Revision of S1-221134.</w:t>
            </w:r>
          </w:p>
        </w:tc>
      </w:tr>
      <w:tr w:rsidR="00822571" w:rsidRPr="00A75C05" w14:paraId="4FC8FED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9907DB" w14:textId="39DA032C"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CF4217" w14:textId="73AE8939" w:rsidR="00822571" w:rsidRPr="000C3082" w:rsidRDefault="009E2C0F" w:rsidP="00822571">
            <w:pPr>
              <w:snapToGrid w:val="0"/>
              <w:spacing w:after="0" w:line="240" w:lineRule="auto"/>
            </w:pPr>
            <w:hyperlink r:id="rId187" w:history="1">
              <w:r w:rsidR="00822571" w:rsidRPr="000C3082">
                <w:rPr>
                  <w:rStyle w:val="Hyperlink"/>
                  <w:rFonts w:cs="Arial"/>
                  <w:color w:val="auto"/>
                </w:rPr>
                <w:t>S1-221135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7248D" w14:textId="0CFBBA96" w:rsidR="00822571" w:rsidRPr="000C3082" w:rsidRDefault="00822571"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B217E7" w14:textId="12316008" w:rsidR="00822571" w:rsidRPr="000C3082" w:rsidRDefault="00822571" w:rsidP="00822571">
            <w:pPr>
              <w:snapToGrid w:val="0"/>
              <w:spacing w:after="0" w:line="240" w:lineRule="auto"/>
            </w:pPr>
            <w:r w:rsidRPr="000C3082">
              <w:t>22.280v18.1.0 Clarification of Formats for Location Information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E4BDB3A" w14:textId="3EDB4D2D"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S1-221239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8BCB44" w14:textId="75718356" w:rsidR="00822571" w:rsidRPr="000C3082" w:rsidRDefault="00822571" w:rsidP="00822571">
            <w:pPr>
              <w:spacing w:after="0" w:line="240" w:lineRule="auto"/>
              <w:rPr>
                <w:b/>
                <w:bCs/>
                <w:i/>
              </w:rPr>
            </w:pPr>
            <w:r w:rsidRPr="000C3082">
              <w:rPr>
                <w:b/>
                <w:bCs/>
                <w:i/>
              </w:rPr>
              <w:t xml:space="preserve">e-Thread: </w:t>
            </w:r>
            <w:r w:rsidRPr="000C3082">
              <w:rPr>
                <w:b/>
                <w:bCs/>
                <w:iCs/>
              </w:rPr>
              <w:t>[SA1#98e, CR_Rel18- 4]</w:t>
            </w:r>
          </w:p>
          <w:p w14:paraId="5F87674F"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t>TEI18</w:t>
            </w:r>
            <w:r w:rsidRPr="000C3082">
              <w:rPr>
                <w:rFonts w:eastAsia="Arial Unicode MS" w:cs="Arial"/>
                <w:i/>
                <w:szCs w:val="18"/>
                <w:lang w:eastAsia="ar-SA"/>
              </w:rPr>
              <w:t xml:space="preserve"> Rel-18 CR0153R- Cat C</w:t>
            </w:r>
          </w:p>
          <w:p w14:paraId="5F25FF88" w14:textId="6A1AABED" w:rsidR="004C786D" w:rsidRPr="000C3082" w:rsidRDefault="004C786D" w:rsidP="00822571">
            <w:pPr>
              <w:spacing w:after="0" w:line="240" w:lineRule="auto"/>
              <w:rPr>
                <w:rFonts w:eastAsia="Arial Unicode MS" w:cs="Arial"/>
                <w:szCs w:val="18"/>
                <w:lang w:eastAsia="ar-SA"/>
              </w:rPr>
            </w:pPr>
            <w:r w:rsidRPr="000C3082">
              <w:rPr>
                <w:rFonts w:eastAsia="Arial Unicode MS" w:cs="Arial"/>
                <w:szCs w:val="18"/>
                <w:lang w:eastAsia="ar-SA"/>
              </w:rPr>
              <w:t>1135r</w:t>
            </w:r>
            <w:r w:rsidR="003A6A8F" w:rsidRPr="000C3082">
              <w:rPr>
                <w:rFonts w:eastAsia="Arial Unicode MS" w:cs="Arial"/>
                <w:szCs w:val="18"/>
                <w:lang w:eastAsia="ar-SA"/>
              </w:rPr>
              <w:t>5 (no track changes on cover page+ removing single character after geography)</w:t>
            </w:r>
            <w:r w:rsidR="00C22FCA" w:rsidRPr="000C3082">
              <w:rPr>
                <w:rFonts w:eastAsia="Arial Unicode MS" w:cs="Arial"/>
                <w:szCs w:val="18"/>
                <w:lang w:eastAsia="ar-SA"/>
              </w:rPr>
              <w:t xml:space="preserve"> </w:t>
            </w:r>
          </w:p>
        </w:tc>
      </w:tr>
      <w:tr w:rsidR="000C3082" w:rsidRPr="00A75C05" w14:paraId="2187AA6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49BAA9" w14:textId="711C4813"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8AB113" w14:textId="43E040AC" w:rsidR="000C3082" w:rsidRPr="000C3082" w:rsidRDefault="009E2C0F" w:rsidP="00822571">
            <w:pPr>
              <w:snapToGrid w:val="0"/>
              <w:spacing w:after="0" w:line="240" w:lineRule="auto"/>
            </w:pPr>
            <w:hyperlink r:id="rId188" w:history="1">
              <w:r w:rsidR="000C3082" w:rsidRPr="000C3082">
                <w:rPr>
                  <w:rStyle w:val="Hyperlink"/>
                  <w:rFonts w:cs="Arial"/>
                  <w:color w:val="auto"/>
                </w:rPr>
                <w:t>S1-221239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FB7EAE9" w14:textId="5E526A83" w:rsidR="000C3082" w:rsidRPr="000C3082" w:rsidRDefault="000C3082"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DBBD1A7" w14:textId="1ACD0BD1" w:rsidR="000C3082" w:rsidRPr="000C3082" w:rsidRDefault="000C3082" w:rsidP="00822571">
            <w:pPr>
              <w:snapToGrid w:val="0"/>
              <w:spacing w:after="0" w:line="240" w:lineRule="auto"/>
            </w:pPr>
            <w:r w:rsidRPr="000C3082">
              <w:t>22.280v18.1.0 Clarification of Formats for Location Information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966A172" w14:textId="00ACF273"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1B5D1F7"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CR_Rel18- 4]</w:t>
            </w:r>
          </w:p>
          <w:p w14:paraId="1744E193"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t>TEI18</w:t>
            </w:r>
            <w:r w:rsidRPr="000C3082">
              <w:rPr>
                <w:rFonts w:eastAsia="Arial Unicode MS" w:cs="Arial"/>
                <w:i/>
                <w:szCs w:val="18"/>
                <w:lang w:eastAsia="ar-SA"/>
              </w:rPr>
              <w:t xml:space="preserve"> Rel-18 CR0153R- Cat C</w:t>
            </w:r>
          </w:p>
          <w:p w14:paraId="32F7D409" w14:textId="0B20B42E" w:rsidR="000C3082" w:rsidRPr="000C3082" w:rsidRDefault="000C3082" w:rsidP="000C3082">
            <w:pPr>
              <w:spacing w:after="0" w:line="240" w:lineRule="auto"/>
              <w:rPr>
                <w:b/>
                <w:bCs/>
              </w:rPr>
            </w:pPr>
            <w:r w:rsidRPr="000C3082">
              <w:rPr>
                <w:rFonts w:eastAsia="Arial Unicode MS" w:cs="Arial"/>
                <w:i/>
                <w:szCs w:val="18"/>
                <w:lang w:eastAsia="ar-SA"/>
              </w:rPr>
              <w:t xml:space="preserve">Same as 1135r5 </w:t>
            </w:r>
          </w:p>
          <w:p w14:paraId="714C91F0" w14:textId="399F4A64" w:rsidR="000C3082" w:rsidRPr="000C3082" w:rsidRDefault="000C3082" w:rsidP="00822571">
            <w:pPr>
              <w:spacing w:after="0" w:line="240" w:lineRule="auto"/>
              <w:rPr>
                <w:b/>
                <w:bCs/>
              </w:rPr>
            </w:pPr>
            <w:r w:rsidRPr="000C3082">
              <w:rPr>
                <w:b/>
                <w:bCs/>
              </w:rPr>
              <w:t>Revision of S1-221135.</w:t>
            </w:r>
          </w:p>
        </w:tc>
      </w:tr>
      <w:tr w:rsidR="00822571" w:rsidRPr="00A75C05" w14:paraId="60E4D88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39F744" w14:textId="7029A68C"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CFDC2B" w14:textId="351103DD" w:rsidR="00822571" w:rsidRPr="000C3082" w:rsidRDefault="009E2C0F" w:rsidP="00822571">
            <w:pPr>
              <w:snapToGrid w:val="0"/>
              <w:spacing w:after="0" w:line="240" w:lineRule="auto"/>
            </w:pPr>
            <w:hyperlink r:id="rId189" w:history="1">
              <w:r w:rsidR="00822571" w:rsidRPr="000C3082">
                <w:rPr>
                  <w:rStyle w:val="Hyperlink"/>
                  <w:rFonts w:cs="Arial"/>
                  <w:color w:val="auto"/>
                </w:rPr>
                <w:t>S1-221136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3E501D" w14:textId="7DF7D1C6" w:rsidR="00822571" w:rsidRPr="000C3082" w:rsidRDefault="00822571"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9430FE" w14:textId="462120D2" w:rsidR="00822571" w:rsidRPr="000C3082" w:rsidRDefault="00822571" w:rsidP="00822571">
            <w:pPr>
              <w:snapToGrid w:val="0"/>
              <w:spacing w:after="0" w:line="240" w:lineRule="auto"/>
            </w:pPr>
            <w:r w:rsidRPr="000C3082">
              <w:t xml:space="preserve">22.280v18.1.0 Enhanced MCX Service Ad hoc Group Communication to support Railway needs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C284C8C" w14:textId="5E622484" w:rsidR="00822571" w:rsidRPr="000C3082" w:rsidRDefault="000C3082" w:rsidP="00822571">
            <w:pPr>
              <w:snapToGrid w:val="0"/>
              <w:spacing w:after="0" w:line="240" w:lineRule="auto"/>
              <w:rPr>
                <w:rFonts w:eastAsia="Times New Roman" w:cs="Arial"/>
                <w:szCs w:val="18"/>
                <w:highlight w:val="yellow"/>
                <w:lang w:eastAsia="ar-SA"/>
              </w:rPr>
            </w:pPr>
            <w:r w:rsidRPr="000C3082">
              <w:rPr>
                <w:rFonts w:eastAsia="Times New Roman" w:cs="Arial"/>
                <w:szCs w:val="18"/>
                <w:lang w:eastAsia="ar-SA"/>
              </w:rPr>
              <w:t>Revised to S1-221240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497F4B6" w14:textId="0D530A7A" w:rsidR="00822571" w:rsidRPr="000C3082" w:rsidRDefault="00822571" w:rsidP="00822571">
            <w:pPr>
              <w:spacing w:after="0" w:line="240" w:lineRule="auto"/>
              <w:rPr>
                <w:b/>
                <w:bCs/>
                <w:i/>
              </w:rPr>
            </w:pPr>
            <w:r w:rsidRPr="000C3082">
              <w:rPr>
                <w:b/>
                <w:bCs/>
                <w:i/>
              </w:rPr>
              <w:t xml:space="preserve">e-Thread: </w:t>
            </w:r>
            <w:r w:rsidRPr="000C3082">
              <w:rPr>
                <w:b/>
                <w:bCs/>
                <w:iCs/>
              </w:rPr>
              <w:t>[SA1#98e, CR_Rel18- 5]</w:t>
            </w:r>
          </w:p>
          <w:p w14:paraId="3193B542" w14:textId="77777777" w:rsidR="00C2554B"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t>TEI18</w:t>
            </w:r>
            <w:r w:rsidRPr="000C3082">
              <w:rPr>
                <w:rFonts w:eastAsia="Arial Unicode MS" w:cs="Arial"/>
                <w:i/>
                <w:szCs w:val="18"/>
                <w:lang w:eastAsia="ar-SA"/>
              </w:rPr>
              <w:t xml:space="preserve"> Rel-18 CR0154R- Cat C</w:t>
            </w:r>
          </w:p>
          <w:p w14:paraId="610D939D" w14:textId="4D87B9BA" w:rsidR="00822571" w:rsidRPr="000C3082" w:rsidRDefault="0049037B" w:rsidP="0046660C">
            <w:pPr>
              <w:spacing w:after="0" w:line="240" w:lineRule="auto"/>
              <w:rPr>
                <w:rFonts w:eastAsia="Arial Unicode MS" w:cs="Arial"/>
                <w:szCs w:val="18"/>
                <w:lang w:eastAsia="ar-SA"/>
              </w:rPr>
            </w:pPr>
            <w:r w:rsidRPr="000C3082">
              <w:rPr>
                <w:rFonts w:eastAsia="Arial Unicode MS" w:cs="Arial"/>
                <w:szCs w:val="18"/>
                <w:lang w:eastAsia="ar-SA"/>
              </w:rPr>
              <w:t>1136r3 agreed</w:t>
            </w:r>
          </w:p>
        </w:tc>
      </w:tr>
      <w:tr w:rsidR="000C3082" w:rsidRPr="00A75C05" w14:paraId="235ECE4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C4802A" w14:textId="10EE744E"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75B835" w14:textId="1D72D5DF" w:rsidR="000C3082" w:rsidRPr="000C3082" w:rsidRDefault="009E2C0F" w:rsidP="00822571">
            <w:pPr>
              <w:snapToGrid w:val="0"/>
              <w:spacing w:after="0" w:line="240" w:lineRule="auto"/>
            </w:pPr>
            <w:hyperlink r:id="rId190" w:history="1">
              <w:r w:rsidR="000C3082" w:rsidRPr="000C3082">
                <w:rPr>
                  <w:rStyle w:val="Hyperlink"/>
                  <w:rFonts w:cs="Arial"/>
                  <w:color w:val="auto"/>
                </w:rPr>
                <w:t>S1-221240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2880C7" w14:textId="79A98EB7" w:rsidR="000C3082" w:rsidRPr="000C3082" w:rsidRDefault="000C3082" w:rsidP="00822571">
            <w:pPr>
              <w:snapToGrid w:val="0"/>
              <w:spacing w:after="0" w:line="240" w:lineRule="auto"/>
            </w:pPr>
            <w:r w:rsidRPr="000C3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DE11CA0" w14:textId="78D5017B" w:rsidR="000C3082" w:rsidRPr="000C3082" w:rsidRDefault="000C3082" w:rsidP="00822571">
            <w:pPr>
              <w:snapToGrid w:val="0"/>
              <w:spacing w:after="0" w:line="240" w:lineRule="auto"/>
            </w:pPr>
            <w:r w:rsidRPr="000C3082">
              <w:t xml:space="preserve">22.280v18.1.0 Enhanced MCX Service Ad hoc Group Communication to support Railway needs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013E0CB" w14:textId="578D5741"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DD7F7A3" w14:textId="77777777" w:rsidR="000C3082" w:rsidRPr="000C3082" w:rsidRDefault="000C3082" w:rsidP="000C3082">
            <w:pPr>
              <w:spacing w:after="0" w:line="240" w:lineRule="auto"/>
              <w:rPr>
                <w:b/>
                <w:bCs/>
                <w:i/>
              </w:rPr>
            </w:pPr>
            <w:r w:rsidRPr="000C3082">
              <w:rPr>
                <w:b/>
                <w:bCs/>
                <w:i/>
              </w:rPr>
              <w:t xml:space="preserve">e-Thread: </w:t>
            </w:r>
            <w:r w:rsidRPr="000C3082">
              <w:rPr>
                <w:b/>
                <w:bCs/>
                <w:i/>
                <w:iCs/>
              </w:rPr>
              <w:t>[SA1#98e, CR_Rel18- 5]</w:t>
            </w:r>
          </w:p>
          <w:p w14:paraId="61441682"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t>TEI18</w:t>
            </w:r>
            <w:r w:rsidRPr="000C3082">
              <w:rPr>
                <w:rFonts w:eastAsia="Arial Unicode MS" w:cs="Arial"/>
                <w:i/>
                <w:szCs w:val="18"/>
                <w:lang w:eastAsia="ar-SA"/>
              </w:rPr>
              <w:t xml:space="preserve"> Rel-18 CR0154R- Cat C</w:t>
            </w:r>
          </w:p>
          <w:p w14:paraId="74354CA1" w14:textId="0A0AB34D" w:rsidR="000C3082" w:rsidRPr="000C3082" w:rsidRDefault="000C3082" w:rsidP="000C3082">
            <w:pPr>
              <w:spacing w:after="0" w:line="240" w:lineRule="auto"/>
              <w:rPr>
                <w:b/>
                <w:bCs/>
              </w:rPr>
            </w:pPr>
            <w:r w:rsidRPr="000C3082">
              <w:rPr>
                <w:rFonts w:eastAsia="Arial Unicode MS" w:cs="Arial"/>
                <w:i/>
                <w:szCs w:val="18"/>
                <w:lang w:eastAsia="ar-SA"/>
              </w:rPr>
              <w:t xml:space="preserve">Same as 1136r3 </w:t>
            </w:r>
          </w:p>
          <w:p w14:paraId="75A3AE33" w14:textId="03A38A22" w:rsidR="000C3082" w:rsidRPr="000C3082" w:rsidRDefault="000C3082" w:rsidP="00822571">
            <w:pPr>
              <w:spacing w:after="0" w:line="240" w:lineRule="auto"/>
              <w:rPr>
                <w:b/>
                <w:bCs/>
              </w:rPr>
            </w:pPr>
            <w:r w:rsidRPr="000C3082">
              <w:rPr>
                <w:b/>
                <w:bCs/>
              </w:rPr>
              <w:t>Revision of S1-221136.</w:t>
            </w:r>
          </w:p>
        </w:tc>
      </w:tr>
      <w:tr w:rsidR="00822571" w:rsidRPr="00A75C05" w14:paraId="52017EA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9C9ABEC" w14:textId="4D737D17" w:rsidR="00822571" w:rsidRPr="00772101" w:rsidRDefault="00822571" w:rsidP="00822571">
            <w:pPr>
              <w:snapToGrid w:val="0"/>
              <w:spacing w:after="0" w:line="240" w:lineRule="auto"/>
              <w:rPr>
                <w:rFonts w:eastAsia="Times New Roman" w:cs="Arial"/>
                <w:szCs w:val="18"/>
                <w:lang w:eastAsia="ar-SA"/>
              </w:rPr>
            </w:pPr>
            <w:r w:rsidRPr="007721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8D55A06" w14:textId="50D8AE0F" w:rsidR="00822571" w:rsidRPr="00772101" w:rsidRDefault="009E2C0F" w:rsidP="00822571">
            <w:pPr>
              <w:snapToGrid w:val="0"/>
              <w:spacing w:after="0" w:line="240" w:lineRule="auto"/>
            </w:pPr>
            <w:hyperlink r:id="rId191" w:history="1">
              <w:r w:rsidR="00822571" w:rsidRPr="00772101">
                <w:rPr>
                  <w:rStyle w:val="Hyperlink"/>
                  <w:rFonts w:cs="Arial"/>
                  <w:color w:val="auto"/>
                </w:rPr>
                <w:t>S1-221141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BEB511F" w14:textId="6292AF0C" w:rsidR="00822571" w:rsidRPr="00772101" w:rsidRDefault="00822571" w:rsidP="00822571">
            <w:pPr>
              <w:snapToGrid w:val="0"/>
              <w:spacing w:after="0" w:line="240" w:lineRule="auto"/>
            </w:pPr>
            <w:r w:rsidRPr="00772101">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D941444" w14:textId="038EE561" w:rsidR="00822571" w:rsidRPr="00772101" w:rsidRDefault="00822571" w:rsidP="00822571">
            <w:pPr>
              <w:snapToGrid w:val="0"/>
              <w:spacing w:after="0" w:line="240" w:lineRule="auto"/>
            </w:pPr>
            <w:r w:rsidRPr="00772101">
              <w:t>22.011v18.2.0 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04DA2DE1" w14:textId="08805709" w:rsidR="00822571" w:rsidRPr="00772101" w:rsidRDefault="00822571" w:rsidP="00822571">
            <w:pPr>
              <w:snapToGrid w:val="0"/>
              <w:spacing w:after="0" w:line="240" w:lineRule="auto"/>
              <w:rPr>
                <w:rFonts w:eastAsia="Times New Roman" w:cs="Arial"/>
                <w:szCs w:val="18"/>
                <w:lang w:eastAsia="ar-SA"/>
              </w:rPr>
            </w:pPr>
            <w:r w:rsidRPr="00772101">
              <w:rPr>
                <w:rFonts w:eastAsia="Times New Roman" w:cs="Arial"/>
                <w:szCs w:val="18"/>
                <w:lang w:eastAsia="ar-SA"/>
              </w:rPr>
              <w:t xml:space="preserve">Moved to </w:t>
            </w:r>
            <w:r>
              <w:rPr>
                <w:rFonts w:eastAsia="Times New Roman" w:cs="Arial"/>
                <w:szCs w:val="18"/>
                <w:lang w:eastAsia="ar-SA"/>
              </w:rPr>
              <w:t>6.3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411EB48E" w14:textId="34B427A3" w:rsidR="00822571" w:rsidRPr="00AE718E" w:rsidRDefault="00822571" w:rsidP="00822571">
            <w:pPr>
              <w:spacing w:after="0" w:line="240" w:lineRule="auto"/>
              <w:rPr>
                <w:rFonts w:eastAsia="Arial Unicode MS" w:cs="Arial"/>
                <w:szCs w:val="18"/>
                <w:lang w:eastAsia="ar-SA"/>
              </w:rPr>
            </w:pPr>
            <w:r w:rsidRPr="00AE718E">
              <w:rPr>
                <w:rFonts w:eastAsia="Arial Unicode MS" w:cs="Arial"/>
                <w:i/>
                <w:szCs w:val="18"/>
                <w:lang w:eastAsia="ar-SA"/>
              </w:rPr>
              <w:t xml:space="preserve">WI code </w:t>
            </w:r>
            <w:fldSimple w:instr=" DOCPROPERTY  RelatedWis  \* MERGEFORMAT ">
              <w:r w:rsidRPr="00AE718E">
                <w:rPr>
                  <w:noProof/>
                </w:rPr>
                <w:t>5GSAT</w:t>
              </w:r>
            </w:fldSimple>
            <w:r w:rsidRPr="00AE718E">
              <w:rPr>
                <w:rFonts w:eastAsia="Arial Unicode MS" w:cs="Arial"/>
                <w:i/>
                <w:szCs w:val="18"/>
                <w:lang w:eastAsia="ar-SA"/>
              </w:rPr>
              <w:t>Rel-18 CR0339R- Cat A</w:t>
            </w:r>
          </w:p>
        </w:tc>
      </w:tr>
      <w:tr w:rsidR="00822571" w:rsidRPr="00A75C05" w14:paraId="59DCDA6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C1F729D" w14:textId="189346F2" w:rsidR="00822571" w:rsidRPr="00CD6FB0" w:rsidRDefault="00822571" w:rsidP="00822571">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7CD3A5" w14:textId="168978BA" w:rsidR="00822571" w:rsidRPr="00CD6FB0" w:rsidRDefault="009E2C0F" w:rsidP="00822571">
            <w:pPr>
              <w:snapToGrid w:val="0"/>
              <w:spacing w:after="0" w:line="240" w:lineRule="auto"/>
            </w:pPr>
            <w:hyperlink r:id="rId192" w:history="1">
              <w:r w:rsidR="00822571" w:rsidRPr="00CD6FB0">
                <w:t>S1-221155</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8D015EB" w14:textId="004CCC92" w:rsidR="00822571" w:rsidRPr="00CD6FB0" w:rsidRDefault="00822571" w:rsidP="00822571">
            <w:pPr>
              <w:snapToGrid w:val="0"/>
              <w:spacing w:after="0" w:line="240" w:lineRule="auto"/>
            </w:pPr>
            <w:r w:rsidRPr="00CD6FB0">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1E59BF5" w14:textId="19AEB23E" w:rsidR="00822571" w:rsidRPr="00CD6FB0" w:rsidRDefault="00822571" w:rsidP="00822571">
            <w:pPr>
              <w:snapToGrid w:val="0"/>
              <w:spacing w:after="0" w:line="240" w:lineRule="auto"/>
            </w:pPr>
            <w:r>
              <w:t xml:space="preserve">22.101v18.3.0 </w:t>
            </w:r>
            <w:r w:rsidRPr="00CD6FB0">
              <w:t>SMS to emergency centre requirement</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509CD9B3" w14:textId="1ED7E8F8" w:rsidR="00822571" w:rsidRPr="00CD6FB0" w:rsidRDefault="00822571" w:rsidP="00822571">
            <w:pPr>
              <w:snapToGrid w:val="0"/>
              <w:spacing w:after="0" w:line="240" w:lineRule="auto"/>
              <w:rPr>
                <w:rFonts w:eastAsia="Times New Roman" w:cs="Arial"/>
                <w:szCs w:val="18"/>
                <w:lang w:eastAsia="ar-SA"/>
              </w:rPr>
            </w:pPr>
            <w:r w:rsidRPr="00CD6FB0">
              <w:rPr>
                <w:rFonts w:eastAsia="Times New Roman" w:cs="Arial"/>
                <w:szCs w:val="18"/>
                <w:lang w:eastAsia="ar-SA"/>
              </w:rPr>
              <w:t xml:space="preserve">Moved to </w:t>
            </w:r>
            <w:r>
              <w:rPr>
                <w:rFonts w:eastAsia="Times New Roman" w:cs="Arial"/>
                <w:szCs w:val="18"/>
                <w:lang w:eastAsia="ar-SA"/>
              </w:rPr>
              <w:t>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2C587DBF" w14:textId="2B9B77B1" w:rsidR="00822571" w:rsidRPr="00AE718E" w:rsidRDefault="00822571" w:rsidP="00822571">
            <w:pPr>
              <w:spacing w:after="0" w:line="240" w:lineRule="auto"/>
              <w:rPr>
                <w:rFonts w:eastAsia="Arial Unicode MS" w:cs="Arial"/>
                <w:i/>
                <w:szCs w:val="18"/>
                <w:lang w:eastAsia="ar-SA"/>
              </w:rPr>
            </w:pPr>
            <w:r w:rsidRPr="00AE718E">
              <w:rPr>
                <w:rFonts w:eastAsia="Arial Unicode MS" w:cs="Arial"/>
                <w:i/>
                <w:szCs w:val="18"/>
                <w:lang w:eastAsia="ar-SA"/>
              </w:rPr>
              <w:t>WI ESMS Rel-18 CR</w:t>
            </w:r>
            <w:r w:rsidRPr="00AE718E">
              <w:t>XXXX</w:t>
            </w:r>
            <w:r w:rsidRPr="00AE718E">
              <w:rPr>
                <w:rFonts w:eastAsia="Arial Unicode MS" w:cs="Arial"/>
                <w:i/>
                <w:szCs w:val="18"/>
                <w:lang w:eastAsia="ar-SA"/>
              </w:rPr>
              <w:t>R- Cat B</w:t>
            </w:r>
          </w:p>
        </w:tc>
      </w:tr>
      <w:tr w:rsidR="00822571" w:rsidRPr="00B04844" w14:paraId="6EF5C2FC"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36AC8A4" w14:textId="145BDEF4" w:rsidR="00822571" w:rsidRDefault="00822571" w:rsidP="00822571">
            <w:pPr>
              <w:pStyle w:val="Heading2"/>
            </w:pPr>
            <w:r>
              <w:t>Release 17 Alignment CRs (aligning Stage 1 specifications with what has been implemented in Stage 2 and 3)</w:t>
            </w:r>
          </w:p>
          <w:p w14:paraId="229FFE91" w14:textId="300F8FA6" w:rsidR="00822571" w:rsidRPr="00012C8A" w:rsidRDefault="00822571" w:rsidP="00822571">
            <w:pPr>
              <w:pStyle w:val="BodyText"/>
            </w:pPr>
            <w:r>
              <w:t xml:space="preserve">As Release 17 is almost frozen (stage 2 already frozen), alignment CRs are appreciated. </w:t>
            </w:r>
          </w:p>
        </w:tc>
      </w:tr>
      <w:tr w:rsidR="00822571" w:rsidRPr="00A75C05" w14:paraId="5ED77B2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19769C" w14:textId="31223F2C"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8009D" w14:textId="1DA48B52" w:rsidR="00822571" w:rsidRPr="000C3082" w:rsidRDefault="009E2C0F" w:rsidP="00822571">
            <w:pPr>
              <w:snapToGrid w:val="0"/>
              <w:spacing w:after="0" w:line="240" w:lineRule="auto"/>
            </w:pPr>
            <w:hyperlink r:id="rId193" w:history="1">
              <w:r w:rsidR="00822571" w:rsidRPr="000C3082">
                <w:rPr>
                  <w:rStyle w:val="Hyperlink"/>
                  <w:rFonts w:cs="Arial"/>
                  <w:color w:val="auto"/>
                </w:rPr>
                <w:t>S1-221033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6C3485" w14:textId="1684B267" w:rsidR="00822571" w:rsidRPr="000C3082" w:rsidRDefault="00822571" w:rsidP="00822571">
            <w:pPr>
              <w:snapToGrid w:val="0"/>
              <w:spacing w:after="0" w:line="240" w:lineRule="auto"/>
            </w:pPr>
            <w:r w:rsidRPr="000C3082">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278F9D" w14:textId="498D70E9" w:rsidR="00822571" w:rsidRPr="000C3082" w:rsidRDefault="00822571" w:rsidP="00822571">
            <w:pPr>
              <w:snapToGrid w:val="0"/>
              <w:spacing w:after="0" w:line="240" w:lineRule="auto"/>
            </w:pPr>
            <w:r w:rsidRPr="000C3082">
              <w:t>22.101v17.4.0 Removal of non-implemented UIA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DBD1D7A" w14:textId="4EC67C2A"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S1-221241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9CFFA6" w14:textId="01ABA421" w:rsidR="00822571" w:rsidRPr="000C3082" w:rsidRDefault="00822571" w:rsidP="00822571">
            <w:pPr>
              <w:spacing w:after="0" w:line="240" w:lineRule="auto"/>
              <w:rPr>
                <w:b/>
                <w:bCs/>
                <w:iCs/>
              </w:rPr>
            </w:pPr>
            <w:r w:rsidRPr="000C3082">
              <w:rPr>
                <w:b/>
                <w:bCs/>
                <w:i/>
              </w:rPr>
              <w:t xml:space="preserve">e-Thread: </w:t>
            </w:r>
            <w:r w:rsidRPr="000C3082">
              <w:rPr>
                <w:b/>
                <w:bCs/>
                <w:iCs/>
              </w:rPr>
              <w:t>[SA1#98e, CR_Rel17- 1]</w:t>
            </w:r>
          </w:p>
          <w:p w14:paraId="6E5FFC94"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fldSimple w:instr=" DOCPROPERTY  RelatedWis  \* MERGEFORMAT ">
              <w:r w:rsidRPr="000C3082">
                <w:rPr>
                  <w:noProof/>
                </w:rPr>
                <w:t>UIA</w:t>
              </w:r>
            </w:fldSimple>
            <w:r w:rsidRPr="000C3082">
              <w:rPr>
                <w:noProof/>
              </w:rPr>
              <w:t xml:space="preserve"> </w:t>
            </w:r>
            <w:r w:rsidRPr="000C3082">
              <w:rPr>
                <w:rFonts w:eastAsia="Arial Unicode MS" w:cs="Arial"/>
                <w:i/>
                <w:szCs w:val="18"/>
                <w:lang w:eastAsia="ar-SA"/>
              </w:rPr>
              <w:t>Rel-17 CR0581R- Cat F</w:t>
            </w:r>
          </w:p>
          <w:p w14:paraId="6B20A7EF" w14:textId="6F009FE0" w:rsidR="00F23690" w:rsidRPr="000C3082" w:rsidRDefault="00F23690" w:rsidP="00822571">
            <w:pPr>
              <w:spacing w:after="0" w:line="240" w:lineRule="auto"/>
              <w:rPr>
                <w:rFonts w:eastAsia="Arial Unicode MS" w:cs="Arial"/>
                <w:iCs/>
                <w:szCs w:val="18"/>
                <w:lang w:eastAsia="ar-SA"/>
              </w:rPr>
            </w:pPr>
            <w:r w:rsidRPr="000C3082">
              <w:rPr>
                <w:rFonts w:eastAsia="Arial Unicode MS" w:cs="Arial"/>
                <w:iCs/>
                <w:szCs w:val="18"/>
                <w:lang w:eastAsia="ar-SA"/>
              </w:rPr>
              <w:t>1033r1 is agreed</w:t>
            </w:r>
          </w:p>
        </w:tc>
      </w:tr>
      <w:tr w:rsidR="000C3082" w:rsidRPr="00A75C05" w14:paraId="0AA7993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E84332" w14:textId="09E7E8EB"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866B7C4" w14:textId="452EB29F" w:rsidR="000C3082" w:rsidRPr="000C3082" w:rsidRDefault="009E2C0F" w:rsidP="00822571">
            <w:pPr>
              <w:snapToGrid w:val="0"/>
              <w:spacing w:after="0" w:line="240" w:lineRule="auto"/>
            </w:pPr>
            <w:hyperlink r:id="rId194" w:history="1">
              <w:r w:rsidR="000C3082" w:rsidRPr="000C3082">
                <w:rPr>
                  <w:rStyle w:val="Hyperlink"/>
                  <w:rFonts w:cs="Arial"/>
                  <w:color w:val="auto"/>
                </w:rPr>
                <w:t>S1-221241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7A4DBE8" w14:textId="2A6E2266" w:rsidR="000C3082" w:rsidRPr="000C3082" w:rsidRDefault="000C3082" w:rsidP="00822571">
            <w:pPr>
              <w:snapToGrid w:val="0"/>
              <w:spacing w:after="0" w:line="240" w:lineRule="auto"/>
            </w:pPr>
            <w:r w:rsidRPr="000C3082">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A9516F1" w14:textId="5E2A728D" w:rsidR="000C3082" w:rsidRPr="000C3082" w:rsidRDefault="000C3082" w:rsidP="00822571">
            <w:pPr>
              <w:snapToGrid w:val="0"/>
              <w:spacing w:after="0" w:line="240" w:lineRule="auto"/>
            </w:pPr>
            <w:r w:rsidRPr="000C3082">
              <w:t>22.101v17.4.0 Removal of non-implemented UIA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49DF637" w14:textId="30FA5F96"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A2D2C63" w14:textId="77777777" w:rsidR="000C3082" w:rsidRPr="000C3082" w:rsidRDefault="000C3082" w:rsidP="000C3082">
            <w:pPr>
              <w:spacing w:after="0" w:line="240" w:lineRule="auto"/>
              <w:rPr>
                <w:b/>
                <w:bCs/>
                <w:i/>
                <w:iCs/>
              </w:rPr>
            </w:pPr>
            <w:r w:rsidRPr="000C3082">
              <w:rPr>
                <w:b/>
                <w:bCs/>
                <w:i/>
              </w:rPr>
              <w:t xml:space="preserve">e-Thread: </w:t>
            </w:r>
            <w:r w:rsidRPr="000C3082">
              <w:rPr>
                <w:b/>
                <w:bCs/>
                <w:i/>
                <w:iCs/>
              </w:rPr>
              <w:t>[SA1#98e, CR_Rel17- 1]</w:t>
            </w:r>
          </w:p>
          <w:p w14:paraId="520C9D7E"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fldChar w:fldCharType="begin"/>
            </w:r>
            <w:r w:rsidRPr="000C3082">
              <w:rPr>
                <w:i/>
              </w:rPr>
              <w:instrText xml:space="preserve"> DOCPROPERTY  RelatedWis  \* MERGEFORMAT </w:instrText>
            </w:r>
            <w:r w:rsidRPr="000C3082">
              <w:rPr>
                <w:i/>
              </w:rPr>
              <w:fldChar w:fldCharType="separate"/>
            </w:r>
            <w:r w:rsidRPr="000C3082">
              <w:rPr>
                <w:i/>
                <w:noProof/>
              </w:rPr>
              <w:t>UIA</w:t>
            </w:r>
            <w:r w:rsidRPr="000C3082">
              <w:rPr>
                <w:i/>
                <w:noProof/>
              </w:rPr>
              <w:fldChar w:fldCharType="end"/>
            </w:r>
            <w:r w:rsidRPr="000C3082">
              <w:rPr>
                <w:i/>
                <w:noProof/>
              </w:rPr>
              <w:t xml:space="preserve"> </w:t>
            </w:r>
            <w:r w:rsidRPr="000C3082">
              <w:rPr>
                <w:rFonts w:eastAsia="Arial Unicode MS" w:cs="Arial"/>
                <w:i/>
                <w:szCs w:val="18"/>
                <w:lang w:eastAsia="ar-SA"/>
              </w:rPr>
              <w:t>Rel-17 CR0581R- Cat F</w:t>
            </w:r>
          </w:p>
          <w:p w14:paraId="2EB414BD" w14:textId="748BC465" w:rsidR="000C3082" w:rsidRPr="000C3082" w:rsidRDefault="000C3082" w:rsidP="000C3082">
            <w:pPr>
              <w:spacing w:after="0" w:line="240" w:lineRule="auto"/>
              <w:rPr>
                <w:b/>
                <w:bCs/>
              </w:rPr>
            </w:pPr>
            <w:r w:rsidRPr="000C3082">
              <w:rPr>
                <w:rFonts w:eastAsia="Arial Unicode MS" w:cs="Arial"/>
                <w:i/>
                <w:szCs w:val="18"/>
                <w:lang w:eastAsia="ar-SA"/>
              </w:rPr>
              <w:t xml:space="preserve">Same as </w:t>
            </w:r>
            <w:r w:rsidRPr="000C3082">
              <w:rPr>
                <w:rFonts w:eastAsia="Arial Unicode MS" w:cs="Arial"/>
                <w:i/>
                <w:iCs/>
                <w:szCs w:val="18"/>
                <w:lang w:eastAsia="ar-SA"/>
              </w:rPr>
              <w:t xml:space="preserve">1033r1 </w:t>
            </w:r>
          </w:p>
          <w:p w14:paraId="2AFB6D94" w14:textId="3CF1E981" w:rsidR="000C3082" w:rsidRPr="000C3082" w:rsidRDefault="000C3082" w:rsidP="00822571">
            <w:pPr>
              <w:spacing w:after="0" w:line="240" w:lineRule="auto"/>
              <w:rPr>
                <w:b/>
                <w:bCs/>
              </w:rPr>
            </w:pPr>
            <w:r w:rsidRPr="000C3082">
              <w:rPr>
                <w:b/>
                <w:bCs/>
              </w:rPr>
              <w:t>Revision of S1-221033.</w:t>
            </w:r>
          </w:p>
        </w:tc>
      </w:tr>
      <w:tr w:rsidR="00822571" w:rsidRPr="00A75C05" w14:paraId="26C3B1C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D3CA56" w14:textId="4E6589AF" w:rsidR="00822571" w:rsidRPr="000C3082" w:rsidRDefault="00822571"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05FD83" w14:textId="2FC0C96C" w:rsidR="00822571" w:rsidRPr="000C3082" w:rsidRDefault="009E2C0F" w:rsidP="00822571">
            <w:pPr>
              <w:snapToGrid w:val="0"/>
              <w:spacing w:after="0" w:line="240" w:lineRule="auto"/>
            </w:pPr>
            <w:hyperlink r:id="rId195" w:history="1">
              <w:r w:rsidR="00822571" w:rsidRPr="000C3082">
                <w:rPr>
                  <w:rStyle w:val="Hyperlink"/>
                  <w:rFonts w:cs="Arial"/>
                  <w:color w:val="auto"/>
                </w:rPr>
                <w:t>S1-221034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DB743D" w14:textId="7BBCE6F7" w:rsidR="00822571" w:rsidRPr="000C3082" w:rsidRDefault="00822571" w:rsidP="00822571">
            <w:pPr>
              <w:snapToGrid w:val="0"/>
              <w:spacing w:after="0" w:line="240" w:lineRule="auto"/>
            </w:pPr>
            <w:r w:rsidRPr="000C3082">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07267F" w14:textId="5EAF4CCA" w:rsidR="00822571" w:rsidRPr="000C3082" w:rsidRDefault="00822571" w:rsidP="00822571">
            <w:pPr>
              <w:snapToGrid w:val="0"/>
              <w:spacing w:after="0" w:line="240" w:lineRule="auto"/>
            </w:pPr>
            <w:r w:rsidRPr="000C3082">
              <w:t>22.115v17.0.0 Removal of UIA charging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F5CA3EA" w14:textId="787F476F"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S1-221242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44ECEE1" w14:textId="25AFA784" w:rsidR="00822571" w:rsidRPr="000C3082" w:rsidRDefault="00822571" w:rsidP="00822571">
            <w:pPr>
              <w:spacing w:after="0" w:line="240" w:lineRule="auto"/>
              <w:rPr>
                <w:b/>
                <w:bCs/>
                <w:iCs/>
              </w:rPr>
            </w:pPr>
            <w:r w:rsidRPr="000C3082">
              <w:rPr>
                <w:b/>
                <w:bCs/>
                <w:i/>
              </w:rPr>
              <w:t xml:space="preserve">e-Thread: </w:t>
            </w:r>
            <w:r w:rsidRPr="000C3082">
              <w:rPr>
                <w:b/>
                <w:bCs/>
                <w:iCs/>
              </w:rPr>
              <w:t>[SA1#98e, CR_Rel17- 1]</w:t>
            </w:r>
          </w:p>
          <w:p w14:paraId="137CC9C3" w14:textId="77777777" w:rsidR="00822571" w:rsidRPr="000C3082" w:rsidRDefault="00822571" w:rsidP="00822571">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fldSimple w:instr=" DOCPROPERTY  RelatedWis  \* MERGEFORMAT ">
              <w:r w:rsidRPr="000C3082">
                <w:rPr>
                  <w:noProof/>
                </w:rPr>
                <w:t>UIA</w:t>
              </w:r>
            </w:fldSimple>
            <w:r w:rsidRPr="000C3082">
              <w:rPr>
                <w:noProof/>
              </w:rPr>
              <w:t xml:space="preserve"> </w:t>
            </w:r>
            <w:r w:rsidRPr="000C3082">
              <w:rPr>
                <w:rFonts w:eastAsia="Arial Unicode MS" w:cs="Arial"/>
                <w:i/>
                <w:szCs w:val="18"/>
                <w:lang w:eastAsia="ar-SA"/>
              </w:rPr>
              <w:t>Rel-17 CR0107R- Cat F</w:t>
            </w:r>
          </w:p>
          <w:p w14:paraId="70091050" w14:textId="0F53EFA1" w:rsidR="00F23690" w:rsidRPr="000C3082" w:rsidRDefault="00F23690" w:rsidP="00822571">
            <w:pPr>
              <w:spacing w:after="0" w:line="240" w:lineRule="auto"/>
              <w:rPr>
                <w:rFonts w:eastAsia="Arial Unicode MS" w:cs="Arial"/>
                <w:iCs/>
                <w:szCs w:val="18"/>
                <w:lang w:eastAsia="ar-SA"/>
              </w:rPr>
            </w:pPr>
            <w:r w:rsidRPr="000C3082">
              <w:rPr>
                <w:rFonts w:eastAsia="Arial Unicode MS" w:cs="Arial"/>
                <w:iCs/>
                <w:szCs w:val="18"/>
                <w:lang w:eastAsia="ar-SA"/>
              </w:rPr>
              <w:t>1034r1 is agreed</w:t>
            </w:r>
          </w:p>
        </w:tc>
      </w:tr>
      <w:tr w:rsidR="000C3082" w:rsidRPr="00A75C05" w14:paraId="56B0872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99332D" w14:textId="036E77FC"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E4D2879" w14:textId="0E9721D7" w:rsidR="000C3082" w:rsidRPr="000C3082" w:rsidRDefault="009E2C0F" w:rsidP="00822571">
            <w:pPr>
              <w:snapToGrid w:val="0"/>
              <w:spacing w:after="0" w:line="240" w:lineRule="auto"/>
            </w:pPr>
            <w:hyperlink r:id="rId196" w:history="1">
              <w:r w:rsidR="000C3082" w:rsidRPr="000C3082">
                <w:rPr>
                  <w:rStyle w:val="Hyperlink"/>
                  <w:rFonts w:cs="Arial"/>
                  <w:color w:val="auto"/>
                </w:rPr>
                <w:t>S1-221242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116B612" w14:textId="3DE8ABFE" w:rsidR="000C3082" w:rsidRPr="000C3082" w:rsidRDefault="000C3082" w:rsidP="00822571">
            <w:pPr>
              <w:snapToGrid w:val="0"/>
              <w:spacing w:after="0" w:line="240" w:lineRule="auto"/>
            </w:pPr>
            <w:r w:rsidRPr="000C3082">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53C428" w14:textId="221AF3C3" w:rsidR="000C3082" w:rsidRPr="000C3082" w:rsidRDefault="000C3082" w:rsidP="00822571">
            <w:pPr>
              <w:snapToGrid w:val="0"/>
              <w:spacing w:after="0" w:line="240" w:lineRule="auto"/>
            </w:pPr>
            <w:r w:rsidRPr="000C3082">
              <w:t>22.115v17.0.0 Removal of UIA charging requirements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B98F080" w14:textId="58D62766"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EABF63C" w14:textId="77777777" w:rsidR="000C3082" w:rsidRPr="000C3082" w:rsidRDefault="000C3082" w:rsidP="000C3082">
            <w:pPr>
              <w:spacing w:after="0" w:line="240" w:lineRule="auto"/>
              <w:rPr>
                <w:b/>
                <w:bCs/>
                <w:i/>
                <w:iCs/>
              </w:rPr>
            </w:pPr>
            <w:r w:rsidRPr="000C3082">
              <w:rPr>
                <w:b/>
                <w:bCs/>
                <w:i/>
              </w:rPr>
              <w:t xml:space="preserve">e-Thread: </w:t>
            </w:r>
            <w:r w:rsidRPr="000C3082">
              <w:rPr>
                <w:b/>
                <w:bCs/>
                <w:i/>
                <w:iCs/>
              </w:rPr>
              <w:t>[SA1#98e, CR_Rel17- 1]</w:t>
            </w:r>
          </w:p>
          <w:p w14:paraId="06124BAB" w14:textId="77777777"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WI code </w:t>
            </w:r>
            <w:r w:rsidRPr="000C3082">
              <w:rPr>
                <w:i/>
              </w:rPr>
              <w:fldChar w:fldCharType="begin"/>
            </w:r>
            <w:r w:rsidRPr="000C3082">
              <w:rPr>
                <w:i/>
              </w:rPr>
              <w:instrText xml:space="preserve"> DOCPROPERTY  RelatedWis  \* MERGEFORMAT </w:instrText>
            </w:r>
            <w:r w:rsidRPr="000C3082">
              <w:rPr>
                <w:i/>
              </w:rPr>
              <w:fldChar w:fldCharType="separate"/>
            </w:r>
            <w:r w:rsidRPr="000C3082">
              <w:rPr>
                <w:i/>
                <w:noProof/>
              </w:rPr>
              <w:t>UIA</w:t>
            </w:r>
            <w:r w:rsidRPr="000C3082">
              <w:rPr>
                <w:i/>
                <w:noProof/>
              </w:rPr>
              <w:fldChar w:fldCharType="end"/>
            </w:r>
            <w:r w:rsidRPr="000C3082">
              <w:rPr>
                <w:i/>
                <w:noProof/>
              </w:rPr>
              <w:t xml:space="preserve"> </w:t>
            </w:r>
            <w:r w:rsidRPr="000C3082">
              <w:rPr>
                <w:rFonts w:eastAsia="Arial Unicode MS" w:cs="Arial"/>
                <w:i/>
                <w:szCs w:val="18"/>
                <w:lang w:eastAsia="ar-SA"/>
              </w:rPr>
              <w:t>Rel-17 CR0107R- Cat F</w:t>
            </w:r>
          </w:p>
          <w:p w14:paraId="02F3DE3C" w14:textId="535E0442" w:rsidR="000C3082" w:rsidRPr="000C3082" w:rsidRDefault="000C3082" w:rsidP="000C3082">
            <w:pPr>
              <w:spacing w:after="0" w:line="240" w:lineRule="auto"/>
              <w:rPr>
                <w:b/>
                <w:bCs/>
              </w:rPr>
            </w:pPr>
            <w:r w:rsidRPr="000C3082">
              <w:rPr>
                <w:rFonts w:eastAsia="Arial Unicode MS" w:cs="Arial"/>
                <w:i/>
                <w:szCs w:val="18"/>
                <w:lang w:eastAsia="ar-SA"/>
              </w:rPr>
              <w:t xml:space="preserve">Same as </w:t>
            </w:r>
            <w:r w:rsidRPr="000C3082">
              <w:rPr>
                <w:rFonts w:eastAsia="Arial Unicode MS" w:cs="Arial"/>
                <w:i/>
                <w:iCs/>
                <w:szCs w:val="18"/>
                <w:lang w:eastAsia="ar-SA"/>
              </w:rPr>
              <w:t xml:space="preserve">1034r1 </w:t>
            </w:r>
          </w:p>
          <w:p w14:paraId="554F1A4B" w14:textId="1E238F47" w:rsidR="000C3082" w:rsidRPr="000C3082" w:rsidRDefault="000C3082" w:rsidP="00822571">
            <w:pPr>
              <w:spacing w:after="0" w:line="240" w:lineRule="auto"/>
              <w:rPr>
                <w:b/>
                <w:bCs/>
              </w:rPr>
            </w:pPr>
            <w:r w:rsidRPr="000C3082">
              <w:rPr>
                <w:b/>
                <w:bCs/>
              </w:rPr>
              <w:t>Revision of S1-221034.</w:t>
            </w:r>
          </w:p>
        </w:tc>
      </w:tr>
      <w:tr w:rsidR="00822571" w:rsidRPr="00A75C05" w14:paraId="3AF23EC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B98648C"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563E94" w14:textId="4B328A66" w:rsidR="00822571" w:rsidRPr="00205236" w:rsidRDefault="009E2C0F" w:rsidP="00822571">
            <w:pPr>
              <w:snapToGrid w:val="0"/>
              <w:spacing w:after="0" w:line="240" w:lineRule="auto"/>
            </w:pPr>
            <w:hyperlink r:id="rId197" w:history="1">
              <w:r w:rsidR="00822571" w:rsidRPr="00205236">
                <w:t>S1-221019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7AB8704" w14:textId="77777777" w:rsidR="00822571" w:rsidRPr="00205236" w:rsidRDefault="00822571" w:rsidP="00822571">
            <w:pPr>
              <w:snapToGrid w:val="0"/>
              <w:spacing w:after="0" w:line="240" w:lineRule="auto"/>
            </w:pPr>
            <w:r w:rsidRPr="00205236">
              <w:t xml:space="preserve">ETRI, KT Corp, SK Telecom, LG </w:t>
            </w:r>
            <w:proofErr w:type="spellStart"/>
            <w:r w:rsidRPr="00205236">
              <w:t>Uplus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A67505D" w14:textId="77777777" w:rsidR="00822571" w:rsidRPr="00205236" w:rsidRDefault="00822571" w:rsidP="00822571">
            <w:pPr>
              <w:snapToGrid w:val="0"/>
              <w:spacing w:after="0" w:line="240" w:lineRule="auto"/>
            </w:pPr>
            <w:r w:rsidRPr="00205236">
              <w:t>Addition of KPAS specific requirements</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5882C432"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2BAD85C9" w14:textId="77777777" w:rsidR="00822571" w:rsidRPr="00205236" w:rsidRDefault="00822571" w:rsidP="00822571">
            <w:pPr>
              <w:spacing w:after="0" w:line="240" w:lineRule="auto"/>
              <w:rPr>
                <w:rFonts w:eastAsia="Arial Unicode MS" w:cs="Arial"/>
                <w:szCs w:val="18"/>
                <w:lang w:eastAsia="ar-SA"/>
              </w:rPr>
            </w:pPr>
          </w:p>
        </w:tc>
      </w:tr>
      <w:tr w:rsidR="00822571" w:rsidRPr="00A75C05" w14:paraId="69D6827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EA4C13"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1755B1B" w14:textId="77777777" w:rsidR="00822571" w:rsidRPr="00205236" w:rsidRDefault="00822571" w:rsidP="00822571">
            <w:pPr>
              <w:snapToGrid w:val="0"/>
              <w:spacing w:after="0" w:line="240" w:lineRule="auto"/>
            </w:pPr>
            <w:r w:rsidRPr="00205236">
              <w:t>S1-221133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E34EB5C" w14:textId="3C5A5A6A" w:rsidR="00822571" w:rsidRPr="00205236" w:rsidRDefault="00822571" w:rsidP="00822571">
            <w:pPr>
              <w:snapToGrid w:val="0"/>
              <w:spacing w:after="0" w:line="240" w:lineRule="auto"/>
            </w:pPr>
            <w:r w:rsidRPr="00205236">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F35E603" w14:textId="77777777" w:rsidR="00822571" w:rsidRPr="00205236" w:rsidRDefault="00822571" w:rsidP="00822571">
            <w:pPr>
              <w:snapToGrid w:val="0"/>
              <w:spacing w:after="0" w:line="240" w:lineRule="auto"/>
            </w:pPr>
            <w:r w:rsidRPr="00205236">
              <w:t>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11C5E6C5"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7032D9B2" w14:textId="77777777" w:rsidR="00822571" w:rsidRPr="00205236" w:rsidRDefault="00822571" w:rsidP="00822571">
            <w:pPr>
              <w:spacing w:after="0" w:line="240" w:lineRule="auto"/>
              <w:rPr>
                <w:rFonts w:eastAsia="Arial Unicode MS" w:cs="Arial"/>
                <w:szCs w:val="18"/>
                <w:lang w:eastAsia="ar-SA"/>
              </w:rPr>
            </w:pPr>
          </w:p>
        </w:tc>
      </w:tr>
      <w:tr w:rsidR="00822571" w:rsidRPr="00B04844" w14:paraId="514EB0D8"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822571" w:rsidRPr="00FC250B" w:rsidRDefault="00822571" w:rsidP="00822571">
            <w:pPr>
              <w:pStyle w:val="Heading2"/>
            </w:pPr>
            <w:r>
              <w:t>Rel-17 and earlier CRs (other than alignment)</w:t>
            </w:r>
          </w:p>
        </w:tc>
      </w:tr>
      <w:tr w:rsidR="00822571" w:rsidRPr="00A75C05" w14:paraId="2A94A63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E0FE3F" w14:textId="405C6F4E" w:rsidR="00822571" w:rsidRPr="00A55511" w:rsidRDefault="00822571" w:rsidP="00822571">
            <w:pPr>
              <w:snapToGrid w:val="0"/>
              <w:spacing w:after="0" w:line="240" w:lineRule="auto"/>
              <w:rPr>
                <w:rFonts w:eastAsia="Times New Roman" w:cs="Arial"/>
                <w:szCs w:val="18"/>
                <w:lang w:eastAsia="ar-SA"/>
              </w:rPr>
            </w:pPr>
            <w:r w:rsidRPr="00A5551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86C28D" w14:textId="2440C611" w:rsidR="00822571" w:rsidRPr="00A55511" w:rsidRDefault="009E2C0F" w:rsidP="00822571">
            <w:pPr>
              <w:snapToGrid w:val="0"/>
              <w:spacing w:after="0" w:line="240" w:lineRule="auto"/>
            </w:pPr>
            <w:hyperlink r:id="rId198" w:history="1">
              <w:r w:rsidR="00822571" w:rsidRPr="00A55511">
                <w:rPr>
                  <w:rStyle w:val="Hyperlink"/>
                  <w:rFonts w:cs="Arial"/>
                  <w:color w:val="auto"/>
                </w:rPr>
                <w:t>S1-221117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E28B3D" w14:textId="12B43472" w:rsidR="00822571" w:rsidRPr="00A55511" w:rsidRDefault="00822571" w:rsidP="00822571">
            <w:pPr>
              <w:snapToGrid w:val="0"/>
              <w:spacing w:after="0" w:line="240" w:lineRule="auto"/>
            </w:pPr>
            <w:r w:rsidRPr="00A55511">
              <w:t>TNO, KPN, one2many, MINEA, Netherlands Police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049248" w14:textId="5D319CFE" w:rsidR="00822571" w:rsidRPr="00A55511" w:rsidRDefault="00822571" w:rsidP="00822571">
            <w:pPr>
              <w:snapToGrid w:val="0"/>
              <w:spacing w:after="0" w:line="240" w:lineRule="auto"/>
            </w:pPr>
            <w:r w:rsidRPr="00A55511">
              <w:t>22.268v17.0.0 Device based geo-fencing for EU-alert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56C95F1" w14:textId="57B95386" w:rsidR="00822571" w:rsidRPr="00A55511" w:rsidRDefault="00A55511" w:rsidP="00822571">
            <w:pPr>
              <w:snapToGrid w:val="0"/>
              <w:spacing w:after="0" w:line="240" w:lineRule="auto"/>
              <w:rPr>
                <w:rFonts w:eastAsia="Times New Roman" w:cs="Arial"/>
                <w:szCs w:val="18"/>
                <w:lang w:eastAsia="ar-SA"/>
              </w:rPr>
            </w:pPr>
            <w:r w:rsidRPr="00A5551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CA8785" w14:textId="68AED5BC" w:rsidR="00822571" w:rsidRPr="00A55511" w:rsidRDefault="00822571" w:rsidP="00822571">
            <w:pPr>
              <w:spacing w:after="0" w:line="240" w:lineRule="auto"/>
              <w:rPr>
                <w:b/>
                <w:bCs/>
                <w:iCs/>
              </w:rPr>
            </w:pPr>
            <w:r w:rsidRPr="00A55511">
              <w:rPr>
                <w:b/>
                <w:bCs/>
                <w:i/>
              </w:rPr>
              <w:t xml:space="preserve">e-Thread: </w:t>
            </w:r>
            <w:r w:rsidRPr="00A55511">
              <w:rPr>
                <w:b/>
                <w:bCs/>
                <w:iCs/>
              </w:rPr>
              <w:t xml:space="preserve">[SA1#98e, </w:t>
            </w:r>
            <w:proofErr w:type="spellStart"/>
            <w:r w:rsidRPr="00A55511">
              <w:rPr>
                <w:b/>
                <w:bCs/>
                <w:iCs/>
              </w:rPr>
              <w:t>CR_Others</w:t>
            </w:r>
            <w:proofErr w:type="spellEnd"/>
            <w:r w:rsidRPr="00A55511">
              <w:rPr>
                <w:b/>
                <w:bCs/>
                <w:iCs/>
              </w:rPr>
              <w:t>- 1]</w:t>
            </w:r>
          </w:p>
          <w:p w14:paraId="41C12AD3" w14:textId="73853EE3" w:rsidR="00822571" w:rsidRPr="00A55511" w:rsidRDefault="00822571" w:rsidP="00822571">
            <w:pPr>
              <w:spacing w:after="0" w:line="240" w:lineRule="auto"/>
              <w:rPr>
                <w:rFonts w:eastAsia="Arial Unicode MS" w:cs="Arial"/>
                <w:szCs w:val="18"/>
                <w:lang w:eastAsia="ar-SA"/>
              </w:rPr>
            </w:pPr>
            <w:r w:rsidRPr="00A55511">
              <w:rPr>
                <w:rFonts w:eastAsia="Arial Unicode MS" w:cs="Arial"/>
                <w:i/>
                <w:szCs w:val="18"/>
                <w:lang w:eastAsia="ar-SA"/>
              </w:rPr>
              <w:t xml:space="preserve">WI code </w:t>
            </w:r>
            <w:r w:rsidRPr="00A55511">
              <w:t>TEI17</w:t>
            </w:r>
            <w:r w:rsidRPr="00A55511">
              <w:rPr>
                <w:rFonts w:eastAsia="Arial Unicode MS" w:cs="Arial"/>
                <w:i/>
                <w:szCs w:val="18"/>
                <w:lang w:eastAsia="ar-SA"/>
              </w:rPr>
              <w:t xml:space="preserve"> Rel-17 CR0068R3 Cat B</w:t>
            </w:r>
          </w:p>
        </w:tc>
      </w:tr>
      <w:tr w:rsidR="00822571" w:rsidRPr="00A75C05" w14:paraId="6B1D22CC" w14:textId="77777777" w:rsidTr="00DD1199">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E79A88" w14:textId="2D67AB63" w:rsidR="00822571" w:rsidRPr="00DE7BD8" w:rsidRDefault="00822571" w:rsidP="00822571">
            <w:pPr>
              <w:snapToGrid w:val="0"/>
              <w:spacing w:after="0" w:line="240" w:lineRule="auto"/>
              <w:rPr>
                <w:rFonts w:eastAsia="Times New Roman" w:cs="Arial"/>
                <w:szCs w:val="18"/>
                <w:lang w:eastAsia="ar-SA"/>
              </w:rPr>
            </w:pPr>
            <w:r w:rsidRPr="00DE7BD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201CE9" w14:textId="77710299" w:rsidR="00822571" w:rsidRPr="00DE7BD8" w:rsidRDefault="009E2C0F" w:rsidP="00822571">
            <w:pPr>
              <w:snapToGrid w:val="0"/>
              <w:spacing w:after="0" w:line="240" w:lineRule="auto"/>
            </w:pPr>
            <w:hyperlink r:id="rId199" w:history="1">
              <w:r w:rsidR="00822571" w:rsidRPr="00DE7BD8">
                <w:rPr>
                  <w:rStyle w:val="Hyperlink"/>
                  <w:rFonts w:cs="Arial"/>
                  <w:color w:val="auto"/>
                </w:rPr>
                <w:t>S1-221154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01F7C0" w14:textId="68D8FE3F" w:rsidR="00822571" w:rsidRPr="00DE7BD8" w:rsidRDefault="00822571" w:rsidP="00822571">
            <w:pPr>
              <w:snapToGrid w:val="0"/>
              <w:spacing w:after="0" w:line="240" w:lineRule="auto"/>
            </w:pPr>
            <w:r w:rsidRPr="00DE7BD8">
              <w:t xml:space="preserve">TNO, MINEA, Netherlands Police, one2many, </w:t>
            </w:r>
            <w:proofErr w:type="spellStart"/>
            <w:r w:rsidRPr="00DE7BD8">
              <w:t>SynchTechno</w:t>
            </w:r>
            <w:proofErr w:type="spellEnd"/>
            <w:r w:rsidRPr="00DE7BD8">
              <w:t xml:space="preserve">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8A6A2E" w14:textId="46585715" w:rsidR="00822571" w:rsidRPr="00DE7BD8" w:rsidRDefault="00822571" w:rsidP="00822571">
            <w:pPr>
              <w:snapToGrid w:val="0"/>
              <w:spacing w:after="0" w:line="240" w:lineRule="auto"/>
            </w:pPr>
            <w:r w:rsidRPr="00DE7BD8">
              <w:t>23.041v17.3.0 Device based geo-fencing for EU-alert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01809A0" w14:textId="367199EE" w:rsidR="00822571" w:rsidRPr="00DE7BD8" w:rsidRDefault="00DE7BD8" w:rsidP="00822571">
            <w:pPr>
              <w:snapToGrid w:val="0"/>
              <w:spacing w:after="0" w:line="240" w:lineRule="auto"/>
              <w:rPr>
                <w:rFonts w:eastAsia="Times New Roman" w:cs="Arial"/>
                <w:szCs w:val="18"/>
                <w:lang w:eastAsia="ar-SA"/>
              </w:rPr>
            </w:pPr>
            <w:r w:rsidRPr="00DE7BD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C434C03" w14:textId="43B90978" w:rsidR="00822571" w:rsidRPr="00DE7BD8" w:rsidRDefault="00822571" w:rsidP="00822571">
            <w:pPr>
              <w:spacing w:after="0" w:line="240" w:lineRule="auto"/>
              <w:rPr>
                <w:b/>
                <w:bCs/>
                <w:iCs/>
              </w:rPr>
            </w:pPr>
            <w:r w:rsidRPr="00DE7BD8">
              <w:rPr>
                <w:b/>
                <w:bCs/>
                <w:i/>
              </w:rPr>
              <w:t xml:space="preserve">e-Thread: </w:t>
            </w:r>
            <w:r w:rsidRPr="00DE7BD8">
              <w:rPr>
                <w:b/>
                <w:bCs/>
                <w:iCs/>
              </w:rPr>
              <w:t xml:space="preserve">[SA1#98e, </w:t>
            </w:r>
            <w:proofErr w:type="spellStart"/>
            <w:r w:rsidRPr="00DE7BD8">
              <w:rPr>
                <w:b/>
                <w:bCs/>
                <w:iCs/>
              </w:rPr>
              <w:t>CR_Others</w:t>
            </w:r>
            <w:proofErr w:type="spellEnd"/>
            <w:r w:rsidRPr="00DE7BD8">
              <w:rPr>
                <w:b/>
                <w:bCs/>
                <w:iCs/>
              </w:rPr>
              <w:t>- 1]</w:t>
            </w:r>
          </w:p>
          <w:p w14:paraId="653631B0" w14:textId="0629CA51" w:rsidR="00822571" w:rsidRPr="00DE7BD8" w:rsidRDefault="00822571" w:rsidP="00822571">
            <w:pPr>
              <w:spacing w:after="0" w:line="240" w:lineRule="auto"/>
              <w:rPr>
                <w:rFonts w:eastAsia="Arial Unicode MS" w:cs="Arial"/>
                <w:szCs w:val="18"/>
                <w:lang w:eastAsia="ar-SA"/>
              </w:rPr>
            </w:pPr>
            <w:r w:rsidRPr="00DE7BD8">
              <w:rPr>
                <w:rFonts w:eastAsia="Arial Unicode MS" w:cs="Arial"/>
                <w:i/>
                <w:szCs w:val="18"/>
                <w:lang w:eastAsia="ar-SA"/>
              </w:rPr>
              <w:t xml:space="preserve">WI code </w:t>
            </w:r>
            <w:r w:rsidRPr="00DE7BD8">
              <w:t>TEI17</w:t>
            </w:r>
            <w:r w:rsidRPr="00DE7BD8">
              <w:rPr>
                <w:rFonts w:eastAsia="Arial Unicode MS" w:cs="Arial"/>
                <w:i/>
                <w:szCs w:val="18"/>
                <w:lang w:eastAsia="ar-SA"/>
              </w:rPr>
              <w:t xml:space="preserve"> Rel-17 CR0231R- Cat F</w:t>
            </w:r>
          </w:p>
        </w:tc>
      </w:tr>
      <w:tr w:rsidR="00822571" w:rsidRPr="00A75C05" w14:paraId="70855A66" w14:textId="77777777" w:rsidTr="00DD1199">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7BD41" w14:textId="419E35E2" w:rsidR="00822571" w:rsidRPr="0079123E" w:rsidRDefault="00822571" w:rsidP="00822571">
            <w:pPr>
              <w:snapToGrid w:val="0"/>
              <w:spacing w:after="0" w:line="240" w:lineRule="auto"/>
              <w:rPr>
                <w:rFonts w:eastAsia="Times New Roman" w:cs="Arial"/>
                <w:szCs w:val="18"/>
                <w:lang w:eastAsia="ar-SA"/>
              </w:rPr>
            </w:pPr>
            <w:r w:rsidRPr="0079123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F42C99" w14:textId="2EB149F0" w:rsidR="00822571" w:rsidRPr="0079123E" w:rsidRDefault="009E2C0F" w:rsidP="00822571">
            <w:pPr>
              <w:snapToGrid w:val="0"/>
              <w:spacing w:after="0" w:line="240" w:lineRule="auto"/>
            </w:pPr>
            <w:hyperlink r:id="rId200" w:history="1">
              <w:r w:rsidR="00822571" w:rsidRPr="0079123E">
                <w:rPr>
                  <w:rStyle w:val="Hyperlink"/>
                  <w:rFonts w:cs="Arial"/>
                  <w:color w:val="auto"/>
                </w:rPr>
                <w:t>S1-221200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5FB617" w14:textId="21833433" w:rsidR="00822571" w:rsidRPr="0079123E" w:rsidRDefault="00822571" w:rsidP="00822571">
            <w:pPr>
              <w:snapToGrid w:val="0"/>
              <w:spacing w:after="0" w:line="240" w:lineRule="auto"/>
            </w:pPr>
            <w:proofErr w:type="spellStart"/>
            <w:r w:rsidRPr="0079123E">
              <w:t>SyncTechno</w:t>
            </w:r>
            <w:proofErr w:type="spellEnd"/>
            <w:r w:rsidRPr="0079123E">
              <w:t xml:space="preserve">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D92EED" w14:textId="3F2ADD6F" w:rsidR="00822571" w:rsidRPr="0079123E" w:rsidRDefault="00822571" w:rsidP="00822571">
            <w:pPr>
              <w:snapToGrid w:val="0"/>
              <w:spacing w:after="0" w:line="240" w:lineRule="auto"/>
            </w:pPr>
            <w:r w:rsidRPr="0079123E">
              <w:t>22.268v17.0.0 Re-introducing relay requirements for public warning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9EA1822" w14:textId="42B24D6B" w:rsidR="00822571" w:rsidRPr="0079123E" w:rsidRDefault="0079123E" w:rsidP="00822571">
            <w:pPr>
              <w:snapToGrid w:val="0"/>
              <w:spacing w:after="0" w:line="240" w:lineRule="auto"/>
            </w:pPr>
            <w:r w:rsidRPr="0079123E">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E4DEFC" w14:textId="051E858E" w:rsidR="00822571" w:rsidRPr="0079123E" w:rsidRDefault="00822571" w:rsidP="00822571">
            <w:pPr>
              <w:spacing w:after="0" w:line="240" w:lineRule="auto"/>
              <w:rPr>
                <w:rFonts w:eastAsia="Arial Unicode MS" w:cs="Arial"/>
                <w:i/>
                <w:szCs w:val="18"/>
                <w:lang w:eastAsia="ar-SA"/>
              </w:rPr>
            </w:pPr>
            <w:r w:rsidRPr="0079123E">
              <w:rPr>
                <w:rFonts w:eastAsia="Arial Unicode MS" w:cs="Arial"/>
                <w:b/>
                <w:bCs/>
                <w:i/>
                <w:szCs w:val="18"/>
                <w:lang w:eastAsia="ar-SA"/>
              </w:rPr>
              <w:t xml:space="preserve">e-Thread: </w:t>
            </w:r>
            <w:r w:rsidRPr="0079123E">
              <w:rPr>
                <w:rFonts w:eastAsia="Arial Unicode MS" w:cs="Arial"/>
                <w:b/>
                <w:bCs/>
                <w:iCs/>
                <w:szCs w:val="18"/>
                <w:lang w:eastAsia="ar-SA"/>
              </w:rPr>
              <w:t xml:space="preserve">[SA1#98e, </w:t>
            </w:r>
            <w:proofErr w:type="spellStart"/>
            <w:r w:rsidRPr="0079123E">
              <w:rPr>
                <w:rFonts w:eastAsia="Arial Unicode MS" w:cs="Arial"/>
                <w:b/>
                <w:bCs/>
                <w:iCs/>
                <w:szCs w:val="18"/>
                <w:lang w:eastAsia="ar-SA"/>
              </w:rPr>
              <w:t>CR_Others</w:t>
            </w:r>
            <w:proofErr w:type="spellEnd"/>
            <w:r w:rsidRPr="0079123E">
              <w:rPr>
                <w:rFonts w:eastAsia="Arial Unicode MS" w:cs="Arial"/>
                <w:b/>
                <w:bCs/>
                <w:iCs/>
                <w:szCs w:val="18"/>
                <w:lang w:eastAsia="ar-SA"/>
              </w:rPr>
              <w:t>- 2</w:t>
            </w:r>
            <w:r w:rsidRPr="0079123E">
              <w:rPr>
                <w:rFonts w:eastAsia="Arial Unicode MS" w:cs="Arial"/>
                <w:iCs/>
                <w:szCs w:val="18"/>
                <w:lang w:eastAsia="ar-SA"/>
              </w:rPr>
              <w:t>]</w:t>
            </w:r>
          </w:p>
          <w:p w14:paraId="04ACB416" w14:textId="4B41FE96" w:rsidR="00822571" w:rsidRPr="0079123E" w:rsidRDefault="00822571" w:rsidP="00822571">
            <w:pPr>
              <w:spacing w:after="0" w:line="240" w:lineRule="auto"/>
              <w:rPr>
                <w:rFonts w:eastAsia="Arial Unicode MS" w:cs="Arial"/>
                <w:i/>
                <w:szCs w:val="18"/>
                <w:lang w:eastAsia="ar-SA"/>
              </w:rPr>
            </w:pPr>
            <w:r w:rsidRPr="0079123E">
              <w:rPr>
                <w:rFonts w:eastAsia="Arial Unicode MS" w:cs="Arial"/>
                <w:i/>
                <w:szCs w:val="18"/>
                <w:lang w:eastAsia="ar-SA"/>
              </w:rPr>
              <w:t xml:space="preserve">WI code </w:t>
            </w:r>
            <w:proofErr w:type="spellStart"/>
            <w:r w:rsidRPr="0079123E">
              <w:rPr>
                <w:rFonts w:eastAsia="Arial Unicode MS" w:cs="Arial"/>
                <w:i/>
                <w:szCs w:val="18"/>
                <w:lang w:eastAsia="ar-SA"/>
              </w:rPr>
              <w:t>ePWS</w:t>
            </w:r>
            <w:proofErr w:type="spellEnd"/>
            <w:r w:rsidRPr="0079123E">
              <w:rPr>
                <w:rFonts w:eastAsia="Arial Unicode MS" w:cs="Arial"/>
                <w:i/>
                <w:szCs w:val="18"/>
                <w:lang w:eastAsia="ar-SA"/>
              </w:rPr>
              <w:t xml:space="preserve"> Rel-17 CR0073R- Cat F</w:t>
            </w:r>
          </w:p>
        </w:tc>
      </w:tr>
      <w:tr w:rsidR="00822571" w:rsidRPr="00A75C05" w14:paraId="287F19D6" w14:textId="77777777" w:rsidTr="00DD1199">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90E577" w14:textId="47083A0F" w:rsidR="00822571" w:rsidRPr="00A55511" w:rsidRDefault="00822571" w:rsidP="00822571">
            <w:pPr>
              <w:snapToGrid w:val="0"/>
              <w:spacing w:after="0" w:line="240" w:lineRule="auto"/>
              <w:rPr>
                <w:rFonts w:eastAsia="Times New Roman" w:cs="Arial"/>
                <w:szCs w:val="18"/>
                <w:lang w:eastAsia="ar-SA"/>
              </w:rPr>
            </w:pPr>
            <w:r w:rsidRPr="00A5551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BFB582" w14:textId="28B48B31" w:rsidR="00822571" w:rsidRPr="00A55511" w:rsidRDefault="009E2C0F" w:rsidP="00822571">
            <w:pPr>
              <w:snapToGrid w:val="0"/>
              <w:spacing w:after="0" w:line="240" w:lineRule="auto"/>
            </w:pPr>
            <w:hyperlink r:id="rId201" w:history="1">
              <w:r w:rsidR="00822571" w:rsidRPr="00A55511">
                <w:rPr>
                  <w:rStyle w:val="Hyperlink"/>
                  <w:rFonts w:cs="Arial"/>
                  <w:color w:val="auto"/>
                </w:rPr>
                <w:t>S1-221201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2A32DAB" w14:textId="7178520E" w:rsidR="00822571" w:rsidRPr="00A55511" w:rsidRDefault="00822571" w:rsidP="00822571">
            <w:pPr>
              <w:snapToGrid w:val="0"/>
              <w:spacing w:after="0" w:line="240" w:lineRule="auto"/>
            </w:pPr>
            <w:proofErr w:type="spellStart"/>
            <w:r w:rsidRPr="00A55511">
              <w:rPr>
                <w:rFonts w:hint="eastAsia"/>
              </w:rPr>
              <w:t>SyncTechno</w:t>
            </w:r>
            <w:proofErr w:type="spellEnd"/>
            <w:r w:rsidRPr="00A55511">
              <w:rPr>
                <w:rFonts w:hint="eastAsia"/>
              </w:rPr>
              <w:t xml:space="preserve"> Inc.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1BDE94" w14:textId="76B0DA2D" w:rsidR="00822571" w:rsidRPr="00A55511" w:rsidRDefault="00822571" w:rsidP="00822571">
            <w:pPr>
              <w:snapToGrid w:val="0"/>
              <w:spacing w:after="0" w:line="240" w:lineRule="auto"/>
            </w:pPr>
            <w:r w:rsidRPr="00A55511">
              <w:t>22.268v18.0.0 Re-introducing relay requirements for public warning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D3684FF" w14:textId="040422D4" w:rsidR="00822571" w:rsidRPr="00A55511" w:rsidRDefault="00A55511" w:rsidP="00822571">
            <w:pPr>
              <w:snapToGrid w:val="0"/>
              <w:spacing w:after="0" w:line="240" w:lineRule="auto"/>
            </w:pPr>
            <w:r w:rsidRPr="00A55511">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C707E1E" w14:textId="4AF6064B" w:rsidR="00822571" w:rsidRPr="00A55511" w:rsidRDefault="00822571" w:rsidP="00822571">
            <w:pPr>
              <w:spacing w:after="0" w:line="240" w:lineRule="auto"/>
              <w:rPr>
                <w:rFonts w:eastAsia="Arial Unicode MS" w:cs="Arial"/>
                <w:b/>
                <w:bCs/>
                <w:i/>
                <w:szCs w:val="18"/>
                <w:lang w:eastAsia="ar-SA"/>
              </w:rPr>
            </w:pPr>
            <w:r w:rsidRPr="00A55511">
              <w:rPr>
                <w:rFonts w:eastAsia="Arial Unicode MS" w:cs="Arial"/>
                <w:b/>
                <w:bCs/>
                <w:i/>
                <w:szCs w:val="18"/>
                <w:lang w:eastAsia="ar-SA"/>
              </w:rPr>
              <w:t xml:space="preserve">e-Thread: </w:t>
            </w:r>
            <w:r w:rsidRPr="00A55511">
              <w:rPr>
                <w:rFonts w:eastAsia="Arial Unicode MS" w:cs="Arial"/>
                <w:b/>
                <w:bCs/>
                <w:iCs/>
                <w:szCs w:val="18"/>
                <w:lang w:eastAsia="ar-SA"/>
              </w:rPr>
              <w:t xml:space="preserve">[SA1#98e, </w:t>
            </w:r>
            <w:proofErr w:type="spellStart"/>
            <w:r w:rsidRPr="00A55511">
              <w:rPr>
                <w:rFonts w:eastAsia="Arial Unicode MS" w:cs="Arial"/>
                <w:b/>
                <w:bCs/>
                <w:iCs/>
                <w:szCs w:val="18"/>
                <w:lang w:eastAsia="ar-SA"/>
              </w:rPr>
              <w:t>CR_Others</w:t>
            </w:r>
            <w:proofErr w:type="spellEnd"/>
            <w:r w:rsidRPr="00A55511">
              <w:rPr>
                <w:rFonts w:eastAsia="Arial Unicode MS" w:cs="Arial"/>
                <w:b/>
                <w:bCs/>
                <w:iCs/>
                <w:szCs w:val="18"/>
                <w:lang w:eastAsia="ar-SA"/>
              </w:rPr>
              <w:t>- 2]</w:t>
            </w:r>
          </w:p>
          <w:p w14:paraId="7F98EB12" w14:textId="31406FD8" w:rsidR="00822571" w:rsidRPr="00A55511" w:rsidRDefault="00822571" w:rsidP="00822571">
            <w:pPr>
              <w:spacing w:after="0" w:line="240" w:lineRule="auto"/>
            </w:pPr>
            <w:r w:rsidRPr="00A55511">
              <w:rPr>
                <w:rFonts w:eastAsia="Arial Unicode MS" w:cs="Arial"/>
                <w:i/>
                <w:szCs w:val="18"/>
                <w:lang w:eastAsia="ar-SA"/>
              </w:rPr>
              <w:t xml:space="preserve">WI code </w:t>
            </w:r>
            <w:proofErr w:type="spellStart"/>
            <w:r w:rsidRPr="00A55511">
              <w:rPr>
                <w:rFonts w:eastAsia="Arial Unicode MS" w:cs="Arial"/>
                <w:i/>
                <w:szCs w:val="18"/>
                <w:lang w:eastAsia="ar-SA"/>
              </w:rPr>
              <w:t>ePWS</w:t>
            </w:r>
            <w:proofErr w:type="spellEnd"/>
            <w:r w:rsidRPr="00A55511">
              <w:rPr>
                <w:rFonts w:eastAsia="Arial Unicode MS" w:cs="Arial"/>
                <w:i/>
                <w:szCs w:val="18"/>
                <w:lang w:eastAsia="ar-SA"/>
              </w:rPr>
              <w:t xml:space="preserve"> Rel-18 CR0074R- Cat </w:t>
            </w:r>
            <w:r w:rsidR="0079123E" w:rsidRPr="00A55511">
              <w:rPr>
                <w:rFonts w:eastAsia="Arial Unicode MS" w:cs="Arial"/>
                <w:i/>
                <w:szCs w:val="18"/>
                <w:lang w:eastAsia="ar-SA"/>
              </w:rPr>
              <w:t>F</w:t>
            </w:r>
          </w:p>
        </w:tc>
      </w:tr>
      <w:tr w:rsidR="00822571" w:rsidRPr="00A75C05" w14:paraId="360731F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042CFDF" w14:textId="77777777" w:rsidR="00822571" w:rsidRPr="00D56EF7" w:rsidRDefault="00822571" w:rsidP="00822571">
            <w:pPr>
              <w:snapToGrid w:val="0"/>
              <w:spacing w:after="0" w:line="240" w:lineRule="auto"/>
              <w:rPr>
                <w:rFonts w:eastAsia="Times New Roman" w:cs="Arial"/>
                <w:szCs w:val="18"/>
                <w:lang w:eastAsia="ar-SA"/>
              </w:rPr>
            </w:pPr>
            <w:r w:rsidRPr="00D56EF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E2D80D7" w14:textId="77777777" w:rsidR="00822571" w:rsidRPr="00D56EF7" w:rsidRDefault="009E2C0F" w:rsidP="00822571">
            <w:pPr>
              <w:snapToGrid w:val="0"/>
              <w:spacing w:after="0" w:line="240" w:lineRule="auto"/>
            </w:pPr>
            <w:hyperlink r:id="rId202" w:history="1">
              <w:r w:rsidR="00822571" w:rsidRPr="00D56EF7">
                <w:rPr>
                  <w:rStyle w:val="Hyperlink"/>
                  <w:rFonts w:cs="Arial"/>
                  <w:color w:val="auto"/>
                </w:rPr>
                <w:t>S1-221138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2B4A86C" w14:textId="77777777" w:rsidR="00822571" w:rsidRPr="00D56EF7" w:rsidRDefault="00822571" w:rsidP="00822571">
            <w:pPr>
              <w:snapToGrid w:val="0"/>
              <w:spacing w:after="0" w:line="240" w:lineRule="auto"/>
            </w:pPr>
            <w:r w:rsidRPr="00D56EF7">
              <w:t xml:space="preserve">Vodafone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7AE1BCA" w14:textId="77777777" w:rsidR="00822571" w:rsidRPr="00D56EF7" w:rsidRDefault="00822571" w:rsidP="00822571">
            <w:pPr>
              <w:snapToGrid w:val="0"/>
              <w:spacing w:after="0" w:line="240" w:lineRule="auto"/>
            </w:pPr>
            <w:r w:rsidRPr="00D56EF7">
              <w:t>22.011v17.5.0 Clarification for periodic network selection attempts</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5D6CE514" w14:textId="196AE677" w:rsidR="00822571" w:rsidRPr="00D56EF7" w:rsidRDefault="00822571" w:rsidP="00822571">
            <w:pPr>
              <w:snapToGrid w:val="0"/>
              <w:spacing w:after="0" w:line="240" w:lineRule="auto"/>
              <w:rPr>
                <w:rFonts w:eastAsia="Times New Roman" w:cs="Arial"/>
                <w:szCs w:val="18"/>
                <w:lang w:eastAsia="ar-SA"/>
              </w:rPr>
            </w:pPr>
            <w:r w:rsidRPr="00D56EF7">
              <w:rPr>
                <w:rFonts w:eastAsia="Times New Roman" w:cs="Arial"/>
                <w:szCs w:val="18"/>
                <w:lang w:eastAsia="ar-SA"/>
              </w:rPr>
              <w:t xml:space="preserve">Moved to </w:t>
            </w:r>
            <w:r>
              <w:rPr>
                <w:rFonts w:eastAsia="Times New Roman" w:cs="Arial"/>
                <w:szCs w:val="18"/>
                <w:lang w:eastAsia="ar-SA"/>
              </w:rPr>
              <w:t>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683435F7" w14:textId="77777777" w:rsidR="00822571" w:rsidRPr="00D56EF7" w:rsidRDefault="00822571" w:rsidP="00822571">
            <w:pPr>
              <w:spacing w:after="0" w:line="240" w:lineRule="auto"/>
              <w:rPr>
                <w:rFonts w:eastAsia="Arial Unicode MS" w:cs="Arial"/>
                <w:szCs w:val="18"/>
                <w:lang w:eastAsia="ar-SA"/>
              </w:rPr>
            </w:pPr>
            <w:r w:rsidRPr="00D56EF7">
              <w:rPr>
                <w:rFonts w:eastAsia="Arial Unicode MS" w:cs="Arial"/>
                <w:i/>
                <w:szCs w:val="18"/>
                <w:lang w:eastAsia="ar-SA"/>
              </w:rPr>
              <w:t xml:space="preserve">WI code </w:t>
            </w:r>
            <w:fldSimple w:instr=" DOCPROPERTY  RelatedWis  \* MERGEFORMAT ">
              <w:r w:rsidRPr="00D56EF7">
                <w:rPr>
                  <w:noProof/>
                </w:rPr>
                <w:t>5GSAT</w:t>
              </w:r>
            </w:fldSimple>
            <w:r w:rsidRPr="00D56EF7">
              <w:rPr>
                <w:noProof/>
              </w:rPr>
              <w:t xml:space="preserve"> </w:t>
            </w:r>
            <w:r w:rsidRPr="00D56EF7">
              <w:rPr>
                <w:rFonts w:eastAsia="Arial Unicode MS" w:cs="Arial"/>
                <w:i/>
                <w:szCs w:val="18"/>
                <w:lang w:eastAsia="ar-SA"/>
              </w:rPr>
              <w:t>Rel-17 CR0338R- Cat F</w:t>
            </w:r>
          </w:p>
        </w:tc>
      </w:tr>
      <w:tr w:rsidR="00822571" w:rsidRPr="00A75C05" w14:paraId="6D59564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FBA7AD"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F5CA025" w14:textId="77777777" w:rsidR="00822571" w:rsidRPr="00205236" w:rsidRDefault="00822571" w:rsidP="00822571">
            <w:pPr>
              <w:snapToGrid w:val="0"/>
              <w:spacing w:after="0" w:line="240" w:lineRule="auto"/>
            </w:pPr>
            <w:r w:rsidRPr="00205236">
              <w:t>S1-221015</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F786E81" w14:textId="77777777" w:rsidR="00822571" w:rsidRPr="00CF371B" w:rsidRDefault="00822571" w:rsidP="00822571">
            <w:pPr>
              <w:snapToGrid w:val="0"/>
              <w:spacing w:after="0" w:line="240" w:lineRule="auto"/>
              <w:rPr>
                <w:lang w:val="nl-NL"/>
              </w:rPr>
            </w:pPr>
            <w:r w:rsidRPr="00CF371B">
              <w:rPr>
                <w:lang w:val="nl-NL"/>
              </w:rPr>
              <w:t>ETRI, KT, SKT, LG Uplus</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A341425" w14:textId="77777777" w:rsidR="00822571" w:rsidRPr="00205236" w:rsidRDefault="00822571" w:rsidP="00822571">
            <w:pPr>
              <w:snapToGrid w:val="0"/>
              <w:spacing w:after="0" w:line="240" w:lineRule="auto"/>
            </w:pPr>
            <w:r w:rsidRPr="00205236">
              <w:t>Additional KPAS specific requirements</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5AF59BA4"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1B60D85E" w14:textId="77777777" w:rsidR="00822571" w:rsidRPr="00205236" w:rsidRDefault="00822571" w:rsidP="00822571">
            <w:pPr>
              <w:spacing w:after="0" w:line="240" w:lineRule="auto"/>
              <w:rPr>
                <w:rFonts w:eastAsia="Arial Unicode MS" w:cs="Arial"/>
                <w:szCs w:val="18"/>
                <w:lang w:eastAsia="ar-SA"/>
              </w:rPr>
            </w:pPr>
          </w:p>
        </w:tc>
      </w:tr>
      <w:tr w:rsidR="00822571" w:rsidRPr="00A75C05" w14:paraId="4B35E43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750C51B"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0A65D7A" w14:textId="77777777" w:rsidR="00822571" w:rsidRPr="00205236" w:rsidRDefault="00822571" w:rsidP="00822571">
            <w:pPr>
              <w:snapToGrid w:val="0"/>
              <w:spacing w:after="0" w:line="240" w:lineRule="auto"/>
            </w:pPr>
            <w:r w:rsidRPr="00205236">
              <w:t>S1-221016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95CBB6E" w14:textId="77777777" w:rsidR="00822571" w:rsidRPr="00205236" w:rsidRDefault="00822571" w:rsidP="00822571">
            <w:pPr>
              <w:snapToGrid w:val="0"/>
              <w:spacing w:after="0" w:line="240" w:lineRule="auto"/>
            </w:pPr>
            <w:r w:rsidRPr="00205236">
              <w:t>ETRI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58F47F2" w14:textId="77777777" w:rsidR="00822571" w:rsidRPr="00205236" w:rsidRDefault="00822571" w:rsidP="00822571">
            <w:pPr>
              <w:snapToGrid w:val="0"/>
              <w:spacing w:after="0" w:line="240" w:lineRule="auto"/>
            </w:pPr>
            <w:r w:rsidRPr="00205236">
              <w:t>Additional KPAS specific requirements</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74C7F8B6"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369D4A3D" w14:textId="77777777" w:rsidR="00822571" w:rsidRPr="00205236" w:rsidRDefault="00822571" w:rsidP="00822571">
            <w:pPr>
              <w:spacing w:after="0" w:line="240" w:lineRule="auto"/>
              <w:rPr>
                <w:rFonts w:eastAsia="Arial Unicode MS" w:cs="Arial"/>
                <w:szCs w:val="18"/>
                <w:lang w:eastAsia="ar-SA"/>
              </w:rPr>
            </w:pPr>
          </w:p>
        </w:tc>
      </w:tr>
      <w:tr w:rsidR="00822571" w14:paraId="05D7CEC8" w14:textId="77777777" w:rsidTr="00DD1199">
        <w:trPr>
          <w:trHeight w:val="141"/>
        </w:trPr>
        <w:tc>
          <w:tcPr>
            <w:tcW w:w="14426" w:type="dxa"/>
            <w:gridSpan w:val="6"/>
            <w:shd w:val="clear" w:color="auto" w:fill="F2F2F2"/>
          </w:tcPr>
          <w:p w14:paraId="2C31996E" w14:textId="7F57A87F" w:rsidR="00822571" w:rsidRDefault="00822571" w:rsidP="00822571">
            <w:pPr>
              <w:pStyle w:val="Heading1"/>
            </w:pPr>
            <w:r>
              <w:t>Rel19 contributions</w:t>
            </w:r>
          </w:p>
        </w:tc>
      </w:tr>
      <w:tr w:rsidR="00822571" w:rsidRPr="00745D37" w14:paraId="3F83DC6D" w14:textId="77777777" w:rsidTr="00DD1199">
        <w:trPr>
          <w:trHeight w:val="141"/>
        </w:trPr>
        <w:tc>
          <w:tcPr>
            <w:tcW w:w="14426" w:type="dxa"/>
            <w:gridSpan w:val="6"/>
            <w:tcBorders>
              <w:bottom w:val="single" w:sz="4" w:space="0" w:color="auto"/>
            </w:tcBorders>
            <w:shd w:val="clear" w:color="auto" w:fill="F2F2F2" w:themeFill="background1" w:themeFillShade="F2"/>
          </w:tcPr>
          <w:p w14:paraId="401D4F9C" w14:textId="7DE52684" w:rsidR="00822571" w:rsidRPr="00745D37" w:rsidRDefault="00822571" w:rsidP="00822571">
            <w:pPr>
              <w:pStyle w:val="Heading2"/>
              <w:rPr>
                <w:lang w:val="en-US"/>
              </w:rPr>
            </w:pPr>
            <w:r>
              <w:rPr>
                <w:lang w:val="en-US"/>
              </w:rPr>
              <w:t>FS_RAILSS</w:t>
            </w:r>
            <w:r w:rsidRPr="00745D37">
              <w:rPr>
                <w:lang w:val="en-US"/>
              </w:rPr>
              <w:t>: Study on Supporting of Railway Smart Station Services</w:t>
            </w:r>
            <w:r>
              <w:rPr>
                <w:lang w:val="en-US"/>
              </w:rPr>
              <w:t xml:space="preserve"> </w:t>
            </w:r>
            <w:r w:rsidRPr="00745D37">
              <w:rPr>
                <w:lang w:val="en-US"/>
              </w:rPr>
              <w:t>[</w:t>
            </w:r>
            <w:hyperlink r:id="rId203" w:history="1">
              <w:r w:rsidRPr="00702308">
                <w:rPr>
                  <w:rStyle w:val="Hyperlink"/>
                  <w:lang w:val="en-US"/>
                </w:rPr>
                <w:t>SP-190838</w:t>
              </w:r>
            </w:hyperlink>
            <w:r w:rsidRPr="00745D37">
              <w:rPr>
                <w:lang w:val="en-US"/>
              </w:rPr>
              <w:t>]</w:t>
            </w:r>
          </w:p>
        </w:tc>
      </w:tr>
      <w:tr w:rsidR="00822571" w:rsidRPr="00AA7BD2" w14:paraId="5B5C10E6" w14:textId="77777777" w:rsidTr="00DD1199">
        <w:trPr>
          <w:trHeight w:val="141"/>
        </w:trPr>
        <w:tc>
          <w:tcPr>
            <w:tcW w:w="8644" w:type="dxa"/>
            <w:gridSpan w:val="4"/>
            <w:tcBorders>
              <w:bottom w:val="single" w:sz="4" w:space="0" w:color="auto"/>
            </w:tcBorders>
            <w:shd w:val="clear" w:color="auto" w:fill="auto"/>
          </w:tcPr>
          <w:p w14:paraId="310FCBB6"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06C87A" w14:textId="77777777" w:rsidR="00822571" w:rsidRPr="00702308" w:rsidRDefault="00822571" w:rsidP="00822571">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36628F89" w14:textId="77777777" w:rsidR="00822571" w:rsidRDefault="00822571" w:rsidP="00822571">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204" w:history="1">
              <w:r w:rsidRPr="00306BCE">
                <w:rPr>
                  <w:rStyle w:val="Hyperlink"/>
                  <w:rFonts w:eastAsia="Arial Unicode MS" w:cs="Arial"/>
                  <w:szCs w:val="18"/>
                  <w:lang w:val="fr-FR" w:eastAsia="ar-SA"/>
                </w:rPr>
                <w:t>TR22.890v0.5.0</w:t>
              </w:r>
            </w:hyperlink>
          </w:p>
          <w:p w14:paraId="7E29519C"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39BDFC6C" w14:textId="122CBB85" w:rsidR="00822571"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45</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6B0F9882"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05AA21F" w14:textId="44D41A47"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400A5282" w14:textId="492E3508"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6</w:t>
            </w:r>
          </w:p>
          <w:p w14:paraId="2C4482D6" w14:textId="54BB9400" w:rsidR="00822571" w:rsidRPr="003C3FDB" w:rsidRDefault="00822571" w:rsidP="00822571">
            <w:pPr>
              <w:suppressAutoHyphens/>
              <w:spacing w:after="0" w:line="240" w:lineRule="auto"/>
              <w:rPr>
                <w:rFonts w:eastAsia="Arial Unicode MS" w:cs="Arial"/>
                <w:b/>
                <w:bCs/>
                <w:szCs w:val="18"/>
                <w:lang w:val="fr-FR" w:eastAsia="ar-SA"/>
              </w:rPr>
            </w:pPr>
            <w:r w:rsidRPr="003C3FDB">
              <w:rPr>
                <w:rFonts w:eastAsia="Arial Unicode MS" w:cs="Arial"/>
                <w:b/>
                <w:bCs/>
                <w:szCs w:val="18"/>
                <w:lang w:val="fr-FR" w:eastAsia="ar-SA"/>
              </w:rPr>
              <w:t>General</w:t>
            </w:r>
          </w:p>
        </w:tc>
      </w:tr>
      <w:tr w:rsidR="00822571" w:rsidRPr="008F1214" w14:paraId="590F663E" w14:textId="77777777" w:rsidTr="00DD1199">
        <w:trPr>
          <w:trHeight w:val="293"/>
        </w:trPr>
        <w:tc>
          <w:tcPr>
            <w:tcW w:w="14426" w:type="dxa"/>
            <w:gridSpan w:val="6"/>
            <w:tcBorders>
              <w:bottom w:val="single" w:sz="4" w:space="0" w:color="auto"/>
            </w:tcBorders>
            <w:shd w:val="clear" w:color="auto" w:fill="F2F2F2"/>
          </w:tcPr>
          <w:p w14:paraId="3278A2EF"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 xml:space="preserve">General </w:t>
            </w:r>
          </w:p>
        </w:tc>
      </w:tr>
      <w:tr w:rsidR="00822571" w:rsidRPr="00A75C05" w14:paraId="4011FF2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156E0B" w14:textId="77777777" w:rsidR="00822571" w:rsidRPr="000C3082" w:rsidRDefault="00822571" w:rsidP="00822571">
            <w:pPr>
              <w:snapToGrid w:val="0"/>
              <w:spacing w:after="0" w:line="240" w:lineRule="auto"/>
              <w:rPr>
                <w:rFonts w:eastAsia="Times New Roman" w:cs="Arial"/>
                <w:szCs w:val="18"/>
                <w:lang w:eastAsia="ar-SA"/>
              </w:rPr>
            </w:pPr>
            <w:proofErr w:type="spellStart"/>
            <w:r w:rsidRPr="000C308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2B8952" w14:textId="7F5205BB" w:rsidR="00822571" w:rsidRPr="000C3082" w:rsidRDefault="009E2C0F" w:rsidP="00822571">
            <w:pPr>
              <w:snapToGrid w:val="0"/>
              <w:spacing w:after="0" w:line="240" w:lineRule="auto"/>
            </w:pPr>
            <w:hyperlink r:id="rId205" w:history="1">
              <w:r w:rsidR="00822571" w:rsidRPr="000C3082">
                <w:rPr>
                  <w:rStyle w:val="Hyperlink"/>
                  <w:rFonts w:cs="Arial"/>
                  <w:color w:val="auto"/>
                </w:rPr>
                <w:t>S1-221170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3FC2DD" w14:textId="77777777" w:rsidR="00822571" w:rsidRPr="000C3082" w:rsidRDefault="00822571" w:rsidP="00822571">
            <w:pPr>
              <w:snapToGrid w:val="0"/>
              <w:spacing w:after="0" w:line="240" w:lineRule="auto"/>
            </w:pPr>
            <w:proofErr w:type="spellStart"/>
            <w:r w:rsidRPr="000C3082">
              <w:t>Hansung</w:t>
            </w:r>
            <w:proofErr w:type="spellEnd"/>
            <w:r w:rsidRPr="000C3082">
              <w:t xml:space="preserve"> University, KT, </w:t>
            </w:r>
            <w:proofErr w:type="spellStart"/>
            <w:r w:rsidRPr="000C3082">
              <w:t>LGUplus</w:t>
            </w:r>
            <w:proofErr w:type="spellEnd"/>
            <w:r w:rsidRPr="000C3082">
              <w: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237B57" w14:textId="77777777" w:rsidR="00822571" w:rsidRPr="000C3082" w:rsidRDefault="00822571" w:rsidP="00822571">
            <w:pPr>
              <w:snapToGrid w:val="0"/>
              <w:spacing w:after="0" w:line="240" w:lineRule="auto"/>
            </w:pPr>
            <w:r w:rsidRPr="000C3082">
              <w:t>Pseudo-CR on suggesting definitions of RAILSS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E3F9763" w14:textId="50FDC997" w:rsidR="00822571"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Revised to S1-221243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93BFBD" w14:textId="0B4A3673" w:rsidR="00822571" w:rsidRPr="000C3082" w:rsidRDefault="00822571" w:rsidP="00822571">
            <w:pPr>
              <w:tabs>
                <w:tab w:val="left" w:pos="1026"/>
              </w:tabs>
              <w:spacing w:after="0" w:line="240" w:lineRule="auto"/>
              <w:rPr>
                <w:b/>
                <w:bCs/>
              </w:rPr>
            </w:pPr>
            <w:r w:rsidRPr="000C3082">
              <w:rPr>
                <w:b/>
                <w:bCs/>
              </w:rPr>
              <w:t>e-Thread: [SA1#98e, FS_RAILSS - 1]</w:t>
            </w:r>
          </w:p>
          <w:p w14:paraId="3D01CB3A" w14:textId="2C902DAC" w:rsidR="00822571" w:rsidRPr="000C3082" w:rsidRDefault="004C786D" w:rsidP="00822571">
            <w:pPr>
              <w:spacing w:after="0" w:line="240" w:lineRule="auto"/>
              <w:rPr>
                <w:rFonts w:eastAsia="Arial Unicode MS" w:cs="Arial"/>
                <w:szCs w:val="18"/>
                <w:lang w:eastAsia="ar-SA"/>
              </w:rPr>
            </w:pPr>
            <w:r w:rsidRPr="000C3082">
              <w:rPr>
                <w:rFonts w:eastAsia="Arial Unicode MS" w:cs="Arial"/>
                <w:szCs w:val="18"/>
                <w:lang w:eastAsia="ar-SA"/>
              </w:rPr>
              <w:t>1170r</w:t>
            </w:r>
            <w:r w:rsidR="00CB4973" w:rsidRPr="000C3082">
              <w:rPr>
                <w:rFonts w:eastAsia="Arial Unicode MS" w:cs="Arial"/>
                <w:szCs w:val="18"/>
                <w:lang w:eastAsia="ar-SA"/>
              </w:rPr>
              <w:t>5 agreed (No comments+ delete “</w:t>
            </w:r>
            <w:r w:rsidR="00CB4973" w:rsidRPr="000C3082">
              <w:t>it is a kind of”</w:t>
            </w:r>
            <w:r w:rsidR="00CB4973" w:rsidRPr="000C3082">
              <w:rPr>
                <w:rFonts w:eastAsia="Arial Unicode MS" w:cs="Arial"/>
                <w:szCs w:val="18"/>
                <w:lang w:eastAsia="ar-SA"/>
              </w:rPr>
              <w:t>)</w:t>
            </w:r>
          </w:p>
          <w:p w14:paraId="189FA88E" w14:textId="1EA53CD2" w:rsidR="00BB43F5" w:rsidRPr="000C3082" w:rsidRDefault="00BB43F5" w:rsidP="00822571">
            <w:pPr>
              <w:spacing w:after="0" w:line="240" w:lineRule="auto"/>
              <w:rPr>
                <w:rFonts w:eastAsia="Arial Unicode MS" w:cs="Arial"/>
                <w:szCs w:val="18"/>
                <w:lang w:eastAsia="ar-SA"/>
              </w:rPr>
            </w:pPr>
          </w:p>
        </w:tc>
      </w:tr>
      <w:tr w:rsidR="000C3082" w:rsidRPr="00A75C05" w14:paraId="721EC74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7E883A" w14:textId="71DA8C01" w:rsidR="000C3082" w:rsidRPr="000C3082" w:rsidRDefault="000C3082" w:rsidP="00822571">
            <w:pPr>
              <w:snapToGrid w:val="0"/>
              <w:spacing w:after="0" w:line="240" w:lineRule="auto"/>
              <w:rPr>
                <w:rFonts w:eastAsia="Times New Roman" w:cs="Arial"/>
                <w:szCs w:val="18"/>
                <w:lang w:eastAsia="ar-SA"/>
              </w:rPr>
            </w:pPr>
            <w:proofErr w:type="spellStart"/>
            <w:r w:rsidRPr="000C308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3CDB3C" w14:textId="31E159CA" w:rsidR="000C3082" w:rsidRPr="000C3082" w:rsidRDefault="009E2C0F" w:rsidP="00822571">
            <w:pPr>
              <w:snapToGrid w:val="0"/>
              <w:spacing w:after="0" w:line="240" w:lineRule="auto"/>
            </w:pPr>
            <w:hyperlink r:id="rId206" w:history="1">
              <w:r w:rsidR="000C3082" w:rsidRPr="000C3082">
                <w:rPr>
                  <w:rStyle w:val="Hyperlink"/>
                  <w:rFonts w:cs="Arial"/>
                  <w:color w:val="auto"/>
                </w:rPr>
                <w:t>S1-221243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9B34F2F" w14:textId="44AE14BE" w:rsidR="000C3082" w:rsidRPr="000C3082" w:rsidRDefault="000C3082" w:rsidP="00822571">
            <w:pPr>
              <w:snapToGrid w:val="0"/>
              <w:spacing w:after="0" w:line="240" w:lineRule="auto"/>
            </w:pPr>
            <w:proofErr w:type="spellStart"/>
            <w:r w:rsidRPr="000C3082">
              <w:t>Hansung</w:t>
            </w:r>
            <w:proofErr w:type="spellEnd"/>
            <w:r w:rsidRPr="000C3082">
              <w:t xml:space="preserve"> University, KT, </w:t>
            </w:r>
            <w:proofErr w:type="spellStart"/>
            <w:r w:rsidRPr="000C3082">
              <w:t>LGUplus</w:t>
            </w:r>
            <w:proofErr w:type="spellEnd"/>
            <w:r w:rsidRPr="000C3082">
              <w:t>, 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EF1955E" w14:textId="655E86C0" w:rsidR="000C3082" w:rsidRPr="000C3082" w:rsidRDefault="000C3082" w:rsidP="00822571">
            <w:pPr>
              <w:snapToGrid w:val="0"/>
              <w:spacing w:after="0" w:line="240" w:lineRule="auto"/>
            </w:pPr>
            <w:r w:rsidRPr="000C3082">
              <w:t>Pseudo-CR on suggesting definitions of RAILSS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4FC1078" w14:textId="07766BC8" w:rsidR="000C3082" w:rsidRPr="000C3082" w:rsidRDefault="000C3082" w:rsidP="00822571">
            <w:pPr>
              <w:snapToGrid w:val="0"/>
              <w:spacing w:after="0" w:line="240" w:lineRule="auto"/>
              <w:rPr>
                <w:rFonts w:eastAsia="Times New Roman" w:cs="Arial"/>
                <w:szCs w:val="18"/>
                <w:lang w:eastAsia="ar-SA"/>
              </w:rPr>
            </w:pPr>
            <w:r w:rsidRPr="000C3082">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66728F6" w14:textId="77777777" w:rsidR="000C3082" w:rsidRPr="000C3082" w:rsidRDefault="000C3082" w:rsidP="000C3082">
            <w:pPr>
              <w:tabs>
                <w:tab w:val="left" w:pos="1026"/>
              </w:tabs>
              <w:spacing w:after="0" w:line="240" w:lineRule="auto"/>
              <w:rPr>
                <w:b/>
                <w:bCs/>
                <w:i/>
              </w:rPr>
            </w:pPr>
            <w:r w:rsidRPr="000C3082">
              <w:rPr>
                <w:b/>
                <w:bCs/>
                <w:i/>
              </w:rPr>
              <w:t>e-Thread: [SA1#98e, FS_RAILSS - 1]</w:t>
            </w:r>
          </w:p>
          <w:p w14:paraId="2E9B46ED" w14:textId="4757E2F9" w:rsidR="000C3082" w:rsidRPr="000C3082" w:rsidRDefault="000C3082" w:rsidP="000C3082">
            <w:pPr>
              <w:spacing w:after="0" w:line="240" w:lineRule="auto"/>
              <w:rPr>
                <w:rFonts w:eastAsia="Arial Unicode MS" w:cs="Arial"/>
                <w:i/>
                <w:szCs w:val="18"/>
                <w:lang w:eastAsia="ar-SA"/>
              </w:rPr>
            </w:pPr>
            <w:r w:rsidRPr="000C3082">
              <w:rPr>
                <w:rFonts w:eastAsia="Arial Unicode MS" w:cs="Arial"/>
                <w:i/>
                <w:szCs w:val="18"/>
                <w:lang w:eastAsia="ar-SA"/>
              </w:rPr>
              <w:t xml:space="preserve">Same as 1170r5 </w:t>
            </w:r>
          </w:p>
          <w:p w14:paraId="55106C7C" w14:textId="5E41D56A" w:rsidR="000C3082" w:rsidRPr="000C3082" w:rsidRDefault="000C3082" w:rsidP="00822571">
            <w:pPr>
              <w:tabs>
                <w:tab w:val="left" w:pos="1026"/>
              </w:tabs>
              <w:spacing w:after="0" w:line="240" w:lineRule="auto"/>
              <w:rPr>
                <w:b/>
                <w:bCs/>
              </w:rPr>
            </w:pPr>
            <w:r w:rsidRPr="000C3082">
              <w:rPr>
                <w:b/>
                <w:bCs/>
              </w:rPr>
              <w:t>Revision of S1-221170.</w:t>
            </w:r>
          </w:p>
        </w:tc>
      </w:tr>
      <w:tr w:rsidR="00822571" w:rsidRPr="00A75C05" w14:paraId="032D3DB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76D536" w14:textId="77777777" w:rsidR="00822571" w:rsidRPr="00662FC2" w:rsidRDefault="00822571" w:rsidP="00822571">
            <w:pPr>
              <w:snapToGrid w:val="0"/>
              <w:spacing w:after="0" w:line="240" w:lineRule="auto"/>
              <w:rPr>
                <w:rFonts w:eastAsia="Times New Roman" w:cs="Arial"/>
                <w:szCs w:val="18"/>
                <w:lang w:eastAsia="ar-SA"/>
              </w:rPr>
            </w:pPr>
            <w:proofErr w:type="spellStart"/>
            <w:r w:rsidRPr="00662F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DE4220" w14:textId="77777777" w:rsidR="00822571" w:rsidRPr="00662FC2" w:rsidRDefault="009E2C0F" w:rsidP="00822571">
            <w:pPr>
              <w:snapToGrid w:val="0"/>
              <w:spacing w:after="0" w:line="240" w:lineRule="auto"/>
            </w:pPr>
            <w:hyperlink r:id="rId207" w:history="1">
              <w:r w:rsidR="00822571" w:rsidRPr="00662FC2">
                <w:rPr>
                  <w:rStyle w:val="Hyperlink"/>
                  <w:rFonts w:cs="Arial"/>
                  <w:color w:val="auto"/>
                </w:rPr>
                <w:t>S1-221171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9B805E" w14:textId="77777777" w:rsidR="00822571" w:rsidRPr="00662FC2" w:rsidRDefault="00822571" w:rsidP="00822571">
            <w:pPr>
              <w:snapToGrid w:val="0"/>
              <w:spacing w:after="0" w:line="240" w:lineRule="auto"/>
              <w:rPr>
                <w:lang w:val="de-DE"/>
              </w:rPr>
            </w:pPr>
            <w:r w:rsidRPr="00662FC2">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987F93" w14:textId="77777777" w:rsidR="00822571" w:rsidRPr="00662FC2" w:rsidRDefault="00822571" w:rsidP="00822571">
            <w:pPr>
              <w:snapToGrid w:val="0"/>
              <w:spacing w:after="0" w:line="240" w:lineRule="auto"/>
            </w:pPr>
            <w:r w:rsidRPr="00662FC2">
              <w:t>Pseudo-CR on suggesting contents for overview of TR22.890</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862F3AE" w14:textId="31AB97A8" w:rsidR="00822571" w:rsidRPr="00662FC2" w:rsidRDefault="00662FC2" w:rsidP="00822571">
            <w:pPr>
              <w:snapToGrid w:val="0"/>
              <w:spacing w:after="0" w:line="240" w:lineRule="auto"/>
              <w:rPr>
                <w:rFonts w:eastAsia="Times New Roman" w:cs="Arial"/>
                <w:szCs w:val="18"/>
                <w:lang w:eastAsia="ar-SA"/>
              </w:rPr>
            </w:pPr>
            <w:r w:rsidRPr="00662FC2">
              <w:rPr>
                <w:rFonts w:eastAsia="Times New Roman" w:cs="Arial"/>
                <w:szCs w:val="18"/>
                <w:lang w:eastAsia="ar-SA"/>
              </w:rPr>
              <w:t>Revised to S1-221244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805D17D" w14:textId="77777777" w:rsidR="00822571" w:rsidRPr="00662FC2" w:rsidRDefault="00822571" w:rsidP="00822571">
            <w:pPr>
              <w:tabs>
                <w:tab w:val="left" w:pos="1026"/>
              </w:tabs>
              <w:spacing w:after="0" w:line="240" w:lineRule="auto"/>
              <w:rPr>
                <w:b/>
                <w:bCs/>
              </w:rPr>
            </w:pPr>
            <w:r w:rsidRPr="00662FC2">
              <w:rPr>
                <w:b/>
                <w:bCs/>
              </w:rPr>
              <w:t>e-Thread: [SA1#98e, FS_RAILSS - 1]</w:t>
            </w:r>
          </w:p>
          <w:p w14:paraId="672B4CC6" w14:textId="12485732" w:rsidR="00822571" w:rsidRPr="00662FC2" w:rsidRDefault="0049037B" w:rsidP="00822571">
            <w:pPr>
              <w:spacing w:after="0" w:line="240" w:lineRule="auto"/>
              <w:rPr>
                <w:rFonts w:eastAsia="Arial Unicode MS" w:cs="Arial"/>
                <w:szCs w:val="18"/>
                <w:lang w:eastAsia="ar-SA"/>
              </w:rPr>
            </w:pPr>
            <w:r w:rsidRPr="00662FC2">
              <w:rPr>
                <w:rFonts w:eastAsia="Arial Unicode MS" w:cs="Arial"/>
                <w:szCs w:val="18"/>
                <w:lang w:eastAsia="ar-SA"/>
              </w:rPr>
              <w:t xml:space="preserve">1171r2 </w:t>
            </w:r>
            <w:proofErr w:type="spellStart"/>
            <w:r w:rsidRPr="00662FC2">
              <w:rPr>
                <w:rFonts w:eastAsia="Arial Unicode MS" w:cs="Arial"/>
                <w:szCs w:val="18"/>
                <w:lang w:eastAsia="ar-SA"/>
              </w:rPr>
              <w:t>papproved</w:t>
            </w:r>
            <w:proofErr w:type="spellEnd"/>
          </w:p>
        </w:tc>
      </w:tr>
      <w:tr w:rsidR="00662FC2" w:rsidRPr="00A75C05" w14:paraId="0447A61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008012" w14:textId="7333B17D" w:rsidR="00662FC2" w:rsidRPr="00662FC2" w:rsidRDefault="00662FC2" w:rsidP="00822571">
            <w:pPr>
              <w:snapToGrid w:val="0"/>
              <w:spacing w:after="0" w:line="240" w:lineRule="auto"/>
              <w:rPr>
                <w:rFonts w:eastAsia="Times New Roman" w:cs="Arial"/>
                <w:szCs w:val="18"/>
                <w:lang w:eastAsia="ar-SA"/>
              </w:rPr>
            </w:pPr>
            <w:proofErr w:type="spellStart"/>
            <w:r w:rsidRPr="00662F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83E2029" w14:textId="324CC2FE" w:rsidR="00662FC2" w:rsidRPr="00662FC2" w:rsidRDefault="009E2C0F" w:rsidP="00822571">
            <w:pPr>
              <w:snapToGrid w:val="0"/>
              <w:spacing w:after="0" w:line="240" w:lineRule="auto"/>
            </w:pPr>
            <w:hyperlink r:id="rId208" w:history="1">
              <w:r w:rsidR="00662FC2" w:rsidRPr="00662FC2">
                <w:rPr>
                  <w:rStyle w:val="Hyperlink"/>
                  <w:rFonts w:cs="Arial"/>
                  <w:color w:val="auto"/>
                </w:rPr>
                <w:t>S1-221244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6494C5" w14:textId="0E837411" w:rsidR="00662FC2" w:rsidRPr="00662FC2" w:rsidRDefault="00662FC2" w:rsidP="00822571">
            <w:pPr>
              <w:snapToGrid w:val="0"/>
              <w:spacing w:after="0" w:line="240" w:lineRule="auto"/>
              <w:rPr>
                <w:lang w:val="de-DE"/>
              </w:rPr>
            </w:pPr>
            <w:r w:rsidRPr="00662FC2">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AC152B" w14:textId="6408600E" w:rsidR="00662FC2" w:rsidRPr="00662FC2" w:rsidRDefault="00662FC2" w:rsidP="00822571">
            <w:pPr>
              <w:snapToGrid w:val="0"/>
              <w:spacing w:after="0" w:line="240" w:lineRule="auto"/>
            </w:pPr>
            <w:r w:rsidRPr="00662FC2">
              <w:t>Pseudo-CR on suggesting contents for overview of TR22.890</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FB4F706" w14:textId="70971D9A" w:rsidR="00662FC2" w:rsidRPr="00662FC2" w:rsidRDefault="00662FC2" w:rsidP="00822571">
            <w:pPr>
              <w:snapToGrid w:val="0"/>
              <w:spacing w:after="0" w:line="240" w:lineRule="auto"/>
              <w:rPr>
                <w:rFonts w:eastAsia="Times New Roman" w:cs="Arial"/>
                <w:szCs w:val="18"/>
                <w:lang w:eastAsia="ar-SA"/>
              </w:rPr>
            </w:pPr>
            <w:r w:rsidRPr="00662FC2">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86443BF" w14:textId="77777777" w:rsidR="00662FC2" w:rsidRPr="00662FC2" w:rsidRDefault="00662FC2" w:rsidP="00662FC2">
            <w:pPr>
              <w:tabs>
                <w:tab w:val="left" w:pos="1026"/>
              </w:tabs>
              <w:spacing w:after="0" w:line="240" w:lineRule="auto"/>
              <w:rPr>
                <w:b/>
                <w:bCs/>
                <w:i/>
              </w:rPr>
            </w:pPr>
            <w:r w:rsidRPr="00662FC2">
              <w:rPr>
                <w:b/>
                <w:bCs/>
                <w:i/>
              </w:rPr>
              <w:t>e-Thread: [SA1#98e, FS_RAILSS - 1]</w:t>
            </w:r>
          </w:p>
          <w:p w14:paraId="575FC467" w14:textId="6D22F17C" w:rsidR="00662FC2" w:rsidRPr="00662FC2" w:rsidRDefault="00662FC2" w:rsidP="00662FC2">
            <w:pPr>
              <w:tabs>
                <w:tab w:val="left" w:pos="1026"/>
              </w:tabs>
              <w:spacing w:after="0" w:line="240" w:lineRule="auto"/>
              <w:rPr>
                <w:b/>
                <w:bCs/>
              </w:rPr>
            </w:pPr>
            <w:r w:rsidRPr="00662FC2">
              <w:rPr>
                <w:rFonts w:eastAsia="Arial Unicode MS" w:cs="Arial"/>
                <w:i/>
                <w:szCs w:val="18"/>
                <w:lang w:eastAsia="ar-SA"/>
              </w:rPr>
              <w:t xml:space="preserve">Same as 1171r2 </w:t>
            </w:r>
          </w:p>
          <w:p w14:paraId="3C758A4E" w14:textId="03D5E6F7" w:rsidR="00662FC2" w:rsidRPr="00662FC2" w:rsidRDefault="00662FC2" w:rsidP="00822571">
            <w:pPr>
              <w:tabs>
                <w:tab w:val="left" w:pos="1026"/>
              </w:tabs>
              <w:spacing w:after="0" w:line="240" w:lineRule="auto"/>
              <w:rPr>
                <w:b/>
                <w:bCs/>
              </w:rPr>
            </w:pPr>
            <w:r w:rsidRPr="00662FC2">
              <w:rPr>
                <w:b/>
                <w:bCs/>
              </w:rPr>
              <w:t>Revision of S1-221171.</w:t>
            </w:r>
          </w:p>
        </w:tc>
      </w:tr>
      <w:tr w:rsidR="00822571" w:rsidRPr="008F1214" w14:paraId="6B8A73AC" w14:textId="77777777" w:rsidTr="00DD1199">
        <w:trPr>
          <w:trHeight w:val="293"/>
        </w:trPr>
        <w:tc>
          <w:tcPr>
            <w:tcW w:w="14426" w:type="dxa"/>
            <w:gridSpan w:val="6"/>
            <w:tcBorders>
              <w:bottom w:val="single" w:sz="4" w:space="0" w:color="auto"/>
            </w:tcBorders>
            <w:shd w:val="clear" w:color="auto" w:fill="F2F2F2"/>
          </w:tcPr>
          <w:p w14:paraId="48367099"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Use cases</w:t>
            </w:r>
          </w:p>
        </w:tc>
      </w:tr>
      <w:tr w:rsidR="00822571" w:rsidRPr="00A75C05" w14:paraId="4E66BBB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59942E" w14:textId="71969081" w:rsidR="00822571" w:rsidRPr="00662FC2" w:rsidRDefault="00822571" w:rsidP="00822571">
            <w:pPr>
              <w:snapToGrid w:val="0"/>
              <w:spacing w:after="0" w:line="240" w:lineRule="auto"/>
              <w:rPr>
                <w:rFonts w:eastAsia="Times New Roman" w:cs="Arial"/>
                <w:szCs w:val="18"/>
                <w:lang w:eastAsia="ar-SA"/>
              </w:rPr>
            </w:pPr>
            <w:proofErr w:type="spellStart"/>
            <w:r w:rsidRPr="00662FC2">
              <w:rPr>
                <w:rFonts w:eastAsia="Times New Roman" w:cs="Arial"/>
                <w:szCs w:val="18"/>
                <w:lang w:eastAsia="ar-SA"/>
              </w:rPr>
              <w:t>Cont</w:t>
            </w:r>
            <w:proofErr w:type="spellEnd"/>
            <w:r w:rsidRPr="00662FC2">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965C30" w14:textId="172AAAB5" w:rsidR="00822571" w:rsidRPr="00662FC2" w:rsidRDefault="009E2C0F" w:rsidP="00822571">
            <w:pPr>
              <w:snapToGrid w:val="0"/>
              <w:spacing w:after="0" w:line="240" w:lineRule="auto"/>
            </w:pPr>
            <w:hyperlink r:id="rId209" w:history="1">
              <w:r w:rsidR="00822571" w:rsidRPr="00662FC2">
                <w:rPr>
                  <w:rStyle w:val="Hyperlink"/>
                  <w:rFonts w:cs="Arial"/>
                  <w:color w:val="auto"/>
                </w:rPr>
                <w:t>S1-221054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5B6F1D" w14:textId="5B23FAFA" w:rsidR="00822571" w:rsidRPr="00662FC2" w:rsidRDefault="00822571" w:rsidP="00822571">
            <w:pPr>
              <w:snapToGrid w:val="0"/>
              <w:spacing w:after="0" w:line="240" w:lineRule="auto"/>
            </w:pPr>
            <w:r w:rsidRPr="00662FC2">
              <w:t>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C27591" w14:textId="20F4764E" w:rsidR="00822571" w:rsidRPr="00662FC2" w:rsidRDefault="00822571" w:rsidP="00822571">
            <w:pPr>
              <w:snapToGrid w:val="0"/>
              <w:spacing w:after="0" w:line="240" w:lineRule="auto"/>
            </w:pPr>
            <w:r w:rsidRPr="00662FC2">
              <w:t>Use case of multiple trains’ stops at the same platform</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52500D5" w14:textId="1EFBE7E8" w:rsidR="00822571" w:rsidRPr="00662FC2" w:rsidRDefault="00662FC2" w:rsidP="00822571">
            <w:pPr>
              <w:snapToGrid w:val="0"/>
              <w:spacing w:after="0" w:line="240" w:lineRule="auto"/>
              <w:rPr>
                <w:rFonts w:eastAsia="Times New Roman" w:cs="Arial"/>
                <w:szCs w:val="18"/>
                <w:lang w:eastAsia="ar-SA"/>
              </w:rPr>
            </w:pPr>
            <w:r w:rsidRPr="00662FC2">
              <w:rPr>
                <w:rFonts w:eastAsia="Times New Roman" w:cs="Arial"/>
                <w:szCs w:val="18"/>
                <w:lang w:eastAsia="ar-SA"/>
              </w:rPr>
              <w:t>Revised to S1-221245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4288B1" w14:textId="1F9DA3B9" w:rsidR="00822571" w:rsidRPr="00662FC2" w:rsidRDefault="00822571" w:rsidP="00822571">
            <w:pPr>
              <w:tabs>
                <w:tab w:val="left" w:pos="1026"/>
              </w:tabs>
              <w:spacing w:after="0" w:line="240" w:lineRule="auto"/>
              <w:rPr>
                <w:b/>
                <w:bCs/>
              </w:rPr>
            </w:pPr>
            <w:r w:rsidRPr="00662FC2">
              <w:rPr>
                <w:b/>
                <w:bCs/>
              </w:rPr>
              <w:t>e-Thread: [SA1#98e, FS_RAILSS - 2]</w:t>
            </w:r>
          </w:p>
          <w:p w14:paraId="079DDE53" w14:textId="418173E3" w:rsidR="00822571" w:rsidRPr="00662FC2" w:rsidRDefault="0049037B" w:rsidP="00822571">
            <w:pPr>
              <w:spacing w:after="0" w:line="240" w:lineRule="auto"/>
              <w:rPr>
                <w:rFonts w:eastAsia="Arial Unicode MS" w:cs="Arial"/>
                <w:szCs w:val="18"/>
                <w:lang w:eastAsia="ar-SA"/>
              </w:rPr>
            </w:pPr>
            <w:r w:rsidRPr="00662FC2">
              <w:rPr>
                <w:rFonts w:eastAsia="Arial Unicode MS" w:cs="Arial"/>
                <w:szCs w:val="18"/>
                <w:lang w:eastAsia="ar-SA"/>
              </w:rPr>
              <w:t>1054r8 pre-approved</w:t>
            </w:r>
          </w:p>
        </w:tc>
      </w:tr>
      <w:tr w:rsidR="00662FC2" w:rsidRPr="00A75C05" w14:paraId="5DBA33E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E84840" w14:textId="6C77FF33" w:rsidR="00662FC2" w:rsidRPr="00662FC2" w:rsidRDefault="00662FC2" w:rsidP="00822571">
            <w:pPr>
              <w:snapToGrid w:val="0"/>
              <w:spacing w:after="0" w:line="240" w:lineRule="auto"/>
              <w:rPr>
                <w:rFonts w:eastAsia="Times New Roman" w:cs="Arial"/>
                <w:szCs w:val="18"/>
                <w:lang w:eastAsia="ar-SA"/>
              </w:rPr>
            </w:pPr>
            <w:proofErr w:type="spellStart"/>
            <w:r w:rsidRPr="00662FC2">
              <w:rPr>
                <w:rFonts w:eastAsia="Times New Roman" w:cs="Arial"/>
                <w:szCs w:val="18"/>
                <w:lang w:eastAsia="ar-SA"/>
              </w:rPr>
              <w:lastRenderedPageBreak/>
              <w:t>Cont</w:t>
            </w:r>
            <w:proofErr w:type="spellEnd"/>
            <w:r w:rsidRPr="00662FC2">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2887C8" w14:textId="137CB15A" w:rsidR="00662FC2" w:rsidRPr="00662FC2" w:rsidRDefault="009E2C0F" w:rsidP="00822571">
            <w:pPr>
              <w:snapToGrid w:val="0"/>
              <w:spacing w:after="0" w:line="240" w:lineRule="auto"/>
            </w:pPr>
            <w:hyperlink r:id="rId210" w:history="1">
              <w:r w:rsidR="00662FC2" w:rsidRPr="00662FC2">
                <w:rPr>
                  <w:rStyle w:val="Hyperlink"/>
                  <w:rFonts w:cs="Arial"/>
                  <w:color w:val="auto"/>
                </w:rPr>
                <w:t>S1-221245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7EDD6E8" w14:textId="2F97082B" w:rsidR="00662FC2" w:rsidRPr="00662FC2" w:rsidRDefault="00662FC2" w:rsidP="00822571">
            <w:pPr>
              <w:snapToGrid w:val="0"/>
              <w:spacing w:after="0" w:line="240" w:lineRule="auto"/>
            </w:pPr>
            <w:r w:rsidRPr="00662FC2">
              <w:t>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5A2E30" w14:textId="502126DF" w:rsidR="00662FC2" w:rsidRPr="00662FC2" w:rsidRDefault="00662FC2" w:rsidP="00822571">
            <w:pPr>
              <w:snapToGrid w:val="0"/>
              <w:spacing w:after="0" w:line="240" w:lineRule="auto"/>
            </w:pPr>
            <w:r w:rsidRPr="00662FC2">
              <w:t>Use case of multiple trains’ stops at the same platform</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0AAD237" w14:textId="6BDA615C" w:rsidR="00662FC2" w:rsidRPr="00662FC2" w:rsidRDefault="00662FC2" w:rsidP="00822571">
            <w:pPr>
              <w:snapToGrid w:val="0"/>
              <w:spacing w:after="0" w:line="240" w:lineRule="auto"/>
              <w:rPr>
                <w:rFonts w:eastAsia="Times New Roman" w:cs="Arial"/>
                <w:szCs w:val="18"/>
                <w:lang w:eastAsia="ar-SA"/>
              </w:rPr>
            </w:pPr>
            <w:r w:rsidRPr="00662FC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4D55037" w14:textId="77777777" w:rsidR="00662FC2" w:rsidRPr="00662FC2" w:rsidRDefault="00662FC2" w:rsidP="00662FC2">
            <w:pPr>
              <w:tabs>
                <w:tab w:val="left" w:pos="1026"/>
              </w:tabs>
              <w:spacing w:after="0" w:line="240" w:lineRule="auto"/>
              <w:rPr>
                <w:b/>
                <w:bCs/>
                <w:i/>
              </w:rPr>
            </w:pPr>
            <w:r w:rsidRPr="00662FC2">
              <w:rPr>
                <w:b/>
                <w:bCs/>
                <w:i/>
              </w:rPr>
              <w:t>e-Thread: [SA1#98e, FS_RAILSS - 2]</w:t>
            </w:r>
          </w:p>
          <w:p w14:paraId="048901F6" w14:textId="2FD72605" w:rsidR="00662FC2" w:rsidRPr="00662FC2" w:rsidRDefault="00662FC2" w:rsidP="00662FC2">
            <w:pPr>
              <w:tabs>
                <w:tab w:val="left" w:pos="1026"/>
              </w:tabs>
              <w:spacing w:after="0" w:line="240" w:lineRule="auto"/>
              <w:rPr>
                <w:b/>
                <w:bCs/>
              </w:rPr>
            </w:pPr>
            <w:r w:rsidRPr="00662FC2">
              <w:rPr>
                <w:rFonts w:eastAsia="Arial Unicode MS" w:cs="Arial"/>
                <w:i/>
                <w:szCs w:val="18"/>
                <w:lang w:eastAsia="ar-SA"/>
              </w:rPr>
              <w:t xml:space="preserve">Same as 1054r8 </w:t>
            </w:r>
          </w:p>
          <w:p w14:paraId="344F353D" w14:textId="34D07A5A" w:rsidR="00662FC2" w:rsidRPr="00662FC2" w:rsidRDefault="00662FC2" w:rsidP="00822571">
            <w:pPr>
              <w:tabs>
                <w:tab w:val="left" w:pos="1026"/>
              </w:tabs>
              <w:spacing w:after="0" w:line="240" w:lineRule="auto"/>
              <w:rPr>
                <w:b/>
                <w:bCs/>
              </w:rPr>
            </w:pPr>
            <w:r w:rsidRPr="00662FC2">
              <w:rPr>
                <w:b/>
                <w:bCs/>
              </w:rPr>
              <w:t>Revision of S1-221054.</w:t>
            </w:r>
          </w:p>
        </w:tc>
      </w:tr>
      <w:tr w:rsidR="00822571" w:rsidRPr="00A75C05" w14:paraId="42717066"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51EC18" w14:textId="378BCDB8"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DB30F4" w14:textId="0AA8C770" w:rsidR="00822571" w:rsidRPr="00887DB6" w:rsidRDefault="009E2C0F" w:rsidP="00822571">
            <w:pPr>
              <w:snapToGrid w:val="0"/>
              <w:spacing w:after="0" w:line="240" w:lineRule="auto"/>
            </w:pPr>
            <w:hyperlink r:id="rId211" w:history="1">
              <w:r w:rsidR="00822571" w:rsidRPr="00887DB6">
                <w:rPr>
                  <w:rStyle w:val="Hyperlink"/>
                  <w:rFonts w:cs="Arial"/>
                  <w:color w:val="auto"/>
                </w:rPr>
                <w:t>S1-221157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F1F17C" w14:textId="0E603D1D" w:rsidR="00822571" w:rsidRPr="00887DB6" w:rsidRDefault="00822571" w:rsidP="00822571">
            <w:pPr>
              <w:snapToGrid w:val="0"/>
              <w:spacing w:after="0" w:line="240" w:lineRule="auto"/>
            </w:pPr>
            <w:proofErr w:type="spellStart"/>
            <w:r w:rsidRPr="00887DB6">
              <w:t>Kyonggi</w:t>
            </w:r>
            <w:proofErr w:type="spellEnd"/>
            <w:r w:rsidRPr="00887DB6">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C9EAA7" w14:textId="5D6B4EB3" w:rsidR="00822571" w:rsidRPr="00887DB6" w:rsidRDefault="00822571" w:rsidP="00822571">
            <w:pPr>
              <w:snapToGrid w:val="0"/>
              <w:spacing w:after="0" w:line="240" w:lineRule="auto"/>
            </w:pPr>
            <w:r w:rsidRPr="00887DB6">
              <w:t>Multiple concurrent mobility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F3BE2E2" w14:textId="3ED9D546"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S1-221246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30F33E5" w14:textId="77777777" w:rsidR="00822571" w:rsidRPr="00887DB6" w:rsidRDefault="00822571" w:rsidP="00822571">
            <w:pPr>
              <w:tabs>
                <w:tab w:val="left" w:pos="1026"/>
              </w:tabs>
              <w:spacing w:after="0" w:line="240" w:lineRule="auto"/>
              <w:rPr>
                <w:b/>
                <w:bCs/>
              </w:rPr>
            </w:pPr>
            <w:r w:rsidRPr="00887DB6">
              <w:rPr>
                <w:b/>
                <w:bCs/>
              </w:rPr>
              <w:t>e-Thread: [SA1#98e, FS_RAILSS - 3]</w:t>
            </w:r>
          </w:p>
          <w:p w14:paraId="577BC640" w14:textId="3CC7CF05" w:rsidR="00BB0152" w:rsidRPr="00887DB6" w:rsidRDefault="004C786D" w:rsidP="00CB4973">
            <w:pPr>
              <w:tabs>
                <w:tab w:val="left" w:pos="1026"/>
              </w:tabs>
              <w:spacing w:after="0" w:line="240" w:lineRule="auto"/>
              <w:rPr>
                <w:b/>
                <w:bCs/>
              </w:rPr>
            </w:pPr>
            <w:r w:rsidRPr="00887DB6">
              <w:t>1157r</w:t>
            </w:r>
            <w:r w:rsidR="00BB0152" w:rsidRPr="00887DB6">
              <w:t>5</w:t>
            </w:r>
            <w:r w:rsidRPr="00887DB6">
              <w:t xml:space="preserve"> </w:t>
            </w:r>
            <w:r w:rsidR="00CB4973" w:rsidRPr="00887DB6">
              <w:rPr>
                <w:rFonts w:eastAsia="Arial Unicode MS" w:cs="Arial"/>
                <w:szCs w:val="18"/>
                <w:lang w:eastAsia="ar-SA"/>
              </w:rPr>
              <w:t>agreed</w:t>
            </w:r>
          </w:p>
        </w:tc>
      </w:tr>
      <w:tr w:rsidR="00887DB6" w:rsidRPr="00A75C05" w14:paraId="43C164A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A194DA" w14:textId="245F234C" w:rsidR="00887DB6" w:rsidRPr="00AB4369" w:rsidRDefault="00887DB6" w:rsidP="00822571">
            <w:pPr>
              <w:snapToGrid w:val="0"/>
              <w:spacing w:after="0" w:line="240" w:lineRule="auto"/>
              <w:rPr>
                <w:rFonts w:eastAsia="Times New Roman" w:cs="Arial"/>
                <w:szCs w:val="18"/>
                <w:lang w:eastAsia="ar-SA"/>
              </w:rPr>
            </w:pPr>
            <w:proofErr w:type="spellStart"/>
            <w:r w:rsidRPr="00AB436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8D8632F" w14:textId="04EA0D0D" w:rsidR="00887DB6" w:rsidRPr="00AB4369" w:rsidRDefault="009E2C0F" w:rsidP="00822571">
            <w:pPr>
              <w:snapToGrid w:val="0"/>
              <w:spacing w:after="0" w:line="240" w:lineRule="auto"/>
            </w:pPr>
            <w:hyperlink r:id="rId212" w:history="1">
              <w:r w:rsidR="00887DB6" w:rsidRPr="00AB4369">
                <w:rPr>
                  <w:rStyle w:val="Hyperlink"/>
                  <w:rFonts w:cs="Arial"/>
                  <w:color w:val="auto"/>
                </w:rPr>
                <w:t>S1-221246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061E2CF" w14:textId="5C16B04E" w:rsidR="00887DB6" w:rsidRPr="00AB4369" w:rsidRDefault="00887DB6" w:rsidP="00822571">
            <w:pPr>
              <w:snapToGrid w:val="0"/>
              <w:spacing w:after="0" w:line="240" w:lineRule="auto"/>
            </w:pPr>
            <w:proofErr w:type="spellStart"/>
            <w:r w:rsidRPr="00AB4369">
              <w:t>Kyonggi</w:t>
            </w:r>
            <w:proofErr w:type="spellEnd"/>
            <w:r w:rsidRPr="00AB4369">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46E5C8" w14:textId="6D769299" w:rsidR="00887DB6" w:rsidRPr="00AB4369" w:rsidRDefault="00887DB6" w:rsidP="00822571">
            <w:pPr>
              <w:snapToGrid w:val="0"/>
              <w:spacing w:after="0" w:line="240" w:lineRule="auto"/>
            </w:pPr>
            <w:r w:rsidRPr="00AB4369">
              <w:t>Multiple concurrent mobility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8EA078A" w14:textId="580D5B35" w:rsidR="00887DB6"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812082A" w14:textId="77777777" w:rsidR="00887DB6" w:rsidRPr="00AB4369" w:rsidRDefault="00887DB6" w:rsidP="00887DB6">
            <w:pPr>
              <w:tabs>
                <w:tab w:val="left" w:pos="1026"/>
              </w:tabs>
              <w:spacing w:after="0" w:line="240" w:lineRule="auto"/>
              <w:rPr>
                <w:b/>
                <w:bCs/>
                <w:i/>
              </w:rPr>
            </w:pPr>
            <w:r w:rsidRPr="00AB4369">
              <w:rPr>
                <w:b/>
                <w:bCs/>
                <w:i/>
              </w:rPr>
              <w:t>e-Thread: [SA1#98e, FS_RAILSS - 3]</w:t>
            </w:r>
          </w:p>
          <w:p w14:paraId="6FF1C615" w14:textId="44BBD480" w:rsidR="00887DB6" w:rsidRPr="00AB4369" w:rsidRDefault="00887DB6" w:rsidP="00887DB6">
            <w:pPr>
              <w:tabs>
                <w:tab w:val="left" w:pos="1026"/>
              </w:tabs>
              <w:spacing w:after="0" w:line="240" w:lineRule="auto"/>
              <w:rPr>
                <w:b/>
                <w:bCs/>
              </w:rPr>
            </w:pPr>
            <w:r w:rsidRPr="00AB4369">
              <w:rPr>
                <w:rFonts w:eastAsia="Arial Unicode MS" w:cs="Arial"/>
                <w:i/>
                <w:szCs w:val="18"/>
                <w:lang w:eastAsia="ar-SA"/>
              </w:rPr>
              <w:t xml:space="preserve">Same as </w:t>
            </w:r>
            <w:r w:rsidRPr="00AB4369">
              <w:rPr>
                <w:i/>
              </w:rPr>
              <w:t xml:space="preserve">1157r5 </w:t>
            </w:r>
          </w:p>
          <w:p w14:paraId="253029D4" w14:textId="4F381E2F" w:rsidR="00887DB6" w:rsidRPr="00AB4369" w:rsidRDefault="00887DB6" w:rsidP="00822571">
            <w:pPr>
              <w:tabs>
                <w:tab w:val="left" w:pos="1026"/>
              </w:tabs>
              <w:spacing w:after="0" w:line="240" w:lineRule="auto"/>
            </w:pPr>
            <w:r w:rsidRPr="00AB4369">
              <w:t>Revision of S1-221157.</w:t>
            </w:r>
          </w:p>
        </w:tc>
      </w:tr>
      <w:tr w:rsidR="00822571" w:rsidRPr="00A75C05" w14:paraId="1448062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417751" w14:textId="443799CF" w:rsidR="00822571" w:rsidRPr="00BB43F5" w:rsidRDefault="00822571" w:rsidP="00822571">
            <w:pPr>
              <w:snapToGrid w:val="0"/>
              <w:spacing w:after="0" w:line="240" w:lineRule="auto"/>
              <w:rPr>
                <w:rFonts w:eastAsia="Times New Roman" w:cs="Arial"/>
                <w:szCs w:val="18"/>
                <w:lang w:eastAsia="ar-SA"/>
              </w:rPr>
            </w:pPr>
            <w:proofErr w:type="spellStart"/>
            <w:r w:rsidRPr="00BB43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8B0F48" w14:textId="1C623CF2" w:rsidR="00822571" w:rsidRPr="00BB43F5" w:rsidRDefault="009E2C0F" w:rsidP="00822571">
            <w:pPr>
              <w:snapToGrid w:val="0"/>
              <w:spacing w:after="0" w:line="240" w:lineRule="auto"/>
            </w:pPr>
            <w:hyperlink r:id="rId213" w:history="1">
              <w:r w:rsidR="00822571" w:rsidRPr="00BB43F5">
                <w:rPr>
                  <w:rStyle w:val="Hyperlink"/>
                  <w:rFonts w:cs="Arial"/>
                  <w:color w:val="auto"/>
                </w:rPr>
                <w:t>S1-221172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D6011E" w14:textId="42A7887A" w:rsidR="00822571" w:rsidRPr="00BB43F5" w:rsidRDefault="00822571" w:rsidP="00822571">
            <w:pPr>
              <w:snapToGrid w:val="0"/>
              <w:spacing w:after="0" w:line="240" w:lineRule="auto"/>
              <w:rPr>
                <w:lang w:val="de-DE"/>
              </w:rPr>
            </w:pPr>
            <w:r w:rsidRPr="00BB43F5">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F5AC13" w14:textId="2A65E79D" w:rsidR="00822571" w:rsidRPr="00BB43F5" w:rsidRDefault="00822571" w:rsidP="00822571">
            <w:pPr>
              <w:snapToGrid w:val="0"/>
              <w:spacing w:after="0" w:line="240" w:lineRule="auto"/>
            </w:pPr>
            <w:r w:rsidRPr="00BB43F5">
              <w:t>Pseudo-CR on a use case for the operation of platform screen doors of the smart railway</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1D71605" w14:textId="7058D916" w:rsidR="00822571" w:rsidRPr="00BB43F5" w:rsidRDefault="00BB43F5" w:rsidP="00822571">
            <w:pPr>
              <w:snapToGrid w:val="0"/>
              <w:spacing w:after="0" w:line="240" w:lineRule="auto"/>
              <w:rPr>
                <w:rFonts w:eastAsia="Times New Roman" w:cs="Arial"/>
                <w:szCs w:val="18"/>
                <w:lang w:eastAsia="ar-SA"/>
              </w:rPr>
            </w:pPr>
            <w:r w:rsidRPr="00BB43F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085F32" w14:textId="38635BD9" w:rsidR="00822571" w:rsidRPr="00BB43F5" w:rsidRDefault="00822571" w:rsidP="00822571">
            <w:pPr>
              <w:tabs>
                <w:tab w:val="left" w:pos="1026"/>
              </w:tabs>
              <w:spacing w:after="0" w:line="240" w:lineRule="auto"/>
              <w:rPr>
                <w:b/>
                <w:bCs/>
              </w:rPr>
            </w:pPr>
            <w:r w:rsidRPr="00BB43F5">
              <w:rPr>
                <w:b/>
                <w:bCs/>
              </w:rPr>
              <w:t>e-Thread: [SA1#98e, FS_RAILSS – 4]</w:t>
            </w:r>
          </w:p>
          <w:p w14:paraId="33746B60" w14:textId="7E6665F9" w:rsidR="00822571" w:rsidRPr="00BB43F5" w:rsidRDefault="004C786D" w:rsidP="00822571">
            <w:pPr>
              <w:spacing w:after="0" w:line="240" w:lineRule="auto"/>
              <w:rPr>
                <w:rFonts w:eastAsia="Arial Unicode MS" w:cs="Arial"/>
                <w:szCs w:val="18"/>
                <w:lang w:eastAsia="ar-SA"/>
              </w:rPr>
            </w:pPr>
            <w:r w:rsidRPr="00BB43F5">
              <w:rPr>
                <w:rFonts w:eastAsia="Arial Unicode MS" w:cs="Arial"/>
                <w:szCs w:val="18"/>
                <w:lang w:eastAsia="ar-SA"/>
              </w:rPr>
              <w:t>1172r1 for approval day</w:t>
            </w:r>
          </w:p>
        </w:tc>
      </w:tr>
      <w:tr w:rsidR="00822571" w:rsidRPr="00A75C05" w14:paraId="0E588969" w14:textId="77777777" w:rsidTr="00DD1199">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FAE3B" w14:textId="25911092" w:rsidR="00822571" w:rsidRPr="00BB43F5" w:rsidRDefault="00822571" w:rsidP="00822571">
            <w:pPr>
              <w:snapToGrid w:val="0"/>
              <w:spacing w:after="0" w:line="240" w:lineRule="auto"/>
              <w:rPr>
                <w:rFonts w:eastAsia="Times New Roman" w:cs="Arial"/>
                <w:szCs w:val="18"/>
                <w:lang w:eastAsia="ar-SA"/>
              </w:rPr>
            </w:pPr>
            <w:proofErr w:type="spellStart"/>
            <w:r w:rsidRPr="00BB43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8BFDFA" w14:textId="115E4D10" w:rsidR="00822571" w:rsidRPr="00BB43F5" w:rsidRDefault="009E2C0F" w:rsidP="00822571">
            <w:pPr>
              <w:snapToGrid w:val="0"/>
              <w:spacing w:after="0" w:line="240" w:lineRule="auto"/>
            </w:pPr>
            <w:hyperlink r:id="rId214" w:history="1">
              <w:r w:rsidR="00822571" w:rsidRPr="00BB43F5">
                <w:rPr>
                  <w:rStyle w:val="Hyperlink"/>
                  <w:rFonts w:cs="Arial"/>
                  <w:color w:val="auto"/>
                </w:rPr>
                <w:t>S1-221173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9B32EB" w14:textId="302B92ED" w:rsidR="00822571" w:rsidRPr="00BB43F5" w:rsidRDefault="00822571" w:rsidP="00822571">
            <w:pPr>
              <w:snapToGrid w:val="0"/>
              <w:spacing w:after="0" w:line="240" w:lineRule="auto"/>
              <w:rPr>
                <w:lang w:val="de-DE"/>
              </w:rPr>
            </w:pPr>
            <w:r w:rsidRPr="00BB43F5">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FD25B4" w14:textId="22734CDA" w:rsidR="00822571" w:rsidRPr="00BB43F5" w:rsidRDefault="00822571" w:rsidP="00822571">
            <w:pPr>
              <w:snapToGrid w:val="0"/>
              <w:spacing w:after="0" w:line="240" w:lineRule="auto"/>
            </w:pPr>
            <w:r w:rsidRPr="00BB43F5">
              <w:t>Pseudo-CR on automatic monitoring of smart station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49C5D67" w14:textId="6C32B50E" w:rsidR="00822571" w:rsidRPr="00BB43F5" w:rsidRDefault="00BB43F5" w:rsidP="00822571">
            <w:pPr>
              <w:snapToGrid w:val="0"/>
              <w:spacing w:after="0" w:line="240" w:lineRule="auto"/>
              <w:rPr>
                <w:rFonts w:eastAsia="Times New Roman" w:cs="Arial"/>
                <w:szCs w:val="18"/>
                <w:lang w:eastAsia="ar-SA"/>
              </w:rPr>
            </w:pPr>
            <w:r w:rsidRPr="00BB43F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C7784F" w14:textId="0EC46166" w:rsidR="00822571" w:rsidRPr="00BB43F5" w:rsidRDefault="00822571" w:rsidP="00822571">
            <w:pPr>
              <w:tabs>
                <w:tab w:val="left" w:pos="1026"/>
              </w:tabs>
              <w:spacing w:after="0" w:line="240" w:lineRule="auto"/>
              <w:rPr>
                <w:b/>
                <w:bCs/>
              </w:rPr>
            </w:pPr>
            <w:r w:rsidRPr="00BB43F5">
              <w:rPr>
                <w:b/>
                <w:bCs/>
              </w:rPr>
              <w:t>e-Thread: [SA1#98e, FS_RAILSS - 5]</w:t>
            </w:r>
          </w:p>
          <w:p w14:paraId="2DB831BA" w14:textId="72B945BA" w:rsidR="00822571" w:rsidRPr="00BB43F5" w:rsidRDefault="004C786D" w:rsidP="00822571">
            <w:pPr>
              <w:spacing w:after="0" w:line="240" w:lineRule="auto"/>
              <w:rPr>
                <w:rFonts w:eastAsia="Arial Unicode MS" w:cs="Arial"/>
                <w:szCs w:val="18"/>
                <w:lang w:eastAsia="ar-SA"/>
              </w:rPr>
            </w:pPr>
            <w:r w:rsidRPr="00BB43F5">
              <w:rPr>
                <w:rFonts w:eastAsia="Arial Unicode MS" w:cs="Arial"/>
                <w:szCs w:val="18"/>
                <w:lang w:eastAsia="ar-SA"/>
              </w:rPr>
              <w:t>1173r1 for approval day</w:t>
            </w:r>
          </w:p>
        </w:tc>
      </w:tr>
      <w:tr w:rsidR="00822571" w:rsidRPr="00A75C05" w14:paraId="47698C41"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D94E45" w14:textId="16FEC212"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9C9E81" w14:textId="281DACBB" w:rsidR="00822571" w:rsidRPr="00887DB6" w:rsidRDefault="009E2C0F" w:rsidP="00822571">
            <w:pPr>
              <w:snapToGrid w:val="0"/>
              <w:spacing w:after="0" w:line="240" w:lineRule="auto"/>
            </w:pPr>
            <w:hyperlink r:id="rId215" w:history="1">
              <w:r w:rsidR="00822571" w:rsidRPr="00887DB6">
                <w:rPr>
                  <w:rStyle w:val="Hyperlink"/>
                  <w:rFonts w:cs="Arial"/>
                  <w:color w:val="auto"/>
                </w:rPr>
                <w:t>S1-221174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79BB5D" w14:textId="12B06970" w:rsidR="00822571" w:rsidRPr="00887DB6" w:rsidRDefault="00822571" w:rsidP="00822571">
            <w:pPr>
              <w:snapToGrid w:val="0"/>
              <w:spacing w:after="0" w:line="240" w:lineRule="auto"/>
              <w:rPr>
                <w:lang w:val="de-DE"/>
              </w:rPr>
            </w:pPr>
            <w:r w:rsidRPr="00887DB6">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15CC68" w14:textId="3C58005E" w:rsidR="00822571" w:rsidRPr="00887DB6" w:rsidRDefault="00822571" w:rsidP="00822571">
            <w:pPr>
              <w:snapToGrid w:val="0"/>
              <w:spacing w:after="0" w:line="240" w:lineRule="auto"/>
            </w:pPr>
            <w:r w:rsidRPr="00887DB6">
              <w:t>Pseudo-CR on a use case of smart kiosk of railway smart station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54F81A8" w14:textId="2642335F"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S1-221247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ED93CC1" w14:textId="0827E9F5" w:rsidR="00822571" w:rsidRPr="00887DB6" w:rsidRDefault="00822571" w:rsidP="00822571">
            <w:pPr>
              <w:tabs>
                <w:tab w:val="left" w:pos="1026"/>
              </w:tabs>
              <w:spacing w:after="0" w:line="240" w:lineRule="auto"/>
              <w:rPr>
                <w:b/>
                <w:bCs/>
              </w:rPr>
            </w:pPr>
            <w:r w:rsidRPr="00887DB6">
              <w:rPr>
                <w:b/>
                <w:bCs/>
              </w:rPr>
              <w:t>e-Thread: [SA1#98e, FS_RAILSS - 6]</w:t>
            </w:r>
          </w:p>
          <w:p w14:paraId="262DD5A3" w14:textId="5C650EE0" w:rsidR="00822571" w:rsidRPr="00887DB6" w:rsidRDefault="004C786D" w:rsidP="00822571">
            <w:pPr>
              <w:spacing w:after="0" w:line="240" w:lineRule="auto"/>
              <w:rPr>
                <w:rFonts w:eastAsia="Arial Unicode MS" w:cs="Arial"/>
                <w:szCs w:val="18"/>
                <w:lang w:eastAsia="ar-SA"/>
              </w:rPr>
            </w:pPr>
            <w:r w:rsidRPr="00887DB6">
              <w:rPr>
                <w:rFonts w:eastAsia="Arial Unicode MS" w:cs="Arial"/>
                <w:szCs w:val="18"/>
                <w:lang w:eastAsia="ar-SA"/>
              </w:rPr>
              <w:t>1174r</w:t>
            </w:r>
            <w:r w:rsidR="00CB4973" w:rsidRPr="00887DB6">
              <w:rPr>
                <w:rFonts w:eastAsia="Arial Unicode MS" w:cs="Arial"/>
                <w:szCs w:val="18"/>
                <w:lang w:eastAsia="ar-SA"/>
              </w:rPr>
              <w:t>4 agreed (we remove the table and requirements without number + no comments)</w:t>
            </w:r>
            <w:r w:rsidRPr="00887DB6">
              <w:rPr>
                <w:rFonts w:eastAsia="Arial Unicode MS" w:cs="Arial"/>
                <w:szCs w:val="18"/>
                <w:lang w:eastAsia="ar-SA"/>
              </w:rPr>
              <w:t xml:space="preserve"> </w:t>
            </w:r>
          </w:p>
        </w:tc>
      </w:tr>
      <w:tr w:rsidR="00887DB6" w:rsidRPr="00A75C05" w14:paraId="094FDDC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E8BF16" w14:textId="65A0D12D" w:rsidR="00887DB6" w:rsidRPr="00AB4369" w:rsidRDefault="00887DB6" w:rsidP="00822571">
            <w:pPr>
              <w:snapToGrid w:val="0"/>
              <w:spacing w:after="0" w:line="240" w:lineRule="auto"/>
              <w:rPr>
                <w:rFonts w:eastAsia="Times New Roman" w:cs="Arial"/>
                <w:szCs w:val="18"/>
                <w:lang w:eastAsia="ar-SA"/>
              </w:rPr>
            </w:pPr>
            <w:proofErr w:type="spellStart"/>
            <w:r w:rsidRPr="00AB436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9F7763F" w14:textId="0728551E" w:rsidR="00887DB6" w:rsidRPr="00AB4369" w:rsidRDefault="009E2C0F" w:rsidP="00822571">
            <w:pPr>
              <w:snapToGrid w:val="0"/>
              <w:spacing w:after="0" w:line="240" w:lineRule="auto"/>
            </w:pPr>
            <w:hyperlink r:id="rId216" w:history="1">
              <w:r w:rsidR="00887DB6" w:rsidRPr="00AB4369">
                <w:rPr>
                  <w:rStyle w:val="Hyperlink"/>
                  <w:rFonts w:cs="Arial"/>
                  <w:color w:val="auto"/>
                </w:rPr>
                <w:t>S1-221247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804520" w14:textId="1F9522C4" w:rsidR="00887DB6" w:rsidRPr="00AB4369" w:rsidRDefault="00887DB6" w:rsidP="00822571">
            <w:pPr>
              <w:snapToGrid w:val="0"/>
              <w:spacing w:after="0" w:line="240" w:lineRule="auto"/>
              <w:rPr>
                <w:lang w:val="de-DE"/>
              </w:rPr>
            </w:pPr>
            <w:r w:rsidRPr="00AB4369">
              <w:rPr>
                <w:lang w:val="de-DE"/>
              </w:rPr>
              <w:t>Hansung University, LGUplus, KT, 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4E8A861" w14:textId="37636CD4" w:rsidR="00887DB6" w:rsidRPr="00AB4369" w:rsidRDefault="00887DB6" w:rsidP="00822571">
            <w:pPr>
              <w:snapToGrid w:val="0"/>
              <w:spacing w:after="0" w:line="240" w:lineRule="auto"/>
            </w:pPr>
            <w:r w:rsidRPr="00AB4369">
              <w:t>Pseudo-CR on a use case of smart kiosk of railway smart station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C905D38" w14:textId="6BC79840" w:rsidR="00887DB6"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5945CDD" w14:textId="77777777" w:rsidR="00887DB6" w:rsidRPr="00AB4369" w:rsidRDefault="00887DB6" w:rsidP="00887DB6">
            <w:pPr>
              <w:tabs>
                <w:tab w:val="left" w:pos="1026"/>
              </w:tabs>
              <w:spacing w:after="0" w:line="240" w:lineRule="auto"/>
              <w:rPr>
                <w:b/>
                <w:bCs/>
                <w:i/>
              </w:rPr>
            </w:pPr>
            <w:r w:rsidRPr="00AB4369">
              <w:rPr>
                <w:b/>
                <w:bCs/>
                <w:i/>
              </w:rPr>
              <w:t>e-Thread: [SA1#98e, FS_RAILSS - 6]</w:t>
            </w:r>
          </w:p>
          <w:p w14:paraId="53FC12EE" w14:textId="03F871B9" w:rsidR="00887DB6" w:rsidRPr="00AB4369" w:rsidRDefault="00887DB6" w:rsidP="00887DB6">
            <w:pPr>
              <w:tabs>
                <w:tab w:val="left" w:pos="1026"/>
              </w:tabs>
              <w:spacing w:after="0" w:line="240" w:lineRule="auto"/>
              <w:rPr>
                <w:b/>
                <w:bCs/>
              </w:rPr>
            </w:pPr>
            <w:r w:rsidRPr="00AB4369">
              <w:rPr>
                <w:rFonts w:eastAsia="Arial Unicode MS" w:cs="Arial"/>
                <w:i/>
                <w:szCs w:val="18"/>
                <w:lang w:eastAsia="ar-SA"/>
              </w:rPr>
              <w:t xml:space="preserve">Same as 1174r4 </w:t>
            </w:r>
          </w:p>
          <w:p w14:paraId="3954E7DD" w14:textId="125CD859" w:rsidR="00887DB6" w:rsidRPr="00AB4369" w:rsidRDefault="00887DB6" w:rsidP="00822571">
            <w:pPr>
              <w:tabs>
                <w:tab w:val="left" w:pos="1026"/>
              </w:tabs>
              <w:spacing w:after="0" w:line="240" w:lineRule="auto"/>
            </w:pPr>
            <w:r w:rsidRPr="00AB4369">
              <w:t>Revision of S1-221174.</w:t>
            </w:r>
          </w:p>
        </w:tc>
      </w:tr>
      <w:tr w:rsidR="00887DB6" w:rsidRPr="00745D37" w14:paraId="01897EEB" w14:textId="77777777" w:rsidTr="00DD1199">
        <w:trPr>
          <w:trHeight w:val="141"/>
        </w:trPr>
        <w:tc>
          <w:tcPr>
            <w:tcW w:w="14426" w:type="dxa"/>
            <w:gridSpan w:val="6"/>
            <w:tcBorders>
              <w:bottom w:val="single" w:sz="4" w:space="0" w:color="auto"/>
            </w:tcBorders>
            <w:shd w:val="clear" w:color="auto" w:fill="F2F2F2" w:themeFill="background1" w:themeFillShade="F2"/>
          </w:tcPr>
          <w:p w14:paraId="76FDCC09" w14:textId="77777777" w:rsidR="00887DB6" w:rsidRPr="00745D37" w:rsidRDefault="00887DB6" w:rsidP="00F066C9">
            <w:pPr>
              <w:pStyle w:val="Heading3"/>
              <w:rPr>
                <w:lang w:val="en-US"/>
              </w:rPr>
            </w:pPr>
            <w:r w:rsidRPr="00745D37">
              <w:t>RAILSS</w:t>
            </w:r>
            <w:r>
              <w:t xml:space="preserve"> output</w:t>
            </w:r>
          </w:p>
        </w:tc>
      </w:tr>
      <w:tr w:rsidR="00887DB6" w:rsidRPr="00A75C05" w14:paraId="539F6B9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D6A469" w14:textId="77777777" w:rsidR="00887DB6" w:rsidRPr="00887DB6" w:rsidRDefault="00887DB6" w:rsidP="00F066C9">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6E1BF9" w14:textId="0749A168" w:rsidR="00887DB6" w:rsidRPr="00887DB6" w:rsidRDefault="00DF403E" w:rsidP="00F066C9">
            <w:pPr>
              <w:snapToGrid w:val="0"/>
              <w:spacing w:after="0" w:line="240" w:lineRule="auto"/>
            </w:pPr>
            <w:r>
              <w:t>S1-221248</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E33FDE7" w14:textId="423A05A6" w:rsidR="00887DB6" w:rsidRPr="00887DB6" w:rsidRDefault="00887DB6" w:rsidP="00F066C9">
            <w:pPr>
              <w:snapToGrid w:val="0"/>
              <w:spacing w:after="0" w:line="240" w:lineRule="auto"/>
            </w:pPr>
            <w:r w:rsidRPr="00887DB6">
              <w:t>Rapporteur (</w:t>
            </w:r>
            <w:proofErr w:type="spellStart"/>
            <w:r w:rsidRPr="00887DB6">
              <w:t>Hansung</w:t>
            </w:r>
            <w:proofErr w:type="spellEnd"/>
            <w:r w:rsidRPr="00887DB6">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BA0725E" w14:textId="73608840" w:rsidR="00887DB6" w:rsidRPr="00887DB6" w:rsidRDefault="00887DB6" w:rsidP="00F066C9">
            <w:pPr>
              <w:snapToGrid w:val="0"/>
              <w:spacing w:after="0" w:line="240" w:lineRule="auto"/>
            </w:pPr>
            <w:r w:rsidRPr="00887DB6">
              <w:t xml:space="preserve">TR22.890v0.6.0 </w:t>
            </w:r>
            <w:r w:rsidRPr="00887DB6">
              <w:rPr>
                <w:lang w:val="en-US"/>
              </w:rPr>
              <w:t>Study on Supporting of Railway Smart Station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55045C2" w14:textId="0840C92A" w:rsidR="00887DB6" w:rsidRPr="00887DB6" w:rsidRDefault="00887DB6" w:rsidP="00F066C9">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390F380" w14:textId="0D61507B"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2ADA4F0A" w14:textId="04F4465F"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14170ECC" w14:textId="7B581781"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43C988A5" w14:textId="77777777" w:rsidTr="00DD1199">
        <w:trPr>
          <w:trHeight w:val="141"/>
        </w:trPr>
        <w:tc>
          <w:tcPr>
            <w:tcW w:w="14426" w:type="dxa"/>
            <w:gridSpan w:val="6"/>
            <w:tcBorders>
              <w:bottom w:val="single" w:sz="4" w:space="0" w:color="auto"/>
            </w:tcBorders>
            <w:shd w:val="clear" w:color="auto" w:fill="F2F2F2" w:themeFill="background1" w:themeFillShade="F2"/>
          </w:tcPr>
          <w:p w14:paraId="35C0E2CC" w14:textId="5EE95A59" w:rsidR="00822571" w:rsidRPr="00745D37" w:rsidRDefault="00822571" w:rsidP="00822571">
            <w:pPr>
              <w:pStyle w:val="Heading2"/>
              <w:rPr>
                <w:lang w:val="en-US"/>
              </w:rPr>
            </w:pPr>
            <w:proofErr w:type="spellStart"/>
            <w:r>
              <w:t>FS_Sensing</w:t>
            </w:r>
            <w:proofErr w:type="spellEnd"/>
            <w:r w:rsidRPr="00745D37">
              <w:rPr>
                <w:lang w:val="en-US"/>
              </w:rPr>
              <w:t xml:space="preserve">: </w:t>
            </w:r>
            <w:r>
              <w:t>Study on Integrated Sensing and Communication</w:t>
            </w:r>
            <w:r w:rsidRPr="00745D37">
              <w:rPr>
                <w:lang w:val="en-US"/>
              </w:rPr>
              <w:t xml:space="preserve"> [</w:t>
            </w:r>
            <w:hyperlink r:id="rId217" w:history="1">
              <w:r w:rsidRPr="004F638F">
                <w:rPr>
                  <w:rStyle w:val="Hyperlink"/>
                  <w:lang w:val="en-US"/>
                </w:rPr>
                <w:t>SP-220084</w:t>
              </w:r>
            </w:hyperlink>
            <w:r w:rsidRPr="00745D37">
              <w:rPr>
                <w:lang w:val="en-US"/>
              </w:rPr>
              <w:t>]</w:t>
            </w:r>
          </w:p>
        </w:tc>
      </w:tr>
      <w:tr w:rsidR="00822571" w:rsidRPr="00AA7BD2" w14:paraId="51EA1A92" w14:textId="77777777" w:rsidTr="00DD1199">
        <w:trPr>
          <w:trHeight w:val="141"/>
        </w:trPr>
        <w:tc>
          <w:tcPr>
            <w:tcW w:w="8644" w:type="dxa"/>
            <w:gridSpan w:val="4"/>
            <w:tcBorders>
              <w:bottom w:val="single" w:sz="4" w:space="0" w:color="auto"/>
            </w:tcBorders>
            <w:shd w:val="clear" w:color="auto" w:fill="auto"/>
          </w:tcPr>
          <w:p w14:paraId="572F7F0C"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29CC7F" w14:textId="461707A5" w:rsidR="00822571" w:rsidRPr="00250CDE" w:rsidRDefault="00822571" w:rsidP="00822571">
            <w:pPr>
              <w:suppressAutoHyphens/>
              <w:spacing w:after="0" w:line="240" w:lineRule="auto"/>
              <w:rPr>
                <w:rFonts w:eastAsia="Arial Unicode MS" w:cs="Arial"/>
                <w:szCs w:val="18"/>
                <w:lang w:val="nl-NL" w:eastAsia="ar-SA"/>
              </w:rPr>
            </w:pPr>
            <w:r w:rsidRPr="00250CDE">
              <w:rPr>
                <w:rFonts w:eastAsia="Arial Unicode MS" w:cs="Arial"/>
                <w:szCs w:val="18"/>
                <w:lang w:val="nl-NL" w:eastAsia="ar-SA"/>
              </w:rPr>
              <w:t xml:space="preserve">Rapporteur: </w:t>
            </w:r>
            <w:r w:rsidRPr="00250CDE">
              <w:rPr>
                <w:lang w:val="nl-NL"/>
              </w:rPr>
              <w:t xml:space="preserve">Vasil </w:t>
            </w:r>
            <w:r w:rsidRPr="00BC213E">
              <w:rPr>
                <w:iCs/>
                <w:lang w:val="de-AT"/>
              </w:rPr>
              <w:t>Aleksiev</w:t>
            </w:r>
            <w:r w:rsidRPr="00250CDE">
              <w:rPr>
                <w:lang w:val="nl-NL"/>
              </w:rPr>
              <w:t xml:space="preserve"> (</w:t>
            </w:r>
            <w:r w:rsidRPr="00BC213E">
              <w:rPr>
                <w:iCs/>
                <w:lang w:val="de-AT"/>
              </w:rPr>
              <w:t>Deutsche Telekom</w:t>
            </w:r>
            <w:r w:rsidRPr="00250CDE">
              <w:rPr>
                <w:lang w:val="nl-NL"/>
              </w:rPr>
              <w:t>)</w:t>
            </w:r>
          </w:p>
          <w:p w14:paraId="0409EB79" w14:textId="77777777" w:rsidR="00822571" w:rsidRDefault="00822571" w:rsidP="00822571">
            <w:pPr>
              <w:suppressAutoHyphens/>
              <w:spacing w:after="0" w:line="240" w:lineRule="auto"/>
              <w:rPr>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2E5E5E">
              <w:rPr>
                <w:lang w:val="fr-FR"/>
              </w:rPr>
              <w:t>TR 22.837</w:t>
            </w:r>
          </w:p>
          <w:p w14:paraId="0B9B3D94"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100</w:t>
            </w:r>
            <w:r w:rsidRPr="00114939">
              <w:rPr>
                <w:rFonts w:eastAsia="Arial Unicode MS" w:cs="Arial"/>
                <w:szCs w:val="18"/>
                <w:lang w:val="fr-FR" w:eastAsia="ar-SA"/>
              </w:rPr>
              <w:t xml:space="preserve"> (0</w:t>
            </w:r>
            <w:r>
              <w:rPr>
                <w:rFonts w:eastAsia="Arial Unicode MS" w:cs="Arial"/>
                <w:szCs w:val="18"/>
                <w:lang w:val="fr-FR" w:eastAsia="ar-SA"/>
              </w:rPr>
              <w:t>6</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D1CA4D4" w14:textId="5D960838" w:rsidR="00822571"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76D22420"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6C0E991" w14:textId="4F31971A"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61CD48F3" w14:textId="57A544E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13</w:t>
            </w:r>
          </w:p>
          <w:p w14:paraId="6A54CA84" w14:textId="3FD3B23C"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822571" w:rsidRPr="008F1214" w14:paraId="6389EB72" w14:textId="77777777" w:rsidTr="00DD1199">
        <w:trPr>
          <w:trHeight w:val="293"/>
        </w:trPr>
        <w:tc>
          <w:tcPr>
            <w:tcW w:w="14426" w:type="dxa"/>
            <w:gridSpan w:val="6"/>
            <w:tcBorders>
              <w:bottom w:val="single" w:sz="4" w:space="0" w:color="auto"/>
            </w:tcBorders>
            <w:shd w:val="clear" w:color="auto" w:fill="F2F2F2"/>
          </w:tcPr>
          <w:p w14:paraId="01097995" w14:textId="34E5A5D1"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 xml:space="preserve">General </w:t>
            </w:r>
          </w:p>
        </w:tc>
      </w:tr>
      <w:tr w:rsidR="00822571" w:rsidRPr="00A75C05" w14:paraId="65C4A9A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E24A9E" w14:textId="4B4C0FF8" w:rsidR="00822571" w:rsidRPr="00887DB6" w:rsidRDefault="00822571" w:rsidP="00822571">
            <w:pPr>
              <w:snapToGrid w:val="0"/>
              <w:spacing w:after="0" w:line="240" w:lineRule="auto"/>
              <w:rPr>
                <w:rFonts w:eastAsia="Times New Roman" w:cs="Arial"/>
                <w:szCs w:val="18"/>
                <w:lang w:val="es-GT" w:eastAsia="ar-SA"/>
              </w:rPr>
            </w:pPr>
            <w:proofErr w:type="spellStart"/>
            <w:r w:rsidRPr="00887DB6">
              <w:rPr>
                <w:rFonts w:eastAsia="Times New Roman" w:cs="Arial"/>
                <w:szCs w:val="18"/>
                <w:lang w:val="es-GT"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554EB6" w14:textId="687AC1D7" w:rsidR="00822571" w:rsidRPr="00887DB6" w:rsidRDefault="009E2C0F" w:rsidP="00822571">
            <w:pPr>
              <w:snapToGrid w:val="0"/>
              <w:spacing w:after="0" w:line="240" w:lineRule="auto"/>
            </w:pPr>
            <w:hyperlink r:id="rId218" w:history="1">
              <w:r w:rsidR="00822571" w:rsidRPr="00887DB6">
                <w:rPr>
                  <w:rStyle w:val="Hyperlink"/>
                  <w:rFonts w:cs="Arial"/>
                  <w:color w:val="auto"/>
                </w:rPr>
                <w:t>S1-221014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B9889D" w14:textId="77777777" w:rsidR="00822571" w:rsidRPr="00887DB6" w:rsidRDefault="00822571" w:rsidP="00822571">
            <w:pPr>
              <w:snapToGrid w:val="0"/>
              <w:spacing w:after="0" w:line="240" w:lineRule="auto"/>
            </w:pPr>
            <w:r w:rsidRPr="00887DB6">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BAC979" w14:textId="77777777" w:rsidR="00822571" w:rsidRPr="00887DB6" w:rsidRDefault="00822571" w:rsidP="00822571">
            <w:pPr>
              <w:snapToGrid w:val="0"/>
              <w:spacing w:after="0" w:line="240" w:lineRule="auto"/>
            </w:pPr>
            <w:r w:rsidRPr="00887DB6">
              <w:t>Feasibility Study on Integrated Sensing and Communication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CD00A03" w14:textId="78FB9D2D"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S1-221249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9C37FA" w14:textId="77777777" w:rsidR="00822571" w:rsidRPr="00887DB6" w:rsidRDefault="00D85044" w:rsidP="00822571">
            <w:pPr>
              <w:spacing w:after="0" w:line="240" w:lineRule="auto"/>
              <w:rPr>
                <w:b/>
                <w:bCs/>
              </w:rPr>
            </w:pPr>
            <w:r w:rsidRPr="00887DB6">
              <w:rPr>
                <w:b/>
                <w:bCs/>
              </w:rPr>
              <w:t xml:space="preserve">e-Thread: [SA1#98e, </w:t>
            </w:r>
            <w:proofErr w:type="spellStart"/>
            <w:r w:rsidRPr="00887DB6">
              <w:rPr>
                <w:b/>
                <w:bCs/>
              </w:rPr>
              <w:t>FS_Sensing</w:t>
            </w:r>
            <w:proofErr w:type="spellEnd"/>
            <w:r w:rsidRPr="00887DB6">
              <w:rPr>
                <w:b/>
                <w:bCs/>
              </w:rPr>
              <w:t>-skeleton]</w:t>
            </w:r>
          </w:p>
          <w:p w14:paraId="041CF3E1" w14:textId="014A582C" w:rsidR="004C786D" w:rsidRPr="00887DB6" w:rsidRDefault="004C786D" w:rsidP="00822571">
            <w:pPr>
              <w:spacing w:after="0" w:line="240" w:lineRule="auto"/>
              <w:rPr>
                <w:rFonts w:eastAsia="Arial Unicode MS" w:cs="Arial"/>
                <w:szCs w:val="18"/>
                <w:lang w:eastAsia="ar-SA"/>
              </w:rPr>
            </w:pPr>
            <w:r w:rsidRPr="00887DB6">
              <w:t xml:space="preserve">1014r2 </w:t>
            </w:r>
            <w:r w:rsidR="00553F5C" w:rsidRPr="00887DB6">
              <w:rPr>
                <w:rFonts w:eastAsia="Arial Unicode MS" w:cs="Arial"/>
                <w:szCs w:val="18"/>
                <w:lang w:eastAsia="ar-SA"/>
              </w:rPr>
              <w:t>approved</w:t>
            </w:r>
          </w:p>
        </w:tc>
      </w:tr>
      <w:tr w:rsidR="00887DB6" w:rsidRPr="00A75C05" w14:paraId="0400EB4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91966D3" w14:textId="058B6D5D" w:rsidR="00887DB6" w:rsidRPr="00887DB6" w:rsidRDefault="00887DB6" w:rsidP="00822571">
            <w:pPr>
              <w:snapToGrid w:val="0"/>
              <w:spacing w:after="0" w:line="240" w:lineRule="auto"/>
              <w:rPr>
                <w:rFonts w:eastAsia="Times New Roman" w:cs="Arial"/>
                <w:szCs w:val="18"/>
                <w:lang w:val="es-GT" w:eastAsia="ar-SA"/>
              </w:rPr>
            </w:pPr>
            <w:proofErr w:type="spellStart"/>
            <w:r w:rsidRPr="00887DB6">
              <w:rPr>
                <w:rFonts w:eastAsia="Times New Roman" w:cs="Arial"/>
                <w:szCs w:val="18"/>
                <w:lang w:val="es-GT"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8A879E" w14:textId="78E9F60B" w:rsidR="00887DB6" w:rsidRPr="00887DB6" w:rsidRDefault="009E2C0F" w:rsidP="00822571">
            <w:pPr>
              <w:snapToGrid w:val="0"/>
              <w:spacing w:after="0" w:line="240" w:lineRule="auto"/>
            </w:pPr>
            <w:hyperlink r:id="rId219" w:history="1">
              <w:r w:rsidR="00887DB6" w:rsidRPr="00887DB6">
                <w:rPr>
                  <w:rStyle w:val="Hyperlink"/>
                  <w:rFonts w:cs="Arial"/>
                  <w:color w:val="auto"/>
                </w:rPr>
                <w:t>S1-221249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3817F81" w14:textId="6DB93996" w:rsidR="00887DB6" w:rsidRPr="00887DB6" w:rsidRDefault="00887DB6" w:rsidP="00822571">
            <w:pPr>
              <w:snapToGrid w:val="0"/>
              <w:spacing w:after="0" w:line="240" w:lineRule="auto"/>
            </w:pPr>
            <w:r w:rsidRPr="00887DB6">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A05602A" w14:textId="75E320A2" w:rsidR="00887DB6" w:rsidRPr="00887DB6" w:rsidRDefault="00887DB6" w:rsidP="00822571">
            <w:pPr>
              <w:snapToGrid w:val="0"/>
              <w:spacing w:after="0" w:line="240" w:lineRule="auto"/>
            </w:pPr>
            <w:r w:rsidRPr="00887DB6">
              <w:t>Feasibility Study on Integrated Sensing and Communication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B46FF1B" w14:textId="42E4AA00"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9C465B3" w14:textId="77777777" w:rsidR="00887DB6" w:rsidRPr="00887DB6" w:rsidRDefault="00887DB6" w:rsidP="00887DB6">
            <w:pPr>
              <w:spacing w:after="0" w:line="240" w:lineRule="auto"/>
              <w:rPr>
                <w:b/>
                <w:bCs/>
                <w:i/>
              </w:rPr>
            </w:pPr>
            <w:r w:rsidRPr="00887DB6">
              <w:rPr>
                <w:b/>
                <w:bCs/>
                <w:i/>
              </w:rPr>
              <w:t xml:space="preserve">e-Thread: [SA1#98e, </w:t>
            </w:r>
            <w:proofErr w:type="spellStart"/>
            <w:r w:rsidRPr="00887DB6">
              <w:rPr>
                <w:b/>
                <w:bCs/>
                <w:i/>
              </w:rPr>
              <w:t>FS_Sensing</w:t>
            </w:r>
            <w:proofErr w:type="spellEnd"/>
            <w:r w:rsidRPr="00887DB6">
              <w:rPr>
                <w:b/>
                <w:bCs/>
                <w:i/>
              </w:rPr>
              <w:t>-skeleton]</w:t>
            </w:r>
          </w:p>
          <w:p w14:paraId="03A2D6A1" w14:textId="49AB122A" w:rsidR="00887DB6" w:rsidRPr="00887DB6" w:rsidRDefault="00887DB6" w:rsidP="00887DB6">
            <w:pPr>
              <w:spacing w:after="0" w:line="240" w:lineRule="auto"/>
              <w:rPr>
                <w:b/>
                <w:bCs/>
              </w:rPr>
            </w:pPr>
            <w:r w:rsidRPr="00887DB6">
              <w:rPr>
                <w:i/>
              </w:rPr>
              <w:t xml:space="preserve">Same as 1014r2 </w:t>
            </w:r>
          </w:p>
          <w:p w14:paraId="0DB56C1A" w14:textId="09D032ED" w:rsidR="00887DB6" w:rsidRPr="00887DB6" w:rsidRDefault="00887DB6" w:rsidP="00822571">
            <w:pPr>
              <w:spacing w:after="0" w:line="240" w:lineRule="auto"/>
            </w:pPr>
            <w:r w:rsidRPr="00887DB6">
              <w:t>Revision of S1-221014.</w:t>
            </w:r>
          </w:p>
        </w:tc>
      </w:tr>
      <w:tr w:rsidR="00822571" w:rsidRPr="00A75C05" w14:paraId="0127C7F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C387B3" w14:textId="21ED5CC1" w:rsidR="00822571" w:rsidRPr="00553F5C" w:rsidRDefault="00822571" w:rsidP="00822571">
            <w:pPr>
              <w:snapToGrid w:val="0"/>
              <w:spacing w:after="0" w:line="240" w:lineRule="auto"/>
              <w:rPr>
                <w:rFonts w:eastAsia="Times New Roman" w:cs="Arial"/>
                <w:szCs w:val="18"/>
                <w:lang w:eastAsia="ar-SA"/>
              </w:rPr>
            </w:pPr>
            <w:proofErr w:type="spellStart"/>
            <w:r w:rsidRPr="00553F5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39BC35" w14:textId="0DBD3986" w:rsidR="00822571" w:rsidRPr="00553F5C" w:rsidRDefault="009E2C0F" w:rsidP="00822571">
            <w:pPr>
              <w:snapToGrid w:val="0"/>
              <w:spacing w:after="0" w:line="240" w:lineRule="auto"/>
            </w:pPr>
            <w:hyperlink r:id="rId220" w:history="1">
              <w:r w:rsidR="00822571" w:rsidRPr="00553F5C">
                <w:rPr>
                  <w:rStyle w:val="Hyperlink"/>
                  <w:rFonts w:cs="Arial"/>
                  <w:color w:val="auto"/>
                </w:rPr>
                <w:t>S1-221114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F649D1" w14:textId="05B5F321" w:rsidR="00822571" w:rsidRPr="00553F5C" w:rsidRDefault="00822571" w:rsidP="00822571">
            <w:pPr>
              <w:snapToGrid w:val="0"/>
              <w:spacing w:after="0" w:line="240" w:lineRule="auto"/>
            </w:pPr>
            <w:r w:rsidRPr="00553F5C">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7ACDD7" w14:textId="77777777" w:rsidR="00822571" w:rsidRPr="00553F5C" w:rsidRDefault="00822571" w:rsidP="00822571">
            <w:pPr>
              <w:snapToGrid w:val="0"/>
              <w:spacing w:after="0" w:line="240" w:lineRule="auto"/>
            </w:pPr>
            <w:r w:rsidRPr="00553F5C">
              <w:t>Sensing Definition and Roles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9376EC6" w14:textId="52F531FD" w:rsidR="00822571" w:rsidRPr="00553F5C" w:rsidRDefault="00553F5C" w:rsidP="00822571">
            <w:pPr>
              <w:snapToGrid w:val="0"/>
              <w:spacing w:after="0" w:line="240" w:lineRule="auto"/>
              <w:rPr>
                <w:rFonts w:eastAsia="Times New Roman" w:cs="Arial"/>
                <w:szCs w:val="18"/>
                <w:lang w:eastAsia="ar-SA"/>
              </w:rPr>
            </w:pPr>
            <w:r w:rsidRPr="00553F5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EA16837" w14:textId="02B91103" w:rsidR="00A77F75" w:rsidRPr="00553F5C" w:rsidRDefault="00822571" w:rsidP="00822571">
            <w:pPr>
              <w:tabs>
                <w:tab w:val="left" w:pos="1026"/>
              </w:tabs>
              <w:spacing w:after="0" w:line="240" w:lineRule="auto"/>
              <w:rPr>
                <w:b/>
                <w:bCs/>
              </w:rPr>
            </w:pPr>
            <w:r w:rsidRPr="00553F5C">
              <w:rPr>
                <w:b/>
                <w:bCs/>
              </w:rPr>
              <w:t>e-Thread: [SA1#98e, FS_Sensing-1]</w:t>
            </w:r>
          </w:p>
        </w:tc>
      </w:tr>
      <w:tr w:rsidR="00822571" w:rsidRPr="00A75C05" w14:paraId="1133D03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303616" w14:textId="5693A7DF" w:rsidR="00822571" w:rsidRPr="00553F5C" w:rsidRDefault="00822571" w:rsidP="00822571">
            <w:pPr>
              <w:snapToGrid w:val="0"/>
              <w:spacing w:after="0" w:line="240" w:lineRule="auto"/>
              <w:rPr>
                <w:rFonts w:eastAsia="Times New Roman" w:cs="Arial"/>
                <w:szCs w:val="18"/>
                <w:lang w:eastAsia="ar-SA"/>
              </w:rPr>
            </w:pPr>
            <w:proofErr w:type="spellStart"/>
            <w:r w:rsidRPr="00553F5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97C987" w14:textId="7527760B" w:rsidR="00822571" w:rsidRPr="00553F5C" w:rsidRDefault="009E2C0F" w:rsidP="00822571">
            <w:pPr>
              <w:snapToGrid w:val="0"/>
              <w:spacing w:after="0" w:line="240" w:lineRule="auto"/>
            </w:pPr>
            <w:hyperlink r:id="rId221" w:history="1">
              <w:r w:rsidR="00822571" w:rsidRPr="00553F5C">
                <w:rPr>
                  <w:rStyle w:val="Hyperlink"/>
                  <w:rFonts w:cs="Arial"/>
                  <w:color w:val="auto"/>
                </w:rPr>
                <w:t>S1-221115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1B15D6" w14:textId="2A8DB6D2" w:rsidR="00822571" w:rsidRPr="00553F5C" w:rsidRDefault="00822571" w:rsidP="00822571">
            <w:pPr>
              <w:snapToGrid w:val="0"/>
              <w:spacing w:after="0" w:line="240" w:lineRule="auto"/>
            </w:pPr>
            <w:r w:rsidRPr="00553F5C">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218BC1" w14:textId="77777777" w:rsidR="00822571" w:rsidRPr="00553F5C" w:rsidRDefault="00822571" w:rsidP="00822571">
            <w:pPr>
              <w:snapToGrid w:val="0"/>
              <w:spacing w:after="0" w:line="240" w:lineRule="auto"/>
            </w:pPr>
            <w:r w:rsidRPr="00553F5C">
              <w:t>Sensing mode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FFB6338" w14:textId="2C05392D" w:rsidR="00822571" w:rsidRPr="00553F5C" w:rsidRDefault="00553F5C" w:rsidP="00822571">
            <w:pPr>
              <w:snapToGrid w:val="0"/>
              <w:spacing w:after="0" w:line="240" w:lineRule="auto"/>
              <w:rPr>
                <w:rFonts w:eastAsia="Times New Roman" w:cs="Arial"/>
                <w:szCs w:val="18"/>
                <w:lang w:eastAsia="ar-SA"/>
              </w:rPr>
            </w:pPr>
            <w:r w:rsidRPr="00553F5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8DD6EE" w14:textId="77777777" w:rsidR="00822571" w:rsidRPr="00553F5C" w:rsidRDefault="00822571" w:rsidP="00822571">
            <w:pPr>
              <w:tabs>
                <w:tab w:val="left" w:pos="1026"/>
              </w:tabs>
              <w:spacing w:after="0" w:line="240" w:lineRule="auto"/>
              <w:rPr>
                <w:b/>
                <w:bCs/>
              </w:rPr>
            </w:pPr>
            <w:r w:rsidRPr="00553F5C">
              <w:rPr>
                <w:b/>
                <w:bCs/>
              </w:rPr>
              <w:t>e-Thread: [SA1#98e, FS_Sensing-2]</w:t>
            </w:r>
          </w:p>
          <w:p w14:paraId="6A1A6223" w14:textId="4AA6767C" w:rsidR="00BB43F5" w:rsidRPr="00553F5C" w:rsidRDefault="004C786D" w:rsidP="00822571">
            <w:pPr>
              <w:tabs>
                <w:tab w:val="left" w:pos="1026"/>
              </w:tabs>
              <w:spacing w:after="0" w:line="240" w:lineRule="auto"/>
              <w:rPr>
                <w:rFonts w:eastAsia="Arial Unicode MS" w:cs="Arial"/>
                <w:szCs w:val="18"/>
                <w:lang w:eastAsia="ar-SA"/>
              </w:rPr>
            </w:pPr>
            <w:r w:rsidRPr="00553F5C">
              <w:t xml:space="preserve">1115r5 </w:t>
            </w:r>
            <w:r w:rsidRPr="00553F5C">
              <w:rPr>
                <w:rFonts w:eastAsia="Arial Unicode MS" w:cs="Arial"/>
                <w:szCs w:val="18"/>
                <w:lang w:eastAsia="ar-SA"/>
              </w:rPr>
              <w:t>for approval day</w:t>
            </w:r>
          </w:p>
        </w:tc>
      </w:tr>
      <w:tr w:rsidR="00822571" w:rsidRPr="00A75C05" w14:paraId="630E1C2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6EFAB6" w14:textId="15D62D09" w:rsidR="00822571" w:rsidRPr="00BB43F5" w:rsidRDefault="00822571" w:rsidP="00822571">
            <w:pPr>
              <w:snapToGrid w:val="0"/>
              <w:spacing w:after="0" w:line="240" w:lineRule="auto"/>
              <w:rPr>
                <w:rFonts w:eastAsia="Times New Roman" w:cs="Arial"/>
                <w:szCs w:val="18"/>
                <w:lang w:eastAsia="ar-SA"/>
              </w:rPr>
            </w:pPr>
            <w:proofErr w:type="spellStart"/>
            <w:r w:rsidRPr="00BB43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950044" w14:textId="0077A43F" w:rsidR="00822571" w:rsidRPr="00BB43F5" w:rsidRDefault="009E2C0F" w:rsidP="00822571">
            <w:pPr>
              <w:snapToGrid w:val="0"/>
              <w:spacing w:after="0" w:line="240" w:lineRule="auto"/>
            </w:pPr>
            <w:hyperlink r:id="rId222" w:history="1">
              <w:r w:rsidR="00822571" w:rsidRPr="00BB43F5">
                <w:rPr>
                  <w:rStyle w:val="Hyperlink"/>
                  <w:rFonts w:cs="Arial"/>
                  <w:color w:val="auto"/>
                </w:rPr>
                <w:t>S1-221147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381CFA" w14:textId="77777777" w:rsidR="00822571" w:rsidRPr="00BB43F5" w:rsidRDefault="00822571" w:rsidP="00822571">
            <w:pPr>
              <w:snapToGrid w:val="0"/>
              <w:spacing w:after="0" w:line="240" w:lineRule="auto"/>
            </w:pPr>
            <w:r w:rsidRPr="00BB43F5">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BC686D" w14:textId="77777777" w:rsidR="00822571" w:rsidRPr="00BB43F5" w:rsidRDefault="00822571" w:rsidP="00822571">
            <w:pPr>
              <w:snapToGrid w:val="0"/>
              <w:spacing w:after="0" w:line="240" w:lineRule="auto"/>
            </w:pPr>
            <w:proofErr w:type="spellStart"/>
            <w:r w:rsidRPr="00BB43F5">
              <w:t>pCR</w:t>
            </w:r>
            <w:proofErr w:type="spellEnd"/>
            <w:r w:rsidRPr="00BB43F5">
              <w:t xml:space="preserve"> 22.837 – Capturing the relationship between Integrated Sensing and Communication and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FF13FC" w14:textId="15209CF5" w:rsidR="00822571" w:rsidRPr="00BB43F5" w:rsidRDefault="00BB43F5" w:rsidP="00822571">
            <w:pPr>
              <w:snapToGrid w:val="0"/>
              <w:spacing w:after="0" w:line="240" w:lineRule="auto"/>
              <w:rPr>
                <w:rFonts w:eastAsia="Times New Roman" w:cs="Arial"/>
                <w:szCs w:val="18"/>
                <w:lang w:eastAsia="ar-SA"/>
              </w:rPr>
            </w:pPr>
            <w:r w:rsidRPr="00BB43F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6ACCD33" w14:textId="77777777" w:rsidR="00822571" w:rsidRPr="00BB43F5" w:rsidRDefault="00822571" w:rsidP="00822571">
            <w:pPr>
              <w:spacing w:after="0" w:line="240" w:lineRule="auto"/>
              <w:rPr>
                <w:b/>
                <w:bCs/>
              </w:rPr>
            </w:pPr>
            <w:r w:rsidRPr="00BB43F5">
              <w:rPr>
                <w:b/>
                <w:bCs/>
              </w:rPr>
              <w:t>e-Thread: [SA1#98e, FS_Sensing-3]</w:t>
            </w:r>
          </w:p>
          <w:p w14:paraId="15AE8417" w14:textId="1F321A3A" w:rsidR="004C786D" w:rsidRPr="00BB43F5" w:rsidRDefault="004C786D" w:rsidP="00822571">
            <w:pPr>
              <w:spacing w:after="0" w:line="240" w:lineRule="auto"/>
              <w:rPr>
                <w:rFonts w:eastAsia="Arial Unicode MS" w:cs="Arial"/>
                <w:szCs w:val="18"/>
                <w:lang w:eastAsia="ar-SA"/>
              </w:rPr>
            </w:pPr>
          </w:p>
        </w:tc>
      </w:tr>
      <w:tr w:rsidR="00822571" w:rsidRPr="008F1214" w14:paraId="3652A413" w14:textId="77777777" w:rsidTr="00DD1199">
        <w:trPr>
          <w:trHeight w:val="293"/>
        </w:trPr>
        <w:tc>
          <w:tcPr>
            <w:tcW w:w="14426" w:type="dxa"/>
            <w:gridSpan w:val="6"/>
            <w:tcBorders>
              <w:bottom w:val="single" w:sz="4" w:space="0" w:color="auto"/>
            </w:tcBorders>
            <w:shd w:val="clear" w:color="auto" w:fill="F2F2F2"/>
          </w:tcPr>
          <w:p w14:paraId="3D1A5599" w14:textId="6DDC80E3"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lastRenderedPageBreak/>
              <w:t>Use cases</w:t>
            </w:r>
          </w:p>
        </w:tc>
      </w:tr>
      <w:tr w:rsidR="00822571" w:rsidRPr="00A77F75" w14:paraId="4D26C7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2A68D7" w14:textId="496D5F34" w:rsidR="00822571" w:rsidRPr="0095272E" w:rsidRDefault="00822571" w:rsidP="00822571">
            <w:pPr>
              <w:snapToGrid w:val="0"/>
              <w:spacing w:after="0" w:line="240" w:lineRule="auto"/>
              <w:rPr>
                <w:rFonts w:eastAsia="Times New Roman" w:cs="Arial"/>
                <w:szCs w:val="18"/>
                <w:lang w:eastAsia="ar-SA"/>
              </w:rPr>
            </w:pPr>
            <w:proofErr w:type="spellStart"/>
            <w:r w:rsidRPr="0095272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04C365" w14:textId="70408DC6" w:rsidR="00822571" w:rsidRPr="0095272E" w:rsidRDefault="009E2C0F" w:rsidP="00822571">
            <w:pPr>
              <w:snapToGrid w:val="0"/>
              <w:spacing w:after="0" w:line="240" w:lineRule="auto"/>
            </w:pPr>
            <w:hyperlink r:id="rId223" w:history="1">
              <w:r w:rsidR="00822571" w:rsidRPr="0095272E">
                <w:rPr>
                  <w:rStyle w:val="Hyperlink"/>
                  <w:rFonts w:cs="Arial"/>
                  <w:color w:val="auto"/>
                </w:rPr>
                <w:t>S1-221069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C8B184" w14:textId="4573E5C6" w:rsidR="00822571" w:rsidRPr="0095272E" w:rsidRDefault="00822571" w:rsidP="00822571">
            <w:pPr>
              <w:snapToGrid w:val="0"/>
              <w:spacing w:after="0" w:line="240" w:lineRule="auto"/>
            </w:pPr>
            <w:r w:rsidRPr="0095272E">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4ED4CB" w14:textId="5938F700" w:rsidR="00822571" w:rsidRPr="0095272E" w:rsidRDefault="00822571" w:rsidP="00822571">
            <w:pPr>
              <w:snapToGrid w:val="0"/>
              <w:spacing w:after="0" w:line="240" w:lineRule="auto"/>
            </w:pPr>
            <w:r w:rsidRPr="0095272E">
              <w:t>Use case of “Contactless sensing in smart health monitoring”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946404B" w14:textId="51F45F63" w:rsidR="00822571" w:rsidRPr="0095272E" w:rsidRDefault="0095272E" w:rsidP="00822571">
            <w:pPr>
              <w:snapToGrid w:val="0"/>
              <w:spacing w:after="0" w:line="240" w:lineRule="auto"/>
              <w:rPr>
                <w:rFonts w:eastAsia="Times New Roman" w:cs="Arial"/>
                <w:szCs w:val="18"/>
                <w:lang w:eastAsia="ar-SA"/>
              </w:rPr>
            </w:pPr>
            <w:r w:rsidRPr="0095272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3A98E4" w14:textId="77777777" w:rsidR="00822571" w:rsidRPr="0095272E" w:rsidRDefault="00822571" w:rsidP="00822571">
            <w:pPr>
              <w:spacing w:after="0" w:line="240" w:lineRule="auto"/>
              <w:rPr>
                <w:b/>
                <w:bCs/>
              </w:rPr>
            </w:pPr>
            <w:r w:rsidRPr="0095272E">
              <w:rPr>
                <w:b/>
                <w:bCs/>
              </w:rPr>
              <w:t>e-Thread: [SA1#98e, FS_Sensing-4]</w:t>
            </w:r>
          </w:p>
          <w:p w14:paraId="471D6133" w14:textId="3286ADE8" w:rsidR="00BB43F5" w:rsidRPr="00DF403E" w:rsidRDefault="004C786D" w:rsidP="00822571">
            <w:pPr>
              <w:spacing w:after="0" w:line="240" w:lineRule="auto"/>
              <w:rPr>
                <w:rFonts w:eastAsia="Arial Unicode MS" w:cs="Arial"/>
                <w:szCs w:val="18"/>
                <w:lang w:eastAsia="ar-SA"/>
              </w:rPr>
            </w:pPr>
            <w:r w:rsidRPr="00DF403E">
              <w:t>1069r</w:t>
            </w:r>
            <w:r w:rsidR="00A77F75" w:rsidRPr="00DF403E">
              <w:t>9</w:t>
            </w:r>
            <w:r w:rsidR="00744BF9" w:rsidRPr="00DF403E">
              <w:t xml:space="preserve"> available</w:t>
            </w:r>
          </w:p>
        </w:tc>
      </w:tr>
      <w:tr w:rsidR="00822571" w:rsidRPr="00A75C05" w14:paraId="4259CB4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E63950" w14:textId="48213909"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31AF1E" w14:textId="2ACA29C4" w:rsidR="00822571" w:rsidRPr="00887DB6" w:rsidRDefault="009E2C0F" w:rsidP="00822571">
            <w:pPr>
              <w:snapToGrid w:val="0"/>
              <w:spacing w:after="0" w:line="240" w:lineRule="auto"/>
            </w:pPr>
            <w:hyperlink r:id="rId224" w:history="1">
              <w:r w:rsidR="00822571" w:rsidRPr="00887DB6">
                <w:rPr>
                  <w:rStyle w:val="Hyperlink"/>
                  <w:rFonts w:cs="Arial"/>
                  <w:color w:val="auto"/>
                </w:rPr>
                <w:t>S1-221071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17F1E1" w14:textId="0A42C010" w:rsidR="00822571" w:rsidRPr="00887DB6" w:rsidRDefault="00822571" w:rsidP="00822571">
            <w:pPr>
              <w:snapToGrid w:val="0"/>
              <w:spacing w:after="0" w:line="240" w:lineRule="auto"/>
            </w:pPr>
            <w:r w:rsidRPr="00887DB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A738BA" w14:textId="79688E04" w:rsidR="00822571" w:rsidRPr="00887DB6" w:rsidRDefault="00822571" w:rsidP="00822571">
            <w:pPr>
              <w:snapToGrid w:val="0"/>
              <w:spacing w:after="0" w:line="240" w:lineRule="auto"/>
            </w:pPr>
            <w:r w:rsidRPr="00887DB6">
              <w:t>Use case of intelligent monitoring in smart home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038184E" w14:textId="2FDD0B87"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S1-221250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AB2344" w14:textId="77777777" w:rsidR="00822571" w:rsidRPr="00887DB6" w:rsidRDefault="00822571" w:rsidP="00822571">
            <w:pPr>
              <w:spacing w:after="0" w:line="240" w:lineRule="auto"/>
              <w:rPr>
                <w:b/>
                <w:bCs/>
              </w:rPr>
            </w:pPr>
            <w:r w:rsidRPr="00887DB6">
              <w:rPr>
                <w:b/>
                <w:bCs/>
              </w:rPr>
              <w:t>e-Thread: [SA1#98e, FS_Sensing-5]</w:t>
            </w:r>
          </w:p>
          <w:p w14:paraId="73092EEA" w14:textId="6F2D94D9" w:rsidR="00BB43F5" w:rsidRPr="00887DB6" w:rsidRDefault="004C786D" w:rsidP="008E48E5">
            <w:pPr>
              <w:spacing w:after="0" w:line="240" w:lineRule="auto"/>
              <w:rPr>
                <w:rFonts w:eastAsia="Arial Unicode MS" w:cs="Arial"/>
                <w:szCs w:val="18"/>
                <w:lang w:eastAsia="ar-SA"/>
              </w:rPr>
            </w:pPr>
            <w:r w:rsidRPr="00887DB6">
              <w:t>1071r</w:t>
            </w:r>
            <w:r w:rsidR="0095272E" w:rsidRPr="00887DB6">
              <w:t xml:space="preserve">5 approved (Editor’s Note in second requirement + deleted </w:t>
            </w:r>
            <w:proofErr w:type="spellStart"/>
            <w:r w:rsidR="0095272E" w:rsidRPr="00887DB6">
              <w:t>req</w:t>
            </w:r>
            <w:proofErr w:type="spellEnd"/>
            <w:r w:rsidR="0095272E" w:rsidRPr="00887DB6">
              <w:t xml:space="preserve"> #4 and table and editors note KPIs is FFS).</w:t>
            </w:r>
          </w:p>
        </w:tc>
      </w:tr>
      <w:tr w:rsidR="00887DB6" w:rsidRPr="00A75C05" w14:paraId="6E3BDD8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9B37C5" w14:textId="190A8E53"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B76F62" w14:textId="0B84A2C5" w:rsidR="00887DB6" w:rsidRPr="00887DB6" w:rsidRDefault="00076D59" w:rsidP="00822571">
            <w:pPr>
              <w:snapToGrid w:val="0"/>
              <w:spacing w:after="0" w:line="240" w:lineRule="auto"/>
            </w:pPr>
            <w:hyperlink r:id="rId225" w:history="1">
              <w:r w:rsidR="00887DB6" w:rsidRPr="00076D59">
                <w:rPr>
                  <w:rStyle w:val="Hyperlink"/>
                  <w:rFonts w:cs="Arial"/>
                </w:rPr>
                <w:t>S1-2</w:t>
              </w:r>
              <w:r w:rsidR="00887DB6" w:rsidRPr="00076D59">
                <w:rPr>
                  <w:rStyle w:val="Hyperlink"/>
                  <w:rFonts w:cs="Arial"/>
                </w:rPr>
                <w:t>2</w:t>
              </w:r>
              <w:r w:rsidR="00887DB6" w:rsidRPr="00076D59">
                <w:rPr>
                  <w:rStyle w:val="Hyperlink"/>
                  <w:rFonts w:cs="Arial"/>
                </w:rPr>
                <w:t>1250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638F550" w14:textId="2992A959" w:rsidR="00887DB6" w:rsidRPr="00887DB6" w:rsidRDefault="00887DB6" w:rsidP="00822571">
            <w:pPr>
              <w:snapToGrid w:val="0"/>
              <w:spacing w:after="0" w:line="240" w:lineRule="auto"/>
            </w:pPr>
            <w:r w:rsidRPr="00887DB6">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22801DE" w14:textId="7A777553" w:rsidR="00887DB6" w:rsidRPr="00887DB6" w:rsidRDefault="00887DB6" w:rsidP="00822571">
            <w:pPr>
              <w:snapToGrid w:val="0"/>
              <w:spacing w:after="0" w:line="240" w:lineRule="auto"/>
            </w:pPr>
            <w:r w:rsidRPr="00887DB6">
              <w:t>Use case of intelligent monitoring in smart home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3DC423E" w14:textId="4A98935E"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CDDA224" w14:textId="77777777" w:rsidR="00887DB6" w:rsidRPr="00887DB6" w:rsidRDefault="00887DB6" w:rsidP="00887DB6">
            <w:pPr>
              <w:spacing w:after="0" w:line="240" w:lineRule="auto"/>
              <w:rPr>
                <w:b/>
                <w:bCs/>
                <w:i/>
              </w:rPr>
            </w:pPr>
            <w:r w:rsidRPr="00887DB6">
              <w:rPr>
                <w:b/>
                <w:bCs/>
                <w:i/>
              </w:rPr>
              <w:t>e-Thread: [SA1#98e, FS_Sensing-5]</w:t>
            </w:r>
          </w:p>
          <w:p w14:paraId="1498272A" w14:textId="0148023F" w:rsidR="00887DB6" w:rsidRPr="00887DB6" w:rsidRDefault="00887DB6" w:rsidP="00887DB6">
            <w:pPr>
              <w:spacing w:after="0" w:line="240" w:lineRule="auto"/>
              <w:rPr>
                <w:b/>
                <w:bCs/>
              </w:rPr>
            </w:pPr>
            <w:r w:rsidRPr="00887DB6">
              <w:rPr>
                <w:i/>
              </w:rPr>
              <w:t xml:space="preserve">Same as 1071r5 </w:t>
            </w:r>
          </w:p>
          <w:p w14:paraId="43E61EE4" w14:textId="78BF58A5" w:rsidR="00887DB6" w:rsidRPr="00887DB6" w:rsidRDefault="00887DB6" w:rsidP="00822571">
            <w:pPr>
              <w:spacing w:after="0" w:line="240" w:lineRule="auto"/>
            </w:pPr>
            <w:r w:rsidRPr="00887DB6">
              <w:t>Revision of S1-221071.</w:t>
            </w:r>
          </w:p>
        </w:tc>
      </w:tr>
      <w:tr w:rsidR="00822571" w:rsidRPr="00A75C05" w14:paraId="2E03CEF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05079" w14:textId="0322B79E" w:rsidR="00822571" w:rsidRPr="0095272E" w:rsidRDefault="00822571" w:rsidP="00822571">
            <w:pPr>
              <w:snapToGrid w:val="0"/>
              <w:spacing w:after="0" w:line="240" w:lineRule="auto"/>
              <w:rPr>
                <w:rFonts w:eastAsia="Times New Roman" w:cs="Arial"/>
                <w:szCs w:val="18"/>
                <w:lang w:eastAsia="ar-SA"/>
              </w:rPr>
            </w:pPr>
            <w:proofErr w:type="spellStart"/>
            <w:r w:rsidRPr="0095272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EBEEDF" w14:textId="173FA441" w:rsidR="00822571" w:rsidRPr="0095272E" w:rsidRDefault="009E2C0F" w:rsidP="00822571">
            <w:pPr>
              <w:snapToGrid w:val="0"/>
              <w:spacing w:after="0" w:line="240" w:lineRule="auto"/>
            </w:pPr>
            <w:hyperlink r:id="rId226" w:history="1">
              <w:r w:rsidR="00822571" w:rsidRPr="0095272E">
                <w:rPr>
                  <w:rStyle w:val="Hyperlink"/>
                  <w:rFonts w:cs="Arial"/>
                  <w:color w:val="auto"/>
                </w:rPr>
                <w:t>S1-221091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37D4B4" w14:textId="400D8731" w:rsidR="00822571" w:rsidRPr="0095272E" w:rsidRDefault="00822571" w:rsidP="00822571">
            <w:pPr>
              <w:snapToGrid w:val="0"/>
              <w:spacing w:after="0" w:line="240" w:lineRule="auto"/>
            </w:pPr>
            <w:r w:rsidRPr="0095272E">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E7C240" w14:textId="1BB139A0" w:rsidR="00822571" w:rsidRPr="0095272E" w:rsidRDefault="00822571" w:rsidP="00822571">
            <w:pPr>
              <w:snapToGrid w:val="0"/>
              <w:spacing w:after="0" w:line="240" w:lineRule="auto"/>
            </w:pPr>
            <w:r w:rsidRPr="0095272E">
              <w:t>Coordinated Sensing Operations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313E851" w14:textId="42B4310F" w:rsidR="00822571" w:rsidRPr="0095272E" w:rsidRDefault="0095272E" w:rsidP="00822571">
            <w:pPr>
              <w:snapToGrid w:val="0"/>
              <w:spacing w:after="0" w:line="240" w:lineRule="auto"/>
              <w:rPr>
                <w:rFonts w:eastAsia="Times New Roman" w:cs="Arial"/>
                <w:szCs w:val="18"/>
                <w:lang w:eastAsia="ar-SA"/>
              </w:rPr>
            </w:pPr>
            <w:r w:rsidRPr="0095272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0D57444" w14:textId="77777777" w:rsidR="00822571" w:rsidRPr="0095272E" w:rsidRDefault="00822571" w:rsidP="00822571">
            <w:pPr>
              <w:spacing w:after="0" w:line="240" w:lineRule="auto"/>
              <w:rPr>
                <w:b/>
                <w:bCs/>
              </w:rPr>
            </w:pPr>
            <w:r w:rsidRPr="0095272E">
              <w:rPr>
                <w:b/>
                <w:bCs/>
              </w:rPr>
              <w:t>e-Thread: [SA1#98e, FS_Sensing-6]</w:t>
            </w:r>
          </w:p>
          <w:p w14:paraId="766900BC" w14:textId="77777777" w:rsidR="004C786D" w:rsidRPr="0095272E" w:rsidRDefault="004C786D" w:rsidP="00822571">
            <w:pPr>
              <w:spacing w:after="0" w:line="240" w:lineRule="auto"/>
              <w:rPr>
                <w:rFonts w:eastAsia="Arial Unicode MS" w:cs="Arial"/>
                <w:szCs w:val="18"/>
                <w:lang w:eastAsia="ar-SA"/>
              </w:rPr>
            </w:pPr>
            <w:r w:rsidRPr="0095272E">
              <w:rPr>
                <w:rFonts w:eastAsia="Arial Unicode MS" w:cs="Arial"/>
                <w:szCs w:val="18"/>
                <w:lang w:eastAsia="ar-SA"/>
              </w:rPr>
              <w:t>1091r9 for approval day</w:t>
            </w:r>
          </w:p>
          <w:p w14:paraId="3DC447D0" w14:textId="21BC36C2" w:rsidR="00BB43F5" w:rsidRPr="0095272E" w:rsidRDefault="00BB43F5" w:rsidP="00822571">
            <w:pPr>
              <w:spacing w:after="0" w:line="240" w:lineRule="auto"/>
              <w:rPr>
                <w:rFonts w:eastAsia="Arial Unicode MS" w:cs="Arial"/>
                <w:szCs w:val="18"/>
                <w:lang w:eastAsia="ar-SA"/>
              </w:rPr>
            </w:pPr>
            <w:r w:rsidRPr="0095272E">
              <w:rPr>
                <w:rFonts w:eastAsia="Arial Unicode MS" w:cs="Arial"/>
                <w:szCs w:val="18"/>
                <w:lang w:eastAsia="ar-SA"/>
              </w:rPr>
              <w:t>O: DT</w:t>
            </w:r>
            <w:r w:rsidR="00C8328D" w:rsidRPr="0095272E">
              <w:rPr>
                <w:rFonts w:eastAsia="Arial Unicode MS" w:cs="Arial"/>
                <w:szCs w:val="18"/>
                <w:lang w:eastAsia="ar-SA"/>
              </w:rPr>
              <w:t>, Nokia, Vodafone</w:t>
            </w:r>
          </w:p>
        </w:tc>
      </w:tr>
      <w:tr w:rsidR="00822571" w:rsidRPr="008E48E5" w14:paraId="5467AA0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8745DA" w14:textId="0C67EBB9" w:rsidR="00822571" w:rsidRPr="001170CC" w:rsidRDefault="00822571" w:rsidP="00822571">
            <w:pPr>
              <w:snapToGrid w:val="0"/>
              <w:spacing w:after="0" w:line="240" w:lineRule="auto"/>
              <w:rPr>
                <w:rFonts w:eastAsia="Times New Roman" w:cs="Arial"/>
                <w:szCs w:val="18"/>
                <w:lang w:eastAsia="ar-SA"/>
              </w:rPr>
            </w:pPr>
            <w:proofErr w:type="spellStart"/>
            <w:r w:rsidRPr="001170C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8F77FE" w14:textId="51237871" w:rsidR="00822571" w:rsidRPr="001170CC" w:rsidRDefault="009E2C0F" w:rsidP="00822571">
            <w:pPr>
              <w:snapToGrid w:val="0"/>
              <w:spacing w:after="0" w:line="240" w:lineRule="auto"/>
            </w:pPr>
            <w:hyperlink r:id="rId227" w:history="1">
              <w:r w:rsidR="00822571" w:rsidRPr="001170CC">
                <w:rPr>
                  <w:rStyle w:val="Hyperlink"/>
                  <w:rFonts w:cs="Arial"/>
                  <w:color w:val="auto"/>
                </w:rPr>
                <w:t>S1-221098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FAFCCD" w14:textId="566714CD" w:rsidR="00822571" w:rsidRPr="001170CC" w:rsidRDefault="00822571" w:rsidP="00822571">
            <w:pPr>
              <w:snapToGrid w:val="0"/>
              <w:spacing w:after="0" w:line="240" w:lineRule="auto"/>
            </w:pPr>
            <w:r w:rsidRPr="001170CC">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C120C9" w14:textId="6B3580B4" w:rsidR="00822571" w:rsidRPr="001170CC" w:rsidRDefault="00822571" w:rsidP="00822571">
            <w:pPr>
              <w:snapToGrid w:val="0"/>
              <w:spacing w:after="0" w:line="240" w:lineRule="auto"/>
            </w:pPr>
            <w:r w:rsidRPr="001170CC">
              <w:t xml:space="preserve">New use </w:t>
            </w:r>
            <w:proofErr w:type="spellStart"/>
            <w:r w:rsidRPr="001170CC">
              <w:t>case_Sensing</w:t>
            </w:r>
            <w:proofErr w:type="spellEnd"/>
            <w:r w:rsidRPr="001170CC">
              <w:t xml:space="preserve"> for UAV management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E139077" w14:textId="4DE2C94C" w:rsidR="00822571" w:rsidRPr="001170CC" w:rsidRDefault="001170CC" w:rsidP="00822571">
            <w:pPr>
              <w:snapToGrid w:val="0"/>
              <w:spacing w:after="0" w:line="240" w:lineRule="auto"/>
              <w:rPr>
                <w:rFonts w:eastAsia="Times New Roman" w:cs="Arial"/>
                <w:szCs w:val="18"/>
                <w:lang w:eastAsia="ar-SA"/>
              </w:rPr>
            </w:pPr>
            <w:r w:rsidRPr="001170C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6E3FBB" w14:textId="09C99248" w:rsidR="001170CC" w:rsidRPr="001170CC" w:rsidRDefault="00822571" w:rsidP="001170CC">
            <w:pPr>
              <w:spacing w:after="0" w:line="240" w:lineRule="auto"/>
              <w:rPr>
                <w:b/>
                <w:bCs/>
              </w:rPr>
            </w:pPr>
            <w:r w:rsidRPr="001170CC">
              <w:rPr>
                <w:b/>
                <w:bCs/>
              </w:rPr>
              <w:t>e-Thread: [SA1#98e, FS_Sensing-7]</w:t>
            </w:r>
          </w:p>
          <w:p w14:paraId="7F9A1013" w14:textId="10513CE8" w:rsidR="00C8328D" w:rsidRPr="001170CC" w:rsidRDefault="00C8328D" w:rsidP="00822571">
            <w:pPr>
              <w:spacing w:after="0" w:line="240" w:lineRule="auto"/>
              <w:rPr>
                <w:rFonts w:eastAsia="Arial Unicode MS" w:cs="Arial"/>
                <w:szCs w:val="18"/>
                <w:lang w:val="es-GT" w:eastAsia="ar-SA"/>
              </w:rPr>
            </w:pPr>
          </w:p>
        </w:tc>
      </w:tr>
      <w:tr w:rsidR="00822571" w:rsidRPr="00A75C05" w14:paraId="00597D8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573B30" w14:textId="78F77C9D"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869642" w14:textId="55A75D8C" w:rsidR="00822571" w:rsidRPr="00887DB6" w:rsidRDefault="009E2C0F" w:rsidP="00822571">
            <w:pPr>
              <w:snapToGrid w:val="0"/>
              <w:spacing w:after="0" w:line="240" w:lineRule="auto"/>
            </w:pPr>
            <w:hyperlink r:id="rId228" w:history="1">
              <w:r w:rsidR="00822571" w:rsidRPr="00887DB6">
                <w:rPr>
                  <w:rStyle w:val="Hyperlink"/>
                  <w:rFonts w:cs="Arial"/>
                  <w:color w:val="auto"/>
                </w:rPr>
                <w:t>S1-221104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3F6746" w14:textId="219A8E98" w:rsidR="00822571" w:rsidRPr="00887DB6" w:rsidRDefault="00822571" w:rsidP="00822571">
            <w:pPr>
              <w:snapToGrid w:val="0"/>
              <w:spacing w:after="0" w:line="240" w:lineRule="auto"/>
            </w:pPr>
            <w:r w:rsidRPr="00887DB6">
              <w:t>Huawei, China Telecom, 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69C7AA" w14:textId="7E977937" w:rsidR="00822571" w:rsidRPr="00887DB6" w:rsidRDefault="00822571" w:rsidP="00822571">
            <w:pPr>
              <w:snapToGrid w:val="0"/>
              <w:spacing w:after="0" w:line="240" w:lineRule="auto"/>
            </w:pPr>
            <w:r w:rsidRPr="00887DB6">
              <w:t>New use case: Sensing for Smart Transportation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51D996E" w14:textId="14A89191"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S1-221251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4036A3" w14:textId="77777777" w:rsidR="00822571" w:rsidRPr="00887DB6" w:rsidRDefault="00822571" w:rsidP="00822571">
            <w:pPr>
              <w:spacing w:after="0" w:line="240" w:lineRule="auto"/>
              <w:rPr>
                <w:b/>
                <w:bCs/>
              </w:rPr>
            </w:pPr>
            <w:r w:rsidRPr="00887DB6">
              <w:rPr>
                <w:b/>
                <w:bCs/>
              </w:rPr>
              <w:t>e-Thread: [SA1#98e, FS_Sensing-8]</w:t>
            </w:r>
          </w:p>
          <w:p w14:paraId="4B93CE2D" w14:textId="1F689EAC" w:rsidR="00A12524" w:rsidRPr="00887DB6" w:rsidRDefault="004C786D" w:rsidP="009F063D">
            <w:pPr>
              <w:spacing w:after="0" w:line="240" w:lineRule="auto"/>
            </w:pPr>
            <w:r w:rsidRPr="00887DB6">
              <w:t>1104r</w:t>
            </w:r>
            <w:r w:rsidR="001170CC" w:rsidRPr="00887DB6">
              <w:t xml:space="preserve">5 approved(Editor’s note to </w:t>
            </w:r>
            <w:proofErr w:type="spellStart"/>
            <w:r w:rsidR="001170CC" w:rsidRPr="00887DB6">
              <w:t>req</w:t>
            </w:r>
            <w:proofErr w:type="spellEnd"/>
            <w:r w:rsidR="001170CC" w:rsidRPr="00887DB6">
              <w:t xml:space="preserve"> #2 + Editor’s note: to clarify terminology + Editor’s note: KPIs for this use case are FFS)</w:t>
            </w:r>
            <w:r w:rsidR="009F063D" w:rsidRPr="00887DB6">
              <w:t xml:space="preserve"> </w:t>
            </w:r>
          </w:p>
        </w:tc>
      </w:tr>
      <w:tr w:rsidR="00887DB6" w:rsidRPr="00A75C05" w14:paraId="221E4E0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B5CA1F" w14:textId="11AC41A7"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17BB09" w14:textId="63DF63D9" w:rsidR="00887DB6" w:rsidRPr="00887DB6" w:rsidRDefault="009E2C0F" w:rsidP="00822571">
            <w:pPr>
              <w:snapToGrid w:val="0"/>
              <w:spacing w:after="0" w:line="240" w:lineRule="auto"/>
            </w:pPr>
            <w:hyperlink r:id="rId229" w:history="1">
              <w:r w:rsidR="00887DB6" w:rsidRPr="00887DB6">
                <w:rPr>
                  <w:rStyle w:val="Hyperlink"/>
                  <w:rFonts w:cs="Arial"/>
                  <w:color w:val="auto"/>
                </w:rPr>
                <w:t>S1-221251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96F35D0" w14:textId="3F0E0B6A" w:rsidR="00887DB6" w:rsidRPr="00887DB6" w:rsidRDefault="00887DB6" w:rsidP="00822571">
            <w:pPr>
              <w:snapToGrid w:val="0"/>
              <w:spacing w:after="0" w:line="240" w:lineRule="auto"/>
            </w:pPr>
            <w:r w:rsidRPr="00887DB6">
              <w:t>Huawei, China Telecom, 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705BFC" w14:textId="18D8C4F1" w:rsidR="00887DB6" w:rsidRPr="00887DB6" w:rsidRDefault="00887DB6" w:rsidP="00822571">
            <w:pPr>
              <w:snapToGrid w:val="0"/>
              <w:spacing w:after="0" w:line="240" w:lineRule="auto"/>
            </w:pPr>
            <w:r w:rsidRPr="00887DB6">
              <w:t>New use case: Sensing for Smart Transportation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38589D8" w14:textId="59098DD8"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E63A005" w14:textId="77777777" w:rsidR="00887DB6" w:rsidRPr="00887DB6" w:rsidRDefault="00887DB6" w:rsidP="00887DB6">
            <w:pPr>
              <w:spacing w:after="0" w:line="240" w:lineRule="auto"/>
              <w:rPr>
                <w:b/>
                <w:bCs/>
                <w:i/>
              </w:rPr>
            </w:pPr>
            <w:r w:rsidRPr="00887DB6">
              <w:rPr>
                <w:b/>
                <w:bCs/>
                <w:i/>
              </w:rPr>
              <w:t>e-Thread: [SA1#98e, FS_Sensing-8]</w:t>
            </w:r>
          </w:p>
          <w:p w14:paraId="1C515B9C" w14:textId="2DB021B3" w:rsidR="00887DB6" w:rsidRPr="00887DB6" w:rsidRDefault="00887DB6" w:rsidP="00887DB6">
            <w:pPr>
              <w:spacing w:after="0" w:line="240" w:lineRule="auto"/>
              <w:rPr>
                <w:b/>
                <w:bCs/>
              </w:rPr>
            </w:pPr>
            <w:r w:rsidRPr="00887DB6">
              <w:rPr>
                <w:i/>
              </w:rPr>
              <w:t xml:space="preserve">Same as 1104r5 </w:t>
            </w:r>
          </w:p>
          <w:p w14:paraId="1505FF42" w14:textId="5016E4D8" w:rsidR="00887DB6" w:rsidRPr="00887DB6" w:rsidRDefault="00887DB6" w:rsidP="00822571">
            <w:pPr>
              <w:spacing w:after="0" w:line="240" w:lineRule="auto"/>
              <w:rPr>
                <w:b/>
                <w:bCs/>
              </w:rPr>
            </w:pPr>
            <w:r w:rsidRPr="00887DB6">
              <w:rPr>
                <w:b/>
                <w:bCs/>
              </w:rPr>
              <w:t>Revision of S1-221104.</w:t>
            </w:r>
          </w:p>
        </w:tc>
      </w:tr>
      <w:tr w:rsidR="00822571" w:rsidRPr="00A75C05" w14:paraId="221F336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37B855" w14:textId="259CF01E"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A75518" w14:textId="6759E8AF" w:rsidR="00822571" w:rsidRPr="00887DB6" w:rsidRDefault="009E2C0F" w:rsidP="00822571">
            <w:pPr>
              <w:snapToGrid w:val="0"/>
              <w:spacing w:after="0" w:line="240" w:lineRule="auto"/>
            </w:pPr>
            <w:hyperlink r:id="rId230" w:history="1">
              <w:r w:rsidR="00822571" w:rsidRPr="00887DB6">
                <w:rPr>
                  <w:rStyle w:val="Hyperlink"/>
                  <w:rFonts w:cs="Arial"/>
                  <w:color w:val="auto"/>
                </w:rPr>
                <w:t>S1-221105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7846BE" w14:textId="415D1A49" w:rsidR="00822571" w:rsidRPr="00887DB6" w:rsidRDefault="00822571" w:rsidP="00822571">
            <w:pPr>
              <w:snapToGrid w:val="0"/>
              <w:spacing w:after="0" w:line="240" w:lineRule="auto"/>
            </w:pPr>
            <w:r w:rsidRPr="00887DB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3EDCBD" w14:textId="14122EB1" w:rsidR="00822571" w:rsidRPr="00887DB6" w:rsidRDefault="00822571" w:rsidP="00822571">
            <w:pPr>
              <w:snapToGrid w:val="0"/>
              <w:spacing w:after="0" w:line="240" w:lineRule="auto"/>
            </w:pPr>
            <w:proofErr w:type="spellStart"/>
            <w:r w:rsidRPr="00887DB6">
              <w:t>FS_Sensing</w:t>
            </w:r>
            <w:proofErr w:type="spellEnd"/>
            <w:r w:rsidRPr="00887DB6">
              <w:t>: Use Case of Weather Monitoring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5A6FFD8" w14:textId="45B53152"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S1-221252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02133D" w14:textId="77777777" w:rsidR="00822571" w:rsidRPr="00887DB6" w:rsidRDefault="00822571" w:rsidP="00822571">
            <w:pPr>
              <w:spacing w:after="0" w:line="240" w:lineRule="auto"/>
              <w:rPr>
                <w:b/>
                <w:bCs/>
              </w:rPr>
            </w:pPr>
            <w:r w:rsidRPr="00887DB6">
              <w:rPr>
                <w:b/>
                <w:bCs/>
              </w:rPr>
              <w:t>e-Thread: [SA1#98e, FS_Sensing-9]</w:t>
            </w:r>
          </w:p>
          <w:p w14:paraId="02391FD0" w14:textId="77777777" w:rsidR="003C0E30" w:rsidRPr="00887DB6" w:rsidRDefault="00C8328D" w:rsidP="001170CC">
            <w:pPr>
              <w:pStyle w:val="EditorsNote"/>
              <w:ind w:left="284" w:firstLine="0"/>
              <w:rPr>
                <w:color w:val="auto"/>
              </w:rPr>
            </w:pPr>
            <w:r w:rsidRPr="00887DB6">
              <w:rPr>
                <w:color w:val="auto"/>
              </w:rPr>
              <w:t>1105r</w:t>
            </w:r>
            <w:r w:rsidR="001170CC" w:rsidRPr="00887DB6">
              <w:rPr>
                <w:color w:val="auto"/>
              </w:rPr>
              <w:t xml:space="preserve">8 approved (delete </w:t>
            </w:r>
            <w:proofErr w:type="spellStart"/>
            <w:r w:rsidR="001170CC" w:rsidRPr="00887DB6">
              <w:rPr>
                <w:color w:val="auto"/>
              </w:rPr>
              <w:t>req</w:t>
            </w:r>
            <w:proofErr w:type="spellEnd"/>
            <w:r w:rsidR="001170CC" w:rsidRPr="00887DB6">
              <w:rPr>
                <w:color w:val="auto"/>
              </w:rPr>
              <w:t xml:space="preserve"> #3 +</w:t>
            </w:r>
          </w:p>
          <w:p w14:paraId="64860DBB" w14:textId="4451DE93" w:rsidR="003C0E30" w:rsidRPr="00887DB6" w:rsidRDefault="003C0E30" w:rsidP="003C0E30">
            <w:pPr>
              <w:tabs>
                <w:tab w:val="left" w:pos="8421"/>
              </w:tabs>
              <w:rPr>
                <w:noProof/>
                <w:lang w:eastAsia="zh-CN"/>
              </w:rPr>
            </w:pPr>
            <w:r w:rsidRPr="00887DB6">
              <w:rPr>
                <w:noProof/>
                <w:lang w:eastAsia="zh-CN"/>
              </w:rPr>
              <w:t xml:space="preserve">[PR. 5.x.6 - 002] </w:t>
            </w:r>
            <w:r w:rsidRPr="00887DB6">
              <w:rPr>
                <w:rFonts w:ascii="Segoe UI" w:hAnsi="Segoe UI" w:cs="Segoe UI"/>
              </w:rPr>
              <w:t>Based on operator’s policy</w:t>
            </w:r>
            <w:r w:rsidRPr="00887DB6">
              <w:rPr>
                <w:noProof/>
                <w:lang w:eastAsia="zh-CN"/>
              </w:rPr>
              <w:t xml:space="preserve"> the 5G system shall support mechanisms to provide NR based sensing measurement capabilities to derive the sensing results.</w:t>
            </w:r>
          </w:p>
          <w:p w14:paraId="05C9AE5C" w14:textId="0F2135EF" w:rsidR="003C0E30" w:rsidRPr="00887DB6" w:rsidRDefault="003C0E30" w:rsidP="003C0E30">
            <w:pPr>
              <w:rPr>
                <w:noProof/>
                <w:lang w:eastAsia="zh-CN"/>
              </w:rPr>
            </w:pPr>
            <w:r w:rsidRPr="00887DB6">
              <w:rPr>
                <w:noProof/>
                <w:lang w:eastAsia="zh-CN"/>
              </w:rPr>
              <w:t xml:space="preserve">[PR. 5.x.6 - 004] </w:t>
            </w:r>
            <w:r w:rsidRPr="00887DB6">
              <w:rPr>
                <w:rFonts w:ascii="Segoe UI" w:hAnsi="Segoe UI" w:cs="Segoe UI"/>
              </w:rPr>
              <w:t>Based on operator’s policy</w:t>
            </w:r>
            <w:r w:rsidRPr="00887DB6">
              <w:rPr>
                <w:noProof/>
                <w:lang w:eastAsia="zh-CN"/>
              </w:rPr>
              <w:t xml:space="preserve">  the 5G system shall provide mechanisms to expose NR based sensing results to a trusted 3</w:t>
            </w:r>
            <w:r w:rsidRPr="00887DB6">
              <w:rPr>
                <w:noProof/>
                <w:vertAlign w:val="superscript"/>
                <w:lang w:eastAsia="zh-CN"/>
              </w:rPr>
              <w:t>rd</w:t>
            </w:r>
            <w:r w:rsidRPr="00887DB6">
              <w:rPr>
                <w:noProof/>
                <w:lang w:eastAsia="zh-CN"/>
              </w:rPr>
              <w:t xml:space="preserve"> party application via the core network.</w:t>
            </w:r>
          </w:p>
          <w:p w14:paraId="797C3C6A" w14:textId="2E26A8CB" w:rsidR="003C0E30" w:rsidRPr="00887DB6" w:rsidRDefault="003C0E30" w:rsidP="001170CC">
            <w:pPr>
              <w:pStyle w:val="EditorsNote"/>
              <w:ind w:left="284" w:firstLine="0"/>
              <w:rPr>
                <w:color w:val="auto"/>
              </w:rPr>
            </w:pPr>
            <w:r w:rsidRPr="00887DB6">
              <w:rPr>
                <w:color w:val="auto"/>
              </w:rPr>
              <w:t xml:space="preserve">+ </w:t>
            </w:r>
          </w:p>
          <w:p w14:paraId="1C263802" w14:textId="122F8AC5" w:rsidR="003C0E30" w:rsidRPr="00887DB6" w:rsidRDefault="003C0E30" w:rsidP="001170CC">
            <w:pPr>
              <w:pStyle w:val="EditorsNote"/>
              <w:ind w:left="284" w:firstLine="0"/>
              <w:rPr>
                <w:color w:val="auto"/>
              </w:rPr>
            </w:pPr>
            <w:r w:rsidRPr="00887DB6">
              <w:rPr>
                <w:color w:val="auto"/>
              </w:rPr>
              <w:t>Editor’s Note: these requirements are FFS+</w:t>
            </w:r>
          </w:p>
          <w:p w14:paraId="22B202B9" w14:textId="47B157A5" w:rsidR="00C8328D" w:rsidRPr="00887DB6" w:rsidRDefault="001170CC" w:rsidP="001170CC">
            <w:pPr>
              <w:pStyle w:val="EditorsNote"/>
              <w:ind w:left="284" w:firstLine="0"/>
              <w:rPr>
                <w:rFonts w:eastAsia="DengXian"/>
                <w:color w:val="auto"/>
              </w:rPr>
            </w:pPr>
            <w:r w:rsidRPr="00887DB6">
              <w:rPr>
                <w:color w:val="auto"/>
              </w:rPr>
              <w:lastRenderedPageBreak/>
              <w:t xml:space="preserve"> </w:t>
            </w:r>
            <w:r w:rsidRPr="00887DB6">
              <w:rPr>
                <w:rFonts w:hint="eastAsia"/>
                <w:color w:val="auto"/>
                <w:lang w:eastAsia="zh-CN"/>
              </w:rPr>
              <w:t>E</w:t>
            </w:r>
            <w:r w:rsidRPr="00887DB6">
              <w:rPr>
                <w:color w:val="auto"/>
                <w:lang w:eastAsia="zh-CN"/>
              </w:rPr>
              <w:t>ditor’s Note: Any KPIs is for further studied.)</w:t>
            </w:r>
          </w:p>
        </w:tc>
      </w:tr>
      <w:tr w:rsidR="00887DB6" w:rsidRPr="00A75C05" w14:paraId="3992D59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6314A0" w14:textId="7BF89680"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1B010A" w14:textId="1C2F9C26" w:rsidR="00887DB6" w:rsidRPr="00887DB6" w:rsidRDefault="009E2C0F" w:rsidP="00822571">
            <w:pPr>
              <w:snapToGrid w:val="0"/>
              <w:spacing w:after="0" w:line="240" w:lineRule="auto"/>
            </w:pPr>
            <w:hyperlink r:id="rId231" w:history="1">
              <w:r w:rsidR="00887DB6" w:rsidRPr="00887DB6">
                <w:rPr>
                  <w:rStyle w:val="Hyperlink"/>
                  <w:rFonts w:cs="Arial"/>
                  <w:color w:val="auto"/>
                </w:rPr>
                <w:t>S1-221252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03AEFA" w14:textId="38341A9E" w:rsidR="00887DB6" w:rsidRPr="00887DB6" w:rsidRDefault="00887DB6" w:rsidP="00822571">
            <w:pPr>
              <w:snapToGrid w:val="0"/>
              <w:spacing w:after="0" w:line="240" w:lineRule="auto"/>
            </w:pPr>
            <w:r w:rsidRPr="00887DB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5C9E90" w14:textId="41EDF006" w:rsidR="00887DB6" w:rsidRPr="00887DB6" w:rsidRDefault="00887DB6" w:rsidP="00822571">
            <w:pPr>
              <w:snapToGrid w:val="0"/>
              <w:spacing w:after="0" w:line="240" w:lineRule="auto"/>
            </w:pPr>
            <w:proofErr w:type="spellStart"/>
            <w:r w:rsidRPr="00887DB6">
              <w:t>FS_Sensing</w:t>
            </w:r>
            <w:proofErr w:type="spellEnd"/>
            <w:r w:rsidRPr="00887DB6">
              <w:t>: Use Case of Weather Monitoring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73BC9CF" w14:textId="405C3A8C"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C3BF3D7" w14:textId="77777777" w:rsidR="00887DB6" w:rsidRPr="00887DB6" w:rsidRDefault="00887DB6" w:rsidP="00887DB6">
            <w:pPr>
              <w:spacing w:after="0" w:line="240" w:lineRule="auto"/>
              <w:rPr>
                <w:b/>
                <w:bCs/>
                <w:i/>
              </w:rPr>
            </w:pPr>
            <w:r w:rsidRPr="00887DB6">
              <w:rPr>
                <w:b/>
                <w:bCs/>
                <w:i/>
              </w:rPr>
              <w:t>e-Thread: [SA1#98e, FS_Sensing-9]</w:t>
            </w:r>
          </w:p>
          <w:p w14:paraId="2774A149" w14:textId="77777777" w:rsidR="00887DB6" w:rsidRPr="00887DB6" w:rsidRDefault="00887DB6" w:rsidP="00822571">
            <w:pPr>
              <w:spacing w:after="0" w:line="240" w:lineRule="auto"/>
              <w:rPr>
                <w:i/>
              </w:rPr>
            </w:pPr>
            <w:r w:rsidRPr="00887DB6">
              <w:rPr>
                <w:i/>
              </w:rPr>
              <w:t xml:space="preserve">Same as 1105r8 </w:t>
            </w:r>
          </w:p>
          <w:p w14:paraId="4BB9FFB0" w14:textId="03AE374E" w:rsidR="00887DB6" w:rsidRPr="00887DB6" w:rsidRDefault="00887DB6" w:rsidP="00822571">
            <w:pPr>
              <w:spacing w:after="0" w:line="240" w:lineRule="auto"/>
              <w:rPr>
                <w:b/>
                <w:bCs/>
              </w:rPr>
            </w:pPr>
            <w:r w:rsidRPr="00887DB6">
              <w:rPr>
                <w:b/>
                <w:bCs/>
              </w:rPr>
              <w:t>Revision of S1-221105.</w:t>
            </w:r>
          </w:p>
        </w:tc>
      </w:tr>
      <w:tr w:rsidR="00822571" w:rsidRPr="00A75C05" w14:paraId="3331D85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57E851" w14:textId="3D40EFCB" w:rsidR="00822571" w:rsidRPr="003C0E30" w:rsidRDefault="00822571" w:rsidP="00822571">
            <w:pPr>
              <w:snapToGrid w:val="0"/>
              <w:spacing w:after="0" w:line="240" w:lineRule="auto"/>
              <w:rPr>
                <w:rFonts w:eastAsia="Times New Roman" w:cs="Arial"/>
                <w:szCs w:val="18"/>
                <w:lang w:eastAsia="ar-SA"/>
              </w:rPr>
            </w:pPr>
            <w:proofErr w:type="spellStart"/>
            <w:r w:rsidRPr="003C0E3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78602B" w14:textId="730D9534" w:rsidR="00822571" w:rsidRPr="003C0E30" w:rsidRDefault="009E2C0F" w:rsidP="00822571">
            <w:pPr>
              <w:snapToGrid w:val="0"/>
              <w:spacing w:after="0" w:line="240" w:lineRule="auto"/>
            </w:pPr>
            <w:hyperlink r:id="rId232" w:history="1">
              <w:r w:rsidR="00822571" w:rsidRPr="003C0E30">
                <w:rPr>
                  <w:rStyle w:val="Hyperlink"/>
                  <w:rFonts w:cs="Arial"/>
                  <w:color w:val="auto"/>
                </w:rPr>
                <w:t>S1-221111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0E04F3" w14:textId="2D52EA0D" w:rsidR="00822571" w:rsidRPr="003C0E30" w:rsidRDefault="00822571" w:rsidP="00822571">
            <w:pPr>
              <w:snapToGrid w:val="0"/>
              <w:spacing w:after="0" w:line="240" w:lineRule="auto"/>
            </w:pPr>
            <w:r w:rsidRPr="003C0E30">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E0A203" w14:textId="1895EB95" w:rsidR="00822571" w:rsidRPr="003C0E30" w:rsidRDefault="00822571" w:rsidP="00822571">
            <w:pPr>
              <w:snapToGrid w:val="0"/>
              <w:spacing w:after="0" w:line="240" w:lineRule="auto"/>
            </w:pPr>
            <w:r w:rsidRPr="003C0E30">
              <w:t>New use case of sensing for ADAS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9B42EB9" w14:textId="081ED3B1" w:rsidR="00822571" w:rsidRPr="003C0E30" w:rsidRDefault="003C0E30" w:rsidP="00822571">
            <w:pPr>
              <w:snapToGrid w:val="0"/>
              <w:spacing w:after="0" w:line="240" w:lineRule="auto"/>
              <w:rPr>
                <w:rFonts w:eastAsia="Times New Roman" w:cs="Arial"/>
                <w:szCs w:val="18"/>
                <w:lang w:eastAsia="ar-SA"/>
              </w:rPr>
            </w:pPr>
            <w:r w:rsidRPr="003C0E3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59B980" w14:textId="77777777" w:rsidR="00822571" w:rsidRPr="003C0E30" w:rsidRDefault="00822571" w:rsidP="00822571">
            <w:pPr>
              <w:spacing w:after="0" w:line="240" w:lineRule="auto"/>
              <w:rPr>
                <w:b/>
                <w:bCs/>
              </w:rPr>
            </w:pPr>
            <w:r w:rsidRPr="003C0E30">
              <w:rPr>
                <w:b/>
                <w:bCs/>
              </w:rPr>
              <w:t>e-Thread: [SA1#98e, FS_Sensing-10]</w:t>
            </w:r>
          </w:p>
          <w:p w14:paraId="48C5874D" w14:textId="77777777" w:rsidR="004C786D" w:rsidRPr="003C0E30" w:rsidRDefault="004C786D" w:rsidP="00822571">
            <w:pPr>
              <w:spacing w:after="0" w:line="240" w:lineRule="auto"/>
              <w:rPr>
                <w:rFonts w:eastAsia="Arial Unicode MS" w:cs="Arial"/>
                <w:szCs w:val="18"/>
                <w:lang w:eastAsia="ar-SA"/>
              </w:rPr>
            </w:pPr>
            <w:r w:rsidRPr="003C0E30">
              <w:t>1111r7</w:t>
            </w:r>
            <w:r w:rsidRPr="003C0E30">
              <w:rPr>
                <w:b/>
                <w:bCs/>
              </w:rPr>
              <w:t xml:space="preserve"> </w:t>
            </w:r>
            <w:r w:rsidRPr="003C0E30">
              <w:rPr>
                <w:rFonts w:eastAsia="Arial Unicode MS" w:cs="Arial"/>
                <w:szCs w:val="18"/>
                <w:lang w:eastAsia="ar-SA"/>
              </w:rPr>
              <w:t>for approval day</w:t>
            </w:r>
          </w:p>
          <w:p w14:paraId="20713CAF" w14:textId="52BFF4E3" w:rsidR="008E48E5" w:rsidRPr="003C0E30" w:rsidRDefault="008E48E5" w:rsidP="00822571">
            <w:pPr>
              <w:spacing w:after="0" w:line="240" w:lineRule="auto"/>
              <w:rPr>
                <w:rFonts w:eastAsia="Arial Unicode MS" w:cs="Arial"/>
                <w:szCs w:val="18"/>
                <w:lang w:eastAsia="ar-SA"/>
              </w:rPr>
            </w:pPr>
            <w:r w:rsidRPr="003C0E30">
              <w:rPr>
                <w:rFonts w:eastAsia="Arial Unicode MS" w:cs="Arial"/>
                <w:szCs w:val="18"/>
                <w:lang w:eastAsia="ar-SA"/>
              </w:rPr>
              <w:t>O: DT</w:t>
            </w:r>
          </w:p>
        </w:tc>
      </w:tr>
      <w:tr w:rsidR="00822571" w:rsidRPr="00A75C05" w14:paraId="7903C6B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3E3254" w14:textId="38528997" w:rsidR="00822571" w:rsidRPr="005835C2" w:rsidRDefault="00822571" w:rsidP="00822571">
            <w:pPr>
              <w:snapToGrid w:val="0"/>
              <w:spacing w:after="0" w:line="240" w:lineRule="auto"/>
              <w:rPr>
                <w:rFonts w:eastAsia="Times New Roman" w:cs="Arial"/>
                <w:szCs w:val="18"/>
                <w:lang w:eastAsia="ar-SA"/>
              </w:rPr>
            </w:pPr>
            <w:proofErr w:type="spellStart"/>
            <w:r w:rsidRPr="005835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1D945D" w14:textId="30520AE8" w:rsidR="00822571" w:rsidRPr="005835C2" w:rsidRDefault="009E2C0F" w:rsidP="00822571">
            <w:pPr>
              <w:snapToGrid w:val="0"/>
              <w:spacing w:after="0" w:line="240" w:lineRule="auto"/>
            </w:pPr>
            <w:hyperlink r:id="rId233" w:history="1">
              <w:r w:rsidR="00822571" w:rsidRPr="005835C2">
                <w:rPr>
                  <w:rStyle w:val="Hyperlink"/>
                  <w:rFonts w:cs="Arial"/>
                  <w:color w:val="auto"/>
                </w:rPr>
                <w:t>S1-221113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D17115" w14:textId="7398D5D0" w:rsidR="00822571" w:rsidRPr="005835C2" w:rsidRDefault="00822571" w:rsidP="00822571">
            <w:pPr>
              <w:snapToGrid w:val="0"/>
              <w:spacing w:after="0" w:line="240" w:lineRule="auto"/>
            </w:pPr>
            <w:r w:rsidRPr="005835C2">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EBD613" w14:textId="4A7B7E35" w:rsidR="00822571" w:rsidRPr="005835C2" w:rsidRDefault="00822571" w:rsidP="00822571">
            <w:pPr>
              <w:snapToGrid w:val="0"/>
              <w:spacing w:after="0" w:line="240" w:lineRule="auto"/>
            </w:pPr>
            <w:r w:rsidRPr="005835C2">
              <w:t>Network based UAV collision avoidance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A804728" w14:textId="1DABA941" w:rsidR="00822571" w:rsidRPr="005835C2" w:rsidRDefault="005835C2" w:rsidP="00822571">
            <w:pPr>
              <w:snapToGrid w:val="0"/>
              <w:spacing w:after="0" w:line="240" w:lineRule="auto"/>
              <w:rPr>
                <w:rFonts w:eastAsia="Times New Roman" w:cs="Arial"/>
                <w:szCs w:val="18"/>
                <w:lang w:eastAsia="ar-SA"/>
              </w:rPr>
            </w:pPr>
            <w:r w:rsidRPr="005835C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636A27A" w14:textId="6A190D85" w:rsidR="00C8328D" w:rsidRPr="005835C2" w:rsidRDefault="00822571" w:rsidP="005835C2">
            <w:pPr>
              <w:spacing w:after="0" w:line="240" w:lineRule="auto"/>
              <w:rPr>
                <w:b/>
                <w:bCs/>
              </w:rPr>
            </w:pPr>
            <w:r w:rsidRPr="005835C2">
              <w:rPr>
                <w:b/>
                <w:bCs/>
              </w:rPr>
              <w:t>e-Thread: [SA1#98e, FS_Sensing-11]</w:t>
            </w:r>
          </w:p>
        </w:tc>
      </w:tr>
      <w:tr w:rsidR="00822571" w:rsidRPr="00A75C05" w14:paraId="19A6CD8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9C0CB7" w14:textId="2252769D" w:rsidR="00822571" w:rsidRPr="005835C2" w:rsidRDefault="00822571" w:rsidP="00822571">
            <w:pPr>
              <w:snapToGrid w:val="0"/>
              <w:spacing w:after="0" w:line="240" w:lineRule="auto"/>
              <w:rPr>
                <w:rFonts w:eastAsia="Times New Roman" w:cs="Arial"/>
                <w:szCs w:val="18"/>
                <w:lang w:eastAsia="ar-SA"/>
              </w:rPr>
            </w:pPr>
            <w:proofErr w:type="spellStart"/>
            <w:r w:rsidRPr="005835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A072BD" w14:textId="7462A0EF" w:rsidR="00822571" w:rsidRPr="005835C2" w:rsidRDefault="009E2C0F" w:rsidP="00822571">
            <w:pPr>
              <w:snapToGrid w:val="0"/>
              <w:spacing w:after="0" w:line="240" w:lineRule="auto"/>
            </w:pPr>
            <w:hyperlink r:id="rId234" w:history="1">
              <w:r w:rsidR="00822571" w:rsidRPr="005835C2">
                <w:rPr>
                  <w:rStyle w:val="Hyperlink"/>
                  <w:rFonts w:cs="Arial"/>
                  <w:color w:val="auto"/>
                </w:rPr>
                <w:t>S1-221165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5EA795" w14:textId="5C62A293" w:rsidR="00822571" w:rsidRPr="005835C2" w:rsidRDefault="00822571" w:rsidP="00822571">
            <w:pPr>
              <w:snapToGrid w:val="0"/>
              <w:spacing w:after="0" w:line="240" w:lineRule="auto"/>
            </w:pPr>
            <w:r w:rsidRPr="005835C2">
              <w:t xml:space="preserve">Intel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4FE0C2" w14:textId="66247179" w:rsidR="00822571" w:rsidRPr="005835C2" w:rsidRDefault="00822571" w:rsidP="00822571">
            <w:pPr>
              <w:snapToGrid w:val="0"/>
              <w:spacing w:after="0" w:line="240" w:lineRule="auto"/>
            </w:pPr>
            <w:proofErr w:type="spellStart"/>
            <w:r w:rsidRPr="005835C2">
              <w:t>FS_Sensing</w:t>
            </w:r>
            <w:proofErr w:type="spellEnd"/>
            <w:r w:rsidRPr="005835C2">
              <w:t xml:space="preserve"> Use Case: Autonomous/Assisted Driving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06E6652" w14:textId="5E288F8A" w:rsidR="00822571" w:rsidRPr="005835C2" w:rsidRDefault="005835C2" w:rsidP="00822571">
            <w:pPr>
              <w:snapToGrid w:val="0"/>
              <w:spacing w:after="0" w:line="240" w:lineRule="auto"/>
              <w:rPr>
                <w:rFonts w:eastAsia="Times New Roman" w:cs="Arial"/>
                <w:szCs w:val="18"/>
                <w:lang w:eastAsia="ar-SA"/>
              </w:rPr>
            </w:pPr>
            <w:r w:rsidRPr="005835C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B29A19B" w14:textId="77777777" w:rsidR="00822571" w:rsidRPr="005835C2" w:rsidRDefault="00822571" w:rsidP="00822571">
            <w:pPr>
              <w:spacing w:after="0" w:line="240" w:lineRule="auto"/>
              <w:rPr>
                <w:b/>
                <w:bCs/>
              </w:rPr>
            </w:pPr>
            <w:r w:rsidRPr="005835C2">
              <w:rPr>
                <w:b/>
                <w:bCs/>
              </w:rPr>
              <w:t>e-Thread: [SA1#98e, FS_Sensing-12]</w:t>
            </w:r>
          </w:p>
          <w:p w14:paraId="6F078C27" w14:textId="77777777" w:rsidR="004C786D" w:rsidRPr="005835C2" w:rsidRDefault="004C786D" w:rsidP="00822571">
            <w:pPr>
              <w:spacing w:after="0" w:line="240" w:lineRule="auto"/>
              <w:rPr>
                <w:rFonts w:eastAsia="Arial Unicode MS" w:cs="Arial"/>
                <w:szCs w:val="18"/>
                <w:lang w:eastAsia="ar-SA"/>
              </w:rPr>
            </w:pPr>
            <w:r w:rsidRPr="005835C2">
              <w:t>1165r02</w:t>
            </w:r>
            <w:r w:rsidRPr="005835C2">
              <w:rPr>
                <w:b/>
                <w:bCs/>
              </w:rPr>
              <w:t xml:space="preserve"> </w:t>
            </w:r>
            <w:r w:rsidRPr="005835C2">
              <w:rPr>
                <w:rFonts w:eastAsia="Arial Unicode MS" w:cs="Arial"/>
                <w:szCs w:val="18"/>
                <w:lang w:eastAsia="ar-SA"/>
              </w:rPr>
              <w:t>for approval day</w:t>
            </w:r>
          </w:p>
          <w:p w14:paraId="26580439" w14:textId="49C90560" w:rsidR="00BB43F5" w:rsidRPr="005835C2" w:rsidRDefault="00BB43F5" w:rsidP="00822571">
            <w:pPr>
              <w:spacing w:after="0" w:line="240" w:lineRule="auto"/>
              <w:rPr>
                <w:rFonts w:eastAsia="Arial Unicode MS" w:cs="Arial"/>
                <w:szCs w:val="18"/>
                <w:lang w:eastAsia="ar-SA"/>
              </w:rPr>
            </w:pPr>
            <w:r w:rsidRPr="005835C2">
              <w:rPr>
                <w:rFonts w:eastAsia="Arial Unicode MS" w:cs="Arial"/>
                <w:szCs w:val="18"/>
                <w:lang w:eastAsia="ar-SA"/>
              </w:rPr>
              <w:t>O:Nokia, DT</w:t>
            </w:r>
          </w:p>
        </w:tc>
      </w:tr>
      <w:tr w:rsidR="00822571" w:rsidRPr="00A75C05" w14:paraId="63AC70C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E2B1DC" w14:textId="0CB35240" w:rsidR="00822571" w:rsidRPr="005835C2" w:rsidRDefault="00822571" w:rsidP="00822571">
            <w:pPr>
              <w:snapToGrid w:val="0"/>
              <w:spacing w:after="0" w:line="240" w:lineRule="auto"/>
              <w:rPr>
                <w:rFonts w:eastAsia="Times New Roman" w:cs="Arial"/>
                <w:szCs w:val="18"/>
                <w:lang w:eastAsia="ar-SA"/>
              </w:rPr>
            </w:pPr>
            <w:proofErr w:type="spellStart"/>
            <w:r w:rsidRPr="005835C2">
              <w:rPr>
                <w:rFonts w:eastAsia="Times New Roman" w:cs="Arial"/>
                <w:szCs w:val="18"/>
                <w:lang w:eastAsia="ar-SA"/>
              </w:rPr>
              <w:t>Cont</w:t>
            </w:r>
            <w:proofErr w:type="spellEnd"/>
            <w:r w:rsidRPr="005835C2">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CE0ECD" w14:textId="4D6CDF8D" w:rsidR="00822571" w:rsidRPr="005835C2" w:rsidRDefault="009E2C0F" w:rsidP="00822571">
            <w:pPr>
              <w:snapToGrid w:val="0"/>
              <w:spacing w:after="0" w:line="240" w:lineRule="auto"/>
            </w:pPr>
            <w:hyperlink r:id="rId235" w:history="1">
              <w:r w:rsidR="00822571" w:rsidRPr="005835C2">
                <w:rPr>
                  <w:rStyle w:val="Hyperlink"/>
                  <w:rFonts w:cs="Arial"/>
                  <w:color w:val="auto"/>
                </w:rPr>
                <w:t>S1-221175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1AAC10" w14:textId="548A6572" w:rsidR="00822571" w:rsidRPr="005835C2" w:rsidRDefault="00822571" w:rsidP="00822571">
            <w:pPr>
              <w:snapToGrid w:val="0"/>
              <w:spacing w:after="0" w:line="240" w:lineRule="auto"/>
            </w:pPr>
            <w:r w:rsidRPr="005835C2">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479045" w14:textId="1F221A08" w:rsidR="00822571" w:rsidRPr="005835C2" w:rsidRDefault="00822571" w:rsidP="00822571">
            <w:pPr>
              <w:snapToGrid w:val="0"/>
              <w:spacing w:after="0" w:line="240" w:lineRule="auto"/>
            </w:pPr>
            <w:r w:rsidRPr="005835C2">
              <w:t xml:space="preserve">New use case on distributed wireless sensing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1767239" w14:textId="5517945F" w:rsidR="00822571" w:rsidRPr="005835C2" w:rsidRDefault="005835C2" w:rsidP="00822571">
            <w:pPr>
              <w:snapToGrid w:val="0"/>
              <w:spacing w:after="0" w:line="240" w:lineRule="auto"/>
              <w:rPr>
                <w:rFonts w:eastAsia="Times New Roman" w:cs="Arial"/>
                <w:szCs w:val="18"/>
                <w:lang w:eastAsia="ar-SA"/>
              </w:rPr>
            </w:pPr>
            <w:r w:rsidRPr="005835C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9BFFFD6" w14:textId="77777777" w:rsidR="00822571" w:rsidRPr="005835C2" w:rsidRDefault="00822571" w:rsidP="00822571">
            <w:pPr>
              <w:spacing w:after="0" w:line="240" w:lineRule="auto"/>
              <w:rPr>
                <w:b/>
                <w:bCs/>
              </w:rPr>
            </w:pPr>
            <w:r w:rsidRPr="005835C2">
              <w:rPr>
                <w:b/>
                <w:bCs/>
              </w:rPr>
              <w:t>e-Thread: [SA1#98e, FS_Sensing-13]</w:t>
            </w:r>
          </w:p>
          <w:p w14:paraId="7F8D24E6" w14:textId="77777777" w:rsidR="004C786D" w:rsidRPr="005835C2" w:rsidRDefault="004C786D" w:rsidP="00822571">
            <w:pPr>
              <w:spacing w:after="0" w:line="240" w:lineRule="auto"/>
              <w:rPr>
                <w:rFonts w:eastAsia="Arial Unicode MS" w:cs="Arial"/>
                <w:szCs w:val="18"/>
                <w:lang w:eastAsia="ar-SA"/>
              </w:rPr>
            </w:pPr>
            <w:r w:rsidRPr="005835C2">
              <w:t>1175r4</w:t>
            </w:r>
            <w:r w:rsidRPr="005835C2">
              <w:rPr>
                <w:b/>
                <w:bCs/>
              </w:rPr>
              <w:t xml:space="preserve"> </w:t>
            </w:r>
            <w:r w:rsidRPr="005835C2">
              <w:rPr>
                <w:rFonts w:eastAsia="Arial Unicode MS" w:cs="Arial"/>
                <w:szCs w:val="18"/>
                <w:lang w:eastAsia="ar-SA"/>
              </w:rPr>
              <w:t>for approval day</w:t>
            </w:r>
          </w:p>
          <w:p w14:paraId="5808C64E" w14:textId="4AB3782A" w:rsidR="00BB43F5" w:rsidRPr="005835C2" w:rsidRDefault="00BB43F5" w:rsidP="00822571">
            <w:pPr>
              <w:spacing w:after="0" w:line="240" w:lineRule="auto"/>
              <w:rPr>
                <w:rFonts w:eastAsia="Arial Unicode MS" w:cs="Arial"/>
                <w:szCs w:val="18"/>
                <w:lang w:eastAsia="ar-SA"/>
              </w:rPr>
            </w:pPr>
            <w:r w:rsidRPr="005835C2">
              <w:rPr>
                <w:rFonts w:eastAsia="Arial Unicode MS" w:cs="Arial"/>
                <w:szCs w:val="18"/>
                <w:lang w:eastAsia="ar-SA"/>
              </w:rPr>
              <w:t>O: Nokia</w:t>
            </w:r>
          </w:p>
        </w:tc>
      </w:tr>
      <w:tr w:rsidR="00887DB6" w:rsidRPr="00745D37" w14:paraId="12CE8D9A" w14:textId="77777777" w:rsidTr="00DD1199">
        <w:trPr>
          <w:trHeight w:val="141"/>
        </w:trPr>
        <w:tc>
          <w:tcPr>
            <w:tcW w:w="14426" w:type="dxa"/>
            <w:gridSpan w:val="6"/>
            <w:tcBorders>
              <w:bottom w:val="single" w:sz="4" w:space="0" w:color="auto"/>
            </w:tcBorders>
            <w:shd w:val="clear" w:color="auto" w:fill="F2F2F2" w:themeFill="background1" w:themeFillShade="F2"/>
          </w:tcPr>
          <w:p w14:paraId="25719E31" w14:textId="6A3A5993" w:rsidR="00887DB6" w:rsidRPr="00745D37" w:rsidRDefault="00887DB6" w:rsidP="00F066C9">
            <w:pPr>
              <w:pStyle w:val="Heading3"/>
              <w:rPr>
                <w:lang w:val="en-US"/>
              </w:rPr>
            </w:pPr>
            <w:proofErr w:type="spellStart"/>
            <w:r>
              <w:t>FS_Sensing</w:t>
            </w:r>
            <w:proofErr w:type="spellEnd"/>
            <w:r>
              <w:t xml:space="preserve"> output</w:t>
            </w:r>
          </w:p>
        </w:tc>
      </w:tr>
      <w:tr w:rsidR="00887DB6" w:rsidRPr="00A75C05" w14:paraId="59FA74E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1B1195" w14:textId="77777777" w:rsidR="00887DB6" w:rsidRPr="00887DB6" w:rsidRDefault="00887DB6" w:rsidP="00F066C9">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7E434A" w14:textId="5CE50C5E" w:rsidR="00887DB6" w:rsidRPr="00887DB6" w:rsidRDefault="00DF403E" w:rsidP="00F066C9">
            <w:pPr>
              <w:snapToGrid w:val="0"/>
              <w:spacing w:after="0" w:line="240" w:lineRule="auto"/>
            </w:pPr>
            <w:r>
              <w:t>S1-221253</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CE856A3" w14:textId="0A53280C" w:rsidR="00887DB6" w:rsidRPr="00887DB6" w:rsidRDefault="00887DB6" w:rsidP="00F066C9">
            <w:pPr>
              <w:snapToGrid w:val="0"/>
              <w:spacing w:after="0" w:line="240" w:lineRule="auto"/>
            </w:pPr>
            <w:r w:rsidRPr="00887DB6">
              <w:t>Rapporteur (Deutsche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8505C25" w14:textId="1409BB48" w:rsidR="00887DB6" w:rsidRPr="00887DB6" w:rsidRDefault="00887DB6" w:rsidP="00F066C9">
            <w:pPr>
              <w:snapToGrid w:val="0"/>
              <w:spacing w:after="0" w:line="240" w:lineRule="auto"/>
            </w:pPr>
            <w:r w:rsidRPr="00DF403E">
              <w:t xml:space="preserve">TR 22.837v0.1.0 </w:t>
            </w:r>
            <w:r>
              <w:t>Study on Integrated Sensing and Communication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DEBC25F" w14:textId="77777777" w:rsidR="00887DB6" w:rsidRPr="00887DB6" w:rsidRDefault="00887DB6" w:rsidP="00F066C9">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88C8290" w14:textId="77777777"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7179B629" w14:textId="77777777"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3D72036E" w14:textId="49332ECF" w:rsidR="00887DB6" w:rsidRPr="00887DB6" w:rsidRDefault="00887DB6" w:rsidP="00F066C9">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45652581" w14:textId="77777777" w:rsidTr="00DD1199">
        <w:trPr>
          <w:trHeight w:val="141"/>
        </w:trPr>
        <w:tc>
          <w:tcPr>
            <w:tcW w:w="14426" w:type="dxa"/>
            <w:gridSpan w:val="6"/>
            <w:tcBorders>
              <w:bottom w:val="single" w:sz="4" w:space="0" w:color="auto"/>
            </w:tcBorders>
            <w:shd w:val="clear" w:color="auto" w:fill="F2F2F2" w:themeFill="background1" w:themeFillShade="F2"/>
          </w:tcPr>
          <w:p w14:paraId="7E98C25B" w14:textId="35A4585B" w:rsidR="00822571" w:rsidRPr="00745D37" w:rsidRDefault="00822571" w:rsidP="00822571">
            <w:pPr>
              <w:pStyle w:val="Heading2"/>
              <w:rPr>
                <w:lang w:val="en-US"/>
              </w:rPr>
            </w:pPr>
            <w:proofErr w:type="spellStart"/>
            <w:r>
              <w:rPr>
                <w:rFonts w:hint="eastAsia"/>
                <w:lang w:eastAsia="zh-CN"/>
              </w:rPr>
              <w:t>FS</w:t>
            </w:r>
            <w:r>
              <w:rPr>
                <w:lang w:eastAsia="zh-CN"/>
              </w:rPr>
              <w:t>_</w:t>
            </w:r>
            <w:r>
              <w:t>AmbientIoT</w:t>
            </w:r>
            <w:proofErr w:type="spellEnd"/>
            <w:r w:rsidRPr="00745D37">
              <w:rPr>
                <w:lang w:val="en-US"/>
              </w:rPr>
              <w:t xml:space="preserve">: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r w:rsidRPr="00745D37">
              <w:rPr>
                <w:lang w:val="en-US"/>
              </w:rPr>
              <w:t xml:space="preserve"> [</w:t>
            </w:r>
            <w:hyperlink r:id="rId236" w:history="1">
              <w:r w:rsidRPr="00291A88">
                <w:rPr>
                  <w:rStyle w:val="Hyperlink"/>
                  <w:lang w:val="en-US"/>
                </w:rPr>
                <w:t>SP-</w:t>
              </w:r>
              <w:r w:rsidRPr="00291A88">
                <w:rPr>
                  <w:rStyle w:val="Hyperlink"/>
                  <w:lang w:val="en-US"/>
                </w:rPr>
                <w:t>2</w:t>
              </w:r>
              <w:r w:rsidRPr="00291A88">
                <w:rPr>
                  <w:rStyle w:val="Hyperlink"/>
                  <w:lang w:val="en-US"/>
                </w:rPr>
                <w:t>20085</w:t>
              </w:r>
            </w:hyperlink>
            <w:r w:rsidRPr="00745D37">
              <w:rPr>
                <w:lang w:val="en-US"/>
              </w:rPr>
              <w:t>]</w:t>
            </w:r>
          </w:p>
        </w:tc>
      </w:tr>
      <w:tr w:rsidR="00822571" w:rsidRPr="004B6E60" w14:paraId="7638F59C" w14:textId="77777777" w:rsidTr="00DD1199">
        <w:trPr>
          <w:trHeight w:val="141"/>
        </w:trPr>
        <w:tc>
          <w:tcPr>
            <w:tcW w:w="8644" w:type="dxa"/>
            <w:gridSpan w:val="4"/>
            <w:tcBorders>
              <w:bottom w:val="single" w:sz="4" w:space="0" w:color="auto"/>
            </w:tcBorders>
            <w:shd w:val="clear" w:color="auto" w:fill="auto"/>
          </w:tcPr>
          <w:p w14:paraId="4B4D061A"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4F00243" w14:textId="0C0E1E11" w:rsidR="00822571" w:rsidRPr="00DD1791" w:rsidRDefault="00822571" w:rsidP="00822571">
            <w:pPr>
              <w:suppressAutoHyphens/>
              <w:spacing w:after="0" w:line="240" w:lineRule="auto"/>
              <w:rPr>
                <w:rFonts w:eastAsia="Arial Unicode MS" w:cs="Arial"/>
                <w:szCs w:val="18"/>
                <w:lang w:val="nl-NL" w:eastAsia="ar-SA"/>
              </w:rPr>
            </w:pPr>
            <w:r w:rsidRPr="00DD1791">
              <w:rPr>
                <w:rFonts w:eastAsia="Arial Unicode MS" w:cs="Arial"/>
                <w:szCs w:val="18"/>
                <w:lang w:val="nl-NL" w:eastAsia="ar-SA"/>
              </w:rPr>
              <w:t xml:space="preserve">Rapporteur: </w:t>
            </w:r>
            <w:r w:rsidRPr="00DD1791">
              <w:rPr>
                <w:rFonts w:eastAsia="Arial Unicode MS" w:cs="Arial"/>
                <w:lang w:val="nl-NL" w:eastAsia="ar-SA"/>
              </w:rPr>
              <w:t>W</w:t>
            </w:r>
            <w:r w:rsidRPr="00DD1791">
              <w:rPr>
                <w:rFonts w:hint="eastAsia"/>
                <w:iCs/>
                <w:lang w:val="nl-NL" w:eastAsia="zh-CN"/>
              </w:rPr>
              <w:t>eijie</w:t>
            </w:r>
            <w:r w:rsidRPr="00DD1791">
              <w:rPr>
                <w:iCs/>
                <w:lang w:val="nl-NL" w:eastAsia="zh-CN"/>
              </w:rPr>
              <w:t xml:space="preserve"> Xu</w:t>
            </w:r>
            <w:r w:rsidRPr="00DD1791">
              <w:rPr>
                <w:lang w:val="nl-NL"/>
              </w:rPr>
              <w:t xml:space="preserve"> (OPPO)</w:t>
            </w:r>
          </w:p>
          <w:p w14:paraId="513726F9" w14:textId="77777777" w:rsidR="00822571" w:rsidRDefault="00822571" w:rsidP="00822571">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DD1791">
              <w:rPr>
                <w:rFonts w:eastAsia="Arial Unicode MS" w:cs="Arial"/>
                <w:szCs w:val="18"/>
                <w:lang w:val="fr-FR" w:eastAsia="ar-SA"/>
              </w:rPr>
              <w:t>TR 22.840</w:t>
            </w:r>
          </w:p>
          <w:p w14:paraId="4BDEFFCA"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17826D51" w14:textId="4507C059" w:rsidR="00822571" w:rsidRPr="00DF403E"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05F98BF4"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17AD001" w14:textId="1A484669"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6F8A9153" w14:textId="32A99DEC"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13</w:t>
            </w:r>
          </w:p>
          <w:p w14:paraId="5AE09ECD" w14:textId="31F60AA0"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822571" w:rsidRPr="008F1214" w14:paraId="67C78E4C" w14:textId="77777777" w:rsidTr="00DD1199">
        <w:trPr>
          <w:trHeight w:val="293"/>
        </w:trPr>
        <w:tc>
          <w:tcPr>
            <w:tcW w:w="14426" w:type="dxa"/>
            <w:gridSpan w:val="6"/>
            <w:tcBorders>
              <w:bottom w:val="single" w:sz="4" w:space="0" w:color="auto"/>
            </w:tcBorders>
            <w:shd w:val="clear" w:color="auto" w:fill="F2F2F2"/>
          </w:tcPr>
          <w:p w14:paraId="2E3FFC87" w14:textId="74993726"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 xml:space="preserve">General </w:t>
            </w:r>
          </w:p>
        </w:tc>
      </w:tr>
      <w:tr w:rsidR="00822571" w:rsidRPr="00D85044" w14:paraId="45DA255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BA70CB" w14:textId="699CF4BF" w:rsidR="00822571" w:rsidRPr="00887DB6" w:rsidRDefault="00822571"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5DDFC" w14:textId="6F6E0275" w:rsidR="00822571" w:rsidRPr="00887DB6" w:rsidRDefault="009E2C0F" w:rsidP="00822571">
            <w:pPr>
              <w:snapToGrid w:val="0"/>
              <w:spacing w:after="0" w:line="240" w:lineRule="auto"/>
            </w:pPr>
            <w:hyperlink r:id="rId237" w:history="1">
              <w:r w:rsidR="00822571" w:rsidRPr="00887DB6">
                <w:rPr>
                  <w:rStyle w:val="Hyperlink"/>
                  <w:rFonts w:cs="Arial"/>
                  <w:color w:val="auto"/>
                </w:rPr>
                <w:t>S1-221010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A1D5E7" w14:textId="684EB0FA" w:rsidR="00822571" w:rsidRPr="00887DB6" w:rsidRDefault="00822571" w:rsidP="00822571">
            <w:pPr>
              <w:snapToGrid w:val="0"/>
              <w:spacing w:after="0" w:line="240" w:lineRule="auto"/>
            </w:pPr>
            <w:r w:rsidRPr="00887DB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97D217" w14:textId="0A6A5EF9" w:rsidR="00822571" w:rsidRPr="00887DB6" w:rsidRDefault="00822571" w:rsidP="00822571">
            <w:pPr>
              <w:snapToGrid w:val="0"/>
              <w:spacing w:after="0" w:line="240" w:lineRule="auto"/>
            </w:pPr>
            <w:r w:rsidRPr="00887DB6">
              <w:t>TR skeleton for New SID on Study on Ambient power-enabled Internet of Things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46387AA" w14:textId="45E1420F" w:rsidR="00822571"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Revised to S1-22125</w:t>
            </w:r>
            <w:r w:rsidR="000B5DB8">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DAE9E6F" w14:textId="77777777" w:rsidR="00822571" w:rsidRPr="00887DB6" w:rsidRDefault="00D85044" w:rsidP="00822571">
            <w:pPr>
              <w:spacing w:after="0" w:line="240" w:lineRule="auto"/>
              <w:rPr>
                <w:b/>
                <w:bCs/>
                <w:lang w:val="en-US"/>
              </w:rPr>
            </w:pPr>
            <w:r w:rsidRPr="00887DB6">
              <w:rPr>
                <w:b/>
                <w:bCs/>
                <w:lang w:val="en-US"/>
              </w:rPr>
              <w:t xml:space="preserve">e-Thread: [SA1#98e, </w:t>
            </w:r>
            <w:proofErr w:type="spellStart"/>
            <w:r w:rsidRPr="00887DB6">
              <w:rPr>
                <w:b/>
                <w:bCs/>
                <w:lang w:val="en-US"/>
              </w:rPr>
              <w:t>FS_AmbientIoT</w:t>
            </w:r>
            <w:proofErr w:type="spellEnd"/>
            <w:r w:rsidRPr="00887DB6">
              <w:rPr>
                <w:b/>
                <w:bCs/>
                <w:lang w:val="en-US"/>
              </w:rPr>
              <w:t>-Skeleton]</w:t>
            </w:r>
          </w:p>
          <w:p w14:paraId="795826EC" w14:textId="1EE19BA5" w:rsidR="004C786D" w:rsidRPr="00887DB6" w:rsidRDefault="005835C2" w:rsidP="00822571">
            <w:pPr>
              <w:spacing w:after="0" w:line="240" w:lineRule="auto"/>
              <w:rPr>
                <w:rFonts w:eastAsia="Arial Unicode MS" w:cs="Arial"/>
                <w:szCs w:val="18"/>
                <w:lang w:val="en-US" w:eastAsia="ar-SA"/>
              </w:rPr>
            </w:pPr>
            <w:r w:rsidRPr="00887DB6">
              <w:rPr>
                <w:lang w:val="en-US"/>
              </w:rPr>
              <w:t>1010r1 approved (no subsections in the Traffic scenarios)</w:t>
            </w:r>
          </w:p>
        </w:tc>
      </w:tr>
      <w:tr w:rsidR="00887DB6" w:rsidRPr="00D85044" w14:paraId="7106622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28EF54" w14:textId="0542C15F" w:rsidR="00887DB6" w:rsidRPr="00887DB6" w:rsidRDefault="00887DB6" w:rsidP="00822571">
            <w:pPr>
              <w:snapToGrid w:val="0"/>
              <w:spacing w:after="0" w:line="240" w:lineRule="auto"/>
              <w:rPr>
                <w:rFonts w:eastAsia="Times New Roman" w:cs="Arial"/>
                <w:szCs w:val="18"/>
                <w:lang w:eastAsia="ar-SA"/>
              </w:rPr>
            </w:pPr>
            <w:proofErr w:type="spellStart"/>
            <w:r w:rsidRPr="00887DB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5722C34" w14:textId="7022B6F6" w:rsidR="00887DB6" w:rsidRPr="00887DB6" w:rsidRDefault="009E2C0F" w:rsidP="00822571">
            <w:pPr>
              <w:snapToGrid w:val="0"/>
              <w:spacing w:after="0" w:line="240" w:lineRule="auto"/>
            </w:pPr>
            <w:hyperlink r:id="rId238" w:history="1">
              <w:r w:rsidR="00887DB6" w:rsidRPr="000B5DB8">
                <w:rPr>
                  <w:rStyle w:val="Hyperlink"/>
                  <w:rFonts w:cs="Arial"/>
                </w:rPr>
                <w:t>S1-22125</w:t>
              </w:r>
              <w:r w:rsidR="000B5DB8" w:rsidRPr="000B5DB8">
                <w:rPr>
                  <w:rStyle w:val="Hyperlink"/>
                  <w:rFonts w:cs="Arial"/>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1693B2" w14:textId="55AD0FA1" w:rsidR="00887DB6" w:rsidRPr="00887DB6" w:rsidRDefault="00887DB6" w:rsidP="00822571">
            <w:pPr>
              <w:snapToGrid w:val="0"/>
              <w:spacing w:after="0" w:line="240" w:lineRule="auto"/>
            </w:pPr>
            <w:r w:rsidRPr="00887DB6">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52CCE1D" w14:textId="6B3D8920" w:rsidR="00887DB6" w:rsidRPr="00887DB6" w:rsidRDefault="00887DB6" w:rsidP="00822571">
            <w:pPr>
              <w:snapToGrid w:val="0"/>
              <w:spacing w:after="0" w:line="240" w:lineRule="auto"/>
            </w:pPr>
            <w:r w:rsidRPr="00887DB6">
              <w:t>TR skeleton for New SID on Study on Ambient power-enabled Internet of Things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2EBD5BA" w14:textId="1179DE6C" w:rsidR="00887DB6" w:rsidRPr="00887DB6" w:rsidRDefault="00887DB6" w:rsidP="00822571">
            <w:pPr>
              <w:snapToGrid w:val="0"/>
              <w:spacing w:after="0" w:line="240" w:lineRule="auto"/>
              <w:rPr>
                <w:rFonts w:eastAsia="Times New Roman" w:cs="Arial"/>
                <w:szCs w:val="18"/>
                <w:lang w:eastAsia="ar-SA"/>
              </w:rPr>
            </w:pPr>
            <w:r w:rsidRPr="00887DB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5F1156B" w14:textId="77777777" w:rsidR="00887DB6" w:rsidRPr="00887DB6" w:rsidRDefault="00887DB6" w:rsidP="00887DB6">
            <w:pPr>
              <w:spacing w:after="0" w:line="240" w:lineRule="auto"/>
              <w:rPr>
                <w:b/>
                <w:bCs/>
                <w:i/>
                <w:lang w:val="en-US"/>
              </w:rPr>
            </w:pPr>
            <w:r w:rsidRPr="00887DB6">
              <w:rPr>
                <w:b/>
                <w:bCs/>
                <w:i/>
                <w:lang w:val="en-US"/>
              </w:rPr>
              <w:t xml:space="preserve">e-Thread: [SA1#98e, </w:t>
            </w:r>
            <w:proofErr w:type="spellStart"/>
            <w:r w:rsidRPr="00887DB6">
              <w:rPr>
                <w:b/>
                <w:bCs/>
                <w:i/>
                <w:lang w:val="en-US"/>
              </w:rPr>
              <w:t>FS_AmbientIoT</w:t>
            </w:r>
            <w:proofErr w:type="spellEnd"/>
            <w:r w:rsidRPr="00887DB6">
              <w:rPr>
                <w:b/>
                <w:bCs/>
                <w:i/>
                <w:lang w:val="en-US"/>
              </w:rPr>
              <w:t>-Skeleton]</w:t>
            </w:r>
          </w:p>
          <w:p w14:paraId="5AAA0B1C" w14:textId="58420361" w:rsidR="00887DB6" w:rsidRPr="00887DB6" w:rsidRDefault="00887DB6" w:rsidP="00887DB6">
            <w:pPr>
              <w:spacing w:after="0" w:line="240" w:lineRule="auto"/>
              <w:rPr>
                <w:b/>
                <w:bCs/>
                <w:lang w:val="en-US"/>
              </w:rPr>
            </w:pPr>
            <w:r w:rsidRPr="00887DB6">
              <w:rPr>
                <w:i/>
                <w:lang w:val="en-US"/>
              </w:rPr>
              <w:t xml:space="preserve">Same as 1010r1 </w:t>
            </w:r>
          </w:p>
          <w:p w14:paraId="4C72F3F8" w14:textId="4CBAD83E" w:rsidR="00887DB6" w:rsidRPr="00887DB6" w:rsidRDefault="00887DB6" w:rsidP="00822571">
            <w:pPr>
              <w:spacing w:after="0" w:line="240" w:lineRule="auto"/>
              <w:rPr>
                <w:lang w:val="en-US"/>
              </w:rPr>
            </w:pPr>
            <w:r w:rsidRPr="00887DB6">
              <w:rPr>
                <w:lang w:val="en-US"/>
              </w:rPr>
              <w:t>Revision of S1-221010.</w:t>
            </w:r>
          </w:p>
        </w:tc>
      </w:tr>
      <w:tr w:rsidR="00822571" w:rsidRPr="00CA599B" w14:paraId="2069421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6F9643" w14:textId="69547628" w:rsidR="00822571" w:rsidRPr="005835C2" w:rsidRDefault="00822571" w:rsidP="00822571">
            <w:pPr>
              <w:snapToGrid w:val="0"/>
              <w:spacing w:after="0" w:line="240" w:lineRule="auto"/>
              <w:rPr>
                <w:rFonts w:eastAsia="Times New Roman" w:cs="Arial"/>
                <w:szCs w:val="18"/>
                <w:lang w:eastAsia="ar-SA"/>
              </w:rPr>
            </w:pPr>
            <w:proofErr w:type="spellStart"/>
            <w:r w:rsidRPr="005835C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E48072" w14:textId="1D9D93E7" w:rsidR="00822571" w:rsidRPr="005835C2" w:rsidRDefault="009E2C0F" w:rsidP="00822571">
            <w:pPr>
              <w:snapToGrid w:val="0"/>
              <w:spacing w:after="0" w:line="240" w:lineRule="auto"/>
            </w:pPr>
            <w:hyperlink r:id="rId239" w:history="1">
              <w:r w:rsidR="00822571" w:rsidRPr="005835C2">
                <w:rPr>
                  <w:rStyle w:val="Hyperlink"/>
                  <w:rFonts w:cs="Arial"/>
                  <w:color w:val="auto"/>
                </w:rPr>
                <w:t>S1-221085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209C22" w14:textId="77777777" w:rsidR="00822571" w:rsidRPr="005835C2" w:rsidRDefault="00822571" w:rsidP="00822571">
            <w:pPr>
              <w:snapToGrid w:val="0"/>
              <w:spacing w:after="0" w:line="240" w:lineRule="auto"/>
            </w:pPr>
            <w:r w:rsidRPr="005835C2">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12B4F9" w14:textId="77777777" w:rsidR="00822571" w:rsidRPr="005835C2" w:rsidRDefault="00822571" w:rsidP="00822571">
            <w:pPr>
              <w:snapToGrid w:val="0"/>
              <w:spacing w:after="0" w:line="240" w:lineRule="auto"/>
            </w:pPr>
            <w:r w:rsidRPr="005835C2">
              <w:t>Scope of TR 22.840 on study of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7B5683B" w14:textId="1F132851" w:rsidR="00822571" w:rsidRPr="005835C2" w:rsidRDefault="005835C2" w:rsidP="00822571">
            <w:pPr>
              <w:snapToGrid w:val="0"/>
              <w:spacing w:after="0" w:line="240" w:lineRule="auto"/>
              <w:rPr>
                <w:rFonts w:eastAsia="Times New Roman" w:cs="Arial"/>
                <w:szCs w:val="18"/>
                <w:lang w:eastAsia="ar-SA"/>
              </w:rPr>
            </w:pPr>
            <w:r w:rsidRPr="005835C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149903" w14:textId="77777777" w:rsidR="00822571" w:rsidRPr="005835C2" w:rsidRDefault="00822571" w:rsidP="00822571">
            <w:pPr>
              <w:spacing w:after="0" w:line="240" w:lineRule="auto"/>
              <w:rPr>
                <w:b/>
                <w:bCs/>
                <w:lang w:val="es-GT"/>
              </w:rPr>
            </w:pPr>
            <w:r w:rsidRPr="005835C2">
              <w:rPr>
                <w:b/>
                <w:bCs/>
                <w:lang w:val="es-GT"/>
              </w:rPr>
              <w:t>e-</w:t>
            </w:r>
            <w:proofErr w:type="spellStart"/>
            <w:r w:rsidRPr="005835C2">
              <w:rPr>
                <w:b/>
                <w:bCs/>
                <w:lang w:val="es-GT"/>
              </w:rPr>
              <w:t>Thread</w:t>
            </w:r>
            <w:proofErr w:type="spellEnd"/>
            <w:r w:rsidRPr="005835C2">
              <w:rPr>
                <w:b/>
                <w:bCs/>
                <w:lang w:val="es-GT"/>
              </w:rPr>
              <w:t>: [SA1#98e, FS_AmbientIoT-1]</w:t>
            </w:r>
          </w:p>
          <w:p w14:paraId="074A1C3C" w14:textId="77777777" w:rsidR="004C786D" w:rsidRPr="005835C2" w:rsidRDefault="004C786D" w:rsidP="00822571">
            <w:pPr>
              <w:spacing w:after="0" w:line="240" w:lineRule="auto"/>
              <w:rPr>
                <w:rFonts w:eastAsia="Arial Unicode MS" w:cs="Arial"/>
                <w:szCs w:val="18"/>
                <w:lang w:eastAsia="ar-SA"/>
              </w:rPr>
            </w:pPr>
            <w:r w:rsidRPr="00DF403E">
              <w:t>1085r5</w:t>
            </w:r>
            <w:r w:rsidRPr="00DF403E">
              <w:rPr>
                <w:b/>
                <w:bCs/>
              </w:rPr>
              <w:t xml:space="preserve"> </w:t>
            </w:r>
            <w:r w:rsidRPr="005835C2">
              <w:rPr>
                <w:rFonts w:eastAsia="Arial Unicode MS" w:cs="Arial"/>
                <w:szCs w:val="18"/>
                <w:lang w:eastAsia="ar-SA"/>
              </w:rPr>
              <w:t>for approval day</w:t>
            </w:r>
          </w:p>
          <w:p w14:paraId="356C8CFB" w14:textId="55F48057" w:rsidR="008E48E5" w:rsidRPr="00DF403E" w:rsidRDefault="008E48E5" w:rsidP="00822571">
            <w:pPr>
              <w:spacing w:after="0" w:line="240" w:lineRule="auto"/>
              <w:rPr>
                <w:rFonts w:eastAsia="Arial Unicode MS" w:cs="Arial"/>
                <w:szCs w:val="18"/>
                <w:lang w:eastAsia="ar-SA"/>
              </w:rPr>
            </w:pPr>
            <w:r w:rsidRPr="005835C2">
              <w:rPr>
                <w:rFonts w:eastAsia="Arial Unicode MS" w:cs="Arial"/>
                <w:szCs w:val="18"/>
                <w:lang w:eastAsia="ar-SA"/>
              </w:rPr>
              <w:t>O: DT</w:t>
            </w:r>
          </w:p>
        </w:tc>
      </w:tr>
      <w:tr w:rsidR="00822571" w:rsidRPr="00CA599B" w14:paraId="30F81D4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193C15" w14:textId="792AA8C3"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22AF4C" w14:textId="6F5302B7" w:rsidR="00822571" w:rsidRPr="000B5DB8" w:rsidRDefault="009E2C0F" w:rsidP="00822571">
            <w:pPr>
              <w:snapToGrid w:val="0"/>
              <w:spacing w:after="0" w:line="240" w:lineRule="auto"/>
            </w:pPr>
            <w:hyperlink r:id="rId240" w:history="1">
              <w:r w:rsidR="00822571" w:rsidRPr="000B5DB8">
                <w:rPr>
                  <w:rStyle w:val="Hyperlink"/>
                  <w:rFonts w:cs="Arial"/>
                  <w:color w:val="auto"/>
                </w:rPr>
                <w:t>S1-221086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ABBCE6" w14:textId="77777777" w:rsidR="00822571" w:rsidRPr="000B5DB8" w:rsidRDefault="00822571" w:rsidP="00822571">
            <w:pPr>
              <w:snapToGrid w:val="0"/>
              <w:spacing w:after="0" w:line="240" w:lineRule="auto"/>
            </w:pPr>
            <w:r w:rsidRPr="000B5DB8">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7A6AAC" w14:textId="77777777" w:rsidR="00822571" w:rsidRPr="000B5DB8" w:rsidRDefault="00822571" w:rsidP="00822571">
            <w:pPr>
              <w:snapToGrid w:val="0"/>
              <w:spacing w:after="0" w:line="240" w:lineRule="auto"/>
            </w:pPr>
            <w:r w:rsidRPr="000B5DB8">
              <w:t>Introduction of TR 22.840 on study of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35AF4EB" w14:textId="1850BF01"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D09689"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FS_AmbientIoT-1]</w:t>
            </w:r>
          </w:p>
          <w:p w14:paraId="1372AA33" w14:textId="61660F41" w:rsidR="00C8328D" w:rsidRPr="000B5DB8" w:rsidRDefault="004C786D" w:rsidP="00822571">
            <w:pPr>
              <w:spacing w:after="0" w:line="240" w:lineRule="auto"/>
              <w:rPr>
                <w:rFonts w:eastAsia="Arial Unicode MS" w:cs="Arial"/>
                <w:szCs w:val="18"/>
                <w:lang w:eastAsia="ar-SA"/>
              </w:rPr>
            </w:pPr>
            <w:r w:rsidRPr="000B5DB8">
              <w:rPr>
                <w:lang w:val="es-GT"/>
              </w:rPr>
              <w:t>1086r</w:t>
            </w:r>
            <w:r w:rsidR="00B8093A" w:rsidRPr="000B5DB8">
              <w:rPr>
                <w:lang w:val="es-GT"/>
              </w:rPr>
              <w:t xml:space="preserve">4 </w:t>
            </w:r>
            <w:proofErr w:type="spellStart"/>
            <w:r w:rsidR="00B8093A" w:rsidRPr="000B5DB8">
              <w:rPr>
                <w:lang w:val="es-GT"/>
              </w:rPr>
              <w:t>approved</w:t>
            </w:r>
            <w:proofErr w:type="spellEnd"/>
            <w:r w:rsidRPr="000B5DB8">
              <w:rPr>
                <w:b/>
                <w:bCs/>
                <w:lang w:val="es-GT"/>
              </w:rPr>
              <w:t xml:space="preserve"> </w:t>
            </w:r>
          </w:p>
        </w:tc>
      </w:tr>
      <w:tr w:rsidR="000B5DB8" w:rsidRPr="00CA599B" w14:paraId="3B439E7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A56B22" w14:textId="68C8BE0C"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30BCC53" w14:textId="56B0C4BB" w:rsidR="000B5DB8" w:rsidRPr="000B5DB8" w:rsidRDefault="009E2C0F" w:rsidP="00822571">
            <w:pPr>
              <w:snapToGrid w:val="0"/>
              <w:spacing w:after="0" w:line="240" w:lineRule="auto"/>
            </w:pPr>
            <w:hyperlink r:id="rId241" w:history="1">
              <w:r w:rsidR="000B5DB8" w:rsidRPr="000B5DB8">
                <w:rPr>
                  <w:rStyle w:val="Hyperlink"/>
                  <w:rFonts w:cs="Arial"/>
                  <w:color w:val="auto"/>
                </w:rPr>
                <w:t>S1-221255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6AA3EE2" w14:textId="41FB8D6D" w:rsidR="000B5DB8" w:rsidRPr="000B5DB8" w:rsidRDefault="000B5DB8" w:rsidP="00822571">
            <w:pPr>
              <w:snapToGrid w:val="0"/>
              <w:spacing w:after="0" w:line="240" w:lineRule="auto"/>
            </w:pPr>
            <w:r w:rsidRPr="000B5DB8">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3B1675" w14:textId="6A6D5361" w:rsidR="000B5DB8" w:rsidRPr="000B5DB8" w:rsidRDefault="000B5DB8" w:rsidP="00822571">
            <w:pPr>
              <w:snapToGrid w:val="0"/>
              <w:spacing w:after="0" w:line="240" w:lineRule="auto"/>
            </w:pPr>
            <w:r w:rsidRPr="000B5DB8">
              <w:t>Introduction of TR 22.840 on study of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21D93C61" w14:textId="4C04892B"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C3D7F2F"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FS_AmbientIoT-1]</w:t>
            </w:r>
          </w:p>
          <w:p w14:paraId="59E7E913" w14:textId="33CB7784" w:rsidR="000B5DB8" w:rsidRPr="000B5DB8" w:rsidRDefault="000B5DB8" w:rsidP="000B5DB8">
            <w:pPr>
              <w:spacing w:after="0" w:line="240" w:lineRule="auto"/>
              <w:rPr>
                <w:b/>
                <w:bCs/>
                <w:lang w:val="en-US"/>
              </w:rPr>
            </w:pPr>
            <w:r>
              <w:rPr>
                <w:i/>
                <w:lang w:val="en-US"/>
              </w:rPr>
              <w:t xml:space="preserve">Same as </w:t>
            </w:r>
            <w:r w:rsidRPr="000B5DB8">
              <w:rPr>
                <w:i/>
                <w:lang w:val="en-US"/>
              </w:rPr>
              <w:t>1086r4</w:t>
            </w:r>
          </w:p>
          <w:p w14:paraId="25EE1FB8" w14:textId="773F7828" w:rsidR="000B5DB8" w:rsidRPr="000B5DB8" w:rsidRDefault="000B5DB8" w:rsidP="00822571">
            <w:pPr>
              <w:spacing w:after="0" w:line="240" w:lineRule="auto"/>
              <w:rPr>
                <w:lang w:val="en-US"/>
              </w:rPr>
            </w:pPr>
            <w:r w:rsidRPr="000B5DB8">
              <w:rPr>
                <w:lang w:val="en-US"/>
              </w:rPr>
              <w:t>Revision of S1-221086.</w:t>
            </w:r>
          </w:p>
        </w:tc>
      </w:tr>
      <w:tr w:rsidR="00822571" w:rsidRPr="00A75C05" w14:paraId="4EB4369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86782C2" w14:textId="52545A24" w:rsidR="00822571" w:rsidRPr="006F5A4E" w:rsidRDefault="00822571" w:rsidP="00822571">
            <w:pPr>
              <w:snapToGrid w:val="0"/>
              <w:spacing w:after="0" w:line="240" w:lineRule="auto"/>
              <w:rPr>
                <w:rFonts w:eastAsia="Times New Roman" w:cs="Arial"/>
                <w:szCs w:val="18"/>
                <w:lang w:eastAsia="ar-SA"/>
              </w:rPr>
            </w:pPr>
            <w:proofErr w:type="spellStart"/>
            <w:r w:rsidRPr="006F5A4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6100A99" w14:textId="7D2057FB" w:rsidR="00822571" w:rsidRPr="006F5A4E" w:rsidRDefault="009E2C0F" w:rsidP="00822571">
            <w:pPr>
              <w:snapToGrid w:val="0"/>
              <w:spacing w:after="0" w:line="240" w:lineRule="auto"/>
            </w:pPr>
            <w:hyperlink r:id="rId242" w:history="1">
              <w:r w:rsidR="00822571" w:rsidRPr="006F5A4E">
                <w:rPr>
                  <w:rStyle w:val="Hyperlink"/>
                  <w:rFonts w:cs="Arial"/>
                  <w:color w:val="auto"/>
                </w:rPr>
                <w:t>S1-221161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07332F3" w14:textId="77777777" w:rsidR="00822571" w:rsidRPr="006F5A4E" w:rsidRDefault="00822571" w:rsidP="00822571">
            <w:pPr>
              <w:snapToGrid w:val="0"/>
              <w:spacing w:after="0" w:line="240" w:lineRule="auto"/>
            </w:pPr>
            <w:r w:rsidRPr="006F5A4E">
              <w:t>Alibaba Group</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E7663ED" w14:textId="77777777" w:rsidR="00822571" w:rsidRPr="006F5A4E" w:rsidRDefault="00822571" w:rsidP="00822571">
            <w:pPr>
              <w:snapToGrid w:val="0"/>
              <w:spacing w:after="0" w:line="240" w:lineRule="auto"/>
            </w:pPr>
            <w:r w:rsidRPr="006F5A4E">
              <w:t>Discussion on adding Co-Rapporteur for Ambient power-enabled IoT</w:t>
            </w:r>
          </w:p>
        </w:tc>
        <w:tc>
          <w:tcPr>
            <w:tcW w:w="1849" w:type="dxa"/>
            <w:tcBorders>
              <w:top w:val="single" w:sz="4" w:space="0" w:color="auto"/>
              <w:left w:val="single" w:sz="4" w:space="0" w:color="auto"/>
              <w:bottom w:val="single" w:sz="4" w:space="0" w:color="auto"/>
              <w:right w:val="single" w:sz="4" w:space="0" w:color="auto"/>
            </w:tcBorders>
            <w:shd w:val="clear" w:color="auto" w:fill="C0C0C0"/>
          </w:tcPr>
          <w:p w14:paraId="2EE45829" w14:textId="4C54CE29" w:rsidR="00822571" w:rsidRPr="006F5A4E" w:rsidRDefault="00822571" w:rsidP="00822571">
            <w:pPr>
              <w:snapToGrid w:val="0"/>
              <w:spacing w:after="0" w:line="240" w:lineRule="auto"/>
              <w:rPr>
                <w:rFonts w:eastAsia="Times New Roman" w:cs="Arial"/>
                <w:szCs w:val="18"/>
                <w:lang w:eastAsia="ar-SA"/>
              </w:rPr>
            </w:pPr>
            <w:r w:rsidRPr="006F5A4E">
              <w:rPr>
                <w:rFonts w:eastAsia="Times New Roman" w:cs="Arial"/>
                <w:szCs w:val="18"/>
                <w:lang w:eastAsia="ar-SA"/>
              </w:rPr>
              <w:t xml:space="preserve">Moved to </w:t>
            </w:r>
            <w:r>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0916E74D" w14:textId="77777777" w:rsidR="00822571" w:rsidRPr="006F5A4E" w:rsidRDefault="00822571" w:rsidP="00822571">
            <w:pPr>
              <w:spacing w:after="0" w:line="240" w:lineRule="auto"/>
              <w:rPr>
                <w:rFonts w:eastAsia="Arial Unicode MS" w:cs="Arial"/>
                <w:szCs w:val="18"/>
                <w:lang w:eastAsia="ar-SA"/>
              </w:rPr>
            </w:pPr>
          </w:p>
        </w:tc>
      </w:tr>
      <w:tr w:rsidR="00822571" w:rsidRPr="008F1214" w14:paraId="7D7BD190" w14:textId="77777777" w:rsidTr="00DD1199">
        <w:trPr>
          <w:trHeight w:val="293"/>
        </w:trPr>
        <w:tc>
          <w:tcPr>
            <w:tcW w:w="14426" w:type="dxa"/>
            <w:gridSpan w:val="6"/>
            <w:tcBorders>
              <w:bottom w:val="single" w:sz="4" w:space="0" w:color="auto"/>
            </w:tcBorders>
            <w:shd w:val="clear" w:color="auto" w:fill="F2F2F2"/>
          </w:tcPr>
          <w:p w14:paraId="531C3DCD"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Use cases</w:t>
            </w:r>
          </w:p>
        </w:tc>
      </w:tr>
      <w:tr w:rsidR="00822571" w:rsidRPr="00DF403E" w14:paraId="5D58219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D9FC0D" w14:textId="55603E79" w:rsidR="00822571" w:rsidRPr="00B8093A" w:rsidRDefault="00822571" w:rsidP="00822571">
            <w:pPr>
              <w:snapToGrid w:val="0"/>
              <w:spacing w:after="0" w:line="240" w:lineRule="auto"/>
              <w:rPr>
                <w:rFonts w:eastAsia="Times New Roman" w:cs="Arial"/>
                <w:szCs w:val="18"/>
                <w:lang w:eastAsia="ar-SA"/>
              </w:rPr>
            </w:pPr>
            <w:proofErr w:type="spellStart"/>
            <w:r w:rsidRPr="00B8093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A74455" w14:textId="01B68123" w:rsidR="00822571" w:rsidRPr="00B8093A" w:rsidRDefault="009E2C0F" w:rsidP="00822571">
            <w:pPr>
              <w:snapToGrid w:val="0"/>
              <w:spacing w:after="0" w:line="240" w:lineRule="auto"/>
            </w:pPr>
            <w:hyperlink r:id="rId243" w:history="1">
              <w:r w:rsidR="00822571" w:rsidRPr="00B8093A">
                <w:rPr>
                  <w:rStyle w:val="Hyperlink"/>
                  <w:rFonts w:cs="Arial"/>
                  <w:color w:val="auto"/>
                </w:rPr>
                <w:t>S1-221053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F540E7" w14:textId="426440CC" w:rsidR="00822571" w:rsidRPr="00B8093A" w:rsidRDefault="00822571" w:rsidP="00822571">
            <w:pPr>
              <w:snapToGrid w:val="0"/>
              <w:spacing w:after="0" w:line="240" w:lineRule="auto"/>
            </w:pPr>
            <w:r w:rsidRPr="00B8093A">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C7B775" w14:textId="3EBA92E1" w:rsidR="00822571" w:rsidRPr="00B8093A" w:rsidRDefault="00822571" w:rsidP="00822571">
            <w:pPr>
              <w:snapToGrid w:val="0"/>
              <w:spacing w:after="0" w:line="240" w:lineRule="auto"/>
            </w:pPr>
            <w:proofErr w:type="spellStart"/>
            <w:r w:rsidRPr="00B8093A">
              <w:t>Ambient_IoT</w:t>
            </w:r>
            <w:proofErr w:type="spellEnd"/>
            <w:r w:rsidRPr="00B8093A">
              <w:t xml:space="preserve"> in personal belongings finding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4D5DFAB" w14:textId="6A8C7BC3" w:rsidR="00822571" w:rsidRPr="00B8093A" w:rsidRDefault="00B8093A" w:rsidP="00822571">
            <w:pPr>
              <w:snapToGrid w:val="0"/>
              <w:spacing w:after="0" w:line="240" w:lineRule="auto"/>
              <w:rPr>
                <w:rFonts w:eastAsia="Times New Roman" w:cs="Arial"/>
                <w:szCs w:val="18"/>
                <w:lang w:eastAsia="ar-SA"/>
              </w:rPr>
            </w:pPr>
            <w:r w:rsidRPr="00B8093A">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78EDCFA" w14:textId="77777777" w:rsidR="00822571" w:rsidRPr="00B8093A" w:rsidRDefault="00822571" w:rsidP="00822571">
            <w:pPr>
              <w:spacing w:after="0" w:line="240" w:lineRule="auto"/>
              <w:rPr>
                <w:b/>
                <w:bCs/>
                <w:lang w:val="es-GT"/>
              </w:rPr>
            </w:pPr>
            <w:r w:rsidRPr="00B8093A">
              <w:rPr>
                <w:b/>
                <w:bCs/>
                <w:lang w:val="es-GT"/>
              </w:rPr>
              <w:t>e-</w:t>
            </w:r>
            <w:proofErr w:type="spellStart"/>
            <w:r w:rsidRPr="00B8093A">
              <w:rPr>
                <w:b/>
                <w:bCs/>
                <w:lang w:val="es-GT"/>
              </w:rPr>
              <w:t>Thread</w:t>
            </w:r>
            <w:proofErr w:type="spellEnd"/>
            <w:r w:rsidRPr="00B8093A">
              <w:rPr>
                <w:b/>
                <w:bCs/>
                <w:lang w:val="es-GT"/>
              </w:rPr>
              <w:t>: [SA1#98e, FS_AmbientIoT-2]</w:t>
            </w:r>
          </w:p>
          <w:p w14:paraId="46BBFBE5" w14:textId="0F4D1414" w:rsidR="004C786D" w:rsidRPr="00DF403E" w:rsidRDefault="004C786D" w:rsidP="00822571">
            <w:pPr>
              <w:spacing w:after="0" w:line="240" w:lineRule="auto"/>
              <w:rPr>
                <w:rFonts w:eastAsia="Arial Unicode MS" w:cs="Arial"/>
                <w:szCs w:val="18"/>
                <w:lang w:val="fr-FR" w:eastAsia="ar-SA"/>
              </w:rPr>
            </w:pPr>
            <w:r w:rsidRPr="00DF403E">
              <w:rPr>
                <w:lang w:val="fr-FR"/>
              </w:rPr>
              <w:t>1053r</w:t>
            </w:r>
            <w:r w:rsidR="001F0BB1" w:rsidRPr="00DF403E">
              <w:rPr>
                <w:lang w:val="fr-FR"/>
              </w:rPr>
              <w:t xml:space="preserve">9 </w:t>
            </w:r>
            <w:proofErr w:type="spellStart"/>
            <w:r w:rsidR="001F0BB1" w:rsidRPr="00DF403E">
              <w:rPr>
                <w:lang w:val="fr-FR"/>
              </w:rPr>
              <w:t>available</w:t>
            </w:r>
            <w:proofErr w:type="spellEnd"/>
          </w:p>
          <w:p w14:paraId="3BF266A2" w14:textId="00CAD3D4" w:rsidR="00BB43F5" w:rsidRPr="00DF403E" w:rsidRDefault="00BB43F5" w:rsidP="00822571">
            <w:pPr>
              <w:spacing w:after="0" w:line="240" w:lineRule="auto"/>
              <w:rPr>
                <w:rFonts w:eastAsia="Arial Unicode MS" w:cs="Arial"/>
                <w:szCs w:val="18"/>
                <w:lang w:val="fr-FR" w:eastAsia="ar-SA"/>
              </w:rPr>
            </w:pPr>
            <w:r w:rsidRPr="00DF403E">
              <w:rPr>
                <w:rFonts w:eastAsia="Arial Unicode MS" w:cs="Arial"/>
                <w:szCs w:val="18"/>
                <w:lang w:val="fr-FR" w:eastAsia="ar-SA"/>
              </w:rPr>
              <w:t>C: Nokia (WF)</w:t>
            </w:r>
            <w:r w:rsidR="008E48E5" w:rsidRPr="00DF403E">
              <w:rPr>
                <w:rFonts w:eastAsia="Arial Unicode MS" w:cs="Arial"/>
                <w:szCs w:val="18"/>
                <w:lang w:val="fr-FR" w:eastAsia="ar-SA"/>
              </w:rPr>
              <w:t xml:space="preserve">, DT </w:t>
            </w:r>
          </w:p>
        </w:tc>
      </w:tr>
      <w:tr w:rsidR="00822571" w:rsidRPr="004C786D" w14:paraId="1471751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9DD58D" w14:textId="7536BE80" w:rsidR="00822571" w:rsidRPr="00B8093A" w:rsidRDefault="00822571" w:rsidP="00822571">
            <w:pPr>
              <w:snapToGrid w:val="0"/>
              <w:spacing w:after="0" w:line="240" w:lineRule="auto"/>
              <w:rPr>
                <w:rFonts w:eastAsia="Times New Roman" w:cs="Arial"/>
                <w:szCs w:val="18"/>
                <w:lang w:eastAsia="ar-SA"/>
              </w:rPr>
            </w:pPr>
            <w:proofErr w:type="spellStart"/>
            <w:r w:rsidRPr="00B8093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166DBF" w14:textId="5A14EF9B" w:rsidR="00822571" w:rsidRPr="00B8093A" w:rsidRDefault="009E2C0F" w:rsidP="00822571">
            <w:pPr>
              <w:snapToGrid w:val="0"/>
              <w:spacing w:after="0" w:line="240" w:lineRule="auto"/>
            </w:pPr>
            <w:hyperlink r:id="rId244" w:history="1">
              <w:r w:rsidR="00822571" w:rsidRPr="00B8093A">
                <w:rPr>
                  <w:rStyle w:val="Hyperlink"/>
                  <w:rFonts w:cs="Arial"/>
                  <w:color w:val="auto"/>
                </w:rPr>
                <w:t>S1-221084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7D050B" w14:textId="1B16BCF6" w:rsidR="00822571" w:rsidRPr="00B8093A" w:rsidRDefault="00822571" w:rsidP="00822571">
            <w:pPr>
              <w:snapToGrid w:val="0"/>
              <w:spacing w:after="0" w:line="240" w:lineRule="auto"/>
            </w:pPr>
            <w:r w:rsidRPr="00B8093A">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372381" w14:textId="16A18627" w:rsidR="00822571" w:rsidRPr="00B8093A" w:rsidRDefault="00822571" w:rsidP="00822571">
            <w:pPr>
              <w:snapToGrid w:val="0"/>
              <w:spacing w:after="0" w:line="240" w:lineRule="auto"/>
            </w:pPr>
            <w:proofErr w:type="spellStart"/>
            <w:r w:rsidRPr="00B8093A">
              <w:t>Usecase</w:t>
            </w:r>
            <w:proofErr w:type="spellEnd"/>
            <w:r w:rsidRPr="00B8093A">
              <w:t xml:space="preserve"> of Discovery of personal item at smart home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F59E1A8" w14:textId="3BD1CA11" w:rsidR="00822571" w:rsidRPr="00B8093A" w:rsidRDefault="00B8093A" w:rsidP="00822571">
            <w:pPr>
              <w:snapToGrid w:val="0"/>
              <w:spacing w:after="0" w:line="240" w:lineRule="auto"/>
              <w:rPr>
                <w:rFonts w:eastAsia="Times New Roman" w:cs="Arial"/>
                <w:szCs w:val="18"/>
                <w:lang w:eastAsia="ar-SA"/>
              </w:rPr>
            </w:pPr>
            <w:r>
              <w:rPr>
                <w:rFonts w:eastAsia="Times New Roman" w:cs="Arial"/>
                <w:szCs w:val="18"/>
                <w:lang w:eastAsia="ar-SA"/>
              </w:rPr>
              <w:t>Merged into 1053r9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A008DE3" w14:textId="77777777" w:rsidR="00822571" w:rsidRPr="00B8093A" w:rsidRDefault="00822571" w:rsidP="00822571">
            <w:pPr>
              <w:spacing w:after="0" w:line="240" w:lineRule="auto"/>
              <w:rPr>
                <w:b/>
                <w:bCs/>
                <w:lang w:val="es-GT"/>
              </w:rPr>
            </w:pPr>
            <w:r w:rsidRPr="00B8093A">
              <w:rPr>
                <w:b/>
                <w:bCs/>
                <w:lang w:val="es-GT"/>
              </w:rPr>
              <w:t>e-</w:t>
            </w:r>
            <w:proofErr w:type="spellStart"/>
            <w:r w:rsidRPr="00B8093A">
              <w:rPr>
                <w:b/>
                <w:bCs/>
                <w:lang w:val="es-GT"/>
              </w:rPr>
              <w:t>Thread</w:t>
            </w:r>
            <w:proofErr w:type="spellEnd"/>
            <w:r w:rsidRPr="00B8093A">
              <w:rPr>
                <w:b/>
                <w:bCs/>
                <w:lang w:val="es-GT"/>
              </w:rPr>
              <w:t>: [SA1#98e, FS_AmbientIoT-3]</w:t>
            </w:r>
          </w:p>
          <w:p w14:paraId="3B2511BF" w14:textId="77777777" w:rsidR="004C786D" w:rsidRPr="00B8093A" w:rsidRDefault="004C786D" w:rsidP="00822571">
            <w:pPr>
              <w:spacing w:after="0" w:line="240" w:lineRule="auto"/>
              <w:rPr>
                <w:rFonts w:eastAsia="Arial Unicode MS" w:cs="Arial"/>
                <w:szCs w:val="18"/>
                <w:lang w:eastAsia="ar-SA"/>
              </w:rPr>
            </w:pPr>
            <w:r w:rsidRPr="00B8093A">
              <w:rPr>
                <w:rFonts w:eastAsia="Arial Unicode MS" w:cs="Arial"/>
                <w:szCs w:val="18"/>
                <w:lang w:val="en-US" w:eastAsia="ar-SA"/>
              </w:rPr>
              <w:t xml:space="preserve">1084r3 </w:t>
            </w:r>
            <w:r w:rsidRPr="00B8093A">
              <w:rPr>
                <w:rFonts w:eastAsia="Arial Unicode MS" w:cs="Arial"/>
                <w:szCs w:val="18"/>
                <w:lang w:eastAsia="ar-SA"/>
              </w:rPr>
              <w:t>for approval day</w:t>
            </w:r>
          </w:p>
          <w:p w14:paraId="7632C30B" w14:textId="10544051" w:rsidR="00A12524" w:rsidRPr="00B8093A" w:rsidRDefault="00A12524" w:rsidP="00822571">
            <w:pPr>
              <w:spacing w:after="0" w:line="240" w:lineRule="auto"/>
              <w:rPr>
                <w:rFonts w:eastAsia="Arial Unicode MS" w:cs="Arial"/>
                <w:szCs w:val="18"/>
                <w:lang w:val="en-US" w:eastAsia="ar-SA"/>
              </w:rPr>
            </w:pPr>
            <w:r w:rsidRPr="00B8093A">
              <w:rPr>
                <w:rFonts w:eastAsia="Arial Unicode MS" w:cs="Arial"/>
                <w:szCs w:val="18"/>
                <w:lang w:eastAsia="ar-SA"/>
              </w:rPr>
              <w:t>O:Ericsson (WF)</w:t>
            </w:r>
          </w:p>
        </w:tc>
      </w:tr>
      <w:tr w:rsidR="00822571" w:rsidRPr="00CA599B" w14:paraId="5FC9E49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6B55C2" w14:textId="4B75ED56" w:rsidR="00822571" w:rsidRPr="00B8093A" w:rsidRDefault="00822571" w:rsidP="00822571">
            <w:pPr>
              <w:snapToGrid w:val="0"/>
              <w:spacing w:after="0" w:line="240" w:lineRule="auto"/>
              <w:rPr>
                <w:rFonts w:eastAsia="Times New Roman" w:cs="Arial"/>
                <w:szCs w:val="18"/>
                <w:lang w:eastAsia="ar-SA"/>
              </w:rPr>
            </w:pPr>
            <w:proofErr w:type="spellStart"/>
            <w:r w:rsidRPr="00B8093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C5B4F6" w14:textId="7FB7331E" w:rsidR="00822571" w:rsidRPr="00B8093A" w:rsidRDefault="009E2C0F" w:rsidP="00822571">
            <w:pPr>
              <w:snapToGrid w:val="0"/>
              <w:spacing w:after="0" w:line="240" w:lineRule="auto"/>
            </w:pPr>
            <w:hyperlink r:id="rId245" w:history="1">
              <w:r w:rsidR="00822571" w:rsidRPr="00B8093A">
                <w:rPr>
                  <w:rStyle w:val="Hyperlink"/>
                  <w:rFonts w:cs="Arial"/>
                  <w:color w:val="auto"/>
                </w:rPr>
                <w:t>S1-221090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BC3821" w14:textId="061EE7FE" w:rsidR="00822571" w:rsidRPr="00B8093A" w:rsidRDefault="00822571" w:rsidP="00822571">
            <w:pPr>
              <w:snapToGrid w:val="0"/>
              <w:spacing w:after="0" w:line="240" w:lineRule="auto"/>
            </w:pPr>
            <w:r w:rsidRPr="00B8093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C22015" w14:textId="2D3CCA21" w:rsidR="00822571" w:rsidRPr="00B8093A" w:rsidRDefault="00822571" w:rsidP="00822571">
            <w:pPr>
              <w:snapToGrid w:val="0"/>
              <w:spacing w:after="0" w:line="240" w:lineRule="auto"/>
            </w:pPr>
            <w:r w:rsidRPr="00B8093A">
              <w:t>Ambient IoT devices for Smart Cities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1559428" w14:textId="1BB01D32" w:rsidR="00822571" w:rsidRPr="00B8093A" w:rsidRDefault="00B8093A" w:rsidP="00822571">
            <w:pPr>
              <w:snapToGrid w:val="0"/>
              <w:spacing w:after="0" w:line="240" w:lineRule="auto"/>
              <w:rPr>
                <w:rFonts w:eastAsia="Times New Roman" w:cs="Arial"/>
                <w:szCs w:val="18"/>
                <w:lang w:eastAsia="ar-SA"/>
              </w:rPr>
            </w:pPr>
            <w:r w:rsidRPr="00B8093A">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BC1B545" w14:textId="77777777" w:rsidR="00822571" w:rsidRPr="00B8093A" w:rsidRDefault="00822571" w:rsidP="00822571">
            <w:pPr>
              <w:spacing w:after="0" w:line="240" w:lineRule="auto"/>
              <w:rPr>
                <w:b/>
                <w:bCs/>
                <w:lang w:val="es-GT"/>
              </w:rPr>
            </w:pPr>
            <w:r w:rsidRPr="00B8093A">
              <w:rPr>
                <w:b/>
                <w:bCs/>
                <w:lang w:val="es-GT"/>
              </w:rPr>
              <w:t>e-</w:t>
            </w:r>
            <w:proofErr w:type="spellStart"/>
            <w:r w:rsidRPr="00B8093A">
              <w:rPr>
                <w:b/>
                <w:bCs/>
                <w:lang w:val="es-GT"/>
              </w:rPr>
              <w:t>Thread</w:t>
            </w:r>
            <w:proofErr w:type="spellEnd"/>
            <w:r w:rsidRPr="00B8093A">
              <w:rPr>
                <w:b/>
                <w:bCs/>
                <w:lang w:val="es-GT"/>
              </w:rPr>
              <w:t>: [SA1#98e, FS_AmbientIoT-4]</w:t>
            </w:r>
          </w:p>
          <w:p w14:paraId="4B2183CB" w14:textId="1B3069F6" w:rsidR="004C786D" w:rsidRPr="00B8093A" w:rsidRDefault="004C786D" w:rsidP="00822571">
            <w:pPr>
              <w:spacing w:after="0" w:line="240" w:lineRule="auto"/>
              <w:rPr>
                <w:rFonts w:eastAsia="Arial Unicode MS" w:cs="Arial"/>
                <w:szCs w:val="18"/>
                <w:lang w:val="es-GT" w:eastAsia="ar-SA"/>
              </w:rPr>
            </w:pPr>
            <w:r w:rsidRPr="00B8093A">
              <w:rPr>
                <w:lang w:val="es-GT"/>
              </w:rPr>
              <w:t>1090r8</w:t>
            </w:r>
            <w:r w:rsidRPr="00B8093A">
              <w:rPr>
                <w:b/>
                <w:bCs/>
                <w:lang w:val="es-GT"/>
              </w:rPr>
              <w:t xml:space="preserve"> </w:t>
            </w:r>
            <w:r w:rsidRPr="00B8093A">
              <w:rPr>
                <w:rFonts w:eastAsia="Arial Unicode MS" w:cs="Arial"/>
                <w:szCs w:val="18"/>
                <w:lang w:eastAsia="ar-SA"/>
              </w:rPr>
              <w:t>for approval day</w:t>
            </w:r>
          </w:p>
        </w:tc>
      </w:tr>
      <w:tr w:rsidR="00822571" w:rsidRPr="00CA599B" w14:paraId="4C7E945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A23623" w14:textId="69EBE9EC"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3E169" w14:textId="332EC704" w:rsidR="00822571" w:rsidRPr="000B5DB8" w:rsidRDefault="009E2C0F" w:rsidP="00822571">
            <w:pPr>
              <w:snapToGrid w:val="0"/>
              <w:spacing w:after="0" w:line="240" w:lineRule="auto"/>
            </w:pPr>
            <w:hyperlink r:id="rId246" w:history="1">
              <w:r w:rsidR="00822571" w:rsidRPr="000B5DB8">
                <w:rPr>
                  <w:rStyle w:val="Hyperlink"/>
                  <w:rFonts w:cs="Arial"/>
                  <w:color w:val="auto"/>
                </w:rPr>
                <w:t>S1-221099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EB6D5C" w14:textId="6AB6B664" w:rsidR="00822571" w:rsidRPr="000B5DB8" w:rsidRDefault="00822571" w:rsidP="00822571">
            <w:pPr>
              <w:snapToGrid w:val="0"/>
              <w:spacing w:after="0" w:line="240" w:lineRule="auto"/>
            </w:pPr>
            <w:r w:rsidRPr="000B5D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CF31B2" w14:textId="54AC42FE" w:rsidR="00822571" w:rsidRPr="000B5DB8" w:rsidRDefault="00822571" w:rsidP="00822571">
            <w:pPr>
              <w:snapToGrid w:val="0"/>
              <w:spacing w:after="0" w:line="240" w:lineRule="auto"/>
            </w:pPr>
            <w:r w:rsidRPr="000B5DB8">
              <w:t xml:space="preserve">New use </w:t>
            </w:r>
            <w:proofErr w:type="spellStart"/>
            <w:r w:rsidRPr="000B5DB8">
              <w:t>case_Ambient_IoT</w:t>
            </w:r>
            <w:proofErr w:type="spellEnd"/>
            <w:r w:rsidRPr="000B5DB8">
              <w:t xml:space="preserve"> for automated warehousing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CB25A3F" w14:textId="48896C86"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691DD2"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FS_AmbientIoT-5]</w:t>
            </w:r>
          </w:p>
          <w:p w14:paraId="596E4540" w14:textId="2261236E" w:rsidR="004F00E5" w:rsidRPr="000B5DB8" w:rsidRDefault="004C786D" w:rsidP="004F00E5">
            <w:pPr>
              <w:rPr>
                <w:lang w:eastAsia="zh-CN"/>
              </w:rPr>
            </w:pPr>
            <w:r w:rsidRPr="000B5DB8">
              <w:rPr>
                <w:lang w:val="en-US"/>
              </w:rPr>
              <w:t>1099r</w:t>
            </w:r>
            <w:r w:rsidR="004F00E5" w:rsidRPr="000B5DB8">
              <w:rPr>
                <w:lang w:val="en-US"/>
              </w:rPr>
              <w:t>9 approved (</w:t>
            </w:r>
            <w:r w:rsidR="004F00E5" w:rsidRPr="000B5DB8">
              <w:rPr>
                <w:lang w:val="en-US" w:eastAsia="zh-CN"/>
              </w:rPr>
              <w:t xml:space="preserve">[P.R.5.x.6-001] </w:t>
            </w:r>
            <w:r w:rsidR="004F00E5" w:rsidRPr="000B5DB8">
              <w:t xml:space="preserve">The 5G system </w:t>
            </w:r>
            <w:r w:rsidR="004F00E5" w:rsidRPr="000B5DB8">
              <w:rPr>
                <w:rFonts w:hint="eastAsia"/>
              </w:rPr>
              <w:t xml:space="preserve">shall </w:t>
            </w:r>
            <w:r w:rsidR="004F00E5" w:rsidRPr="000B5DB8">
              <w:rPr>
                <w:lang w:val="en-US"/>
              </w:rPr>
              <w:t>be able to</w:t>
            </w:r>
            <w:r w:rsidR="004F00E5" w:rsidRPr="000B5DB8">
              <w:rPr>
                <w:lang w:val="en-US" w:eastAsia="zh-CN"/>
              </w:rPr>
              <w:t xml:space="preserve"> support</w:t>
            </w:r>
            <w:r w:rsidR="004F00E5" w:rsidRPr="000B5DB8">
              <w:rPr>
                <w:lang w:val="en-US"/>
              </w:rPr>
              <w:t xml:space="preserve"> </w:t>
            </w:r>
            <w:r w:rsidR="004F00E5" w:rsidRPr="000B5DB8">
              <w:rPr>
                <w:rFonts w:hint="eastAsia"/>
              </w:rPr>
              <w:t xml:space="preserve">communication </w:t>
            </w:r>
            <w:r w:rsidR="004F00E5" w:rsidRPr="000B5DB8">
              <w:rPr>
                <w:lang w:val="en-US"/>
              </w:rPr>
              <w:t>with</w:t>
            </w:r>
            <w:r w:rsidR="004F00E5" w:rsidRPr="000B5DB8">
              <w:t xml:space="preserve"> </w:t>
            </w:r>
            <w:proofErr w:type="spellStart"/>
            <w:r w:rsidR="004F00E5" w:rsidRPr="000B5DB8">
              <w:t>Ambient_</w:t>
            </w:r>
            <w:r w:rsidR="004F00E5" w:rsidRPr="000B5DB8">
              <w:rPr>
                <w:lang w:eastAsia="de-DE"/>
              </w:rPr>
              <w:t>IoT</w:t>
            </w:r>
            <w:proofErr w:type="spellEnd"/>
            <w:r w:rsidR="004F00E5" w:rsidRPr="000B5DB8">
              <w:rPr>
                <w:lang w:eastAsia="de-DE"/>
              </w:rPr>
              <w:t xml:space="preserve"> </w:t>
            </w:r>
            <w:r w:rsidR="004F00E5" w:rsidRPr="000B5DB8">
              <w:t>device</w:t>
            </w:r>
            <w:r w:rsidR="004F00E5" w:rsidRPr="000B5DB8">
              <w:rPr>
                <w:lang w:val="en-US"/>
              </w:rPr>
              <w:t xml:space="preserve"> which is battery-less or with limited energy storage</w:t>
            </w:r>
            <w:r w:rsidR="004F00E5" w:rsidRPr="000B5DB8">
              <w:rPr>
                <w:rFonts w:eastAsia="SimSun"/>
                <w:lang w:val="en-US" w:eastAsia="zh-CN"/>
              </w:rPr>
              <w:t>.+</w:t>
            </w:r>
          </w:p>
          <w:p w14:paraId="11AA0241" w14:textId="76BF4258" w:rsidR="004C786D" w:rsidRPr="000B5DB8" w:rsidRDefault="004F00E5" w:rsidP="00822571">
            <w:pPr>
              <w:spacing w:after="0" w:line="240" w:lineRule="auto"/>
              <w:rPr>
                <w:rFonts w:eastAsia="Arial Unicode MS" w:cs="Arial"/>
                <w:szCs w:val="18"/>
                <w:lang w:eastAsia="ar-SA"/>
              </w:rPr>
            </w:pPr>
            <w:r w:rsidRPr="000B5DB8">
              <w:t xml:space="preserve">Remove second requirement + remove KPI table) </w:t>
            </w:r>
            <w:r w:rsidR="008E48E5" w:rsidRPr="000B5DB8">
              <w:rPr>
                <w:lang w:val="en-US"/>
              </w:rPr>
              <w:t xml:space="preserve"> </w:t>
            </w:r>
          </w:p>
          <w:p w14:paraId="713D01E5" w14:textId="0398F760" w:rsidR="00C8328D" w:rsidRPr="000B5DB8" w:rsidRDefault="00C8328D" w:rsidP="00822571">
            <w:pPr>
              <w:spacing w:after="0" w:line="240" w:lineRule="auto"/>
              <w:rPr>
                <w:rFonts w:eastAsia="Arial Unicode MS" w:cs="Arial"/>
                <w:szCs w:val="18"/>
                <w:lang w:val="en-US" w:eastAsia="ar-SA"/>
              </w:rPr>
            </w:pPr>
          </w:p>
        </w:tc>
      </w:tr>
      <w:tr w:rsidR="000B5DB8" w:rsidRPr="00CA599B" w14:paraId="74CF0B3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209553" w14:textId="722C3D49"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0D4D52" w14:textId="4F7FF41D" w:rsidR="000B5DB8" w:rsidRPr="000B5DB8" w:rsidRDefault="009E2C0F" w:rsidP="00822571">
            <w:pPr>
              <w:snapToGrid w:val="0"/>
              <w:spacing w:after="0" w:line="240" w:lineRule="auto"/>
            </w:pPr>
            <w:hyperlink r:id="rId247" w:history="1">
              <w:r w:rsidR="000B5DB8" w:rsidRPr="000B5DB8">
                <w:rPr>
                  <w:rStyle w:val="Hyperlink"/>
                  <w:rFonts w:cs="Arial"/>
                  <w:color w:val="auto"/>
                </w:rPr>
                <w:t>S1-221256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15C1729" w14:textId="47CED8C5" w:rsidR="000B5DB8" w:rsidRPr="000B5DB8" w:rsidRDefault="000B5DB8" w:rsidP="00822571">
            <w:pPr>
              <w:snapToGrid w:val="0"/>
              <w:spacing w:after="0" w:line="240" w:lineRule="auto"/>
            </w:pPr>
            <w:r w:rsidRPr="000B5D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F1479B" w14:textId="655EC618" w:rsidR="000B5DB8" w:rsidRPr="000B5DB8" w:rsidRDefault="000B5DB8" w:rsidP="00822571">
            <w:pPr>
              <w:snapToGrid w:val="0"/>
              <w:spacing w:after="0" w:line="240" w:lineRule="auto"/>
            </w:pPr>
            <w:r w:rsidRPr="000B5DB8">
              <w:t xml:space="preserve">New use </w:t>
            </w:r>
            <w:proofErr w:type="spellStart"/>
            <w:r w:rsidRPr="000B5DB8">
              <w:t>case_Ambient_IoT</w:t>
            </w:r>
            <w:proofErr w:type="spellEnd"/>
            <w:r w:rsidRPr="000B5DB8">
              <w:t xml:space="preserve"> for automated warehousing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754B245" w14:textId="70537223"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8EA29EF"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FS_AmbientIoT-5]</w:t>
            </w:r>
          </w:p>
          <w:p w14:paraId="51877CA5" w14:textId="2CD94B84" w:rsidR="000B5DB8" w:rsidRPr="000B5DB8" w:rsidRDefault="000B5DB8" w:rsidP="000B5DB8">
            <w:pPr>
              <w:snapToGrid w:val="0"/>
              <w:spacing w:after="0" w:line="240" w:lineRule="auto"/>
            </w:pPr>
            <w:r w:rsidRPr="000B5DB8">
              <w:t xml:space="preserve">Same as 1099r9 </w:t>
            </w:r>
          </w:p>
          <w:p w14:paraId="5747B3F1" w14:textId="3582B09B" w:rsidR="000B5DB8" w:rsidRPr="000B5DB8" w:rsidRDefault="000B5DB8" w:rsidP="000B5DB8">
            <w:pPr>
              <w:snapToGrid w:val="0"/>
              <w:spacing w:after="0" w:line="240" w:lineRule="auto"/>
            </w:pPr>
            <w:r w:rsidRPr="000B5DB8">
              <w:t>Revision of S1-221099.</w:t>
            </w:r>
          </w:p>
        </w:tc>
      </w:tr>
      <w:tr w:rsidR="00822571" w:rsidRPr="00CA599B" w14:paraId="33F6E6C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4B463C" w14:textId="544942EE"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D24423" w14:textId="6FE8DD54" w:rsidR="00822571" w:rsidRPr="000B5DB8" w:rsidRDefault="009E2C0F" w:rsidP="00822571">
            <w:pPr>
              <w:snapToGrid w:val="0"/>
              <w:spacing w:after="0" w:line="240" w:lineRule="auto"/>
            </w:pPr>
            <w:hyperlink r:id="rId248" w:history="1">
              <w:r w:rsidR="00822571" w:rsidRPr="000B5DB8">
                <w:rPr>
                  <w:rStyle w:val="Hyperlink"/>
                  <w:rFonts w:cs="Arial"/>
                  <w:color w:val="auto"/>
                </w:rPr>
                <w:t>S1-221116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8CD279" w14:textId="08D02151" w:rsidR="00822571" w:rsidRPr="000B5DB8" w:rsidRDefault="00822571" w:rsidP="00822571">
            <w:pPr>
              <w:tabs>
                <w:tab w:val="center" w:pos="1168"/>
              </w:tabs>
              <w:snapToGrid w:val="0"/>
              <w:spacing w:after="0" w:line="240" w:lineRule="auto"/>
            </w:pPr>
            <w:r w:rsidRPr="000B5DB8">
              <w:t xml:space="preserve">ZTE </w:t>
            </w:r>
            <w:r w:rsidRPr="000B5DB8">
              <w:tab/>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734B0B" w14:textId="6F92EDC7" w:rsidR="00822571" w:rsidRPr="000B5DB8" w:rsidRDefault="00822571" w:rsidP="00822571">
            <w:pPr>
              <w:snapToGrid w:val="0"/>
              <w:spacing w:after="0" w:line="240" w:lineRule="auto"/>
            </w:pPr>
            <w:r w:rsidRPr="000B5DB8">
              <w:t>medical instruments inventory management and positioning use case for Ambient-IoT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912ABBB" w14:textId="2D359D75"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78F92E"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FS_AmbientIoT-6]</w:t>
            </w:r>
          </w:p>
          <w:p w14:paraId="2CEEC03A" w14:textId="2A0780E7" w:rsidR="00B1653B" w:rsidRPr="000B5DB8" w:rsidRDefault="004C786D" w:rsidP="00B1653B">
            <w:pPr>
              <w:spacing w:after="0" w:line="240" w:lineRule="auto"/>
              <w:rPr>
                <w:rFonts w:eastAsia="Arial Unicode MS" w:cs="Arial"/>
                <w:szCs w:val="18"/>
                <w:lang w:eastAsia="ar-SA"/>
              </w:rPr>
            </w:pPr>
            <w:r w:rsidRPr="000B5DB8">
              <w:rPr>
                <w:lang w:val="en-US"/>
              </w:rPr>
              <w:t>1116r</w:t>
            </w:r>
            <w:r w:rsidR="004F00E5" w:rsidRPr="000B5DB8">
              <w:rPr>
                <w:lang w:val="en-US"/>
              </w:rPr>
              <w:t xml:space="preserve">10 approved (remove KPI table + </w:t>
            </w:r>
            <w:proofErr w:type="spellStart"/>
            <w:r w:rsidR="004F00E5" w:rsidRPr="000B5DB8">
              <w:rPr>
                <w:lang w:val="en-US"/>
              </w:rPr>
              <w:t>Editorts</w:t>
            </w:r>
            <w:proofErr w:type="spellEnd"/>
            <w:r w:rsidR="004F00E5" w:rsidRPr="000B5DB8">
              <w:rPr>
                <w:lang w:val="en-US"/>
              </w:rPr>
              <w:t xml:space="preserve"> note KPIs is FFS</w:t>
            </w:r>
          </w:p>
          <w:p w14:paraId="1C52EA65" w14:textId="4E3D5ED0" w:rsidR="00C8328D" w:rsidRPr="000B5DB8" w:rsidRDefault="00C8328D" w:rsidP="00B1653B">
            <w:pPr>
              <w:spacing w:after="0" w:line="240" w:lineRule="auto"/>
              <w:rPr>
                <w:rFonts w:eastAsia="Arial Unicode MS" w:cs="Arial"/>
                <w:szCs w:val="18"/>
                <w:lang w:val="en-US" w:eastAsia="ar-SA"/>
              </w:rPr>
            </w:pPr>
          </w:p>
        </w:tc>
      </w:tr>
      <w:tr w:rsidR="000B5DB8" w:rsidRPr="00CA599B" w14:paraId="094EA7A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136E87" w14:textId="3A4A0EE1"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183EC51" w14:textId="2BBC062D" w:rsidR="000B5DB8" w:rsidRPr="000B5DB8" w:rsidRDefault="009E2C0F" w:rsidP="00822571">
            <w:pPr>
              <w:snapToGrid w:val="0"/>
              <w:spacing w:after="0" w:line="240" w:lineRule="auto"/>
            </w:pPr>
            <w:hyperlink r:id="rId249" w:history="1">
              <w:r w:rsidR="000B5DB8" w:rsidRPr="000B5DB8">
                <w:rPr>
                  <w:rStyle w:val="Hyperlink"/>
                  <w:rFonts w:cs="Arial"/>
                  <w:color w:val="auto"/>
                </w:rPr>
                <w:t>S1-221257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D0D868A" w14:textId="3148CEA6" w:rsidR="000B5DB8" w:rsidRPr="000B5DB8" w:rsidRDefault="000B5DB8" w:rsidP="00822571">
            <w:pPr>
              <w:tabs>
                <w:tab w:val="center" w:pos="1168"/>
              </w:tabs>
              <w:snapToGrid w:val="0"/>
              <w:spacing w:after="0" w:line="240" w:lineRule="auto"/>
            </w:pPr>
            <w:r w:rsidRPr="000B5DB8">
              <w:t xml:space="preserve">ZTE </w:t>
            </w:r>
            <w:r w:rsidRPr="000B5DB8">
              <w:tab/>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EF2EEE" w14:textId="512C759E" w:rsidR="000B5DB8" w:rsidRPr="000B5DB8" w:rsidRDefault="000B5DB8" w:rsidP="00822571">
            <w:pPr>
              <w:snapToGrid w:val="0"/>
              <w:spacing w:after="0" w:line="240" w:lineRule="auto"/>
            </w:pPr>
            <w:r w:rsidRPr="000B5DB8">
              <w:t>medical instruments inventory management and positioning use case for Ambient-IoT</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4E83AC0" w14:textId="66B679E1"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3E56080"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FS_AmbientIoT-6]</w:t>
            </w:r>
          </w:p>
          <w:p w14:paraId="4487E789" w14:textId="59D9DE89" w:rsidR="000B5DB8" w:rsidRPr="00F066C9" w:rsidRDefault="000B5DB8" w:rsidP="00F066C9">
            <w:pPr>
              <w:snapToGrid w:val="0"/>
              <w:spacing w:after="0" w:line="240" w:lineRule="auto"/>
            </w:pPr>
            <w:r w:rsidRPr="00F066C9">
              <w:t xml:space="preserve">Same as 1116r10 </w:t>
            </w:r>
          </w:p>
          <w:p w14:paraId="6C22ACDE" w14:textId="0CF7B726" w:rsidR="000B5DB8" w:rsidRPr="00F066C9" w:rsidRDefault="000B5DB8" w:rsidP="00F066C9">
            <w:pPr>
              <w:snapToGrid w:val="0"/>
              <w:spacing w:after="0" w:line="240" w:lineRule="auto"/>
            </w:pPr>
            <w:r w:rsidRPr="00F066C9">
              <w:t>Revision of S1-221116.</w:t>
            </w:r>
          </w:p>
        </w:tc>
      </w:tr>
      <w:tr w:rsidR="00822571" w:rsidRPr="00CA599B" w14:paraId="03FA173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099F47" w14:textId="0C6F634B" w:rsidR="00822571" w:rsidRPr="004F00E5" w:rsidRDefault="00822571" w:rsidP="00822571">
            <w:pPr>
              <w:snapToGrid w:val="0"/>
              <w:spacing w:after="0" w:line="240" w:lineRule="auto"/>
              <w:rPr>
                <w:rFonts w:eastAsia="Times New Roman" w:cs="Arial"/>
                <w:szCs w:val="18"/>
                <w:lang w:eastAsia="ar-SA"/>
              </w:rPr>
            </w:pPr>
            <w:proofErr w:type="spellStart"/>
            <w:r w:rsidRPr="004F00E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304475" w14:textId="31510C02" w:rsidR="00822571" w:rsidRPr="004F00E5" w:rsidRDefault="009E2C0F" w:rsidP="00822571">
            <w:pPr>
              <w:snapToGrid w:val="0"/>
              <w:spacing w:after="0" w:line="240" w:lineRule="auto"/>
            </w:pPr>
            <w:hyperlink r:id="rId250" w:history="1">
              <w:r w:rsidR="00822571" w:rsidRPr="004F00E5">
                <w:rPr>
                  <w:rStyle w:val="Hyperlink"/>
                  <w:rFonts w:cs="Arial"/>
                  <w:color w:val="auto"/>
                </w:rPr>
                <w:t>S1-221118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BEF1EF" w14:textId="2718BAE1" w:rsidR="00822571" w:rsidRPr="004F00E5" w:rsidRDefault="00822571" w:rsidP="00822571">
            <w:pPr>
              <w:snapToGrid w:val="0"/>
              <w:spacing w:after="0" w:line="240" w:lineRule="auto"/>
            </w:pPr>
            <w:r w:rsidRPr="004F00E5">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53FE7F" w14:textId="72B8CD85" w:rsidR="00822571" w:rsidRPr="004F00E5" w:rsidRDefault="00822571" w:rsidP="00822571">
            <w:pPr>
              <w:snapToGrid w:val="0"/>
              <w:spacing w:after="0" w:line="240" w:lineRule="auto"/>
            </w:pPr>
            <w:r w:rsidRPr="004F00E5">
              <w:t>New use case: Tracking for Ambient IoT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D57091B" w14:textId="559B5609" w:rsidR="00822571" w:rsidRPr="004F00E5" w:rsidRDefault="004F00E5" w:rsidP="00822571">
            <w:pPr>
              <w:snapToGrid w:val="0"/>
              <w:spacing w:after="0" w:line="240" w:lineRule="auto"/>
              <w:rPr>
                <w:rFonts w:eastAsia="Times New Roman" w:cs="Arial"/>
                <w:szCs w:val="18"/>
                <w:lang w:eastAsia="ar-SA"/>
              </w:rPr>
            </w:pPr>
            <w:r w:rsidRPr="004F00E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3EF322D" w14:textId="77777777" w:rsidR="00822571" w:rsidRPr="004F00E5" w:rsidRDefault="00822571" w:rsidP="00822571">
            <w:pPr>
              <w:spacing w:after="0" w:line="240" w:lineRule="auto"/>
              <w:rPr>
                <w:b/>
                <w:bCs/>
                <w:lang w:val="es-GT"/>
              </w:rPr>
            </w:pPr>
            <w:r w:rsidRPr="004F00E5">
              <w:rPr>
                <w:b/>
                <w:bCs/>
                <w:lang w:val="es-GT"/>
              </w:rPr>
              <w:t>e-</w:t>
            </w:r>
            <w:proofErr w:type="spellStart"/>
            <w:r w:rsidRPr="004F00E5">
              <w:rPr>
                <w:b/>
                <w:bCs/>
                <w:lang w:val="es-GT"/>
              </w:rPr>
              <w:t>Thread</w:t>
            </w:r>
            <w:proofErr w:type="spellEnd"/>
            <w:r w:rsidRPr="004F00E5">
              <w:rPr>
                <w:b/>
                <w:bCs/>
                <w:lang w:val="es-GT"/>
              </w:rPr>
              <w:t>: [SA1#98e, FS_AmbientIoT-7]</w:t>
            </w:r>
          </w:p>
          <w:p w14:paraId="36E6B769" w14:textId="0A919C56" w:rsidR="004C786D" w:rsidRPr="004F00E5" w:rsidRDefault="004C786D" w:rsidP="00822571">
            <w:pPr>
              <w:spacing w:after="0" w:line="240" w:lineRule="auto"/>
              <w:rPr>
                <w:rFonts w:eastAsia="Arial Unicode MS" w:cs="Arial"/>
                <w:szCs w:val="18"/>
                <w:lang w:val="en-US" w:eastAsia="ar-SA"/>
              </w:rPr>
            </w:pPr>
            <w:r w:rsidRPr="004F00E5">
              <w:rPr>
                <w:lang w:val="en-US"/>
              </w:rPr>
              <w:t>1118r</w:t>
            </w:r>
            <w:r w:rsidR="003071FE" w:rsidRPr="004F00E5">
              <w:rPr>
                <w:lang w:val="en-US"/>
              </w:rPr>
              <w:t>5 available</w:t>
            </w:r>
          </w:p>
          <w:p w14:paraId="7F0528C5" w14:textId="7B916F0D" w:rsidR="00A12524" w:rsidRPr="004F00E5" w:rsidRDefault="00A12524" w:rsidP="00822571">
            <w:pPr>
              <w:spacing w:after="0" w:line="240" w:lineRule="auto"/>
              <w:rPr>
                <w:rFonts w:eastAsia="Arial Unicode MS" w:cs="Arial"/>
                <w:szCs w:val="18"/>
                <w:lang w:val="en-US" w:eastAsia="ar-SA"/>
              </w:rPr>
            </w:pPr>
            <w:r w:rsidRPr="004F00E5">
              <w:rPr>
                <w:rFonts w:eastAsia="Arial Unicode MS" w:cs="Arial"/>
                <w:szCs w:val="18"/>
                <w:lang w:eastAsia="ar-SA"/>
              </w:rPr>
              <w:t>C: Ericsson</w:t>
            </w:r>
            <w:r w:rsidR="008E48E5" w:rsidRPr="004F00E5">
              <w:rPr>
                <w:rFonts w:eastAsia="Arial Unicode MS" w:cs="Arial"/>
                <w:szCs w:val="18"/>
                <w:lang w:eastAsia="ar-SA"/>
              </w:rPr>
              <w:t>, DT (discussion?)</w:t>
            </w:r>
          </w:p>
        </w:tc>
      </w:tr>
      <w:tr w:rsidR="00822571" w:rsidRPr="00CA599B" w14:paraId="7A4F6D7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01366C" w14:textId="2ECDC559" w:rsidR="00822571" w:rsidRPr="000B5DB8" w:rsidRDefault="00822571" w:rsidP="00822571">
            <w:pPr>
              <w:snapToGrid w:val="0"/>
              <w:spacing w:after="0" w:line="240" w:lineRule="auto"/>
              <w:rPr>
                <w:rFonts w:eastAsia="Times New Roman" w:cs="Arial"/>
                <w:szCs w:val="18"/>
                <w:lang w:eastAsia="ar-SA"/>
              </w:rPr>
            </w:pPr>
            <w:bookmarkStart w:id="133" w:name="_Hlk102901119"/>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918DBF" w14:textId="2C9739FD" w:rsidR="00822571" w:rsidRPr="000B5DB8" w:rsidRDefault="009E2C0F" w:rsidP="00822571">
            <w:pPr>
              <w:snapToGrid w:val="0"/>
              <w:spacing w:after="0" w:line="240" w:lineRule="auto"/>
            </w:pPr>
            <w:hyperlink r:id="rId251" w:history="1">
              <w:r w:rsidR="00822571" w:rsidRPr="000B5DB8">
                <w:rPr>
                  <w:rStyle w:val="Hyperlink"/>
                  <w:rFonts w:cs="Arial"/>
                  <w:color w:val="auto"/>
                </w:rPr>
                <w:t>S1-221151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F7C14A" w14:textId="05457AC2" w:rsidR="00822571" w:rsidRPr="000B5DB8" w:rsidRDefault="00822571" w:rsidP="00822571">
            <w:pPr>
              <w:snapToGrid w:val="0"/>
              <w:spacing w:after="0" w:line="240" w:lineRule="auto"/>
            </w:pPr>
            <w:r w:rsidRPr="000B5DB8">
              <w:t>China Southern Power Grid Co.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BF09C1" w14:textId="36B16C9D" w:rsidR="00822571" w:rsidRPr="000B5DB8" w:rsidRDefault="00822571" w:rsidP="00822571">
            <w:pPr>
              <w:snapToGrid w:val="0"/>
              <w:spacing w:after="0" w:line="240" w:lineRule="auto"/>
            </w:pPr>
            <w:proofErr w:type="spellStart"/>
            <w:r w:rsidRPr="000B5DB8">
              <w:t>pCR</w:t>
            </w:r>
            <w:proofErr w:type="spellEnd"/>
            <w:r w:rsidRPr="000B5DB8">
              <w:t xml:space="preserve"> on use case of Ambient IoT devices in smart grids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4E5EABC" w14:textId="59383AFA"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5DFF0B0"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FS_AmbientIoT-8]</w:t>
            </w:r>
          </w:p>
          <w:p w14:paraId="05947F49" w14:textId="2149CEB1" w:rsidR="009C2783" w:rsidRPr="000B5DB8" w:rsidRDefault="004C786D" w:rsidP="009C2783">
            <w:pPr>
              <w:spacing w:after="0" w:line="240" w:lineRule="auto"/>
              <w:rPr>
                <w:rFonts w:eastAsia="Arial Unicode MS" w:cs="Arial"/>
                <w:szCs w:val="18"/>
                <w:lang w:val="en-US" w:eastAsia="ar-SA"/>
              </w:rPr>
            </w:pPr>
            <w:r w:rsidRPr="000B5DB8">
              <w:rPr>
                <w:lang w:val="en-US"/>
              </w:rPr>
              <w:t>115</w:t>
            </w:r>
            <w:r w:rsidR="00383951" w:rsidRPr="000B5DB8">
              <w:rPr>
                <w:lang w:val="en-US"/>
              </w:rPr>
              <w:t>1</w:t>
            </w:r>
            <w:r w:rsidRPr="000B5DB8">
              <w:rPr>
                <w:lang w:val="en-US"/>
              </w:rPr>
              <w:t>r</w:t>
            </w:r>
            <w:r w:rsidR="009C2783" w:rsidRPr="000B5DB8">
              <w:rPr>
                <w:lang w:val="en-US"/>
              </w:rPr>
              <w:t>8 approved (req #1 is inserted again)</w:t>
            </w:r>
            <w:r w:rsidR="008E48E5" w:rsidRPr="000B5DB8">
              <w:rPr>
                <w:lang w:val="en-US"/>
              </w:rPr>
              <w:t xml:space="preserve"> </w:t>
            </w:r>
          </w:p>
          <w:p w14:paraId="436AFBEC" w14:textId="79B5D16B" w:rsidR="008E48E5" w:rsidRPr="000B5DB8" w:rsidRDefault="008E48E5" w:rsidP="00822571">
            <w:pPr>
              <w:spacing w:after="0" w:line="240" w:lineRule="auto"/>
              <w:rPr>
                <w:rFonts w:eastAsia="Arial Unicode MS" w:cs="Arial"/>
                <w:szCs w:val="18"/>
                <w:lang w:val="en-US" w:eastAsia="ar-SA"/>
              </w:rPr>
            </w:pPr>
          </w:p>
        </w:tc>
      </w:tr>
      <w:tr w:rsidR="000B5DB8" w:rsidRPr="00CA599B" w14:paraId="37AD5EC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C59010" w14:textId="5095A659"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F34A3A9" w14:textId="0DBEEDB8" w:rsidR="000B5DB8" w:rsidRPr="000B5DB8" w:rsidRDefault="009E2C0F" w:rsidP="00822571">
            <w:pPr>
              <w:snapToGrid w:val="0"/>
              <w:spacing w:after="0" w:line="240" w:lineRule="auto"/>
            </w:pPr>
            <w:hyperlink r:id="rId252" w:history="1">
              <w:r w:rsidR="000B5DB8" w:rsidRPr="000B5DB8">
                <w:rPr>
                  <w:rStyle w:val="Hyperlink"/>
                  <w:rFonts w:cs="Arial"/>
                  <w:color w:val="auto"/>
                </w:rPr>
                <w:t>S1-221258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17748D0" w14:textId="29FAAD5B" w:rsidR="000B5DB8" w:rsidRPr="000B5DB8" w:rsidRDefault="000B5DB8" w:rsidP="00822571">
            <w:pPr>
              <w:snapToGrid w:val="0"/>
              <w:spacing w:after="0" w:line="240" w:lineRule="auto"/>
            </w:pPr>
            <w:r w:rsidRPr="000B5DB8">
              <w:t>China Southern Power Grid Co.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83112CE" w14:textId="10D950E1" w:rsidR="000B5DB8" w:rsidRPr="000B5DB8" w:rsidRDefault="000B5DB8" w:rsidP="00822571">
            <w:pPr>
              <w:snapToGrid w:val="0"/>
              <w:spacing w:after="0" w:line="240" w:lineRule="auto"/>
            </w:pPr>
            <w:proofErr w:type="spellStart"/>
            <w:r w:rsidRPr="000B5DB8">
              <w:t>pCR</w:t>
            </w:r>
            <w:proofErr w:type="spellEnd"/>
            <w:r w:rsidRPr="000B5DB8">
              <w:t xml:space="preserve"> on use case of Ambient IoT devices in smart grids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DAB27FF" w14:textId="2580A4B7"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DACCC8E"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FS_AmbientIoT-8]</w:t>
            </w:r>
          </w:p>
          <w:p w14:paraId="730BE0E9" w14:textId="1CDAD5F5" w:rsidR="000B5DB8" w:rsidRPr="00F066C9" w:rsidRDefault="000B5DB8" w:rsidP="00F066C9">
            <w:pPr>
              <w:snapToGrid w:val="0"/>
              <w:spacing w:after="0" w:line="240" w:lineRule="auto"/>
            </w:pPr>
            <w:r w:rsidRPr="00F066C9">
              <w:t xml:space="preserve">Same as 1151r8 </w:t>
            </w:r>
          </w:p>
          <w:p w14:paraId="2A2A6690" w14:textId="15161C57" w:rsidR="000B5DB8" w:rsidRPr="00F066C9" w:rsidRDefault="000B5DB8" w:rsidP="00F066C9">
            <w:pPr>
              <w:snapToGrid w:val="0"/>
              <w:spacing w:after="0" w:line="240" w:lineRule="auto"/>
            </w:pPr>
            <w:r w:rsidRPr="00F066C9">
              <w:lastRenderedPageBreak/>
              <w:t>Revision of S1-221151.</w:t>
            </w:r>
          </w:p>
        </w:tc>
      </w:tr>
      <w:bookmarkEnd w:id="133"/>
      <w:tr w:rsidR="00822571" w:rsidRPr="00CA599B" w14:paraId="72F1BF0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538857" w14:textId="2FFEEC7F"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A260BA" w14:textId="0CEA28D5" w:rsidR="00822571" w:rsidRPr="000B5DB8" w:rsidRDefault="009E2C0F" w:rsidP="00822571">
            <w:pPr>
              <w:snapToGrid w:val="0"/>
              <w:spacing w:after="0" w:line="240" w:lineRule="auto"/>
            </w:pPr>
            <w:hyperlink r:id="rId253" w:history="1">
              <w:r w:rsidR="00822571" w:rsidRPr="000B5DB8">
                <w:rPr>
                  <w:rStyle w:val="Hyperlink"/>
                  <w:rFonts w:cs="Arial"/>
                  <w:color w:val="auto"/>
                </w:rPr>
                <w:t>S1-221156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65815C" w14:textId="55831E3F" w:rsidR="00822571" w:rsidRPr="000B5DB8" w:rsidRDefault="00822571" w:rsidP="00822571">
            <w:pPr>
              <w:snapToGrid w:val="0"/>
              <w:spacing w:after="0" w:line="240" w:lineRule="auto"/>
            </w:pPr>
            <w:r w:rsidRPr="000B5DB8">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206C55" w14:textId="4FA0A245" w:rsidR="00822571" w:rsidRPr="000B5DB8" w:rsidRDefault="00822571" w:rsidP="00822571">
            <w:pPr>
              <w:snapToGrid w:val="0"/>
              <w:spacing w:after="0" w:line="240" w:lineRule="auto"/>
            </w:pPr>
            <w:proofErr w:type="spellStart"/>
            <w:r w:rsidRPr="000B5DB8">
              <w:t>AmbientIoT</w:t>
            </w:r>
            <w:proofErr w:type="spellEnd"/>
            <w:r w:rsidRPr="000B5DB8">
              <w:t xml:space="preserve"> Traffic scenario on flower auction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0E8BE69" w14:textId="1F92E6B3"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S1-221259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C6FD84"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FS_AmbientIoT-9]</w:t>
            </w:r>
          </w:p>
          <w:p w14:paraId="6C25B76B" w14:textId="6A8F982E" w:rsidR="004C786D" w:rsidRPr="000B5DB8" w:rsidRDefault="004C786D" w:rsidP="00822571">
            <w:pPr>
              <w:spacing w:after="0" w:line="240" w:lineRule="auto"/>
              <w:rPr>
                <w:rFonts w:eastAsia="Arial Unicode MS" w:cs="Arial"/>
                <w:szCs w:val="18"/>
                <w:lang w:val="en-US" w:eastAsia="ar-SA"/>
              </w:rPr>
            </w:pPr>
            <w:r w:rsidRPr="000B5DB8">
              <w:rPr>
                <w:lang w:val="en-US"/>
              </w:rPr>
              <w:t>1059r</w:t>
            </w:r>
            <w:r w:rsidR="009C2783" w:rsidRPr="000B5DB8">
              <w:rPr>
                <w:lang w:val="en-US"/>
              </w:rPr>
              <w:t>5 approved (all values of KPIS are in [] + no number of the sections + table name)</w:t>
            </w:r>
          </w:p>
          <w:p w14:paraId="2BDDB191" w14:textId="5E73CCE4" w:rsidR="00BB43F5" w:rsidRPr="000B5DB8" w:rsidRDefault="00BB43F5" w:rsidP="00822571">
            <w:pPr>
              <w:spacing w:after="0" w:line="240" w:lineRule="auto"/>
              <w:rPr>
                <w:rFonts w:eastAsia="Arial Unicode MS" w:cs="Arial"/>
                <w:szCs w:val="18"/>
                <w:lang w:val="en-US" w:eastAsia="ar-SA"/>
              </w:rPr>
            </w:pPr>
          </w:p>
        </w:tc>
      </w:tr>
      <w:tr w:rsidR="000B5DB8" w:rsidRPr="00CA599B" w14:paraId="18473B7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17EA24" w14:textId="3DCF8125"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A7E5260" w14:textId="3A9D5604" w:rsidR="000B5DB8" w:rsidRPr="000B5DB8" w:rsidRDefault="009E2C0F" w:rsidP="00822571">
            <w:pPr>
              <w:snapToGrid w:val="0"/>
              <w:spacing w:after="0" w:line="240" w:lineRule="auto"/>
            </w:pPr>
            <w:hyperlink r:id="rId254" w:history="1">
              <w:r w:rsidR="000B5DB8" w:rsidRPr="000B5DB8">
                <w:rPr>
                  <w:rStyle w:val="Hyperlink"/>
                  <w:rFonts w:cs="Arial"/>
                  <w:color w:val="auto"/>
                </w:rPr>
                <w:t>S1-221259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B2B0AE8" w14:textId="54ECD199" w:rsidR="000B5DB8" w:rsidRPr="000B5DB8" w:rsidRDefault="000B5DB8" w:rsidP="00822571">
            <w:pPr>
              <w:snapToGrid w:val="0"/>
              <w:spacing w:after="0" w:line="240" w:lineRule="auto"/>
            </w:pPr>
            <w:r w:rsidRPr="000B5DB8">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D4E64E8" w14:textId="1C31B493" w:rsidR="000B5DB8" w:rsidRPr="000B5DB8" w:rsidRDefault="000B5DB8" w:rsidP="00822571">
            <w:pPr>
              <w:snapToGrid w:val="0"/>
              <w:spacing w:after="0" w:line="240" w:lineRule="auto"/>
            </w:pPr>
            <w:proofErr w:type="spellStart"/>
            <w:r w:rsidRPr="000B5DB8">
              <w:t>AmbientIoT</w:t>
            </w:r>
            <w:proofErr w:type="spellEnd"/>
            <w:r w:rsidRPr="000B5DB8">
              <w:t xml:space="preserve"> Traffic scenario on flower auction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3821795" w14:textId="74CEBF40"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0CE6C32"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FS_AmbientIoT-9]</w:t>
            </w:r>
          </w:p>
          <w:p w14:paraId="269FA24D" w14:textId="2C4B3003" w:rsidR="000B5DB8" w:rsidRPr="00F066C9" w:rsidRDefault="000B5DB8" w:rsidP="00F066C9">
            <w:pPr>
              <w:snapToGrid w:val="0"/>
              <w:spacing w:after="0" w:line="240" w:lineRule="auto"/>
            </w:pPr>
            <w:r w:rsidRPr="00F066C9">
              <w:t xml:space="preserve">Same as 1059r5 </w:t>
            </w:r>
          </w:p>
          <w:p w14:paraId="60CFA058" w14:textId="2CC54187" w:rsidR="000B5DB8" w:rsidRPr="00DF403E" w:rsidRDefault="000B5DB8" w:rsidP="00F066C9">
            <w:pPr>
              <w:snapToGrid w:val="0"/>
              <w:spacing w:after="0" w:line="240" w:lineRule="auto"/>
              <w:rPr>
                <w:b/>
                <w:bCs/>
              </w:rPr>
            </w:pPr>
            <w:r w:rsidRPr="00F066C9">
              <w:t>Revision of S1-221156.</w:t>
            </w:r>
          </w:p>
        </w:tc>
      </w:tr>
      <w:tr w:rsidR="00822571" w:rsidRPr="00CA599B" w14:paraId="306B8D9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9DC27B" w14:textId="28C06F62"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3AB077" w14:textId="01C4EB46" w:rsidR="00822571" w:rsidRPr="000B5DB8" w:rsidRDefault="009E2C0F" w:rsidP="00822571">
            <w:pPr>
              <w:snapToGrid w:val="0"/>
              <w:spacing w:after="0" w:line="240" w:lineRule="auto"/>
            </w:pPr>
            <w:hyperlink r:id="rId255" w:history="1">
              <w:r w:rsidR="00822571" w:rsidRPr="000B5DB8">
                <w:rPr>
                  <w:rStyle w:val="Hyperlink"/>
                  <w:rFonts w:cs="Arial"/>
                  <w:color w:val="auto"/>
                </w:rPr>
                <w:t>S1-221159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909F84" w14:textId="797DC24A" w:rsidR="00822571" w:rsidRPr="000B5DB8" w:rsidRDefault="00822571" w:rsidP="00822571">
            <w:pPr>
              <w:snapToGrid w:val="0"/>
              <w:spacing w:after="0" w:line="240" w:lineRule="auto"/>
            </w:pPr>
            <w:r w:rsidRPr="000B5DB8">
              <w:t xml:space="preserve">Alibaba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448670" w14:textId="607E05BC" w:rsidR="00822571" w:rsidRPr="000B5DB8" w:rsidRDefault="00822571" w:rsidP="00822571">
            <w:pPr>
              <w:snapToGrid w:val="0"/>
              <w:spacing w:after="0" w:line="240" w:lineRule="auto"/>
            </w:pPr>
            <w:r w:rsidRPr="000B5DB8">
              <w:t>Use cases for supporting Ambient power-enabled IoT in non-public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19E6375A" w14:textId="66642ED0"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S1-221260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7E9330"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FS_AmbientIoT-10]</w:t>
            </w:r>
          </w:p>
          <w:p w14:paraId="5D135352" w14:textId="4CD04298" w:rsidR="00BE2FC5" w:rsidRPr="000B5DB8" w:rsidRDefault="004C786D" w:rsidP="00BE2FC5">
            <w:pPr>
              <w:rPr>
                <w:lang w:val="en-US" w:eastAsia="zh-CN"/>
              </w:rPr>
            </w:pPr>
            <w:r w:rsidRPr="000B5DB8">
              <w:rPr>
                <w:lang w:val="en-US"/>
              </w:rPr>
              <w:t>1159</w:t>
            </w:r>
            <w:r w:rsidR="00F02B74" w:rsidRPr="000B5DB8">
              <w:rPr>
                <w:lang w:val="en-US"/>
              </w:rPr>
              <w:t>r</w:t>
            </w:r>
            <w:r w:rsidR="00BE2FC5" w:rsidRPr="000B5DB8">
              <w:rPr>
                <w:lang w:val="en-US"/>
              </w:rPr>
              <w:t>8 approved (</w:t>
            </w:r>
            <w:r w:rsidR="00BE2FC5" w:rsidRPr="000B5DB8">
              <w:rPr>
                <w:lang w:eastAsia="ja-JP"/>
              </w:rPr>
              <w:t>[PR.x.1.6-001</w:t>
            </w:r>
            <w:r w:rsidR="00BE2FC5" w:rsidRPr="000B5DB8">
              <w:rPr>
                <w:rFonts w:hint="eastAsia"/>
                <w:lang w:eastAsia="ja-JP"/>
              </w:rPr>
              <w:t>]</w:t>
            </w:r>
            <w:r w:rsidR="00BE2FC5" w:rsidRPr="000B5DB8">
              <w:rPr>
                <w:lang w:eastAsia="ja-JP"/>
              </w:rPr>
              <w:t xml:space="preserve"> The 5G system shall </w:t>
            </w:r>
            <w:r w:rsidR="00BE2FC5" w:rsidRPr="000B5DB8">
              <w:rPr>
                <w:rFonts w:hint="eastAsia"/>
                <w:lang w:eastAsia="zh-CN"/>
              </w:rPr>
              <w:t>support</w:t>
            </w:r>
            <w:r w:rsidR="00BE2FC5" w:rsidRPr="000B5DB8">
              <w:rPr>
                <w:lang w:eastAsia="zh-CN"/>
              </w:rPr>
              <w:t xml:space="preserve"> network access for</w:t>
            </w:r>
            <w:r w:rsidR="00BE2FC5" w:rsidRPr="000B5DB8">
              <w:rPr>
                <w:lang w:eastAsia="ja-JP"/>
              </w:rPr>
              <w:t xml:space="preserve"> ambient IoT devices while considering the constrained power consumption</w:t>
            </w:r>
            <w:r w:rsidR="00BE2FC5" w:rsidRPr="000B5DB8">
              <w:rPr>
                <w:lang w:val="en-US" w:eastAsia="zh-CN"/>
              </w:rPr>
              <w:t>.</w:t>
            </w:r>
          </w:p>
          <w:p w14:paraId="49705977" w14:textId="77777777" w:rsidR="00BE2FC5" w:rsidRPr="000B5DB8" w:rsidRDefault="00BE2FC5" w:rsidP="00BE2FC5">
            <w:pPr>
              <w:rPr>
                <w:lang w:val="en-US" w:eastAsia="zh-CN"/>
              </w:rPr>
            </w:pPr>
            <w:r w:rsidRPr="000B5DB8">
              <w:rPr>
                <w:lang w:val="en-US" w:eastAsia="zh-CN"/>
              </w:rPr>
              <w:t xml:space="preserve">Note: The above requirement applies to both NPN and PLMN. </w:t>
            </w:r>
          </w:p>
          <w:p w14:paraId="43AFBD7C" w14:textId="10FDB961" w:rsidR="00BE2FC5" w:rsidRPr="000B5DB8" w:rsidRDefault="00BE2FC5" w:rsidP="00BE2FC5">
            <w:pPr>
              <w:rPr>
                <w:rFonts w:eastAsia="Arial Unicode MS" w:cs="Arial"/>
                <w:szCs w:val="18"/>
                <w:lang w:val="en-US" w:eastAsia="ar-SA"/>
              </w:rPr>
            </w:pPr>
            <w:r w:rsidRPr="000B5DB8">
              <w:rPr>
                <w:lang w:val="en-US" w:eastAsia="zh-CN"/>
              </w:rPr>
              <w:t>Editor’</w:t>
            </w:r>
            <w:r w:rsidRPr="000B5DB8">
              <w:rPr>
                <w:lang w:eastAsia="ja-JP"/>
              </w:rPr>
              <w:t>s Note: Requirement is FFS</w:t>
            </w:r>
            <w:r w:rsidRPr="000B5DB8">
              <w:rPr>
                <w:lang w:val="en-US" w:eastAsia="zh-CN"/>
              </w:rPr>
              <w:t>)</w:t>
            </w:r>
            <w:r w:rsidR="008E48E5" w:rsidRPr="000B5DB8">
              <w:rPr>
                <w:lang w:val="en-US"/>
              </w:rPr>
              <w:t xml:space="preserve"> </w:t>
            </w:r>
          </w:p>
          <w:p w14:paraId="2FE6482C" w14:textId="74024392" w:rsidR="0071718B" w:rsidRPr="000B5DB8" w:rsidRDefault="0071718B" w:rsidP="008E48E5">
            <w:pPr>
              <w:spacing w:after="0" w:line="240" w:lineRule="auto"/>
              <w:rPr>
                <w:rFonts w:eastAsia="Arial Unicode MS" w:cs="Arial"/>
                <w:szCs w:val="18"/>
                <w:lang w:val="en-US" w:eastAsia="ar-SA"/>
              </w:rPr>
            </w:pPr>
          </w:p>
        </w:tc>
      </w:tr>
      <w:tr w:rsidR="000B5DB8" w:rsidRPr="00CA599B" w14:paraId="3FBE028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709E53" w14:textId="547519D7"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176AD4C" w14:textId="1424D832" w:rsidR="000B5DB8" w:rsidRPr="000B5DB8" w:rsidRDefault="009E2C0F" w:rsidP="00822571">
            <w:pPr>
              <w:snapToGrid w:val="0"/>
              <w:spacing w:after="0" w:line="240" w:lineRule="auto"/>
            </w:pPr>
            <w:hyperlink r:id="rId256" w:history="1">
              <w:r w:rsidR="000B5DB8" w:rsidRPr="000B5DB8">
                <w:rPr>
                  <w:rStyle w:val="Hyperlink"/>
                  <w:rFonts w:cs="Arial"/>
                  <w:color w:val="auto"/>
                </w:rPr>
                <w:t>S1-221260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0E2F99A" w14:textId="27C7AE03" w:rsidR="000B5DB8" w:rsidRPr="000B5DB8" w:rsidRDefault="000B5DB8" w:rsidP="00822571">
            <w:pPr>
              <w:snapToGrid w:val="0"/>
              <w:spacing w:after="0" w:line="240" w:lineRule="auto"/>
            </w:pPr>
            <w:r w:rsidRPr="000B5DB8">
              <w:t xml:space="preserve">Alibaba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8E5D3E" w14:textId="326B7272" w:rsidR="000B5DB8" w:rsidRPr="000B5DB8" w:rsidRDefault="000B5DB8" w:rsidP="00822571">
            <w:pPr>
              <w:snapToGrid w:val="0"/>
              <w:spacing w:after="0" w:line="240" w:lineRule="auto"/>
            </w:pPr>
            <w:r w:rsidRPr="000B5DB8">
              <w:t>Use cases for supporting Ambient power-enabled IoT in non-public network</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69BD444" w14:textId="54042890"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B812DD3"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FS_AmbientIoT-10]</w:t>
            </w:r>
          </w:p>
          <w:p w14:paraId="168177D2" w14:textId="217A765A" w:rsidR="000B5DB8" w:rsidRPr="00F066C9" w:rsidRDefault="000B5DB8" w:rsidP="00F066C9">
            <w:pPr>
              <w:snapToGrid w:val="0"/>
              <w:spacing w:after="0" w:line="240" w:lineRule="auto"/>
            </w:pPr>
            <w:r w:rsidRPr="00F066C9">
              <w:t xml:space="preserve">Same as 1159r8 </w:t>
            </w:r>
          </w:p>
          <w:p w14:paraId="232AE5C9" w14:textId="495E6098" w:rsidR="000B5DB8" w:rsidRPr="00F066C9" w:rsidRDefault="000B5DB8" w:rsidP="00F066C9">
            <w:pPr>
              <w:snapToGrid w:val="0"/>
              <w:spacing w:after="0" w:line="240" w:lineRule="auto"/>
            </w:pPr>
            <w:r w:rsidRPr="00F066C9">
              <w:t>Revision of S1-221159.</w:t>
            </w:r>
          </w:p>
        </w:tc>
      </w:tr>
      <w:tr w:rsidR="00822571" w:rsidRPr="00CA599B" w14:paraId="3B1FAEC1"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51774D" w14:textId="37678C10"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5A7958" w14:textId="0146BCC3" w:rsidR="00822571" w:rsidRPr="000B5DB8" w:rsidRDefault="009E2C0F" w:rsidP="00822571">
            <w:pPr>
              <w:snapToGrid w:val="0"/>
              <w:spacing w:after="0" w:line="240" w:lineRule="auto"/>
            </w:pPr>
            <w:hyperlink r:id="rId257" w:history="1">
              <w:r w:rsidR="00822571" w:rsidRPr="000B5DB8">
                <w:rPr>
                  <w:rStyle w:val="Hyperlink"/>
                  <w:rFonts w:cs="Arial"/>
                  <w:color w:val="auto"/>
                </w:rPr>
                <w:t>S1-221160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EE23E6" w14:textId="61C3907D" w:rsidR="00822571" w:rsidRPr="000B5DB8" w:rsidRDefault="00822571" w:rsidP="00822571">
            <w:pPr>
              <w:snapToGrid w:val="0"/>
              <w:spacing w:after="0" w:line="240" w:lineRule="auto"/>
            </w:pPr>
            <w:r w:rsidRPr="000B5DB8">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E3FD01" w14:textId="5DAEE0E0" w:rsidR="00822571" w:rsidRPr="000B5DB8" w:rsidRDefault="00822571" w:rsidP="00822571">
            <w:pPr>
              <w:snapToGrid w:val="0"/>
              <w:spacing w:after="0" w:line="240" w:lineRule="auto"/>
            </w:pPr>
            <w:r w:rsidRPr="000B5DB8">
              <w:t xml:space="preserve">New Use </w:t>
            </w:r>
            <w:proofErr w:type="spellStart"/>
            <w:r w:rsidRPr="000B5DB8">
              <w:t>Case_Intralogistics</w:t>
            </w:r>
            <w:proofErr w:type="spellEnd"/>
            <w:r w:rsidRPr="000B5DB8">
              <w:t xml:space="preserve"> in automobile manufacturing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D6DF006" w14:textId="580A3AE1"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S1-221261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C015E52"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FS_AmbientIoT-11]</w:t>
            </w:r>
          </w:p>
          <w:p w14:paraId="41ACCDD3" w14:textId="77777777" w:rsidR="00BE2FC5" w:rsidRPr="000B5DB8" w:rsidRDefault="00F02B74" w:rsidP="00BE2FC5">
            <w:pPr>
              <w:ind w:left="1440" w:hanging="1440"/>
              <w:rPr>
                <w:lang w:val="en-US" w:eastAsia="zh-CN"/>
              </w:rPr>
            </w:pPr>
            <w:r w:rsidRPr="000B5DB8">
              <w:rPr>
                <w:lang w:val="en-US"/>
              </w:rPr>
              <w:t>1160r1</w:t>
            </w:r>
            <w:r w:rsidR="00BE2FC5" w:rsidRPr="000B5DB8">
              <w:rPr>
                <w:lang w:val="en-US"/>
              </w:rPr>
              <w:t>6 approved (</w:t>
            </w:r>
            <w:r w:rsidR="00BE2FC5" w:rsidRPr="000B5DB8">
              <w:rPr>
                <w:lang w:val="en-US" w:eastAsia="zh-CN"/>
              </w:rPr>
              <w:t xml:space="preserve">Editor’s note: </w:t>
            </w:r>
            <w:r w:rsidR="00BE2FC5" w:rsidRPr="000B5DB8">
              <w:rPr>
                <w:lang w:val="en-US" w:eastAsia="zh-CN"/>
              </w:rPr>
              <w:tab/>
              <w:t>Additional requirements for this use case are FFS.</w:t>
            </w:r>
          </w:p>
          <w:p w14:paraId="10B76137" w14:textId="0F4C2FB4" w:rsidR="00BE2FC5" w:rsidRPr="000B5DB8" w:rsidRDefault="00BE2FC5" w:rsidP="00BE2FC5">
            <w:pPr>
              <w:spacing w:after="0" w:line="240" w:lineRule="auto"/>
              <w:rPr>
                <w:b/>
                <w:bCs/>
                <w:lang w:val="en-US"/>
              </w:rPr>
            </w:pPr>
            <w:r w:rsidRPr="000B5DB8">
              <w:rPr>
                <w:b/>
                <w:bCs/>
                <w:lang w:val="en-US"/>
              </w:rPr>
              <w:t>+ delete KPIs table)</w:t>
            </w:r>
          </w:p>
          <w:p w14:paraId="4D9DD5CB" w14:textId="249609D1" w:rsidR="001F0BB1" w:rsidRPr="000B5DB8" w:rsidRDefault="001F0BB1" w:rsidP="00A77F75">
            <w:pPr>
              <w:spacing w:after="0" w:line="240" w:lineRule="auto"/>
              <w:rPr>
                <w:b/>
                <w:bCs/>
                <w:lang w:val="en-US"/>
              </w:rPr>
            </w:pPr>
          </w:p>
        </w:tc>
      </w:tr>
      <w:tr w:rsidR="000B5DB8" w:rsidRPr="00CA599B" w14:paraId="3884283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C466F6A" w14:textId="143CCB9B"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2D35C9" w14:textId="497C40FE" w:rsidR="000B5DB8" w:rsidRPr="000B5DB8" w:rsidRDefault="009E2C0F" w:rsidP="00822571">
            <w:pPr>
              <w:snapToGrid w:val="0"/>
              <w:spacing w:after="0" w:line="240" w:lineRule="auto"/>
            </w:pPr>
            <w:hyperlink r:id="rId258" w:history="1">
              <w:r w:rsidR="000B5DB8" w:rsidRPr="000B5DB8">
                <w:rPr>
                  <w:rStyle w:val="Hyperlink"/>
                  <w:rFonts w:cs="Arial"/>
                  <w:color w:val="auto"/>
                </w:rPr>
                <w:t>S1-221261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754434" w14:textId="70C4040B" w:rsidR="000B5DB8" w:rsidRPr="000B5DB8" w:rsidRDefault="000B5DB8" w:rsidP="00822571">
            <w:pPr>
              <w:snapToGrid w:val="0"/>
              <w:spacing w:after="0" w:line="240" w:lineRule="auto"/>
            </w:pPr>
            <w:r w:rsidRPr="000B5DB8">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C62CBF" w14:textId="2ADC07D8" w:rsidR="000B5DB8" w:rsidRPr="000B5DB8" w:rsidRDefault="000B5DB8" w:rsidP="00822571">
            <w:pPr>
              <w:snapToGrid w:val="0"/>
              <w:spacing w:after="0" w:line="240" w:lineRule="auto"/>
            </w:pPr>
            <w:r w:rsidRPr="000B5DB8">
              <w:t xml:space="preserve">New Use </w:t>
            </w:r>
            <w:proofErr w:type="spellStart"/>
            <w:r w:rsidRPr="000B5DB8">
              <w:t>Case_Intralogistics</w:t>
            </w:r>
            <w:proofErr w:type="spellEnd"/>
            <w:r w:rsidRPr="000B5DB8">
              <w:t xml:space="preserve"> in automobile manufacturing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8AF7B85" w14:textId="4C013486"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FF02ED8"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FS_AmbientIoT-11]</w:t>
            </w:r>
          </w:p>
          <w:p w14:paraId="1BF04F30" w14:textId="77777777" w:rsidR="00F066C9" w:rsidRPr="00F066C9" w:rsidRDefault="000B5DB8" w:rsidP="00F066C9">
            <w:pPr>
              <w:snapToGrid w:val="0"/>
              <w:spacing w:after="0" w:line="240" w:lineRule="auto"/>
            </w:pPr>
            <w:r w:rsidRPr="00F066C9">
              <w:t xml:space="preserve">Same as 1160r16 </w:t>
            </w:r>
          </w:p>
          <w:p w14:paraId="0F2278E2" w14:textId="4661F0D9" w:rsidR="000B5DB8" w:rsidRPr="00F066C9" w:rsidRDefault="000B5DB8" w:rsidP="00F066C9">
            <w:pPr>
              <w:snapToGrid w:val="0"/>
              <w:spacing w:after="0" w:line="240" w:lineRule="auto"/>
            </w:pPr>
            <w:r w:rsidRPr="00F066C9">
              <w:t>Revision of S1-221160.</w:t>
            </w:r>
          </w:p>
        </w:tc>
      </w:tr>
      <w:tr w:rsidR="00822571" w:rsidRPr="00CA599B" w14:paraId="57B33A9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2D21F3" w14:textId="183A8F62" w:rsidR="00822571" w:rsidRPr="000B5DB8" w:rsidRDefault="00822571"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7C33A1" w14:textId="5FB7E4BF" w:rsidR="00822571" w:rsidRPr="000B5DB8" w:rsidRDefault="009E2C0F" w:rsidP="00822571">
            <w:pPr>
              <w:snapToGrid w:val="0"/>
              <w:spacing w:after="0" w:line="240" w:lineRule="auto"/>
            </w:pPr>
            <w:hyperlink r:id="rId259" w:history="1">
              <w:r w:rsidR="00822571" w:rsidRPr="000B5DB8">
                <w:rPr>
                  <w:rStyle w:val="Hyperlink"/>
                  <w:rFonts w:cs="Arial"/>
                  <w:color w:val="auto"/>
                </w:rPr>
                <w:t>S1-221162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D584D9" w14:textId="1A751F7A" w:rsidR="00822571" w:rsidRPr="000B5DB8" w:rsidRDefault="00822571" w:rsidP="00822571">
            <w:pPr>
              <w:snapToGrid w:val="0"/>
              <w:spacing w:after="0" w:line="240" w:lineRule="auto"/>
            </w:pPr>
            <w:r w:rsidRPr="000B5DB8">
              <w:t xml:space="preserve">China Telecom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565F1C" w14:textId="2ACF1424" w:rsidR="00822571" w:rsidRPr="000B5DB8" w:rsidRDefault="00822571" w:rsidP="00822571">
            <w:pPr>
              <w:snapToGrid w:val="0"/>
              <w:spacing w:after="0" w:line="240" w:lineRule="auto"/>
            </w:pPr>
            <w:r w:rsidRPr="000B5DB8">
              <w:t xml:space="preserve">New Use </w:t>
            </w:r>
            <w:proofErr w:type="spellStart"/>
            <w:r w:rsidRPr="000B5DB8">
              <w:t>Case_Ambient</w:t>
            </w:r>
            <w:proofErr w:type="spellEnd"/>
            <w:r w:rsidRPr="000B5DB8">
              <w:t xml:space="preserve"> power-enabled IoT sensors in smart homes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48B8CB1" w14:textId="151BF601" w:rsidR="00822571"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Revised to S1-221262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EE4F71" w14:textId="77777777" w:rsidR="00822571" w:rsidRPr="000B5DB8" w:rsidRDefault="00822571" w:rsidP="00822571">
            <w:pPr>
              <w:spacing w:after="0" w:line="240" w:lineRule="auto"/>
              <w:rPr>
                <w:b/>
                <w:bCs/>
                <w:lang w:val="es-GT"/>
              </w:rPr>
            </w:pPr>
            <w:r w:rsidRPr="000B5DB8">
              <w:rPr>
                <w:b/>
                <w:bCs/>
                <w:lang w:val="es-GT"/>
              </w:rPr>
              <w:t>e-</w:t>
            </w:r>
            <w:proofErr w:type="spellStart"/>
            <w:r w:rsidRPr="000B5DB8">
              <w:rPr>
                <w:b/>
                <w:bCs/>
                <w:lang w:val="es-GT"/>
              </w:rPr>
              <w:t>Thread</w:t>
            </w:r>
            <w:proofErr w:type="spellEnd"/>
            <w:r w:rsidRPr="000B5DB8">
              <w:rPr>
                <w:b/>
                <w:bCs/>
                <w:lang w:val="es-GT"/>
              </w:rPr>
              <w:t>: [SA1#98e, FS_AmbientIoT-12]</w:t>
            </w:r>
          </w:p>
          <w:p w14:paraId="69514184" w14:textId="691D6FDB" w:rsidR="00BE2FC5" w:rsidRPr="000B5DB8" w:rsidRDefault="00F02B74" w:rsidP="00BE2FC5">
            <w:pPr>
              <w:spacing w:after="0" w:line="240" w:lineRule="auto"/>
              <w:rPr>
                <w:rFonts w:eastAsia="Arial Unicode MS" w:cs="Arial"/>
                <w:szCs w:val="18"/>
                <w:lang w:val="en-US" w:eastAsia="ar-SA"/>
              </w:rPr>
            </w:pPr>
            <w:r w:rsidRPr="000B5DB8">
              <w:rPr>
                <w:rFonts w:eastAsia="Arial Unicode MS" w:cs="Arial"/>
                <w:szCs w:val="18"/>
                <w:lang w:eastAsia="ar-SA"/>
              </w:rPr>
              <w:t>1162r</w:t>
            </w:r>
            <w:r w:rsidR="00BE2FC5" w:rsidRPr="000B5DB8">
              <w:rPr>
                <w:rFonts w:eastAsia="Arial Unicode MS" w:cs="Arial"/>
                <w:szCs w:val="18"/>
                <w:lang w:eastAsia="ar-SA"/>
              </w:rPr>
              <w:t xml:space="preserve">8 approved(remove KPIs table) </w:t>
            </w:r>
          </w:p>
          <w:p w14:paraId="78A11BC5" w14:textId="444403EE" w:rsidR="00C8328D" w:rsidRPr="000B5DB8" w:rsidRDefault="00C8328D" w:rsidP="00822571">
            <w:pPr>
              <w:spacing w:after="0" w:line="240" w:lineRule="auto"/>
              <w:rPr>
                <w:rFonts w:eastAsia="Arial Unicode MS" w:cs="Arial"/>
                <w:szCs w:val="18"/>
                <w:lang w:val="en-US" w:eastAsia="ar-SA"/>
              </w:rPr>
            </w:pPr>
          </w:p>
        </w:tc>
      </w:tr>
      <w:tr w:rsidR="000B5DB8" w:rsidRPr="00CA599B" w14:paraId="198E780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7CE6D3" w14:textId="456413CD" w:rsidR="000B5DB8" w:rsidRPr="000B5DB8" w:rsidRDefault="000B5DB8" w:rsidP="00822571">
            <w:pPr>
              <w:snapToGrid w:val="0"/>
              <w:spacing w:after="0" w:line="240" w:lineRule="auto"/>
              <w:rPr>
                <w:rFonts w:eastAsia="Times New Roman" w:cs="Arial"/>
                <w:szCs w:val="18"/>
                <w:lang w:eastAsia="ar-SA"/>
              </w:rPr>
            </w:pPr>
            <w:proofErr w:type="spellStart"/>
            <w:r w:rsidRPr="000B5DB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AFE6F2" w14:textId="4C12DEC7" w:rsidR="000B5DB8" w:rsidRPr="000B5DB8" w:rsidRDefault="009E2C0F" w:rsidP="00822571">
            <w:pPr>
              <w:snapToGrid w:val="0"/>
              <w:spacing w:after="0" w:line="240" w:lineRule="auto"/>
            </w:pPr>
            <w:hyperlink r:id="rId260" w:history="1">
              <w:r w:rsidR="000B5DB8" w:rsidRPr="000B5DB8">
                <w:rPr>
                  <w:rStyle w:val="Hyperlink"/>
                  <w:rFonts w:cs="Arial"/>
                  <w:color w:val="auto"/>
                </w:rPr>
                <w:t>S1-221262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43BB7E4" w14:textId="5B9A371D" w:rsidR="000B5DB8" w:rsidRPr="000B5DB8" w:rsidRDefault="000B5DB8" w:rsidP="00822571">
            <w:pPr>
              <w:snapToGrid w:val="0"/>
              <w:spacing w:after="0" w:line="240" w:lineRule="auto"/>
            </w:pPr>
            <w:r w:rsidRPr="000B5DB8">
              <w:t xml:space="preserve">China Telecom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0A87D5" w14:textId="464140C8" w:rsidR="000B5DB8" w:rsidRPr="000B5DB8" w:rsidRDefault="000B5DB8" w:rsidP="00822571">
            <w:pPr>
              <w:snapToGrid w:val="0"/>
              <w:spacing w:after="0" w:line="240" w:lineRule="auto"/>
            </w:pPr>
            <w:r w:rsidRPr="000B5DB8">
              <w:t xml:space="preserve">New Use </w:t>
            </w:r>
            <w:proofErr w:type="spellStart"/>
            <w:r w:rsidRPr="000B5DB8">
              <w:t>Case_Ambient</w:t>
            </w:r>
            <w:proofErr w:type="spellEnd"/>
            <w:r w:rsidRPr="000B5DB8">
              <w:t xml:space="preserve"> power-enabled IoT sensors in smart homes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909E6B2" w14:textId="607994B5" w:rsidR="000B5DB8" w:rsidRPr="000B5DB8" w:rsidRDefault="000B5DB8" w:rsidP="00822571">
            <w:pPr>
              <w:snapToGrid w:val="0"/>
              <w:spacing w:after="0" w:line="240" w:lineRule="auto"/>
              <w:rPr>
                <w:rFonts w:eastAsia="Times New Roman" w:cs="Arial"/>
                <w:szCs w:val="18"/>
                <w:lang w:eastAsia="ar-SA"/>
              </w:rPr>
            </w:pPr>
            <w:r w:rsidRPr="000B5DB8">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C7F9240" w14:textId="77777777" w:rsidR="000B5DB8" w:rsidRPr="000B5DB8" w:rsidRDefault="000B5DB8" w:rsidP="000B5DB8">
            <w:pPr>
              <w:spacing w:after="0" w:line="240" w:lineRule="auto"/>
              <w:rPr>
                <w:b/>
                <w:bCs/>
                <w:i/>
                <w:lang w:val="es-GT"/>
              </w:rPr>
            </w:pPr>
            <w:r w:rsidRPr="000B5DB8">
              <w:rPr>
                <w:b/>
                <w:bCs/>
                <w:i/>
                <w:lang w:val="es-GT"/>
              </w:rPr>
              <w:t>e-</w:t>
            </w:r>
            <w:proofErr w:type="spellStart"/>
            <w:r w:rsidRPr="000B5DB8">
              <w:rPr>
                <w:b/>
                <w:bCs/>
                <w:i/>
                <w:lang w:val="es-GT"/>
              </w:rPr>
              <w:t>Thread</w:t>
            </w:r>
            <w:proofErr w:type="spellEnd"/>
            <w:r w:rsidRPr="000B5DB8">
              <w:rPr>
                <w:b/>
                <w:bCs/>
                <w:i/>
                <w:lang w:val="es-GT"/>
              </w:rPr>
              <w:t>: [SA1#98e, FS_AmbientIoT-12]</w:t>
            </w:r>
          </w:p>
          <w:p w14:paraId="7E4F2B6B" w14:textId="448DF0A2" w:rsidR="000B5DB8" w:rsidRPr="00F066C9" w:rsidRDefault="000B5DB8" w:rsidP="00822571">
            <w:pPr>
              <w:spacing w:after="0" w:line="240" w:lineRule="auto"/>
              <w:rPr>
                <w:i/>
                <w:lang w:val="en-US"/>
              </w:rPr>
            </w:pPr>
            <w:r w:rsidRPr="000B5DB8">
              <w:rPr>
                <w:i/>
                <w:lang w:val="en-US"/>
              </w:rPr>
              <w:t xml:space="preserve">Same as </w:t>
            </w:r>
            <w:r w:rsidRPr="00F066C9">
              <w:rPr>
                <w:i/>
                <w:lang w:val="en-US"/>
              </w:rPr>
              <w:t xml:space="preserve">1162r8 </w:t>
            </w:r>
          </w:p>
          <w:p w14:paraId="1BE41F38" w14:textId="7D81A723" w:rsidR="000B5DB8" w:rsidRPr="00F066C9" w:rsidRDefault="000B5DB8" w:rsidP="00822571">
            <w:pPr>
              <w:spacing w:after="0" w:line="240" w:lineRule="auto"/>
              <w:rPr>
                <w:i/>
                <w:lang w:val="en-US"/>
              </w:rPr>
            </w:pPr>
            <w:r w:rsidRPr="00F066C9">
              <w:rPr>
                <w:i/>
                <w:lang w:val="en-US"/>
              </w:rPr>
              <w:t>Revision of S1-221162.</w:t>
            </w:r>
          </w:p>
        </w:tc>
      </w:tr>
      <w:tr w:rsidR="00822571" w:rsidRPr="00CA599B" w14:paraId="2D9C002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96BB62" w14:textId="5C5535DD" w:rsidR="00822571" w:rsidRPr="0039334D" w:rsidRDefault="00822571" w:rsidP="00822571">
            <w:pPr>
              <w:snapToGrid w:val="0"/>
              <w:spacing w:after="0" w:line="240" w:lineRule="auto"/>
              <w:rPr>
                <w:rFonts w:eastAsia="Times New Roman" w:cs="Arial"/>
                <w:szCs w:val="18"/>
                <w:lang w:eastAsia="ar-SA"/>
              </w:rPr>
            </w:pPr>
            <w:proofErr w:type="spellStart"/>
            <w:r w:rsidRPr="0039334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F7DC3" w14:textId="669043E2" w:rsidR="00822571" w:rsidRPr="0039334D" w:rsidRDefault="009E2C0F" w:rsidP="00822571">
            <w:pPr>
              <w:snapToGrid w:val="0"/>
              <w:spacing w:after="0" w:line="240" w:lineRule="auto"/>
            </w:pPr>
            <w:hyperlink r:id="rId261" w:history="1">
              <w:r w:rsidR="00822571" w:rsidRPr="0039334D">
                <w:rPr>
                  <w:rStyle w:val="Hyperlink"/>
                  <w:rFonts w:cs="Arial"/>
                  <w:color w:val="auto"/>
                </w:rPr>
                <w:t>S1-221166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86F8B" w14:textId="4C003899" w:rsidR="00822571" w:rsidRPr="0039334D" w:rsidRDefault="00822571" w:rsidP="00822571">
            <w:pPr>
              <w:snapToGrid w:val="0"/>
              <w:spacing w:after="0" w:line="240" w:lineRule="auto"/>
            </w:pPr>
            <w:r w:rsidRPr="0039334D">
              <w:t xml:space="preserve">Intel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CBE8D6" w14:textId="654481A4" w:rsidR="00822571" w:rsidRPr="0039334D" w:rsidRDefault="00822571" w:rsidP="00822571">
            <w:pPr>
              <w:snapToGrid w:val="0"/>
              <w:spacing w:after="0" w:line="240" w:lineRule="auto"/>
            </w:pPr>
            <w:proofErr w:type="spellStart"/>
            <w:r w:rsidRPr="0039334D">
              <w:t>FS_AmbientIoT</w:t>
            </w:r>
            <w:proofErr w:type="spellEnd"/>
            <w:r w:rsidRPr="0039334D">
              <w:t xml:space="preserve"> Use Case: Industrial Wireless Sensor Network (IWSN)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8B01C33" w14:textId="6BD06BF9" w:rsidR="00822571" w:rsidRPr="0039334D" w:rsidRDefault="0039334D" w:rsidP="00822571">
            <w:pPr>
              <w:snapToGrid w:val="0"/>
              <w:spacing w:after="0" w:line="240" w:lineRule="auto"/>
              <w:rPr>
                <w:rFonts w:eastAsia="Times New Roman" w:cs="Arial"/>
                <w:szCs w:val="18"/>
                <w:lang w:eastAsia="ar-SA"/>
              </w:rPr>
            </w:pPr>
            <w:r w:rsidRPr="0039334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A2FCF0" w14:textId="77777777" w:rsidR="00822571" w:rsidRPr="0039334D" w:rsidRDefault="00822571" w:rsidP="00822571">
            <w:pPr>
              <w:spacing w:after="0" w:line="240" w:lineRule="auto"/>
              <w:rPr>
                <w:b/>
                <w:bCs/>
                <w:lang w:val="es-GT"/>
              </w:rPr>
            </w:pPr>
            <w:r w:rsidRPr="0039334D">
              <w:rPr>
                <w:b/>
                <w:bCs/>
                <w:lang w:val="es-GT"/>
              </w:rPr>
              <w:t>e-</w:t>
            </w:r>
            <w:proofErr w:type="spellStart"/>
            <w:r w:rsidRPr="0039334D">
              <w:rPr>
                <w:b/>
                <w:bCs/>
                <w:lang w:val="es-GT"/>
              </w:rPr>
              <w:t>Thread</w:t>
            </w:r>
            <w:proofErr w:type="spellEnd"/>
            <w:r w:rsidRPr="0039334D">
              <w:rPr>
                <w:b/>
                <w:bCs/>
                <w:lang w:val="es-GT"/>
              </w:rPr>
              <w:t>: [SA1#98e, FS_AmbientIoT-13]</w:t>
            </w:r>
          </w:p>
          <w:p w14:paraId="522DCEE3" w14:textId="7B21FA9B" w:rsidR="0039334D" w:rsidRPr="0039334D" w:rsidRDefault="00F02B74" w:rsidP="0039334D">
            <w:pPr>
              <w:spacing w:after="0" w:line="240" w:lineRule="auto"/>
              <w:rPr>
                <w:rFonts w:eastAsia="Arial Unicode MS" w:cs="Arial"/>
                <w:szCs w:val="18"/>
                <w:lang w:val="es-GT" w:eastAsia="ar-SA"/>
              </w:rPr>
            </w:pPr>
            <w:r w:rsidRPr="0039334D">
              <w:rPr>
                <w:lang w:val="es-GT"/>
              </w:rPr>
              <w:t>1164r04</w:t>
            </w:r>
            <w:r w:rsidRPr="0039334D">
              <w:rPr>
                <w:b/>
                <w:bCs/>
                <w:lang w:val="es-GT"/>
              </w:rPr>
              <w:t xml:space="preserve"> </w:t>
            </w:r>
          </w:p>
          <w:p w14:paraId="1736D527" w14:textId="35CB162F" w:rsidR="00C8328D" w:rsidRPr="0039334D" w:rsidRDefault="00C8328D" w:rsidP="00822571">
            <w:pPr>
              <w:spacing w:after="0" w:line="240" w:lineRule="auto"/>
              <w:rPr>
                <w:rFonts w:eastAsia="Arial Unicode MS" w:cs="Arial"/>
                <w:szCs w:val="18"/>
                <w:lang w:val="es-GT" w:eastAsia="ar-SA"/>
              </w:rPr>
            </w:pPr>
          </w:p>
        </w:tc>
      </w:tr>
      <w:tr w:rsidR="00822571" w:rsidRPr="00A75C05" w14:paraId="28FF652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CA52C03" w14:textId="4918EE3D" w:rsidR="00822571" w:rsidRPr="00205236" w:rsidRDefault="00822571" w:rsidP="00822571">
            <w:pPr>
              <w:snapToGrid w:val="0"/>
              <w:spacing w:after="0" w:line="240" w:lineRule="auto"/>
              <w:rPr>
                <w:rFonts w:eastAsia="Times New Roman" w:cs="Arial"/>
                <w:szCs w:val="18"/>
                <w:lang w:eastAsia="ar-SA"/>
              </w:rPr>
            </w:pPr>
            <w:proofErr w:type="spellStart"/>
            <w:r>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7962F74" w14:textId="77777777" w:rsidR="00822571" w:rsidRPr="00205236" w:rsidRDefault="00822571" w:rsidP="00822571">
            <w:pPr>
              <w:snapToGrid w:val="0"/>
              <w:spacing w:after="0" w:line="240" w:lineRule="auto"/>
            </w:pPr>
            <w:r w:rsidRPr="00205236">
              <w:t>S1-221049</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7A7501B" w14:textId="77777777" w:rsidR="00822571" w:rsidRPr="00205236" w:rsidRDefault="00822571" w:rsidP="00822571">
            <w:pPr>
              <w:snapToGrid w:val="0"/>
              <w:spacing w:after="0" w:line="240" w:lineRule="auto"/>
            </w:pPr>
            <w:r w:rsidRPr="00205236">
              <w:t>Apple</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8B8E2EB" w14:textId="77777777" w:rsidR="00822571" w:rsidRPr="00205236" w:rsidRDefault="00822571" w:rsidP="00822571">
            <w:pPr>
              <w:snapToGrid w:val="0"/>
              <w:spacing w:after="0" w:line="240" w:lineRule="auto"/>
            </w:pPr>
            <w:r w:rsidRPr="00205236">
              <w:t>IoT Device Lifecycle Use Case</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57E6134F"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307F918C" w14:textId="77777777" w:rsidR="00822571" w:rsidRPr="00205236" w:rsidRDefault="00822571" w:rsidP="00822571">
            <w:pPr>
              <w:spacing w:after="0" w:line="240" w:lineRule="auto"/>
              <w:rPr>
                <w:rFonts w:eastAsia="Arial Unicode MS" w:cs="Arial"/>
                <w:szCs w:val="18"/>
                <w:lang w:eastAsia="ar-SA"/>
              </w:rPr>
            </w:pPr>
          </w:p>
        </w:tc>
      </w:tr>
      <w:tr w:rsidR="000B5DB8" w:rsidRPr="00745D37" w14:paraId="67D0C07F" w14:textId="77777777" w:rsidTr="00DD1199">
        <w:trPr>
          <w:trHeight w:val="141"/>
        </w:trPr>
        <w:tc>
          <w:tcPr>
            <w:tcW w:w="14426" w:type="dxa"/>
            <w:gridSpan w:val="6"/>
            <w:tcBorders>
              <w:bottom w:val="single" w:sz="4" w:space="0" w:color="auto"/>
            </w:tcBorders>
            <w:shd w:val="clear" w:color="auto" w:fill="F2F2F2" w:themeFill="background1" w:themeFillShade="F2"/>
          </w:tcPr>
          <w:p w14:paraId="48405A30" w14:textId="3FB7E412" w:rsidR="000B5DB8" w:rsidRPr="00745D37" w:rsidRDefault="00B724DB" w:rsidP="00F066C9">
            <w:pPr>
              <w:pStyle w:val="Heading3"/>
              <w:rPr>
                <w:lang w:val="en-US"/>
              </w:rPr>
            </w:pPr>
            <w:proofErr w:type="spellStart"/>
            <w:r>
              <w:rPr>
                <w:rFonts w:hint="eastAsia"/>
                <w:lang w:eastAsia="zh-CN"/>
              </w:rPr>
              <w:t>FS</w:t>
            </w:r>
            <w:r>
              <w:rPr>
                <w:lang w:eastAsia="zh-CN"/>
              </w:rPr>
              <w:t>_</w:t>
            </w:r>
            <w:r>
              <w:t>AmbientIoT</w:t>
            </w:r>
            <w:proofErr w:type="spellEnd"/>
            <w:r>
              <w:t xml:space="preserve"> </w:t>
            </w:r>
            <w:r w:rsidR="000B5DB8">
              <w:t>output</w:t>
            </w:r>
          </w:p>
        </w:tc>
      </w:tr>
      <w:tr w:rsidR="000B5DB8" w:rsidRPr="00A75C05" w14:paraId="3EF190F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75B8E7" w14:textId="77777777" w:rsidR="000B5DB8" w:rsidRPr="00887DB6" w:rsidRDefault="000B5DB8" w:rsidP="00F066C9">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5435DEC" w14:textId="74E80F62" w:rsidR="000B5DB8" w:rsidRPr="00887DB6" w:rsidRDefault="00DF403E" w:rsidP="00F066C9">
            <w:pPr>
              <w:snapToGrid w:val="0"/>
              <w:spacing w:after="0" w:line="240" w:lineRule="auto"/>
            </w:pPr>
            <w:r>
              <w:t>S1-221263</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476DEB4" w14:textId="330DF424" w:rsidR="000B5DB8" w:rsidRPr="00887DB6" w:rsidRDefault="000B5DB8" w:rsidP="00F066C9">
            <w:pPr>
              <w:snapToGrid w:val="0"/>
              <w:spacing w:after="0" w:line="240" w:lineRule="auto"/>
            </w:pPr>
            <w:r w:rsidRPr="00887DB6">
              <w:t>Rapporteur (</w:t>
            </w:r>
            <w:r>
              <w:t>OPPO</w:t>
            </w:r>
            <w:r w:rsidRPr="00887DB6">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4A9387" w14:textId="1B516909" w:rsidR="000B5DB8" w:rsidRPr="00887DB6" w:rsidRDefault="000B5DB8" w:rsidP="00F066C9">
            <w:pPr>
              <w:snapToGrid w:val="0"/>
              <w:spacing w:after="0" w:line="240" w:lineRule="auto"/>
            </w:pPr>
            <w:r w:rsidRPr="00DF403E">
              <w:t xml:space="preserve">TR 22.840v0.1.0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B0A90B7" w14:textId="77777777" w:rsidR="000B5DB8" w:rsidRPr="00887DB6" w:rsidRDefault="000B5DB8" w:rsidP="00F066C9">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F5E7AE4" w14:textId="77777777" w:rsidR="000B5DB8" w:rsidRPr="00887DB6" w:rsidRDefault="000B5DB8" w:rsidP="00F066C9">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669D88CB" w14:textId="77777777" w:rsidR="000B5DB8" w:rsidRPr="00887DB6" w:rsidRDefault="000B5DB8" w:rsidP="00F066C9">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4495B946" w14:textId="77777777" w:rsidR="000B5DB8" w:rsidRPr="00887DB6" w:rsidRDefault="000B5DB8" w:rsidP="00F066C9">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09ABAFC7" w14:textId="77777777" w:rsidTr="00DD1199">
        <w:trPr>
          <w:trHeight w:val="141"/>
        </w:trPr>
        <w:tc>
          <w:tcPr>
            <w:tcW w:w="14426" w:type="dxa"/>
            <w:gridSpan w:val="6"/>
            <w:tcBorders>
              <w:bottom w:val="single" w:sz="4" w:space="0" w:color="auto"/>
            </w:tcBorders>
            <w:shd w:val="clear" w:color="auto" w:fill="F2F2F2" w:themeFill="background1" w:themeFillShade="F2"/>
          </w:tcPr>
          <w:p w14:paraId="02336B65" w14:textId="46A6EEA1" w:rsidR="00822571" w:rsidRPr="00745D37" w:rsidRDefault="00822571" w:rsidP="00822571">
            <w:pPr>
              <w:pStyle w:val="Heading2"/>
              <w:rPr>
                <w:lang w:val="en-US"/>
              </w:rPr>
            </w:pPr>
            <w:proofErr w:type="spellStart"/>
            <w:r w:rsidRPr="00E93093">
              <w:rPr>
                <w:lang w:val="en-US"/>
              </w:rPr>
              <w:t>FS_Metaverse</w:t>
            </w:r>
            <w:proofErr w:type="spellEnd"/>
            <w:r w:rsidRPr="00745D37">
              <w:rPr>
                <w:lang w:val="en-US"/>
              </w:rPr>
              <w:t xml:space="preserve">: </w:t>
            </w:r>
            <w:r w:rsidRPr="00E93093">
              <w:rPr>
                <w:lang w:val="en-US"/>
              </w:rPr>
              <w:t xml:space="preserve">Study on Localized Mobile Metaverse Services </w:t>
            </w:r>
            <w:r w:rsidRPr="00745D37">
              <w:rPr>
                <w:lang w:val="en-US"/>
              </w:rPr>
              <w:t>[</w:t>
            </w:r>
            <w:hyperlink r:id="rId262" w:history="1">
              <w:r w:rsidRPr="00291A88">
                <w:rPr>
                  <w:rStyle w:val="Hyperlink"/>
                  <w:lang w:val="en-US"/>
                </w:rPr>
                <w:t>SP-220353</w:t>
              </w:r>
            </w:hyperlink>
            <w:r w:rsidRPr="00745D37">
              <w:rPr>
                <w:lang w:val="en-US"/>
              </w:rPr>
              <w:t>]</w:t>
            </w:r>
          </w:p>
        </w:tc>
      </w:tr>
      <w:tr w:rsidR="00822571" w:rsidRPr="004B6E60" w14:paraId="2E446AB9" w14:textId="77777777" w:rsidTr="00DD1199">
        <w:trPr>
          <w:trHeight w:val="141"/>
        </w:trPr>
        <w:tc>
          <w:tcPr>
            <w:tcW w:w="8644" w:type="dxa"/>
            <w:gridSpan w:val="4"/>
            <w:tcBorders>
              <w:bottom w:val="single" w:sz="4" w:space="0" w:color="auto"/>
            </w:tcBorders>
            <w:shd w:val="clear" w:color="auto" w:fill="auto"/>
          </w:tcPr>
          <w:p w14:paraId="187DEB2B"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1B37C6B" w14:textId="4CD300EB" w:rsidR="00822571" w:rsidRPr="00E93093" w:rsidRDefault="00822571" w:rsidP="00822571">
            <w:pPr>
              <w:suppressAutoHyphens/>
              <w:spacing w:after="0" w:line="240" w:lineRule="auto"/>
              <w:rPr>
                <w:rFonts w:eastAsia="Arial Unicode MS" w:cs="Arial"/>
                <w:szCs w:val="18"/>
                <w:lang w:val="nl-NL" w:eastAsia="ar-SA"/>
              </w:rPr>
            </w:pPr>
            <w:r w:rsidRPr="00E93093">
              <w:rPr>
                <w:rFonts w:eastAsia="Arial Unicode MS" w:cs="Arial"/>
                <w:szCs w:val="18"/>
                <w:lang w:val="nl-NL" w:eastAsia="ar-SA"/>
              </w:rPr>
              <w:t xml:space="preserve">Rapporteur: </w:t>
            </w:r>
            <w:r w:rsidRPr="00E93093">
              <w:rPr>
                <w:lang w:val="nl-NL"/>
              </w:rPr>
              <w:t>Erik Guttman (</w:t>
            </w:r>
            <w:r>
              <w:rPr>
                <w:lang w:val="nl-NL"/>
              </w:rPr>
              <w:t>Samsung</w:t>
            </w:r>
            <w:r w:rsidRPr="00E93093">
              <w:rPr>
                <w:lang w:val="nl-NL"/>
              </w:rPr>
              <w:t>)</w:t>
            </w:r>
          </w:p>
          <w:p w14:paraId="4A8FD13E" w14:textId="77777777" w:rsidR="00822571" w:rsidRDefault="00822571" w:rsidP="00822571">
            <w:pPr>
              <w:suppressAutoHyphens/>
              <w:spacing w:after="0" w:line="240" w:lineRule="auto"/>
              <w:rPr>
                <w:lang w:val="nl-NL"/>
              </w:rPr>
            </w:pPr>
            <w:r w:rsidRPr="002E5E5E">
              <w:rPr>
                <w:rFonts w:eastAsia="Arial Unicode MS" w:cs="Arial"/>
                <w:szCs w:val="18"/>
                <w:lang w:val="de-DE" w:eastAsia="ar-SA"/>
              </w:rPr>
              <w:t xml:space="preserve">Latest version: </w:t>
            </w:r>
            <w:r w:rsidRPr="0097573B">
              <w:rPr>
                <w:lang w:val="nl-NL"/>
              </w:rPr>
              <w:t>TR 22.856</w:t>
            </w:r>
          </w:p>
          <w:p w14:paraId="0A5B223A"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(03/202</w:t>
            </w:r>
            <w:r>
              <w:rPr>
                <w:rFonts w:eastAsia="Arial Unicode MS" w:cs="Arial"/>
                <w:szCs w:val="18"/>
                <w:lang w:val="fr-FR" w:eastAsia="ar-SA"/>
              </w:rPr>
              <w:t>3</w:t>
            </w:r>
            <w:r w:rsidRPr="00114939">
              <w:rPr>
                <w:rFonts w:eastAsia="Arial Unicode MS" w:cs="Arial"/>
                <w:szCs w:val="18"/>
                <w:lang w:val="fr-FR" w:eastAsia="ar-SA"/>
              </w:rPr>
              <w:t>)</w:t>
            </w:r>
          </w:p>
          <w:p w14:paraId="3914A8D0" w14:textId="653CB15B" w:rsidR="00822571" w:rsidRPr="00DF403E"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5A0B48BB"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DF2207F" w14:textId="14D38BDA"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4CD59DEC" w14:textId="253C9139"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11</w:t>
            </w:r>
          </w:p>
          <w:p w14:paraId="086F3B59" w14:textId="4B22F11D"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822571" w:rsidRPr="008F1214" w14:paraId="7BF768F6" w14:textId="77777777" w:rsidTr="00DD1199">
        <w:trPr>
          <w:trHeight w:val="293"/>
        </w:trPr>
        <w:tc>
          <w:tcPr>
            <w:tcW w:w="14426" w:type="dxa"/>
            <w:gridSpan w:val="6"/>
            <w:tcBorders>
              <w:bottom w:val="single" w:sz="4" w:space="0" w:color="auto"/>
            </w:tcBorders>
            <w:shd w:val="clear" w:color="auto" w:fill="F2F2F2"/>
          </w:tcPr>
          <w:p w14:paraId="4A280292"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 xml:space="preserve">General </w:t>
            </w:r>
          </w:p>
        </w:tc>
      </w:tr>
      <w:tr w:rsidR="00822571" w:rsidRPr="00F16EB0" w14:paraId="7E16270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77350" w14:textId="3A722A18" w:rsidR="00822571" w:rsidRPr="00F066C9" w:rsidRDefault="00822571"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6FB5CE" w14:textId="3A491294" w:rsidR="00822571" w:rsidRPr="00F066C9" w:rsidRDefault="009E2C0F" w:rsidP="00822571">
            <w:pPr>
              <w:snapToGrid w:val="0"/>
              <w:spacing w:after="0" w:line="240" w:lineRule="auto"/>
            </w:pPr>
            <w:hyperlink r:id="rId263" w:history="1">
              <w:r w:rsidR="00822571" w:rsidRPr="00F066C9">
                <w:rPr>
                  <w:rStyle w:val="Hyperlink"/>
                  <w:rFonts w:cs="Arial"/>
                  <w:color w:val="auto"/>
                </w:rPr>
                <w:t>S1-221011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9E6F55" w14:textId="571602B2" w:rsidR="00822571" w:rsidRPr="00F066C9" w:rsidRDefault="00822571" w:rsidP="00822571">
            <w:pPr>
              <w:snapToGrid w:val="0"/>
              <w:spacing w:after="0" w:line="240" w:lineRule="auto"/>
            </w:pPr>
            <w:r w:rsidRPr="00F066C9">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22055E" w14:textId="49C8795C" w:rsidR="00822571" w:rsidRPr="00F066C9" w:rsidRDefault="00822571" w:rsidP="00822571">
            <w:pPr>
              <w:snapToGrid w:val="0"/>
              <w:spacing w:after="0" w:line="240" w:lineRule="auto"/>
            </w:pPr>
            <w:r w:rsidRPr="00F066C9">
              <w:t>Feasibility Study on Localized Mobile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134B9CC" w14:textId="166E1ACF" w:rsidR="00822571"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Revised to S1-221264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9294AB" w14:textId="77777777" w:rsidR="00822571" w:rsidRPr="00F066C9" w:rsidRDefault="00A9212E" w:rsidP="00822571">
            <w:pPr>
              <w:spacing w:after="0" w:line="240" w:lineRule="auto"/>
              <w:rPr>
                <w:b/>
                <w:bCs/>
                <w:lang w:val="en-US"/>
              </w:rPr>
            </w:pPr>
            <w:r w:rsidRPr="00F066C9">
              <w:rPr>
                <w:b/>
                <w:bCs/>
                <w:lang w:val="en-US"/>
              </w:rPr>
              <w:t xml:space="preserve">e-Thread: [SA1#98e, </w:t>
            </w:r>
            <w:proofErr w:type="spellStart"/>
            <w:r w:rsidRPr="00F066C9">
              <w:rPr>
                <w:b/>
                <w:bCs/>
                <w:lang w:val="en-US"/>
              </w:rPr>
              <w:t>FS_Metaverse</w:t>
            </w:r>
            <w:proofErr w:type="spellEnd"/>
            <w:r w:rsidRPr="00F066C9">
              <w:rPr>
                <w:b/>
                <w:bCs/>
                <w:lang w:val="en-US"/>
              </w:rPr>
              <w:t>-skeleton]</w:t>
            </w:r>
          </w:p>
          <w:p w14:paraId="4EC887FF" w14:textId="2B7488AE" w:rsidR="00041648" w:rsidRPr="00F066C9" w:rsidRDefault="00041648" w:rsidP="00822571">
            <w:pPr>
              <w:spacing w:after="0" w:line="240" w:lineRule="auto"/>
              <w:rPr>
                <w:rFonts w:eastAsia="Arial Unicode MS" w:cs="Arial"/>
                <w:szCs w:val="18"/>
                <w:lang w:val="en-US" w:eastAsia="ar-SA"/>
              </w:rPr>
            </w:pPr>
            <w:r w:rsidRPr="00F066C9">
              <w:rPr>
                <w:lang w:val="en-US"/>
              </w:rPr>
              <w:t>1011r2 approved</w:t>
            </w:r>
          </w:p>
        </w:tc>
      </w:tr>
      <w:tr w:rsidR="00F066C9" w:rsidRPr="00F16EB0" w14:paraId="25F9020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9503153" w14:textId="361765AD" w:rsidR="00F066C9" w:rsidRPr="00F066C9" w:rsidRDefault="00F066C9"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81089B" w14:textId="531C6F8A" w:rsidR="00F066C9" w:rsidRPr="00F066C9" w:rsidRDefault="009E2C0F" w:rsidP="00822571">
            <w:pPr>
              <w:snapToGrid w:val="0"/>
              <w:spacing w:after="0" w:line="240" w:lineRule="auto"/>
            </w:pPr>
            <w:hyperlink r:id="rId264" w:history="1">
              <w:r w:rsidR="00F066C9" w:rsidRPr="00F066C9">
                <w:rPr>
                  <w:rStyle w:val="Hyperlink"/>
                  <w:rFonts w:cs="Arial"/>
                  <w:color w:val="auto"/>
                </w:rPr>
                <w:t>S1-221264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533F8C6" w14:textId="067E9861" w:rsidR="00F066C9" w:rsidRPr="00F066C9" w:rsidRDefault="00F066C9" w:rsidP="00822571">
            <w:pPr>
              <w:snapToGrid w:val="0"/>
              <w:spacing w:after="0" w:line="240" w:lineRule="auto"/>
            </w:pPr>
            <w:r w:rsidRPr="00F066C9">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5DBB54B" w14:textId="41A873E4" w:rsidR="00F066C9" w:rsidRPr="00F066C9" w:rsidRDefault="00F066C9" w:rsidP="00822571">
            <w:pPr>
              <w:snapToGrid w:val="0"/>
              <w:spacing w:after="0" w:line="240" w:lineRule="auto"/>
            </w:pPr>
            <w:r w:rsidRPr="00F066C9">
              <w:t>Feasibility Study on Localized Mobile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8C6F7B5" w14:textId="7561EAFF" w:rsidR="00F066C9"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4E3BBF9" w14:textId="77777777" w:rsidR="00F066C9" w:rsidRPr="00F066C9" w:rsidRDefault="00F066C9" w:rsidP="00F066C9">
            <w:pPr>
              <w:spacing w:after="0" w:line="240" w:lineRule="auto"/>
              <w:rPr>
                <w:b/>
                <w:bCs/>
                <w:i/>
                <w:lang w:val="en-US"/>
              </w:rPr>
            </w:pPr>
            <w:r w:rsidRPr="00F066C9">
              <w:rPr>
                <w:b/>
                <w:bCs/>
                <w:i/>
                <w:lang w:val="en-US"/>
              </w:rPr>
              <w:t xml:space="preserve">e-Thread: [SA1#98e, </w:t>
            </w:r>
            <w:proofErr w:type="spellStart"/>
            <w:r w:rsidRPr="00F066C9">
              <w:rPr>
                <w:b/>
                <w:bCs/>
                <w:i/>
                <w:lang w:val="en-US"/>
              </w:rPr>
              <w:t>FS_Metaverse</w:t>
            </w:r>
            <w:proofErr w:type="spellEnd"/>
            <w:r w:rsidRPr="00F066C9">
              <w:rPr>
                <w:b/>
                <w:bCs/>
                <w:i/>
                <w:lang w:val="en-US"/>
              </w:rPr>
              <w:t>-skeleton]</w:t>
            </w:r>
          </w:p>
          <w:p w14:paraId="4F998EC0" w14:textId="55854982" w:rsidR="00F066C9" w:rsidRPr="00F066C9" w:rsidRDefault="00F066C9" w:rsidP="00F066C9">
            <w:pPr>
              <w:spacing w:after="0" w:line="240" w:lineRule="auto"/>
              <w:rPr>
                <w:b/>
                <w:bCs/>
                <w:lang w:val="en-US"/>
              </w:rPr>
            </w:pPr>
            <w:r w:rsidRPr="00F066C9">
              <w:rPr>
                <w:i/>
                <w:lang w:val="en-US"/>
              </w:rPr>
              <w:t>Same as 1011r2</w:t>
            </w:r>
          </w:p>
          <w:p w14:paraId="44199F17" w14:textId="12CD22EA" w:rsidR="00F066C9" w:rsidRPr="00F066C9" w:rsidRDefault="00F066C9" w:rsidP="00822571">
            <w:pPr>
              <w:spacing w:after="0" w:line="240" w:lineRule="auto"/>
              <w:rPr>
                <w:b/>
                <w:bCs/>
                <w:lang w:val="en-US"/>
              </w:rPr>
            </w:pPr>
            <w:r w:rsidRPr="00F066C9">
              <w:rPr>
                <w:b/>
                <w:bCs/>
                <w:lang w:val="en-US"/>
              </w:rPr>
              <w:t>Revision of S1-221011.</w:t>
            </w:r>
          </w:p>
        </w:tc>
      </w:tr>
      <w:tr w:rsidR="00822571" w:rsidRPr="00A75C05" w14:paraId="6302DCF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F92E4C" w14:textId="62A9951A" w:rsidR="00822571" w:rsidRPr="00F066C9" w:rsidRDefault="00822571"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71D63B" w14:textId="2CFE6B91" w:rsidR="00822571" w:rsidRPr="00F066C9" w:rsidRDefault="009E2C0F" w:rsidP="00822571">
            <w:pPr>
              <w:snapToGrid w:val="0"/>
              <w:spacing w:after="0" w:line="240" w:lineRule="auto"/>
            </w:pPr>
            <w:hyperlink r:id="rId265" w:history="1">
              <w:r w:rsidR="00822571" w:rsidRPr="00F066C9">
                <w:rPr>
                  <w:rStyle w:val="Hyperlink"/>
                  <w:rFonts w:cs="Arial"/>
                  <w:color w:val="auto"/>
                </w:rPr>
                <w:t>S1-221012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446E3" w14:textId="02724C32" w:rsidR="00822571" w:rsidRPr="00F066C9" w:rsidRDefault="00822571" w:rsidP="00822571">
            <w:pPr>
              <w:snapToGrid w:val="0"/>
              <w:spacing w:after="0" w:line="240" w:lineRule="auto"/>
            </w:pPr>
            <w:r w:rsidRPr="00F066C9">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9047CE" w14:textId="2AE49C62" w:rsidR="00822571" w:rsidRPr="00F066C9" w:rsidRDefault="00822571" w:rsidP="00822571">
            <w:pPr>
              <w:snapToGrid w:val="0"/>
              <w:spacing w:after="0" w:line="240" w:lineRule="auto"/>
            </w:pPr>
            <w:proofErr w:type="spellStart"/>
            <w:r w:rsidRPr="00F066C9">
              <w:t>pCR</w:t>
            </w:r>
            <w:proofErr w:type="spellEnd"/>
            <w:r w:rsidRPr="00F066C9">
              <w:t xml:space="preserve"> 22.856 - Scope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21FA5C5" w14:textId="29B9902C" w:rsidR="00822571"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Revised to S1-221265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101198F" w14:textId="77777777" w:rsidR="00822571" w:rsidRPr="00F066C9" w:rsidRDefault="00822571" w:rsidP="00822571">
            <w:pPr>
              <w:spacing w:after="0" w:line="240" w:lineRule="auto"/>
              <w:rPr>
                <w:b/>
                <w:bCs/>
                <w:lang w:val="en-US"/>
              </w:rPr>
            </w:pPr>
            <w:r w:rsidRPr="00F066C9">
              <w:rPr>
                <w:b/>
                <w:bCs/>
                <w:lang w:val="en-US"/>
              </w:rPr>
              <w:t>e-Thread: [SA1#98e, FS_Metaverse-1]</w:t>
            </w:r>
          </w:p>
          <w:p w14:paraId="13273AAE" w14:textId="6056A948" w:rsidR="00041648" w:rsidRPr="00F066C9" w:rsidRDefault="00041648" w:rsidP="00822571">
            <w:pPr>
              <w:spacing w:after="0" w:line="240" w:lineRule="auto"/>
              <w:rPr>
                <w:rFonts w:eastAsia="Arial Unicode MS" w:cs="Arial"/>
                <w:szCs w:val="18"/>
                <w:lang w:eastAsia="ar-SA"/>
              </w:rPr>
            </w:pPr>
            <w:r w:rsidRPr="00F066C9">
              <w:rPr>
                <w:lang w:val="en-US"/>
              </w:rPr>
              <w:t>1012r2 approved</w:t>
            </w:r>
          </w:p>
        </w:tc>
      </w:tr>
      <w:tr w:rsidR="00F066C9" w:rsidRPr="00A75C05" w14:paraId="6FB6240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FFAAA3" w14:textId="7D24964C" w:rsidR="00F066C9" w:rsidRPr="00F066C9" w:rsidRDefault="00F066C9"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D422155" w14:textId="1A172D3F" w:rsidR="00F066C9" w:rsidRPr="00F066C9" w:rsidRDefault="009E2C0F" w:rsidP="00822571">
            <w:pPr>
              <w:snapToGrid w:val="0"/>
              <w:spacing w:after="0" w:line="240" w:lineRule="auto"/>
            </w:pPr>
            <w:hyperlink r:id="rId266" w:history="1">
              <w:r w:rsidR="00F066C9" w:rsidRPr="00F066C9">
                <w:rPr>
                  <w:rStyle w:val="Hyperlink"/>
                  <w:rFonts w:cs="Arial"/>
                  <w:color w:val="auto"/>
                </w:rPr>
                <w:t>S1-221265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D0585EF" w14:textId="0111D8F3" w:rsidR="00F066C9" w:rsidRPr="00F066C9" w:rsidRDefault="00F066C9" w:rsidP="00822571">
            <w:pPr>
              <w:snapToGrid w:val="0"/>
              <w:spacing w:after="0" w:line="240" w:lineRule="auto"/>
            </w:pPr>
            <w:r w:rsidRPr="00F066C9">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EFE350" w14:textId="24BC8964" w:rsidR="00F066C9" w:rsidRPr="00F066C9" w:rsidRDefault="00F066C9" w:rsidP="00822571">
            <w:pPr>
              <w:snapToGrid w:val="0"/>
              <w:spacing w:after="0" w:line="240" w:lineRule="auto"/>
            </w:pPr>
            <w:proofErr w:type="spellStart"/>
            <w:r w:rsidRPr="00F066C9">
              <w:t>pCR</w:t>
            </w:r>
            <w:proofErr w:type="spellEnd"/>
            <w:r w:rsidRPr="00F066C9">
              <w:t xml:space="preserve"> 22.856 - Scope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8F04476" w14:textId="780CDB21" w:rsidR="00F066C9"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172C423" w14:textId="77777777" w:rsidR="00F066C9" w:rsidRPr="00F066C9" w:rsidRDefault="00F066C9" w:rsidP="00F066C9">
            <w:pPr>
              <w:spacing w:after="0" w:line="240" w:lineRule="auto"/>
              <w:rPr>
                <w:b/>
                <w:bCs/>
                <w:i/>
                <w:lang w:val="en-US"/>
              </w:rPr>
            </w:pPr>
            <w:r w:rsidRPr="00F066C9">
              <w:rPr>
                <w:b/>
                <w:bCs/>
                <w:i/>
                <w:lang w:val="en-US"/>
              </w:rPr>
              <w:t>e-Thread: [SA1#98e, FS_Metaverse-1]</w:t>
            </w:r>
          </w:p>
          <w:p w14:paraId="425101CB" w14:textId="4BEA56B2" w:rsidR="00F066C9" w:rsidRPr="00F066C9" w:rsidRDefault="00F066C9" w:rsidP="00F066C9">
            <w:pPr>
              <w:spacing w:after="0" w:line="240" w:lineRule="auto"/>
              <w:rPr>
                <w:b/>
                <w:bCs/>
                <w:lang w:val="en-US"/>
              </w:rPr>
            </w:pPr>
            <w:r w:rsidRPr="00F066C9">
              <w:rPr>
                <w:i/>
                <w:lang w:val="en-US"/>
              </w:rPr>
              <w:t xml:space="preserve">Same as 1012r2 </w:t>
            </w:r>
          </w:p>
          <w:p w14:paraId="147F38E3" w14:textId="7F07AE29" w:rsidR="00F066C9" w:rsidRPr="00F066C9" w:rsidRDefault="00F066C9" w:rsidP="00822571">
            <w:pPr>
              <w:spacing w:after="0" w:line="240" w:lineRule="auto"/>
              <w:rPr>
                <w:b/>
                <w:bCs/>
                <w:lang w:val="en-US"/>
              </w:rPr>
            </w:pPr>
            <w:r w:rsidRPr="00F066C9">
              <w:rPr>
                <w:b/>
                <w:bCs/>
                <w:lang w:val="en-US"/>
              </w:rPr>
              <w:t>Revision of S1-221012.</w:t>
            </w:r>
          </w:p>
        </w:tc>
      </w:tr>
      <w:tr w:rsidR="00822571" w:rsidRPr="00A75C05" w14:paraId="30D5EF7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0C6E57" w14:textId="6319DD41" w:rsidR="00822571" w:rsidRPr="00041648" w:rsidRDefault="00822571" w:rsidP="00822571">
            <w:pPr>
              <w:snapToGrid w:val="0"/>
              <w:spacing w:after="0" w:line="240" w:lineRule="auto"/>
              <w:rPr>
                <w:rFonts w:eastAsia="Times New Roman" w:cs="Arial"/>
                <w:szCs w:val="18"/>
                <w:lang w:eastAsia="ar-SA"/>
              </w:rPr>
            </w:pPr>
            <w:proofErr w:type="spellStart"/>
            <w:r w:rsidRPr="0004164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F1EE34" w14:textId="6E409FA5" w:rsidR="00822571" w:rsidRPr="00041648" w:rsidRDefault="009E2C0F" w:rsidP="00822571">
            <w:pPr>
              <w:snapToGrid w:val="0"/>
              <w:spacing w:after="0" w:line="240" w:lineRule="auto"/>
            </w:pPr>
            <w:hyperlink r:id="rId267" w:history="1">
              <w:r w:rsidR="00822571" w:rsidRPr="00041648">
                <w:rPr>
                  <w:rStyle w:val="Hyperlink"/>
                  <w:rFonts w:cs="Arial"/>
                  <w:color w:val="auto"/>
                </w:rPr>
                <w:t>S1-221013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4C03CC" w14:textId="75E1D25B" w:rsidR="00822571" w:rsidRPr="00041648" w:rsidRDefault="00822571" w:rsidP="00822571">
            <w:pPr>
              <w:snapToGrid w:val="0"/>
              <w:spacing w:after="0" w:line="240" w:lineRule="auto"/>
            </w:pPr>
            <w:r w:rsidRPr="00041648">
              <w:t>Samsung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3AB12E" w14:textId="1F502CE7" w:rsidR="00822571" w:rsidRPr="00041648" w:rsidRDefault="00822571" w:rsidP="00822571">
            <w:pPr>
              <w:snapToGrid w:val="0"/>
              <w:spacing w:after="0" w:line="240" w:lineRule="auto"/>
            </w:pPr>
            <w:proofErr w:type="spellStart"/>
            <w:r w:rsidRPr="00041648">
              <w:t>pCR</w:t>
            </w:r>
            <w:proofErr w:type="spellEnd"/>
            <w:r w:rsidRPr="00041648">
              <w:t xml:space="preserve"> 22.856 – Capturing the relationship between Integrated Sensing and Communication Relationship and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4AC0627" w14:textId="73BB0D94" w:rsidR="00822571" w:rsidRPr="00041648" w:rsidRDefault="00041648" w:rsidP="00822571">
            <w:pPr>
              <w:snapToGrid w:val="0"/>
              <w:spacing w:after="0" w:line="240" w:lineRule="auto"/>
              <w:rPr>
                <w:rFonts w:eastAsia="Times New Roman" w:cs="Arial"/>
                <w:szCs w:val="18"/>
                <w:lang w:eastAsia="ar-SA"/>
              </w:rPr>
            </w:pPr>
            <w:r w:rsidRPr="0004164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674FB34" w14:textId="620E2950" w:rsidR="00822571" w:rsidRPr="00041648" w:rsidRDefault="00822571" w:rsidP="00822571">
            <w:pPr>
              <w:spacing w:after="0" w:line="240" w:lineRule="auto"/>
              <w:rPr>
                <w:rFonts w:eastAsia="Arial Unicode MS" w:cs="Arial"/>
                <w:szCs w:val="18"/>
                <w:lang w:eastAsia="ar-SA"/>
              </w:rPr>
            </w:pPr>
            <w:r w:rsidRPr="00041648">
              <w:rPr>
                <w:b/>
                <w:bCs/>
                <w:lang w:val="es-GT"/>
              </w:rPr>
              <w:t>e-</w:t>
            </w:r>
            <w:proofErr w:type="spellStart"/>
            <w:r w:rsidRPr="00041648">
              <w:rPr>
                <w:b/>
                <w:bCs/>
                <w:lang w:val="es-GT"/>
              </w:rPr>
              <w:t>Thread</w:t>
            </w:r>
            <w:proofErr w:type="spellEnd"/>
            <w:r w:rsidRPr="00041648">
              <w:rPr>
                <w:b/>
                <w:bCs/>
                <w:lang w:val="es-GT"/>
              </w:rPr>
              <w:t>: [SA1#98e, FS_Metaverse-2]</w:t>
            </w:r>
          </w:p>
        </w:tc>
      </w:tr>
      <w:tr w:rsidR="00822571" w:rsidRPr="00A75C05" w14:paraId="7A43AD7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24CF7F" w14:textId="77777777" w:rsidR="00822571" w:rsidRPr="00F066C9" w:rsidRDefault="00822571"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39028B" w14:textId="2C1E8086" w:rsidR="00822571" w:rsidRPr="00F066C9" w:rsidRDefault="009E2C0F" w:rsidP="00822571">
            <w:pPr>
              <w:snapToGrid w:val="0"/>
              <w:spacing w:after="0" w:line="240" w:lineRule="auto"/>
            </w:pPr>
            <w:hyperlink r:id="rId268" w:history="1">
              <w:r w:rsidR="00822571" w:rsidRPr="00F066C9">
                <w:rPr>
                  <w:rStyle w:val="Hyperlink"/>
                  <w:rFonts w:cs="Arial"/>
                  <w:color w:val="auto"/>
                </w:rPr>
                <w:t>S1-221148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236C4F" w14:textId="5108139E" w:rsidR="00822571" w:rsidRPr="00F066C9" w:rsidRDefault="00822571" w:rsidP="00822571">
            <w:pPr>
              <w:snapToGrid w:val="0"/>
              <w:spacing w:after="0" w:line="240" w:lineRule="auto"/>
            </w:pPr>
            <w:r w:rsidRPr="00F066C9">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FED610" w14:textId="77777777" w:rsidR="00822571" w:rsidRPr="00F066C9" w:rsidRDefault="00822571" w:rsidP="00822571">
            <w:pPr>
              <w:snapToGrid w:val="0"/>
              <w:spacing w:after="0" w:line="240" w:lineRule="auto"/>
            </w:pPr>
            <w:proofErr w:type="spellStart"/>
            <w:r w:rsidRPr="00F066C9">
              <w:t>pCR</w:t>
            </w:r>
            <w:proofErr w:type="spellEnd"/>
            <w:r w:rsidRPr="00F066C9">
              <w:t xml:space="preserve"> 22.856 – Informative Annex on Avatar Services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166E29B" w14:textId="6E6C823E" w:rsidR="00822571"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Revised to S1-221266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A448C3" w14:textId="77777777" w:rsidR="00822571" w:rsidRPr="00F066C9" w:rsidRDefault="00822571" w:rsidP="00822571">
            <w:pPr>
              <w:spacing w:after="0" w:line="240" w:lineRule="auto"/>
              <w:rPr>
                <w:b/>
                <w:bCs/>
                <w:lang w:val="en-US"/>
              </w:rPr>
            </w:pPr>
            <w:r w:rsidRPr="00F066C9">
              <w:rPr>
                <w:b/>
                <w:bCs/>
                <w:lang w:val="en-US"/>
              </w:rPr>
              <w:t>e-Thread: [SA1#98e, FS_Metaverse-3]</w:t>
            </w:r>
          </w:p>
          <w:p w14:paraId="63101006" w14:textId="02125574" w:rsidR="00041648" w:rsidRPr="00F066C9" w:rsidRDefault="00041648" w:rsidP="00822571">
            <w:pPr>
              <w:spacing w:after="0" w:line="240" w:lineRule="auto"/>
              <w:rPr>
                <w:rFonts w:eastAsia="Arial Unicode MS" w:cs="Arial"/>
                <w:szCs w:val="18"/>
                <w:lang w:eastAsia="ar-SA"/>
              </w:rPr>
            </w:pPr>
            <w:r w:rsidRPr="00F066C9">
              <w:rPr>
                <w:lang w:val="en-US"/>
              </w:rPr>
              <w:t>1148r1 approved</w:t>
            </w:r>
          </w:p>
        </w:tc>
      </w:tr>
      <w:tr w:rsidR="00F066C9" w:rsidRPr="00A75C05" w14:paraId="07663A4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FC527D" w14:textId="630F112F" w:rsidR="00F066C9" w:rsidRPr="00F066C9" w:rsidRDefault="00F066C9" w:rsidP="00822571">
            <w:pPr>
              <w:snapToGrid w:val="0"/>
              <w:spacing w:after="0" w:line="240" w:lineRule="auto"/>
              <w:rPr>
                <w:rFonts w:eastAsia="Times New Roman" w:cs="Arial"/>
                <w:szCs w:val="18"/>
                <w:lang w:eastAsia="ar-SA"/>
              </w:rPr>
            </w:pPr>
            <w:proofErr w:type="spellStart"/>
            <w:r w:rsidRPr="00F066C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1F55E34" w14:textId="18CC1114" w:rsidR="00F066C9" w:rsidRPr="00F066C9" w:rsidRDefault="009E2C0F" w:rsidP="00822571">
            <w:pPr>
              <w:snapToGrid w:val="0"/>
              <w:spacing w:after="0" w:line="240" w:lineRule="auto"/>
            </w:pPr>
            <w:hyperlink r:id="rId269" w:history="1">
              <w:r w:rsidR="00F066C9" w:rsidRPr="00F066C9">
                <w:rPr>
                  <w:rStyle w:val="Hyperlink"/>
                  <w:rFonts w:cs="Arial"/>
                  <w:color w:val="auto"/>
                </w:rPr>
                <w:t>S1-221266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2BADBB" w14:textId="2732E924" w:rsidR="00F066C9" w:rsidRPr="00F066C9" w:rsidRDefault="00F066C9" w:rsidP="00822571">
            <w:pPr>
              <w:snapToGrid w:val="0"/>
              <w:spacing w:after="0" w:line="240" w:lineRule="auto"/>
            </w:pPr>
            <w:r w:rsidRPr="00F066C9">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B4CBA7" w14:textId="6726C93E" w:rsidR="00F066C9" w:rsidRPr="00F066C9" w:rsidRDefault="00F066C9" w:rsidP="00822571">
            <w:pPr>
              <w:snapToGrid w:val="0"/>
              <w:spacing w:after="0" w:line="240" w:lineRule="auto"/>
            </w:pPr>
            <w:proofErr w:type="spellStart"/>
            <w:r w:rsidRPr="00F066C9">
              <w:t>pCR</w:t>
            </w:r>
            <w:proofErr w:type="spellEnd"/>
            <w:r w:rsidRPr="00F066C9">
              <w:t xml:space="preserve"> 22.856 – Informative Annex on Avatar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5F5B504" w14:textId="001D73B5" w:rsidR="00F066C9" w:rsidRPr="00F066C9" w:rsidRDefault="00F066C9" w:rsidP="00822571">
            <w:pPr>
              <w:snapToGrid w:val="0"/>
              <w:spacing w:after="0" w:line="240" w:lineRule="auto"/>
              <w:rPr>
                <w:rFonts w:eastAsia="Times New Roman" w:cs="Arial"/>
                <w:szCs w:val="18"/>
                <w:lang w:eastAsia="ar-SA"/>
              </w:rPr>
            </w:pPr>
            <w:r w:rsidRPr="00F066C9">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18E1E85" w14:textId="77777777" w:rsidR="00F066C9" w:rsidRPr="00F066C9" w:rsidRDefault="00F066C9" w:rsidP="00F066C9">
            <w:pPr>
              <w:spacing w:after="0" w:line="240" w:lineRule="auto"/>
              <w:rPr>
                <w:b/>
                <w:bCs/>
                <w:i/>
                <w:lang w:val="en-US"/>
              </w:rPr>
            </w:pPr>
            <w:r w:rsidRPr="00F066C9">
              <w:rPr>
                <w:b/>
                <w:bCs/>
                <w:i/>
                <w:lang w:val="en-US"/>
              </w:rPr>
              <w:t>e-Thread: [SA1#98e, FS_Metaverse-3]</w:t>
            </w:r>
          </w:p>
          <w:p w14:paraId="7F297B8F" w14:textId="5816DCB2" w:rsidR="00F066C9" w:rsidRPr="00F066C9" w:rsidRDefault="00F066C9" w:rsidP="00F066C9">
            <w:pPr>
              <w:spacing w:after="0" w:line="240" w:lineRule="auto"/>
              <w:rPr>
                <w:b/>
                <w:bCs/>
                <w:lang w:val="en-US"/>
              </w:rPr>
            </w:pPr>
            <w:r w:rsidRPr="00F066C9">
              <w:rPr>
                <w:i/>
                <w:lang w:val="en-US"/>
              </w:rPr>
              <w:t xml:space="preserve">Same as 1148r1 </w:t>
            </w:r>
          </w:p>
          <w:p w14:paraId="3E2E0AEF" w14:textId="7818C067" w:rsidR="00F066C9" w:rsidRPr="00F066C9" w:rsidRDefault="00F066C9" w:rsidP="00822571">
            <w:pPr>
              <w:spacing w:after="0" w:line="240" w:lineRule="auto"/>
              <w:rPr>
                <w:b/>
                <w:bCs/>
                <w:lang w:val="en-US"/>
              </w:rPr>
            </w:pPr>
            <w:r w:rsidRPr="00F066C9">
              <w:rPr>
                <w:b/>
                <w:bCs/>
                <w:lang w:val="en-US"/>
              </w:rPr>
              <w:t>Revision of S1-221148.</w:t>
            </w:r>
          </w:p>
        </w:tc>
      </w:tr>
      <w:tr w:rsidR="00822571" w:rsidRPr="008F1214" w14:paraId="42B5E288" w14:textId="77777777" w:rsidTr="00DD1199">
        <w:trPr>
          <w:trHeight w:val="293"/>
        </w:trPr>
        <w:tc>
          <w:tcPr>
            <w:tcW w:w="14426" w:type="dxa"/>
            <w:gridSpan w:val="6"/>
            <w:tcBorders>
              <w:bottom w:val="single" w:sz="4" w:space="0" w:color="auto"/>
            </w:tcBorders>
            <w:shd w:val="clear" w:color="auto" w:fill="F2F2F2"/>
          </w:tcPr>
          <w:p w14:paraId="7593D095"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Use cases</w:t>
            </w:r>
          </w:p>
        </w:tc>
      </w:tr>
      <w:tr w:rsidR="00822571" w:rsidRPr="00A75C05" w14:paraId="365EB4E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E55F4C" w14:textId="5824EBAC" w:rsidR="00822571" w:rsidRPr="008E48E5" w:rsidRDefault="00822571" w:rsidP="00822571">
            <w:pPr>
              <w:snapToGrid w:val="0"/>
              <w:spacing w:after="0" w:line="240" w:lineRule="auto"/>
              <w:rPr>
                <w:rFonts w:eastAsia="Times New Roman" w:cs="Arial"/>
                <w:szCs w:val="18"/>
                <w:lang w:eastAsia="ar-SA"/>
              </w:rPr>
            </w:pPr>
            <w:bookmarkStart w:id="134" w:name="_Hlk103204901"/>
            <w:proofErr w:type="spellStart"/>
            <w:r w:rsidRPr="008E48E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859811" w14:textId="27D8B75F" w:rsidR="00822571" w:rsidRPr="008E48E5" w:rsidRDefault="009E2C0F" w:rsidP="00822571">
            <w:pPr>
              <w:snapToGrid w:val="0"/>
              <w:spacing w:after="0" w:line="240" w:lineRule="auto"/>
            </w:pPr>
            <w:hyperlink r:id="rId270" w:history="1">
              <w:r w:rsidR="00822571" w:rsidRPr="008E48E5">
                <w:rPr>
                  <w:rStyle w:val="Hyperlink"/>
                  <w:rFonts w:cs="Arial"/>
                  <w:color w:val="auto"/>
                </w:rPr>
                <w:t>S1-221035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277329" w14:textId="4C63CF29" w:rsidR="00822571" w:rsidRPr="008E48E5" w:rsidRDefault="00822571" w:rsidP="00822571">
            <w:pPr>
              <w:snapToGrid w:val="0"/>
              <w:spacing w:after="0" w:line="240" w:lineRule="auto"/>
            </w:pPr>
            <w:r w:rsidRPr="008E48E5">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799B1A" w14:textId="61D75077" w:rsidR="00822571" w:rsidRPr="008E48E5" w:rsidRDefault="00822571" w:rsidP="00822571">
            <w:pPr>
              <w:snapToGrid w:val="0"/>
              <w:spacing w:after="0" w:line="240" w:lineRule="auto"/>
            </w:pPr>
            <w:r w:rsidRPr="008E48E5">
              <w:t>PCR on Identification of a User and Object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A3FF88E" w14:textId="4682E403" w:rsidR="00822571" w:rsidRPr="008E48E5" w:rsidRDefault="008E48E5" w:rsidP="00822571">
            <w:pPr>
              <w:snapToGrid w:val="0"/>
              <w:spacing w:after="0" w:line="240" w:lineRule="auto"/>
              <w:rPr>
                <w:rFonts w:eastAsia="Times New Roman" w:cs="Arial"/>
                <w:szCs w:val="18"/>
                <w:lang w:eastAsia="ar-SA"/>
              </w:rPr>
            </w:pPr>
            <w:r w:rsidRPr="008E48E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569FE62" w14:textId="77777777" w:rsidR="00822571" w:rsidRPr="008E48E5" w:rsidRDefault="00822571" w:rsidP="00822571">
            <w:pPr>
              <w:spacing w:after="0" w:line="240" w:lineRule="auto"/>
              <w:rPr>
                <w:b/>
                <w:bCs/>
                <w:lang w:val="en-US"/>
              </w:rPr>
            </w:pPr>
            <w:r w:rsidRPr="008E48E5">
              <w:rPr>
                <w:b/>
                <w:bCs/>
                <w:lang w:val="en-US"/>
              </w:rPr>
              <w:t>e-Thread: [SA1#98e, FS_Metaverse-4]</w:t>
            </w:r>
          </w:p>
          <w:p w14:paraId="332F3DB2" w14:textId="354E3F48" w:rsidR="00F02B74" w:rsidRPr="008E48E5" w:rsidRDefault="00F02B74" w:rsidP="00822571">
            <w:pPr>
              <w:spacing w:after="0" w:line="240" w:lineRule="auto"/>
              <w:rPr>
                <w:rFonts w:eastAsia="Arial Unicode MS" w:cs="Arial"/>
                <w:szCs w:val="18"/>
                <w:lang w:eastAsia="ar-SA"/>
              </w:rPr>
            </w:pPr>
            <w:r w:rsidRPr="008E48E5">
              <w:rPr>
                <w:lang w:val="en-US"/>
              </w:rPr>
              <w:t>1035r5</w:t>
            </w:r>
            <w:r w:rsidRPr="008E48E5">
              <w:rPr>
                <w:b/>
                <w:bCs/>
                <w:lang w:val="en-US"/>
              </w:rPr>
              <w:t xml:space="preserve"> </w:t>
            </w:r>
            <w:r w:rsidRPr="008E48E5">
              <w:rPr>
                <w:rFonts w:eastAsia="Arial Unicode MS" w:cs="Arial"/>
                <w:szCs w:val="18"/>
                <w:lang w:eastAsia="ar-SA"/>
              </w:rPr>
              <w:t>for approval day</w:t>
            </w:r>
          </w:p>
        </w:tc>
      </w:tr>
      <w:bookmarkEnd w:id="134"/>
      <w:tr w:rsidR="00822571" w:rsidRPr="00A75C05" w14:paraId="620ABFC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E4F1F0" w14:textId="5E552084" w:rsidR="00822571" w:rsidRPr="0039334D" w:rsidRDefault="00822571" w:rsidP="00822571">
            <w:pPr>
              <w:snapToGrid w:val="0"/>
              <w:spacing w:after="0" w:line="240" w:lineRule="auto"/>
              <w:rPr>
                <w:rFonts w:eastAsia="Times New Roman" w:cs="Arial"/>
                <w:szCs w:val="18"/>
                <w:lang w:eastAsia="ar-SA"/>
              </w:rPr>
            </w:pPr>
            <w:proofErr w:type="spellStart"/>
            <w:r w:rsidRPr="0039334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22562A" w14:textId="7E5630B9" w:rsidR="00822571" w:rsidRPr="0039334D" w:rsidRDefault="009E2C0F" w:rsidP="00822571">
            <w:pPr>
              <w:snapToGrid w:val="0"/>
              <w:spacing w:after="0" w:line="240" w:lineRule="auto"/>
            </w:pPr>
            <w:hyperlink r:id="rId271" w:history="1">
              <w:r w:rsidR="00822571" w:rsidRPr="0039334D">
                <w:rPr>
                  <w:rStyle w:val="Hyperlink"/>
                  <w:rFonts w:cs="Arial"/>
                  <w:color w:val="auto"/>
                </w:rPr>
                <w:t>S1-221081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5031CB" w14:textId="01524669" w:rsidR="00822571" w:rsidRPr="0039334D" w:rsidRDefault="00822571" w:rsidP="00822571">
            <w:pPr>
              <w:snapToGrid w:val="0"/>
              <w:spacing w:after="0" w:line="240" w:lineRule="auto"/>
            </w:pPr>
            <w:r w:rsidRPr="0039334D">
              <w:t>China Mobile, Tencent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931CDB" w14:textId="1C36C810" w:rsidR="00822571" w:rsidRPr="0039334D" w:rsidRDefault="00822571" w:rsidP="00822571">
            <w:pPr>
              <w:snapToGrid w:val="0"/>
              <w:spacing w:after="0" w:line="240" w:lineRule="auto"/>
            </w:pPr>
            <w:proofErr w:type="spellStart"/>
            <w:r w:rsidRPr="0039334D">
              <w:t>pCR</w:t>
            </w:r>
            <w:proofErr w:type="spellEnd"/>
            <w:r w:rsidRPr="0039334D">
              <w:t xml:space="preserve"> new use case on supporting multi-application coordination in metaverse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3C6A473" w14:textId="619816D9" w:rsidR="00822571" w:rsidRPr="0039334D" w:rsidRDefault="0039334D" w:rsidP="00822571">
            <w:pPr>
              <w:snapToGrid w:val="0"/>
              <w:spacing w:after="0" w:line="240" w:lineRule="auto"/>
              <w:rPr>
                <w:rFonts w:eastAsia="Times New Roman" w:cs="Arial"/>
                <w:szCs w:val="18"/>
                <w:lang w:eastAsia="ar-SA"/>
              </w:rPr>
            </w:pPr>
            <w:r w:rsidRPr="0039334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06D341" w14:textId="77777777" w:rsidR="00822571" w:rsidRPr="0039334D" w:rsidRDefault="00822571" w:rsidP="00822571">
            <w:pPr>
              <w:spacing w:after="0" w:line="240" w:lineRule="auto"/>
              <w:rPr>
                <w:b/>
                <w:bCs/>
                <w:lang w:val="en-US"/>
              </w:rPr>
            </w:pPr>
            <w:r w:rsidRPr="0039334D">
              <w:rPr>
                <w:b/>
                <w:bCs/>
                <w:lang w:val="en-US"/>
              </w:rPr>
              <w:t>e-Thread: [SA1#98e, FS_Metaverse-5]</w:t>
            </w:r>
          </w:p>
          <w:p w14:paraId="78CD2472" w14:textId="77777777" w:rsidR="00F02B74" w:rsidRPr="0039334D" w:rsidRDefault="00F02B74" w:rsidP="00822571">
            <w:pPr>
              <w:spacing w:after="0" w:line="240" w:lineRule="auto"/>
              <w:rPr>
                <w:rFonts w:eastAsia="Arial Unicode MS" w:cs="Arial"/>
                <w:szCs w:val="18"/>
                <w:lang w:eastAsia="ar-SA"/>
              </w:rPr>
            </w:pPr>
            <w:r w:rsidRPr="0039334D">
              <w:rPr>
                <w:lang w:val="en-US"/>
              </w:rPr>
              <w:t>1081r3</w:t>
            </w:r>
            <w:r w:rsidRPr="0039334D">
              <w:rPr>
                <w:b/>
                <w:bCs/>
                <w:lang w:val="en-US"/>
              </w:rPr>
              <w:t xml:space="preserve"> </w:t>
            </w:r>
            <w:r w:rsidRPr="0039334D">
              <w:rPr>
                <w:rFonts w:eastAsia="Arial Unicode MS" w:cs="Arial"/>
                <w:szCs w:val="18"/>
                <w:lang w:eastAsia="ar-SA"/>
              </w:rPr>
              <w:t>for approval day</w:t>
            </w:r>
          </w:p>
          <w:p w14:paraId="769F8DAB" w14:textId="504F5396" w:rsidR="00C8328D" w:rsidRPr="0039334D" w:rsidRDefault="00C8328D" w:rsidP="00822571">
            <w:pPr>
              <w:spacing w:after="0" w:line="240" w:lineRule="auto"/>
              <w:rPr>
                <w:rFonts w:eastAsia="Arial Unicode MS" w:cs="Arial"/>
                <w:szCs w:val="18"/>
                <w:lang w:eastAsia="ar-SA"/>
              </w:rPr>
            </w:pPr>
            <w:r w:rsidRPr="0039334D">
              <w:rPr>
                <w:rFonts w:eastAsia="Arial Unicode MS" w:cs="Arial"/>
                <w:szCs w:val="18"/>
                <w:lang w:eastAsia="ar-SA"/>
              </w:rPr>
              <w:t>O: Qualcomm</w:t>
            </w:r>
            <w:r w:rsidR="000872FD" w:rsidRPr="0039334D">
              <w:rPr>
                <w:rFonts w:eastAsia="Arial Unicode MS" w:cs="Arial"/>
                <w:szCs w:val="18"/>
                <w:lang w:eastAsia="ar-SA"/>
              </w:rPr>
              <w:t>, DT</w:t>
            </w:r>
          </w:p>
        </w:tc>
      </w:tr>
      <w:tr w:rsidR="00822571" w:rsidRPr="00A75C05" w14:paraId="2773365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1EAD49" w14:textId="0FE670AE"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EA8BFB" w14:textId="2A794B6F" w:rsidR="00822571" w:rsidRPr="00B724DB" w:rsidRDefault="009E2C0F" w:rsidP="00822571">
            <w:pPr>
              <w:snapToGrid w:val="0"/>
              <w:spacing w:after="0" w:line="240" w:lineRule="auto"/>
            </w:pPr>
            <w:hyperlink r:id="rId272" w:history="1">
              <w:r w:rsidR="00822571" w:rsidRPr="00B724DB">
                <w:rPr>
                  <w:rStyle w:val="Hyperlink"/>
                  <w:rFonts w:cs="Arial"/>
                  <w:color w:val="auto"/>
                </w:rPr>
                <w:t>S1-221087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8FA71" w14:textId="0DA494F4" w:rsidR="00822571" w:rsidRPr="00B724DB" w:rsidRDefault="00822571" w:rsidP="00822571">
            <w:pPr>
              <w:snapToGrid w:val="0"/>
              <w:spacing w:after="0" w:line="240" w:lineRule="auto"/>
            </w:pPr>
            <w:proofErr w:type="spellStart"/>
            <w:r w:rsidRPr="00B724DB">
              <w:t>Tencent,Tencent</w:t>
            </w:r>
            <w:proofErr w:type="spellEnd"/>
            <w:r w:rsidRPr="00B724DB">
              <w:t xml:space="preserve"> Cloud, China Telecom, China Mobile,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7CAE38" w14:textId="7CA5D7B0" w:rsidR="00822571" w:rsidRPr="00B724DB" w:rsidRDefault="00822571" w:rsidP="00822571">
            <w:pPr>
              <w:snapToGrid w:val="0"/>
              <w:spacing w:after="0" w:line="240" w:lineRule="auto"/>
            </w:pPr>
            <w:r w:rsidRPr="00B724DB">
              <w:t>New Use Case for Mobile Metaverse: 5G-enabled Traffic Flow Simulation and Situational Awareness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B348D22" w14:textId="042181AF"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S1-221267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B94E6BF" w14:textId="77777777" w:rsidR="00822571" w:rsidRPr="00B724DB" w:rsidRDefault="00822571" w:rsidP="00822571">
            <w:pPr>
              <w:spacing w:after="0" w:line="240" w:lineRule="auto"/>
              <w:rPr>
                <w:b/>
                <w:bCs/>
                <w:lang w:val="en-US"/>
              </w:rPr>
            </w:pPr>
            <w:r w:rsidRPr="00B724DB">
              <w:rPr>
                <w:b/>
                <w:bCs/>
                <w:lang w:val="en-US"/>
              </w:rPr>
              <w:t>e-Thread: [SA1#98e, FS_Metaverse-6]</w:t>
            </w:r>
          </w:p>
          <w:p w14:paraId="7F19E433" w14:textId="77777777" w:rsidR="0039334D" w:rsidRPr="00B724DB" w:rsidRDefault="00F02B74" w:rsidP="0039334D">
            <w:pPr>
              <w:jc w:val="both"/>
            </w:pPr>
            <w:r w:rsidRPr="00B724DB">
              <w:rPr>
                <w:lang w:val="en-US"/>
              </w:rPr>
              <w:t>1087r</w:t>
            </w:r>
            <w:r w:rsidR="00744BF9" w:rsidRPr="00B724DB">
              <w:rPr>
                <w:lang w:val="en-US"/>
              </w:rPr>
              <w:t>1</w:t>
            </w:r>
            <w:r w:rsidR="0039334D" w:rsidRPr="00B724DB">
              <w:rPr>
                <w:lang w:val="en-US"/>
              </w:rPr>
              <w:t xml:space="preserve">3 approved (same as r11 + </w:t>
            </w:r>
            <w:r w:rsidR="0039334D" w:rsidRPr="00B724DB">
              <w:rPr>
                <w:rFonts w:eastAsia="SimSun"/>
                <w:lang w:eastAsia="zh-CN"/>
              </w:rPr>
              <w:t xml:space="preserve">[PR x.1.6-1] </w:t>
            </w:r>
            <w:r w:rsidR="0039334D" w:rsidRPr="00B724DB">
              <w:t xml:space="preserve">The 5G system </w:t>
            </w:r>
            <w:r w:rsidR="0039334D" w:rsidRPr="00B724DB">
              <w:rPr>
                <w:highlight w:val="green"/>
              </w:rPr>
              <w:t>shall provide</w:t>
            </w:r>
            <w:r w:rsidR="0039334D" w:rsidRPr="00B724DB">
              <w:t xml:space="preserve"> low latency, high reliability and high data rate transmission </w:t>
            </w:r>
            <w:r w:rsidR="0039334D" w:rsidRPr="00B724DB">
              <w:rPr>
                <w:highlight w:val="cyan"/>
              </w:rPr>
              <w:t>for traffic</w:t>
            </w:r>
            <w:r w:rsidR="0039334D" w:rsidRPr="00B724DB">
              <w:t xml:space="preserve"> between </w:t>
            </w:r>
            <w:r w:rsidR="0039334D" w:rsidRPr="00B724DB">
              <w:rPr>
                <w:highlight w:val="cyan"/>
              </w:rPr>
              <w:t>a</w:t>
            </w:r>
            <w:r w:rsidR="0039334D" w:rsidRPr="00B724DB">
              <w:t xml:space="preserve"> large number of </w:t>
            </w:r>
            <w:r w:rsidR="0039334D" w:rsidRPr="00B724DB">
              <w:rPr>
                <w:highlight w:val="cyan"/>
              </w:rPr>
              <w:t>UE</w:t>
            </w:r>
            <w:r w:rsidR="0039334D" w:rsidRPr="00B724DB">
              <w:t xml:space="preserve">s and </w:t>
            </w:r>
            <w:r w:rsidR="0039334D" w:rsidRPr="00B724DB">
              <w:rPr>
                <w:highlight w:val="yellow"/>
              </w:rPr>
              <w:t>application server (e.g.</w:t>
            </w:r>
            <w:r w:rsidR="0039334D" w:rsidRPr="00B724DB">
              <w:t xml:space="preserve"> mobile metaverse server).</w:t>
            </w:r>
          </w:p>
          <w:p w14:paraId="1F547DAD" w14:textId="77777777" w:rsidR="0039334D" w:rsidRPr="00B724DB" w:rsidRDefault="0039334D" w:rsidP="0039334D">
            <w:pPr>
              <w:ind w:leftChars="200" w:left="360"/>
              <w:jc w:val="both"/>
            </w:pPr>
            <w:r w:rsidRPr="00B724DB">
              <w:t>Editor Note: This requirement needs to be revisited when concrete KPI values are provided.</w:t>
            </w:r>
          </w:p>
          <w:p w14:paraId="11023C96" w14:textId="7EC9B585" w:rsidR="0039334D" w:rsidRPr="00B724DB" w:rsidRDefault="0039334D" w:rsidP="0039334D">
            <w:pPr>
              <w:spacing w:after="0" w:line="240" w:lineRule="auto"/>
              <w:rPr>
                <w:rFonts w:eastAsia="Arial Unicode MS" w:cs="Arial"/>
                <w:szCs w:val="18"/>
                <w:lang w:eastAsia="ar-SA"/>
              </w:rPr>
            </w:pPr>
            <w:r w:rsidRPr="00B724DB">
              <w:t>+ deleting req#2).</w:t>
            </w:r>
            <w:r w:rsidR="00744BF9" w:rsidRPr="00B724DB">
              <w:rPr>
                <w:lang w:val="en-US"/>
              </w:rPr>
              <w:t xml:space="preserve"> </w:t>
            </w:r>
          </w:p>
          <w:p w14:paraId="3A1735AE" w14:textId="173E48D1" w:rsidR="00BB43F5" w:rsidRPr="00B724DB" w:rsidRDefault="00BB43F5" w:rsidP="00822571">
            <w:pPr>
              <w:spacing w:after="0" w:line="240" w:lineRule="auto"/>
              <w:rPr>
                <w:rFonts w:eastAsia="Arial Unicode MS" w:cs="Arial"/>
                <w:szCs w:val="18"/>
                <w:lang w:eastAsia="ar-SA"/>
              </w:rPr>
            </w:pPr>
          </w:p>
        </w:tc>
      </w:tr>
      <w:tr w:rsidR="00B724DB" w:rsidRPr="00A75C05" w14:paraId="5F07065E"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AF2A" w14:textId="6CBC6972"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A8ACB5" w14:textId="5ECB4CAF" w:rsidR="00B724DB" w:rsidRPr="00B724DB" w:rsidRDefault="009E2C0F" w:rsidP="00822571">
            <w:pPr>
              <w:snapToGrid w:val="0"/>
              <w:spacing w:after="0" w:line="240" w:lineRule="auto"/>
            </w:pPr>
            <w:hyperlink r:id="rId273" w:history="1">
              <w:r w:rsidR="00B724DB" w:rsidRPr="00B724DB">
                <w:rPr>
                  <w:rStyle w:val="Hyperlink"/>
                  <w:rFonts w:cs="Arial"/>
                  <w:color w:val="auto"/>
                </w:rPr>
                <w:t>S1-221267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F67C6A" w14:textId="3DCE11E3" w:rsidR="00B724DB" w:rsidRPr="00B724DB" w:rsidRDefault="00B724DB" w:rsidP="00822571">
            <w:pPr>
              <w:snapToGrid w:val="0"/>
              <w:spacing w:after="0" w:line="240" w:lineRule="auto"/>
            </w:pPr>
            <w:proofErr w:type="spellStart"/>
            <w:r w:rsidRPr="00B724DB">
              <w:t>Tencent,Tencent</w:t>
            </w:r>
            <w:proofErr w:type="spellEnd"/>
            <w:r w:rsidRPr="00B724DB">
              <w:t xml:space="preserve"> Cloud, China Telecom, China Mobile,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0FAE20" w14:textId="259106A9" w:rsidR="00B724DB" w:rsidRPr="00B724DB" w:rsidRDefault="00B724DB" w:rsidP="00822571">
            <w:pPr>
              <w:snapToGrid w:val="0"/>
              <w:spacing w:after="0" w:line="240" w:lineRule="auto"/>
            </w:pPr>
            <w:r w:rsidRPr="00B724DB">
              <w:t>New Use Case for Mobile Metaverse: 5G-enabled Traffic Flow Simulation and Situational Awareness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1597BD45" w14:textId="61BAEDC1"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65ECD63" w14:textId="77777777" w:rsidR="00B724DB" w:rsidRPr="00B724DB" w:rsidRDefault="00B724DB" w:rsidP="00B724DB">
            <w:pPr>
              <w:spacing w:after="0" w:line="240" w:lineRule="auto"/>
              <w:rPr>
                <w:b/>
                <w:bCs/>
                <w:i/>
                <w:lang w:val="en-US"/>
              </w:rPr>
            </w:pPr>
            <w:r w:rsidRPr="00B724DB">
              <w:rPr>
                <w:b/>
                <w:bCs/>
                <w:i/>
                <w:lang w:val="en-US"/>
              </w:rPr>
              <w:t>e-Thread: [SA1#98e, FS_Metaverse-6]</w:t>
            </w:r>
          </w:p>
          <w:p w14:paraId="3ABDC714" w14:textId="0D43C45C" w:rsidR="00B724DB" w:rsidRPr="00B724DB" w:rsidRDefault="00B724DB" w:rsidP="00B724DB">
            <w:pPr>
              <w:snapToGrid w:val="0"/>
              <w:spacing w:after="0" w:line="240" w:lineRule="auto"/>
            </w:pPr>
            <w:r w:rsidRPr="00B724DB">
              <w:t xml:space="preserve">Same as 1087r13 </w:t>
            </w:r>
          </w:p>
          <w:p w14:paraId="7944CA04" w14:textId="2E680F86" w:rsidR="00B724DB" w:rsidRPr="00AB4369" w:rsidRDefault="00B724DB" w:rsidP="00B724DB">
            <w:pPr>
              <w:snapToGrid w:val="0"/>
              <w:spacing w:after="0" w:line="240" w:lineRule="auto"/>
            </w:pPr>
            <w:r w:rsidRPr="00B724DB">
              <w:t>Revision of S1-221087.</w:t>
            </w:r>
          </w:p>
        </w:tc>
      </w:tr>
      <w:tr w:rsidR="00822571" w:rsidRPr="00A75C05" w14:paraId="0777048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3946AC" w14:textId="61B65D3D" w:rsidR="00822571" w:rsidRPr="00041648" w:rsidRDefault="00822571" w:rsidP="00822571">
            <w:pPr>
              <w:snapToGrid w:val="0"/>
              <w:spacing w:after="0" w:line="240" w:lineRule="auto"/>
              <w:rPr>
                <w:rFonts w:eastAsia="Times New Roman" w:cs="Arial"/>
                <w:szCs w:val="18"/>
                <w:lang w:eastAsia="ar-SA"/>
              </w:rPr>
            </w:pPr>
            <w:proofErr w:type="spellStart"/>
            <w:r w:rsidRPr="0004164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590748" w14:textId="45199C20" w:rsidR="00822571" w:rsidRPr="00041648" w:rsidRDefault="009E2C0F" w:rsidP="00822571">
            <w:pPr>
              <w:snapToGrid w:val="0"/>
              <w:spacing w:after="0" w:line="240" w:lineRule="auto"/>
            </w:pPr>
            <w:hyperlink r:id="rId274" w:history="1">
              <w:r w:rsidR="00822571" w:rsidRPr="00041648">
                <w:rPr>
                  <w:rStyle w:val="Hyperlink"/>
                  <w:rFonts w:cs="Arial"/>
                  <w:color w:val="auto"/>
                </w:rPr>
                <w:t>S1-221088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7923FA" w14:textId="7DF30A23" w:rsidR="00822571" w:rsidRPr="00041648" w:rsidRDefault="00822571" w:rsidP="00822571">
            <w:pPr>
              <w:snapToGrid w:val="0"/>
              <w:spacing w:after="0" w:line="240" w:lineRule="auto"/>
            </w:pPr>
            <w:r w:rsidRPr="00041648">
              <w:t>Tencent, Tencent Cloud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663152" w14:textId="01507EE4" w:rsidR="00822571" w:rsidRPr="00041648" w:rsidRDefault="00822571" w:rsidP="00822571">
            <w:pPr>
              <w:snapToGrid w:val="0"/>
              <w:spacing w:after="0" w:line="240" w:lineRule="auto"/>
            </w:pPr>
            <w:r w:rsidRPr="00041648">
              <w:t>Mobile Metaverse Based Selective Multi-modal Feedback Service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87EE83C" w14:textId="6A04CFAA" w:rsidR="00822571" w:rsidRPr="00041648" w:rsidRDefault="00041648" w:rsidP="00822571">
            <w:pPr>
              <w:snapToGrid w:val="0"/>
              <w:spacing w:after="0" w:line="240" w:lineRule="auto"/>
              <w:rPr>
                <w:rFonts w:eastAsia="Times New Roman" w:cs="Arial"/>
                <w:szCs w:val="18"/>
                <w:lang w:eastAsia="ar-SA"/>
              </w:rPr>
            </w:pPr>
            <w:r w:rsidRPr="0004164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7A030A4" w14:textId="23661058" w:rsidR="00822571" w:rsidRPr="00041648" w:rsidRDefault="00822571" w:rsidP="00822571">
            <w:pPr>
              <w:spacing w:after="0" w:line="240" w:lineRule="auto"/>
              <w:rPr>
                <w:rFonts w:eastAsia="Arial Unicode MS" w:cs="Arial"/>
                <w:szCs w:val="18"/>
                <w:lang w:eastAsia="ar-SA"/>
              </w:rPr>
            </w:pPr>
            <w:r w:rsidRPr="00041648">
              <w:rPr>
                <w:b/>
                <w:bCs/>
                <w:lang w:val="es-GT"/>
              </w:rPr>
              <w:t>e-</w:t>
            </w:r>
            <w:proofErr w:type="spellStart"/>
            <w:r w:rsidRPr="00041648">
              <w:rPr>
                <w:b/>
                <w:bCs/>
                <w:lang w:val="es-GT"/>
              </w:rPr>
              <w:t>Thread</w:t>
            </w:r>
            <w:proofErr w:type="spellEnd"/>
            <w:r w:rsidRPr="00041648">
              <w:rPr>
                <w:b/>
                <w:bCs/>
                <w:lang w:val="es-GT"/>
              </w:rPr>
              <w:t>: [SA1#98e, FS_Metaverse-7]</w:t>
            </w:r>
          </w:p>
        </w:tc>
      </w:tr>
      <w:tr w:rsidR="00822571" w:rsidRPr="00A75C05" w14:paraId="10F1351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3333F0" w14:textId="64F8AC40" w:rsidR="00822571" w:rsidRPr="005A24E6" w:rsidRDefault="00822571" w:rsidP="00822571">
            <w:pPr>
              <w:snapToGrid w:val="0"/>
              <w:spacing w:after="0" w:line="240" w:lineRule="auto"/>
              <w:rPr>
                <w:rFonts w:eastAsia="Times New Roman" w:cs="Arial"/>
                <w:szCs w:val="18"/>
                <w:lang w:eastAsia="ar-SA"/>
              </w:rPr>
            </w:pPr>
            <w:proofErr w:type="spellStart"/>
            <w:r w:rsidRPr="005A24E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5C4B96" w14:textId="25D97539" w:rsidR="00822571" w:rsidRPr="005A24E6" w:rsidRDefault="009E2C0F" w:rsidP="00822571">
            <w:pPr>
              <w:snapToGrid w:val="0"/>
              <w:spacing w:after="0" w:line="240" w:lineRule="auto"/>
            </w:pPr>
            <w:hyperlink r:id="rId275" w:history="1">
              <w:r w:rsidR="00822571" w:rsidRPr="005A24E6">
                <w:rPr>
                  <w:rStyle w:val="Hyperlink"/>
                  <w:rFonts w:cs="Arial"/>
                  <w:color w:val="auto"/>
                </w:rPr>
                <w:t>S1-221129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CCABB0" w14:textId="6FD8D513" w:rsidR="00822571" w:rsidRPr="005A24E6" w:rsidRDefault="00822571" w:rsidP="00822571">
            <w:pPr>
              <w:snapToGrid w:val="0"/>
              <w:spacing w:after="0" w:line="240" w:lineRule="auto"/>
            </w:pPr>
            <w:r w:rsidRPr="005A24E6">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E32B85" w14:textId="08209F5D" w:rsidR="00822571" w:rsidRPr="005A24E6" w:rsidRDefault="00822571" w:rsidP="00822571">
            <w:pPr>
              <w:snapToGrid w:val="0"/>
              <w:spacing w:after="0" w:line="240" w:lineRule="auto"/>
            </w:pPr>
            <w:proofErr w:type="spellStart"/>
            <w:r w:rsidRPr="005A24E6">
              <w:t>pCR</w:t>
            </w:r>
            <w:proofErr w:type="spellEnd"/>
            <w:r w:rsidRPr="005A24E6">
              <w:t xml:space="preserve"> 22.856 – New use case – Access to universes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F096A13" w14:textId="0D4C38F2" w:rsidR="00822571" w:rsidRPr="005A24E6" w:rsidRDefault="005A24E6" w:rsidP="00822571">
            <w:pPr>
              <w:snapToGrid w:val="0"/>
              <w:spacing w:after="0" w:line="240" w:lineRule="auto"/>
              <w:rPr>
                <w:rFonts w:eastAsia="Times New Roman" w:cs="Arial"/>
                <w:szCs w:val="18"/>
                <w:lang w:eastAsia="ar-SA"/>
              </w:rPr>
            </w:pPr>
            <w:r w:rsidRPr="005A24E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F692EC" w14:textId="77777777" w:rsidR="00822571" w:rsidRPr="005A24E6" w:rsidRDefault="00822571" w:rsidP="00822571">
            <w:pPr>
              <w:spacing w:after="0" w:line="240" w:lineRule="auto"/>
              <w:rPr>
                <w:b/>
                <w:bCs/>
                <w:lang w:val="en-US"/>
              </w:rPr>
            </w:pPr>
            <w:r w:rsidRPr="005A24E6">
              <w:rPr>
                <w:b/>
                <w:bCs/>
                <w:lang w:val="en-US"/>
              </w:rPr>
              <w:t>e-Thread: [SA1#98e, FS_Metaverse-8]</w:t>
            </w:r>
          </w:p>
          <w:p w14:paraId="2A23830D" w14:textId="77777777" w:rsidR="00F02B74" w:rsidRPr="005A24E6" w:rsidRDefault="00F02B74" w:rsidP="00822571">
            <w:pPr>
              <w:spacing w:after="0" w:line="240" w:lineRule="auto"/>
              <w:rPr>
                <w:rFonts w:eastAsia="Arial Unicode MS" w:cs="Arial"/>
                <w:szCs w:val="18"/>
                <w:lang w:eastAsia="ar-SA"/>
              </w:rPr>
            </w:pPr>
            <w:r w:rsidRPr="005A24E6">
              <w:rPr>
                <w:lang w:val="en-US"/>
              </w:rPr>
              <w:t>1129r3</w:t>
            </w:r>
            <w:r w:rsidRPr="005A24E6">
              <w:rPr>
                <w:b/>
                <w:bCs/>
                <w:lang w:val="en-US"/>
              </w:rPr>
              <w:t xml:space="preserve"> </w:t>
            </w:r>
            <w:r w:rsidRPr="005A24E6">
              <w:rPr>
                <w:rFonts w:eastAsia="Arial Unicode MS" w:cs="Arial"/>
                <w:szCs w:val="18"/>
                <w:lang w:eastAsia="ar-SA"/>
              </w:rPr>
              <w:t>for approval day</w:t>
            </w:r>
          </w:p>
          <w:p w14:paraId="27375629" w14:textId="055D8164" w:rsidR="00C8328D" w:rsidRPr="005A24E6" w:rsidRDefault="00C8328D" w:rsidP="00822571">
            <w:pPr>
              <w:spacing w:after="0" w:line="240" w:lineRule="auto"/>
              <w:rPr>
                <w:rFonts w:eastAsia="Arial Unicode MS" w:cs="Arial"/>
                <w:szCs w:val="18"/>
                <w:lang w:eastAsia="ar-SA"/>
              </w:rPr>
            </w:pPr>
            <w:r w:rsidRPr="005A24E6">
              <w:rPr>
                <w:rFonts w:eastAsia="Arial Unicode MS" w:cs="Arial"/>
                <w:szCs w:val="18"/>
                <w:lang w:eastAsia="ar-SA"/>
              </w:rPr>
              <w:t>O: Qualcomm</w:t>
            </w:r>
          </w:p>
        </w:tc>
      </w:tr>
      <w:tr w:rsidR="00822571" w:rsidRPr="00A75C05" w14:paraId="3077547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ABE8CC" w14:textId="6B71EF3A"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0EA87B" w14:textId="5DA0D8A9" w:rsidR="00822571" w:rsidRPr="00B724DB" w:rsidRDefault="009E2C0F" w:rsidP="00822571">
            <w:pPr>
              <w:snapToGrid w:val="0"/>
              <w:spacing w:after="0" w:line="240" w:lineRule="auto"/>
            </w:pPr>
            <w:hyperlink r:id="rId276" w:history="1">
              <w:r w:rsidR="00822571" w:rsidRPr="00B724DB">
                <w:rPr>
                  <w:rStyle w:val="Hyperlink"/>
                  <w:rFonts w:cs="Arial"/>
                  <w:color w:val="auto"/>
                </w:rPr>
                <w:t>S1-221149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6276BD" w14:textId="1C0D299C" w:rsidR="00822571" w:rsidRPr="00B724DB" w:rsidRDefault="00822571" w:rsidP="00822571">
            <w:pPr>
              <w:snapToGrid w:val="0"/>
              <w:spacing w:after="0" w:line="240" w:lineRule="auto"/>
            </w:pPr>
            <w:r w:rsidRPr="00B724DB">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71F478" w14:textId="7ECDE2D5" w:rsidR="00822571" w:rsidRPr="00B724DB" w:rsidRDefault="00822571" w:rsidP="00822571">
            <w:pPr>
              <w:snapToGrid w:val="0"/>
              <w:spacing w:after="0" w:line="240" w:lineRule="auto"/>
            </w:pPr>
            <w:proofErr w:type="spellStart"/>
            <w:r w:rsidRPr="00B724DB">
              <w:t>pCR</w:t>
            </w:r>
            <w:proofErr w:type="spellEnd"/>
            <w:r w:rsidRPr="00B724DB">
              <w:t xml:space="preserve"> 22.856 – Localized Metaverse Services Use Case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0BC8833" w14:textId="6C0A18BE"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S1-221268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CE4267" w14:textId="77777777" w:rsidR="00822571" w:rsidRPr="00B724DB" w:rsidRDefault="00822571" w:rsidP="00822571">
            <w:pPr>
              <w:spacing w:after="0" w:line="240" w:lineRule="auto"/>
              <w:rPr>
                <w:b/>
                <w:bCs/>
                <w:lang w:val="en-US"/>
              </w:rPr>
            </w:pPr>
            <w:r w:rsidRPr="00B724DB">
              <w:rPr>
                <w:b/>
                <w:bCs/>
                <w:lang w:val="en-US"/>
              </w:rPr>
              <w:t>e-Thread: [SA1#98e, FS_Metaverse-9]</w:t>
            </w:r>
          </w:p>
          <w:p w14:paraId="5BC1AF84" w14:textId="62AD0A14" w:rsidR="00C8328D" w:rsidRPr="00B724DB" w:rsidRDefault="00F02B74" w:rsidP="00822571">
            <w:pPr>
              <w:spacing w:after="0" w:line="240" w:lineRule="auto"/>
              <w:rPr>
                <w:rFonts w:eastAsia="Arial Unicode MS" w:cs="Arial"/>
                <w:szCs w:val="18"/>
                <w:lang w:eastAsia="ar-SA"/>
              </w:rPr>
            </w:pPr>
            <w:r w:rsidRPr="00B724DB">
              <w:rPr>
                <w:lang w:val="en-US"/>
              </w:rPr>
              <w:t>1149r</w:t>
            </w:r>
            <w:r w:rsidR="005A24E6" w:rsidRPr="00B724DB">
              <w:rPr>
                <w:lang w:val="en-US"/>
              </w:rPr>
              <w:t>5 approved (delete the editor’s note of req #1)</w:t>
            </w:r>
          </w:p>
        </w:tc>
      </w:tr>
      <w:tr w:rsidR="00B724DB" w:rsidRPr="00A75C05" w14:paraId="37D8EF5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1278A9" w14:textId="0AEE8355"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ABF09D" w14:textId="5631D319" w:rsidR="00B724DB" w:rsidRPr="00B724DB" w:rsidRDefault="009E2C0F" w:rsidP="00822571">
            <w:pPr>
              <w:snapToGrid w:val="0"/>
              <w:spacing w:after="0" w:line="240" w:lineRule="auto"/>
            </w:pPr>
            <w:hyperlink r:id="rId277" w:history="1">
              <w:r w:rsidR="00B724DB" w:rsidRPr="00B724DB">
                <w:rPr>
                  <w:rStyle w:val="Hyperlink"/>
                  <w:rFonts w:cs="Arial"/>
                  <w:color w:val="auto"/>
                </w:rPr>
                <w:t>S1-221268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B3AB5BE" w14:textId="02E8BD06" w:rsidR="00B724DB" w:rsidRPr="00B724DB" w:rsidRDefault="00B724DB" w:rsidP="00822571">
            <w:pPr>
              <w:snapToGrid w:val="0"/>
              <w:spacing w:after="0" w:line="240" w:lineRule="auto"/>
            </w:pPr>
            <w:r w:rsidRPr="00B724DB">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5AF37F" w14:textId="35A8461A" w:rsidR="00B724DB" w:rsidRPr="00B724DB" w:rsidRDefault="00B724DB" w:rsidP="00822571">
            <w:pPr>
              <w:snapToGrid w:val="0"/>
              <w:spacing w:after="0" w:line="240" w:lineRule="auto"/>
            </w:pPr>
            <w:proofErr w:type="spellStart"/>
            <w:r w:rsidRPr="00B724DB">
              <w:t>pCR</w:t>
            </w:r>
            <w:proofErr w:type="spellEnd"/>
            <w:r w:rsidRPr="00B724DB">
              <w:t xml:space="preserve"> 22.856 – Localized Metaverse Services Use Case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A3C0ED3" w14:textId="2A9D45F2"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2A762DA" w14:textId="77777777" w:rsidR="00B724DB" w:rsidRPr="00B724DB" w:rsidRDefault="00B724DB" w:rsidP="00B724DB">
            <w:pPr>
              <w:spacing w:after="0" w:line="240" w:lineRule="auto"/>
              <w:rPr>
                <w:b/>
                <w:bCs/>
                <w:i/>
                <w:lang w:val="en-US"/>
              </w:rPr>
            </w:pPr>
            <w:r w:rsidRPr="00B724DB">
              <w:rPr>
                <w:b/>
                <w:bCs/>
                <w:i/>
                <w:lang w:val="en-US"/>
              </w:rPr>
              <w:t>e-Thread: [SA1#98e, FS_Metaverse-9]</w:t>
            </w:r>
          </w:p>
          <w:p w14:paraId="2250271B" w14:textId="6B903AB4" w:rsidR="00B724DB" w:rsidRPr="00B724DB" w:rsidRDefault="00B724DB" w:rsidP="00B724DB">
            <w:pPr>
              <w:spacing w:after="0" w:line="240" w:lineRule="auto"/>
              <w:rPr>
                <w:b/>
                <w:bCs/>
                <w:lang w:val="en-US"/>
              </w:rPr>
            </w:pPr>
            <w:r w:rsidRPr="00B724DB">
              <w:rPr>
                <w:i/>
                <w:lang w:val="en-US"/>
              </w:rPr>
              <w:t xml:space="preserve">Same as 1149r5 </w:t>
            </w:r>
          </w:p>
          <w:p w14:paraId="4D119DA0" w14:textId="157F6469" w:rsidR="00B724DB" w:rsidRPr="00B724DB" w:rsidRDefault="00B724DB" w:rsidP="00822571">
            <w:pPr>
              <w:spacing w:after="0" w:line="240" w:lineRule="auto"/>
              <w:rPr>
                <w:b/>
                <w:bCs/>
                <w:lang w:val="en-US"/>
              </w:rPr>
            </w:pPr>
            <w:r w:rsidRPr="00B724DB">
              <w:rPr>
                <w:b/>
                <w:bCs/>
                <w:lang w:val="en-US"/>
              </w:rPr>
              <w:t>Revision of S1-221149.</w:t>
            </w:r>
          </w:p>
        </w:tc>
      </w:tr>
      <w:tr w:rsidR="00822571" w:rsidRPr="00A75C05" w14:paraId="32DF7C9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8AEC07" w14:textId="6C0E1086"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8D9019" w14:textId="7EC046F2" w:rsidR="00822571" w:rsidRPr="00B724DB" w:rsidRDefault="009E2C0F" w:rsidP="00822571">
            <w:pPr>
              <w:snapToGrid w:val="0"/>
              <w:spacing w:after="0" w:line="240" w:lineRule="auto"/>
            </w:pPr>
            <w:hyperlink r:id="rId278" w:history="1">
              <w:r w:rsidR="00822571" w:rsidRPr="00B724DB">
                <w:rPr>
                  <w:rStyle w:val="Hyperlink"/>
                  <w:rFonts w:cs="Arial"/>
                  <w:color w:val="auto"/>
                </w:rPr>
                <w:t>S1-221158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DDFAD4" w14:textId="538441EB" w:rsidR="00822571" w:rsidRPr="00B724DB" w:rsidRDefault="00822571" w:rsidP="00822571">
            <w:pPr>
              <w:snapToGrid w:val="0"/>
              <w:spacing w:after="0" w:line="240" w:lineRule="auto"/>
              <w:rPr>
                <w:lang w:val="nl-NL"/>
              </w:rPr>
            </w:pPr>
            <w:r w:rsidRPr="00B724DB">
              <w:rPr>
                <w:lang w:val="nl-NL"/>
              </w:rPr>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EC7880" w14:textId="3B83EFED" w:rsidR="00822571" w:rsidRPr="00B724DB" w:rsidRDefault="00822571" w:rsidP="00822571">
            <w:pPr>
              <w:snapToGrid w:val="0"/>
              <w:spacing w:after="0" w:line="240" w:lineRule="auto"/>
            </w:pPr>
            <w:proofErr w:type="spellStart"/>
            <w:r w:rsidRPr="00B724DB">
              <w:t>pCR</w:t>
            </w:r>
            <w:proofErr w:type="spellEnd"/>
            <w:r w:rsidRPr="00B724DB">
              <w:t xml:space="preserve"> on “Collaborative and concurrent engineering in product design using metaverse services” </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9D7860A" w14:textId="35E0C70A"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S1-221269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C9AC9D" w14:textId="77777777" w:rsidR="00822571" w:rsidRPr="00B724DB" w:rsidRDefault="00822571" w:rsidP="00822571">
            <w:pPr>
              <w:spacing w:after="0" w:line="240" w:lineRule="auto"/>
              <w:rPr>
                <w:b/>
                <w:bCs/>
                <w:lang w:val="en-US"/>
              </w:rPr>
            </w:pPr>
            <w:r w:rsidRPr="00B724DB">
              <w:rPr>
                <w:b/>
                <w:bCs/>
                <w:lang w:val="en-US"/>
              </w:rPr>
              <w:t>e-Thread: [SA1#98e, FS_Metaverse-10]</w:t>
            </w:r>
          </w:p>
          <w:p w14:paraId="3C3E08AC" w14:textId="4B13439F" w:rsidR="00C8328D" w:rsidRPr="00B724DB" w:rsidRDefault="00F02B74" w:rsidP="005A24E6">
            <w:pPr>
              <w:spacing w:after="0" w:line="240" w:lineRule="auto"/>
              <w:rPr>
                <w:rFonts w:eastAsia="Arial Unicode MS" w:cs="Arial"/>
                <w:szCs w:val="18"/>
                <w:lang w:eastAsia="ar-SA"/>
              </w:rPr>
            </w:pPr>
            <w:r w:rsidRPr="00B724DB">
              <w:rPr>
                <w:lang w:val="en-US"/>
              </w:rPr>
              <w:t>1158r</w:t>
            </w:r>
            <w:r w:rsidR="005A24E6" w:rsidRPr="00B724DB">
              <w:rPr>
                <w:lang w:val="en-US"/>
              </w:rPr>
              <w:t xml:space="preserve">7 approved (normal track changes) </w:t>
            </w:r>
          </w:p>
        </w:tc>
      </w:tr>
      <w:tr w:rsidR="00B724DB" w:rsidRPr="00A75C05" w14:paraId="73A01A3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3737DF" w14:textId="1CA2B8B2"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672C38" w14:textId="00F2CBEE" w:rsidR="00B724DB" w:rsidRPr="00B724DB" w:rsidRDefault="009E2C0F" w:rsidP="00822571">
            <w:pPr>
              <w:snapToGrid w:val="0"/>
              <w:spacing w:after="0" w:line="240" w:lineRule="auto"/>
            </w:pPr>
            <w:hyperlink r:id="rId279" w:history="1">
              <w:r w:rsidR="00B724DB" w:rsidRPr="00B724DB">
                <w:rPr>
                  <w:rStyle w:val="Hyperlink"/>
                  <w:rFonts w:cs="Arial"/>
                  <w:color w:val="auto"/>
                </w:rPr>
                <w:t>S1-221269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F1841BF" w14:textId="08B28DCF" w:rsidR="00B724DB" w:rsidRPr="00B724DB" w:rsidRDefault="00B724DB" w:rsidP="00822571">
            <w:pPr>
              <w:snapToGrid w:val="0"/>
              <w:spacing w:after="0" w:line="240" w:lineRule="auto"/>
              <w:rPr>
                <w:lang w:val="nl-NL"/>
              </w:rPr>
            </w:pPr>
            <w:r w:rsidRPr="00B724DB">
              <w:rPr>
                <w:lang w:val="nl-NL"/>
              </w:rPr>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09F41AF" w14:textId="44F6F067" w:rsidR="00B724DB" w:rsidRPr="00B724DB" w:rsidRDefault="00B724DB" w:rsidP="00822571">
            <w:pPr>
              <w:snapToGrid w:val="0"/>
              <w:spacing w:after="0" w:line="240" w:lineRule="auto"/>
            </w:pPr>
            <w:proofErr w:type="spellStart"/>
            <w:r w:rsidRPr="00B724DB">
              <w:t>pCR</w:t>
            </w:r>
            <w:proofErr w:type="spellEnd"/>
            <w:r w:rsidRPr="00B724DB">
              <w:t xml:space="preserve"> on “Collaborative and concurrent engineering in product design using metaverse services” </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8A7B5CF" w14:textId="131D37B0"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455E125" w14:textId="77777777" w:rsidR="00B724DB" w:rsidRPr="00B724DB" w:rsidRDefault="00B724DB" w:rsidP="00B724DB">
            <w:pPr>
              <w:spacing w:after="0" w:line="240" w:lineRule="auto"/>
              <w:rPr>
                <w:b/>
                <w:bCs/>
                <w:i/>
                <w:lang w:val="en-US"/>
              </w:rPr>
            </w:pPr>
            <w:r w:rsidRPr="00B724DB">
              <w:rPr>
                <w:b/>
                <w:bCs/>
                <w:i/>
                <w:lang w:val="en-US"/>
              </w:rPr>
              <w:t>e-Thread: [SA1#98e, FS_Metaverse-10]</w:t>
            </w:r>
          </w:p>
          <w:p w14:paraId="365A2D54" w14:textId="7E68BCBA" w:rsidR="00B724DB" w:rsidRPr="00B724DB" w:rsidRDefault="00B724DB" w:rsidP="00B724DB">
            <w:pPr>
              <w:spacing w:after="0" w:line="240" w:lineRule="auto"/>
              <w:rPr>
                <w:b/>
                <w:bCs/>
                <w:lang w:val="en-US"/>
              </w:rPr>
            </w:pPr>
            <w:r w:rsidRPr="00B724DB">
              <w:rPr>
                <w:i/>
                <w:lang w:val="en-US"/>
              </w:rPr>
              <w:t xml:space="preserve">Same as 1158r7 </w:t>
            </w:r>
          </w:p>
          <w:p w14:paraId="34F69ADF" w14:textId="179A0F8B" w:rsidR="00B724DB" w:rsidRPr="00B724DB" w:rsidRDefault="00B724DB" w:rsidP="00822571">
            <w:pPr>
              <w:spacing w:after="0" w:line="240" w:lineRule="auto"/>
              <w:rPr>
                <w:b/>
                <w:bCs/>
                <w:lang w:val="en-US"/>
              </w:rPr>
            </w:pPr>
            <w:r w:rsidRPr="00B724DB">
              <w:rPr>
                <w:b/>
                <w:bCs/>
                <w:lang w:val="en-US"/>
              </w:rPr>
              <w:t>Revision of S1-221158.</w:t>
            </w:r>
          </w:p>
        </w:tc>
      </w:tr>
      <w:tr w:rsidR="00822571" w:rsidRPr="00A75C05" w14:paraId="01ACD11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4803C" w14:textId="5183EBE7" w:rsidR="00822571" w:rsidRPr="005A24E6" w:rsidRDefault="00822571" w:rsidP="00822571">
            <w:pPr>
              <w:snapToGrid w:val="0"/>
              <w:spacing w:after="0" w:line="240" w:lineRule="auto"/>
              <w:rPr>
                <w:rFonts w:eastAsia="Times New Roman" w:cs="Arial"/>
                <w:szCs w:val="18"/>
                <w:lang w:eastAsia="ar-SA"/>
              </w:rPr>
            </w:pPr>
            <w:proofErr w:type="spellStart"/>
            <w:r w:rsidRPr="005A24E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E84DE5" w14:textId="200DD60A" w:rsidR="00822571" w:rsidRPr="005A24E6" w:rsidRDefault="009E2C0F" w:rsidP="00822571">
            <w:pPr>
              <w:snapToGrid w:val="0"/>
              <w:spacing w:after="0" w:line="240" w:lineRule="auto"/>
            </w:pPr>
            <w:hyperlink r:id="rId280" w:history="1">
              <w:r w:rsidR="00822571" w:rsidRPr="005A24E6">
                <w:rPr>
                  <w:rStyle w:val="Hyperlink"/>
                  <w:rFonts w:cs="Arial"/>
                  <w:color w:val="auto"/>
                </w:rPr>
                <w:t>S1-221164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012AB3" w14:textId="188E7503" w:rsidR="00822571" w:rsidRPr="005A24E6" w:rsidRDefault="00822571" w:rsidP="00822571">
            <w:pPr>
              <w:snapToGrid w:val="0"/>
              <w:spacing w:after="0" w:line="240" w:lineRule="auto"/>
            </w:pPr>
            <w:r w:rsidRPr="005A24E6">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CFED12" w14:textId="4F983C53" w:rsidR="00822571" w:rsidRPr="005A24E6" w:rsidRDefault="00822571" w:rsidP="00822571">
            <w:pPr>
              <w:snapToGrid w:val="0"/>
              <w:spacing w:after="0" w:line="240" w:lineRule="auto"/>
            </w:pPr>
            <w:proofErr w:type="spellStart"/>
            <w:r w:rsidRPr="005A24E6">
              <w:t>FS_Metaverse</w:t>
            </w:r>
            <w:proofErr w:type="spellEnd"/>
            <w:r w:rsidRPr="005A24E6">
              <w:t xml:space="preserve"> Use Case: Immersive Education/Entertainment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6C68F6D" w14:textId="1267A65A" w:rsidR="00822571" w:rsidRPr="005A24E6" w:rsidRDefault="005A24E6" w:rsidP="00822571">
            <w:pPr>
              <w:snapToGrid w:val="0"/>
              <w:spacing w:after="0" w:line="240" w:lineRule="auto"/>
              <w:rPr>
                <w:rFonts w:eastAsia="Times New Roman" w:cs="Arial"/>
                <w:szCs w:val="18"/>
                <w:lang w:eastAsia="ar-SA"/>
              </w:rPr>
            </w:pPr>
            <w:r w:rsidRPr="005A24E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FF5D86" w14:textId="77777777" w:rsidR="00822571" w:rsidRPr="005A24E6" w:rsidRDefault="00822571" w:rsidP="00822571">
            <w:pPr>
              <w:spacing w:after="0" w:line="240" w:lineRule="auto"/>
              <w:rPr>
                <w:b/>
                <w:bCs/>
                <w:lang w:val="en-US"/>
              </w:rPr>
            </w:pPr>
            <w:r w:rsidRPr="005A24E6">
              <w:rPr>
                <w:b/>
                <w:bCs/>
                <w:lang w:val="en-US"/>
              </w:rPr>
              <w:t>e-Thread: [SA1#98e, FS_Metaverse-11]</w:t>
            </w:r>
          </w:p>
          <w:p w14:paraId="3E11BB2E" w14:textId="77777777" w:rsidR="00F02B74" w:rsidRPr="005A24E6" w:rsidRDefault="00F02B74" w:rsidP="00822571">
            <w:pPr>
              <w:spacing w:after="0" w:line="240" w:lineRule="auto"/>
              <w:rPr>
                <w:rFonts w:eastAsia="Arial Unicode MS" w:cs="Arial"/>
                <w:szCs w:val="18"/>
                <w:lang w:eastAsia="ar-SA"/>
              </w:rPr>
            </w:pPr>
            <w:r w:rsidRPr="005A24E6">
              <w:rPr>
                <w:lang w:val="en-US"/>
              </w:rPr>
              <w:t>1164r03</w:t>
            </w:r>
            <w:r w:rsidRPr="005A24E6">
              <w:rPr>
                <w:b/>
                <w:bCs/>
                <w:lang w:val="en-US"/>
              </w:rPr>
              <w:t xml:space="preserve"> </w:t>
            </w:r>
            <w:r w:rsidRPr="005A24E6">
              <w:rPr>
                <w:rFonts w:eastAsia="Arial Unicode MS" w:cs="Arial"/>
                <w:szCs w:val="18"/>
                <w:lang w:eastAsia="ar-SA"/>
              </w:rPr>
              <w:t>for approval day</w:t>
            </w:r>
          </w:p>
          <w:p w14:paraId="2A7911CE" w14:textId="332EE8AE" w:rsidR="00C8328D" w:rsidRPr="005A24E6" w:rsidRDefault="00C8328D" w:rsidP="00822571">
            <w:pPr>
              <w:spacing w:after="0" w:line="240" w:lineRule="auto"/>
              <w:rPr>
                <w:rFonts w:eastAsia="Arial Unicode MS" w:cs="Arial"/>
                <w:szCs w:val="18"/>
                <w:lang w:eastAsia="ar-SA"/>
              </w:rPr>
            </w:pPr>
            <w:r w:rsidRPr="005A24E6">
              <w:rPr>
                <w:rFonts w:eastAsia="Arial Unicode MS" w:cs="Arial"/>
                <w:szCs w:val="18"/>
                <w:lang w:eastAsia="ar-SA"/>
              </w:rPr>
              <w:t>O: Qualcomm</w:t>
            </w:r>
          </w:p>
        </w:tc>
      </w:tr>
      <w:tr w:rsidR="00B724DB" w:rsidRPr="00745D37" w14:paraId="54142FF1" w14:textId="77777777" w:rsidTr="00DD1199">
        <w:trPr>
          <w:trHeight w:val="141"/>
        </w:trPr>
        <w:tc>
          <w:tcPr>
            <w:tcW w:w="14426" w:type="dxa"/>
            <w:gridSpan w:val="6"/>
            <w:tcBorders>
              <w:bottom w:val="single" w:sz="4" w:space="0" w:color="auto"/>
            </w:tcBorders>
            <w:shd w:val="clear" w:color="auto" w:fill="F2F2F2" w:themeFill="background1" w:themeFillShade="F2"/>
          </w:tcPr>
          <w:p w14:paraId="52A9B867" w14:textId="4FE49CFF" w:rsidR="00B724DB" w:rsidRPr="00745D37" w:rsidRDefault="00B724DB" w:rsidP="009E2C0F">
            <w:pPr>
              <w:pStyle w:val="Heading3"/>
              <w:rPr>
                <w:lang w:val="en-US"/>
              </w:rPr>
            </w:pPr>
            <w:proofErr w:type="spellStart"/>
            <w:r w:rsidRPr="00E93093">
              <w:rPr>
                <w:lang w:val="en-US"/>
              </w:rPr>
              <w:t>FS_Metaverse</w:t>
            </w:r>
            <w:proofErr w:type="spellEnd"/>
            <w:r>
              <w:t xml:space="preserve"> output</w:t>
            </w:r>
          </w:p>
        </w:tc>
      </w:tr>
      <w:tr w:rsidR="00B724DB" w:rsidRPr="00A75C05" w14:paraId="35504F1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80194D" w14:textId="77777777" w:rsidR="00B724DB" w:rsidRPr="00887DB6" w:rsidRDefault="00B724DB" w:rsidP="009E2C0F">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577644" w14:textId="5F1C0357" w:rsidR="00B724DB" w:rsidRPr="00887DB6" w:rsidRDefault="009E2C0F" w:rsidP="009E2C0F">
            <w:pPr>
              <w:snapToGrid w:val="0"/>
              <w:spacing w:after="0" w:line="240" w:lineRule="auto"/>
            </w:pPr>
            <w:hyperlink r:id="rId281" w:history="1">
              <w:r w:rsidR="00DF403E">
                <w:rPr>
                  <w:rStyle w:val="Hyperlink"/>
                  <w:rFonts w:cs="Arial"/>
                </w:rPr>
                <w:t>S1-221270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C60D9A2" w14:textId="363FC8A7" w:rsidR="00B724DB" w:rsidRPr="00887DB6" w:rsidRDefault="00B724DB" w:rsidP="009E2C0F">
            <w:pPr>
              <w:snapToGrid w:val="0"/>
              <w:spacing w:after="0" w:line="240" w:lineRule="auto"/>
            </w:pPr>
            <w:r w:rsidRPr="00887DB6">
              <w:t>Rapporteur (</w:t>
            </w:r>
            <w:r>
              <w:t>Samsung</w:t>
            </w:r>
            <w:r w:rsidRPr="00887DB6">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A89E7E7" w14:textId="4EED636E" w:rsidR="00B724DB" w:rsidRPr="00887DB6" w:rsidRDefault="00B724DB" w:rsidP="009E2C0F">
            <w:pPr>
              <w:snapToGrid w:val="0"/>
              <w:spacing w:after="0" w:line="240" w:lineRule="auto"/>
            </w:pPr>
            <w:r w:rsidRPr="00DF403E">
              <w:t xml:space="preserve">TR 22.856v0.1.0 </w:t>
            </w:r>
            <w:r w:rsidRPr="00E93093">
              <w:rPr>
                <w:lang w:val="en-US"/>
              </w:rPr>
              <w:t>Study on Localized Mobile Metaverse Services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479270C5" w14:textId="77777777" w:rsidR="00B724DB" w:rsidRPr="00887DB6" w:rsidRDefault="00B724DB" w:rsidP="009E2C0F">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7FD05F7" w14:textId="77777777" w:rsidR="00B724DB" w:rsidRPr="00887DB6" w:rsidRDefault="00B724DB" w:rsidP="009E2C0F">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20DAAAC0" w14:textId="77777777" w:rsidR="00B724DB" w:rsidRPr="00887DB6" w:rsidRDefault="00B724DB" w:rsidP="009E2C0F">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7FD54F4E" w14:textId="77777777" w:rsidR="00B724DB" w:rsidRPr="00887DB6" w:rsidRDefault="00B724DB" w:rsidP="009E2C0F">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688376F4" w14:textId="77777777" w:rsidTr="00DD1199">
        <w:trPr>
          <w:trHeight w:val="141"/>
        </w:trPr>
        <w:tc>
          <w:tcPr>
            <w:tcW w:w="14426" w:type="dxa"/>
            <w:gridSpan w:val="6"/>
            <w:tcBorders>
              <w:bottom w:val="single" w:sz="4" w:space="0" w:color="auto"/>
            </w:tcBorders>
            <w:shd w:val="clear" w:color="auto" w:fill="F2F2F2" w:themeFill="background1" w:themeFillShade="F2"/>
          </w:tcPr>
          <w:p w14:paraId="11BF0730" w14:textId="71FEA97B" w:rsidR="00822571" w:rsidRPr="00745D37" w:rsidRDefault="00822571" w:rsidP="00822571">
            <w:pPr>
              <w:pStyle w:val="Heading2"/>
              <w:rPr>
                <w:lang w:val="en-US"/>
              </w:rPr>
            </w:pPr>
            <w:proofErr w:type="spellStart"/>
            <w:r>
              <w:rPr>
                <w:rFonts w:hint="eastAsia"/>
              </w:rPr>
              <w:lastRenderedPageBreak/>
              <w:t>FS_NetShare</w:t>
            </w:r>
            <w:proofErr w:type="spellEnd"/>
            <w:r w:rsidRPr="00745D37">
              <w:rPr>
                <w:lang w:val="en-US"/>
              </w:rPr>
              <w:t xml:space="preserve">: </w:t>
            </w:r>
            <w:r>
              <w:rPr>
                <w:rFonts w:hint="eastAsia"/>
              </w:rPr>
              <w:t>Study on Network Sharing Aspects</w:t>
            </w:r>
            <w:r w:rsidRPr="00745D37">
              <w:rPr>
                <w:lang w:val="en-US"/>
              </w:rPr>
              <w:t xml:space="preserve"> [</w:t>
            </w:r>
            <w:hyperlink r:id="rId282" w:history="1">
              <w:r w:rsidRPr="004F638F">
                <w:rPr>
                  <w:rStyle w:val="Hyperlink"/>
                  <w:lang w:val="en-US"/>
                </w:rPr>
                <w:t>SP-220</w:t>
              </w:r>
              <w:r w:rsidRPr="004F638F">
                <w:rPr>
                  <w:rStyle w:val="Hyperlink"/>
                  <w:lang w:val="en-US"/>
                </w:rPr>
                <w:t>0</w:t>
              </w:r>
              <w:r w:rsidRPr="004F638F">
                <w:rPr>
                  <w:rStyle w:val="Hyperlink"/>
                  <w:lang w:val="en-US"/>
                </w:rPr>
                <w:t>87</w:t>
              </w:r>
            </w:hyperlink>
            <w:r w:rsidRPr="00745D37">
              <w:rPr>
                <w:lang w:val="en-US"/>
              </w:rPr>
              <w:t>]</w:t>
            </w:r>
          </w:p>
        </w:tc>
      </w:tr>
      <w:tr w:rsidR="00822571" w:rsidRPr="00AA7BD2" w14:paraId="5025F686" w14:textId="77777777" w:rsidTr="00DD1199">
        <w:trPr>
          <w:trHeight w:val="141"/>
        </w:trPr>
        <w:tc>
          <w:tcPr>
            <w:tcW w:w="8644" w:type="dxa"/>
            <w:gridSpan w:val="4"/>
            <w:tcBorders>
              <w:bottom w:val="single" w:sz="4" w:space="0" w:color="auto"/>
            </w:tcBorders>
            <w:shd w:val="clear" w:color="auto" w:fill="auto"/>
          </w:tcPr>
          <w:p w14:paraId="7C10AE3A"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F8E793" w14:textId="26017D60" w:rsidR="00822571" w:rsidRPr="002E5E5E" w:rsidRDefault="00822571" w:rsidP="00822571">
            <w:pPr>
              <w:suppressAutoHyphens/>
              <w:spacing w:after="0" w:line="240" w:lineRule="auto"/>
              <w:rPr>
                <w:rFonts w:eastAsia="Arial Unicode MS" w:cs="Arial"/>
                <w:szCs w:val="18"/>
                <w:lang w:val="fr-FR" w:eastAsia="ar-SA"/>
              </w:rPr>
            </w:pPr>
            <w:r w:rsidRPr="002E5E5E">
              <w:rPr>
                <w:rFonts w:eastAsia="Arial Unicode MS" w:cs="Arial"/>
                <w:szCs w:val="18"/>
                <w:lang w:val="fr-FR" w:eastAsia="ar-SA"/>
              </w:rPr>
              <w:t xml:space="preserve">Rapporteur: </w:t>
            </w:r>
            <w:r w:rsidRPr="002E5E5E">
              <w:rPr>
                <w:lang w:val="fr-FR"/>
              </w:rPr>
              <w:t xml:space="preserve">Qun Wei (China </w:t>
            </w:r>
            <w:proofErr w:type="spellStart"/>
            <w:r w:rsidRPr="002E5E5E">
              <w:rPr>
                <w:lang w:val="fr-FR"/>
              </w:rPr>
              <w:t>Unicom</w:t>
            </w:r>
            <w:proofErr w:type="spellEnd"/>
            <w:r w:rsidRPr="002E5E5E">
              <w:rPr>
                <w:lang w:val="fr-FR"/>
              </w:rPr>
              <w:t>)</w:t>
            </w:r>
          </w:p>
          <w:p w14:paraId="5C7EB9FF" w14:textId="77777777" w:rsidR="00822571" w:rsidRDefault="00822571" w:rsidP="00822571">
            <w:pPr>
              <w:suppressAutoHyphens/>
              <w:spacing w:after="0" w:line="240" w:lineRule="auto"/>
              <w:rPr>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2E5E5E">
              <w:rPr>
                <w:lang w:val="fr-FR"/>
              </w:rPr>
              <w:t>TR 22.851</w:t>
            </w:r>
          </w:p>
          <w:p w14:paraId="04B2634D"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62E5B2EE" w14:textId="4A983785" w:rsidR="00822571"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395F5DCF"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A9EA9B0" w14:textId="7B6CA79A"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35" w:name="_Hlk103205279"/>
            <w:r w:rsidR="005C33DB">
              <w:rPr>
                <w:rFonts w:eastAsia="Arial Unicode MS" w:cs="Arial"/>
                <w:szCs w:val="18"/>
                <w:lang w:eastAsia="ar-SA"/>
              </w:rPr>
              <w:t>Greg Schumacher</w:t>
            </w:r>
            <w:bookmarkEnd w:id="135"/>
          </w:p>
          <w:p w14:paraId="53E09675" w14:textId="11A78E93"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6FE21AAB" w14:textId="69F8F851"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822571" w:rsidRPr="008F1214" w14:paraId="1CE52EBD" w14:textId="77777777" w:rsidTr="00DD1199">
        <w:trPr>
          <w:trHeight w:val="293"/>
        </w:trPr>
        <w:tc>
          <w:tcPr>
            <w:tcW w:w="14426" w:type="dxa"/>
            <w:gridSpan w:val="6"/>
            <w:tcBorders>
              <w:bottom w:val="single" w:sz="4" w:space="0" w:color="auto"/>
            </w:tcBorders>
            <w:shd w:val="clear" w:color="auto" w:fill="F2F2F2"/>
          </w:tcPr>
          <w:p w14:paraId="612328E8"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 xml:space="preserve">General </w:t>
            </w:r>
          </w:p>
        </w:tc>
      </w:tr>
      <w:tr w:rsidR="00822571" w:rsidRPr="00A75C05" w14:paraId="60EF847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E39514" w14:textId="698DBADA" w:rsidR="00822571" w:rsidRPr="005A24E6" w:rsidRDefault="00822571" w:rsidP="00822571">
            <w:pPr>
              <w:snapToGrid w:val="0"/>
              <w:spacing w:after="0" w:line="240" w:lineRule="auto"/>
              <w:rPr>
                <w:rFonts w:eastAsia="Times New Roman" w:cs="Arial"/>
                <w:szCs w:val="18"/>
                <w:lang w:eastAsia="ar-SA"/>
              </w:rPr>
            </w:pPr>
            <w:proofErr w:type="spellStart"/>
            <w:r w:rsidRPr="005A24E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DAE4D3" w14:textId="5C2134E2" w:rsidR="00822571" w:rsidRPr="005A24E6" w:rsidRDefault="009E2C0F" w:rsidP="00822571">
            <w:pPr>
              <w:snapToGrid w:val="0"/>
              <w:spacing w:after="0" w:line="240" w:lineRule="auto"/>
            </w:pPr>
            <w:hyperlink r:id="rId283" w:history="1">
              <w:r w:rsidR="00822571" w:rsidRPr="005A24E6">
                <w:rPr>
                  <w:rStyle w:val="Hyperlink"/>
                  <w:rFonts w:cs="Arial"/>
                  <w:color w:val="auto"/>
                </w:rPr>
                <w:t>S1-221092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B895435" w14:textId="15561C8B" w:rsidR="00822571" w:rsidRPr="005A24E6" w:rsidRDefault="00822571" w:rsidP="00822571">
            <w:pPr>
              <w:snapToGrid w:val="0"/>
              <w:spacing w:after="0" w:line="240" w:lineRule="auto"/>
            </w:pPr>
            <w:r w:rsidRPr="005A24E6">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706221" w14:textId="0FC98E0E" w:rsidR="00822571" w:rsidRPr="005A24E6" w:rsidRDefault="00822571" w:rsidP="00822571">
            <w:pPr>
              <w:snapToGrid w:val="0"/>
              <w:spacing w:after="0" w:line="240" w:lineRule="auto"/>
            </w:pPr>
            <w:r w:rsidRPr="005A24E6">
              <w:t>TR22851-skeleton</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8713C9F" w14:textId="298C50D2" w:rsidR="00822571" w:rsidRPr="005A24E6" w:rsidRDefault="005A24E6" w:rsidP="00822571">
            <w:pPr>
              <w:snapToGrid w:val="0"/>
              <w:spacing w:after="0" w:line="240" w:lineRule="auto"/>
              <w:rPr>
                <w:rFonts w:eastAsia="Times New Roman" w:cs="Arial"/>
                <w:szCs w:val="18"/>
                <w:lang w:eastAsia="ar-SA"/>
              </w:rPr>
            </w:pPr>
            <w:r w:rsidRPr="005A24E6">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B2F4ED0" w14:textId="1F9BFF31" w:rsidR="00822571" w:rsidRPr="005A24E6" w:rsidRDefault="00822571" w:rsidP="00822571">
            <w:pPr>
              <w:spacing w:after="0" w:line="240" w:lineRule="auto"/>
              <w:rPr>
                <w:rFonts w:eastAsia="Arial Unicode MS" w:cs="Arial"/>
                <w:szCs w:val="18"/>
                <w:lang w:eastAsia="ar-SA"/>
              </w:rPr>
            </w:pPr>
          </w:p>
        </w:tc>
      </w:tr>
      <w:tr w:rsidR="00822571" w:rsidRPr="00A75C05" w14:paraId="1400F33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A61B8E" w14:textId="77777777"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7BE69B" w14:textId="2AD01E4A" w:rsidR="00822571" w:rsidRPr="00B724DB" w:rsidRDefault="009E2C0F" w:rsidP="00822571">
            <w:pPr>
              <w:snapToGrid w:val="0"/>
              <w:spacing w:after="0" w:line="240" w:lineRule="auto"/>
            </w:pPr>
            <w:hyperlink r:id="rId284" w:history="1">
              <w:r w:rsidR="00822571" w:rsidRPr="00B724DB">
                <w:rPr>
                  <w:rStyle w:val="Hyperlink"/>
                  <w:rFonts w:cs="Arial"/>
                  <w:color w:val="auto"/>
                </w:rPr>
                <w:t>S1-221120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4AC835" w14:textId="77777777" w:rsidR="00822571" w:rsidRPr="00B724DB" w:rsidRDefault="00822571" w:rsidP="00822571">
            <w:pPr>
              <w:snapToGrid w:val="0"/>
              <w:spacing w:after="0" w:line="240" w:lineRule="auto"/>
            </w:pPr>
            <w:r w:rsidRPr="00B724DB">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EF9BDA" w14:textId="77777777" w:rsidR="00822571" w:rsidRPr="00B724DB" w:rsidRDefault="00822571" w:rsidP="00822571">
            <w:pPr>
              <w:snapToGrid w:val="0"/>
              <w:spacing w:after="0" w:line="240" w:lineRule="auto"/>
            </w:pPr>
            <w:r w:rsidRPr="00B724DB">
              <w:t>Pseudo-CR on Introduction of TR  22.851</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D3AEB1C" w14:textId="33F3B3E4"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S1-22127</w:t>
            </w:r>
            <w:r>
              <w:rPr>
                <w:rFonts w:eastAsia="Times New Roman" w:cs="Arial"/>
                <w:szCs w:val="18"/>
                <w:lang w:eastAsia="ar-SA"/>
              </w:rPr>
              <w:t>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B59F690" w14:textId="77777777" w:rsidR="00822571" w:rsidRPr="00B724DB" w:rsidRDefault="00822571" w:rsidP="00822571">
            <w:pPr>
              <w:spacing w:after="0" w:line="240" w:lineRule="auto"/>
              <w:rPr>
                <w:b/>
                <w:bCs/>
                <w:lang w:val="en-US"/>
              </w:rPr>
            </w:pPr>
            <w:r w:rsidRPr="00B724DB">
              <w:rPr>
                <w:b/>
                <w:bCs/>
                <w:lang w:val="en-US"/>
              </w:rPr>
              <w:t>e-Thread: [SA1#98e, FS_NetShare-1]</w:t>
            </w:r>
          </w:p>
          <w:p w14:paraId="085A8730" w14:textId="0351599E" w:rsidR="00E86D4D" w:rsidRPr="00B724DB" w:rsidRDefault="00E86D4D" w:rsidP="00822571">
            <w:pPr>
              <w:spacing w:after="0" w:line="240" w:lineRule="auto"/>
              <w:rPr>
                <w:rFonts w:eastAsia="Arial Unicode MS" w:cs="Arial"/>
                <w:szCs w:val="18"/>
                <w:lang w:eastAsia="ar-SA"/>
              </w:rPr>
            </w:pPr>
            <w:r w:rsidRPr="00B724DB">
              <w:rPr>
                <w:b/>
                <w:bCs/>
                <w:lang w:val="en-US"/>
              </w:rPr>
              <w:t>1120r2 approved</w:t>
            </w:r>
          </w:p>
        </w:tc>
      </w:tr>
      <w:tr w:rsidR="00B724DB" w:rsidRPr="00A75C05" w14:paraId="2A4659F9"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9522CC0" w14:textId="5D45E3DF"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8BBAB0" w14:textId="4AC52C4D" w:rsidR="00B724DB" w:rsidRPr="00B724DB" w:rsidRDefault="009E2C0F" w:rsidP="00822571">
            <w:pPr>
              <w:snapToGrid w:val="0"/>
              <w:spacing w:after="0" w:line="240" w:lineRule="auto"/>
            </w:pPr>
            <w:hyperlink r:id="rId285" w:history="1">
              <w:r w:rsidR="00B724DB" w:rsidRPr="00B724DB">
                <w:rPr>
                  <w:rStyle w:val="Hyperlink"/>
                  <w:rFonts w:cs="Arial"/>
                </w:rPr>
                <w:t>S1-221271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85ABDB" w14:textId="7353BCC0" w:rsidR="00B724DB" w:rsidRPr="00B724DB" w:rsidRDefault="00B724DB" w:rsidP="00822571">
            <w:pPr>
              <w:snapToGrid w:val="0"/>
              <w:spacing w:after="0" w:line="240" w:lineRule="auto"/>
            </w:pPr>
            <w:r w:rsidRPr="00B724DB">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1EDA0F" w14:textId="6E7CF660" w:rsidR="00B724DB" w:rsidRPr="00B724DB" w:rsidRDefault="00B724DB" w:rsidP="00822571">
            <w:pPr>
              <w:snapToGrid w:val="0"/>
              <w:spacing w:after="0" w:line="240" w:lineRule="auto"/>
            </w:pPr>
            <w:r w:rsidRPr="00B724DB">
              <w:t>Pseudo-CR on Introduction of TR  22.851</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4A041B2" w14:textId="589FD198"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E0F3E58" w14:textId="77777777" w:rsidR="00B724DB" w:rsidRPr="00B724DB" w:rsidRDefault="00B724DB" w:rsidP="00B724DB">
            <w:pPr>
              <w:spacing w:after="0" w:line="240" w:lineRule="auto"/>
              <w:rPr>
                <w:b/>
                <w:bCs/>
                <w:i/>
                <w:lang w:val="en-US"/>
              </w:rPr>
            </w:pPr>
            <w:r w:rsidRPr="00B724DB">
              <w:rPr>
                <w:b/>
                <w:bCs/>
                <w:i/>
                <w:lang w:val="en-US"/>
              </w:rPr>
              <w:t>e-Thread: [SA1#98e, FS_NetShare-1]</w:t>
            </w:r>
          </w:p>
          <w:p w14:paraId="0DE02576" w14:textId="3EA19A0E" w:rsidR="00B724DB" w:rsidRPr="00B724DB" w:rsidRDefault="00B724DB" w:rsidP="00B724DB">
            <w:pPr>
              <w:spacing w:after="0" w:line="240" w:lineRule="auto"/>
              <w:rPr>
                <w:b/>
                <w:bCs/>
                <w:lang w:val="en-US"/>
              </w:rPr>
            </w:pPr>
            <w:r w:rsidRPr="00B724DB">
              <w:rPr>
                <w:i/>
                <w:lang w:val="en-US"/>
              </w:rPr>
              <w:t xml:space="preserve">Same as </w:t>
            </w:r>
            <w:r w:rsidRPr="00AB4369">
              <w:rPr>
                <w:i/>
                <w:lang w:val="en-US"/>
              </w:rPr>
              <w:t xml:space="preserve">1120r2 </w:t>
            </w:r>
          </w:p>
          <w:p w14:paraId="7305381B" w14:textId="3718F82B" w:rsidR="00B724DB" w:rsidRPr="00B724DB" w:rsidRDefault="00B724DB" w:rsidP="00822571">
            <w:pPr>
              <w:spacing w:after="0" w:line="240" w:lineRule="auto"/>
              <w:rPr>
                <w:b/>
                <w:bCs/>
                <w:lang w:val="en-US"/>
              </w:rPr>
            </w:pPr>
            <w:r w:rsidRPr="00B724DB">
              <w:rPr>
                <w:b/>
                <w:bCs/>
                <w:lang w:val="en-US"/>
              </w:rPr>
              <w:t>Revision of S1-221120.</w:t>
            </w:r>
          </w:p>
        </w:tc>
      </w:tr>
      <w:tr w:rsidR="00822571" w:rsidRPr="00A75C05" w14:paraId="1DBECA4C"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7F2FFE" w14:textId="77777777" w:rsidR="00822571" w:rsidRPr="00AB4369" w:rsidRDefault="00822571" w:rsidP="00822571">
            <w:pPr>
              <w:snapToGrid w:val="0"/>
              <w:spacing w:after="0" w:line="240" w:lineRule="auto"/>
              <w:rPr>
                <w:rFonts w:eastAsia="Times New Roman" w:cs="Arial"/>
                <w:szCs w:val="18"/>
                <w:lang w:eastAsia="ar-SA"/>
              </w:rPr>
            </w:pPr>
            <w:proofErr w:type="spellStart"/>
            <w:r w:rsidRPr="00AB436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60E0CA" w14:textId="438FF51B" w:rsidR="00822571" w:rsidRPr="00AB4369" w:rsidRDefault="009E2C0F" w:rsidP="00822571">
            <w:pPr>
              <w:snapToGrid w:val="0"/>
              <w:spacing w:after="0" w:line="240" w:lineRule="auto"/>
            </w:pPr>
            <w:hyperlink r:id="rId286" w:history="1">
              <w:r w:rsidR="00822571" w:rsidRPr="00AB4369">
                <w:rPr>
                  <w:rStyle w:val="Hyperlink"/>
                  <w:rFonts w:cs="Arial"/>
                  <w:color w:val="auto"/>
                </w:rPr>
                <w:t>S1-221125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9C8418" w14:textId="77777777" w:rsidR="00822571" w:rsidRPr="00AB4369" w:rsidRDefault="00822571" w:rsidP="00822571">
            <w:pPr>
              <w:snapToGrid w:val="0"/>
              <w:spacing w:after="0" w:line="240" w:lineRule="auto"/>
            </w:pPr>
            <w:r w:rsidRPr="00AB4369">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8456F9" w14:textId="77777777" w:rsidR="00822571" w:rsidRPr="00AB4369" w:rsidRDefault="00822571" w:rsidP="00822571">
            <w:pPr>
              <w:snapToGrid w:val="0"/>
              <w:spacing w:after="0" w:line="240" w:lineRule="auto"/>
            </w:pPr>
            <w:r w:rsidRPr="00AB4369">
              <w:t>Pseudo-CR on Scope of TR  22.851</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F096884" w14:textId="759B835F" w:rsidR="00822571"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Revised to S1-221292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6CEB10" w14:textId="77777777" w:rsidR="00822571" w:rsidRPr="00AB4369" w:rsidRDefault="00822571" w:rsidP="00822571">
            <w:pPr>
              <w:spacing w:after="0" w:line="240" w:lineRule="auto"/>
              <w:rPr>
                <w:b/>
                <w:bCs/>
                <w:lang w:val="en-US"/>
              </w:rPr>
            </w:pPr>
            <w:r w:rsidRPr="00AB4369">
              <w:rPr>
                <w:b/>
                <w:bCs/>
                <w:lang w:val="en-US"/>
              </w:rPr>
              <w:t>e-Thread: [SA1#98e, FS_NetShare-1]</w:t>
            </w:r>
          </w:p>
          <w:p w14:paraId="26FB9CE5" w14:textId="04EFD450" w:rsidR="00E86D4D" w:rsidRPr="00AB4369" w:rsidRDefault="00E86D4D" w:rsidP="00822571">
            <w:pPr>
              <w:spacing w:after="0" w:line="240" w:lineRule="auto"/>
              <w:rPr>
                <w:rFonts w:eastAsia="Arial Unicode MS" w:cs="Arial"/>
                <w:szCs w:val="18"/>
                <w:lang w:eastAsia="ar-SA"/>
              </w:rPr>
            </w:pPr>
            <w:r w:rsidRPr="00AB4369">
              <w:rPr>
                <w:b/>
                <w:bCs/>
                <w:lang w:val="en-US"/>
              </w:rPr>
              <w:t>1125r4 approved</w:t>
            </w:r>
          </w:p>
        </w:tc>
      </w:tr>
      <w:tr w:rsidR="00AB4369" w:rsidRPr="00A75C05" w14:paraId="4E63F91D"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0B0C88" w14:textId="0B58597B" w:rsidR="00AB4369" w:rsidRPr="00AB4369" w:rsidRDefault="00AB4369" w:rsidP="00822571">
            <w:pPr>
              <w:snapToGrid w:val="0"/>
              <w:spacing w:after="0" w:line="240" w:lineRule="auto"/>
              <w:rPr>
                <w:rFonts w:eastAsia="Times New Roman" w:cs="Arial"/>
                <w:szCs w:val="18"/>
                <w:lang w:eastAsia="ar-SA"/>
              </w:rPr>
            </w:pPr>
            <w:proofErr w:type="spellStart"/>
            <w:r w:rsidRPr="00AB436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7EC8843" w14:textId="42D89EFE" w:rsidR="00AB4369" w:rsidRPr="00AB4369" w:rsidRDefault="00AB4369" w:rsidP="00822571">
            <w:pPr>
              <w:snapToGrid w:val="0"/>
              <w:spacing w:after="0" w:line="240" w:lineRule="auto"/>
            </w:pPr>
            <w:hyperlink r:id="rId287" w:history="1">
              <w:r w:rsidRPr="00AB4369">
                <w:rPr>
                  <w:rStyle w:val="Hyperlink"/>
                  <w:rFonts w:cs="Arial"/>
                  <w:color w:val="auto"/>
                </w:rPr>
                <w:t>S1-221292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34376D" w14:textId="238C57D9" w:rsidR="00AB4369" w:rsidRPr="00AB4369" w:rsidRDefault="00AB4369" w:rsidP="00822571">
            <w:pPr>
              <w:snapToGrid w:val="0"/>
              <w:spacing w:after="0" w:line="240" w:lineRule="auto"/>
            </w:pPr>
            <w:r w:rsidRPr="00AB4369">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63F1635" w14:textId="5A12D3C2" w:rsidR="00AB4369" w:rsidRPr="00AB4369" w:rsidRDefault="00AB4369" w:rsidP="00822571">
            <w:pPr>
              <w:snapToGrid w:val="0"/>
              <w:spacing w:after="0" w:line="240" w:lineRule="auto"/>
            </w:pPr>
            <w:r w:rsidRPr="00AB4369">
              <w:t>Pseudo-CR on Scope of TR  22.851</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7D43BF46" w14:textId="44E53D48" w:rsidR="00AB4369"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3981728" w14:textId="77777777" w:rsidR="00AB4369" w:rsidRPr="00AB4369" w:rsidRDefault="00AB4369" w:rsidP="00AB4369">
            <w:pPr>
              <w:spacing w:after="0" w:line="240" w:lineRule="auto"/>
              <w:rPr>
                <w:b/>
                <w:bCs/>
                <w:i/>
                <w:lang w:val="en-US"/>
              </w:rPr>
            </w:pPr>
            <w:r w:rsidRPr="00AB4369">
              <w:rPr>
                <w:b/>
                <w:bCs/>
                <w:i/>
                <w:lang w:val="en-US"/>
              </w:rPr>
              <w:t>e-Thread: [SA1#98e, FS_NetShare-1]</w:t>
            </w:r>
          </w:p>
          <w:p w14:paraId="205590FA" w14:textId="299545E1" w:rsidR="00AB4369" w:rsidRPr="00AB4369" w:rsidRDefault="00AB4369" w:rsidP="00AB4369">
            <w:pPr>
              <w:spacing w:after="0" w:line="240" w:lineRule="auto"/>
              <w:rPr>
                <w:lang w:val="en-US"/>
              </w:rPr>
            </w:pPr>
            <w:r w:rsidRPr="00AB4369">
              <w:rPr>
                <w:i/>
                <w:lang w:val="en-US"/>
              </w:rPr>
              <w:t>Same as 1125r4</w:t>
            </w:r>
          </w:p>
          <w:p w14:paraId="2B0DE055" w14:textId="576D8A0A" w:rsidR="00AB4369" w:rsidRPr="00AB4369" w:rsidRDefault="00AB4369" w:rsidP="00822571">
            <w:pPr>
              <w:spacing w:after="0" w:line="240" w:lineRule="auto"/>
              <w:rPr>
                <w:b/>
                <w:bCs/>
                <w:lang w:val="en-US"/>
              </w:rPr>
            </w:pPr>
            <w:r w:rsidRPr="00AB4369">
              <w:rPr>
                <w:b/>
                <w:bCs/>
                <w:lang w:val="en-US"/>
              </w:rPr>
              <w:t>Revision of S1-221125.</w:t>
            </w:r>
          </w:p>
        </w:tc>
      </w:tr>
      <w:tr w:rsidR="00822571" w:rsidRPr="008F1214" w14:paraId="692A2437" w14:textId="77777777" w:rsidTr="00DD1199">
        <w:trPr>
          <w:trHeight w:val="293"/>
        </w:trPr>
        <w:tc>
          <w:tcPr>
            <w:tcW w:w="14426" w:type="dxa"/>
            <w:gridSpan w:val="6"/>
            <w:tcBorders>
              <w:bottom w:val="single" w:sz="4" w:space="0" w:color="auto"/>
            </w:tcBorders>
            <w:shd w:val="clear" w:color="auto" w:fill="F2F2F2"/>
          </w:tcPr>
          <w:p w14:paraId="062C3642" w14:textId="77777777" w:rsidR="00822571" w:rsidRPr="008F1214" w:rsidRDefault="00822571" w:rsidP="00822571">
            <w:pPr>
              <w:tabs>
                <w:tab w:val="left" w:pos="-1134"/>
              </w:tabs>
              <w:suppressAutoHyphens/>
              <w:spacing w:after="0" w:line="240" w:lineRule="auto"/>
              <w:outlineLvl w:val="0"/>
              <w:rPr>
                <w:rFonts w:eastAsia="Arial Unicode MS" w:cs="Arial"/>
                <w:b/>
                <w:color w:val="1F497D"/>
                <w:sz w:val="20"/>
                <w:szCs w:val="18"/>
                <w:lang w:val="es-GT" w:eastAsia="ar-SA"/>
              </w:rPr>
            </w:pPr>
            <w:r>
              <w:rPr>
                <w:rFonts w:eastAsia="Arial Unicode MS" w:cs="Arial"/>
                <w:b/>
                <w:color w:val="1F497D"/>
                <w:sz w:val="20"/>
                <w:szCs w:val="18"/>
                <w:lang w:val="es-GT" w:eastAsia="ar-SA"/>
              </w:rPr>
              <w:t>Use cases</w:t>
            </w:r>
          </w:p>
        </w:tc>
      </w:tr>
      <w:tr w:rsidR="00822571" w:rsidRPr="00A75C05" w14:paraId="3944A59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68DBC" w14:textId="349B493F" w:rsidR="00822571" w:rsidRPr="00B724DB" w:rsidRDefault="00822571"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F82CED" w14:textId="5078729F" w:rsidR="00822571" w:rsidRPr="00B724DB" w:rsidRDefault="009E2C0F" w:rsidP="00822571">
            <w:pPr>
              <w:snapToGrid w:val="0"/>
              <w:spacing w:after="0" w:line="240" w:lineRule="auto"/>
            </w:pPr>
            <w:hyperlink r:id="rId288" w:history="1">
              <w:r w:rsidR="00822571" w:rsidRPr="00B724DB">
                <w:rPr>
                  <w:rStyle w:val="Hyperlink"/>
                  <w:rFonts w:cs="Arial"/>
                  <w:color w:val="auto"/>
                </w:rPr>
                <w:t>S1-221097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E072D1" w14:textId="2391C249" w:rsidR="00822571" w:rsidRPr="00B724DB" w:rsidRDefault="00822571" w:rsidP="00822571">
            <w:pPr>
              <w:snapToGrid w:val="0"/>
              <w:spacing w:after="0" w:line="240" w:lineRule="auto"/>
            </w:pPr>
            <w:r w:rsidRPr="00B724DB">
              <w:t>ZTE Wistron Telecom AB</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A172ED" w14:textId="425B6629" w:rsidR="00822571" w:rsidRPr="00B724DB" w:rsidRDefault="00822571" w:rsidP="00822571">
            <w:pPr>
              <w:snapToGrid w:val="0"/>
              <w:spacing w:after="0" w:line="240" w:lineRule="auto"/>
            </w:pPr>
            <w:r w:rsidRPr="00B724DB">
              <w:t>Pseudo CR on non-N2 Network Sharing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CC2AE03" w14:textId="2AE95E55" w:rsidR="00822571"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Revised to S1-22127</w:t>
            </w:r>
            <w:r>
              <w:rPr>
                <w:rFonts w:eastAsia="Times New Roman" w:cs="Arial"/>
                <w:szCs w:val="18"/>
                <w:lang w:eastAsia="ar-SA"/>
              </w:rPr>
              <w:t>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1BCDD7" w14:textId="77777777" w:rsidR="00822571" w:rsidRPr="00B724DB" w:rsidRDefault="00822571" w:rsidP="00822571">
            <w:pPr>
              <w:spacing w:after="0" w:line="240" w:lineRule="auto"/>
              <w:rPr>
                <w:b/>
                <w:bCs/>
                <w:lang w:val="en-US"/>
              </w:rPr>
            </w:pPr>
            <w:r w:rsidRPr="00B724DB">
              <w:rPr>
                <w:b/>
                <w:bCs/>
                <w:lang w:val="en-US"/>
              </w:rPr>
              <w:t>e-Thread: [SA1#98e, FS_NetShare-2]</w:t>
            </w:r>
          </w:p>
          <w:p w14:paraId="0A163413" w14:textId="2262B29C" w:rsidR="0071718B" w:rsidRPr="00B724DB" w:rsidRDefault="00F02B74" w:rsidP="00822571">
            <w:pPr>
              <w:spacing w:after="0" w:line="240" w:lineRule="auto"/>
              <w:rPr>
                <w:rFonts w:eastAsia="Arial Unicode MS" w:cs="Arial"/>
                <w:szCs w:val="18"/>
                <w:lang w:eastAsia="ar-SA"/>
              </w:rPr>
            </w:pPr>
            <w:r w:rsidRPr="00B724DB">
              <w:rPr>
                <w:lang w:val="en-US"/>
              </w:rPr>
              <w:t>1097r</w:t>
            </w:r>
            <w:r w:rsidR="005A24E6" w:rsidRPr="00B724DB">
              <w:rPr>
                <w:lang w:val="en-US"/>
              </w:rPr>
              <w:t>8</w:t>
            </w:r>
            <w:r w:rsidRPr="00B724DB">
              <w:rPr>
                <w:b/>
                <w:bCs/>
                <w:lang w:val="en-US"/>
              </w:rPr>
              <w:t xml:space="preserve"> </w:t>
            </w:r>
            <w:r w:rsidR="005A24E6" w:rsidRPr="00B724DB">
              <w:rPr>
                <w:rFonts w:eastAsia="Arial Unicode MS" w:cs="Arial"/>
                <w:szCs w:val="18"/>
                <w:lang w:eastAsia="ar-SA"/>
              </w:rPr>
              <w:t>approved (</w:t>
            </w:r>
            <w:r w:rsidR="005A24E6" w:rsidRPr="00B724DB">
              <w:rPr>
                <w:lang w:val="en-US" w:eastAsia="zh-CN"/>
              </w:rPr>
              <w:t>Editor’s Note: In the requirement</w:t>
            </w:r>
            <w:r w:rsidR="005A24E6" w:rsidRPr="00B724DB">
              <w:rPr>
                <w:b/>
                <w:bCs/>
                <w:lang w:val="en-US" w:eastAsia="zh-CN"/>
              </w:rPr>
              <w:t>s)</w:t>
            </w:r>
          </w:p>
          <w:p w14:paraId="639A809B" w14:textId="5FB04A25" w:rsidR="0071718B" w:rsidRPr="00B724DB" w:rsidRDefault="0071718B" w:rsidP="00822571">
            <w:pPr>
              <w:spacing w:after="0" w:line="240" w:lineRule="auto"/>
              <w:rPr>
                <w:rFonts w:eastAsia="Arial Unicode MS" w:cs="Arial"/>
                <w:szCs w:val="18"/>
                <w:lang w:eastAsia="ar-SA"/>
              </w:rPr>
            </w:pPr>
          </w:p>
        </w:tc>
      </w:tr>
      <w:tr w:rsidR="00B724DB" w:rsidRPr="00A75C05" w14:paraId="4232F29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4F47A6" w14:textId="49D2AF77" w:rsidR="00B724DB" w:rsidRPr="00B724DB" w:rsidRDefault="00B724DB" w:rsidP="00822571">
            <w:pPr>
              <w:snapToGrid w:val="0"/>
              <w:spacing w:after="0" w:line="240" w:lineRule="auto"/>
              <w:rPr>
                <w:rFonts w:eastAsia="Times New Roman" w:cs="Arial"/>
                <w:szCs w:val="18"/>
                <w:lang w:eastAsia="ar-SA"/>
              </w:rPr>
            </w:pPr>
            <w:proofErr w:type="spellStart"/>
            <w:r w:rsidRPr="00B724D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7CA7E9" w14:textId="4811CA9F" w:rsidR="00B724DB" w:rsidRPr="00B724DB" w:rsidRDefault="009E2C0F" w:rsidP="00822571">
            <w:pPr>
              <w:snapToGrid w:val="0"/>
              <w:spacing w:after="0" w:line="240" w:lineRule="auto"/>
            </w:pPr>
            <w:hyperlink r:id="rId289" w:history="1">
              <w:r w:rsidR="00B724DB" w:rsidRPr="00B724DB">
                <w:rPr>
                  <w:rStyle w:val="Hyperlink"/>
                  <w:rFonts w:cs="Arial"/>
                  <w:color w:val="auto"/>
                </w:rPr>
                <w:t>S1-221272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D42721A" w14:textId="7B141854" w:rsidR="00B724DB" w:rsidRPr="00B724DB" w:rsidRDefault="00B724DB" w:rsidP="00822571">
            <w:pPr>
              <w:snapToGrid w:val="0"/>
              <w:spacing w:after="0" w:line="240" w:lineRule="auto"/>
            </w:pPr>
            <w:r w:rsidRPr="00B724DB">
              <w:t>ZTE Wistron Telecom AB</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9205530" w14:textId="4CF65529" w:rsidR="00B724DB" w:rsidRPr="00B724DB" w:rsidRDefault="00B724DB" w:rsidP="00822571">
            <w:pPr>
              <w:snapToGrid w:val="0"/>
              <w:spacing w:after="0" w:line="240" w:lineRule="auto"/>
            </w:pPr>
            <w:r w:rsidRPr="00B724DB">
              <w:t>Pseudo CR on non-N2 Network Sharing</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8711B7B" w14:textId="03532900" w:rsidR="00B724DB" w:rsidRPr="00B724DB" w:rsidRDefault="00B724DB" w:rsidP="00822571">
            <w:pPr>
              <w:snapToGrid w:val="0"/>
              <w:spacing w:after="0" w:line="240" w:lineRule="auto"/>
              <w:rPr>
                <w:rFonts w:eastAsia="Times New Roman" w:cs="Arial"/>
                <w:szCs w:val="18"/>
                <w:lang w:eastAsia="ar-SA"/>
              </w:rPr>
            </w:pPr>
            <w:r w:rsidRPr="00B724DB">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39A12F7" w14:textId="77777777" w:rsidR="00B724DB" w:rsidRPr="00B724DB" w:rsidRDefault="00B724DB" w:rsidP="00B724DB">
            <w:pPr>
              <w:spacing w:after="0" w:line="240" w:lineRule="auto"/>
              <w:rPr>
                <w:b/>
                <w:bCs/>
                <w:i/>
                <w:lang w:val="en-US"/>
              </w:rPr>
            </w:pPr>
            <w:r w:rsidRPr="00B724DB">
              <w:rPr>
                <w:b/>
                <w:bCs/>
                <w:i/>
                <w:lang w:val="en-US"/>
              </w:rPr>
              <w:t>e-Thread: [SA1#98e, FS_NetShare-2]</w:t>
            </w:r>
          </w:p>
          <w:p w14:paraId="139177F3" w14:textId="63E0E00D" w:rsidR="00B724DB" w:rsidRPr="00B724DB" w:rsidRDefault="00B724DB" w:rsidP="00822571">
            <w:pPr>
              <w:spacing w:after="0" w:line="240" w:lineRule="auto"/>
              <w:rPr>
                <w:rFonts w:eastAsia="Arial Unicode MS" w:cs="Arial"/>
                <w:i/>
                <w:szCs w:val="18"/>
                <w:lang w:eastAsia="ar-SA"/>
              </w:rPr>
            </w:pPr>
            <w:r w:rsidRPr="00B724DB">
              <w:rPr>
                <w:i/>
                <w:lang w:val="en-US"/>
              </w:rPr>
              <w:t>Same as 1097r8</w:t>
            </w:r>
            <w:r w:rsidRPr="00B724DB">
              <w:rPr>
                <w:b/>
                <w:bCs/>
                <w:i/>
                <w:lang w:val="en-US"/>
              </w:rPr>
              <w:t xml:space="preserve"> </w:t>
            </w:r>
          </w:p>
          <w:p w14:paraId="56382010" w14:textId="2A938FAB" w:rsidR="00B724DB" w:rsidRPr="00B724DB" w:rsidRDefault="00B724DB" w:rsidP="00822571">
            <w:pPr>
              <w:spacing w:after="0" w:line="240" w:lineRule="auto"/>
              <w:rPr>
                <w:b/>
                <w:bCs/>
                <w:lang w:val="en-US"/>
              </w:rPr>
            </w:pPr>
            <w:r w:rsidRPr="00B724DB">
              <w:rPr>
                <w:b/>
                <w:bCs/>
                <w:lang w:val="en-US"/>
              </w:rPr>
              <w:t>Revision of S1-221097.</w:t>
            </w:r>
          </w:p>
        </w:tc>
      </w:tr>
      <w:tr w:rsidR="00822571" w:rsidRPr="00A75C05" w14:paraId="523114FB"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FECD80" w14:textId="6913F695" w:rsidR="00822571" w:rsidRPr="005A24E6" w:rsidRDefault="00822571" w:rsidP="00822571">
            <w:pPr>
              <w:snapToGrid w:val="0"/>
              <w:spacing w:after="0" w:line="240" w:lineRule="auto"/>
              <w:rPr>
                <w:rFonts w:eastAsia="Times New Roman" w:cs="Arial"/>
                <w:szCs w:val="18"/>
                <w:lang w:eastAsia="ar-SA"/>
              </w:rPr>
            </w:pPr>
            <w:proofErr w:type="spellStart"/>
            <w:r w:rsidRPr="005A24E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1E5B5A" w14:textId="1D265BFD" w:rsidR="00822571" w:rsidRPr="005A24E6" w:rsidRDefault="009E2C0F" w:rsidP="00822571">
            <w:pPr>
              <w:snapToGrid w:val="0"/>
              <w:spacing w:after="0" w:line="240" w:lineRule="auto"/>
            </w:pPr>
            <w:hyperlink r:id="rId290" w:history="1">
              <w:r w:rsidR="00822571" w:rsidRPr="005A24E6">
                <w:rPr>
                  <w:rStyle w:val="Hyperlink"/>
                  <w:rFonts w:cs="Arial"/>
                  <w:color w:val="auto"/>
                </w:rPr>
                <w:t>S1-221100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A359D9" w14:textId="29D7306E" w:rsidR="00822571" w:rsidRPr="005A24E6" w:rsidRDefault="00822571" w:rsidP="00822571">
            <w:pPr>
              <w:snapToGrid w:val="0"/>
              <w:spacing w:after="0" w:line="240" w:lineRule="auto"/>
            </w:pPr>
            <w:r w:rsidRPr="005A24E6">
              <w:t>CATT,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BA9E9F" w14:textId="476AF9C7" w:rsidR="00822571" w:rsidRPr="005A24E6" w:rsidRDefault="00822571" w:rsidP="00822571">
            <w:pPr>
              <w:snapToGrid w:val="0"/>
              <w:spacing w:after="0" w:line="240" w:lineRule="auto"/>
            </w:pPr>
            <w:r w:rsidRPr="005A24E6">
              <w:t>Pseudo-CR on use case of security for non-N2  sharing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663E380" w14:textId="19A90175" w:rsidR="00822571" w:rsidRPr="005A24E6" w:rsidRDefault="005A24E6" w:rsidP="00822571">
            <w:pPr>
              <w:snapToGrid w:val="0"/>
              <w:spacing w:after="0" w:line="240" w:lineRule="auto"/>
              <w:rPr>
                <w:rFonts w:eastAsia="Times New Roman" w:cs="Arial"/>
                <w:szCs w:val="18"/>
                <w:lang w:eastAsia="ar-SA"/>
              </w:rPr>
            </w:pPr>
            <w:r w:rsidRPr="005A24E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69FE8B" w14:textId="77777777" w:rsidR="00822571" w:rsidRPr="005A24E6" w:rsidRDefault="00822571" w:rsidP="00822571">
            <w:pPr>
              <w:spacing w:after="0" w:line="240" w:lineRule="auto"/>
              <w:rPr>
                <w:b/>
                <w:bCs/>
                <w:lang w:val="en-US"/>
              </w:rPr>
            </w:pPr>
            <w:r w:rsidRPr="005A24E6">
              <w:rPr>
                <w:b/>
                <w:bCs/>
                <w:lang w:val="en-US"/>
              </w:rPr>
              <w:t>e-Thread: [SA1#98e, FS_NetShare-3]</w:t>
            </w:r>
          </w:p>
          <w:p w14:paraId="674CA1D9" w14:textId="77777777" w:rsidR="00F02B74" w:rsidRPr="005A24E6" w:rsidRDefault="00F02B74" w:rsidP="00822571">
            <w:pPr>
              <w:spacing w:after="0" w:line="240" w:lineRule="auto"/>
              <w:rPr>
                <w:rFonts w:eastAsia="Arial Unicode MS" w:cs="Arial"/>
                <w:szCs w:val="18"/>
                <w:lang w:eastAsia="ar-SA"/>
              </w:rPr>
            </w:pPr>
            <w:r w:rsidRPr="005A24E6">
              <w:rPr>
                <w:lang w:val="en-US"/>
              </w:rPr>
              <w:t>1100R4</w:t>
            </w:r>
            <w:r w:rsidRPr="005A24E6">
              <w:rPr>
                <w:b/>
                <w:bCs/>
                <w:lang w:val="en-US"/>
              </w:rPr>
              <w:t xml:space="preserve"> </w:t>
            </w:r>
            <w:r w:rsidRPr="005A24E6">
              <w:rPr>
                <w:rFonts w:eastAsia="Arial Unicode MS" w:cs="Arial"/>
                <w:szCs w:val="18"/>
                <w:lang w:eastAsia="ar-SA"/>
              </w:rPr>
              <w:t>for approval day</w:t>
            </w:r>
          </w:p>
          <w:p w14:paraId="411B5FA5" w14:textId="09D41DA4" w:rsidR="0039020B" w:rsidRPr="005A24E6" w:rsidRDefault="0039020B" w:rsidP="00822571">
            <w:pPr>
              <w:spacing w:after="0" w:line="240" w:lineRule="auto"/>
              <w:rPr>
                <w:rFonts w:eastAsia="Arial Unicode MS" w:cs="Arial"/>
                <w:szCs w:val="18"/>
                <w:lang w:eastAsia="ar-SA"/>
              </w:rPr>
            </w:pPr>
            <w:r w:rsidRPr="005A24E6">
              <w:rPr>
                <w:rFonts w:eastAsia="Arial Unicode MS" w:cs="Arial"/>
                <w:szCs w:val="18"/>
                <w:lang w:eastAsia="ar-SA"/>
              </w:rPr>
              <w:t>O: Nokia, Qualcomm</w:t>
            </w:r>
          </w:p>
        </w:tc>
      </w:tr>
      <w:tr w:rsidR="00822571" w:rsidRPr="00A75C05" w14:paraId="2240C765"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8089E6" w14:textId="4FFA751F" w:rsidR="00822571" w:rsidRPr="00DC52C1" w:rsidRDefault="00822571" w:rsidP="00822571">
            <w:pPr>
              <w:snapToGrid w:val="0"/>
              <w:spacing w:after="0" w:line="240" w:lineRule="auto"/>
              <w:rPr>
                <w:rFonts w:eastAsia="Times New Roman" w:cs="Arial"/>
                <w:szCs w:val="18"/>
                <w:lang w:eastAsia="ar-SA"/>
              </w:rPr>
            </w:pPr>
            <w:proofErr w:type="spellStart"/>
            <w:r w:rsidRPr="00DC52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37083B" w14:textId="5210589E" w:rsidR="00822571" w:rsidRPr="00DC52C1" w:rsidRDefault="009E2C0F" w:rsidP="00822571">
            <w:pPr>
              <w:snapToGrid w:val="0"/>
              <w:spacing w:after="0" w:line="240" w:lineRule="auto"/>
            </w:pPr>
            <w:hyperlink r:id="rId291" w:history="1">
              <w:r w:rsidR="00822571" w:rsidRPr="00DC52C1">
                <w:rPr>
                  <w:rStyle w:val="Hyperlink"/>
                  <w:rFonts w:cs="Arial"/>
                  <w:color w:val="auto"/>
                </w:rPr>
                <w:t>S1-221102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43AACF" w14:textId="3F69B17F" w:rsidR="00822571" w:rsidRPr="00DC52C1" w:rsidRDefault="00822571" w:rsidP="00822571">
            <w:pPr>
              <w:snapToGrid w:val="0"/>
              <w:spacing w:after="0" w:line="240" w:lineRule="auto"/>
            </w:pPr>
            <w:r w:rsidRPr="00DC52C1">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FC85EA" w14:textId="6DFD1AB0" w:rsidR="00822571" w:rsidRPr="00DC52C1" w:rsidRDefault="00822571" w:rsidP="00822571">
            <w:pPr>
              <w:snapToGrid w:val="0"/>
              <w:spacing w:after="0" w:line="240" w:lineRule="auto"/>
            </w:pPr>
            <w:r w:rsidRPr="00DC52C1">
              <w:t>Pseudo-CR on use case of service for non-N2  sharing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2AA3D1F" w14:textId="4EC7C26B" w:rsidR="00822571" w:rsidRPr="00DC52C1" w:rsidRDefault="00DC52C1" w:rsidP="00822571">
            <w:pPr>
              <w:snapToGrid w:val="0"/>
              <w:spacing w:after="0" w:line="240" w:lineRule="auto"/>
              <w:rPr>
                <w:rFonts w:eastAsia="Times New Roman" w:cs="Arial"/>
                <w:szCs w:val="18"/>
                <w:lang w:eastAsia="ar-SA"/>
              </w:rPr>
            </w:pPr>
            <w:r w:rsidRPr="00DC52C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F080F0" w14:textId="77777777" w:rsidR="00822571" w:rsidRPr="00DC52C1" w:rsidRDefault="00822571" w:rsidP="00822571">
            <w:pPr>
              <w:spacing w:after="0" w:line="240" w:lineRule="auto"/>
              <w:rPr>
                <w:b/>
                <w:bCs/>
                <w:lang w:val="en-US"/>
              </w:rPr>
            </w:pPr>
            <w:r w:rsidRPr="00DC52C1">
              <w:rPr>
                <w:b/>
                <w:bCs/>
                <w:lang w:val="en-US"/>
              </w:rPr>
              <w:t>e-Thread: [SA1#98e, FS_NetShare-4]</w:t>
            </w:r>
          </w:p>
          <w:p w14:paraId="67F7A34E" w14:textId="0DFAC4D5" w:rsidR="00BB43F5" w:rsidRPr="00DC52C1" w:rsidRDefault="00F02B74" w:rsidP="00822571">
            <w:pPr>
              <w:spacing w:after="0" w:line="240" w:lineRule="auto"/>
              <w:rPr>
                <w:rFonts w:eastAsia="Arial Unicode MS" w:cs="Arial"/>
                <w:szCs w:val="18"/>
                <w:lang w:eastAsia="ar-SA"/>
              </w:rPr>
            </w:pPr>
            <w:r w:rsidRPr="00DC52C1">
              <w:rPr>
                <w:lang w:val="en-US"/>
              </w:rPr>
              <w:t>1102r</w:t>
            </w:r>
            <w:r w:rsidR="003071FE" w:rsidRPr="00DC52C1">
              <w:rPr>
                <w:lang w:val="en-US"/>
              </w:rPr>
              <w:t>4 available</w:t>
            </w:r>
            <w:r w:rsidRPr="00DC52C1">
              <w:rPr>
                <w:b/>
                <w:bCs/>
                <w:lang w:val="en-US"/>
              </w:rPr>
              <w:t xml:space="preserve"> </w:t>
            </w:r>
          </w:p>
        </w:tc>
      </w:tr>
      <w:tr w:rsidR="00822571" w:rsidRPr="00A75C05" w14:paraId="1C8431A3"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115214" w14:textId="6BB1A6E4" w:rsidR="00822571" w:rsidRPr="00E75F7B" w:rsidRDefault="00822571" w:rsidP="00822571">
            <w:pPr>
              <w:snapToGrid w:val="0"/>
              <w:spacing w:after="0" w:line="240" w:lineRule="auto"/>
              <w:rPr>
                <w:rFonts w:eastAsia="Times New Roman" w:cs="Arial"/>
                <w:szCs w:val="18"/>
                <w:lang w:eastAsia="ar-SA"/>
              </w:rPr>
            </w:pPr>
            <w:proofErr w:type="spellStart"/>
            <w:r w:rsidRPr="00E75F7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86A5CD" w14:textId="3A93164B" w:rsidR="00822571" w:rsidRPr="00E75F7B" w:rsidRDefault="009E2C0F" w:rsidP="00822571">
            <w:pPr>
              <w:snapToGrid w:val="0"/>
              <w:spacing w:after="0" w:line="240" w:lineRule="auto"/>
            </w:pPr>
            <w:hyperlink r:id="rId292" w:history="1">
              <w:r w:rsidR="00822571" w:rsidRPr="00E75F7B">
                <w:rPr>
                  <w:rStyle w:val="Hyperlink"/>
                  <w:rFonts w:cs="Arial"/>
                  <w:color w:val="auto"/>
                </w:rPr>
                <w:t>S1-221103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938FD3" w14:textId="54CB1E31" w:rsidR="00822571" w:rsidRPr="00E75F7B" w:rsidRDefault="00822571" w:rsidP="00822571">
            <w:pPr>
              <w:snapToGrid w:val="0"/>
              <w:spacing w:after="0" w:line="240" w:lineRule="auto"/>
            </w:pPr>
            <w:r w:rsidRPr="00E75F7B">
              <w:t>vivo,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017022" w14:textId="21F5B226" w:rsidR="00822571" w:rsidRPr="00E75F7B" w:rsidRDefault="00822571" w:rsidP="00822571">
            <w:pPr>
              <w:snapToGrid w:val="0"/>
              <w:spacing w:after="0" w:line="240" w:lineRule="auto"/>
            </w:pPr>
            <w:r w:rsidRPr="00E75F7B">
              <w:t>use case of mobility for non-N2 shared network</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4737CA6D" w14:textId="5F73C151" w:rsidR="00822571" w:rsidRPr="00E75F7B" w:rsidRDefault="00E75F7B" w:rsidP="00822571">
            <w:pPr>
              <w:snapToGrid w:val="0"/>
              <w:spacing w:after="0" w:line="240" w:lineRule="auto"/>
              <w:rPr>
                <w:rFonts w:eastAsia="Times New Roman" w:cs="Arial"/>
                <w:szCs w:val="18"/>
                <w:lang w:eastAsia="ar-SA"/>
              </w:rPr>
            </w:pPr>
            <w:r w:rsidRPr="00E75F7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25D9E06" w14:textId="7F0B8815" w:rsidR="00822571" w:rsidRPr="00E75F7B" w:rsidRDefault="00822571" w:rsidP="00822571">
            <w:pPr>
              <w:spacing w:after="0" w:line="240" w:lineRule="auto"/>
              <w:rPr>
                <w:rFonts w:eastAsia="Arial Unicode MS" w:cs="Arial"/>
                <w:szCs w:val="18"/>
                <w:lang w:eastAsia="ar-SA"/>
              </w:rPr>
            </w:pPr>
            <w:r w:rsidRPr="00E75F7B">
              <w:rPr>
                <w:b/>
                <w:bCs/>
                <w:lang w:val="en-US"/>
              </w:rPr>
              <w:t>e-Thread: [SA1#98e, FS_NetShare-5]</w:t>
            </w:r>
          </w:p>
        </w:tc>
      </w:tr>
      <w:tr w:rsidR="00B724DB" w:rsidRPr="00745D37" w14:paraId="71A5504C" w14:textId="77777777" w:rsidTr="00DD1199">
        <w:trPr>
          <w:trHeight w:val="141"/>
        </w:trPr>
        <w:tc>
          <w:tcPr>
            <w:tcW w:w="14426" w:type="dxa"/>
            <w:gridSpan w:val="6"/>
            <w:tcBorders>
              <w:bottom w:val="single" w:sz="4" w:space="0" w:color="auto"/>
            </w:tcBorders>
            <w:shd w:val="clear" w:color="auto" w:fill="F2F2F2" w:themeFill="background1" w:themeFillShade="F2"/>
          </w:tcPr>
          <w:p w14:paraId="6930010D" w14:textId="18395298" w:rsidR="00B724DB" w:rsidRPr="00745D37" w:rsidRDefault="00B724DB" w:rsidP="009E2C0F">
            <w:pPr>
              <w:pStyle w:val="Heading3"/>
              <w:rPr>
                <w:lang w:val="en-US"/>
              </w:rPr>
            </w:pPr>
            <w:proofErr w:type="spellStart"/>
            <w:r>
              <w:rPr>
                <w:rFonts w:hint="eastAsia"/>
              </w:rPr>
              <w:t>FS_NetShare</w:t>
            </w:r>
            <w:proofErr w:type="spellEnd"/>
            <w:r>
              <w:t xml:space="preserve"> output</w:t>
            </w:r>
          </w:p>
        </w:tc>
      </w:tr>
      <w:tr w:rsidR="00B724DB" w:rsidRPr="00A75C05" w14:paraId="72A97ED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06681F" w14:textId="77777777" w:rsidR="00B724DB" w:rsidRPr="00887DB6" w:rsidRDefault="00B724DB" w:rsidP="009E2C0F">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D5587D" w14:textId="644FCEDE" w:rsidR="00B724DB" w:rsidRPr="00887DB6" w:rsidRDefault="00DF403E" w:rsidP="009E2C0F">
            <w:pPr>
              <w:snapToGrid w:val="0"/>
              <w:spacing w:after="0" w:line="240" w:lineRule="auto"/>
            </w:pPr>
            <w:r>
              <w:rPr>
                <w:rFonts w:cs="Arial"/>
              </w:rPr>
              <w:t>S1-221273</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1B06430" w14:textId="5984CAB4" w:rsidR="00B724DB" w:rsidRPr="00887DB6" w:rsidRDefault="00B724DB" w:rsidP="009E2C0F">
            <w:pPr>
              <w:snapToGrid w:val="0"/>
              <w:spacing w:after="0" w:line="240" w:lineRule="auto"/>
            </w:pPr>
            <w:r w:rsidRPr="00887DB6">
              <w:t>Rapporteur (</w:t>
            </w:r>
            <w:r>
              <w:t>China Unicom</w:t>
            </w:r>
            <w:r w:rsidRPr="00887DB6">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70068CB" w14:textId="5494E5C7" w:rsidR="00B724DB" w:rsidRPr="00887DB6" w:rsidRDefault="00B724DB" w:rsidP="009E2C0F">
            <w:pPr>
              <w:snapToGrid w:val="0"/>
              <w:spacing w:after="0" w:line="240" w:lineRule="auto"/>
            </w:pPr>
            <w:r w:rsidRPr="00DF403E">
              <w:t xml:space="preserve">TR 22.851v0.1.0 </w:t>
            </w:r>
            <w:r>
              <w:rPr>
                <w:rFonts w:hint="eastAsia"/>
              </w:rPr>
              <w:t>Study on Network Sharing Aspects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5C1080A" w14:textId="77777777" w:rsidR="00B724DB" w:rsidRPr="00887DB6" w:rsidRDefault="00B724DB" w:rsidP="009E2C0F">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95E4EBB" w14:textId="77777777" w:rsidR="00B724DB" w:rsidRPr="00887DB6" w:rsidRDefault="00B724DB" w:rsidP="009E2C0F">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61FF59BD" w14:textId="77777777" w:rsidR="00B724DB" w:rsidRPr="00887DB6" w:rsidRDefault="00B724DB" w:rsidP="009E2C0F">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1C228087" w14:textId="77777777" w:rsidR="00B724DB" w:rsidRPr="00887DB6" w:rsidRDefault="00B724DB" w:rsidP="009E2C0F">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rsidRPr="00745D37" w14:paraId="5A21C19B" w14:textId="77777777" w:rsidTr="00DD1199">
        <w:trPr>
          <w:trHeight w:val="141"/>
        </w:trPr>
        <w:tc>
          <w:tcPr>
            <w:tcW w:w="14426" w:type="dxa"/>
            <w:gridSpan w:val="6"/>
            <w:tcBorders>
              <w:bottom w:val="single" w:sz="4" w:space="0" w:color="auto"/>
            </w:tcBorders>
            <w:shd w:val="clear" w:color="auto" w:fill="F2F2F2" w:themeFill="background1" w:themeFillShade="F2"/>
          </w:tcPr>
          <w:p w14:paraId="5B6F5BCD" w14:textId="4671F921" w:rsidR="00822571" w:rsidRPr="00745D37" w:rsidRDefault="00822571" w:rsidP="00822571">
            <w:pPr>
              <w:pStyle w:val="Heading2"/>
              <w:rPr>
                <w:lang w:val="en-US"/>
              </w:rPr>
            </w:pPr>
            <w:r>
              <w:t>FS_FRMCS_Ph3</w:t>
            </w:r>
            <w:r w:rsidRPr="00745D37">
              <w:rPr>
                <w:lang w:val="en-US"/>
              </w:rPr>
              <w:t>:</w:t>
            </w:r>
            <w:r>
              <w:t xml:space="preserve"> Study on FRMCS Phase 3</w:t>
            </w:r>
            <w:r w:rsidRPr="00745D37">
              <w:rPr>
                <w:lang w:val="en-US"/>
              </w:rPr>
              <w:t xml:space="preserve"> [</w:t>
            </w:r>
            <w:hyperlink r:id="rId293" w:history="1">
              <w:r w:rsidRPr="004F638F">
                <w:rPr>
                  <w:rStyle w:val="Hyperlink"/>
                  <w:lang w:val="en-US"/>
                </w:rPr>
                <w:t>SP-220088</w:t>
              </w:r>
            </w:hyperlink>
            <w:r w:rsidRPr="00745D37">
              <w:rPr>
                <w:lang w:val="en-US"/>
              </w:rPr>
              <w:t>]</w:t>
            </w:r>
          </w:p>
        </w:tc>
      </w:tr>
      <w:tr w:rsidR="00822571" w:rsidRPr="004B6E60" w14:paraId="37E8E6AC" w14:textId="77777777" w:rsidTr="00AB4369">
        <w:trPr>
          <w:trHeight w:val="141"/>
        </w:trPr>
        <w:tc>
          <w:tcPr>
            <w:tcW w:w="8644" w:type="dxa"/>
            <w:gridSpan w:val="4"/>
            <w:tcBorders>
              <w:bottom w:val="single" w:sz="4" w:space="0" w:color="auto"/>
            </w:tcBorders>
            <w:shd w:val="clear" w:color="auto" w:fill="auto"/>
          </w:tcPr>
          <w:p w14:paraId="2146E98F"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87AC90D" w14:textId="601FEF97" w:rsidR="00822571" w:rsidRPr="002E5E5E" w:rsidRDefault="00822571" w:rsidP="00822571">
            <w:pPr>
              <w:suppressAutoHyphens/>
              <w:spacing w:after="0" w:line="240" w:lineRule="auto"/>
              <w:rPr>
                <w:rFonts w:eastAsia="Arial Unicode MS" w:cs="Arial"/>
                <w:szCs w:val="18"/>
                <w:lang w:val="fr-FR" w:eastAsia="ar-SA"/>
              </w:rPr>
            </w:pPr>
            <w:r w:rsidRPr="002E5E5E">
              <w:rPr>
                <w:rFonts w:eastAsia="Arial Unicode MS" w:cs="Arial"/>
                <w:szCs w:val="18"/>
                <w:lang w:val="fr-FR" w:eastAsia="ar-SA"/>
              </w:rPr>
              <w:lastRenderedPageBreak/>
              <w:t xml:space="preserve">Rapporteur: </w:t>
            </w:r>
            <w:r w:rsidRPr="002E5E5E">
              <w:rPr>
                <w:lang w:val="fr-FR"/>
              </w:rPr>
              <w:t xml:space="preserve">Guillaume </w:t>
            </w:r>
            <w:proofErr w:type="spellStart"/>
            <w:r w:rsidRPr="002E5E5E">
              <w:rPr>
                <w:lang w:val="fr-FR"/>
              </w:rPr>
              <w:t>Gach</w:t>
            </w:r>
            <w:proofErr w:type="spellEnd"/>
            <w:r w:rsidRPr="002E5E5E">
              <w:rPr>
                <w:lang w:val="fr-FR"/>
              </w:rPr>
              <w:t xml:space="preserve"> (UIC)</w:t>
            </w:r>
          </w:p>
          <w:p w14:paraId="6CD03F4C" w14:textId="77777777" w:rsidR="00822571" w:rsidRDefault="00822571" w:rsidP="00822571">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294" w:history="1">
              <w:r w:rsidRPr="00306BCE">
                <w:rPr>
                  <w:rStyle w:val="Hyperlink"/>
                  <w:rFonts w:eastAsia="Arial Unicode MS" w:cs="Arial"/>
                  <w:szCs w:val="18"/>
                  <w:lang w:val="fr-FR" w:eastAsia="ar-SA"/>
                </w:rPr>
                <w:t>TR22.989v18.4.0</w:t>
              </w:r>
            </w:hyperlink>
          </w:p>
          <w:p w14:paraId="0C192C37"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101</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64FA0F03" w14:textId="3CC1F925" w:rsidR="00822571"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4F3DA978"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0B9B39B0" w14:textId="77777777" w:rsidR="00822571"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Moderator:</w:t>
            </w:r>
            <w:r>
              <w:rPr>
                <w:rFonts w:eastAsia="Arial Unicode MS" w:cs="Arial"/>
                <w:szCs w:val="18"/>
                <w:lang w:eastAsia="ar-SA"/>
              </w:rPr>
              <w:t xml:space="preserve"> </w:t>
            </w:r>
            <w:bookmarkStart w:id="136" w:name="_Hlk103205642"/>
            <w:r>
              <w:rPr>
                <w:rFonts w:eastAsia="Arial Unicode MS" w:cs="Arial"/>
                <w:szCs w:val="18"/>
                <w:lang w:eastAsia="ar-SA"/>
              </w:rPr>
              <w:t>Mark Younge</w:t>
            </w:r>
            <w:bookmarkEnd w:id="136"/>
          </w:p>
          <w:p w14:paraId="5D00C74A" w14:textId="39A942A2"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161828FB" w14:textId="2C629EE4"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822571" w:rsidRPr="00A75C05" w14:paraId="23287A15"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63C36F" w14:textId="06F01DEC" w:rsidR="00822571" w:rsidRPr="00AB4369" w:rsidRDefault="00822571" w:rsidP="00822571">
            <w:pPr>
              <w:snapToGrid w:val="0"/>
              <w:spacing w:after="0" w:line="240" w:lineRule="auto"/>
              <w:rPr>
                <w:rFonts w:eastAsia="Times New Roman" w:cs="Arial"/>
                <w:szCs w:val="18"/>
                <w:lang w:eastAsia="ar-SA"/>
              </w:rPr>
            </w:pPr>
            <w:r w:rsidRPr="00AB4369">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4D3BA2" w14:textId="58BE0367" w:rsidR="00822571" w:rsidRPr="00AB4369" w:rsidRDefault="009E2C0F" w:rsidP="00822571">
            <w:pPr>
              <w:snapToGrid w:val="0"/>
              <w:spacing w:after="0" w:line="240" w:lineRule="auto"/>
            </w:pPr>
            <w:hyperlink r:id="rId295" w:history="1">
              <w:r w:rsidR="00822571" w:rsidRPr="00AB4369">
                <w:rPr>
                  <w:rStyle w:val="Hyperlink"/>
                  <w:rFonts w:cs="Arial"/>
                  <w:color w:val="auto"/>
                </w:rPr>
                <w:t>S1-221058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F5AC89" w14:textId="0DC6A441" w:rsidR="00822571" w:rsidRPr="00AB4369" w:rsidRDefault="00822571" w:rsidP="00822571">
            <w:pPr>
              <w:snapToGrid w:val="0"/>
              <w:spacing w:after="0" w:line="240" w:lineRule="auto"/>
            </w:pPr>
            <w:r w:rsidRPr="00AB4369">
              <w:t>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E8F92E" w14:textId="41152882" w:rsidR="00822571" w:rsidRPr="00AB4369" w:rsidRDefault="00822571" w:rsidP="00822571">
            <w:pPr>
              <w:snapToGrid w:val="0"/>
              <w:spacing w:after="0" w:line="240" w:lineRule="auto"/>
            </w:pPr>
            <w:r w:rsidRPr="00AB4369">
              <w:t>22.989v18.4.0 “Virtual Coupling data communication” use case</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AAC4BC0" w14:textId="6FA7490F" w:rsidR="00822571"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Revised to S1-221291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7CDC28" w14:textId="3A7D50CF" w:rsidR="00822571" w:rsidRPr="00AB4369" w:rsidRDefault="00822571" w:rsidP="00822571">
            <w:pPr>
              <w:spacing w:after="0" w:line="240" w:lineRule="auto"/>
              <w:rPr>
                <w:rFonts w:eastAsia="Arial Unicode MS" w:cs="Arial"/>
                <w:i/>
                <w:szCs w:val="18"/>
                <w:lang w:val="de-DE" w:eastAsia="ar-SA"/>
              </w:rPr>
            </w:pPr>
            <w:r w:rsidRPr="00AB4369">
              <w:rPr>
                <w:b/>
                <w:bCs/>
                <w:lang w:val="de-DE"/>
              </w:rPr>
              <w:t>e-Thread: [SA1#98e, FS_FRMCS_Ph3-1]</w:t>
            </w:r>
          </w:p>
          <w:p w14:paraId="234FB32B" w14:textId="77777777" w:rsidR="00822571" w:rsidRPr="00AB4369" w:rsidRDefault="00822571" w:rsidP="00822571">
            <w:pPr>
              <w:spacing w:after="0" w:line="240" w:lineRule="auto"/>
              <w:rPr>
                <w:rFonts w:eastAsia="Arial Unicode MS" w:cs="Arial"/>
                <w:i/>
                <w:szCs w:val="18"/>
                <w:lang w:eastAsia="ar-SA"/>
              </w:rPr>
            </w:pPr>
            <w:r w:rsidRPr="00AB4369">
              <w:rPr>
                <w:rFonts w:eastAsia="Arial Unicode MS" w:cs="Arial"/>
                <w:i/>
                <w:szCs w:val="18"/>
                <w:lang w:eastAsia="ar-SA"/>
              </w:rPr>
              <w:t>WI code F</w:t>
            </w:r>
            <w:r w:rsidRPr="00AB4369">
              <w:rPr>
                <w:noProof/>
              </w:rPr>
              <w:t xml:space="preserve">S_FRMCS_Ph3 </w:t>
            </w:r>
            <w:r w:rsidRPr="00AB4369">
              <w:rPr>
                <w:rFonts w:eastAsia="Arial Unicode MS" w:cs="Arial"/>
                <w:i/>
                <w:szCs w:val="18"/>
                <w:lang w:eastAsia="ar-SA"/>
              </w:rPr>
              <w:t>Rel-19 CR0013R- Cat B</w:t>
            </w:r>
          </w:p>
          <w:p w14:paraId="3EE2F046" w14:textId="174866AC" w:rsidR="0049037B" w:rsidRPr="00AB4369" w:rsidRDefault="0049037B" w:rsidP="00822571">
            <w:pPr>
              <w:spacing w:after="0" w:line="240" w:lineRule="auto"/>
              <w:rPr>
                <w:rFonts w:eastAsia="Arial Unicode MS" w:cs="Arial"/>
                <w:iCs/>
                <w:szCs w:val="18"/>
                <w:lang w:eastAsia="ar-SA"/>
              </w:rPr>
            </w:pPr>
            <w:r w:rsidRPr="00AB4369">
              <w:rPr>
                <w:rFonts w:eastAsia="Arial Unicode MS" w:cs="Arial"/>
                <w:iCs/>
                <w:szCs w:val="18"/>
                <w:lang w:eastAsia="ar-SA"/>
              </w:rPr>
              <w:t>1058r3 agreed</w:t>
            </w:r>
          </w:p>
        </w:tc>
      </w:tr>
      <w:tr w:rsidR="00AB4369" w:rsidRPr="00A75C05" w14:paraId="59307F7B"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08C730" w14:textId="1A40A50F" w:rsidR="00AB4369"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CE3C0D" w14:textId="07C48C22" w:rsidR="00AB4369" w:rsidRPr="00AB4369" w:rsidRDefault="00AB4369" w:rsidP="00822571">
            <w:pPr>
              <w:snapToGrid w:val="0"/>
              <w:spacing w:after="0" w:line="240" w:lineRule="auto"/>
            </w:pPr>
            <w:hyperlink r:id="rId296" w:history="1">
              <w:r w:rsidRPr="00AB4369">
                <w:rPr>
                  <w:rStyle w:val="Hyperlink"/>
                  <w:rFonts w:cs="Arial"/>
                  <w:color w:val="auto"/>
                </w:rPr>
                <w:t>S1-221291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E2A0BB" w14:textId="308EBF25" w:rsidR="00AB4369" w:rsidRPr="00AB4369" w:rsidRDefault="00AB4369" w:rsidP="00822571">
            <w:pPr>
              <w:snapToGrid w:val="0"/>
              <w:spacing w:after="0" w:line="240" w:lineRule="auto"/>
            </w:pPr>
            <w:r w:rsidRPr="00AB4369">
              <w:t>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93CEFE4" w14:textId="6F47C1D6" w:rsidR="00AB4369" w:rsidRPr="00AB4369" w:rsidRDefault="00AB4369" w:rsidP="00822571">
            <w:pPr>
              <w:snapToGrid w:val="0"/>
              <w:spacing w:after="0" w:line="240" w:lineRule="auto"/>
            </w:pPr>
            <w:r w:rsidRPr="00AB4369">
              <w:t>22.989v18.4.0 “Virtual Coupling data communication” use case</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51CBBC05" w14:textId="1519F7F1" w:rsidR="00AB4369"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BA3E63C" w14:textId="77777777" w:rsidR="00AB4369" w:rsidRPr="00AB4369" w:rsidRDefault="00AB4369" w:rsidP="00AB4369">
            <w:pPr>
              <w:spacing w:after="0" w:line="240" w:lineRule="auto"/>
              <w:rPr>
                <w:rFonts w:eastAsia="Arial Unicode MS" w:cs="Arial"/>
                <w:i/>
                <w:szCs w:val="18"/>
                <w:lang w:val="de-DE" w:eastAsia="ar-SA"/>
              </w:rPr>
            </w:pPr>
            <w:r w:rsidRPr="00AB4369">
              <w:rPr>
                <w:b/>
                <w:bCs/>
                <w:i/>
                <w:lang w:val="de-DE"/>
              </w:rPr>
              <w:t>e-Thread: [SA1#98e, FS_FRMCS_Ph3-1]</w:t>
            </w:r>
          </w:p>
          <w:p w14:paraId="79C45FA3" w14:textId="77777777" w:rsidR="00AB4369" w:rsidRPr="00AB4369" w:rsidRDefault="00AB4369" w:rsidP="00AB4369">
            <w:pPr>
              <w:spacing w:after="0" w:line="240" w:lineRule="auto"/>
              <w:rPr>
                <w:rFonts w:eastAsia="Arial Unicode MS" w:cs="Arial"/>
                <w:i/>
                <w:szCs w:val="18"/>
                <w:lang w:eastAsia="ar-SA"/>
              </w:rPr>
            </w:pPr>
            <w:r w:rsidRPr="00AB4369">
              <w:rPr>
                <w:rFonts w:eastAsia="Arial Unicode MS" w:cs="Arial"/>
                <w:i/>
                <w:szCs w:val="18"/>
                <w:lang w:eastAsia="ar-SA"/>
              </w:rPr>
              <w:t>WI code F</w:t>
            </w:r>
            <w:r w:rsidRPr="00AB4369">
              <w:rPr>
                <w:i/>
                <w:noProof/>
              </w:rPr>
              <w:t xml:space="preserve">S_FRMCS_Ph3 </w:t>
            </w:r>
            <w:r w:rsidRPr="00AB4369">
              <w:rPr>
                <w:rFonts w:eastAsia="Arial Unicode MS" w:cs="Arial"/>
                <w:i/>
                <w:szCs w:val="18"/>
                <w:lang w:eastAsia="ar-SA"/>
              </w:rPr>
              <w:t>Rel-19 CR0013R- Cat B</w:t>
            </w:r>
          </w:p>
          <w:p w14:paraId="197E8860" w14:textId="047B9BF0" w:rsidR="00AB4369" w:rsidRPr="00AB4369" w:rsidRDefault="00AB4369" w:rsidP="00AB4369">
            <w:pPr>
              <w:spacing w:after="0" w:line="240" w:lineRule="auto"/>
              <w:rPr>
                <w:b/>
                <w:bCs/>
                <w:lang w:val="de-DE"/>
              </w:rPr>
            </w:pPr>
            <w:r w:rsidRPr="00AB4369">
              <w:rPr>
                <w:rFonts w:eastAsia="Arial Unicode MS" w:cs="Arial"/>
                <w:i/>
                <w:iCs/>
                <w:szCs w:val="18"/>
                <w:lang w:eastAsia="ar-SA"/>
              </w:rPr>
              <w:t>Same as 1058r3</w:t>
            </w:r>
          </w:p>
          <w:p w14:paraId="0FF8DC84" w14:textId="3D08E679" w:rsidR="00AB4369" w:rsidRPr="00AB4369" w:rsidRDefault="00AB4369" w:rsidP="00822571">
            <w:pPr>
              <w:spacing w:after="0" w:line="240" w:lineRule="auto"/>
              <w:rPr>
                <w:b/>
                <w:bCs/>
                <w:lang w:val="de-DE"/>
              </w:rPr>
            </w:pPr>
            <w:r w:rsidRPr="00AB4369">
              <w:rPr>
                <w:b/>
                <w:bCs/>
                <w:lang w:val="de-DE"/>
              </w:rPr>
              <w:t>Revision of S1-221058.</w:t>
            </w:r>
          </w:p>
        </w:tc>
      </w:tr>
      <w:tr w:rsidR="00822571" w:rsidRPr="00A75C05" w14:paraId="0936B014"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B9894B" w14:textId="76465AB6" w:rsidR="00822571" w:rsidRPr="00AB4369" w:rsidRDefault="00822571" w:rsidP="00822571">
            <w:pPr>
              <w:snapToGrid w:val="0"/>
              <w:spacing w:after="0" w:line="240" w:lineRule="auto"/>
              <w:rPr>
                <w:rFonts w:eastAsia="Times New Roman" w:cs="Arial"/>
                <w:szCs w:val="18"/>
                <w:lang w:eastAsia="ar-SA"/>
              </w:rPr>
            </w:pPr>
            <w:r w:rsidRPr="00AB436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D4E7B2" w14:textId="458ECF3E" w:rsidR="00822571" w:rsidRPr="00AB4369" w:rsidRDefault="009E2C0F" w:rsidP="00822571">
            <w:pPr>
              <w:snapToGrid w:val="0"/>
              <w:spacing w:after="0" w:line="240" w:lineRule="auto"/>
            </w:pPr>
            <w:hyperlink r:id="rId297" w:history="1">
              <w:r w:rsidR="00822571" w:rsidRPr="00AB4369">
                <w:rPr>
                  <w:rStyle w:val="Hyperlink"/>
                  <w:rFonts w:cs="Arial"/>
                  <w:color w:val="auto"/>
                </w:rPr>
                <w:t>S1-221131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C9959E" w14:textId="1D8FF45E" w:rsidR="00822571" w:rsidRPr="00AB4369" w:rsidRDefault="00822571" w:rsidP="00822571">
            <w:pPr>
              <w:snapToGrid w:val="0"/>
              <w:spacing w:after="0" w:line="240" w:lineRule="auto"/>
            </w:pPr>
            <w:r w:rsidRPr="00AB436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7DB547" w14:textId="7CCD6B49" w:rsidR="00822571" w:rsidRPr="00AB4369" w:rsidRDefault="00822571" w:rsidP="00822571">
            <w:pPr>
              <w:snapToGrid w:val="0"/>
              <w:spacing w:after="0" w:line="240" w:lineRule="auto"/>
            </w:pPr>
            <w:r w:rsidRPr="00AB4369">
              <w:t>22.989v18.4.0 Real-time automatic translation of languages-related use cases</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AA02755" w14:textId="440E91DD" w:rsidR="00822571"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Revised to S1-221293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03750C4" w14:textId="4E8A8B2D" w:rsidR="00822571" w:rsidRPr="00AB4369" w:rsidRDefault="00822571" w:rsidP="00822571">
            <w:pPr>
              <w:spacing w:after="0" w:line="240" w:lineRule="auto"/>
              <w:rPr>
                <w:rFonts w:eastAsia="Arial Unicode MS" w:cs="Arial"/>
                <w:i/>
                <w:szCs w:val="18"/>
                <w:lang w:val="de-DE" w:eastAsia="ar-SA"/>
              </w:rPr>
            </w:pPr>
            <w:r w:rsidRPr="00AB4369">
              <w:rPr>
                <w:b/>
                <w:bCs/>
                <w:lang w:val="de-DE"/>
              </w:rPr>
              <w:t>e-Thread: [SA1#98e, FS_FRMCS_Ph3-2]</w:t>
            </w:r>
          </w:p>
          <w:p w14:paraId="5F9F3F94" w14:textId="77777777" w:rsidR="00822571" w:rsidRPr="00AB4369" w:rsidRDefault="00822571" w:rsidP="00822571">
            <w:pPr>
              <w:spacing w:after="0" w:line="240" w:lineRule="auto"/>
              <w:rPr>
                <w:rFonts w:eastAsia="Arial Unicode MS" w:cs="Arial"/>
                <w:i/>
                <w:szCs w:val="18"/>
                <w:lang w:eastAsia="ar-SA"/>
              </w:rPr>
            </w:pPr>
            <w:r w:rsidRPr="00AB4369">
              <w:rPr>
                <w:rFonts w:eastAsia="Arial Unicode MS" w:cs="Arial"/>
                <w:i/>
                <w:szCs w:val="18"/>
                <w:lang w:eastAsia="ar-SA"/>
              </w:rPr>
              <w:t xml:space="preserve">WI code </w:t>
            </w:r>
            <w:r w:rsidRPr="00AB4369">
              <w:rPr>
                <w:i/>
                <w:noProof/>
              </w:rPr>
              <w:t>FS_FRMCS_Ph3</w:t>
            </w:r>
            <w:r w:rsidRPr="00AB4369">
              <w:rPr>
                <w:rFonts w:eastAsia="Arial Unicode MS" w:cs="Arial"/>
                <w:i/>
                <w:szCs w:val="18"/>
                <w:lang w:eastAsia="ar-SA"/>
              </w:rPr>
              <w:t>Rel-19 CR0014R- Cat B</w:t>
            </w:r>
          </w:p>
          <w:p w14:paraId="5D11A6BE" w14:textId="300B385B" w:rsidR="0049037B" w:rsidRPr="00AB4369" w:rsidRDefault="0049037B" w:rsidP="00822571">
            <w:pPr>
              <w:spacing w:after="0" w:line="240" w:lineRule="auto"/>
              <w:rPr>
                <w:rFonts w:eastAsia="Arial Unicode MS" w:cs="Arial"/>
                <w:szCs w:val="18"/>
                <w:lang w:eastAsia="ar-SA"/>
              </w:rPr>
            </w:pPr>
            <w:r w:rsidRPr="00AB4369">
              <w:rPr>
                <w:rFonts w:eastAsia="Arial Unicode MS" w:cs="Arial"/>
                <w:szCs w:val="18"/>
                <w:lang w:eastAsia="ar-SA"/>
              </w:rPr>
              <w:t>1131r1 pre-agreed</w:t>
            </w:r>
          </w:p>
        </w:tc>
      </w:tr>
      <w:tr w:rsidR="00AB4369" w:rsidRPr="00A75C05" w14:paraId="44BEFB2B" w14:textId="77777777" w:rsidTr="00AB43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1BADA0" w14:textId="031B9413" w:rsidR="00AB4369"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E07A50" w14:textId="30B0A0F5" w:rsidR="00AB4369" w:rsidRPr="00AB4369" w:rsidRDefault="00AB4369" w:rsidP="00822571">
            <w:pPr>
              <w:snapToGrid w:val="0"/>
              <w:spacing w:after="0" w:line="240" w:lineRule="auto"/>
            </w:pPr>
            <w:hyperlink r:id="rId298" w:history="1">
              <w:r w:rsidRPr="00AB4369">
                <w:rPr>
                  <w:rStyle w:val="Hyperlink"/>
                  <w:rFonts w:cs="Arial"/>
                  <w:color w:val="auto"/>
                </w:rPr>
                <w:t>S1-221293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9C128D4" w14:textId="0C7C32EE" w:rsidR="00AB4369" w:rsidRPr="00AB4369" w:rsidRDefault="00AB4369" w:rsidP="00822571">
            <w:pPr>
              <w:snapToGrid w:val="0"/>
              <w:spacing w:after="0" w:line="240" w:lineRule="auto"/>
            </w:pPr>
            <w:r w:rsidRPr="00AB4369">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482EB8" w14:textId="13BA93EE" w:rsidR="00AB4369" w:rsidRPr="00AB4369" w:rsidRDefault="00AB4369" w:rsidP="00822571">
            <w:pPr>
              <w:snapToGrid w:val="0"/>
              <w:spacing w:after="0" w:line="240" w:lineRule="auto"/>
            </w:pPr>
            <w:r w:rsidRPr="00AB4369">
              <w:t>22.989v18.4.0 Real-time automatic translation of languages-related use cases</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063543A8" w14:textId="4856CCE0" w:rsidR="00AB4369" w:rsidRPr="00AB4369" w:rsidRDefault="00AB4369" w:rsidP="00822571">
            <w:pPr>
              <w:snapToGrid w:val="0"/>
              <w:spacing w:after="0" w:line="240" w:lineRule="auto"/>
              <w:rPr>
                <w:rFonts w:eastAsia="Times New Roman" w:cs="Arial"/>
                <w:szCs w:val="18"/>
                <w:lang w:eastAsia="ar-SA"/>
              </w:rPr>
            </w:pPr>
            <w:r w:rsidRPr="00AB436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D1C0A0A" w14:textId="77777777" w:rsidR="00AB4369" w:rsidRPr="00AB4369" w:rsidRDefault="00AB4369" w:rsidP="00AB4369">
            <w:pPr>
              <w:spacing w:after="0" w:line="240" w:lineRule="auto"/>
              <w:rPr>
                <w:rFonts w:eastAsia="Arial Unicode MS" w:cs="Arial"/>
                <w:i/>
                <w:szCs w:val="18"/>
                <w:lang w:val="de-DE" w:eastAsia="ar-SA"/>
              </w:rPr>
            </w:pPr>
            <w:r w:rsidRPr="00AB4369">
              <w:rPr>
                <w:b/>
                <w:bCs/>
                <w:i/>
                <w:lang w:val="de-DE"/>
              </w:rPr>
              <w:t>e-Thread: [SA1#98e, FS_FRMCS_Ph3-2]</w:t>
            </w:r>
          </w:p>
          <w:p w14:paraId="77B9F506" w14:textId="77777777" w:rsidR="00AB4369" w:rsidRPr="00AB4369" w:rsidRDefault="00AB4369" w:rsidP="00AB4369">
            <w:pPr>
              <w:spacing w:after="0" w:line="240" w:lineRule="auto"/>
              <w:rPr>
                <w:rFonts w:eastAsia="Arial Unicode MS" w:cs="Arial"/>
                <w:i/>
                <w:szCs w:val="18"/>
                <w:lang w:eastAsia="ar-SA"/>
              </w:rPr>
            </w:pPr>
            <w:r w:rsidRPr="00AB4369">
              <w:rPr>
                <w:rFonts w:eastAsia="Arial Unicode MS" w:cs="Arial"/>
                <w:i/>
                <w:szCs w:val="18"/>
                <w:lang w:eastAsia="ar-SA"/>
              </w:rPr>
              <w:t xml:space="preserve">WI code </w:t>
            </w:r>
            <w:r w:rsidRPr="00AB4369">
              <w:rPr>
                <w:i/>
                <w:noProof/>
              </w:rPr>
              <w:t>FS_FRMCS_Ph3</w:t>
            </w:r>
            <w:r w:rsidRPr="00AB4369">
              <w:rPr>
                <w:rFonts w:eastAsia="Arial Unicode MS" w:cs="Arial"/>
                <w:i/>
                <w:szCs w:val="18"/>
                <w:lang w:eastAsia="ar-SA"/>
              </w:rPr>
              <w:t>Rel-19 CR0014R- Cat B</w:t>
            </w:r>
          </w:p>
          <w:p w14:paraId="77AB0874" w14:textId="66D65A65" w:rsidR="00AB4369" w:rsidRPr="00AB4369" w:rsidRDefault="00AB4369" w:rsidP="00AB4369">
            <w:pPr>
              <w:spacing w:after="0" w:line="240" w:lineRule="auto"/>
              <w:rPr>
                <w:b/>
                <w:bCs/>
                <w:lang w:val="de-DE"/>
              </w:rPr>
            </w:pPr>
            <w:r w:rsidRPr="00AB4369">
              <w:rPr>
                <w:rFonts w:eastAsia="Arial Unicode MS" w:cs="Arial"/>
                <w:i/>
                <w:szCs w:val="18"/>
                <w:lang w:eastAsia="ar-SA"/>
              </w:rPr>
              <w:t>Same as 1131r1</w:t>
            </w:r>
          </w:p>
          <w:p w14:paraId="44712C58" w14:textId="540C51CD" w:rsidR="00AB4369" w:rsidRPr="00AB4369" w:rsidRDefault="00AB4369" w:rsidP="00822571">
            <w:pPr>
              <w:spacing w:after="0" w:line="240" w:lineRule="auto"/>
              <w:rPr>
                <w:b/>
                <w:bCs/>
                <w:lang w:val="de-DE"/>
              </w:rPr>
            </w:pPr>
            <w:r w:rsidRPr="00AB4369">
              <w:rPr>
                <w:b/>
                <w:bCs/>
                <w:lang w:val="de-DE"/>
              </w:rPr>
              <w:t>Revision of S1-221131.</w:t>
            </w:r>
          </w:p>
        </w:tc>
      </w:tr>
      <w:tr w:rsidR="00822571" w:rsidRPr="00A75C05" w14:paraId="02C07402"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35D06" w14:textId="77777777" w:rsidR="00822571" w:rsidRPr="00205236" w:rsidRDefault="00822571" w:rsidP="00822571">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DB49FF2" w14:textId="77777777" w:rsidR="00822571" w:rsidRPr="00205236" w:rsidRDefault="00822571" w:rsidP="00822571">
            <w:pPr>
              <w:snapToGrid w:val="0"/>
              <w:spacing w:after="0" w:line="240" w:lineRule="auto"/>
            </w:pPr>
            <w:r w:rsidRPr="00205236">
              <w:t>S1-221055</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568EEEA" w14:textId="77777777" w:rsidR="00822571" w:rsidRPr="00205236" w:rsidRDefault="00822571" w:rsidP="00822571">
            <w:pPr>
              <w:snapToGrid w:val="0"/>
              <w:spacing w:after="0" w:line="240" w:lineRule="auto"/>
            </w:pPr>
            <w:r w:rsidRPr="00205236">
              <w:t>KRRI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5A26558" w14:textId="77777777" w:rsidR="00822571" w:rsidRPr="00205236" w:rsidRDefault="00822571" w:rsidP="00822571">
            <w:pPr>
              <w:snapToGrid w:val="0"/>
              <w:spacing w:after="0" w:line="240" w:lineRule="auto"/>
            </w:pPr>
            <w:r w:rsidRPr="00205236">
              <w:t>“Virtual Coupling data communication” use case</w:t>
            </w:r>
          </w:p>
        </w:tc>
        <w:tc>
          <w:tcPr>
            <w:tcW w:w="1849" w:type="dxa"/>
            <w:tcBorders>
              <w:top w:val="single" w:sz="4" w:space="0" w:color="auto"/>
              <w:left w:val="single" w:sz="4" w:space="0" w:color="auto"/>
              <w:bottom w:val="single" w:sz="4" w:space="0" w:color="auto"/>
              <w:right w:val="single" w:sz="4" w:space="0" w:color="auto"/>
            </w:tcBorders>
            <w:shd w:val="clear" w:color="auto" w:fill="808080"/>
          </w:tcPr>
          <w:p w14:paraId="3216AEBF" w14:textId="77777777" w:rsidR="00822571" w:rsidRPr="00205236" w:rsidRDefault="00822571" w:rsidP="00822571">
            <w:pPr>
              <w:snapToGrid w:val="0"/>
              <w:spacing w:after="0" w:line="240" w:lineRule="auto"/>
              <w:rPr>
                <w:rFonts w:eastAsia="Times New Roman" w:cs="Arial"/>
                <w:szCs w:val="18"/>
                <w:lang w:eastAsia="ar-SA"/>
              </w:rPr>
            </w:pPr>
            <w:r w:rsidRPr="0020523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2B3A9DB2" w14:textId="77777777" w:rsidR="00822571" w:rsidRPr="00205236" w:rsidRDefault="00822571" w:rsidP="00822571">
            <w:pPr>
              <w:spacing w:after="0" w:line="240" w:lineRule="auto"/>
              <w:rPr>
                <w:rFonts w:eastAsia="Arial Unicode MS" w:cs="Arial"/>
                <w:szCs w:val="18"/>
                <w:lang w:eastAsia="ar-SA"/>
              </w:rPr>
            </w:pPr>
          </w:p>
        </w:tc>
      </w:tr>
      <w:tr w:rsidR="00822571" w:rsidRPr="00745D37" w14:paraId="2421C81F" w14:textId="77777777" w:rsidTr="00DD1199">
        <w:trPr>
          <w:trHeight w:val="141"/>
        </w:trPr>
        <w:tc>
          <w:tcPr>
            <w:tcW w:w="14426" w:type="dxa"/>
            <w:gridSpan w:val="6"/>
            <w:tcBorders>
              <w:bottom w:val="single" w:sz="4" w:space="0" w:color="auto"/>
            </w:tcBorders>
            <w:shd w:val="clear" w:color="auto" w:fill="F2F2F2" w:themeFill="background1" w:themeFillShade="F2"/>
          </w:tcPr>
          <w:p w14:paraId="7CE624E1" w14:textId="462BAE7C" w:rsidR="00822571" w:rsidRPr="00745D37" w:rsidRDefault="00822571" w:rsidP="00822571">
            <w:pPr>
              <w:pStyle w:val="Heading2"/>
              <w:rPr>
                <w:lang w:val="en-US"/>
              </w:rPr>
            </w:pPr>
            <w:r w:rsidRPr="00FD2CBE">
              <w:t>FS_A</w:t>
            </w:r>
            <w:r w:rsidRPr="00C63302">
              <w:t>IML</w:t>
            </w:r>
            <w:r w:rsidRPr="000222B9">
              <w:t>_Ph2</w:t>
            </w:r>
            <w:r w:rsidRPr="00745D37">
              <w:rPr>
                <w:lang w:val="en-US"/>
              </w:rPr>
              <w:t xml:space="preserve">: </w:t>
            </w:r>
            <w:r>
              <w:rPr>
                <w:rFonts w:eastAsia="Batang"/>
                <w:lang w:eastAsia="zh-CN"/>
              </w:rPr>
              <w:t xml:space="preserve">Study on </w:t>
            </w:r>
            <w:r w:rsidRPr="000222B9">
              <w:rPr>
                <w:rFonts w:eastAsia="Batang"/>
                <w:lang w:eastAsia="zh-CN"/>
              </w:rPr>
              <w:t>AI/ML Model Transfer_Phase2</w:t>
            </w:r>
            <w:r w:rsidRPr="00745D37">
              <w:rPr>
                <w:lang w:val="en-US"/>
              </w:rPr>
              <w:t xml:space="preserve"> [</w:t>
            </w:r>
            <w:hyperlink r:id="rId299" w:history="1">
              <w:r w:rsidRPr="004F638F">
                <w:rPr>
                  <w:rStyle w:val="Hyperlink"/>
                  <w:lang w:val="en-US"/>
                </w:rPr>
                <w:t>SP-2200</w:t>
              </w:r>
              <w:r w:rsidRPr="004F638F">
                <w:rPr>
                  <w:rStyle w:val="Hyperlink"/>
                  <w:lang w:val="en-US"/>
                </w:rPr>
                <w:t>8</w:t>
              </w:r>
              <w:r w:rsidRPr="004F638F">
                <w:rPr>
                  <w:rStyle w:val="Hyperlink"/>
                  <w:lang w:val="en-US"/>
                </w:rPr>
                <w:t>3</w:t>
              </w:r>
            </w:hyperlink>
            <w:r w:rsidRPr="00745D37">
              <w:rPr>
                <w:lang w:val="en-US"/>
              </w:rPr>
              <w:t>]</w:t>
            </w:r>
          </w:p>
        </w:tc>
      </w:tr>
      <w:tr w:rsidR="00822571" w:rsidRPr="004B6E60" w14:paraId="54ED0131" w14:textId="77777777" w:rsidTr="00DD1199">
        <w:trPr>
          <w:trHeight w:val="141"/>
        </w:trPr>
        <w:tc>
          <w:tcPr>
            <w:tcW w:w="8644" w:type="dxa"/>
            <w:gridSpan w:val="4"/>
            <w:tcBorders>
              <w:bottom w:val="single" w:sz="4" w:space="0" w:color="auto"/>
            </w:tcBorders>
            <w:shd w:val="clear" w:color="auto" w:fill="auto"/>
          </w:tcPr>
          <w:p w14:paraId="2D9984F8" w14:textId="77777777" w:rsidR="00822571" w:rsidRPr="004067FF" w:rsidRDefault="00822571" w:rsidP="0082257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58EDDA1" w14:textId="25D3F161" w:rsidR="00822571" w:rsidRPr="0097573B" w:rsidRDefault="00822571" w:rsidP="00822571">
            <w:pPr>
              <w:suppressAutoHyphens/>
              <w:spacing w:after="0" w:line="240" w:lineRule="auto"/>
              <w:rPr>
                <w:rFonts w:eastAsia="Arial Unicode MS" w:cs="Arial"/>
                <w:szCs w:val="18"/>
                <w:lang w:val="nl-NL" w:eastAsia="ar-SA"/>
              </w:rPr>
            </w:pPr>
            <w:r w:rsidRPr="0097573B">
              <w:rPr>
                <w:rFonts w:eastAsia="Arial Unicode MS" w:cs="Arial"/>
                <w:szCs w:val="18"/>
                <w:lang w:val="nl-NL" w:eastAsia="ar-SA"/>
              </w:rPr>
              <w:t xml:space="preserve">Rapporteur: </w:t>
            </w:r>
            <w:r w:rsidRPr="0097573B">
              <w:rPr>
                <w:lang w:val="nl-NL"/>
              </w:rPr>
              <w:t>Xu Yang (OPPO)</w:t>
            </w:r>
          </w:p>
          <w:p w14:paraId="76B38CFC" w14:textId="77777777" w:rsidR="00822571" w:rsidRDefault="00822571" w:rsidP="00822571">
            <w:pPr>
              <w:suppressAutoHyphens/>
              <w:spacing w:after="0" w:line="240" w:lineRule="auto"/>
              <w:rPr>
                <w:rStyle w:val="Hyperlink"/>
                <w:rFonts w:eastAsia="Arial Unicode MS" w:cs="Arial"/>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n:</w:t>
            </w:r>
            <w:r>
              <w:rPr>
                <w:rFonts w:eastAsia="Arial Unicode MS" w:cs="Arial"/>
                <w:szCs w:val="18"/>
                <w:lang w:val="fr-FR" w:eastAsia="ar-SA"/>
              </w:rPr>
              <w:t xml:space="preserve"> </w:t>
            </w:r>
            <w:hyperlink r:id="rId300" w:history="1">
              <w:r w:rsidRPr="00243915">
                <w:rPr>
                  <w:rStyle w:val="Hyperlink"/>
                  <w:rFonts w:eastAsia="Arial Unicode MS" w:cs="Arial"/>
                  <w:lang w:val="fr-FR"/>
                </w:rPr>
                <w:t>TR22.874v18.2.0</w:t>
              </w:r>
            </w:hyperlink>
          </w:p>
          <w:p w14:paraId="61348D04" w14:textId="77777777" w:rsidR="00822571" w:rsidRDefault="00822571" w:rsidP="00822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3B94E28D" w14:textId="3812BAD4" w:rsidR="00822571" w:rsidRPr="00DF403E" w:rsidRDefault="00822571" w:rsidP="00822571">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82" w:type="dxa"/>
            <w:gridSpan w:val="2"/>
            <w:tcBorders>
              <w:bottom w:val="single" w:sz="4" w:space="0" w:color="auto"/>
            </w:tcBorders>
            <w:shd w:val="clear" w:color="auto" w:fill="auto"/>
          </w:tcPr>
          <w:p w14:paraId="5E536988" w14:textId="77777777" w:rsidR="00822571" w:rsidRPr="00DF403E" w:rsidRDefault="00822571" w:rsidP="00822571">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41047FA4" w14:textId="26F09B6C" w:rsidR="00822571" w:rsidRPr="00DF403E" w:rsidRDefault="00822571" w:rsidP="00822571">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37" w:name="_Hlk103205606"/>
            <w:r w:rsidRPr="00DF403E">
              <w:rPr>
                <w:rFonts w:eastAsia="Arial Unicode MS" w:cs="Arial"/>
                <w:szCs w:val="18"/>
                <w:lang w:val="de-DE" w:eastAsia="ar-SA"/>
              </w:rPr>
              <w:t>Erik Guttman</w:t>
            </w:r>
            <w:bookmarkEnd w:id="137"/>
          </w:p>
          <w:p w14:paraId="64A197D5" w14:textId="77777777" w:rsidR="00822571" w:rsidRPr="009463E3" w:rsidRDefault="00822571" w:rsidP="00822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C08B3F7" w14:textId="76C25B27" w:rsidR="00822571" w:rsidRPr="00AA7BD2" w:rsidRDefault="00822571" w:rsidP="00822571">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9A036D" w:rsidRPr="00A75C05" w14:paraId="0E9D94E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7576A4" w14:textId="77777777" w:rsidR="009A036D" w:rsidRPr="00DC52C1" w:rsidRDefault="009A036D" w:rsidP="009C2783">
            <w:pPr>
              <w:snapToGrid w:val="0"/>
              <w:spacing w:after="0" w:line="240" w:lineRule="auto"/>
              <w:rPr>
                <w:rFonts w:eastAsia="Times New Roman" w:cs="Arial"/>
                <w:szCs w:val="18"/>
                <w:lang w:eastAsia="ar-SA"/>
              </w:rPr>
            </w:pPr>
            <w:proofErr w:type="spellStart"/>
            <w:r w:rsidRPr="00DC52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2554B0B" w14:textId="77777777" w:rsidR="009A036D" w:rsidRPr="00DC52C1" w:rsidRDefault="009E2C0F" w:rsidP="009C2783">
            <w:pPr>
              <w:snapToGrid w:val="0"/>
              <w:spacing w:after="0" w:line="240" w:lineRule="auto"/>
            </w:pPr>
            <w:hyperlink r:id="rId301" w:history="1">
              <w:r w:rsidR="009A036D" w:rsidRPr="00DC52C1">
                <w:rPr>
                  <w:rStyle w:val="Hyperlink"/>
                  <w:rFonts w:cs="Arial"/>
                  <w:color w:val="auto"/>
                </w:rPr>
                <w:t>S1-221218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D2CBA31" w14:textId="77777777" w:rsidR="009A036D" w:rsidRPr="00DC52C1" w:rsidRDefault="009A036D" w:rsidP="009C2783">
            <w:pPr>
              <w:snapToGrid w:val="0"/>
              <w:spacing w:after="0" w:line="240" w:lineRule="auto"/>
            </w:pPr>
            <w:r w:rsidRPr="00DC52C1">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7EFB16F" w14:textId="77777777" w:rsidR="009A036D" w:rsidRPr="00DC52C1" w:rsidRDefault="009A036D" w:rsidP="009C2783">
            <w:pPr>
              <w:snapToGrid w:val="0"/>
              <w:spacing w:after="0" w:line="240" w:lineRule="auto"/>
            </w:pPr>
            <w:r w:rsidRPr="00DC52C1">
              <w:t>22.874v18.2.0 TR index</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3176BBAD" w14:textId="1F72FAFB" w:rsidR="009A036D" w:rsidRPr="00DC52C1" w:rsidRDefault="00DC52C1" w:rsidP="009C2783">
            <w:pPr>
              <w:snapToGrid w:val="0"/>
              <w:spacing w:after="0" w:line="240" w:lineRule="auto"/>
              <w:rPr>
                <w:rFonts w:eastAsia="Times New Roman" w:cs="Arial"/>
                <w:szCs w:val="18"/>
                <w:lang w:eastAsia="ar-SA"/>
              </w:rPr>
            </w:pPr>
            <w:r w:rsidRPr="00DC52C1">
              <w:rPr>
                <w:rFonts w:eastAsia="Times New Roman" w:cs="Arial"/>
                <w:szCs w:val="18"/>
                <w:lang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30AB936" w14:textId="77777777" w:rsidR="009A036D" w:rsidRPr="00DC52C1" w:rsidRDefault="009A036D" w:rsidP="009C2783">
            <w:pPr>
              <w:spacing w:after="0" w:line="240" w:lineRule="auto"/>
              <w:rPr>
                <w:rFonts w:eastAsia="Arial Unicode MS" w:cs="Arial"/>
                <w:i/>
                <w:szCs w:val="18"/>
                <w:lang w:eastAsia="ar-SA"/>
              </w:rPr>
            </w:pPr>
            <w:r w:rsidRPr="00DC52C1">
              <w:rPr>
                <w:b/>
                <w:bCs/>
                <w:lang w:val="en-US"/>
              </w:rPr>
              <w:t>e-Thread: [SA1#98e, FS_AIML_Ph2-skeleton]</w:t>
            </w:r>
          </w:p>
          <w:p w14:paraId="3D700C88" w14:textId="77777777" w:rsidR="009A036D" w:rsidRPr="00DC52C1" w:rsidRDefault="009A036D" w:rsidP="009C2783">
            <w:pPr>
              <w:spacing w:after="0" w:line="240" w:lineRule="auto"/>
              <w:rPr>
                <w:b/>
                <w:bCs/>
              </w:rPr>
            </w:pPr>
            <w:r w:rsidRPr="00DC52C1">
              <w:t>Orig.</w:t>
            </w:r>
            <w:r w:rsidRPr="00DC52C1">
              <w:rPr>
                <w:b/>
                <w:bCs/>
              </w:rPr>
              <w:t xml:space="preserve"> </w:t>
            </w:r>
            <w:r w:rsidRPr="00DC52C1">
              <w:rPr>
                <w:rFonts w:eastAsia="Arial Unicode MS" w:cs="Arial"/>
                <w:szCs w:val="18"/>
                <w:lang w:eastAsia="ar-SA"/>
              </w:rPr>
              <w:t>for approval day</w:t>
            </w:r>
          </w:p>
        </w:tc>
      </w:tr>
      <w:tr w:rsidR="00822571" w:rsidRPr="00DF403E" w14:paraId="0059DA06"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70B606" w14:textId="44CF8A8C" w:rsidR="00822571" w:rsidRPr="00BA705D" w:rsidRDefault="00822571" w:rsidP="00822571">
            <w:pPr>
              <w:snapToGrid w:val="0"/>
              <w:spacing w:after="0" w:line="240" w:lineRule="auto"/>
              <w:rPr>
                <w:rFonts w:eastAsia="Times New Roman" w:cs="Arial"/>
                <w:szCs w:val="18"/>
                <w:lang w:eastAsia="ar-SA"/>
              </w:rPr>
            </w:pPr>
            <w:r w:rsidRPr="00BA705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03E284" w14:textId="3FF2F932" w:rsidR="00822571" w:rsidRPr="00BA705D" w:rsidRDefault="009E2C0F" w:rsidP="00822571">
            <w:pPr>
              <w:snapToGrid w:val="0"/>
              <w:spacing w:after="0" w:line="240" w:lineRule="auto"/>
            </w:pPr>
            <w:hyperlink r:id="rId302" w:history="1">
              <w:r w:rsidR="00822571" w:rsidRPr="00BA705D">
                <w:rPr>
                  <w:rStyle w:val="Hyperlink"/>
                  <w:rFonts w:cs="Arial"/>
                  <w:color w:val="auto"/>
                </w:rPr>
                <w:t>S1-221066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15AFBB" w14:textId="5A2B3641" w:rsidR="00822571" w:rsidRPr="00BA705D" w:rsidRDefault="00822571" w:rsidP="00822571">
            <w:pPr>
              <w:snapToGrid w:val="0"/>
              <w:spacing w:after="0" w:line="240" w:lineRule="auto"/>
            </w:pPr>
            <w:r w:rsidRPr="00BA705D">
              <w:t>CTSI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03613E" w14:textId="1020F5B7" w:rsidR="00822571" w:rsidRPr="00BA705D" w:rsidRDefault="00822571" w:rsidP="00822571">
            <w:pPr>
              <w:snapToGrid w:val="0"/>
              <w:spacing w:after="0" w:line="240" w:lineRule="auto"/>
            </w:pPr>
            <w:bookmarkStart w:id="138" w:name="_Hlk103290068"/>
            <w:r w:rsidRPr="00BA705D">
              <w:t>22.874</w:t>
            </w:r>
            <w:bookmarkEnd w:id="138"/>
            <w:r w:rsidRPr="00BA705D">
              <w:t>v18.2.0 Use Case of AI model transfer management through direct device connection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FB645DD" w14:textId="6BC7A6B6" w:rsidR="00822571" w:rsidRPr="00BA705D" w:rsidRDefault="00BA705D" w:rsidP="00822571">
            <w:pPr>
              <w:snapToGrid w:val="0"/>
              <w:spacing w:after="0" w:line="240" w:lineRule="auto"/>
              <w:rPr>
                <w:rFonts w:eastAsia="Times New Roman" w:cs="Arial"/>
                <w:szCs w:val="18"/>
                <w:lang w:eastAsia="ar-SA"/>
              </w:rPr>
            </w:pPr>
            <w:r w:rsidRPr="00BA705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F6C2EB6" w14:textId="2EA2BCBD" w:rsidR="00822571" w:rsidRPr="00BA705D" w:rsidRDefault="00822571" w:rsidP="00822571">
            <w:pPr>
              <w:spacing w:after="0" w:line="240" w:lineRule="auto"/>
              <w:rPr>
                <w:rFonts w:eastAsia="Arial Unicode MS" w:cs="Arial"/>
                <w:i/>
                <w:szCs w:val="18"/>
                <w:lang w:eastAsia="ar-SA"/>
              </w:rPr>
            </w:pPr>
            <w:r w:rsidRPr="00BA705D">
              <w:rPr>
                <w:b/>
                <w:bCs/>
                <w:lang w:val="en-US"/>
              </w:rPr>
              <w:t>e-Thread: [SA1#98e, FS_AIML_Ph2-1]</w:t>
            </w:r>
          </w:p>
          <w:p w14:paraId="15F98720" w14:textId="77777777" w:rsidR="00822571" w:rsidRPr="00DF403E" w:rsidRDefault="00822571" w:rsidP="00822571">
            <w:pPr>
              <w:spacing w:after="0" w:line="240" w:lineRule="auto"/>
              <w:rPr>
                <w:rFonts w:eastAsia="Arial Unicode MS" w:cs="Arial"/>
                <w:i/>
                <w:szCs w:val="18"/>
                <w:lang w:val="fr-FR" w:eastAsia="ar-SA"/>
              </w:rPr>
            </w:pPr>
            <w:r w:rsidRPr="00DF403E">
              <w:rPr>
                <w:rFonts w:eastAsia="Arial Unicode MS" w:cs="Arial"/>
                <w:i/>
                <w:szCs w:val="18"/>
                <w:lang w:val="fr-FR" w:eastAsia="ar-SA"/>
              </w:rPr>
              <w:t xml:space="preserve">WI code </w:t>
            </w:r>
            <w:r w:rsidRPr="00DF403E">
              <w:rPr>
                <w:lang w:val="fr-FR"/>
              </w:rPr>
              <w:t xml:space="preserve">FS_AIML_Ph2 </w:t>
            </w:r>
            <w:r w:rsidRPr="00DF403E">
              <w:rPr>
                <w:rFonts w:eastAsia="Arial Unicode MS" w:cs="Arial"/>
                <w:i/>
                <w:szCs w:val="18"/>
                <w:lang w:val="fr-FR" w:eastAsia="ar-SA"/>
              </w:rPr>
              <w:t>Rel-19 CR0008R- Cat B</w:t>
            </w:r>
          </w:p>
          <w:p w14:paraId="6EA30DEB" w14:textId="55F7E98D" w:rsidR="00A77F75" w:rsidRPr="00DF403E" w:rsidRDefault="00F02B74" w:rsidP="00822571">
            <w:pPr>
              <w:spacing w:after="0" w:line="240" w:lineRule="auto"/>
              <w:rPr>
                <w:rFonts w:eastAsia="Arial Unicode MS" w:cs="Arial"/>
                <w:i/>
                <w:szCs w:val="18"/>
                <w:lang w:val="fr-FR" w:eastAsia="ar-SA"/>
              </w:rPr>
            </w:pPr>
            <w:r w:rsidRPr="00DF403E">
              <w:rPr>
                <w:rFonts w:eastAsia="Arial Unicode MS" w:cs="Arial"/>
                <w:i/>
                <w:szCs w:val="18"/>
                <w:lang w:val="fr-FR" w:eastAsia="ar-SA"/>
              </w:rPr>
              <w:t>1066r</w:t>
            </w:r>
            <w:r w:rsidR="00A77F75" w:rsidRPr="00DF403E">
              <w:rPr>
                <w:rFonts w:eastAsia="Arial Unicode MS" w:cs="Arial"/>
                <w:i/>
                <w:szCs w:val="18"/>
                <w:lang w:val="fr-FR" w:eastAsia="ar-SA"/>
              </w:rPr>
              <w:t xml:space="preserve">7 </w:t>
            </w:r>
            <w:proofErr w:type="spellStart"/>
            <w:r w:rsidR="00B724DB" w:rsidRPr="00DF403E">
              <w:rPr>
                <w:rFonts w:eastAsia="Arial Unicode MS" w:cs="Arial"/>
                <w:i/>
                <w:szCs w:val="18"/>
                <w:lang w:val="fr-FR" w:eastAsia="ar-SA"/>
              </w:rPr>
              <w:t>available</w:t>
            </w:r>
            <w:proofErr w:type="spellEnd"/>
            <w:r w:rsidR="00A77F75" w:rsidRPr="00DF403E">
              <w:rPr>
                <w:rFonts w:eastAsia="Arial Unicode MS" w:cs="Arial"/>
                <w:i/>
                <w:szCs w:val="18"/>
                <w:lang w:val="fr-FR" w:eastAsia="ar-SA"/>
              </w:rPr>
              <w:t xml:space="preserve"> </w:t>
            </w:r>
          </w:p>
        </w:tc>
      </w:tr>
      <w:tr w:rsidR="00B724DB" w:rsidRPr="00A75C05" w14:paraId="09945E0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A09D76" w14:textId="261421A6" w:rsidR="00B724DB" w:rsidRPr="00BA705D" w:rsidRDefault="00B724DB" w:rsidP="009E2C0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C57A68" w14:textId="1CD39ABB" w:rsidR="00B724DB" w:rsidRPr="00BA705D" w:rsidRDefault="009E2C0F" w:rsidP="009E2C0F">
            <w:pPr>
              <w:snapToGrid w:val="0"/>
              <w:spacing w:after="0" w:line="240" w:lineRule="auto"/>
            </w:pPr>
            <w:hyperlink r:id="rId303" w:history="1">
              <w:r w:rsidR="00B724DB" w:rsidRPr="00B724DB">
                <w:rPr>
                  <w:rStyle w:val="Hyperlink"/>
                  <w:rFonts w:cs="Arial"/>
                </w:rPr>
                <w:t>S1-221274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F5A6A6" w14:textId="77777777" w:rsidR="00B724DB" w:rsidRPr="00BA705D" w:rsidRDefault="00B724DB" w:rsidP="009E2C0F">
            <w:pPr>
              <w:snapToGrid w:val="0"/>
              <w:spacing w:after="0" w:line="240" w:lineRule="auto"/>
            </w:pPr>
            <w:r w:rsidRPr="00BA705D">
              <w:t>CTSI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06F0FE" w14:textId="1BE7DA68" w:rsidR="00B724DB" w:rsidRPr="00BA705D" w:rsidRDefault="00B724DB" w:rsidP="009E2C0F">
            <w:pPr>
              <w:snapToGrid w:val="0"/>
              <w:spacing w:after="0" w:line="240" w:lineRule="auto"/>
            </w:pPr>
            <w:r w:rsidRPr="00BA705D">
              <w:t>Use Case of AI model transfer management through direct device connection</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A580D13" w14:textId="77777777" w:rsidR="00B724DB" w:rsidRPr="00BA705D" w:rsidRDefault="00B724DB" w:rsidP="009E2C0F">
            <w:pPr>
              <w:snapToGrid w:val="0"/>
              <w:spacing w:after="0" w:line="240" w:lineRule="auto"/>
              <w:rPr>
                <w:rFonts w:eastAsia="Times New Roman" w:cs="Arial"/>
                <w:szCs w:val="18"/>
                <w:lang w:eastAsia="ar-SA"/>
              </w:rPr>
            </w:pPr>
            <w:r w:rsidRPr="00BA705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93C90A" w14:textId="33E2BB69" w:rsidR="00B724DB" w:rsidRPr="00BA705D" w:rsidRDefault="00B724DB" w:rsidP="009E2C0F">
            <w:pPr>
              <w:spacing w:after="0" w:line="240" w:lineRule="auto"/>
              <w:rPr>
                <w:rFonts w:eastAsia="Arial Unicode MS" w:cs="Arial"/>
                <w:i/>
                <w:szCs w:val="18"/>
                <w:lang w:eastAsia="ar-SA"/>
              </w:rPr>
            </w:pPr>
          </w:p>
        </w:tc>
      </w:tr>
      <w:tr w:rsidR="00822571" w:rsidRPr="00DF403E" w14:paraId="4FFDB1ED"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0D95B5" w14:textId="3137E8C7" w:rsidR="00822571" w:rsidRPr="00BA705D" w:rsidRDefault="00822571" w:rsidP="00822571">
            <w:pPr>
              <w:snapToGrid w:val="0"/>
              <w:spacing w:after="0" w:line="240" w:lineRule="auto"/>
              <w:rPr>
                <w:rFonts w:eastAsia="Times New Roman" w:cs="Arial"/>
                <w:szCs w:val="18"/>
                <w:lang w:eastAsia="ar-SA"/>
              </w:rPr>
            </w:pPr>
            <w:r w:rsidRPr="00BA705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34FB33" w14:textId="1CC428BE" w:rsidR="00822571" w:rsidRPr="00BA705D" w:rsidRDefault="009E2C0F" w:rsidP="00822571">
            <w:pPr>
              <w:snapToGrid w:val="0"/>
              <w:spacing w:after="0" w:line="240" w:lineRule="auto"/>
            </w:pPr>
            <w:hyperlink r:id="rId304" w:history="1">
              <w:r w:rsidR="00822571" w:rsidRPr="00BA705D">
                <w:rPr>
                  <w:rStyle w:val="Hyperlink"/>
                  <w:rFonts w:cs="Arial"/>
                  <w:color w:val="auto"/>
                </w:rPr>
                <w:t>S1-221070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95A114" w14:textId="46CD36F3" w:rsidR="00822571" w:rsidRPr="00BA705D" w:rsidRDefault="00822571" w:rsidP="00822571">
            <w:pPr>
              <w:snapToGrid w:val="0"/>
              <w:spacing w:after="0" w:line="240" w:lineRule="auto"/>
            </w:pPr>
            <w:r w:rsidRPr="00BA705D">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515608" w14:textId="2C74110C" w:rsidR="00822571" w:rsidRPr="00BA705D" w:rsidRDefault="00822571" w:rsidP="00822571">
            <w:pPr>
              <w:snapToGrid w:val="0"/>
              <w:spacing w:after="0" w:line="240" w:lineRule="auto"/>
            </w:pPr>
            <w:r w:rsidRPr="00BA705D">
              <w:t>22.874v18.2.0 Use Case of direct device connection assisted Federated Learning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F5E3B9C" w14:textId="647BCAD9" w:rsidR="00822571" w:rsidRPr="00BA705D" w:rsidRDefault="00BA705D" w:rsidP="00822571">
            <w:pPr>
              <w:snapToGrid w:val="0"/>
              <w:spacing w:after="0" w:line="240" w:lineRule="auto"/>
              <w:rPr>
                <w:rFonts w:eastAsia="Times New Roman" w:cs="Arial"/>
                <w:szCs w:val="18"/>
                <w:lang w:eastAsia="ar-SA"/>
              </w:rPr>
            </w:pPr>
            <w:r w:rsidRPr="00BA705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809BC21" w14:textId="5657BCD3" w:rsidR="00822571" w:rsidRPr="00BA705D" w:rsidRDefault="00822571" w:rsidP="00822571">
            <w:pPr>
              <w:spacing w:after="0" w:line="240" w:lineRule="auto"/>
              <w:rPr>
                <w:rFonts w:eastAsia="Arial Unicode MS" w:cs="Arial"/>
                <w:i/>
                <w:szCs w:val="18"/>
                <w:lang w:eastAsia="ar-SA"/>
              </w:rPr>
            </w:pPr>
            <w:r w:rsidRPr="00BA705D">
              <w:rPr>
                <w:b/>
                <w:bCs/>
                <w:lang w:val="en-US"/>
              </w:rPr>
              <w:t>e-Thread: [SA1#98e, FS_AIML_Ph2-2]</w:t>
            </w:r>
          </w:p>
          <w:p w14:paraId="3C3EDDC4" w14:textId="77777777" w:rsidR="00822571" w:rsidRPr="00DF403E" w:rsidRDefault="00822571" w:rsidP="00822571">
            <w:pPr>
              <w:spacing w:after="0" w:line="240" w:lineRule="auto"/>
              <w:rPr>
                <w:rFonts w:eastAsia="Arial Unicode MS" w:cs="Arial"/>
                <w:i/>
                <w:szCs w:val="18"/>
                <w:lang w:val="fr-FR" w:eastAsia="ar-SA"/>
              </w:rPr>
            </w:pPr>
            <w:r w:rsidRPr="00DF403E">
              <w:rPr>
                <w:rFonts w:eastAsia="Arial Unicode MS" w:cs="Arial"/>
                <w:i/>
                <w:szCs w:val="18"/>
                <w:lang w:val="fr-FR" w:eastAsia="ar-SA"/>
              </w:rPr>
              <w:t xml:space="preserve">WI code </w:t>
            </w:r>
            <w:r w:rsidRPr="00DF403E">
              <w:rPr>
                <w:lang w:val="fr-FR"/>
              </w:rPr>
              <w:t xml:space="preserve">FS_AIML_Ph2 </w:t>
            </w:r>
            <w:r w:rsidRPr="00DF403E">
              <w:rPr>
                <w:rFonts w:eastAsia="Arial Unicode MS" w:cs="Arial"/>
                <w:i/>
                <w:szCs w:val="18"/>
                <w:lang w:val="fr-FR" w:eastAsia="ar-SA"/>
              </w:rPr>
              <w:t>Rel-19 CR0009R- Cat B</w:t>
            </w:r>
          </w:p>
          <w:p w14:paraId="3D21AD2F" w14:textId="5E6E61D4" w:rsidR="00A77F75" w:rsidRPr="00DF403E" w:rsidRDefault="00F02B74" w:rsidP="00822571">
            <w:pPr>
              <w:spacing w:after="0" w:line="240" w:lineRule="auto"/>
              <w:rPr>
                <w:rFonts w:eastAsia="Arial Unicode MS" w:cs="Arial"/>
                <w:i/>
                <w:szCs w:val="18"/>
                <w:lang w:val="fr-FR" w:eastAsia="ar-SA"/>
              </w:rPr>
            </w:pPr>
            <w:r w:rsidRPr="00DF403E">
              <w:rPr>
                <w:rFonts w:eastAsia="Arial Unicode MS" w:cs="Arial"/>
                <w:i/>
                <w:szCs w:val="18"/>
                <w:lang w:val="fr-FR" w:eastAsia="ar-SA"/>
              </w:rPr>
              <w:lastRenderedPageBreak/>
              <w:t>1070r</w:t>
            </w:r>
            <w:r w:rsidR="001F0BB1" w:rsidRPr="00DF403E">
              <w:rPr>
                <w:rFonts w:eastAsia="Arial Unicode MS" w:cs="Arial"/>
                <w:i/>
                <w:szCs w:val="18"/>
                <w:lang w:val="fr-FR" w:eastAsia="ar-SA"/>
              </w:rPr>
              <w:t xml:space="preserve">6 </w:t>
            </w:r>
            <w:proofErr w:type="spellStart"/>
            <w:r w:rsidR="001F0BB1" w:rsidRPr="00DF403E">
              <w:rPr>
                <w:rFonts w:eastAsia="Arial Unicode MS" w:cs="Arial"/>
                <w:i/>
                <w:szCs w:val="18"/>
                <w:lang w:val="fr-FR" w:eastAsia="ar-SA"/>
              </w:rPr>
              <w:t>available</w:t>
            </w:r>
            <w:proofErr w:type="spellEnd"/>
          </w:p>
        </w:tc>
      </w:tr>
      <w:tr w:rsidR="00B724DB" w:rsidRPr="00A75C05" w14:paraId="58102FF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D7F548" w14:textId="14F33605" w:rsidR="00B724DB" w:rsidRPr="00BA705D" w:rsidRDefault="00B724DB" w:rsidP="009E2C0F">
            <w:pPr>
              <w:snapToGrid w:val="0"/>
              <w:spacing w:after="0" w:line="240" w:lineRule="auto"/>
              <w:rPr>
                <w:rFonts w:eastAsia="Times New Roman" w:cs="Arial"/>
                <w:szCs w:val="18"/>
                <w:lang w:eastAsia="ar-SA"/>
              </w:rPr>
            </w:pPr>
            <w:proofErr w:type="spellStart"/>
            <w:r>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E9B329" w14:textId="38D0EE04" w:rsidR="00B724DB" w:rsidRPr="00BA705D" w:rsidRDefault="009E2C0F" w:rsidP="009E2C0F">
            <w:pPr>
              <w:snapToGrid w:val="0"/>
              <w:spacing w:after="0" w:line="240" w:lineRule="auto"/>
            </w:pPr>
            <w:hyperlink r:id="rId305" w:history="1">
              <w:r w:rsidR="00B724DB" w:rsidRPr="00B724DB">
                <w:rPr>
                  <w:rStyle w:val="Hyperlink"/>
                  <w:rFonts w:cs="Arial"/>
                </w:rPr>
                <w:t>S1-221275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8AE3DF" w14:textId="77777777" w:rsidR="00B724DB" w:rsidRPr="00BA705D" w:rsidRDefault="00B724DB" w:rsidP="009E2C0F">
            <w:pPr>
              <w:snapToGrid w:val="0"/>
              <w:spacing w:after="0" w:line="240" w:lineRule="auto"/>
            </w:pPr>
            <w:r w:rsidRPr="00BA705D">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54896C" w14:textId="516C182F" w:rsidR="00B724DB" w:rsidRPr="00BA705D" w:rsidRDefault="00B724DB" w:rsidP="009E2C0F">
            <w:pPr>
              <w:snapToGrid w:val="0"/>
              <w:spacing w:after="0" w:line="240" w:lineRule="auto"/>
            </w:pPr>
            <w:r w:rsidRPr="00BA705D">
              <w:t>Use Case of direct device connection assisted Federated Learning</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428E2E8" w14:textId="77777777" w:rsidR="00B724DB" w:rsidRPr="00BA705D" w:rsidRDefault="00B724DB" w:rsidP="009E2C0F">
            <w:pPr>
              <w:snapToGrid w:val="0"/>
              <w:spacing w:after="0" w:line="240" w:lineRule="auto"/>
              <w:rPr>
                <w:rFonts w:eastAsia="Times New Roman" w:cs="Arial"/>
                <w:szCs w:val="18"/>
                <w:lang w:eastAsia="ar-SA"/>
              </w:rPr>
            </w:pPr>
            <w:r w:rsidRPr="00BA705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A6461FE" w14:textId="7E7A462A" w:rsidR="00B724DB" w:rsidRPr="00BA705D" w:rsidRDefault="00B724DB" w:rsidP="009E2C0F">
            <w:pPr>
              <w:spacing w:after="0" w:line="240" w:lineRule="auto"/>
              <w:rPr>
                <w:rFonts w:eastAsia="Arial Unicode MS" w:cs="Arial"/>
                <w:szCs w:val="18"/>
                <w:lang w:eastAsia="ar-SA"/>
              </w:rPr>
            </w:pPr>
          </w:p>
        </w:tc>
      </w:tr>
      <w:tr w:rsidR="00B724DB" w:rsidRPr="00745D37" w14:paraId="4C5F1D54" w14:textId="77777777" w:rsidTr="00DD1199">
        <w:trPr>
          <w:trHeight w:val="141"/>
        </w:trPr>
        <w:tc>
          <w:tcPr>
            <w:tcW w:w="14426" w:type="dxa"/>
            <w:gridSpan w:val="6"/>
            <w:tcBorders>
              <w:bottom w:val="single" w:sz="4" w:space="0" w:color="auto"/>
            </w:tcBorders>
            <w:shd w:val="clear" w:color="auto" w:fill="F2F2F2" w:themeFill="background1" w:themeFillShade="F2"/>
          </w:tcPr>
          <w:p w14:paraId="27CF077D" w14:textId="64A1FB4D" w:rsidR="00B724DB" w:rsidRPr="00745D37" w:rsidRDefault="00B724DB" w:rsidP="009E2C0F">
            <w:pPr>
              <w:pStyle w:val="Heading3"/>
              <w:rPr>
                <w:lang w:val="en-US"/>
              </w:rPr>
            </w:pPr>
            <w:r w:rsidRPr="00FD2CBE">
              <w:t>FS_A</w:t>
            </w:r>
            <w:r w:rsidRPr="00C63302">
              <w:t>IML</w:t>
            </w:r>
            <w:r w:rsidRPr="000222B9">
              <w:t>_Ph2</w:t>
            </w:r>
            <w:r>
              <w:t xml:space="preserve"> output</w:t>
            </w:r>
          </w:p>
        </w:tc>
      </w:tr>
      <w:tr w:rsidR="00B724DB" w:rsidRPr="00A75C05" w14:paraId="46274DA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F4EDF6" w14:textId="77777777" w:rsidR="00B724DB" w:rsidRPr="00887DB6" w:rsidRDefault="00B724DB" w:rsidP="009E2C0F">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59FD64" w14:textId="35F5EFD9" w:rsidR="00B724DB" w:rsidRPr="00887DB6" w:rsidRDefault="009E2C0F" w:rsidP="009E2C0F">
            <w:pPr>
              <w:snapToGrid w:val="0"/>
              <w:spacing w:after="0" w:line="240" w:lineRule="auto"/>
            </w:pPr>
            <w:hyperlink r:id="rId306" w:history="1">
              <w:r w:rsidR="00DF403E">
                <w:rPr>
                  <w:rStyle w:val="Hyperlink"/>
                  <w:rFonts w:cs="Arial"/>
                </w:rPr>
                <w:t>S1-221276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95AA518" w14:textId="56EA30C7" w:rsidR="00B724DB" w:rsidRPr="00887DB6" w:rsidRDefault="00B724DB" w:rsidP="009E2C0F">
            <w:pPr>
              <w:snapToGrid w:val="0"/>
              <w:spacing w:after="0" w:line="240" w:lineRule="auto"/>
            </w:pPr>
            <w:r w:rsidRPr="00887DB6">
              <w:t>Rapporteur (</w:t>
            </w:r>
            <w:r>
              <w:t>OPPO</w:t>
            </w:r>
            <w:r w:rsidRPr="00887DB6">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57C534C" w14:textId="25775D8D" w:rsidR="00B724DB" w:rsidRPr="00887DB6" w:rsidRDefault="00B724DB" w:rsidP="009E2C0F">
            <w:pPr>
              <w:snapToGrid w:val="0"/>
              <w:spacing w:after="0" w:line="240" w:lineRule="auto"/>
            </w:pPr>
            <w:r w:rsidRPr="00DF403E">
              <w:t xml:space="preserve">TR 22.874v0.1.0 </w:t>
            </w:r>
            <w:r>
              <w:rPr>
                <w:rFonts w:eastAsia="Batang"/>
                <w:lang w:eastAsia="zh-CN"/>
              </w:rPr>
              <w:t xml:space="preserve">Study on </w:t>
            </w:r>
            <w:r w:rsidRPr="000222B9">
              <w:rPr>
                <w:rFonts w:eastAsia="Batang"/>
                <w:lang w:eastAsia="zh-CN"/>
              </w:rPr>
              <w:t>AI/ML Model Transfer_Phase2</w:t>
            </w:r>
          </w:p>
        </w:tc>
        <w:tc>
          <w:tcPr>
            <w:tcW w:w="1849" w:type="dxa"/>
            <w:tcBorders>
              <w:top w:val="single" w:sz="4" w:space="0" w:color="auto"/>
              <w:left w:val="single" w:sz="4" w:space="0" w:color="auto"/>
              <w:bottom w:val="single" w:sz="4" w:space="0" w:color="auto"/>
              <w:right w:val="single" w:sz="4" w:space="0" w:color="auto"/>
            </w:tcBorders>
            <w:shd w:val="clear" w:color="auto" w:fill="00FF00"/>
          </w:tcPr>
          <w:p w14:paraId="6D9472AF" w14:textId="77777777" w:rsidR="00B724DB" w:rsidRPr="00887DB6" w:rsidRDefault="00B724DB" w:rsidP="009E2C0F">
            <w:pPr>
              <w:snapToGrid w:val="0"/>
              <w:spacing w:after="0" w:line="240" w:lineRule="auto"/>
            </w:pPr>
            <w:r w:rsidRPr="00887DB6">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30088E0" w14:textId="77777777" w:rsidR="00B724DB" w:rsidRPr="00887DB6" w:rsidRDefault="00B724DB" w:rsidP="009E2C0F">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768FE964" w14:textId="77777777" w:rsidR="00B724DB" w:rsidRPr="00887DB6" w:rsidRDefault="00B724DB" w:rsidP="009E2C0F">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09F99073" w14:textId="77777777" w:rsidR="00B724DB" w:rsidRPr="00887DB6" w:rsidRDefault="00B724DB" w:rsidP="009E2C0F">
            <w:pPr>
              <w:spacing w:after="0" w:line="240" w:lineRule="auto"/>
              <w:rPr>
                <w:rFonts w:eastAsia="Times New Roman"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822571" w14:paraId="2DC22298" w14:textId="77777777" w:rsidTr="00DD1199">
        <w:trPr>
          <w:trHeight w:val="141"/>
        </w:trPr>
        <w:tc>
          <w:tcPr>
            <w:tcW w:w="14426" w:type="dxa"/>
            <w:gridSpan w:val="6"/>
            <w:shd w:val="clear" w:color="auto" w:fill="F2F2F2"/>
          </w:tcPr>
          <w:p w14:paraId="47694D2A" w14:textId="4B3D6A3F" w:rsidR="00822571" w:rsidRDefault="00822571" w:rsidP="00822571">
            <w:pPr>
              <w:pStyle w:val="Heading1"/>
            </w:pPr>
            <w:r>
              <w:t>Other technical</w:t>
            </w:r>
            <w:r w:rsidRPr="00F45489">
              <w:t xml:space="preserve"> </w:t>
            </w:r>
            <w:r>
              <w:t>c</w:t>
            </w:r>
            <w:r w:rsidRPr="00F45489">
              <w:t>ontributions</w:t>
            </w:r>
          </w:p>
        </w:tc>
      </w:tr>
      <w:tr w:rsidR="00822571" w:rsidRPr="00F45489" w14:paraId="69C98DB8" w14:textId="77777777" w:rsidTr="00DD1199">
        <w:trPr>
          <w:trHeight w:val="141"/>
        </w:trPr>
        <w:tc>
          <w:tcPr>
            <w:tcW w:w="14426" w:type="dxa"/>
            <w:gridSpan w:val="6"/>
            <w:shd w:val="clear" w:color="auto" w:fill="F2F2F2"/>
          </w:tcPr>
          <w:p w14:paraId="43247C83" w14:textId="77777777" w:rsidR="00822571" w:rsidRPr="00F45489" w:rsidRDefault="00822571" w:rsidP="00822571">
            <w:pPr>
              <w:pStyle w:val="Heading1"/>
            </w:pPr>
            <w:r w:rsidRPr="00F45489">
              <w:t>Other</w:t>
            </w:r>
            <w:r>
              <w:t xml:space="preserve"> non-technical contributions</w:t>
            </w:r>
          </w:p>
        </w:tc>
      </w:tr>
      <w:tr w:rsidR="00822571" w:rsidRPr="00F45489" w14:paraId="0E38D70F" w14:textId="77777777" w:rsidTr="00DD1199">
        <w:trPr>
          <w:trHeight w:val="141"/>
        </w:trPr>
        <w:tc>
          <w:tcPr>
            <w:tcW w:w="14426" w:type="dxa"/>
            <w:gridSpan w:val="6"/>
            <w:shd w:val="clear" w:color="auto" w:fill="F2F2F2"/>
          </w:tcPr>
          <w:p w14:paraId="744ECDC4" w14:textId="77777777" w:rsidR="00822571" w:rsidRPr="00F45489" w:rsidRDefault="00822571" w:rsidP="00822571">
            <w:pPr>
              <w:pStyle w:val="Heading1"/>
            </w:pPr>
            <w:r w:rsidRPr="00F45489">
              <w:t xml:space="preserve">Work Item/Study Item </w:t>
            </w:r>
            <w:r>
              <w:t xml:space="preserve">progress </w:t>
            </w:r>
          </w:p>
        </w:tc>
      </w:tr>
      <w:tr w:rsidR="00822571" w:rsidRPr="00012C8A" w14:paraId="34E2AC5F"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822571" w:rsidRPr="00012C8A" w:rsidRDefault="00822571" w:rsidP="00822571">
            <w:pPr>
              <w:pStyle w:val="Heading2"/>
            </w:pPr>
            <w:r>
              <w:t>Session information outputs</w:t>
            </w:r>
          </w:p>
        </w:tc>
      </w:tr>
      <w:tr w:rsidR="00822571" w:rsidRPr="00012C8A" w14:paraId="28CBFF2B" w14:textId="77777777" w:rsidTr="00DD119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822571" w:rsidRPr="00012C8A" w:rsidRDefault="00822571" w:rsidP="00822571">
            <w:pPr>
              <w:pStyle w:val="Heading2"/>
            </w:pPr>
            <w:r w:rsidRPr="00F45489">
              <w:t>Work Item/Study Item</w:t>
            </w:r>
            <w:r>
              <w:t xml:space="preserve"> s</w:t>
            </w:r>
            <w:r w:rsidRPr="00F45489">
              <w:t xml:space="preserve">tatus </w:t>
            </w:r>
            <w:r>
              <w:t>u</w:t>
            </w:r>
            <w:r w:rsidRPr="00F45489">
              <w:t>pdate</w:t>
            </w:r>
          </w:p>
        </w:tc>
      </w:tr>
      <w:tr w:rsidR="00DF403E" w:rsidRPr="000B0B61" w14:paraId="548B83F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0BFC7D" w14:textId="77777777"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E239BF" w14:textId="439819B1" w:rsidR="00DF403E" w:rsidRPr="00DD1199" w:rsidRDefault="00DF403E" w:rsidP="00DF403E">
            <w:pPr>
              <w:snapToGrid w:val="0"/>
              <w:spacing w:after="0" w:line="240" w:lineRule="auto"/>
            </w:pPr>
            <w:r w:rsidRPr="00D317FE">
              <w:t>S1-221277</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5FCE5BA1" w14:textId="77777777" w:rsidR="00DF403E" w:rsidRPr="00DD1199" w:rsidRDefault="00DF403E" w:rsidP="00DF403E">
            <w:pPr>
              <w:snapToGrid w:val="0"/>
              <w:spacing w:after="0" w:line="240" w:lineRule="auto"/>
            </w:pPr>
            <w:proofErr w:type="spellStart"/>
            <w:r w:rsidRPr="00D317FE">
              <w:t>Hansung</w:t>
            </w:r>
            <w:proofErr w:type="spellEnd"/>
            <w:r w:rsidRPr="00D317FE">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A9E2A73" w14:textId="77777777" w:rsidR="00DF403E" w:rsidRPr="00DD1199" w:rsidRDefault="00DF403E" w:rsidP="00DF403E">
            <w:pPr>
              <w:snapToGrid w:val="0"/>
              <w:spacing w:after="0" w:line="240" w:lineRule="auto"/>
            </w:pPr>
            <w:r w:rsidRPr="00DD1199">
              <w:rPr>
                <w:rFonts w:eastAsia="Times New Roman" w:cs="Arial"/>
                <w:szCs w:val="18"/>
                <w:lang w:eastAsia="ar-SA"/>
              </w:rPr>
              <w:t>FS_RAILSS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0CF3406" w14:textId="7BE913C4"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80BB780" w14:textId="6B90CC25"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76F595B0"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C44039" w14:textId="3BC42AE8"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E0B840" w14:textId="545E394D" w:rsidR="00DF403E" w:rsidRPr="00DD1199" w:rsidRDefault="00DF403E" w:rsidP="00DF403E">
            <w:pPr>
              <w:snapToGrid w:val="0"/>
              <w:spacing w:after="0" w:line="240" w:lineRule="auto"/>
            </w:pPr>
            <w:r w:rsidRPr="00D317FE">
              <w:t>S1-221278</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4095EAC" w14:textId="00BCFBF1" w:rsidR="00DF403E" w:rsidRPr="00D317FE" w:rsidRDefault="00DF403E" w:rsidP="00DF403E">
            <w:pPr>
              <w:snapToGrid w:val="0"/>
              <w:spacing w:after="0" w:line="240" w:lineRule="auto"/>
            </w:pPr>
            <w:r w:rsidRPr="00D317FE">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7681A3DA" w14:textId="20942945" w:rsidR="00DF403E" w:rsidRPr="00DD1199" w:rsidRDefault="00DF403E" w:rsidP="00DF403E">
            <w:pPr>
              <w:snapToGrid w:val="0"/>
              <w:spacing w:after="0" w:line="240" w:lineRule="auto"/>
              <w:rPr>
                <w:rFonts w:eastAsia="Times New Roman" w:cs="Arial"/>
                <w:szCs w:val="18"/>
                <w:lang w:eastAsia="ar-SA"/>
              </w:rPr>
            </w:pPr>
            <w:proofErr w:type="spellStart"/>
            <w:r w:rsidRPr="00DD1199">
              <w:t>FS_Sensing</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677EB50" w14:textId="37A84A27"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18B457D" w14:textId="37B6B9F8"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41C24BC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428B8E" w14:textId="12533E9E"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F0B183" w14:textId="6861E2DE" w:rsidR="00DF403E" w:rsidRPr="00DD1199" w:rsidRDefault="00DF403E" w:rsidP="00DF403E">
            <w:pPr>
              <w:snapToGrid w:val="0"/>
              <w:spacing w:after="0" w:line="240" w:lineRule="auto"/>
            </w:pPr>
            <w:r w:rsidRPr="00D317FE">
              <w:t>S1-221279</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9D6A9C9" w14:textId="053FF0F6" w:rsidR="00DF403E" w:rsidRPr="00D317FE" w:rsidRDefault="00DF403E" w:rsidP="00DF403E">
            <w:pPr>
              <w:snapToGrid w:val="0"/>
              <w:spacing w:after="0" w:line="240" w:lineRule="auto"/>
            </w:pPr>
            <w:r w:rsidRPr="00D317FE">
              <w:t>OPPO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B3C4A88" w14:textId="5ACD334A" w:rsidR="00DF403E" w:rsidRPr="00DD1199" w:rsidRDefault="00DF403E" w:rsidP="00DF403E">
            <w:pPr>
              <w:snapToGrid w:val="0"/>
              <w:spacing w:after="0" w:line="240" w:lineRule="auto"/>
              <w:rPr>
                <w:rFonts w:eastAsia="Times New Roman" w:cs="Arial"/>
                <w:szCs w:val="18"/>
                <w:lang w:eastAsia="ar-SA"/>
              </w:rPr>
            </w:pPr>
            <w:proofErr w:type="spellStart"/>
            <w:r w:rsidRPr="00DD1199">
              <w:rPr>
                <w:rFonts w:hint="eastAsia"/>
                <w:lang w:eastAsia="zh-CN"/>
              </w:rPr>
              <w:t>FS</w:t>
            </w:r>
            <w:r w:rsidRPr="00DD1199">
              <w:rPr>
                <w:lang w:eastAsia="zh-CN"/>
              </w:rPr>
              <w:t>_</w:t>
            </w:r>
            <w:r w:rsidRPr="00DD1199">
              <w:t>AmbientIoT</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3040AF5" w14:textId="4E318F10"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250F21" w14:textId="7809346F"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7BD81E69"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DA9C7E" w14:textId="3BFEE84F"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B272C7" w14:textId="2E41B475" w:rsidR="00DF403E" w:rsidRPr="00DD1199" w:rsidRDefault="00DF403E" w:rsidP="00DF403E">
            <w:pPr>
              <w:snapToGrid w:val="0"/>
              <w:spacing w:after="0" w:line="240" w:lineRule="auto"/>
            </w:pPr>
            <w:r w:rsidRPr="00D317FE">
              <w:t>S1-221280</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0EA1070" w14:textId="07510925" w:rsidR="00DF403E" w:rsidRPr="00D317FE" w:rsidRDefault="00DF403E" w:rsidP="00DF403E">
            <w:pPr>
              <w:snapToGrid w:val="0"/>
              <w:spacing w:after="0" w:line="240" w:lineRule="auto"/>
            </w:pPr>
            <w:r w:rsidRPr="00D317FE">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E8571DB" w14:textId="0397DB03" w:rsidR="00DF403E" w:rsidRPr="00DD1199" w:rsidRDefault="00DF403E" w:rsidP="00DF403E">
            <w:pPr>
              <w:snapToGrid w:val="0"/>
              <w:spacing w:after="0" w:line="240" w:lineRule="auto"/>
              <w:rPr>
                <w:rFonts w:eastAsia="Times New Roman" w:cs="Arial"/>
                <w:szCs w:val="18"/>
                <w:lang w:eastAsia="ar-SA"/>
              </w:rPr>
            </w:pPr>
            <w:proofErr w:type="spellStart"/>
            <w:r w:rsidRPr="00DD1199">
              <w:rPr>
                <w:lang w:val="en-US"/>
              </w:rPr>
              <w:t>FS_Metaverse</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06D97E1" w14:textId="5E4A2AEF"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686ADA" w14:textId="142D8FE5"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648FEAA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EA4B36" w14:textId="6CAD33DF"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5452A0" w14:textId="14D9CA49" w:rsidR="00DF403E" w:rsidRPr="00DD1199" w:rsidRDefault="00DF403E" w:rsidP="00DF403E">
            <w:pPr>
              <w:snapToGrid w:val="0"/>
              <w:spacing w:after="0" w:line="240" w:lineRule="auto"/>
            </w:pPr>
            <w:r w:rsidRPr="00D317FE">
              <w:t>S1-221281</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18F28F35" w14:textId="106FB285" w:rsidR="00DF403E" w:rsidRPr="00D317FE" w:rsidRDefault="00DF403E" w:rsidP="00DF403E">
            <w:pPr>
              <w:snapToGrid w:val="0"/>
              <w:spacing w:after="0" w:line="240" w:lineRule="auto"/>
            </w:pPr>
            <w:r w:rsidRPr="00D317FE">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C6C97E2" w14:textId="604380D9" w:rsidR="00DF403E" w:rsidRPr="00DD1199" w:rsidRDefault="00DF403E" w:rsidP="00DF403E">
            <w:pPr>
              <w:snapToGrid w:val="0"/>
              <w:spacing w:after="0" w:line="240" w:lineRule="auto"/>
              <w:rPr>
                <w:rFonts w:eastAsia="Times New Roman" w:cs="Arial"/>
                <w:szCs w:val="18"/>
                <w:lang w:eastAsia="ar-SA"/>
              </w:rPr>
            </w:pPr>
            <w:proofErr w:type="spellStart"/>
            <w:r w:rsidRPr="00DD1199">
              <w:rPr>
                <w:rFonts w:hint="eastAsia"/>
              </w:rPr>
              <w:t>FS_NetShare</w:t>
            </w:r>
            <w:proofErr w:type="spellEnd"/>
            <w:r w:rsidRPr="00DD1199">
              <w:t xml:space="preserve"> </w:t>
            </w:r>
            <w:r w:rsidRPr="00DD1199">
              <w:rPr>
                <w:rFonts w:eastAsia="Times New Roman" w:cs="Arial"/>
                <w:szCs w:val="18"/>
                <w:lang w:eastAsia="ar-SA"/>
              </w:rPr>
              <w:t>–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5D0B7258" w14:textId="5E5DEFA9"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B2E917B" w14:textId="32F60A8D"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17ED15BF"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DEE07B" w14:textId="72AE3509"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69BDC" w14:textId="54C9518C" w:rsidR="00DF403E" w:rsidRPr="00DD1199" w:rsidRDefault="00DF403E" w:rsidP="00DF403E">
            <w:pPr>
              <w:snapToGrid w:val="0"/>
              <w:spacing w:after="0" w:line="240" w:lineRule="auto"/>
            </w:pPr>
            <w:r w:rsidRPr="00D317FE">
              <w:t>S1-221282</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46A62435" w14:textId="1342C798" w:rsidR="00DF403E" w:rsidRPr="00D317FE" w:rsidRDefault="00DF403E" w:rsidP="00DF403E">
            <w:pPr>
              <w:snapToGrid w:val="0"/>
              <w:spacing w:after="0" w:line="240" w:lineRule="auto"/>
            </w:pPr>
            <w:r w:rsidRPr="00D317FE">
              <w:t>UIC</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EC7E48F" w14:textId="1B5145C5" w:rsidR="00DF403E" w:rsidRPr="00DD1199" w:rsidRDefault="00DF403E" w:rsidP="00DF403E">
            <w:pPr>
              <w:snapToGrid w:val="0"/>
              <w:spacing w:after="0" w:line="240" w:lineRule="auto"/>
              <w:rPr>
                <w:rFonts w:eastAsia="Times New Roman" w:cs="Arial"/>
                <w:szCs w:val="18"/>
                <w:lang w:eastAsia="ar-SA"/>
              </w:rPr>
            </w:pPr>
            <w:r w:rsidRPr="00DD1199">
              <w:t>FS_FRMCS_Ph3</w:t>
            </w:r>
            <w:r w:rsidRPr="00DD1199">
              <w:rPr>
                <w:rFonts w:eastAsia="Times New Roman" w:cs="Arial"/>
                <w:szCs w:val="18"/>
                <w:lang w:eastAsia="ar-SA"/>
              </w:rPr>
              <w:t>–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59843F4" w14:textId="54C00241"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D73A0D0" w14:textId="23FF8C34"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56073334"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A2DAED" w14:textId="60AE4E54"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B59675" w14:textId="20E674C0" w:rsidR="00DF403E" w:rsidRPr="00DD1199" w:rsidRDefault="00DF403E" w:rsidP="00DF403E">
            <w:pPr>
              <w:snapToGrid w:val="0"/>
              <w:spacing w:after="0" w:line="240" w:lineRule="auto"/>
            </w:pPr>
            <w:r w:rsidRPr="00D317FE">
              <w:t>S1-221283</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C59D09B" w14:textId="4977968E" w:rsidR="00DF403E" w:rsidRPr="00D317FE" w:rsidRDefault="00DF403E" w:rsidP="00DF403E">
            <w:pPr>
              <w:snapToGrid w:val="0"/>
              <w:spacing w:after="0" w:line="240" w:lineRule="auto"/>
            </w:pPr>
            <w:r w:rsidRPr="00D317FE">
              <w:t>OPPO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CA4BCCD" w14:textId="79D1588A" w:rsidR="00DF403E" w:rsidRPr="00DD1199" w:rsidRDefault="00DF403E" w:rsidP="00DF403E">
            <w:pPr>
              <w:snapToGrid w:val="0"/>
              <w:spacing w:after="0" w:line="240" w:lineRule="auto"/>
              <w:rPr>
                <w:rFonts w:eastAsia="Times New Roman" w:cs="Arial"/>
                <w:szCs w:val="18"/>
                <w:lang w:eastAsia="ar-SA"/>
              </w:rPr>
            </w:pPr>
            <w:r w:rsidRPr="00DD1199">
              <w:t>FS_AIML_Ph2</w:t>
            </w:r>
            <w:r w:rsidRPr="00DD1199">
              <w:rPr>
                <w:rFonts w:eastAsia="Times New Roman" w:cs="Arial"/>
                <w:szCs w:val="18"/>
                <w:lang w:eastAsia="ar-SA"/>
              </w:rPr>
              <w:t>–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6EBCCED" w14:textId="65236BFA"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2192BD" w14:textId="1DB27D96"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71B3CB5A"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0180C6" w14:textId="69B10E42"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B5DD02" w14:textId="2ACD70E7" w:rsidR="00DF403E" w:rsidRPr="00DD1199" w:rsidRDefault="00DF403E" w:rsidP="00DF403E">
            <w:pPr>
              <w:snapToGrid w:val="0"/>
              <w:spacing w:after="0" w:line="240" w:lineRule="auto"/>
            </w:pPr>
            <w:r w:rsidRPr="00D317FE">
              <w:t>S1-221284</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3EC6E98" w14:textId="4867C9F2" w:rsidR="00DF403E" w:rsidRPr="00D317FE" w:rsidRDefault="00DF403E" w:rsidP="00DF403E">
            <w:pPr>
              <w:snapToGrid w:val="0"/>
              <w:spacing w:after="0" w:line="240" w:lineRule="auto"/>
            </w:pPr>
            <w:r w:rsidRPr="00D317FE">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05B8108" w14:textId="2EA12D7C"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FS_RVAS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7171D224" w14:textId="1AF23309"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6979ECC" w14:textId="63889D09"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575081D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6377EB" w14:textId="1CDABCA2"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C585A" w14:textId="58F329FE" w:rsidR="00DF403E" w:rsidRPr="00DD1199" w:rsidRDefault="00DF403E" w:rsidP="00DF403E">
            <w:pPr>
              <w:snapToGrid w:val="0"/>
              <w:spacing w:after="0" w:line="240" w:lineRule="auto"/>
            </w:pPr>
            <w:r w:rsidRPr="00D317FE">
              <w:t>S1-221285</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50D63056" w14:textId="4A2CE6A7" w:rsidR="00DF403E" w:rsidRPr="00D317FE" w:rsidRDefault="00DF403E" w:rsidP="00DF403E">
            <w:pPr>
              <w:snapToGrid w:val="0"/>
              <w:spacing w:after="0" w:line="240" w:lineRule="auto"/>
            </w:pPr>
            <w:proofErr w:type="spellStart"/>
            <w:r w:rsidRPr="00D317FE">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4409438F" w14:textId="20D51532"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FS_ 5GSAT_Ph3–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3271A981" w14:textId="589C923F"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808A90" w14:textId="0AFD4F4B"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2E138CB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D6054B" w14:textId="189C41C7"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95E190" w14:textId="7DB60621" w:rsidR="00DF403E" w:rsidRPr="00DD1199" w:rsidRDefault="00DF403E" w:rsidP="00DF403E">
            <w:pPr>
              <w:snapToGrid w:val="0"/>
              <w:spacing w:after="0" w:line="240" w:lineRule="auto"/>
            </w:pPr>
            <w:r w:rsidRPr="00D317FE">
              <w:t>S1-221286</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2FB50EA" w14:textId="265E8ACA" w:rsidR="00DF403E" w:rsidRPr="00D317FE" w:rsidRDefault="00DF403E" w:rsidP="00DF403E">
            <w:pPr>
              <w:snapToGrid w:val="0"/>
              <w:spacing w:after="0" w:line="240" w:lineRule="auto"/>
            </w:pPr>
            <w:r w:rsidRPr="00D317FE">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5E5C07BC" w14:textId="3A91F1A1"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FS_UAV_Ph3–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0BA19243" w14:textId="09A35AA6"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074DB72" w14:textId="32D7AEBD"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112C6BF7"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1F256" w14:textId="2713FA34"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FA7088" w14:textId="276B512D" w:rsidR="00DF403E" w:rsidRPr="00DD1199" w:rsidRDefault="00DF403E" w:rsidP="00DF403E">
            <w:pPr>
              <w:snapToGrid w:val="0"/>
              <w:spacing w:after="0" w:line="240" w:lineRule="auto"/>
            </w:pPr>
            <w:r w:rsidRPr="00D317FE">
              <w:t>S1-221287</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52BC0073" w14:textId="65CEE510" w:rsidR="00DF403E" w:rsidRPr="00D317FE" w:rsidRDefault="00DF403E" w:rsidP="00DF403E">
            <w:pPr>
              <w:snapToGrid w:val="0"/>
              <w:spacing w:after="0" w:line="240" w:lineRule="auto"/>
            </w:pPr>
            <w:r w:rsidRPr="00D317FE">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16A1D1D" w14:textId="3F553ED4" w:rsidR="00DF403E" w:rsidRPr="00DD1199" w:rsidRDefault="00DF403E" w:rsidP="00DF403E">
            <w:pPr>
              <w:snapToGrid w:val="0"/>
              <w:spacing w:after="0" w:line="240" w:lineRule="auto"/>
              <w:rPr>
                <w:rFonts w:eastAsia="Times New Roman" w:cs="Arial"/>
                <w:szCs w:val="18"/>
                <w:lang w:eastAsia="ar-SA"/>
              </w:rPr>
            </w:pPr>
            <w:proofErr w:type="spellStart"/>
            <w:r w:rsidRPr="00DD1199">
              <w:rPr>
                <w:rFonts w:eastAsia="Times New Roman" w:cs="Arial"/>
                <w:szCs w:val="18"/>
                <w:lang w:eastAsia="ar-SA"/>
              </w:rPr>
              <w:t>FS_DualSteer</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2EEB9324" w14:textId="5AD94B06"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E7888FF" w14:textId="17574EDF"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32534108"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1DA603" w14:textId="54C0A19E"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76A1D2" w14:textId="76A0F64E" w:rsidR="00DF403E" w:rsidRPr="00DD1199" w:rsidRDefault="00DF403E" w:rsidP="00DF403E">
            <w:pPr>
              <w:snapToGrid w:val="0"/>
              <w:spacing w:after="0" w:line="240" w:lineRule="auto"/>
            </w:pPr>
            <w:r w:rsidRPr="00D317FE">
              <w:t>S1-221288</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A2AE23B" w14:textId="1A1462D2" w:rsidR="00DF403E" w:rsidRPr="00D317FE" w:rsidRDefault="00DF403E" w:rsidP="00DF403E">
            <w:pPr>
              <w:snapToGrid w:val="0"/>
              <w:spacing w:after="0" w:line="240" w:lineRule="auto"/>
            </w:pPr>
            <w:r w:rsidRPr="00D317FE">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5A35F5D5" w14:textId="3219220B" w:rsidR="00DF403E" w:rsidRPr="00DD1199" w:rsidRDefault="00DF403E" w:rsidP="00DF403E">
            <w:pPr>
              <w:snapToGrid w:val="0"/>
              <w:spacing w:after="0" w:line="240" w:lineRule="auto"/>
              <w:rPr>
                <w:rFonts w:eastAsia="Times New Roman" w:cs="Arial"/>
                <w:szCs w:val="18"/>
                <w:lang w:eastAsia="ar-SA"/>
              </w:rPr>
            </w:pPr>
            <w:proofErr w:type="spellStart"/>
            <w:r w:rsidRPr="00DD1199">
              <w:rPr>
                <w:rFonts w:eastAsia="Times New Roman" w:cs="Arial"/>
                <w:szCs w:val="18"/>
                <w:lang w:eastAsia="ar-SA"/>
              </w:rPr>
              <w:t>FS_EnergieServ</w:t>
            </w:r>
            <w:proofErr w:type="spellEnd"/>
            <w:r w:rsidRPr="00DD1199">
              <w:rPr>
                <w:rFonts w:eastAsia="Times New Roman" w:cs="Arial"/>
                <w:szCs w:val="18"/>
                <w:lang w:eastAsia="ar-SA"/>
              </w:rPr>
              <w:t xml:space="preserve">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324C4B8" w14:textId="5D201246"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49BA69B" w14:textId="0B797C0F"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0B0B61" w14:paraId="47A2762C" w14:textId="77777777" w:rsidTr="00DD1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DF6ECF" w14:textId="058F1F4E" w:rsidR="00DF403E" w:rsidRPr="00D317FE" w:rsidRDefault="00DF403E" w:rsidP="00DF403E">
            <w:pPr>
              <w:snapToGrid w:val="0"/>
              <w:spacing w:after="0" w:line="240" w:lineRule="auto"/>
            </w:pPr>
            <w:r w:rsidRPr="00D317FE">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ACAB3" w14:textId="20278218" w:rsidR="00DF403E" w:rsidRPr="00DD1199" w:rsidRDefault="00DF403E" w:rsidP="00DF403E">
            <w:pPr>
              <w:snapToGrid w:val="0"/>
              <w:spacing w:after="0" w:line="240" w:lineRule="auto"/>
            </w:pPr>
            <w:r w:rsidRPr="00D317FE">
              <w:t>S1-221289</w:t>
            </w:r>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3B2F0427" w14:textId="09F5D84E" w:rsidR="00DF403E" w:rsidRPr="00D317FE" w:rsidRDefault="00DF403E" w:rsidP="00DF403E">
            <w:pPr>
              <w:snapToGrid w:val="0"/>
              <w:spacing w:after="0" w:line="240" w:lineRule="auto"/>
            </w:pPr>
            <w:r w:rsidRPr="00D317FE">
              <w:t>LGE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5BF1ED1" w14:textId="3C008B34"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FS_SOBOT – Status report</w:t>
            </w:r>
          </w:p>
        </w:tc>
        <w:tc>
          <w:tcPr>
            <w:tcW w:w="1849" w:type="dxa"/>
            <w:tcBorders>
              <w:top w:val="single" w:sz="4" w:space="0" w:color="auto"/>
              <w:left w:val="single" w:sz="4" w:space="0" w:color="auto"/>
              <w:bottom w:val="single" w:sz="4" w:space="0" w:color="auto"/>
              <w:right w:val="single" w:sz="4" w:space="0" w:color="auto"/>
            </w:tcBorders>
            <w:shd w:val="clear" w:color="auto" w:fill="00FFFF"/>
          </w:tcPr>
          <w:p w14:paraId="600DF8D0" w14:textId="3269F341" w:rsidR="00DF403E" w:rsidRPr="00DD1199" w:rsidRDefault="00DF403E" w:rsidP="00DF403E">
            <w:pPr>
              <w:snapToGrid w:val="0"/>
              <w:spacing w:after="0" w:line="240" w:lineRule="auto"/>
              <w:rPr>
                <w:rFonts w:eastAsia="Times New Roman" w:cs="Arial"/>
                <w:szCs w:val="18"/>
                <w:lang w:eastAsia="ar-SA"/>
              </w:rPr>
            </w:pPr>
            <w:r w:rsidRPr="00DD119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0F28F2" w14:textId="4E990405" w:rsidR="00DF403E" w:rsidRPr="00DD1199" w:rsidRDefault="00DF403E" w:rsidP="00DF403E">
            <w:pPr>
              <w:spacing w:after="0" w:line="240" w:lineRule="auto"/>
              <w:rPr>
                <w:rFonts w:eastAsia="Arial Unicode MS" w:cs="Arial"/>
                <w:szCs w:val="18"/>
                <w:lang w:eastAsia="ar-SA"/>
              </w:rPr>
            </w:pPr>
            <w:r w:rsidRPr="00DD1199">
              <w:rPr>
                <w:rFonts w:eastAsia="Arial Unicode MS" w:cs="Arial"/>
                <w:szCs w:val="18"/>
                <w:lang w:eastAsia="ar-SA"/>
              </w:rPr>
              <w:t xml:space="preserve">Expected by </w:t>
            </w:r>
            <w:proofErr w:type="spellStart"/>
            <w:r w:rsidRPr="00DD1199">
              <w:rPr>
                <w:rFonts w:eastAsia="Times New Roman" w:cs="Arial"/>
                <w:szCs w:val="18"/>
                <w:lang w:eastAsia="ar-SA"/>
              </w:rPr>
              <w:t>by</w:t>
            </w:r>
            <w:proofErr w:type="spellEnd"/>
            <w:r w:rsidRPr="00DD1199">
              <w:rPr>
                <w:rFonts w:eastAsia="Times New Roman" w:cs="Arial"/>
                <w:szCs w:val="18"/>
                <w:lang w:eastAsia="ar-SA"/>
              </w:rPr>
              <w:t xml:space="preserve"> Monday 23</w:t>
            </w:r>
            <w:r w:rsidRPr="00DD1199">
              <w:rPr>
                <w:rFonts w:eastAsia="Times New Roman" w:cs="Arial"/>
                <w:szCs w:val="18"/>
                <w:vertAlign w:val="superscript"/>
                <w:lang w:eastAsia="ar-SA"/>
              </w:rPr>
              <w:t>rd</w:t>
            </w:r>
            <w:r w:rsidRPr="00DD1199">
              <w:rPr>
                <w:rFonts w:eastAsia="Times New Roman" w:cs="Arial"/>
                <w:szCs w:val="18"/>
                <w:lang w:eastAsia="ar-SA"/>
              </w:rPr>
              <w:t xml:space="preserve"> 23:00 UTC</w:t>
            </w:r>
          </w:p>
        </w:tc>
      </w:tr>
      <w:tr w:rsidR="00DF403E" w:rsidRPr="00B04844" w14:paraId="2E332A45" w14:textId="77777777" w:rsidTr="00DD1199">
        <w:trPr>
          <w:trHeight w:val="141"/>
        </w:trPr>
        <w:tc>
          <w:tcPr>
            <w:tcW w:w="14426" w:type="dxa"/>
            <w:gridSpan w:val="6"/>
            <w:shd w:val="clear" w:color="auto" w:fill="F2F2F2"/>
          </w:tcPr>
          <w:p w14:paraId="3508D07D" w14:textId="35B15C78" w:rsidR="00DF403E" w:rsidRPr="00F45489" w:rsidRDefault="00DF403E" w:rsidP="00DF403E">
            <w:pPr>
              <w:pStyle w:val="Heading1"/>
            </w:pPr>
            <w:bookmarkStart w:id="139" w:name="_Toc316030638"/>
            <w:bookmarkStart w:id="140" w:name="_Toc324137380"/>
            <w:bookmarkStart w:id="141" w:name="_Toc331152544"/>
            <w:bookmarkStart w:id="142" w:name="_Toc378052471"/>
            <w:bookmarkStart w:id="143" w:name="_Toc387990780"/>
            <w:bookmarkStart w:id="144" w:name="_Toc395595531"/>
            <w:bookmarkStart w:id="145" w:name="_Toc414625511"/>
            <w:r w:rsidRPr="00F45489">
              <w:t xml:space="preserve">Next </w:t>
            </w:r>
            <w:r>
              <w:t>m</w:t>
            </w:r>
            <w:r w:rsidRPr="00F45489">
              <w:t>eetings</w:t>
            </w:r>
            <w:bookmarkEnd w:id="139"/>
            <w:bookmarkEnd w:id="140"/>
            <w:bookmarkEnd w:id="141"/>
            <w:bookmarkEnd w:id="142"/>
            <w:bookmarkEnd w:id="143"/>
            <w:bookmarkEnd w:id="144"/>
            <w:bookmarkEnd w:id="145"/>
          </w:p>
        </w:tc>
      </w:tr>
      <w:tr w:rsidR="00DF403E" w:rsidRPr="00B04844" w14:paraId="45AAC2CC" w14:textId="77777777" w:rsidTr="00DD1199">
        <w:trPr>
          <w:trHeight w:val="141"/>
        </w:trPr>
        <w:tc>
          <w:tcPr>
            <w:tcW w:w="14426" w:type="dxa"/>
            <w:gridSpan w:val="6"/>
            <w:shd w:val="clear" w:color="auto" w:fill="F2F2F2"/>
          </w:tcPr>
          <w:p w14:paraId="7BE97141" w14:textId="60BFC17F" w:rsidR="00DF403E" w:rsidRPr="00F45489" w:rsidRDefault="00DF403E" w:rsidP="00DF403E">
            <w:pPr>
              <w:pStyle w:val="Heading2"/>
            </w:pPr>
            <w:bookmarkStart w:id="146" w:name="_Toc316030639"/>
            <w:bookmarkStart w:id="147" w:name="_Toc324137381"/>
            <w:bookmarkStart w:id="148" w:name="_Toc331152545"/>
            <w:bookmarkStart w:id="149" w:name="_Toc378052472"/>
            <w:bookmarkStart w:id="150" w:name="_Toc387990781"/>
            <w:bookmarkStart w:id="151" w:name="_Toc395595532"/>
            <w:bookmarkStart w:id="152" w:name="_Toc414625512"/>
            <w:r w:rsidRPr="00F45489">
              <w:t>Calendar</w:t>
            </w:r>
            <w:bookmarkEnd w:id="146"/>
            <w:bookmarkEnd w:id="147"/>
            <w:bookmarkEnd w:id="148"/>
            <w:bookmarkEnd w:id="149"/>
            <w:bookmarkEnd w:id="150"/>
            <w:bookmarkEnd w:id="151"/>
            <w:bookmarkEnd w:id="152"/>
          </w:p>
        </w:tc>
      </w:tr>
      <w:tr w:rsidR="00DF403E" w:rsidRPr="00420E58" w14:paraId="5DF174E7" w14:textId="77777777" w:rsidTr="00DD1199">
        <w:trPr>
          <w:trHeight w:val="141"/>
        </w:trPr>
        <w:tc>
          <w:tcPr>
            <w:tcW w:w="14426" w:type="dxa"/>
            <w:gridSpan w:val="6"/>
            <w:shd w:val="clear" w:color="auto" w:fill="auto"/>
          </w:tcPr>
          <w:p w14:paraId="6463317A" w14:textId="031CD266" w:rsidR="00DF403E" w:rsidRPr="000615C4" w:rsidRDefault="00DF403E" w:rsidP="00DF403E">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DF403E" w:rsidRDefault="00DF403E" w:rsidP="00DF403E">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01A79ED0" w14:textId="05347003" w:rsidR="00DF403E" w:rsidRPr="008D24A8" w:rsidRDefault="00DF403E" w:rsidP="00DF403E">
            <w:pPr>
              <w:tabs>
                <w:tab w:val="left" w:pos="1134"/>
                <w:tab w:val="left" w:pos="3668"/>
                <w:tab w:val="left" w:pos="6503"/>
              </w:tabs>
              <w:suppressAutoHyphens/>
              <w:spacing w:after="0" w:line="240" w:lineRule="auto"/>
              <w:rPr>
                <w:rFonts w:eastAsia="Arial Unicode MS" w:cs="Arial"/>
                <w:szCs w:val="18"/>
                <w:lang w:val="en-US" w:eastAsia="ar-SA"/>
              </w:rPr>
            </w:pPr>
            <w:r w:rsidRPr="008D24A8">
              <w:rPr>
                <w:rFonts w:eastAsia="Arial Unicode MS" w:cs="Arial"/>
                <w:szCs w:val="18"/>
                <w:lang w:val="en-US" w:eastAsia="ar-SA"/>
              </w:rPr>
              <w:t>SA1#9</w:t>
            </w:r>
            <w:r>
              <w:rPr>
                <w:rFonts w:eastAsia="Arial Unicode MS" w:cs="Arial"/>
                <w:szCs w:val="18"/>
                <w:lang w:val="en-US" w:eastAsia="ar-SA"/>
              </w:rPr>
              <w:t>9</w:t>
            </w:r>
            <w:r w:rsidRPr="008D24A8">
              <w:rPr>
                <w:rFonts w:eastAsia="Arial Unicode MS" w:cs="Arial"/>
                <w:szCs w:val="18"/>
                <w:lang w:val="en-US" w:eastAsia="ar-SA"/>
              </w:rPr>
              <w:tab/>
              <w:t xml:space="preserve">        </w:t>
            </w:r>
            <w:r>
              <w:rPr>
                <w:rFonts w:eastAsia="Arial Unicode MS" w:cs="Arial"/>
                <w:szCs w:val="18"/>
                <w:lang w:val="en-US" w:eastAsia="ar-SA"/>
              </w:rPr>
              <w:t>22 Aug - 1 Sep</w:t>
            </w:r>
            <w:r w:rsidRPr="008D24A8">
              <w:rPr>
                <w:rFonts w:eastAsia="Arial Unicode MS" w:cs="Arial"/>
                <w:szCs w:val="18"/>
                <w:lang w:val="en-US" w:eastAsia="ar-SA"/>
              </w:rPr>
              <w:t xml:space="preserve"> 202</w:t>
            </w:r>
            <w:r>
              <w:rPr>
                <w:rFonts w:eastAsia="Arial Unicode MS" w:cs="Arial"/>
                <w:szCs w:val="18"/>
                <w:lang w:val="en-US" w:eastAsia="ar-SA"/>
              </w:rPr>
              <w:t>2</w:t>
            </w:r>
            <w:r w:rsidRPr="008D24A8">
              <w:rPr>
                <w:rFonts w:eastAsia="Arial Unicode MS" w:cs="Arial"/>
                <w:szCs w:val="18"/>
                <w:lang w:val="en-US" w:eastAsia="ar-SA"/>
              </w:rPr>
              <w:tab/>
            </w:r>
            <w:r>
              <w:rPr>
                <w:rFonts w:eastAsia="Arial Unicode MS" w:cs="Arial"/>
                <w:szCs w:val="18"/>
                <w:lang w:val="en-US" w:eastAsia="ar-SA"/>
              </w:rPr>
              <w:t>e-meeting</w:t>
            </w:r>
          </w:p>
          <w:p w14:paraId="2F5C793A" w14:textId="413FB479" w:rsidR="00DF403E" w:rsidRPr="00420E58" w:rsidRDefault="00DF403E" w:rsidP="00DF403E">
            <w:pPr>
              <w:tabs>
                <w:tab w:val="left" w:pos="1134"/>
                <w:tab w:val="left" w:pos="3668"/>
                <w:tab w:val="left" w:pos="6503"/>
              </w:tabs>
              <w:suppressAutoHyphens/>
              <w:spacing w:after="0" w:line="240" w:lineRule="auto"/>
              <w:rPr>
                <w:rFonts w:eastAsia="Arial Unicode MS" w:cs="Arial"/>
                <w:szCs w:val="18"/>
                <w:lang w:eastAsia="ar-SA"/>
              </w:rPr>
            </w:pPr>
            <w:r w:rsidRPr="00420E58">
              <w:rPr>
                <w:rFonts w:eastAsia="Arial Unicode MS" w:cs="Arial"/>
                <w:szCs w:val="18"/>
                <w:lang w:val="en-US" w:eastAsia="ar-SA"/>
              </w:rPr>
              <w:t>SA1#</w:t>
            </w:r>
            <w:r>
              <w:rPr>
                <w:rFonts w:eastAsia="Arial Unicode MS" w:cs="Arial"/>
                <w:szCs w:val="18"/>
                <w:lang w:val="en-US" w:eastAsia="ar-SA"/>
              </w:rPr>
              <w:t>100</w:t>
            </w:r>
            <w:r w:rsidRPr="00420E58">
              <w:rPr>
                <w:rFonts w:eastAsia="Arial Unicode MS" w:cs="Arial"/>
                <w:szCs w:val="18"/>
                <w:lang w:val="en-US" w:eastAsia="ar-SA"/>
              </w:rPr>
              <w:tab/>
              <w:t xml:space="preserve">        </w:t>
            </w:r>
            <w:r>
              <w:rPr>
                <w:rFonts w:eastAsia="Arial Unicode MS" w:cs="Arial"/>
                <w:szCs w:val="18"/>
                <w:lang w:val="en-US" w:eastAsia="ar-SA"/>
              </w:rPr>
              <w:t>14</w:t>
            </w:r>
            <w:r w:rsidRPr="00420E58">
              <w:rPr>
                <w:rFonts w:eastAsia="Arial Unicode MS" w:cs="Arial"/>
                <w:szCs w:val="18"/>
                <w:lang w:val="en-US" w:eastAsia="ar-SA"/>
              </w:rPr>
              <w:t>-1</w:t>
            </w:r>
            <w:r>
              <w:rPr>
                <w:rFonts w:eastAsia="Arial Unicode MS" w:cs="Arial"/>
                <w:szCs w:val="18"/>
                <w:lang w:val="en-US" w:eastAsia="ar-SA"/>
              </w:rPr>
              <w:t>8</w:t>
            </w:r>
            <w:r w:rsidRPr="00420E58">
              <w:rPr>
                <w:rFonts w:eastAsia="Arial Unicode MS" w:cs="Arial"/>
                <w:szCs w:val="18"/>
                <w:lang w:val="en-US" w:eastAsia="ar-SA"/>
              </w:rPr>
              <w:t xml:space="preserve"> Nov 202</w:t>
            </w:r>
            <w:r>
              <w:rPr>
                <w:rFonts w:eastAsia="Arial Unicode MS" w:cs="Arial"/>
                <w:szCs w:val="18"/>
                <w:lang w:val="en-US" w:eastAsia="ar-SA"/>
              </w:rPr>
              <w:t>2</w:t>
            </w:r>
            <w:r w:rsidRPr="00420E58">
              <w:rPr>
                <w:rFonts w:eastAsia="Arial Unicode MS" w:cs="Arial"/>
                <w:szCs w:val="18"/>
                <w:lang w:val="en-US" w:eastAsia="ar-SA"/>
              </w:rPr>
              <w:tab/>
              <w:t xml:space="preserve">North America (location </w:t>
            </w:r>
            <w:r w:rsidRPr="000C3E86">
              <w:rPr>
                <w:rFonts w:eastAsia="Arial Unicode MS" w:cs="Arial"/>
                <w:szCs w:val="18"/>
                <w:lang w:eastAsia="ar-SA"/>
              </w:rPr>
              <w:t>T.B.D.</w:t>
            </w:r>
            <w:r w:rsidRPr="00420E58">
              <w:rPr>
                <w:rFonts w:eastAsia="Arial Unicode MS" w:cs="Arial"/>
                <w:szCs w:val="18"/>
                <w:lang w:val="en-US" w:eastAsia="ar-SA"/>
              </w:rPr>
              <w:t xml:space="preserve">) </w:t>
            </w:r>
          </w:p>
          <w:p w14:paraId="7D37BA42" w14:textId="77777777" w:rsidR="00DF403E" w:rsidRPr="00420E58" w:rsidRDefault="00DF403E" w:rsidP="00DF403E">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DF403E" w:rsidRPr="00E225F9" w14:paraId="1C550498" w14:textId="77777777" w:rsidTr="00DD1199">
        <w:trPr>
          <w:trHeight w:val="141"/>
        </w:trPr>
        <w:tc>
          <w:tcPr>
            <w:tcW w:w="14426" w:type="dxa"/>
            <w:gridSpan w:val="6"/>
            <w:tcBorders>
              <w:bottom w:val="single" w:sz="4" w:space="0" w:color="auto"/>
            </w:tcBorders>
            <w:shd w:val="clear" w:color="auto" w:fill="F2F2F2"/>
          </w:tcPr>
          <w:p w14:paraId="131EB6BC" w14:textId="4D0912AB" w:rsidR="00DF403E" w:rsidRDefault="00DF403E" w:rsidP="00DF403E">
            <w:pPr>
              <w:pStyle w:val="Heading1"/>
            </w:pPr>
            <w:bookmarkStart w:id="153" w:name="_Toc414625514"/>
            <w:r w:rsidRPr="00E225F9">
              <w:lastRenderedPageBreak/>
              <w:t>Any other business</w:t>
            </w:r>
            <w:bookmarkEnd w:id="153"/>
          </w:p>
        </w:tc>
      </w:tr>
      <w:tr w:rsidR="00DF403E" w:rsidRPr="00B04844" w14:paraId="3BAC9F63" w14:textId="77777777" w:rsidTr="00DD1199">
        <w:trPr>
          <w:trHeight w:val="141"/>
        </w:trPr>
        <w:tc>
          <w:tcPr>
            <w:tcW w:w="14426" w:type="dxa"/>
            <w:gridSpan w:val="6"/>
            <w:shd w:val="clear" w:color="auto" w:fill="F2F2F2"/>
          </w:tcPr>
          <w:p w14:paraId="049DFAD6" w14:textId="6F400218" w:rsidR="00DF403E" w:rsidRPr="00F45489" w:rsidRDefault="00DF403E" w:rsidP="00DF403E">
            <w:pPr>
              <w:pStyle w:val="Heading1"/>
            </w:pPr>
            <w:bookmarkStart w:id="154" w:name="_Toc316030641"/>
            <w:bookmarkStart w:id="155" w:name="_Toc324137383"/>
            <w:bookmarkStart w:id="156" w:name="_Toc331152547"/>
            <w:bookmarkStart w:id="157" w:name="_Toc378052474"/>
            <w:bookmarkStart w:id="158" w:name="_Toc387990783"/>
            <w:bookmarkStart w:id="159" w:name="_Toc395595534"/>
            <w:bookmarkStart w:id="160" w:name="_Toc414625515"/>
            <w:r w:rsidRPr="00F45489">
              <w:t>Close</w:t>
            </w:r>
            <w:bookmarkEnd w:id="154"/>
            <w:bookmarkEnd w:id="155"/>
            <w:bookmarkEnd w:id="156"/>
            <w:bookmarkEnd w:id="157"/>
            <w:bookmarkEnd w:id="158"/>
            <w:bookmarkEnd w:id="159"/>
            <w:bookmarkEnd w:id="160"/>
          </w:p>
        </w:tc>
      </w:tr>
      <w:tr w:rsidR="00DF403E" w:rsidRPr="00B04844" w14:paraId="5E8EFEB6" w14:textId="77777777" w:rsidTr="00DD1199">
        <w:trPr>
          <w:trHeight w:val="141"/>
        </w:trPr>
        <w:tc>
          <w:tcPr>
            <w:tcW w:w="14426" w:type="dxa"/>
            <w:gridSpan w:val="6"/>
            <w:shd w:val="clear" w:color="auto" w:fill="auto"/>
          </w:tcPr>
          <w:p w14:paraId="686B62EB" w14:textId="77777777" w:rsidR="00DF403E" w:rsidRPr="00F45489" w:rsidRDefault="00DF403E" w:rsidP="00DF403E">
            <w:pPr>
              <w:suppressAutoHyphens/>
              <w:spacing w:after="0" w:line="240" w:lineRule="auto"/>
              <w:rPr>
                <w:rFonts w:eastAsia="Arial Unicode MS" w:cs="Arial"/>
                <w:szCs w:val="18"/>
                <w:lang w:eastAsia="ar-SA"/>
              </w:rPr>
            </w:pPr>
          </w:p>
          <w:p w14:paraId="7ABEB5EC" w14:textId="5E80F1D6" w:rsidR="00DF403E" w:rsidRDefault="00DF403E" w:rsidP="00DF403E">
            <w:pPr>
              <w:suppressAutoHyphens/>
              <w:spacing w:after="0" w:line="240" w:lineRule="auto"/>
              <w:rPr>
                <w:rFonts w:eastAsia="Arial Unicode MS" w:cs="Arial"/>
                <w:szCs w:val="18"/>
                <w:lang w:eastAsia="ar-SA"/>
              </w:rPr>
            </w:pPr>
            <w:r w:rsidRPr="00483D9A">
              <w:rPr>
                <w:rFonts w:eastAsia="Arial Unicode MS" w:cs="Arial"/>
                <w:szCs w:val="18"/>
                <w:lang w:eastAsia="ar-SA"/>
              </w:rPr>
              <w:t xml:space="preserve">Close latest by </w:t>
            </w:r>
            <w:r w:rsidRPr="00592028">
              <w:rPr>
                <w:rFonts w:eastAsia="Arial Unicode MS" w:cs="Arial"/>
                <w:szCs w:val="18"/>
                <w:highlight w:val="yellow"/>
                <w:lang w:eastAsia="ar-SA"/>
              </w:rPr>
              <w:t>15:30 UTC on Thursday 19 May 2022</w:t>
            </w:r>
          </w:p>
          <w:p w14:paraId="13CA7BF5" w14:textId="222B6E33" w:rsidR="00DF403E" w:rsidRPr="00592028" w:rsidRDefault="00DF403E" w:rsidP="00DF403E">
            <w:pPr>
              <w:suppressAutoHyphens/>
              <w:spacing w:after="0" w:line="240" w:lineRule="auto"/>
              <w:rPr>
                <w:rFonts w:eastAsia="Arial Unicode MS" w:cs="Arial"/>
                <w:b/>
                <w:bCs/>
                <w:szCs w:val="18"/>
                <w:lang w:eastAsia="ar-SA"/>
              </w:rPr>
            </w:pPr>
            <w:r w:rsidRPr="00592028">
              <w:rPr>
                <w:rFonts w:eastAsia="Arial Unicode MS" w:cs="Arial"/>
                <w:b/>
                <w:bCs/>
                <w:szCs w:val="18"/>
                <w:lang w:eastAsia="ar-SA"/>
              </w:rPr>
              <w:t>Do not forget to check in before the end of the meeting!</w:t>
            </w:r>
          </w:p>
          <w:p w14:paraId="015615CD" w14:textId="77777777" w:rsidR="00DF403E" w:rsidRPr="00F45489" w:rsidRDefault="00DF403E" w:rsidP="00DF403E">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BE65" w14:textId="77777777" w:rsidR="008D1D95" w:rsidRDefault="008D1D95" w:rsidP="002E015E">
      <w:pPr>
        <w:spacing w:after="0" w:line="240" w:lineRule="auto"/>
      </w:pPr>
      <w:r>
        <w:separator/>
      </w:r>
    </w:p>
  </w:endnote>
  <w:endnote w:type="continuationSeparator" w:id="0">
    <w:p w14:paraId="2BCE4743" w14:textId="77777777" w:rsidR="008D1D95" w:rsidRDefault="008D1D95" w:rsidP="002E015E">
      <w:pPr>
        <w:spacing w:after="0" w:line="240" w:lineRule="auto"/>
      </w:pPr>
      <w:r>
        <w:continuationSeparator/>
      </w:r>
    </w:p>
  </w:endnote>
  <w:endnote w:type="continuationNotice" w:id="1">
    <w:p w14:paraId="7BC0A161" w14:textId="77777777" w:rsidR="008D1D95" w:rsidRDefault="008D1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1BBD8" w14:textId="77777777" w:rsidR="008D1D95" w:rsidRDefault="008D1D95" w:rsidP="002E015E">
      <w:pPr>
        <w:spacing w:after="0" w:line="240" w:lineRule="auto"/>
      </w:pPr>
      <w:r>
        <w:separator/>
      </w:r>
    </w:p>
  </w:footnote>
  <w:footnote w:type="continuationSeparator" w:id="0">
    <w:p w14:paraId="2251308B" w14:textId="77777777" w:rsidR="008D1D95" w:rsidRDefault="008D1D95" w:rsidP="002E015E">
      <w:pPr>
        <w:spacing w:after="0" w:line="240" w:lineRule="auto"/>
      </w:pPr>
      <w:r>
        <w:continuationSeparator/>
      </w:r>
    </w:p>
  </w:footnote>
  <w:footnote w:type="continuationNotice" w:id="1">
    <w:p w14:paraId="2730883D" w14:textId="77777777" w:rsidR="008D1D95" w:rsidRDefault="008D1D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4B24D2D"/>
    <w:multiLevelType w:val="hybridMultilevel"/>
    <w:tmpl w:val="EB54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B185875"/>
    <w:multiLevelType w:val="multilevel"/>
    <w:tmpl w:val="3B185875"/>
    <w:lvl w:ilvl="0">
      <w:start w:val="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6"/>
  </w:num>
  <w:num w:numId="10">
    <w:abstractNumId w:val="14"/>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8"/>
  </w:num>
  <w:num w:numId="15">
    <w:abstractNumId w:val="17"/>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1-221205r8">
    <w15:presenceInfo w15:providerId="None" w15:userId="S1-221205r8"/>
  </w15:person>
  <w15:person w15:author="s1-221205r7">
    <w15:presenceInfo w15:providerId="None" w15:userId="s1-221205r7"/>
  </w15:person>
  <w15:person w15:author="S1-221205r9">
    <w15:presenceInfo w15:providerId="None" w15:userId="S1-221205r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32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146C"/>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6C3"/>
    <w:rsid w:val="00033B50"/>
    <w:rsid w:val="000347BA"/>
    <w:rsid w:val="00034F0A"/>
    <w:rsid w:val="00035640"/>
    <w:rsid w:val="000359E7"/>
    <w:rsid w:val="00036259"/>
    <w:rsid w:val="0003685D"/>
    <w:rsid w:val="00036A4F"/>
    <w:rsid w:val="00036B48"/>
    <w:rsid w:val="00036E12"/>
    <w:rsid w:val="00036EE3"/>
    <w:rsid w:val="0003714E"/>
    <w:rsid w:val="00037820"/>
    <w:rsid w:val="00040EB7"/>
    <w:rsid w:val="00040FF1"/>
    <w:rsid w:val="00041335"/>
    <w:rsid w:val="000415D9"/>
    <w:rsid w:val="00041648"/>
    <w:rsid w:val="000418E3"/>
    <w:rsid w:val="000420C7"/>
    <w:rsid w:val="00042B71"/>
    <w:rsid w:val="00042BC1"/>
    <w:rsid w:val="00042C35"/>
    <w:rsid w:val="00042CAC"/>
    <w:rsid w:val="00042F6D"/>
    <w:rsid w:val="000438C2"/>
    <w:rsid w:val="00044EC8"/>
    <w:rsid w:val="00045343"/>
    <w:rsid w:val="00045614"/>
    <w:rsid w:val="000461B9"/>
    <w:rsid w:val="0004639C"/>
    <w:rsid w:val="00046636"/>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D59"/>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61C7"/>
    <w:rsid w:val="000865AA"/>
    <w:rsid w:val="00086D44"/>
    <w:rsid w:val="000872FD"/>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1E42"/>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384B"/>
    <w:rsid w:val="000B4353"/>
    <w:rsid w:val="000B52D5"/>
    <w:rsid w:val="000B55BC"/>
    <w:rsid w:val="000B569A"/>
    <w:rsid w:val="000B570C"/>
    <w:rsid w:val="000B5DB8"/>
    <w:rsid w:val="000B6999"/>
    <w:rsid w:val="000B6E46"/>
    <w:rsid w:val="000B6F76"/>
    <w:rsid w:val="000B7247"/>
    <w:rsid w:val="000C076F"/>
    <w:rsid w:val="000C0F67"/>
    <w:rsid w:val="000C1616"/>
    <w:rsid w:val="000C1700"/>
    <w:rsid w:val="000C1BDC"/>
    <w:rsid w:val="000C20A3"/>
    <w:rsid w:val="000C20A9"/>
    <w:rsid w:val="000C2BBB"/>
    <w:rsid w:val="000C2C8B"/>
    <w:rsid w:val="000C3082"/>
    <w:rsid w:val="000C38F2"/>
    <w:rsid w:val="000C3C87"/>
    <w:rsid w:val="000C3E86"/>
    <w:rsid w:val="000C4657"/>
    <w:rsid w:val="000C465F"/>
    <w:rsid w:val="000C4985"/>
    <w:rsid w:val="000C4DB4"/>
    <w:rsid w:val="000C4EA3"/>
    <w:rsid w:val="000C4F04"/>
    <w:rsid w:val="000C51D5"/>
    <w:rsid w:val="000C5253"/>
    <w:rsid w:val="000C5746"/>
    <w:rsid w:val="000C629C"/>
    <w:rsid w:val="000C64DE"/>
    <w:rsid w:val="000C6AF0"/>
    <w:rsid w:val="000C7FB5"/>
    <w:rsid w:val="000D031C"/>
    <w:rsid w:val="000D0837"/>
    <w:rsid w:val="000D0AB8"/>
    <w:rsid w:val="000D141C"/>
    <w:rsid w:val="000D1D9F"/>
    <w:rsid w:val="000D1EBB"/>
    <w:rsid w:val="000D2677"/>
    <w:rsid w:val="000D27DE"/>
    <w:rsid w:val="000D2CFF"/>
    <w:rsid w:val="000D35DF"/>
    <w:rsid w:val="000D3F78"/>
    <w:rsid w:val="000D4052"/>
    <w:rsid w:val="000D47D0"/>
    <w:rsid w:val="000D50C0"/>
    <w:rsid w:val="000D50C4"/>
    <w:rsid w:val="000D5307"/>
    <w:rsid w:val="000D535D"/>
    <w:rsid w:val="000D5DD1"/>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8D9"/>
    <w:rsid w:val="00101B7F"/>
    <w:rsid w:val="001029DE"/>
    <w:rsid w:val="001033D8"/>
    <w:rsid w:val="001036A4"/>
    <w:rsid w:val="00103D7B"/>
    <w:rsid w:val="00104068"/>
    <w:rsid w:val="001047F6"/>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C0"/>
    <w:rsid w:val="001158D3"/>
    <w:rsid w:val="0011592F"/>
    <w:rsid w:val="00115961"/>
    <w:rsid w:val="00115D52"/>
    <w:rsid w:val="00115E4F"/>
    <w:rsid w:val="00116866"/>
    <w:rsid w:val="00116A45"/>
    <w:rsid w:val="00116AC7"/>
    <w:rsid w:val="00116B23"/>
    <w:rsid w:val="00116B6A"/>
    <w:rsid w:val="00116F6B"/>
    <w:rsid w:val="00117091"/>
    <w:rsid w:val="001170AE"/>
    <w:rsid w:val="001170CC"/>
    <w:rsid w:val="00117286"/>
    <w:rsid w:val="001177C1"/>
    <w:rsid w:val="00117A0B"/>
    <w:rsid w:val="00117DA6"/>
    <w:rsid w:val="001207EA"/>
    <w:rsid w:val="001214D4"/>
    <w:rsid w:val="00121A96"/>
    <w:rsid w:val="00122AB1"/>
    <w:rsid w:val="00122CB5"/>
    <w:rsid w:val="00122D03"/>
    <w:rsid w:val="00122DC1"/>
    <w:rsid w:val="00122DDC"/>
    <w:rsid w:val="00123E92"/>
    <w:rsid w:val="00124CB1"/>
    <w:rsid w:val="00124D1C"/>
    <w:rsid w:val="001251DB"/>
    <w:rsid w:val="00125702"/>
    <w:rsid w:val="001261C9"/>
    <w:rsid w:val="001276EC"/>
    <w:rsid w:val="00127901"/>
    <w:rsid w:val="00130E6A"/>
    <w:rsid w:val="00130EDE"/>
    <w:rsid w:val="00132467"/>
    <w:rsid w:val="0013246A"/>
    <w:rsid w:val="00132E05"/>
    <w:rsid w:val="00134744"/>
    <w:rsid w:val="00135CF0"/>
    <w:rsid w:val="00136C27"/>
    <w:rsid w:val="00137177"/>
    <w:rsid w:val="0013726E"/>
    <w:rsid w:val="00137865"/>
    <w:rsid w:val="00140106"/>
    <w:rsid w:val="001409B8"/>
    <w:rsid w:val="001424EA"/>
    <w:rsid w:val="0014256F"/>
    <w:rsid w:val="001439B8"/>
    <w:rsid w:val="00143AD3"/>
    <w:rsid w:val="00143E33"/>
    <w:rsid w:val="0014455F"/>
    <w:rsid w:val="00144C21"/>
    <w:rsid w:val="00144CCF"/>
    <w:rsid w:val="001458C4"/>
    <w:rsid w:val="00145C29"/>
    <w:rsid w:val="00146367"/>
    <w:rsid w:val="00146BF2"/>
    <w:rsid w:val="00147B2D"/>
    <w:rsid w:val="001505E8"/>
    <w:rsid w:val="001507DF"/>
    <w:rsid w:val="00150FE7"/>
    <w:rsid w:val="001511C6"/>
    <w:rsid w:val="0015168B"/>
    <w:rsid w:val="00152123"/>
    <w:rsid w:val="001526C0"/>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764"/>
    <w:rsid w:val="001600A2"/>
    <w:rsid w:val="00160AC8"/>
    <w:rsid w:val="00160F0E"/>
    <w:rsid w:val="00162C1C"/>
    <w:rsid w:val="00162E90"/>
    <w:rsid w:val="00163AB2"/>
    <w:rsid w:val="00164162"/>
    <w:rsid w:val="00164344"/>
    <w:rsid w:val="00165345"/>
    <w:rsid w:val="00165A52"/>
    <w:rsid w:val="00165E0B"/>
    <w:rsid w:val="00165F5B"/>
    <w:rsid w:val="00166548"/>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33F6"/>
    <w:rsid w:val="001B3870"/>
    <w:rsid w:val="001B4344"/>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2E2"/>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0BB1"/>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0F95"/>
    <w:rsid w:val="00201141"/>
    <w:rsid w:val="002011D3"/>
    <w:rsid w:val="0020137F"/>
    <w:rsid w:val="00201FD3"/>
    <w:rsid w:val="0020248E"/>
    <w:rsid w:val="002031E7"/>
    <w:rsid w:val="0020328A"/>
    <w:rsid w:val="00203972"/>
    <w:rsid w:val="0020434E"/>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0FA3"/>
    <w:rsid w:val="002218CB"/>
    <w:rsid w:val="00221A12"/>
    <w:rsid w:val="00221CBC"/>
    <w:rsid w:val="002230A2"/>
    <w:rsid w:val="00223B7D"/>
    <w:rsid w:val="00225F3F"/>
    <w:rsid w:val="00226761"/>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53A"/>
    <w:rsid w:val="002337CB"/>
    <w:rsid w:val="00234263"/>
    <w:rsid w:val="00234521"/>
    <w:rsid w:val="002348F6"/>
    <w:rsid w:val="00235958"/>
    <w:rsid w:val="00236065"/>
    <w:rsid w:val="0023614C"/>
    <w:rsid w:val="0023615C"/>
    <w:rsid w:val="00236A18"/>
    <w:rsid w:val="002371EC"/>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3DE"/>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91F"/>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48E"/>
    <w:rsid w:val="0028486D"/>
    <w:rsid w:val="00285C19"/>
    <w:rsid w:val="002869E0"/>
    <w:rsid w:val="00287083"/>
    <w:rsid w:val="0028737B"/>
    <w:rsid w:val="00287720"/>
    <w:rsid w:val="00287E2F"/>
    <w:rsid w:val="00290020"/>
    <w:rsid w:val="0029003B"/>
    <w:rsid w:val="00290416"/>
    <w:rsid w:val="00290878"/>
    <w:rsid w:val="00290C58"/>
    <w:rsid w:val="00290D90"/>
    <w:rsid w:val="00290FC7"/>
    <w:rsid w:val="0029104D"/>
    <w:rsid w:val="00291A88"/>
    <w:rsid w:val="00291CC5"/>
    <w:rsid w:val="002921B8"/>
    <w:rsid w:val="0029259D"/>
    <w:rsid w:val="00292620"/>
    <w:rsid w:val="002926C0"/>
    <w:rsid w:val="00293116"/>
    <w:rsid w:val="002932FD"/>
    <w:rsid w:val="00293390"/>
    <w:rsid w:val="0029402C"/>
    <w:rsid w:val="00294282"/>
    <w:rsid w:val="0029469C"/>
    <w:rsid w:val="0029476F"/>
    <w:rsid w:val="0029483D"/>
    <w:rsid w:val="002957FD"/>
    <w:rsid w:val="00295E09"/>
    <w:rsid w:val="0029658A"/>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4E29"/>
    <w:rsid w:val="002A544D"/>
    <w:rsid w:val="002A55E3"/>
    <w:rsid w:val="002A5EE5"/>
    <w:rsid w:val="002A63FB"/>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217"/>
    <w:rsid w:val="002B740A"/>
    <w:rsid w:val="002B7D17"/>
    <w:rsid w:val="002B7DAD"/>
    <w:rsid w:val="002C01F8"/>
    <w:rsid w:val="002C02C3"/>
    <w:rsid w:val="002C066D"/>
    <w:rsid w:val="002C0676"/>
    <w:rsid w:val="002C0DAA"/>
    <w:rsid w:val="002C0F4F"/>
    <w:rsid w:val="002C125D"/>
    <w:rsid w:val="002C18EB"/>
    <w:rsid w:val="002C195D"/>
    <w:rsid w:val="002C227C"/>
    <w:rsid w:val="002C39E0"/>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D7DF8"/>
    <w:rsid w:val="002E015E"/>
    <w:rsid w:val="002E06A4"/>
    <w:rsid w:val="002E0972"/>
    <w:rsid w:val="002E0B95"/>
    <w:rsid w:val="002E0C61"/>
    <w:rsid w:val="002E10A3"/>
    <w:rsid w:val="002E121A"/>
    <w:rsid w:val="002E157F"/>
    <w:rsid w:val="002E2E77"/>
    <w:rsid w:val="002E3996"/>
    <w:rsid w:val="002E39B2"/>
    <w:rsid w:val="002E408A"/>
    <w:rsid w:val="002E45D9"/>
    <w:rsid w:val="002E5A48"/>
    <w:rsid w:val="002E5E5E"/>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4F4E"/>
    <w:rsid w:val="00305449"/>
    <w:rsid w:val="003054D7"/>
    <w:rsid w:val="003056C6"/>
    <w:rsid w:val="00305AEE"/>
    <w:rsid w:val="00305B7B"/>
    <w:rsid w:val="003061F4"/>
    <w:rsid w:val="003065E8"/>
    <w:rsid w:val="0030688F"/>
    <w:rsid w:val="0030697C"/>
    <w:rsid w:val="00306BCE"/>
    <w:rsid w:val="00306E7B"/>
    <w:rsid w:val="003071FE"/>
    <w:rsid w:val="00307464"/>
    <w:rsid w:val="003074B4"/>
    <w:rsid w:val="00307631"/>
    <w:rsid w:val="003076BE"/>
    <w:rsid w:val="003079BD"/>
    <w:rsid w:val="00310E8A"/>
    <w:rsid w:val="00310EC6"/>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6A0"/>
    <w:rsid w:val="00322D5A"/>
    <w:rsid w:val="00322E73"/>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0150"/>
    <w:rsid w:val="003405E1"/>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59A"/>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2C70"/>
    <w:rsid w:val="00363268"/>
    <w:rsid w:val="003632D3"/>
    <w:rsid w:val="003646F1"/>
    <w:rsid w:val="00364767"/>
    <w:rsid w:val="00364BF4"/>
    <w:rsid w:val="00364C93"/>
    <w:rsid w:val="0036539E"/>
    <w:rsid w:val="00365552"/>
    <w:rsid w:val="00365FF2"/>
    <w:rsid w:val="00366B44"/>
    <w:rsid w:val="00366D5B"/>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3951"/>
    <w:rsid w:val="003844C2"/>
    <w:rsid w:val="00384C11"/>
    <w:rsid w:val="00384F0C"/>
    <w:rsid w:val="00385100"/>
    <w:rsid w:val="0038511F"/>
    <w:rsid w:val="0038529F"/>
    <w:rsid w:val="00385B45"/>
    <w:rsid w:val="00385D28"/>
    <w:rsid w:val="00386EAB"/>
    <w:rsid w:val="0038718B"/>
    <w:rsid w:val="00387968"/>
    <w:rsid w:val="00387E6A"/>
    <w:rsid w:val="003901FF"/>
    <w:rsid w:val="0039020B"/>
    <w:rsid w:val="0039069C"/>
    <w:rsid w:val="00390E17"/>
    <w:rsid w:val="003915DB"/>
    <w:rsid w:val="00391E45"/>
    <w:rsid w:val="003922AB"/>
    <w:rsid w:val="003922FD"/>
    <w:rsid w:val="0039292A"/>
    <w:rsid w:val="00392A42"/>
    <w:rsid w:val="00392B72"/>
    <w:rsid w:val="0039334D"/>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279"/>
    <w:rsid w:val="003A42E9"/>
    <w:rsid w:val="003A4612"/>
    <w:rsid w:val="003A4744"/>
    <w:rsid w:val="003A4B55"/>
    <w:rsid w:val="003A4E18"/>
    <w:rsid w:val="003A63B5"/>
    <w:rsid w:val="003A6824"/>
    <w:rsid w:val="003A6A8F"/>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6AB6"/>
    <w:rsid w:val="003B745F"/>
    <w:rsid w:val="003B79E8"/>
    <w:rsid w:val="003B7C90"/>
    <w:rsid w:val="003C0E30"/>
    <w:rsid w:val="003C18D7"/>
    <w:rsid w:val="003C1A64"/>
    <w:rsid w:val="003C1B79"/>
    <w:rsid w:val="003C1EB5"/>
    <w:rsid w:val="003C1EFF"/>
    <w:rsid w:val="003C3860"/>
    <w:rsid w:val="003C3B06"/>
    <w:rsid w:val="003C3BB6"/>
    <w:rsid w:val="003C3FDB"/>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4FE2"/>
    <w:rsid w:val="003D5A7D"/>
    <w:rsid w:val="003D6B69"/>
    <w:rsid w:val="003D6F76"/>
    <w:rsid w:val="003D7025"/>
    <w:rsid w:val="003D7181"/>
    <w:rsid w:val="003D757E"/>
    <w:rsid w:val="003D7A31"/>
    <w:rsid w:val="003D7C79"/>
    <w:rsid w:val="003E09A1"/>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C01"/>
    <w:rsid w:val="00414F4A"/>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0E5"/>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483F"/>
    <w:rsid w:val="00435061"/>
    <w:rsid w:val="0043687E"/>
    <w:rsid w:val="00436C6C"/>
    <w:rsid w:val="0043706B"/>
    <w:rsid w:val="00437768"/>
    <w:rsid w:val="00437D0F"/>
    <w:rsid w:val="00440C18"/>
    <w:rsid w:val="0044133E"/>
    <w:rsid w:val="00441A0B"/>
    <w:rsid w:val="00441F87"/>
    <w:rsid w:val="004423D4"/>
    <w:rsid w:val="004424A8"/>
    <w:rsid w:val="00442FD0"/>
    <w:rsid w:val="0044424A"/>
    <w:rsid w:val="00444322"/>
    <w:rsid w:val="00444BF8"/>
    <w:rsid w:val="00444DCD"/>
    <w:rsid w:val="00444F13"/>
    <w:rsid w:val="0044536C"/>
    <w:rsid w:val="00445A2E"/>
    <w:rsid w:val="00445DA9"/>
    <w:rsid w:val="00445E8E"/>
    <w:rsid w:val="004462B3"/>
    <w:rsid w:val="00446919"/>
    <w:rsid w:val="0044696B"/>
    <w:rsid w:val="00446D8F"/>
    <w:rsid w:val="00447521"/>
    <w:rsid w:val="004479C1"/>
    <w:rsid w:val="00447C24"/>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D1A"/>
    <w:rsid w:val="00462B6E"/>
    <w:rsid w:val="00462D37"/>
    <w:rsid w:val="004633D8"/>
    <w:rsid w:val="00463FEC"/>
    <w:rsid w:val="0046405A"/>
    <w:rsid w:val="004642A1"/>
    <w:rsid w:val="004645D2"/>
    <w:rsid w:val="004649A9"/>
    <w:rsid w:val="00465865"/>
    <w:rsid w:val="00465A8C"/>
    <w:rsid w:val="00465FFE"/>
    <w:rsid w:val="00466024"/>
    <w:rsid w:val="00466121"/>
    <w:rsid w:val="0046621C"/>
    <w:rsid w:val="0046660C"/>
    <w:rsid w:val="0046661C"/>
    <w:rsid w:val="00466912"/>
    <w:rsid w:val="00466A18"/>
    <w:rsid w:val="00466BEE"/>
    <w:rsid w:val="00466EA5"/>
    <w:rsid w:val="00467297"/>
    <w:rsid w:val="0046732E"/>
    <w:rsid w:val="00467355"/>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5620"/>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B8"/>
    <w:rsid w:val="00486F76"/>
    <w:rsid w:val="0048768C"/>
    <w:rsid w:val="004878A6"/>
    <w:rsid w:val="00487BB9"/>
    <w:rsid w:val="00487CB8"/>
    <w:rsid w:val="00487EAF"/>
    <w:rsid w:val="0049037B"/>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4AA"/>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134"/>
    <w:rsid w:val="004B1474"/>
    <w:rsid w:val="004B1889"/>
    <w:rsid w:val="004B3151"/>
    <w:rsid w:val="004B3530"/>
    <w:rsid w:val="004B387F"/>
    <w:rsid w:val="004B47BA"/>
    <w:rsid w:val="004B4BFB"/>
    <w:rsid w:val="004B54E2"/>
    <w:rsid w:val="004B5539"/>
    <w:rsid w:val="004B5586"/>
    <w:rsid w:val="004B5976"/>
    <w:rsid w:val="004B5F82"/>
    <w:rsid w:val="004B645F"/>
    <w:rsid w:val="004B6660"/>
    <w:rsid w:val="004B6701"/>
    <w:rsid w:val="004B6E60"/>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7E3"/>
    <w:rsid w:val="004C68D2"/>
    <w:rsid w:val="004C6C17"/>
    <w:rsid w:val="004C6C6A"/>
    <w:rsid w:val="004C6FD2"/>
    <w:rsid w:val="004C6FE2"/>
    <w:rsid w:val="004C709D"/>
    <w:rsid w:val="004C70A8"/>
    <w:rsid w:val="004C7136"/>
    <w:rsid w:val="004C7594"/>
    <w:rsid w:val="004C786D"/>
    <w:rsid w:val="004C7D96"/>
    <w:rsid w:val="004D01A8"/>
    <w:rsid w:val="004D05EE"/>
    <w:rsid w:val="004D107A"/>
    <w:rsid w:val="004D118D"/>
    <w:rsid w:val="004D1979"/>
    <w:rsid w:val="004D1B2F"/>
    <w:rsid w:val="004D2536"/>
    <w:rsid w:val="004D2ACC"/>
    <w:rsid w:val="004D2DAB"/>
    <w:rsid w:val="004D3947"/>
    <w:rsid w:val="004D3C10"/>
    <w:rsid w:val="004D4A7D"/>
    <w:rsid w:val="004D4B06"/>
    <w:rsid w:val="004D4DBD"/>
    <w:rsid w:val="004D59A5"/>
    <w:rsid w:val="004D59BB"/>
    <w:rsid w:val="004D5D38"/>
    <w:rsid w:val="004D5D8C"/>
    <w:rsid w:val="004D6F11"/>
    <w:rsid w:val="004D7D5E"/>
    <w:rsid w:val="004D7FBC"/>
    <w:rsid w:val="004E0124"/>
    <w:rsid w:val="004E11F5"/>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0E5"/>
    <w:rsid w:val="004F0427"/>
    <w:rsid w:val="004F0AC9"/>
    <w:rsid w:val="004F0AF8"/>
    <w:rsid w:val="004F0CAE"/>
    <w:rsid w:val="004F157A"/>
    <w:rsid w:val="004F1F38"/>
    <w:rsid w:val="004F2001"/>
    <w:rsid w:val="004F246E"/>
    <w:rsid w:val="004F24F2"/>
    <w:rsid w:val="004F253F"/>
    <w:rsid w:val="004F2BB2"/>
    <w:rsid w:val="004F2D13"/>
    <w:rsid w:val="004F3950"/>
    <w:rsid w:val="004F3CC4"/>
    <w:rsid w:val="004F44C5"/>
    <w:rsid w:val="004F44CD"/>
    <w:rsid w:val="004F4E8D"/>
    <w:rsid w:val="004F4F4B"/>
    <w:rsid w:val="004F5B75"/>
    <w:rsid w:val="004F5D20"/>
    <w:rsid w:val="004F5D21"/>
    <w:rsid w:val="004F61A5"/>
    <w:rsid w:val="004F638F"/>
    <w:rsid w:val="004F6DE8"/>
    <w:rsid w:val="004F7420"/>
    <w:rsid w:val="004F77C1"/>
    <w:rsid w:val="00500281"/>
    <w:rsid w:val="005005C9"/>
    <w:rsid w:val="005010C3"/>
    <w:rsid w:val="00501162"/>
    <w:rsid w:val="005024F1"/>
    <w:rsid w:val="00502843"/>
    <w:rsid w:val="005028C0"/>
    <w:rsid w:val="00502C95"/>
    <w:rsid w:val="00503B70"/>
    <w:rsid w:val="00503E9E"/>
    <w:rsid w:val="00504832"/>
    <w:rsid w:val="00504ADD"/>
    <w:rsid w:val="00505A61"/>
    <w:rsid w:val="00506D5C"/>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7D7"/>
    <w:rsid w:val="00515B39"/>
    <w:rsid w:val="00515E44"/>
    <w:rsid w:val="00515F9B"/>
    <w:rsid w:val="0051615E"/>
    <w:rsid w:val="00516411"/>
    <w:rsid w:val="00516A30"/>
    <w:rsid w:val="00517215"/>
    <w:rsid w:val="005174D7"/>
    <w:rsid w:val="005178AE"/>
    <w:rsid w:val="00517B0F"/>
    <w:rsid w:val="00517C64"/>
    <w:rsid w:val="00520D04"/>
    <w:rsid w:val="00521B57"/>
    <w:rsid w:val="005229C7"/>
    <w:rsid w:val="0052371E"/>
    <w:rsid w:val="00523948"/>
    <w:rsid w:val="00524127"/>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2982"/>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DF2"/>
    <w:rsid w:val="00542E21"/>
    <w:rsid w:val="00542E91"/>
    <w:rsid w:val="005433C7"/>
    <w:rsid w:val="005434DE"/>
    <w:rsid w:val="005436AB"/>
    <w:rsid w:val="00543B21"/>
    <w:rsid w:val="00543FC4"/>
    <w:rsid w:val="00544536"/>
    <w:rsid w:val="005448B3"/>
    <w:rsid w:val="00544A0D"/>
    <w:rsid w:val="00544B2B"/>
    <w:rsid w:val="00544F6D"/>
    <w:rsid w:val="0054528A"/>
    <w:rsid w:val="005456BC"/>
    <w:rsid w:val="00545849"/>
    <w:rsid w:val="005463DB"/>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5C"/>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4095"/>
    <w:rsid w:val="00565CBE"/>
    <w:rsid w:val="005668E1"/>
    <w:rsid w:val="00567545"/>
    <w:rsid w:val="00567DB4"/>
    <w:rsid w:val="00570128"/>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5C2"/>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EFF"/>
    <w:rsid w:val="0058629C"/>
    <w:rsid w:val="00586AA7"/>
    <w:rsid w:val="00586F5D"/>
    <w:rsid w:val="00587F68"/>
    <w:rsid w:val="00587FCA"/>
    <w:rsid w:val="00590749"/>
    <w:rsid w:val="00590F97"/>
    <w:rsid w:val="00591270"/>
    <w:rsid w:val="00591402"/>
    <w:rsid w:val="0059155D"/>
    <w:rsid w:val="00591752"/>
    <w:rsid w:val="00591BF7"/>
    <w:rsid w:val="00592028"/>
    <w:rsid w:val="00592927"/>
    <w:rsid w:val="00592982"/>
    <w:rsid w:val="00592E8C"/>
    <w:rsid w:val="005939B9"/>
    <w:rsid w:val="005941D4"/>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4E6"/>
    <w:rsid w:val="005A25ED"/>
    <w:rsid w:val="005A26C4"/>
    <w:rsid w:val="005A2939"/>
    <w:rsid w:val="005A31BC"/>
    <w:rsid w:val="005A3363"/>
    <w:rsid w:val="005A3C25"/>
    <w:rsid w:val="005A4152"/>
    <w:rsid w:val="005A41F5"/>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9D"/>
    <w:rsid w:val="005B75B8"/>
    <w:rsid w:val="005B7FBE"/>
    <w:rsid w:val="005C00FC"/>
    <w:rsid w:val="005C01DF"/>
    <w:rsid w:val="005C06A5"/>
    <w:rsid w:val="005C072C"/>
    <w:rsid w:val="005C0752"/>
    <w:rsid w:val="005C0D7A"/>
    <w:rsid w:val="005C1199"/>
    <w:rsid w:val="005C11D7"/>
    <w:rsid w:val="005C22BC"/>
    <w:rsid w:val="005C33DB"/>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0528"/>
    <w:rsid w:val="005F14ED"/>
    <w:rsid w:val="005F175F"/>
    <w:rsid w:val="005F1B71"/>
    <w:rsid w:val="005F1FE3"/>
    <w:rsid w:val="005F26C1"/>
    <w:rsid w:val="005F2AE9"/>
    <w:rsid w:val="005F2BF8"/>
    <w:rsid w:val="005F2CD4"/>
    <w:rsid w:val="005F2CFB"/>
    <w:rsid w:val="005F2F4B"/>
    <w:rsid w:val="005F3EF6"/>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72D"/>
    <w:rsid w:val="00601ADF"/>
    <w:rsid w:val="00601CB1"/>
    <w:rsid w:val="0060214A"/>
    <w:rsid w:val="00602481"/>
    <w:rsid w:val="0060278E"/>
    <w:rsid w:val="0060335D"/>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D06"/>
    <w:rsid w:val="00612EA0"/>
    <w:rsid w:val="00612F63"/>
    <w:rsid w:val="00612FC5"/>
    <w:rsid w:val="00613365"/>
    <w:rsid w:val="0061358E"/>
    <w:rsid w:val="00615634"/>
    <w:rsid w:val="00615A61"/>
    <w:rsid w:val="00616267"/>
    <w:rsid w:val="0061693B"/>
    <w:rsid w:val="00616B95"/>
    <w:rsid w:val="00617739"/>
    <w:rsid w:val="00617934"/>
    <w:rsid w:val="00617974"/>
    <w:rsid w:val="00617C17"/>
    <w:rsid w:val="00620589"/>
    <w:rsid w:val="00620F44"/>
    <w:rsid w:val="00620F74"/>
    <w:rsid w:val="006213A1"/>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57F"/>
    <w:rsid w:val="00626790"/>
    <w:rsid w:val="006273ED"/>
    <w:rsid w:val="00627CB7"/>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5D9"/>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2D"/>
    <w:rsid w:val="00656745"/>
    <w:rsid w:val="00656E0B"/>
    <w:rsid w:val="0065730D"/>
    <w:rsid w:val="00657627"/>
    <w:rsid w:val="006614FC"/>
    <w:rsid w:val="00661B4C"/>
    <w:rsid w:val="00661DC5"/>
    <w:rsid w:val="00662705"/>
    <w:rsid w:val="00662A14"/>
    <w:rsid w:val="00662FC2"/>
    <w:rsid w:val="0066365C"/>
    <w:rsid w:val="00663866"/>
    <w:rsid w:val="00663D29"/>
    <w:rsid w:val="00664667"/>
    <w:rsid w:val="0066522E"/>
    <w:rsid w:val="00665817"/>
    <w:rsid w:val="006659CF"/>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2ED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0A89"/>
    <w:rsid w:val="006810B1"/>
    <w:rsid w:val="00681340"/>
    <w:rsid w:val="00681AFD"/>
    <w:rsid w:val="0068283E"/>
    <w:rsid w:val="0068323F"/>
    <w:rsid w:val="00683487"/>
    <w:rsid w:val="006834E0"/>
    <w:rsid w:val="0068414F"/>
    <w:rsid w:val="006849B2"/>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5AAC"/>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4EA"/>
    <w:rsid w:val="006A76A6"/>
    <w:rsid w:val="006A778F"/>
    <w:rsid w:val="006B1CFA"/>
    <w:rsid w:val="006B268F"/>
    <w:rsid w:val="006B3226"/>
    <w:rsid w:val="006B32FB"/>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6CA"/>
    <w:rsid w:val="006E67E2"/>
    <w:rsid w:val="006E741C"/>
    <w:rsid w:val="006E7908"/>
    <w:rsid w:val="006E7D1C"/>
    <w:rsid w:val="006F06DD"/>
    <w:rsid w:val="006F09BB"/>
    <w:rsid w:val="006F0C41"/>
    <w:rsid w:val="006F0CA1"/>
    <w:rsid w:val="006F100F"/>
    <w:rsid w:val="006F10CA"/>
    <w:rsid w:val="006F183B"/>
    <w:rsid w:val="006F2153"/>
    <w:rsid w:val="006F221F"/>
    <w:rsid w:val="006F23A0"/>
    <w:rsid w:val="006F2534"/>
    <w:rsid w:val="006F25C8"/>
    <w:rsid w:val="006F37F6"/>
    <w:rsid w:val="006F4392"/>
    <w:rsid w:val="006F4AE8"/>
    <w:rsid w:val="006F4CCD"/>
    <w:rsid w:val="006F5A4E"/>
    <w:rsid w:val="006F5D05"/>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07EE3"/>
    <w:rsid w:val="00710148"/>
    <w:rsid w:val="007101B4"/>
    <w:rsid w:val="00710BD6"/>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18B"/>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5E93"/>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4BF9"/>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14"/>
    <w:rsid w:val="00765D7E"/>
    <w:rsid w:val="00766796"/>
    <w:rsid w:val="00766FDA"/>
    <w:rsid w:val="007670A1"/>
    <w:rsid w:val="007677E7"/>
    <w:rsid w:val="00767C30"/>
    <w:rsid w:val="007702E5"/>
    <w:rsid w:val="0077046D"/>
    <w:rsid w:val="007707AE"/>
    <w:rsid w:val="007709EA"/>
    <w:rsid w:val="00770E7D"/>
    <w:rsid w:val="007718B6"/>
    <w:rsid w:val="00771E7E"/>
    <w:rsid w:val="00772101"/>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049"/>
    <w:rsid w:val="007855DC"/>
    <w:rsid w:val="0078566E"/>
    <w:rsid w:val="00785CA0"/>
    <w:rsid w:val="00785DEA"/>
    <w:rsid w:val="00786063"/>
    <w:rsid w:val="0078657F"/>
    <w:rsid w:val="0078661F"/>
    <w:rsid w:val="0078671D"/>
    <w:rsid w:val="0078675B"/>
    <w:rsid w:val="00786AE2"/>
    <w:rsid w:val="00786ED4"/>
    <w:rsid w:val="007911FD"/>
    <w:rsid w:val="0079123E"/>
    <w:rsid w:val="00791295"/>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A77EF"/>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2CD7"/>
    <w:rsid w:val="007B3A43"/>
    <w:rsid w:val="007B41B0"/>
    <w:rsid w:val="007B4212"/>
    <w:rsid w:val="007B60F7"/>
    <w:rsid w:val="007B6850"/>
    <w:rsid w:val="007B687E"/>
    <w:rsid w:val="007B6E4E"/>
    <w:rsid w:val="007B6E8B"/>
    <w:rsid w:val="007B70F2"/>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233"/>
    <w:rsid w:val="007C360C"/>
    <w:rsid w:val="007C3730"/>
    <w:rsid w:val="007C4A9D"/>
    <w:rsid w:val="007C4E1D"/>
    <w:rsid w:val="007C5AD4"/>
    <w:rsid w:val="007C65D0"/>
    <w:rsid w:val="007C670D"/>
    <w:rsid w:val="007C6CDD"/>
    <w:rsid w:val="007C79B5"/>
    <w:rsid w:val="007D00EB"/>
    <w:rsid w:val="007D0292"/>
    <w:rsid w:val="007D05F7"/>
    <w:rsid w:val="007D1518"/>
    <w:rsid w:val="007D168D"/>
    <w:rsid w:val="007D1904"/>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39A8"/>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509"/>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CC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612"/>
    <w:rsid w:val="00816E36"/>
    <w:rsid w:val="0081716B"/>
    <w:rsid w:val="0081727D"/>
    <w:rsid w:val="00817644"/>
    <w:rsid w:val="00817A2B"/>
    <w:rsid w:val="00817E1A"/>
    <w:rsid w:val="00820988"/>
    <w:rsid w:val="00820B56"/>
    <w:rsid w:val="00820B5E"/>
    <w:rsid w:val="00820FDA"/>
    <w:rsid w:val="008211E6"/>
    <w:rsid w:val="008213A0"/>
    <w:rsid w:val="008217E8"/>
    <w:rsid w:val="008219A3"/>
    <w:rsid w:val="00821F6A"/>
    <w:rsid w:val="00822571"/>
    <w:rsid w:val="0082263C"/>
    <w:rsid w:val="00822B7C"/>
    <w:rsid w:val="008231B7"/>
    <w:rsid w:val="00823487"/>
    <w:rsid w:val="00823D81"/>
    <w:rsid w:val="00823DD3"/>
    <w:rsid w:val="00823E92"/>
    <w:rsid w:val="00823F7F"/>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B50"/>
    <w:rsid w:val="00832E28"/>
    <w:rsid w:val="00833222"/>
    <w:rsid w:val="008333A4"/>
    <w:rsid w:val="00833C15"/>
    <w:rsid w:val="00833DCD"/>
    <w:rsid w:val="00834228"/>
    <w:rsid w:val="0083433F"/>
    <w:rsid w:val="00834635"/>
    <w:rsid w:val="00834EE6"/>
    <w:rsid w:val="00834F9A"/>
    <w:rsid w:val="0083507C"/>
    <w:rsid w:val="0083512C"/>
    <w:rsid w:val="00835715"/>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27DE"/>
    <w:rsid w:val="00854720"/>
    <w:rsid w:val="008560BB"/>
    <w:rsid w:val="0085655A"/>
    <w:rsid w:val="0085753F"/>
    <w:rsid w:val="00857B27"/>
    <w:rsid w:val="00860075"/>
    <w:rsid w:val="0086048A"/>
    <w:rsid w:val="00860B45"/>
    <w:rsid w:val="00860BC4"/>
    <w:rsid w:val="00860D7C"/>
    <w:rsid w:val="00861131"/>
    <w:rsid w:val="008615FE"/>
    <w:rsid w:val="00861750"/>
    <w:rsid w:val="0086175A"/>
    <w:rsid w:val="00861B79"/>
    <w:rsid w:val="00862BA6"/>
    <w:rsid w:val="008632F4"/>
    <w:rsid w:val="008633B2"/>
    <w:rsid w:val="008637BC"/>
    <w:rsid w:val="0086422E"/>
    <w:rsid w:val="00864811"/>
    <w:rsid w:val="008648B3"/>
    <w:rsid w:val="00864C18"/>
    <w:rsid w:val="00865018"/>
    <w:rsid w:val="008651A9"/>
    <w:rsid w:val="00865D47"/>
    <w:rsid w:val="00865DF9"/>
    <w:rsid w:val="00866889"/>
    <w:rsid w:val="008672BD"/>
    <w:rsid w:val="008673B3"/>
    <w:rsid w:val="00867890"/>
    <w:rsid w:val="00867997"/>
    <w:rsid w:val="00867C12"/>
    <w:rsid w:val="00870225"/>
    <w:rsid w:val="008708DC"/>
    <w:rsid w:val="00870C61"/>
    <w:rsid w:val="00870FC9"/>
    <w:rsid w:val="00871198"/>
    <w:rsid w:val="0087158C"/>
    <w:rsid w:val="0087181B"/>
    <w:rsid w:val="00871C3A"/>
    <w:rsid w:val="00872597"/>
    <w:rsid w:val="00872BD6"/>
    <w:rsid w:val="00872DE5"/>
    <w:rsid w:val="00872EC1"/>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11"/>
    <w:rsid w:val="00880529"/>
    <w:rsid w:val="00880885"/>
    <w:rsid w:val="008814FB"/>
    <w:rsid w:val="00882297"/>
    <w:rsid w:val="0088264A"/>
    <w:rsid w:val="00882995"/>
    <w:rsid w:val="00882C0C"/>
    <w:rsid w:val="00882D35"/>
    <w:rsid w:val="00884265"/>
    <w:rsid w:val="0088426D"/>
    <w:rsid w:val="00884275"/>
    <w:rsid w:val="00884FF8"/>
    <w:rsid w:val="00885167"/>
    <w:rsid w:val="00885388"/>
    <w:rsid w:val="008855F0"/>
    <w:rsid w:val="008857E4"/>
    <w:rsid w:val="00885E0A"/>
    <w:rsid w:val="0088630F"/>
    <w:rsid w:val="0088676E"/>
    <w:rsid w:val="008876E6"/>
    <w:rsid w:val="008879E9"/>
    <w:rsid w:val="008879FC"/>
    <w:rsid w:val="00887DB6"/>
    <w:rsid w:val="00890554"/>
    <w:rsid w:val="00890CC1"/>
    <w:rsid w:val="008911FA"/>
    <w:rsid w:val="008912D2"/>
    <w:rsid w:val="00891376"/>
    <w:rsid w:val="00891C16"/>
    <w:rsid w:val="00891FAF"/>
    <w:rsid w:val="00891FC8"/>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674"/>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5B1F"/>
    <w:rsid w:val="008B60F3"/>
    <w:rsid w:val="008B659C"/>
    <w:rsid w:val="008B65C5"/>
    <w:rsid w:val="008B7861"/>
    <w:rsid w:val="008B7963"/>
    <w:rsid w:val="008B7ED1"/>
    <w:rsid w:val="008C1922"/>
    <w:rsid w:val="008C1A27"/>
    <w:rsid w:val="008C1CF7"/>
    <w:rsid w:val="008C1D5A"/>
    <w:rsid w:val="008C224E"/>
    <w:rsid w:val="008C2A5C"/>
    <w:rsid w:val="008C4B00"/>
    <w:rsid w:val="008C509A"/>
    <w:rsid w:val="008C540C"/>
    <w:rsid w:val="008C5C5F"/>
    <w:rsid w:val="008C6291"/>
    <w:rsid w:val="008C63FA"/>
    <w:rsid w:val="008C700F"/>
    <w:rsid w:val="008C7F8E"/>
    <w:rsid w:val="008D00B8"/>
    <w:rsid w:val="008D1412"/>
    <w:rsid w:val="008D1511"/>
    <w:rsid w:val="008D1514"/>
    <w:rsid w:val="008D19E6"/>
    <w:rsid w:val="008D1D95"/>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48E5"/>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40B3"/>
    <w:rsid w:val="008F40ED"/>
    <w:rsid w:val="008F5497"/>
    <w:rsid w:val="008F587A"/>
    <w:rsid w:val="008F5BC7"/>
    <w:rsid w:val="008F5E58"/>
    <w:rsid w:val="008F65B5"/>
    <w:rsid w:val="008F71C0"/>
    <w:rsid w:val="008F74B3"/>
    <w:rsid w:val="008F789C"/>
    <w:rsid w:val="008F7EA7"/>
    <w:rsid w:val="0090078B"/>
    <w:rsid w:val="00901306"/>
    <w:rsid w:val="009016D9"/>
    <w:rsid w:val="009017BA"/>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292"/>
    <w:rsid w:val="009123B4"/>
    <w:rsid w:val="00912486"/>
    <w:rsid w:val="009124F9"/>
    <w:rsid w:val="009126BF"/>
    <w:rsid w:val="00912FBD"/>
    <w:rsid w:val="00913676"/>
    <w:rsid w:val="00913D8F"/>
    <w:rsid w:val="00913E17"/>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8E8"/>
    <w:rsid w:val="00922BD5"/>
    <w:rsid w:val="009233B3"/>
    <w:rsid w:val="00923520"/>
    <w:rsid w:val="0092355E"/>
    <w:rsid w:val="00923585"/>
    <w:rsid w:val="0092380A"/>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4038"/>
    <w:rsid w:val="009341A6"/>
    <w:rsid w:val="00934746"/>
    <w:rsid w:val="00934EBC"/>
    <w:rsid w:val="00935028"/>
    <w:rsid w:val="00935400"/>
    <w:rsid w:val="0093540A"/>
    <w:rsid w:val="00935C64"/>
    <w:rsid w:val="00936C0F"/>
    <w:rsid w:val="00936D03"/>
    <w:rsid w:val="00936FB4"/>
    <w:rsid w:val="00937D87"/>
    <w:rsid w:val="00937FCA"/>
    <w:rsid w:val="0094069F"/>
    <w:rsid w:val="00940795"/>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996"/>
    <w:rsid w:val="00947B33"/>
    <w:rsid w:val="009504CA"/>
    <w:rsid w:val="00950908"/>
    <w:rsid w:val="0095125C"/>
    <w:rsid w:val="00951856"/>
    <w:rsid w:val="00951E93"/>
    <w:rsid w:val="00952107"/>
    <w:rsid w:val="0095272E"/>
    <w:rsid w:val="009528C4"/>
    <w:rsid w:val="00952FB1"/>
    <w:rsid w:val="00953C2D"/>
    <w:rsid w:val="00954CFA"/>
    <w:rsid w:val="009553B7"/>
    <w:rsid w:val="009559EC"/>
    <w:rsid w:val="00955C73"/>
    <w:rsid w:val="00955CA3"/>
    <w:rsid w:val="00956353"/>
    <w:rsid w:val="00956B11"/>
    <w:rsid w:val="00956B15"/>
    <w:rsid w:val="00956FD0"/>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1FFC"/>
    <w:rsid w:val="00972601"/>
    <w:rsid w:val="009727E4"/>
    <w:rsid w:val="0097302E"/>
    <w:rsid w:val="00973C4D"/>
    <w:rsid w:val="0097424B"/>
    <w:rsid w:val="009746BE"/>
    <w:rsid w:val="009749BD"/>
    <w:rsid w:val="009749E9"/>
    <w:rsid w:val="00974BA4"/>
    <w:rsid w:val="0097510E"/>
    <w:rsid w:val="00975263"/>
    <w:rsid w:val="0097526E"/>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6D"/>
    <w:rsid w:val="009A038B"/>
    <w:rsid w:val="009A09CA"/>
    <w:rsid w:val="009A0A3F"/>
    <w:rsid w:val="009A0C00"/>
    <w:rsid w:val="009A0F12"/>
    <w:rsid w:val="009A13DE"/>
    <w:rsid w:val="009A13E7"/>
    <w:rsid w:val="009A15FF"/>
    <w:rsid w:val="009A16D0"/>
    <w:rsid w:val="009A20E2"/>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3179"/>
    <w:rsid w:val="009B4728"/>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783"/>
    <w:rsid w:val="009C2BDC"/>
    <w:rsid w:val="009C32FE"/>
    <w:rsid w:val="009C3461"/>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36B"/>
    <w:rsid w:val="009D6723"/>
    <w:rsid w:val="009D6F57"/>
    <w:rsid w:val="009D75DC"/>
    <w:rsid w:val="009D7E49"/>
    <w:rsid w:val="009E137E"/>
    <w:rsid w:val="009E1A8F"/>
    <w:rsid w:val="009E21DC"/>
    <w:rsid w:val="009E2C0F"/>
    <w:rsid w:val="009E32BC"/>
    <w:rsid w:val="009E35E5"/>
    <w:rsid w:val="009E3C7F"/>
    <w:rsid w:val="009E5030"/>
    <w:rsid w:val="009E50E7"/>
    <w:rsid w:val="009E5108"/>
    <w:rsid w:val="009E555A"/>
    <w:rsid w:val="009E5DB8"/>
    <w:rsid w:val="009E6A8A"/>
    <w:rsid w:val="009E6C4D"/>
    <w:rsid w:val="009E7255"/>
    <w:rsid w:val="009E7297"/>
    <w:rsid w:val="009E75EF"/>
    <w:rsid w:val="009E78AB"/>
    <w:rsid w:val="009E7AAE"/>
    <w:rsid w:val="009E7EA9"/>
    <w:rsid w:val="009F063D"/>
    <w:rsid w:val="009F0B8A"/>
    <w:rsid w:val="009F0DE9"/>
    <w:rsid w:val="009F1002"/>
    <w:rsid w:val="009F109D"/>
    <w:rsid w:val="009F11F6"/>
    <w:rsid w:val="009F1291"/>
    <w:rsid w:val="009F1D73"/>
    <w:rsid w:val="009F1E93"/>
    <w:rsid w:val="009F27E8"/>
    <w:rsid w:val="009F320C"/>
    <w:rsid w:val="009F45F0"/>
    <w:rsid w:val="009F485A"/>
    <w:rsid w:val="009F50FC"/>
    <w:rsid w:val="009F5815"/>
    <w:rsid w:val="009F5B17"/>
    <w:rsid w:val="009F6DE0"/>
    <w:rsid w:val="009F6F3A"/>
    <w:rsid w:val="00A00A3C"/>
    <w:rsid w:val="00A00E79"/>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2524"/>
    <w:rsid w:val="00A13437"/>
    <w:rsid w:val="00A13E68"/>
    <w:rsid w:val="00A14D54"/>
    <w:rsid w:val="00A14F11"/>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40AB"/>
    <w:rsid w:val="00A2436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5BBF"/>
    <w:rsid w:val="00A361D5"/>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A68"/>
    <w:rsid w:val="00A42B63"/>
    <w:rsid w:val="00A43611"/>
    <w:rsid w:val="00A43A77"/>
    <w:rsid w:val="00A43FC5"/>
    <w:rsid w:val="00A44038"/>
    <w:rsid w:val="00A442AD"/>
    <w:rsid w:val="00A4486A"/>
    <w:rsid w:val="00A46235"/>
    <w:rsid w:val="00A46999"/>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511"/>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D76"/>
    <w:rsid w:val="00A74E37"/>
    <w:rsid w:val="00A74EE3"/>
    <w:rsid w:val="00A75E85"/>
    <w:rsid w:val="00A7716F"/>
    <w:rsid w:val="00A77DC6"/>
    <w:rsid w:val="00A77F75"/>
    <w:rsid w:val="00A80C9B"/>
    <w:rsid w:val="00A80DDD"/>
    <w:rsid w:val="00A8135F"/>
    <w:rsid w:val="00A8155C"/>
    <w:rsid w:val="00A818CE"/>
    <w:rsid w:val="00A81E3F"/>
    <w:rsid w:val="00A81F12"/>
    <w:rsid w:val="00A81F16"/>
    <w:rsid w:val="00A82271"/>
    <w:rsid w:val="00A828FD"/>
    <w:rsid w:val="00A82CA9"/>
    <w:rsid w:val="00A83010"/>
    <w:rsid w:val="00A840D1"/>
    <w:rsid w:val="00A8436A"/>
    <w:rsid w:val="00A84AE9"/>
    <w:rsid w:val="00A85612"/>
    <w:rsid w:val="00A8614C"/>
    <w:rsid w:val="00A86227"/>
    <w:rsid w:val="00A862BB"/>
    <w:rsid w:val="00A86AD9"/>
    <w:rsid w:val="00A86B54"/>
    <w:rsid w:val="00A86B98"/>
    <w:rsid w:val="00A87908"/>
    <w:rsid w:val="00A87AAB"/>
    <w:rsid w:val="00A906A2"/>
    <w:rsid w:val="00A9081B"/>
    <w:rsid w:val="00A9212E"/>
    <w:rsid w:val="00A923C2"/>
    <w:rsid w:val="00A92E74"/>
    <w:rsid w:val="00A934B2"/>
    <w:rsid w:val="00A93627"/>
    <w:rsid w:val="00A9378C"/>
    <w:rsid w:val="00A93A5E"/>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83D"/>
    <w:rsid w:val="00AB2B59"/>
    <w:rsid w:val="00AB2C9D"/>
    <w:rsid w:val="00AB35FC"/>
    <w:rsid w:val="00AB3C34"/>
    <w:rsid w:val="00AB3EAE"/>
    <w:rsid w:val="00AB4369"/>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207"/>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115"/>
    <w:rsid w:val="00AE6458"/>
    <w:rsid w:val="00AE6E2E"/>
    <w:rsid w:val="00AE6FD0"/>
    <w:rsid w:val="00AE718E"/>
    <w:rsid w:val="00AE78DA"/>
    <w:rsid w:val="00AE7A29"/>
    <w:rsid w:val="00AE7A6C"/>
    <w:rsid w:val="00AE7AEB"/>
    <w:rsid w:val="00AE7C7E"/>
    <w:rsid w:val="00AF003B"/>
    <w:rsid w:val="00AF018F"/>
    <w:rsid w:val="00AF0325"/>
    <w:rsid w:val="00AF0461"/>
    <w:rsid w:val="00AF1C1E"/>
    <w:rsid w:val="00AF24E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5DCF"/>
    <w:rsid w:val="00B1619B"/>
    <w:rsid w:val="00B1653B"/>
    <w:rsid w:val="00B16630"/>
    <w:rsid w:val="00B16700"/>
    <w:rsid w:val="00B16E43"/>
    <w:rsid w:val="00B17330"/>
    <w:rsid w:val="00B174DC"/>
    <w:rsid w:val="00B1750A"/>
    <w:rsid w:val="00B17601"/>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6E02"/>
    <w:rsid w:val="00B27F00"/>
    <w:rsid w:val="00B31A1D"/>
    <w:rsid w:val="00B31FDF"/>
    <w:rsid w:val="00B32900"/>
    <w:rsid w:val="00B331D0"/>
    <w:rsid w:val="00B33306"/>
    <w:rsid w:val="00B343DC"/>
    <w:rsid w:val="00B34522"/>
    <w:rsid w:val="00B34533"/>
    <w:rsid w:val="00B34712"/>
    <w:rsid w:val="00B3496D"/>
    <w:rsid w:val="00B3607C"/>
    <w:rsid w:val="00B365A1"/>
    <w:rsid w:val="00B36719"/>
    <w:rsid w:val="00B36F24"/>
    <w:rsid w:val="00B375D7"/>
    <w:rsid w:val="00B37B27"/>
    <w:rsid w:val="00B37D25"/>
    <w:rsid w:val="00B37FF2"/>
    <w:rsid w:val="00B4051C"/>
    <w:rsid w:val="00B40964"/>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4A5"/>
    <w:rsid w:val="00B55503"/>
    <w:rsid w:val="00B55865"/>
    <w:rsid w:val="00B55F73"/>
    <w:rsid w:val="00B5640B"/>
    <w:rsid w:val="00B564A3"/>
    <w:rsid w:val="00B565F6"/>
    <w:rsid w:val="00B566BA"/>
    <w:rsid w:val="00B567BF"/>
    <w:rsid w:val="00B5694B"/>
    <w:rsid w:val="00B56BB2"/>
    <w:rsid w:val="00B56D6F"/>
    <w:rsid w:val="00B60D9B"/>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4DB"/>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80532"/>
    <w:rsid w:val="00B80890"/>
    <w:rsid w:val="00B80916"/>
    <w:rsid w:val="00B8093A"/>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2EB2"/>
    <w:rsid w:val="00B932D4"/>
    <w:rsid w:val="00B933BE"/>
    <w:rsid w:val="00B93AF1"/>
    <w:rsid w:val="00B94474"/>
    <w:rsid w:val="00B956CE"/>
    <w:rsid w:val="00B96337"/>
    <w:rsid w:val="00B964D9"/>
    <w:rsid w:val="00B968C9"/>
    <w:rsid w:val="00B968DD"/>
    <w:rsid w:val="00B971BF"/>
    <w:rsid w:val="00B97715"/>
    <w:rsid w:val="00B97A59"/>
    <w:rsid w:val="00B97DCE"/>
    <w:rsid w:val="00BA0AC5"/>
    <w:rsid w:val="00BA0ADE"/>
    <w:rsid w:val="00BA1848"/>
    <w:rsid w:val="00BA25F9"/>
    <w:rsid w:val="00BA2D99"/>
    <w:rsid w:val="00BA3B61"/>
    <w:rsid w:val="00BA3D3B"/>
    <w:rsid w:val="00BA3D4E"/>
    <w:rsid w:val="00BA407A"/>
    <w:rsid w:val="00BA42E3"/>
    <w:rsid w:val="00BA5086"/>
    <w:rsid w:val="00BA5BD6"/>
    <w:rsid w:val="00BA5FE4"/>
    <w:rsid w:val="00BA63B2"/>
    <w:rsid w:val="00BA6451"/>
    <w:rsid w:val="00BA705D"/>
    <w:rsid w:val="00BA70B9"/>
    <w:rsid w:val="00BA74E7"/>
    <w:rsid w:val="00BB0152"/>
    <w:rsid w:val="00BB050E"/>
    <w:rsid w:val="00BB0661"/>
    <w:rsid w:val="00BB07CE"/>
    <w:rsid w:val="00BB0ECB"/>
    <w:rsid w:val="00BB0FB8"/>
    <w:rsid w:val="00BB153B"/>
    <w:rsid w:val="00BB19C5"/>
    <w:rsid w:val="00BB29E2"/>
    <w:rsid w:val="00BB3CA0"/>
    <w:rsid w:val="00BB43F5"/>
    <w:rsid w:val="00BB4735"/>
    <w:rsid w:val="00BB4802"/>
    <w:rsid w:val="00BB5D6E"/>
    <w:rsid w:val="00BB627F"/>
    <w:rsid w:val="00BB728F"/>
    <w:rsid w:val="00BB7899"/>
    <w:rsid w:val="00BB7E61"/>
    <w:rsid w:val="00BB7EEF"/>
    <w:rsid w:val="00BB7FFE"/>
    <w:rsid w:val="00BC07EC"/>
    <w:rsid w:val="00BC09F8"/>
    <w:rsid w:val="00BC109D"/>
    <w:rsid w:val="00BC1732"/>
    <w:rsid w:val="00BC1904"/>
    <w:rsid w:val="00BC1BDE"/>
    <w:rsid w:val="00BC1EB7"/>
    <w:rsid w:val="00BC2FA7"/>
    <w:rsid w:val="00BC3085"/>
    <w:rsid w:val="00BC332E"/>
    <w:rsid w:val="00BC36C9"/>
    <w:rsid w:val="00BC3FFF"/>
    <w:rsid w:val="00BC469F"/>
    <w:rsid w:val="00BC475F"/>
    <w:rsid w:val="00BC4AFB"/>
    <w:rsid w:val="00BC590B"/>
    <w:rsid w:val="00BC5FC9"/>
    <w:rsid w:val="00BC615A"/>
    <w:rsid w:val="00BC6325"/>
    <w:rsid w:val="00BC6DEE"/>
    <w:rsid w:val="00BC6EBE"/>
    <w:rsid w:val="00BC70D9"/>
    <w:rsid w:val="00BC7364"/>
    <w:rsid w:val="00BC7914"/>
    <w:rsid w:val="00BC79E2"/>
    <w:rsid w:val="00BD012F"/>
    <w:rsid w:val="00BD0407"/>
    <w:rsid w:val="00BD056E"/>
    <w:rsid w:val="00BD06D3"/>
    <w:rsid w:val="00BD0FEE"/>
    <w:rsid w:val="00BD16AA"/>
    <w:rsid w:val="00BD2073"/>
    <w:rsid w:val="00BD21AE"/>
    <w:rsid w:val="00BD2703"/>
    <w:rsid w:val="00BD2C19"/>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180"/>
    <w:rsid w:val="00BE2C9D"/>
    <w:rsid w:val="00BE2D9F"/>
    <w:rsid w:val="00BE2FC5"/>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3053"/>
    <w:rsid w:val="00BF3852"/>
    <w:rsid w:val="00BF3952"/>
    <w:rsid w:val="00BF39C7"/>
    <w:rsid w:val="00BF3C79"/>
    <w:rsid w:val="00BF3E68"/>
    <w:rsid w:val="00BF4267"/>
    <w:rsid w:val="00BF4717"/>
    <w:rsid w:val="00BF5152"/>
    <w:rsid w:val="00BF530B"/>
    <w:rsid w:val="00BF57C1"/>
    <w:rsid w:val="00BF580E"/>
    <w:rsid w:val="00BF5E8C"/>
    <w:rsid w:val="00BF62CD"/>
    <w:rsid w:val="00BF67DC"/>
    <w:rsid w:val="00BF69AF"/>
    <w:rsid w:val="00BF6A84"/>
    <w:rsid w:val="00BF7985"/>
    <w:rsid w:val="00BF7C48"/>
    <w:rsid w:val="00C00875"/>
    <w:rsid w:val="00C00C1C"/>
    <w:rsid w:val="00C00C49"/>
    <w:rsid w:val="00C00CC1"/>
    <w:rsid w:val="00C0125D"/>
    <w:rsid w:val="00C01976"/>
    <w:rsid w:val="00C01A39"/>
    <w:rsid w:val="00C01C05"/>
    <w:rsid w:val="00C01CE1"/>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292"/>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2FCA"/>
    <w:rsid w:val="00C2370E"/>
    <w:rsid w:val="00C23765"/>
    <w:rsid w:val="00C2378F"/>
    <w:rsid w:val="00C244B0"/>
    <w:rsid w:val="00C24670"/>
    <w:rsid w:val="00C250BE"/>
    <w:rsid w:val="00C2521D"/>
    <w:rsid w:val="00C253C0"/>
    <w:rsid w:val="00C2554B"/>
    <w:rsid w:val="00C255B0"/>
    <w:rsid w:val="00C262C2"/>
    <w:rsid w:val="00C2675C"/>
    <w:rsid w:val="00C267F2"/>
    <w:rsid w:val="00C269AD"/>
    <w:rsid w:val="00C2742B"/>
    <w:rsid w:val="00C274E5"/>
    <w:rsid w:val="00C27CE1"/>
    <w:rsid w:val="00C300A2"/>
    <w:rsid w:val="00C301BA"/>
    <w:rsid w:val="00C30361"/>
    <w:rsid w:val="00C310D5"/>
    <w:rsid w:val="00C31871"/>
    <w:rsid w:val="00C3187A"/>
    <w:rsid w:val="00C31B81"/>
    <w:rsid w:val="00C31CB5"/>
    <w:rsid w:val="00C330D9"/>
    <w:rsid w:val="00C335CA"/>
    <w:rsid w:val="00C33E8F"/>
    <w:rsid w:val="00C35DA4"/>
    <w:rsid w:val="00C35F58"/>
    <w:rsid w:val="00C368C7"/>
    <w:rsid w:val="00C368FC"/>
    <w:rsid w:val="00C3695A"/>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F9E"/>
    <w:rsid w:val="00C56050"/>
    <w:rsid w:val="00C5639C"/>
    <w:rsid w:val="00C564A9"/>
    <w:rsid w:val="00C56683"/>
    <w:rsid w:val="00C567CC"/>
    <w:rsid w:val="00C604D5"/>
    <w:rsid w:val="00C60E00"/>
    <w:rsid w:val="00C61050"/>
    <w:rsid w:val="00C61978"/>
    <w:rsid w:val="00C61BEA"/>
    <w:rsid w:val="00C61D62"/>
    <w:rsid w:val="00C6202E"/>
    <w:rsid w:val="00C62EDC"/>
    <w:rsid w:val="00C62F0A"/>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451"/>
    <w:rsid w:val="00C76575"/>
    <w:rsid w:val="00C7672E"/>
    <w:rsid w:val="00C7696B"/>
    <w:rsid w:val="00C76E83"/>
    <w:rsid w:val="00C806AB"/>
    <w:rsid w:val="00C80A70"/>
    <w:rsid w:val="00C810B1"/>
    <w:rsid w:val="00C81B42"/>
    <w:rsid w:val="00C820F4"/>
    <w:rsid w:val="00C828F1"/>
    <w:rsid w:val="00C8328D"/>
    <w:rsid w:val="00C83959"/>
    <w:rsid w:val="00C83DFE"/>
    <w:rsid w:val="00C850CA"/>
    <w:rsid w:val="00C85290"/>
    <w:rsid w:val="00C859BE"/>
    <w:rsid w:val="00C86A11"/>
    <w:rsid w:val="00C87833"/>
    <w:rsid w:val="00C9083B"/>
    <w:rsid w:val="00C90ED8"/>
    <w:rsid w:val="00C91ED0"/>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0F58"/>
    <w:rsid w:val="00CA1853"/>
    <w:rsid w:val="00CA238A"/>
    <w:rsid w:val="00CA3558"/>
    <w:rsid w:val="00CA547E"/>
    <w:rsid w:val="00CA599B"/>
    <w:rsid w:val="00CA6392"/>
    <w:rsid w:val="00CA65FC"/>
    <w:rsid w:val="00CA6660"/>
    <w:rsid w:val="00CA66B2"/>
    <w:rsid w:val="00CA6AAE"/>
    <w:rsid w:val="00CA6BF8"/>
    <w:rsid w:val="00CA7E9F"/>
    <w:rsid w:val="00CB00A6"/>
    <w:rsid w:val="00CB05FE"/>
    <w:rsid w:val="00CB0C6B"/>
    <w:rsid w:val="00CB1037"/>
    <w:rsid w:val="00CB2365"/>
    <w:rsid w:val="00CB2D51"/>
    <w:rsid w:val="00CB3136"/>
    <w:rsid w:val="00CB31C5"/>
    <w:rsid w:val="00CB352E"/>
    <w:rsid w:val="00CB3FF1"/>
    <w:rsid w:val="00CB4973"/>
    <w:rsid w:val="00CB4ABC"/>
    <w:rsid w:val="00CB4B46"/>
    <w:rsid w:val="00CB5108"/>
    <w:rsid w:val="00CB57A5"/>
    <w:rsid w:val="00CB5B5B"/>
    <w:rsid w:val="00CB61AB"/>
    <w:rsid w:val="00CB67FC"/>
    <w:rsid w:val="00CB6A2F"/>
    <w:rsid w:val="00CB7624"/>
    <w:rsid w:val="00CB7676"/>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6FB0"/>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B30"/>
    <w:rsid w:val="00CE4D1F"/>
    <w:rsid w:val="00CE4FE8"/>
    <w:rsid w:val="00CE5472"/>
    <w:rsid w:val="00CE56F9"/>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71B"/>
    <w:rsid w:val="00CF3CE2"/>
    <w:rsid w:val="00CF55C4"/>
    <w:rsid w:val="00CF5EF3"/>
    <w:rsid w:val="00CF6765"/>
    <w:rsid w:val="00CF6DEE"/>
    <w:rsid w:val="00CF777A"/>
    <w:rsid w:val="00CF79C7"/>
    <w:rsid w:val="00CF7F25"/>
    <w:rsid w:val="00D001FE"/>
    <w:rsid w:val="00D004C7"/>
    <w:rsid w:val="00D00B47"/>
    <w:rsid w:val="00D0197D"/>
    <w:rsid w:val="00D01C8E"/>
    <w:rsid w:val="00D0217E"/>
    <w:rsid w:val="00D0276A"/>
    <w:rsid w:val="00D02BA2"/>
    <w:rsid w:val="00D02D97"/>
    <w:rsid w:val="00D030CF"/>
    <w:rsid w:val="00D03266"/>
    <w:rsid w:val="00D036FE"/>
    <w:rsid w:val="00D03D78"/>
    <w:rsid w:val="00D041D7"/>
    <w:rsid w:val="00D049D7"/>
    <w:rsid w:val="00D049EF"/>
    <w:rsid w:val="00D05DB4"/>
    <w:rsid w:val="00D05DC3"/>
    <w:rsid w:val="00D06022"/>
    <w:rsid w:val="00D06215"/>
    <w:rsid w:val="00D06A80"/>
    <w:rsid w:val="00D06AB9"/>
    <w:rsid w:val="00D07235"/>
    <w:rsid w:val="00D07BF8"/>
    <w:rsid w:val="00D07DAC"/>
    <w:rsid w:val="00D1000F"/>
    <w:rsid w:val="00D10257"/>
    <w:rsid w:val="00D105E6"/>
    <w:rsid w:val="00D12CB7"/>
    <w:rsid w:val="00D12FA8"/>
    <w:rsid w:val="00D13366"/>
    <w:rsid w:val="00D13D6B"/>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533"/>
    <w:rsid w:val="00D208E4"/>
    <w:rsid w:val="00D2113F"/>
    <w:rsid w:val="00D217FD"/>
    <w:rsid w:val="00D21B9B"/>
    <w:rsid w:val="00D21E3A"/>
    <w:rsid w:val="00D21F99"/>
    <w:rsid w:val="00D22029"/>
    <w:rsid w:val="00D22BB7"/>
    <w:rsid w:val="00D22C01"/>
    <w:rsid w:val="00D23B43"/>
    <w:rsid w:val="00D23C2E"/>
    <w:rsid w:val="00D23E08"/>
    <w:rsid w:val="00D23F17"/>
    <w:rsid w:val="00D2432F"/>
    <w:rsid w:val="00D2459B"/>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17FE"/>
    <w:rsid w:val="00D32FBF"/>
    <w:rsid w:val="00D334EC"/>
    <w:rsid w:val="00D335D0"/>
    <w:rsid w:val="00D3382B"/>
    <w:rsid w:val="00D33975"/>
    <w:rsid w:val="00D33BBB"/>
    <w:rsid w:val="00D33DC6"/>
    <w:rsid w:val="00D348D5"/>
    <w:rsid w:val="00D34F73"/>
    <w:rsid w:val="00D350DE"/>
    <w:rsid w:val="00D353BC"/>
    <w:rsid w:val="00D35792"/>
    <w:rsid w:val="00D357F4"/>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A9C"/>
    <w:rsid w:val="00D46B9B"/>
    <w:rsid w:val="00D471FC"/>
    <w:rsid w:val="00D47453"/>
    <w:rsid w:val="00D4755A"/>
    <w:rsid w:val="00D47DE6"/>
    <w:rsid w:val="00D501DA"/>
    <w:rsid w:val="00D50287"/>
    <w:rsid w:val="00D520F5"/>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6EF7"/>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3AA"/>
    <w:rsid w:val="00D72B1A"/>
    <w:rsid w:val="00D73115"/>
    <w:rsid w:val="00D731CF"/>
    <w:rsid w:val="00D73940"/>
    <w:rsid w:val="00D73A63"/>
    <w:rsid w:val="00D73CD5"/>
    <w:rsid w:val="00D74938"/>
    <w:rsid w:val="00D75283"/>
    <w:rsid w:val="00D75619"/>
    <w:rsid w:val="00D771B4"/>
    <w:rsid w:val="00D773D1"/>
    <w:rsid w:val="00D7749D"/>
    <w:rsid w:val="00D77943"/>
    <w:rsid w:val="00D77AF6"/>
    <w:rsid w:val="00D77C7D"/>
    <w:rsid w:val="00D77D00"/>
    <w:rsid w:val="00D77E24"/>
    <w:rsid w:val="00D80704"/>
    <w:rsid w:val="00D80CD0"/>
    <w:rsid w:val="00D810A0"/>
    <w:rsid w:val="00D81244"/>
    <w:rsid w:val="00D812C6"/>
    <w:rsid w:val="00D823A7"/>
    <w:rsid w:val="00D825D0"/>
    <w:rsid w:val="00D826B8"/>
    <w:rsid w:val="00D828BE"/>
    <w:rsid w:val="00D82EA3"/>
    <w:rsid w:val="00D83135"/>
    <w:rsid w:val="00D83A2B"/>
    <w:rsid w:val="00D84534"/>
    <w:rsid w:val="00D849EE"/>
    <w:rsid w:val="00D85044"/>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21DE"/>
    <w:rsid w:val="00DA2337"/>
    <w:rsid w:val="00DA2A85"/>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CA6"/>
    <w:rsid w:val="00DB4D4C"/>
    <w:rsid w:val="00DB56EF"/>
    <w:rsid w:val="00DB5918"/>
    <w:rsid w:val="00DB5D52"/>
    <w:rsid w:val="00DB5ED6"/>
    <w:rsid w:val="00DB622B"/>
    <w:rsid w:val="00DB63F6"/>
    <w:rsid w:val="00DB6455"/>
    <w:rsid w:val="00DB686B"/>
    <w:rsid w:val="00DB7482"/>
    <w:rsid w:val="00DB771D"/>
    <w:rsid w:val="00DB7BCF"/>
    <w:rsid w:val="00DB7D8D"/>
    <w:rsid w:val="00DB7EF6"/>
    <w:rsid w:val="00DC12E2"/>
    <w:rsid w:val="00DC12E7"/>
    <w:rsid w:val="00DC1C53"/>
    <w:rsid w:val="00DC1E40"/>
    <w:rsid w:val="00DC1ED6"/>
    <w:rsid w:val="00DC2180"/>
    <w:rsid w:val="00DC30B5"/>
    <w:rsid w:val="00DC3262"/>
    <w:rsid w:val="00DC3491"/>
    <w:rsid w:val="00DC390C"/>
    <w:rsid w:val="00DC40DE"/>
    <w:rsid w:val="00DC5263"/>
    <w:rsid w:val="00DC52C1"/>
    <w:rsid w:val="00DC584A"/>
    <w:rsid w:val="00DC5C96"/>
    <w:rsid w:val="00DC60E0"/>
    <w:rsid w:val="00DC614B"/>
    <w:rsid w:val="00DC66FF"/>
    <w:rsid w:val="00DC6AA6"/>
    <w:rsid w:val="00DC6B8A"/>
    <w:rsid w:val="00DC70C3"/>
    <w:rsid w:val="00DC7A22"/>
    <w:rsid w:val="00DD01D7"/>
    <w:rsid w:val="00DD0AA7"/>
    <w:rsid w:val="00DD1199"/>
    <w:rsid w:val="00DD14BA"/>
    <w:rsid w:val="00DD14FC"/>
    <w:rsid w:val="00DD1791"/>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E7BD8"/>
    <w:rsid w:val="00DF0162"/>
    <w:rsid w:val="00DF020C"/>
    <w:rsid w:val="00DF05C1"/>
    <w:rsid w:val="00DF0998"/>
    <w:rsid w:val="00DF09A2"/>
    <w:rsid w:val="00DF0B52"/>
    <w:rsid w:val="00DF0B93"/>
    <w:rsid w:val="00DF0C45"/>
    <w:rsid w:val="00DF2433"/>
    <w:rsid w:val="00DF2755"/>
    <w:rsid w:val="00DF359B"/>
    <w:rsid w:val="00DF403E"/>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914"/>
    <w:rsid w:val="00E01F1E"/>
    <w:rsid w:val="00E023E4"/>
    <w:rsid w:val="00E031A1"/>
    <w:rsid w:val="00E036D1"/>
    <w:rsid w:val="00E039C6"/>
    <w:rsid w:val="00E03C01"/>
    <w:rsid w:val="00E03D06"/>
    <w:rsid w:val="00E041D7"/>
    <w:rsid w:val="00E04352"/>
    <w:rsid w:val="00E04385"/>
    <w:rsid w:val="00E04A02"/>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5F9"/>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0F8"/>
    <w:rsid w:val="00E504C3"/>
    <w:rsid w:val="00E50E1C"/>
    <w:rsid w:val="00E517E3"/>
    <w:rsid w:val="00E51F76"/>
    <w:rsid w:val="00E5268E"/>
    <w:rsid w:val="00E53D87"/>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88E"/>
    <w:rsid w:val="00E75F7B"/>
    <w:rsid w:val="00E76C64"/>
    <w:rsid w:val="00E770DE"/>
    <w:rsid w:val="00E771C5"/>
    <w:rsid w:val="00E773C3"/>
    <w:rsid w:val="00E77E56"/>
    <w:rsid w:val="00E802B8"/>
    <w:rsid w:val="00E80784"/>
    <w:rsid w:val="00E8082F"/>
    <w:rsid w:val="00E80B07"/>
    <w:rsid w:val="00E820FF"/>
    <w:rsid w:val="00E827A2"/>
    <w:rsid w:val="00E82922"/>
    <w:rsid w:val="00E82E8F"/>
    <w:rsid w:val="00E836A9"/>
    <w:rsid w:val="00E83A26"/>
    <w:rsid w:val="00E83C96"/>
    <w:rsid w:val="00E83EC3"/>
    <w:rsid w:val="00E84357"/>
    <w:rsid w:val="00E84BD4"/>
    <w:rsid w:val="00E84E65"/>
    <w:rsid w:val="00E85F64"/>
    <w:rsid w:val="00E85FE7"/>
    <w:rsid w:val="00E86202"/>
    <w:rsid w:val="00E8626E"/>
    <w:rsid w:val="00E86580"/>
    <w:rsid w:val="00E86D4D"/>
    <w:rsid w:val="00E87359"/>
    <w:rsid w:val="00E875E8"/>
    <w:rsid w:val="00E8796D"/>
    <w:rsid w:val="00E90CB6"/>
    <w:rsid w:val="00E91B18"/>
    <w:rsid w:val="00E93093"/>
    <w:rsid w:val="00E9348B"/>
    <w:rsid w:val="00E93569"/>
    <w:rsid w:val="00E93BDE"/>
    <w:rsid w:val="00E945EF"/>
    <w:rsid w:val="00E947E3"/>
    <w:rsid w:val="00E95E7E"/>
    <w:rsid w:val="00E96047"/>
    <w:rsid w:val="00E9666B"/>
    <w:rsid w:val="00E967CC"/>
    <w:rsid w:val="00E97813"/>
    <w:rsid w:val="00E97C7B"/>
    <w:rsid w:val="00EA03DF"/>
    <w:rsid w:val="00EA05DB"/>
    <w:rsid w:val="00EA068E"/>
    <w:rsid w:val="00EA06CC"/>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1B77"/>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4219"/>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24CC"/>
    <w:rsid w:val="00F02561"/>
    <w:rsid w:val="00F02B74"/>
    <w:rsid w:val="00F0347E"/>
    <w:rsid w:val="00F0393B"/>
    <w:rsid w:val="00F03BB0"/>
    <w:rsid w:val="00F03D33"/>
    <w:rsid w:val="00F0427F"/>
    <w:rsid w:val="00F043ED"/>
    <w:rsid w:val="00F054F0"/>
    <w:rsid w:val="00F05C09"/>
    <w:rsid w:val="00F05CF0"/>
    <w:rsid w:val="00F062D8"/>
    <w:rsid w:val="00F066C9"/>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EB0"/>
    <w:rsid w:val="00F16F2D"/>
    <w:rsid w:val="00F17688"/>
    <w:rsid w:val="00F200D4"/>
    <w:rsid w:val="00F2028F"/>
    <w:rsid w:val="00F2095D"/>
    <w:rsid w:val="00F21844"/>
    <w:rsid w:val="00F219B0"/>
    <w:rsid w:val="00F21E1B"/>
    <w:rsid w:val="00F227DB"/>
    <w:rsid w:val="00F22C62"/>
    <w:rsid w:val="00F2318D"/>
    <w:rsid w:val="00F23690"/>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9EE"/>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486"/>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83D"/>
    <w:rsid w:val="00F80ACC"/>
    <w:rsid w:val="00F80BCF"/>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2A4"/>
    <w:rsid w:val="00F904BF"/>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5F33"/>
    <w:rsid w:val="00FB6A09"/>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7A8A"/>
    <w:rsid w:val="00FD0092"/>
    <w:rsid w:val="00FD085D"/>
    <w:rsid w:val="00FD17E7"/>
    <w:rsid w:val="00FD24D0"/>
    <w:rsid w:val="00FD2C9A"/>
    <w:rsid w:val="00FD2E8E"/>
    <w:rsid w:val="00FD3089"/>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0CC0"/>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AB1"/>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Guidance">
    <w:name w:val="Guidance"/>
    <w:basedOn w:val="Normal"/>
    <w:qFormat/>
    <w:rsid w:val="00E875E8"/>
    <w:pPr>
      <w:overflowPunct w:val="0"/>
      <w:autoSpaceDE w:val="0"/>
      <w:autoSpaceDN w:val="0"/>
      <w:adjustRightInd w:val="0"/>
      <w:spacing w:after="180" w:line="240" w:lineRule="auto"/>
      <w:textAlignment w:val="baseline"/>
    </w:pPr>
    <w:rPr>
      <w:rFonts w:ascii="Times New Roman" w:eastAsia="Times New Roman" w:hAnsi="Times New Roman"/>
      <w:i/>
      <w:color w:val="000000"/>
      <w:sz w:val="20"/>
      <w:szCs w:val="20"/>
      <w:lang w:eastAsia="ja-JP"/>
    </w:rPr>
  </w:style>
  <w:style w:type="paragraph" w:customStyle="1" w:styleId="EditorsNote">
    <w:name w:val="Editor's Note"/>
    <w:aliases w:val="EN"/>
    <w:basedOn w:val="Normal"/>
    <w:link w:val="EditorsNoteChar"/>
    <w:rsid w:val="001170CC"/>
    <w:pPr>
      <w:keepLines/>
      <w:spacing w:after="180" w:line="240" w:lineRule="auto"/>
      <w:ind w:left="1135" w:hanging="851"/>
    </w:pPr>
    <w:rPr>
      <w:rFonts w:ascii="Times New Roman" w:eastAsiaTheme="minorEastAsia" w:hAnsi="Times New Roman"/>
      <w:color w:val="FF0000"/>
      <w:sz w:val="20"/>
      <w:szCs w:val="20"/>
    </w:rPr>
  </w:style>
  <w:style w:type="character" w:customStyle="1" w:styleId="EditorsNoteChar">
    <w:name w:val="Editor's Note Char"/>
    <w:aliases w:val="EN Char"/>
    <w:link w:val="EditorsNote"/>
    <w:locked/>
    <w:rsid w:val="001170CC"/>
    <w:rPr>
      <w:rFonts w:ascii="Times New Roman" w:eastAsiaTheme="minorEastAsia"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46368028">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modovarchicojl\Desktop\TSGS1_98e_EM_May2022\Docs\S1-221025.zip" TargetMode="External"/><Relationship Id="rId299" Type="http://schemas.openxmlformats.org/officeDocument/2006/relationships/hyperlink" Target="https://www.3gpp.org/ftp/tsg_sa/TSG_SA/TSGS_95E_Electronic_2022_03/Docs/SP-220083.zip" TargetMode="External"/><Relationship Id="rId303" Type="http://schemas.openxmlformats.org/officeDocument/2006/relationships/hyperlink" Target="https://etsihq-my.sharepoint.com/personal/alain_sultan_etsi_org/Documents/Documents/3GPP/SA1/2022/SA1_98e_May/docs/S1-221274.zip" TargetMode="External"/><Relationship Id="rId21" Type="http://schemas.openxmlformats.org/officeDocument/2006/relationships/hyperlink" Target="https://ftp.3gpp.org/tsg_sa/WG1_Serv/TSGS1_98e_EM_May2022/Docs/S1-221008.zip" TargetMode="External"/><Relationship Id="rId42" Type="http://schemas.openxmlformats.org/officeDocument/2006/relationships/hyperlink" Target="file:///C:\Users\almodovarchicojl\Desktop\TSGS1_98e_EM_May2022\docs\S1-221211.zip" TargetMode="External"/><Relationship Id="rId63" Type="http://schemas.openxmlformats.org/officeDocument/2006/relationships/hyperlink" Target="file:///C:\Users\almodovarchicojl\Desktop\TSGS1_98e_EM_May2022\docs\S1-221188.zip" TargetMode="External"/><Relationship Id="rId84" Type="http://schemas.openxmlformats.org/officeDocument/2006/relationships/hyperlink" Target="file:///C:\Users\almodovarchicojl\Desktop\TSGS1_98e_EM_May2022\docs\S1-221177.zip" TargetMode="External"/><Relationship Id="rId138" Type="http://schemas.openxmlformats.org/officeDocument/2006/relationships/hyperlink" Target="file:///C:\Users\almodovarchicojl\Desktop\TSGS1_98e_EM_May2022\Docs\S1-221040.zip" TargetMode="External"/><Relationship Id="rId159" Type="http://schemas.openxmlformats.org/officeDocument/2006/relationships/hyperlink" Target="file:///C:\Users\almodovarchicojl\Desktop\TSGS1_98e_EM_May2022\Docs\S1-221108.zip" TargetMode="External"/><Relationship Id="rId170" Type="http://schemas.openxmlformats.org/officeDocument/2006/relationships/hyperlink" Target="file:///C:\Users\almodovarchicojl\Desktop\TSGS1_98e_EM_May2022\Docs\S1-221093.zip" TargetMode="External"/><Relationship Id="rId191" Type="http://schemas.openxmlformats.org/officeDocument/2006/relationships/hyperlink" Target="file:///C:\Users\almodovarchicojl\Desktop\TSGS1_98e_EM_May2022\Docs\S1-221141.zip" TargetMode="External"/><Relationship Id="rId205" Type="http://schemas.openxmlformats.org/officeDocument/2006/relationships/hyperlink" Target="file:///C:\Users\almodovarchicojl\Desktop\TSGS1_98e_EM_May2022\Docs\S1-221170r4.zip" TargetMode="External"/><Relationship Id="rId226" Type="http://schemas.openxmlformats.org/officeDocument/2006/relationships/hyperlink" Target="file:///C:\Users\almodovarchicojl\Desktop\TSGS1_98e_EM_May2022\Docs\S1-221091.zip" TargetMode="External"/><Relationship Id="rId247" Type="http://schemas.openxmlformats.org/officeDocument/2006/relationships/hyperlink" Target="https://etsihq-my.sharepoint.com/personal/alain_sultan_etsi_org/Documents/Documents/3GPP/SA1/2022/SA1_98e_May/docs/S1-221256.zip" TargetMode="External"/><Relationship Id="rId107" Type="http://schemas.openxmlformats.org/officeDocument/2006/relationships/hyperlink" Target="file:///C:\Users\almodovarchicojl\Desktop\TSGS1_98e_EM_May2022\Docs\S1-221059r2.zip" TargetMode="External"/><Relationship Id="rId268" Type="http://schemas.openxmlformats.org/officeDocument/2006/relationships/hyperlink" Target="file:///C:\Users\almodovarchicojl\Desktop\TSGS1_98e_EM_May2022\docs\S1-221148.zip" TargetMode="External"/><Relationship Id="rId289" Type="http://schemas.openxmlformats.org/officeDocument/2006/relationships/hyperlink" Target="https://etsihq-my.sharepoint.com/personal/alain_sultan_etsi_org/Documents/Documents/3GPP/SA1/2022/SA1_98e_May/docs/S1-221272.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Desktop\TSGS1_98e_EM_May2022\docs\S1-221044.zip" TargetMode="External"/><Relationship Id="rId53" Type="http://schemas.openxmlformats.org/officeDocument/2006/relationships/hyperlink" Target="file:///C:\Users\almodovarchicojl\Desktop\TSGS1_98e_EM_May2022\docs\S1-221080.zip" TargetMode="External"/><Relationship Id="rId74" Type="http://schemas.openxmlformats.org/officeDocument/2006/relationships/hyperlink" Target="file:///C:\Users\almodovarchicojl\Desktop\TSGS1_98e_EM_May2022\docs\S1-221214.zip" TargetMode="External"/><Relationship Id="rId128" Type="http://schemas.openxmlformats.org/officeDocument/2006/relationships/hyperlink" Target="file:///C:\Users\almodovarchicojl\Desktop\TSGS1_98e_EM_May2022\Docs\S1-221167r5.zip" TargetMode="External"/><Relationship Id="rId149" Type="http://schemas.openxmlformats.org/officeDocument/2006/relationships/hyperlink" Target="file:///C:\Users\almodovarchicojl\Desktop\TSGS1_98e_EM_May2022\Docs\S1-221038.zip" TargetMode="External"/><Relationship Id="rId5" Type="http://schemas.openxmlformats.org/officeDocument/2006/relationships/numbering" Target="numbering.xml"/><Relationship Id="rId95" Type="http://schemas.openxmlformats.org/officeDocument/2006/relationships/hyperlink" Target="file:///C:\Users\almodovarchicojl\Desktop\TSGS1_98e_EM_May2022\docs\S1-221190.zip" TargetMode="External"/><Relationship Id="rId160" Type="http://schemas.openxmlformats.org/officeDocument/2006/relationships/hyperlink" Target="file:///C:\Users\almodovarchicojl\Desktop\TSGS1_98e_EM_May2022\Docs\S1-221150.zip" TargetMode="External"/><Relationship Id="rId181" Type="http://schemas.openxmlformats.org/officeDocument/2006/relationships/hyperlink" Target="file:///C:\Users\almodovarchicojl\Desktop\TSGS1_98e_EM_May2022\Docs\S1-221089r1.zip" TargetMode="External"/><Relationship Id="rId216" Type="http://schemas.openxmlformats.org/officeDocument/2006/relationships/hyperlink" Target="https://etsihq-my.sharepoint.com/personal/alain_sultan_etsi_org/Documents/Documents/3GPP/SA1/2022/SA1_98e_May/docs/S1-221247.zip" TargetMode="External"/><Relationship Id="rId237" Type="http://schemas.openxmlformats.org/officeDocument/2006/relationships/hyperlink" Target="file:///C:\Users\almodovarchicojl\Desktop\TSGS1_98e_EM_May2022\docs\S1-221010.zip" TargetMode="External"/><Relationship Id="rId258" Type="http://schemas.openxmlformats.org/officeDocument/2006/relationships/hyperlink" Target="https://etsihq-my.sharepoint.com/personal/alain_sultan_etsi_org/Documents/Documents/3GPP/SA1/2022/SA1_98e_May/docs/S1-221261.zip" TargetMode="External"/><Relationship Id="rId279" Type="http://schemas.openxmlformats.org/officeDocument/2006/relationships/hyperlink" Target="https://etsihq-my.sharepoint.com/personal/alain_sultan_etsi_org/Documents/Documents/3GPP/SA1/2022/SA1_98e_May/docs/S1-221269.zip" TargetMode="External"/><Relationship Id="rId22" Type="http://schemas.openxmlformats.org/officeDocument/2006/relationships/hyperlink" Target="http://www.3gpp.org/specifications-groups/delegates-corner/writing-a-new-spec" TargetMode="External"/><Relationship Id="rId43" Type="http://schemas.openxmlformats.org/officeDocument/2006/relationships/hyperlink" Target="file:///C:\Users\almodovarchicojl\Desktop\TSGS1_98e_EM_May2022\docs\S1-221048r1.zip" TargetMode="External"/><Relationship Id="rId64" Type="http://schemas.openxmlformats.org/officeDocument/2006/relationships/hyperlink" Target="file:///C:\Users\almodovarchicojl\Desktop\TSGS1_98e_EM_May2022\docs\S1-221029.zip" TargetMode="External"/><Relationship Id="rId118" Type="http://schemas.openxmlformats.org/officeDocument/2006/relationships/hyperlink" Target="file:///C:\Users\almodovarchicojl\Desktop\TSGS1_98e_EM_May2022\Docs\S1-221062.zip" TargetMode="External"/><Relationship Id="rId139" Type="http://schemas.openxmlformats.org/officeDocument/2006/relationships/hyperlink" Target="file:///C:\Users\almodovarchicojl\Desktop\TSGS1_98e_EM_May2022\Docs\S1-221057.zip" TargetMode="External"/><Relationship Id="rId290" Type="http://schemas.openxmlformats.org/officeDocument/2006/relationships/hyperlink" Target="file:///C:\Users\almodovarchicojl\Desktop\TSGS1_98e_EM_May2022\docs\S1-221100r3.zip" TargetMode="External"/><Relationship Id="rId304" Type="http://schemas.openxmlformats.org/officeDocument/2006/relationships/hyperlink" Target="file:///C:\Users\almodovarchicojl\Desktop\TSGS1_98e_EM_May2022\docs\S1-221070r6.zip" TargetMode="External"/><Relationship Id="rId85" Type="http://schemas.openxmlformats.org/officeDocument/2006/relationships/hyperlink" Target="file:///C:\Users\almodovarchicojl\Desktop\TSGS1_98e_EM_May2022\docs\S1-221179.zip" TargetMode="External"/><Relationship Id="rId150" Type="http://schemas.openxmlformats.org/officeDocument/2006/relationships/hyperlink" Target="file:///C:\Users\almodovarchicojl\Desktop\TSGS1_98e_EM_May2022\docs\S1-221146.zip" TargetMode="External"/><Relationship Id="rId171" Type="http://schemas.openxmlformats.org/officeDocument/2006/relationships/hyperlink" Target="file:///C:\Users\almodovarchicojl\Desktop\TSGS1_98e_EM_May2022\Docs\S1-221078.zip" TargetMode="External"/><Relationship Id="rId192" Type="http://schemas.openxmlformats.org/officeDocument/2006/relationships/hyperlink" Target="file:///C:\Users\almodovarchicojl\Desktop\TSGS1_98e_EM_May2022\Docs\S1-221155.zip" TargetMode="External"/><Relationship Id="rId206" Type="http://schemas.openxmlformats.org/officeDocument/2006/relationships/hyperlink" Target="https://etsihq-my.sharepoint.com/personal/alain_sultan_etsi_org/Documents/Documents/3GPP/SA1/2022/SA1_98e_May/docs/S1-221243.zip" TargetMode="External"/><Relationship Id="rId227" Type="http://schemas.openxmlformats.org/officeDocument/2006/relationships/hyperlink" Target="file:///C:\Users\almodovarchicojl\Desktop\TSGS1_98e_EM_May2022\Docs\S1-221098r5.zip" TargetMode="External"/><Relationship Id="rId248" Type="http://schemas.openxmlformats.org/officeDocument/2006/relationships/hyperlink" Target="file:///C:\Users\almodovarchicojl\Desktop\TSGS1_98e_EM_May2022\docs\S1-221116r9.zip" TargetMode="External"/><Relationship Id="rId269" Type="http://schemas.openxmlformats.org/officeDocument/2006/relationships/hyperlink" Target="https://etsihq-my.sharepoint.com/personal/alain_sultan_etsi_org/Documents/Documents/3GPP/SA1/2022/SA1_98e_May/docs/S1-221266.zip" TargetMode="External"/><Relationship Id="rId12" Type="http://schemas.openxmlformats.org/officeDocument/2006/relationships/hyperlink" Target="https://www.3gpp.org/ftp/tsg_sa/WG1_Serv/TSGS1_98e_EM_May2022/templates" TargetMode="External"/><Relationship Id="rId33" Type="http://schemas.openxmlformats.org/officeDocument/2006/relationships/hyperlink" Target="file:///C:\Users\almodovarchicojl\Desktop\TSGS1_98e_EM_May2022\docs\S1-221144r2.zip" TargetMode="External"/><Relationship Id="rId108" Type="http://schemas.openxmlformats.org/officeDocument/2006/relationships/hyperlink" Target="file:///C:\Users\almodovarchicojl\Desktop\TSGS1_98e_EM_May2022\Docs\S1-221060.zip" TargetMode="External"/><Relationship Id="rId129" Type="http://schemas.openxmlformats.org/officeDocument/2006/relationships/hyperlink" Target="file:///C:\Users\almodovarchicojl\Desktop\TSGS1_98e_EM_May2022\docs\S1-221229.zip" TargetMode="External"/><Relationship Id="rId280" Type="http://schemas.openxmlformats.org/officeDocument/2006/relationships/hyperlink" Target="file:///C:\Users\almodovarchicojl\Desktop\TSGS1_98e_EM_May2022\docs\S1-221164.zip" TargetMode="External"/><Relationship Id="rId54" Type="http://schemas.openxmlformats.org/officeDocument/2006/relationships/hyperlink" Target="file:///C:\Users\almodovarchicojl\Desktop\TSGS1_98e_EM_May2022\docs\S1-221184.zip" TargetMode="External"/><Relationship Id="rId75" Type="http://schemas.openxmlformats.org/officeDocument/2006/relationships/hyperlink" Target="file:///C:\Users\almodovarchicojl\Desktop\TSGS1_98e_EM_May2022\docs\S1-221193.zip" TargetMode="External"/><Relationship Id="rId96" Type="http://schemas.openxmlformats.org/officeDocument/2006/relationships/hyperlink" Target="file:///C:\Users\almodovarchicojl\Desktop\TSGS1_98e_EM_May2022\Docs\S1-221032r2.zip" TargetMode="External"/><Relationship Id="rId140" Type="http://schemas.openxmlformats.org/officeDocument/2006/relationships/hyperlink" Target="file:///C:\Users\almodovarchicojl\Desktop\TSGS1_98e_EM_May2022\Docs\S1-221041.zip" TargetMode="External"/><Relationship Id="rId161" Type="http://schemas.openxmlformats.org/officeDocument/2006/relationships/hyperlink" Target="file:///C:\Users\almodovarchicojl\Desktop\TSGS1_98e_EM_May2022\Docs\S1-221027r2.zip" TargetMode="External"/><Relationship Id="rId182" Type="http://schemas.openxmlformats.org/officeDocument/2006/relationships/hyperlink" Target="https://etsihq-my.sharepoint.com/personal/alain_sultan_etsi_org/Documents/Documents/3GPP/SA1/2022/SA1_98e_May/docs/S1-221236.zip" TargetMode="External"/><Relationship Id="rId217" Type="http://schemas.openxmlformats.org/officeDocument/2006/relationships/hyperlink" Target="https://www.3gpp.org/ftp/tsg_sa/TSG_SA/TSGS_95E_Electronic_2022_03/Docs/SP-220084.zip" TargetMode="External"/><Relationship Id="rId6" Type="http://schemas.openxmlformats.org/officeDocument/2006/relationships/styles" Target="styles.xml"/><Relationship Id="rId238" Type="http://schemas.openxmlformats.org/officeDocument/2006/relationships/hyperlink" Target="https://etsihq-my.sharepoint.com/personal/alain_sultan_etsi_org/Documents/Documents/3GPP/SA1/2022/SA1_98e_May/docs/S1-221254.zip" TargetMode="External"/><Relationship Id="rId259" Type="http://schemas.openxmlformats.org/officeDocument/2006/relationships/hyperlink" Target="file:///C:\Users\almodovarchicojl\Desktop\TSGS1_98e_EM_May2022\docs\S1-221162r7.zip" TargetMode="External"/><Relationship Id="rId23" Type="http://schemas.openxmlformats.org/officeDocument/2006/relationships/hyperlink" Target="http://www.3gpp.org/DynaReport/21801.htm" TargetMode="External"/><Relationship Id="rId119" Type="http://schemas.openxmlformats.org/officeDocument/2006/relationships/hyperlink" Target="file:///C:\Users\almodovarchicojl\Desktop\TSGS1_98e_EM_May2022\Docs\S1-221064.zip" TargetMode="External"/><Relationship Id="rId270" Type="http://schemas.openxmlformats.org/officeDocument/2006/relationships/hyperlink" Target="file:///C:\Users\almodovarchicojl\Desktop\TSGS1_98e_EM_May2022\docs\S1-221035r5.zip" TargetMode="External"/><Relationship Id="rId291" Type="http://schemas.openxmlformats.org/officeDocument/2006/relationships/hyperlink" Target="file:///C:\Users\almodovarchicojl\Desktop\TSGS1_98e_EM_May2022\docs\S1-221102r4.zip" TargetMode="External"/><Relationship Id="rId305" Type="http://schemas.openxmlformats.org/officeDocument/2006/relationships/hyperlink" Target="https://etsihq-my.sharepoint.com/personal/alain_sultan_etsi_org/Documents/Documents/3GPP/SA1/2022/SA1_98e_May/docs/S1-221275.zip" TargetMode="External"/><Relationship Id="rId44" Type="http://schemas.openxmlformats.org/officeDocument/2006/relationships/hyperlink" Target="file:///C:\Users\almodovarchicojl\Desktop\TSGS1_98e_EM_May2022\docs\S1-221212.zip" TargetMode="External"/><Relationship Id="rId65" Type="http://schemas.openxmlformats.org/officeDocument/2006/relationships/hyperlink" Target="file:///C:\Users\almodovarchicojl\Desktop\TSGS1_98e_EM_May2022\docs\S1-221030.zip" TargetMode="External"/><Relationship Id="rId86" Type="http://schemas.openxmlformats.org/officeDocument/2006/relationships/hyperlink" Target="file:///C:\Users\almodovarchicojl\Desktop\TSGS1_98e_EM_May2022\docs\S1-221186.zip" TargetMode="External"/><Relationship Id="rId130" Type="http://schemas.openxmlformats.org/officeDocument/2006/relationships/hyperlink" Target="file:///C:\Users\almodovarchicojl\Desktop\TSGS1_98e_EM_May2022\Docs\S1-221026.zip" TargetMode="External"/><Relationship Id="rId151" Type="http://schemas.openxmlformats.org/officeDocument/2006/relationships/hyperlink" Target="file:///C:\Users\almodovarchicojl\Desktop\TSGS1_98e_EM_May2022\Docs\S1-221072r8.zip" TargetMode="External"/><Relationship Id="rId172" Type="http://schemas.openxmlformats.org/officeDocument/2006/relationships/hyperlink" Target="file:///C:\Users\almodovarchicojl\Desktop\TSGS1_98e_EM_May2022\Docs\S1-221079.zip" TargetMode="External"/><Relationship Id="rId193" Type="http://schemas.openxmlformats.org/officeDocument/2006/relationships/hyperlink" Target="file:///C:\Users\almodovarchicojl\Desktop\TSGS1_98e_EM_May2022\Docs\S1-221033.zip" TargetMode="External"/><Relationship Id="rId207" Type="http://schemas.openxmlformats.org/officeDocument/2006/relationships/hyperlink" Target="file:///C:\Users\almodovarchicojl\Desktop\TSGS1_98e_EM_May2022\Docs\S1-221171.zip" TargetMode="External"/><Relationship Id="rId228" Type="http://schemas.openxmlformats.org/officeDocument/2006/relationships/hyperlink" Target="file:///C:\Users\almodovarchicojl\Desktop\TSGS1_98e_EM_May2022\Docs\S1-221104r4.zip" TargetMode="External"/><Relationship Id="rId249" Type="http://schemas.openxmlformats.org/officeDocument/2006/relationships/hyperlink" Target="https://etsihq-my.sharepoint.com/personal/alain_sultan_etsi_org/Documents/Documents/3GPP/SA1/2022/SA1_98e_May/docs/S1-221257.zip" TargetMode="External"/><Relationship Id="rId13" Type="http://schemas.openxmlformats.org/officeDocument/2006/relationships/hyperlink" Target="https://ftp.3gpp.org/Information/WORK_PLAN" TargetMode="External"/><Relationship Id="rId109" Type="http://schemas.openxmlformats.org/officeDocument/2006/relationships/hyperlink" Target="file:///C:\Users\almodovarchicojl\Desktop\TSGS1_98e_EM_May2022\Docs\S1-221061r1.zip" TargetMode="External"/><Relationship Id="rId260" Type="http://schemas.openxmlformats.org/officeDocument/2006/relationships/hyperlink" Target="https://etsihq-my.sharepoint.com/personal/alain_sultan_etsi_org/Documents/Documents/3GPP/SA1/2022/SA1_98e_May/docs/S1-221262.zip" TargetMode="External"/><Relationship Id="rId281" Type="http://schemas.openxmlformats.org/officeDocument/2006/relationships/hyperlink" Target="https://etsihq-my.sharepoint.com/personal/alain_sultan_etsi_org/Documents/Documents/3GPP/SA1/2022/SA1_98e_May/docs/S1-214270.zip" TargetMode="External"/><Relationship Id="rId34" Type="http://schemas.openxmlformats.org/officeDocument/2006/relationships/hyperlink" Target="file:///C:\Users\almodovarchicojl\Desktop\TSGS1_98e_EM_May2022\docs\S1-221208.zip" TargetMode="External"/><Relationship Id="rId55" Type="http://schemas.openxmlformats.org/officeDocument/2006/relationships/hyperlink" Target="file:///C:\Users\almodovarchicojl\Desktop\TSGS1_98e_EM_May2022\docs\S1-221182.zip" TargetMode="External"/><Relationship Id="rId76" Type="http://schemas.openxmlformats.org/officeDocument/2006/relationships/hyperlink" Target="file:///C:\Users\almodovarchicojl\Desktop\TSGS1_98e_EM_May2022\docs\S1-221031r2.zip" TargetMode="External"/><Relationship Id="rId97" Type="http://schemas.openxmlformats.org/officeDocument/2006/relationships/hyperlink" Target="https://etsihq-my.sharepoint.com/personal/alain_sultan_etsi_org/Documents/Documents/3GPP/SA1/2022/SA1_98e_May/docs/S1-221225.zip" TargetMode="External"/><Relationship Id="rId120" Type="http://schemas.openxmlformats.org/officeDocument/2006/relationships/hyperlink" Target="file:///C:\Users\almodovarchicojl\Desktop\TSGS1_98e_EM_May2022\Docs\S1-221067.zip" TargetMode="External"/><Relationship Id="rId141" Type="http://schemas.openxmlformats.org/officeDocument/2006/relationships/hyperlink" Target="file:///C:\Users\almodovarchicojl\Desktop\TSGS1_98e_EM_May2022\Docs\S1-221042.zip" TargetMode="External"/><Relationship Id="rId7" Type="http://schemas.openxmlformats.org/officeDocument/2006/relationships/settings" Target="settings.xml"/><Relationship Id="rId162" Type="http://schemas.openxmlformats.org/officeDocument/2006/relationships/hyperlink" Target="file:///C:\Users\almodovarchicojl\Desktop\TSGS1_98e_EM_May2022\docs\S1-221233.zip" TargetMode="External"/><Relationship Id="rId183" Type="http://schemas.openxmlformats.org/officeDocument/2006/relationships/hyperlink" Target="file:///C:\Users\almodovarchicojl\Desktop\TSGS1_98e_EM_May2022\Docs\S1-221132.zip" TargetMode="External"/><Relationship Id="rId218" Type="http://schemas.openxmlformats.org/officeDocument/2006/relationships/hyperlink" Target="file:///C:\Users\almodovarchicojl\Desktop\TSGS1_98e_EM_May2022\Docs\S1-221014.zip" TargetMode="External"/><Relationship Id="rId239" Type="http://schemas.openxmlformats.org/officeDocument/2006/relationships/hyperlink" Target="file:///C:\Users\almodovarchicojl\Desktop\TSGS1_98e_EM_May2022\docs\S1-221085.zip" TargetMode="External"/><Relationship Id="rId250" Type="http://schemas.openxmlformats.org/officeDocument/2006/relationships/hyperlink" Target="file:///C:\Users\almodovarchicojl\Desktop\TSGS1_98e_EM_May2022\docs\S1-221118r5.zip" TargetMode="External"/><Relationship Id="rId271" Type="http://schemas.openxmlformats.org/officeDocument/2006/relationships/hyperlink" Target="file:///C:\Users\almodovarchicojl\Desktop\TSGS1_98e_EM_May2022\docs\S1-221081r2.zip" TargetMode="External"/><Relationship Id="rId292" Type="http://schemas.openxmlformats.org/officeDocument/2006/relationships/hyperlink" Target="file:///C:\Users\almodovarchicojl\Desktop\TSGS1_98e_EM_May2022\docs\S1-221103r2.zip" TargetMode="External"/><Relationship Id="rId306" Type="http://schemas.openxmlformats.org/officeDocument/2006/relationships/hyperlink" Target="https://etsihq-my.sharepoint.com/personal/alain_sultan_etsi_org/Documents/Documents/3GPP/SA1/2022/SA1_98e_May/docs/S1-214276.zip" TargetMode="External"/><Relationship Id="rId24" Type="http://schemas.openxmlformats.org/officeDocument/2006/relationships/hyperlink" Target="http://www.3gpp.org/ftp/tsg_sa/WG1_Serv/TSGS1_85_Tallin/templates/Template_WI_Status_Update.zip" TargetMode="External"/><Relationship Id="rId40" Type="http://schemas.openxmlformats.org/officeDocument/2006/relationships/hyperlink" Target="file:///C:\Users\almodovarchicojl\Desktop\TSGS1_98e_EM_May2022\docs\S1-221178.zip" TargetMode="External"/><Relationship Id="rId45" Type="http://schemas.openxmlformats.org/officeDocument/2006/relationships/hyperlink" Target="file:///C:\Users\almodovarchicojl\Desktop\TSGS1_98e_EM_May2022\docs\S1-221050.zip" TargetMode="External"/><Relationship Id="rId66" Type="http://schemas.openxmlformats.org/officeDocument/2006/relationships/hyperlink" Target="file:///C:\Users\almodovarchicojl\Desktop\TSGS1_98e_EM_May2022\docs\S1-221052r8.zip" TargetMode="External"/><Relationship Id="rId87" Type="http://schemas.openxmlformats.org/officeDocument/2006/relationships/hyperlink" Target="file:///C:\Users\almodovarchicojl\Desktop\TSGS1_98e_EM_May2022\docs\S1-221181.zip" TargetMode="External"/><Relationship Id="rId110" Type="http://schemas.openxmlformats.org/officeDocument/2006/relationships/hyperlink" Target="file:///C:\Users\almodovarchicojl\Desktop\TSGS1_98e_EM_May2022\Docs\S1-221063.zip" TargetMode="External"/><Relationship Id="rId115" Type="http://schemas.openxmlformats.org/officeDocument/2006/relationships/hyperlink" Target="file:///C:\Users\almodovarchicojl\Desktop\TSGS1_98e_EM_May2022\Docs\S1-221023.zip" TargetMode="External"/><Relationship Id="rId131" Type="http://schemas.openxmlformats.org/officeDocument/2006/relationships/hyperlink" Target="file:///C:\Users\almodovarchicojl\Desktop\TSGS1_98e_EM_May2022\Docs\S1-221168.zip" TargetMode="External"/><Relationship Id="rId136" Type="http://schemas.openxmlformats.org/officeDocument/2006/relationships/hyperlink" Target="file:///C:\Users\almodovarchicojl\Desktop\TSGS1_98e_EM_May2022\Docs\S1-221039r6.zip" TargetMode="External"/><Relationship Id="rId157" Type="http://schemas.openxmlformats.org/officeDocument/2006/relationships/hyperlink" Target="file:///C:\Users\almodovarchicojl\Desktop\TSGS1_98e_EM_May2022\Docs\S1-221109.zip" TargetMode="External"/><Relationship Id="rId178" Type="http://schemas.openxmlformats.org/officeDocument/2006/relationships/hyperlink" Target="file:///C:\Users\almodovarchicojl\Desktop\TSGS1_98e_EM_May2022\Docs\S1-221140.zip" TargetMode="External"/><Relationship Id="rId301" Type="http://schemas.openxmlformats.org/officeDocument/2006/relationships/hyperlink" Target="file:///C:\Users\almodovarchicojl\Desktop\TSGS1_98e_EM_May2022\docs\S1-221218.zip" TargetMode="External"/><Relationship Id="rId61" Type="http://schemas.openxmlformats.org/officeDocument/2006/relationships/hyperlink" Target="file:///C:\Users\almodovarchicojl\Desktop\TSGS1_98e_EM_May2022\docs\S1-221216.zip" TargetMode="External"/><Relationship Id="rId82" Type="http://schemas.openxmlformats.org/officeDocument/2006/relationships/hyperlink" Target="file:///C:\Users\almodovarchicojl\Desktop\TSGS1_98e_EM_May2022\docs\S1-221206.zip" TargetMode="External"/><Relationship Id="rId152" Type="http://schemas.openxmlformats.org/officeDocument/2006/relationships/hyperlink" Target="file:///C:\Users\almodovarchicojl\Desktop\TSGS1_98e_EM_May2022\docs\S1-221232.zip" TargetMode="External"/><Relationship Id="rId173" Type="http://schemas.openxmlformats.org/officeDocument/2006/relationships/hyperlink" Target="file:///C:\Users\almodovarchicojl\Desktop\TSGS1_98e_EM_May2022\Docs\S1-221096.zip" TargetMode="External"/><Relationship Id="rId194" Type="http://schemas.openxmlformats.org/officeDocument/2006/relationships/hyperlink" Target="https://etsihq-my.sharepoint.com/personal/alain_sultan_etsi_org/Documents/Documents/3GPP/SA1/2022/SA1_98e_May/docs/S1-221241.zip" TargetMode="External"/><Relationship Id="rId199" Type="http://schemas.openxmlformats.org/officeDocument/2006/relationships/hyperlink" Target="file:///C:\Users\almodovarchicojl\Desktop\TSGS1_98e_EM_May2022\Docs\S1-221154.zip" TargetMode="External"/><Relationship Id="rId203" Type="http://schemas.openxmlformats.org/officeDocument/2006/relationships/hyperlink" Target="https://www.3gpp.org/ftp/tsg_sa/TSG_SA/TSGS_85/Docs/SP-190838.zip" TargetMode="External"/><Relationship Id="rId208" Type="http://schemas.openxmlformats.org/officeDocument/2006/relationships/hyperlink" Target="https://etsihq-my.sharepoint.com/personal/alain_sultan_etsi_org/Documents/Documents/3GPP/SA1/2022/SA1_98e_May/docs/S1-221244.zip" TargetMode="External"/><Relationship Id="rId229" Type="http://schemas.openxmlformats.org/officeDocument/2006/relationships/hyperlink" Target="https://etsihq-my.sharepoint.com/personal/alain_sultan_etsi_org/Documents/Documents/3GPP/SA1/2022/SA1_98e_May/docs/S1-221251.zip" TargetMode="External"/><Relationship Id="rId19" Type="http://schemas.openxmlformats.org/officeDocument/2006/relationships/hyperlink" Target="file:///C:\Users\almodovarchicojl\Desktop\TSGS1_98e_EM_May2022\docs\S1-221005.zip" TargetMode="External"/><Relationship Id="rId224" Type="http://schemas.openxmlformats.org/officeDocument/2006/relationships/hyperlink" Target="file:///C:\Users\almodovarchicojl\Desktop\TSGS1_98e_EM_May2022\Docs\S1-221071r4.zip" TargetMode="External"/><Relationship Id="rId240" Type="http://schemas.openxmlformats.org/officeDocument/2006/relationships/hyperlink" Target="file:///C:\Users\almodovarchicojl\Desktop\TSGS1_98e_EM_May2022\docs\S1-221086r4.zip" TargetMode="External"/><Relationship Id="rId245" Type="http://schemas.openxmlformats.org/officeDocument/2006/relationships/hyperlink" Target="file:///C:\Users\almodovarchicojl\Desktop\TSGS1_98e_EM_May2022\docs\S1-221090r8.zip" TargetMode="External"/><Relationship Id="rId261" Type="http://schemas.openxmlformats.org/officeDocument/2006/relationships/hyperlink" Target="file:///C:\Users\almodovarchicojl\Desktop\TSGS1_98e_EM_May2022\docs\S1-221166r05.zip" TargetMode="External"/><Relationship Id="rId266" Type="http://schemas.openxmlformats.org/officeDocument/2006/relationships/hyperlink" Target="https://etsihq-my.sharepoint.com/personal/alain_sultan_etsi_org/Documents/Documents/3GPP/SA1/2022/SA1_98e_May/docs/S1-221265.zip" TargetMode="External"/><Relationship Id="rId287" Type="http://schemas.openxmlformats.org/officeDocument/2006/relationships/hyperlink" Target="docs\S1-221292.zip" TargetMode="External"/><Relationship Id="rId14" Type="http://schemas.openxmlformats.org/officeDocument/2006/relationships/hyperlink" Target="http://www.3gpp.org/ftp/Specs/html-info/TSG-WG--s1--wis.htm" TargetMode="External"/><Relationship Id="rId30" Type="http://schemas.openxmlformats.org/officeDocument/2006/relationships/hyperlink" Target="file:///C:\Users\almodovarchicojl\Desktop\TSGS1_98e_EM_May2022\docs\S1-221176.zip" TargetMode="External"/><Relationship Id="rId35" Type="http://schemas.openxmlformats.org/officeDocument/2006/relationships/hyperlink" Target="file:///C:\Users\almodovarchicojl\Desktop\TSGS1_98e_EM_May2022\docs\S1-221143.zip" TargetMode="External"/><Relationship Id="rId56" Type="http://schemas.openxmlformats.org/officeDocument/2006/relationships/hyperlink" Target="file:///C:\Users\almodovarchicojl\Desktop\TSGS1_98e_EM_May2022\Docs\S1-221153r2.zip" TargetMode="External"/><Relationship Id="rId77" Type="http://schemas.openxmlformats.org/officeDocument/2006/relationships/hyperlink" Target="file:///C:\Users\almodovarchicojl\Desktop\TSGS1_98e_EM_May2022\docs\S1-221217.zip" TargetMode="External"/><Relationship Id="rId100" Type="http://schemas.openxmlformats.org/officeDocument/2006/relationships/hyperlink" Target="file:///C:\Users\almodovarchicojl\Desktop\TSGS1_98e_EM_May2022\Docs\S1-221082r1.zip" TargetMode="External"/><Relationship Id="rId105" Type="http://schemas.openxmlformats.org/officeDocument/2006/relationships/hyperlink" Target="file:///C:\Users\almodovarchicojl\Desktop\TSGS1_98e_EM_May2022\Docs\S1-221130.zip" TargetMode="External"/><Relationship Id="rId126" Type="http://schemas.openxmlformats.org/officeDocument/2006/relationships/hyperlink" Target="file:///C:\Users\almodovarchicojl\Desktop\TSGS1_98e_EM_May2022\docs\S1-221204r1.zip" TargetMode="External"/><Relationship Id="rId147" Type="http://schemas.openxmlformats.org/officeDocument/2006/relationships/hyperlink" Target="file:///C:\Users\almodovarchicojl\Desktop\TSGS1_98e_EM_May2022\Docs\S1-221122.zip" TargetMode="External"/><Relationship Id="rId168" Type="http://schemas.openxmlformats.org/officeDocument/2006/relationships/hyperlink" Target="file:///C:\Users\almodovarchicojl\Desktop\TSGS1_98e_EM_May2022\Docs\S1-221076r3.zip" TargetMode="External"/><Relationship Id="rId282" Type="http://schemas.openxmlformats.org/officeDocument/2006/relationships/hyperlink" Target="https://www.3gpp.org/ftp/tsg_sa/TSG_SA/TSGS_95E_Electronic_2022_03/Docs/SP-220087.zip" TargetMode="External"/><Relationship Id="rId8" Type="http://schemas.openxmlformats.org/officeDocument/2006/relationships/webSettings" Target="webSettings.xml"/><Relationship Id="rId51" Type="http://schemas.openxmlformats.org/officeDocument/2006/relationships/hyperlink" Target="docs\S1-221290.zip" TargetMode="External"/><Relationship Id="rId72" Type="http://schemas.openxmlformats.org/officeDocument/2006/relationships/hyperlink" Target="file:///C:\Users\almodovarchicojl\Desktop\TSGS1_98e_EM_May2022\docs\S1-221191.zip" TargetMode="External"/><Relationship Id="rId93" Type="http://schemas.openxmlformats.org/officeDocument/2006/relationships/hyperlink" Target="file:///C:\Users\almodovarchicojl\Desktop\TSGS1_98e_EM_May2022\docs\S1-221195.zip" TargetMode="External"/><Relationship Id="rId98" Type="http://schemas.openxmlformats.org/officeDocument/2006/relationships/hyperlink" Target="file:///C:\Users\almodovarchicojl\Desktop\TSGS1_98e_EM_May2022\docs\S1-221199.zip" TargetMode="External"/><Relationship Id="rId121" Type="http://schemas.openxmlformats.org/officeDocument/2006/relationships/hyperlink" Target="file:///C:\Users\almodovarchicojl\Desktop\TSGS1_98e_EM_May2022\Docs\S1-221068r1.zip" TargetMode="External"/><Relationship Id="rId142" Type="http://schemas.openxmlformats.org/officeDocument/2006/relationships/hyperlink" Target="file:///C:\Users\almodovarchicojl\Desktop\TSGS1_98e_EM_May2022\Docs\S1-221017r7.zip" TargetMode="External"/><Relationship Id="rId163" Type="http://schemas.openxmlformats.org/officeDocument/2006/relationships/hyperlink" Target="file:///C:\Users\almodovarchicojl\Desktop\TSGS1_98e_EM_May2022\Docs\S1-221028.zip" TargetMode="External"/><Relationship Id="rId184" Type="http://schemas.openxmlformats.org/officeDocument/2006/relationships/hyperlink" Target="https://etsihq-my.sharepoint.com/personal/alain_sultan_etsi_org/Documents/Documents/3GPP/SA1/2022/SA1_98e_May/docs/S1-221237.zip" TargetMode="External"/><Relationship Id="rId189" Type="http://schemas.openxmlformats.org/officeDocument/2006/relationships/hyperlink" Target="file:///C:\Users\almodovarchicojl\Desktop\TSGS1_98e_EM_May2022\Docs\S1-221136.zip" TargetMode="External"/><Relationship Id="rId219" Type="http://schemas.openxmlformats.org/officeDocument/2006/relationships/hyperlink" Target="https://etsihq-my.sharepoint.com/personal/alain_sultan_etsi_org/Documents/Documents/3GPP/SA1/2022/SA1_98e_May/docs/S1-221249.zip" TargetMode="External"/><Relationship Id="rId3" Type="http://schemas.openxmlformats.org/officeDocument/2006/relationships/customXml" Target="../customXml/item3.xml"/><Relationship Id="rId214" Type="http://schemas.openxmlformats.org/officeDocument/2006/relationships/hyperlink" Target="file:///C:\Users\almodovarchicojl\Desktop\TSGS1_98e_EM_May2022\Docs\S1-221173.zip" TargetMode="External"/><Relationship Id="rId230" Type="http://schemas.openxmlformats.org/officeDocument/2006/relationships/hyperlink" Target="file:///C:\Users\almodovarchicojl\Desktop\TSGS1_98e_EM_May2022\Docs\S1-221105r7.zip" TargetMode="External"/><Relationship Id="rId235" Type="http://schemas.openxmlformats.org/officeDocument/2006/relationships/hyperlink" Target="file:///C:\Users\almodovarchicojl\Desktop\TSGS1_98e_EM_May2022\Docs\S1-221175.zip" TargetMode="External"/><Relationship Id="rId251" Type="http://schemas.openxmlformats.org/officeDocument/2006/relationships/hyperlink" Target="file:///C:\Users\almodovarchicojl\Desktop\TSGS1_98e_EM_May2022\docs\S1-221151r7.zip" TargetMode="External"/><Relationship Id="rId256" Type="http://schemas.openxmlformats.org/officeDocument/2006/relationships/hyperlink" Target="https://etsihq-my.sharepoint.com/personal/alain_sultan_etsi_org/Documents/Documents/3GPP/SA1/2022/SA1_98e_May/docs/S1-221260.zip" TargetMode="External"/><Relationship Id="rId277" Type="http://schemas.openxmlformats.org/officeDocument/2006/relationships/hyperlink" Target="https://etsihq-my.sharepoint.com/personal/alain_sultan_etsi_org/Documents/Documents/3GPP/SA1/2022/SA1_98e_May/docs/S1-221268.zip" TargetMode="External"/><Relationship Id="rId298" Type="http://schemas.openxmlformats.org/officeDocument/2006/relationships/hyperlink" Target="docs\S1-221293.zip" TargetMode="External"/><Relationship Id="rId25" Type="http://schemas.openxmlformats.org/officeDocument/2006/relationships/hyperlink" Target="file:///C:\Users\almodovarchicojl\Desktop\TSGS1_98e_EM_May2022\docs\S1-221007.zip" TargetMode="External"/><Relationship Id="rId46" Type="http://schemas.openxmlformats.org/officeDocument/2006/relationships/hyperlink" Target="file:///C:\Users\almodovarchicojl\Desktop\TSGS1_98e_EM_May2022\docs\S1-221213.zip" TargetMode="External"/><Relationship Id="rId67" Type="http://schemas.openxmlformats.org/officeDocument/2006/relationships/hyperlink" Target="https://etsihq-my.sharepoint.com/personal/alain_sultan_etsi_org/Documents/Documents/3GPP/SA1/2022/SA1_98e_May/docs/S1-221222.zip" TargetMode="External"/><Relationship Id="rId116" Type="http://schemas.openxmlformats.org/officeDocument/2006/relationships/hyperlink" Target="file:///C:\Users\almodovarchicojl\Desktop\TSGS1_98e_EM_May2022\Docs\S1-221024.zip" TargetMode="External"/><Relationship Id="rId137" Type="http://schemas.openxmlformats.org/officeDocument/2006/relationships/hyperlink" Target="file:///C:\Users\almodovarchicojl\Desktop\TSGS1_98e_EM_May2022\docs\S1-221230.zip" TargetMode="External"/><Relationship Id="rId158" Type="http://schemas.openxmlformats.org/officeDocument/2006/relationships/hyperlink" Target="file:///C:\Users\almodovarchicojl\Desktop\TSGS1_98e_EM_May2022\Docs\S1-221106.zip" TargetMode="External"/><Relationship Id="rId272" Type="http://schemas.openxmlformats.org/officeDocument/2006/relationships/hyperlink" Target="file:///C:\Users\almodovarchicojl\Desktop\TSGS1_98e_EM_May2022\docs\S1-221087r11.zip" TargetMode="External"/><Relationship Id="rId293" Type="http://schemas.openxmlformats.org/officeDocument/2006/relationships/hyperlink" Target="https://www.3gpp.org/ftp/tsg_sa/TSG_SA/TSGS_95E_Electronic_2022_03/Docs/SP-220088.zip" TargetMode="External"/><Relationship Id="rId302" Type="http://schemas.openxmlformats.org/officeDocument/2006/relationships/hyperlink" Target="file:///C:\Users\almodovarchicojl\Desktop\TSGS1_98e_EM_May2022\docs\S1-221066r7.zip" TargetMode="External"/><Relationship Id="rId307" Type="http://schemas.openxmlformats.org/officeDocument/2006/relationships/fontTable" Target="fontTable.xml"/><Relationship Id="rId20" Type="http://schemas.openxmlformats.org/officeDocument/2006/relationships/hyperlink" Target="ftp://ftp.3gpp.org/tsg_sa/WG1_Serv/Delegate_Guidelines_v10.doc" TargetMode="External"/><Relationship Id="rId41" Type="http://schemas.openxmlformats.org/officeDocument/2006/relationships/hyperlink" Target="file:///C:\Users\almodovarchicojl\Desktop\TSGS1_98e_EM_May2022\docs\S1-221047.zip" TargetMode="External"/><Relationship Id="rId62" Type="http://schemas.openxmlformats.org/officeDocument/2006/relationships/hyperlink" Target="https://etsihq-my.sharepoint.com/personal/alain_sultan_etsi_org/Documents/Documents/3GPP/SA1/2022/SA1_98e_May/docs/S1-221221.zip" TargetMode="External"/><Relationship Id="rId83" Type="http://schemas.openxmlformats.org/officeDocument/2006/relationships/hyperlink" Target="file:///C:\Users\almodovarchicojl\Desktop\TSGS1_98e_EM_May2022\docs\S1-221183.zip" TargetMode="External"/><Relationship Id="rId88" Type="http://schemas.openxmlformats.org/officeDocument/2006/relationships/hyperlink" Target="file:///C:\Users\almodovarchicojl\Desktop\TSGS1_98e_EM_May2022\docs\S1-221185.zip" TargetMode="External"/><Relationship Id="rId111" Type="http://schemas.openxmlformats.org/officeDocument/2006/relationships/hyperlink" Target="file:///C:\Users\almodovarchicojl\Desktop\TSGS1_98e_EM_May2022\Docs\S1-221065.zip" TargetMode="External"/><Relationship Id="rId132" Type="http://schemas.openxmlformats.org/officeDocument/2006/relationships/hyperlink" Target="file:///C:\Users\almodovarchicojl\Desktop\TSGS1_98e_EM_May2022\Docs\S1-221169.zip" TargetMode="External"/><Relationship Id="rId153" Type="http://schemas.openxmlformats.org/officeDocument/2006/relationships/hyperlink" Target="file:///C:\Users\almodovarchicojl\Desktop\TSGS1_98e_EM_May2022\Docs\S1-221073.zip" TargetMode="External"/><Relationship Id="rId174" Type="http://schemas.openxmlformats.org/officeDocument/2006/relationships/hyperlink" Target="https://etsihq-my.sharepoint.com/personal/alain_sultan_etsi_org/Documents/Documents/3GPP/SA1/2022/SA1_98e_May/docs/S1-221235.zip" TargetMode="External"/><Relationship Id="rId179" Type="http://schemas.openxmlformats.org/officeDocument/2006/relationships/hyperlink" Target="file:///C:\Users\almodovarchicojl\Desktop\TSGS1_98e_EM_May2022\Docs\S1-221128.zip" TargetMode="External"/><Relationship Id="rId195" Type="http://schemas.openxmlformats.org/officeDocument/2006/relationships/hyperlink" Target="file:///C:\Users\almodovarchicojl\Desktop\TSGS1_98e_EM_May2022\Docs\S1-221034.zip" TargetMode="External"/><Relationship Id="rId209" Type="http://schemas.openxmlformats.org/officeDocument/2006/relationships/hyperlink" Target="file:///C:\Users\almodovarchicojl\Desktop\TSGS1_98e_EM_May2022\Docs\S1-221054.zip" TargetMode="External"/><Relationship Id="rId190" Type="http://schemas.openxmlformats.org/officeDocument/2006/relationships/hyperlink" Target="https://etsihq-my.sharepoint.com/personal/alain_sultan_etsi_org/Documents/Documents/3GPP/SA1/2022/SA1_98e_May/docs/S1-221240.zip" TargetMode="External"/><Relationship Id="rId204" Type="http://schemas.openxmlformats.org/officeDocument/2006/relationships/hyperlink" Target="https://www.3gpp.org/ftp/Specs/archive/22_series/22.890/22890-050.zip" TargetMode="External"/><Relationship Id="rId220" Type="http://schemas.openxmlformats.org/officeDocument/2006/relationships/hyperlink" Target="file:///C:\Users\almodovarchicojl\Desktop\TSGS1_98e_EM_May2022\Docs\S1-221114r8.zip" TargetMode="External"/><Relationship Id="rId225" Type="http://schemas.openxmlformats.org/officeDocument/2006/relationships/hyperlink" Target="file:///C:\Users\almodovarchicojl\Desktop\TSGS1_98e_EM_May2022\docs\S1-221250.zip" TargetMode="External"/><Relationship Id="rId241" Type="http://schemas.openxmlformats.org/officeDocument/2006/relationships/hyperlink" Target="https://etsihq-my.sharepoint.com/personal/alain_sultan_etsi_org/Documents/Documents/3GPP/SA1/2022/SA1_98e_May/docs/S1-221255.zip" TargetMode="External"/><Relationship Id="rId246" Type="http://schemas.openxmlformats.org/officeDocument/2006/relationships/hyperlink" Target="file:///C:\Users\almodovarchicojl\Desktop\TSGS1_98e_EM_May2022\docs\S1-221099r8.zip" TargetMode="External"/><Relationship Id="rId267" Type="http://schemas.openxmlformats.org/officeDocument/2006/relationships/hyperlink" Target="file:///C:\Users\almodovarchicojl\Desktop\TSGS1_98e_EM_May2022\docs\S1-221013.zip" TargetMode="External"/><Relationship Id="rId288" Type="http://schemas.openxmlformats.org/officeDocument/2006/relationships/hyperlink" Target="file:///C:\Users\almodovarchicojl\Desktop\TSGS1_98e_EM_May2022\docs\S1-221097r7.zip" TargetMode="External"/><Relationship Id="rId15" Type="http://schemas.openxmlformats.org/officeDocument/2006/relationships/image" Target="media/image1.png"/><Relationship Id="rId36" Type="http://schemas.openxmlformats.org/officeDocument/2006/relationships/hyperlink" Target="file:///C:\Users\almodovarchicojl\Desktop\TSGS1_98e_EM_May2022\docs\S1-221152r3.zip" TargetMode="External"/><Relationship Id="rId57" Type="http://schemas.openxmlformats.org/officeDocument/2006/relationships/hyperlink" Target="https://etsihq-my.sharepoint.com/personal/alain_sultan_etsi_org/Documents/Documents/3GPP/SA1/2022/SA1_98e_May/docs/S1-221219.zip" TargetMode="External"/><Relationship Id="rId106" Type="http://schemas.openxmlformats.org/officeDocument/2006/relationships/hyperlink" Target="file:///C:\Users\almodovarchicojl\Desktop\TSGS1_98e_EM_May2022\Docs\S1-221153.zip" TargetMode="External"/><Relationship Id="rId127" Type="http://schemas.openxmlformats.org/officeDocument/2006/relationships/hyperlink" Target="file:///C:\Users\almodovarchicojl\Desktop\TSGS1_98e_EM_May2022\Docs\S1-221056.zip" TargetMode="External"/><Relationship Id="rId262" Type="http://schemas.openxmlformats.org/officeDocument/2006/relationships/hyperlink" Target="https://www.3gpp.org/ftp/tsg_sa/TSG_SA/TSGS_95E_Electronic_2022_03/Docs/SP-220353.zip" TargetMode="External"/><Relationship Id="rId283" Type="http://schemas.openxmlformats.org/officeDocument/2006/relationships/hyperlink" Target="file:///C:\Users\almodovarchicojl\Desktop\TSGS1_98e_EM_May2022\docs\S1-221092.zip" TargetMode="External"/><Relationship Id="rId10" Type="http://schemas.openxmlformats.org/officeDocument/2006/relationships/endnotes" Target="endnotes.xml"/><Relationship Id="rId31" Type="http://schemas.openxmlformats.org/officeDocument/2006/relationships/hyperlink" Target="file:///C:\Users\almodovarchicojl\Desktop\TSGS1_98e_EM_May2022\docs\S1-221043.zip" TargetMode="External"/><Relationship Id="rId52" Type="http://schemas.openxmlformats.org/officeDocument/2006/relationships/hyperlink" Target="file:///C:\Users\almodovarchicojl\Desktop\TSGS1_98e_EM_May2022\docs\S1-221046.zip" TargetMode="External"/><Relationship Id="rId73" Type="http://schemas.openxmlformats.org/officeDocument/2006/relationships/hyperlink" Target="file:///C:\Users\almodovarchicojl\Desktop\TSGS1_98e_EM_May2022\docs\S1-221198.zip" TargetMode="External"/><Relationship Id="rId78" Type="http://schemas.openxmlformats.org/officeDocument/2006/relationships/hyperlink" Target="file:///C:\Users\almodovarchicojl\Desktop\TSGS1_98e_EM_May2022\docs\S1-221202.zip" TargetMode="External"/><Relationship Id="rId94" Type="http://schemas.openxmlformats.org/officeDocument/2006/relationships/hyperlink" Target="file:///C:\Users\almodovarchicojl\Desktop\TSGS1_98e_EM_May2022\docs\S1-221196.zip" TargetMode="External"/><Relationship Id="rId99" Type="http://schemas.openxmlformats.org/officeDocument/2006/relationships/hyperlink" Target="file:///C:\Users\almodovarchicojl\Desktop\TSGS1_98e_EM_May2022\docs\S1-221161.zip" TargetMode="External"/><Relationship Id="rId101" Type="http://schemas.openxmlformats.org/officeDocument/2006/relationships/hyperlink" Target="https://etsihq-my.sharepoint.com/personal/alain_sultan_etsi_org/Documents/Documents/3GPP/SA1/2022/SA1_98e_May/docs/S1-221226.zip" TargetMode="External"/><Relationship Id="rId122" Type="http://schemas.openxmlformats.org/officeDocument/2006/relationships/hyperlink" Target="file:///C:\Users\almodovarchicojl\Desktop\TSGS1_98e_EM_May2022\Docs\S1-221123r6.zip" TargetMode="External"/><Relationship Id="rId143" Type="http://schemas.openxmlformats.org/officeDocument/2006/relationships/hyperlink" Target="file:///C:\Users\almodovarchicojl\Desktop\TSGS1_98e_EM_May2022\docs\S1-221231.zip" TargetMode="External"/><Relationship Id="rId148" Type="http://schemas.openxmlformats.org/officeDocument/2006/relationships/hyperlink" Target="file:///C:\Users\almodovarchicojl\Desktop\TSGS1_98e_EM_May2022\Docs\S1-221037r2.zip" TargetMode="External"/><Relationship Id="rId164" Type="http://schemas.openxmlformats.org/officeDocument/2006/relationships/hyperlink" Target="file:///C:\Users\almodovarchicojl\Desktop\TSGS1_98e_EM_May2022\Docs\S1-221020r3.zip" TargetMode="External"/><Relationship Id="rId169" Type="http://schemas.openxmlformats.org/officeDocument/2006/relationships/hyperlink" Target="file:///C:\Users\almodovarchicojl\Desktop\TSGS1_98e_EM_May2022\Docs\S1-221077r1.zip" TargetMode="External"/><Relationship Id="rId185" Type="http://schemas.openxmlformats.org/officeDocument/2006/relationships/hyperlink" Target="file:///C:\Users\almodovarchicojl\Desktop\TSGS1_98e_EM_May2022\Docs\S1-22113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almodovarchicojl\Desktop\TSGS1_98e_EM_May2022\Docs\S1-221130.zip" TargetMode="External"/><Relationship Id="rId210" Type="http://schemas.openxmlformats.org/officeDocument/2006/relationships/hyperlink" Target="https://etsihq-my.sharepoint.com/personal/alain_sultan_etsi_org/Documents/Documents/3GPP/SA1/2022/SA1_98e_May/docs/S1-221245.zip" TargetMode="External"/><Relationship Id="rId215" Type="http://schemas.openxmlformats.org/officeDocument/2006/relationships/hyperlink" Target="file:///C:\Users\almodovarchicojl\Desktop\TSGS1_98e_EM_May2022\Docs\S1-221174r3.zip" TargetMode="External"/><Relationship Id="rId236" Type="http://schemas.openxmlformats.org/officeDocument/2006/relationships/hyperlink" Target="https://www.3gpp.org/ftp/tsg_sa/TSG_SA/TSGS_95E_Electronic_2022_03/Docs/SP-220085.zip" TargetMode="External"/><Relationship Id="rId257" Type="http://schemas.openxmlformats.org/officeDocument/2006/relationships/hyperlink" Target="file:///C:\Users\almodovarchicojl\Desktop\TSGS1_98e_EM_May2022\docs\S1-221160r15.zip" TargetMode="External"/><Relationship Id="rId278" Type="http://schemas.openxmlformats.org/officeDocument/2006/relationships/hyperlink" Target="file:///C:\Users\almodovarchicojl\Desktop\TSGS1_98e_EM_May2022\docs\S1-221158r6.zip" TargetMode="External"/><Relationship Id="rId26" Type="http://schemas.openxmlformats.org/officeDocument/2006/relationships/hyperlink" Target="file:///C:\Users\almodovarchicojl\Desktop\TSGS1_98e_EM_May2022\docs\S1-221006.zip" TargetMode="External"/><Relationship Id="rId231" Type="http://schemas.openxmlformats.org/officeDocument/2006/relationships/hyperlink" Target="https://etsihq-my.sharepoint.com/personal/alain_sultan_etsi_org/Documents/Documents/3GPP/SA1/2022/SA1_98e_May/docs/S1-221252.zip" TargetMode="External"/><Relationship Id="rId252" Type="http://schemas.openxmlformats.org/officeDocument/2006/relationships/hyperlink" Target="https://etsihq-my.sharepoint.com/personal/alain_sultan_etsi_org/Documents/Documents/3GPP/SA1/2022/SA1_98e_May/docs/S1-221258.zip" TargetMode="External"/><Relationship Id="rId273" Type="http://schemas.openxmlformats.org/officeDocument/2006/relationships/hyperlink" Target="https://etsihq-my.sharepoint.com/personal/alain_sultan_etsi_org/Documents/Documents/3GPP/SA1/2022/SA1_98e_May/docs/S1-221267.zip" TargetMode="External"/><Relationship Id="rId294" Type="http://schemas.openxmlformats.org/officeDocument/2006/relationships/hyperlink" Target="https://www.3gpp.org/ftp/Specs/archive/22_series/22.989/22989-i40.zip" TargetMode="External"/><Relationship Id="rId308" Type="http://schemas.microsoft.com/office/2011/relationships/people" Target="people.xml"/><Relationship Id="rId47" Type="http://schemas.openxmlformats.org/officeDocument/2006/relationships/hyperlink" Target="file:///C:\Users\almodovarchicojl\Desktop\TSGS1_98e_EM_May2022\Docs\S1-221138.zip" TargetMode="External"/><Relationship Id="rId68" Type="http://schemas.openxmlformats.org/officeDocument/2006/relationships/hyperlink" Target="file:///C:\Users\almodovarchicojl\Desktop\TSGS1_98e_EM_May2022\docs\S1-221163.zip" TargetMode="External"/><Relationship Id="rId89" Type="http://schemas.openxmlformats.org/officeDocument/2006/relationships/hyperlink" Target="file:///C:\Users\almodovarchicojl\Desktop\TSGS1_98e_EM_May2022\docs\S1-221187.zip" TargetMode="External"/><Relationship Id="rId112" Type="http://schemas.openxmlformats.org/officeDocument/2006/relationships/hyperlink" Target="file:///C:\Users\almodovarchicojl\Desktop\TSGS1_98e_EM_May2022\Docs\S1-221094.zip" TargetMode="External"/><Relationship Id="rId133" Type="http://schemas.openxmlformats.org/officeDocument/2006/relationships/hyperlink" Target="file:///C:\Users\almodovarchicojl\Desktop\TSGS1_98e_EM_May2022\Docs\S1-221127.zip" TargetMode="External"/><Relationship Id="rId154" Type="http://schemas.openxmlformats.org/officeDocument/2006/relationships/hyperlink" Target="file:///C:\Users\almodovarchicojl\Desktop\TSGS1_98e_EM_May2022\Docs\S1-221074.zip" TargetMode="External"/><Relationship Id="rId175" Type="http://schemas.openxmlformats.org/officeDocument/2006/relationships/hyperlink" Target="file:///C:\Users\almodovarchicojl\Desktop\TSGS1_98e_EM_May2022\Docs\S1-221110r1.zip" TargetMode="External"/><Relationship Id="rId196" Type="http://schemas.openxmlformats.org/officeDocument/2006/relationships/hyperlink" Target="https://etsihq-my.sharepoint.com/personal/alain_sultan_etsi_org/Documents/Documents/3GPP/SA1/2022/SA1_98e_May/docs/S1-221242.zip" TargetMode="External"/><Relationship Id="rId200" Type="http://schemas.openxmlformats.org/officeDocument/2006/relationships/hyperlink" Target="file:///C:\Users\almodovarchicojl\Desktop\TSGS1_98e_EM_May2022\docs\S1-221200.zip" TargetMode="External"/><Relationship Id="rId16" Type="http://schemas.openxmlformats.org/officeDocument/2006/relationships/hyperlink" Target="file:///C:\Users\almodovarchicojl\Desktop\TSGS1_98e_EM_May2022\docs\S1-221001.zip" TargetMode="External"/><Relationship Id="rId221" Type="http://schemas.openxmlformats.org/officeDocument/2006/relationships/hyperlink" Target="file:///C:\Users\almodovarchicojl\Desktop\TSGS1_98e_EM_May2022\Docs\S1-221115r5.zip" TargetMode="External"/><Relationship Id="rId242" Type="http://schemas.openxmlformats.org/officeDocument/2006/relationships/hyperlink" Target="file:///C:\Users\almodovarchicojl\Desktop\TSGS1_98e_EM_May2022\docs\S1-221161.zip" TargetMode="External"/><Relationship Id="rId263" Type="http://schemas.openxmlformats.org/officeDocument/2006/relationships/hyperlink" Target="file:///C:\Users\almodovarchicojl\Desktop\TSGS1_98e_EM_May2022\docs\S1-221011.zip" TargetMode="External"/><Relationship Id="rId284" Type="http://schemas.openxmlformats.org/officeDocument/2006/relationships/hyperlink" Target="file:///C:\Users\almodovarchicojl\Desktop\TSGS1_98e_EM_May2022\docs\S1-221120r2.zip" TargetMode="External"/><Relationship Id="rId37" Type="http://schemas.openxmlformats.org/officeDocument/2006/relationships/hyperlink" Target="file:///C:\Users\almodovarchicojl\Desktop\TSGS1_98e_EM_May2022\docs\S1-221209.zip" TargetMode="External"/><Relationship Id="rId58" Type="http://schemas.openxmlformats.org/officeDocument/2006/relationships/hyperlink" Target="file:///C:\Users\almodovarchicojl\Desktop\TSGS1_98e_EM_May2022\Docs\S1-221155.zip" TargetMode="External"/><Relationship Id="rId79" Type="http://schemas.openxmlformats.org/officeDocument/2006/relationships/hyperlink" Target="file:///C:\Users\almodovarchicojl\Desktop\TSGS1_98e_EM_May2022\docs\S1-221142.zip" TargetMode="External"/><Relationship Id="rId102" Type="http://schemas.openxmlformats.org/officeDocument/2006/relationships/hyperlink" Target="file:///C:\Users\almodovarchicojl\Desktop\TSGS1_98e_EM_May2022\Docs\S1-221083.zip" TargetMode="External"/><Relationship Id="rId123" Type="http://schemas.openxmlformats.org/officeDocument/2006/relationships/hyperlink" Target="file:///C:\Users\almodovarchicojl\Desktop\TSGS1_98e_EM_May2022\docs\S1-221228.zip" TargetMode="External"/><Relationship Id="rId144" Type="http://schemas.openxmlformats.org/officeDocument/2006/relationships/hyperlink" Target="file:///C:\Users\almodovarchicojl\Desktop\TSGS1_98e_EM_May2022\Docs\S1-221018.zip" TargetMode="External"/><Relationship Id="rId90" Type="http://schemas.openxmlformats.org/officeDocument/2006/relationships/hyperlink" Target="file:///C:\Users\almodovarchicojl\Desktop\TSGS1_98e_EM_May2022\docs\S1-221189.zip" TargetMode="External"/><Relationship Id="rId165" Type="http://schemas.openxmlformats.org/officeDocument/2006/relationships/hyperlink" Target="https://etsihq-my.sharepoint.com/personal/alain_sultan_etsi_org/Documents/Documents/3GPP/SA1/2022/SA1_98e_May/docs/S1-221234.zip" TargetMode="External"/><Relationship Id="rId186" Type="http://schemas.openxmlformats.org/officeDocument/2006/relationships/hyperlink" Target="https://etsihq-my.sharepoint.com/personal/alain_sultan_etsi_org/Documents/Documents/3GPP/SA1/2022/SA1_98e_May/docs/S1-221238.zip" TargetMode="External"/><Relationship Id="rId211" Type="http://schemas.openxmlformats.org/officeDocument/2006/relationships/hyperlink" Target="file:///C:\Users\almodovarchicojl\Desktop\TSGS1_98e_EM_May2022\Docs\S1-221157r5.zip" TargetMode="External"/><Relationship Id="rId232" Type="http://schemas.openxmlformats.org/officeDocument/2006/relationships/hyperlink" Target="file:///C:\Users\almodovarchicojl\Desktop\TSGS1_98e_EM_May2022\Docs\S1-221111.zip" TargetMode="External"/><Relationship Id="rId253" Type="http://schemas.openxmlformats.org/officeDocument/2006/relationships/hyperlink" Target="file:///C:\Users\almodovarchicojl\Desktop\TSGS1_98e_EM_May2022\docs\S1-221156r4.zip" TargetMode="External"/><Relationship Id="rId274" Type="http://schemas.openxmlformats.org/officeDocument/2006/relationships/hyperlink" Target="file:///C:\Users\almodovarchicojl\Desktop\TSGS1_98e_EM_May2022\docs\S1-221088.zip" TargetMode="External"/><Relationship Id="rId295" Type="http://schemas.openxmlformats.org/officeDocument/2006/relationships/hyperlink" Target="file:///C:\Users\almodovarchicojl\Desktop\TSGS1_98e_EM_May2022\docs\S1-221058.zip" TargetMode="External"/><Relationship Id="rId309" Type="http://schemas.openxmlformats.org/officeDocument/2006/relationships/theme" Target="theme/theme1.xml"/><Relationship Id="rId27" Type="http://schemas.openxmlformats.org/officeDocument/2006/relationships/hyperlink" Target="file:///C:\Users\almodovarchicojl\Desktop\TSGS1_98e_EM_May2022\docs\S1-221005.zip" TargetMode="External"/><Relationship Id="rId48" Type="http://schemas.openxmlformats.org/officeDocument/2006/relationships/hyperlink" Target="file:///C:\Users\almodovarchicojl\Desktop\TSGS1_98e_EM_May2022\Docs\S1-221141.zip" TargetMode="External"/><Relationship Id="rId69" Type="http://schemas.openxmlformats.org/officeDocument/2006/relationships/hyperlink" Target="file:///C:\Users\almodovarchicojl\Desktop\TSGS1_98e_EM_May2022\docs\S1-221051r2.zip" TargetMode="External"/><Relationship Id="rId113" Type="http://schemas.openxmlformats.org/officeDocument/2006/relationships/hyperlink" Target="file:///C:\Users\almodovarchicojl\Desktop\TSGS1_98e_EM_May2022\Docs\S1-221095.zip" TargetMode="External"/><Relationship Id="rId134" Type="http://schemas.openxmlformats.org/officeDocument/2006/relationships/hyperlink" Target="file:///C:\Users\almodovarchicojl\Desktop\TSGS1_98e_EM_May2022\Docs\S1-221126.zip" TargetMode="External"/><Relationship Id="rId80" Type="http://schemas.openxmlformats.org/officeDocument/2006/relationships/hyperlink" Target="file:///C:\Users\almodovarchicojl\Desktop\TSGS1_98e_EM_May2022\docs\S1-221205r9.zip" TargetMode="External"/><Relationship Id="rId155" Type="http://schemas.openxmlformats.org/officeDocument/2006/relationships/hyperlink" Target="file:///C:\Users\almodovarchicojl\Desktop\TSGS1_98e_EM_May2022\Docs\S1-221075.zip" TargetMode="External"/><Relationship Id="rId176" Type="http://schemas.openxmlformats.org/officeDocument/2006/relationships/hyperlink" Target="file:///C:\Users\almodovarchicojl\Desktop\TSGS1_98e_EM_May2022\Docs\S1-221112.zip" TargetMode="External"/><Relationship Id="rId197" Type="http://schemas.openxmlformats.org/officeDocument/2006/relationships/hyperlink" Target="file:///C:\Users\almodovarchicojl\Desktop\TSGS1_98e_EM_May2022\Docs\S1-221019.zip" TargetMode="External"/><Relationship Id="rId201" Type="http://schemas.openxmlformats.org/officeDocument/2006/relationships/hyperlink" Target="file:///C:\Users\almodovarchicojl\Desktop\TSGS1_98e_EM_May2022\docs\S1-221201.zip" TargetMode="External"/><Relationship Id="rId222" Type="http://schemas.openxmlformats.org/officeDocument/2006/relationships/hyperlink" Target="file:///C:\Users\almodovarchicojl\Desktop\TSGS1_98e_EM_May2022\Docs\S1-221147.zip" TargetMode="External"/><Relationship Id="rId243" Type="http://schemas.openxmlformats.org/officeDocument/2006/relationships/hyperlink" Target="file:///C:\Users\almodovarchicojl\Desktop\TSGS1_98e_EM_May2022\docs\S1-221053r10.zip" TargetMode="External"/><Relationship Id="rId264" Type="http://schemas.openxmlformats.org/officeDocument/2006/relationships/hyperlink" Target="https://etsihq-my.sharepoint.com/personal/alain_sultan_etsi_org/Documents/Documents/3GPP/SA1/2022/SA1_98e_May/docs/S1-221264.zip" TargetMode="External"/><Relationship Id="rId285" Type="http://schemas.openxmlformats.org/officeDocument/2006/relationships/hyperlink" Target="https://etsihq-my.sharepoint.com/personal/alain_sultan_etsi_org/Documents/Documents/3GPP/SA1/2022/SA1_98e_May/docs/S1-221271.zip" TargetMode="External"/><Relationship Id="rId17" Type="http://schemas.openxmlformats.org/officeDocument/2006/relationships/hyperlink" Target="file:///C:\Users\almodovarchicojl\Desktop\TSGS1_98e_EM_May2022\docs\S1-221002.zip" TargetMode="External"/><Relationship Id="rId38" Type="http://schemas.openxmlformats.org/officeDocument/2006/relationships/hyperlink" Target="file:///C:\Users\almodovarchicojl\Desktop\TSGS1_98e_EM_May2022\docs\S1-221145.zip" TargetMode="External"/><Relationship Id="rId59" Type="http://schemas.openxmlformats.org/officeDocument/2006/relationships/hyperlink" Target="file:///C:\Users\almodovarchicojl\Desktop\TSGS1_98e_EM_May2022\docs\S1-221207r2.zip" TargetMode="External"/><Relationship Id="rId103" Type="http://schemas.openxmlformats.org/officeDocument/2006/relationships/hyperlink" Target="https://etsihq-my.sharepoint.com/personal/alain_sultan_etsi_org/Documents/Documents/3GPP/SA1/2022/SA1_98e_May/docs/S1-221227.zip" TargetMode="External"/><Relationship Id="rId124" Type="http://schemas.openxmlformats.org/officeDocument/2006/relationships/hyperlink" Target="file:///C:\Users\almodovarchicojl\Desktop\TSGS1_98e_EM_May2022\Docs\S1-221124.zip" TargetMode="External"/><Relationship Id="rId70" Type="http://schemas.openxmlformats.org/officeDocument/2006/relationships/hyperlink" Target="file:///C:\Users\almodovarchicojl\Desktop\TSGS1_98e_EM_May2022\docs\S1-221215r3.zip" TargetMode="External"/><Relationship Id="rId91" Type="http://schemas.openxmlformats.org/officeDocument/2006/relationships/hyperlink" Target="file:///C:\Users\almodovarchicojl\Desktop\TSGS1_98e_EM_May2022\docs\S1-221192.zip" TargetMode="External"/><Relationship Id="rId145" Type="http://schemas.openxmlformats.org/officeDocument/2006/relationships/hyperlink" Target="file:///C:\Users\almodovarchicojl\Desktop\TSGS1_98e_EM_May2022\Docs\S1-221101.zip" TargetMode="External"/><Relationship Id="rId166" Type="http://schemas.openxmlformats.org/officeDocument/2006/relationships/hyperlink" Target="file:///C:\Users\almodovarchicojl\Desktop\TSGS1_98e_EM_May2022\Docs\S1-221021.zip" TargetMode="External"/><Relationship Id="rId187" Type="http://schemas.openxmlformats.org/officeDocument/2006/relationships/hyperlink" Target="file:///C:\Users\almodovarchicojl\Desktop\TSGS1_98e_EM_May2022\Docs\S1-221135r4.zip" TargetMode="External"/><Relationship Id="rId1" Type="http://schemas.openxmlformats.org/officeDocument/2006/relationships/customXml" Target="../customXml/item1.xml"/><Relationship Id="rId212" Type="http://schemas.openxmlformats.org/officeDocument/2006/relationships/hyperlink" Target="https://etsihq-my.sharepoint.com/personal/alain_sultan_etsi_org/Documents/Documents/3GPP/SA1/2022/SA1_98e_May/docs/S1-221246.zip" TargetMode="External"/><Relationship Id="rId233" Type="http://schemas.openxmlformats.org/officeDocument/2006/relationships/hyperlink" Target="file:///C:\Users\almodovarchicojl\Desktop\TSGS1_98e_EM_May2022\Docs\S1-221113r6.zip" TargetMode="External"/><Relationship Id="rId254" Type="http://schemas.openxmlformats.org/officeDocument/2006/relationships/hyperlink" Target="https://etsihq-my.sharepoint.com/personal/alain_sultan_etsi_org/Documents/Documents/3GPP/SA1/2022/SA1_98e_May/docs/S1-221259.zip" TargetMode="External"/><Relationship Id="rId28" Type="http://schemas.openxmlformats.org/officeDocument/2006/relationships/hyperlink" Target="file:///C:\Users\almodovarchicojl\Desktop\TSGS1_98e_EM_May2022\docs\S1-221008.zip" TargetMode="External"/><Relationship Id="rId49" Type="http://schemas.openxmlformats.org/officeDocument/2006/relationships/hyperlink" Target="file:///C:\Users\almodovarchicojl\Desktop\TSGS1_98e_EM_May2022\docs\S1-221180.zip" TargetMode="External"/><Relationship Id="rId114" Type="http://schemas.openxmlformats.org/officeDocument/2006/relationships/hyperlink" Target="file:///C:\Users\almodovarchicojl\Desktop\TSGS1_98e_EM_May2022\Docs\S1-221022.zip" TargetMode="External"/><Relationship Id="rId275" Type="http://schemas.openxmlformats.org/officeDocument/2006/relationships/hyperlink" Target="file:///C:\Users\almodovarchicojl\Desktop\TSGS1_98e_EM_May2022\docs\S1-221129.zip" TargetMode="External"/><Relationship Id="rId296" Type="http://schemas.openxmlformats.org/officeDocument/2006/relationships/hyperlink" Target="docs\S1-221291.zip" TargetMode="External"/><Relationship Id="rId300" Type="http://schemas.openxmlformats.org/officeDocument/2006/relationships/hyperlink" Target="https://www.3gpp.org/ftp/Specs/archive/22_series/22.874/22874-i20.zip" TargetMode="External"/><Relationship Id="rId60" Type="http://schemas.openxmlformats.org/officeDocument/2006/relationships/hyperlink" Target="https://etsihq-my.sharepoint.com/personal/alain_sultan_etsi_org/Documents/Documents/3GPP/SA1/2022/SA1_98e_May/docs/S1-221220.zip" TargetMode="External"/><Relationship Id="rId81" Type="http://schemas.openxmlformats.org/officeDocument/2006/relationships/hyperlink" Target="https://etsihq-my.sharepoint.com/personal/alain_sultan_etsi_org/Documents/Documents/3GPP/SA1/2022/SA1_98e_May/docs/S1-221224.zip" TargetMode="External"/><Relationship Id="rId135" Type="http://schemas.openxmlformats.org/officeDocument/2006/relationships/hyperlink" Target="file:///C:\Users\almodovarchicojl\Desktop\TSGS1_98e_EM_May2022\docs\S1-221203.zip" TargetMode="External"/><Relationship Id="rId156" Type="http://schemas.openxmlformats.org/officeDocument/2006/relationships/hyperlink" Target="file:///C:\Users\almodovarchicojl\Desktop\TSGS1_98e_EM_May2022\Docs\S1-221107r5.zip" TargetMode="External"/><Relationship Id="rId177" Type="http://schemas.openxmlformats.org/officeDocument/2006/relationships/hyperlink" Target="file:///C:\Users\almodovarchicojl\Desktop\TSGS1_98e_EM_May2022\Docs\S1-221137.zip" TargetMode="External"/><Relationship Id="rId198" Type="http://schemas.openxmlformats.org/officeDocument/2006/relationships/hyperlink" Target="file:///C:\Users\almodovarchicojl\Desktop\TSGS1_98e_EM_May2022\Docs\S1-221117r1.zip" TargetMode="External"/><Relationship Id="rId202" Type="http://schemas.openxmlformats.org/officeDocument/2006/relationships/hyperlink" Target="file:///C:\Users\almodovarchicojl\Desktop\TSGS1_98e_EM_May2022\Docs\S1-221138.zip" TargetMode="External"/><Relationship Id="rId223" Type="http://schemas.openxmlformats.org/officeDocument/2006/relationships/hyperlink" Target="file:///C:\Users\almodovarchicojl\Desktop\TSGS1_98e_EM_May2022\Docs\S1-221069r9.zip" TargetMode="External"/><Relationship Id="rId244" Type="http://schemas.openxmlformats.org/officeDocument/2006/relationships/hyperlink" Target="file:///C:\Users\almodovarchicojl\Desktop\TSGS1_98e_EM_May2022\docs\S1-221084r3.zip" TargetMode="External"/><Relationship Id="rId18" Type="http://schemas.openxmlformats.org/officeDocument/2006/relationships/hyperlink" Target="file:///C:\Users\almodovarchicojl\Desktop\TSGS1_98e_EM_May2022\docs\S1-221004.zip" TargetMode="External"/><Relationship Id="rId39" Type="http://schemas.openxmlformats.org/officeDocument/2006/relationships/hyperlink" Target="file:///C:\Users\almodovarchicojl\Desktop\TSGS1_98e_EM_May2022\docs\S1-221210.zip" TargetMode="External"/><Relationship Id="rId265" Type="http://schemas.openxmlformats.org/officeDocument/2006/relationships/hyperlink" Target="file:///C:\Users\almodovarchicojl\Desktop\TSGS1_98e_EM_May2022\docs\S1-221012.zip" TargetMode="External"/><Relationship Id="rId286" Type="http://schemas.openxmlformats.org/officeDocument/2006/relationships/hyperlink" Target="file:///C:\Users\almodovarchicojl\Desktop\TSGS1_98e_EM_May2022\docs\S1-221125r4.zip" TargetMode="External"/><Relationship Id="rId50" Type="http://schemas.openxmlformats.org/officeDocument/2006/relationships/hyperlink" Target="file:///C:\Users\almodovarchicojl\Desktop\TSGS1_98e_EM_May2022\docs\S1-221045r2.zip" TargetMode="External"/><Relationship Id="rId104" Type="http://schemas.openxmlformats.org/officeDocument/2006/relationships/hyperlink" Target="file:///C:\Users\almodovarchicojl\Desktop\TSGS1_98e_EM_May2022\Docs\S1-221128.zip" TargetMode="External"/><Relationship Id="rId125" Type="http://schemas.openxmlformats.org/officeDocument/2006/relationships/hyperlink" Target="file:///C:\Users\almodovarchicojl\Desktop\TSGS1_98e_EM_May2022\Docs\S1-221036r3.zip" TargetMode="External"/><Relationship Id="rId146" Type="http://schemas.openxmlformats.org/officeDocument/2006/relationships/hyperlink" Target="file:///C:\Users\almodovarchicojl\Desktop\TSGS1_98e_EM_May2022\Docs\S1-221121r4.zip" TargetMode="External"/><Relationship Id="rId167" Type="http://schemas.openxmlformats.org/officeDocument/2006/relationships/hyperlink" Target="file:///C:\Users\almodovarchicojl\Desktop\TSGS1_98e_EM_May2022\Docs\S1-221119.zip" TargetMode="External"/><Relationship Id="rId188" Type="http://schemas.openxmlformats.org/officeDocument/2006/relationships/hyperlink" Target="https://etsihq-my.sharepoint.com/personal/alain_sultan_etsi_org/Documents/Documents/3GPP/SA1/2022/SA1_98e_May/docs/S1-221239.zip" TargetMode="External"/><Relationship Id="rId71" Type="http://schemas.openxmlformats.org/officeDocument/2006/relationships/hyperlink" Target="https://etsihq-my.sharepoint.com/personal/alain_sultan_etsi_org/Documents/Documents/3GPP/SA1/2022/SA1_98e_May/docs/S1-221223.zip" TargetMode="External"/><Relationship Id="rId92" Type="http://schemas.openxmlformats.org/officeDocument/2006/relationships/hyperlink" Target="file:///C:\Users\almodovarchicojl\Desktop\TSGS1_98e_EM_May2022\docs\S1-221194.zip" TargetMode="External"/><Relationship Id="rId213" Type="http://schemas.openxmlformats.org/officeDocument/2006/relationships/hyperlink" Target="file:///C:\Users\almodovarchicojl\Desktop\TSGS1_98e_EM_May2022\Docs\S1-221172.zip" TargetMode="External"/><Relationship Id="rId234" Type="http://schemas.openxmlformats.org/officeDocument/2006/relationships/hyperlink" Target="file:///C:\Users\almodovarchicojl\Desktop\TSGS1_98e_EM_May2022\Docs\S1-221165.zip" TargetMode="External"/><Relationship Id="rId2" Type="http://schemas.openxmlformats.org/officeDocument/2006/relationships/customXml" Target="../customXml/item2.xml"/><Relationship Id="rId29" Type="http://schemas.openxmlformats.org/officeDocument/2006/relationships/hyperlink" Target="file:///C:\Users\almodovarchicojl\Desktop\TSGS1_98e_EM_May2022\docs\S1-221009.zip" TargetMode="External"/><Relationship Id="rId255" Type="http://schemas.openxmlformats.org/officeDocument/2006/relationships/hyperlink" Target="file:///C:\Users\almodovarchicojl\Desktop\TSGS1_98e_EM_May2022\docs\S1-221159r7.zip" TargetMode="External"/><Relationship Id="rId276" Type="http://schemas.openxmlformats.org/officeDocument/2006/relationships/hyperlink" Target="file:///C:\Users\almodovarchicojl\Desktop\TSGS1_98e_EM_May2022\docs\S1-221149r4.zip" TargetMode="External"/><Relationship Id="rId297" Type="http://schemas.openxmlformats.org/officeDocument/2006/relationships/hyperlink" Target="file:///C:\Users\almodovarchicojl\Desktop\TSGS1_98e_EM_May2022\docs\S1-2211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4.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15</TotalTime>
  <Pages>28</Pages>
  <Words>14060</Words>
  <Characters>77330</Characters>
  <Application>Microsoft Office Word</Application>
  <DocSecurity>0</DocSecurity>
  <Lines>644</Lines>
  <Paragraphs>182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91208</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4</cp:revision>
  <dcterms:created xsi:type="dcterms:W3CDTF">2022-05-23T10:55:00Z</dcterms:created>
  <dcterms:modified xsi:type="dcterms:W3CDTF">2022-05-23T11:10:00Z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