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9EF3C" w14:textId="5D27866F" w:rsidR="000924E4" w:rsidRPr="00592028" w:rsidRDefault="000924E4" w:rsidP="000924E4">
      <w:pPr>
        <w:tabs>
          <w:tab w:val="left" w:pos="13041"/>
        </w:tabs>
        <w:suppressAutoHyphens/>
        <w:spacing w:after="0" w:line="240" w:lineRule="auto"/>
        <w:rPr>
          <w:rFonts w:eastAsia="Times New Roman" w:cs="Arial"/>
          <w:sz w:val="24"/>
          <w:szCs w:val="20"/>
          <w:lang w:eastAsia="ar-SA"/>
        </w:rPr>
      </w:pPr>
      <w:bookmarkStart w:id="0" w:name="_Hlk21508762"/>
      <w:bookmarkStart w:id="1" w:name="OLE_LINK7"/>
      <w:bookmarkStart w:id="2" w:name="OLE_LINK8"/>
      <w:r w:rsidRPr="00F45489">
        <w:rPr>
          <w:rFonts w:eastAsia="Times New Roman" w:cs="Arial"/>
          <w:sz w:val="24"/>
          <w:szCs w:val="20"/>
          <w:lang w:eastAsia="ar-SA"/>
        </w:rPr>
        <w:t xml:space="preserve">3GPP TSG-SA WG1 Meeting </w:t>
      </w:r>
      <w:bookmarkEnd w:id="0"/>
      <w:r>
        <w:rPr>
          <w:rFonts w:eastAsia="Times New Roman" w:cs="Arial"/>
          <w:sz w:val="22"/>
          <w:szCs w:val="20"/>
          <w:lang w:eastAsia="ar-SA"/>
        </w:rPr>
        <w:t>SA1#9</w:t>
      </w:r>
      <w:r w:rsidR="00250CDE">
        <w:rPr>
          <w:rFonts w:eastAsia="Times New Roman" w:cs="Arial"/>
          <w:sz w:val="22"/>
          <w:szCs w:val="20"/>
          <w:lang w:eastAsia="ar-SA"/>
        </w:rPr>
        <w:t>8</w:t>
      </w:r>
      <w:r>
        <w:rPr>
          <w:rFonts w:eastAsia="Times New Roman" w:cs="Arial"/>
          <w:sz w:val="22"/>
          <w:szCs w:val="20"/>
          <w:lang w:eastAsia="ar-SA"/>
        </w:rPr>
        <w:t>-e</w:t>
      </w:r>
      <w:r w:rsidRPr="00483D9A">
        <w:rPr>
          <w:rFonts w:eastAsia="Times New Roman" w:cs="Arial"/>
          <w:sz w:val="24"/>
          <w:szCs w:val="20"/>
          <w:lang w:eastAsia="ar-SA"/>
        </w:rPr>
        <w:t xml:space="preserve"> </w:t>
      </w:r>
      <w:r>
        <w:rPr>
          <w:rFonts w:eastAsia="Times New Roman" w:cs="Arial"/>
          <w:sz w:val="24"/>
          <w:szCs w:val="20"/>
          <w:lang w:eastAsia="ar-SA"/>
        </w:rPr>
        <w:tab/>
      </w:r>
      <w:r w:rsidRPr="00592028">
        <w:rPr>
          <w:rFonts w:eastAsia="Times New Roman" w:cs="Arial"/>
          <w:sz w:val="24"/>
          <w:szCs w:val="20"/>
          <w:lang w:eastAsia="ar-SA"/>
        </w:rPr>
        <w:t>S1-</w:t>
      </w:r>
      <w:r w:rsidR="00592028" w:rsidRPr="00592028">
        <w:rPr>
          <w:rFonts w:eastAsia="Times New Roman" w:cs="Arial"/>
          <w:sz w:val="24"/>
          <w:szCs w:val="20"/>
          <w:lang w:eastAsia="ar-SA"/>
        </w:rPr>
        <w:t>22100</w:t>
      </w:r>
      <w:r w:rsidR="00A42A68">
        <w:rPr>
          <w:rFonts w:eastAsia="Times New Roman" w:cs="Arial"/>
          <w:sz w:val="24"/>
          <w:szCs w:val="20"/>
          <w:lang w:eastAsia="ar-SA"/>
        </w:rPr>
        <w:t>2</w:t>
      </w:r>
    </w:p>
    <w:p w14:paraId="0FEBC1DE" w14:textId="776C3733" w:rsidR="000924E4" w:rsidRPr="00F45489" w:rsidRDefault="000924E4" w:rsidP="000924E4">
      <w:pPr>
        <w:pBdr>
          <w:bottom w:val="single" w:sz="4" w:space="1" w:color="auto"/>
        </w:pBdr>
        <w:tabs>
          <w:tab w:val="left" w:pos="12474"/>
        </w:tabs>
        <w:suppressAutoHyphens/>
        <w:spacing w:after="0" w:line="240" w:lineRule="auto"/>
        <w:rPr>
          <w:rFonts w:eastAsia="Times New Roman" w:cs="Arial"/>
          <w:sz w:val="20"/>
          <w:szCs w:val="20"/>
          <w:lang w:eastAsia="ar-SA"/>
        </w:rPr>
      </w:pPr>
      <w:bookmarkStart w:id="3" w:name="_Hlk21508611"/>
      <w:bookmarkStart w:id="4" w:name="_Hlk102812028"/>
      <w:r w:rsidRPr="00C372FA">
        <w:rPr>
          <w:rFonts w:eastAsia="Times New Roman" w:cs="Arial"/>
          <w:sz w:val="24"/>
          <w:szCs w:val="20"/>
          <w:lang w:eastAsia="ar-SA"/>
        </w:rPr>
        <w:t>Electronic Meeting</w:t>
      </w:r>
      <w:r>
        <w:rPr>
          <w:rFonts w:eastAsia="Times New Roman" w:cs="Arial"/>
          <w:sz w:val="24"/>
          <w:szCs w:val="20"/>
          <w:lang w:eastAsia="ar-SA"/>
        </w:rPr>
        <w:t xml:space="preserve">, </w:t>
      </w:r>
      <w:bookmarkEnd w:id="3"/>
      <w:r w:rsidR="007A77EF">
        <w:rPr>
          <w:sz w:val="22"/>
        </w:rPr>
        <w:t>9</w:t>
      </w:r>
      <w:r w:rsidR="007A77EF" w:rsidRPr="00304DEF">
        <w:rPr>
          <w:sz w:val="22"/>
        </w:rPr>
        <w:t xml:space="preserve"> –</w:t>
      </w:r>
      <w:r w:rsidR="007A77EF">
        <w:rPr>
          <w:sz w:val="22"/>
        </w:rPr>
        <w:t xml:space="preserve"> 19</w:t>
      </w:r>
      <w:r w:rsidR="007A77EF" w:rsidRPr="00304DEF">
        <w:rPr>
          <w:sz w:val="22"/>
        </w:rPr>
        <w:t xml:space="preserve"> </w:t>
      </w:r>
      <w:r w:rsidR="007A77EF">
        <w:rPr>
          <w:sz w:val="22"/>
        </w:rPr>
        <w:t>May</w:t>
      </w:r>
      <w:r w:rsidR="007A77EF" w:rsidRPr="00304DEF">
        <w:rPr>
          <w:sz w:val="22"/>
        </w:rPr>
        <w:t xml:space="preserve"> 202</w:t>
      </w:r>
      <w:r w:rsidR="007A77EF">
        <w:rPr>
          <w:sz w:val="22"/>
        </w:rPr>
        <w:t>2</w:t>
      </w:r>
      <w:bookmarkEnd w:id="4"/>
      <w:r>
        <w:rPr>
          <w:rFonts w:cs="Arial"/>
          <w:b/>
          <w:i/>
          <w:color w:val="0070C0"/>
          <w:sz w:val="20"/>
          <w:szCs w:val="20"/>
        </w:rPr>
        <w:tab/>
      </w:r>
    </w:p>
    <w:p w14:paraId="627918CB" w14:textId="77777777" w:rsidR="000924E4" w:rsidRPr="00F45489" w:rsidRDefault="000924E4" w:rsidP="000924E4">
      <w:pPr>
        <w:suppressAutoHyphens/>
        <w:spacing w:after="0" w:line="240" w:lineRule="auto"/>
        <w:rPr>
          <w:rFonts w:eastAsia="Times New Roman" w:cs="Arial"/>
          <w:sz w:val="20"/>
          <w:szCs w:val="20"/>
          <w:lang w:eastAsia="ar-SA"/>
        </w:rPr>
      </w:pPr>
    </w:p>
    <w:p w14:paraId="5AB917F5" w14:textId="56098B87" w:rsidR="000924E4" w:rsidRPr="00BC07EC" w:rsidRDefault="000924E4" w:rsidP="000924E4">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5" w:name="Title"/>
      <w:bookmarkEnd w:id="5"/>
      <w:r>
        <w:rPr>
          <w:rFonts w:eastAsia="Times New Roman" w:cs="Arial"/>
          <w:sz w:val="22"/>
          <w:szCs w:val="20"/>
          <w:lang w:eastAsia="ar-SA"/>
        </w:rPr>
        <w:t>1</w:t>
      </w:r>
      <w:r>
        <w:rPr>
          <w:rFonts w:eastAsia="Times New Roman" w:cs="Arial"/>
          <w:sz w:val="22"/>
          <w:szCs w:val="20"/>
          <w:vertAlign w:val="superscript"/>
          <w:lang w:eastAsia="ar-SA"/>
        </w:rPr>
        <w:t>st</w:t>
      </w:r>
      <w:r>
        <w:rPr>
          <w:rFonts w:eastAsia="Times New Roman" w:cs="Arial"/>
          <w:sz w:val="22"/>
          <w:szCs w:val="20"/>
          <w:lang w:eastAsia="ar-SA"/>
        </w:rPr>
        <w:t xml:space="preserve"> Draft Agenda for SA1#</w:t>
      </w:r>
      <w:r w:rsidR="00250CDE">
        <w:rPr>
          <w:rFonts w:eastAsia="Times New Roman" w:cs="Arial"/>
          <w:sz w:val="22"/>
          <w:szCs w:val="20"/>
          <w:lang w:eastAsia="ar-SA"/>
        </w:rPr>
        <w:t>98</w:t>
      </w:r>
      <w:r>
        <w:rPr>
          <w:rFonts w:eastAsia="Times New Roman" w:cs="Arial"/>
          <w:sz w:val="22"/>
          <w:szCs w:val="20"/>
          <w:lang w:eastAsia="ar-SA"/>
        </w:rPr>
        <w:t>-e</w:t>
      </w:r>
    </w:p>
    <w:p w14:paraId="09D907A5" w14:textId="77777777" w:rsidR="000924E4" w:rsidRPr="00C94126" w:rsidRDefault="000924E4" w:rsidP="000924E4">
      <w:pPr>
        <w:suppressAutoHyphens/>
        <w:spacing w:after="120" w:line="240" w:lineRule="auto"/>
        <w:ind w:left="1985" w:hanging="1985"/>
        <w:rPr>
          <w:rFonts w:eastAsia="Times New Roman" w:cs="Arial"/>
          <w:sz w:val="22"/>
          <w:szCs w:val="20"/>
          <w:lang w:eastAsia="ar-SA"/>
        </w:rPr>
      </w:pPr>
      <w:bookmarkStart w:id="6" w:name="OLE_LINK3"/>
      <w:bookmarkStart w:id="7"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6606FF29" w14:textId="18FF7F1D"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6"/>
      <w:bookmarkEnd w:id="7"/>
      <w:r w:rsidRPr="00F45489">
        <w:rPr>
          <w:rFonts w:eastAsia="Times New Roman" w:cs="Arial"/>
          <w:sz w:val="22"/>
          <w:szCs w:val="20"/>
          <w:lang w:eastAsia="ar-SA"/>
        </w:rPr>
        <w:tab/>
        <w:t xml:space="preserve">SA1 </w:t>
      </w:r>
      <w:r>
        <w:rPr>
          <w:rFonts w:eastAsia="Times New Roman" w:cs="Arial"/>
          <w:sz w:val="22"/>
          <w:szCs w:val="20"/>
          <w:lang w:eastAsia="ar-SA"/>
        </w:rPr>
        <w:t>Chair</w:t>
      </w:r>
      <w:r w:rsidR="00BF7985">
        <w:rPr>
          <w:rFonts w:eastAsia="Times New Roman" w:cs="Arial"/>
          <w:sz w:val="22"/>
          <w:szCs w:val="20"/>
          <w:lang w:eastAsia="ar-SA"/>
        </w:rPr>
        <w:t>person</w:t>
      </w:r>
    </w:p>
    <w:p w14:paraId="3577A6E8" w14:textId="77777777"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Pr>
          <w:rFonts w:eastAsia="Times New Roman" w:cs="Arial"/>
          <w:sz w:val="22"/>
          <w:szCs w:val="20"/>
          <w:lang w:eastAsia="ar-SA"/>
        </w:rPr>
        <w:t xml:space="preserve">Jose Almodovar </w:t>
      </w:r>
    </w:p>
    <w:p w14:paraId="4A4AD20C" w14:textId="77777777" w:rsidR="000924E4" w:rsidRPr="00F45489" w:rsidRDefault="000924E4" w:rsidP="000924E4">
      <w:pPr>
        <w:pBdr>
          <w:bottom w:val="single" w:sz="4" w:space="1" w:color="000000"/>
        </w:pBdr>
        <w:suppressAutoHyphens/>
        <w:spacing w:after="0" w:line="240" w:lineRule="auto"/>
        <w:rPr>
          <w:rFonts w:eastAsia="Times New Roman" w:cs="Arial"/>
          <w:sz w:val="20"/>
          <w:szCs w:val="20"/>
          <w:lang w:eastAsia="ar-SA"/>
        </w:rPr>
      </w:pPr>
    </w:p>
    <w:p w14:paraId="3368DFF1" w14:textId="77777777" w:rsidR="000924E4" w:rsidRPr="00F45489" w:rsidRDefault="000924E4" w:rsidP="000924E4">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5963E243" w14:textId="77777777" w:rsidR="000924E4" w:rsidRPr="00F45489" w:rsidRDefault="000924E4" w:rsidP="007352CF">
      <w:pPr>
        <w:numPr>
          <w:ilvl w:val="0"/>
          <w:numId w:val="13"/>
        </w:numPr>
        <w:suppressAutoHyphens/>
        <w:spacing w:after="0" w:line="240" w:lineRule="auto"/>
        <w:rPr>
          <w:rFonts w:eastAsia="Times New Roman" w:cs="Arial"/>
          <w:sz w:val="20"/>
          <w:szCs w:val="20"/>
          <w:u w:val="single"/>
          <w:lang w:eastAsia="it-IT"/>
        </w:rPr>
      </w:pPr>
      <w:bookmarkStart w:id="8" w:name="_Hlk21624406"/>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67EC09A4" w14:textId="77777777" w:rsidR="000924E4" w:rsidRPr="00F45489" w:rsidRDefault="000924E4" w:rsidP="000924E4">
      <w:pPr>
        <w:spacing w:after="0" w:line="240" w:lineRule="auto"/>
        <w:ind w:left="720"/>
        <w:rPr>
          <w:rFonts w:eastAsia="Times New Roman" w:cs="Arial"/>
          <w:sz w:val="20"/>
          <w:szCs w:val="20"/>
          <w:u w:val="single"/>
          <w:lang w:eastAsia="it-IT"/>
        </w:rPr>
      </w:pPr>
    </w:p>
    <w:p w14:paraId="653AC898" w14:textId="05BCC7E0" w:rsidR="000924E4" w:rsidRDefault="000924E4" w:rsidP="007352CF">
      <w:pPr>
        <w:pStyle w:val="ListParagraph"/>
        <w:numPr>
          <w:ilvl w:val="1"/>
          <w:numId w:val="16"/>
        </w:numPr>
        <w:suppressAutoHyphens w:val="0"/>
        <w:rPr>
          <w:lang w:eastAsia="en-US"/>
        </w:rPr>
      </w:pPr>
      <w:bookmarkStart w:id="9" w:name="_Hlk84502926"/>
      <w:proofErr w:type="spellStart"/>
      <w:r>
        <w:t>Tdoc</w:t>
      </w:r>
      <w:proofErr w:type="spellEnd"/>
      <w:r>
        <w:rPr>
          <w:b/>
          <w:bCs/>
        </w:rPr>
        <w:t xml:space="preserve"> number</w:t>
      </w:r>
      <w:r>
        <w:t xml:space="preserve"> and </w:t>
      </w:r>
      <w:r>
        <w:rPr>
          <w:b/>
          <w:bCs/>
        </w:rPr>
        <w:t>CR number</w:t>
      </w:r>
      <w:r>
        <w:t xml:space="preserve"> requests:     </w:t>
      </w:r>
      <w:r w:rsidR="00E96047">
        <w:rPr>
          <w:b/>
          <w:bCs/>
          <w:lang w:eastAsia="en-US"/>
        </w:rPr>
        <w:t>Friday</w:t>
      </w:r>
      <w:r>
        <w:rPr>
          <w:b/>
          <w:bCs/>
        </w:rPr>
        <w:t xml:space="preserve">, </w:t>
      </w:r>
      <w:r w:rsidR="00250CDE">
        <w:t>29</w:t>
      </w:r>
      <w:r w:rsidR="00E96047">
        <w:t xml:space="preserve"> </w:t>
      </w:r>
      <w:r w:rsidR="00250CDE">
        <w:t>April</w:t>
      </w:r>
      <w:r>
        <w:t xml:space="preserve"> 202</w:t>
      </w:r>
      <w:r w:rsidR="004B5586">
        <w:t>2</w:t>
      </w:r>
      <w:r>
        <w:t>, 23:00 UTC</w:t>
      </w:r>
    </w:p>
    <w:p w14:paraId="1B2E5E44" w14:textId="681B28AE" w:rsidR="000924E4" w:rsidRDefault="000924E4" w:rsidP="00E96047">
      <w:pPr>
        <w:pStyle w:val="ListParagraph"/>
        <w:numPr>
          <w:ilvl w:val="1"/>
          <w:numId w:val="16"/>
        </w:numPr>
        <w:suppressAutoHyphens w:val="0"/>
        <w:rPr>
          <w:lang w:eastAsia="en-US"/>
        </w:rPr>
      </w:pPr>
      <w:r>
        <w:t xml:space="preserve">Document </w:t>
      </w:r>
      <w:r>
        <w:rPr>
          <w:b/>
          <w:bCs/>
        </w:rPr>
        <w:t>submission</w:t>
      </w:r>
      <w:r>
        <w:t>:                                </w:t>
      </w:r>
      <w:r w:rsidR="00E96047">
        <w:rPr>
          <w:b/>
          <w:bCs/>
          <w:lang w:eastAsia="en-US"/>
        </w:rPr>
        <w:t>Friday</w:t>
      </w:r>
      <w:r w:rsidR="00E96047">
        <w:rPr>
          <w:b/>
          <w:bCs/>
        </w:rPr>
        <w:t xml:space="preserve">, </w:t>
      </w:r>
      <w:r w:rsidR="00250CDE">
        <w:t xml:space="preserve">29 April </w:t>
      </w:r>
      <w:r w:rsidR="00E96047">
        <w:t>202</w:t>
      </w:r>
      <w:r w:rsidR="004B5586">
        <w:t>2</w:t>
      </w:r>
      <w:r w:rsidR="00E96047">
        <w:t>, 23:00 UTC</w:t>
      </w:r>
    </w:p>
    <w:bookmarkEnd w:id="9"/>
    <w:p w14:paraId="5CE31185" w14:textId="77777777" w:rsidR="000924E4" w:rsidRPr="00F45489" w:rsidRDefault="000924E4" w:rsidP="000924E4">
      <w:pPr>
        <w:spacing w:after="0" w:line="240" w:lineRule="auto"/>
        <w:ind w:left="1440"/>
        <w:rPr>
          <w:rFonts w:eastAsia="Times New Roman" w:cs="Arial"/>
          <w:sz w:val="20"/>
          <w:szCs w:val="20"/>
          <w:lang w:eastAsia="ar-SA"/>
        </w:rPr>
      </w:pPr>
    </w:p>
    <w:p w14:paraId="0E240BB6" w14:textId="77777777" w:rsidR="000924E4" w:rsidRPr="00F45489" w:rsidRDefault="000924E4" w:rsidP="007352CF">
      <w:pPr>
        <w:numPr>
          <w:ilvl w:val="0"/>
          <w:numId w:val="13"/>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17E20A47" w14:textId="77777777" w:rsidR="000924E4" w:rsidRPr="00F45489" w:rsidRDefault="000924E4" w:rsidP="000924E4">
      <w:pPr>
        <w:spacing w:after="0" w:line="240" w:lineRule="auto"/>
        <w:ind w:left="720"/>
        <w:rPr>
          <w:rFonts w:eastAsia="Times New Roman" w:cs="Arial"/>
          <w:sz w:val="20"/>
          <w:szCs w:val="20"/>
          <w:lang w:eastAsia="it-IT"/>
        </w:rPr>
      </w:pPr>
    </w:p>
    <w:p w14:paraId="55B1125E" w14:textId="2025A65E" w:rsidR="000924E4" w:rsidRDefault="000924E4" w:rsidP="007352CF">
      <w:pPr>
        <w:numPr>
          <w:ilvl w:val="0"/>
          <w:numId w:val="13"/>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click on the "C" next to 3GPPSA1#9</w:t>
      </w:r>
      <w:r w:rsidR="003B6AB6">
        <w:rPr>
          <w:rFonts w:eastAsia="Times New Roman" w:cs="Arial"/>
          <w:sz w:val="20"/>
          <w:szCs w:val="20"/>
          <w:lang w:eastAsia="it-IT"/>
        </w:rPr>
        <w:t>7</w:t>
      </w:r>
      <w:r>
        <w:rPr>
          <w:rFonts w:eastAsia="Times New Roman" w:cs="Arial"/>
          <w:sz w:val="20"/>
          <w:szCs w:val="20"/>
          <w:lang w:eastAsia="it-IT"/>
        </w:rPr>
        <w:t>e)</w:t>
      </w:r>
    </w:p>
    <w:p w14:paraId="051A926B" w14:textId="77777777" w:rsidR="000924E4" w:rsidRDefault="000924E4" w:rsidP="000924E4">
      <w:pPr>
        <w:pStyle w:val="ListParagraph"/>
        <w:rPr>
          <w:rFonts w:cs="Arial"/>
          <w:lang w:eastAsia="it-IT"/>
        </w:rPr>
      </w:pPr>
    </w:p>
    <w:p w14:paraId="676FC66B" w14:textId="1B1DD6D0" w:rsidR="000924E4" w:rsidRPr="007E7CBA" w:rsidRDefault="000924E4" w:rsidP="007352CF">
      <w:pPr>
        <w:pStyle w:val="ListParagraph"/>
        <w:numPr>
          <w:ilvl w:val="0"/>
          <w:numId w:val="13"/>
        </w:numPr>
        <w:rPr>
          <w:rFonts w:cs="Arial"/>
          <w:lang w:eastAsia="it-IT"/>
        </w:rPr>
      </w:pPr>
      <w:r w:rsidRPr="007E7CBA">
        <w:rPr>
          <w:rFonts w:cs="Arial"/>
          <w:lang w:eastAsia="it-IT"/>
        </w:rPr>
        <w:t xml:space="preserve">Please use the document templates available at </w:t>
      </w:r>
      <w:hyperlink r:id="rId12" w:history="1">
        <w:r w:rsidR="00FF7AB1" w:rsidRPr="00FF7AB1">
          <w:rPr>
            <w:rStyle w:val="Hyperlink"/>
          </w:rPr>
          <w:t>https://www.3gpp.org/ftp/tsg_sa/WG1_Serv/TSGS1_98e_EM_May2022/templates</w:t>
        </w:r>
      </w:hyperlink>
    </w:p>
    <w:bookmarkEnd w:id="8"/>
    <w:p w14:paraId="461BF5E0" w14:textId="77777777" w:rsidR="000924E4" w:rsidRPr="00F45489" w:rsidRDefault="000924E4" w:rsidP="000924E4">
      <w:pPr>
        <w:suppressAutoHyphens/>
        <w:spacing w:after="0" w:line="240" w:lineRule="auto"/>
        <w:ind w:left="720"/>
        <w:rPr>
          <w:rFonts w:eastAsia="Times New Roman" w:cs="Arial"/>
          <w:sz w:val="20"/>
          <w:szCs w:val="20"/>
          <w:lang w:eastAsia="it-IT"/>
        </w:rPr>
      </w:pPr>
    </w:p>
    <w:p w14:paraId="39B467A5" w14:textId="77777777" w:rsidR="000924E4" w:rsidRPr="00F45489" w:rsidRDefault="000924E4" w:rsidP="007352CF">
      <w:pPr>
        <w:numPr>
          <w:ilvl w:val="0"/>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58F8F38A" w14:textId="67A1B591" w:rsidR="000924E4" w:rsidRPr="00F45489" w:rsidRDefault="000924E4" w:rsidP="007352CF">
      <w:pPr>
        <w:numPr>
          <w:ilvl w:val="1"/>
          <w:numId w:val="11"/>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w:t>
      </w:r>
      <w:r w:rsidR="003B6AB6">
        <w:rPr>
          <w:rFonts w:eastAsia="Times New Roman" w:cs="Arial"/>
          <w:b/>
          <w:sz w:val="20"/>
          <w:szCs w:val="20"/>
          <w:lang w:eastAsia="ar-SA"/>
        </w:rPr>
        <w:t>8</w:t>
      </w:r>
      <w:r w:rsidRPr="00F45489">
        <w:rPr>
          <w:rFonts w:eastAsia="Times New Roman" w:cs="Arial"/>
          <w:b/>
          <w:sz w:val="20"/>
          <w:szCs w:val="20"/>
          <w:lang w:eastAsia="ar-SA"/>
        </w:rPr>
        <w:t xml:space="preserve"> CRs will only be accepted if there is no impact to Stage 2 or Stage 3 or for alignment purposes</w:t>
      </w:r>
    </w:p>
    <w:p w14:paraId="61A3E3BA" w14:textId="6EF46FFC"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w:t>
      </w:r>
      <w:r w:rsidR="003B6AB6">
        <w:rPr>
          <w:rFonts w:eastAsia="Times New Roman" w:cs="Arial"/>
          <w:sz w:val="20"/>
          <w:szCs w:val="20"/>
          <w:lang w:eastAsia="ar-SA"/>
        </w:rPr>
        <w:t xml:space="preserve">the 3GPP Portal </w:t>
      </w:r>
      <w:r w:rsidRPr="00F45489">
        <w:rPr>
          <w:rFonts w:eastAsia="Times New Roman" w:cs="Arial"/>
          <w:sz w:val="20"/>
          <w:szCs w:val="20"/>
          <w:lang w:eastAsia="ar-SA"/>
        </w:rPr>
        <w:t>BEFORE being submitted</w:t>
      </w:r>
    </w:p>
    <w:p w14:paraId="6764344E" w14:textId="787CB0B4"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(e.</w:t>
      </w:r>
      <w:r w:rsidR="003B6AB6">
        <w:rPr>
          <w:rFonts w:eastAsia="Times New Roman" w:cs="Arial"/>
          <w:sz w:val="20"/>
          <w:szCs w:val="20"/>
          <w:lang w:eastAsia="ar-SA"/>
        </w:rPr>
        <w:t>g.</w:t>
      </w:r>
      <w:r w:rsidRPr="00F45489">
        <w:rPr>
          <w:rFonts w:eastAsia="Times New Roman" w:cs="Arial"/>
          <w:sz w:val="20"/>
          <w:szCs w:val="20"/>
          <w:lang w:eastAsia="ar-SA"/>
        </w:rPr>
        <w:t xml:space="preserve"> </w:t>
      </w:r>
      <w:r w:rsidR="003B6AB6">
        <w:rPr>
          <w:rFonts w:eastAsia="Times New Roman" w:cs="Arial"/>
          <w:sz w:val="20"/>
          <w:szCs w:val="20"/>
          <w:lang w:eastAsia="ar-SA"/>
        </w:rPr>
        <w:t xml:space="preserve">a </w:t>
      </w:r>
      <w:r w:rsidRPr="00F45489">
        <w:rPr>
          <w:rFonts w:eastAsia="Times New Roman" w:cs="Arial"/>
          <w:sz w:val="20"/>
          <w:szCs w:val="20"/>
          <w:lang w:eastAsia="ar-SA"/>
        </w:rPr>
        <w:t>Rel-1</w:t>
      </w:r>
      <w:r w:rsidR="003B6AB6">
        <w:rPr>
          <w:rFonts w:eastAsia="Times New Roman" w:cs="Arial"/>
          <w:sz w:val="20"/>
          <w:szCs w:val="20"/>
          <w:lang w:eastAsia="ar-SA"/>
        </w:rPr>
        <w:t>8</w:t>
      </w:r>
      <w:r w:rsidRPr="00F45489">
        <w:rPr>
          <w:rFonts w:eastAsia="Times New Roman" w:cs="Arial"/>
          <w:sz w:val="20"/>
          <w:szCs w:val="20"/>
          <w:lang w:eastAsia="ar-SA"/>
        </w:rPr>
        <w:t xml:space="preserve"> CR with Rel-</w:t>
      </w:r>
      <w:r>
        <w:rPr>
          <w:rFonts w:eastAsia="Times New Roman" w:cs="Arial"/>
          <w:sz w:val="20"/>
          <w:szCs w:val="20"/>
          <w:lang w:eastAsia="ar-SA"/>
        </w:rPr>
        <w:t>1</w:t>
      </w:r>
      <w:r w:rsidR="003B6AB6">
        <w:rPr>
          <w:rFonts w:eastAsia="Times New Roman" w:cs="Arial"/>
          <w:sz w:val="20"/>
          <w:szCs w:val="20"/>
          <w:lang w:eastAsia="ar-SA"/>
        </w:rPr>
        <w:t>7</w:t>
      </w:r>
      <w:r>
        <w:rPr>
          <w:rFonts w:eastAsia="Times New Roman" w:cs="Arial"/>
          <w:sz w:val="20"/>
          <w:szCs w:val="20"/>
          <w:lang w:eastAsia="ar-SA"/>
        </w:rPr>
        <w:t xml:space="preserve"> </w:t>
      </w:r>
      <w:r w:rsidRPr="00F45489">
        <w:rPr>
          <w:rFonts w:eastAsia="Times New Roman" w:cs="Arial"/>
          <w:sz w:val="20"/>
          <w:szCs w:val="20"/>
          <w:lang w:eastAsia="ar-SA"/>
        </w:rPr>
        <w:t>WI is not permitted</w:t>
      </w:r>
      <w:r w:rsidR="003B6AB6">
        <w:rPr>
          <w:rFonts w:eastAsia="Times New Roman" w:cs="Arial"/>
          <w:sz w:val="20"/>
          <w:szCs w:val="20"/>
          <w:lang w:eastAsia="ar-SA"/>
        </w:rPr>
        <w:t>, except for cat. A CR</w:t>
      </w:r>
      <w:r w:rsidRPr="00F45489">
        <w:rPr>
          <w:rFonts w:eastAsia="Times New Roman" w:cs="Arial"/>
          <w:sz w:val="20"/>
          <w:szCs w:val="20"/>
          <w:lang w:eastAsia="ar-SA"/>
        </w:rPr>
        <w:t>)</w:t>
      </w:r>
    </w:p>
    <w:p w14:paraId="0CE096A2" w14:textId="35269C75" w:rsidR="000924E4" w:rsidRPr="003B6AB6" w:rsidRDefault="000924E4" w:rsidP="004E11F5">
      <w:pPr>
        <w:numPr>
          <w:ilvl w:val="1"/>
          <w:numId w:val="11"/>
        </w:numPr>
        <w:suppressAutoHyphens/>
        <w:spacing w:after="0" w:line="240" w:lineRule="auto"/>
        <w:rPr>
          <w:rFonts w:eastAsia="Times New Roman" w:cs="Arial"/>
          <w:sz w:val="20"/>
          <w:szCs w:val="20"/>
          <w:lang w:eastAsia="ar-SA"/>
        </w:rPr>
      </w:pPr>
      <w:r w:rsidRPr="003B6AB6">
        <w:rPr>
          <w:rFonts w:eastAsia="Times New Roman" w:cs="Arial"/>
          <w:sz w:val="20"/>
          <w:szCs w:val="20"/>
          <w:lang w:eastAsia="ar-SA"/>
        </w:rPr>
        <w:t xml:space="preserve">Work Item Codes for the CRs are available </w:t>
      </w:r>
      <w:r w:rsidR="003B6AB6" w:rsidRPr="003B6AB6">
        <w:rPr>
          <w:rFonts w:eastAsia="Times New Roman" w:cs="Arial"/>
          <w:sz w:val="20"/>
          <w:szCs w:val="20"/>
          <w:lang w:eastAsia="ar-SA"/>
        </w:rPr>
        <w:t xml:space="preserve">in the </w:t>
      </w:r>
      <w:hyperlink r:id="rId13" w:history="1">
        <w:r w:rsidR="003B6AB6" w:rsidRPr="003B6AB6">
          <w:rPr>
            <w:rStyle w:val="Hyperlink"/>
            <w:rFonts w:eastAsia="Times New Roman" w:cs="Arial"/>
            <w:sz w:val="20"/>
            <w:szCs w:val="20"/>
            <w:lang w:eastAsia="ar-SA"/>
          </w:rPr>
          <w:t>Work Plan</w:t>
        </w:r>
      </w:hyperlink>
      <w:r w:rsidRPr="003B6AB6">
        <w:rPr>
          <w:rFonts w:eastAsia="Times New Roman" w:cs="Arial"/>
          <w:sz w:val="20"/>
          <w:szCs w:val="20"/>
          <w:lang w:eastAsia="ar-SA"/>
        </w:rPr>
        <w:t xml:space="preserve"> </w:t>
      </w:r>
      <w:r w:rsidR="003B6AB6">
        <w:rPr>
          <w:rFonts w:eastAsia="Times New Roman" w:cs="Arial"/>
          <w:sz w:val="20"/>
          <w:szCs w:val="20"/>
          <w:lang w:eastAsia="ar-SA"/>
        </w:rPr>
        <w:t xml:space="preserve">(or </w:t>
      </w:r>
      <w:r w:rsidRPr="003B6AB6">
        <w:rPr>
          <w:rFonts w:eastAsia="Times New Roman" w:cs="Arial"/>
          <w:sz w:val="20"/>
          <w:szCs w:val="20"/>
          <w:lang w:eastAsia="ar-SA"/>
        </w:rPr>
        <w:t xml:space="preserve">at </w:t>
      </w:r>
      <w:hyperlink r:id="rId14" w:history="1">
        <w:r w:rsidRPr="003B6AB6">
          <w:rPr>
            <w:rFonts w:eastAsia="StarSymbol" w:cs="Arial"/>
            <w:color w:val="0000FF"/>
            <w:sz w:val="20"/>
            <w:szCs w:val="20"/>
            <w:u w:val="single"/>
            <w:lang w:eastAsia="ar-SA"/>
          </w:rPr>
          <w:t>http://www.3gpp.org/ftp/Specs/html-info/TSG-WG--s1--wis.htm</w:t>
        </w:r>
      </w:hyperlink>
      <w:r w:rsidR="003B6AB6">
        <w:rPr>
          <w:rFonts w:eastAsia="StarSymbol" w:cs="Arial"/>
          <w:color w:val="0000FF"/>
          <w:sz w:val="20"/>
          <w:szCs w:val="20"/>
          <w:u w:val="single"/>
          <w:lang w:eastAsia="ar-SA"/>
        </w:rPr>
        <w:t xml:space="preserve"> )</w:t>
      </w:r>
    </w:p>
    <w:p w14:paraId="255DC3F9" w14:textId="77777777" w:rsidR="00E53D87" w:rsidRPr="00F45489" w:rsidRDefault="00E53D87" w:rsidP="00E53D87">
      <w:pPr>
        <w:suppressAutoHyphens/>
        <w:spacing w:after="0" w:line="240" w:lineRule="auto"/>
        <w:rPr>
          <w:rFonts w:eastAsia="Times New Roman" w:cs="Arial"/>
          <w:sz w:val="20"/>
          <w:szCs w:val="20"/>
          <w:lang w:eastAsia="ar-SA"/>
        </w:rPr>
      </w:pPr>
    </w:p>
    <w:bookmarkEnd w:id="1"/>
    <w:bookmarkEnd w:id="2"/>
    <w:p w14:paraId="79CC81AB" w14:textId="3889CF63" w:rsidR="00345EA9" w:rsidRPr="00FC250B" w:rsidRDefault="00345EA9" w:rsidP="00C35DA4">
      <w:pPr>
        <w:suppressAutoHyphens/>
        <w:spacing w:after="0" w:line="240" w:lineRule="auto"/>
        <w:rPr>
          <w:rFonts w:eastAsia="Times New Roman"/>
          <w:b/>
          <w:sz w:val="20"/>
          <w:szCs w:val="20"/>
          <w:lang w:val="en-US"/>
        </w:rPr>
      </w:pPr>
      <w:r w:rsidRPr="00FC250B">
        <w:rPr>
          <w:rFonts w:eastAsia="Times New Roman"/>
          <w:b/>
          <w:sz w:val="20"/>
          <w:szCs w:val="20"/>
          <w:lang w:val="en-US"/>
        </w:rPr>
        <w:t>LEGEND</w:t>
      </w:r>
    </w:p>
    <w:p w14:paraId="3597748F" w14:textId="77777777" w:rsidR="00652642" w:rsidRPr="001E1D1F" w:rsidRDefault="00652642" w:rsidP="00652642">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0E5F5A1C" w14:textId="4AF02942" w:rsidR="00345EA9" w:rsidRDefault="00345EA9" w:rsidP="00652642">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w:t>
      </w:r>
      <w:r w:rsidR="003B6AB6">
        <w:rPr>
          <w:rFonts w:eastAsia="Times New Roman"/>
          <w:sz w:val="20"/>
          <w:szCs w:val="20"/>
          <w:lang w:val="en-US"/>
        </w:rPr>
        <w:t>22</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p w14:paraId="7B109493" w14:textId="77777777" w:rsidR="00652642" w:rsidRPr="001E1D1F" w:rsidRDefault="00652642" w:rsidP="00345EA9">
      <w:pPr>
        <w:spacing w:after="0" w:line="240" w:lineRule="auto"/>
        <w:rPr>
          <w:rFonts w:eastAsia="Times New Roman"/>
          <w:sz w:val="20"/>
          <w:szCs w:val="20"/>
          <w:lang w:val="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345EA9" w:rsidRPr="001E1D1F" w14:paraId="2BEAE05C" w14:textId="77777777" w:rsidTr="00465FFE">
        <w:trPr>
          <w:trHeight w:val="141"/>
        </w:trPr>
        <w:tc>
          <w:tcPr>
            <w:tcW w:w="675" w:type="dxa"/>
            <w:tcBorders>
              <w:bottom w:val="single" w:sz="4" w:space="0" w:color="auto"/>
            </w:tcBorders>
            <w:shd w:val="clear" w:color="auto" w:fill="auto"/>
          </w:tcPr>
          <w:p w14:paraId="4620B247" w14:textId="77777777" w:rsidR="00345EA9"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Doc</w:t>
            </w:r>
          </w:p>
          <w:p w14:paraId="6F6436C4"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295E966" w14:textId="77777777" w:rsidR="00345EA9" w:rsidRPr="00B56E2C" w:rsidRDefault="00345EA9" w:rsidP="00744151">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14:paraId="7C27D2FB"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14:paraId="1ED5DACD"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0D37A871"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2B45B2D8"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345EA9" w:rsidRPr="001E1D1F" w14:paraId="28E0B689" w14:textId="77777777" w:rsidTr="00465FFE">
        <w:trPr>
          <w:trHeight w:val="141"/>
        </w:trPr>
        <w:tc>
          <w:tcPr>
            <w:tcW w:w="675" w:type="dxa"/>
            <w:tcBorders>
              <w:bottom w:val="single" w:sz="4" w:space="0" w:color="auto"/>
            </w:tcBorders>
            <w:shd w:val="clear" w:color="auto" w:fill="00FF00"/>
          </w:tcPr>
          <w:p w14:paraId="6CAE05BB"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6B1ECEBE" w14:textId="77777777" w:rsidR="00345EA9" w:rsidRPr="001E1D1F" w:rsidRDefault="00345EA9" w:rsidP="00E30C06">
            <w:pPr>
              <w:snapToGrid w:val="0"/>
              <w:spacing w:after="0" w:line="240" w:lineRule="auto"/>
              <w:rPr>
                <w:rFonts w:eastAsia="Times New Roman" w:cs="Arial"/>
                <w:szCs w:val="18"/>
                <w:lang w:eastAsia="ar-SA"/>
              </w:rPr>
            </w:pPr>
            <w:r>
              <w:rPr>
                <w:rFonts w:eastAsia="Times New Roman" w:cs="Arial"/>
                <w:szCs w:val="18"/>
                <w:lang w:eastAsia="ar-SA"/>
              </w:rPr>
              <w:t>S1-1</w:t>
            </w:r>
            <w:r w:rsidR="0029402C">
              <w:rPr>
                <w:rFonts w:eastAsia="Times New Roman" w:cs="Arial"/>
                <w:szCs w:val="18"/>
                <w:lang w:eastAsia="ar-SA"/>
              </w:rPr>
              <w:t>9</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17EE39F3"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931DA8C" w14:textId="77777777" w:rsidR="00345EA9" w:rsidRPr="001E1D1F" w:rsidRDefault="00345EA9"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7899FA55"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4625880A" w14:textId="77777777" w:rsidR="00345EA9" w:rsidRPr="001E1D1F" w:rsidRDefault="00345EA9" w:rsidP="00744151">
            <w:pPr>
              <w:snapToGrid w:val="0"/>
              <w:spacing w:after="0" w:line="240" w:lineRule="auto"/>
              <w:rPr>
                <w:rFonts w:eastAsia="Arial Unicode MS" w:cs="Arial"/>
                <w:szCs w:val="18"/>
                <w:lang w:eastAsia="ar-SA"/>
              </w:rPr>
            </w:pPr>
          </w:p>
        </w:tc>
      </w:tr>
      <w:tr w:rsidR="006F221F" w:rsidRPr="001E1D1F" w14:paraId="4CEA2E73" w14:textId="77777777" w:rsidTr="00465FFE">
        <w:trPr>
          <w:trHeight w:val="141"/>
        </w:trPr>
        <w:tc>
          <w:tcPr>
            <w:tcW w:w="675" w:type="dxa"/>
            <w:shd w:val="clear" w:color="auto" w:fill="00FFFF"/>
          </w:tcPr>
          <w:p w14:paraId="4FC76383"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2F4165D8"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14:paraId="7AECCD5B"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698F1D9B"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26FC5C3" w14:textId="7F2CF1FC" w:rsidR="006F221F" w:rsidRPr="001E1D1F" w:rsidRDefault="006F221F" w:rsidP="002B3E78">
            <w:pPr>
              <w:snapToGrid w:val="0"/>
              <w:spacing w:after="0" w:line="240" w:lineRule="auto"/>
              <w:rPr>
                <w:rFonts w:eastAsia="Times New Roman" w:cs="Arial"/>
                <w:szCs w:val="18"/>
                <w:lang w:eastAsia="ar-SA"/>
              </w:rPr>
            </w:pPr>
            <w:r>
              <w:rPr>
                <w:rFonts w:eastAsia="Times New Roman" w:cs="Arial"/>
                <w:szCs w:val="18"/>
                <w:lang w:eastAsia="ar-SA"/>
              </w:rPr>
              <w:t xml:space="preserve">Revised to </w:t>
            </w:r>
            <w:r w:rsidR="00AC6425">
              <w:rPr>
                <w:rFonts w:eastAsia="Times New Roman" w:cs="Arial"/>
                <w:szCs w:val="18"/>
                <w:lang w:eastAsia="ar-SA"/>
              </w:rPr>
              <w:t>S1-</w:t>
            </w:r>
            <w:r w:rsidR="003B6AB6">
              <w:rPr>
                <w:rFonts w:eastAsia="Times New Roman" w:cs="Arial"/>
                <w:szCs w:val="18"/>
                <w:lang w:eastAsia="ar-SA"/>
              </w:rPr>
              <w:t>22</w:t>
            </w:r>
            <w:r w:rsidRPr="001E1D1F">
              <w:rPr>
                <w:rFonts w:eastAsia="Times New Roman" w:cs="Arial"/>
                <w:szCs w:val="18"/>
                <w:lang w:eastAsia="ar-SA"/>
              </w:rPr>
              <w:t>xxxx</w:t>
            </w:r>
          </w:p>
        </w:tc>
        <w:tc>
          <w:tcPr>
            <w:tcW w:w="3714" w:type="dxa"/>
            <w:shd w:val="clear" w:color="auto" w:fill="00FFFF"/>
          </w:tcPr>
          <w:p w14:paraId="05028663"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126989E9" w14:textId="77777777" w:rsidTr="00465FFE">
        <w:trPr>
          <w:trHeight w:val="141"/>
        </w:trPr>
        <w:tc>
          <w:tcPr>
            <w:tcW w:w="675" w:type="dxa"/>
            <w:shd w:val="clear" w:color="auto" w:fill="00FFFF"/>
          </w:tcPr>
          <w:p w14:paraId="4F04CB3E"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05F5DEB9"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14:paraId="446E007A"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4B1514AC"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02C6E7D9"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23B92FBF"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5F7BEA55" w14:textId="77777777" w:rsidTr="00465FFE">
        <w:trPr>
          <w:trHeight w:val="141"/>
        </w:trPr>
        <w:tc>
          <w:tcPr>
            <w:tcW w:w="675" w:type="dxa"/>
            <w:tcBorders>
              <w:bottom w:val="single" w:sz="4" w:space="0" w:color="auto"/>
            </w:tcBorders>
            <w:shd w:val="clear" w:color="auto" w:fill="808080"/>
          </w:tcPr>
          <w:p w14:paraId="75DC59C0"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216C1E1A"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808080"/>
          </w:tcPr>
          <w:p w14:paraId="4BCB8EF5"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5B3819BB"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123FF4C7"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3A9E219A"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3FB0695B" w14:textId="77777777" w:rsidTr="00465FFE">
        <w:trPr>
          <w:trHeight w:val="141"/>
        </w:trPr>
        <w:tc>
          <w:tcPr>
            <w:tcW w:w="675" w:type="dxa"/>
            <w:tcBorders>
              <w:bottom w:val="single" w:sz="4" w:space="0" w:color="auto"/>
            </w:tcBorders>
            <w:shd w:val="clear" w:color="auto" w:fill="C0C0C0"/>
          </w:tcPr>
          <w:p w14:paraId="2FD9B378" w14:textId="77777777" w:rsidR="006F221F" w:rsidRPr="002E3C2E" w:rsidRDefault="006F221F" w:rsidP="00744151">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4DC6CE59" w14:textId="77777777" w:rsidR="006F221F" w:rsidRPr="002E3C2E"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C0C0C0"/>
          </w:tcPr>
          <w:p w14:paraId="5EE6F84F"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DD0CF94"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2EB85BA6" w14:textId="77777777" w:rsidR="006F221F" w:rsidRPr="002E3C2E" w:rsidRDefault="006F221F" w:rsidP="00744151">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71A0C4F2" w14:textId="77777777" w:rsidR="006F221F" w:rsidRPr="002E3C2E" w:rsidRDefault="006F221F" w:rsidP="00744151">
            <w:pPr>
              <w:snapToGrid w:val="0"/>
              <w:spacing w:after="0" w:line="240" w:lineRule="auto"/>
              <w:rPr>
                <w:rFonts w:eastAsia="Arial Unicode MS" w:cs="Arial"/>
                <w:szCs w:val="18"/>
                <w:lang w:eastAsia="ar-SA"/>
              </w:rPr>
            </w:pPr>
          </w:p>
        </w:tc>
      </w:tr>
      <w:tr w:rsidR="006F221F" w:rsidRPr="001E1D1F" w14:paraId="29287702" w14:textId="77777777" w:rsidTr="00465FFE">
        <w:trPr>
          <w:trHeight w:val="141"/>
        </w:trPr>
        <w:tc>
          <w:tcPr>
            <w:tcW w:w="675" w:type="dxa"/>
            <w:tcBorders>
              <w:bottom w:val="single" w:sz="4" w:space="0" w:color="auto"/>
            </w:tcBorders>
            <w:shd w:val="clear" w:color="auto" w:fill="FF0000"/>
          </w:tcPr>
          <w:p w14:paraId="6DC6A232"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784945B5"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0000"/>
          </w:tcPr>
          <w:p w14:paraId="2E04202C"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F5315B8"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61751699"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63F0D501"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4D9D9713" w14:textId="77777777" w:rsidTr="00465FFE">
        <w:trPr>
          <w:trHeight w:val="141"/>
        </w:trPr>
        <w:tc>
          <w:tcPr>
            <w:tcW w:w="675" w:type="dxa"/>
            <w:tcBorders>
              <w:bottom w:val="single" w:sz="4" w:space="0" w:color="auto"/>
            </w:tcBorders>
            <w:shd w:val="clear" w:color="auto" w:fill="FF9900"/>
          </w:tcPr>
          <w:p w14:paraId="106A53EF"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5A22A0E2"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9900"/>
          </w:tcPr>
          <w:p w14:paraId="7D82EC9E"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22BC6688"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30B63012"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585EF303"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3E1620B3" w14:textId="77777777" w:rsidTr="00465FFE">
        <w:trPr>
          <w:trHeight w:val="141"/>
        </w:trPr>
        <w:tc>
          <w:tcPr>
            <w:tcW w:w="675" w:type="dxa"/>
            <w:tcBorders>
              <w:bottom w:val="single" w:sz="4" w:space="0" w:color="auto"/>
            </w:tcBorders>
            <w:shd w:val="clear" w:color="auto" w:fill="FFFF00"/>
          </w:tcPr>
          <w:p w14:paraId="31B99DB4"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38E3C826"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FF00"/>
          </w:tcPr>
          <w:p w14:paraId="158237C5"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3FA22B80"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4B6BAA69"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7C7560F9"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3FA6B7B3" w14:textId="77777777"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1F150C3"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B42B98"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F94FA6"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271363A"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39F4E9"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66755E12" w14:textId="77777777" w:rsidR="006F221F" w:rsidRPr="001E1D1F" w:rsidRDefault="006F221F" w:rsidP="00744151">
            <w:pPr>
              <w:spacing w:after="0" w:line="240" w:lineRule="auto"/>
              <w:rPr>
                <w:rFonts w:eastAsia="Arial Unicode MS" w:cs="Arial"/>
                <w:szCs w:val="18"/>
                <w:lang w:eastAsia="ar-SA"/>
              </w:rPr>
            </w:pPr>
          </w:p>
        </w:tc>
      </w:tr>
      <w:tr w:rsidR="006F221F" w:rsidRPr="001E1D1F" w14:paraId="11CE041C" w14:textId="77777777"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9E21BBA" w14:textId="77777777" w:rsidR="006F221F" w:rsidRPr="001E1D1F" w:rsidRDefault="006F221F" w:rsidP="00744151">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4E9645" w14:textId="77777777" w:rsidR="006F22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E7BDE4" w14:textId="77777777" w:rsidR="006F221F" w:rsidRPr="001E1D1F" w:rsidRDefault="006F221F" w:rsidP="00744151">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6CB22A" w14:textId="77777777" w:rsidR="006F221F" w:rsidRPr="001E1D1F" w:rsidRDefault="006F221F" w:rsidP="00744151">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8FBC309" w14:textId="77777777" w:rsidR="006F221F" w:rsidRPr="001E1D1F" w:rsidRDefault="006F221F" w:rsidP="00744151">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D75F893" w14:textId="77777777" w:rsidR="006F221F" w:rsidRPr="001E1D1F" w:rsidRDefault="006F221F" w:rsidP="00744151">
            <w:pPr>
              <w:spacing w:after="0" w:line="240" w:lineRule="auto"/>
              <w:rPr>
                <w:rFonts w:eastAsia="Arial Unicode MS" w:cs="Arial"/>
                <w:szCs w:val="18"/>
                <w:lang w:eastAsia="ar-SA"/>
              </w:rPr>
            </w:pPr>
          </w:p>
        </w:tc>
      </w:tr>
    </w:tbl>
    <w:p w14:paraId="27805E72" w14:textId="77777777" w:rsidR="00345EA9" w:rsidRPr="00F45489" w:rsidRDefault="00345EA9" w:rsidP="00345EA9">
      <w:pPr>
        <w:suppressAutoHyphens/>
        <w:spacing w:after="0" w:line="240" w:lineRule="auto"/>
        <w:rPr>
          <w:rFonts w:eastAsia="Arial Unicode MS" w:cs="Arial"/>
          <w:szCs w:val="18"/>
          <w:lang w:eastAsia="ar-SA"/>
        </w:rPr>
      </w:pPr>
    </w:p>
    <w:p w14:paraId="02B3FEB4" w14:textId="77777777" w:rsidR="00291CC5" w:rsidRDefault="00291CC5" w:rsidP="00291CC5">
      <w:pPr>
        <w:suppressAutoHyphens/>
        <w:spacing w:after="0" w:line="240" w:lineRule="auto"/>
        <w:rPr>
          <w:rFonts w:eastAsia="Arial Unicode MS" w:cs="Arial"/>
          <w:szCs w:val="18"/>
          <w:lang w:eastAsia="ar-SA"/>
        </w:rPr>
      </w:pPr>
    </w:p>
    <w:p w14:paraId="39F15A3F" w14:textId="4289F4F2" w:rsidR="002E5E5E" w:rsidRDefault="00C310D5" w:rsidP="00FD3089">
      <w:pPr>
        <w:suppressAutoHyphens/>
        <w:spacing w:after="0" w:line="240" w:lineRule="auto"/>
        <w:jc w:val="center"/>
        <w:rPr>
          <w:rFonts w:eastAsia="Arial Unicode MS" w:cs="Arial"/>
          <w:szCs w:val="18"/>
          <w:lang w:eastAsia="ar-SA"/>
        </w:rPr>
      </w:pPr>
      <w:r w:rsidRPr="00C310D5">
        <w:rPr>
          <w:noProof/>
        </w:rPr>
        <w:drawing>
          <wp:inline distT="0" distB="0" distL="0" distR="0" wp14:anchorId="33012895" wp14:editId="10749823">
            <wp:extent cx="6544169" cy="368109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11477" cy="3718956"/>
                    </a:xfrm>
                    <a:prstGeom prst="rect">
                      <a:avLst/>
                    </a:prstGeom>
                  </pic:spPr>
                </pic:pic>
              </a:graphicData>
            </a:graphic>
          </wp:inline>
        </w:drawing>
      </w:r>
    </w:p>
    <w:p w14:paraId="4186C7E6" w14:textId="77777777" w:rsidR="00FD3089" w:rsidRDefault="00FD3089" w:rsidP="00FD3089">
      <w:pPr>
        <w:suppressAutoHyphens/>
        <w:spacing w:after="0" w:line="240" w:lineRule="auto"/>
        <w:jc w:val="center"/>
        <w:rPr>
          <w:rFonts w:eastAsia="Arial Unicode MS" w:cs="Arial"/>
          <w:szCs w:val="18"/>
          <w:lang w:eastAsia="ar-SA"/>
        </w:rPr>
      </w:pPr>
    </w:p>
    <w:tbl>
      <w:tblPr>
        <w:tblW w:w="144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598"/>
        <w:gridCol w:w="1100"/>
        <w:gridCol w:w="2552"/>
        <w:gridCol w:w="4394"/>
        <w:gridCol w:w="1849"/>
        <w:gridCol w:w="3933"/>
      </w:tblGrid>
      <w:tr w:rsidR="009C07FC" w:rsidRPr="00B04844" w14:paraId="442537D7" w14:textId="77777777" w:rsidTr="00DD1199">
        <w:trPr>
          <w:trHeight w:val="141"/>
        </w:trPr>
        <w:tc>
          <w:tcPr>
            <w:tcW w:w="14426" w:type="dxa"/>
            <w:gridSpan w:val="6"/>
            <w:shd w:val="clear" w:color="auto" w:fill="F2F2F2"/>
          </w:tcPr>
          <w:p w14:paraId="609EB8D2" w14:textId="77777777" w:rsidR="009C07FC" w:rsidRPr="00F45489" w:rsidRDefault="009C07FC" w:rsidP="003516D6">
            <w:pPr>
              <w:pStyle w:val="Heading1"/>
            </w:pPr>
            <w:bookmarkStart w:id="10" w:name="_Toc316030586"/>
            <w:bookmarkStart w:id="11" w:name="_Toc324137312"/>
            <w:bookmarkStart w:id="12" w:name="_Ref328464055"/>
            <w:bookmarkStart w:id="13" w:name="_Toc331152483"/>
            <w:bookmarkStart w:id="14" w:name="_Ref377238880"/>
            <w:bookmarkStart w:id="15" w:name="_Toc378052431"/>
            <w:bookmarkStart w:id="16" w:name="_Ref387044313"/>
            <w:bookmarkStart w:id="17" w:name="_Toc387990733"/>
            <w:bookmarkStart w:id="18" w:name="_Ref395259742"/>
            <w:bookmarkStart w:id="19" w:name="_Toc395595465"/>
            <w:bookmarkStart w:id="20" w:name="_Toc414625477"/>
            <w:r w:rsidRPr="003516D6">
              <w:t>Opening</w:t>
            </w:r>
            <w:r w:rsidRPr="00F45489">
              <w:t xml:space="preserve"> of the </w:t>
            </w:r>
            <w:r>
              <w:t>m</w:t>
            </w:r>
            <w:r w:rsidRPr="00F45489">
              <w:t>eeting</w:t>
            </w:r>
            <w:bookmarkEnd w:id="10"/>
            <w:bookmarkEnd w:id="11"/>
            <w:bookmarkEnd w:id="12"/>
            <w:bookmarkEnd w:id="13"/>
            <w:bookmarkEnd w:id="14"/>
            <w:bookmarkEnd w:id="15"/>
            <w:bookmarkEnd w:id="16"/>
            <w:bookmarkEnd w:id="17"/>
            <w:bookmarkEnd w:id="18"/>
            <w:bookmarkEnd w:id="19"/>
            <w:bookmarkEnd w:id="20"/>
          </w:p>
        </w:tc>
      </w:tr>
      <w:tr w:rsidR="00DD6882" w:rsidRPr="00B04844" w14:paraId="6038EF2A" w14:textId="77777777" w:rsidTr="00DD1199">
        <w:trPr>
          <w:trHeight w:val="141"/>
        </w:trPr>
        <w:tc>
          <w:tcPr>
            <w:tcW w:w="14426" w:type="dxa"/>
            <w:gridSpan w:val="6"/>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584D4A12" w14:textId="0A259DDB" w:rsidR="000924E4" w:rsidRDefault="000924E4" w:rsidP="000924E4">
            <w:pPr>
              <w:suppressAutoHyphens/>
              <w:spacing w:after="0" w:line="240" w:lineRule="auto"/>
              <w:rPr>
                <w:rFonts w:eastAsia="Arial Unicode MS" w:cs="Arial"/>
                <w:szCs w:val="18"/>
                <w:lang w:eastAsia="ar-SA"/>
              </w:rPr>
            </w:pPr>
            <w:r w:rsidRPr="00C97EF0">
              <w:rPr>
                <w:rFonts w:eastAsia="Arial Unicode MS" w:cs="Arial"/>
                <w:szCs w:val="18"/>
                <w:lang w:eastAsia="ar-SA"/>
              </w:rPr>
              <w:t xml:space="preserve">Opening of the meeting at </w:t>
            </w:r>
            <w:r w:rsidRPr="00592028">
              <w:rPr>
                <w:rFonts w:eastAsia="Arial Unicode MS" w:cs="Arial"/>
                <w:szCs w:val="18"/>
                <w:highlight w:val="yellow"/>
                <w:lang w:eastAsia="ar-SA"/>
              </w:rPr>
              <w:t xml:space="preserve">23:00 UTC on Sunday </w:t>
            </w:r>
            <w:r w:rsidR="00250CDE" w:rsidRPr="00592028">
              <w:rPr>
                <w:rFonts w:eastAsia="Arial Unicode MS" w:cs="Arial"/>
                <w:szCs w:val="18"/>
                <w:highlight w:val="yellow"/>
                <w:lang w:eastAsia="ar-SA"/>
              </w:rPr>
              <w:t>8</w:t>
            </w:r>
            <w:r w:rsidRPr="00592028">
              <w:rPr>
                <w:rFonts w:eastAsia="Arial Unicode MS" w:cs="Arial"/>
                <w:szCs w:val="18"/>
                <w:highlight w:val="yellow"/>
                <w:lang w:eastAsia="ar-SA"/>
              </w:rPr>
              <w:t xml:space="preserve"> </w:t>
            </w:r>
            <w:r w:rsidR="00250CDE" w:rsidRPr="00592028">
              <w:rPr>
                <w:rFonts w:eastAsia="Arial Unicode MS" w:cs="Arial"/>
                <w:szCs w:val="18"/>
                <w:highlight w:val="yellow"/>
                <w:lang w:eastAsia="ar-SA"/>
              </w:rPr>
              <w:t>May</w:t>
            </w:r>
            <w:r w:rsidRPr="00592028">
              <w:rPr>
                <w:rFonts w:eastAsia="Arial Unicode MS" w:cs="Arial"/>
                <w:szCs w:val="18"/>
                <w:highlight w:val="yellow"/>
                <w:lang w:eastAsia="ar-SA"/>
              </w:rPr>
              <w:t xml:space="preserve"> 202</w:t>
            </w:r>
            <w:r w:rsidR="00D21E3A" w:rsidRPr="00592028">
              <w:rPr>
                <w:rFonts w:eastAsia="Arial Unicode MS" w:cs="Arial"/>
                <w:szCs w:val="18"/>
                <w:highlight w:val="yellow"/>
                <w:lang w:eastAsia="ar-SA"/>
              </w:rPr>
              <w:t>2</w:t>
            </w:r>
            <w:r w:rsidR="00592028">
              <w:rPr>
                <w:rFonts w:eastAsia="Arial Unicode MS" w:cs="Arial"/>
                <w:szCs w:val="18"/>
                <w:lang w:eastAsia="ar-SA"/>
              </w:rPr>
              <w:t>.</w:t>
            </w:r>
          </w:p>
          <w:p w14:paraId="7F6B0903" w14:textId="4845C34E" w:rsidR="00DD6882" w:rsidRDefault="00592028" w:rsidP="00E01737">
            <w:pPr>
              <w:suppressAutoHyphens/>
              <w:spacing w:after="0" w:line="240" w:lineRule="auto"/>
              <w:rPr>
                <w:rFonts w:eastAsia="Arial Unicode MS" w:cs="Arial"/>
                <w:szCs w:val="18"/>
                <w:lang w:eastAsia="ar-SA"/>
              </w:rPr>
            </w:pPr>
            <w:r w:rsidRPr="00592028">
              <w:rPr>
                <w:rFonts w:eastAsia="Arial Unicode MS" w:cs="Arial"/>
                <w:b/>
                <w:bCs/>
                <w:szCs w:val="18"/>
                <w:lang w:eastAsia="ar-SA"/>
              </w:rPr>
              <w:t>Do not forget to check in during the meeting</w:t>
            </w:r>
            <w:r>
              <w:rPr>
                <w:rFonts w:eastAsia="Arial Unicode MS" w:cs="Arial"/>
                <w:b/>
                <w:bCs/>
                <w:szCs w:val="18"/>
                <w:lang w:eastAsia="ar-SA"/>
              </w:rPr>
              <w:t>!</w:t>
            </w:r>
            <w:r>
              <w:rPr>
                <w:rFonts w:eastAsia="Arial Unicode MS" w:cs="Arial"/>
                <w:szCs w:val="18"/>
                <w:lang w:eastAsia="ar-SA"/>
              </w:rPr>
              <w:t xml:space="preserve"> </w:t>
            </w:r>
            <w:r w:rsidR="00BF7985" w:rsidRPr="00BF7985">
              <w:rPr>
                <w:rFonts w:eastAsia="Arial Unicode MS" w:cs="Arial"/>
                <w:szCs w:val="18"/>
                <w:lang w:eastAsia="ar-SA"/>
              </w:rPr>
              <w:t>Based on a recent PCG decision, delegates from 3GPP Individual Members (IMs) can from now on accrue voting rights during 3GPP e-meetings. For more info please check 3GPP working procedures.</w:t>
            </w:r>
          </w:p>
          <w:p w14:paraId="54912B5A" w14:textId="145AEE0C" w:rsidR="00BF7985" w:rsidRPr="00F45489" w:rsidRDefault="00BF7985" w:rsidP="00E01737">
            <w:pPr>
              <w:suppressAutoHyphens/>
              <w:spacing w:after="0" w:line="240" w:lineRule="auto"/>
              <w:rPr>
                <w:rFonts w:eastAsia="Arial Unicode MS" w:cs="Arial"/>
                <w:szCs w:val="18"/>
                <w:lang w:eastAsia="ar-SA"/>
              </w:rPr>
            </w:pPr>
          </w:p>
        </w:tc>
      </w:tr>
      <w:tr w:rsidR="00942DDD" w:rsidRPr="00F45489" w14:paraId="738E5834" w14:textId="77777777" w:rsidTr="00DD1199">
        <w:trPr>
          <w:trHeight w:val="141"/>
        </w:trPr>
        <w:tc>
          <w:tcPr>
            <w:tcW w:w="14426" w:type="dxa"/>
            <w:gridSpan w:val="6"/>
            <w:tcBorders>
              <w:bottom w:val="single" w:sz="4" w:space="0" w:color="auto"/>
            </w:tcBorders>
            <w:shd w:val="clear" w:color="auto" w:fill="F2F2F2"/>
          </w:tcPr>
          <w:p w14:paraId="7097330C" w14:textId="40BC9B07" w:rsidR="00942DDD" w:rsidRPr="00F45489" w:rsidRDefault="00942DDD" w:rsidP="0084470F">
            <w:pPr>
              <w:pStyle w:val="Heading2"/>
            </w:pPr>
            <w:r>
              <w:t>Guidelines e</w:t>
            </w:r>
            <w:r w:rsidR="00E73B21">
              <w:t>-meeting</w:t>
            </w:r>
          </w:p>
        </w:tc>
      </w:tr>
      <w:tr w:rsidR="00E73B21" w:rsidRPr="00F45489" w14:paraId="16C6E231" w14:textId="77777777" w:rsidTr="00DD1199">
        <w:trPr>
          <w:trHeight w:val="141"/>
        </w:trPr>
        <w:tc>
          <w:tcPr>
            <w:tcW w:w="14426" w:type="dxa"/>
            <w:gridSpan w:val="6"/>
            <w:shd w:val="clear" w:color="auto" w:fill="auto"/>
          </w:tcPr>
          <w:p w14:paraId="3D2525FE" w14:textId="16E46F73" w:rsidR="00E73B21" w:rsidRDefault="00E73B21" w:rsidP="0084470F">
            <w:pPr>
              <w:suppressAutoHyphens/>
              <w:spacing w:after="0" w:line="240" w:lineRule="auto"/>
              <w:rPr>
                <w:rFonts w:eastAsia="Arial Unicode MS" w:cs="Arial"/>
                <w:szCs w:val="18"/>
                <w:lang w:eastAsia="ar-SA"/>
              </w:rPr>
            </w:pPr>
          </w:p>
          <w:p w14:paraId="0EAEFA7E" w14:textId="0AD1BF6A" w:rsidR="003F6FCC" w:rsidRPr="00F45489" w:rsidRDefault="003F6FCC" w:rsidP="003F6FCC">
            <w:pPr>
              <w:suppressAutoHyphens/>
              <w:spacing w:after="0" w:line="240" w:lineRule="auto"/>
              <w:rPr>
                <w:rFonts w:eastAsia="Arial Unicode MS" w:cs="Arial"/>
                <w:szCs w:val="18"/>
                <w:lang w:eastAsia="ar-SA"/>
              </w:rPr>
            </w:pPr>
            <w:r>
              <w:rPr>
                <w:rFonts w:eastAsia="Arial Unicode MS" w:cs="Arial"/>
                <w:szCs w:val="18"/>
                <w:lang w:eastAsia="ar-SA"/>
              </w:rPr>
              <w:t>Delegates can find the guidelines that will be followed during SA1#9</w:t>
            </w:r>
            <w:r w:rsidR="00250CDE">
              <w:rPr>
                <w:rFonts w:eastAsia="Arial Unicode MS" w:cs="Arial"/>
                <w:szCs w:val="18"/>
                <w:lang w:eastAsia="ar-SA"/>
              </w:rPr>
              <w:t>8</w:t>
            </w:r>
            <w:r>
              <w:rPr>
                <w:rFonts w:eastAsia="Arial Unicode MS" w:cs="Arial"/>
                <w:szCs w:val="18"/>
                <w:lang w:eastAsia="ar-SA"/>
              </w:rPr>
              <w:t xml:space="preserve">e in the following </w:t>
            </w:r>
            <w:bookmarkStart w:id="21" w:name="_Hlk102840380"/>
            <w:r w:rsidR="00BF7985" w:rsidRPr="00BF7985">
              <w:rPr>
                <w:rFonts w:eastAsia="Arial Unicode MS" w:cs="Arial"/>
                <w:szCs w:val="18"/>
                <w:lang w:eastAsia="ar-SA"/>
              </w:rPr>
              <w:fldChar w:fldCharType="begin"/>
            </w:r>
            <w:r w:rsidR="00BF7985" w:rsidRPr="00BF7985">
              <w:rPr>
                <w:rFonts w:eastAsia="Arial Unicode MS" w:cs="Arial"/>
                <w:szCs w:val="18"/>
                <w:lang w:eastAsia="ar-SA"/>
              </w:rPr>
              <w:instrText xml:space="preserve"> HYPERLINK "https://www.3gpp.org/ftp/tsg_sa/WG1_Serv/TSGS1_98e_EM_May2022/Docs/S1-221006.zip" </w:instrText>
            </w:r>
            <w:r w:rsidR="00BF7985" w:rsidRPr="00BF7985">
              <w:rPr>
                <w:rFonts w:eastAsia="Arial Unicode MS" w:cs="Arial"/>
                <w:szCs w:val="18"/>
                <w:lang w:eastAsia="ar-SA"/>
              </w:rPr>
              <w:fldChar w:fldCharType="separate"/>
            </w:r>
            <w:r w:rsidRPr="00BF7985">
              <w:rPr>
                <w:rStyle w:val="Hyperlink"/>
                <w:rFonts w:eastAsia="Arial Unicode MS" w:cs="Arial"/>
                <w:szCs w:val="18"/>
                <w:lang w:eastAsia="ar-SA"/>
              </w:rPr>
              <w:t>link</w:t>
            </w:r>
            <w:r w:rsidR="00BF7985" w:rsidRPr="00BF7985">
              <w:rPr>
                <w:rFonts w:eastAsia="Arial Unicode MS" w:cs="Arial"/>
                <w:szCs w:val="18"/>
                <w:lang w:eastAsia="ar-SA"/>
              </w:rPr>
              <w:fldChar w:fldCharType="end"/>
            </w:r>
            <w:bookmarkEnd w:id="21"/>
            <w:r w:rsidRPr="00BF7985">
              <w:rPr>
                <w:rFonts w:eastAsia="Arial Unicode MS" w:cs="Arial"/>
                <w:szCs w:val="18"/>
                <w:lang w:eastAsia="ar-SA"/>
              </w:rPr>
              <w:t>.</w:t>
            </w:r>
          </w:p>
          <w:p w14:paraId="552F6873" w14:textId="77777777" w:rsidR="00E73B21" w:rsidRPr="00BF7985" w:rsidRDefault="00E73B21" w:rsidP="0084470F">
            <w:pPr>
              <w:suppressAutoHyphens/>
              <w:spacing w:after="0" w:line="240" w:lineRule="auto"/>
              <w:rPr>
                <w:rFonts w:eastAsia="Arial Unicode MS" w:cs="Arial"/>
                <w:szCs w:val="18"/>
                <w:lang w:val="en-US" w:eastAsia="ar-SA"/>
              </w:rPr>
            </w:pPr>
          </w:p>
        </w:tc>
      </w:tr>
      <w:tr w:rsidR="009C07FC" w:rsidRPr="00B04844" w14:paraId="30A951BC" w14:textId="77777777" w:rsidTr="00DD1199">
        <w:trPr>
          <w:trHeight w:val="141"/>
        </w:trPr>
        <w:tc>
          <w:tcPr>
            <w:tcW w:w="14426" w:type="dxa"/>
            <w:gridSpan w:val="6"/>
            <w:tcBorders>
              <w:bottom w:val="single" w:sz="4" w:space="0" w:color="auto"/>
            </w:tcBorders>
            <w:shd w:val="clear" w:color="auto" w:fill="F2F2F2"/>
          </w:tcPr>
          <w:p w14:paraId="033C0570" w14:textId="5003A781" w:rsidR="009C07FC" w:rsidRPr="00F45489" w:rsidRDefault="009C07FC" w:rsidP="007E6A7A">
            <w:pPr>
              <w:pStyle w:val="Heading2"/>
            </w:pPr>
            <w:r w:rsidRPr="00F45489">
              <w:t>A</w:t>
            </w:r>
            <w:bookmarkStart w:id="22" w:name="_Toc316030587"/>
            <w:bookmarkStart w:id="23" w:name="_Toc324137313"/>
            <w:bookmarkStart w:id="24" w:name="_Toc331152484"/>
            <w:bookmarkStart w:id="25" w:name="_Toc378052432"/>
            <w:bookmarkStart w:id="26" w:name="_Toc387990734"/>
            <w:bookmarkStart w:id="27" w:name="_Toc395595466"/>
            <w:bookmarkStart w:id="28" w:name="_Toc414625478"/>
            <w:r w:rsidRPr="00F45489">
              <w:t xml:space="preserve">genda and </w:t>
            </w:r>
            <w:r>
              <w:t>s</w:t>
            </w:r>
            <w:r w:rsidRPr="00F45489">
              <w:t>cheduling</w:t>
            </w:r>
            <w:bookmarkEnd w:id="22"/>
            <w:bookmarkEnd w:id="23"/>
            <w:bookmarkEnd w:id="24"/>
            <w:bookmarkEnd w:id="25"/>
            <w:bookmarkEnd w:id="26"/>
            <w:bookmarkEnd w:id="27"/>
            <w:bookmarkEnd w:id="28"/>
          </w:p>
        </w:tc>
      </w:tr>
      <w:tr w:rsidR="006F5A4E" w:rsidRPr="004B6E60" w14:paraId="094B323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B16E0A" w14:textId="77777777" w:rsidR="006F5A4E" w:rsidRPr="00725E93" w:rsidRDefault="006F5A4E" w:rsidP="006F5A4E">
            <w:pPr>
              <w:snapToGrid w:val="0"/>
              <w:spacing w:after="0" w:line="240" w:lineRule="auto"/>
              <w:rPr>
                <w:rFonts w:eastAsia="Times New Roman" w:cs="Arial"/>
                <w:szCs w:val="18"/>
                <w:lang w:eastAsia="ar-SA"/>
              </w:rPr>
            </w:pPr>
            <w:r w:rsidRPr="00725E93">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D7772F" w14:textId="23A6CC7F" w:rsidR="006F5A4E" w:rsidRPr="00725E93" w:rsidRDefault="006F5A4E" w:rsidP="006F5A4E">
            <w:pPr>
              <w:snapToGrid w:val="0"/>
              <w:spacing w:after="0" w:line="240" w:lineRule="auto"/>
            </w:pPr>
            <w:r w:rsidRPr="00725E93">
              <w:t>S1-221000</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042215" w14:textId="064C622E" w:rsidR="006F5A4E" w:rsidRPr="00725E93" w:rsidRDefault="006F5A4E" w:rsidP="006F5A4E">
            <w:pPr>
              <w:snapToGrid w:val="0"/>
              <w:spacing w:after="0" w:line="240" w:lineRule="auto"/>
            </w:pPr>
            <w:r w:rsidRPr="00725E93">
              <w:t>SA1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59C81ED" w14:textId="4D321753" w:rsidR="006F5A4E" w:rsidRPr="00DF403E" w:rsidRDefault="006F5A4E" w:rsidP="006F5A4E">
            <w:pPr>
              <w:tabs>
                <w:tab w:val="left" w:pos="3332"/>
              </w:tabs>
              <w:snapToGrid w:val="0"/>
              <w:spacing w:after="0" w:line="240" w:lineRule="auto"/>
              <w:rPr>
                <w:lang w:val="de-DE"/>
              </w:rPr>
            </w:pPr>
            <w:r w:rsidRPr="00DF403E">
              <w:rPr>
                <w:lang w:val="de-DE"/>
              </w:rPr>
              <w:t>Draft agenda for SA1#98e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0315C82" w14:textId="196AF1D2" w:rsidR="006F5A4E" w:rsidRPr="00725E93" w:rsidRDefault="00725E93" w:rsidP="006F5A4E">
            <w:pPr>
              <w:snapToGrid w:val="0"/>
              <w:spacing w:after="0" w:line="240" w:lineRule="auto"/>
              <w:rPr>
                <w:rFonts w:eastAsia="Times New Roman" w:cs="Arial"/>
                <w:szCs w:val="18"/>
                <w:lang w:val="de-DE" w:eastAsia="ar-SA"/>
              </w:rPr>
            </w:pPr>
            <w:r w:rsidRPr="00725E93">
              <w:rPr>
                <w:rFonts w:eastAsia="Times New Roman" w:cs="Arial"/>
                <w:szCs w:val="18"/>
                <w:lang w:val="de-DE" w:eastAsia="ar-SA"/>
              </w:rPr>
              <w:t>Revised to S1-221001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0B6A0FF" w14:textId="77777777" w:rsidR="006F5A4E" w:rsidRPr="00725E93" w:rsidRDefault="006F5A4E" w:rsidP="006F5A4E">
            <w:pPr>
              <w:spacing w:after="0" w:line="240" w:lineRule="auto"/>
              <w:rPr>
                <w:rFonts w:eastAsia="Arial Unicode MS" w:cs="Arial"/>
                <w:szCs w:val="18"/>
                <w:lang w:val="de-DE" w:eastAsia="ar-SA"/>
              </w:rPr>
            </w:pPr>
          </w:p>
        </w:tc>
      </w:tr>
      <w:tr w:rsidR="00725E93" w:rsidRPr="004B6E60" w14:paraId="7681B25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B55D1A1" w14:textId="461D0390" w:rsidR="00725E93" w:rsidRPr="00725E93" w:rsidRDefault="00725E93" w:rsidP="00725E93">
            <w:pPr>
              <w:snapToGrid w:val="0"/>
              <w:spacing w:after="0" w:line="240" w:lineRule="auto"/>
              <w:rPr>
                <w:rFonts w:eastAsia="Times New Roman" w:cs="Arial"/>
                <w:szCs w:val="18"/>
                <w:lang w:eastAsia="ar-SA"/>
              </w:rPr>
            </w:pPr>
            <w:r w:rsidRPr="00725E93">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58097F" w14:textId="231304BD" w:rsidR="00725E93" w:rsidRPr="00725E93" w:rsidRDefault="000C51D5" w:rsidP="00725E93">
            <w:pPr>
              <w:snapToGrid w:val="0"/>
              <w:spacing w:after="0" w:line="240" w:lineRule="auto"/>
            </w:pPr>
            <w:hyperlink r:id="rId16" w:history="1">
              <w:r w:rsidR="00725E93" w:rsidRPr="00725E93">
                <w:rPr>
                  <w:rStyle w:val="Hyperlink"/>
                  <w:rFonts w:cs="Arial"/>
                  <w:color w:val="auto"/>
                </w:rPr>
                <w:t>S1-221001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71184B" w14:textId="6FD628A9" w:rsidR="00725E93" w:rsidRPr="00725E93" w:rsidRDefault="00725E93" w:rsidP="00725E93">
            <w:pPr>
              <w:snapToGrid w:val="0"/>
              <w:spacing w:after="0" w:line="240" w:lineRule="auto"/>
            </w:pPr>
            <w:r w:rsidRPr="00725E93">
              <w:t>SA1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FBDAFD6" w14:textId="2FCC1A57" w:rsidR="00725E93" w:rsidRPr="00725E93" w:rsidRDefault="00725E93" w:rsidP="00725E93">
            <w:pPr>
              <w:tabs>
                <w:tab w:val="left" w:pos="3332"/>
              </w:tabs>
              <w:snapToGrid w:val="0"/>
              <w:spacing w:after="0" w:line="240" w:lineRule="auto"/>
            </w:pPr>
            <w:r w:rsidRPr="006F5A4E">
              <w:t>2nd Draft agenda for SA1#95e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B0FA698" w14:textId="4CAB0956" w:rsidR="00725E93" w:rsidRPr="00725E93" w:rsidRDefault="00725E93" w:rsidP="00725E93">
            <w:pPr>
              <w:snapToGrid w:val="0"/>
              <w:spacing w:after="0" w:line="240" w:lineRule="auto"/>
              <w:rPr>
                <w:rFonts w:eastAsia="Times New Roman" w:cs="Arial"/>
                <w:szCs w:val="18"/>
                <w:lang w:val="de-DE" w:eastAsia="ar-SA"/>
              </w:rPr>
            </w:pPr>
            <w:r w:rsidRPr="00725E93">
              <w:rPr>
                <w:rFonts w:eastAsia="Times New Roman" w:cs="Arial"/>
                <w:szCs w:val="18"/>
                <w:lang w:val="de-DE" w:eastAsia="ar-SA"/>
              </w:rPr>
              <w:t>Revised to S1-22100</w:t>
            </w:r>
            <w:r>
              <w:rPr>
                <w:rFonts w:eastAsia="Times New Roman" w:cs="Arial"/>
                <w:szCs w:val="18"/>
                <w:lang w:val="de-DE" w:eastAsia="ar-SA"/>
              </w:rPr>
              <w:t>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276E6D2" w14:textId="68A3D2AD" w:rsidR="00725E93" w:rsidRPr="00725E93" w:rsidRDefault="00725E93" w:rsidP="00725E93">
            <w:pPr>
              <w:spacing w:after="0" w:line="240" w:lineRule="auto"/>
              <w:rPr>
                <w:rFonts w:eastAsia="Arial Unicode MS" w:cs="Arial"/>
                <w:szCs w:val="18"/>
                <w:lang w:val="de-DE" w:eastAsia="ar-SA"/>
              </w:rPr>
            </w:pPr>
            <w:r w:rsidRPr="00725E93">
              <w:rPr>
                <w:rFonts w:eastAsia="Arial Unicode MS" w:cs="Arial"/>
                <w:szCs w:val="18"/>
                <w:lang w:val="de-DE" w:eastAsia="ar-SA"/>
              </w:rPr>
              <w:t>Revision of S1-221000.</w:t>
            </w:r>
          </w:p>
        </w:tc>
      </w:tr>
      <w:tr w:rsidR="00725E93" w:rsidRPr="004B6E60" w14:paraId="150246BD"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1B45E4C" w14:textId="70722BDB" w:rsidR="00725E93" w:rsidRPr="00CA599B" w:rsidRDefault="00725E93" w:rsidP="00725E93">
            <w:pPr>
              <w:snapToGrid w:val="0"/>
              <w:spacing w:after="0" w:line="240" w:lineRule="auto"/>
              <w:rPr>
                <w:rFonts w:eastAsia="Times New Roman" w:cs="Arial"/>
                <w:szCs w:val="18"/>
                <w:lang w:eastAsia="ar-SA"/>
              </w:rPr>
            </w:pPr>
            <w:r w:rsidRPr="00CA599B">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F92519E" w14:textId="31EC2CBF" w:rsidR="00725E93" w:rsidRPr="00CA599B" w:rsidRDefault="000C51D5" w:rsidP="00725E93">
            <w:pPr>
              <w:snapToGrid w:val="0"/>
              <w:spacing w:after="0" w:line="240" w:lineRule="auto"/>
              <w:rPr>
                <w:rFonts w:cs="Arial"/>
              </w:rPr>
            </w:pPr>
            <w:hyperlink r:id="rId17" w:history="1">
              <w:r w:rsidR="00725E93" w:rsidRPr="00CA599B">
                <w:rPr>
                  <w:rStyle w:val="Hyperlink"/>
                  <w:rFonts w:cs="Arial"/>
                  <w:color w:val="auto"/>
                </w:rPr>
                <w:t>S1-221002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B51E33A" w14:textId="79900F23" w:rsidR="00725E93" w:rsidRPr="00CA599B" w:rsidRDefault="00725E93" w:rsidP="00725E93">
            <w:pPr>
              <w:snapToGrid w:val="0"/>
              <w:spacing w:after="0" w:line="240" w:lineRule="auto"/>
            </w:pPr>
            <w:r w:rsidRPr="00CA599B">
              <w:t>SA1 Chair</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F871731" w14:textId="63E3F38A" w:rsidR="00725E93" w:rsidRPr="00CA599B" w:rsidRDefault="00725E93" w:rsidP="00725E93">
            <w:pPr>
              <w:tabs>
                <w:tab w:val="left" w:pos="3332"/>
              </w:tabs>
              <w:snapToGrid w:val="0"/>
              <w:spacing w:after="0" w:line="240" w:lineRule="auto"/>
            </w:pPr>
            <w:r w:rsidRPr="00CA599B">
              <w:t xml:space="preserve">Agenda for SA1#98e with </w:t>
            </w:r>
            <w:proofErr w:type="spellStart"/>
            <w:r w:rsidRPr="00CA599B">
              <w:t>tdoc</w:t>
            </w:r>
            <w:proofErr w:type="spellEnd"/>
            <w:r w:rsidRPr="00CA599B">
              <w:t xml:space="preserve"> allocation</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1C917497" w14:textId="5A780902" w:rsidR="00725E93" w:rsidRPr="00CA599B" w:rsidRDefault="00CA599B" w:rsidP="00725E93">
            <w:pPr>
              <w:snapToGrid w:val="0"/>
              <w:spacing w:after="0" w:line="240" w:lineRule="auto"/>
              <w:rPr>
                <w:rFonts w:eastAsia="Times New Roman" w:cs="Arial"/>
                <w:szCs w:val="18"/>
                <w:lang w:val="de-DE" w:eastAsia="ar-SA"/>
              </w:rPr>
            </w:pPr>
            <w:r w:rsidRPr="00CA599B">
              <w:rPr>
                <w:rFonts w:eastAsia="Times New Roman" w:cs="Arial"/>
                <w:szCs w:val="18"/>
                <w:lang w:val="de-DE"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EB0CC2C" w14:textId="7BE995DF" w:rsidR="00725E93" w:rsidRPr="00DF403E" w:rsidRDefault="00725E93" w:rsidP="00725E93">
            <w:pPr>
              <w:spacing w:after="0" w:line="240" w:lineRule="auto"/>
              <w:rPr>
                <w:rFonts w:eastAsia="Arial Unicode MS" w:cs="Arial"/>
                <w:szCs w:val="18"/>
                <w:lang w:eastAsia="ar-SA"/>
              </w:rPr>
            </w:pPr>
            <w:r w:rsidRPr="00DF403E">
              <w:rPr>
                <w:rFonts w:eastAsia="Arial Unicode MS" w:cs="Arial"/>
                <w:i/>
                <w:szCs w:val="18"/>
                <w:lang w:eastAsia="ar-SA"/>
              </w:rPr>
              <w:t>Revision of S1-221000.</w:t>
            </w:r>
          </w:p>
          <w:p w14:paraId="13328AC4" w14:textId="67096692" w:rsidR="00725E93" w:rsidRPr="00DF403E" w:rsidRDefault="00725E93" w:rsidP="00725E93">
            <w:pPr>
              <w:spacing w:after="0" w:line="240" w:lineRule="auto"/>
              <w:rPr>
                <w:rFonts w:eastAsia="Arial Unicode MS" w:cs="Arial"/>
                <w:szCs w:val="18"/>
                <w:lang w:eastAsia="ar-SA"/>
              </w:rPr>
            </w:pPr>
            <w:r w:rsidRPr="00DF403E">
              <w:rPr>
                <w:rFonts w:eastAsia="Arial Unicode MS" w:cs="Arial"/>
                <w:szCs w:val="18"/>
                <w:lang w:eastAsia="ar-SA"/>
              </w:rPr>
              <w:t>Revision of S1-221001.</w:t>
            </w:r>
          </w:p>
        </w:tc>
      </w:tr>
      <w:tr w:rsidR="007D7FE3" w:rsidRPr="00B04844" w14:paraId="1A013227" w14:textId="77777777" w:rsidTr="00DD1199">
        <w:trPr>
          <w:trHeight w:val="141"/>
        </w:trPr>
        <w:tc>
          <w:tcPr>
            <w:tcW w:w="14426" w:type="dxa"/>
            <w:gridSpan w:val="6"/>
            <w:shd w:val="clear" w:color="auto" w:fill="F2F2F2"/>
          </w:tcPr>
          <w:p w14:paraId="24D1A705" w14:textId="747BA222" w:rsidR="007D7FE3" w:rsidRPr="007E6A7A" w:rsidRDefault="007D7FE3" w:rsidP="007E6A7A">
            <w:pPr>
              <w:pStyle w:val="Heading2"/>
            </w:pPr>
            <w:bookmarkStart w:id="29" w:name="_Toc316030588"/>
            <w:bookmarkStart w:id="30" w:name="_Toc324137314"/>
            <w:bookmarkStart w:id="31" w:name="_Toc331152485"/>
            <w:bookmarkStart w:id="32" w:name="_Toc378052433"/>
            <w:bookmarkStart w:id="33" w:name="_Toc387990735"/>
            <w:bookmarkStart w:id="34" w:name="_Toc395595467"/>
            <w:bookmarkStart w:id="35" w:name="_Toc414625479"/>
            <w:r w:rsidRPr="007E6A7A">
              <w:t>IPR</w:t>
            </w:r>
            <w:bookmarkEnd w:id="29"/>
            <w:bookmarkEnd w:id="30"/>
            <w:bookmarkEnd w:id="31"/>
            <w:bookmarkEnd w:id="32"/>
            <w:bookmarkEnd w:id="33"/>
            <w:r w:rsidRPr="007E6A7A">
              <w:t>, antitrust and competition laws</w:t>
            </w:r>
            <w:bookmarkEnd w:id="34"/>
            <w:bookmarkEnd w:id="35"/>
          </w:p>
        </w:tc>
      </w:tr>
      <w:tr w:rsidR="003B6AB6" w:rsidRPr="00B04844" w14:paraId="1D7465CB" w14:textId="77777777" w:rsidTr="00DD1199">
        <w:trPr>
          <w:trHeight w:val="141"/>
        </w:trPr>
        <w:tc>
          <w:tcPr>
            <w:tcW w:w="1698" w:type="dxa"/>
            <w:gridSpan w:val="2"/>
            <w:shd w:val="clear" w:color="auto" w:fill="FFFFFF"/>
          </w:tcPr>
          <w:p w14:paraId="3AEDB2A6" w14:textId="77777777" w:rsidR="007D7FE3" w:rsidRPr="00F45489" w:rsidRDefault="007D7FE3" w:rsidP="0082570C">
            <w:pPr>
              <w:suppressAutoHyphens/>
              <w:spacing w:after="0" w:line="240" w:lineRule="auto"/>
              <w:rPr>
                <w:rFonts w:eastAsia="Arial Unicode MS" w:cs="Arial"/>
                <w:szCs w:val="18"/>
                <w:lang w:eastAsia="ar-SA"/>
              </w:rPr>
            </w:pPr>
          </w:p>
        </w:tc>
        <w:tc>
          <w:tcPr>
            <w:tcW w:w="8795" w:type="dxa"/>
            <w:gridSpan w:val="3"/>
            <w:shd w:val="clear" w:color="auto" w:fill="FBD4B4"/>
          </w:tcPr>
          <w:p w14:paraId="4BEB51C9" w14:textId="77777777" w:rsidR="00722745" w:rsidRPr="00DD598D" w:rsidRDefault="00DD598D" w:rsidP="0087391C">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117DA6" w:rsidRPr="00D84534" w:rsidRDefault="00D84534" w:rsidP="0087391C">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1CD27B7" w14:textId="77777777" w:rsidR="00D84534" w:rsidRPr="00D84534" w:rsidRDefault="00D84534" w:rsidP="00DD598D">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D84534" w:rsidRPr="00584B78" w:rsidRDefault="00D84534" w:rsidP="007352CF">
            <w:pPr>
              <w:pStyle w:val="ListParagraph"/>
              <w:numPr>
                <w:ilvl w:val="0"/>
                <w:numId w:val="15"/>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556D72" w:rsidRPr="0087391C" w:rsidRDefault="00D84534" w:rsidP="007352CF">
            <w:pPr>
              <w:pStyle w:val="ListParagraph"/>
              <w:numPr>
                <w:ilvl w:val="0"/>
                <w:numId w:val="15"/>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sidR="00D40364">
              <w:rPr>
                <w:rFonts w:eastAsia="Arial Unicode MS" w:cs="Arial"/>
                <w:sz w:val="18"/>
                <w:szCs w:val="18"/>
              </w:rPr>
              <w:t>ation forms.</w:t>
            </w:r>
          </w:p>
          <w:p w14:paraId="301ACF2F" w14:textId="77777777" w:rsidR="0087391C" w:rsidRDefault="0087391C" w:rsidP="0087391C">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74212E17" w14:textId="77777777" w:rsidR="000924E4" w:rsidRPr="00812E8A" w:rsidRDefault="000924E4" w:rsidP="000924E4">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w:t>
            </w:r>
            <w:r>
              <w:rPr>
                <w:rFonts w:eastAsia="Arial Unicode MS" w:cs="Arial"/>
                <w:szCs w:val="18"/>
                <w:lang w:eastAsia="ar-SA"/>
              </w:rPr>
              <w:t xml:space="preserve">person </w:t>
            </w:r>
            <w:r w:rsidRPr="0075418C">
              <w:rPr>
                <w:rFonts w:eastAsia="Arial Unicode MS" w:cs="Arial"/>
                <w:szCs w:val="18"/>
                <w:lang w:eastAsia="ar-SA"/>
              </w:rPr>
              <w:t>and Vice Chair</w:t>
            </w:r>
            <w:r>
              <w:rPr>
                <w:rFonts w:eastAsia="Arial Unicode MS" w:cs="Arial"/>
                <w:szCs w:val="18"/>
                <w:lang w:eastAsia="ar-SA"/>
              </w:rPr>
              <w:t>person</w:t>
            </w:r>
            <w:r w:rsidRPr="0075418C">
              <w:rPr>
                <w:rFonts w:eastAsia="Arial Unicode MS" w:cs="Arial"/>
                <w:szCs w:val="18"/>
                <w:lang w:eastAsia="ar-SA"/>
              </w:rPr>
              <w:t>. In case of question I recommend that you contact your legal counsel.</w:t>
            </w:r>
          </w:p>
          <w:p w14:paraId="61A65147" w14:textId="77777777" w:rsidR="0087391C" w:rsidRPr="0075418C" w:rsidRDefault="0087391C" w:rsidP="0087391C">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lastRenderedPageBreak/>
              <w:t>The leadership shall conduct the present meeting with impartiality and in the interests of 3GPP.</w:t>
            </w:r>
          </w:p>
          <w:p w14:paraId="46645422" w14:textId="67A0FE39" w:rsidR="0087391C" w:rsidRPr="00916BDD" w:rsidRDefault="0087391C" w:rsidP="00916BDD">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tc>
        <w:tc>
          <w:tcPr>
            <w:tcW w:w="3933" w:type="dxa"/>
            <w:shd w:val="clear" w:color="auto" w:fill="FFFFFF"/>
          </w:tcPr>
          <w:p w14:paraId="11FC772B"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4DB4E531" w14:textId="77777777" w:rsidTr="00DD1199">
        <w:trPr>
          <w:trHeight w:val="141"/>
        </w:trPr>
        <w:tc>
          <w:tcPr>
            <w:tcW w:w="14426" w:type="dxa"/>
            <w:gridSpan w:val="6"/>
            <w:tcBorders>
              <w:bottom w:val="single" w:sz="4" w:space="0" w:color="auto"/>
            </w:tcBorders>
            <w:shd w:val="clear" w:color="auto" w:fill="F2F2F2"/>
          </w:tcPr>
          <w:p w14:paraId="1571E6EE" w14:textId="5CE24505" w:rsidR="007D7FE3" w:rsidRPr="00330911" w:rsidRDefault="007D7FE3" w:rsidP="007E6A7A">
            <w:pPr>
              <w:pStyle w:val="Heading2"/>
            </w:pPr>
            <w:bookmarkStart w:id="36" w:name="_Toc316030589"/>
            <w:bookmarkStart w:id="37" w:name="_Toc324137315"/>
            <w:bookmarkStart w:id="38" w:name="_Toc331152486"/>
            <w:bookmarkStart w:id="39" w:name="_Toc378052434"/>
            <w:bookmarkStart w:id="40" w:name="_Toc387990736"/>
            <w:bookmarkStart w:id="41" w:name="_Toc395595468"/>
            <w:bookmarkStart w:id="42" w:name="_Toc414625480"/>
            <w:r w:rsidRPr="00330911">
              <w:t>Previous SA1 meeting report</w:t>
            </w:r>
            <w:bookmarkEnd w:id="36"/>
            <w:bookmarkEnd w:id="37"/>
            <w:bookmarkEnd w:id="38"/>
            <w:bookmarkEnd w:id="39"/>
            <w:bookmarkEnd w:id="40"/>
            <w:bookmarkEnd w:id="41"/>
            <w:bookmarkEnd w:id="42"/>
          </w:p>
        </w:tc>
      </w:tr>
      <w:tr w:rsidR="007D7FE3" w:rsidRPr="00B04844" w14:paraId="7D6AC66C" w14:textId="77777777" w:rsidTr="00DD1199">
        <w:trPr>
          <w:trHeight w:val="141"/>
        </w:trPr>
        <w:tc>
          <w:tcPr>
            <w:tcW w:w="14426" w:type="dxa"/>
            <w:gridSpan w:val="6"/>
            <w:tcBorders>
              <w:bottom w:val="single" w:sz="4" w:space="0" w:color="auto"/>
            </w:tcBorders>
            <w:shd w:val="clear" w:color="auto" w:fill="auto"/>
          </w:tcPr>
          <w:p w14:paraId="2FC97380" w14:textId="77777777" w:rsidR="007D7FE3" w:rsidRPr="00F45489" w:rsidRDefault="007D7FE3" w:rsidP="0082570C">
            <w:pPr>
              <w:suppressAutoHyphens/>
              <w:spacing w:after="0" w:line="240" w:lineRule="auto"/>
              <w:rPr>
                <w:rFonts w:eastAsia="Arial Unicode MS" w:cs="Arial"/>
                <w:szCs w:val="18"/>
                <w:lang w:eastAsia="ar-SA"/>
              </w:rPr>
            </w:pPr>
          </w:p>
          <w:p w14:paraId="5E60C226"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14:paraId="4105250A" w14:textId="77777777" w:rsidR="007D7FE3" w:rsidRPr="00F45489" w:rsidRDefault="007D7FE3" w:rsidP="0082570C">
            <w:pPr>
              <w:suppressAutoHyphens/>
              <w:spacing w:after="0" w:line="240" w:lineRule="auto"/>
              <w:rPr>
                <w:rFonts w:eastAsia="Arial Unicode MS" w:cs="Arial"/>
                <w:szCs w:val="18"/>
                <w:lang w:eastAsia="ar-SA"/>
              </w:rPr>
            </w:pPr>
          </w:p>
        </w:tc>
      </w:tr>
      <w:tr w:rsidR="003B6AB6" w:rsidRPr="00A75C05" w14:paraId="605FA68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4B1C9E" w14:textId="77777777" w:rsidR="00CD23C4" w:rsidRPr="006F5A4E" w:rsidRDefault="00CD23C4" w:rsidP="00E01737">
            <w:pPr>
              <w:snapToGrid w:val="0"/>
              <w:spacing w:after="0" w:line="240" w:lineRule="auto"/>
              <w:rPr>
                <w:rFonts w:eastAsia="Times New Roman" w:cs="Arial"/>
                <w:szCs w:val="18"/>
                <w:lang w:eastAsia="ar-SA"/>
              </w:rPr>
            </w:pPr>
            <w:r w:rsidRPr="006F5A4E">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9584C8" w14:textId="12166511" w:rsidR="00CD23C4" w:rsidRPr="006F5A4E" w:rsidRDefault="000C51D5" w:rsidP="00E01737">
            <w:pPr>
              <w:snapToGrid w:val="0"/>
              <w:spacing w:after="0" w:line="240" w:lineRule="auto"/>
            </w:pPr>
            <w:hyperlink r:id="rId18" w:history="1">
              <w:r w:rsidR="00CD23C4" w:rsidRPr="00E04A02">
                <w:rPr>
                  <w:rStyle w:val="Hyperlink"/>
                  <w:rFonts w:cs="Arial"/>
                </w:rPr>
                <w:t>S1-</w:t>
              </w:r>
              <w:r w:rsidR="003B6AB6" w:rsidRPr="00E04A02">
                <w:rPr>
                  <w:rStyle w:val="Hyperlink"/>
                  <w:rFonts w:cs="Arial"/>
                </w:rPr>
                <w:t>22</w:t>
              </w:r>
              <w:r w:rsidR="006F5A4E" w:rsidRPr="00E04A02">
                <w:rPr>
                  <w:rStyle w:val="Hyperlink"/>
                  <w:rFonts w:cs="Arial"/>
                </w:rPr>
                <w:t>1</w:t>
              </w:r>
              <w:r w:rsidR="003B6AB6" w:rsidRPr="00E04A02">
                <w:rPr>
                  <w:rStyle w:val="Hyperlink"/>
                  <w:rFonts w:cs="Arial"/>
                </w:rPr>
                <w:t>00</w:t>
              </w:r>
              <w:r>
                <w:rPr>
                  <w:rStyle w:val="Hyperlink"/>
                  <w:rFonts w:cs="Arial"/>
                </w:rPr>
                <w:t>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313CD04" w14:textId="77777777" w:rsidR="00CD23C4" w:rsidRPr="006F5A4E" w:rsidRDefault="00CD23C4" w:rsidP="00E01737">
            <w:pPr>
              <w:snapToGrid w:val="0"/>
              <w:spacing w:after="0" w:line="240" w:lineRule="auto"/>
            </w:pPr>
            <w:r w:rsidRPr="006F5A4E">
              <w:t>ETSI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9ACDC8E" w14:textId="6513EFEF" w:rsidR="00CD23C4" w:rsidRPr="006F5A4E" w:rsidRDefault="004070E3" w:rsidP="00E01737">
            <w:pPr>
              <w:snapToGrid w:val="0"/>
              <w:spacing w:after="0" w:line="240" w:lineRule="auto"/>
            </w:pPr>
            <w:r w:rsidRPr="006F5A4E">
              <w:t>Draft minutes of SA1#</w:t>
            </w:r>
            <w:r w:rsidR="00E96047" w:rsidRPr="006F5A4E">
              <w:t>9</w:t>
            </w:r>
            <w:r w:rsidR="00250CDE" w:rsidRPr="006F5A4E">
              <w:t>7</w:t>
            </w:r>
            <w:r w:rsidR="000924E4" w:rsidRPr="006F5A4E">
              <w:t>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7962613" w14:textId="722BD4D7" w:rsidR="00CD23C4" w:rsidRPr="006F5A4E" w:rsidRDefault="006F5A4E" w:rsidP="00E01737">
            <w:pPr>
              <w:snapToGrid w:val="0"/>
              <w:spacing w:after="0" w:line="240" w:lineRule="auto"/>
              <w:rPr>
                <w:rFonts w:eastAsia="Times New Roman" w:cs="Arial"/>
                <w:szCs w:val="18"/>
                <w:lang w:eastAsia="ar-SA"/>
              </w:rPr>
            </w:pPr>
            <w:r w:rsidRPr="006F5A4E">
              <w:rPr>
                <w:rFonts w:eastAsia="Times New Roman" w:cs="Arial"/>
                <w:szCs w:val="18"/>
                <w:lang w:eastAsia="ar-SA"/>
              </w:rPr>
              <w:t>Revised to S1-22100</w:t>
            </w:r>
            <w:r w:rsidR="000C51D5">
              <w:rPr>
                <w:rFonts w:eastAsia="Times New Roman" w:cs="Arial"/>
                <w:szCs w:val="18"/>
                <w:lang w:eastAsia="ar-SA"/>
              </w:rPr>
              <w:t>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63F95B8" w14:textId="77777777" w:rsidR="00CD23C4" w:rsidRPr="006F5A4E" w:rsidRDefault="00CD23C4" w:rsidP="00E01737">
            <w:pPr>
              <w:spacing w:after="0" w:line="240" w:lineRule="auto"/>
              <w:rPr>
                <w:rFonts w:eastAsia="Arial Unicode MS" w:cs="Arial"/>
                <w:szCs w:val="18"/>
                <w:lang w:eastAsia="ar-SA"/>
              </w:rPr>
            </w:pPr>
          </w:p>
        </w:tc>
      </w:tr>
      <w:tr w:rsidR="006F5A4E" w:rsidRPr="00A75C05" w14:paraId="4B371B7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8275DCA" w14:textId="6C1D9E2F" w:rsidR="006F5A4E" w:rsidRPr="0088676E" w:rsidRDefault="006F5A4E" w:rsidP="00E01737">
            <w:pPr>
              <w:snapToGrid w:val="0"/>
              <w:spacing w:after="0" w:line="240" w:lineRule="auto"/>
              <w:rPr>
                <w:rFonts w:eastAsia="Times New Roman" w:cs="Arial"/>
                <w:szCs w:val="18"/>
                <w:lang w:eastAsia="ar-SA"/>
              </w:rPr>
            </w:pPr>
            <w:r w:rsidRPr="0088676E">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945FC14" w14:textId="4A2A4899" w:rsidR="006F5A4E" w:rsidRPr="0088676E" w:rsidRDefault="000C51D5" w:rsidP="00E01737">
            <w:pPr>
              <w:snapToGrid w:val="0"/>
              <w:spacing w:after="0" w:line="240" w:lineRule="auto"/>
              <w:rPr>
                <w:rStyle w:val="Hyperlink"/>
                <w:rFonts w:cs="Arial"/>
                <w:color w:val="auto"/>
              </w:rPr>
            </w:pPr>
            <w:hyperlink r:id="rId19" w:history="1">
              <w:r w:rsidR="006F5A4E" w:rsidRPr="0088676E">
                <w:rPr>
                  <w:rStyle w:val="Hyperlink"/>
                  <w:rFonts w:cs="Arial"/>
                  <w:color w:val="auto"/>
                </w:rPr>
                <w:t>S1-22100</w:t>
              </w:r>
              <w:r>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CE4621C" w14:textId="48251AFA" w:rsidR="006F5A4E" w:rsidRPr="0088676E" w:rsidRDefault="006F5A4E" w:rsidP="00E01737">
            <w:pPr>
              <w:snapToGrid w:val="0"/>
              <w:spacing w:after="0" w:line="240" w:lineRule="auto"/>
            </w:pPr>
            <w:r w:rsidRPr="0088676E">
              <w:t>ETSI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09493A8" w14:textId="4B6DEF58" w:rsidR="006F5A4E" w:rsidRPr="0088676E" w:rsidRDefault="006F5A4E" w:rsidP="00E01737">
            <w:pPr>
              <w:snapToGrid w:val="0"/>
              <w:spacing w:after="0" w:line="240" w:lineRule="auto"/>
            </w:pPr>
            <w:r w:rsidRPr="0088676E">
              <w:t>Minutes of SA1#97e</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5EF15272" w14:textId="762CFF2F" w:rsidR="006F5A4E" w:rsidRPr="0088676E" w:rsidRDefault="000C51D5" w:rsidP="00E01737">
            <w:pPr>
              <w:snapToGrid w:val="0"/>
              <w:spacing w:after="0" w:line="240" w:lineRule="auto"/>
              <w:rPr>
                <w:rFonts w:eastAsia="Times New Roman" w:cs="Arial"/>
                <w:szCs w:val="18"/>
                <w:lang w:eastAsia="ar-SA"/>
              </w:rPr>
            </w:pPr>
            <w:r>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2FD0004" w14:textId="2D25B0B7" w:rsidR="0088676E" w:rsidRDefault="006F5A4E" w:rsidP="00E01737">
            <w:pPr>
              <w:spacing w:after="0" w:line="240" w:lineRule="auto"/>
              <w:rPr>
                <w:rFonts w:eastAsia="Arial Unicode MS" w:cs="Arial"/>
                <w:szCs w:val="18"/>
                <w:lang w:eastAsia="ar-SA"/>
              </w:rPr>
            </w:pPr>
            <w:r w:rsidRPr="0088676E">
              <w:rPr>
                <w:rFonts w:eastAsia="Arial Unicode MS" w:cs="Arial"/>
                <w:szCs w:val="18"/>
                <w:lang w:eastAsia="ar-SA"/>
              </w:rPr>
              <w:t>Revision of S1-22100</w:t>
            </w:r>
            <w:r w:rsidR="000C51D5">
              <w:rPr>
                <w:rFonts w:eastAsia="Arial Unicode MS" w:cs="Arial"/>
                <w:szCs w:val="18"/>
                <w:lang w:eastAsia="ar-SA"/>
              </w:rPr>
              <w:t>3</w:t>
            </w:r>
            <w:r w:rsidRPr="0088676E">
              <w:rPr>
                <w:rFonts w:eastAsia="Arial Unicode MS" w:cs="Arial"/>
                <w:szCs w:val="18"/>
                <w:lang w:eastAsia="ar-SA"/>
              </w:rPr>
              <w:t>.</w:t>
            </w:r>
          </w:p>
          <w:p w14:paraId="6AF4C504" w14:textId="37499535" w:rsidR="006F5A4E" w:rsidRPr="0088676E" w:rsidRDefault="006F5A4E" w:rsidP="00E01737">
            <w:pPr>
              <w:spacing w:after="0" w:line="240" w:lineRule="auto"/>
              <w:rPr>
                <w:rFonts w:eastAsia="Arial Unicode MS" w:cs="Arial"/>
                <w:szCs w:val="18"/>
                <w:lang w:eastAsia="ar-SA"/>
              </w:rPr>
            </w:pPr>
          </w:p>
        </w:tc>
      </w:tr>
      <w:tr w:rsidR="00204FA9" w:rsidRPr="00B04844" w14:paraId="305751FA" w14:textId="77777777" w:rsidTr="00DD1199">
        <w:trPr>
          <w:trHeight w:val="141"/>
        </w:trPr>
        <w:tc>
          <w:tcPr>
            <w:tcW w:w="14426" w:type="dxa"/>
            <w:gridSpan w:val="6"/>
            <w:tcBorders>
              <w:bottom w:val="single" w:sz="4" w:space="0" w:color="auto"/>
            </w:tcBorders>
            <w:shd w:val="clear" w:color="auto" w:fill="F2F2F2"/>
          </w:tcPr>
          <w:p w14:paraId="5085994F" w14:textId="70CBE726" w:rsidR="00204FA9" w:rsidRPr="00F45489" w:rsidRDefault="00204FA9" w:rsidP="007E6A7A">
            <w:pPr>
              <w:pStyle w:val="Heading2"/>
            </w:pPr>
            <w:bookmarkStart w:id="43" w:name="_Toc378052435"/>
            <w:bookmarkStart w:id="44" w:name="_Toc387990737"/>
            <w:bookmarkStart w:id="45" w:name="_Toc395595469"/>
            <w:bookmarkStart w:id="46" w:name="_Toc414625481"/>
            <w:r>
              <w:t>Information for delegates</w:t>
            </w:r>
            <w:bookmarkEnd w:id="43"/>
            <w:bookmarkEnd w:id="44"/>
            <w:bookmarkEnd w:id="45"/>
            <w:bookmarkEnd w:id="46"/>
          </w:p>
        </w:tc>
      </w:tr>
      <w:tr w:rsidR="00204FA9" w:rsidRPr="00B04844" w14:paraId="26D3D287" w14:textId="77777777" w:rsidTr="00DD1199">
        <w:trPr>
          <w:trHeight w:val="141"/>
        </w:trPr>
        <w:tc>
          <w:tcPr>
            <w:tcW w:w="14426" w:type="dxa"/>
            <w:gridSpan w:val="6"/>
            <w:shd w:val="clear" w:color="auto" w:fill="auto"/>
          </w:tcPr>
          <w:p w14:paraId="20F0BB57" w14:textId="77777777" w:rsidR="00204FA9" w:rsidRPr="00F45489" w:rsidRDefault="00204FA9" w:rsidP="0082570C">
            <w:pPr>
              <w:suppressAutoHyphens/>
              <w:spacing w:after="0" w:line="240" w:lineRule="auto"/>
              <w:rPr>
                <w:rFonts w:eastAsia="Arial Unicode MS" w:cs="Arial"/>
                <w:szCs w:val="18"/>
                <w:lang w:eastAsia="ar-SA"/>
              </w:rPr>
            </w:pPr>
          </w:p>
          <w:p w14:paraId="4E4FB213"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204FA9" w:rsidRDefault="00204FA9" w:rsidP="0082570C">
            <w:pPr>
              <w:suppressAutoHyphens/>
              <w:spacing w:after="0" w:line="240" w:lineRule="auto"/>
              <w:rPr>
                <w:rFonts w:eastAsia="Arial Unicode MS" w:cs="Arial"/>
                <w:szCs w:val="18"/>
                <w:lang w:eastAsia="ar-SA"/>
              </w:rPr>
            </w:pPr>
          </w:p>
          <w:p w14:paraId="671A419D"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2E87D9C6" w:rsidR="000925C4" w:rsidRPr="00594953" w:rsidRDefault="000D50C0" w:rsidP="007352CF">
            <w:pPr>
              <w:pStyle w:val="ListParagraph"/>
              <w:numPr>
                <w:ilvl w:val="0"/>
                <w:numId w:val="14"/>
              </w:numPr>
              <w:rPr>
                <w:rFonts w:eastAsia="Arial Unicode MS" w:cs="Arial"/>
                <w:szCs w:val="18"/>
                <w:highlight w:val="yellow"/>
              </w:rPr>
            </w:pPr>
            <w:r w:rsidRPr="000D7E26">
              <w:rPr>
                <w:rFonts w:eastAsia="Arial Unicode MS" w:cs="Arial"/>
                <w:sz w:val="18"/>
                <w:szCs w:val="18"/>
                <w:highlight w:val="yellow"/>
              </w:rPr>
              <w:t xml:space="preserve">All changes must be shown </w:t>
            </w:r>
            <w:r w:rsidR="00931769">
              <w:rPr>
                <w:rFonts w:eastAsia="Arial Unicode MS" w:cs="Arial"/>
                <w:sz w:val="18"/>
                <w:szCs w:val="18"/>
                <w:highlight w:val="yellow"/>
              </w:rPr>
              <w:t>using</w:t>
            </w:r>
            <w:r w:rsidRPr="000D7E26">
              <w:rPr>
                <w:rFonts w:eastAsia="Arial Unicode MS" w:cs="Arial"/>
                <w:sz w:val="18"/>
                <w:szCs w:val="18"/>
                <w:highlight w:val="yellow"/>
              </w:rPr>
              <w:t xml:space="preserve"> revision marks against existing text in the draft TS/TR, otherwise p-CRs may be Noted</w:t>
            </w:r>
          </w:p>
          <w:p w14:paraId="34FF8C5D" w14:textId="77777777" w:rsidR="00594953" w:rsidRPr="00594953" w:rsidRDefault="00594953" w:rsidP="00594953">
            <w:pPr>
              <w:pStyle w:val="ListParagraph"/>
              <w:rPr>
                <w:rFonts w:eastAsia="Arial Unicode MS" w:cs="Arial"/>
                <w:szCs w:val="18"/>
                <w:highlight w:val="yellow"/>
              </w:rPr>
            </w:pPr>
          </w:p>
          <w:p w14:paraId="6C1FBA9D" w14:textId="77777777" w:rsidR="000D50C0" w:rsidRDefault="000925C4" w:rsidP="000925C4">
            <w:pPr>
              <w:rPr>
                <w:rStyle w:val="Hyperlink"/>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20" w:history="1">
              <w:r w:rsidRPr="00B23D8C">
                <w:rPr>
                  <w:rStyle w:val="Hyperlink"/>
                </w:rPr>
                <w:t>ftp://ftp.3gpp.org/tsg_sa/WG1_Serv/Delegate_Guidelines_v10.doc</w:t>
              </w:r>
            </w:hyperlink>
          </w:p>
          <w:p w14:paraId="4AB89909" w14:textId="37027E1D" w:rsidR="003B6AB6" w:rsidRPr="000925C4" w:rsidRDefault="003B6AB6" w:rsidP="000925C4">
            <w:pPr>
              <w:rPr>
                <w:rFonts w:eastAsia="Arial Unicode MS" w:cs="Arial"/>
                <w:szCs w:val="18"/>
                <w:highlight w:val="yellow"/>
              </w:rPr>
            </w:pPr>
            <w:r w:rsidRPr="002E5E5E">
              <w:rPr>
                <w:rFonts w:eastAsia="Arial Unicode MS"/>
                <w:color w:val="0000FF"/>
                <w:szCs w:val="18"/>
              </w:rPr>
              <w:t xml:space="preserve">When writing CRs, please follow the guidance provided in </w:t>
            </w:r>
            <w:hyperlink r:id="rId21" w:history="1">
              <w:r w:rsidRPr="002E5E5E">
                <w:rPr>
                  <w:rStyle w:val="Hyperlink"/>
                  <w:rFonts w:eastAsia="Arial Unicode MS"/>
                  <w:szCs w:val="18"/>
                </w:rPr>
                <w:t>SP-22</w:t>
              </w:r>
              <w:r w:rsidR="002E5E5E" w:rsidRPr="002E5E5E">
                <w:rPr>
                  <w:rStyle w:val="Hyperlink"/>
                  <w:rFonts w:eastAsia="Arial Unicode MS"/>
                  <w:szCs w:val="18"/>
                </w:rPr>
                <w:t>1</w:t>
              </w:r>
              <w:r w:rsidRPr="002E5E5E">
                <w:rPr>
                  <w:rStyle w:val="Hyperlink"/>
                  <w:rFonts w:eastAsia="Arial Unicode MS"/>
                  <w:szCs w:val="18"/>
                </w:rPr>
                <w:t>00</w:t>
              </w:r>
              <w:r w:rsidR="002E5E5E" w:rsidRPr="002E5E5E">
                <w:rPr>
                  <w:rStyle w:val="Hyperlink"/>
                  <w:rFonts w:eastAsia="Arial Unicode MS"/>
                  <w:szCs w:val="18"/>
                </w:rPr>
                <w:t>8</w:t>
              </w:r>
            </w:hyperlink>
            <w:r w:rsidRPr="002E5E5E">
              <w:rPr>
                <w:rFonts w:eastAsia="Arial Unicode MS"/>
                <w:color w:val="0000FF"/>
                <w:szCs w:val="18"/>
              </w:rPr>
              <w:t xml:space="preserve"> (Guidelines to write CRs)</w:t>
            </w:r>
          </w:p>
        </w:tc>
      </w:tr>
      <w:tr w:rsidR="00204FA9" w:rsidRPr="00B04844" w14:paraId="65F8D5A9" w14:textId="77777777" w:rsidTr="00DD1199">
        <w:trPr>
          <w:trHeight w:val="141"/>
        </w:trPr>
        <w:tc>
          <w:tcPr>
            <w:tcW w:w="14426" w:type="dxa"/>
            <w:gridSpan w:val="6"/>
            <w:tcBorders>
              <w:bottom w:val="single" w:sz="4" w:space="0" w:color="auto"/>
            </w:tcBorders>
            <w:shd w:val="clear" w:color="auto" w:fill="F2F2F2"/>
          </w:tcPr>
          <w:p w14:paraId="274039DF" w14:textId="02AB2250" w:rsidR="00204FA9" w:rsidRPr="00F45489" w:rsidRDefault="00204FA9" w:rsidP="007E6A7A">
            <w:pPr>
              <w:pStyle w:val="Heading2"/>
            </w:pPr>
            <w:bookmarkStart w:id="47" w:name="_Toc395595470"/>
            <w:bookmarkStart w:id="48" w:name="_Toc414625482"/>
            <w:r>
              <w:t>Information for rapporteurs</w:t>
            </w:r>
            <w:bookmarkEnd w:id="47"/>
            <w:bookmarkEnd w:id="48"/>
          </w:p>
        </w:tc>
      </w:tr>
      <w:tr w:rsidR="00204FA9" w:rsidRPr="00B04844" w14:paraId="3E7AC55C" w14:textId="77777777" w:rsidTr="00DD1199">
        <w:trPr>
          <w:trHeight w:val="141"/>
        </w:trPr>
        <w:tc>
          <w:tcPr>
            <w:tcW w:w="14426" w:type="dxa"/>
            <w:gridSpan w:val="6"/>
            <w:shd w:val="clear" w:color="auto" w:fill="auto"/>
          </w:tcPr>
          <w:p w14:paraId="16299056" w14:textId="77777777" w:rsidR="00204FA9" w:rsidRPr="00F45489" w:rsidRDefault="00204FA9" w:rsidP="0062581F">
            <w:pPr>
              <w:suppressAutoHyphens/>
              <w:spacing w:after="0" w:line="240" w:lineRule="auto"/>
              <w:rPr>
                <w:rFonts w:eastAsia="Arial Unicode MS" w:cs="Arial"/>
                <w:szCs w:val="18"/>
                <w:lang w:eastAsia="ar-SA"/>
              </w:rPr>
            </w:pPr>
          </w:p>
          <w:p w14:paraId="5392E1D9"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22" w:history="1">
              <w:r w:rsidRPr="0086415A">
                <w:rPr>
                  <w:rStyle w:val="Hyperlink"/>
                </w:rPr>
                <w:t>http://www.3gpp.org/specifications-groups/delegates-corner/writing-a-new-spec</w:t>
              </w:r>
            </w:hyperlink>
            <w:r>
              <w:t xml:space="preserve"> (feedback on content is welcome!)</w:t>
            </w:r>
          </w:p>
          <w:p w14:paraId="44EF1AEC" w14:textId="77777777" w:rsidR="00204FA9" w:rsidRDefault="00204FA9" w:rsidP="0062581F">
            <w:pPr>
              <w:suppressAutoHyphens/>
              <w:spacing w:after="0" w:line="240" w:lineRule="auto"/>
              <w:rPr>
                <w:rFonts w:eastAsia="Arial Unicode MS" w:cs="Arial"/>
                <w:szCs w:val="18"/>
                <w:lang w:eastAsia="ar-SA"/>
              </w:rPr>
            </w:pPr>
          </w:p>
          <w:p w14:paraId="23E8A874"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23" w:history="1">
              <w:r w:rsidRPr="005E660B">
                <w:rPr>
                  <w:rStyle w:val="Hyperlink"/>
                  <w:rFonts w:eastAsia="Arial Unicode MS" w:cs="Arial"/>
                  <w:szCs w:val="18"/>
                  <w:lang w:eastAsia="ar-SA"/>
                </w:rPr>
                <w:t>TR 21.801</w:t>
              </w:r>
            </w:hyperlink>
          </w:p>
          <w:p w14:paraId="2F932004" w14:textId="77777777" w:rsidR="00204FA9" w:rsidRDefault="00204FA9" w:rsidP="0062581F">
            <w:pPr>
              <w:suppressAutoHyphens/>
              <w:spacing w:after="0" w:line="240" w:lineRule="auto"/>
              <w:rPr>
                <w:rFonts w:eastAsia="Arial Unicode MS" w:cs="Arial"/>
                <w:szCs w:val="18"/>
                <w:lang w:eastAsia="ar-SA"/>
              </w:rPr>
            </w:pPr>
          </w:p>
          <w:p w14:paraId="3A4003EF" w14:textId="77777777"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r>
            <w:r w:rsidR="00077071">
              <w:rPr>
                <w:rFonts w:eastAsia="Arial Unicode MS" w:cs="Arial"/>
                <w:szCs w:val="18"/>
                <w:lang w:eastAsia="ar-SA"/>
              </w:rPr>
              <w:fldChar w:fldCharType="separate"/>
            </w:r>
            <w:r w:rsidR="00204FA9">
              <w:rPr>
                <w:rFonts w:eastAsia="Arial Unicode MS" w:cs="Arial"/>
                <w:szCs w:val="18"/>
                <w:lang w:eastAsia="ar-SA"/>
              </w:rPr>
              <w:t>9.2</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4"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14:paraId="44E3B06E" w14:textId="77777777" w:rsidR="00204FA9" w:rsidRDefault="00204FA9" w:rsidP="0062581F">
            <w:pPr>
              <w:suppressAutoHyphens/>
              <w:spacing w:after="0" w:line="240" w:lineRule="auto"/>
              <w:rPr>
                <w:rFonts w:eastAsia="Arial Unicode MS" w:cs="Arial"/>
                <w:szCs w:val="18"/>
                <w:lang w:eastAsia="ar-SA"/>
              </w:rPr>
            </w:pPr>
          </w:p>
          <w:p w14:paraId="6DF4462C"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204FA9" w:rsidRPr="00F45489" w:rsidRDefault="00204FA9" w:rsidP="0062581F">
            <w:pPr>
              <w:suppressAutoHyphens/>
              <w:spacing w:after="0" w:line="240" w:lineRule="auto"/>
              <w:rPr>
                <w:rFonts w:eastAsia="Arial Unicode MS" w:cs="Arial"/>
                <w:szCs w:val="18"/>
                <w:lang w:eastAsia="ar-SA"/>
              </w:rPr>
            </w:pPr>
          </w:p>
        </w:tc>
      </w:tr>
      <w:tr w:rsidR="00204FA9" w:rsidRPr="00B04844" w14:paraId="146164CD" w14:textId="77777777" w:rsidTr="00DD1199">
        <w:trPr>
          <w:trHeight w:val="141"/>
        </w:trPr>
        <w:tc>
          <w:tcPr>
            <w:tcW w:w="14426" w:type="dxa"/>
            <w:gridSpan w:val="6"/>
            <w:shd w:val="clear" w:color="auto" w:fill="F2F2F2"/>
          </w:tcPr>
          <w:p w14:paraId="06F2317E" w14:textId="308E8500" w:rsidR="00204FA9" w:rsidRPr="00F45489" w:rsidRDefault="00204FA9" w:rsidP="007E6A7A">
            <w:pPr>
              <w:pStyle w:val="Heading2"/>
            </w:pPr>
            <w:bookmarkStart w:id="49" w:name="_Toc316030590"/>
            <w:bookmarkStart w:id="50" w:name="_Toc324137316"/>
            <w:bookmarkStart w:id="51" w:name="_Toc331152487"/>
            <w:bookmarkStart w:id="52" w:name="_Toc378052436"/>
            <w:bookmarkStart w:id="53" w:name="_Toc387990738"/>
            <w:bookmarkStart w:id="54" w:name="_Toc395595471"/>
            <w:bookmarkStart w:id="55" w:name="_Toc414625483"/>
            <w:r w:rsidRPr="00F45489">
              <w:t xml:space="preserve">Working </w:t>
            </w:r>
            <w:r>
              <w:t>a</w:t>
            </w:r>
            <w:r w:rsidRPr="00F45489">
              <w:t>greements</w:t>
            </w:r>
            <w:bookmarkEnd w:id="49"/>
            <w:bookmarkEnd w:id="50"/>
            <w:bookmarkEnd w:id="51"/>
            <w:bookmarkEnd w:id="52"/>
            <w:bookmarkEnd w:id="53"/>
            <w:bookmarkEnd w:id="54"/>
            <w:bookmarkEnd w:id="55"/>
          </w:p>
        </w:tc>
      </w:tr>
      <w:tr w:rsidR="00204FA9" w:rsidRPr="00B04844" w14:paraId="3BBCBF71" w14:textId="77777777" w:rsidTr="00DD1199">
        <w:trPr>
          <w:trHeight w:val="141"/>
        </w:trPr>
        <w:tc>
          <w:tcPr>
            <w:tcW w:w="14426" w:type="dxa"/>
            <w:gridSpan w:val="6"/>
            <w:shd w:val="clear" w:color="auto" w:fill="auto"/>
          </w:tcPr>
          <w:p w14:paraId="7764BE86" w14:textId="77777777" w:rsidR="00204FA9" w:rsidRPr="00F45489" w:rsidRDefault="00204FA9" w:rsidP="0082570C">
            <w:pPr>
              <w:suppressAutoHyphens/>
              <w:spacing w:after="0" w:line="240" w:lineRule="auto"/>
              <w:rPr>
                <w:rFonts w:eastAsia="Arial Unicode MS" w:cs="Arial"/>
                <w:szCs w:val="18"/>
                <w:lang w:eastAsia="ar-SA"/>
              </w:rPr>
            </w:pPr>
          </w:p>
          <w:p w14:paraId="6EEE0167" w14:textId="77777777" w:rsidR="00204FA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745D37" w:rsidRPr="00F45489" w:rsidRDefault="00745D37" w:rsidP="0082570C">
            <w:pPr>
              <w:suppressAutoHyphens/>
              <w:spacing w:after="0" w:line="240" w:lineRule="auto"/>
              <w:rPr>
                <w:rFonts w:eastAsia="Arial Unicode MS" w:cs="Arial"/>
                <w:szCs w:val="18"/>
                <w:lang w:eastAsia="ar-SA"/>
              </w:rPr>
            </w:pPr>
          </w:p>
        </w:tc>
      </w:tr>
      <w:tr w:rsidR="00204FA9" w:rsidRPr="00B04844" w14:paraId="1EBDDFD8" w14:textId="77777777" w:rsidTr="00DD1199">
        <w:trPr>
          <w:trHeight w:val="141"/>
        </w:trPr>
        <w:tc>
          <w:tcPr>
            <w:tcW w:w="14426" w:type="dxa"/>
            <w:gridSpan w:val="6"/>
            <w:tcBorders>
              <w:bottom w:val="single" w:sz="4" w:space="0" w:color="auto"/>
            </w:tcBorders>
            <w:shd w:val="clear" w:color="auto" w:fill="F2F2F2"/>
          </w:tcPr>
          <w:p w14:paraId="530916D6" w14:textId="69E9474A" w:rsidR="00204FA9" w:rsidRPr="00F45489" w:rsidRDefault="00204FA9" w:rsidP="007E6A7A">
            <w:pPr>
              <w:pStyle w:val="Heading1"/>
            </w:pPr>
            <w:bookmarkStart w:id="56" w:name="_Toc316030593"/>
            <w:bookmarkStart w:id="57" w:name="_Toc324137318"/>
            <w:bookmarkStart w:id="58" w:name="_Ref328464089"/>
            <w:bookmarkStart w:id="59" w:name="_Toc331152489"/>
            <w:bookmarkStart w:id="60" w:name="_Ref377238886"/>
            <w:bookmarkStart w:id="61" w:name="_Toc378052438"/>
            <w:bookmarkStart w:id="62" w:name="_Ref387044324"/>
            <w:bookmarkStart w:id="63" w:name="_Toc387990740"/>
            <w:bookmarkStart w:id="64" w:name="_Toc395595473"/>
            <w:bookmarkStart w:id="65" w:name="_Toc414625485"/>
            <w:r w:rsidRPr="00F45489">
              <w:lastRenderedPageBreak/>
              <w:t xml:space="preserve">Reports and </w:t>
            </w:r>
            <w:r>
              <w:t>a</w:t>
            </w:r>
            <w:r w:rsidRPr="00F45489">
              <w:t>ction items</w:t>
            </w:r>
            <w:bookmarkEnd w:id="56"/>
            <w:bookmarkEnd w:id="57"/>
            <w:bookmarkEnd w:id="58"/>
            <w:bookmarkEnd w:id="59"/>
            <w:bookmarkEnd w:id="60"/>
            <w:bookmarkEnd w:id="61"/>
            <w:bookmarkEnd w:id="62"/>
            <w:bookmarkEnd w:id="63"/>
            <w:bookmarkEnd w:id="64"/>
            <w:bookmarkEnd w:id="65"/>
            <w:r w:rsidR="007C3233">
              <w:t xml:space="preserve">                                                                                                           </w:t>
            </w:r>
            <w:r w:rsidR="007C3233" w:rsidRPr="00B17D7C">
              <w:t>e-Thread: [</w:t>
            </w:r>
            <w:r w:rsidR="007C3233" w:rsidRPr="00DF4C6F">
              <w:t>SA1#9</w:t>
            </w:r>
            <w:r w:rsidR="007C3233">
              <w:t>8</w:t>
            </w:r>
            <w:r w:rsidR="007C3233" w:rsidRPr="00DF4C6F">
              <w:t xml:space="preserve">e, </w:t>
            </w:r>
            <w:r w:rsidR="007C3233" w:rsidRPr="00B17D7C">
              <w:t>SA1_Reports]</w:t>
            </w:r>
          </w:p>
        </w:tc>
      </w:tr>
      <w:tr w:rsidR="003B6AB6" w:rsidRPr="00A75C05" w14:paraId="0AC458F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411B9C" w14:textId="77777777" w:rsidR="0078661F" w:rsidRPr="00007322" w:rsidRDefault="0078661F" w:rsidP="00CA66B2">
            <w:pPr>
              <w:snapToGrid w:val="0"/>
              <w:spacing w:after="0" w:line="240" w:lineRule="auto"/>
              <w:rPr>
                <w:rFonts w:eastAsia="Times New Roman" w:cs="Arial"/>
                <w:szCs w:val="18"/>
                <w:lang w:eastAsia="ar-SA"/>
              </w:rPr>
            </w:pPr>
            <w:r w:rsidRPr="00007322">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CD2E13" w14:textId="577A79DE" w:rsidR="0078661F" w:rsidRPr="00007322" w:rsidRDefault="000C51D5" w:rsidP="00CA66B2">
            <w:pPr>
              <w:snapToGrid w:val="0"/>
              <w:spacing w:after="0" w:line="240" w:lineRule="auto"/>
            </w:pPr>
            <w:hyperlink r:id="rId25" w:history="1">
              <w:r w:rsidR="0078661F" w:rsidRPr="00007322">
                <w:rPr>
                  <w:rStyle w:val="Hyperlink"/>
                  <w:rFonts w:cs="Arial"/>
                  <w:color w:val="auto"/>
                </w:rPr>
                <w:t>S1-</w:t>
              </w:r>
              <w:r w:rsidR="005F0528" w:rsidRPr="00007322">
                <w:rPr>
                  <w:rStyle w:val="Hyperlink"/>
                  <w:rFonts w:cs="Arial"/>
                  <w:color w:val="auto"/>
                </w:rPr>
                <w:t>221007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6D793A" w14:textId="6906BB4B" w:rsidR="0078661F" w:rsidRPr="00007322" w:rsidRDefault="0078661F" w:rsidP="00CA66B2">
            <w:pPr>
              <w:snapToGrid w:val="0"/>
              <w:spacing w:after="0" w:line="240" w:lineRule="auto"/>
            </w:pPr>
            <w:r w:rsidRPr="00007322">
              <w:t>SA1 chair</w:t>
            </w:r>
            <w:r w:rsidR="00BF7985" w:rsidRPr="00007322">
              <w:t>person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9D0763F" w14:textId="1D5A0FB4" w:rsidR="0078661F" w:rsidRPr="00007322" w:rsidRDefault="008506F0" w:rsidP="00CA66B2">
            <w:pPr>
              <w:snapToGrid w:val="0"/>
              <w:spacing w:after="0" w:line="240" w:lineRule="auto"/>
            </w:pPr>
            <w:r w:rsidRPr="00007322">
              <w:t>SA1-related topics at SA#</w:t>
            </w:r>
            <w:r w:rsidR="009C103C" w:rsidRPr="00007322">
              <w:t>9</w:t>
            </w:r>
            <w:r w:rsidR="00250CDE" w:rsidRPr="00007322">
              <w:t>5</w:t>
            </w:r>
            <w:r w:rsidR="004F253F" w:rsidRPr="00007322">
              <w:t>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D551001" w14:textId="450F3505" w:rsidR="0078661F" w:rsidRPr="00007322" w:rsidRDefault="00007322" w:rsidP="00CA66B2">
            <w:pPr>
              <w:snapToGrid w:val="0"/>
              <w:spacing w:after="0" w:line="240" w:lineRule="auto"/>
              <w:rPr>
                <w:rFonts w:eastAsia="Times New Roman" w:cs="Arial"/>
                <w:szCs w:val="18"/>
                <w:lang w:eastAsia="ar-SA"/>
              </w:rPr>
            </w:pPr>
            <w:r w:rsidRPr="0000732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353A3EC" w14:textId="77777777" w:rsidR="0078661F" w:rsidRPr="00007322" w:rsidRDefault="0078661F" w:rsidP="00CA66B2">
            <w:pPr>
              <w:spacing w:after="0" w:line="240" w:lineRule="auto"/>
              <w:rPr>
                <w:rFonts w:eastAsia="Arial Unicode MS" w:cs="Arial"/>
                <w:szCs w:val="18"/>
                <w:lang w:eastAsia="ar-SA"/>
              </w:rPr>
            </w:pPr>
          </w:p>
        </w:tc>
      </w:tr>
      <w:tr w:rsidR="006F5A4E" w:rsidRPr="00A75C05" w14:paraId="0F178B39"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0667AA" w14:textId="4FD202B7" w:rsidR="006F5A4E" w:rsidRPr="00B15DCF" w:rsidRDefault="006F5A4E" w:rsidP="006F5A4E">
            <w:pPr>
              <w:snapToGrid w:val="0"/>
              <w:spacing w:after="0" w:line="240" w:lineRule="auto"/>
              <w:rPr>
                <w:rFonts w:eastAsia="Times New Roman" w:cs="Arial"/>
                <w:szCs w:val="18"/>
                <w:lang w:eastAsia="ar-SA"/>
              </w:rPr>
            </w:pPr>
            <w:r w:rsidRPr="00B15DCF">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C3A952" w14:textId="73B160C3" w:rsidR="006F5A4E" w:rsidRPr="00B15DCF" w:rsidRDefault="000C51D5" w:rsidP="006F5A4E">
            <w:pPr>
              <w:snapToGrid w:val="0"/>
              <w:spacing w:after="0" w:line="240" w:lineRule="auto"/>
              <w:rPr>
                <w:rFonts w:cs="Arial"/>
              </w:rPr>
            </w:pPr>
            <w:hyperlink r:id="rId26" w:history="1">
              <w:r w:rsidR="006F5A4E" w:rsidRPr="00B15DCF">
                <w:rPr>
                  <w:rStyle w:val="Hyperlink"/>
                  <w:rFonts w:cs="Arial"/>
                  <w:color w:val="auto"/>
                </w:rPr>
                <w:t>S1-221006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4369FB" w14:textId="1A028229" w:rsidR="006F5A4E" w:rsidRPr="00B15DCF" w:rsidRDefault="006F5A4E" w:rsidP="006F5A4E">
            <w:pPr>
              <w:snapToGrid w:val="0"/>
              <w:spacing w:after="0" w:line="240" w:lineRule="auto"/>
              <w:rPr>
                <w:rFonts w:cs="Arial"/>
              </w:rPr>
            </w:pPr>
            <w:r w:rsidRPr="00B15DCF">
              <w:rPr>
                <w:rFonts w:cs="Arial"/>
              </w:rPr>
              <w:t>SA1 Chair &amp; ETSI 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345AF0E" w14:textId="6D483090" w:rsidR="006F5A4E" w:rsidRPr="00B15DCF" w:rsidRDefault="006F5A4E" w:rsidP="006F5A4E">
            <w:pPr>
              <w:snapToGrid w:val="0"/>
              <w:spacing w:after="0" w:line="240" w:lineRule="auto"/>
              <w:rPr>
                <w:rFonts w:cs="Arial"/>
              </w:rPr>
            </w:pPr>
            <w:r w:rsidRPr="00B15DCF">
              <w:rPr>
                <w:rFonts w:cs="Arial"/>
              </w:rPr>
              <w:t>Guidelines for SA1#98e (e-meeting)</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3598301" w14:textId="0C4F4AD4" w:rsidR="006F5A4E" w:rsidRPr="00B15DCF" w:rsidRDefault="00B15DCF" w:rsidP="006F5A4E">
            <w:pPr>
              <w:snapToGrid w:val="0"/>
              <w:spacing w:after="0" w:line="240" w:lineRule="auto"/>
              <w:rPr>
                <w:rFonts w:eastAsia="Times New Roman" w:cs="Arial"/>
                <w:szCs w:val="18"/>
                <w:lang w:eastAsia="ar-SA"/>
              </w:rPr>
            </w:pPr>
            <w:r w:rsidRPr="00B15DCF">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C038BD0" w14:textId="49F07957" w:rsidR="006F5A4E" w:rsidRPr="00B15DCF" w:rsidRDefault="006F5A4E" w:rsidP="006F5A4E">
            <w:pPr>
              <w:spacing w:after="0" w:line="240" w:lineRule="auto"/>
              <w:rPr>
                <w:rFonts w:eastAsia="Arial Unicode MS" w:cs="Arial"/>
                <w:szCs w:val="18"/>
                <w:lang w:eastAsia="ar-SA"/>
              </w:rPr>
            </w:pPr>
          </w:p>
        </w:tc>
      </w:tr>
      <w:tr w:rsidR="006F5A4E" w:rsidRPr="00A75C05" w14:paraId="4BABC56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9CC4ADC" w14:textId="46BEF920" w:rsidR="006F5A4E" w:rsidRPr="00B15DCF" w:rsidRDefault="006F5A4E" w:rsidP="006F5A4E">
            <w:pPr>
              <w:snapToGrid w:val="0"/>
              <w:spacing w:after="0" w:line="240" w:lineRule="auto"/>
              <w:rPr>
                <w:rFonts w:eastAsia="Times New Roman" w:cs="Arial"/>
                <w:szCs w:val="18"/>
                <w:lang w:eastAsia="ar-SA"/>
              </w:rPr>
            </w:pPr>
            <w:r w:rsidRPr="00B15DCF">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D60A0CD" w14:textId="775C38D3" w:rsidR="006F5A4E" w:rsidRPr="00B15DCF" w:rsidRDefault="000C51D5" w:rsidP="006F5A4E">
            <w:pPr>
              <w:snapToGrid w:val="0"/>
              <w:spacing w:after="0" w:line="240" w:lineRule="auto"/>
              <w:rPr>
                <w:rFonts w:cs="Arial"/>
              </w:rPr>
            </w:pPr>
            <w:hyperlink r:id="rId27" w:history="1">
              <w:r w:rsidR="006F5A4E" w:rsidRPr="00B15DCF">
                <w:rPr>
                  <w:rStyle w:val="Hyperlink"/>
                  <w:rFonts w:cs="Arial"/>
                  <w:color w:val="auto"/>
                </w:rPr>
                <w:t>S1-221005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05D23C" w14:textId="3500E70A" w:rsidR="006F5A4E" w:rsidRPr="00B15DCF" w:rsidRDefault="006F5A4E" w:rsidP="006F5A4E">
            <w:pPr>
              <w:snapToGrid w:val="0"/>
              <w:spacing w:after="0" w:line="240" w:lineRule="auto"/>
              <w:rPr>
                <w:rFonts w:cs="Arial"/>
              </w:rPr>
            </w:pPr>
            <w:r w:rsidRPr="00B15DCF">
              <w:rPr>
                <w:rFonts w:cs="Arial"/>
              </w:rPr>
              <w:t>ETSI 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D5F01B8" w14:textId="7EAC2E4A" w:rsidR="006F5A4E" w:rsidRPr="00B15DCF" w:rsidRDefault="006F5A4E" w:rsidP="006F5A4E">
            <w:pPr>
              <w:snapToGrid w:val="0"/>
              <w:spacing w:after="0" w:line="240" w:lineRule="auto"/>
              <w:rPr>
                <w:rFonts w:cs="Arial"/>
              </w:rPr>
            </w:pPr>
            <w:r w:rsidRPr="00B15DCF">
              <w:rPr>
                <w:rFonts w:cs="Arial"/>
              </w:rPr>
              <w:t>Work Plan presentation for SA1#98e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0D1B2FC" w14:textId="58F64CEE" w:rsidR="006F5A4E" w:rsidRPr="00B15DCF" w:rsidRDefault="00B15DCF" w:rsidP="006F5A4E">
            <w:pPr>
              <w:snapToGrid w:val="0"/>
              <w:spacing w:after="0" w:line="240" w:lineRule="auto"/>
              <w:rPr>
                <w:rFonts w:eastAsia="Times New Roman" w:cs="Arial"/>
                <w:szCs w:val="18"/>
                <w:lang w:eastAsia="ar-SA"/>
              </w:rPr>
            </w:pPr>
            <w:r w:rsidRPr="00B15DCF">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7CC176E" w14:textId="77777777" w:rsidR="006F5A4E" w:rsidRPr="00B15DCF" w:rsidRDefault="006F5A4E" w:rsidP="006F5A4E">
            <w:pPr>
              <w:spacing w:after="0" w:line="240" w:lineRule="auto"/>
              <w:rPr>
                <w:rFonts w:eastAsia="Arial Unicode MS" w:cs="Arial"/>
                <w:szCs w:val="18"/>
                <w:lang w:eastAsia="ar-SA"/>
              </w:rPr>
            </w:pPr>
          </w:p>
        </w:tc>
      </w:tr>
      <w:tr w:rsidR="006F5A4E" w:rsidRPr="00A75C05" w14:paraId="6D22DE13" w14:textId="77777777" w:rsidTr="00DD1199">
        <w:trPr>
          <w:trHeight w:val="66"/>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EBB313" w14:textId="276827E1" w:rsidR="006F5A4E" w:rsidRPr="00B15DCF" w:rsidRDefault="006F5A4E" w:rsidP="006F5A4E">
            <w:pPr>
              <w:snapToGrid w:val="0"/>
              <w:spacing w:after="0" w:line="240" w:lineRule="auto"/>
              <w:rPr>
                <w:rFonts w:eastAsia="Times New Roman" w:cs="Arial"/>
                <w:szCs w:val="18"/>
                <w:lang w:eastAsia="ar-SA"/>
              </w:rPr>
            </w:pPr>
            <w:r w:rsidRPr="00B15DCF">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41C7D4" w14:textId="63EC5E7E" w:rsidR="006F5A4E" w:rsidRPr="00B15DCF" w:rsidRDefault="000C51D5" w:rsidP="006F5A4E">
            <w:pPr>
              <w:snapToGrid w:val="0"/>
              <w:spacing w:after="0" w:line="240" w:lineRule="auto"/>
              <w:rPr>
                <w:rFonts w:cs="Arial"/>
              </w:rPr>
            </w:pPr>
            <w:hyperlink r:id="rId28" w:history="1">
              <w:r w:rsidR="006F5A4E" w:rsidRPr="00B15DCF">
                <w:rPr>
                  <w:rStyle w:val="Hyperlink"/>
                  <w:rFonts w:cs="Arial"/>
                  <w:color w:val="auto"/>
                </w:rPr>
                <w:t>S1-221008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E9BE761" w14:textId="1DF576CA" w:rsidR="006F5A4E" w:rsidRPr="00B15DCF" w:rsidRDefault="006F5A4E" w:rsidP="006F5A4E">
            <w:pPr>
              <w:snapToGrid w:val="0"/>
              <w:spacing w:after="0" w:line="240" w:lineRule="auto"/>
              <w:rPr>
                <w:rFonts w:cs="Arial"/>
              </w:rPr>
            </w:pPr>
            <w:r w:rsidRPr="00B15DCF">
              <w:rPr>
                <w:rFonts w:cs="Arial"/>
              </w:rPr>
              <w:t>ETSI 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E086C7F" w14:textId="6CDAE864" w:rsidR="006F5A4E" w:rsidRPr="00B15DCF" w:rsidRDefault="006F5A4E" w:rsidP="006F5A4E">
            <w:pPr>
              <w:snapToGrid w:val="0"/>
              <w:spacing w:after="0" w:line="240" w:lineRule="auto"/>
              <w:rPr>
                <w:rFonts w:cs="Arial"/>
              </w:rPr>
            </w:pPr>
            <w:r w:rsidRPr="00B15DCF">
              <w:rPr>
                <w:rFonts w:cs="Arial"/>
              </w:rPr>
              <w:t>MCC info on CR Rules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4373281" w14:textId="7BF21CDA" w:rsidR="006F5A4E" w:rsidRPr="00B15DCF" w:rsidRDefault="00B15DCF" w:rsidP="006F5A4E">
            <w:pPr>
              <w:snapToGrid w:val="0"/>
              <w:spacing w:after="0" w:line="240" w:lineRule="auto"/>
              <w:rPr>
                <w:rFonts w:eastAsia="Times New Roman" w:cs="Arial"/>
                <w:szCs w:val="18"/>
                <w:lang w:eastAsia="ar-SA"/>
              </w:rPr>
            </w:pPr>
            <w:r w:rsidRPr="00B15DCF">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4996E21" w14:textId="77777777" w:rsidR="006F5A4E" w:rsidRPr="00B15DCF" w:rsidRDefault="006F5A4E" w:rsidP="006F5A4E">
            <w:pPr>
              <w:spacing w:after="0" w:line="240" w:lineRule="auto"/>
              <w:rPr>
                <w:rFonts w:eastAsia="Arial Unicode MS" w:cs="Arial"/>
                <w:szCs w:val="18"/>
                <w:lang w:eastAsia="ar-SA"/>
              </w:rPr>
            </w:pPr>
          </w:p>
        </w:tc>
      </w:tr>
      <w:tr w:rsidR="006F5A4E" w:rsidRPr="00A75C05" w14:paraId="4791B43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BA21F4" w14:textId="61CEA1C0" w:rsidR="006F5A4E" w:rsidRPr="00B15DCF" w:rsidRDefault="006F5A4E" w:rsidP="006F5A4E">
            <w:pPr>
              <w:snapToGrid w:val="0"/>
              <w:spacing w:after="0" w:line="240" w:lineRule="auto"/>
              <w:rPr>
                <w:rFonts w:eastAsia="Times New Roman" w:cs="Arial"/>
                <w:szCs w:val="18"/>
                <w:lang w:eastAsia="ar-SA"/>
              </w:rPr>
            </w:pPr>
            <w:r w:rsidRPr="00B15DCF">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B5617E" w14:textId="60CA6736" w:rsidR="006F5A4E" w:rsidRPr="00B15DCF" w:rsidRDefault="000C51D5" w:rsidP="006F5A4E">
            <w:pPr>
              <w:snapToGrid w:val="0"/>
              <w:spacing w:after="0" w:line="240" w:lineRule="auto"/>
              <w:rPr>
                <w:rFonts w:cs="Arial"/>
              </w:rPr>
            </w:pPr>
            <w:hyperlink r:id="rId29" w:history="1">
              <w:r w:rsidR="006F5A4E" w:rsidRPr="00B15DCF">
                <w:rPr>
                  <w:rStyle w:val="Hyperlink"/>
                  <w:rFonts w:cs="Arial"/>
                  <w:color w:val="auto"/>
                </w:rPr>
                <w:t>S1-221009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69C417" w14:textId="44C87606" w:rsidR="006F5A4E" w:rsidRPr="00B15DCF" w:rsidRDefault="006F5A4E" w:rsidP="006F5A4E">
            <w:pPr>
              <w:snapToGrid w:val="0"/>
              <w:spacing w:after="0" w:line="240" w:lineRule="auto"/>
              <w:rPr>
                <w:rFonts w:cs="Arial"/>
              </w:rPr>
            </w:pPr>
            <w:r w:rsidRPr="00B15DCF">
              <w:rPr>
                <w:rFonts w:cs="Arial"/>
              </w:rPr>
              <w:t>ETSI 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6946B5D" w14:textId="59649D58" w:rsidR="006F5A4E" w:rsidRPr="00B15DCF" w:rsidRDefault="006F5A4E" w:rsidP="006F5A4E">
            <w:pPr>
              <w:snapToGrid w:val="0"/>
              <w:spacing w:after="0" w:line="240" w:lineRule="auto"/>
              <w:rPr>
                <w:rFonts w:cs="Arial"/>
              </w:rPr>
            </w:pPr>
            <w:r w:rsidRPr="00B15DCF">
              <w:rPr>
                <w:rFonts w:cs="Arial"/>
              </w:rPr>
              <w:t>MCC info on WID names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6E7B3C9" w14:textId="1249C199" w:rsidR="006F5A4E" w:rsidRPr="00B15DCF" w:rsidRDefault="00B15DCF" w:rsidP="006F5A4E">
            <w:pPr>
              <w:snapToGrid w:val="0"/>
              <w:spacing w:after="0" w:line="240" w:lineRule="auto"/>
              <w:rPr>
                <w:rFonts w:eastAsia="Times New Roman" w:cs="Arial"/>
                <w:szCs w:val="18"/>
                <w:lang w:eastAsia="ar-SA"/>
              </w:rPr>
            </w:pPr>
            <w:r w:rsidRPr="00B15DCF">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1E92087" w14:textId="77777777" w:rsidR="006F5A4E" w:rsidRPr="00B15DCF" w:rsidRDefault="006F5A4E" w:rsidP="006F5A4E">
            <w:pPr>
              <w:spacing w:after="0" w:line="240" w:lineRule="auto"/>
              <w:rPr>
                <w:rFonts w:eastAsia="Arial Unicode MS" w:cs="Arial"/>
                <w:szCs w:val="18"/>
                <w:lang w:eastAsia="ar-SA"/>
              </w:rPr>
            </w:pPr>
          </w:p>
        </w:tc>
      </w:tr>
      <w:tr w:rsidR="00360848" w:rsidRPr="00B04844" w14:paraId="1F27C4C8" w14:textId="77777777" w:rsidTr="00DD1199">
        <w:trPr>
          <w:trHeight w:val="141"/>
        </w:trPr>
        <w:tc>
          <w:tcPr>
            <w:tcW w:w="14426" w:type="dxa"/>
            <w:gridSpan w:val="6"/>
            <w:tcBorders>
              <w:bottom w:val="single" w:sz="4" w:space="0" w:color="auto"/>
            </w:tcBorders>
            <w:shd w:val="clear" w:color="auto" w:fill="F2F2F2"/>
          </w:tcPr>
          <w:p w14:paraId="2996F452" w14:textId="77777777" w:rsidR="00360848" w:rsidRPr="00F45489" w:rsidRDefault="00360848" w:rsidP="007E6A7A">
            <w:pPr>
              <w:pStyle w:val="Heading1"/>
            </w:pPr>
            <w:r w:rsidRPr="00F45489">
              <w:t>L</w:t>
            </w:r>
            <w:bookmarkStart w:id="66" w:name="_Toc316030604"/>
            <w:bookmarkStart w:id="67" w:name="_Ref323299749"/>
            <w:bookmarkStart w:id="68" w:name="_Ref323299887"/>
            <w:bookmarkStart w:id="69" w:name="_Ref323300545"/>
            <w:bookmarkStart w:id="70" w:name="_Ref323575303"/>
            <w:bookmarkStart w:id="71" w:name="_Ref323803964"/>
            <w:bookmarkStart w:id="72" w:name="_Toc324137331"/>
            <w:bookmarkStart w:id="73" w:name="_Ref328464123"/>
            <w:bookmarkStart w:id="74" w:name="_Ref328464831"/>
            <w:bookmarkStart w:id="75" w:name="_Ref330746989"/>
            <w:bookmarkStart w:id="76" w:name="_Ref330753196"/>
            <w:bookmarkStart w:id="77" w:name="_Ref330753201"/>
            <w:bookmarkStart w:id="78" w:name="_Ref330756767"/>
            <w:bookmarkStart w:id="79" w:name="_Ref330816083"/>
            <w:bookmarkStart w:id="80" w:name="_Ref331146603"/>
            <w:bookmarkStart w:id="81" w:name="_Toc331152496"/>
            <w:bookmarkStart w:id="82" w:name="_Ref377226970"/>
            <w:bookmarkStart w:id="83" w:name="_Ref377238892"/>
            <w:bookmarkStart w:id="84" w:name="_Ref377293700"/>
            <w:bookmarkStart w:id="85" w:name="_Toc378052440"/>
            <w:bookmarkStart w:id="86" w:name="_Ref386923322"/>
            <w:bookmarkStart w:id="87" w:name="_Ref387044332"/>
            <w:bookmarkStart w:id="88" w:name="_Ref387421994"/>
            <w:bookmarkStart w:id="89" w:name="_Toc387990742"/>
            <w:bookmarkStart w:id="90" w:name="_Ref395259760"/>
            <w:bookmarkStart w:id="91" w:name="_Ref395433792"/>
            <w:bookmarkStart w:id="92" w:name="_Ref395436794"/>
            <w:bookmarkStart w:id="93" w:name="_Ref395445874"/>
            <w:bookmarkStart w:id="94" w:name="_Toc395595475"/>
            <w:bookmarkStart w:id="95" w:name="_Toc414625487"/>
            <w:r w:rsidRPr="00F45489">
              <w:t>iaison Statements (including related contributions)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tc>
      </w:tr>
      <w:tr w:rsidR="00E91B18" w:rsidRPr="005C6702" w14:paraId="63E31D80" w14:textId="77777777" w:rsidTr="00DD1199">
        <w:trPr>
          <w:trHeight w:val="293"/>
        </w:trPr>
        <w:tc>
          <w:tcPr>
            <w:tcW w:w="14426" w:type="dxa"/>
            <w:gridSpan w:val="6"/>
            <w:tcBorders>
              <w:bottom w:val="single" w:sz="4" w:space="0" w:color="auto"/>
            </w:tcBorders>
            <w:shd w:val="clear" w:color="auto" w:fill="F2F2F2"/>
          </w:tcPr>
          <w:p w14:paraId="1CA793F0" w14:textId="63FBC170" w:rsidR="00E91B18" w:rsidRPr="00772101" w:rsidRDefault="00E91B18" w:rsidP="00E91B18">
            <w:pPr>
              <w:tabs>
                <w:tab w:val="left" w:pos="-1134"/>
              </w:tabs>
              <w:suppressAutoHyphens/>
              <w:spacing w:after="0" w:line="240" w:lineRule="auto"/>
              <w:outlineLvl w:val="0"/>
              <w:rPr>
                <w:rFonts w:eastAsia="Arial Unicode MS" w:cs="Arial"/>
                <w:b/>
                <w:color w:val="1F497D"/>
                <w:sz w:val="20"/>
                <w:szCs w:val="18"/>
                <w:lang w:eastAsia="ar-SA"/>
              </w:rPr>
            </w:pPr>
            <w:r w:rsidRPr="00E91B18">
              <w:rPr>
                <w:rFonts w:eastAsia="Arial Unicode MS" w:cs="Arial"/>
                <w:b/>
                <w:color w:val="1F497D"/>
                <w:sz w:val="20"/>
                <w:szCs w:val="18"/>
                <w:lang w:eastAsia="ar-SA"/>
              </w:rPr>
              <w:t>MINT and Higher priority PLMN Selection</w:t>
            </w:r>
            <w:r w:rsidR="007C3233">
              <w:rPr>
                <w:rFonts w:eastAsia="Arial Unicode MS" w:cs="Arial"/>
                <w:b/>
                <w:color w:val="1F497D"/>
                <w:sz w:val="20"/>
                <w:szCs w:val="18"/>
                <w:lang w:eastAsia="ar-SA"/>
              </w:rPr>
              <w:t xml:space="preserve">                                                                                                                     e-Thread: </w:t>
            </w:r>
            <w:r w:rsidR="007C3233" w:rsidRPr="0060422A">
              <w:rPr>
                <w:rFonts w:eastAsia="Arial Unicode MS" w:cs="Arial"/>
                <w:b/>
                <w:color w:val="1F497D"/>
                <w:sz w:val="20"/>
                <w:szCs w:val="18"/>
                <w:lang w:eastAsia="ar-SA"/>
              </w:rPr>
              <w:t>[SA1#9</w:t>
            </w:r>
            <w:r w:rsidR="007C3233">
              <w:rPr>
                <w:rFonts w:eastAsia="Arial Unicode MS" w:cs="Arial"/>
                <w:b/>
                <w:color w:val="1F497D"/>
                <w:sz w:val="20"/>
                <w:szCs w:val="18"/>
                <w:lang w:eastAsia="ar-SA"/>
              </w:rPr>
              <w:t>8</w:t>
            </w:r>
            <w:r w:rsidR="007C3233" w:rsidRPr="0060422A">
              <w:rPr>
                <w:rFonts w:eastAsia="Arial Unicode MS" w:cs="Arial"/>
                <w:b/>
                <w:color w:val="1F497D"/>
                <w:sz w:val="20"/>
                <w:szCs w:val="18"/>
                <w:lang w:eastAsia="ar-SA"/>
              </w:rPr>
              <w:t>e,</w:t>
            </w:r>
            <w:r w:rsidR="007C3233">
              <w:rPr>
                <w:rFonts w:eastAsia="Arial Unicode MS" w:cs="Arial"/>
                <w:b/>
                <w:color w:val="1F497D"/>
                <w:sz w:val="20"/>
                <w:szCs w:val="18"/>
                <w:lang w:eastAsia="ar-SA"/>
              </w:rPr>
              <w:t xml:space="preserve"> </w:t>
            </w:r>
            <w:r w:rsidR="007C3233" w:rsidRPr="0060422A">
              <w:rPr>
                <w:rFonts w:eastAsia="Arial Unicode MS" w:cs="Arial"/>
                <w:b/>
                <w:color w:val="1F497D"/>
                <w:sz w:val="20"/>
                <w:szCs w:val="18"/>
                <w:lang w:eastAsia="ar-SA"/>
              </w:rPr>
              <w:t>LS S1-22</w:t>
            </w:r>
            <w:r w:rsidR="007C3233">
              <w:rPr>
                <w:rFonts w:eastAsia="Arial Unicode MS" w:cs="Arial"/>
                <w:b/>
                <w:color w:val="1F497D"/>
                <w:sz w:val="20"/>
                <w:szCs w:val="18"/>
                <w:lang w:eastAsia="ar-SA"/>
              </w:rPr>
              <w:t>1176</w:t>
            </w:r>
            <w:r w:rsidR="007C3233" w:rsidRPr="0060422A">
              <w:rPr>
                <w:rFonts w:eastAsia="Arial Unicode MS" w:cs="Arial"/>
                <w:b/>
                <w:color w:val="1F497D"/>
                <w:sz w:val="20"/>
                <w:szCs w:val="18"/>
                <w:lang w:eastAsia="ar-SA"/>
              </w:rPr>
              <w:t>]</w:t>
            </w:r>
          </w:p>
        </w:tc>
      </w:tr>
      <w:tr w:rsidR="00E91B18" w:rsidRPr="00A75C05" w14:paraId="6BBAAE9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17B4413" w14:textId="77777777" w:rsidR="00E91B18" w:rsidRPr="005C00FC" w:rsidRDefault="00E91B18" w:rsidP="00E91B18">
            <w:pPr>
              <w:snapToGrid w:val="0"/>
              <w:spacing w:after="0" w:line="240" w:lineRule="auto"/>
            </w:pPr>
            <w:r w:rsidRPr="005C00FC">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0EF7488" w14:textId="34C82F01" w:rsidR="00E91B18" w:rsidRPr="005C00FC" w:rsidRDefault="000C51D5" w:rsidP="00E91B18">
            <w:pPr>
              <w:snapToGrid w:val="0"/>
              <w:spacing w:after="0" w:line="240" w:lineRule="auto"/>
            </w:pPr>
            <w:hyperlink r:id="rId30" w:history="1">
              <w:r w:rsidR="00E91B18" w:rsidRPr="005C00FC">
                <w:rPr>
                  <w:rStyle w:val="Hyperlink"/>
                  <w:rFonts w:cs="Arial"/>
                  <w:color w:val="auto"/>
                </w:rPr>
                <w:t>S1-221176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D5640E5" w14:textId="77777777" w:rsidR="00E91B18" w:rsidRPr="005C00FC" w:rsidRDefault="00E91B18" w:rsidP="00E91B18">
            <w:pPr>
              <w:snapToGrid w:val="0"/>
              <w:spacing w:after="0" w:line="240" w:lineRule="auto"/>
            </w:pPr>
            <w:r w:rsidRPr="005C00FC">
              <w:t>C1-220816</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10499EF" w14:textId="77777777" w:rsidR="00E91B18" w:rsidRPr="005C00FC" w:rsidRDefault="00E91B18" w:rsidP="00E91B18">
            <w:pPr>
              <w:snapToGrid w:val="0"/>
              <w:spacing w:after="0" w:line="240" w:lineRule="auto"/>
            </w:pPr>
            <w:bookmarkStart w:id="96" w:name="_Hlk102839125"/>
            <w:r w:rsidRPr="005C00FC">
              <w:t>LS on MINT and Higher priority PLMN Selection</w:t>
            </w:r>
            <w:bookmarkEnd w:id="96"/>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8925E3C" w14:textId="76878C6F" w:rsidR="00E91B18" w:rsidRPr="005C00FC" w:rsidRDefault="005C00FC" w:rsidP="00E91B18">
            <w:pPr>
              <w:snapToGrid w:val="0"/>
              <w:spacing w:after="0" w:line="240" w:lineRule="auto"/>
              <w:rPr>
                <w:rFonts w:eastAsia="Times New Roman" w:cs="Arial"/>
                <w:szCs w:val="18"/>
                <w:lang w:eastAsia="ar-SA"/>
              </w:rPr>
            </w:pPr>
            <w:r>
              <w:rPr>
                <w:rFonts w:eastAsia="Times New Roman" w:cs="Arial"/>
                <w:szCs w:val="18"/>
                <w:lang w:eastAsia="ar-SA"/>
              </w:rPr>
              <w:t>Replied into 1144r2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235F9BE" w14:textId="0DAC144A" w:rsidR="00E91B18" w:rsidRPr="005C00FC" w:rsidRDefault="004A34AA" w:rsidP="00E91B18">
            <w:pPr>
              <w:spacing w:after="0" w:line="240" w:lineRule="auto"/>
              <w:rPr>
                <w:rFonts w:eastAsia="Arial Unicode MS" w:cs="Arial"/>
                <w:szCs w:val="18"/>
                <w:lang w:eastAsia="ar-SA"/>
              </w:rPr>
            </w:pPr>
            <w:r w:rsidRPr="005C00FC">
              <w:rPr>
                <w:rFonts w:eastAsia="Arial Unicode MS" w:cs="Arial"/>
                <w:szCs w:val="18"/>
                <w:lang w:eastAsia="ar-SA"/>
              </w:rPr>
              <w:t>Postponed from SA1#97e</w:t>
            </w:r>
          </w:p>
        </w:tc>
      </w:tr>
      <w:tr w:rsidR="00E91B18" w:rsidRPr="00A75C05" w14:paraId="17591BC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B767E1" w14:textId="7A467B79" w:rsidR="00E91B18" w:rsidRPr="004F44CD" w:rsidRDefault="00E91B18" w:rsidP="00E91B18">
            <w:pPr>
              <w:snapToGrid w:val="0"/>
              <w:spacing w:after="0" w:line="240" w:lineRule="auto"/>
              <w:rPr>
                <w:rFonts w:eastAsia="Times New Roman" w:cs="Arial"/>
                <w:szCs w:val="18"/>
                <w:lang w:eastAsia="ar-SA"/>
              </w:rPr>
            </w:pPr>
            <w:r w:rsidRPr="004F44CD">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191F7F" w14:textId="0AA2240A" w:rsidR="00E91B18" w:rsidRPr="004F44CD" w:rsidRDefault="000C51D5" w:rsidP="00E91B18">
            <w:pPr>
              <w:snapToGrid w:val="0"/>
              <w:spacing w:after="0" w:line="240" w:lineRule="auto"/>
            </w:pPr>
            <w:hyperlink r:id="rId31" w:history="1">
              <w:r w:rsidR="00E91B18" w:rsidRPr="004F44CD">
                <w:rPr>
                  <w:rStyle w:val="Hyperlink"/>
                  <w:rFonts w:cs="Arial"/>
                  <w:color w:val="auto"/>
                </w:rPr>
                <w:t>S1-221043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DA0F40" w14:textId="77777777" w:rsidR="00E91B18" w:rsidRPr="004F44CD" w:rsidRDefault="00E91B18" w:rsidP="00E91B18">
            <w:pPr>
              <w:snapToGrid w:val="0"/>
              <w:spacing w:after="0" w:line="240" w:lineRule="auto"/>
            </w:pPr>
            <w:r w:rsidRPr="004F44CD">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687C1FF" w14:textId="77777777" w:rsidR="00E91B18" w:rsidRPr="004F44CD" w:rsidRDefault="00E91B18" w:rsidP="00E91B18">
            <w:pPr>
              <w:snapToGrid w:val="0"/>
              <w:spacing w:after="0" w:line="240" w:lineRule="auto"/>
            </w:pPr>
            <w:r w:rsidRPr="004F44CD">
              <w:t>draft LS to CT1 on Reply LS on MINT and Higher priority PLMN Selection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12A32DE" w14:textId="34FE87D2" w:rsidR="00E91B18" w:rsidRPr="004F44CD" w:rsidRDefault="004F44CD" w:rsidP="00E91B18">
            <w:pPr>
              <w:snapToGrid w:val="0"/>
              <w:spacing w:after="0" w:line="240" w:lineRule="auto"/>
              <w:rPr>
                <w:rFonts w:eastAsia="Times New Roman" w:cs="Arial"/>
                <w:szCs w:val="18"/>
                <w:lang w:eastAsia="ar-SA"/>
              </w:rPr>
            </w:pPr>
            <w:r w:rsidRPr="004F44CD">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AEE69AF" w14:textId="77777777" w:rsidR="00E91B18" w:rsidRPr="004F44CD" w:rsidRDefault="00E91B18" w:rsidP="00E91B18">
            <w:pPr>
              <w:spacing w:after="0" w:line="240" w:lineRule="auto"/>
              <w:rPr>
                <w:rFonts w:eastAsia="Arial Unicode MS" w:cs="Arial"/>
                <w:szCs w:val="18"/>
                <w:lang w:eastAsia="ar-SA"/>
              </w:rPr>
            </w:pPr>
          </w:p>
        </w:tc>
      </w:tr>
      <w:tr w:rsidR="00E91B18" w:rsidRPr="00A75C05" w14:paraId="014733B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F81EDE" w14:textId="51D54139" w:rsidR="00E91B18" w:rsidRPr="004F44CD" w:rsidRDefault="00E91B18" w:rsidP="00E91B18">
            <w:pPr>
              <w:snapToGrid w:val="0"/>
              <w:spacing w:after="0" w:line="240" w:lineRule="auto"/>
              <w:rPr>
                <w:rFonts w:eastAsia="Times New Roman" w:cs="Arial"/>
                <w:szCs w:val="18"/>
                <w:lang w:eastAsia="ar-SA"/>
              </w:rPr>
            </w:pPr>
            <w:proofErr w:type="spellStart"/>
            <w:r w:rsidRPr="004F44CD">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AC516EC" w14:textId="6D29B36C" w:rsidR="00E91B18" w:rsidRPr="004F44CD" w:rsidRDefault="000C51D5" w:rsidP="00E91B18">
            <w:pPr>
              <w:snapToGrid w:val="0"/>
              <w:spacing w:after="0" w:line="240" w:lineRule="auto"/>
            </w:pPr>
            <w:hyperlink r:id="rId32" w:history="1">
              <w:r w:rsidR="00E91B18" w:rsidRPr="004F44CD">
                <w:rPr>
                  <w:rStyle w:val="Hyperlink"/>
                  <w:rFonts w:cs="Arial"/>
                  <w:color w:val="auto"/>
                </w:rPr>
                <w:t>S1-221044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0D2144" w14:textId="77777777" w:rsidR="00E91B18" w:rsidRPr="004F44CD" w:rsidRDefault="00E91B18" w:rsidP="00E91B18">
            <w:pPr>
              <w:snapToGrid w:val="0"/>
              <w:spacing w:after="0" w:line="240" w:lineRule="auto"/>
            </w:pPr>
            <w:r w:rsidRPr="004F44CD">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0C21D20" w14:textId="77777777" w:rsidR="00E91B18" w:rsidRPr="004F44CD" w:rsidRDefault="00E91B18" w:rsidP="00E91B18">
            <w:pPr>
              <w:snapToGrid w:val="0"/>
              <w:spacing w:after="0" w:line="240" w:lineRule="auto"/>
            </w:pPr>
            <w:r w:rsidRPr="004F44CD">
              <w:t>MINT and PLMN selection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1E40BEC" w14:textId="23AD5C9B" w:rsidR="00E91B18" w:rsidRPr="004F44CD" w:rsidRDefault="004F44CD" w:rsidP="00E91B18">
            <w:pPr>
              <w:snapToGrid w:val="0"/>
              <w:spacing w:after="0" w:line="240" w:lineRule="auto"/>
              <w:rPr>
                <w:rFonts w:eastAsia="Times New Roman" w:cs="Arial"/>
                <w:szCs w:val="18"/>
                <w:lang w:eastAsia="ar-SA"/>
              </w:rPr>
            </w:pPr>
            <w:r w:rsidRPr="004F44CD">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4AA3886" w14:textId="77777777" w:rsidR="00E91B18" w:rsidRPr="004F44CD" w:rsidRDefault="00E91B18" w:rsidP="00E91B18">
            <w:pPr>
              <w:spacing w:after="0" w:line="240" w:lineRule="auto"/>
              <w:rPr>
                <w:rFonts w:eastAsia="Arial Unicode MS" w:cs="Arial"/>
                <w:szCs w:val="18"/>
                <w:lang w:eastAsia="ar-SA"/>
              </w:rPr>
            </w:pPr>
          </w:p>
        </w:tc>
      </w:tr>
      <w:tr w:rsidR="006E66CA" w:rsidRPr="00A75C05" w14:paraId="04FD4A8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60A0B5" w14:textId="6EB0336C" w:rsidR="006E66CA" w:rsidRPr="005C33DB" w:rsidRDefault="006E66CA" w:rsidP="005157D7">
            <w:pPr>
              <w:snapToGrid w:val="0"/>
              <w:spacing w:after="0" w:line="240" w:lineRule="auto"/>
              <w:rPr>
                <w:rFonts w:eastAsia="Times New Roman" w:cs="Arial"/>
                <w:szCs w:val="18"/>
                <w:lang w:eastAsia="ar-SA"/>
              </w:rPr>
            </w:pPr>
            <w:r w:rsidRPr="005C33DB">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0200F1" w14:textId="36E6EB1C" w:rsidR="006E66CA" w:rsidRPr="005C33DB" w:rsidRDefault="000C51D5" w:rsidP="005157D7">
            <w:pPr>
              <w:snapToGrid w:val="0"/>
              <w:spacing w:after="0" w:line="240" w:lineRule="auto"/>
            </w:pPr>
            <w:hyperlink r:id="rId33" w:history="1">
              <w:r w:rsidR="006E66CA" w:rsidRPr="005C33DB">
                <w:rPr>
                  <w:rStyle w:val="Hyperlink"/>
                  <w:rFonts w:cs="Arial"/>
                  <w:color w:val="auto"/>
                </w:rPr>
                <w:t>S1-221144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EAF870" w14:textId="77777777" w:rsidR="006E66CA" w:rsidRPr="005C33DB" w:rsidRDefault="006E66CA" w:rsidP="005157D7">
            <w:pPr>
              <w:snapToGrid w:val="0"/>
              <w:spacing w:after="0" w:line="240" w:lineRule="auto"/>
            </w:pPr>
            <w:r w:rsidRPr="005C33DB">
              <w:t>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149C731" w14:textId="77777777" w:rsidR="006E66CA" w:rsidRPr="005C33DB" w:rsidRDefault="006E66CA" w:rsidP="005157D7">
            <w:pPr>
              <w:snapToGrid w:val="0"/>
              <w:spacing w:after="0" w:line="240" w:lineRule="auto"/>
            </w:pPr>
            <w:r w:rsidRPr="005C33DB">
              <w:t>[Draft] Reply LS on MINT and Higher priority PLMN Selection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66B68DC" w14:textId="4E739D37" w:rsidR="006E66CA" w:rsidRPr="005C33DB" w:rsidRDefault="005C33DB" w:rsidP="005157D7">
            <w:pPr>
              <w:snapToGrid w:val="0"/>
              <w:spacing w:after="0" w:line="240" w:lineRule="auto"/>
              <w:rPr>
                <w:rFonts w:eastAsia="Times New Roman" w:cs="Arial"/>
                <w:szCs w:val="18"/>
                <w:lang w:eastAsia="ar-SA"/>
              </w:rPr>
            </w:pPr>
            <w:r w:rsidRPr="005C33DB">
              <w:rPr>
                <w:rFonts w:eastAsia="Times New Roman" w:cs="Arial"/>
                <w:szCs w:val="18"/>
                <w:lang w:eastAsia="ar-SA"/>
              </w:rPr>
              <w:t>Revised to S1-221208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1A29364" w14:textId="01C9958E" w:rsidR="006E66CA" w:rsidRPr="005C33DB" w:rsidRDefault="005C00FC" w:rsidP="005157D7">
            <w:pPr>
              <w:spacing w:after="0" w:line="240" w:lineRule="auto"/>
              <w:rPr>
                <w:rFonts w:eastAsia="Arial Unicode MS" w:cs="Arial"/>
                <w:szCs w:val="18"/>
                <w:lang w:eastAsia="ar-SA"/>
              </w:rPr>
            </w:pPr>
            <w:r w:rsidRPr="005C33DB">
              <w:rPr>
                <w:rFonts w:eastAsia="Arial Unicode MS" w:cs="Arial"/>
                <w:szCs w:val="18"/>
                <w:lang w:eastAsia="ar-SA"/>
              </w:rPr>
              <w:t>R2 agreed</w:t>
            </w:r>
          </w:p>
        </w:tc>
      </w:tr>
      <w:tr w:rsidR="005C33DB" w:rsidRPr="00A75C05" w14:paraId="0DC688E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BE0C191" w14:textId="398BF984" w:rsidR="005C33DB" w:rsidRPr="005C33DB" w:rsidRDefault="005C33DB" w:rsidP="005157D7">
            <w:pPr>
              <w:snapToGrid w:val="0"/>
              <w:spacing w:after="0" w:line="240" w:lineRule="auto"/>
              <w:rPr>
                <w:rFonts w:eastAsia="Times New Roman" w:cs="Arial"/>
                <w:szCs w:val="18"/>
                <w:lang w:eastAsia="ar-SA"/>
              </w:rPr>
            </w:pPr>
            <w:r w:rsidRPr="005C33DB">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86EB40F" w14:textId="7DBF0231" w:rsidR="005C33DB" w:rsidRPr="005C33DB" w:rsidRDefault="000C51D5" w:rsidP="005157D7">
            <w:pPr>
              <w:snapToGrid w:val="0"/>
              <w:spacing w:after="0" w:line="240" w:lineRule="auto"/>
            </w:pPr>
            <w:hyperlink r:id="rId34" w:history="1">
              <w:r w:rsidR="005C33DB" w:rsidRPr="005C33DB">
                <w:rPr>
                  <w:rStyle w:val="Hyperlink"/>
                  <w:rFonts w:cs="Arial"/>
                  <w:color w:val="auto"/>
                </w:rPr>
                <w:t>S1-221208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9FEA23A" w14:textId="788247FC" w:rsidR="005C33DB" w:rsidRPr="005C33DB" w:rsidRDefault="005C33DB" w:rsidP="005157D7">
            <w:pPr>
              <w:snapToGrid w:val="0"/>
              <w:spacing w:after="0" w:line="240" w:lineRule="auto"/>
            </w:pPr>
            <w:r w:rsidRPr="005C33DB">
              <w:t>Samsung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8A271CC" w14:textId="39109079" w:rsidR="005C33DB" w:rsidRPr="005C33DB" w:rsidRDefault="005C33DB" w:rsidP="005157D7">
            <w:pPr>
              <w:snapToGrid w:val="0"/>
              <w:spacing w:after="0" w:line="240" w:lineRule="auto"/>
            </w:pPr>
            <w:r w:rsidRPr="005C33DB">
              <w:t>[Draft] Reply LS on MINT and Higher priority PLMN Selection</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4AF47A26" w14:textId="5E92D2DD" w:rsidR="005C33DB" w:rsidRPr="005C33DB" w:rsidRDefault="005C33DB" w:rsidP="005157D7">
            <w:pPr>
              <w:snapToGrid w:val="0"/>
              <w:spacing w:after="0" w:line="240" w:lineRule="auto"/>
              <w:rPr>
                <w:rFonts w:eastAsia="Times New Roman" w:cs="Arial"/>
                <w:szCs w:val="18"/>
                <w:lang w:eastAsia="ar-SA"/>
              </w:rPr>
            </w:pPr>
            <w:r w:rsidRPr="005C33DB">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FD5053E" w14:textId="77777777" w:rsidR="005C33DB" w:rsidRPr="005C33DB" w:rsidRDefault="005C33DB" w:rsidP="005157D7">
            <w:pPr>
              <w:spacing w:after="0" w:line="240" w:lineRule="auto"/>
              <w:rPr>
                <w:rFonts w:eastAsia="Arial Unicode MS" w:cs="Arial"/>
                <w:szCs w:val="18"/>
                <w:lang w:eastAsia="ar-SA"/>
              </w:rPr>
            </w:pPr>
            <w:r w:rsidRPr="005C33DB">
              <w:rPr>
                <w:rFonts w:eastAsia="Arial Unicode MS" w:cs="Arial"/>
                <w:szCs w:val="18"/>
                <w:lang w:eastAsia="ar-SA"/>
              </w:rPr>
              <w:t>Revision of S1-221144.</w:t>
            </w:r>
          </w:p>
          <w:p w14:paraId="1FFED1E2" w14:textId="0FFAD29A" w:rsidR="005C33DB" w:rsidRPr="00E97C7B" w:rsidRDefault="005C33DB" w:rsidP="005157D7">
            <w:pPr>
              <w:spacing w:after="0" w:line="240" w:lineRule="auto"/>
              <w:rPr>
                <w:rFonts w:eastAsia="Arial Unicode MS" w:cs="Arial"/>
                <w:iCs/>
                <w:szCs w:val="18"/>
                <w:lang w:eastAsia="ar-SA"/>
              </w:rPr>
            </w:pPr>
            <w:r w:rsidRPr="00E97C7B">
              <w:rPr>
                <w:rFonts w:eastAsia="Arial Unicode MS" w:cs="Arial"/>
                <w:iCs/>
                <w:szCs w:val="18"/>
                <w:lang w:eastAsia="ar-SA"/>
              </w:rPr>
              <w:t xml:space="preserve">Same as 1144r2 </w:t>
            </w:r>
          </w:p>
        </w:tc>
      </w:tr>
      <w:tr w:rsidR="006E66CA" w:rsidRPr="00A75C05" w14:paraId="5B34F65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9C38B4" w14:textId="69A1270D" w:rsidR="006E66CA" w:rsidRPr="00DB4CA6" w:rsidRDefault="006E66CA" w:rsidP="005157D7">
            <w:pPr>
              <w:snapToGrid w:val="0"/>
              <w:spacing w:after="0" w:line="240" w:lineRule="auto"/>
              <w:rPr>
                <w:rFonts w:eastAsia="Times New Roman" w:cs="Arial"/>
                <w:szCs w:val="18"/>
                <w:lang w:eastAsia="ar-SA"/>
              </w:rPr>
            </w:pPr>
            <w:proofErr w:type="spellStart"/>
            <w:r w:rsidRPr="00DB4CA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384B01" w14:textId="17E47372" w:rsidR="006E66CA" w:rsidRPr="00DB4CA6" w:rsidRDefault="000C51D5" w:rsidP="005157D7">
            <w:pPr>
              <w:snapToGrid w:val="0"/>
              <w:spacing w:after="0" w:line="240" w:lineRule="auto"/>
            </w:pPr>
            <w:hyperlink r:id="rId35" w:history="1">
              <w:r w:rsidR="006E66CA" w:rsidRPr="00DB4CA6">
                <w:rPr>
                  <w:rStyle w:val="Hyperlink"/>
                  <w:rFonts w:cs="Arial"/>
                  <w:color w:val="auto"/>
                </w:rPr>
                <w:t>S1-221143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7A21159" w14:textId="77777777" w:rsidR="006E66CA" w:rsidRPr="00DB4CA6" w:rsidRDefault="006E66CA" w:rsidP="005157D7">
            <w:pPr>
              <w:snapToGrid w:val="0"/>
              <w:spacing w:after="0" w:line="240" w:lineRule="auto"/>
            </w:pPr>
            <w:r w:rsidRPr="00DB4CA6">
              <w:t xml:space="preserve">Samsung, LG </w:t>
            </w:r>
            <w:proofErr w:type="spellStart"/>
            <w:r w:rsidRPr="00DB4CA6">
              <w:t>Uplus</w:t>
            </w:r>
            <w:proofErr w:type="spellEnd"/>
            <w:r w:rsidRPr="00DB4CA6">
              <w:t>, KT Corporation, SK Telecom, China Telecom, 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F804EB5" w14:textId="77777777" w:rsidR="006E66CA" w:rsidRPr="00DB4CA6" w:rsidRDefault="006E66CA" w:rsidP="005157D7">
            <w:pPr>
              <w:snapToGrid w:val="0"/>
              <w:spacing w:after="0" w:line="240" w:lineRule="auto"/>
            </w:pPr>
            <w:r w:rsidRPr="00DB4CA6">
              <w:t>Concerning Reply LS on MINT and Higher priority PLMN Selection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8586B9D" w14:textId="0A5B664E" w:rsidR="006E66CA" w:rsidRPr="00DB4CA6" w:rsidRDefault="00DB4CA6" w:rsidP="005157D7">
            <w:pPr>
              <w:snapToGrid w:val="0"/>
              <w:spacing w:after="0" w:line="240" w:lineRule="auto"/>
              <w:rPr>
                <w:rFonts w:eastAsia="Times New Roman" w:cs="Arial"/>
                <w:szCs w:val="18"/>
                <w:lang w:eastAsia="ar-SA"/>
              </w:rPr>
            </w:pPr>
            <w:r w:rsidRPr="00DB4CA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3255B86" w14:textId="77777777" w:rsidR="006E66CA" w:rsidRPr="00DB4CA6" w:rsidRDefault="006E66CA" w:rsidP="005157D7">
            <w:pPr>
              <w:spacing w:after="0" w:line="240" w:lineRule="auto"/>
              <w:rPr>
                <w:rFonts w:eastAsia="Arial Unicode MS" w:cs="Arial"/>
                <w:szCs w:val="18"/>
                <w:lang w:eastAsia="ar-SA"/>
              </w:rPr>
            </w:pPr>
          </w:p>
        </w:tc>
      </w:tr>
      <w:tr w:rsidR="007C3233" w:rsidRPr="00A75C05" w14:paraId="2957E6E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FDB29D" w14:textId="77777777" w:rsidR="007C3233" w:rsidRPr="005C33DB" w:rsidRDefault="007C3233" w:rsidP="005157D7">
            <w:pPr>
              <w:snapToGrid w:val="0"/>
              <w:spacing w:after="0" w:line="240" w:lineRule="auto"/>
              <w:rPr>
                <w:rFonts w:eastAsia="Times New Roman" w:cs="Arial"/>
                <w:szCs w:val="18"/>
                <w:lang w:eastAsia="ar-SA"/>
              </w:rPr>
            </w:pPr>
            <w:r w:rsidRPr="005C33D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B9FB37" w14:textId="6035BCF6" w:rsidR="007C3233" w:rsidRPr="005C33DB" w:rsidRDefault="000C51D5" w:rsidP="005157D7">
            <w:pPr>
              <w:snapToGrid w:val="0"/>
              <w:spacing w:after="0" w:line="240" w:lineRule="auto"/>
            </w:pPr>
            <w:hyperlink r:id="rId36" w:history="1">
              <w:r w:rsidR="007C3233" w:rsidRPr="005C33DB">
                <w:rPr>
                  <w:rStyle w:val="Hyperlink"/>
                  <w:rFonts w:cs="Arial"/>
                  <w:color w:val="auto"/>
                </w:rPr>
                <w:t>S1-221152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E74014" w14:textId="77777777" w:rsidR="007C3233" w:rsidRPr="005C33DB" w:rsidRDefault="007C3233" w:rsidP="005157D7">
            <w:pPr>
              <w:snapToGrid w:val="0"/>
              <w:spacing w:after="0" w:line="240" w:lineRule="auto"/>
            </w:pPr>
            <w:r w:rsidRPr="005C33DB">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2920399" w14:textId="60CE8324" w:rsidR="007C3233" w:rsidRPr="005C33DB" w:rsidRDefault="007C3233" w:rsidP="005157D7">
            <w:pPr>
              <w:snapToGrid w:val="0"/>
              <w:spacing w:after="0" w:line="240" w:lineRule="auto"/>
            </w:pPr>
            <w:r w:rsidRPr="005C33DB">
              <w:t>22.011v17.5.0 Clarifications on PLMN search for FPLMN Registered UEs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6A0F79A" w14:textId="67814CAB" w:rsidR="007C3233" w:rsidRPr="005C33DB" w:rsidRDefault="005C33DB" w:rsidP="005157D7">
            <w:pPr>
              <w:snapToGrid w:val="0"/>
              <w:spacing w:after="0" w:line="240" w:lineRule="auto"/>
              <w:rPr>
                <w:rFonts w:eastAsia="Times New Roman" w:cs="Arial"/>
                <w:szCs w:val="18"/>
                <w:lang w:eastAsia="ar-SA"/>
              </w:rPr>
            </w:pPr>
            <w:r w:rsidRPr="005C33DB">
              <w:rPr>
                <w:rFonts w:eastAsia="Times New Roman" w:cs="Arial"/>
                <w:szCs w:val="18"/>
                <w:lang w:eastAsia="ar-SA"/>
              </w:rPr>
              <w:t>Revised to S1-221209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79181BC" w14:textId="77777777" w:rsidR="007C3233" w:rsidRPr="005C33DB" w:rsidRDefault="007C3233" w:rsidP="005157D7">
            <w:pPr>
              <w:spacing w:after="0" w:line="240" w:lineRule="auto"/>
              <w:rPr>
                <w:rFonts w:eastAsia="Arial Unicode MS" w:cs="Arial"/>
                <w:i/>
                <w:szCs w:val="18"/>
                <w:lang w:eastAsia="ar-SA"/>
              </w:rPr>
            </w:pPr>
            <w:r w:rsidRPr="005C33DB">
              <w:rPr>
                <w:rFonts w:eastAsia="Arial Unicode MS" w:cs="Arial"/>
                <w:i/>
                <w:szCs w:val="18"/>
                <w:lang w:eastAsia="ar-SA"/>
              </w:rPr>
              <w:t xml:space="preserve">WI </w:t>
            </w:r>
            <w:r w:rsidRPr="005C33DB">
              <w:t>MINT</w:t>
            </w:r>
            <w:r w:rsidRPr="005C33DB">
              <w:rPr>
                <w:noProof/>
              </w:rPr>
              <w:t xml:space="preserve"> </w:t>
            </w:r>
            <w:r w:rsidRPr="005C33DB">
              <w:rPr>
                <w:rFonts w:eastAsia="Arial Unicode MS" w:cs="Arial"/>
                <w:i/>
                <w:szCs w:val="18"/>
                <w:lang w:eastAsia="ar-SA"/>
              </w:rPr>
              <w:t>Rel-17 CR</w:t>
            </w:r>
            <w:r w:rsidRPr="005C33DB">
              <w:t>0341</w:t>
            </w:r>
            <w:r w:rsidRPr="005C33DB">
              <w:rPr>
                <w:rFonts w:eastAsia="Arial Unicode MS" w:cs="Arial"/>
                <w:i/>
                <w:szCs w:val="18"/>
                <w:lang w:eastAsia="ar-SA"/>
              </w:rPr>
              <w:t>R- Cat F</w:t>
            </w:r>
          </w:p>
          <w:p w14:paraId="38477B74" w14:textId="7A5F6B59" w:rsidR="00DB4CA6" w:rsidRPr="005C33DB" w:rsidRDefault="00DB4CA6" w:rsidP="005157D7">
            <w:pPr>
              <w:spacing w:after="0" w:line="240" w:lineRule="auto"/>
              <w:rPr>
                <w:rFonts w:eastAsia="Arial Unicode MS" w:cs="Arial"/>
                <w:szCs w:val="18"/>
                <w:lang w:eastAsia="ar-SA"/>
              </w:rPr>
            </w:pPr>
            <w:r w:rsidRPr="005C33DB">
              <w:rPr>
                <w:rFonts w:eastAsia="Arial Unicode MS" w:cs="Arial"/>
                <w:i/>
                <w:szCs w:val="18"/>
                <w:lang w:eastAsia="ar-SA"/>
              </w:rPr>
              <w:t xml:space="preserve">R4 </w:t>
            </w:r>
            <w:r w:rsidR="005C00FC" w:rsidRPr="005C33DB">
              <w:rPr>
                <w:rFonts w:eastAsia="Arial Unicode MS" w:cs="Arial"/>
                <w:i/>
                <w:szCs w:val="18"/>
                <w:lang w:eastAsia="ar-SA"/>
              </w:rPr>
              <w:t>agreed</w:t>
            </w:r>
          </w:p>
        </w:tc>
      </w:tr>
      <w:tr w:rsidR="005C33DB" w:rsidRPr="00A75C05" w14:paraId="1BF50871"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06D65D4" w14:textId="6CA7D0D9" w:rsidR="005C33DB" w:rsidRPr="005C33DB" w:rsidRDefault="005C33DB" w:rsidP="005157D7">
            <w:pPr>
              <w:snapToGrid w:val="0"/>
              <w:spacing w:after="0" w:line="240" w:lineRule="auto"/>
              <w:rPr>
                <w:rFonts w:eastAsia="Times New Roman" w:cs="Arial"/>
                <w:szCs w:val="18"/>
                <w:lang w:eastAsia="ar-SA"/>
              </w:rPr>
            </w:pPr>
            <w:r w:rsidRPr="005C33D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FE84B5D" w14:textId="72537D51" w:rsidR="005C33DB" w:rsidRPr="005C33DB" w:rsidRDefault="000C51D5" w:rsidP="005157D7">
            <w:pPr>
              <w:snapToGrid w:val="0"/>
              <w:spacing w:after="0" w:line="240" w:lineRule="auto"/>
            </w:pPr>
            <w:hyperlink r:id="rId37" w:history="1">
              <w:r w:rsidR="005C33DB" w:rsidRPr="005C33DB">
                <w:rPr>
                  <w:rStyle w:val="Hyperlink"/>
                  <w:rFonts w:cs="Arial"/>
                  <w:color w:val="auto"/>
                </w:rPr>
                <w:t>S1-221209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D9FDDFD" w14:textId="2FC011BF" w:rsidR="005C33DB" w:rsidRPr="005C33DB" w:rsidRDefault="005C33DB" w:rsidP="005157D7">
            <w:pPr>
              <w:snapToGrid w:val="0"/>
              <w:spacing w:after="0" w:line="240" w:lineRule="auto"/>
            </w:pPr>
            <w:r w:rsidRPr="005C33DB">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9141D62" w14:textId="7675A360" w:rsidR="005C33DB" w:rsidRPr="005C33DB" w:rsidRDefault="005C33DB" w:rsidP="005157D7">
            <w:pPr>
              <w:snapToGrid w:val="0"/>
              <w:spacing w:after="0" w:line="240" w:lineRule="auto"/>
            </w:pPr>
            <w:r w:rsidRPr="005C33DB">
              <w:t>22.011v17.5.0 Clarifications on PLMN search for FPLMN Registered UEs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73B816B5" w14:textId="301F41C0" w:rsidR="005C33DB" w:rsidRPr="005C33DB" w:rsidRDefault="005C33DB" w:rsidP="005157D7">
            <w:pPr>
              <w:snapToGrid w:val="0"/>
              <w:spacing w:after="0" w:line="240" w:lineRule="auto"/>
              <w:rPr>
                <w:rFonts w:eastAsia="Times New Roman" w:cs="Arial"/>
                <w:szCs w:val="18"/>
                <w:lang w:eastAsia="ar-SA"/>
              </w:rPr>
            </w:pPr>
            <w:r w:rsidRPr="005C33DB">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93E5CEE" w14:textId="77777777" w:rsidR="005C33DB" w:rsidRPr="005C33DB" w:rsidRDefault="005C33DB" w:rsidP="005C33DB">
            <w:pPr>
              <w:spacing w:after="0" w:line="240" w:lineRule="auto"/>
              <w:rPr>
                <w:rFonts w:eastAsia="Arial Unicode MS" w:cs="Arial"/>
                <w:i/>
                <w:szCs w:val="18"/>
                <w:lang w:eastAsia="ar-SA"/>
              </w:rPr>
            </w:pPr>
            <w:r w:rsidRPr="005C33DB">
              <w:rPr>
                <w:rFonts w:eastAsia="Arial Unicode MS" w:cs="Arial"/>
                <w:i/>
                <w:szCs w:val="18"/>
                <w:lang w:eastAsia="ar-SA"/>
              </w:rPr>
              <w:t xml:space="preserve">WI </w:t>
            </w:r>
            <w:r w:rsidRPr="005C33DB">
              <w:rPr>
                <w:i/>
              </w:rPr>
              <w:t>MINT</w:t>
            </w:r>
            <w:r w:rsidRPr="005C33DB">
              <w:rPr>
                <w:i/>
                <w:noProof/>
              </w:rPr>
              <w:t xml:space="preserve"> </w:t>
            </w:r>
            <w:r w:rsidRPr="005C33DB">
              <w:rPr>
                <w:rFonts w:eastAsia="Arial Unicode MS" w:cs="Arial"/>
                <w:i/>
                <w:szCs w:val="18"/>
                <w:lang w:eastAsia="ar-SA"/>
              </w:rPr>
              <w:t>Rel-17 CR</w:t>
            </w:r>
            <w:r w:rsidRPr="005C33DB">
              <w:rPr>
                <w:i/>
              </w:rPr>
              <w:t>0341</w:t>
            </w:r>
            <w:r w:rsidRPr="005C33DB">
              <w:rPr>
                <w:rFonts w:eastAsia="Arial Unicode MS" w:cs="Arial"/>
                <w:i/>
                <w:szCs w:val="18"/>
                <w:lang w:eastAsia="ar-SA"/>
              </w:rPr>
              <w:t>R- Cat F</w:t>
            </w:r>
          </w:p>
          <w:p w14:paraId="75D2CDE8" w14:textId="77777777" w:rsidR="005C33DB" w:rsidRPr="005C33DB" w:rsidRDefault="005C33DB" w:rsidP="005157D7">
            <w:pPr>
              <w:spacing w:after="0" w:line="240" w:lineRule="auto"/>
              <w:rPr>
                <w:rFonts w:eastAsia="Arial Unicode MS" w:cs="Arial"/>
                <w:szCs w:val="18"/>
                <w:lang w:eastAsia="ar-SA"/>
              </w:rPr>
            </w:pPr>
            <w:r w:rsidRPr="005C33DB">
              <w:rPr>
                <w:rFonts w:eastAsia="Arial Unicode MS" w:cs="Arial"/>
                <w:szCs w:val="18"/>
                <w:lang w:eastAsia="ar-SA"/>
              </w:rPr>
              <w:t>Revision of S1-221152.</w:t>
            </w:r>
          </w:p>
          <w:p w14:paraId="784C2359" w14:textId="74025EF5" w:rsidR="005C33DB" w:rsidRPr="00E97C7B" w:rsidRDefault="005C33DB" w:rsidP="005157D7">
            <w:pPr>
              <w:spacing w:after="0" w:line="240" w:lineRule="auto"/>
              <w:rPr>
                <w:rFonts w:eastAsia="Arial Unicode MS" w:cs="Arial"/>
                <w:iCs/>
                <w:szCs w:val="18"/>
                <w:lang w:eastAsia="ar-SA"/>
              </w:rPr>
            </w:pPr>
            <w:r w:rsidRPr="00E97C7B">
              <w:rPr>
                <w:rFonts w:eastAsia="Arial Unicode MS" w:cs="Arial"/>
                <w:iCs/>
                <w:szCs w:val="18"/>
                <w:lang w:eastAsia="ar-SA"/>
              </w:rPr>
              <w:t xml:space="preserve">Same as 1209r4 </w:t>
            </w:r>
          </w:p>
        </w:tc>
      </w:tr>
      <w:tr w:rsidR="007C3233" w:rsidRPr="00A75C05" w14:paraId="0C107CD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75D5C4" w14:textId="77777777" w:rsidR="007C3233" w:rsidRPr="005C33DB" w:rsidRDefault="007C3233" w:rsidP="005157D7">
            <w:pPr>
              <w:snapToGrid w:val="0"/>
              <w:spacing w:after="0" w:line="240" w:lineRule="auto"/>
              <w:rPr>
                <w:rFonts w:eastAsia="Times New Roman" w:cs="Arial"/>
                <w:szCs w:val="18"/>
                <w:lang w:eastAsia="ar-SA"/>
              </w:rPr>
            </w:pPr>
            <w:r w:rsidRPr="005C33D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968F1A" w14:textId="77777777" w:rsidR="007C3233" w:rsidRPr="005C33DB" w:rsidRDefault="000C51D5" w:rsidP="005157D7">
            <w:pPr>
              <w:snapToGrid w:val="0"/>
              <w:spacing w:after="0" w:line="240" w:lineRule="auto"/>
            </w:pPr>
            <w:hyperlink r:id="rId38" w:history="1">
              <w:r w:rsidR="007C3233" w:rsidRPr="005C33DB">
                <w:rPr>
                  <w:rStyle w:val="Hyperlink"/>
                  <w:rFonts w:cs="Arial"/>
                  <w:color w:val="auto"/>
                </w:rPr>
                <w:t>S1-221145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FCBC8D" w14:textId="77777777" w:rsidR="007C3233" w:rsidRPr="005C33DB" w:rsidRDefault="007C3233" w:rsidP="005157D7">
            <w:pPr>
              <w:snapToGrid w:val="0"/>
              <w:spacing w:after="0" w:line="240" w:lineRule="auto"/>
            </w:pPr>
            <w:r w:rsidRPr="005C33DB">
              <w:t>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ADA3A7A" w14:textId="1630FAC8" w:rsidR="007C3233" w:rsidRPr="005C33DB" w:rsidRDefault="007C3233" w:rsidP="005157D7">
            <w:pPr>
              <w:snapToGrid w:val="0"/>
              <w:spacing w:after="0" w:line="240" w:lineRule="auto"/>
            </w:pPr>
            <w:r w:rsidRPr="005C33DB">
              <w:t>22.011v18.2.0 Clarifications on PLMN search for FPLMN Registered UEs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1021836" w14:textId="23C27286" w:rsidR="007C3233" w:rsidRPr="005C33DB" w:rsidRDefault="005C33DB" w:rsidP="005157D7">
            <w:pPr>
              <w:snapToGrid w:val="0"/>
              <w:spacing w:after="0" w:line="240" w:lineRule="auto"/>
              <w:rPr>
                <w:rFonts w:eastAsia="Times New Roman" w:cs="Arial"/>
                <w:szCs w:val="18"/>
                <w:lang w:eastAsia="ar-SA"/>
              </w:rPr>
            </w:pPr>
            <w:r w:rsidRPr="005C33DB">
              <w:rPr>
                <w:rFonts w:eastAsia="Times New Roman" w:cs="Arial"/>
                <w:szCs w:val="18"/>
                <w:lang w:eastAsia="ar-SA"/>
              </w:rPr>
              <w:t>Revised to S1-221210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D3EFE93" w14:textId="77777777" w:rsidR="007C3233" w:rsidRPr="005C33DB" w:rsidRDefault="007C3233" w:rsidP="005157D7">
            <w:pPr>
              <w:spacing w:after="0" w:line="240" w:lineRule="auto"/>
              <w:rPr>
                <w:rFonts w:eastAsia="Arial Unicode MS" w:cs="Arial"/>
                <w:i/>
                <w:szCs w:val="18"/>
                <w:lang w:eastAsia="ar-SA"/>
              </w:rPr>
            </w:pPr>
            <w:r w:rsidRPr="005C33DB">
              <w:rPr>
                <w:rFonts w:eastAsia="Arial Unicode MS" w:cs="Arial"/>
                <w:i/>
                <w:szCs w:val="18"/>
                <w:lang w:eastAsia="ar-SA"/>
              </w:rPr>
              <w:t xml:space="preserve">WI </w:t>
            </w:r>
            <w:r w:rsidRPr="005C33DB">
              <w:t>MINT</w:t>
            </w:r>
            <w:r w:rsidRPr="005C33DB">
              <w:rPr>
                <w:noProof/>
              </w:rPr>
              <w:t xml:space="preserve"> </w:t>
            </w:r>
            <w:r w:rsidRPr="005C33DB">
              <w:rPr>
                <w:rFonts w:eastAsia="Arial Unicode MS" w:cs="Arial"/>
                <w:i/>
                <w:szCs w:val="18"/>
                <w:lang w:eastAsia="ar-SA"/>
              </w:rPr>
              <w:t>Rel-18 CR</w:t>
            </w:r>
            <w:r w:rsidRPr="005C33DB">
              <w:t>0340</w:t>
            </w:r>
            <w:r w:rsidRPr="005C33DB">
              <w:rPr>
                <w:rFonts w:eastAsia="Arial Unicode MS" w:cs="Arial"/>
                <w:i/>
                <w:szCs w:val="18"/>
                <w:lang w:eastAsia="ar-SA"/>
              </w:rPr>
              <w:t>R- Cat A</w:t>
            </w:r>
          </w:p>
          <w:p w14:paraId="0867AACF" w14:textId="36AB71A6" w:rsidR="00DB4CA6" w:rsidRPr="005C33DB" w:rsidRDefault="00DB4CA6" w:rsidP="005157D7">
            <w:pPr>
              <w:spacing w:after="0" w:line="240" w:lineRule="auto"/>
              <w:rPr>
                <w:rFonts w:eastAsia="Arial Unicode MS" w:cs="Arial"/>
                <w:szCs w:val="18"/>
                <w:lang w:eastAsia="ar-SA"/>
              </w:rPr>
            </w:pPr>
            <w:r w:rsidRPr="005C33DB">
              <w:rPr>
                <w:rFonts w:eastAsia="Arial Unicode MS" w:cs="Arial"/>
                <w:i/>
                <w:szCs w:val="18"/>
                <w:lang w:eastAsia="ar-SA"/>
              </w:rPr>
              <w:t xml:space="preserve">R4 </w:t>
            </w:r>
            <w:r w:rsidR="005C00FC" w:rsidRPr="005C33DB">
              <w:rPr>
                <w:rFonts w:eastAsia="Arial Unicode MS" w:cs="Arial"/>
                <w:i/>
                <w:szCs w:val="18"/>
                <w:lang w:eastAsia="ar-SA"/>
              </w:rPr>
              <w:t>agreed</w:t>
            </w:r>
          </w:p>
        </w:tc>
      </w:tr>
      <w:tr w:rsidR="005C33DB" w:rsidRPr="00A75C05" w14:paraId="678C5E34" w14:textId="77777777" w:rsidTr="00DD1199">
        <w:trPr>
          <w:trHeight w:val="905"/>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F7562B5" w14:textId="2D0734CA" w:rsidR="005C33DB" w:rsidRPr="005C33DB" w:rsidRDefault="005C33DB" w:rsidP="005157D7">
            <w:pPr>
              <w:snapToGrid w:val="0"/>
              <w:spacing w:after="0" w:line="240" w:lineRule="auto"/>
              <w:rPr>
                <w:rFonts w:eastAsia="Times New Roman" w:cs="Arial"/>
                <w:szCs w:val="18"/>
                <w:lang w:eastAsia="ar-SA"/>
              </w:rPr>
            </w:pPr>
            <w:r w:rsidRPr="005C33D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55879BD" w14:textId="2E283F55" w:rsidR="005C33DB" w:rsidRPr="005C33DB" w:rsidRDefault="000C51D5" w:rsidP="005157D7">
            <w:pPr>
              <w:snapToGrid w:val="0"/>
              <w:spacing w:after="0" w:line="240" w:lineRule="auto"/>
            </w:pPr>
            <w:hyperlink r:id="rId39" w:history="1">
              <w:r w:rsidR="005C33DB" w:rsidRPr="005C33DB">
                <w:rPr>
                  <w:rStyle w:val="Hyperlink"/>
                  <w:rFonts w:cs="Arial"/>
                  <w:color w:val="auto"/>
                </w:rPr>
                <w:t>S1-221210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E434C82" w14:textId="14066950" w:rsidR="005C33DB" w:rsidRPr="005C33DB" w:rsidRDefault="005C33DB" w:rsidP="005157D7">
            <w:pPr>
              <w:snapToGrid w:val="0"/>
              <w:spacing w:after="0" w:line="240" w:lineRule="auto"/>
            </w:pPr>
            <w:r w:rsidRPr="005C33DB">
              <w:t>Samsung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6DAF303" w14:textId="5502E6EC" w:rsidR="005C33DB" w:rsidRPr="005C33DB" w:rsidRDefault="005C33DB" w:rsidP="005157D7">
            <w:pPr>
              <w:snapToGrid w:val="0"/>
              <w:spacing w:after="0" w:line="240" w:lineRule="auto"/>
            </w:pPr>
            <w:r w:rsidRPr="005C33DB">
              <w:t>22.011v18.2.0 Clarifications on PLMN search for FPLMN Registered UEs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28A9A77D" w14:textId="40203683" w:rsidR="005C33DB" w:rsidRPr="005C33DB" w:rsidRDefault="005C33DB" w:rsidP="005157D7">
            <w:pPr>
              <w:snapToGrid w:val="0"/>
              <w:spacing w:after="0" w:line="240" w:lineRule="auto"/>
              <w:rPr>
                <w:rFonts w:eastAsia="Times New Roman" w:cs="Arial"/>
                <w:szCs w:val="18"/>
                <w:lang w:eastAsia="ar-SA"/>
              </w:rPr>
            </w:pPr>
            <w:r w:rsidRPr="005C33DB">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20867DA" w14:textId="77777777" w:rsidR="005C33DB" w:rsidRPr="005C33DB" w:rsidRDefault="005C33DB" w:rsidP="005C33DB">
            <w:pPr>
              <w:spacing w:after="0" w:line="240" w:lineRule="auto"/>
              <w:rPr>
                <w:rFonts w:eastAsia="Arial Unicode MS" w:cs="Arial"/>
                <w:i/>
                <w:szCs w:val="18"/>
                <w:lang w:eastAsia="ar-SA"/>
              </w:rPr>
            </w:pPr>
            <w:r w:rsidRPr="005C33DB">
              <w:rPr>
                <w:rFonts w:eastAsia="Arial Unicode MS" w:cs="Arial"/>
                <w:i/>
                <w:szCs w:val="18"/>
                <w:lang w:eastAsia="ar-SA"/>
              </w:rPr>
              <w:t xml:space="preserve">WI </w:t>
            </w:r>
            <w:r w:rsidRPr="005C33DB">
              <w:rPr>
                <w:i/>
              </w:rPr>
              <w:t>MINT</w:t>
            </w:r>
            <w:r w:rsidRPr="005C33DB">
              <w:rPr>
                <w:i/>
                <w:noProof/>
              </w:rPr>
              <w:t xml:space="preserve"> </w:t>
            </w:r>
            <w:r w:rsidRPr="005C33DB">
              <w:rPr>
                <w:rFonts w:eastAsia="Arial Unicode MS" w:cs="Arial"/>
                <w:i/>
                <w:szCs w:val="18"/>
                <w:lang w:eastAsia="ar-SA"/>
              </w:rPr>
              <w:t>Rel-18 CR</w:t>
            </w:r>
            <w:r w:rsidRPr="005C33DB">
              <w:rPr>
                <w:i/>
              </w:rPr>
              <w:t>0340</w:t>
            </w:r>
            <w:r w:rsidRPr="005C33DB">
              <w:rPr>
                <w:rFonts w:eastAsia="Arial Unicode MS" w:cs="Arial"/>
                <w:i/>
                <w:szCs w:val="18"/>
                <w:lang w:eastAsia="ar-SA"/>
              </w:rPr>
              <w:t>R- Cat A</w:t>
            </w:r>
          </w:p>
          <w:p w14:paraId="53F8E655" w14:textId="3784D3A3" w:rsidR="005C33DB" w:rsidRPr="005C33DB" w:rsidRDefault="005C33DB" w:rsidP="005C33DB">
            <w:pPr>
              <w:spacing w:after="0" w:line="240" w:lineRule="auto"/>
              <w:rPr>
                <w:rFonts w:eastAsia="Arial Unicode MS" w:cs="Arial"/>
                <w:szCs w:val="18"/>
                <w:lang w:eastAsia="ar-SA"/>
              </w:rPr>
            </w:pPr>
            <w:r w:rsidRPr="005C33DB">
              <w:rPr>
                <w:rFonts w:eastAsia="Arial Unicode MS" w:cs="Arial"/>
                <w:i/>
                <w:szCs w:val="18"/>
                <w:lang w:eastAsia="ar-SA"/>
              </w:rPr>
              <w:t>R4 agreed</w:t>
            </w:r>
          </w:p>
          <w:p w14:paraId="554523ED" w14:textId="77777777" w:rsidR="005C33DB" w:rsidRPr="005C33DB" w:rsidRDefault="005C33DB" w:rsidP="005157D7">
            <w:pPr>
              <w:spacing w:after="0" w:line="240" w:lineRule="auto"/>
              <w:rPr>
                <w:rFonts w:eastAsia="Arial Unicode MS" w:cs="Arial"/>
                <w:szCs w:val="18"/>
                <w:lang w:eastAsia="ar-SA"/>
              </w:rPr>
            </w:pPr>
            <w:r w:rsidRPr="005C33DB">
              <w:rPr>
                <w:rFonts w:eastAsia="Arial Unicode MS" w:cs="Arial"/>
                <w:szCs w:val="18"/>
                <w:lang w:eastAsia="ar-SA"/>
              </w:rPr>
              <w:t>Revision of S1-221145.</w:t>
            </w:r>
          </w:p>
          <w:p w14:paraId="0F8B2162" w14:textId="222DC4F4" w:rsidR="005C33DB" w:rsidRPr="005C33DB" w:rsidRDefault="005C33DB" w:rsidP="005157D7">
            <w:pPr>
              <w:spacing w:after="0" w:line="240" w:lineRule="auto"/>
              <w:rPr>
                <w:rFonts w:eastAsia="Arial Unicode MS" w:cs="Arial"/>
                <w:szCs w:val="18"/>
                <w:lang w:eastAsia="ar-SA"/>
              </w:rPr>
            </w:pPr>
            <w:r w:rsidRPr="005C33DB">
              <w:rPr>
                <w:rFonts w:eastAsia="Arial Unicode MS" w:cs="Arial"/>
                <w:szCs w:val="18"/>
                <w:lang w:eastAsia="ar-SA"/>
              </w:rPr>
              <w:t>Same as 1210r4</w:t>
            </w:r>
          </w:p>
        </w:tc>
      </w:tr>
      <w:tr w:rsidR="00E91B18" w:rsidRPr="005C6702" w14:paraId="17043BED" w14:textId="77777777" w:rsidTr="00DD1199">
        <w:trPr>
          <w:trHeight w:val="293"/>
        </w:trPr>
        <w:tc>
          <w:tcPr>
            <w:tcW w:w="14426" w:type="dxa"/>
            <w:gridSpan w:val="6"/>
            <w:tcBorders>
              <w:bottom w:val="single" w:sz="4" w:space="0" w:color="auto"/>
            </w:tcBorders>
            <w:shd w:val="clear" w:color="auto" w:fill="F2F2F2"/>
          </w:tcPr>
          <w:p w14:paraId="1FEB0AA6" w14:textId="1E263C53" w:rsidR="00E91B18" w:rsidRPr="00772101" w:rsidRDefault="00FB5F33" w:rsidP="00E91B18">
            <w:pPr>
              <w:tabs>
                <w:tab w:val="left" w:pos="-1134"/>
              </w:tabs>
              <w:suppressAutoHyphens/>
              <w:spacing w:after="0" w:line="240" w:lineRule="auto"/>
              <w:outlineLvl w:val="0"/>
              <w:rPr>
                <w:rFonts w:eastAsia="Arial Unicode MS" w:cs="Arial"/>
                <w:b/>
                <w:color w:val="1F497D"/>
                <w:sz w:val="20"/>
                <w:szCs w:val="18"/>
                <w:lang w:eastAsia="ar-SA"/>
              </w:rPr>
            </w:pPr>
            <w:r w:rsidRPr="00FB5F33">
              <w:rPr>
                <w:rFonts w:eastAsia="Arial Unicode MS" w:cs="Arial"/>
                <w:b/>
                <w:color w:val="1F497D"/>
                <w:sz w:val="20"/>
                <w:szCs w:val="18"/>
                <w:lang w:eastAsia="ar-SA"/>
              </w:rPr>
              <w:t>Service Requirement of TS22.011CR0326</w:t>
            </w:r>
            <w:r w:rsidR="007C3233">
              <w:rPr>
                <w:rFonts w:eastAsia="Arial Unicode MS" w:cs="Arial"/>
                <w:b/>
                <w:color w:val="1F497D"/>
                <w:sz w:val="20"/>
                <w:szCs w:val="18"/>
                <w:lang w:eastAsia="ar-SA"/>
              </w:rPr>
              <w:t xml:space="preserve">                                                                                                                     e-Thread: </w:t>
            </w:r>
            <w:r w:rsidR="007C3233" w:rsidRPr="0060422A">
              <w:rPr>
                <w:rFonts w:eastAsia="Arial Unicode MS" w:cs="Arial"/>
                <w:b/>
                <w:color w:val="1F497D"/>
                <w:sz w:val="20"/>
                <w:szCs w:val="18"/>
                <w:lang w:eastAsia="ar-SA"/>
              </w:rPr>
              <w:t>[SA1#9</w:t>
            </w:r>
            <w:r w:rsidR="007C3233">
              <w:rPr>
                <w:rFonts w:eastAsia="Arial Unicode MS" w:cs="Arial"/>
                <w:b/>
                <w:color w:val="1F497D"/>
                <w:sz w:val="20"/>
                <w:szCs w:val="18"/>
                <w:lang w:eastAsia="ar-SA"/>
              </w:rPr>
              <w:t>8</w:t>
            </w:r>
            <w:r w:rsidR="007C3233" w:rsidRPr="0060422A">
              <w:rPr>
                <w:rFonts w:eastAsia="Arial Unicode MS" w:cs="Arial"/>
                <w:b/>
                <w:color w:val="1F497D"/>
                <w:sz w:val="20"/>
                <w:szCs w:val="18"/>
                <w:lang w:eastAsia="ar-SA"/>
              </w:rPr>
              <w:t>e,</w:t>
            </w:r>
            <w:r w:rsidR="007C3233">
              <w:rPr>
                <w:rFonts w:eastAsia="Arial Unicode MS" w:cs="Arial"/>
                <w:b/>
                <w:color w:val="1F497D"/>
                <w:sz w:val="20"/>
                <w:szCs w:val="18"/>
                <w:lang w:eastAsia="ar-SA"/>
              </w:rPr>
              <w:t xml:space="preserve"> </w:t>
            </w:r>
            <w:r w:rsidR="007C3233" w:rsidRPr="0060422A">
              <w:rPr>
                <w:rFonts w:eastAsia="Arial Unicode MS" w:cs="Arial"/>
                <w:b/>
                <w:color w:val="1F497D"/>
                <w:sz w:val="20"/>
                <w:szCs w:val="18"/>
                <w:lang w:eastAsia="ar-SA"/>
              </w:rPr>
              <w:t>LS S1-22</w:t>
            </w:r>
            <w:r w:rsidR="007C3233">
              <w:rPr>
                <w:rFonts w:eastAsia="Arial Unicode MS" w:cs="Arial"/>
                <w:b/>
                <w:color w:val="1F497D"/>
                <w:sz w:val="20"/>
                <w:szCs w:val="18"/>
                <w:lang w:eastAsia="ar-SA"/>
              </w:rPr>
              <w:t>1178</w:t>
            </w:r>
            <w:r w:rsidR="007C3233" w:rsidRPr="0060422A">
              <w:rPr>
                <w:rFonts w:eastAsia="Arial Unicode MS" w:cs="Arial"/>
                <w:b/>
                <w:color w:val="1F497D"/>
                <w:sz w:val="20"/>
                <w:szCs w:val="18"/>
                <w:lang w:eastAsia="ar-SA"/>
              </w:rPr>
              <w:t>]</w:t>
            </w:r>
          </w:p>
        </w:tc>
      </w:tr>
      <w:tr w:rsidR="00FB5F33" w:rsidRPr="00A75C05" w14:paraId="65E359F9"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311D274" w14:textId="77777777" w:rsidR="00FB5F33" w:rsidRPr="00CA1853" w:rsidRDefault="00FB5F33" w:rsidP="005157D7">
            <w:pPr>
              <w:snapToGrid w:val="0"/>
              <w:spacing w:after="0" w:line="240" w:lineRule="auto"/>
            </w:pPr>
            <w:r w:rsidRPr="00CA1853">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C38274" w14:textId="2454B423" w:rsidR="00FB5F33" w:rsidRPr="00CA1853" w:rsidRDefault="000C51D5" w:rsidP="005157D7">
            <w:pPr>
              <w:snapToGrid w:val="0"/>
              <w:spacing w:after="0" w:line="240" w:lineRule="auto"/>
            </w:pPr>
            <w:hyperlink r:id="rId40" w:history="1">
              <w:r w:rsidR="00FB5F33" w:rsidRPr="00CA1853">
                <w:rPr>
                  <w:rStyle w:val="Hyperlink"/>
                  <w:rFonts w:cs="Arial"/>
                  <w:color w:val="auto"/>
                </w:rPr>
                <w:t>S1-221178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70A5EF" w14:textId="77777777" w:rsidR="00FB5F33" w:rsidRPr="00CA1853" w:rsidRDefault="00FB5F33" w:rsidP="005157D7">
            <w:pPr>
              <w:snapToGrid w:val="0"/>
              <w:spacing w:after="0" w:line="240" w:lineRule="auto"/>
            </w:pPr>
            <w:r w:rsidRPr="00CA1853">
              <w:t>C1-221742</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C9A9D2A" w14:textId="77777777" w:rsidR="00FB5F33" w:rsidRPr="00CA1853" w:rsidRDefault="00FB5F33" w:rsidP="005157D7">
            <w:pPr>
              <w:snapToGrid w:val="0"/>
              <w:spacing w:after="0" w:line="240" w:lineRule="auto"/>
            </w:pPr>
            <w:bookmarkStart w:id="97" w:name="_Hlk102839262"/>
            <w:r w:rsidRPr="00CA1853">
              <w:t>LS on Service Requirement of TS22.011CR0326</w:t>
            </w:r>
            <w:bookmarkEnd w:id="97"/>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28C17D8" w14:textId="59675B50" w:rsidR="00FB5F33" w:rsidRPr="00CA1853" w:rsidRDefault="001047F6" w:rsidP="005157D7">
            <w:pPr>
              <w:snapToGrid w:val="0"/>
              <w:spacing w:after="0" w:line="240" w:lineRule="auto"/>
              <w:rPr>
                <w:rFonts w:eastAsia="Times New Roman" w:cs="Arial"/>
                <w:szCs w:val="18"/>
                <w:lang w:eastAsia="ar-SA"/>
              </w:rPr>
            </w:pPr>
            <w:r>
              <w:rPr>
                <w:rFonts w:eastAsia="Times New Roman" w:cs="Arial"/>
                <w:szCs w:val="18"/>
                <w:lang w:eastAsia="ar-SA"/>
              </w:rPr>
              <w:t>Replied into 1047r1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37B8D29" w14:textId="77777777" w:rsidR="00FB5F33" w:rsidRPr="00CA1853" w:rsidRDefault="00FB5F33" w:rsidP="005157D7">
            <w:pPr>
              <w:spacing w:after="0" w:line="240" w:lineRule="auto"/>
              <w:rPr>
                <w:rFonts w:eastAsia="Arial Unicode MS" w:cs="Arial"/>
                <w:szCs w:val="18"/>
                <w:lang w:eastAsia="ar-SA"/>
              </w:rPr>
            </w:pPr>
          </w:p>
        </w:tc>
      </w:tr>
      <w:tr w:rsidR="00FB5F33" w:rsidRPr="00A75C05" w14:paraId="76DD235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766954" w14:textId="4B50DCC1" w:rsidR="00FB5F33" w:rsidRPr="005C33DB" w:rsidRDefault="00FB5F33" w:rsidP="005157D7">
            <w:pPr>
              <w:snapToGrid w:val="0"/>
              <w:spacing w:after="0" w:line="240" w:lineRule="auto"/>
              <w:rPr>
                <w:rFonts w:eastAsia="Times New Roman" w:cs="Arial"/>
                <w:szCs w:val="18"/>
                <w:lang w:eastAsia="ar-SA"/>
              </w:rPr>
            </w:pPr>
            <w:r w:rsidRPr="005C33DB">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B3B293" w14:textId="33E9A02D" w:rsidR="00FB5F33" w:rsidRPr="005C33DB" w:rsidRDefault="000C51D5" w:rsidP="005157D7">
            <w:pPr>
              <w:snapToGrid w:val="0"/>
              <w:spacing w:after="0" w:line="240" w:lineRule="auto"/>
            </w:pPr>
            <w:hyperlink r:id="rId41" w:history="1">
              <w:r w:rsidR="00FB5F33" w:rsidRPr="005C33DB">
                <w:rPr>
                  <w:rStyle w:val="Hyperlink"/>
                  <w:rFonts w:cs="Arial"/>
                  <w:color w:val="auto"/>
                </w:rPr>
                <w:t>S1-221047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5D6A35F" w14:textId="77777777" w:rsidR="00FB5F33" w:rsidRPr="005C33DB" w:rsidRDefault="00FB5F33" w:rsidP="005157D7">
            <w:pPr>
              <w:snapToGrid w:val="0"/>
              <w:spacing w:after="0" w:line="240" w:lineRule="auto"/>
            </w:pPr>
            <w:r w:rsidRPr="005C33DB">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64631A0" w14:textId="77777777" w:rsidR="00FB5F33" w:rsidRPr="005C33DB" w:rsidRDefault="00FB5F33" w:rsidP="005157D7">
            <w:pPr>
              <w:snapToGrid w:val="0"/>
              <w:spacing w:after="0" w:line="240" w:lineRule="auto"/>
            </w:pPr>
            <w:r w:rsidRPr="005C33DB">
              <w:t>Draft reply LS to CT1 on Service Requirement of TS22.011CR0326</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DEAB738" w14:textId="708AE786" w:rsidR="00FB5F33" w:rsidRPr="005C33DB" w:rsidRDefault="005C33DB" w:rsidP="005157D7">
            <w:pPr>
              <w:snapToGrid w:val="0"/>
              <w:spacing w:after="0" w:line="240" w:lineRule="auto"/>
              <w:rPr>
                <w:rFonts w:eastAsia="Times New Roman" w:cs="Arial"/>
                <w:szCs w:val="18"/>
                <w:lang w:eastAsia="ar-SA"/>
              </w:rPr>
            </w:pPr>
            <w:r w:rsidRPr="005C33DB">
              <w:rPr>
                <w:rFonts w:eastAsia="Times New Roman" w:cs="Arial"/>
                <w:szCs w:val="18"/>
                <w:lang w:eastAsia="ar-SA"/>
              </w:rPr>
              <w:t>Revised to S1-221211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083AEFF" w14:textId="18289268" w:rsidR="00FB5F33" w:rsidRPr="005C33DB" w:rsidRDefault="00CA1853" w:rsidP="005157D7">
            <w:pPr>
              <w:spacing w:after="0" w:line="240" w:lineRule="auto"/>
              <w:rPr>
                <w:rFonts w:eastAsia="Arial Unicode MS" w:cs="Arial"/>
                <w:szCs w:val="18"/>
                <w:lang w:eastAsia="ar-SA"/>
              </w:rPr>
            </w:pPr>
            <w:r w:rsidRPr="005C33DB">
              <w:rPr>
                <w:rFonts w:eastAsia="Arial Unicode MS" w:cs="Arial"/>
                <w:szCs w:val="18"/>
                <w:lang w:eastAsia="ar-SA"/>
              </w:rPr>
              <w:t>R1 agreed ( fix dates of SA1, and right way of attachment, remove draft).</w:t>
            </w:r>
          </w:p>
        </w:tc>
      </w:tr>
      <w:tr w:rsidR="005C33DB" w:rsidRPr="00A75C05" w14:paraId="78C9035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FC53E8D" w14:textId="755EE61D" w:rsidR="005C33DB" w:rsidRPr="005463DB" w:rsidRDefault="005C33DB" w:rsidP="005157D7">
            <w:pPr>
              <w:snapToGrid w:val="0"/>
              <w:spacing w:after="0" w:line="240" w:lineRule="auto"/>
              <w:rPr>
                <w:rFonts w:eastAsia="Times New Roman" w:cs="Arial"/>
                <w:szCs w:val="18"/>
                <w:lang w:eastAsia="ar-SA"/>
              </w:rPr>
            </w:pPr>
            <w:r w:rsidRPr="005463DB">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CFD5D40" w14:textId="3232FEA9" w:rsidR="005C33DB" w:rsidRPr="005463DB" w:rsidRDefault="000C51D5" w:rsidP="005157D7">
            <w:pPr>
              <w:snapToGrid w:val="0"/>
              <w:spacing w:after="0" w:line="240" w:lineRule="auto"/>
            </w:pPr>
            <w:hyperlink r:id="rId42" w:history="1">
              <w:r w:rsidR="005C33DB" w:rsidRPr="005463DB">
                <w:rPr>
                  <w:rStyle w:val="Hyperlink"/>
                  <w:rFonts w:cs="Arial"/>
                  <w:color w:val="auto"/>
                </w:rPr>
                <w:t>S1-221211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EEF124D" w14:textId="5B29DCEB" w:rsidR="005C33DB" w:rsidRPr="005463DB" w:rsidRDefault="005C33DB" w:rsidP="005157D7">
            <w:pPr>
              <w:snapToGrid w:val="0"/>
              <w:spacing w:after="0" w:line="240" w:lineRule="auto"/>
            </w:pPr>
            <w:r w:rsidRPr="005463DB">
              <w:t>Apple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49DFAB2" w14:textId="700D1ACE" w:rsidR="005C33DB" w:rsidRPr="005463DB" w:rsidRDefault="005C33DB" w:rsidP="005157D7">
            <w:pPr>
              <w:snapToGrid w:val="0"/>
              <w:spacing w:after="0" w:line="240" w:lineRule="auto"/>
            </w:pPr>
            <w:r w:rsidRPr="005463DB">
              <w:t>Draft reply LS to CT1 on Service Requirement of TS22.011CR0326</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6BA77FFD" w14:textId="70950271" w:rsidR="005C33DB" w:rsidRPr="005463DB" w:rsidRDefault="005463DB" w:rsidP="005157D7">
            <w:pPr>
              <w:snapToGrid w:val="0"/>
              <w:spacing w:after="0" w:line="240" w:lineRule="auto"/>
              <w:rPr>
                <w:rFonts w:eastAsia="Times New Roman" w:cs="Arial"/>
                <w:szCs w:val="18"/>
                <w:lang w:eastAsia="ar-SA"/>
              </w:rPr>
            </w:pPr>
            <w:r w:rsidRPr="005463DB">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06E8987B" w14:textId="77777777" w:rsidR="005C33DB" w:rsidRPr="005463DB" w:rsidRDefault="005C33DB" w:rsidP="005157D7">
            <w:pPr>
              <w:spacing w:after="0" w:line="240" w:lineRule="auto"/>
              <w:rPr>
                <w:rFonts w:eastAsia="Arial Unicode MS" w:cs="Arial"/>
                <w:szCs w:val="18"/>
                <w:lang w:eastAsia="ar-SA"/>
              </w:rPr>
            </w:pPr>
            <w:r w:rsidRPr="005463DB">
              <w:rPr>
                <w:rFonts w:eastAsia="Arial Unicode MS" w:cs="Arial"/>
                <w:szCs w:val="18"/>
                <w:lang w:eastAsia="ar-SA"/>
              </w:rPr>
              <w:t>Revision of S1-221047.</w:t>
            </w:r>
          </w:p>
          <w:p w14:paraId="13E5FA89" w14:textId="183EC632" w:rsidR="005463DB" w:rsidRPr="00E97C7B" w:rsidRDefault="005463DB" w:rsidP="005157D7">
            <w:pPr>
              <w:spacing w:after="0" w:line="240" w:lineRule="auto"/>
              <w:rPr>
                <w:rFonts w:eastAsia="Arial Unicode MS" w:cs="Arial"/>
                <w:iCs/>
                <w:szCs w:val="18"/>
                <w:lang w:eastAsia="ar-SA"/>
              </w:rPr>
            </w:pPr>
            <w:r w:rsidRPr="00E97C7B">
              <w:rPr>
                <w:rFonts w:eastAsia="Arial Unicode MS" w:cs="Arial"/>
                <w:iCs/>
                <w:szCs w:val="18"/>
                <w:lang w:eastAsia="ar-SA"/>
              </w:rPr>
              <w:t>Same as 1</w:t>
            </w:r>
            <w:r w:rsidR="00E97C7B">
              <w:rPr>
                <w:rFonts w:eastAsia="Arial Unicode MS" w:cs="Arial"/>
                <w:iCs/>
                <w:szCs w:val="18"/>
                <w:lang w:eastAsia="ar-SA"/>
              </w:rPr>
              <w:t>047</w:t>
            </w:r>
            <w:r w:rsidRPr="00E97C7B">
              <w:rPr>
                <w:rFonts w:eastAsia="Arial Unicode MS" w:cs="Arial"/>
                <w:iCs/>
                <w:szCs w:val="18"/>
                <w:lang w:eastAsia="ar-SA"/>
              </w:rPr>
              <w:t>r1</w:t>
            </w:r>
          </w:p>
        </w:tc>
      </w:tr>
      <w:tr w:rsidR="00166548" w:rsidRPr="00A75C05" w14:paraId="5627A856"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F8A321" w14:textId="59EE9AE6" w:rsidR="00166548" w:rsidRPr="005C33DB" w:rsidRDefault="00166548" w:rsidP="005157D7">
            <w:pPr>
              <w:snapToGrid w:val="0"/>
              <w:spacing w:after="0" w:line="240" w:lineRule="auto"/>
              <w:rPr>
                <w:rFonts w:eastAsia="Times New Roman" w:cs="Arial"/>
                <w:szCs w:val="18"/>
                <w:lang w:eastAsia="ar-SA"/>
              </w:rPr>
            </w:pPr>
            <w:r w:rsidRPr="005C33DB">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2970587" w14:textId="5758B447" w:rsidR="00166548" w:rsidRPr="005C33DB" w:rsidRDefault="000C51D5" w:rsidP="005157D7">
            <w:pPr>
              <w:snapToGrid w:val="0"/>
              <w:spacing w:after="0" w:line="240" w:lineRule="auto"/>
            </w:pPr>
            <w:hyperlink r:id="rId43" w:history="1">
              <w:r w:rsidR="00166548" w:rsidRPr="005C33DB">
                <w:rPr>
                  <w:rStyle w:val="Hyperlink"/>
                  <w:rFonts w:cs="Arial"/>
                  <w:color w:val="auto"/>
                </w:rPr>
                <w:t>S1-221048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6BBCC07" w14:textId="77777777" w:rsidR="00166548" w:rsidRPr="005C33DB" w:rsidRDefault="00166548" w:rsidP="005157D7">
            <w:pPr>
              <w:snapToGrid w:val="0"/>
              <w:spacing w:after="0" w:line="240" w:lineRule="auto"/>
            </w:pPr>
            <w:r w:rsidRPr="005C33DB">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D8F2D65" w14:textId="1D460481" w:rsidR="00166548" w:rsidRPr="005C33DB" w:rsidRDefault="00166548" w:rsidP="005157D7">
            <w:pPr>
              <w:snapToGrid w:val="0"/>
              <w:spacing w:after="0" w:line="240" w:lineRule="auto"/>
            </w:pPr>
            <w:r w:rsidRPr="005C33DB">
              <w:t>22.011v17.5.0 Clarification of Shared MCC definition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8CD480C" w14:textId="48022508" w:rsidR="00166548" w:rsidRPr="005C33DB" w:rsidRDefault="005C33DB" w:rsidP="005157D7">
            <w:pPr>
              <w:snapToGrid w:val="0"/>
              <w:spacing w:after="0" w:line="240" w:lineRule="auto"/>
              <w:rPr>
                <w:rFonts w:eastAsia="Times New Roman" w:cs="Arial"/>
                <w:szCs w:val="18"/>
                <w:lang w:eastAsia="ar-SA"/>
              </w:rPr>
            </w:pPr>
            <w:r w:rsidRPr="005C33DB">
              <w:rPr>
                <w:rFonts w:eastAsia="Times New Roman" w:cs="Arial"/>
                <w:szCs w:val="18"/>
                <w:lang w:eastAsia="ar-SA"/>
              </w:rPr>
              <w:t>Revised to S1-221212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4636805" w14:textId="77777777" w:rsidR="00166548" w:rsidRPr="005C33DB" w:rsidRDefault="00166548" w:rsidP="005157D7">
            <w:pPr>
              <w:spacing w:after="0" w:line="240" w:lineRule="auto"/>
              <w:rPr>
                <w:rFonts w:eastAsia="Arial Unicode MS" w:cs="Arial"/>
                <w:i/>
                <w:szCs w:val="18"/>
                <w:lang w:eastAsia="ar-SA"/>
              </w:rPr>
            </w:pPr>
            <w:r w:rsidRPr="005C33DB">
              <w:rPr>
                <w:rFonts w:eastAsia="Arial Unicode MS" w:cs="Arial"/>
                <w:i/>
                <w:szCs w:val="18"/>
                <w:lang w:eastAsia="ar-SA"/>
              </w:rPr>
              <w:t xml:space="preserve">WI </w:t>
            </w:r>
            <w:r w:rsidR="000C51D5">
              <w:fldChar w:fldCharType="begin"/>
            </w:r>
            <w:r w:rsidR="000C51D5">
              <w:instrText xml:space="preserve"> DOCPROPERTY  RelatedWis  \* MERGEFORMAT </w:instrText>
            </w:r>
            <w:r w:rsidR="000C51D5">
              <w:fldChar w:fldCharType="separate"/>
            </w:r>
            <w:r w:rsidRPr="005C33DB">
              <w:rPr>
                <w:noProof/>
              </w:rPr>
              <w:t>5GSAT</w:t>
            </w:r>
            <w:r w:rsidR="000C51D5">
              <w:rPr>
                <w:noProof/>
              </w:rPr>
              <w:fldChar w:fldCharType="end"/>
            </w:r>
            <w:r w:rsidRPr="005C33DB">
              <w:rPr>
                <w:noProof/>
              </w:rPr>
              <w:t xml:space="preserve"> </w:t>
            </w:r>
            <w:r w:rsidRPr="005C33DB">
              <w:rPr>
                <w:rFonts w:eastAsia="Arial Unicode MS" w:cs="Arial"/>
                <w:i/>
                <w:szCs w:val="18"/>
                <w:lang w:eastAsia="ar-SA"/>
              </w:rPr>
              <w:t>Rel-17 CR</w:t>
            </w:r>
            <w:r w:rsidRPr="005C33DB">
              <w:t>0335</w:t>
            </w:r>
            <w:r w:rsidRPr="005C33DB">
              <w:rPr>
                <w:rFonts w:eastAsia="Arial Unicode MS" w:cs="Arial"/>
                <w:i/>
                <w:szCs w:val="18"/>
                <w:lang w:eastAsia="ar-SA"/>
              </w:rPr>
              <w:t>R- Cat F</w:t>
            </w:r>
          </w:p>
          <w:p w14:paraId="1651AB5C" w14:textId="4C9440FC" w:rsidR="00CA1853" w:rsidRPr="005C33DB" w:rsidRDefault="00CA1853" w:rsidP="005157D7">
            <w:pPr>
              <w:spacing w:after="0" w:line="240" w:lineRule="auto"/>
              <w:rPr>
                <w:rFonts w:eastAsia="Arial Unicode MS" w:cs="Arial"/>
                <w:szCs w:val="18"/>
                <w:lang w:eastAsia="ar-SA"/>
              </w:rPr>
            </w:pPr>
            <w:r w:rsidRPr="005C33DB">
              <w:rPr>
                <w:rFonts w:eastAsia="Arial Unicode MS" w:cs="Arial"/>
                <w:i/>
                <w:szCs w:val="18"/>
                <w:lang w:eastAsia="ar-SA"/>
              </w:rPr>
              <w:t>r2 agreed ( The definition will be updated to  “</w:t>
            </w:r>
            <w:r w:rsidRPr="005C33DB">
              <w:rPr>
                <w:rFonts w:ascii="Times New Roman" w:hAnsi="Times New Roman"/>
              </w:rPr>
              <w:t>MCC assigned by ITU-T as shared MCC according to ITU-T E.212 [</w:t>
            </w:r>
            <w:r w:rsidRPr="005C33DB">
              <w:t>19</w:t>
            </w:r>
            <w:r w:rsidRPr="005C33DB">
              <w:rPr>
                <w:rFonts w:ascii="Times New Roman" w:hAnsi="Times New Roman"/>
              </w:rPr>
              <w:t>], except within this specification for PLMN selection purposes the MCC of value 999 is not considered a shared MCC” ).</w:t>
            </w:r>
          </w:p>
        </w:tc>
      </w:tr>
      <w:tr w:rsidR="005C33DB" w:rsidRPr="00A75C05" w14:paraId="6368AB7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4AC0DCC" w14:textId="5B77EC12" w:rsidR="005C33DB" w:rsidRPr="005463DB" w:rsidRDefault="005C33DB" w:rsidP="005157D7">
            <w:pPr>
              <w:snapToGrid w:val="0"/>
              <w:spacing w:after="0" w:line="240" w:lineRule="auto"/>
              <w:rPr>
                <w:rFonts w:eastAsia="Times New Roman" w:cs="Arial"/>
                <w:szCs w:val="18"/>
                <w:lang w:eastAsia="ar-SA"/>
              </w:rPr>
            </w:pPr>
            <w:r w:rsidRPr="005463D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79A3A27" w14:textId="06CD45A4" w:rsidR="005C33DB" w:rsidRPr="005463DB" w:rsidRDefault="000C51D5" w:rsidP="005157D7">
            <w:pPr>
              <w:snapToGrid w:val="0"/>
              <w:spacing w:after="0" w:line="240" w:lineRule="auto"/>
            </w:pPr>
            <w:hyperlink r:id="rId44" w:history="1">
              <w:r w:rsidR="005C33DB" w:rsidRPr="005463DB">
                <w:rPr>
                  <w:rStyle w:val="Hyperlink"/>
                  <w:rFonts w:cs="Arial"/>
                  <w:color w:val="auto"/>
                </w:rPr>
                <w:t>S1-221212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2B5CB5A" w14:textId="18415804" w:rsidR="005C33DB" w:rsidRPr="005463DB" w:rsidRDefault="005C33DB" w:rsidP="005157D7">
            <w:pPr>
              <w:snapToGrid w:val="0"/>
              <w:spacing w:after="0" w:line="240" w:lineRule="auto"/>
            </w:pPr>
            <w:r w:rsidRPr="005463DB">
              <w:t>Apple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34705BA" w14:textId="1DDA4049" w:rsidR="005C33DB" w:rsidRPr="005463DB" w:rsidRDefault="005C33DB" w:rsidP="005157D7">
            <w:pPr>
              <w:snapToGrid w:val="0"/>
              <w:spacing w:after="0" w:line="240" w:lineRule="auto"/>
            </w:pPr>
            <w:r w:rsidRPr="005463DB">
              <w:t>22.011v17.5.0 Clarification of Shared MCC definition</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56B375BA" w14:textId="42EB9355" w:rsidR="005C33DB" w:rsidRPr="005463DB" w:rsidRDefault="005463DB" w:rsidP="005157D7">
            <w:pPr>
              <w:snapToGrid w:val="0"/>
              <w:spacing w:after="0" w:line="240" w:lineRule="auto"/>
              <w:rPr>
                <w:rFonts w:eastAsia="Times New Roman" w:cs="Arial"/>
                <w:szCs w:val="18"/>
                <w:lang w:eastAsia="ar-SA"/>
              </w:rPr>
            </w:pPr>
            <w:r w:rsidRPr="005463DB">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6F6FC87" w14:textId="77777777" w:rsidR="005C33DB" w:rsidRPr="005463DB" w:rsidRDefault="005C33DB" w:rsidP="005C33DB">
            <w:pPr>
              <w:spacing w:after="0" w:line="240" w:lineRule="auto"/>
              <w:rPr>
                <w:rFonts w:eastAsia="Arial Unicode MS" w:cs="Arial"/>
                <w:i/>
                <w:szCs w:val="18"/>
                <w:lang w:eastAsia="ar-SA"/>
              </w:rPr>
            </w:pPr>
            <w:r w:rsidRPr="005463DB">
              <w:rPr>
                <w:rFonts w:eastAsia="Arial Unicode MS" w:cs="Arial"/>
                <w:i/>
                <w:szCs w:val="18"/>
                <w:lang w:eastAsia="ar-SA"/>
              </w:rPr>
              <w:t xml:space="preserve">WI </w:t>
            </w:r>
            <w:r w:rsidRPr="005463DB">
              <w:rPr>
                <w:i/>
              </w:rPr>
              <w:fldChar w:fldCharType="begin"/>
            </w:r>
            <w:r w:rsidRPr="005463DB">
              <w:rPr>
                <w:i/>
              </w:rPr>
              <w:instrText xml:space="preserve"> DOCPROPERTY  RelatedWis  \* MERGEFORMAT </w:instrText>
            </w:r>
            <w:r w:rsidRPr="005463DB">
              <w:rPr>
                <w:i/>
              </w:rPr>
              <w:fldChar w:fldCharType="separate"/>
            </w:r>
            <w:r w:rsidRPr="005463DB">
              <w:rPr>
                <w:i/>
                <w:noProof/>
              </w:rPr>
              <w:t>5GSAT</w:t>
            </w:r>
            <w:r w:rsidRPr="005463DB">
              <w:rPr>
                <w:i/>
                <w:noProof/>
              </w:rPr>
              <w:fldChar w:fldCharType="end"/>
            </w:r>
            <w:r w:rsidRPr="005463DB">
              <w:rPr>
                <w:i/>
                <w:noProof/>
              </w:rPr>
              <w:t xml:space="preserve"> </w:t>
            </w:r>
            <w:r w:rsidRPr="005463DB">
              <w:rPr>
                <w:rFonts w:eastAsia="Arial Unicode MS" w:cs="Arial"/>
                <w:i/>
                <w:szCs w:val="18"/>
                <w:lang w:eastAsia="ar-SA"/>
              </w:rPr>
              <w:t>Rel-17 CR</w:t>
            </w:r>
            <w:r w:rsidRPr="005463DB">
              <w:rPr>
                <w:i/>
              </w:rPr>
              <w:t>0335</w:t>
            </w:r>
            <w:r w:rsidRPr="005463DB">
              <w:rPr>
                <w:rFonts w:eastAsia="Arial Unicode MS" w:cs="Arial"/>
                <w:i/>
                <w:szCs w:val="18"/>
                <w:lang w:eastAsia="ar-SA"/>
              </w:rPr>
              <w:t>R- Cat F</w:t>
            </w:r>
          </w:p>
          <w:p w14:paraId="5C5F3B9E" w14:textId="77777777" w:rsidR="005C33DB" w:rsidRPr="005463DB" w:rsidRDefault="005C33DB" w:rsidP="005157D7">
            <w:pPr>
              <w:spacing w:after="0" w:line="240" w:lineRule="auto"/>
              <w:rPr>
                <w:rFonts w:eastAsia="Arial Unicode MS" w:cs="Arial"/>
                <w:szCs w:val="18"/>
                <w:lang w:eastAsia="ar-SA"/>
              </w:rPr>
            </w:pPr>
            <w:r w:rsidRPr="005463DB">
              <w:rPr>
                <w:rFonts w:eastAsia="Arial Unicode MS" w:cs="Arial"/>
                <w:szCs w:val="18"/>
                <w:lang w:eastAsia="ar-SA"/>
              </w:rPr>
              <w:t>Revision of S1-221048.</w:t>
            </w:r>
          </w:p>
          <w:p w14:paraId="3DB85383" w14:textId="5B236111" w:rsidR="005463DB" w:rsidRPr="00E97C7B" w:rsidRDefault="005463DB" w:rsidP="005157D7">
            <w:pPr>
              <w:spacing w:after="0" w:line="240" w:lineRule="auto"/>
              <w:rPr>
                <w:rFonts w:eastAsia="Arial Unicode MS" w:cs="Arial"/>
                <w:iCs/>
                <w:szCs w:val="18"/>
                <w:lang w:eastAsia="ar-SA"/>
              </w:rPr>
            </w:pPr>
            <w:r w:rsidRPr="00E97C7B">
              <w:rPr>
                <w:rFonts w:eastAsia="Arial Unicode MS" w:cs="Arial"/>
                <w:iCs/>
                <w:szCs w:val="18"/>
                <w:lang w:eastAsia="ar-SA"/>
              </w:rPr>
              <w:t>Same as 1</w:t>
            </w:r>
            <w:r w:rsidR="00E97C7B">
              <w:rPr>
                <w:rFonts w:eastAsia="Arial Unicode MS" w:cs="Arial"/>
                <w:iCs/>
                <w:szCs w:val="18"/>
                <w:lang w:eastAsia="ar-SA"/>
              </w:rPr>
              <w:t>048</w:t>
            </w:r>
            <w:r w:rsidRPr="00E97C7B">
              <w:rPr>
                <w:rFonts w:eastAsia="Arial Unicode MS" w:cs="Arial"/>
                <w:iCs/>
                <w:szCs w:val="18"/>
                <w:lang w:eastAsia="ar-SA"/>
              </w:rPr>
              <w:t xml:space="preserve">r2 </w:t>
            </w:r>
          </w:p>
        </w:tc>
      </w:tr>
      <w:tr w:rsidR="00166548" w:rsidRPr="00A75C05" w14:paraId="1976128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71C2C2" w14:textId="2BA04843" w:rsidR="00166548" w:rsidRPr="005C33DB" w:rsidRDefault="00166548" w:rsidP="005157D7">
            <w:pPr>
              <w:snapToGrid w:val="0"/>
              <w:spacing w:after="0" w:line="240" w:lineRule="auto"/>
              <w:rPr>
                <w:rFonts w:eastAsia="Times New Roman" w:cs="Arial"/>
                <w:szCs w:val="18"/>
                <w:lang w:eastAsia="ar-SA"/>
              </w:rPr>
            </w:pPr>
            <w:r w:rsidRPr="005C33D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9496C50" w14:textId="1CA3C184" w:rsidR="00166548" w:rsidRPr="005C33DB" w:rsidRDefault="000C51D5" w:rsidP="005157D7">
            <w:pPr>
              <w:snapToGrid w:val="0"/>
              <w:spacing w:after="0" w:line="240" w:lineRule="auto"/>
            </w:pPr>
            <w:hyperlink r:id="rId45" w:history="1">
              <w:r w:rsidR="00166548" w:rsidRPr="005C33DB">
                <w:rPr>
                  <w:rStyle w:val="Hyperlink"/>
                  <w:rFonts w:cs="Arial"/>
                  <w:color w:val="auto"/>
                </w:rPr>
                <w:t>S1-221050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CCF8C0" w14:textId="77777777" w:rsidR="00166548" w:rsidRPr="005C33DB" w:rsidRDefault="00166548" w:rsidP="005157D7">
            <w:pPr>
              <w:snapToGrid w:val="0"/>
              <w:spacing w:after="0" w:line="240" w:lineRule="auto"/>
            </w:pPr>
            <w:r w:rsidRPr="005C33DB">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26FC6BA" w14:textId="1619BA7B" w:rsidR="00166548" w:rsidRPr="005C33DB" w:rsidRDefault="00166548" w:rsidP="005157D7">
            <w:pPr>
              <w:snapToGrid w:val="0"/>
              <w:spacing w:after="0" w:line="240" w:lineRule="auto"/>
            </w:pPr>
            <w:r w:rsidRPr="005C33DB">
              <w:t>22.011v18.2.0 Clarification of Shared MCC definition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5279368" w14:textId="4AC3DD74" w:rsidR="00166548" w:rsidRPr="005C33DB" w:rsidRDefault="005C33DB" w:rsidP="005157D7">
            <w:pPr>
              <w:snapToGrid w:val="0"/>
              <w:spacing w:after="0" w:line="240" w:lineRule="auto"/>
              <w:rPr>
                <w:rFonts w:eastAsia="Times New Roman" w:cs="Arial"/>
                <w:szCs w:val="18"/>
                <w:lang w:eastAsia="ar-SA"/>
              </w:rPr>
            </w:pPr>
            <w:r w:rsidRPr="005C33DB">
              <w:rPr>
                <w:rFonts w:eastAsia="Times New Roman" w:cs="Arial"/>
                <w:szCs w:val="18"/>
                <w:lang w:eastAsia="ar-SA"/>
              </w:rPr>
              <w:t>Revised to S1-221213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CACDAA0" w14:textId="4C831945" w:rsidR="00166548" w:rsidRPr="005C33DB" w:rsidRDefault="00166548" w:rsidP="005157D7">
            <w:pPr>
              <w:spacing w:after="0" w:line="240" w:lineRule="auto"/>
              <w:rPr>
                <w:rFonts w:eastAsia="Arial Unicode MS" w:cs="Arial"/>
                <w:i/>
                <w:szCs w:val="18"/>
                <w:lang w:eastAsia="ar-SA"/>
              </w:rPr>
            </w:pPr>
            <w:r w:rsidRPr="005C33DB">
              <w:rPr>
                <w:rFonts w:eastAsia="Arial Unicode MS" w:cs="Arial"/>
                <w:i/>
                <w:szCs w:val="18"/>
                <w:lang w:eastAsia="ar-SA"/>
              </w:rPr>
              <w:t xml:space="preserve">WI </w:t>
            </w:r>
            <w:r w:rsidR="000C51D5">
              <w:fldChar w:fldCharType="begin"/>
            </w:r>
            <w:r w:rsidR="000C51D5">
              <w:instrText xml:space="preserve"> DOCPROPERTY  RelatedWis  \* MERGEFORMAT </w:instrText>
            </w:r>
            <w:r w:rsidR="000C51D5">
              <w:fldChar w:fldCharType="separate"/>
            </w:r>
            <w:r w:rsidRPr="005C33DB">
              <w:rPr>
                <w:noProof/>
              </w:rPr>
              <w:t>5GSAT</w:t>
            </w:r>
            <w:r w:rsidR="000C51D5">
              <w:rPr>
                <w:noProof/>
              </w:rPr>
              <w:fldChar w:fldCharType="end"/>
            </w:r>
            <w:r w:rsidRPr="005C33DB">
              <w:rPr>
                <w:noProof/>
              </w:rPr>
              <w:t xml:space="preserve"> </w:t>
            </w:r>
            <w:r w:rsidRPr="005C33DB">
              <w:rPr>
                <w:rFonts w:eastAsia="Arial Unicode MS" w:cs="Arial"/>
                <w:i/>
                <w:szCs w:val="18"/>
                <w:lang w:eastAsia="ar-SA"/>
              </w:rPr>
              <w:t>Rel-18 CR</w:t>
            </w:r>
            <w:r w:rsidRPr="005C33DB">
              <w:t>0336</w:t>
            </w:r>
            <w:r w:rsidRPr="005C33DB">
              <w:rPr>
                <w:rFonts w:eastAsia="Arial Unicode MS" w:cs="Arial"/>
                <w:i/>
                <w:szCs w:val="18"/>
                <w:lang w:eastAsia="ar-SA"/>
              </w:rPr>
              <w:t xml:space="preserve">R- Cat </w:t>
            </w:r>
            <w:r w:rsidR="00CA1853" w:rsidRPr="005C33DB">
              <w:rPr>
                <w:rFonts w:eastAsia="Arial Unicode MS" w:cs="Arial"/>
                <w:i/>
                <w:szCs w:val="18"/>
                <w:lang w:eastAsia="ar-SA"/>
              </w:rPr>
              <w:t>A</w:t>
            </w:r>
          </w:p>
          <w:p w14:paraId="5A4EBB58" w14:textId="7E4C09DB" w:rsidR="00CA1853" w:rsidRPr="005C33DB" w:rsidRDefault="00CA1853" w:rsidP="005157D7">
            <w:pPr>
              <w:spacing w:after="0" w:line="240" w:lineRule="auto"/>
              <w:rPr>
                <w:rFonts w:eastAsia="Arial Unicode MS" w:cs="Arial"/>
                <w:szCs w:val="18"/>
                <w:lang w:eastAsia="ar-SA"/>
              </w:rPr>
            </w:pPr>
            <w:r w:rsidRPr="005C33DB">
              <w:rPr>
                <w:rFonts w:eastAsia="Arial Unicode MS" w:cs="Arial"/>
                <w:i/>
                <w:szCs w:val="18"/>
                <w:lang w:eastAsia="ar-SA"/>
              </w:rPr>
              <w:t>r2 agreed ( The definition will be updated to  “</w:t>
            </w:r>
            <w:r w:rsidRPr="005C33DB">
              <w:rPr>
                <w:rFonts w:ascii="Times New Roman" w:hAnsi="Times New Roman"/>
              </w:rPr>
              <w:t>MCC assigned by ITU-T as shared MCC according to ITU-T E.212 [</w:t>
            </w:r>
            <w:r w:rsidRPr="005C33DB">
              <w:t>19</w:t>
            </w:r>
            <w:r w:rsidRPr="005C33DB">
              <w:rPr>
                <w:rFonts w:ascii="Times New Roman" w:hAnsi="Times New Roman"/>
              </w:rPr>
              <w:t>], except within this specification for PLMN selection purposes the MCC of value 999 is not considered a shared MCC” ).</w:t>
            </w:r>
          </w:p>
        </w:tc>
      </w:tr>
      <w:tr w:rsidR="005C33DB" w:rsidRPr="00A75C05" w14:paraId="3783386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7BBC66A" w14:textId="6F5B644D" w:rsidR="005C33DB" w:rsidRPr="005463DB" w:rsidRDefault="005C33DB" w:rsidP="005157D7">
            <w:pPr>
              <w:snapToGrid w:val="0"/>
              <w:spacing w:after="0" w:line="240" w:lineRule="auto"/>
              <w:rPr>
                <w:rFonts w:eastAsia="Times New Roman" w:cs="Arial"/>
                <w:szCs w:val="18"/>
                <w:lang w:eastAsia="ar-SA"/>
              </w:rPr>
            </w:pPr>
            <w:r w:rsidRPr="005463D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9B7CFF6" w14:textId="6BB7D3CC" w:rsidR="005C33DB" w:rsidRPr="005463DB" w:rsidRDefault="000C51D5" w:rsidP="005157D7">
            <w:pPr>
              <w:snapToGrid w:val="0"/>
              <w:spacing w:after="0" w:line="240" w:lineRule="auto"/>
            </w:pPr>
            <w:hyperlink r:id="rId46" w:history="1">
              <w:r w:rsidR="005C33DB" w:rsidRPr="005463DB">
                <w:rPr>
                  <w:rStyle w:val="Hyperlink"/>
                  <w:rFonts w:cs="Arial"/>
                  <w:color w:val="auto"/>
                </w:rPr>
                <w:t>S1-221213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BB1E916" w14:textId="11CFB51C" w:rsidR="005C33DB" w:rsidRPr="005463DB" w:rsidRDefault="005C33DB" w:rsidP="005157D7">
            <w:pPr>
              <w:snapToGrid w:val="0"/>
              <w:spacing w:after="0" w:line="240" w:lineRule="auto"/>
            </w:pPr>
            <w:r w:rsidRPr="005463DB">
              <w:t>Apple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347A6DE" w14:textId="68639CE8" w:rsidR="005C33DB" w:rsidRPr="005463DB" w:rsidRDefault="005C33DB" w:rsidP="005157D7">
            <w:pPr>
              <w:snapToGrid w:val="0"/>
              <w:spacing w:after="0" w:line="240" w:lineRule="auto"/>
            </w:pPr>
            <w:r w:rsidRPr="005463DB">
              <w:t>22.011v18.2.0 Clarification of Shared MCC definition</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2ED95D21" w14:textId="7C1F55E9" w:rsidR="005C33DB" w:rsidRPr="005463DB" w:rsidRDefault="005463DB" w:rsidP="005157D7">
            <w:pPr>
              <w:snapToGrid w:val="0"/>
              <w:spacing w:after="0" w:line="240" w:lineRule="auto"/>
              <w:rPr>
                <w:rFonts w:eastAsia="Times New Roman" w:cs="Arial"/>
                <w:szCs w:val="18"/>
                <w:lang w:eastAsia="ar-SA"/>
              </w:rPr>
            </w:pPr>
            <w:r w:rsidRPr="005463DB">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0B903B7" w14:textId="77777777" w:rsidR="005C33DB" w:rsidRPr="005463DB" w:rsidRDefault="005C33DB" w:rsidP="005C33DB">
            <w:pPr>
              <w:spacing w:after="0" w:line="240" w:lineRule="auto"/>
              <w:rPr>
                <w:rFonts w:eastAsia="Arial Unicode MS" w:cs="Arial"/>
                <w:i/>
                <w:szCs w:val="18"/>
                <w:lang w:eastAsia="ar-SA"/>
              </w:rPr>
            </w:pPr>
            <w:r w:rsidRPr="005463DB">
              <w:rPr>
                <w:rFonts w:eastAsia="Arial Unicode MS" w:cs="Arial"/>
                <w:i/>
                <w:szCs w:val="18"/>
                <w:lang w:eastAsia="ar-SA"/>
              </w:rPr>
              <w:t xml:space="preserve">WI </w:t>
            </w:r>
            <w:r w:rsidRPr="005463DB">
              <w:rPr>
                <w:i/>
              </w:rPr>
              <w:fldChar w:fldCharType="begin"/>
            </w:r>
            <w:r w:rsidRPr="005463DB">
              <w:rPr>
                <w:i/>
              </w:rPr>
              <w:instrText xml:space="preserve"> DOCPROPERTY  RelatedWis  \* MERGEFORMAT </w:instrText>
            </w:r>
            <w:r w:rsidRPr="005463DB">
              <w:rPr>
                <w:i/>
              </w:rPr>
              <w:fldChar w:fldCharType="separate"/>
            </w:r>
            <w:r w:rsidRPr="005463DB">
              <w:rPr>
                <w:i/>
                <w:noProof/>
              </w:rPr>
              <w:t>5GSAT</w:t>
            </w:r>
            <w:r w:rsidRPr="005463DB">
              <w:rPr>
                <w:i/>
                <w:noProof/>
              </w:rPr>
              <w:fldChar w:fldCharType="end"/>
            </w:r>
            <w:r w:rsidRPr="005463DB">
              <w:rPr>
                <w:i/>
                <w:noProof/>
              </w:rPr>
              <w:t xml:space="preserve"> </w:t>
            </w:r>
            <w:r w:rsidRPr="005463DB">
              <w:rPr>
                <w:rFonts w:eastAsia="Arial Unicode MS" w:cs="Arial"/>
                <w:i/>
                <w:szCs w:val="18"/>
                <w:lang w:eastAsia="ar-SA"/>
              </w:rPr>
              <w:t>Rel-18 CR</w:t>
            </w:r>
            <w:r w:rsidRPr="005463DB">
              <w:rPr>
                <w:i/>
              </w:rPr>
              <w:t>0336</w:t>
            </w:r>
            <w:r w:rsidRPr="005463DB">
              <w:rPr>
                <w:rFonts w:eastAsia="Arial Unicode MS" w:cs="Arial"/>
                <w:i/>
                <w:szCs w:val="18"/>
                <w:lang w:eastAsia="ar-SA"/>
              </w:rPr>
              <w:t>R- Cat A</w:t>
            </w:r>
          </w:p>
          <w:p w14:paraId="4224137B" w14:textId="77777777" w:rsidR="005C33DB" w:rsidRPr="005463DB" w:rsidRDefault="005C33DB" w:rsidP="005157D7">
            <w:pPr>
              <w:spacing w:after="0" w:line="240" w:lineRule="auto"/>
              <w:rPr>
                <w:rFonts w:eastAsia="Arial Unicode MS" w:cs="Arial"/>
                <w:szCs w:val="18"/>
                <w:lang w:eastAsia="ar-SA"/>
              </w:rPr>
            </w:pPr>
            <w:r w:rsidRPr="005463DB">
              <w:rPr>
                <w:rFonts w:eastAsia="Arial Unicode MS" w:cs="Arial"/>
                <w:szCs w:val="18"/>
                <w:lang w:eastAsia="ar-SA"/>
              </w:rPr>
              <w:t>Revision of S1-221050.</w:t>
            </w:r>
          </w:p>
          <w:p w14:paraId="63D68398" w14:textId="5A26BFAA" w:rsidR="005463DB" w:rsidRPr="005463DB" w:rsidRDefault="005463DB" w:rsidP="005157D7">
            <w:pPr>
              <w:spacing w:after="0" w:line="240" w:lineRule="auto"/>
              <w:rPr>
                <w:rFonts w:eastAsia="Arial Unicode MS" w:cs="Arial"/>
                <w:szCs w:val="18"/>
                <w:lang w:eastAsia="ar-SA"/>
              </w:rPr>
            </w:pPr>
            <w:r w:rsidRPr="005463DB">
              <w:rPr>
                <w:rFonts w:eastAsia="Arial Unicode MS" w:cs="Arial"/>
                <w:szCs w:val="18"/>
                <w:lang w:eastAsia="ar-SA"/>
              </w:rPr>
              <w:t>Same as 1</w:t>
            </w:r>
            <w:r w:rsidR="00E97C7B">
              <w:rPr>
                <w:rFonts w:eastAsia="Arial Unicode MS" w:cs="Arial"/>
                <w:szCs w:val="18"/>
                <w:lang w:eastAsia="ar-SA"/>
              </w:rPr>
              <w:t>050</w:t>
            </w:r>
            <w:r w:rsidRPr="005463DB">
              <w:rPr>
                <w:rFonts w:eastAsia="Arial Unicode MS" w:cs="Arial"/>
                <w:szCs w:val="18"/>
                <w:lang w:eastAsia="ar-SA"/>
              </w:rPr>
              <w:t>r2</w:t>
            </w:r>
          </w:p>
        </w:tc>
      </w:tr>
      <w:tr w:rsidR="00517215" w:rsidRPr="00A75C05" w14:paraId="51DA525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FDCA2A" w14:textId="77777777" w:rsidR="00517215" w:rsidRPr="00CA1853" w:rsidRDefault="00517215" w:rsidP="00517215">
            <w:pPr>
              <w:snapToGrid w:val="0"/>
              <w:spacing w:after="0" w:line="240" w:lineRule="auto"/>
              <w:rPr>
                <w:rFonts w:eastAsia="Times New Roman" w:cs="Arial"/>
                <w:szCs w:val="18"/>
                <w:lang w:eastAsia="ar-SA"/>
              </w:rPr>
            </w:pPr>
            <w:r w:rsidRPr="00CA185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B4193AF" w14:textId="77777777" w:rsidR="00517215" w:rsidRPr="00CA1853" w:rsidRDefault="000C51D5" w:rsidP="00517215">
            <w:pPr>
              <w:snapToGrid w:val="0"/>
              <w:spacing w:after="0" w:line="240" w:lineRule="auto"/>
            </w:pPr>
            <w:hyperlink r:id="rId47" w:history="1">
              <w:r w:rsidR="00517215" w:rsidRPr="00CA1853">
                <w:rPr>
                  <w:rStyle w:val="Hyperlink"/>
                  <w:rFonts w:cs="Arial"/>
                  <w:color w:val="auto"/>
                </w:rPr>
                <w:t>S1-221138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CB8607" w14:textId="77777777" w:rsidR="00517215" w:rsidRPr="00CA1853" w:rsidRDefault="00517215" w:rsidP="00517215">
            <w:pPr>
              <w:snapToGrid w:val="0"/>
              <w:spacing w:after="0" w:line="240" w:lineRule="auto"/>
            </w:pPr>
            <w:r w:rsidRPr="00CA1853">
              <w:t xml:space="preserve">Vodafone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3E19249" w14:textId="77777777" w:rsidR="00517215" w:rsidRPr="00CA1853" w:rsidRDefault="00517215" w:rsidP="00517215">
            <w:pPr>
              <w:snapToGrid w:val="0"/>
              <w:spacing w:after="0" w:line="240" w:lineRule="auto"/>
            </w:pPr>
            <w:r w:rsidRPr="00CA1853">
              <w:t>22.011v17.5.0 Clarification for periodic network selection attempts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FB5C8E5" w14:textId="7CC76B8A" w:rsidR="00517215" w:rsidRPr="00CA1853" w:rsidRDefault="00CA1853" w:rsidP="00517215">
            <w:pPr>
              <w:snapToGrid w:val="0"/>
              <w:spacing w:after="0" w:line="240" w:lineRule="auto"/>
              <w:rPr>
                <w:rFonts w:eastAsia="Times New Roman" w:cs="Arial"/>
                <w:szCs w:val="18"/>
                <w:lang w:eastAsia="ar-SA"/>
              </w:rPr>
            </w:pPr>
            <w:r>
              <w:rPr>
                <w:rFonts w:eastAsia="Times New Roman" w:cs="Arial"/>
                <w:szCs w:val="18"/>
                <w:lang w:eastAsia="ar-SA"/>
              </w:rPr>
              <w:t>Merged into 1048r1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0DE60CC" w14:textId="77777777" w:rsidR="00517215" w:rsidRPr="00CA1853" w:rsidRDefault="00517215" w:rsidP="00517215">
            <w:pPr>
              <w:spacing w:after="0" w:line="240" w:lineRule="auto"/>
              <w:rPr>
                <w:rFonts w:eastAsia="Arial Unicode MS" w:cs="Arial"/>
                <w:i/>
                <w:szCs w:val="18"/>
                <w:lang w:eastAsia="ar-SA"/>
              </w:rPr>
            </w:pPr>
            <w:r w:rsidRPr="00CA1853">
              <w:rPr>
                <w:rFonts w:eastAsia="Arial Unicode MS" w:cs="Arial"/>
                <w:i/>
                <w:szCs w:val="18"/>
                <w:lang w:eastAsia="ar-SA"/>
              </w:rPr>
              <w:t xml:space="preserve">WI code </w:t>
            </w:r>
            <w:r w:rsidR="000C51D5">
              <w:fldChar w:fldCharType="begin"/>
            </w:r>
            <w:r w:rsidR="000C51D5">
              <w:instrText xml:space="preserve"> DOCPROPERTY  RelatedWis  \* MERGEFORMAT </w:instrText>
            </w:r>
            <w:r w:rsidR="000C51D5">
              <w:fldChar w:fldCharType="separate"/>
            </w:r>
            <w:r w:rsidRPr="00CA1853">
              <w:rPr>
                <w:noProof/>
              </w:rPr>
              <w:t>5GSAT</w:t>
            </w:r>
            <w:r w:rsidR="000C51D5">
              <w:rPr>
                <w:noProof/>
              </w:rPr>
              <w:fldChar w:fldCharType="end"/>
            </w:r>
            <w:r w:rsidRPr="00CA1853">
              <w:rPr>
                <w:noProof/>
              </w:rPr>
              <w:t xml:space="preserve"> </w:t>
            </w:r>
            <w:r w:rsidRPr="00CA1853">
              <w:rPr>
                <w:rFonts w:eastAsia="Arial Unicode MS" w:cs="Arial"/>
                <w:i/>
                <w:szCs w:val="18"/>
                <w:lang w:eastAsia="ar-SA"/>
              </w:rPr>
              <w:t>Rel-17 CR0338R- Cat F</w:t>
            </w:r>
          </w:p>
          <w:p w14:paraId="7DEEEBD5" w14:textId="32A0ECFD" w:rsidR="00517215" w:rsidRPr="00CA1853" w:rsidRDefault="00517215" w:rsidP="00517215">
            <w:pPr>
              <w:spacing w:after="0" w:line="240" w:lineRule="auto"/>
              <w:rPr>
                <w:rFonts w:eastAsia="Arial Unicode MS" w:cs="Arial"/>
                <w:szCs w:val="18"/>
                <w:lang w:eastAsia="ar-SA"/>
              </w:rPr>
            </w:pPr>
            <w:r w:rsidRPr="00CA1853">
              <w:rPr>
                <w:rFonts w:eastAsia="Arial Unicode MS" w:cs="Arial"/>
                <w:i/>
                <w:szCs w:val="18"/>
                <w:lang w:eastAsia="ar-SA"/>
              </w:rPr>
              <w:t>Moved from 6.3</w:t>
            </w:r>
          </w:p>
        </w:tc>
      </w:tr>
      <w:tr w:rsidR="00517215" w:rsidRPr="00A75C05" w14:paraId="3CCC2EA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96FA6D" w14:textId="77777777" w:rsidR="00517215" w:rsidRPr="00CA1853" w:rsidRDefault="00517215" w:rsidP="00517215">
            <w:pPr>
              <w:snapToGrid w:val="0"/>
              <w:spacing w:after="0" w:line="240" w:lineRule="auto"/>
              <w:rPr>
                <w:rFonts w:eastAsia="Times New Roman" w:cs="Arial"/>
                <w:szCs w:val="18"/>
                <w:lang w:eastAsia="ar-SA"/>
              </w:rPr>
            </w:pPr>
            <w:r w:rsidRPr="00CA185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E12015D" w14:textId="77777777" w:rsidR="00517215" w:rsidRPr="00CA1853" w:rsidRDefault="000C51D5" w:rsidP="00517215">
            <w:pPr>
              <w:snapToGrid w:val="0"/>
              <w:spacing w:after="0" w:line="240" w:lineRule="auto"/>
            </w:pPr>
            <w:hyperlink r:id="rId48" w:history="1">
              <w:r w:rsidR="00517215" w:rsidRPr="00CA1853">
                <w:rPr>
                  <w:rStyle w:val="Hyperlink"/>
                  <w:rFonts w:cs="Arial"/>
                  <w:color w:val="auto"/>
                </w:rPr>
                <w:t>S1-221141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CB177D" w14:textId="77777777" w:rsidR="00517215" w:rsidRPr="00CA1853" w:rsidRDefault="00517215" w:rsidP="00517215">
            <w:pPr>
              <w:snapToGrid w:val="0"/>
              <w:spacing w:after="0" w:line="240" w:lineRule="auto"/>
            </w:pPr>
            <w:r w:rsidRPr="00CA1853">
              <w:t xml:space="preserve">Vodafone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150F3ED" w14:textId="77777777" w:rsidR="00517215" w:rsidRPr="00CA1853" w:rsidRDefault="00517215" w:rsidP="00517215">
            <w:pPr>
              <w:snapToGrid w:val="0"/>
              <w:spacing w:after="0" w:line="240" w:lineRule="auto"/>
            </w:pPr>
            <w:r w:rsidRPr="00CA1853">
              <w:t>22.011v18.2.0 Clarification for periodic network selection attempts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9AA7295" w14:textId="41FF5E0A" w:rsidR="00517215" w:rsidRPr="00CA1853" w:rsidRDefault="00CA1853" w:rsidP="00517215">
            <w:pPr>
              <w:snapToGrid w:val="0"/>
              <w:spacing w:after="0" w:line="240" w:lineRule="auto"/>
              <w:rPr>
                <w:rFonts w:eastAsia="Times New Roman" w:cs="Arial"/>
                <w:szCs w:val="18"/>
                <w:lang w:eastAsia="ar-SA"/>
              </w:rPr>
            </w:pPr>
            <w:r>
              <w:rPr>
                <w:rFonts w:eastAsia="Times New Roman" w:cs="Arial"/>
                <w:szCs w:val="18"/>
                <w:lang w:eastAsia="ar-SA"/>
              </w:rPr>
              <w:t>Merged into 1050r1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ECF46CA" w14:textId="77777777" w:rsidR="00517215" w:rsidRPr="00CA1853" w:rsidRDefault="00517215" w:rsidP="00517215">
            <w:pPr>
              <w:spacing w:after="0" w:line="240" w:lineRule="auto"/>
              <w:rPr>
                <w:rFonts w:eastAsia="Arial Unicode MS" w:cs="Arial"/>
                <w:i/>
                <w:szCs w:val="18"/>
                <w:lang w:eastAsia="ar-SA"/>
              </w:rPr>
            </w:pPr>
            <w:r w:rsidRPr="00CA1853">
              <w:rPr>
                <w:rFonts w:eastAsia="Arial Unicode MS" w:cs="Arial"/>
                <w:i/>
                <w:szCs w:val="18"/>
                <w:lang w:eastAsia="ar-SA"/>
              </w:rPr>
              <w:t xml:space="preserve">WI code </w:t>
            </w:r>
            <w:r w:rsidR="000C51D5">
              <w:fldChar w:fldCharType="begin"/>
            </w:r>
            <w:r w:rsidR="000C51D5">
              <w:instrText xml:space="preserve"> DOCPROPERTY  RelatedWis  \* MERGEFORMAT </w:instrText>
            </w:r>
            <w:r w:rsidR="000C51D5">
              <w:fldChar w:fldCharType="separate"/>
            </w:r>
            <w:r w:rsidRPr="00CA1853">
              <w:rPr>
                <w:noProof/>
              </w:rPr>
              <w:t>5GSAT</w:t>
            </w:r>
            <w:r w:rsidR="000C51D5">
              <w:rPr>
                <w:noProof/>
              </w:rPr>
              <w:fldChar w:fldCharType="end"/>
            </w:r>
            <w:r w:rsidRPr="00CA1853">
              <w:rPr>
                <w:noProof/>
              </w:rPr>
              <w:t xml:space="preserve"> </w:t>
            </w:r>
            <w:r w:rsidRPr="00CA1853">
              <w:rPr>
                <w:rFonts w:eastAsia="Arial Unicode MS" w:cs="Arial"/>
                <w:i/>
                <w:szCs w:val="18"/>
                <w:lang w:eastAsia="ar-SA"/>
              </w:rPr>
              <w:t>Rel-18 CR0339R- Cat A</w:t>
            </w:r>
          </w:p>
          <w:p w14:paraId="40DB6C07" w14:textId="77777777" w:rsidR="00517215" w:rsidRPr="00CA1853" w:rsidRDefault="00517215" w:rsidP="00517215">
            <w:pPr>
              <w:spacing w:after="0" w:line="240" w:lineRule="auto"/>
              <w:rPr>
                <w:rFonts w:eastAsia="Arial Unicode MS" w:cs="Arial"/>
                <w:szCs w:val="18"/>
                <w:lang w:eastAsia="ar-SA"/>
              </w:rPr>
            </w:pPr>
            <w:r w:rsidRPr="00CA1853">
              <w:rPr>
                <w:rFonts w:eastAsia="Arial Unicode MS" w:cs="Arial"/>
                <w:i/>
                <w:szCs w:val="18"/>
                <w:lang w:eastAsia="ar-SA"/>
              </w:rPr>
              <w:t>Moved from 6.1</w:t>
            </w:r>
          </w:p>
        </w:tc>
      </w:tr>
      <w:tr w:rsidR="00FB5F33" w:rsidRPr="005C6702" w14:paraId="354E56CD" w14:textId="77777777" w:rsidTr="00DD1199">
        <w:trPr>
          <w:trHeight w:val="293"/>
        </w:trPr>
        <w:tc>
          <w:tcPr>
            <w:tcW w:w="14426" w:type="dxa"/>
            <w:gridSpan w:val="6"/>
            <w:tcBorders>
              <w:bottom w:val="single" w:sz="4" w:space="0" w:color="auto"/>
            </w:tcBorders>
            <w:shd w:val="clear" w:color="auto" w:fill="F2F2F2"/>
          </w:tcPr>
          <w:p w14:paraId="31D78D23" w14:textId="5B87694B" w:rsidR="00FB5F33" w:rsidRPr="00772101" w:rsidRDefault="00FB5F33" w:rsidP="005157D7">
            <w:pPr>
              <w:tabs>
                <w:tab w:val="left" w:pos="-1134"/>
              </w:tabs>
              <w:suppressAutoHyphens/>
              <w:spacing w:after="0" w:line="240" w:lineRule="auto"/>
              <w:outlineLvl w:val="0"/>
              <w:rPr>
                <w:rFonts w:eastAsia="Arial Unicode MS" w:cs="Arial"/>
                <w:b/>
                <w:color w:val="1F497D"/>
                <w:sz w:val="20"/>
                <w:szCs w:val="18"/>
                <w:lang w:eastAsia="ar-SA"/>
              </w:rPr>
            </w:pPr>
            <w:r w:rsidRPr="00FB5F33">
              <w:rPr>
                <w:rFonts w:eastAsia="Arial Unicode MS" w:cs="Arial"/>
                <w:b/>
                <w:color w:val="1F497D"/>
                <w:sz w:val="20"/>
                <w:szCs w:val="18"/>
                <w:lang w:eastAsia="ar-SA"/>
              </w:rPr>
              <w:t>Emergency services and UE rejected with "PLMN not allowed to operate in the country of the UE’s location"</w:t>
            </w:r>
            <w:r w:rsidR="007C3233">
              <w:rPr>
                <w:rFonts w:eastAsia="Arial Unicode MS" w:cs="Arial"/>
                <w:b/>
                <w:color w:val="1F497D"/>
                <w:sz w:val="20"/>
                <w:szCs w:val="18"/>
                <w:lang w:eastAsia="ar-SA"/>
              </w:rPr>
              <w:t xml:space="preserve">   e-Thread: </w:t>
            </w:r>
            <w:r w:rsidR="007C3233" w:rsidRPr="0060422A">
              <w:rPr>
                <w:rFonts w:eastAsia="Arial Unicode MS" w:cs="Arial"/>
                <w:b/>
                <w:color w:val="1F497D"/>
                <w:sz w:val="20"/>
                <w:szCs w:val="18"/>
                <w:lang w:eastAsia="ar-SA"/>
              </w:rPr>
              <w:t>[SA1#9</w:t>
            </w:r>
            <w:r w:rsidR="007C3233">
              <w:rPr>
                <w:rFonts w:eastAsia="Arial Unicode MS" w:cs="Arial"/>
                <w:b/>
                <w:color w:val="1F497D"/>
                <w:sz w:val="20"/>
                <w:szCs w:val="18"/>
                <w:lang w:eastAsia="ar-SA"/>
              </w:rPr>
              <w:t>8</w:t>
            </w:r>
            <w:r w:rsidR="007C3233" w:rsidRPr="0060422A">
              <w:rPr>
                <w:rFonts w:eastAsia="Arial Unicode MS" w:cs="Arial"/>
                <w:b/>
                <w:color w:val="1F497D"/>
                <w:sz w:val="20"/>
                <w:szCs w:val="18"/>
                <w:lang w:eastAsia="ar-SA"/>
              </w:rPr>
              <w:t>e,</w:t>
            </w:r>
            <w:r w:rsidR="007C3233">
              <w:rPr>
                <w:rFonts w:eastAsia="Arial Unicode MS" w:cs="Arial"/>
                <w:b/>
                <w:color w:val="1F497D"/>
                <w:sz w:val="20"/>
                <w:szCs w:val="18"/>
                <w:lang w:eastAsia="ar-SA"/>
              </w:rPr>
              <w:t xml:space="preserve"> </w:t>
            </w:r>
            <w:r w:rsidR="007C3233" w:rsidRPr="0060422A">
              <w:rPr>
                <w:rFonts w:eastAsia="Arial Unicode MS" w:cs="Arial"/>
                <w:b/>
                <w:color w:val="1F497D"/>
                <w:sz w:val="20"/>
                <w:szCs w:val="18"/>
                <w:lang w:eastAsia="ar-SA"/>
              </w:rPr>
              <w:t>LS S1-22</w:t>
            </w:r>
            <w:r w:rsidR="007C3233">
              <w:rPr>
                <w:rFonts w:eastAsia="Arial Unicode MS" w:cs="Arial"/>
                <w:b/>
                <w:color w:val="1F497D"/>
                <w:sz w:val="20"/>
                <w:szCs w:val="18"/>
                <w:lang w:eastAsia="ar-SA"/>
              </w:rPr>
              <w:t>1180</w:t>
            </w:r>
            <w:r w:rsidR="007C3233" w:rsidRPr="0060422A">
              <w:rPr>
                <w:rFonts w:eastAsia="Arial Unicode MS" w:cs="Arial"/>
                <w:b/>
                <w:color w:val="1F497D"/>
                <w:sz w:val="20"/>
                <w:szCs w:val="18"/>
                <w:lang w:eastAsia="ar-SA"/>
              </w:rPr>
              <w:t>]</w:t>
            </w:r>
          </w:p>
        </w:tc>
      </w:tr>
      <w:tr w:rsidR="00FB5F33" w:rsidRPr="00A75C05" w14:paraId="29A831F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3F293A" w14:textId="77777777" w:rsidR="00FB5F33" w:rsidRPr="00A55511" w:rsidRDefault="00FB5F33" w:rsidP="005157D7">
            <w:pPr>
              <w:snapToGrid w:val="0"/>
              <w:spacing w:after="0" w:line="240" w:lineRule="auto"/>
            </w:pPr>
            <w:r w:rsidRPr="00A55511">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B1D62DF" w14:textId="140B2925" w:rsidR="00FB5F33" w:rsidRPr="00A55511" w:rsidRDefault="000C51D5" w:rsidP="005157D7">
            <w:pPr>
              <w:snapToGrid w:val="0"/>
              <w:spacing w:after="0" w:line="240" w:lineRule="auto"/>
            </w:pPr>
            <w:hyperlink r:id="rId49" w:history="1">
              <w:r w:rsidR="00FB5F33" w:rsidRPr="00A55511">
                <w:rPr>
                  <w:rStyle w:val="Hyperlink"/>
                  <w:rFonts w:cs="Arial"/>
                  <w:color w:val="auto"/>
                </w:rPr>
                <w:t>S1-221180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166E5D1" w14:textId="77777777" w:rsidR="00FB5F33" w:rsidRPr="00A55511" w:rsidRDefault="00FB5F33" w:rsidP="005157D7">
            <w:pPr>
              <w:snapToGrid w:val="0"/>
              <w:spacing w:after="0" w:line="240" w:lineRule="auto"/>
            </w:pPr>
            <w:r w:rsidRPr="00A55511">
              <w:t>C1-223045</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38B76D7" w14:textId="77777777" w:rsidR="00FB5F33" w:rsidRPr="00A55511" w:rsidRDefault="00FB5F33" w:rsidP="005157D7">
            <w:pPr>
              <w:snapToGrid w:val="0"/>
              <w:spacing w:after="0" w:line="240" w:lineRule="auto"/>
            </w:pPr>
            <w:r w:rsidRPr="00A55511">
              <w:t>Emergency services and UE rejected with ""PLMN not allowed to operate in the country of the UE’s location""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85AEFDE" w14:textId="20567E5D" w:rsidR="00FB5F33" w:rsidRPr="00A55511" w:rsidRDefault="00A55511" w:rsidP="005157D7">
            <w:pPr>
              <w:snapToGrid w:val="0"/>
              <w:spacing w:after="0" w:line="240" w:lineRule="auto"/>
              <w:rPr>
                <w:rFonts w:eastAsia="Times New Roman" w:cs="Arial"/>
                <w:szCs w:val="18"/>
                <w:lang w:eastAsia="ar-SA"/>
              </w:rPr>
            </w:pPr>
            <w:r>
              <w:rPr>
                <w:rFonts w:eastAsia="Times New Roman" w:cs="Arial"/>
                <w:szCs w:val="18"/>
                <w:lang w:eastAsia="ar-SA"/>
              </w:rPr>
              <w:t>Replied in 1045r3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3B108B7" w14:textId="77777777" w:rsidR="00FB5F33" w:rsidRPr="00A55511" w:rsidRDefault="00FB5F33" w:rsidP="005157D7">
            <w:pPr>
              <w:spacing w:after="0" w:line="240" w:lineRule="auto"/>
              <w:rPr>
                <w:rFonts w:eastAsia="Arial Unicode MS" w:cs="Arial"/>
                <w:szCs w:val="18"/>
                <w:lang w:eastAsia="ar-SA"/>
              </w:rPr>
            </w:pPr>
          </w:p>
        </w:tc>
      </w:tr>
      <w:tr w:rsidR="006E66CA" w:rsidRPr="00A75C05" w14:paraId="177E0761"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F786C03" w14:textId="4B8777BA" w:rsidR="006E66CA" w:rsidRPr="00A55511" w:rsidRDefault="006E66CA" w:rsidP="005157D7">
            <w:pPr>
              <w:snapToGrid w:val="0"/>
              <w:spacing w:after="0" w:line="240" w:lineRule="auto"/>
              <w:rPr>
                <w:rFonts w:eastAsia="Times New Roman" w:cs="Arial"/>
                <w:szCs w:val="18"/>
                <w:lang w:eastAsia="ar-SA"/>
              </w:rPr>
            </w:pPr>
            <w:r w:rsidRPr="00A55511">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9D48230" w14:textId="0E812635" w:rsidR="006E66CA" w:rsidRPr="00A55511" w:rsidRDefault="000C51D5" w:rsidP="005157D7">
            <w:pPr>
              <w:snapToGrid w:val="0"/>
              <w:spacing w:after="0" w:line="240" w:lineRule="auto"/>
            </w:pPr>
            <w:hyperlink r:id="rId50" w:history="1">
              <w:r w:rsidR="006E66CA" w:rsidRPr="00A55511">
                <w:rPr>
                  <w:rStyle w:val="Hyperlink"/>
                  <w:rFonts w:cs="Arial"/>
                  <w:color w:val="auto"/>
                </w:rPr>
                <w:t>S1-221045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8932FC6" w14:textId="77777777" w:rsidR="006E66CA" w:rsidRPr="00A55511" w:rsidRDefault="006E66CA" w:rsidP="005157D7">
            <w:pPr>
              <w:snapToGrid w:val="0"/>
              <w:spacing w:after="0" w:line="240" w:lineRule="auto"/>
            </w:pPr>
            <w:r w:rsidRPr="00A55511">
              <w:t>Apple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19C8B96" w14:textId="77777777" w:rsidR="006E66CA" w:rsidRPr="00A55511" w:rsidRDefault="006E66CA" w:rsidP="005157D7">
            <w:pPr>
              <w:snapToGrid w:val="0"/>
              <w:spacing w:after="0" w:line="240" w:lineRule="auto"/>
            </w:pPr>
            <w:r w:rsidRPr="00A55511">
              <w:t>Draft reply LS to CT1 on Emergency services and UE rejected with "PLMN not allowed to operate in the country of the UE’s location"</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6DA3A5FF" w14:textId="2393CB47" w:rsidR="006E66CA" w:rsidRPr="00A55511" w:rsidRDefault="00A55511" w:rsidP="005157D7">
            <w:pPr>
              <w:snapToGrid w:val="0"/>
              <w:spacing w:after="0" w:line="240" w:lineRule="auto"/>
              <w:rPr>
                <w:rFonts w:eastAsia="Times New Roman" w:cs="Arial"/>
                <w:szCs w:val="18"/>
                <w:lang w:eastAsia="ar-SA"/>
              </w:rPr>
            </w:pPr>
            <w:r w:rsidRPr="00A55511">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A2423CB" w14:textId="20F0EC04" w:rsidR="006E66CA" w:rsidRPr="00A55511" w:rsidRDefault="00A55511" w:rsidP="005157D7">
            <w:pPr>
              <w:spacing w:after="0" w:line="240" w:lineRule="auto"/>
              <w:rPr>
                <w:rFonts w:eastAsia="Arial Unicode MS" w:cs="Arial"/>
                <w:szCs w:val="18"/>
                <w:lang w:eastAsia="ar-SA"/>
              </w:rPr>
            </w:pPr>
            <w:r>
              <w:rPr>
                <w:rFonts w:eastAsia="Arial Unicode MS" w:cs="Arial"/>
                <w:szCs w:val="18"/>
                <w:lang w:eastAsia="ar-SA"/>
              </w:rPr>
              <w:t>1045r3</w:t>
            </w:r>
            <w:r w:rsidRPr="00A55511">
              <w:rPr>
                <w:rFonts w:eastAsia="Arial Unicode MS" w:cs="Arial"/>
                <w:szCs w:val="18"/>
                <w:lang w:eastAsia="ar-SA"/>
              </w:rPr>
              <w:t xml:space="preserve"> agreed</w:t>
            </w:r>
            <w:r>
              <w:rPr>
                <w:rFonts w:eastAsia="Arial Unicode MS" w:cs="Arial"/>
                <w:szCs w:val="18"/>
                <w:lang w:eastAsia="ar-SA"/>
              </w:rPr>
              <w:t xml:space="preserve"> (only include clean version)</w:t>
            </w:r>
          </w:p>
        </w:tc>
      </w:tr>
      <w:tr w:rsidR="006E66CA" w:rsidRPr="00A75C05" w14:paraId="1D54F681"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93D4B7" w14:textId="2EACD21F" w:rsidR="006E66CA" w:rsidRPr="00E04352" w:rsidRDefault="006E66CA" w:rsidP="005157D7">
            <w:pPr>
              <w:snapToGrid w:val="0"/>
              <w:spacing w:after="0" w:line="240" w:lineRule="auto"/>
              <w:rPr>
                <w:rFonts w:eastAsia="Times New Roman" w:cs="Arial"/>
                <w:szCs w:val="18"/>
                <w:lang w:eastAsia="ar-SA"/>
              </w:rPr>
            </w:pPr>
            <w:proofErr w:type="spellStart"/>
            <w:r w:rsidRPr="00E04352">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545F99" w14:textId="4807F1C7" w:rsidR="006E66CA" w:rsidRPr="00E04352" w:rsidRDefault="000C51D5" w:rsidP="005157D7">
            <w:pPr>
              <w:snapToGrid w:val="0"/>
              <w:spacing w:after="0" w:line="240" w:lineRule="auto"/>
            </w:pPr>
            <w:hyperlink r:id="rId51" w:history="1">
              <w:r w:rsidR="006E66CA" w:rsidRPr="00E04352">
                <w:rPr>
                  <w:rStyle w:val="Hyperlink"/>
                  <w:rFonts w:cs="Arial"/>
                  <w:color w:val="auto"/>
                </w:rPr>
                <w:t>S1-221046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0E458CE" w14:textId="77777777" w:rsidR="006E66CA" w:rsidRPr="00E04352" w:rsidRDefault="006E66CA" w:rsidP="005157D7">
            <w:pPr>
              <w:snapToGrid w:val="0"/>
              <w:spacing w:after="0" w:line="240" w:lineRule="auto"/>
            </w:pPr>
            <w:r w:rsidRPr="00E04352">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32FCA14" w14:textId="77777777" w:rsidR="006E66CA" w:rsidRPr="00E04352" w:rsidRDefault="006E66CA" w:rsidP="005157D7">
            <w:pPr>
              <w:snapToGrid w:val="0"/>
              <w:spacing w:after="0" w:line="240" w:lineRule="auto"/>
            </w:pPr>
            <w:r w:rsidRPr="00E04352">
              <w:t>Emergency services and UE rejected with "PLMN not allowed to operate in the country of the UE’s location"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B6822D4" w14:textId="38F6D428" w:rsidR="006E66CA" w:rsidRPr="00E04352" w:rsidRDefault="00E04352" w:rsidP="005157D7">
            <w:pPr>
              <w:snapToGrid w:val="0"/>
              <w:spacing w:after="0" w:line="240" w:lineRule="auto"/>
              <w:rPr>
                <w:rFonts w:eastAsia="Times New Roman" w:cs="Arial"/>
                <w:szCs w:val="18"/>
                <w:lang w:eastAsia="ar-SA"/>
              </w:rPr>
            </w:pPr>
            <w:r w:rsidRPr="00E0435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50CF662" w14:textId="77777777" w:rsidR="006E66CA" w:rsidRPr="00E04352" w:rsidRDefault="006E66CA" w:rsidP="005157D7">
            <w:pPr>
              <w:spacing w:after="0" w:line="240" w:lineRule="auto"/>
              <w:rPr>
                <w:rFonts w:eastAsia="Arial Unicode MS" w:cs="Arial"/>
                <w:szCs w:val="18"/>
                <w:lang w:eastAsia="ar-SA"/>
              </w:rPr>
            </w:pPr>
          </w:p>
        </w:tc>
      </w:tr>
      <w:tr w:rsidR="004A34AA" w:rsidRPr="00A75C05" w14:paraId="1AEA8A5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3FC461" w14:textId="136B3974" w:rsidR="004A34AA" w:rsidRPr="00E04352" w:rsidRDefault="004A34AA" w:rsidP="005157D7">
            <w:pPr>
              <w:snapToGrid w:val="0"/>
              <w:spacing w:after="0" w:line="240" w:lineRule="auto"/>
              <w:rPr>
                <w:rFonts w:eastAsia="Times New Roman" w:cs="Arial"/>
                <w:szCs w:val="18"/>
                <w:lang w:eastAsia="ar-SA"/>
              </w:rPr>
            </w:pPr>
            <w:r w:rsidRPr="00E04352">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5D8CF5" w14:textId="01A09DCA" w:rsidR="004A34AA" w:rsidRPr="00E04352" w:rsidRDefault="000C51D5" w:rsidP="005157D7">
            <w:pPr>
              <w:snapToGrid w:val="0"/>
              <w:spacing w:after="0" w:line="240" w:lineRule="auto"/>
            </w:pPr>
            <w:hyperlink r:id="rId52" w:history="1">
              <w:r w:rsidR="004A34AA" w:rsidRPr="00E04352">
                <w:rPr>
                  <w:rStyle w:val="Hyperlink"/>
                  <w:rFonts w:cs="Arial"/>
                  <w:color w:val="auto"/>
                </w:rPr>
                <w:t>S1-221080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F59D66" w14:textId="77777777" w:rsidR="004A34AA" w:rsidRPr="00E04352" w:rsidRDefault="004A34AA" w:rsidP="005157D7">
            <w:pPr>
              <w:snapToGrid w:val="0"/>
              <w:spacing w:after="0" w:line="240" w:lineRule="auto"/>
            </w:pPr>
            <w:r w:rsidRPr="00E04352">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3A41869" w14:textId="77777777" w:rsidR="004A34AA" w:rsidRPr="00E04352" w:rsidRDefault="004A34AA" w:rsidP="005157D7">
            <w:pPr>
              <w:snapToGrid w:val="0"/>
              <w:spacing w:after="0" w:line="240" w:lineRule="auto"/>
            </w:pPr>
            <w:r w:rsidRPr="00E04352">
              <w:t>Reply on 5GSAT emergency support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949637D" w14:textId="7035C391" w:rsidR="004A34AA" w:rsidRPr="00E04352" w:rsidRDefault="00E04352" w:rsidP="005157D7">
            <w:pPr>
              <w:snapToGrid w:val="0"/>
              <w:spacing w:after="0" w:line="240" w:lineRule="auto"/>
              <w:rPr>
                <w:rFonts w:eastAsia="Times New Roman" w:cs="Arial"/>
                <w:szCs w:val="18"/>
                <w:lang w:eastAsia="ar-SA"/>
              </w:rPr>
            </w:pPr>
            <w:r w:rsidRPr="00E0435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F7A8919" w14:textId="77777777" w:rsidR="004A34AA" w:rsidRPr="00E04352" w:rsidRDefault="004A34AA" w:rsidP="005157D7">
            <w:pPr>
              <w:spacing w:after="0" w:line="240" w:lineRule="auto"/>
              <w:rPr>
                <w:rFonts w:eastAsia="Arial Unicode MS" w:cs="Arial"/>
                <w:szCs w:val="18"/>
                <w:lang w:eastAsia="ar-SA"/>
              </w:rPr>
            </w:pPr>
          </w:p>
        </w:tc>
      </w:tr>
      <w:tr w:rsidR="00FB5F33" w:rsidRPr="005C6702" w14:paraId="30F945B6" w14:textId="77777777" w:rsidTr="00DD1199">
        <w:trPr>
          <w:trHeight w:val="293"/>
        </w:trPr>
        <w:tc>
          <w:tcPr>
            <w:tcW w:w="14426" w:type="dxa"/>
            <w:gridSpan w:val="6"/>
            <w:tcBorders>
              <w:bottom w:val="single" w:sz="4" w:space="0" w:color="auto"/>
            </w:tcBorders>
            <w:shd w:val="clear" w:color="auto" w:fill="F2F2F2"/>
          </w:tcPr>
          <w:p w14:paraId="49B146E3" w14:textId="6F10782C" w:rsidR="00FB5F33" w:rsidRPr="00772101" w:rsidRDefault="00FB5F33" w:rsidP="005157D7">
            <w:pPr>
              <w:tabs>
                <w:tab w:val="left" w:pos="-1134"/>
              </w:tabs>
              <w:suppressAutoHyphens/>
              <w:spacing w:after="0" w:line="240" w:lineRule="auto"/>
              <w:outlineLvl w:val="0"/>
              <w:rPr>
                <w:rFonts w:eastAsia="Arial Unicode MS" w:cs="Arial"/>
                <w:b/>
                <w:color w:val="1F497D"/>
                <w:sz w:val="20"/>
                <w:szCs w:val="18"/>
                <w:lang w:eastAsia="ar-SA"/>
              </w:rPr>
            </w:pPr>
            <w:r w:rsidRPr="00FB5F33">
              <w:rPr>
                <w:rFonts w:eastAsia="Arial Unicode MS" w:cs="Arial"/>
                <w:b/>
                <w:color w:val="1F497D"/>
                <w:sz w:val="20"/>
                <w:szCs w:val="18"/>
                <w:lang w:eastAsia="ar-SA"/>
              </w:rPr>
              <w:t xml:space="preserve">IMS emergency communication improvement - SMS </w:t>
            </w:r>
            <w:r w:rsidR="007C3233">
              <w:rPr>
                <w:rFonts w:eastAsia="Arial Unicode MS" w:cs="Arial"/>
                <w:b/>
                <w:color w:val="1F497D"/>
                <w:sz w:val="20"/>
                <w:szCs w:val="18"/>
                <w:lang w:eastAsia="ar-SA"/>
              </w:rPr>
              <w:t xml:space="preserve">                                                                                                 e-Thread: </w:t>
            </w:r>
            <w:r w:rsidR="007C3233" w:rsidRPr="0060422A">
              <w:rPr>
                <w:rFonts w:eastAsia="Arial Unicode MS" w:cs="Arial"/>
                <w:b/>
                <w:color w:val="1F497D"/>
                <w:sz w:val="20"/>
                <w:szCs w:val="18"/>
                <w:lang w:eastAsia="ar-SA"/>
              </w:rPr>
              <w:t>[SA1#9</w:t>
            </w:r>
            <w:r w:rsidR="007C3233">
              <w:rPr>
                <w:rFonts w:eastAsia="Arial Unicode MS" w:cs="Arial"/>
                <w:b/>
                <w:color w:val="1F497D"/>
                <w:sz w:val="20"/>
                <w:szCs w:val="18"/>
                <w:lang w:eastAsia="ar-SA"/>
              </w:rPr>
              <w:t>8</w:t>
            </w:r>
            <w:r w:rsidR="007C3233" w:rsidRPr="0060422A">
              <w:rPr>
                <w:rFonts w:eastAsia="Arial Unicode MS" w:cs="Arial"/>
                <w:b/>
                <w:color w:val="1F497D"/>
                <w:sz w:val="20"/>
                <w:szCs w:val="18"/>
                <w:lang w:eastAsia="ar-SA"/>
              </w:rPr>
              <w:t>e,</w:t>
            </w:r>
            <w:r w:rsidR="007C3233">
              <w:rPr>
                <w:rFonts w:eastAsia="Arial Unicode MS" w:cs="Arial"/>
                <w:b/>
                <w:color w:val="1F497D"/>
                <w:sz w:val="20"/>
                <w:szCs w:val="18"/>
                <w:lang w:eastAsia="ar-SA"/>
              </w:rPr>
              <w:t xml:space="preserve"> </w:t>
            </w:r>
            <w:r w:rsidR="007C3233" w:rsidRPr="0060422A">
              <w:rPr>
                <w:rFonts w:eastAsia="Arial Unicode MS" w:cs="Arial"/>
                <w:b/>
                <w:color w:val="1F497D"/>
                <w:sz w:val="20"/>
                <w:szCs w:val="18"/>
                <w:lang w:eastAsia="ar-SA"/>
              </w:rPr>
              <w:t>LS S1-22</w:t>
            </w:r>
            <w:r w:rsidR="007C3233">
              <w:rPr>
                <w:rFonts w:eastAsia="Arial Unicode MS" w:cs="Arial"/>
                <w:b/>
                <w:color w:val="1F497D"/>
                <w:sz w:val="20"/>
                <w:szCs w:val="18"/>
                <w:lang w:eastAsia="ar-SA"/>
              </w:rPr>
              <w:t>1184</w:t>
            </w:r>
            <w:r w:rsidR="007C3233" w:rsidRPr="0060422A">
              <w:rPr>
                <w:rFonts w:eastAsia="Arial Unicode MS" w:cs="Arial"/>
                <w:b/>
                <w:color w:val="1F497D"/>
                <w:sz w:val="20"/>
                <w:szCs w:val="18"/>
                <w:lang w:eastAsia="ar-SA"/>
              </w:rPr>
              <w:t>]</w:t>
            </w:r>
          </w:p>
        </w:tc>
      </w:tr>
      <w:tr w:rsidR="00FB5F33" w:rsidRPr="00A75C05" w14:paraId="19B06819"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35F499" w14:textId="77777777" w:rsidR="00FB5F33" w:rsidRPr="00E01914" w:rsidRDefault="00FB5F33" w:rsidP="005157D7">
            <w:pPr>
              <w:snapToGrid w:val="0"/>
              <w:spacing w:after="0" w:line="240" w:lineRule="auto"/>
            </w:pPr>
            <w:r w:rsidRPr="00E01914">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F57D7B" w14:textId="0B2C2BAB" w:rsidR="00FB5F33" w:rsidRPr="00E01914" w:rsidRDefault="000C51D5" w:rsidP="005157D7">
            <w:pPr>
              <w:snapToGrid w:val="0"/>
              <w:spacing w:after="0" w:line="240" w:lineRule="auto"/>
            </w:pPr>
            <w:hyperlink r:id="rId53" w:history="1">
              <w:r w:rsidR="00FB5F33" w:rsidRPr="00E01914">
                <w:rPr>
                  <w:rStyle w:val="Hyperlink"/>
                  <w:rFonts w:cs="Arial"/>
                  <w:color w:val="auto"/>
                </w:rPr>
                <w:t>S1-221184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EDBA0BC" w14:textId="77777777" w:rsidR="00FB5F33" w:rsidRPr="00E01914" w:rsidRDefault="00FB5F33" w:rsidP="005157D7">
            <w:pPr>
              <w:snapToGrid w:val="0"/>
              <w:spacing w:after="0" w:line="240" w:lineRule="auto"/>
            </w:pPr>
            <w:r w:rsidRPr="00E01914">
              <w:t>NRG_012_204</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AB25051" w14:textId="77777777" w:rsidR="00FB5F33" w:rsidRPr="00E01914" w:rsidRDefault="00FB5F33" w:rsidP="005157D7">
            <w:pPr>
              <w:snapToGrid w:val="0"/>
              <w:spacing w:after="0" w:line="240" w:lineRule="auto"/>
            </w:pPr>
            <w:r w:rsidRPr="00E01914">
              <w:t>LS reply from NRG to 3GPP on IMS emergency communication improvement - SMS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5C035BA" w14:textId="55C4C972" w:rsidR="00FB5F33" w:rsidRPr="00E01914" w:rsidRDefault="00E01914" w:rsidP="005157D7">
            <w:pPr>
              <w:snapToGrid w:val="0"/>
              <w:spacing w:after="0" w:line="240" w:lineRule="auto"/>
              <w:rPr>
                <w:rFonts w:eastAsia="Times New Roman" w:cs="Arial"/>
                <w:szCs w:val="18"/>
                <w:lang w:eastAsia="ar-SA"/>
              </w:rPr>
            </w:pPr>
            <w:r>
              <w:rPr>
                <w:rFonts w:eastAsia="Times New Roman" w:cs="Arial"/>
                <w:szCs w:val="18"/>
                <w:lang w:eastAsia="ar-SA"/>
              </w:rPr>
              <w:t>Replied into 1216r1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9D9F59D" w14:textId="42C76627" w:rsidR="00FB5F33" w:rsidRPr="00E01914" w:rsidRDefault="004A34AA" w:rsidP="005157D7">
            <w:pPr>
              <w:spacing w:after="0" w:line="240" w:lineRule="auto"/>
              <w:rPr>
                <w:rFonts w:eastAsia="Arial Unicode MS" w:cs="Arial"/>
                <w:szCs w:val="18"/>
                <w:lang w:eastAsia="ar-SA"/>
              </w:rPr>
            </w:pPr>
            <w:r w:rsidRPr="00E01914">
              <w:rPr>
                <w:rFonts w:eastAsia="Arial Unicode MS" w:cs="Arial"/>
                <w:szCs w:val="18"/>
                <w:lang w:eastAsia="ar-SA"/>
              </w:rPr>
              <w:t>Postponed from SA1#97e</w:t>
            </w:r>
          </w:p>
        </w:tc>
      </w:tr>
      <w:tr w:rsidR="00FB5F33" w:rsidRPr="00A75C05" w14:paraId="6812841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3746208" w14:textId="77777777" w:rsidR="00FB5F33" w:rsidRPr="00765D14" w:rsidRDefault="00FB5F33" w:rsidP="005157D7">
            <w:pPr>
              <w:snapToGrid w:val="0"/>
              <w:spacing w:after="0" w:line="240" w:lineRule="auto"/>
            </w:pPr>
            <w:r w:rsidRPr="00765D14">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E19417" w14:textId="3F4713F3" w:rsidR="00FB5F33" w:rsidRPr="00765D14" w:rsidRDefault="000C51D5" w:rsidP="005157D7">
            <w:pPr>
              <w:snapToGrid w:val="0"/>
              <w:spacing w:after="0" w:line="240" w:lineRule="auto"/>
            </w:pPr>
            <w:hyperlink r:id="rId54" w:history="1">
              <w:r w:rsidR="00FB5F33" w:rsidRPr="00765D14">
                <w:rPr>
                  <w:rStyle w:val="Hyperlink"/>
                  <w:rFonts w:cs="Arial"/>
                  <w:color w:val="auto"/>
                </w:rPr>
                <w:t>S1-221182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2FAFF42" w14:textId="77777777" w:rsidR="00FB5F33" w:rsidRPr="00765D14" w:rsidRDefault="00FB5F33" w:rsidP="005157D7">
            <w:pPr>
              <w:snapToGrid w:val="0"/>
              <w:spacing w:after="0" w:line="240" w:lineRule="auto"/>
            </w:pPr>
            <w:r w:rsidRPr="00765D14">
              <w:t>EMTEL(22)000042</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21F7D10" w14:textId="77777777" w:rsidR="00FB5F33" w:rsidRPr="00765D14" w:rsidRDefault="00FB5F33" w:rsidP="005157D7">
            <w:pPr>
              <w:snapToGrid w:val="0"/>
              <w:spacing w:after="0" w:line="240" w:lineRule="auto"/>
            </w:pPr>
            <w:r w:rsidRPr="00765D14">
              <w:t>LS response to 3GPP SA1 on IMS emergency communication improvement - SMS to emergency centre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D0DB2D8" w14:textId="098CBBEF" w:rsidR="00FB5F33" w:rsidRPr="00765D14" w:rsidRDefault="00765D14" w:rsidP="005157D7">
            <w:pPr>
              <w:snapToGrid w:val="0"/>
              <w:spacing w:after="0" w:line="240" w:lineRule="auto"/>
              <w:rPr>
                <w:rFonts w:eastAsia="Times New Roman" w:cs="Arial"/>
                <w:szCs w:val="18"/>
                <w:lang w:eastAsia="ar-SA"/>
              </w:rPr>
            </w:pPr>
            <w:r w:rsidRPr="00765D14">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192CEC1" w14:textId="77777777" w:rsidR="00FB5F33" w:rsidRPr="00765D14" w:rsidRDefault="00FB5F33" w:rsidP="005157D7">
            <w:pPr>
              <w:spacing w:after="0" w:line="240" w:lineRule="auto"/>
              <w:rPr>
                <w:rFonts w:eastAsia="Arial Unicode MS" w:cs="Arial"/>
                <w:szCs w:val="18"/>
                <w:lang w:eastAsia="ar-SA"/>
              </w:rPr>
            </w:pPr>
          </w:p>
        </w:tc>
      </w:tr>
      <w:tr w:rsidR="004A34AA" w:rsidRPr="00A75C05" w14:paraId="02E705A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E8C834" w14:textId="77777777" w:rsidR="004A34AA" w:rsidRPr="0002146C" w:rsidRDefault="004A34AA" w:rsidP="005157D7">
            <w:pPr>
              <w:snapToGrid w:val="0"/>
              <w:spacing w:after="0" w:line="240" w:lineRule="auto"/>
              <w:rPr>
                <w:rFonts w:eastAsia="Times New Roman" w:cs="Arial"/>
                <w:szCs w:val="18"/>
                <w:lang w:eastAsia="ar-SA"/>
              </w:rPr>
            </w:pPr>
            <w:r w:rsidRPr="0002146C">
              <w:rPr>
                <w:rFonts w:eastAsia="Times New Roman" w:cs="Arial"/>
                <w:szCs w:val="18"/>
                <w:lang w:eastAsia="ar-SA"/>
              </w:rPr>
              <w:lastRenderedPageBreak/>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553FC5" w14:textId="7858D5D0" w:rsidR="004A34AA" w:rsidRPr="0002146C" w:rsidRDefault="000C51D5" w:rsidP="005157D7">
            <w:pPr>
              <w:snapToGrid w:val="0"/>
              <w:spacing w:after="0" w:line="240" w:lineRule="auto"/>
            </w:pPr>
            <w:hyperlink r:id="rId55" w:history="1">
              <w:r w:rsidR="004A34AA" w:rsidRPr="0002146C">
                <w:rPr>
                  <w:rStyle w:val="Hyperlink"/>
                  <w:rFonts w:cs="Arial"/>
                  <w:color w:val="auto"/>
                </w:rPr>
                <w:t>S1-221153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77C29FA" w14:textId="77777777" w:rsidR="004A34AA" w:rsidRPr="0002146C" w:rsidRDefault="004A34AA" w:rsidP="005157D7">
            <w:pPr>
              <w:snapToGrid w:val="0"/>
              <w:spacing w:after="0" w:line="240" w:lineRule="auto"/>
            </w:pPr>
            <w:r w:rsidRPr="0002146C">
              <w:t>Orange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1634B9C" w14:textId="77777777" w:rsidR="004A34AA" w:rsidRPr="0002146C" w:rsidRDefault="004A34AA" w:rsidP="005157D7">
            <w:pPr>
              <w:snapToGrid w:val="0"/>
              <w:spacing w:after="0" w:line="240" w:lineRule="auto"/>
            </w:pPr>
            <w:r w:rsidRPr="0002146C">
              <w:t>SMS to emergency centre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958A02D" w14:textId="34C150C9" w:rsidR="004A34AA" w:rsidRPr="0002146C" w:rsidRDefault="0002146C" w:rsidP="005157D7">
            <w:pPr>
              <w:snapToGrid w:val="0"/>
              <w:spacing w:after="0" w:line="240" w:lineRule="auto"/>
              <w:rPr>
                <w:rFonts w:eastAsia="Times New Roman" w:cs="Arial"/>
                <w:szCs w:val="18"/>
                <w:lang w:eastAsia="ar-SA"/>
              </w:rPr>
            </w:pPr>
            <w:r w:rsidRPr="0002146C">
              <w:rPr>
                <w:rFonts w:eastAsia="Times New Roman" w:cs="Arial"/>
                <w:szCs w:val="18"/>
                <w:lang w:eastAsia="ar-SA"/>
              </w:rPr>
              <w:t>Revised to S1-221219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805A59B" w14:textId="77777777" w:rsidR="004A34AA" w:rsidRPr="0002146C" w:rsidRDefault="004A34AA" w:rsidP="005157D7">
            <w:pPr>
              <w:spacing w:after="0" w:line="240" w:lineRule="auto"/>
              <w:rPr>
                <w:rFonts w:eastAsia="Arial Unicode MS" w:cs="Arial"/>
                <w:szCs w:val="18"/>
                <w:lang w:eastAsia="ar-SA"/>
              </w:rPr>
            </w:pPr>
            <w:r w:rsidRPr="0002146C">
              <w:rPr>
                <w:rFonts w:eastAsia="Arial Unicode MS" w:cs="Arial"/>
                <w:szCs w:val="18"/>
                <w:lang w:eastAsia="ar-SA"/>
              </w:rPr>
              <w:t>WID to Rel-18</w:t>
            </w:r>
          </w:p>
          <w:p w14:paraId="1E7A3486" w14:textId="77777777" w:rsidR="004A34AA" w:rsidRPr="0002146C" w:rsidRDefault="004A34AA" w:rsidP="005157D7">
            <w:pPr>
              <w:spacing w:after="0" w:line="240" w:lineRule="auto"/>
              <w:rPr>
                <w:rFonts w:eastAsia="Arial Unicode MS" w:cs="Arial"/>
                <w:szCs w:val="18"/>
                <w:lang w:eastAsia="ar-SA"/>
              </w:rPr>
            </w:pPr>
            <w:r w:rsidRPr="0002146C">
              <w:rPr>
                <w:rFonts w:eastAsia="Arial Unicode MS" w:cs="Arial"/>
                <w:szCs w:val="18"/>
                <w:lang w:eastAsia="ar-SA"/>
              </w:rPr>
              <w:t>Moved from 4</w:t>
            </w:r>
          </w:p>
          <w:p w14:paraId="7BAEFB2E" w14:textId="5F2AC62F" w:rsidR="00D030CF" w:rsidRPr="0002146C" w:rsidRDefault="00117091" w:rsidP="005157D7">
            <w:pPr>
              <w:spacing w:after="0" w:line="240" w:lineRule="auto"/>
              <w:rPr>
                <w:rFonts w:eastAsia="Arial Unicode MS" w:cs="Arial"/>
                <w:szCs w:val="18"/>
                <w:lang w:eastAsia="ar-SA"/>
              </w:rPr>
            </w:pPr>
            <w:r w:rsidRPr="0002146C">
              <w:rPr>
                <w:rFonts w:eastAsia="Arial Unicode MS" w:cs="Arial"/>
                <w:szCs w:val="18"/>
                <w:lang w:eastAsia="ar-SA"/>
              </w:rPr>
              <w:t xml:space="preserve">1153r3 agreed (Section 5 </w:t>
            </w:r>
            <w:r w:rsidRPr="0002146C">
              <w:t xml:space="preserve">SMS </w:t>
            </w:r>
            <w:r w:rsidRPr="0002146C">
              <w:rPr>
                <w:rFonts w:eastAsia="Times New Roman"/>
                <w:lang w:eastAsia="en-GB"/>
              </w:rPr>
              <w:t xml:space="preserve">over IMS </w:t>
            </w:r>
            <w:r w:rsidRPr="0002146C">
              <w:t>to emergency centre requirement + NO china mobile in supporting companies)</w:t>
            </w:r>
          </w:p>
        </w:tc>
      </w:tr>
      <w:tr w:rsidR="0002146C" w:rsidRPr="00A75C05" w14:paraId="601D2599"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1DAAC43" w14:textId="56B83267" w:rsidR="0002146C" w:rsidRPr="0002146C" w:rsidRDefault="0002146C" w:rsidP="005157D7">
            <w:pPr>
              <w:snapToGrid w:val="0"/>
              <w:spacing w:after="0" w:line="240" w:lineRule="auto"/>
              <w:rPr>
                <w:rFonts w:eastAsia="Times New Roman" w:cs="Arial"/>
                <w:szCs w:val="18"/>
                <w:lang w:eastAsia="ar-SA"/>
              </w:rPr>
            </w:pPr>
            <w:r w:rsidRPr="0002146C">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D0F6DBD" w14:textId="5459F7CB" w:rsidR="0002146C" w:rsidRPr="0002146C" w:rsidRDefault="000C51D5" w:rsidP="005157D7">
            <w:pPr>
              <w:snapToGrid w:val="0"/>
              <w:spacing w:after="0" w:line="240" w:lineRule="auto"/>
            </w:pPr>
            <w:hyperlink r:id="rId56" w:history="1">
              <w:r w:rsidR="0002146C" w:rsidRPr="0002146C">
                <w:rPr>
                  <w:rStyle w:val="Hyperlink"/>
                  <w:rFonts w:cs="Arial"/>
                  <w:color w:val="auto"/>
                </w:rPr>
                <w:t>S1-221219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3F1DEFB" w14:textId="60F56992" w:rsidR="0002146C" w:rsidRPr="0002146C" w:rsidRDefault="0002146C" w:rsidP="005157D7">
            <w:pPr>
              <w:snapToGrid w:val="0"/>
              <w:spacing w:after="0" w:line="240" w:lineRule="auto"/>
            </w:pPr>
            <w:r w:rsidRPr="0002146C">
              <w:t>Orange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103E546" w14:textId="41DFF9A7" w:rsidR="0002146C" w:rsidRPr="0002146C" w:rsidRDefault="0002146C" w:rsidP="005157D7">
            <w:pPr>
              <w:snapToGrid w:val="0"/>
              <w:spacing w:after="0" w:line="240" w:lineRule="auto"/>
            </w:pPr>
            <w:r w:rsidRPr="0002146C">
              <w:t>SMS to emergency centre</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3D7FA112" w14:textId="02645F55" w:rsidR="0002146C" w:rsidRPr="0002146C" w:rsidRDefault="0002146C" w:rsidP="005157D7">
            <w:pPr>
              <w:snapToGrid w:val="0"/>
              <w:spacing w:after="0" w:line="240" w:lineRule="auto"/>
              <w:rPr>
                <w:rFonts w:eastAsia="Times New Roman" w:cs="Arial"/>
                <w:szCs w:val="18"/>
                <w:lang w:eastAsia="ar-SA"/>
              </w:rPr>
            </w:pPr>
            <w:r w:rsidRPr="0002146C">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1DCEEDE1" w14:textId="77777777" w:rsidR="0002146C" w:rsidRPr="0002146C" w:rsidRDefault="0002146C" w:rsidP="0002146C">
            <w:pPr>
              <w:spacing w:after="0" w:line="240" w:lineRule="auto"/>
              <w:rPr>
                <w:rFonts w:eastAsia="Arial Unicode MS" w:cs="Arial"/>
                <w:i/>
                <w:szCs w:val="18"/>
                <w:lang w:eastAsia="ar-SA"/>
              </w:rPr>
            </w:pPr>
            <w:r w:rsidRPr="0002146C">
              <w:rPr>
                <w:rFonts w:eastAsia="Arial Unicode MS" w:cs="Arial"/>
                <w:i/>
                <w:szCs w:val="18"/>
                <w:lang w:eastAsia="ar-SA"/>
              </w:rPr>
              <w:t>WID to Rel-18</w:t>
            </w:r>
          </w:p>
          <w:p w14:paraId="26889F7D" w14:textId="77777777" w:rsidR="0002146C" w:rsidRPr="0002146C" w:rsidRDefault="0002146C" w:rsidP="0002146C">
            <w:pPr>
              <w:spacing w:after="0" w:line="240" w:lineRule="auto"/>
              <w:rPr>
                <w:rFonts w:eastAsia="Arial Unicode MS" w:cs="Arial"/>
                <w:i/>
                <w:szCs w:val="18"/>
                <w:lang w:eastAsia="ar-SA"/>
              </w:rPr>
            </w:pPr>
            <w:r w:rsidRPr="0002146C">
              <w:rPr>
                <w:rFonts w:eastAsia="Arial Unicode MS" w:cs="Arial"/>
                <w:i/>
                <w:szCs w:val="18"/>
                <w:lang w:eastAsia="ar-SA"/>
              </w:rPr>
              <w:t>Moved from 4</w:t>
            </w:r>
          </w:p>
          <w:p w14:paraId="64530614" w14:textId="52C4D8A0" w:rsidR="0002146C" w:rsidRPr="00520D04" w:rsidRDefault="0002146C" w:rsidP="005157D7">
            <w:pPr>
              <w:spacing w:after="0" w:line="240" w:lineRule="auto"/>
              <w:rPr>
                <w:rFonts w:eastAsia="Arial Unicode MS" w:cs="Arial"/>
                <w:i/>
                <w:szCs w:val="18"/>
                <w:lang w:eastAsia="ar-SA"/>
              </w:rPr>
            </w:pPr>
            <w:r w:rsidRPr="0002146C">
              <w:rPr>
                <w:rFonts w:eastAsia="Arial Unicode MS" w:cs="Arial"/>
                <w:i/>
                <w:szCs w:val="18"/>
                <w:lang w:eastAsia="ar-SA"/>
              </w:rPr>
              <w:t xml:space="preserve">Same as 1153r3 </w:t>
            </w:r>
          </w:p>
        </w:tc>
      </w:tr>
      <w:tr w:rsidR="004A34AA" w:rsidRPr="00A75C05" w14:paraId="3BF1C30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D1A253" w14:textId="77777777" w:rsidR="004A34AA" w:rsidRPr="005C33DB" w:rsidRDefault="004A34AA" w:rsidP="005157D7">
            <w:pPr>
              <w:snapToGrid w:val="0"/>
              <w:spacing w:after="0" w:line="240" w:lineRule="auto"/>
              <w:rPr>
                <w:rFonts w:eastAsia="Times New Roman" w:cs="Arial"/>
                <w:szCs w:val="18"/>
                <w:lang w:eastAsia="ar-SA"/>
              </w:rPr>
            </w:pPr>
            <w:r w:rsidRPr="005C33D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4D3A3F" w14:textId="1DE3E277" w:rsidR="004A34AA" w:rsidRPr="005C33DB" w:rsidRDefault="000C51D5" w:rsidP="005157D7">
            <w:pPr>
              <w:snapToGrid w:val="0"/>
              <w:spacing w:after="0" w:line="240" w:lineRule="auto"/>
            </w:pPr>
            <w:hyperlink r:id="rId57" w:history="1">
              <w:r w:rsidR="004A34AA" w:rsidRPr="005C33DB">
                <w:rPr>
                  <w:rStyle w:val="Hyperlink"/>
                  <w:rFonts w:cs="Arial"/>
                  <w:color w:val="auto"/>
                </w:rPr>
                <w:t>S1-221155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C0699D" w14:textId="77777777" w:rsidR="004A34AA" w:rsidRPr="005C33DB" w:rsidRDefault="004A34AA" w:rsidP="005157D7">
            <w:pPr>
              <w:snapToGrid w:val="0"/>
              <w:spacing w:after="0" w:line="240" w:lineRule="auto"/>
            </w:pPr>
            <w:r w:rsidRPr="005C33DB">
              <w:t xml:space="preserve">Orange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5A086FF" w14:textId="77777777" w:rsidR="004A34AA" w:rsidRPr="005C33DB" w:rsidRDefault="004A34AA" w:rsidP="005157D7">
            <w:pPr>
              <w:snapToGrid w:val="0"/>
              <w:spacing w:after="0" w:line="240" w:lineRule="auto"/>
            </w:pPr>
            <w:r w:rsidRPr="005C33DB">
              <w:t>22.101v18.3.0 SMS to emergency centre requirement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A67D21C" w14:textId="40CD427D" w:rsidR="004A34AA" w:rsidRPr="005C33DB" w:rsidRDefault="005C33DB" w:rsidP="005157D7">
            <w:pPr>
              <w:snapToGrid w:val="0"/>
              <w:spacing w:after="0" w:line="240" w:lineRule="auto"/>
              <w:rPr>
                <w:rFonts w:eastAsia="Times New Roman" w:cs="Arial"/>
                <w:szCs w:val="18"/>
                <w:lang w:eastAsia="ar-SA"/>
              </w:rPr>
            </w:pPr>
            <w:r w:rsidRPr="005C33DB">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BF43E2E" w14:textId="77777777" w:rsidR="004A34AA" w:rsidRPr="005C33DB" w:rsidRDefault="004A34AA" w:rsidP="005157D7">
            <w:pPr>
              <w:spacing w:after="0" w:line="240" w:lineRule="auto"/>
              <w:rPr>
                <w:rFonts w:eastAsia="Arial Unicode MS" w:cs="Arial"/>
                <w:i/>
                <w:szCs w:val="18"/>
                <w:lang w:eastAsia="ar-SA"/>
              </w:rPr>
            </w:pPr>
            <w:r w:rsidRPr="005C33DB">
              <w:rPr>
                <w:rFonts w:eastAsia="Arial Unicode MS" w:cs="Arial"/>
                <w:i/>
                <w:szCs w:val="18"/>
                <w:lang w:eastAsia="ar-SA"/>
              </w:rPr>
              <w:t>WI ESMS Rel-18 CR</w:t>
            </w:r>
            <w:r w:rsidRPr="005C33DB">
              <w:rPr>
                <w:highlight w:val="yellow"/>
              </w:rPr>
              <w:t>XXXX</w:t>
            </w:r>
            <w:r w:rsidRPr="005C33DB">
              <w:rPr>
                <w:rFonts w:eastAsia="Arial Unicode MS" w:cs="Arial"/>
                <w:i/>
                <w:szCs w:val="18"/>
                <w:lang w:eastAsia="ar-SA"/>
              </w:rPr>
              <w:t>R- Cat B</w:t>
            </w:r>
          </w:p>
          <w:p w14:paraId="14026BE4" w14:textId="77777777" w:rsidR="004A34AA" w:rsidRPr="005C33DB" w:rsidRDefault="004A34AA" w:rsidP="005157D7">
            <w:pPr>
              <w:spacing w:after="0" w:line="240" w:lineRule="auto"/>
              <w:rPr>
                <w:rFonts w:eastAsia="Arial Unicode MS" w:cs="Arial"/>
                <w:szCs w:val="18"/>
                <w:lang w:eastAsia="ar-SA"/>
              </w:rPr>
            </w:pPr>
            <w:r w:rsidRPr="005C33DB">
              <w:rPr>
                <w:rFonts w:eastAsia="Arial Unicode MS" w:cs="Arial"/>
                <w:i/>
                <w:szCs w:val="18"/>
                <w:lang w:eastAsia="ar-SA"/>
              </w:rPr>
              <w:t>Moved from 6</w:t>
            </w:r>
          </w:p>
        </w:tc>
      </w:tr>
      <w:tr w:rsidR="005C33DB" w:rsidRPr="00A75C05" w14:paraId="68075F5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C935ED" w14:textId="2FF899FA" w:rsidR="005C33DB" w:rsidRPr="0002146C" w:rsidRDefault="005C33DB" w:rsidP="005C33DB">
            <w:pPr>
              <w:snapToGrid w:val="0"/>
              <w:spacing w:after="0" w:line="240" w:lineRule="auto"/>
              <w:rPr>
                <w:rFonts w:eastAsia="Times New Roman" w:cs="Arial"/>
                <w:szCs w:val="18"/>
                <w:lang w:eastAsia="ar-SA"/>
              </w:rPr>
            </w:pPr>
            <w:r w:rsidRPr="0002146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269532" w14:textId="5B4DCE8E" w:rsidR="005C33DB" w:rsidRPr="0002146C" w:rsidRDefault="000C51D5" w:rsidP="005C33DB">
            <w:pPr>
              <w:snapToGrid w:val="0"/>
              <w:spacing w:after="0" w:line="240" w:lineRule="auto"/>
            </w:pPr>
            <w:hyperlink r:id="rId58" w:history="1">
              <w:r w:rsidR="005C33DB" w:rsidRPr="0002146C">
                <w:rPr>
                  <w:rStyle w:val="Hyperlink"/>
                  <w:rFonts w:cs="Arial"/>
                  <w:color w:val="auto"/>
                </w:rPr>
                <w:t>S1-221207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A367FAD" w14:textId="4D8F4048" w:rsidR="005C33DB" w:rsidRPr="0002146C" w:rsidRDefault="005C33DB" w:rsidP="005C33DB">
            <w:pPr>
              <w:snapToGrid w:val="0"/>
              <w:spacing w:after="0" w:line="240" w:lineRule="auto"/>
            </w:pPr>
            <w:r w:rsidRPr="0002146C">
              <w:t xml:space="preserve">Orange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7CCC186" w14:textId="0BA1F648" w:rsidR="005C33DB" w:rsidRPr="0002146C" w:rsidRDefault="005C33DB" w:rsidP="005C33DB">
            <w:pPr>
              <w:snapToGrid w:val="0"/>
              <w:spacing w:after="0" w:line="240" w:lineRule="auto"/>
            </w:pPr>
            <w:r w:rsidRPr="0002146C">
              <w:t>22.101v18.3.0 SMS to emergency centre requirement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5291BEE" w14:textId="70248958" w:rsidR="005C33DB" w:rsidRPr="0002146C" w:rsidRDefault="0002146C" w:rsidP="005C33DB">
            <w:pPr>
              <w:snapToGrid w:val="0"/>
              <w:spacing w:after="0" w:line="240" w:lineRule="auto"/>
              <w:rPr>
                <w:rFonts w:eastAsia="Times New Roman" w:cs="Arial"/>
                <w:szCs w:val="18"/>
                <w:lang w:eastAsia="ar-SA"/>
              </w:rPr>
            </w:pPr>
            <w:r w:rsidRPr="0002146C">
              <w:rPr>
                <w:rFonts w:eastAsia="Times New Roman" w:cs="Arial"/>
                <w:szCs w:val="18"/>
                <w:lang w:eastAsia="ar-SA"/>
              </w:rPr>
              <w:t>Revised to S1-221220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52142AB" w14:textId="405C7CD3" w:rsidR="005C33DB" w:rsidRPr="0002146C" w:rsidRDefault="00D030CF" w:rsidP="005C33DB">
            <w:pPr>
              <w:spacing w:after="0" w:line="240" w:lineRule="auto"/>
              <w:rPr>
                <w:rFonts w:eastAsia="Arial Unicode MS" w:cs="Arial"/>
                <w:iCs/>
                <w:szCs w:val="18"/>
                <w:lang w:eastAsia="ar-SA"/>
              </w:rPr>
            </w:pPr>
            <w:r w:rsidRPr="0002146C">
              <w:rPr>
                <w:rFonts w:eastAsia="Arial Unicode MS" w:cs="Arial"/>
                <w:iCs/>
                <w:szCs w:val="18"/>
                <w:lang w:eastAsia="ar-SA"/>
              </w:rPr>
              <w:t>1207r</w:t>
            </w:r>
            <w:r w:rsidR="00117091" w:rsidRPr="0002146C">
              <w:rPr>
                <w:rFonts w:eastAsia="Arial Unicode MS" w:cs="Arial"/>
                <w:iCs/>
                <w:szCs w:val="18"/>
                <w:lang w:eastAsia="ar-SA"/>
              </w:rPr>
              <w:t>3 agreed (no changes on changes)</w:t>
            </w:r>
          </w:p>
        </w:tc>
      </w:tr>
      <w:tr w:rsidR="0002146C" w:rsidRPr="00A75C05" w14:paraId="789EA9D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B90723A" w14:textId="7919833E" w:rsidR="0002146C" w:rsidRPr="0002146C" w:rsidRDefault="0002146C" w:rsidP="005C33DB">
            <w:pPr>
              <w:snapToGrid w:val="0"/>
              <w:spacing w:after="0" w:line="240" w:lineRule="auto"/>
              <w:rPr>
                <w:rFonts w:eastAsia="Times New Roman" w:cs="Arial"/>
                <w:szCs w:val="18"/>
                <w:lang w:eastAsia="ar-SA"/>
              </w:rPr>
            </w:pPr>
            <w:r w:rsidRPr="0002146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F7AF402" w14:textId="760D8A30" w:rsidR="0002146C" w:rsidRPr="0002146C" w:rsidRDefault="000C51D5" w:rsidP="005C33DB">
            <w:pPr>
              <w:snapToGrid w:val="0"/>
              <w:spacing w:after="0" w:line="240" w:lineRule="auto"/>
            </w:pPr>
            <w:hyperlink r:id="rId59" w:history="1">
              <w:r w:rsidR="0002146C" w:rsidRPr="0002146C">
                <w:rPr>
                  <w:rStyle w:val="Hyperlink"/>
                  <w:rFonts w:cs="Arial"/>
                  <w:color w:val="auto"/>
                </w:rPr>
                <w:t>S1-221220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AEFE1DE" w14:textId="115E1085" w:rsidR="0002146C" w:rsidRPr="0002146C" w:rsidRDefault="0002146C" w:rsidP="005C33DB">
            <w:pPr>
              <w:snapToGrid w:val="0"/>
              <w:spacing w:after="0" w:line="240" w:lineRule="auto"/>
            </w:pPr>
            <w:r w:rsidRPr="0002146C">
              <w:t xml:space="preserve">Orange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FB8E621" w14:textId="60AC7D54" w:rsidR="0002146C" w:rsidRPr="0002146C" w:rsidRDefault="0002146C" w:rsidP="005C33DB">
            <w:pPr>
              <w:snapToGrid w:val="0"/>
              <w:spacing w:after="0" w:line="240" w:lineRule="auto"/>
            </w:pPr>
            <w:r w:rsidRPr="0002146C">
              <w:t>22.101v18.3.0 SMS to emergency centre requirement</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136149B9" w14:textId="765CB06F" w:rsidR="0002146C" w:rsidRPr="0002146C" w:rsidRDefault="0002146C" w:rsidP="005C33DB">
            <w:pPr>
              <w:snapToGrid w:val="0"/>
              <w:spacing w:after="0" w:line="240" w:lineRule="auto"/>
              <w:rPr>
                <w:rFonts w:eastAsia="Times New Roman" w:cs="Arial"/>
                <w:szCs w:val="18"/>
                <w:lang w:eastAsia="ar-SA"/>
              </w:rPr>
            </w:pPr>
            <w:r w:rsidRPr="0002146C">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A1061E6" w14:textId="370C8525" w:rsidR="0002146C" w:rsidRPr="0002146C" w:rsidRDefault="0002146C" w:rsidP="005C33DB">
            <w:pPr>
              <w:spacing w:after="0" w:line="240" w:lineRule="auto"/>
              <w:rPr>
                <w:rFonts w:eastAsia="Arial Unicode MS" w:cs="Arial"/>
                <w:iCs/>
                <w:szCs w:val="18"/>
                <w:lang w:eastAsia="ar-SA"/>
              </w:rPr>
            </w:pPr>
            <w:r w:rsidRPr="0002146C">
              <w:rPr>
                <w:rFonts w:eastAsia="Arial Unicode MS" w:cs="Arial"/>
                <w:i/>
                <w:szCs w:val="18"/>
                <w:lang w:eastAsia="ar-SA"/>
              </w:rPr>
              <w:t xml:space="preserve">Same as </w:t>
            </w:r>
            <w:r w:rsidRPr="0002146C">
              <w:rPr>
                <w:rFonts w:eastAsia="Arial Unicode MS" w:cs="Arial"/>
                <w:i/>
                <w:iCs/>
                <w:szCs w:val="18"/>
                <w:lang w:eastAsia="ar-SA"/>
              </w:rPr>
              <w:t xml:space="preserve">1207r3 </w:t>
            </w:r>
          </w:p>
          <w:p w14:paraId="1655E77F" w14:textId="665B7547" w:rsidR="0002146C" w:rsidRPr="0002146C" w:rsidRDefault="0002146C" w:rsidP="005C33DB">
            <w:pPr>
              <w:spacing w:after="0" w:line="240" w:lineRule="auto"/>
              <w:rPr>
                <w:rFonts w:eastAsia="Arial Unicode MS" w:cs="Arial"/>
                <w:iCs/>
                <w:szCs w:val="18"/>
                <w:lang w:eastAsia="ar-SA"/>
              </w:rPr>
            </w:pPr>
            <w:r w:rsidRPr="0002146C">
              <w:rPr>
                <w:rFonts w:eastAsia="Arial Unicode MS" w:cs="Arial"/>
                <w:iCs/>
                <w:szCs w:val="18"/>
                <w:lang w:eastAsia="ar-SA"/>
              </w:rPr>
              <w:t>Revision of S1-221207.</w:t>
            </w:r>
          </w:p>
        </w:tc>
      </w:tr>
      <w:tr w:rsidR="00D030CF" w:rsidRPr="00A75C05" w14:paraId="6BD997A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57A423" w14:textId="4F016E12" w:rsidR="00D030CF" w:rsidRPr="0002146C" w:rsidRDefault="00117091" w:rsidP="00D030CF">
            <w:pPr>
              <w:snapToGrid w:val="0"/>
              <w:spacing w:after="0" w:line="240" w:lineRule="auto"/>
              <w:rPr>
                <w:rFonts w:eastAsia="Times New Roman" w:cs="Arial"/>
                <w:szCs w:val="18"/>
                <w:lang w:eastAsia="ar-SA"/>
              </w:rPr>
            </w:pPr>
            <w:r w:rsidRPr="0002146C">
              <w:rPr>
                <w:rFonts w:eastAsia="Times New Roman" w:cs="Arial"/>
                <w:szCs w:val="18"/>
                <w:lang w:eastAsia="ar-SA"/>
              </w:rPr>
              <w:t>LS</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2408F43" w14:textId="2FA218A3" w:rsidR="00D030CF" w:rsidRPr="0002146C" w:rsidRDefault="000C51D5" w:rsidP="00D030CF">
            <w:pPr>
              <w:snapToGrid w:val="0"/>
              <w:spacing w:after="0" w:line="240" w:lineRule="auto"/>
            </w:pPr>
            <w:hyperlink r:id="rId60" w:history="1">
              <w:r w:rsidR="00D030CF" w:rsidRPr="0002146C">
                <w:rPr>
                  <w:rStyle w:val="Hyperlink"/>
                  <w:rFonts w:cs="Arial"/>
                  <w:color w:val="auto"/>
                </w:rPr>
                <w:t>S1-221216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C4A7D4" w14:textId="254CB85E" w:rsidR="00D030CF" w:rsidRPr="0002146C" w:rsidRDefault="00D030CF" w:rsidP="00D030CF">
            <w:pPr>
              <w:snapToGrid w:val="0"/>
              <w:spacing w:after="0" w:line="240" w:lineRule="auto"/>
            </w:pPr>
            <w:r w:rsidRPr="0002146C">
              <w:t>Orange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067231E" w14:textId="0B49BCAD" w:rsidR="00D030CF" w:rsidRPr="0002146C" w:rsidRDefault="00D030CF" w:rsidP="00D030CF">
            <w:pPr>
              <w:snapToGrid w:val="0"/>
              <w:spacing w:after="0" w:line="240" w:lineRule="auto"/>
            </w:pPr>
            <w:r w:rsidRPr="0002146C">
              <w:t xml:space="preserve">Draft LS to GSMA reply on SMS to Emergency </w:t>
            </w:r>
            <w:proofErr w:type="spellStart"/>
            <w:r w:rsidRPr="0002146C">
              <w:t>Center</w:t>
            </w:r>
            <w:proofErr w:type="spellEnd"/>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FBB2217" w14:textId="2BBDC8D4" w:rsidR="00D030CF" w:rsidRPr="0002146C" w:rsidRDefault="0002146C" w:rsidP="00D030CF">
            <w:pPr>
              <w:snapToGrid w:val="0"/>
              <w:spacing w:after="0" w:line="240" w:lineRule="auto"/>
              <w:rPr>
                <w:rFonts w:eastAsia="Times New Roman" w:cs="Arial"/>
                <w:szCs w:val="18"/>
                <w:lang w:eastAsia="ar-SA"/>
              </w:rPr>
            </w:pPr>
            <w:r w:rsidRPr="0002146C">
              <w:rPr>
                <w:rFonts w:eastAsia="Times New Roman" w:cs="Arial"/>
                <w:szCs w:val="18"/>
                <w:lang w:eastAsia="ar-SA"/>
              </w:rPr>
              <w:t>Revised to S1-221221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917A9CB" w14:textId="5555ADF9" w:rsidR="00D030CF" w:rsidRPr="0002146C" w:rsidRDefault="00117091" w:rsidP="00117091">
            <w:pPr>
              <w:jc w:val="both"/>
              <w:rPr>
                <w:bCs/>
              </w:rPr>
            </w:pPr>
            <w:r w:rsidRPr="0002146C">
              <w:rPr>
                <w:rFonts w:eastAsia="Arial Unicode MS" w:cs="Arial"/>
                <w:i/>
                <w:szCs w:val="18"/>
                <w:lang w:eastAsia="ar-SA"/>
              </w:rPr>
              <w:t>1216r1 agreed (</w:t>
            </w:r>
            <w:r w:rsidRPr="0002146C">
              <w:rPr>
                <w:bCs/>
              </w:rPr>
              <w:t xml:space="preserve">Based on </w:t>
            </w:r>
            <w:r w:rsidRPr="0002146C">
              <w:rPr>
                <w:rFonts w:eastAsia="SimSun"/>
                <w:sz w:val="22"/>
                <w:lang w:eastAsia="zh-CN" w:bidi="bn-BD"/>
              </w:rPr>
              <w:t>GSMA and ETSI requests to support SMS over IMS for emergency service in case of roaming and supported for emergency numbers such as 112 and 911, SA1 updated for Release 18 SA1 TS 22.101 by creating a new section on “Short Message Service over IMS to emergency centre” which was agreed with the attached Release 18 WID and Change Request.</w:t>
            </w:r>
            <w:r w:rsidRPr="0002146C">
              <w:rPr>
                <w:bCs/>
              </w:rPr>
              <w:t xml:space="preserve"> + Attach CR+ CC + Dates+ </w:t>
            </w:r>
            <w:r w:rsidRPr="0002146C">
              <w:rPr>
                <w:rFonts w:cs="Arial"/>
                <w:b/>
                <w:bCs/>
                <w:sz w:val="22"/>
              </w:rPr>
              <w:t>GSMA NRG</w:t>
            </w:r>
            <w:r w:rsidRPr="0002146C">
              <w:rPr>
                <w:bCs/>
              </w:rPr>
              <w:t>)</w:t>
            </w:r>
          </w:p>
        </w:tc>
      </w:tr>
      <w:tr w:rsidR="0002146C" w:rsidRPr="00A75C05" w14:paraId="7C54370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0AD6388" w14:textId="558E9186" w:rsidR="0002146C" w:rsidRPr="0002146C" w:rsidRDefault="0002146C" w:rsidP="00D030CF">
            <w:pPr>
              <w:snapToGrid w:val="0"/>
              <w:spacing w:after="0" w:line="240" w:lineRule="auto"/>
              <w:rPr>
                <w:rFonts w:eastAsia="Times New Roman" w:cs="Arial"/>
                <w:szCs w:val="18"/>
                <w:lang w:eastAsia="ar-SA"/>
              </w:rPr>
            </w:pPr>
            <w:r w:rsidRPr="0002146C">
              <w:rPr>
                <w:rFonts w:eastAsia="Times New Roman" w:cs="Arial"/>
                <w:szCs w:val="18"/>
                <w:lang w:eastAsia="ar-SA"/>
              </w:rPr>
              <w:t>LS</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6D03F48" w14:textId="1CE9C5CE" w:rsidR="0002146C" w:rsidRPr="0002146C" w:rsidRDefault="000C51D5" w:rsidP="00D030CF">
            <w:pPr>
              <w:snapToGrid w:val="0"/>
              <w:spacing w:after="0" w:line="240" w:lineRule="auto"/>
            </w:pPr>
            <w:hyperlink r:id="rId61" w:history="1">
              <w:r w:rsidR="0002146C" w:rsidRPr="0002146C">
                <w:rPr>
                  <w:rStyle w:val="Hyperlink"/>
                  <w:rFonts w:cs="Arial"/>
                  <w:color w:val="auto"/>
                </w:rPr>
                <w:t>S1-221221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E18960F" w14:textId="73AD4644" w:rsidR="0002146C" w:rsidRPr="0002146C" w:rsidRDefault="0002146C" w:rsidP="00D030CF">
            <w:pPr>
              <w:snapToGrid w:val="0"/>
              <w:spacing w:after="0" w:line="240" w:lineRule="auto"/>
            </w:pPr>
            <w:r w:rsidRPr="0002146C">
              <w:t>Orange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0417C50" w14:textId="596D96BD" w:rsidR="0002146C" w:rsidRPr="0002146C" w:rsidRDefault="0002146C" w:rsidP="00D030CF">
            <w:pPr>
              <w:snapToGrid w:val="0"/>
              <w:spacing w:after="0" w:line="240" w:lineRule="auto"/>
            </w:pPr>
            <w:r w:rsidRPr="0002146C">
              <w:t xml:space="preserve">Draft LS to GSMA reply on SMS to Emergency </w:t>
            </w:r>
            <w:proofErr w:type="spellStart"/>
            <w:r w:rsidRPr="0002146C">
              <w:t>Center</w:t>
            </w:r>
            <w:proofErr w:type="spellEnd"/>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4B4AF21D" w14:textId="2A5DA62E" w:rsidR="0002146C" w:rsidRPr="0002146C" w:rsidRDefault="0002146C" w:rsidP="00D030CF">
            <w:pPr>
              <w:snapToGrid w:val="0"/>
              <w:spacing w:after="0" w:line="240" w:lineRule="auto"/>
              <w:rPr>
                <w:rFonts w:eastAsia="Times New Roman" w:cs="Arial"/>
                <w:szCs w:val="18"/>
                <w:lang w:eastAsia="ar-SA"/>
              </w:rPr>
            </w:pPr>
            <w:r w:rsidRPr="0002146C">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0DC2708" w14:textId="77777777" w:rsidR="0002146C" w:rsidRPr="00520D04" w:rsidRDefault="0002146C" w:rsidP="00520D04">
            <w:pPr>
              <w:snapToGrid w:val="0"/>
              <w:spacing w:after="0" w:line="240" w:lineRule="auto"/>
              <w:rPr>
                <w:rFonts w:eastAsia="Times New Roman" w:cs="Arial"/>
                <w:szCs w:val="18"/>
                <w:lang w:eastAsia="ar-SA"/>
              </w:rPr>
            </w:pPr>
            <w:r w:rsidRPr="00520D04">
              <w:rPr>
                <w:rFonts w:eastAsia="Times New Roman" w:cs="Arial"/>
                <w:szCs w:val="18"/>
                <w:lang w:eastAsia="ar-SA"/>
              </w:rPr>
              <w:t xml:space="preserve">Same as 1216r1 </w:t>
            </w:r>
          </w:p>
          <w:p w14:paraId="15370F57" w14:textId="144CA514" w:rsidR="0002146C" w:rsidRPr="0002146C" w:rsidRDefault="0002146C" w:rsidP="00520D04">
            <w:pPr>
              <w:snapToGrid w:val="0"/>
              <w:spacing w:after="0" w:line="240" w:lineRule="auto"/>
              <w:rPr>
                <w:rFonts w:eastAsia="Arial Unicode MS" w:cs="Arial"/>
                <w:szCs w:val="18"/>
                <w:lang w:eastAsia="ar-SA"/>
              </w:rPr>
            </w:pPr>
            <w:r w:rsidRPr="00520D04">
              <w:rPr>
                <w:rFonts w:eastAsia="Times New Roman" w:cs="Arial"/>
                <w:szCs w:val="18"/>
                <w:lang w:eastAsia="ar-SA"/>
              </w:rPr>
              <w:t>Revision of S1-221216.</w:t>
            </w:r>
          </w:p>
        </w:tc>
      </w:tr>
      <w:tr w:rsidR="00FB5F33" w:rsidRPr="005C6702" w14:paraId="758BD384" w14:textId="77777777" w:rsidTr="00DD1199">
        <w:trPr>
          <w:trHeight w:val="293"/>
        </w:trPr>
        <w:tc>
          <w:tcPr>
            <w:tcW w:w="14426" w:type="dxa"/>
            <w:gridSpan w:val="6"/>
            <w:tcBorders>
              <w:bottom w:val="single" w:sz="4" w:space="0" w:color="auto"/>
            </w:tcBorders>
            <w:shd w:val="clear" w:color="auto" w:fill="F2F2F2"/>
          </w:tcPr>
          <w:p w14:paraId="09B16567" w14:textId="7B88B238" w:rsidR="00FB5F33" w:rsidRPr="00772101" w:rsidRDefault="00FB5F33" w:rsidP="005157D7">
            <w:pPr>
              <w:tabs>
                <w:tab w:val="left" w:pos="-1134"/>
              </w:tabs>
              <w:suppressAutoHyphens/>
              <w:spacing w:after="0" w:line="240" w:lineRule="auto"/>
              <w:outlineLvl w:val="0"/>
              <w:rPr>
                <w:rFonts w:eastAsia="Arial Unicode MS" w:cs="Arial"/>
                <w:b/>
                <w:color w:val="1F497D"/>
                <w:sz w:val="20"/>
                <w:szCs w:val="18"/>
                <w:lang w:eastAsia="ar-SA"/>
              </w:rPr>
            </w:pPr>
            <w:r>
              <w:rPr>
                <w:rFonts w:eastAsia="Arial Unicode MS" w:cs="Arial"/>
                <w:b/>
                <w:color w:val="1F497D"/>
                <w:sz w:val="20"/>
                <w:szCs w:val="18"/>
                <w:lang w:eastAsia="ar-SA"/>
              </w:rPr>
              <w:t>S</w:t>
            </w:r>
            <w:r w:rsidRPr="00FB5F33">
              <w:rPr>
                <w:rFonts w:eastAsia="Arial Unicode MS" w:cs="Arial"/>
                <w:b/>
                <w:color w:val="1F497D"/>
                <w:sz w:val="20"/>
                <w:szCs w:val="18"/>
                <w:lang w:eastAsia="ar-SA"/>
              </w:rPr>
              <w:t xml:space="preserve">ervice requirements for emergency service support over </w:t>
            </w:r>
            <w:proofErr w:type="spellStart"/>
            <w:r w:rsidRPr="00FB5F33">
              <w:rPr>
                <w:rFonts w:eastAsia="Arial Unicode MS" w:cs="Arial"/>
                <w:b/>
                <w:color w:val="1F497D"/>
                <w:sz w:val="20"/>
                <w:szCs w:val="18"/>
                <w:lang w:eastAsia="ar-SA"/>
              </w:rPr>
              <w:t>ProSe</w:t>
            </w:r>
            <w:proofErr w:type="spellEnd"/>
            <w:r w:rsidRPr="00FB5F33">
              <w:rPr>
                <w:rFonts w:eastAsia="Arial Unicode MS" w:cs="Arial"/>
                <w:b/>
                <w:color w:val="1F497D"/>
                <w:sz w:val="20"/>
                <w:szCs w:val="18"/>
                <w:lang w:eastAsia="ar-SA"/>
              </w:rPr>
              <w:t xml:space="preserve"> Relays</w:t>
            </w:r>
            <w:r w:rsidR="007C3233">
              <w:rPr>
                <w:rFonts w:eastAsia="Arial Unicode MS" w:cs="Arial"/>
                <w:b/>
                <w:color w:val="1F497D"/>
                <w:sz w:val="20"/>
                <w:szCs w:val="18"/>
                <w:lang w:eastAsia="ar-SA"/>
              </w:rPr>
              <w:t xml:space="preserve">                                                                 e-Thread: </w:t>
            </w:r>
            <w:r w:rsidR="007C3233" w:rsidRPr="0060422A">
              <w:rPr>
                <w:rFonts w:eastAsia="Arial Unicode MS" w:cs="Arial"/>
                <w:b/>
                <w:color w:val="1F497D"/>
                <w:sz w:val="20"/>
                <w:szCs w:val="18"/>
                <w:lang w:eastAsia="ar-SA"/>
              </w:rPr>
              <w:t>[SA1#9</w:t>
            </w:r>
            <w:r w:rsidR="007C3233">
              <w:rPr>
                <w:rFonts w:eastAsia="Arial Unicode MS" w:cs="Arial"/>
                <w:b/>
                <w:color w:val="1F497D"/>
                <w:sz w:val="20"/>
                <w:szCs w:val="18"/>
                <w:lang w:eastAsia="ar-SA"/>
              </w:rPr>
              <w:t>8</w:t>
            </w:r>
            <w:r w:rsidR="007C3233" w:rsidRPr="0060422A">
              <w:rPr>
                <w:rFonts w:eastAsia="Arial Unicode MS" w:cs="Arial"/>
                <w:b/>
                <w:color w:val="1F497D"/>
                <w:sz w:val="20"/>
                <w:szCs w:val="18"/>
                <w:lang w:eastAsia="ar-SA"/>
              </w:rPr>
              <w:t>e,</w:t>
            </w:r>
            <w:r w:rsidR="007C3233">
              <w:rPr>
                <w:rFonts w:eastAsia="Arial Unicode MS" w:cs="Arial"/>
                <w:b/>
                <w:color w:val="1F497D"/>
                <w:sz w:val="20"/>
                <w:szCs w:val="18"/>
                <w:lang w:eastAsia="ar-SA"/>
              </w:rPr>
              <w:t xml:space="preserve"> </w:t>
            </w:r>
            <w:r w:rsidR="007C3233" w:rsidRPr="0060422A">
              <w:rPr>
                <w:rFonts w:eastAsia="Arial Unicode MS" w:cs="Arial"/>
                <w:b/>
                <w:color w:val="1F497D"/>
                <w:sz w:val="20"/>
                <w:szCs w:val="18"/>
                <w:lang w:eastAsia="ar-SA"/>
              </w:rPr>
              <w:t>LS S1-22</w:t>
            </w:r>
            <w:r w:rsidR="007C3233">
              <w:rPr>
                <w:rFonts w:eastAsia="Arial Unicode MS" w:cs="Arial"/>
                <w:b/>
                <w:color w:val="1F497D"/>
                <w:sz w:val="20"/>
                <w:szCs w:val="18"/>
                <w:lang w:eastAsia="ar-SA"/>
              </w:rPr>
              <w:t>1188</w:t>
            </w:r>
            <w:r w:rsidR="007C3233" w:rsidRPr="0060422A">
              <w:rPr>
                <w:rFonts w:eastAsia="Arial Unicode MS" w:cs="Arial"/>
                <w:b/>
                <w:color w:val="1F497D"/>
                <w:sz w:val="20"/>
                <w:szCs w:val="18"/>
                <w:lang w:eastAsia="ar-SA"/>
              </w:rPr>
              <w:t>]</w:t>
            </w:r>
          </w:p>
        </w:tc>
      </w:tr>
      <w:tr w:rsidR="00FB5F33" w:rsidRPr="00A75C05" w14:paraId="038B171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E4C1C7" w14:textId="77777777" w:rsidR="00FB5F33" w:rsidRPr="00E01914" w:rsidRDefault="00FB5F33" w:rsidP="005157D7">
            <w:pPr>
              <w:snapToGrid w:val="0"/>
              <w:spacing w:after="0" w:line="240" w:lineRule="auto"/>
            </w:pPr>
            <w:r w:rsidRPr="00E01914">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EAD5A4" w14:textId="35064754" w:rsidR="00FB5F33" w:rsidRPr="00E01914" w:rsidRDefault="000C51D5" w:rsidP="005157D7">
            <w:pPr>
              <w:snapToGrid w:val="0"/>
              <w:spacing w:after="0" w:line="240" w:lineRule="auto"/>
            </w:pPr>
            <w:hyperlink r:id="rId62" w:history="1">
              <w:r w:rsidR="00FB5F33" w:rsidRPr="00E01914">
                <w:rPr>
                  <w:rStyle w:val="Hyperlink"/>
                  <w:rFonts w:cs="Arial"/>
                  <w:color w:val="auto"/>
                </w:rPr>
                <w:t>S1-221188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12F96D" w14:textId="77777777" w:rsidR="00FB5F33" w:rsidRPr="00E01914" w:rsidRDefault="00FB5F33" w:rsidP="005157D7">
            <w:pPr>
              <w:snapToGrid w:val="0"/>
              <w:spacing w:after="0" w:line="240" w:lineRule="auto"/>
            </w:pPr>
            <w:r w:rsidRPr="00E01914">
              <w:t>S2-2203130</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AF7A662" w14:textId="77777777" w:rsidR="00FB5F33" w:rsidRPr="00E01914" w:rsidRDefault="00FB5F33" w:rsidP="005157D7">
            <w:pPr>
              <w:snapToGrid w:val="0"/>
              <w:spacing w:after="0" w:line="240" w:lineRule="auto"/>
            </w:pPr>
            <w:bookmarkStart w:id="98" w:name="_Hlk102839735"/>
            <w:r w:rsidRPr="00E01914">
              <w:t xml:space="preserve">LS on service requirements for emergency service support over </w:t>
            </w:r>
            <w:proofErr w:type="spellStart"/>
            <w:r w:rsidRPr="00E01914">
              <w:t>ProSe</w:t>
            </w:r>
            <w:proofErr w:type="spellEnd"/>
            <w:r w:rsidRPr="00E01914">
              <w:t xml:space="preserve"> Relays</w:t>
            </w:r>
            <w:bookmarkEnd w:id="98"/>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9B6EAFF" w14:textId="28E4911F" w:rsidR="00FB5F33" w:rsidRPr="00E01914" w:rsidRDefault="00E01914" w:rsidP="005157D7">
            <w:pPr>
              <w:snapToGrid w:val="0"/>
              <w:spacing w:after="0" w:line="240" w:lineRule="auto"/>
              <w:rPr>
                <w:rFonts w:eastAsia="Times New Roman" w:cs="Arial"/>
                <w:szCs w:val="18"/>
                <w:lang w:eastAsia="ar-SA"/>
              </w:rPr>
            </w:pPr>
            <w:r>
              <w:rPr>
                <w:rFonts w:eastAsia="Times New Roman" w:cs="Arial"/>
                <w:szCs w:val="18"/>
                <w:lang w:eastAsia="ar-SA"/>
              </w:rPr>
              <w:t>Replied into 1052r8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96219F8" w14:textId="77777777" w:rsidR="00FB5F33" w:rsidRPr="00E01914" w:rsidRDefault="00FB5F33" w:rsidP="005157D7">
            <w:pPr>
              <w:spacing w:after="0" w:line="240" w:lineRule="auto"/>
              <w:rPr>
                <w:rFonts w:eastAsia="Arial Unicode MS" w:cs="Arial"/>
                <w:szCs w:val="18"/>
                <w:lang w:eastAsia="ar-SA"/>
              </w:rPr>
            </w:pPr>
          </w:p>
        </w:tc>
      </w:tr>
      <w:tr w:rsidR="006E66CA" w:rsidRPr="00A75C05" w14:paraId="4D52EF81"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C4C7E7" w14:textId="5C81AA68" w:rsidR="006E66CA" w:rsidRPr="00BA70B9" w:rsidRDefault="006E66CA" w:rsidP="005157D7">
            <w:pPr>
              <w:snapToGrid w:val="0"/>
              <w:spacing w:after="0" w:line="240" w:lineRule="auto"/>
              <w:rPr>
                <w:rFonts w:eastAsia="Times New Roman" w:cs="Arial"/>
                <w:szCs w:val="18"/>
                <w:lang w:eastAsia="ar-SA"/>
              </w:rPr>
            </w:pPr>
            <w:r w:rsidRPr="00BA70B9">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35B3A0" w14:textId="156ADEA5" w:rsidR="006E66CA" w:rsidRPr="00BA70B9" w:rsidRDefault="000C51D5" w:rsidP="005157D7">
            <w:pPr>
              <w:snapToGrid w:val="0"/>
              <w:spacing w:after="0" w:line="240" w:lineRule="auto"/>
            </w:pPr>
            <w:hyperlink r:id="rId63" w:history="1">
              <w:r w:rsidR="006E66CA" w:rsidRPr="00BA70B9">
                <w:rPr>
                  <w:rStyle w:val="Hyperlink"/>
                  <w:rFonts w:cs="Arial"/>
                  <w:color w:val="auto"/>
                </w:rPr>
                <w:t>S1-221029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38B846" w14:textId="77777777" w:rsidR="006E66CA" w:rsidRPr="00BA70B9" w:rsidRDefault="006E66CA" w:rsidP="005157D7">
            <w:pPr>
              <w:snapToGrid w:val="0"/>
              <w:spacing w:after="0" w:line="240" w:lineRule="auto"/>
            </w:pPr>
            <w:r w:rsidRPr="00BA70B9">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0022348" w14:textId="77777777" w:rsidR="006E66CA" w:rsidRPr="00BA70B9" w:rsidRDefault="006E66CA" w:rsidP="005157D7">
            <w:pPr>
              <w:snapToGrid w:val="0"/>
              <w:spacing w:after="0" w:line="240" w:lineRule="auto"/>
            </w:pPr>
            <w:r w:rsidRPr="00BA70B9">
              <w:t xml:space="preserve">Reply LS on emergency service over </w:t>
            </w:r>
            <w:proofErr w:type="spellStart"/>
            <w:r w:rsidRPr="00BA70B9">
              <w:t>ProSe</w:t>
            </w:r>
            <w:proofErr w:type="spellEnd"/>
            <w:r w:rsidRPr="00BA70B9">
              <w:t xml:space="preserve"> Relays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D10506F" w14:textId="47743517" w:rsidR="006E66CA" w:rsidRPr="00BA70B9" w:rsidRDefault="00BA70B9" w:rsidP="005157D7">
            <w:pPr>
              <w:snapToGrid w:val="0"/>
              <w:spacing w:after="0" w:line="240" w:lineRule="auto"/>
              <w:rPr>
                <w:rFonts w:eastAsia="Times New Roman" w:cs="Arial"/>
                <w:szCs w:val="18"/>
                <w:lang w:eastAsia="ar-SA"/>
              </w:rPr>
            </w:pPr>
            <w:r w:rsidRPr="00BA70B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5EA6C8B" w14:textId="77777777" w:rsidR="006E66CA" w:rsidRPr="00BA70B9" w:rsidRDefault="006E66CA" w:rsidP="005157D7">
            <w:pPr>
              <w:spacing w:after="0" w:line="240" w:lineRule="auto"/>
              <w:rPr>
                <w:rFonts w:eastAsia="Arial Unicode MS" w:cs="Arial"/>
                <w:szCs w:val="18"/>
                <w:lang w:eastAsia="ar-SA"/>
              </w:rPr>
            </w:pPr>
          </w:p>
        </w:tc>
      </w:tr>
      <w:tr w:rsidR="00F902A4" w:rsidRPr="00A75C05" w14:paraId="0133856D"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59FCAC" w14:textId="559564BB" w:rsidR="00F902A4" w:rsidRPr="00BA70B9" w:rsidRDefault="00F902A4" w:rsidP="005157D7">
            <w:pPr>
              <w:snapToGrid w:val="0"/>
              <w:spacing w:after="0" w:line="240" w:lineRule="auto"/>
              <w:rPr>
                <w:rFonts w:eastAsia="Times New Roman" w:cs="Arial"/>
                <w:szCs w:val="18"/>
                <w:lang w:eastAsia="ar-SA"/>
              </w:rPr>
            </w:pPr>
            <w:r w:rsidRPr="00BA70B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3F1F35" w14:textId="19141687" w:rsidR="00F902A4" w:rsidRPr="00BA70B9" w:rsidRDefault="000C51D5" w:rsidP="005157D7">
            <w:pPr>
              <w:snapToGrid w:val="0"/>
              <w:spacing w:after="0" w:line="240" w:lineRule="auto"/>
            </w:pPr>
            <w:hyperlink r:id="rId64" w:history="1">
              <w:r w:rsidR="00F902A4" w:rsidRPr="00BA70B9">
                <w:rPr>
                  <w:rStyle w:val="Hyperlink"/>
                  <w:rFonts w:cs="Arial"/>
                  <w:color w:val="auto"/>
                </w:rPr>
                <w:t>S1-221030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9D3475" w14:textId="77777777" w:rsidR="00F902A4" w:rsidRPr="00BA70B9" w:rsidRDefault="00F902A4" w:rsidP="005157D7">
            <w:pPr>
              <w:snapToGrid w:val="0"/>
              <w:spacing w:after="0" w:line="240" w:lineRule="auto"/>
            </w:pPr>
            <w:r w:rsidRPr="00BA70B9">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5F23E40" w14:textId="3977A270" w:rsidR="00F902A4" w:rsidRPr="00BA70B9" w:rsidRDefault="00F902A4" w:rsidP="005157D7">
            <w:pPr>
              <w:snapToGrid w:val="0"/>
              <w:spacing w:after="0" w:line="240" w:lineRule="auto"/>
            </w:pPr>
            <w:r w:rsidRPr="00BA70B9">
              <w:t>22.261v18.6.0 Clarification on Emergency support for relay UEs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94AFD9C" w14:textId="50258EFE" w:rsidR="00F902A4" w:rsidRPr="00BA70B9" w:rsidRDefault="00BA70B9" w:rsidP="005157D7">
            <w:pPr>
              <w:snapToGrid w:val="0"/>
              <w:spacing w:after="0" w:line="240" w:lineRule="auto"/>
              <w:rPr>
                <w:rFonts w:eastAsia="Times New Roman" w:cs="Arial"/>
                <w:szCs w:val="18"/>
                <w:lang w:eastAsia="ar-SA"/>
              </w:rPr>
            </w:pPr>
            <w:r w:rsidRPr="00BA70B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CF013C6" w14:textId="2F76A37A" w:rsidR="00F902A4" w:rsidRPr="00BA70B9" w:rsidRDefault="00F902A4" w:rsidP="005157D7">
            <w:pPr>
              <w:spacing w:after="0" w:line="240" w:lineRule="auto"/>
              <w:rPr>
                <w:rFonts w:eastAsia="Arial Unicode MS" w:cs="Arial"/>
                <w:i/>
                <w:szCs w:val="18"/>
                <w:lang w:eastAsia="ar-SA"/>
              </w:rPr>
            </w:pPr>
            <w:r w:rsidRPr="00BA70B9">
              <w:rPr>
                <w:rFonts w:eastAsia="Arial Unicode MS" w:cs="Arial"/>
                <w:i/>
                <w:szCs w:val="18"/>
                <w:lang w:eastAsia="ar-SA"/>
              </w:rPr>
              <w:t xml:space="preserve">WI </w:t>
            </w:r>
            <w:r w:rsidR="000C51D5">
              <w:fldChar w:fldCharType="begin"/>
            </w:r>
            <w:r w:rsidR="000C51D5">
              <w:instrText xml:space="preserve"> DOCPROPERTY  RelatedWis  \* MERGEFORMAT </w:instrText>
            </w:r>
            <w:r w:rsidR="000C51D5">
              <w:fldChar w:fldCharType="separate"/>
            </w:r>
            <w:r w:rsidRPr="00BA70B9">
              <w:rPr>
                <w:noProof/>
              </w:rPr>
              <w:t>TEI18, FS_5G_ProSe_Ph2</w:t>
            </w:r>
            <w:r w:rsidR="000C51D5">
              <w:rPr>
                <w:noProof/>
              </w:rPr>
              <w:fldChar w:fldCharType="end"/>
            </w:r>
            <w:r w:rsidRPr="00BA70B9">
              <w:rPr>
                <w:noProof/>
              </w:rPr>
              <w:t xml:space="preserve"> </w:t>
            </w:r>
            <w:r w:rsidRPr="00BA70B9">
              <w:rPr>
                <w:rFonts w:eastAsia="Arial Unicode MS" w:cs="Arial"/>
                <w:i/>
                <w:szCs w:val="18"/>
                <w:lang w:eastAsia="ar-SA"/>
              </w:rPr>
              <w:t>Rel-18 CR</w:t>
            </w:r>
            <w:r w:rsidRPr="00BA70B9">
              <w:t>0640</w:t>
            </w:r>
            <w:r w:rsidRPr="00BA70B9">
              <w:rPr>
                <w:rFonts w:eastAsia="Arial Unicode MS" w:cs="Arial"/>
                <w:i/>
                <w:szCs w:val="18"/>
                <w:lang w:eastAsia="ar-SA"/>
              </w:rPr>
              <w:t>R- Cat F</w:t>
            </w:r>
          </w:p>
        </w:tc>
      </w:tr>
      <w:tr w:rsidR="00F902A4" w:rsidRPr="00A75C05" w14:paraId="7DDD976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F2D68D" w14:textId="004664EE" w:rsidR="00F902A4" w:rsidRPr="0002146C" w:rsidRDefault="00F902A4" w:rsidP="005157D7">
            <w:pPr>
              <w:snapToGrid w:val="0"/>
              <w:spacing w:after="0" w:line="240" w:lineRule="auto"/>
              <w:rPr>
                <w:rFonts w:eastAsia="Times New Roman" w:cs="Arial"/>
                <w:szCs w:val="18"/>
                <w:lang w:eastAsia="ar-SA"/>
              </w:rPr>
            </w:pPr>
            <w:r w:rsidRPr="0002146C">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1DB7C9" w14:textId="5BBD9E2B" w:rsidR="00F902A4" w:rsidRPr="0002146C" w:rsidRDefault="000C51D5" w:rsidP="005157D7">
            <w:pPr>
              <w:snapToGrid w:val="0"/>
              <w:spacing w:after="0" w:line="240" w:lineRule="auto"/>
            </w:pPr>
            <w:hyperlink r:id="rId65" w:history="1">
              <w:r w:rsidR="00F902A4" w:rsidRPr="0002146C">
                <w:rPr>
                  <w:rStyle w:val="Hyperlink"/>
                  <w:rFonts w:cs="Arial"/>
                  <w:color w:val="auto"/>
                </w:rPr>
                <w:t>S1-221052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6208EB0" w14:textId="77777777" w:rsidR="00F902A4" w:rsidRPr="0002146C" w:rsidRDefault="00F902A4" w:rsidP="005157D7">
            <w:pPr>
              <w:snapToGrid w:val="0"/>
              <w:spacing w:after="0" w:line="240" w:lineRule="auto"/>
            </w:pPr>
            <w:r w:rsidRPr="0002146C">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A0EA24C" w14:textId="77777777" w:rsidR="00F902A4" w:rsidRPr="0002146C" w:rsidRDefault="00F902A4" w:rsidP="005157D7">
            <w:pPr>
              <w:snapToGrid w:val="0"/>
              <w:spacing w:after="0" w:line="240" w:lineRule="auto"/>
            </w:pPr>
            <w:r w:rsidRPr="0002146C">
              <w:t xml:space="preserve">Draft Reply LS on service requirements for emergency service support over </w:t>
            </w:r>
            <w:proofErr w:type="spellStart"/>
            <w:r w:rsidRPr="0002146C">
              <w:t>ProSe</w:t>
            </w:r>
            <w:proofErr w:type="spellEnd"/>
            <w:r w:rsidRPr="0002146C">
              <w:t xml:space="preserve"> Relays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E750578" w14:textId="214DF1C7" w:rsidR="00F902A4" w:rsidRPr="0002146C" w:rsidRDefault="0002146C" w:rsidP="005157D7">
            <w:pPr>
              <w:snapToGrid w:val="0"/>
              <w:spacing w:after="0" w:line="240" w:lineRule="auto"/>
              <w:rPr>
                <w:rFonts w:eastAsia="Times New Roman" w:cs="Arial"/>
                <w:szCs w:val="18"/>
                <w:lang w:eastAsia="ar-SA"/>
              </w:rPr>
            </w:pPr>
            <w:r w:rsidRPr="0002146C">
              <w:rPr>
                <w:rFonts w:eastAsia="Times New Roman" w:cs="Arial"/>
                <w:szCs w:val="18"/>
                <w:lang w:eastAsia="ar-SA"/>
              </w:rPr>
              <w:t>Revised to S1-221222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A5F877D" w14:textId="40694AC2" w:rsidR="00F902A4" w:rsidRPr="0002146C" w:rsidRDefault="00D030CF" w:rsidP="005157D7">
            <w:pPr>
              <w:spacing w:after="0" w:line="240" w:lineRule="auto"/>
              <w:rPr>
                <w:rFonts w:eastAsia="Arial Unicode MS" w:cs="Arial"/>
                <w:szCs w:val="18"/>
                <w:lang w:eastAsia="ar-SA"/>
              </w:rPr>
            </w:pPr>
            <w:r w:rsidRPr="0002146C">
              <w:rPr>
                <w:rFonts w:eastAsia="Arial Unicode MS" w:cs="Arial"/>
                <w:szCs w:val="18"/>
                <w:lang w:eastAsia="ar-SA"/>
              </w:rPr>
              <w:t>1052r</w:t>
            </w:r>
            <w:r w:rsidR="00532982" w:rsidRPr="0002146C">
              <w:rPr>
                <w:rFonts w:eastAsia="Arial Unicode MS" w:cs="Arial"/>
                <w:szCs w:val="18"/>
                <w:lang w:eastAsia="ar-SA"/>
              </w:rPr>
              <w:t xml:space="preserve">8 </w:t>
            </w:r>
            <w:r w:rsidR="00E01914" w:rsidRPr="0002146C">
              <w:rPr>
                <w:rFonts w:eastAsia="Arial Unicode MS" w:cs="Arial"/>
                <w:szCs w:val="18"/>
                <w:lang w:eastAsia="ar-SA"/>
              </w:rPr>
              <w:t>agreed</w:t>
            </w:r>
          </w:p>
        </w:tc>
      </w:tr>
      <w:tr w:rsidR="0002146C" w:rsidRPr="00A75C05" w14:paraId="55CEBEB9"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1D22E5C" w14:textId="3ED8FA6C" w:rsidR="0002146C" w:rsidRPr="0002146C" w:rsidRDefault="0002146C" w:rsidP="005157D7">
            <w:pPr>
              <w:snapToGrid w:val="0"/>
              <w:spacing w:after="0" w:line="240" w:lineRule="auto"/>
              <w:rPr>
                <w:rFonts w:eastAsia="Times New Roman" w:cs="Arial"/>
                <w:szCs w:val="18"/>
                <w:lang w:eastAsia="ar-SA"/>
              </w:rPr>
            </w:pPr>
            <w:r w:rsidRPr="0002146C">
              <w:rPr>
                <w:rFonts w:eastAsia="Times New Roman" w:cs="Arial"/>
                <w:szCs w:val="18"/>
                <w:lang w:eastAsia="ar-SA"/>
              </w:rPr>
              <w:lastRenderedPageBreak/>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7493645" w14:textId="4169B14F" w:rsidR="0002146C" w:rsidRPr="0002146C" w:rsidRDefault="000C51D5" w:rsidP="005157D7">
            <w:pPr>
              <w:snapToGrid w:val="0"/>
              <w:spacing w:after="0" w:line="240" w:lineRule="auto"/>
            </w:pPr>
            <w:hyperlink r:id="rId66" w:history="1">
              <w:r w:rsidR="0002146C" w:rsidRPr="0002146C">
                <w:rPr>
                  <w:rStyle w:val="Hyperlink"/>
                  <w:rFonts w:cs="Arial"/>
                  <w:color w:val="auto"/>
                </w:rPr>
                <w:t>S1-221222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EB3CD68" w14:textId="4467B9D0" w:rsidR="0002146C" w:rsidRPr="0002146C" w:rsidRDefault="0002146C" w:rsidP="005157D7">
            <w:pPr>
              <w:snapToGrid w:val="0"/>
              <w:spacing w:after="0" w:line="240" w:lineRule="auto"/>
            </w:pPr>
            <w:r w:rsidRPr="0002146C">
              <w:t>Apple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2DBEE8A" w14:textId="5A503C0C" w:rsidR="0002146C" w:rsidRPr="0002146C" w:rsidRDefault="0002146C" w:rsidP="005157D7">
            <w:pPr>
              <w:snapToGrid w:val="0"/>
              <w:spacing w:after="0" w:line="240" w:lineRule="auto"/>
            </w:pPr>
            <w:r w:rsidRPr="0002146C">
              <w:t xml:space="preserve">Draft Reply LS on service requirements for emergency service support over </w:t>
            </w:r>
            <w:proofErr w:type="spellStart"/>
            <w:r w:rsidRPr="0002146C">
              <w:t>ProSe</w:t>
            </w:r>
            <w:proofErr w:type="spellEnd"/>
            <w:r w:rsidRPr="0002146C">
              <w:t xml:space="preserve"> Relays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3A5B0338" w14:textId="13ED4FF8" w:rsidR="0002146C" w:rsidRPr="0002146C" w:rsidRDefault="0002146C" w:rsidP="005157D7">
            <w:pPr>
              <w:snapToGrid w:val="0"/>
              <w:spacing w:after="0" w:line="240" w:lineRule="auto"/>
              <w:rPr>
                <w:rFonts w:eastAsia="Times New Roman" w:cs="Arial"/>
                <w:szCs w:val="18"/>
                <w:lang w:eastAsia="ar-SA"/>
              </w:rPr>
            </w:pPr>
            <w:r w:rsidRPr="0002146C">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0DAD0DA" w14:textId="4844D6B2" w:rsidR="0002146C" w:rsidRPr="0002146C" w:rsidRDefault="0002146C" w:rsidP="005157D7">
            <w:pPr>
              <w:spacing w:after="0" w:line="240" w:lineRule="auto"/>
              <w:rPr>
                <w:rFonts w:eastAsia="Arial Unicode MS" w:cs="Arial"/>
                <w:szCs w:val="18"/>
                <w:lang w:eastAsia="ar-SA"/>
              </w:rPr>
            </w:pPr>
            <w:r w:rsidRPr="0002146C">
              <w:rPr>
                <w:rFonts w:eastAsia="Arial Unicode MS" w:cs="Arial"/>
                <w:i/>
                <w:szCs w:val="18"/>
                <w:lang w:eastAsia="ar-SA"/>
              </w:rPr>
              <w:t xml:space="preserve">Same as 1052r8 </w:t>
            </w:r>
          </w:p>
          <w:p w14:paraId="50974213" w14:textId="71D0A947" w:rsidR="0002146C" w:rsidRPr="0002146C" w:rsidRDefault="0002146C" w:rsidP="005157D7">
            <w:pPr>
              <w:spacing w:after="0" w:line="240" w:lineRule="auto"/>
              <w:rPr>
                <w:rFonts w:eastAsia="Arial Unicode MS" w:cs="Arial"/>
                <w:szCs w:val="18"/>
                <w:lang w:eastAsia="ar-SA"/>
              </w:rPr>
            </w:pPr>
            <w:r w:rsidRPr="0002146C">
              <w:rPr>
                <w:rFonts w:eastAsia="Arial Unicode MS" w:cs="Arial"/>
                <w:szCs w:val="18"/>
                <w:lang w:eastAsia="ar-SA"/>
              </w:rPr>
              <w:t>Revision of S1-221052.</w:t>
            </w:r>
          </w:p>
        </w:tc>
      </w:tr>
      <w:tr w:rsidR="006E66CA" w:rsidRPr="00A75C05" w14:paraId="5DB538E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DDDFDB" w14:textId="05E2EB6A" w:rsidR="006E66CA" w:rsidRPr="00BA70B9" w:rsidRDefault="00F902A4" w:rsidP="005157D7">
            <w:pPr>
              <w:snapToGrid w:val="0"/>
              <w:spacing w:after="0" w:line="240" w:lineRule="auto"/>
              <w:rPr>
                <w:rFonts w:eastAsia="Times New Roman" w:cs="Arial"/>
                <w:szCs w:val="18"/>
                <w:lang w:eastAsia="ar-SA"/>
              </w:rPr>
            </w:pPr>
            <w:proofErr w:type="spellStart"/>
            <w:r w:rsidRPr="00BA70B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CE1C10E" w14:textId="1965153B" w:rsidR="006E66CA" w:rsidRPr="00BA70B9" w:rsidRDefault="000C51D5" w:rsidP="005157D7">
            <w:pPr>
              <w:snapToGrid w:val="0"/>
              <w:spacing w:after="0" w:line="240" w:lineRule="auto"/>
            </w:pPr>
            <w:hyperlink r:id="rId67" w:history="1">
              <w:r w:rsidR="006E66CA" w:rsidRPr="00BA70B9">
                <w:rPr>
                  <w:rStyle w:val="Hyperlink"/>
                  <w:rFonts w:cs="Arial"/>
                  <w:color w:val="auto"/>
                </w:rPr>
                <w:t>S1-221163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B81086" w14:textId="77777777" w:rsidR="006E66CA" w:rsidRPr="00BA70B9" w:rsidRDefault="006E66CA" w:rsidP="005157D7">
            <w:pPr>
              <w:snapToGrid w:val="0"/>
              <w:spacing w:after="0" w:line="240" w:lineRule="auto"/>
            </w:pPr>
            <w:r w:rsidRPr="00BA70B9">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F5EC7BD" w14:textId="77777777" w:rsidR="006E66CA" w:rsidRPr="00BA70B9" w:rsidRDefault="006E66CA" w:rsidP="005157D7">
            <w:pPr>
              <w:snapToGrid w:val="0"/>
              <w:spacing w:after="0" w:line="240" w:lineRule="auto"/>
            </w:pPr>
            <w:r w:rsidRPr="00BA70B9">
              <w:t xml:space="preserve">Emergency service support over </w:t>
            </w:r>
            <w:proofErr w:type="spellStart"/>
            <w:r w:rsidRPr="00BA70B9">
              <w:t>ProSe</w:t>
            </w:r>
            <w:proofErr w:type="spellEnd"/>
            <w:r w:rsidRPr="00BA70B9">
              <w:t xml:space="preserve"> Relays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221563B" w14:textId="4BEB85BB" w:rsidR="006E66CA" w:rsidRPr="00BA70B9" w:rsidRDefault="00BA70B9" w:rsidP="005157D7">
            <w:pPr>
              <w:snapToGrid w:val="0"/>
              <w:spacing w:after="0" w:line="240" w:lineRule="auto"/>
              <w:rPr>
                <w:rFonts w:eastAsia="Times New Roman" w:cs="Arial"/>
                <w:szCs w:val="18"/>
                <w:lang w:eastAsia="ar-SA"/>
              </w:rPr>
            </w:pPr>
            <w:r w:rsidRPr="00BA70B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3F5F498" w14:textId="77777777" w:rsidR="006E66CA" w:rsidRPr="00BA70B9" w:rsidRDefault="006E66CA" w:rsidP="005157D7">
            <w:pPr>
              <w:spacing w:after="0" w:line="240" w:lineRule="auto"/>
              <w:rPr>
                <w:rFonts w:eastAsia="Arial Unicode MS" w:cs="Arial"/>
                <w:szCs w:val="18"/>
                <w:lang w:eastAsia="ar-SA"/>
              </w:rPr>
            </w:pPr>
          </w:p>
        </w:tc>
      </w:tr>
      <w:tr w:rsidR="006E66CA" w:rsidRPr="00A75C05" w14:paraId="7390D3E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8063A8" w14:textId="64641B87" w:rsidR="006E66CA" w:rsidRPr="00D049D7" w:rsidRDefault="006E66CA" w:rsidP="005157D7">
            <w:pPr>
              <w:snapToGrid w:val="0"/>
              <w:spacing w:after="0" w:line="240" w:lineRule="auto"/>
              <w:rPr>
                <w:rFonts w:eastAsia="Times New Roman" w:cs="Arial"/>
                <w:szCs w:val="18"/>
                <w:lang w:eastAsia="ar-SA"/>
              </w:rPr>
            </w:pPr>
            <w:r w:rsidRPr="00D049D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7BEB24" w14:textId="595D6701" w:rsidR="006E66CA" w:rsidRPr="00D049D7" w:rsidRDefault="000C51D5" w:rsidP="005157D7">
            <w:pPr>
              <w:snapToGrid w:val="0"/>
              <w:spacing w:after="0" w:line="240" w:lineRule="auto"/>
            </w:pPr>
            <w:hyperlink r:id="rId68" w:history="1">
              <w:r w:rsidR="006E66CA" w:rsidRPr="00D049D7">
                <w:rPr>
                  <w:rStyle w:val="Hyperlink"/>
                  <w:rFonts w:cs="Arial"/>
                  <w:color w:val="auto"/>
                </w:rPr>
                <w:t>S1-221051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AF88603" w14:textId="77777777" w:rsidR="006E66CA" w:rsidRPr="00D049D7" w:rsidRDefault="006E66CA" w:rsidP="005157D7">
            <w:pPr>
              <w:snapToGrid w:val="0"/>
              <w:spacing w:after="0" w:line="240" w:lineRule="auto"/>
            </w:pPr>
            <w:r w:rsidRPr="00D049D7">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B3A1B4D" w14:textId="4A754B24" w:rsidR="006E66CA" w:rsidRPr="00D049D7" w:rsidRDefault="006E66CA" w:rsidP="005157D7">
            <w:pPr>
              <w:snapToGrid w:val="0"/>
              <w:spacing w:after="0" w:line="240" w:lineRule="auto"/>
            </w:pPr>
            <w:r w:rsidRPr="00D049D7">
              <w:t xml:space="preserve">22.261v18.6.0 Emergency service support over </w:t>
            </w:r>
            <w:proofErr w:type="spellStart"/>
            <w:r w:rsidRPr="00D049D7">
              <w:t>ProSe</w:t>
            </w:r>
            <w:proofErr w:type="spellEnd"/>
            <w:r w:rsidRPr="00D049D7">
              <w:t xml:space="preserve"> Relays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F361656" w14:textId="0FC1A49D" w:rsidR="006E66CA" w:rsidRPr="00D049D7" w:rsidRDefault="00D049D7" w:rsidP="005157D7">
            <w:pPr>
              <w:snapToGrid w:val="0"/>
              <w:spacing w:after="0" w:line="240" w:lineRule="auto"/>
              <w:rPr>
                <w:rFonts w:eastAsia="Times New Roman" w:cs="Arial"/>
                <w:szCs w:val="18"/>
                <w:lang w:eastAsia="ar-SA"/>
              </w:rPr>
            </w:pPr>
            <w:r w:rsidRPr="00D049D7">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C0514D1" w14:textId="5C079981" w:rsidR="006E66CA" w:rsidRPr="00D049D7" w:rsidRDefault="006E66CA" w:rsidP="006E66CA">
            <w:pPr>
              <w:spacing w:after="0" w:line="240" w:lineRule="auto"/>
              <w:rPr>
                <w:rFonts w:eastAsia="Arial Unicode MS" w:cs="Arial"/>
                <w:i/>
                <w:szCs w:val="18"/>
                <w:lang w:eastAsia="ar-SA"/>
              </w:rPr>
            </w:pPr>
            <w:r w:rsidRPr="00D049D7">
              <w:rPr>
                <w:rFonts w:eastAsia="Arial Unicode MS" w:cs="Arial"/>
                <w:i/>
                <w:szCs w:val="18"/>
                <w:lang w:eastAsia="ar-SA"/>
              </w:rPr>
              <w:t xml:space="preserve">WI </w:t>
            </w:r>
            <w:r w:rsidR="000C51D5">
              <w:fldChar w:fldCharType="begin"/>
            </w:r>
            <w:r w:rsidR="000C51D5">
              <w:instrText xml:space="preserve"> DOCPROPERTY  RelatedWis  \* MERGEFORMAT </w:instrText>
            </w:r>
            <w:r w:rsidR="000C51D5">
              <w:fldChar w:fldCharType="separate"/>
            </w:r>
            <w:r w:rsidRPr="00D049D7">
              <w:rPr>
                <w:noProof/>
              </w:rPr>
              <w:t>TEI18, FS_5G_ProSe_Ph2</w:t>
            </w:r>
            <w:r w:rsidR="000C51D5">
              <w:rPr>
                <w:noProof/>
              </w:rPr>
              <w:fldChar w:fldCharType="end"/>
            </w:r>
            <w:r w:rsidRPr="00D049D7">
              <w:rPr>
                <w:noProof/>
              </w:rPr>
              <w:t xml:space="preserve"> </w:t>
            </w:r>
            <w:r w:rsidRPr="00D049D7">
              <w:rPr>
                <w:rFonts w:eastAsia="Arial Unicode MS" w:cs="Arial"/>
                <w:i/>
                <w:szCs w:val="18"/>
                <w:lang w:eastAsia="ar-SA"/>
              </w:rPr>
              <w:t>Rel-18 CR</w:t>
            </w:r>
            <w:r w:rsidRPr="00D049D7">
              <w:t>0641</w:t>
            </w:r>
            <w:r w:rsidRPr="00D049D7">
              <w:rPr>
                <w:rFonts w:eastAsia="Arial Unicode MS" w:cs="Arial"/>
                <w:i/>
                <w:szCs w:val="18"/>
                <w:lang w:eastAsia="ar-SA"/>
              </w:rPr>
              <w:t>R- Cat F</w:t>
            </w:r>
          </w:p>
          <w:p w14:paraId="0903D862" w14:textId="77777777" w:rsidR="006E66CA" w:rsidRPr="00D049D7" w:rsidRDefault="006E66CA" w:rsidP="005157D7">
            <w:pPr>
              <w:spacing w:after="0" w:line="240" w:lineRule="auto"/>
              <w:rPr>
                <w:rFonts w:eastAsia="Arial Unicode MS" w:cs="Arial"/>
                <w:szCs w:val="18"/>
                <w:lang w:eastAsia="ar-SA"/>
              </w:rPr>
            </w:pPr>
          </w:p>
        </w:tc>
      </w:tr>
      <w:tr w:rsidR="00D049D7" w:rsidRPr="00A75C05" w14:paraId="04A5292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E44E2A" w14:textId="04D328FE" w:rsidR="00D049D7" w:rsidRPr="0002146C" w:rsidRDefault="00D049D7" w:rsidP="00D049D7">
            <w:pPr>
              <w:snapToGrid w:val="0"/>
              <w:spacing w:after="0" w:line="240" w:lineRule="auto"/>
              <w:rPr>
                <w:rFonts w:eastAsia="Times New Roman" w:cs="Arial"/>
                <w:szCs w:val="18"/>
                <w:lang w:eastAsia="ar-SA"/>
              </w:rPr>
            </w:pPr>
            <w:r w:rsidRPr="0002146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97909A" w14:textId="078EDCD1" w:rsidR="00D049D7" w:rsidRPr="0002146C" w:rsidRDefault="000C51D5" w:rsidP="00D049D7">
            <w:pPr>
              <w:snapToGrid w:val="0"/>
              <w:spacing w:after="0" w:line="240" w:lineRule="auto"/>
            </w:pPr>
            <w:hyperlink r:id="rId69" w:history="1">
              <w:r w:rsidR="00D049D7" w:rsidRPr="0002146C">
                <w:rPr>
                  <w:rStyle w:val="Hyperlink"/>
                  <w:rFonts w:cs="Arial"/>
                  <w:color w:val="auto"/>
                </w:rPr>
                <w:t>S1-221</w:t>
              </w:r>
              <w:r w:rsidR="00D030CF" w:rsidRPr="0002146C">
                <w:rPr>
                  <w:rStyle w:val="Hyperlink"/>
                  <w:rFonts w:cs="Arial"/>
                  <w:color w:val="auto"/>
                </w:rPr>
                <w:t>215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933AA4" w14:textId="09D96DB4" w:rsidR="00D049D7" w:rsidRPr="0002146C" w:rsidRDefault="00D049D7" w:rsidP="00D049D7">
            <w:pPr>
              <w:snapToGrid w:val="0"/>
              <w:spacing w:after="0" w:line="240" w:lineRule="auto"/>
            </w:pPr>
            <w:r w:rsidRPr="0002146C">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E3D5F1F" w14:textId="616BA4A6" w:rsidR="00D049D7" w:rsidRPr="0002146C" w:rsidRDefault="00D049D7" w:rsidP="00D049D7">
            <w:pPr>
              <w:snapToGrid w:val="0"/>
              <w:spacing w:after="0" w:line="240" w:lineRule="auto"/>
            </w:pPr>
            <w:r w:rsidRPr="0002146C">
              <w:t xml:space="preserve">22.101v18.6.0 Emergency service support over </w:t>
            </w:r>
            <w:proofErr w:type="spellStart"/>
            <w:r w:rsidRPr="0002146C">
              <w:t>ProSe</w:t>
            </w:r>
            <w:proofErr w:type="spellEnd"/>
            <w:r w:rsidRPr="0002146C">
              <w:t xml:space="preserve"> Relays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3771548" w14:textId="434D9467" w:rsidR="00D049D7" w:rsidRPr="0002146C" w:rsidRDefault="0002146C" w:rsidP="00D049D7">
            <w:pPr>
              <w:snapToGrid w:val="0"/>
              <w:spacing w:after="0" w:line="240" w:lineRule="auto"/>
              <w:rPr>
                <w:rFonts w:eastAsia="Times New Roman" w:cs="Arial"/>
                <w:szCs w:val="18"/>
                <w:lang w:eastAsia="ar-SA"/>
              </w:rPr>
            </w:pPr>
            <w:r w:rsidRPr="0002146C">
              <w:rPr>
                <w:rFonts w:eastAsia="Times New Roman" w:cs="Arial"/>
                <w:szCs w:val="18"/>
                <w:lang w:eastAsia="ar-SA"/>
              </w:rPr>
              <w:t>Revised to S1-221223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22C51D9" w14:textId="507D309A" w:rsidR="00D049D7" w:rsidRPr="0002146C" w:rsidRDefault="00D049D7" w:rsidP="00D049D7">
            <w:pPr>
              <w:spacing w:after="0" w:line="240" w:lineRule="auto"/>
              <w:rPr>
                <w:rFonts w:eastAsia="Arial Unicode MS" w:cs="Arial"/>
                <w:i/>
                <w:szCs w:val="18"/>
                <w:lang w:eastAsia="ar-SA"/>
              </w:rPr>
            </w:pPr>
            <w:r w:rsidRPr="0002146C">
              <w:rPr>
                <w:rFonts w:eastAsia="Arial Unicode MS" w:cs="Arial"/>
                <w:i/>
                <w:szCs w:val="18"/>
                <w:lang w:eastAsia="ar-SA"/>
              </w:rPr>
              <w:t xml:space="preserve">WI </w:t>
            </w:r>
            <w:r w:rsidR="000C51D5">
              <w:fldChar w:fldCharType="begin"/>
            </w:r>
            <w:r w:rsidR="000C51D5">
              <w:instrText xml:space="preserve"> DOCPROPERTY  RelatedWis  \* MERGEFORMAT </w:instrText>
            </w:r>
            <w:r w:rsidR="000C51D5">
              <w:fldChar w:fldCharType="separate"/>
            </w:r>
            <w:r w:rsidRPr="0002146C">
              <w:rPr>
                <w:noProof/>
              </w:rPr>
              <w:t>TEI18, FS_5G_ProSe_Ph2</w:t>
            </w:r>
            <w:r w:rsidR="000C51D5">
              <w:rPr>
                <w:noProof/>
              </w:rPr>
              <w:fldChar w:fldCharType="end"/>
            </w:r>
            <w:r w:rsidRPr="0002146C">
              <w:rPr>
                <w:noProof/>
              </w:rPr>
              <w:t xml:space="preserve"> </w:t>
            </w:r>
            <w:r w:rsidRPr="0002146C">
              <w:rPr>
                <w:rFonts w:eastAsia="Arial Unicode MS" w:cs="Arial"/>
                <w:i/>
                <w:szCs w:val="18"/>
                <w:lang w:eastAsia="ar-SA"/>
              </w:rPr>
              <w:t>Rel-18 CR</w:t>
            </w:r>
            <w:r w:rsidR="00D030CF" w:rsidRPr="0002146C">
              <w:rPr>
                <w:rFonts w:eastAsia="Arial Unicode MS" w:cs="Arial"/>
                <w:i/>
                <w:szCs w:val="18"/>
                <w:lang w:eastAsia="ar-SA"/>
              </w:rPr>
              <w:t>584</w:t>
            </w:r>
            <w:r w:rsidRPr="0002146C">
              <w:rPr>
                <w:rFonts w:eastAsia="Arial Unicode MS" w:cs="Arial"/>
                <w:i/>
                <w:szCs w:val="18"/>
                <w:lang w:eastAsia="ar-SA"/>
              </w:rPr>
              <w:t>R- Cat F</w:t>
            </w:r>
          </w:p>
          <w:p w14:paraId="4A785016" w14:textId="0E002A37" w:rsidR="00D049D7" w:rsidRPr="0002146C" w:rsidRDefault="00D030CF" w:rsidP="00D049D7">
            <w:pPr>
              <w:spacing w:after="0" w:line="240" w:lineRule="auto"/>
              <w:rPr>
                <w:rFonts w:eastAsia="Arial Unicode MS" w:cs="Arial"/>
                <w:iCs/>
                <w:szCs w:val="18"/>
                <w:lang w:eastAsia="ar-SA"/>
              </w:rPr>
            </w:pPr>
            <w:r w:rsidRPr="0002146C">
              <w:rPr>
                <w:rFonts w:eastAsia="Arial Unicode MS" w:cs="Arial"/>
                <w:iCs/>
                <w:szCs w:val="18"/>
                <w:lang w:eastAsia="ar-SA"/>
              </w:rPr>
              <w:t xml:space="preserve">1215r3 </w:t>
            </w:r>
            <w:r w:rsidR="00E01914" w:rsidRPr="0002146C">
              <w:rPr>
                <w:rFonts w:eastAsia="Arial Unicode MS" w:cs="Arial"/>
                <w:iCs/>
                <w:szCs w:val="18"/>
                <w:lang w:eastAsia="ar-SA"/>
              </w:rPr>
              <w:t>agreed</w:t>
            </w:r>
          </w:p>
        </w:tc>
      </w:tr>
      <w:tr w:rsidR="0002146C" w:rsidRPr="00A75C05" w14:paraId="7904E48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67D2A46" w14:textId="1A89B654" w:rsidR="0002146C" w:rsidRPr="0002146C" w:rsidRDefault="0002146C" w:rsidP="00D049D7">
            <w:pPr>
              <w:snapToGrid w:val="0"/>
              <w:spacing w:after="0" w:line="240" w:lineRule="auto"/>
              <w:rPr>
                <w:rFonts w:eastAsia="Times New Roman" w:cs="Arial"/>
                <w:szCs w:val="18"/>
                <w:lang w:eastAsia="ar-SA"/>
              </w:rPr>
            </w:pPr>
            <w:r w:rsidRPr="0002146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ACB6D82" w14:textId="51B526CC" w:rsidR="0002146C" w:rsidRPr="0002146C" w:rsidRDefault="000C51D5" w:rsidP="00D049D7">
            <w:pPr>
              <w:snapToGrid w:val="0"/>
              <w:spacing w:after="0" w:line="240" w:lineRule="auto"/>
            </w:pPr>
            <w:hyperlink r:id="rId70" w:history="1">
              <w:r w:rsidR="0002146C" w:rsidRPr="0002146C">
                <w:rPr>
                  <w:rStyle w:val="Hyperlink"/>
                  <w:rFonts w:cs="Arial"/>
                  <w:color w:val="auto"/>
                </w:rPr>
                <w:t>S1-221223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9350944" w14:textId="14AD900D" w:rsidR="0002146C" w:rsidRPr="0002146C" w:rsidRDefault="0002146C" w:rsidP="00D049D7">
            <w:pPr>
              <w:snapToGrid w:val="0"/>
              <w:spacing w:after="0" w:line="240" w:lineRule="auto"/>
            </w:pPr>
            <w:r w:rsidRPr="0002146C">
              <w:t>Apple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2B144E8" w14:textId="617C06C1" w:rsidR="0002146C" w:rsidRPr="0002146C" w:rsidRDefault="0002146C" w:rsidP="00D049D7">
            <w:pPr>
              <w:snapToGrid w:val="0"/>
              <w:spacing w:after="0" w:line="240" w:lineRule="auto"/>
            </w:pPr>
            <w:r w:rsidRPr="0002146C">
              <w:t xml:space="preserve">22.101v18.6.0 Emergency service support over </w:t>
            </w:r>
            <w:proofErr w:type="spellStart"/>
            <w:r w:rsidRPr="0002146C">
              <w:t>ProSe</w:t>
            </w:r>
            <w:proofErr w:type="spellEnd"/>
            <w:r w:rsidRPr="0002146C">
              <w:t xml:space="preserve"> Relays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35AD2B88" w14:textId="72707539" w:rsidR="0002146C" w:rsidRPr="0002146C" w:rsidRDefault="0002146C" w:rsidP="00D049D7">
            <w:pPr>
              <w:snapToGrid w:val="0"/>
              <w:spacing w:after="0" w:line="240" w:lineRule="auto"/>
              <w:rPr>
                <w:rFonts w:eastAsia="Times New Roman" w:cs="Arial"/>
                <w:szCs w:val="18"/>
                <w:lang w:eastAsia="ar-SA"/>
              </w:rPr>
            </w:pPr>
            <w:r w:rsidRPr="0002146C">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5F778BF" w14:textId="77777777" w:rsidR="0002146C" w:rsidRPr="0002146C" w:rsidRDefault="0002146C" w:rsidP="0002146C">
            <w:pPr>
              <w:spacing w:after="0" w:line="240" w:lineRule="auto"/>
              <w:rPr>
                <w:rFonts w:eastAsia="Arial Unicode MS" w:cs="Arial"/>
                <w:i/>
                <w:szCs w:val="18"/>
                <w:lang w:eastAsia="ar-SA"/>
              </w:rPr>
            </w:pPr>
            <w:r w:rsidRPr="0002146C">
              <w:rPr>
                <w:rFonts w:eastAsia="Arial Unicode MS" w:cs="Arial"/>
                <w:i/>
                <w:szCs w:val="18"/>
                <w:lang w:eastAsia="ar-SA"/>
              </w:rPr>
              <w:t xml:space="preserve">WI </w:t>
            </w:r>
            <w:r w:rsidRPr="0002146C">
              <w:rPr>
                <w:i/>
              </w:rPr>
              <w:fldChar w:fldCharType="begin"/>
            </w:r>
            <w:r w:rsidRPr="0002146C">
              <w:rPr>
                <w:i/>
              </w:rPr>
              <w:instrText xml:space="preserve"> DOCPROPERTY  RelatedWis  \* MERGEFORMAT </w:instrText>
            </w:r>
            <w:r w:rsidRPr="0002146C">
              <w:rPr>
                <w:i/>
              </w:rPr>
              <w:fldChar w:fldCharType="separate"/>
            </w:r>
            <w:r w:rsidRPr="0002146C">
              <w:rPr>
                <w:i/>
                <w:noProof/>
              </w:rPr>
              <w:t>TEI18, FS_5G_ProSe_Ph2</w:t>
            </w:r>
            <w:r w:rsidRPr="0002146C">
              <w:rPr>
                <w:i/>
                <w:noProof/>
              </w:rPr>
              <w:fldChar w:fldCharType="end"/>
            </w:r>
            <w:r w:rsidRPr="0002146C">
              <w:rPr>
                <w:i/>
                <w:noProof/>
              </w:rPr>
              <w:t xml:space="preserve"> </w:t>
            </w:r>
            <w:r w:rsidRPr="0002146C">
              <w:rPr>
                <w:rFonts w:eastAsia="Arial Unicode MS" w:cs="Arial"/>
                <w:i/>
                <w:szCs w:val="18"/>
                <w:lang w:eastAsia="ar-SA"/>
              </w:rPr>
              <w:t>Rel-18 CR584R- Cat F</w:t>
            </w:r>
          </w:p>
          <w:p w14:paraId="03CF7DBF" w14:textId="12701F61" w:rsidR="0002146C" w:rsidRPr="0002146C" w:rsidRDefault="0002146C" w:rsidP="0002146C">
            <w:pPr>
              <w:spacing w:after="0" w:line="240" w:lineRule="auto"/>
              <w:rPr>
                <w:rFonts w:eastAsia="Arial Unicode MS" w:cs="Arial"/>
                <w:szCs w:val="18"/>
                <w:lang w:eastAsia="ar-SA"/>
              </w:rPr>
            </w:pPr>
            <w:r w:rsidRPr="0002146C">
              <w:rPr>
                <w:rFonts w:eastAsia="Arial Unicode MS" w:cs="Arial"/>
                <w:i/>
                <w:szCs w:val="18"/>
                <w:lang w:eastAsia="ar-SA"/>
              </w:rPr>
              <w:t xml:space="preserve">Same as </w:t>
            </w:r>
            <w:r w:rsidRPr="0002146C">
              <w:rPr>
                <w:rFonts w:eastAsia="Arial Unicode MS" w:cs="Arial"/>
                <w:i/>
                <w:iCs/>
                <w:szCs w:val="18"/>
                <w:lang w:eastAsia="ar-SA"/>
              </w:rPr>
              <w:t xml:space="preserve">1215r3 </w:t>
            </w:r>
          </w:p>
          <w:p w14:paraId="4F6BE389" w14:textId="3D39EA5A" w:rsidR="0002146C" w:rsidRPr="0002146C" w:rsidRDefault="0002146C" w:rsidP="00D049D7">
            <w:pPr>
              <w:spacing w:after="0" w:line="240" w:lineRule="auto"/>
              <w:rPr>
                <w:rFonts w:eastAsia="Arial Unicode MS" w:cs="Arial"/>
                <w:szCs w:val="18"/>
                <w:lang w:eastAsia="ar-SA"/>
              </w:rPr>
            </w:pPr>
            <w:r w:rsidRPr="0002146C">
              <w:rPr>
                <w:rFonts w:eastAsia="Arial Unicode MS" w:cs="Arial"/>
                <w:szCs w:val="18"/>
                <w:lang w:eastAsia="ar-SA"/>
              </w:rPr>
              <w:t>Revision of S1-221215.</w:t>
            </w:r>
          </w:p>
        </w:tc>
      </w:tr>
      <w:tr w:rsidR="006E66CA" w:rsidRPr="005C6702" w14:paraId="16DBD3DA" w14:textId="77777777" w:rsidTr="00DD1199">
        <w:trPr>
          <w:trHeight w:val="293"/>
        </w:trPr>
        <w:tc>
          <w:tcPr>
            <w:tcW w:w="14426" w:type="dxa"/>
            <w:gridSpan w:val="6"/>
            <w:tcBorders>
              <w:bottom w:val="single" w:sz="4" w:space="0" w:color="auto"/>
            </w:tcBorders>
            <w:shd w:val="clear" w:color="auto" w:fill="F2F2F2"/>
          </w:tcPr>
          <w:p w14:paraId="1D1DAF53" w14:textId="6E0B18CA" w:rsidR="006E66CA" w:rsidRPr="00772101" w:rsidRDefault="006E66CA" w:rsidP="005157D7">
            <w:pPr>
              <w:tabs>
                <w:tab w:val="left" w:pos="-1134"/>
              </w:tabs>
              <w:suppressAutoHyphens/>
              <w:spacing w:after="0" w:line="240" w:lineRule="auto"/>
              <w:outlineLvl w:val="0"/>
              <w:rPr>
                <w:rFonts w:eastAsia="Arial Unicode MS" w:cs="Arial"/>
                <w:b/>
                <w:color w:val="1F497D"/>
                <w:sz w:val="20"/>
                <w:szCs w:val="18"/>
                <w:lang w:eastAsia="ar-SA"/>
              </w:rPr>
            </w:pPr>
            <w:r>
              <w:rPr>
                <w:rFonts w:eastAsia="Arial Unicode MS" w:cs="Arial"/>
                <w:b/>
                <w:color w:val="1F497D"/>
                <w:sz w:val="20"/>
                <w:szCs w:val="18"/>
                <w:lang w:eastAsia="ar-SA"/>
              </w:rPr>
              <w:t>M</w:t>
            </w:r>
            <w:r w:rsidRPr="006E66CA">
              <w:rPr>
                <w:rFonts w:eastAsia="Arial Unicode MS" w:cs="Arial"/>
                <w:b/>
                <w:color w:val="1F497D"/>
                <w:sz w:val="20"/>
                <w:szCs w:val="18"/>
                <w:lang w:eastAsia="ar-SA"/>
              </w:rPr>
              <w:t>ultiparty Real-time Text (RTT) in conference calling</w:t>
            </w:r>
            <w:r w:rsidR="007C3233">
              <w:rPr>
                <w:rFonts w:eastAsia="Arial Unicode MS" w:cs="Arial"/>
                <w:b/>
                <w:color w:val="1F497D"/>
                <w:sz w:val="20"/>
                <w:szCs w:val="18"/>
                <w:lang w:eastAsia="ar-SA"/>
              </w:rPr>
              <w:t xml:space="preserve">                                                                                                 e-Thread: </w:t>
            </w:r>
            <w:r w:rsidR="007C3233" w:rsidRPr="0060422A">
              <w:rPr>
                <w:rFonts w:eastAsia="Arial Unicode MS" w:cs="Arial"/>
                <w:b/>
                <w:color w:val="1F497D"/>
                <w:sz w:val="20"/>
                <w:szCs w:val="18"/>
                <w:lang w:eastAsia="ar-SA"/>
              </w:rPr>
              <w:t>[SA1#9</w:t>
            </w:r>
            <w:r w:rsidR="007C3233">
              <w:rPr>
                <w:rFonts w:eastAsia="Arial Unicode MS" w:cs="Arial"/>
                <w:b/>
                <w:color w:val="1F497D"/>
                <w:sz w:val="20"/>
                <w:szCs w:val="18"/>
                <w:lang w:eastAsia="ar-SA"/>
              </w:rPr>
              <w:t>8</w:t>
            </w:r>
            <w:r w:rsidR="007C3233" w:rsidRPr="0060422A">
              <w:rPr>
                <w:rFonts w:eastAsia="Arial Unicode MS" w:cs="Arial"/>
                <w:b/>
                <w:color w:val="1F497D"/>
                <w:sz w:val="20"/>
                <w:szCs w:val="18"/>
                <w:lang w:eastAsia="ar-SA"/>
              </w:rPr>
              <w:t>e,</w:t>
            </w:r>
            <w:r w:rsidR="007C3233">
              <w:rPr>
                <w:rFonts w:eastAsia="Arial Unicode MS" w:cs="Arial"/>
                <w:b/>
                <w:color w:val="1F497D"/>
                <w:sz w:val="20"/>
                <w:szCs w:val="18"/>
                <w:lang w:eastAsia="ar-SA"/>
              </w:rPr>
              <w:t xml:space="preserve"> </w:t>
            </w:r>
            <w:r w:rsidR="007C3233" w:rsidRPr="0060422A">
              <w:rPr>
                <w:rFonts w:eastAsia="Arial Unicode MS" w:cs="Arial"/>
                <w:b/>
                <w:color w:val="1F497D"/>
                <w:sz w:val="20"/>
                <w:szCs w:val="18"/>
                <w:lang w:eastAsia="ar-SA"/>
              </w:rPr>
              <w:t>LS S1-22</w:t>
            </w:r>
            <w:r w:rsidR="007C3233">
              <w:rPr>
                <w:rFonts w:eastAsia="Arial Unicode MS" w:cs="Arial"/>
                <w:b/>
                <w:color w:val="1F497D"/>
                <w:sz w:val="20"/>
                <w:szCs w:val="18"/>
                <w:lang w:eastAsia="ar-SA"/>
              </w:rPr>
              <w:t>1191</w:t>
            </w:r>
            <w:r w:rsidR="007C3233" w:rsidRPr="0060422A">
              <w:rPr>
                <w:rFonts w:eastAsia="Arial Unicode MS" w:cs="Arial"/>
                <w:b/>
                <w:color w:val="1F497D"/>
                <w:sz w:val="20"/>
                <w:szCs w:val="18"/>
                <w:lang w:eastAsia="ar-SA"/>
              </w:rPr>
              <w:t>]</w:t>
            </w:r>
          </w:p>
        </w:tc>
      </w:tr>
      <w:tr w:rsidR="006E66CA" w:rsidRPr="00A75C05" w14:paraId="3FED168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CEE175" w14:textId="77777777" w:rsidR="006E66CA" w:rsidRPr="001047F6" w:rsidRDefault="006E66CA" w:rsidP="005157D7">
            <w:pPr>
              <w:snapToGrid w:val="0"/>
              <w:spacing w:after="0" w:line="240" w:lineRule="auto"/>
            </w:pPr>
            <w:r w:rsidRPr="001047F6">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EAC20EB" w14:textId="6C9C70A7" w:rsidR="006E66CA" w:rsidRPr="001047F6" w:rsidRDefault="000C51D5" w:rsidP="005157D7">
            <w:pPr>
              <w:snapToGrid w:val="0"/>
              <w:spacing w:after="0" w:line="240" w:lineRule="auto"/>
            </w:pPr>
            <w:hyperlink r:id="rId71" w:history="1">
              <w:r w:rsidR="006E66CA" w:rsidRPr="001047F6">
                <w:rPr>
                  <w:rStyle w:val="Hyperlink"/>
                  <w:rFonts w:cs="Arial"/>
                  <w:color w:val="auto"/>
                </w:rPr>
                <w:t>S1-221191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C77A1ED" w14:textId="77777777" w:rsidR="006E66CA" w:rsidRPr="001047F6" w:rsidRDefault="006E66CA" w:rsidP="005157D7">
            <w:pPr>
              <w:snapToGrid w:val="0"/>
              <w:spacing w:after="0" w:line="240" w:lineRule="auto"/>
            </w:pPr>
            <w:r w:rsidRPr="001047F6">
              <w:t>S4-220321</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48BD0AC" w14:textId="77777777" w:rsidR="006E66CA" w:rsidRPr="001047F6" w:rsidRDefault="006E66CA" w:rsidP="005157D7">
            <w:pPr>
              <w:snapToGrid w:val="0"/>
              <w:spacing w:after="0" w:line="240" w:lineRule="auto"/>
            </w:pPr>
            <w:r w:rsidRPr="001047F6">
              <w:t>LS on multiparty Real-time Text (RTT) in conference calling</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2D12C94" w14:textId="2B714379" w:rsidR="006E66CA" w:rsidRPr="001047F6" w:rsidRDefault="001047F6" w:rsidP="005157D7">
            <w:pPr>
              <w:snapToGrid w:val="0"/>
              <w:spacing w:after="0" w:line="240" w:lineRule="auto"/>
              <w:rPr>
                <w:rFonts w:eastAsia="Times New Roman" w:cs="Arial"/>
                <w:szCs w:val="18"/>
                <w:lang w:eastAsia="ar-SA"/>
              </w:rPr>
            </w:pPr>
            <w:r>
              <w:rPr>
                <w:rFonts w:eastAsia="Times New Roman" w:cs="Arial"/>
                <w:szCs w:val="18"/>
                <w:lang w:eastAsia="ar-SA"/>
              </w:rPr>
              <w:t>Replied into 1198r1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DA7F84A" w14:textId="77777777" w:rsidR="006E66CA" w:rsidRPr="001047F6" w:rsidRDefault="006E66CA" w:rsidP="005157D7">
            <w:pPr>
              <w:spacing w:after="0" w:line="240" w:lineRule="auto"/>
              <w:rPr>
                <w:rFonts w:eastAsia="Arial Unicode MS" w:cs="Arial"/>
                <w:szCs w:val="18"/>
                <w:lang w:eastAsia="ar-SA"/>
              </w:rPr>
            </w:pPr>
          </w:p>
        </w:tc>
      </w:tr>
      <w:tr w:rsidR="006F5A4E" w:rsidRPr="00A75C05" w14:paraId="473E3A8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2B7F14" w14:textId="29C5FF22" w:rsidR="006F5A4E" w:rsidRPr="00E836A9" w:rsidRDefault="006F5A4E" w:rsidP="006F5A4E">
            <w:pPr>
              <w:snapToGrid w:val="0"/>
              <w:spacing w:after="0" w:line="240" w:lineRule="auto"/>
            </w:pPr>
            <w:r w:rsidRPr="00E836A9">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B6E208" w14:textId="7AE4A770" w:rsidR="006F5A4E" w:rsidRPr="00E836A9" w:rsidRDefault="000C51D5" w:rsidP="006F5A4E">
            <w:pPr>
              <w:snapToGrid w:val="0"/>
              <w:spacing w:after="0" w:line="240" w:lineRule="auto"/>
            </w:pPr>
            <w:hyperlink r:id="rId72" w:history="1">
              <w:r w:rsidR="006F5A4E" w:rsidRPr="00E836A9">
                <w:rPr>
                  <w:rStyle w:val="Hyperlink"/>
                  <w:rFonts w:cs="Arial"/>
                  <w:color w:val="auto"/>
                </w:rPr>
                <w:t>S1-221198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80A167D" w14:textId="2CEAC9F4" w:rsidR="006F5A4E" w:rsidRPr="00E836A9" w:rsidRDefault="006F5A4E" w:rsidP="006F5A4E">
            <w:pPr>
              <w:snapToGrid w:val="0"/>
              <w:spacing w:after="0" w:line="240" w:lineRule="auto"/>
            </w:pPr>
            <w:r w:rsidRPr="00E836A9">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60D7B20" w14:textId="465259E6" w:rsidR="006F5A4E" w:rsidRPr="00E836A9" w:rsidRDefault="006F5A4E" w:rsidP="006F5A4E">
            <w:pPr>
              <w:snapToGrid w:val="0"/>
              <w:spacing w:after="0" w:line="240" w:lineRule="auto"/>
            </w:pPr>
            <w:r w:rsidRPr="00E836A9">
              <w:t>Draft Reply LS on multiparty Real-time Text (RTT) in conference calling</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E393990" w14:textId="4BBA192C" w:rsidR="006F5A4E" w:rsidRPr="00E836A9" w:rsidRDefault="00E836A9" w:rsidP="006F5A4E">
            <w:pPr>
              <w:snapToGrid w:val="0"/>
              <w:spacing w:after="0" w:line="240" w:lineRule="auto"/>
              <w:rPr>
                <w:rFonts w:eastAsia="Times New Roman" w:cs="Arial"/>
                <w:szCs w:val="18"/>
                <w:lang w:eastAsia="ar-SA"/>
              </w:rPr>
            </w:pPr>
            <w:r w:rsidRPr="00E836A9">
              <w:rPr>
                <w:rFonts w:eastAsia="Times New Roman" w:cs="Arial"/>
                <w:szCs w:val="18"/>
                <w:lang w:eastAsia="ar-SA"/>
              </w:rPr>
              <w:t>Revised to S1-221214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4623956" w14:textId="4181851F" w:rsidR="006F5A4E" w:rsidRPr="00E836A9" w:rsidRDefault="001047F6" w:rsidP="006F5A4E">
            <w:pPr>
              <w:spacing w:after="0" w:line="240" w:lineRule="auto"/>
              <w:rPr>
                <w:rFonts w:eastAsia="Arial Unicode MS" w:cs="Arial"/>
                <w:szCs w:val="18"/>
                <w:lang w:eastAsia="ar-SA"/>
              </w:rPr>
            </w:pPr>
            <w:r w:rsidRPr="00E836A9">
              <w:rPr>
                <w:rFonts w:eastAsia="Arial Unicode MS" w:cs="Arial"/>
                <w:szCs w:val="18"/>
                <w:lang w:eastAsia="ar-SA"/>
              </w:rPr>
              <w:t>r1 agreed (remove draft, updated dates SA1 meeting)</w:t>
            </w:r>
          </w:p>
        </w:tc>
      </w:tr>
      <w:tr w:rsidR="00E836A9" w:rsidRPr="00A75C05" w14:paraId="4CBF4CB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374892F" w14:textId="10B46ACC" w:rsidR="00E836A9" w:rsidRPr="00E836A9" w:rsidRDefault="00E836A9" w:rsidP="006F5A4E">
            <w:pPr>
              <w:snapToGrid w:val="0"/>
              <w:spacing w:after="0" w:line="240" w:lineRule="auto"/>
            </w:pPr>
            <w:r w:rsidRPr="00E836A9">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8BF990F" w14:textId="6A096E06" w:rsidR="00E836A9" w:rsidRPr="00E836A9" w:rsidRDefault="000C51D5" w:rsidP="006F5A4E">
            <w:pPr>
              <w:snapToGrid w:val="0"/>
              <w:spacing w:after="0" w:line="240" w:lineRule="auto"/>
            </w:pPr>
            <w:hyperlink r:id="rId73" w:history="1">
              <w:r w:rsidR="00E836A9" w:rsidRPr="00E836A9">
                <w:rPr>
                  <w:rStyle w:val="Hyperlink"/>
                  <w:rFonts w:cs="Arial"/>
                  <w:color w:val="auto"/>
                </w:rPr>
                <w:t>S1-221214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95F84C8" w14:textId="7D5157E6" w:rsidR="00E836A9" w:rsidRPr="00E836A9" w:rsidRDefault="00E836A9" w:rsidP="006F5A4E">
            <w:pPr>
              <w:snapToGrid w:val="0"/>
              <w:spacing w:after="0" w:line="240" w:lineRule="auto"/>
            </w:pPr>
            <w:r w:rsidRPr="00E836A9">
              <w:t>Huawei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075A634" w14:textId="34A61814" w:rsidR="00E836A9" w:rsidRPr="00E836A9" w:rsidRDefault="00E836A9" w:rsidP="006F5A4E">
            <w:pPr>
              <w:snapToGrid w:val="0"/>
              <w:spacing w:after="0" w:line="240" w:lineRule="auto"/>
            </w:pPr>
            <w:r w:rsidRPr="00E836A9">
              <w:t>Draft Reply LS on multiparty Real-time Text (RTT) in conference calling</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2C75DF8D" w14:textId="358FD710" w:rsidR="00E836A9" w:rsidRPr="00E836A9" w:rsidRDefault="00E836A9" w:rsidP="006F5A4E">
            <w:pPr>
              <w:snapToGrid w:val="0"/>
              <w:spacing w:after="0" w:line="240" w:lineRule="auto"/>
              <w:rPr>
                <w:rFonts w:eastAsia="Times New Roman" w:cs="Arial"/>
                <w:szCs w:val="18"/>
                <w:highlight w:val="yellow"/>
                <w:lang w:eastAsia="ar-SA"/>
              </w:rPr>
            </w:pPr>
            <w:r w:rsidRPr="00E836A9">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9433338" w14:textId="77777777" w:rsidR="00E836A9" w:rsidRPr="00E836A9" w:rsidRDefault="00E836A9" w:rsidP="006F5A4E">
            <w:pPr>
              <w:spacing w:after="0" w:line="240" w:lineRule="auto"/>
              <w:rPr>
                <w:rFonts w:eastAsia="Arial Unicode MS" w:cs="Arial"/>
                <w:szCs w:val="18"/>
                <w:lang w:eastAsia="ar-SA"/>
              </w:rPr>
            </w:pPr>
            <w:r w:rsidRPr="00E836A9">
              <w:rPr>
                <w:rFonts w:eastAsia="Arial Unicode MS" w:cs="Arial"/>
                <w:szCs w:val="18"/>
                <w:lang w:eastAsia="ar-SA"/>
              </w:rPr>
              <w:t>Revision of S1-221198.</w:t>
            </w:r>
          </w:p>
          <w:p w14:paraId="410DE2B7" w14:textId="2158AAF3" w:rsidR="00E836A9" w:rsidRPr="00E97C7B" w:rsidRDefault="00E836A9" w:rsidP="006F5A4E">
            <w:pPr>
              <w:spacing w:after="0" w:line="240" w:lineRule="auto"/>
              <w:rPr>
                <w:rFonts w:eastAsia="Arial Unicode MS" w:cs="Arial"/>
                <w:iCs/>
                <w:szCs w:val="18"/>
                <w:lang w:eastAsia="ar-SA"/>
              </w:rPr>
            </w:pPr>
            <w:r w:rsidRPr="00E97C7B">
              <w:rPr>
                <w:rFonts w:eastAsia="Arial Unicode MS" w:cs="Arial"/>
                <w:iCs/>
                <w:szCs w:val="18"/>
                <w:lang w:eastAsia="ar-SA"/>
              </w:rPr>
              <w:t>Same as 1</w:t>
            </w:r>
            <w:r w:rsidR="00E97C7B" w:rsidRPr="00E97C7B">
              <w:rPr>
                <w:rFonts w:eastAsia="Arial Unicode MS" w:cs="Arial"/>
                <w:iCs/>
                <w:szCs w:val="18"/>
                <w:lang w:eastAsia="ar-SA"/>
              </w:rPr>
              <w:t>198</w:t>
            </w:r>
            <w:r w:rsidRPr="00E97C7B">
              <w:rPr>
                <w:rFonts w:eastAsia="Arial Unicode MS" w:cs="Arial"/>
                <w:iCs/>
                <w:szCs w:val="18"/>
                <w:lang w:eastAsia="ar-SA"/>
              </w:rPr>
              <w:t xml:space="preserve">r1 </w:t>
            </w:r>
          </w:p>
        </w:tc>
      </w:tr>
      <w:tr w:rsidR="006E66CA" w:rsidRPr="005C6702" w14:paraId="729BAC42" w14:textId="77777777" w:rsidTr="00DD1199">
        <w:trPr>
          <w:trHeight w:val="293"/>
        </w:trPr>
        <w:tc>
          <w:tcPr>
            <w:tcW w:w="14426" w:type="dxa"/>
            <w:gridSpan w:val="6"/>
            <w:tcBorders>
              <w:bottom w:val="single" w:sz="4" w:space="0" w:color="auto"/>
            </w:tcBorders>
            <w:shd w:val="clear" w:color="auto" w:fill="F2F2F2"/>
          </w:tcPr>
          <w:p w14:paraId="3EF90759" w14:textId="4D2B2FE3" w:rsidR="006E66CA" w:rsidRPr="00772101" w:rsidRDefault="006E66CA" w:rsidP="005157D7">
            <w:pPr>
              <w:tabs>
                <w:tab w:val="left" w:pos="-1134"/>
              </w:tabs>
              <w:suppressAutoHyphens/>
              <w:spacing w:after="0" w:line="240" w:lineRule="auto"/>
              <w:outlineLvl w:val="0"/>
              <w:rPr>
                <w:rFonts w:eastAsia="Arial Unicode MS" w:cs="Arial"/>
                <w:b/>
                <w:color w:val="1F497D"/>
                <w:sz w:val="20"/>
                <w:szCs w:val="18"/>
                <w:lang w:eastAsia="ar-SA"/>
              </w:rPr>
            </w:pPr>
            <w:r w:rsidRPr="006E66CA">
              <w:rPr>
                <w:rFonts w:eastAsia="Arial Unicode MS" w:cs="Arial"/>
                <w:b/>
                <w:color w:val="1F497D"/>
                <w:sz w:val="20"/>
                <w:szCs w:val="18"/>
                <w:lang w:eastAsia="ar-SA"/>
              </w:rPr>
              <w:t>PIN Application Server Discovery</w:t>
            </w:r>
            <w:r w:rsidR="007C3233">
              <w:rPr>
                <w:rFonts w:eastAsia="Arial Unicode MS" w:cs="Arial"/>
                <w:b/>
                <w:color w:val="1F497D"/>
                <w:sz w:val="20"/>
                <w:szCs w:val="18"/>
                <w:lang w:eastAsia="ar-SA"/>
              </w:rPr>
              <w:t xml:space="preserve">                                                                                                                                  e-Thread: </w:t>
            </w:r>
            <w:r w:rsidR="007C3233" w:rsidRPr="0060422A">
              <w:rPr>
                <w:rFonts w:eastAsia="Arial Unicode MS" w:cs="Arial"/>
                <w:b/>
                <w:color w:val="1F497D"/>
                <w:sz w:val="20"/>
                <w:szCs w:val="18"/>
                <w:lang w:eastAsia="ar-SA"/>
              </w:rPr>
              <w:t>[SA1#9</w:t>
            </w:r>
            <w:r w:rsidR="007C3233">
              <w:rPr>
                <w:rFonts w:eastAsia="Arial Unicode MS" w:cs="Arial"/>
                <w:b/>
                <w:color w:val="1F497D"/>
                <w:sz w:val="20"/>
                <w:szCs w:val="18"/>
                <w:lang w:eastAsia="ar-SA"/>
              </w:rPr>
              <w:t>8</w:t>
            </w:r>
            <w:r w:rsidR="007C3233" w:rsidRPr="0060422A">
              <w:rPr>
                <w:rFonts w:eastAsia="Arial Unicode MS" w:cs="Arial"/>
                <w:b/>
                <w:color w:val="1F497D"/>
                <w:sz w:val="20"/>
                <w:szCs w:val="18"/>
                <w:lang w:eastAsia="ar-SA"/>
              </w:rPr>
              <w:t>e,</w:t>
            </w:r>
            <w:r w:rsidR="007C3233">
              <w:rPr>
                <w:rFonts w:eastAsia="Arial Unicode MS" w:cs="Arial"/>
                <w:b/>
                <w:color w:val="1F497D"/>
                <w:sz w:val="20"/>
                <w:szCs w:val="18"/>
                <w:lang w:eastAsia="ar-SA"/>
              </w:rPr>
              <w:t xml:space="preserve"> </w:t>
            </w:r>
            <w:r w:rsidR="007C3233" w:rsidRPr="0060422A">
              <w:rPr>
                <w:rFonts w:eastAsia="Arial Unicode MS" w:cs="Arial"/>
                <w:b/>
                <w:color w:val="1F497D"/>
                <w:sz w:val="20"/>
                <w:szCs w:val="18"/>
                <w:lang w:eastAsia="ar-SA"/>
              </w:rPr>
              <w:t>LS S1-22</w:t>
            </w:r>
            <w:r w:rsidR="007C3233">
              <w:rPr>
                <w:rFonts w:eastAsia="Arial Unicode MS" w:cs="Arial"/>
                <w:b/>
                <w:color w:val="1F497D"/>
                <w:sz w:val="20"/>
                <w:szCs w:val="18"/>
                <w:lang w:eastAsia="ar-SA"/>
              </w:rPr>
              <w:t>1193</w:t>
            </w:r>
            <w:r w:rsidR="007C3233" w:rsidRPr="0060422A">
              <w:rPr>
                <w:rFonts w:eastAsia="Arial Unicode MS" w:cs="Arial"/>
                <w:b/>
                <w:color w:val="1F497D"/>
                <w:sz w:val="20"/>
                <w:szCs w:val="18"/>
                <w:lang w:eastAsia="ar-SA"/>
              </w:rPr>
              <w:t>]</w:t>
            </w:r>
          </w:p>
        </w:tc>
      </w:tr>
      <w:tr w:rsidR="006E66CA" w:rsidRPr="00A75C05" w14:paraId="23224F3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8EF7EE" w14:textId="77777777" w:rsidR="006E66CA" w:rsidRPr="00A361D5" w:rsidRDefault="006E66CA" w:rsidP="005157D7">
            <w:pPr>
              <w:snapToGrid w:val="0"/>
              <w:spacing w:after="0" w:line="240" w:lineRule="auto"/>
            </w:pPr>
            <w:r w:rsidRPr="00A361D5">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CA4EE3" w14:textId="459EB272" w:rsidR="006E66CA" w:rsidRPr="00A361D5" w:rsidRDefault="000C51D5" w:rsidP="005157D7">
            <w:pPr>
              <w:snapToGrid w:val="0"/>
              <w:spacing w:after="0" w:line="240" w:lineRule="auto"/>
            </w:pPr>
            <w:hyperlink r:id="rId74" w:history="1">
              <w:r w:rsidR="006E66CA" w:rsidRPr="00A361D5">
                <w:rPr>
                  <w:rStyle w:val="Hyperlink"/>
                  <w:rFonts w:cs="Arial"/>
                  <w:color w:val="auto"/>
                </w:rPr>
                <w:t>S1-221193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4123D2" w14:textId="77777777" w:rsidR="006E66CA" w:rsidRPr="00A361D5" w:rsidRDefault="006E66CA" w:rsidP="005157D7">
            <w:pPr>
              <w:snapToGrid w:val="0"/>
              <w:spacing w:after="0" w:line="240" w:lineRule="auto"/>
            </w:pPr>
            <w:r w:rsidRPr="00A361D5">
              <w:t>S6-220852</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5080277" w14:textId="77777777" w:rsidR="006E66CA" w:rsidRPr="00A361D5" w:rsidRDefault="006E66CA" w:rsidP="005157D7">
            <w:pPr>
              <w:snapToGrid w:val="0"/>
              <w:spacing w:after="0" w:line="240" w:lineRule="auto"/>
            </w:pPr>
            <w:r w:rsidRPr="00A361D5">
              <w:t>LS on PIN Application Server Discovery</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F53342C" w14:textId="1FB9A1D2" w:rsidR="006E66CA" w:rsidRPr="00A361D5" w:rsidRDefault="00A361D5" w:rsidP="005157D7">
            <w:pPr>
              <w:snapToGrid w:val="0"/>
              <w:spacing w:after="0" w:line="240" w:lineRule="auto"/>
              <w:rPr>
                <w:rFonts w:eastAsia="Times New Roman" w:cs="Arial"/>
                <w:szCs w:val="18"/>
                <w:lang w:eastAsia="ar-SA"/>
              </w:rPr>
            </w:pPr>
            <w:r>
              <w:rPr>
                <w:rFonts w:eastAsia="Times New Roman" w:cs="Arial"/>
                <w:szCs w:val="18"/>
                <w:lang w:eastAsia="ar-SA"/>
              </w:rPr>
              <w:t>Replied into 1031r3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6054484" w14:textId="77777777" w:rsidR="006E66CA" w:rsidRPr="00A361D5" w:rsidRDefault="006E66CA" w:rsidP="005157D7">
            <w:pPr>
              <w:spacing w:after="0" w:line="240" w:lineRule="auto"/>
              <w:rPr>
                <w:rFonts w:eastAsia="Arial Unicode MS" w:cs="Arial"/>
                <w:szCs w:val="18"/>
                <w:lang w:eastAsia="ar-SA"/>
              </w:rPr>
            </w:pPr>
          </w:p>
        </w:tc>
      </w:tr>
      <w:tr w:rsidR="006E66CA" w:rsidRPr="00A75C05" w14:paraId="5740F66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7459C2" w14:textId="2070EE77" w:rsidR="006E66CA" w:rsidRPr="00A361D5" w:rsidRDefault="006E66CA" w:rsidP="005157D7">
            <w:pPr>
              <w:snapToGrid w:val="0"/>
              <w:spacing w:after="0" w:line="240" w:lineRule="auto"/>
              <w:rPr>
                <w:rFonts w:eastAsia="Times New Roman" w:cs="Arial"/>
                <w:szCs w:val="18"/>
                <w:lang w:eastAsia="ar-SA"/>
              </w:rPr>
            </w:pPr>
            <w:r w:rsidRPr="00A361D5">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7A4613D" w14:textId="469D8ADB" w:rsidR="006E66CA" w:rsidRPr="00A361D5" w:rsidRDefault="000C51D5" w:rsidP="005157D7">
            <w:pPr>
              <w:snapToGrid w:val="0"/>
              <w:spacing w:after="0" w:line="240" w:lineRule="auto"/>
            </w:pPr>
            <w:hyperlink r:id="rId75" w:history="1">
              <w:r w:rsidR="006E66CA" w:rsidRPr="00A361D5">
                <w:rPr>
                  <w:rStyle w:val="Hyperlink"/>
                  <w:rFonts w:cs="Arial"/>
                  <w:color w:val="auto"/>
                </w:rPr>
                <w:t>S1-221031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8331B15" w14:textId="77777777" w:rsidR="006E66CA" w:rsidRPr="00A361D5" w:rsidRDefault="006E66CA" w:rsidP="005157D7">
            <w:pPr>
              <w:snapToGrid w:val="0"/>
              <w:spacing w:after="0" w:line="240" w:lineRule="auto"/>
            </w:pPr>
            <w:proofErr w:type="spellStart"/>
            <w:r w:rsidRPr="00A361D5">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BA2B7C3" w14:textId="77777777" w:rsidR="006E66CA" w:rsidRPr="00A361D5" w:rsidRDefault="006E66CA" w:rsidP="005157D7">
            <w:pPr>
              <w:snapToGrid w:val="0"/>
              <w:spacing w:after="0" w:line="240" w:lineRule="auto"/>
            </w:pPr>
            <w:r w:rsidRPr="00A361D5">
              <w:t>Reply LS on PIN Application Server Discovery</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C70AA74" w14:textId="2C7A81CF" w:rsidR="006E66CA" w:rsidRPr="00A361D5" w:rsidRDefault="00A361D5" w:rsidP="005157D7">
            <w:pPr>
              <w:snapToGrid w:val="0"/>
              <w:spacing w:after="0" w:line="240" w:lineRule="auto"/>
              <w:rPr>
                <w:rFonts w:eastAsia="Times New Roman" w:cs="Arial"/>
                <w:szCs w:val="18"/>
                <w:lang w:eastAsia="ar-SA"/>
              </w:rPr>
            </w:pPr>
            <w:r w:rsidRPr="00A361D5">
              <w:rPr>
                <w:rFonts w:eastAsia="Times New Roman" w:cs="Arial"/>
                <w:szCs w:val="18"/>
                <w:lang w:eastAsia="ar-SA"/>
              </w:rPr>
              <w:t>Revised to S1-221217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947EC4B" w14:textId="20420132" w:rsidR="006E66CA" w:rsidRPr="00A361D5" w:rsidRDefault="00A361D5" w:rsidP="005157D7">
            <w:pPr>
              <w:spacing w:after="0" w:line="240" w:lineRule="auto"/>
              <w:rPr>
                <w:rFonts w:eastAsia="Arial Unicode MS" w:cs="Arial"/>
                <w:szCs w:val="18"/>
                <w:lang w:eastAsia="ar-SA"/>
              </w:rPr>
            </w:pPr>
            <w:r>
              <w:rPr>
                <w:rFonts w:eastAsia="Arial Unicode MS" w:cs="Arial"/>
                <w:szCs w:val="18"/>
                <w:lang w:eastAsia="ar-SA"/>
              </w:rPr>
              <w:t>r</w:t>
            </w:r>
            <w:r w:rsidRPr="00A361D5">
              <w:rPr>
                <w:rFonts w:eastAsia="Arial Unicode MS" w:cs="Arial"/>
                <w:szCs w:val="18"/>
                <w:lang w:eastAsia="ar-SA"/>
              </w:rPr>
              <w:t>3 (no draft and no track changes)</w:t>
            </w:r>
          </w:p>
        </w:tc>
      </w:tr>
      <w:tr w:rsidR="00A361D5" w:rsidRPr="00A75C05" w14:paraId="44AEB286"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98FF3F7" w14:textId="47CFDAE5" w:rsidR="00A361D5" w:rsidRPr="00A361D5" w:rsidRDefault="00A361D5" w:rsidP="005157D7">
            <w:pPr>
              <w:snapToGrid w:val="0"/>
              <w:spacing w:after="0" w:line="240" w:lineRule="auto"/>
              <w:rPr>
                <w:rFonts w:eastAsia="Times New Roman" w:cs="Arial"/>
                <w:szCs w:val="18"/>
                <w:lang w:eastAsia="ar-SA"/>
              </w:rPr>
            </w:pPr>
            <w:r w:rsidRPr="00A361D5">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28F3642" w14:textId="55C72A06" w:rsidR="00A361D5" w:rsidRPr="00A361D5" w:rsidRDefault="000C51D5" w:rsidP="005157D7">
            <w:pPr>
              <w:snapToGrid w:val="0"/>
              <w:spacing w:after="0" w:line="240" w:lineRule="auto"/>
            </w:pPr>
            <w:hyperlink r:id="rId76" w:history="1">
              <w:r w:rsidR="00A361D5" w:rsidRPr="00A361D5">
                <w:rPr>
                  <w:rStyle w:val="Hyperlink"/>
                  <w:rFonts w:cs="Arial"/>
                  <w:color w:val="auto"/>
                </w:rPr>
                <w:t>S1-221217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B212831" w14:textId="0C4FCB64" w:rsidR="00A361D5" w:rsidRPr="00A361D5" w:rsidRDefault="00A361D5" w:rsidP="005157D7">
            <w:pPr>
              <w:snapToGrid w:val="0"/>
              <w:spacing w:after="0" w:line="240" w:lineRule="auto"/>
            </w:pPr>
            <w:proofErr w:type="spellStart"/>
            <w:r w:rsidRPr="00A361D5">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20FABB4" w14:textId="6C3A72B3" w:rsidR="00A361D5" w:rsidRPr="00A361D5" w:rsidRDefault="00A361D5" w:rsidP="005157D7">
            <w:pPr>
              <w:snapToGrid w:val="0"/>
              <w:spacing w:after="0" w:line="240" w:lineRule="auto"/>
            </w:pPr>
            <w:r w:rsidRPr="00A361D5">
              <w:t>Reply LS on PIN Application Server Discovery</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3E3B094F" w14:textId="1D0BD849" w:rsidR="00A361D5" w:rsidRPr="00A361D5" w:rsidRDefault="00A361D5" w:rsidP="005157D7">
            <w:pPr>
              <w:snapToGrid w:val="0"/>
              <w:spacing w:after="0" w:line="240" w:lineRule="auto"/>
              <w:rPr>
                <w:rFonts w:eastAsia="Times New Roman" w:cs="Arial"/>
                <w:szCs w:val="18"/>
                <w:lang w:eastAsia="ar-SA"/>
              </w:rPr>
            </w:pPr>
            <w:r w:rsidRPr="00A361D5">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97CF924" w14:textId="7A896910" w:rsidR="00A361D5" w:rsidRPr="00A361D5" w:rsidRDefault="00A361D5" w:rsidP="005157D7">
            <w:pPr>
              <w:spacing w:after="0" w:line="240" w:lineRule="auto"/>
              <w:rPr>
                <w:rFonts w:eastAsia="Arial Unicode MS" w:cs="Arial"/>
                <w:szCs w:val="18"/>
                <w:lang w:eastAsia="ar-SA"/>
              </w:rPr>
            </w:pPr>
            <w:r>
              <w:rPr>
                <w:rFonts w:eastAsia="Arial Unicode MS" w:cs="Arial"/>
                <w:i/>
                <w:szCs w:val="18"/>
                <w:lang w:eastAsia="ar-SA"/>
              </w:rPr>
              <w:t>Same as 1031r</w:t>
            </w:r>
            <w:r w:rsidRPr="00A361D5">
              <w:rPr>
                <w:rFonts w:eastAsia="Arial Unicode MS" w:cs="Arial"/>
                <w:i/>
                <w:szCs w:val="18"/>
                <w:lang w:eastAsia="ar-SA"/>
              </w:rPr>
              <w:t xml:space="preserve">3 </w:t>
            </w:r>
          </w:p>
          <w:p w14:paraId="79E0EB45" w14:textId="34F32FA7" w:rsidR="00A361D5" w:rsidRPr="00A361D5" w:rsidRDefault="00A361D5" w:rsidP="005157D7">
            <w:pPr>
              <w:spacing w:after="0" w:line="240" w:lineRule="auto"/>
              <w:rPr>
                <w:rFonts w:eastAsia="Arial Unicode MS" w:cs="Arial"/>
                <w:szCs w:val="18"/>
                <w:lang w:eastAsia="ar-SA"/>
              </w:rPr>
            </w:pPr>
            <w:r w:rsidRPr="00A361D5">
              <w:rPr>
                <w:rFonts w:eastAsia="Arial Unicode MS" w:cs="Arial"/>
                <w:szCs w:val="18"/>
                <w:lang w:eastAsia="ar-SA"/>
              </w:rPr>
              <w:t>Revision of S1-221031.</w:t>
            </w:r>
          </w:p>
        </w:tc>
      </w:tr>
      <w:tr w:rsidR="000418E3" w:rsidRPr="005C6702" w14:paraId="4BC85053" w14:textId="77777777" w:rsidTr="00DD1199">
        <w:trPr>
          <w:trHeight w:val="293"/>
        </w:trPr>
        <w:tc>
          <w:tcPr>
            <w:tcW w:w="14426" w:type="dxa"/>
            <w:gridSpan w:val="6"/>
            <w:tcBorders>
              <w:bottom w:val="single" w:sz="4" w:space="0" w:color="auto"/>
            </w:tcBorders>
            <w:shd w:val="clear" w:color="auto" w:fill="F2F2F2"/>
          </w:tcPr>
          <w:p w14:paraId="41649C2D" w14:textId="785AC7D6" w:rsidR="000418E3" w:rsidRPr="00772101" w:rsidRDefault="000418E3" w:rsidP="00007322">
            <w:pPr>
              <w:tabs>
                <w:tab w:val="left" w:pos="-1134"/>
              </w:tabs>
              <w:suppressAutoHyphens/>
              <w:spacing w:after="0" w:line="240" w:lineRule="auto"/>
              <w:outlineLvl w:val="0"/>
              <w:rPr>
                <w:rFonts w:eastAsia="Arial Unicode MS" w:cs="Arial"/>
                <w:b/>
                <w:color w:val="1F497D"/>
                <w:sz w:val="20"/>
                <w:szCs w:val="18"/>
                <w:lang w:eastAsia="ar-SA"/>
              </w:rPr>
            </w:pPr>
            <w:r w:rsidRPr="000418E3">
              <w:rPr>
                <w:rFonts w:eastAsia="Arial Unicode MS" w:cs="Arial"/>
                <w:b/>
                <w:color w:val="1F497D"/>
                <w:sz w:val="20"/>
                <w:szCs w:val="18"/>
                <w:lang w:eastAsia="ar-SA"/>
              </w:rPr>
              <w:t>Issues Network Slice information delivery to a 3rd party</w:t>
            </w:r>
            <w:r>
              <w:rPr>
                <w:rFonts w:eastAsia="Arial Unicode MS" w:cs="Arial"/>
                <w:b/>
                <w:color w:val="1F497D"/>
                <w:sz w:val="20"/>
                <w:szCs w:val="18"/>
                <w:lang w:eastAsia="ar-SA"/>
              </w:rPr>
              <w:t xml:space="preserve">                                                                                            e-Thread: </w:t>
            </w:r>
            <w:r w:rsidRPr="0060422A">
              <w:rPr>
                <w:rFonts w:eastAsia="Arial Unicode MS" w:cs="Arial"/>
                <w:b/>
                <w:color w:val="1F497D"/>
                <w:sz w:val="20"/>
                <w:szCs w:val="18"/>
                <w:lang w:eastAsia="ar-SA"/>
              </w:rPr>
              <w:t>[SA1#9</w:t>
            </w:r>
            <w:r>
              <w:rPr>
                <w:rFonts w:eastAsia="Arial Unicode MS" w:cs="Arial"/>
                <w:b/>
                <w:color w:val="1F497D"/>
                <w:sz w:val="20"/>
                <w:szCs w:val="18"/>
                <w:lang w:eastAsia="ar-SA"/>
              </w:rPr>
              <w:t>8</w:t>
            </w:r>
            <w:r w:rsidRPr="0060422A">
              <w:rPr>
                <w:rFonts w:eastAsia="Arial Unicode MS" w:cs="Arial"/>
                <w:b/>
                <w:color w:val="1F497D"/>
                <w:sz w:val="20"/>
                <w:szCs w:val="18"/>
                <w:lang w:eastAsia="ar-SA"/>
              </w:rPr>
              <w:t>e,</w:t>
            </w:r>
            <w:r>
              <w:rPr>
                <w:rFonts w:eastAsia="Arial Unicode MS" w:cs="Arial"/>
                <w:b/>
                <w:color w:val="1F497D"/>
                <w:sz w:val="20"/>
                <w:szCs w:val="18"/>
                <w:lang w:eastAsia="ar-SA"/>
              </w:rPr>
              <w:t xml:space="preserve"> </w:t>
            </w:r>
            <w:r w:rsidRPr="0060422A">
              <w:rPr>
                <w:rFonts w:eastAsia="Arial Unicode MS" w:cs="Arial"/>
                <w:b/>
                <w:color w:val="1F497D"/>
                <w:sz w:val="20"/>
                <w:szCs w:val="18"/>
                <w:lang w:eastAsia="ar-SA"/>
              </w:rPr>
              <w:t xml:space="preserve">LS </w:t>
            </w:r>
            <w:r w:rsidRPr="000418E3">
              <w:rPr>
                <w:rFonts w:eastAsia="Arial Unicode MS" w:cs="Arial"/>
                <w:b/>
                <w:color w:val="1F497D"/>
                <w:sz w:val="20"/>
                <w:szCs w:val="18"/>
                <w:lang w:eastAsia="ar-SA"/>
              </w:rPr>
              <w:t>S1-221202</w:t>
            </w:r>
            <w:r w:rsidRPr="0060422A">
              <w:rPr>
                <w:rFonts w:eastAsia="Arial Unicode MS" w:cs="Arial"/>
                <w:b/>
                <w:color w:val="1F497D"/>
                <w:sz w:val="20"/>
                <w:szCs w:val="18"/>
                <w:lang w:eastAsia="ar-SA"/>
              </w:rPr>
              <w:t>]</w:t>
            </w:r>
          </w:p>
        </w:tc>
      </w:tr>
      <w:tr w:rsidR="000418E3" w:rsidRPr="00A75C05" w14:paraId="265402F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BE6228" w14:textId="77777777" w:rsidR="000418E3" w:rsidRPr="00590749" w:rsidRDefault="000418E3" w:rsidP="00007322">
            <w:pPr>
              <w:snapToGrid w:val="0"/>
              <w:spacing w:after="0" w:line="240" w:lineRule="auto"/>
              <w:rPr>
                <w:rFonts w:eastAsia="Times New Roman" w:cs="Arial"/>
                <w:szCs w:val="18"/>
                <w:lang w:eastAsia="ar-SA"/>
              </w:rPr>
            </w:pPr>
            <w:r w:rsidRPr="00590749">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C888D9" w14:textId="283243CD" w:rsidR="000418E3" w:rsidRPr="00590749" w:rsidRDefault="000C51D5" w:rsidP="00007322">
            <w:pPr>
              <w:snapToGrid w:val="0"/>
              <w:spacing w:after="0" w:line="240" w:lineRule="auto"/>
            </w:pPr>
            <w:hyperlink r:id="rId77" w:history="1">
              <w:r w:rsidR="000418E3" w:rsidRPr="00590749">
                <w:rPr>
                  <w:rStyle w:val="Hyperlink"/>
                  <w:rFonts w:cs="Arial"/>
                  <w:color w:val="auto"/>
                </w:rPr>
                <w:t>S1-221202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36D163" w14:textId="77777777" w:rsidR="000418E3" w:rsidRPr="00590749" w:rsidRDefault="000418E3" w:rsidP="00007322">
            <w:pPr>
              <w:snapToGrid w:val="0"/>
              <w:spacing w:after="0" w:line="240" w:lineRule="auto"/>
            </w:pPr>
            <w:r w:rsidRPr="00590749">
              <w:t>S6-220975</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20B93A9" w14:textId="77777777" w:rsidR="000418E3" w:rsidRPr="00590749" w:rsidRDefault="000418E3" w:rsidP="00007322">
            <w:pPr>
              <w:snapToGrid w:val="0"/>
              <w:spacing w:after="0" w:line="240" w:lineRule="auto"/>
            </w:pPr>
            <w:r w:rsidRPr="00590749">
              <w:t>LS on Issues Network Slice information delivery to a 3rd party</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12CAC48" w14:textId="04A9AB23" w:rsidR="000418E3" w:rsidRPr="00590749" w:rsidRDefault="00590749" w:rsidP="00007322">
            <w:pPr>
              <w:snapToGrid w:val="0"/>
              <w:spacing w:after="0" w:line="240" w:lineRule="auto"/>
              <w:rPr>
                <w:rFonts w:eastAsia="Times New Roman" w:cs="Arial"/>
                <w:szCs w:val="18"/>
                <w:lang w:eastAsia="ar-SA"/>
              </w:rPr>
            </w:pPr>
            <w:r>
              <w:rPr>
                <w:rFonts w:eastAsia="Times New Roman" w:cs="Arial"/>
                <w:szCs w:val="18"/>
                <w:lang w:eastAsia="ar-SA"/>
              </w:rPr>
              <w:t>Replied into 1205r10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9DA49F4" w14:textId="77777777" w:rsidR="000418E3" w:rsidRPr="00590749" w:rsidRDefault="000418E3" w:rsidP="00007322">
            <w:pPr>
              <w:spacing w:after="0" w:line="240" w:lineRule="auto"/>
              <w:rPr>
                <w:rFonts w:eastAsia="Arial Unicode MS" w:cs="Arial"/>
                <w:szCs w:val="18"/>
                <w:lang w:eastAsia="ar-SA"/>
              </w:rPr>
            </w:pPr>
          </w:p>
        </w:tc>
      </w:tr>
      <w:tr w:rsidR="00C01A39" w:rsidRPr="00A75C05" w14:paraId="7A4BAEB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B634A5" w14:textId="77777777" w:rsidR="00C01A39" w:rsidRPr="00D23F17" w:rsidRDefault="00C01A39" w:rsidP="00A9212E">
            <w:pPr>
              <w:snapToGrid w:val="0"/>
              <w:spacing w:after="0" w:line="240" w:lineRule="auto"/>
              <w:rPr>
                <w:rFonts w:eastAsia="Times New Roman" w:cs="Arial"/>
                <w:szCs w:val="18"/>
                <w:lang w:eastAsia="ar-SA"/>
              </w:rPr>
            </w:pPr>
            <w:proofErr w:type="spellStart"/>
            <w:r w:rsidRPr="00D23F17">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0E5684" w14:textId="77777777" w:rsidR="00C01A39" w:rsidRPr="00D23F17" w:rsidRDefault="000C51D5" w:rsidP="00A9212E">
            <w:pPr>
              <w:snapToGrid w:val="0"/>
              <w:spacing w:after="0" w:line="240" w:lineRule="auto"/>
            </w:pPr>
            <w:hyperlink r:id="rId78" w:history="1">
              <w:r w:rsidR="00C01A39" w:rsidRPr="00D23F17">
                <w:rPr>
                  <w:rStyle w:val="Hyperlink"/>
                  <w:rFonts w:cs="Arial"/>
                  <w:color w:val="auto"/>
                </w:rPr>
                <w:t>S1-221142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19BEBF" w14:textId="77777777" w:rsidR="00C01A39" w:rsidRPr="00D23F17" w:rsidRDefault="00C01A39" w:rsidP="00A9212E">
            <w:pPr>
              <w:snapToGrid w:val="0"/>
              <w:spacing w:after="0" w:line="240" w:lineRule="auto"/>
            </w:pPr>
            <w:r w:rsidRPr="00D23F17">
              <w:t>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6B79973" w14:textId="77777777" w:rsidR="00C01A39" w:rsidRPr="00D23F17" w:rsidRDefault="00C01A39" w:rsidP="00A9212E">
            <w:pPr>
              <w:snapToGrid w:val="0"/>
              <w:spacing w:after="0" w:line="240" w:lineRule="auto"/>
            </w:pPr>
            <w:r w:rsidRPr="00D23F17">
              <w:t>Application Enablement Standards in SA6</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C86B87A" w14:textId="52BCAE71" w:rsidR="00C01A39" w:rsidRPr="00D23F17" w:rsidRDefault="00D23F17" w:rsidP="00A9212E">
            <w:pPr>
              <w:snapToGrid w:val="0"/>
              <w:spacing w:after="0" w:line="240" w:lineRule="auto"/>
              <w:rPr>
                <w:rFonts w:eastAsia="Times New Roman" w:cs="Arial"/>
                <w:szCs w:val="18"/>
                <w:lang w:eastAsia="ar-SA"/>
              </w:rPr>
            </w:pPr>
            <w:r w:rsidRPr="00D23F17">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7600925" w14:textId="77777777" w:rsidR="00C01A39" w:rsidRPr="00D23F17" w:rsidRDefault="00C01A39" w:rsidP="00A9212E">
            <w:pPr>
              <w:spacing w:after="0" w:line="240" w:lineRule="auto"/>
              <w:rPr>
                <w:rFonts w:eastAsia="Arial Unicode MS" w:cs="Arial"/>
                <w:szCs w:val="18"/>
                <w:lang w:eastAsia="ar-SA"/>
              </w:rPr>
            </w:pPr>
          </w:p>
        </w:tc>
      </w:tr>
      <w:tr w:rsidR="00D23F17" w:rsidRPr="00A75C05" w14:paraId="63071DF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B643BB" w14:textId="0C0B6282" w:rsidR="00D23F17" w:rsidRPr="0002146C" w:rsidRDefault="00D23F17" w:rsidP="00D23F17">
            <w:pPr>
              <w:snapToGrid w:val="0"/>
              <w:spacing w:after="0" w:line="240" w:lineRule="auto"/>
            </w:pPr>
            <w:r w:rsidRPr="0002146C">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512ED4" w14:textId="51F80471" w:rsidR="00D23F17" w:rsidRPr="0002146C" w:rsidRDefault="000C51D5" w:rsidP="00D23F17">
            <w:pPr>
              <w:snapToGrid w:val="0"/>
              <w:spacing w:after="0" w:line="240" w:lineRule="auto"/>
            </w:pPr>
            <w:hyperlink r:id="rId79" w:history="1">
              <w:r w:rsidR="00D23F17" w:rsidRPr="0002146C">
                <w:rPr>
                  <w:rStyle w:val="Hyperlink"/>
                  <w:rFonts w:cs="Arial"/>
                  <w:color w:val="auto"/>
                </w:rPr>
                <w:t>S1-221205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7E694F" w14:textId="7D276F85" w:rsidR="00D23F17" w:rsidRPr="0002146C" w:rsidRDefault="00D23F17" w:rsidP="00D23F17">
            <w:pPr>
              <w:snapToGrid w:val="0"/>
              <w:spacing w:after="0" w:line="240" w:lineRule="auto"/>
            </w:pPr>
            <w:r w:rsidRPr="0002146C">
              <w:t>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D9AE3EC" w14:textId="6BB73A49" w:rsidR="00D23F17" w:rsidRPr="0002146C" w:rsidRDefault="00D23F17" w:rsidP="00D23F17">
            <w:pPr>
              <w:snapToGrid w:val="0"/>
              <w:spacing w:after="0" w:line="240" w:lineRule="auto"/>
            </w:pPr>
            <w:r w:rsidRPr="0002146C">
              <w:t>LS reply</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A26C7F9" w14:textId="10854A77" w:rsidR="00D23F17" w:rsidRPr="0002146C" w:rsidRDefault="0002146C" w:rsidP="00D23F17">
            <w:pPr>
              <w:snapToGrid w:val="0"/>
              <w:spacing w:after="0" w:line="240" w:lineRule="auto"/>
              <w:rPr>
                <w:rFonts w:eastAsia="Times New Roman" w:cs="Arial"/>
                <w:szCs w:val="18"/>
                <w:lang w:eastAsia="ar-SA"/>
              </w:rPr>
            </w:pPr>
            <w:r w:rsidRPr="0002146C">
              <w:rPr>
                <w:rFonts w:eastAsia="Times New Roman" w:cs="Arial"/>
                <w:szCs w:val="18"/>
                <w:lang w:eastAsia="ar-SA"/>
              </w:rPr>
              <w:t>Revised to S1-221224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CB11602" w14:textId="76FE872E" w:rsidR="00590749" w:rsidRPr="0002146C" w:rsidRDefault="00D030CF" w:rsidP="00D23F17">
            <w:pPr>
              <w:spacing w:after="0" w:line="240" w:lineRule="auto"/>
            </w:pPr>
            <w:r w:rsidRPr="0002146C">
              <w:rPr>
                <w:rFonts w:eastAsia="Arial Unicode MS" w:cs="Arial"/>
                <w:szCs w:val="18"/>
                <w:lang w:eastAsia="ar-SA"/>
              </w:rPr>
              <w:t>1205</w:t>
            </w:r>
            <w:r w:rsidR="00304F4E" w:rsidRPr="0002146C">
              <w:rPr>
                <w:rFonts w:eastAsia="Arial Unicode MS" w:cs="Arial"/>
                <w:szCs w:val="18"/>
                <w:lang w:eastAsia="ar-SA"/>
              </w:rPr>
              <w:t>r</w:t>
            </w:r>
            <w:r w:rsidR="001018D9" w:rsidRPr="0002146C">
              <w:rPr>
                <w:rFonts w:eastAsia="Arial Unicode MS" w:cs="Arial"/>
                <w:szCs w:val="18"/>
                <w:lang w:eastAsia="ar-SA"/>
              </w:rPr>
              <w:t xml:space="preserve">10 </w:t>
            </w:r>
            <w:r w:rsidR="00590749" w:rsidRPr="0002146C">
              <w:rPr>
                <w:rFonts w:eastAsia="Arial Unicode MS" w:cs="Arial"/>
                <w:szCs w:val="18"/>
                <w:lang w:eastAsia="ar-SA"/>
              </w:rPr>
              <w:t>agreed</w:t>
            </w:r>
            <w:r w:rsidR="001018D9" w:rsidRPr="0002146C">
              <w:rPr>
                <w:rFonts w:eastAsia="Arial Unicode MS" w:cs="Arial"/>
                <w:szCs w:val="18"/>
                <w:lang w:eastAsia="ar-SA"/>
              </w:rPr>
              <w:t xml:space="preserve">(put SA5 in CC + no action to SA5 + dates+ and new first </w:t>
            </w:r>
            <w:r w:rsidR="00590749" w:rsidRPr="0002146C">
              <w:rPr>
                <w:rFonts w:eastAsia="Arial Unicode MS" w:cs="Arial"/>
                <w:szCs w:val="18"/>
                <w:lang w:eastAsia="ar-SA"/>
              </w:rPr>
              <w:t>response</w:t>
            </w:r>
            <w:r w:rsidR="001018D9" w:rsidRPr="0002146C">
              <w:rPr>
                <w:rFonts w:eastAsia="Arial Unicode MS" w:cs="Arial"/>
                <w:szCs w:val="18"/>
                <w:lang w:eastAsia="ar-SA"/>
              </w:rPr>
              <w:t xml:space="preserve"> “</w:t>
            </w:r>
            <w:ins w:id="99" w:author="S1-221205r8" w:date="2022-05-19T08:18:00Z">
              <w:r w:rsidR="001018D9" w:rsidRPr="0002146C">
                <w:rPr>
                  <w:highlight w:val="yellow"/>
                </w:rPr>
                <w:t>There is no stage 1</w:t>
              </w:r>
            </w:ins>
            <w:r w:rsidR="001018D9" w:rsidRPr="0002146C">
              <w:rPr>
                <w:highlight w:val="yellow"/>
              </w:rPr>
              <w:t xml:space="preserve"> service</w:t>
            </w:r>
            <w:ins w:id="100" w:author="S1-221205r8" w:date="2022-05-19T08:18:00Z">
              <w:r w:rsidR="001018D9" w:rsidRPr="0002146C">
                <w:rPr>
                  <w:highlight w:val="yellow"/>
                </w:rPr>
                <w:t xml:space="preserve"> requirement pertaining to exposure of network slice information prior to network slice creation.</w:t>
              </w:r>
            </w:ins>
          </w:p>
          <w:p w14:paraId="5C32D6A6" w14:textId="20A60A0B" w:rsidR="001018D9" w:rsidRPr="0002146C" w:rsidRDefault="00590749" w:rsidP="00D23F17">
            <w:pPr>
              <w:spacing w:after="0" w:line="240" w:lineRule="auto"/>
              <w:rPr>
                <w:rFonts w:eastAsia="Arial Unicode MS" w:cs="Arial"/>
                <w:szCs w:val="18"/>
                <w:lang w:eastAsia="ar-SA"/>
              </w:rPr>
            </w:pPr>
            <w:ins w:id="101" w:author="s1-221205r7" w:date="2022-05-18T14:51:00Z">
              <w:r w:rsidRPr="0002146C">
                <w:t xml:space="preserve">It is up to the network operator to configure whether, how and which parameters can be exposed regarding existing contracts - e.g. as part of a service level agreement, through OAM or other interfaces (including interfaces specified by 3GPP). </w:t>
              </w:r>
            </w:ins>
            <w:ins w:id="102" w:author="S1-221205r9" w:date="2022-05-19T12:11:00Z">
              <w:r w:rsidRPr="0002146C">
                <w:t xml:space="preserve">SA1 leaves it to SA5 to </w:t>
              </w:r>
              <w:r w:rsidRPr="0002146C">
                <w:lastRenderedPageBreak/>
                <w:t>clarify the details of exposure aspects of network slices</w:t>
              </w:r>
            </w:ins>
            <w:r w:rsidRPr="0002146C">
              <w:t>.</w:t>
            </w:r>
            <w:r w:rsidR="001018D9" w:rsidRPr="0002146C">
              <w:t>”)</w:t>
            </w:r>
          </w:p>
          <w:p w14:paraId="6CD28361" w14:textId="2D208F96" w:rsidR="009A036D" w:rsidRPr="0002146C" w:rsidRDefault="009A036D" w:rsidP="00D23F17">
            <w:pPr>
              <w:spacing w:after="0" w:line="240" w:lineRule="auto"/>
              <w:rPr>
                <w:rFonts w:eastAsia="Arial Unicode MS" w:cs="Arial"/>
                <w:szCs w:val="18"/>
                <w:lang w:eastAsia="ar-SA"/>
              </w:rPr>
            </w:pPr>
          </w:p>
        </w:tc>
      </w:tr>
      <w:tr w:rsidR="0002146C" w:rsidRPr="00A75C05" w14:paraId="5A43C84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59F51FB" w14:textId="4E79AFC2" w:rsidR="0002146C" w:rsidRPr="0002146C" w:rsidRDefault="0002146C" w:rsidP="00D23F17">
            <w:pPr>
              <w:snapToGrid w:val="0"/>
              <w:spacing w:after="0" w:line="240" w:lineRule="auto"/>
            </w:pPr>
            <w:r w:rsidRPr="0002146C">
              <w:lastRenderedPageBreak/>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C18CB39" w14:textId="23AFDA7B" w:rsidR="0002146C" w:rsidRPr="0002146C" w:rsidRDefault="000C51D5" w:rsidP="00D23F17">
            <w:pPr>
              <w:snapToGrid w:val="0"/>
              <w:spacing w:after="0" w:line="240" w:lineRule="auto"/>
            </w:pPr>
            <w:hyperlink r:id="rId80" w:history="1">
              <w:r w:rsidR="0002146C" w:rsidRPr="0002146C">
                <w:rPr>
                  <w:rStyle w:val="Hyperlink"/>
                  <w:rFonts w:cs="Arial"/>
                  <w:color w:val="auto"/>
                </w:rPr>
                <w:t>S1-221224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E3916A8" w14:textId="3F55D517" w:rsidR="0002146C" w:rsidRPr="0002146C" w:rsidRDefault="0002146C" w:rsidP="00D23F17">
            <w:pPr>
              <w:snapToGrid w:val="0"/>
              <w:spacing w:after="0" w:line="240" w:lineRule="auto"/>
            </w:pPr>
            <w:r w:rsidRPr="0002146C">
              <w:t>Samsung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F2719C7" w14:textId="5ADCA301" w:rsidR="0002146C" w:rsidRPr="0002146C" w:rsidRDefault="0002146C" w:rsidP="00D23F17">
            <w:pPr>
              <w:snapToGrid w:val="0"/>
              <w:spacing w:after="0" w:line="240" w:lineRule="auto"/>
            </w:pPr>
            <w:r w:rsidRPr="0002146C">
              <w:t>LS reply</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3A14ACC1" w14:textId="2A90721D" w:rsidR="0002146C" w:rsidRPr="0002146C" w:rsidRDefault="0002146C" w:rsidP="00D23F17">
            <w:pPr>
              <w:snapToGrid w:val="0"/>
              <w:spacing w:after="0" w:line="240" w:lineRule="auto"/>
              <w:rPr>
                <w:rFonts w:eastAsia="Times New Roman" w:cs="Arial"/>
                <w:szCs w:val="18"/>
                <w:lang w:eastAsia="ar-SA"/>
              </w:rPr>
            </w:pPr>
            <w:r w:rsidRPr="0002146C">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7E80EC9" w14:textId="5694EE8D" w:rsidR="0002146C" w:rsidRPr="0002146C" w:rsidRDefault="0002146C" w:rsidP="00D23F17">
            <w:pPr>
              <w:spacing w:after="0" w:line="240" w:lineRule="auto"/>
              <w:rPr>
                <w:rFonts w:eastAsia="Arial Unicode MS" w:cs="Arial"/>
                <w:i/>
                <w:szCs w:val="18"/>
                <w:lang w:eastAsia="ar-SA"/>
              </w:rPr>
            </w:pPr>
            <w:r w:rsidRPr="0002146C">
              <w:rPr>
                <w:rFonts w:eastAsia="Arial Unicode MS" w:cs="Arial"/>
                <w:i/>
                <w:szCs w:val="18"/>
                <w:lang w:eastAsia="ar-SA"/>
              </w:rPr>
              <w:t xml:space="preserve">Same as 1205r10 </w:t>
            </w:r>
          </w:p>
          <w:p w14:paraId="46342A33" w14:textId="18DE6BC5" w:rsidR="0002146C" w:rsidRPr="0002146C" w:rsidRDefault="0002146C" w:rsidP="00D23F17">
            <w:pPr>
              <w:spacing w:after="0" w:line="240" w:lineRule="auto"/>
              <w:rPr>
                <w:rFonts w:eastAsia="Arial Unicode MS" w:cs="Arial"/>
                <w:szCs w:val="18"/>
                <w:lang w:eastAsia="ar-SA"/>
              </w:rPr>
            </w:pPr>
            <w:r w:rsidRPr="0002146C">
              <w:rPr>
                <w:rFonts w:eastAsia="Arial Unicode MS" w:cs="Arial"/>
                <w:szCs w:val="18"/>
                <w:lang w:eastAsia="ar-SA"/>
              </w:rPr>
              <w:t>Revision of S1-221205.</w:t>
            </w:r>
          </w:p>
        </w:tc>
      </w:tr>
      <w:tr w:rsidR="00D23F17" w:rsidRPr="00A75C05" w14:paraId="6893BCC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4CA19E" w14:textId="633E166A" w:rsidR="00D23F17" w:rsidRPr="000872FD" w:rsidRDefault="00D23F17" w:rsidP="00D23F17">
            <w:pPr>
              <w:snapToGrid w:val="0"/>
              <w:spacing w:after="0" w:line="240" w:lineRule="auto"/>
            </w:pPr>
            <w:r w:rsidRPr="000872FD">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4E0F27B" w14:textId="4722C9AF" w:rsidR="00D23F17" w:rsidRPr="000872FD" w:rsidRDefault="000C51D5" w:rsidP="00D23F17">
            <w:pPr>
              <w:snapToGrid w:val="0"/>
              <w:spacing w:after="0" w:line="240" w:lineRule="auto"/>
            </w:pPr>
            <w:hyperlink r:id="rId81" w:history="1">
              <w:r w:rsidR="00D23F17" w:rsidRPr="000872FD">
                <w:rPr>
                  <w:rStyle w:val="Hyperlink"/>
                  <w:rFonts w:cs="Arial"/>
                  <w:color w:val="auto"/>
                </w:rPr>
                <w:t>S1-221206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C3287C" w14:textId="6CEE3980" w:rsidR="00D23F17" w:rsidRPr="000872FD" w:rsidRDefault="00D23F17" w:rsidP="00D23F17">
            <w:pPr>
              <w:snapToGrid w:val="0"/>
              <w:spacing w:after="0" w:line="240" w:lineRule="auto"/>
            </w:pPr>
            <w:r w:rsidRPr="000872FD">
              <w:t>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DF4E1AF" w14:textId="438BAA3E" w:rsidR="00D23F17" w:rsidRPr="000872FD" w:rsidRDefault="00D23F17" w:rsidP="00D23F17">
            <w:pPr>
              <w:snapToGrid w:val="0"/>
              <w:spacing w:after="0" w:line="240" w:lineRule="auto"/>
            </w:pPr>
            <w:r w:rsidRPr="000872FD">
              <w:t>CR Issues Network Slice information delivery to a 3rd party</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682B8BC" w14:textId="17279324" w:rsidR="00D23F17" w:rsidRPr="000872FD" w:rsidRDefault="000872FD" w:rsidP="00D23F17">
            <w:pPr>
              <w:snapToGrid w:val="0"/>
              <w:spacing w:after="0" w:line="240" w:lineRule="auto"/>
              <w:rPr>
                <w:rFonts w:eastAsia="Times New Roman" w:cs="Arial"/>
                <w:szCs w:val="18"/>
                <w:lang w:eastAsia="ar-SA"/>
              </w:rPr>
            </w:pPr>
            <w:r w:rsidRPr="000872FD">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FF5ED0D" w14:textId="151BB788" w:rsidR="00D23F17" w:rsidRPr="000872FD" w:rsidRDefault="00D030CF" w:rsidP="00D23F17">
            <w:pPr>
              <w:spacing w:after="0" w:line="240" w:lineRule="auto"/>
              <w:rPr>
                <w:rFonts w:eastAsia="Arial Unicode MS" w:cs="Arial"/>
                <w:szCs w:val="18"/>
                <w:lang w:eastAsia="ar-SA"/>
              </w:rPr>
            </w:pPr>
            <w:r w:rsidRPr="000872FD">
              <w:rPr>
                <w:rFonts w:eastAsia="Arial Unicode MS" w:cs="Arial"/>
                <w:szCs w:val="18"/>
                <w:lang w:eastAsia="ar-SA"/>
              </w:rPr>
              <w:t>Orig. for approval day</w:t>
            </w:r>
          </w:p>
        </w:tc>
      </w:tr>
      <w:tr w:rsidR="00E91B18" w:rsidRPr="005C6702" w14:paraId="43A66F4D" w14:textId="77777777" w:rsidTr="00DD1199">
        <w:trPr>
          <w:trHeight w:val="293"/>
        </w:trPr>
        <w:tc>
          <w:tcPr>
            <w:tcW w:w="14426" w:type="dxa"/>
            <w:gridSpan w:val="6"/>
            <w:tcBorders>
              <w:bottom w:val="single" w:sz="4" w:space="0" w:color="auto"/>
            </w:tcBorders>
            <w:shd w:val="clear" w:color="auto" w:fill="F2F2F2"/>
          </w:tcPr>
          <w:p w14:paraId="74C84FB3" w14:textId="57356D2C" w:rsidR="00E91B18" w:rsidRPr="00772101" w:rsidRDefault="00FB5F33" w:rsidP="00E91B18">
            <w:pPr>
              <w:tabs>
                <w:tab w:val="left" w:pos="-1134"/>
              </w:tabs>
              <w:suppressAutoHyphens/>
              <w:spacing w:after="0" w:line="240" w:lineRule="auto"/>
              <w:outlineLvl w:val="0"/>
              <w:rPr>
                <w:rFonts w:eastAsia="Arial Unicode MS" w:cs="Arial"/>
                <w:b/>
                <w:color w:val="1F497D"/>
                <w:sz w:val="20"/>
                <w:szCs w:val="18"/>
                <w:lang w:eastAsia="ar-SA"/>
              </w:rPr>
            </w:pPr>
            <w:r>
              <w:rPr>
                <w:rFonts w:eastAsia="Arial Unicode MS" w:cs="Arial"/>
                <w:b/>
                <w:color w:val="1F497D"/>
                <w:sz w:val="20"/>
                <w:szCs w:val="18"/>
                <w:lang w:eastAsia="ar-SA"/>
              </w:rPr>
              <w:t xml:space="preserve">LS proposed to note </w:t>
            </w:r>
            <w:r w:rsidR="002A4E29">
              <w:rPr>
                <w:rFonts w:eastAsia="Arial Unicode MS" w:cs="Arial"/>
                <w:b/>
                <w:color w:val="1F497D"/>
                <w:sz w:val="20"/>
                <w:szCs w:val="18"/>
                <w:lang w:eastAsia="ar-SA"/>
              </w:rPr>
              <w:t xml:space="preserve">                                                                                                                                                       e-Thread: </w:t>
            </w:r>
            <w:r w:rsidR="002A4E29" w:rsidRPr="0060422A">
              <w:rPr>
                <w:rFonts w:eastAsia="Arial Unicode MS" w:cs="Arial"/>
                <w:b/>
                <w:color w:val="1F497D"/>
                <w:sz w:val="20"/>
                <w:szCs w:val="18"/>
                <w:lang w:eastAsia="ar-SA"/>
              </w:rPr>
              <w:t>[SA1#97e,</w:t>
            </w:r>
            <w:r w:rsidR="002A4E29">
              <w:rPr>
                <w:rFonts w:eastAsia="Arial Unicode MS" w:cs="Arial"/>
                <w:b/>
                <w:color w:val="1F497D"/>
                <w:sz w:val="20"/>
                <w:szCs w:val="18"/>
                <w:lang w:eastAsia="ar-SA"/>
              </w:rPr>
              <w:t xml:space="preserve"> </w:t>
            </w:r>
            <w:r w:rsidR="002A4E29" w:rsidRPr="0060422A">
              <w:rPr>
                <w:rFonts w:eastAsia="Arial Unicode MS" w:cs="Arial"/>
                <w:b/>
                <w:color w:val="1F497D"/>
                <w:sz w:val="20"/>
                <w:szCs w:val="18"/>
                <w:lang w:eastAsia="ar-SA"/>
              </w:rPr>
              <w:t>LS</w:t>
            </w:r>
            <w:r w:rsidR="002A4E29">
              <w:rPr>
                <w:rFonts w:eastAsia="Arial Unicode MS" w:cs="Arial"/>
                <w:b/>
                <w:color w:val="1F497D"/>
                <w:sz w:val="20"/>
                <w:szCs w:val="18"/>
                <w:lang w:eastAsia="ar-SA"/>
              </w:rPr>
              <w:t xml:space="preserve"> </w:t>
            </w:r>
            <w:proofErr w:type="spellStart"/>
            <w:r w:rsidR="002A4E29">
              <w:rPr>
                <w:rFonts w:eastAsia="Arial Unicode MS" w:cs="Arial"/>
                <w:b/>
                <w:color w:val="1F497D"/>
                <w:sz w:val="20"/>
                <w:szCs w:val="18"/>
                <w:lang w:eastAsia="ar-SA"/>
              </w:rPr>
              <w:t>ToNote</w:t>
            </w:r>
            <w:proofErr w:type="spellEnd"/>
            <w:r w:rsidR="002A4E29">
              <w:rPr>
                <w:rFonts w:eastAsia="Arial Unicode MS" w:cs="Arial"/>
                <w:b/>
                <w:color w:val="1F497D"/>
                <w:sz w:val="20"/>
                <w:szCs w:val="18"/>
                <w:lang w:eastAsia="ar-SA"/>
              </w:rPr>
              <w:t>]</w:t>
            </w:r>
          </w:p>
        </w:tc>
      </w:tr>
      <w:tr w:rsidR="00FB5F33" w:rsidRPr="00A75C05" w14:paraId="10C5322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9AF7BD" w14:textId="77777777" w:rsidR="00FB5F33" w:rsidRPr="00DC1E40" w:rsidRDefault="00FB5F33" w:rsidP="005157D7">
            <w:pPr>
              <w:snapToGrid w:val="0"/>
              <w:spacing w:after="0" w:line="240" w:lineRule="auto"/>
            </w:pPr>
            <w:r w:rsidRPr="00DC1E4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1EEB18" w14:textId="16D80BCC" w:rsidR="00FB5F33" w:rsidRPr="00DC1E40" w:rsidRDefault="000C51D5" w:rsidP="005157D7">
            <w:pPr>
              <w:snapToGrid w:val="0"/>
              <w:spacing w:after="0" w:line="240" w:lineRule="auto"/>
            </w:pPr>
            <w:hyperlink r:id="rId82" w:history="1">
              <w:r w:rsidR="00FB5F33" w:rsidRPr="00DC1E40">
                <w:rPr>
                  <w:rStyle w:val="Hyperlink"/>
                  <w:rFonts w:cs="Arial"/>
                  <w:color w:val="auto"/>
                </w:rPr>
                <w:t>S1-221183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F2DE4F8" w14:textId="77777777" w:rsidR="00FB5F33" w:rsidRPr="00DC1E40" w:rsidRDefault="00FB5F33" w:rsidP="005157D7">
            <w:pPr>
              <w:snapToGrid w:val="0"/>
              <w:spacing w:after="0" w:line="240" w:lineRule="auto"/>
            </w:pPr>
            <w:r w:rsidRPr="00DC1E40">
              <w:t>ls310-16</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EB5AB46" w14:textId="77777777" w:rsidR="00FB5F33" w:rsidRPr="00DC1E40" w:rsidRDefault="00FB5F33" w:rsidP="005157D7">
            <w:pPr>
              <w:snapToGrid w:val="0"/>
              <w:spacing w:after="0" w:line="240" w:lineRule="auto"/>
            </w:pPr>
            <w:r w:rsidRPr="00DC1E40">
              <w:t>LS on a new work item for media transport protocols, signalling information of haptic transmission for Immersive Live Experience (ILE) systems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A788A93" w14:textId="43FB2091" w:rsidR="00FB5F33" w:rsidRPr="00DC1E40" w:rsidRDefault="00DC1E40" w:rsidP="005157D7">
            <w:pPr>
              <w:snapToGrid w:val="0"/>
              <w:spacing w:after="0" w:line="240" w:lineRule="auto"/>
              <w:rPr>
                <w:rFonts w:eastAsia="Times New Roman" w:cs="Arial"/>
                <w:szCs w:val="18"/>
                <w:lang w:eastAsia="ar-SA"/>
              </w:rPr>
            </w:pPr>
            <w:r w:rsidRPr="00DC1E40">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D6903D8" w14:textId="77777777" w:rsidR="00FB5F33" w:rsidRPr="00DC1E40" w:rsidRDefault="00FB5F33" w:rsidP="005157D7">
            <w:pPr>
              <w:spacing w:after="0" w:line="240" w:lineRule="auto"/>
              <w:rPr>
                <w:rFonts w:eastAsia="Arial Unicode MS" w:cs="Arial"/>
                <w:szCs w:val="18"/>
                <w:lang w:eastAsia="ar-SA"/>
              </w:rPr>
            </w:pPr>
          </w:p>
        </w:tc>
      </w:tr>
      <w:tr w:rsidR="00FB5F33" w:rsidRPr="00A75C05" w14:paraId="136EBB0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82F231" w14:textId="77777777" w:rsidR="00FB5F33" w:rsidRPr="00DC1E40" w:rsidRDefault="00FB5F33" w:rsidP="005157D7">
            <w:pPr>
              <w:snapToGrid w:val="0"/>
              <w:spacing w:after="0" w:line="240" w:lineRule="auto"/>
            </w:pPr>
            <w:r w:rsidRPr="00DC1E4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92356B" w14:textId="5843B823" w:rsidR="00FB5F33" w:rsidRPr="00DC1E40" w:rsidRDefault="000C51D5" w:rsidP="005157D7">
            <w:pPr>
              <w:snapToGrid w:val="0"/>
              <w:spacing w:after="0" w:line="240" w:lineRule="auto"/>
            </w:pPr>
            <w:hyperlink r:id="rId83" w:history="1">
              <w:r w:rsidR="00FB5F33" w:rsidRPr="00DC1E40">
                <w:rPr>
                  <w:rStyle w:val="Hyperlink"/>
                  <w:rFonts w:cs="Arial"/>
                  <w:color w:val="auto"/>
                </w:rPr>
                <w:t>S1-221177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1807D7" w14:textId="77777777" w:rsidR="00FB5F33" w:rsidRPr="00DC1E40" w:rsidRDefault="00FB5F33" w:rsidP="005157D7">
            <w:pPr>
              <w:snapToGrid w:val="0"/>
              <w:spacing w:after="0" w:line="240" w:lineRule="auto"/>
            </w:pPr>
            <w:r w:rsidRPr="00DC1E40">
              <w:t>C1-221600</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9F17EE6" w14:textId="77777777" w:rsidR="00FB5F33" w:rsidRPr="00DC1E40" w:rsidRDefault="00FB5F33" w:rsidP="005157D7">
            <w:pPr>
              <w:snapToGrid w:val="0"/>
              <w:spacing w:after="0" w:line="240" w:lineRule="auto"/>
            </w:pPr>
            <w:r w:rsidRPr="00DC1E40">
              <w:t>LS on UAC enhancements and system information extensions for minimization of service interruption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09E1572" w14:textId="141D3052" w:rsidR="00FB5F33" w:rsidRPr="00DC1E40" w:rsidRDefault="00DC1E40" w:rsidP="005157D7">
            <w:pPr>
              <w:snapToGrid w:val="0"/>
              <w:spacing w:after="0" w:line="240" w:lineRule="auto"/>
              <w:rPr>
                <w:rFonts w:eastAsia="Times New Roman" w:cs="Arial"/>
                <w:szCs w:val="18"/>
                <w:lang w:eastAsia="ar-SA"/>
              </w:rPr>
            </w:pPr>
            <w:r w:rsidRPr="00DC1E40">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BA992B9" w14:textId="77777777" w:rsidR="00FB5F33" w:rsidRPr="00DC1E40" w:rsidRDefault="00FB5F33" w:rsidP="005157D7">
            <w:pPr>
              <w:spacing w:after="0" w:line="240" w:lineRule="auto"/>
              <w:rPr>
                <w:rFonts w:eastAsia="Arial Unicode MS" w:cs="Arial"/>
                <w:szCs w:val="18"/>
                <w:lang w:eastAsia="ar-SA"/>
              </w:rPr>
            </w:pPr>
          </w:p>
        </w:tc>
      </w:tr>
      <w:tr w:rsidR="00FB5F33" w:rsidRPr="00A75C05" w14:paraId="6F2610E9"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3BC174" w14:textId="77777777" w:rsidR="00FB5F33" w:rsidRPr="00DC1E40" w:rsidRDefault="00FB5F33" w:rsidP="005157D7">
            <w:pPr>
              <w:snapToGrid w:val="0"/>
              <w:spacing w:after="0" w:line="240" w:lineRule="auto"/>
            </w:pPr>
            <w:r w:rsidRPr="00DC1E4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7954C8" w14:textId="21CDC17B" w:rsidR="00FB5F33" w:rsidRPr="00DC1E40" w:rsidRDefault="000C51D5" w:rsidP="005157D7">
            <w:pPr>
              <w:snapToGrid w:val="0"/>
              <w:spacing w:after="0" w:line="240" w:lineRule="auto"/>
            </w:pPr>
            <w:hyperlink r:id="rId84" w:history="1">
              <w:r w:rsidR="00FB5F33" w:rsidRPr="00DC1E40">
                <w:rPr>
                  <w:rStyle w:val="Hyperlink"/>
                  <w:rFonts w:cs="Arial"/>
                  <w:color w:val="auto"/>
                </w:rPr>
                <w:t>S1-221179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9B66E18" w14:textId="77777777" w:rsidR="00FB5F33" w:rsidRPr="00DC1E40" w:rsidRDefault="00FB5F33" w:rsidP="005157D7">
            <w:pPr>
              <w:snapToGrid w:val="0"/>
              <w:spacing w:after="0" w:line="240" w:lineRule="auto"/>
            </w:pPr>
            <w:r w:rsidRPr="00DC1E40">
              <w:t>C1-223044</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6AA8F38" w14:textId="77777777" w:rsidR="00FB5F33" w:rsidRPr="00DC1E40" w:rsidRDefault="00FB5F33" w:rsidP="005157D7">
            <w:pPr>
              <w:snapToGrid w:val="0"/>
              <w:spacing w:after="0" w:line="240" w:lineRule="auto"/>
            </w:pPr>
            <w:r w:rsidRPr="00DC1E40">
              <w:t>Reply LS on ""Indication of country of UE location""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84544F7" w14:textId="3ED384DE" w:rsidR="00FB5F33" w:rsidRPr="00DC1E40" w:rsidRDefault="00DC1E40" w:rsidP="005157D7">
            <w:pPr>
              <w:snapToGrid w:val="0"/>
              <w:spacing w:after="0" w:line="240" w:lineRule="auto"/>
              <w:rPr>
                <w:rFonts w:eastAsia="Times New Roman" w:cs="Arial"/>
                <w:szCs w:val="18"/>
                <w:lang w:eastAsia="ar-SA"/>
              </w:rPr>
            </w:pPr>
            <w:r w:rsidRPr="00DC1E40">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473879A" w14:textId="77777777" w:rsidR="00FB5F33" w:rsidRPr="00DC1E40" w:rsidRDefault="00FB5F33" w:rsidP="005157D7">
            <w:pPr>
              <w:spacing w:after="0" w:line="240" w:lineRule="auto"/>
              <w:rPr>
                <w:rFonts w:eastAsia="Arial Unicode MS" w:cs="Arial"/>
                <w:szCs w:val="18"/>
                <w:lang w:eastAsia="ar-SA"/>
              </w:rPr>
            </w:pPr>
          </w:p>
        </w:tc>
      </w:tr>
      <w:tr w:rsidR="00FB5F33" w:rsidRPr="00A75C05" w14:paraId="6C32A2A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878996" w14:textId="77777777" w:rsidR="00FB5F33" w:rsidRPr="00DC1E40" w:rsidRDefault="00FB5F33" w:rsidP="005157D7">
            <w:pPr>
              <w:snapToGrid w:val="0"/>
              <w:spacing w:after="0" w:line="240" w:lineRule="auto"/>
            </w:pPr>
            <w:r w:rsidRPr="00DC1E4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B62A31" w14:textId="47B47DAF" w:rsidR="00FB5F33" w:rsidRPr="00DC1E40" w:rsidRDefault="000C51D5" w:rsidP="005157D7">
            <w:pPr>
              <w:snapToGrid w:val="0"/>
              <w:spacing w:after="0" w:line="240" w:lineRule="auto"/>
            </w:pPr>
            <w:hyperlink r:id="rId85" w:history="1">
              <w:r w:rsidR="00FB5F33" w:rsidRPr="00DC1E40">
                <w:rPr>
                  <w:rStyle w:val="Hyperlink"/>
                  <w:rFonts w:cs="Arial"/>
                  <w:color w:val="auto"/>
                </w:rPr>
                <w:t>S1-221186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47D6675" w14:textId="77777777" w:rsidR="00FB5F33" w:rsidRPr="00DC1E40" w:rsidRDefault="00FB5F33" w:rsidP="005157D7">
            <w:pPr>
              <w:snapToGrid w:val="0"/>
              <w:spacing w:after="0" w:line="240" w:lineRule="auto"/>
            </w:pPr>
            <w:r w:rsidRPr="00DC1E40">
              <w:t>S2-2201844</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9D04303" w14:textId="77777777" w:rsidR="00FB5F33" w:rsidRPr="00DC1E40" w:rsidRDefault="00FB5F33" w:rsidP="005157D7">
            <w:pPr>
              <w:snapToGrid w:val="0"/>
              <w:spacing w:after="0" w:line="240" w:lineRule="auto"/>
            </w:pPr>
            <w:r w:rsidRPr="00DC1E40">
              <w:t>Reply LS on Use, if any, of network provided ""Indication of country of UE location""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5A79FE2" w14:textId="539D12A3" w:rsidR="00FB5F33" w:rsidRPr="00DC1E40" w:rsidRDefault="00DC1E40" w:rsidP="005157D7">
            <w:pPr>
              <w:snapToGrid w:val="0"/>
              <w:spacing w:after="0" w:line="240" w:lineRule="auto"/>
              <w:rPr>
                <w:rFonts w:eastAsia="Times New Roman" w:cs="Arial"/>
                <w:szCs w:val="18"/>
                <w:lang w:eastAsia="ar-SA"/>
              </w:rPr>
            </w:pPr>
            <w:r w:rsidRPr="00DC1E40">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AAD7A1D" w14:textId="77777777" w:rsidR="00FB5F33" w:rsidRPr="00DC1E40" w:rsidRDefault="00FB5F33" w:rsidP="005157D7">
            <w:pPr>
              <w:spacing w:after="0" w:line="240" w:lineRule="auto"/>
              <w:rPr>
                <w:rFonts w:eastAsia="Arial Unicode MS" w:cs="Arial"/>
                <w:szCs w:val="18"/>
                <w:lang w:eastAsia="ar-SA"/>
              </w:rPr>
            </w:pPr>
          </w:p>
        </w:tc>
      </w:tr>
      <w:tr w:rsidR="00FB5F33" w:rsidRPr="00A75C05" w14:paraId="57499D6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2669DB" w14:textId="77777777" w:rsidR="00FB5F33" w:rsidRPr="00DC1E40" w:rsidRDefault="00FB5F33" w:rsidP="005157D7">
            <w:pPr>
              <w:snapToGrid w:val="0"/>
              <w:spacing w:after="0" w:line="240" w:lineRule="auto"/>
            </w:pPr>
            <w:r w:rsidRPr="00DC1E4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B7B9C4" w14:textId="21DCCCFB" w:rsidR="00FB5F33" w:rsidRPr="00DC1E40" w:rsidRDefault="000C51D5" w:rsidP="005157D7">
            <w:pPr>
              <w:snapToGrid w:val="0"/>
              <w:spacing w:after="0" w:line="240" w:lineRule="auto"/>
            </w:pPr>
            <w:hyperlink r:id="rId86" w:history="1">
              <w:r w:rsidR="00FB5F33" w:rsidRPr="00DC1E40">
                <w:rPr>
                  <w:rStyle w:val="Hyperlink"/>
                  <w:rFonts w:cs="Arial"/>
                  <w:color w:val="auto"/>
                </w:rPr>
                <w:t>S1-221181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5E91C8" w14:textId="77777777" w:rsidR="00FB5F33" w:rsidRPr="00DC1E40" w:rsidRDefault="00FB5F33" w:rsidP="005157D7">
            <w:pPr>
              <w:snapToGrid w:val="0"/>
              <w:spacing w:after="0" w:line="240" w:lineRule="auto"/>
            </w:pPr>
            <w:r w:rsidRPr="00DC1E40">
              <w:t>C4-222306</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E0B8FFA" w14:textId="77777777" w:rsidR="00FB5F33" w:rsidRPr="00DC1E40" w:rsidRDefault="00FB5F33" w:rsidP="005157D7">
            <w:pPr>
              <w:snapToGrid w:val="0"/>
              <w:spacing w:after="0" w:line="240" w:lineRule="auto"/>
            </w:pPr>
            <w:r w:rsidRPr="00DC1E40">
              <w:t>LS on Indication of Network Assisted Positioning method</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C9F605B" w14:textId="4BE0D6D3" w:rsidR="00FB5F33" w:rsidRPr="00DC1E40" w:rsidRDefault="00DC1E40" w:rsidP="005157D7">
            <w:pPr>
              <w:snapToGrid w:val="0"/>
              <w:spacing w:after="0" w:line="240" w:lineRule="auto"/>
              <w:rPr>
                <w:rFonts w:eastAsia="Times New Roman" w:cs="Arial"/>
                <w:szCs w:val="18"/>
                <w:lang w:eastAsia="ar-SA"/>
              </w:rPr>
            </w:pPr>
            <w:r w:rsidRPr="00DC1E40">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9406AB0" w14:textId="77777777" w:rsidR="00FB5F33" w:rsidRPr="00DC1E40" w:rsidRDefault="00FB5F33" w:rsidP="005157D7">
            <w:pPr>
              <w:spacing w:after="0" w:line="240" w:lineRule="auto"/>
              <w:rPr>
                <w:rFonts w:eastAsia="Arial Unicode MS" w:cs="Arial"/>
                <w:szCs w:val="18"/>
                <w:lang w:eastAsia="ar-SA"/>
              </w:rPr>
            </w:pPr>
          </w:p>
        </w:tc>
      </w:tr>
      <w:tr w:rsidR="00FB5F33" w:rsidRPr="00A75C05" w14:paraId="1AA9230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7EE6DD" w14:textId="77777777" w:rsidR="00FB5F33" w:rsidRPr="00DC1E40" w:rsidRDefault="00FB5F33" w:rsidP="005157D7">
            <w:pPr>
              <w:snapToGrid w:val="0"/>
              <w:spacing w:after="0" w:line="240" w:lineRule="auto"/>
            </w:pPr>
            <w:r w:rsidRPr="00DC1E4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86B9A6F" w14:textId="7D608509" w:rsidR="00FB5F33" w:rsidRPr="00DC1E40" w:rsidRDefault="000C51D5" w:rsidP="005157D7">
            <w:pPr>
              <w:snapToGrid w:val="0"/>
              <w:spacing w:after="0" w:line="240" w:lineRule="auto"/>
            </w:pPr>
            <w:hyperlink r:id="rId87" w:history="1">
              <w:r w:rsidR="00FB5F33" w:rsidRPr="00DC1E40">
                <w:rPr>
                  <w:rStyle w:val="Hyperlink"/>
                  <w:rFonts w:cs="Arial"/>
                  <w:color w:val="auto"/>
                </w:rPr>
                <w:t>S1-221185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104867" w14:textId="77777777" w:rsidR="00FB5F33" w:rsidRPr="00DC1E40" w:rsidRDefault="00FB5F33" w:rsidP="005157D7">
            <w:pPr>
              <w:snapToGrid w:val="0"/>
              <w:spacing w:after="0" w:line="240" w:lineRule="auto"/>
            </w:pPr>
            <w:r w:rsidRPr="00DC1E40">
              <w:t>EUWENA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2B6541C" w14:textId="77777777" w:rsidR="00FB5F33" w:rsidRPr="00DC1E40" w:rsidRDefault="00FB5F33" w:rsidP="005157D7">
            <w:pPr>
              <w:snapToGrid w:val="0"/>
              <w:spacing w:after="0" w:line="240" w:lineRule="auto"/>
            </w:pPr>
            <w:r w:rsidRPr="00DC1E40">
              <w:t>LS on presentation of EUWENA and involvement in 3GPP on Non Public Network</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7C594F4" w14:textId="0B9E2DCE" w:rsidR="00FB5F33" w:rsidRPr="00DC1E40" w:rsidRDefault="00DC1E40" w:rsidP="005157D7">
            <w:pPr>
              <w:snapToGrid w:val="0"/>
              <w:spacing w:after="0" w:line="240" w:lineRule="auto"/>
              <w:rPr>
                <w:rFonts w:eastAsia="Times New Roman" w:cs="Arial"/>
                <w:szCs w:val="18"/>
                <w:lang w:eastAsia="ar-SA"/>
              </w:rPr>
            </w:pPr>
            <w:r w:rsidRPr="00DC1E40">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1F04C3A" w14:textId="77777777" w:rsidR="00FB5F33" w:rsidRPr="00DC1E40" w:rsidRDefault="00FB5F33" w:rsidP="005157D7">
            <w:pPr>
              <w:spacing w:after="0" w:line="240" w:lineRule="auto"/>
              <w:rPr>
                <w:rFonts w:eastAsia="Arial Unicode MS" w:cs="Arial"/>
                <w:szCs w:val="18"/>
                <w:lang w:eastAsia="ar-SA"/>
              </w:rPr>
            </w:pPr>
          </w:p>
        </w:tc>
      </w:tr>
      <w:tr w:rsidR="00FB5F33" w:rsidRPr="00A75C05" w14:paraId="3B6444F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9985F57" w14:textId="77777777" w:rsidR="00FB5F33" w:rsidRPr="00DC1E40" w:rsidRDefault="00FB5F33" w:rsidP="005157D7">
            <w:pPr>
              <w:snapToGrid w:val="0"/>
              <w:spacing w:after="0" w:line="240" w:lineRule="auto"/>
            </w:pPr>
            <w:r w:rsidRPr="00DC1E4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8E5AE8" w14:textId="27F749F4" w:rsidR="00FB5F33" w:rsidRPr="00DC1E40" w:rsidRDefault="000C51D5" w:rsidP="005157D7">
            <w:pPr>
              <w:snapToGrid w:val="0"/>
              <w:spacing w:after="0" w:line="240" w:lineRule="auto"/>
            </w:pPr>
            <w:hyperlink r:id="rId88" w:history="1">
              <w:r w:rsidR="00FB5F33" w:rsidRPr="00DC1E40">
                <w:rPr>
                  <w:rStyle w:val="Hyperlink"/>
                  <w:rFonts w:cs="Arial"/>
                  <w:color w:val="auto"/>
                </w:rPr>
                <w:t>S1-221187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1424900" w14:textId="77777777" w:rsidR="00FB5F33" w:rsidRPr="00DC1E40" w:rsidRDefault="00FB5F33" w:rsidP="005157D7">
            <w:pPr>
              <w:snapToGrid w:val="0"/>
              <w:spacing w:after="0" w:line="240" w:lineRule="auto"/>
            </w:pPr>
            <w:r w:rsidRPr="00DC1E40">
              <w:t>S2-2201845</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6F77338" w14:textId="77777777" w:rsidR="00FB5F33" w:rsidRPr="00DC1E40" w:rsidRDefault="00FB5F33" w:rsidP="005157D7">
            <w:pPr>
              <w:snapToGrid w:val="0"/>
              <w:spacing w:after="0" w:line="240" w:lineRule="auto"/>
            </w:pPr>
            <w:r w:rsidRPr="00DC1E40">
              <w:t>Reply LS on validity of cause value #78</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E0C0C9A" w14:textId="4E4FE072" w:rsidR="00FB5F33" w:rsidRPr="00DC1E40" w:rsidRDefault="00DC1E40" w:rsidP="005157D7">
            <w:pPr>
              <w:snapToGrid w:val="0"/>
              <w:spacing w:after="0" w:line="240" w:lineRule="auto"/>
              <w:rPr>
                <w:rFonts w:eastAsia="Times New Roman" w:cs="Arial"/>
                <w:szCs w:val="18"/>
                <w:lang w:eastAsia="ar-SA"/>
              </w:rPr>
            </w:pPr>
            <w:r w:rsidRPr="00DC1E40">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F4C40F1" w14:textId="77777777" w:rsidR="00FB5F33" w:rsidRPr="00DC1E40" w:rsidRDefault="00FB5F33" w:rsidP="005157D7">
            <w:pPr>
              <w:spacing w:after="0" w:line="240" w:lineRule="auto"/>
              <w:rPr>
                <w:rFonts w:eastAsia="Arial Unicode MS" w:cs="Arial"/>
                <w:szCs w:val="18"/>
                <w:lang w:eastAsia="ar-SA"/>
              </w:rPr>
            </w:pPr>
          </w:p>
        </w:tc>
      </w:tr>
      <w:tr w:rsidR="00FB5F33" w:rsidRPr="00A75C05" w14:paraId="1F028E3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1058F42" w14:textId="77777777" w:rsidR="00FB5F33" w:rsidRPr="00DC1E40" w:rsidRDefault="00FB5F33" w:rsidP="005157D7">
            <w:pPr>
              <w:snapToGrid w:val="0"/>
              <w:spacing w:after="0" w:line="240" w:lineRule="auto"/>
            </w:pPr>
            <w:r w:rsidRPr="00DC1E4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55AEA5" w14:textId="21B4796C" w:rsidR="00FB5F33" w:rsidRPr="00DC1E40" w:rsidRDefault="000C51D5" w:rsidP="005157D7">
            <w:pPr>
              <w:snapToGrid w:val="0"/>
              <w:spacing w:after="0" w:line="240" w:lineRule="auto"/>
            </w:pPr>
            <w:hyperlink r:id="rId89" w:history="1">
              <w:r w:rsidR="00FB5F33" w:rsidRPr="00DC1E40">
                <w:rPr>
                  <w:rStyle w:val="Hyperlink"/>
                  <w:rFonts w:cs="Arial"/>
                  <w:color w:val="auto"/>
                </w:rPr>
                <w:t>S1-221189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19B75A" w14:textId="77777777" w:rsidR="00FB5F33" w:rsidRPr="00DC1E40" w:rsidRDefault="00FB5F33" w:rsidP="005157D7">
            <w:pPr>
              <w:snapToGrid w:val="0"/>
              <w:spacing w:after="0" w:line="240" w:lineRule="auto"/>
            </w:pPr>
            <w:r w:rsidRPr="00DC1E40">
              <w:t>S2-2203419</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49BAF24" w14:textId="77777777" w:rsidR="00FB5F33" w:rsidRPr="00DC1E40" w:rsidRDefault="00FB5F33" w:rsidP="005157D7">
            <w:pPr>
              <w:snapToGrid w:val="0"/>
              <w:spacing w:after="0" w:line="240" w:lineRule="auto"/>
            </w:pPr>
            <w:r w:rsidRPr="00DC1E40">
              <w:t>Reply LS on the scope of applying Network Slicing feature in Rel-17 and Rel-16</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39AE1CE" w14:textId="6962607C" w:rsidR="00FB5F33" w:rsidRPr="00DC1E40" w:rsidRDefault="00DC1E40" w:rsidP="005157D7">
            <w:pPr>
              <w:snapToGrid w:val="0"/>
              <w:spacing w:after="0" w:line="240" w:lineRule="auto"/>
              <w:rPr>
                <w:rFonts w:eastAsia="Times New Roman" w:cs="Arial"/>
                <w:szCs w:val="18"/>
                <w:lang w:eastAsia="ar-SA"/>
              </w:rPr>
            </w:pPr>
            <w:r w:rsidRPr="00DC1E40">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7D55AA1" w14:textId="77777777" w:rsidR="00FB5F33" w:rsidRPr="00DC1E40" w:rsidRDefault="00FB5F33" w:rsidP="005157D7">
            <w:pPr>
              <w:spacing w:after="0" w:line="240" w:lineRule="auto"/>
              <w:rPr>
                <w:rFonts w:eastAsia="Arial Unicode MS" w:cs="Arial"/>
                <w:szCs w:val="18"/>
                <w:lang w:eastAsia="ar-SA"/>
              </w:rPr>
            </w:pPr>
          </w:p>
        </w:tc>
      </w:tr>
      <w:tr w:rsidR="006E66CA" w:rsidRPr="00A75C05" w14:paraId="6D328991"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3F41CC3" w14:textId="77777777" w:rsidR="006E66CA" w:rsidRPr="00DC1E40" w:rsidRDefault="006E66CA" w:rsidP="005157D7">
            <w:pPr>
              <w:snapToGrid w:val="0"/>
              <w:spacing w:after="0" w:line="240" w:lineRule="auto"/>
            </w:pPr>
            <w:r w:rsidRPr="00DC1E4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004A5F" w14:textId="0DD935A9" w:rsidR="006E66CA" w:rsidRPr="00DC1E40" w:rsidRDefault="000C51D5" w:rsidP="005157D7">
            <w:pPr>
              <w:snapToGrid w:val="0"/>
              <w:spacing w:after="0" w:line="240" w:lineRule="auto"/>
            </w:pPr>
            <w:hyperlink r:id="rId90" w:history="1">
              <w:r w:rsidR="006E66CA" w:rsidRPr="00DC1E40">
                <w:rPr>
                  <w:rStyle w:val="Hyperlink"/>
                  <w:rFonts w:cs="Arial"/>
                  <w:color w:val="auto"/>
                </w:rPr>
                <w:t>S1-221192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131D6B6" w14:textId="77777777" w:rsidR="006E66CA" w:rsidRPr="00DC1E40" w:rsidRDefault="006E66CA" w:rsidP="005157D7">
            <w:pPr>
              <w:snapToGrid w:val="0"/>
              <w:spacing w:after="0" w:line="240" w:lineRule="auto"/>
            </w:pPr>
            <w:r w:rsidRPr="00DC1E40">
              <w:t>S6-220265</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006C06F" w14:textId="77777777" w:rsidR="006E66CA" w:rsidRPr="00DC1E40" w:rsidRDefault="006E66CA" w:rsidP="005157D7">
            <w:pPr>
              <w:snapToGrid w:val="0"/>
              <w:spacing w:after="0" w:line="240" w:lineRule="auto"/>
            </w:pPr>
            <w:r w:rsidRPr="00DC1E40">
              <w:t>Reply LS on Prioritized Vehicle to Cloud Technical Solutions (Automotive Edge Computing Consortium (AECC))</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E1144A0" w14:textId="7E1C6489" w:rsidR="006E66CA" w:rsidRPr="00DC1E40" w:rsidRDefault="00DC1E40" w:rsidP="005157D7">
            <w:pPr>
              <w:snapToGrid w:val="0"/>
              <w:spacing w:after="0" w:line="240" w:lineRule="auto"/>
              <w:rPr>
                <w:rFonts w:eastAsia="Times New Roman" w:cs="Arial"/>
                <w:szCs w:val="18"/>
                <w:lang w:eastAsia="ar-SA"/>
              </w:rPr>
            </w:pPr>
            <w:r w:rsidRPr="00DC1E40">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782BA50" w14:textId="77777777" w:rsidR="006E66CA" w:rsidRPr="00DC1E40" w:rsidRDefault="006E66CA" w:rsidP="005157D7">
            <w:pPr>
              <w:spacing w:after="0" w:line="240" w:lineRule="auto"/>
              <w:rPr>
                <w:rFonts w:eastAsia="Arial Unicode MS" w:cs="Arial"/>
                <w:szCs w:val="18"/>
                <w:lang w:eastAsia="ar-SA"/>
              </w:rPr>
            </w:pPr>
          </w:p>
        </w:tc>
      </w:tr>
      <w:tr w:rsidR="006E66CA" w:rsidRPr="00A75C05" w14:paraId="21573F6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5AA5C7" w14:textId="77777777" w:rsidR="006E66CA" w:rsidRPr="00DC1E40" w:rsidRDefault="006E66CA" w:rsidP="005157D7">
            <w:pPr>
              <w:snapToGrid w:val="0"/>
              <w:spacing w:after="0" w:line="240" w:lineRule="auto"/>
            </w:pPr>
            <w:r w:rsidRPr="00DC1E4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96B269" w14:textId="0718EB5E" w:rsidR="006E66CA" w:rsidRPr="00DC1E40" w:rsidRDefault="000C51D5" w:rsidP="005157D7">
            <w:pPr>
              <w:snapToGrid w:val="0"/>
              <w:spacing w:after="0" w:line="240" w:lineRule="auto"/>
            </w:pPr>
            <w:hyperlink r:id="rId91" w:history="1">
              <w:r w:rsidR="006E66CA" w:rsidRPr="00DC1E40">
                <w:rPr>
                  <w:rStyle w:val="Hyperlink"/>
                  <w:rFonts w:cs="Arial"/>
                  <w:color w:val="auto"/>
                </w:rPr>
                <w:t>S1-221194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6474E4C" w14:textId="77777777" w:rsidR="006E66CA" w:rsidRPr="00DC1E40" w:rsidRDefault="006E66CA" w:rsidP="005157D7">
            <w:pPr>
              <w:snapToGrid w:val="0"/>
              <w:spacing w:after="0" w:line="240" w:lineRule="auto"/>
            </w:pPr>
            <w:r w:rsidRPr="00DC1E40">
              <w:t>S6-220932</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8937FAC" w14:textId="77777777" w:rsidR="006E66CA" w:rsidRPr="00DC1E40" w:rsidRDefault="006E66CA" w:rsidP="005157D7">
            <w:pPr>
              <w:snapToGrid w:val="0"/>
              <w:spacing w:after="0" w:line="240" w:lineRule="auto"/>
            </w:pPr>
            <w:r w:rsidRPr="00DC1E40">
              <w:t>LS on network slice LCM consumption and use cases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D959697" w14:textId="2249E6C3" w:rsidR="006E66CA" w:rsidRPr="00DC1E40" w:rsidRDefault="00DC1E40" w:rsidP="005157D7">
            <w:pPr>
              <w:snapToGrid w:val="0"/>
              <w:spacing w:after="0" w:line="240" w:lineRule="auto"/>
              <w:rPr>
                <w:rFonts w:eastAsia="Times New Roman" w:cs="Arial"/>
                <w:szCs w:val="18"/>
                <w:lang w:eastAsia="ar-SA"/>
              </w:rPr>
            </w:pPr>
            <w:r w:rsidRPr="00DC1E40">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EBF0609" w14:textId="77777777" w:rsidR="006E66CA" w:rsidRPr="00DC1E40" w:rsidRDefault="006E66CA" w:rsidP="005157D7">
            <w:pPr>
              <w:spacing w:after="0" w:line="240" w:lineRule="auto"/>
              <w:rPr>
                <w:rFonts w:eastAsia="Arial Unicode MS" w:cs="Arial"/>
                <w:szCs w:val="18"/>
                <w:lang w:eastAsia="ar-SA"/>
              </w:rPr>
            </w:pPr>
          </w:p>
        </w:tc>
      </w:tr>
      <w:tr w:rsidR="006E66CA" w:rsidRPr="00A75C05" w14:paraId="1BF7A5D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1EDA96" w14:textId="77777777" w:rsidR="006E66CA" w:rsidRPr="00DC1E40" w:rsidRDefault="006E66CA" w:rsidP="005157D7">
            <w:pPr>
              <w:snapToGrid w:val="0"/>
              <w:spacing w:after="0" w:line="240" w:lineRule="auto"/>
            </w:pPr>
            <w:r w:rsidRPr="00DC1E4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B49DDC" w14:textId="07CDCD14" w:rsidR="006E66CA" w:rsidRPr="00DC1E40" w:rsidRDefault="000C51D5" w:rsidP="005157D7">
            <w:pPr>
              <w:snapToGrid w:val="0"/>
              <w:spacing w:after="0" w:line="240" w:lineRule="auto"/>
            </w:pPr>
            <w:hyperlink r:id="rId92" w:history="1">
              <w:r w:rsidR="006E66CA" w:rsidRPr="00DC1E40">
                <w:rPr>
                  <w:rStyle w:val="Hyperlink"/>
                  <w:rFonts w:cs="Arial"/>
                  <w:color w:val="auto"/>
                </w:rPr>
                <w:t>S1-221195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18D405" w14:textId="77777777" w:rsidR="006E66CA" w:rsidRPr="00DC1E40" w:rsidRDefault="006E66CA" w:rsidP="005157D7">
            <w:pPr>
              <w:snapToGrid w:val="0"/>
              <w:spacing w:after="0" w:line="240" w:lineRule="auto"/>
            </w:pPr>
            <w:r w:rsidRPr="00DC1E40">
              <w:t>SP-220337</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58A8827" w14:textId="77777777" w:rsidR="006E66CA" w:rsidRPr="00DC1E40" w:rsidRDefault="006E66CA" w:rsidP="005157D7">
            <w:pPr>
              <w:snapToGrid w:val="0"/>
              <w:spacing w:after="0" w:line="240" w:lineRule="auto"/>
            </w:pPr>
            <w:r w:rsidRPr="00DC1E40">
              <w:t>LS on Text Proposal toward ITU-R draft Report ITU-R M.[IMT.INDUSTRY]</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E960CD1" w14:textId="08269E96" w:rsidR="006E66CA" w:rsidRPr="00DC1E40" w:rsidRDefault="00DC1E40" w:rsidP="005157D7">
            <w:pPr>
              <w:snapToGrid w:val="0"/>
              <w:spacing w:after="0" w:line="240" w:lineRule="auto"/>
              <w:rPr>
                <w:rFonts w:eastAsia="Times New Roman" w:cs="Arial"/>
                <w:szCs w:val="18"/>
                <w:lang w:eastAsia="ar-SA"/>
              </w:rPr>
            </w:pPr>
            <w:r w:rsidRPr="00DC1E40">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D76A72A" w14:textId="77777777" w:rsidR="006E66CA" w:rsidRPr="00DC1E40" w:rsidRDefault="006E66CA" w:rsidP="005157D7">
            <w:pPr>
              <w:spacing w:after="0" w:line="240" w:lineRule="auto"/>
              <w:rPr>
                <w:rFonts w:eastAsia="Arial Unicode MS" w:cs="Arial"/>
                <w:szCs w:val="18"/>
                <w:lang w:eastAsia="ar-SA"/>
              </w:rPr>
            </w:pPr>
          </w:p>
        </w:tc>
      </w:tr>
      <w:tr w:rsidR="006E66CA" w:rsidRPr="00A75C05" w14:paraId="667ACEB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2060258" w14:textId="77777777" w:rsidR="006E66CA" w:rsidRPr="00DC1E40" w:rsidRDefault="006E66CA" w:rsidP="005157D7">
            <w:pPr>
              <w:snapToGrid w:val="0"/>
              <w:spacing w:after="0" w:line="240" w:lineRule="auto"/>
            </w:pPr>
            <w:r w:rsidRPr="00DC1E4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94B55A" w14:textId="7411C006" w:rsidR="006E66CA" w:rsidRPr="00DC1E40" w:rsidRDefault="000C51D5" w:rsidP="005157D7">
            <w:pPr>
              <w:snapToGrid w:val="0"/>
              <w:spacing w:after="0" w:line="240" w:lineRule="auto"/>
            </w:pPr>
            <w:hyperlink r:id="rId93" w:history="1">
              <w:r w:rsidR="006E66CA" w:rsidRPr="00DC1E40">
                <w:rPr>
                  <w:rStyle w:val="Hyperlink"/>
                  <w:rFonts w:cs="Arial"/>
                  <w:color w:val="auto"/>
                </w:rPr>
                <w:t>S1-221196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2FDE6D4" w14:textId="77777777" w:rsidR="006E66CA" w:rsidRPr="00DC1E40" w:rsidRDefault="006E66CA" w:rsidP="005157D7">
            <w:pPr>
              <w:snapToGrid w:val="0"/>
              <w:spacing w:after="0" w:line="240" w:lineRule="auto"/>
            </w:pPr>
            <w:r w:rsidRPr="00DC1E40">
              <w:t>SP-220347</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18D4881" w14:textId="77777777" w:rsidR="006E66CA" w:rsidRPr="00DC1E40" w:rsidRDefault="006E66CA" w:rsidP="005157D7">
            <w:pPr>
              <w:snapToGrid w:val="0"/>
              <w:spacing w:after="0" w:line="240" w:lineRule="auto"/>
            </w:pPr>
            <w:r w:rsidRPr="00DC1E40">
              <w:t>LS on Alignment concerning 5G RG requirements and its remote management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4234F82" w14:textId="4C9E8881" w:rsidR="006E66CA" w:rsidRPr="00DC1E40" w:rsidRDefault="00DC1E40" w:rsidP="005157D7">
            <w:pPr>
              <w:snapToGrid w:val="0"/>
              <w:spacing w:after="0" w:line="240" w:lineRule="auto"/>
              <w:rPr>
                <w:rFonts w:eastAsia="Times New Roman" w:cs="Arial"/>
                <w:szCs w:val="18"/>
                <w:lang w:eastAsia="ar-SA"/>
              </w:rPr>
            </w:pPr>
            <w:r w:rsidRPr="00DC1E40">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9AE157A" w14:textId="77777777" w:rsidR="006E66CA" w:rsidRPr="00DC1E40" w:rsidRDefault="006E66CA" w:rsidP="005157D7">
            <w:pPr>
              <w:spacing w:after="0" w:line="240" w:lineRule="auto"/>
              <w:rPr>
                <w:rFonts w:eastAsia="Arial Unicode MS" w:cs="Arial"/>
                <w:szCs w:val="18"/>
                <w:lang w:eastAsia="ar-SA"/>
              </w:rPr>
            </w:pPr>
          </w:p>
        </w:tc>
      </w:tr>
      <w:tr w:rsidR="00DC1E40" w:rsidRPr="00A75C05" w14:paraId="120A0F6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B57FE7" w14:textId="77777777" w:rsidR="00DC1E40" w:rsidRPr="00C14292" w:rsidRDefault="00DC1E40" w:rsidP="00A9212E">
            <w:pPr>
              <w:snapToGrid w:val="0"/>
              <w:spacing w:after="0" w:line="240" w:lineRule="auto"/>
            </w:pPr>
            <w:r w:rsidRPr="00C14292">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F89B81" w14:textId="77777777" w:rsidR="00DC1E40" w:rsidRPr="00C14292" w:rsidRDefault="000C51D5" w:rsidP="00A9212E">
            <w:pPr>
              <w:snapToGrid w:val="0"/>
              <w:spacing w:after="0" w:line="240" w:lineRule="auto"/>
            </w:pPr>
            <w:hyperlink r:id="rId94" w:history="1">
              <w:r w:rsidR="00DC1E40" w:rsidRPr="00C14292">
                <w:rPr>
                  <w:rStyle w:val="Hyperlink"/>
                  <w:rFonts w:cs="Arial"/>
                  <w:color w:val="auto"/>
                </w:rPr>
                <w:t>S1-221190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7294DB" w14:textId="77777777" w:rsidR="00DC1E40" w:rsidRPr="00C14292" w:rsidRDefault="00DC1E40" w:rsidP="00A9212E">
            <w:pPr>
              <w:snapToGrid w:val="0"/>
              <w:spacing w:after="0" w:line="240" w:lineRule="auto"/>
            </w:pPr>
            <w:r w:rsidRPr="00C14292">
              <w:t>S3-214337</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DC56C19" w14:textId="77777777" w:rsidR="00DC1E40" w:rsidRPr="00C14292" w:rsidRDefault="00DC1E40" w:rsidP="00A9212E">
            <w:pPr>
              <w:snapToGrid w:val="0"/>
              <w:spacing w:after="0" w:line="240" w:lineRule="auto"/>
            </w:pPr>
            <w:r w:rsidRPr="00C14292">
              <w:t>LS on reply to SA6 about new SID on Application Enablement for Data Integrity Verification Service in IOT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9D0F36B" w14:textId="77777777" w:rsidR="00DC1E40" w:rsidRPr="00C14292" w:rsidRDefault="00DC1E40" w:rsidP="00A9212E">
            <w:pPr>
              <w:snapToGrid w:val="0"/>
              <w:spacing w:after="0" w:line="240" w:lineRule="auto"/>
              <w:rPr>
                <w:rFonts w:eastAsia="Times New Roman" w:cs="Arial"/>
                <w:szCs w:val="18"/>
                <w:lang w:eastAsia="ar-SA"/>
              </w:rPr>
            </w:pPr>
            <w:r w:rsidRPr="00C1429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0171EED" w14:textId="77777777" w:rsidR="00DC1E40" w:rsidRPr="00C14292" w:rsidRDefault="00DC1E40" w:rsidP="00A9212E">
            <w:pPr>
              <w:spacing w:after="0" w:line="240" w:lineRule="auto"/>
              <w:rPr>
                <w:rFonts w:eastAsia="Arial Unicode MS" w:cs="Arial"/>
                <w:szCs w:val="18"/>
                <w:lang w:eastAsia="ar-SA"/>
              </w:rPr>
            </w:pPr>
          </w:p>
        </w:tc>
      </w:tr>
      <w:tr w:rsidR="005024F1" w:rsidRPr="00B04844" w14:paraId="621D6F70" w14:textId="77777777" w:rsidTr="00DD1199">
        <w:trPr>
          <w:trHeight w:val="141"/>
        </w:trPr>
        <w:tc>
          <w:tcPr>
            <w:tcW w:w="14426" w:type="dxa"/>
            <w:gridSpan w:val="6"/>
            <w:shd w:val="clear" w:color="auto" w:fill="F2F2F2"/>
          </w:tcPr>
          <w:p w14:paraId="53B50213" w14:textId="68249DB5" w:rsidR="005024F1" w:rsidRPr="00F45489" w:rsidRDefault="005024F1" w:rsidP="007E6A7A">
            <w:pPr>
              <w:pStyle w:val="Heading1"/>
            </w:pPr>
            <w:bookmarkStart w:id="103" w:name="_Toc395519942"/>
            <w:bookmarkStart w:id="104" w:name="_Toc414625488"/>
            <w:r>
              <w:t xml:space="preserve">New </w:t>
            </w:r>
            <w:r w:rsidRPr="00F45489">
              <w:t xml:space="preserve">Study and Work Items </w:t>
            </w:r>
            <w:bookmarkEnd w:id="103"/>
            <w:r>
              <w:t>(including related contributions)</w:t>
            </w:r>
            <w:bookmarkEnd w:id="104"/>
          </w:p>
        </w:tc>
      </w:tr>
      <w:tr w:rsidR="00205236" w:rsidRPr="005C6702" w14:paraId="54A8DDFE" w14:textId="77777777" w:rsidTr="00DD1199">
        <w:trPr>
          <w:trHeight w:val="293"/>
        </w:trPr>
        <w:tc>
          <w:tcPr>
            <w:tcW w:w="14426" w:type="dxa"/>
            <w:gridSpan w:val="6"/>
            <w:tcBorders>
              <w:bottom w:val="single" w:sz="4" w:space="0" w:color="auto"/>
            </w:tcBorders>
            <w:shd w:val="clear" w:color="auto" w:fill="F2F2F2"/>
          </w:tcPr>
          <w:p w14:paraId="2AD1FB77" w14:textId="4422AAD9" w:rsidR="00205236" w:rsidRPr="005C6702" w:rsidRDefault="00205236" w:rsidP="00205236">
            <w:pPr>
              <w:tabs>
                <w:tab w:val="left" w:pos="-1134"/>
              </w:tabs>
              <w:suppressAutoHyphens/>
              <w:spacing w:after="0" w:line="240" w:lineRule="auto"/>
              <w:outlineLvl w:val="0"/>
              <w:rPr>
                <w:rFonts w:eastAsia="Arial Unicode MS" w:cs="Arial"/>
                <w:b/>
                <w:color w:val="1F497D"/>
                <w:sz w:val="20"/>
                <w:szCs w:val="18"/>
                <w:lang w:eastAsia="ar-SA"/>
              </w:rPr>
            </w:pPr>
            <w:r w:rsidRPr="00C62F0A">
              <w:rPr>
                <w:rFonts w:eastAsia="Arial Unicode MS" w:cs="Arial"/>
                <w:b/>
                <w:color w:val="1F497D"/>
                <w:sz w:val="22"/>
                <w:szCs w:val="20"/>
                <w:lang w:eastAsia="ar-SA"/>
              </w:rPr>
              <w:t>Revised SIDs</w:t>
            </w:r>
          </w:p>
        </w:tc>
      </w:tr>
      <w:tr w:rsidR="00C62F0A" w:rsidRPr="00A75C05" w14:paraId="061C9CB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8E9D9A" w14:textId="1DE9AF6E" w:rsidR="00C62F0A" w:rsidRPr="0002146C" w:rsidRDefault="00D32FBF" w:rsidP="00BE7124">
            <w:pPr>
              <w:snapToGrid w:val="0"/>
              <w:spacing w:after="0" w:line="240" w:lineRule="auto"/>
              <w:rPr>
                <w:rFonts w:eastAsia="Times New Roman" w:cs="Arial"/>
                <w:szCs w:val="18"/>
                <w:lang w:eastAsia="ar-SA"/>
              </w:rPr>
            </w:pPr>
            <w:r w:rsidRPr="0002146C">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411773" w14:textId="0C5E6CCC" w:rsidR="00C62F0A" w:rsidRPr="0002146C" w:rsidRDefault="000C51D5" w:rsidP="00BE7124">
            <w:pPr>
              <w:snapToGrid w:val="0"/>
              <w:spacing w:after="0" w:line="240" w:lineRule="auto"/>
            </w:pPr>
            <w:hyperlink r:id="rId95" w:history="1">
              <w:r w:rsidR="00C62F0A" w:rsidRPr="0002146C">
                <w:rPr>
                  <w:rStyle w:val="Hyperlink"/>
                  <w:rFonts w:cs="Arial"/>
                  <w:color w:val="auto"/>
                </w:rPr>
                <w:t>S1-221032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2D964E" w14:textId="77777777" w:rsidR="00C62F0A" w:rsidRPr="0002146C" w:rsidRDefault="00C62F0A" w:rsidP="00BE7124">
            <w:pPr>
              <w:snapToGrid w:val="0"/>
              <w:spacing w:after="0" w:line="240" w:lineRule="auto"/>
            </w:pPr>
            <w:r w:rsidRPr="0002146C">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4EC0E2C" w14:textId="024F1107" w:rsidR="00C62F0A" w:rsidRPr="0002146C" w:rsidRDefault="00D32FBF" w:rsidP="00BE7124">
            <w:pPr>
              <w:snapToGrid w:val="0"/>
              <w:spacing w:after="0" w:line="240" w:lineRule="auto"/>
            </w:pPr>
            <w:r w:rsidRPr="0002146C">
              <w:t>Revised</w:t>
            </w:r>
            <w:r w:rsidR="00C62F0A" w:rsidRPr="0002146C">
              <w:t xml:space="preserve"> SID on AI/ML Model Transfer Phase 2 (FS_AIML_Ph2)</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EE86DAC" w14:textId="3A1E746C" w:rsidR="00C62F0A" w:rsidRPr="0002146C" w:rsidRDefault="0002146C" w:rsidP="00BE7124">
            <w:pPr>
              <w:snapToGrid w:val="0"/>
              <w:spacing w:after="0" w:line="240" w:lineRule="auto"/>
              <w:rPr>
                <w:rFonts w:eastAsia="Times New Roman" w:cs="Arial"/>
                <w:szCs w:val="18"/>
                <w:lang w:eastAsia="ar-SA"/>
              </w:rPr>
            </w:pPr>
            <w:r w:rsidRPr="0002146C">
              <w:rPr>
                <w:rFonts w:eastAsia="Times New Roman" w:cs="Arial"/>
                <w:szCs w:val="18"/>
                <w:lang w:eastAsia="ar-SA"/>
              </w:rPr>
              <w:t>Revised to S1-221225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12FEDEB" w14:textId="628DD983" w:rsidR="002A4E29" w:rsidRPr="0002146C" w:rsidRDefault="002A4E29" w:rsidP="002A4E29">
            <w:pPr>
              <w:spacing w:after="0" w:line="240" w:lineRule="auto"/>
              <w:rPr>
                <w:b/>
                <w:bCs/>
              </w:rPr>
            </w:pPr>
            <w:r w:rsidRPr="0002146C">
              <w:rPr>
                <w:b/>
                <w:bCs/>
              </w:rPr>
              <w:t>e-Thread: [SA1#98e, FS_AIMLPh2_RevSID]</w:t>
            </w:r>
          </w:p>
          <w:p w14:paraId="75C44875" w14:textId="4A945F59" w:rsidR="00C62F0A" w:rsidRPr="0002146C" w:rsidRDefault="0071718B" w:rsidP="00BE7124">
            <w:pPr>
              <w:spacing w:after="0" w:line="240" w:lineRule="auto"/>
              <w:rPr>
                <w:rFonts w:eastAsia="Arial Unicode MS" w:cs="Arial"/>
                <w:szCs w:val="18"/>
                <w:lang w:eastAsia="ar-SA"/>
              </w:rPr>
            </w:pPr>
            <w:r w:rsidRPr="0002146C">
              <w:rPr>
                <w:rFonts w:eastAsia="Arial Unicode MS" w:cs="Arial"/>
                <w:szCs w:val="18"/>
                <w:lang w:eastAsia="ar-SA"/>
              </w:rPr>
              <w:t xml:space="preserve">1032r2 </w:t>
            </w:r>
            <w:r w:rsidR="00590749" w:rsidRPr="0002146C">
              <w:rPr>
                <w:rFonts w:eastAsia="Arial Unicode MS" w:cs="Arial"/>
                <w:szCs w:val="18"/>
                <w:lang w:eastAsia="ar-SA"/>
              </w:rPr>
              <w:t>agreed</w:t>
            </w:r>
          </w:p>
        </w:tc>
      </w:tr>
      <w:tr w:rsidR="0002146C" w:rsidRPr="00A75C05" w14:paraId="06130B0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19B1472" w14:textId="2A0EF0E6" w:rsidR="0002146C" w:rsidRPr="0002146C" w:rsidRDefault="0002146C" w:rsidP="00BE7124">
            <w:pPr>
              <w:snapToGrid w:val="0"/>
              <w:spacing w:after="0" w:line="240" w:lineRule="auto"/>
              <w:rPr>
                <w:rFonts w:eastAsia="Times New Roman" w:cs="Arial"/>
                <w:szCs w:val="18"/>
                <w:lang w:eastAsia="ar-SA"/>
              </w:rPr>
            </w:pPr>
            <w:r w:rsidRPr="0002146C">
              <w:rPr>
                <w:rFonts w:eastAsia="Times New Roman" w:cs="Arial"/>
                <w:szCs w:val="18"/>
                <w:lang w:eastAsia="ar-SA"/>
              </w:rPr>
              <w:lastRenderedPageBreak/>
              <w:t>SID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56C2144" w14:textId="57E124E0" w:rsidR="0002146C" w:rsidRPr="0002146C" w:rsidRDefault="000C51D5" w:rsidP="00BE7124">
            <w:pPr>
              <w:snapToGrid w:val="0"/>
              <w:spacing w:after="0" w:line="240" w:lineRule="auto"/>
            </w:pPr>
            <w:hyperlink r:id="rId96" w:history="1">
              <w:r w:rsidR="0002146C" w:rsidRPr="0002146C">
                <w:rPr>
                  <w:rStyle w:val="Hyperlink"/>
                  <w:rFonts w:cs="Arial"/>
                  <w:color w:val="auto"/>
                </w:rPr>
                <w:t>S1-221225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0453553" w14:textId="1B3BD902" w:rsidR="0002146C" w:rsidRPr="0002146C" w:rsidRDefault="0002146C" w:rsidP="00BE7124">
            <w:pPr>
              <w:snapToGrid w:val="0"/>
              <w:spacing w:after="0" w:line="240" w:lineRule="auto"/>
            </w:pPr>
            <w:r w:rsidRPr="0002146C">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A1B824E" w14:textId="6200E922" w:rsidR="0002146C" w:rsidRPr="0002146C" w:rsidRDefault="0002146C" w:rsidP="00BE7124">
            <w:pPr>
              <w:snapToGrid w:val="0"/>
              <w:spacing w:after="0" w:line="240" w:lineRule="auto"/>
            </w:pPr>
            <w:r w:rsidRPr="0002146C">
              <w:t>Revised SID on AI/ML Model Transfer Phase 2 (FS_AIML_Ph2)</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5C6292F2" w14:textId="7FB6A2BD" w:rsidR="0002146C" w:rsidRPr="0002146C" w:rsidRDefault="0002146C" w:rsidP="00BE7124">
            <w:pPr>
              <w:snapToGrid w:val="0"/>
              <w:spacing w:after="0" w:line="240" w:lineRule="auto"/>
              <w:rPr>
                <w:rFonts w:eastAsia="Times New Roman" w:cs="Arial"/>
                <w:szCs w:val="18"/>
                <w:lang w:eastAsia="ar-SA"/>
              </w:rPr>
            </w:pPr>
            <w:r w:rsidRPr="0002146C">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06B53D9" w14:textId="77777777" w:rsidR="0002146C" w:rsidRPr="0002146C" w:rsidRDefault="0002146C" w:rsidP="0002146C">
            <w:pPr>
              <w:spacing w:after="0" w:line="240" w:lineRule="auto"/>
              <w:rPr>
                <w:b/>
                <w:bCs/>
                <w:i/>
              </w:rPr>
            </w:pPr>
            <w:r w:rsidRPr="0002146C">
              <w:rPr>
                <w:b/>
                <w:bCs/>
                <w:i/>
              </w:rPr>
              <w:t>e-Thread: [SA1#98e, FS_AIMLPh2_RevSID]</w:t>
            </w:r>
          </w:p>
          <w:p w14:paraId="1D681AF0" w14:textId="2195825B" w:rsidR="0002146C" w:rsidRPr="0002146C" w:rsidRDefault="0002146C" w:rsidP="0002146C">
            <w:pPr>
              <w:spacing w:after="0" w:line="240" w:lineRule="auto"/>
              <w:rPr>
                <w:b/>
                <w:bCs/>
              </w:rPr>
            </w:pPr>
            <w:r w:rsidRPr="0002146C">
              <w:rPr>
                <w:rFonts w:eastAsia="Arial Unicode MS" w:cs="Arial"/>
                <w:i/>
                <w:szCs w:val="18"/>
                <w:lang w:eastAsia="ar-SA"/>
              </w:rPr>
              <w:t>Same as 1032r2</w:t>
            </w:r>
          </w:p>
          <w:p w14:paraId="4CAC38FC" w14:textId="2431018C" w:rsidR="0002146C" w:rsidRPr="00520D04" w:rsidRDefault="0002146C" w:rsidP="002A4E29">
            <w:pPr>
              <w:spacing w:after="0" w:line="240" w:lineRule="auto"/>
            </w:pPr>
            <w:r w:rsidRPr="00520D04">
              <w:t>Revision of S1-221032.</w:t>
            </w:r>
          </w:p>
        </w:tc>
      </w:tr>
      <w:tr w:rsidR="00D723AA" w:rsidRPr="00A75C05" w14:paraId="7FC0348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F9D861" w14:textId="77777777" w:rsidR="00D723AA" w:rsidRPr="006659CF" w:rsidRDefault="00D723AA" w:rsidP="00517215">
            <w:pPr>
              <w:snapToGrid w:val="0"/>
              <w:spacing w:after="0" w:line="240" w:lineRule="auto"/>
              <w:rPr>
                <w:rFonts w:eastAsia="Times New Roman" w:cs="Arial"/>
                <w:szCs w:val="18"/>
                <w:lang w:eastAsia="ar-SA"/>
              </w:rPr>
            </w:pPr>
            <w:r w:rsidRPr="006659CF">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EEF261" w14:textId="1C4510B5" w:rsidR="00D723AA" w:rsidRPr="006659CF" w:rsidRDefault="000C51D5" w:rsidP="00517215">
            <w:pPr>
              <w:snapToGrid w:val="0"/>
              <w:spacing w:after="0" w:line="240" w:lineRule="auto"/>
            </w:pPr>
            <w:hyperlink r:id="rId97" w:history="1">
              <w:r w:rsidR="00D723AA" w:rsidRPr="006659CF">
                <w:rPr>
                  <w:rStyle w:val="Hyperlink"/>
                  <w:rFonts w:cs="Arial"/>
                  <w:color w:val="auto"/>
                </w:rPr>
                <w:t>S1-221199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D557DD" w14:textId="77777777" w:rsidR="00D723AA" w:rsidRPr="006659CF" w:rsidRDefault="00D723AA" w:rsidP="00517215">
            <w:pPr>
              <w:snapToGrid w:val="0"/>
              <w:spacing w:after="0" w:line="240" w:lineRule="auto"/>
            </w:pPr>
            <w:r w:rsidRPr="006659CF">
              <w:t>Alibaba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298B763" w14:textId="77777777" w:rsidR="00D723AA" w:rsidRPr="006659CF" w:rsidRDefault="00D723AA" w:rsidP="00517215">
            <w:pPr>
              <w:snapToGrid w:val="0"/>
              <w:spacing w:after="0" w:line="240" w:lineRule="auto"/>
            </w:pPr>
            <w:r w:rsidRPr="006659CF">
              <w:t>Revised SID on Ambient power-enabled IoT SID</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7C045C7" w14:textId="2DFD43FE" w:rsidR="00D723AA" w:rsidRPr="006659CF" w:rsidRDefault="006659CF" w:rsidP="00517215">
            <w:pPr>
              <w:snapToGrid w:val="0"/>
              <w:spacing w:after="0" w:line="240" w:lineRule="auto"/>
              <w:rPr>
                <w:rFonts w:eastAsia="Times New Roman" w:cs="Arial"/>
                <w:szCs w:val="18"/>
                <w:lang w:eastAsia="ar-SA"/>
              </w:rPr>
            </w:pPr>
            <w:r w:rsidRPr="00CB767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641C406" w14:textId="77777777" w:rsidR="00D723AA" w:rsidRPr="006659CF" w:rsidRDefault="00D723AA" w:rsidP="00517215">
            <w:pPr>
              <w:spacing w:after="0" w:line="240" w:lineRule="auto"/>
              <w:rPr>
                <w:b/>
                <w:bCs/>
              </w:rPr>
            </w:pPr>
            <w:r w:rsidRPr="006659CF">
              <w:rPr>
                <w:b/>
                <w:bCs/>
              </w:rPr>
              <w:t xml:space="preserve">e-Thread: [SA1#98e, </w:t>
            </w:r>
            <w:proofErr w:type="spellStart"/>
            <w:r w:rsidRPr="006659CF">
              <w:rPr>
                <w:b/>
                <w:bCs/>
              </w:rPr>
              <w:t>FS_AmbientIoT_RevSID</w:t>
            </w:r>
            <w:proofErr w:type="spellEnd"/>
            <w:r w:rsidRPr="006659CF">
              <w:rPr>
                <w:b/>
                <w:bCs/>
              </w:rPr>
              <w:t>]</w:t>
            </w:r>
          </w:p>
          <w:p w14:paraId="340A0720" w14:textId="77777777" w:rsidR="00D723AA" w:rsidRPr="006659CF" w:rsidRDefault="00D723AA" w:rsidP="00517215">
            <w:pPr>
              <w:spacing w:after="0" w:line="240" w:lineRule="auto"/>
              <w:rPr>
                <w:rFonts w:eastAsia="Arial Unicode MS" w:cs="Arial"/>
                <w:szCs w:val="18"/>
                <w:lang w:eastAsia="ar-SA"/>
              </w:rPr>
            </w:pPr>
          </w:p>
        </w:tc>
      </w:tr>
      <w:tr w:rsidR="00D723AA" w:rsidRPr="00A75C05" w14:paraId="43775A0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AB4FEC" w14:textId="77777777" w:rsidR="00D723AA" w:rsidRPr="006659CF" w:rsidRDefault="00D723AA" w:rsidP="00517215">
            <w:pPr>
              <w:snapToGrid w:val="0"/>
              <w:spacing w:after="0" w:line="240" w:lineRule="auto"/>
              <w:rPr>
                <w:rFonts w:eastAsia="Times New Roman" w:cs="Arial"/>
                <w:szCs w:val="18"/>
                <w:lang w:eastAsia="ar-SA"/>
              </w:rPr>
            </w:pPr>
            <w:proofErr w:type="spellStart"/>
            <w:r w:rsidRPr="006659CF">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25CB67" w14:textId="77777777" w:rsidR="00D723AA" w:rsidRPr="006659CF" w:rsidRDefault="000C51D5" w:rsidP="00517215">
            <w:pPr>
              <w:snapToGrid w:val="0"/>
              <w:spacing w:after="0" w:line="240" w:lineRule="auto"/>
              <w:rPr>
                <w:rFonts w:cs="Arial"/>
              </w:rPr>
            </w:pPr>
            <w:hyperlink r:id="rId98" w:history="1">
              <w:r w:rsidR="00D723AA" w:rsidRPr="006659CF">
                <w:rPr>
                  <w:rStyle w:val="Hyperlink"/>
                  <w:rFonts w:cs="Arial"/>
                  <w:color w:val="auto"/>
                </w:rPr>
                <w:t>S1-221161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F910E0" w14:textId="77777777" w:rsidR="00D723AA" w:rsidRPr="006659CF" w:rsidRDefault="00D723AA" w:rsidP="00517215">
            <w:pPr>
              <w:snapToGrid w:val="0"/>
              <w:spacing w:after="0" w:line="240" w:lineRule="auto"/>
            </w:pPr>
            <w:r w:rsidRPr="006659CF">
              <w:t xml:space="preserve">Alibaba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8092EC7" w14:textId="77777777" w:rsidR="00D723AA" w:rsidRPr="006659CF" w:rsidRDefault="00D723AA" w:rsidP="00517215">
            <w:pPr>
              <w:snapToGrid w:val="0"/>
              <w:spacing w:after="0" w:line="240" w:lineRule="auto"/>
            </w:pPr>
            <w:r w:rsidRPr="006659CF">
              <w:t>Discussion on adding Co-Rapporteur for Ambient power-enabled IoT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354541F" w14:textId="68264104" w:rsidR="00D723AA" w:rsidRPr="006659CF" w:rsidRDefault="006659CF" w:rsidP="00517215">
            <w:pPr>
              <w:snapToGrid w:val="0"/>
              <w:spacing w:after="0" w:line="240" w:lineRule="auto"/>
              <w:rPr>
                <w:rFonts w:eastAsia="Times New Roman" w:cs="Arial"/>
                <w:szCs w:val="18"/>
                <w:lang w:eastAsia="ar-SA"/>
              </w:rPr>
            </w:pPr>
            <w:r w:rsidRPr="006659CF">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52BFC35" w14:textId="77777777" w:rsidR="00D723AA" w:rsidRPr="006659CF" w:rsidRDefault="00D723AA" w:rsidP="00517215">
            <w:pPr>
              <w:spacing w:after="0" w:line="240" w:lineRule="auto"/>
              <w:rPr>
                <w:rFonts w:eastAsia="Arial Unicode MS" w:cs="Arial"/>
                <w:szCs w:val="18"/>
                <w:lang w:eastAsia="ar-SA"/>
              </w:rPr>
            </w:pPr>
            <w:r w:rsidRPr="006659CF">
              <w:rPr>
                <w:rFonts w:eastAsia="Arial Unicode MS" w:cs="Arial"/>
                <w:szCs w:val="18"/>
                <w:lang w:eastAsia="ar-SA"/>
              </w:rPr>
              <w:t>Moved from 7.3</w:t>
            </w:r>
          </w:p>
        </w:tc>
      </w:tr>
      <w:tr w:rsidR="0065730D" w:rsidRPr="00A75C05" w14:paraId="0648450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028932" w14:textId="46036CC6" w:rsidR="0065730D" w:rsidRPr="0002146C" w:rsidRDefault="00BB3CA0" w:rsidP="0065730D">
            <w:pPr>
              <w:snapToGrid w:val="0"/>
              <w:spacing w:after="0" w:line="240" w:lineRule="auto"/>
              <w:rPr>
                <w:rFonts w:eastAsia="Times New Roman" w:cs="Arial"/>
                <w:szCs w:val="18"/>
                <w:lang w:eastAsia="ar-SA"/>
              </w:rPr>
            </w:pPr>
            <w:r w:rsidRPr="0002146C">
              <w:rPr>
                <w:rFonts w:eastAsia="Times New Roman" w:cs="Arial"/>
                <w:szCs w:val="18"/>
                <w:lang w:eastAsia="ar-SA"/>
              </w:rPr>
              <w:t>W</w:t>
            </w:r>
            <w:r w:rsidR="0065730D" w:rsidRPr="0002146C">
              <w:rPr>
                <w:rFonts w:eastAsia="Times New Roman" w:cs="Arial"/>
                <w:szCs w:val="18"/>
                <w:lang w:eastAsia="ar-SA"/>
              </w:rPr>
              <w:t>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7564011" w14:textId="59790D40" w:rsidR="0065730D" w:rsidRPr="0002146C" w:rsidRDefault="000C51D5" w:rsidP="0065730D">
            <w:pPr>
              <w:snapToGrid w:val="0"/>
              <w:spacing w:after="0" w:line="240" w:lineRule="auto"/>
            </w:pPr>
            <w:hyperlink r:id="rId99" w:history="1">
              <w:r w:rsidR="0065730D" w:rsidRPr="0002146C">
                <w:rPr>
                  <w:rStyle w:val="Hyperlink"/>
                  <w:rFonts w:cs="Arial"/>
                  <w:color w:val="auto"/>
                </w:rPr>
                <w:t>S1-221082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E4C482" w14:textId="34D6EBB6" w:rsidR="0065730D" w:rsidRPr="0002146C" w:rsidRDefault="0065730D" w:rsidP="0065730D">
            <w:pPr>
              <w:snapToGrid w:val="0"/>
              <w:spacing w:after="0" w:line="240" w:lineRule="auto"/>
            </w:pPr>
            <w:r w:rsidRPr="0002146C">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D53A47D" w14:textId="77777777" w:rsidR="0065730D" w:rsidRPr="0002146C" w:rsidRDefault="0065730D" w:rsidP="0065730D">
            <w:pPr>
              <w:snapToGrid w:val="0"/>
              <w:spacing w:after="0" w:line="240" w:lineRule="auto"/>
            </w:pPr>
            <w:r w:rsidRPr="0002146C">
              <w:t xml:space="preserve">Revision of WID on AI/ML model transfer in 5GS </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CDA3397" w14:textId="50B06DE8" w:rsidR="0065730D" w:rsidRPr="0002146C" w:rsidRDefault="0002146C" w:rsidP="0065730D">
            <w:pPr>
              <w:snapToGrid w:val="0"/>
              <w:spacing w:after="0" w:line="240" w:lineRule="auto"/>
              <w:rPr>
                <w:rFonts w:eastAsia="Times New Roman" w:cs="Arial"/>
                <w:szCs w:val="18"/>
                <w:lang w:eastAsia="ar-SA"/>
              </w:rPr>
            </w:pPr>
            <w:r w:rsidRPr="0002146C">
              <w:rPr>
                <w:rFonts w:eastAsia="Times New Roman" w:cs="Arial"/>
                <w:szCs w:val="18"/>
                <w:lang w:eastAsia="ar-SA"/>
              </w:rPr>
              <w:t>Revised to S1-221226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9F9FC12" w14:textId="5966A755" w:rsidR="0065730D" w:rsidRPr="0002146C" w:rsidRDefault="00BB3CA0" w:rsidP="0065730D">
            <w:pPr>
              <w:spacing w:after="0" w:line="240" w:lineRule="auto"/>
              <w:rPr>
                <w:rFonts w:eastAsia="Arial Unicode MS" w:cs="Arial"/>
                <w:szCs w:val="18"/>
                <w:lang w:eastAsia="ar-SA"/>
              </w:rPr>
            </w:pPr>
            <w:r w:rsidRPr="0002146C">
              <w:rPr>
                <w:rFonts w:eastAsia="Arial Unicode MS" w:cs="Arial"/>
                <w:szCs w:val="18"/>
                <w:lang w:eastAsia="ar-SA"/>
              </w:rPr>
              <w:t>1082r1 agreed</w:t>
            </w:r>
          </w:p>
        </w:tc>
      </w:tr>
      <w:tr w:rsidR="0002146C" w:rsidRPr="00A75C05" w14:paraId="5DC41E2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AA40EA2" w14:textId="678A5CEF" w:rsidR="0002146C" w:rsidRPr="0002146C" w:rsidRDefault="0002146C" w:rsidP="0065730D">
            <w:pPr>
              <w:snapToGrid w:val="0"/>
              <w:spacing w:after="0" w:line="240" w:lineRule="auto"/>
              <w:rPr>
                <w:rFonts w:eastAsia="Times New Roman" w:cs="Arial"/>
                <w:szCs w:val="18"/>
                <w:lang w:eastAsia="ar-SA"/>
              </w:rPr>
            </w:pPr>
            <w:r w:rsidRPr="0002146C">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2D240E2" w14:textId="1FF7DE91" w:rsidR="0002146C" w:rsidRPr="0002146C" w:rsidRDefault="000C51D5" w:rsidP="0065730D">
            <w:pPr>
              <w:snapToGrid w:val="0"/>
              <w:spacing w:after="0" w:line="240" w:lineRule="auto"/>
            </w:pPr>
            <w:hyperlink r:id="rId100" w:history="1">
              <w:r w:rsidR="0002146C" w:rsidRPr="0002146C">
                <w:rPr>
                  <w:rStyle w:val="Hyperlink"/>
                  <w:rFonts w:cs="Arial"/>
                  <w:color w:val="auto"/>
                </w:rPr>
                <w:t>S1-221226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70FE462" w14:textId="75E8E635" w:rsidR="0002146C" w:rsidRPr="0002146C" w:rsidRDefault="0002146C" w:rsidP="0065730D">
            <w:pPr>
              <w:snapToGrid w:val="0"/>
              <w:spacing w:after="0" w:line="240" w:lineRule="auto"/>
            </w:pPr>
            <w:r w:rsidRPr="0002146C">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7B96BFA" w14:textId="02D46A08" w:rsidR="0002146C" w:rsidRPr="0002146C" w:rsidRDefault="0002146C" w:rsidP="0065730D">
            <w:pPr>
              <w:snapToGrid w:val="0"/>
              <w:spacing w:after="0" w:line="240" w:lineRule="auto"/>
            </w:pPr>
            <w:r w:rsidRPr="0002146C">
              <w:t xml:space="preserve">Revision of WID on AI/ML model transfer in 5GS </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2F7030A2" w14:textId="65AE2B4C" w:rsidR="0002146C" w:rsidRPr="0002146C" w:rsidRDefault="0002146C" w:rsidP="0065730D">
            <w:pPr>
              <w:snapToGrid w:val="0"/>
              <w:spacing w:after="0" w:line="240" w:lineRule="auto"/>
              <w:rPr>
                <w:rFonts w:eastAsia="Times New Roman" w:cs="Arial"/>
                <w:szCs w:val="18"/>
                <w:lang w:eastAsia="ar-SA"/>
              </w:rPr>
            </w:pPr>
            <w:r w:rsidRPr="0002146C">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ECB9952" w14:textId="4F64B630" w:rsidR="0002146C" w:rsidRPr="0002146C" w:rsidRDefault="0002146C" w:rsidP="0065730D">
            <w:pPr>
              <w:spacing w:after="0" w:line="240" w:lineRule="auto"/>
              <w:rPr>
                <w:rFonts w:eastAsia="Arial Unicode MS" w:cs="Arial"/>
                <w:szCs w:val="18"/>
                <w:lang w:eastAsia="ar-SA"/>
              </w:rPr>
            </w:pPr>
            <w:r w:rsidRPr="0002146C">
              <w:rPr>
                <w:rFonts w:eastAsia="Arial Unicode MS" w:cs="Arial"/>
                <w:i/>
                <w:szCs w:val="18"/>
                <w:lang w:eastAsia="ar-SA"/>
              </w:rPr>
              <w:t xml:space="preserve">Same as 1082r1 </w:t>
            </w:r>
          </w:p>
          <w:p w14:paraId="7E069662" w14:textId="41F7E16C" w:rsidR="0002146C" w:rsidRPr="0002146C" w:rsidRDefault="0002146C" w:rsidP="0065730D">
            <w:pPr>
              <w:spacing w:after="0" w:line="240" w:lineRule="auto"/>
              <w:rPr>
                <w:rFonts w:eastAsia="Arial Unicode MS" w:cs="Arial"/>
                <w:szCs w:val="18"/>
                <w:lang w:eastAsia="ar-SA"/>
              </w:rPr>
            </w:pPr>
            <w:r w:rsidRPr="0002146C">
              <w:rPr>
                <w:rFonts w:eastAsia="Arial Unicode MS" w:cs="Arial"/>
                <w:szCs w:val="18"/>
                <w:lang w:eastAsia="ar-SA"/>
              </w:rPr>
              <w:t>Revision of S1-221082.</w:t>
            </w:r>
          </w:p>
        </w:tc>
      </w:tr>
      <w:tr w:rsidR="0065730D" w:rsidRPr="00A75C05" w14:paraId="127372B1" w14:textId="77777777" w:rsidTr="00DD1199">
        <w:trPr>
          <w:trHeight w:val="695"/>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8D45E9" w14:textId="5F0B1A1D" w:rsidR="0065730D" w:rsidRPr="0002146C" w:rsidRDefault="00BB3CA0" w:rsidP="0065730D">
            <w:pPr>
              <w:snapToGrid w:val="0"/>
              <w:spacing w:after="0" w:line="240" w:lineRule="auto"/>
              <w:rPr>
                <w:rFonts w:eastAsia="Times New Roman" w:cs="Arial"/>
                <w:szCs w:val="18"/>
                <w:lang w:eastAsia="ar-SA"/>
              </w:rPr>
            </w:pPr>
            <w:r w:rsidRPr="0002146C">
              <w:rPr>
                <w:rFonts w:eastAsia="Times New Roman" w:cs="Arial"/>
                <w:szCs w:val="18"/>
                <w:lang w:eastAsia="ar-SA"/>
              </w:rPr>
              <w:t>S</w:t>
            </w:r>
            <w:r w:rsidR="0065730D" w:rsidRPr="0002146C">
              <w:rPr>
                <w:rFonts w:eastAsia="Times New Roman" w:cs="Arial"/>
                <w:szCs w:val="18"/>
                <w:lang w:eastAsia="ar-SA"/>
              </w:rPr>
              <w:t xml:space="preserve">ID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FBFB4BD" w14:textId="2A97BA6F" w:rsidR="0065730D" w:rsidRPr="0002146C" w:rsidRDefault="000C51D5" w:rsidP="0065730D">
            <w:pPr>
              <w:snapToGrid w:val="0"/>
              <w:spacing w:after="0" w:line="240" w:lineRule="auto"/>
            </w:pPr>
            <w:hyperlink r:id="rId101" w:history="1">
              <w:r w:rsidR="0065730D" w:rsidRPr="0002146C">
                <w:rPr>
                  <w:rStyle w:val="Hyperlink"/>
                  <w:rFonts w:cs="Arial"/>
                  <w:color w:val="auto"/>
                </w:rPr>
                <w:t>S1-221083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885A03D" w14:textId="6FD09E8D" w:rsidR="0065730D" w:rsidRPr="0002146C" w:rsidRDefault="0065730D" w:rsidP="0065730D">
            <w:pPr>
              <w:snapToGrid w:val="0"/>
              <w:spacing w:after="0" w:line="240" w:lineRule="auto"/>
            </w:pPr>
            <w:r w:rsidRPr="0002146C">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960F504" w14:textId="77777777" w:rsidR="0065730D" w:rsidRPr="0002146C" w:rsidRDefault="0065730D" w:rsidP="0065730D">
            <w:pPr>
              <w:snapToGrid w:val="0"/>
              <w:spacing w:after="0" w:line="240" w:lineRule="auto"/>
            </w:pPr>
            <w:r w:rsidRPr="0002146C">
              <w:t xml:space="preserve">Revision of WID on Study on traffic characteristics and performance requirements for AI/ML model transfer in 5GS </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7A45E69" w14:textId="0F26352F" w:rsidR="0065730D" w:rsidRPr="0002146C" w:rsidRDefault="0002146C" w:rsidP="0065730D">
            <w:pPr>
              <w:snapToGrid w:val="0"/>
              <w:spacing w:after="0" w:line="240" w:lineRule="auto"/>
              <w:rPr>
                <w:rFonts w:eastAsia="Times New Roman" w:cs="Arial"/>
                <w:szCs w:val="18"/>
                <w:lang w:eastAsia="ar-SA"/>
              </w:rPr>
            </w:pPr>
            <w:r w:rsidRPr="0002146C">
              <w:rPr>
                <w:rFonts w:eastAsia="Times New Roman" w:cs="Arial"/>
                <w:szCs w:val="18"/>
                <w:lang w:eastAsia="ar-SA"/>
              </w:rPr>
              <w:t>Revised to S1-221227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7C6D8AF" w14:textId="69A2CF4A" w:rsidR="0065730D" w:rsidRPr="0002146C" w:rsidRDefault="00BB3CA0" w:rsidP="0065730D">
            <w:pPr>
              <w:spacing w:after="0" w:line="240" w:lineRule="auto"/>
              <w:rPr>
                <w:rFonts w:eastAsia="Arial Unicode MS" w:cs="Arial"/>
                <w:szCs w:val="18"/>
                <w:lang w:eastAsia="ar-SA"/>
              </w:rPr>
            </w:pPr>
            <w:r w:rsidRPr="0002146C">
              <w:rPr>
                <w:rFonts w:eastAsia="Arial Unicode MS" w:cs="Arial"/>
                <w:szCs w:val="18"/>
                <w:lang w:eastAsia="ar-SA"/>
              </w:rPr>
              <w:t>1083r1 agreed</w:t>
            </w:r>
          </w:p>
        </w:tc>
      </w:tr>
      <w:tr w:rsidR="0002146C" w:rsidRPr="00A75C05" w14:paraId="0948ACA1" w14:textId="77777777" w:rsidTr="00DD1199">
        <w:trPr>
          <w:trHeight w:val="695"/>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64BBA26" w14:textId="1D6ADB90" w:rsidR="0002146C" w:rsidRPr="0002146C" w:rsidRDefault="0002146C" w:rsidP="0065730D">
            <w:pPr>
              <w:snapToGrid w:val="0"/>
              <w:spacing w:after="0" w:line="240" w:lineRule="auto"/>
              <w:rPr>
                <w:rFonts w:eastAsia="Times New Roman" w:cs="Arial"/>
                <w:szCs w:val="18"/>
                <w:lang w:eastAsia="ar-SA"/>
              </w:rPr>
            </w:pPr>
            <w:r w:rsidRPr="0002146C">
              <w:rPr>
                <w:rFonts w:eastAsia="Times New Roman" w:cs="Arial"/>
                <w:szCs w:val="18"/>
                <w:lang w:eastAsia="ar-SA"/>
              </w:rPr>
              <w:t xml:space="preserve">SID </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231268F" w14:textId="0F37BB18" w:rsidR="0002146C" w:rsidRPr="0002146C" w:rsidRDefault="000C51D5" w:rsidP="0065730D">
            <w:pPr>
              <w:snapToGrid w:val="0"/>
              <w:spacing w:after="0" w:line="240" w:lineRule="auto"/>
            </w:pPr>
            <w:hyperlink r:id="rId102" w:history="1">
              <w:r w:rsidR="0002146C" w:rsidRPr="0002146C">
                <w:rPr>
                  <w:rStyle w:val="Hyperlink"/>
                  <w:rFonts w:cs="Arial"/>
                  <w:color w:val="auto"/>
                </w:rPr>
                <w:t>S1-221227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2A1253A" w14:textId="33E6E8CB" w:rsidR="0002146C" w:rsidRPr="0002146C" w:rsidRDefault="0002146C" w:rsidP="0065730D">
            <w:pPr>
              <w:snapToGrid w:val="0"/>
              <w:spacing w:after="0" w:line="240" w:lineRule="auto"/>
            </w:pPr>
            <w:r w:rsidRPr="0002146C">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B1DDD6A" w14:textId="3C7D7323" w:rsidR="0002146C" w:rsidRPr="0002146C" w:rsidRDefault="0002146C" w:rsidP="0065730D">
            <w:pPr>
              <w:snapToGrid w:val="0"/>
              <w:spacing w:after="0" w:line="240" w:lineRule="auto"/>
            </w:pPr>
            <w:r w:rsidRPr="0002146C">
              <w:t xml:space="preserve">Revision of WID on Study on traffic characteristics and performance requirements for AI/ML model transfer in 5GS </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53C3FFF3" w14:textId="274EB7E9" w:rsidR="0002146C" w:rsidRPr="0002146C" w:rsidRDefault="0002146C" w:rsidP="0065730D">
            <w:pPr>
              <w:snapToGrid w:val="0"/>
              <w:spacing w:after="0" w:line="240" w:lineRule="auto"/>
              <w:rPr>
                <w:rFonts w:eastAsia="Times New Roman" w:cs="Arial"/>
                <w:szCs w:val="18"/>
                <w:lang w:eastAsia="ar-SA"/>
              </w:rPr>
            </w:pPr>
            <w:r w:rsidRPr="0002146C">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2361897" w14:textId="49F06B3C" w:rsidR="0002146C" w:rsidRPr="0002146C" w:rsidRDefault="0002146C" w:rsidP="0065730D">
            <w:pPr>
              <w:spacing w:after="0" w:line="240" w:lineRule="auto"/>
              <w:rPr>
                <w:rFonts w:eastAsia="Arial Unicode MS" w:cs="Arial"/>
                <w:szCs w:val="18"/>
                <w:lang w:eastAsia="ar-SA"/>
              </w:rPr>
            </w:pPr>
            <w:r w:rsidRPr="0002146C">
              <w:rPr>
                <w:rFonts w:eastAsia="Arial Unicode MS" w:cs="Arial"/>
                <w:i/>
                <w:szCs w:val="18"/>
                <w:lang w:eastAsia="ar-SA"/>
              </w:rPr>
              <w:t xml:space="preserve">Same as 1083r1 </w:t>
            </w:r>
          </w:p>
          <w:p w14:paraId="213F0251" w14:textId="29010005" w:rsidR="0002146C" w:rsidRPr="0002146C" w:rsidRDefault="0002146C" w:rsidP="0065730D">
            <w:pPr>
              <w:spacing w:after="0" w:line="240" w:lineRule="auto"/>
              <w:rPr>
                <w:rFonts w:eastAsia="Arial Unicode MS" w:cs="Arial"/>
                <w:szCs w:val="18"/>
                <w:lang w:eastAsia="ar-SA"/>
              </w:rPr>
            </w:pPr>
            <w:r w:rsidRPr="0002146C">
              <w:rPr>
                <w:rFonts w:eastAsia="Arial Unicode MS" w:cs="Arial"/>
                <w:szCs w:val="18"/>
                <w:lang w:eastAsia="ar-SA"/>
              </w:rPr>
              <w:t>Revision of S1-221083</w:t>
            </w:r>
          </w:p>
        </w:tc>
      </w:tr>
      <w:tr w:rsidR="0065730D" w:rsidRPr="00205236" w14:paraId="7AFC1C0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AE5B47F" w14:textId="2E39A759" w:rsidR="0065730D" w:rsidRPr="0002146C" w:rsidRDefault="0065730D" w:rsidP="0065730D">
            <w:pPr>
              <w:snapToGrid w:val="0"/>
              <w:spacing w:after="0" w:line="240" w:lineRule="auto"/>
              <w:rPr>
                <w:rFonts w:eastAsia="Times New Roman" w:cs="Arial"/>
                <w:szCs w:val="18"/>
                <w:lang w:eastAsia="ar-SA"/>
              </w:rPr>
            </w:pPr>
            <w:r w:rsidRPr="0002146C">
              <w:rPr>
                <w:rFonts w:eastAsia="Times New Roman" w:cs="Arial"/>
                <w:szCs w:val="18"/>
                <w:lang w:eastAsia="ar-SA"/>
              </w:rPr>
              <w:t xml:space="preserve">SID </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94A30B2" w14:textId="237DF027" w:rsidR="0065730D" w:rsidRPr="0002146C" w:rsidRDefault="000C51D5" w:rsidP="0065730D">
            <w:pPr>
              <w:snapToGrid w:val="0"/>
              <w:spacing w:after="0" w:line="240" w:lineRule="auto"/>
            </w:pPr>
            <w:hyperlink r:id="rId103" w:history="1">
              <w:r w:rsidR="0065730D" w:rsidRPr="0002146C">
                <w:rPr>
                  <w:rStyle w:val="Hyperlink"/>
                  <w:rFonts w:cs="Arial"/>
                  <w:color w:val="auto"/>
                </w:rPr>
                <w:t>S1-221128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E3AFE39" w14:textId="5DE28B86" w:rsidR="0065730D" w:rsidRPr="0002146C" w:rsidRDefault="0065730D" w:rsidP="0065730D">
            <w:pPr>
              <w:snapToGrid w:val="0"/>
              <w:spacing w:after="0" w:line="240" w:lineRule="auto"/>
            </w:pPr>
            <w:r w:rsidRPr="0002146C">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8379736" w14:textId="77777777" w:rsidR="0065730D" w:rsidRPr="0002146C" w:rsidRDefault="0065730D" w:rsidP="0065730D">
            <w:pPr>
              <w:snapToGrid w:val="0"/>
              <w:spacing w:after="0" w:line="240" w:lineRule="auto"/>
            </w:pPr>
            <w:r w:rsidRPr="0002146C">
              <w:t xml:space="preserve">Revised </w:t>
            </w:r>
            <w:proofErr w:type="spellStart"/>
            <w:r w:rsidRPr="0002146C">
              <w:t>FS_eFRMCS</w:t>
            </w:r>
            <w:proofErr w:type="spellEnd"/>
            <w:r w:rsidRPr="0002146C">
              <w:t xml:space="preserve"> SID to align multiple FRMCS stages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07B0EFE7" w14:textId="1B1132D5" w:rsidR="0065730D" w:rsidRPr="0002146C" w:rsidRDefault="0002146C" w:rsidP="0065730D">
            <w:pPr>
              <w:snapToGrid w:val="0"/>
              <w:spacing w:after="0" w:line="240" w:lineRule="auto"/>
              <w:rPr>
                <w:rFonts w:eastAsia="Times New Roman" w:cs="Arial"/>
                <w:szCs w:val="18"/>
                <w:lang w:eastAsia="ar-SA"/>
              </w:rPr>
            </w:pPr>
            <w:r w:rsidRPr="0002146C">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9F01902" w14:textId="127750FD" w:rsidR="0065730D" w:rsidRPr="0002146C" w:rsidRDefault="0065730D" w:rsidP="0065730D">
            <w:pPr>
              <w:spacing w:after="0" w:line="240" w:lineRule="auto"/>
              <w:rPr>
                <w:rFonts w:eastAsia="Arial Unicode MS" w:cs="Arial"/>
                <w:szCs w:val="18"/>
                <w:lang w:eastAsia="ar-SA"/>
              </w:rPr>
            </w:pPr>
            <w:r w:rsidRPr="0002146C">
              <w:rPr>
                <w:rFonts w:eastAsia="Arial Unicode MS" w:cs="Arial"/>
                <w:szCs w:val="18"/>
                <w:lang w:eastAsia="ar-SA"/>
              </w:rPr>
              <w:t>Moved from 5</w:t>
            </w:r>
          </w:p>
        </w:tc>
      </w:tr>
      <w:tr w:rsidR="0065730D" w:rsidRPr="00A75C05" w14:paraId="2021B19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4CBD1CB" w14:textId="7FE64E39" w:rsidR="0065730D" w:rsidRPr="0065730D" w:rsidRDefault="0065730D" w:rsidP="0065730D">
            <w:pPr>
              <w:snapToGrid w:val="0"/>
              <w:spacing w:after="0" w:line="240" w:lineRule="auto"/>
              <w:rPr>
                <w:rFonts w:eastAsia="Times New Roman" w:cs="Arial"/>
                <w:szCs w:val="18"/>
                <w:lang w:eastAsia="ar-SA"/>
              </w:rPr>
            </w:pPr>
            <w:r w:rsidRPr="0065730D">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A3C3AD5" w14:textId="2D4FDC46" w:rsidR="0065730D" w:rsidRPr="0065730D" w:rsidRDefault="000C51D5" w:rsidP="0065730D">
            <w:pPr>
              <w:snapToGrid w:val="0"/>
              <w:spacing w:after="0" w:line="240" w:lineRule="auto"/>
            </w:pPr>
            <w:hyperlink r:id="rId104" w:history="1">
              <w:r w:rsidR="0065730D" w:rsidRPr="0065730D">
                <w:rPr>
                  <w:rStyle w:val="Hyperlink"/>
                  <w:rFonts w:cs="Arial"/>
                  <w:color w:val="auto"/>
                </w:rPr>
                <w:t>S1-221130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3A9A7F0" w14:textId="6A4B3C9F" w:rsidR="0065730D" w:rsidRPr="0065730D" w:rsidRDefault="0065730D" w:rsidP="0065730D">
            <w:pPr>
              <w:snapToGrid w:val="0"/>
              <w:spacing w:after="0" w:line="240" w:lineRule="auto"/>
            </w:pPr>
            <w:r w:rsidRPr="0065730D">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E9C829E" w14:textId="77777777" w:rsidR="0065730D" w:rsidRPr="0065730D" w:rsidRDefault="0065730D" w:rsidP="0065730D">
            <w:pPr>
              <w:snapToGrid w:val="0"/>
              <w:spacing w:after="0" w:line="240" w:lineRule="auto"/>
            </w:pPr>
            <w:r w:rsidRPr="0065730D">
              <w:t>Revised FS_FRMCS_Ph3 SID to align multiple FRMCS stages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354BDED6" w14:textId="41C187CC" w:rsidR="0065730D" w:rsidRPr="0065730D" w:rsidRDefault="0065730D" w:rsidP="0065730D">
            <w:pPr>
              <w:snapToGrid w:val="0"/>
              <w:spacing w:after="0" w:line="240" w:lineRule="auto"/>
              <w:rPr>
                <w:rFonts w:eastAsia="Times New Roman" w:cs="Arial"/>
                <w:szCs w:val="18"/>
                <w:lang w:eastAsia="ar-SA"/>
              </w:rPr>
            </w:pPr>
            <w:r w:rsidRPr="00A631C4">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AB07FC0" w14:textId="35105D16" w:rsidR="0065730D" w:rsidRPr="0065730D" w:rsidRDefault="0065730D" w:rsidP="0065730D">
            <w:pPr>
              <w:spacing w:after="0" w:line="240" w:lineRule="auto"/>
              <w:rPr>
                <w:rFonts w:eastAsia="Arial Unicode MS" w:cs="Arial"/>
                <w:szCs w:val="18"/>
                <w:lang w:eastAsia="ar-SA"/>
              </w:rPr>
            </w:pPr>
            <w:r w:rsidRPr="0065730D">
              <w:rPr>
                <w:rFonts w:eastAsia="Arial Unicode MS" w:cs="Arial"/>
                <w:szCs w:val="18"/>
                <w:lang w:eastAsia="ar-SA"/>
              </w:rPr>
              <w:t>Moved from 5</w:t>
            </w:r>
          </w:p>
        </w:tc>
      </w:tr>
      <w:tr w:rsidR="000336C3" w:rsidRPr="005C6702" w14:paraId="1F4F5845" w14:textId="77777777" w:rsidTr="00DD1199">
        <w:trPr>
          <w:trHeight w:val="293"/>
        </w:trPr>
        <w:tc>
          <w:tcPr>
            <w:tcW w:w="14426" w:type="dxa"/>
            <w:gridSpan w:val="6"/>
            <w:tcBorders>
              <w:bottom w:val="single" w:sz="4" w:space="0" w:color="auto"/>
            </w:tcBorders>
            <w:shd w:val="clear" w:color="auto" w:fill="F2F2F2"/>
          </w:tcPr>
          <w:p w14:paraId="0398FDDA" w14:textId="422B00CB" w:rsidR="000336C3" w:rsidRPr="00C62F0A" w:rsidRDefault="000336C3" w:rsidP="000336C3">
            <w:pPr>
              <w:tabs>
                <w:tab w:val="left" w:pos="-1134"/>
              </w:tabs>
              <w:suppressAutoHyphens/>
              <w:spacing w:after="0" w:line="240" w:lineRule="auto"/>
              <w:outlineLvl w:val="0"/>
              <w:rPr>
                <w:rFonts w:eastAsia="Arial Unicode MS" w:cs="Arial"/>
                <w:b/>
                <w:color w:val="1F497D"/>
                <w:sz w:val="22"/>
                <w:szCs w:val="20"/>
                <w:lang w:eastAsia="ar-SA"/>
              </w:rPr>
            </w:pPr>
            <w:r w:rsidRPr="00C62F0A">
              <w:rPr>
                <w:rFonts w:eastAsia="Arial Unicode MS" w:cs="Arial"/>
                <w:b/>
                <w:color w:val="1F497D"/>
                <w:sz w:val="22"/>
                <w:szCs w:val="20"/>
                <w:lang w:eastAsia="ar-SA"/>
              </w:rPr>
              <w:t>Mini WIDs</w:t>
            </w:r>
          </w:p>
        </w:tc>
      </w:tr>
      <w:tr w:rsidR="000336C3" w:rsidRPr="00A75C05" w14:paraId="2A25888D"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1FA6F766" w14:textId="5CABDAA6" w:rsidR="000336C3" w:rsidRPr="004A34AA" w:rsidRDefault="000336C3" w:rsidP="000336C3">
            <w:pPr>
              <w:snapToGrid w:val="0"/>
              <w:spacing w:after="0" w:line="240" w:lineRule="auto"/>
              <w:rPr>
                <w:rFonts w:eastAsia="Times New Roman" w:cs="Arial"/>
                <w:szCs w:val="18"/>
                <w:lang w:eastAsia="ar-SA"/>
              </w:rPr>
            </w:pPr>
            <w:r w:rsidRPr="004A34AA">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636DD3DA" w14:textId="78AD3D27" w:rsidR="000336C3" w:rsidRPr="004A34AA" w:rsidRDefault="000C51D5" w:rsidP="000336C3">
            <w:pPr>
              <w:snapToGrid w:val="0"/>
              <w:spacing w:after="0" w:line="240" w:lineRule="auto"/>
            </w:pPr>
            <w:hyperlink r:id="rId105" w:history="1">
              <w:r w:rsidR="000336C3" w:rsidRPr="004A34AA">
                <w:rPr>
                  <w:rStyle w:val="Hyperlink"/>
                  <w:rFonts w:cs="Arial"/>
                  <w:color w:val="auto"/>
                </w:rPr>
                <w:t>S1-221153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07653D32" w14:textId="77777777" w:rsidR="000336C3" w:rsidRPr="004A34AA" w:rsidRDefault="000336C3" w:rsidP="000336C3">
            <w:pPr>
              <w:snapToGrid w:val="0"/>
              <w:spacing w:after="0" w:line="240" w:lineRule="auto"/>
            </w:pPr>
            <w:r w:rsidRPr="004A34AA">
              <w:t>Orange</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51E96953" w14:textId="77777777" w:rsidR="000336C3" w:rsidRPr="004A34AA" w:rsidRDefault="000336C3" w:rsidP="000336C3">
            <w:pPr>
              <w:snapToGrid w:val="0"/>
              <w:spacing w:after="0" w:line="240" w:lineRule="auto"/>
            </w:pPr>
            <w:r w:rsidRPr="004A34AA">
              <w:t>SMS to emergency centre</w:t>
            </w:r>
          </w:p>
        </w:tc>
        <w:tc>
          <w:tcPr>
            <w:tcW w:w="1849" w:type="dxa"/>
            <w:tcBorders>
              <w:top w:val="single" w:sz="4" w:space="0" w:color="auto"/>
              <w:left w:val="single" w:sz="4" w:space="0" w:color="auto"/>
              <w:bottom w:val="single" w:sz="4" w:space="0" w:color="auto"/>
              <w:right w:val="single" w:sz="4" w:space="0" w:color="auto"/>
            </w:tcBorders>
            <w:shd w:val="clear" w:color="auto" w:fill="C0C0C0"/>
          </w:tcPr>
          <w:p w14:paraId="027A7DE8" w14:textId="07BCAD8A" w:rsidR="000336C3" w:rsidRPr="004A34AA" w:rsidRDefault="000336C3" w:rsidP="000336C3">
            <w:pPr>
              <w:snapToGrid w:val="0"/>
              <w:spacing w:after="0" w:line="240" w:lineRule="auto"/>
              <w:rPr>
                <w:rFonts w:eastAsia="Times New Roman" w:cs="Arial"/>
                <w:szCs w:val="18"/>
                <w:lang w:eastAsia="ar-SA"/>
              </w:rPr>
            </w:pPr>
            <w:r w:rsidRPr="004A34AA">
              <w:rPr>
                <w:rFonts w:eastAsia="Times New Roman" w:cs="Arial"/>
                <w:szCs w:val="18"/>
                <w:lang w:eastAsia="ar-SA"/>
              </w:rPr>
              <w:t xml:space="preserve">Moved to </w:t>
            </w:r>
            <w:r>
              <w:rPr>
                <w:rFonts w:eastAsia="Times New Roman" w:cs="Arial"/>
                <w:szCs w:val="18"/>
                <w:lang w:eastAsia="ar-SA"/>
              </w:rPr>
              <w:t>3</w:t>
            </w:r>
          </w:p>
        </w:tc>
        <w:tc>
          <w:tcPr>
            <w:tcW w:w="3933" w:type="dxa"/>
            <w:tcBorders>
              <w:top w:val="single" w:sz="4" w:space="0" w:color="auto"/>
              <w:left w:val="single" w:sz="4" w:space="0" w:color="auto"/>
              <w:bottom w:val="single" w:sz="4" w:space="0" w:color="auto"/>
              <w:right w:val="single" w:sz="4" w:space="0" w:color="auto"/>
            </w:tcBorders>
            <w:shd w:val="clear" w:color="auto" w:fill="C0C0C0"/>
          </w:tcPr>
          <w:p w14:paraId="27DE5507" w14:textId="77777777" w:rsidR="000336C3" w:rsidRPr="004A34AA" w:rsidRDefault="000336C3" w:rsidP="000336C3">
            <w:pPr>
              <w:spacing w:after="0" w:line="240" w:lineRule="auto"/>
              <w:rPr>
                <w:rFonts w:eastAsia="Arial Unicode MS" w:cs="Arial"/>
                <w:szCs w:val="18"/>
                <w:lang w:eastAsia="ar-SA"/>
              </w:rPr>
            </w:pPr>
            <w:r w:rsidRPr="004A34AA">
              <w:rPr>
                <w:rFonts w:eastAsia="Arial Unicode MS" w:cs="Arial"/>
                <w:szCs w:val="18"/>
                <w:lang w:eastAsia="ar-SA"/>
              </w:rPr>
              <w:t>WID to Rel-18</w:t>
            </w:r>
          </w:p>
          <w:p w14:paraId="303CDE36" w14:textId="04AA0C4F" w:rsidR="000336C3" w:rsidRPr="004A34AA" w:rsidRDefault="000336C3" w:rsidP="000336C3">
            <w:pPr>
              <w:spacing w:after="0" w:line="240" w:lineRule="auto"/>
              <w:rPr>
                <w:rFonts w:eastAsia="Arial Unicode MS" w:cs="Arial"/>
                <w:szCs w:val="18"/>
                <w:lang w:eastAsia="ar-SA"/>
              </w:rPr>
            </w:pPr>
            <w:r w:rsidRPr="004A34AA">
              <w:rPr>
                <w:rFonts w:eastAsia="Arial Unicode MS" w:cs="Arial"/>
                <w:szCs w:val="18"/>
                <w:highlight w:val="yellow"/>
                <w:lang w:eastAsia="ar-SA"/>
              </w:rPr>
              <w:t>Minimum 4 supporting companies</w:t>
            </w:r>
          </w:p>
        </w:tc>
      </w:tr>
      <w:tr w:rsidR="000336C3" w:rsidRPr="00A75C05" w14:paraId="70179D5D"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15C379" w14:textId="16D87B89" w:rsidR="000336C3" w:rsidRPr="009A036D" w:rsidRDefault="000336C3" w:rsidP="000336C3">
            <w:pPr>
              <w:snapToGrid w:val="0"/>
              <w:spacing w:after="0" w:line="240" w:lineRule="auto"/>
              <w:rPr>
                <w:rFonts w:eastAsia="Times New Roman" w:cs="Arial"/>
                <w:szCs w:val="18"/>
                <w:lang w:eastAsia="ar-SA"/>
              </w:rPr>
            </w:pPr>
            <w:r w:rsidRPr="009A036D">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F8BD4B" w14:textId="326B3E09" w:rsidR="000336C3" w:rsidRPr="009A036D" w:rsidRDefault="000C51D5" w:rsidP="000336C3">
            <w:pPr>
              <w:snapToGrid w:val="0"/>
              <w:spacing w:after="0" w:line="240" w:lineRule="auto"/>
            </w:pPr>
            <w:hyperlink r:id="rId106" w:history="1">
              <w:r w:rsidR="000336C3" w:rsidRPr="009A036D">
                <w:rPr>
                  <w:rStyle w:val="Hyperlink"/>
                  <w:rFonts w:cs="Arial"/>
                  <w:color w:val="auto"/>
                </w:rPr>
                <w:t>S1-221059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82B2E5" w14:textId="1234079C" w:rsidR="000336C3" w:rsidRPr="009A036D" w:rsidRDefault="000336C3" w:rsidP="000336C3">
            <w:pPr>
              <w:snapToGrid w:val="0"/>
              <w:spacing w:after="0" w:line="240" w:lineRule="auto"/>
            </w:pPr>
            <w:r w:rsidRPr="009A036D">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715F46C" w14:textId="77777777" w:rsidR="000336C3" w:rsidRPr="009A036D" w:rsidRDefault="000336C3" w:rsidP="000336C3">
            <w:pPr>
              <w:snapToGrid w:val="0"/>
              <w:spacing w:after="0" w:line="240" w:lineRule="auto"/>
            </w:pPr>
            <w:r w:rsidRPr="009A036D">
              <w:t>New WID on 5G enhanced Customized Alerting Tones and Customized Ringing Signal</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04ECF8B" w14:textId="4E670191" w:rsidR="000336C3" w:rsidRPr="009A036D" w:rsidRDefault="009A036D" w:rsidP="000336C3">
            <w:pPr>
              <w:snapToGrid w:val="0"/>
              <w:spacing w:after="0" w:line="240" w:lineRule="auto"/>
              <w:rPr>
                <w:rFonts w:eastAsia="Times New Roman" w:cs="Arial"/>
                <w:szCs w:val="18"/>
                <w:lang w:eastAsia="ar-SA"/>
              </w:rPr>
            </w:pPr>
            <w:r w:rsidRPr="009A036D">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93D53CD" w14:textId="33BE2376" w:rsidR="004D4A7D" w:rsidRPr="009A036D" w:rsidRDefault="004D4A7D" w:rsidP="000336C3">
            <w:pPr>
              <w:spacing w:after="0" w:line="240" w:lineRule="auto"/>
              <w:rPr>
                <w:b/>
                <w:bCs/>
              </w:rPr>
            </w:pPr>
            <w:r w:rsidRPr="009A036D">
              <w:rPr>
                <w:b/>
                <w:bCs/>
              </w:rPr>
              <w:t xml:space="preserve">e-Thread: [SA1#98e, </w:t>
            </w:r>
            <w:proofErr w:type="spellStart"/>
            <w:r w:rsidRPr="009A036D">
              <w:rPr>
                <w:b/>
                <w:bCs/>
              </w:rPr>
              <w:t>eCAT&amp;CRS</w:t>
            </w:r>
            <w:proofErr w:type="spellEnd"/>
            <w:r w:rsidRPr="009A036D">
              <w:rPr>
                <w:b/>
                <w:bCs/>
              </w:rPr>
              <w:t>]</w:t>
            </w:r>
            <w:r w:rsidRPr="009A036D">
              <w:rPr>
                <w:b/>
                <w:bCs/>
              </w:rPr>
              <w:tab/>
              <w:t xml:space="preserve"> </w:t>
            </w:r>
          </w:p>
          <w:p w14:paraId="36EF671F" w14:textId="77934EA7" w:rsidR="000336C3" w:rsidRPr="009A036D" w:rsidRDefault="000336C3" w:rsidP="000336C3">
            <w:pPr>
              <w:spacing w:after="0" w:line="240" w:lineRule="auto"/>
              <w:rPr>
                <w:rFonts w:eastAsia="Arial Unicode MS" w:cs="Arial"/>
                <w:szCs w:val="18"/>
                <w:lang w:eastAsia="ar-SA"/>
              </w:rPr>
            </w:pPr>
            <w:r w:rsidRPr="009A036D">
              <w:rPr>
                <w:rFonts w:eastAsia="Arial Unicode MS" w:cs="Arial"/>
                <w:szCs w:val="18"/>
                <w:lang w:eastAsia="ar-SA"/>
              </w:rPr>
              <w:t xml:space="preserve">WID to Rel-18 </w:t>
            </w:r>
          </w:p>
          <w:p w14:paraId="71985C4E" w14:textId="77777777" w:rsidR="000336C3" w:rsidRPr="009A036D" w:rsidRDefault="000336C3" w:rsidP="000336C3">
            <w:pPr>
              <w:spacing w:after="0" w:line="240" w:lineRule="auto"/>
              <w:rPr>
                <w:rFonts w:eastAsia="Arial Unicode MS" w:cs="Arial"/>
                <w:szCs w:val="18"/>
                <w:lang w:eastAsia="ar-SA"/>
              </w:rPr>
            </w:pPr>
            <w:r w:rsidRPr="009A036D">
              <w:rPr>
                <w:rFonts w:eastAsia="Arial Unicode MS" w:cs="Arial"/>
                <w:szCs w:val="18"/>
                <w:highlight w:val="yellow"/>
                <w:lang w:eastAsia="ar-SA"/>
              </w:rPr>
              <w:t>Minimum 4 supporting companies</w:t>
            </w:r>
          </w:p>
          <w:p w14:paraId="5F8546CB" w14:textId="77777777" w:rsidR="00D030CF" w:rsidRPr="009A036D" w:rsidRDefault="00D030CF" w:rsidP="000336C3">
            <w:pPr>
              <w:spacing w:after="0" w:line="240" w:lineRule="auto"/>
              <w:rPr>
                <w:rFonts w:eastAsia="Arial Unicode MS" w:cs="Arial"/>
                <w:szCs w:val="18"/>
                <w:lang w:eastAsia="ar-SA"/>
              </w:rPr>
            </w:pPr>
            <w:r w:rsidRPr="009A036D">
              <w:rPr>
                <w:rFonts w:eastAsia="Arial Unicode MS" w:cs="Arial"/>
                <w:szCs w:val="18"/>
                <w:lang w:eastAsia="ar-SA"/>
              </w:rPr>
              <w:t>1059r3 for approval day</w:t>
            </w:r>
          </w:p>
          <w:p w14:paraId="0A7CC82A" w14:textId="31AC7F93" w:rsidR="00BB43F5" w:rsidRPr="009A036D" w:rsidRDefault="00BB43F5" w:rsidP="000336C3">
            <w:pPr>
              <w:spacing w:after="0" w:line="240" w:lineRule="auto"/>
              <w:rPr>
                <w:rFonts w:eastAsia="Arial Unicode MS" w:cs="Arial"/>
                <w:szCs w:val="18"/>
                <w:lang w:eastAsia="ar-SA"/>
              </w:rPr>
            </w:pPr>
            <w:r w:rsidRPr="009A036D">
              <w:rPr>
                <w:rFonts w:eastAsia="Arial Unicode MS" w:cs="Arial"/>
                <w:szCs w:val="18"/>
                <w:lang w:eastAsia="ar-SA"/>
              </w:rPr>
              <w:t>O: Nokia</w:t>
            </w:r>
          </w:p>
        </w:tc>
      </w:tr>
      <w:tr w:rsidR="000336C3" w:rsidRPr="00A75C05" w14:paraId="7413B25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FCFC22" w14:textId="1CE81CDD" w:rsidR="000336C3" w:rsidRPr="00BB3CA0" w:rsidRDefault="000336C3" w:rsidP="000336C3">
            <w:pPr>
              <w:snapToGrid w:val="0"/>
              <w:spacing w:after="0" w:line="240" w:lineRule="auto"/>
              <w:rPr>
                <w:rFonts w:eastAsia="Times New Roman" w:cs="Arial"/>
                <w:szCs w:val="18"/>
                <w:lang w:eastAsia="ar-SA"/>
              </w:rPr>
            </w:pPr>
            <w:proofErr w:type="spellStart"/>
            <w:r w:rsidRPr="00BB3CA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8618E3B" w14:textId="501A4FDB" w:rsidR="000336C3" w:rsidRPr="00BB3CA0" w:rsidRDefault="000C51D5" w:rsidP="000336C3">
            <w:pPr>
              <w:snapToGrid w:val="0"/>
              <w:spacing w:after="0" w:line="240" w:lineRule="auto"/>
            </w:pPr>
            <w:hyperlink r:id="rId107" w:history="1">
              <w:r w:rsidR="000336C3" w:rsidRPr="00BB3CA0">
                <w:rPr>
                  <w:rStyle w:val="Hyperlink"/>
                  <w:rFonts w:cs="Arial"/>
                  <w:color w:val="auto"/>
                </w:rPr>
                <w:t>S1-221060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9A13CD" w14:textId="3FE51E12" w:rsidR="000336C3" w:rsidRPr="00BB3CA0" w:rsidRDefault="000336C3" w:rsidP="000336C3">
            <w:pPr>
              <w:snapToGrid w:val="0"/>
              <w:spacing w:after="0" w:line="240" w:lineRule="auto"/>
            </w:pPr>
            <w:r w:rsidRPr="00BB3CA0">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EF652F3" w14:textId="77777777" w:rsidR="000336C3" w:rsidRPr="00BB3CA0" w:rsidRDefault="000336C3" w:rsidP="000336C3">
            <w:pPr>
              <w:snapToGrid w:val="0"/>
              <w:spacing w:after="0" w:line="240" w:lineRule="auto"/>
            </w:pPr>
            <w:r w:rsidRPr="00BB3CA0">
              <w:t>Motivation of supporting 5G enhanced Customized Alerting Tones (CAT) and Customized Ringing Signal (CRS)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AD905F3" w14:textId="153AB76A" w:rsidR="000336C3" w:rsidRPr="00BB3CA0" w:rsidRDefault="00BB3CA0" w:rsidP="000336C3">
            <w:pPr>
              <w:snapToGrid w:val="0"/>
              <w:spacing w:after="0" w:line="240" w:lineRule="auto"/>
              <w:rPr>
                <w:rFonts w:eastAsia="Times New Roman" w:cs="Arial"/>
                <w:szCs w:val="18"/>
                <w:lang w:eastAsia="ar-SA"/>
              </w:rPr>
            </w:pPr>
            <w:r w:rsidRPr="00BB3CA0">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2C614AB" w14:textId="300988C4" w:rsidR="000336C3" w:rsidRPr="00BB3CA0" w:rsidRDefault="004D4A7D" w:rsidP="000336C3">
            <w:pPr>
              <w:spacing w:after="0" w:line="240" w:lineRule="auto"/>
              <w:rPr>
                <w:rFonts w:eastAsia="Arial Unicode MS" w:cs="Arial"/>
                <w:szCs w:val="18"/>
                <w:lang w:eastAsia="ar-SA"/>
              </w:rPr>
            </w:pPr>
            <w:r w:rsidRPr="00BB3CA0">
              <w:rPr>
                <w:b/>
                <w:bCs/>
              </w:rPr>
              <w:t xml:space="preserve">e-Thread: [SA1#98e, </w:t>
            </w:r>
            <w:proofErr w:type="spellStart"/>
            <w:r w:rsidRPr="00BB3CA0">
              <w:rPr>
                <w:b/>
                <w:bCs/>
              </w:rPr>
              <w:t>eCAT&amp;CRS</w:t>
            </w:r>
            <w:proofErr w:type="spellEnd"/>
            <w:r w:rsidRPr="00BB3CA0">
              <w:rPr>
                <w:b/>
                <w:bCs/>
              </w:rPr>
              <w:t>]</w:t>
            </w:r>
          </w:p>
        </w:tc>
      </w:tr>
      <w:tr w:rsidR="000336C3" w:rsidRPr="00A75C05" w14:paraId="2E163C6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ADCC16" w14:textId="35E4412A" w:rsidR="000336C3" w:rsidRPr="009A036D" w:rsidRDefault="000336C3" w:rsidP="000336C3">
            <w:pPr>
              <w:snapToGrid w:val="0"/>
              <w:spacing w:after="0" w:line="240" w:lineRule="auto"/>
              <w:rPr>
                <w:rFonts w:eastAsia="Times New Roman" w:cs="Arial"/>
                <w:szCs w:val="18"/>
                <w:lang w:eastAsia="ar-SA"/>
              </w:rPr>
            </w:pPr>
            <w:r w:rsidRPr="009A036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7B340B" w14:textId="1A764DD9" w:rsidR="000336C3" w:rsidRPr="009A036D" w:rsidRDefault="000C51D5" w:rsidP="000336C3">
            <w:pPr>
              <w:snapToGrid w:val="0"/>
              <w:spacing w:after="0" w:line="240" w:lineRule="auto"/>
            </w:pPr>
            <w:hyperlink r:id="rId108" w:history="1">
              <w:r w:rsidR="000336C3" w:rsidRPr="009A036D">
                <w:rPr>
                  <w:rStyle w:val="Hyperlink"/>
                  <w:rFonts w:cs="Arial"/>
                  <w:color w:val="auto"/>
                </w:rPr>
                <w:t>S1-221061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8871D9" w14:textId="729F4464" w:rsidR="000336C3" w:rsidRPr="009A036D" w:rsidRDefault="000336C3" w:rsidP="000336C3">
            <w:pPr>
              <w:snapToGrid w:val="0"/>
              <w:spacing w:after="0" w:line="240" w:lineRule="auto"/>
            </w:pPr>
            <w:r w:rsidRPr="009A036D">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A84623C" w14:textId="4DBB9BB5" w:rsidR="000336C3" w:rsidRPr="009A036D" w:rsidRDefault="000336C3" w:rsidP="000336C3">
            <w:pPr>
              <w:snapToGrid w:val="0"/>
              <w:spacing w:after="0" w:line="240" w:lineRule="auto"/>
            </w:pPr>
            <w:r w:rsidRPr="009A036D">
              <w:t>22.183v17.0.0 CRS interaction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3B94774" w14:textId="60B3FDBA" w:rsidR="000336C3" w:rsidRPr="009A036D" w:rsidRDefault="009A036D" w:rsidP="000336C3">
            <w:pPr>
              <w:snapToGrid w:val="0"/>
              <w:spacing w:after="0" w:line="240" w:lineRule="auto"/>
              <w:rPr>
                <w:rFonts w:eastAsia="Times New Roman" w:cs="Arial"/>
                <w:szCs w:val="18"/>
                <w:lang w:eastAsia="ar-SA"/>
              </w:rPr>
            </w:pPr>
            <w:r w:rsidRPr="009A036D">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08C3D88" w14:textId="77777777" w:rsidR="004D4A7D" w:rsidRPr="009A036D" w:rsidRDefault="004D4A7D" w:rsidP="000336C3">
            <w:pPr>
              <w:spacing w:after="0" w:line="240" w:lineRule="auto"/>
              <w:rPr>
                <w:b/>
                <w:bCs/>
              </w:rPr>
            </w:pPr>
            <w:r w:rsidRPr="009A036D">
              <w:rPr>
                <w:b/>
                <w:bCs/>
              </w:rPr>
              <w:t xml:space="preserve">e-Thread: [SA1#98e, </w:t>
            </w:r>
            <w:proofErr w:type="spellStart"/>
            <w:r w:rsidRPr="009A036D">
              <w:rPr>
                <w:b/>
                <w:bCs/>
              </w:rPr>
              <w:t>eCAT&amp;CRS</w:t>
            </w:r>
            <w:proofErr w:type="spellEnd"/>
            <w:r w:rsidRPr="009A036D">
              <w:rPr>
                <w:b/>
                <w:bCs/>
              </w:rPr>
              <w:t>]</w:t>
            </w:r>
          </w:p>
          <w:p w14:paraId="039FAA99" w14:textId="77777777" w:rsidR="000336C3" w:rsidRPr="009A036D" w:rsidRDefault="000336C3" w:rsidP="000336C3">
            <w:pPr>
              <w:spacing w:after="0" w:line="240" w:lineRule="auto"/>
              <w:rPr>
                <w:rFonts w:eastAsia="Arial Unicode MS" w:cs="Arial"/>
                <w:i/>
                <w:szCs w:val="18"/>
                <w:lang w:eastAsia="ar-SA"/>
              </w:rPr>
            </w:pPr>
            <w:r w:rsidRPr="009A036D">
              <w:rPr>
                <w:rFonts w:eastAsia="Arial Unicode MS" w:cs="Arial"/>
                <w:i/>
                <w:szCs w:val="18"/>
                <w:lang w:eastAsia="ar-SA"/>
              </w:rPr>
              <w:t xml:space="preserve">WI </w:t>
            </w:r>
            <w:proofErr w:type="spellStart"/>
            <w:r w:rsidRPr="009A036D">
              <w:rPr>
                <w:lang w:val="en-US"/>
              </w:rPr>
              <w:t>eCAT&amp;CRS</w:t>
            </w:r>
            <w:proofErr w:type="spellEnd"/>
            <w:r w:rsidRPr="009A036D">
              <w:rPr>
                <w:rFonts w:eastAsia="Arial Unicode MS" w:cs="Arial"/>
                <w:i/>
                <w:szCs w:val="18"/>
                <w:lang w:eastAsia="ar-SA"/>
              </w:rPr>
              <w:t xml:space="preserve"> Rel-18 CR0004R- Cat B</w:t>
            </w:r>
          </w:p>
          <w:p w14:paraId="45F6F4B2" w14:textId="013EE064" w:rsidR="00D030CF" w:rsidRPr="009A036D" w:rsidRDefault="00D030CF" w:rsidP="000336C3">
            <w:pPr>
              <w:spacing w:after="0" w:line="240" w:lineRule="auto"/>
              <w:rPr>
                <w:rFonts w:eastAsia="Arial Unicode MS" w:cs="Arial"/>
                <w:szCs w:val="18"/>
                <w:lang w:eastAsia="ar-SA"/>
              </w:rPr>
            </w:pPr>
            <w:r w:rsidRPr="009A036D">
              <w:rPr>
                <w:rFonts w:eastAsia="Arial Unicode MS" w:cs="Arial"/>
                <w:i/>
                <w:szCs w:val="18"/>
                <w:lang w:eastAsia="ar-SA"/>
              </w:rPr>
              <w:t xml:space="preserve">Orig. </w:t>
            </w:r>
            <w:r w:rsidRPr="009A036D">
              <w:rPr>
                <w:rFonts w:eastAsia="Arial Unicode MS" w:cs="Arial"/>
                <w:szCs w:val="18"/>
                <w:lang w:eastAsia="ar-SA"/>
              </w:rPr>
              <w:t>for approval day</w:t>
            </w:r>
          </w:p>
        </w:tc>
      </w:tr>
      <w:tr w:rsidR="000336C3" w:rsidRPr="00A75C05" w14:paraId="235DA9A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6BE14F" w14:textId="1948B6CB" w:rsidR="000336C3" w:rsidRPr="009A036D" w:rsidRDefault="000336C3" w:rsidP="000336C3">
            <w:pPr>
              <w:snapToGrid w:val="0"/>
              <w:spacing w:after="0" w:line="240" w:lineRule="auto"/>
              <w:rPr>
                <w:rFonts w:eastAsia="Times New Roman" w:cs="Arial"/>
                <w:szCs w:val="18"/>
                <w:lang w:eastAsia="ar-SA"/>
              </w:rPr>
            </w:pPr>
            <w:r w:rsidRPr="009A036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AF733C" w14:textId="1CC8FBA9" w:rsidR="000336C3" w:rsidRPr="009A036D" w:rsidRDefault="000C51D5" w:rsidP="000336C3">
            <w:pPr>
              <w:snapToGrid w:val="0"/>
              <w:spacing w:after="0" w:line="240" w:lineRule="auto"/>
            </w:pPr>
            <w:hyperlink r:id="rId109" w:history="1">
              <w:r w:rsidR="000336C3" w:rsidRPr="009A036D">
                <w:rPr>
                  <w:rStyle w:val="Hyperlink"/>
                  <w:rFonts w:cs="Arial"/>
                  <w:color w:val="auto"/>
                </w:rPr>
                <w:t>S1-221063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E48EFA" w14:textId="6C658A52" w:rsidR="000336C3" w:rsidRPr="009A036D" w:rsidRDefault="000336C3" w:rsidP="000336C3">
            <w:pPr>
              <w:snapToGrid w:val="0"/>
              <w:spacing w:after="0" w:line="240" w:lineRule="auto"/>
            </w:pPr>
            <w:r w:rsidRPr="009A036D">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34DDFEB" w14:textId="0FA02206" w:rsidR="000336C3" w:rsidRPr="009A036D" w:rsidRDefault="000336C3" w:rsidP="000336C3">
            <w:pPr>
              <w:snapToGrid w:val="0"/>
              <w:spacing w:after="0" w:line="240" w:lineRule="auto"/>
            </w:pPr>
            <w:r w:rsidRPr="009A036D">
              <w:t>22.182v17.0.0 Adaptive resolution for playing multi-media CAT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D93FEB4" w14:textId="7419B18B" w:rsidR="000336C3" w:rsidRPr="009A036D" w:rsidRDefault="009A036D" w:rsidP="000336C3">
            <w:pPr>
              <w:snapToGrid w:val="0"/>
              <w:spacing w:after="0" w:line="240" w:lineRule="auto"/>
              <w:rPr>
                <w:rFonts w:eastAsia="Times New Roman" w:cs="Arial"/>
                <w:szCs w:val="18"/>
                <w:lang w:eastAsia="ar-SA"/>
              </w:rPr>
            </w:pPr>
            <w:r w:rsidRPr="009A036D">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7606717" w14:textId="77777777" w:rsidR="004D4A7D" w:rsidRPr="009A036D" w:rsidRDefault="004D4A7D" w:rsidP="000336C3">
            <w:pPr>
              <w:spacing w:after="0" w:line="240" w:lineRule="auto"/>
              <w:rPr>
                <w:b/>
                <w:bCs/>
              </w:rPr>
            </w:pPr>
            <w:r w:rsidRPr="009A036D">
              <w:rPr>
                <w:b/>
                <w:bCs/>
              </w:rPr>
              <w:t xml:space="preserve">e-Thread: [SA1#98e, </w:t>
            </w:r>
            <w:proofErr w:type="spellStart"/>
            <w:r w:rsidRPr="009A036D">
              <w:rPr>
                <w:b/>
                <w:bCs/>
              </w:rPr>
              <w:t>eCAT&amp;CRS</w:t>
            </w:r>
            <w:proofErr w:type="spellEnd"/>
            <w:r w:rsidRPr="009A036D">
              <w:rPr>
                <w:b/>
                <w:bCs/>
              </w:rPr>
              <w:t>]</w:t>
            </w:r>
          </w:p>
          <w:p w14:paraId="144B9686" w14:textId="77777777" w:rsidR="000336C3" w:rsidRPr="009A036D" w:rsidRDefault="000336C3" w:rsidP="000336C3">
            <w:pPr>
              <w:spacing w:after="0" w:line="240" w:lineRule="auto"/>
              <w:rPr>
                <w:rFonts w:eastAsia="Arial Unicode MS" w:cs="Arial"/>
                <w:i/>
                <w:szCs w:val="18"/>
                <w:lang w:eastAsia="ar-SA"/>
              </w:rPr>
            </w:pPr>
            <w:r w:rsidRPr="009A036D">
              <w:rPr>
                <w:rFonts w:eastAsia="Arial Unicode MS" w:cs="Arial"/>
                <w:i/>
                <w:szCs w:val="18"/>
                <w:lang w:eastAsia="ar-SA"/>
              </w:rPr>
              <w:t xml:space="preserve">WI </w:t>
            </w:r>
            <w:proofErr w:type="spellStart"/>
            <w:r w:rsidRPr="009A036D">
              <w:rPr>
                <w:lang w:val="en-US"/>
              </w:rPr>
              <w:t>eCAT&amp;CRS</w:t>
            </w:r>
            <w:proofErr w:type="spellEnd"/>
            <w:r w:rsidRPr="009A036D">
              <w:rPr>
                <w:rFonts w:eastAsia="Arial Unicode MS" w:cs="Arial"/>
                <w:i/>
                <w:szCs w:val="18"/>
                <w:lang w:eastAsia="ar-SA"/>
              </w:rPr>
              <w:t xml:space="preserve"> Rel-18 CR</w:t>
            </w:r>
            <w:r w:rsidRPr="009A036D">
              <w:t>0024</w:t>
            </w:r>
            <w:r w:rsidRPr="009A036D">
              <w:rPr>
                <w:rFonts w:eastAsia="Arial Unicode MS" w:cs="Arial"/>
                <w:i/>
                <w:szCs w:val="18"/>
                <w:lang w:eastAsia="ar-SA"/>
              </w:rPr>
              <w:t>R- Cat B</w:t>
            </w:r>
          </w:p>
          <w:p w14:paraId="119F3269" w14:textId="0D76B889" w:rsidR="00D030CF" w:rsidRPr="009A036D" w:rsidRDefault="00D030CF" w:rsidP="000336C3">
            <w:pPr>
              <w:spacing w:after="0" w:line="240" w:lineRule="auto"/>
              <w:rPr>
                <w:rFonts w:eastAsia="Arial Unicode MS" w:cs="Arial"/>
                <w:szCs w:val="18"/>
                <w:lang w:eastAsia="ar-SA"/>
              </w:rPr>
            </w:pPr>
            <w:r w:rsidRPr="009A036D">
              <w:rPr>
                <w:rFonts w:eastAsia="Arial Unicode MS" w:cs="Arial"/>
                <w:i/>
                <w:szCs w:val="18"/>
                <w:lang w:eastAsia="ar-SA"/>
              </w:rPr>
              <w:t xml:space="preserve">Orig. </w:t>
            </w:r>
            <w:r w:rsidRPr="009A036D">
              <w:rPr>
                <w:rFonts w:eastAsia="Arial Unicode MS" w:cs="Arial"/>
                <w:szCs w:val="18"/>
                <w:lang w:eastAsia="ar-SA"/>
              </w:rPr>
              <w:t>for approval day</w:t>
            </w:r>
          </w:p>
        </w:tc>
      </w:tr>
      <w:tr w:rsidR="000336C3" w:rsidRPr="00A75C05" w14:paraId="18E7D8D1"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C1F25C" w14:textId="6497CAB9" w:rsidR="000336C3" w:rsidRPr="009A036D" w:rsidRDefault="000336C3" w:rsidP="000336C3">
            <w:pPr>
              <w:snapToGrid w:val="0"/>
              <w:spacing w:after="0" w:line="240" w:lineRule="auto"/>
              <w:rPr>
                <w:rFonts w:eastAsia="Times New Roman" w:cs="Arial"/>
                <w:szCs w:val="18"/>
                <w:lang w:eastAsia="ar-SA"/>
              </w:rPr>
            </w:pPr>
            <w:r w:rsidRPr="009A036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7B846B" w14:textId="2C37E0FC" w:rsidR="000336C3" w:rsidRPr="009A036D" w:rsidRDefault="000C51D5" w:rsidP="000336C3">
            <w:pPr>
              <w:snapToGrid w:val="0"/>
              <w:spacing w:after="0" w:line="240" w:lineRule="auto"/>
            </w:pPr>
            <w:hyperlink r:id="rId110" w:history="1">
              <w:r w:rsidR="000336C3" w:rsidRPr="009A036D">
                <w:rPr>
                  <w:rStyle w:val="Hyperlink"/>
                  <w:rFonts w:cs="Arial"/>
                  <w:color w:val="auto"/>
                </w:rPr>
                <w:t>S1-221065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93E446" w14:textId="717E8BE0" w:rsidR="000336C3" w:rsidRPr="009A036D" w:rsidRDefault="000336C3" w:rsidP="000336C3">
            <w:pPr>
              <w:snapToGrid w:val="0"/>
              <w:spacing w:after="0" w:line="240" w:lineRule="auto"/>
            </w:pPr>
            <w:r w:rsidRPr="009A036D">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BA91E61" w14:textId="63E69FFF" w:rsidR="000336C3" w:rsidRPr="009A036D" w:rsidRDefault="000336C3" w:rsidP="000336C3">
            <w:pPr>
              <w:snapToGrid w:val="0"/>
              <w:spacing w:after="0" w:line="240" w:lineRule="auto"/>
            </w:pPr>
            <w:r w:rsidRPr="009A036D">
              <w:t>22.182v17.0.0 CAT interaction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1FF5DFC" w14:textId="18BD0DB2" w:rsidR="000336C3" w:rsidRPr="009A036D" w:rsidRDefault="009A036D" w:rsidP="000336C3">
            <w:pPr>
              <w:snapToGrid w:val="0"/>
              <w:spacing w:after="0" w:line="240" w:lineRule="auto"/>
              <w:rPr>
                <w:rFonts w:eastAsia="Times New Roman" w:cs="Arial"/>
                <w:szCs w:val="18"/>
                <w:lang w:eastAsia="ar-SA"/>
              </w:rPr>
            </w:pPr>
            <w:r w:rsidRPr="009A036D">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5F4A1C6" w14:textId="77777777" w:rsidR="004D4A7D" w:rsidRPr="009A036D" w:rsidRDefault="004D4A7D" w:rsidP="000336C3">
            <w:pPr>
              <w:spacing w:after="0" w:line="240" w:lineRule="auto"/>
              <w:rPr>
                <w:b/>
                <w:bCs/>
              </w:rPr>
            </w:pPr>
            <w:r w:rsidRPr="009A036D">
              <w:rPr>
                <w:b/>
                <w:bCs/>
              </w:rPr>
              <w:t xml:space="preserve">e-Thread: [SA1#98e, </w:t>
            </w:r>
            <w:proofErr w:type="spellStart"/>
            <w:r w:rsidRPr="009A036D">
              <w:rPr>
                <w:b/>
                <w:bCs/>
              </w:rPr>
              <w:t>eCAT&amp;CRS</w:t>
            </w:r>
            <w:proofErr w:type="spellEnd"/>
            <w:r w:rsidRPr="009A036D">
              <w:rPr>
                <w:b/>
                <w:bCs/>
              </w:rPr>
              <w:t>]</w:t>
            </w:r>
          </w:p>
          <w:p w14:paraId="6754CE66" w14:textId="77777777" w:rsidR="000336C3" w:rsidRPr="009A036D" w:rsidRDefault="000336C3" w:rsidP="000336C3">
            <w:pPr>
              <w:spacing w:after="0" w:line="240" w:lineRule="auto"/>
              <w:rPr>
                <w:rFonts w:eastAsia="Arial Unicode MS" w:cs="Arial"/>
                <w:i/>
                <w:szCs w:val="18"/>
                <w:lang w:eastAsia="ar-SA"/>
              </w:rPr>
            </w:pPr>
            <w:r w:rsidRPr="009A036D">
              <w:rPr>
                <w:rFonts w:eastAsia="Arial Unicode MS" w:cs="Arial"/>
                <w:i/>
                <w:szCs w:val="18"/>
                <w:lang w:eastAsia="ar-SA"/>
              </w:rPr>
              <w:t xml:space="preserve">WI </w:t>
            </w:r>
            <w:proofErr w:type="spellStart"/>
            <w:r w:rsidRPr="009A036D">
              <w:rPr>
                <w:lang w:val="en-US"/>
              </w:rPr>
              <w:t>eCAT&amp;CRS</w:t>
            </w:r>
            <w:proofErr w:type="spellEnd"/>
            <w:r w:rsidRPr="009A036D">
              <w:rPr>
                <w:rFonts w:eastAsia="Arial Unicode MS" w:cs="Arial"/>
                <w:i/>
                <w:szCs w:val="18"/>
                <w:lang w:eastAsia="ar-SA"/>
              </w:rPr>
              <w:t xml:space="preserve"> Rel-18 CR</w:t>
            </w:r>
            <w:r w:rsidRPr="009A036D">
              <w:t>0026</w:t>
            </w:r>
            <w:r w:rsidRPr="009A036D">
              <w:rPr>
                <w:rFonts w:eastAsia="Arial Unicode MS" w:cs="Arial"/>
                <w:i/>
                <w:szCs w:val="18"/>
                <w:lang w:eastAsia="ar-SA"/>
              </w:rPr>
              <w:t>R- Cat B</w:t>
            </w:r>
          </w:p>
          <w:p w14:paraId="5CC55201" w14:textId="30CB7844" w:rsidR="00D030CF" w:rsidRPr="009A036D" w:rsidRDefault="00D030CF" w:rsidP="000336C3">
            <w:pPr>
              <w:spacing w:after="0" w:line="240" w:lineRule="auto"/>
              <w:rPr>
                <w:rFonts w:eastAsia="Arial Unicode MS" w:cs="Arial"/>
                <w:szCs w:val="18"/>
                <w:lang w:eastAsia="ar-SA"/>
              </w:rPr>
            </w:pPr>
            <w:r w:rsidRPr="009A036D">
              <w:rPr>
                <w:rFonts w:eastAsia="Arial Unicode MS" w:cs="Arial"/>
                <w:i/>
                <w:szCs w:val="18"/>
                <w:lang w:eastAsia="ar-SA"/>
              </w:rPr>
              <w:lastRenderedPageBreak/>
              <w:t xml:space="preserve">1065r02 </w:t>
            </w:r>
            <w:r w:rsidRPr="009A036D">
              <w:rPr>
                <w:rFonts w:eastAsia="Arial Unicode MS" w:cs="Arial"/>
                <w:szCs w:val="18"/>
                <w:lang w:eastAsia="ar-SA"/>
              </w:rPr>
              <w:t>for approval day</w:t>
            </w:r>
          </w:p>
        </w:tc>
      </w:tr>
      <w:tr w:rsidR="000336C3" w:rsidRPr="00A75C05" w14:paraId="7726A2B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10B15D" w14:textId="77777777" w:rsidR="000336C3" w:rsidRPr="00042BC1" w:rsidRDefault="000336C3" w:rsidP="000336C3">
            <w:pPr>
              <w:snapToGrid w:val="0"/>
              <w:spacing w:after="0" w:line="240" w:lineRule="auto"/>
              <w:rPr>
                <w:rFonts w:eastAsia="Times New Roman" w:cs="Arial"/>
                <w:szCs w:val="18"/>
                <w:lang w:eastAsia="ar-SA"/>
              </w:rPr>
            </w:pPr>
            <w:r w:rsidRPr="00042BC1">
              <w:rPr>
                <w:rFonts w:eastAsia="Times New Roman" w:cs="Arial"/>
                <w:szCs w:val="18"/>
                <w:lang w:eastAsia="ar-SA"/>
              </w:rPr>
              <w:lastRenderedPageBreak/>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710ED5" w14:textId="37D66974" w:rsidR="000336C3" w:rsidRPr="00042BC1" w:rsidRDefault="000C51D5" w:rsidP="000336C3">
            <w:pPr>
              <w:snapToGrid w:val="0"/>
              <w:spacing w:after="0" w:line="240" w:lineRule="auto"/>
            </w:pPr>
            <w:hyperlink r:id="rId111" w:history="1">
              <w:r w:rsidR="000336C3" w:rsidRPr="00042BC1">
                <w:rPr>
                  <w:rStyle w:val="Hyperlink"/>
                  <w:rFonts w:cs="Arial"/>
                  <w:color w:val="auto"/>
                </w:rPr>
                <w:t>S1-221094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B52D73E" w14:textId="77777777" w:rsidR="000336C3" w:rsidRPr="00042BC1" w:rsidRDefault="000336C3" w:rsidP="000336C3">
            <w:pPr>
              <w:snapToGrid w:val="0"/>
              <w:spacing w:after="0" w:line="240" w:lineRule="auto"/>
            </w:pPr>
            <w:r w:rsidRPr="00042BC1">
              <w:t>vivo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4186BDF" w14:textId="77777777" w:rsidR="000336C3" w:rsidRPr="00042BC1" w:rsidRDefault="000336C3" w:rsidP="000336C3">
            <w:pPr>
              <w:snapToGrid w:val="0"/>
              <w:spacing w:after="0" w:line="240" w:lineRule="auto"/>
            </w:pPr>
            <w:r w:rsidRPr="00042BC1">
              <w:t xml:space="preserve">New WID on enhanced network exposure capability with critical information preserving </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7EF17B7" w14:textId="03DC1A92" w:rsidR="000336C3" w:rsidRPr="00042BC1" w:rsidRDefault="000336C3" w:rsidP="000336C3">
            <w:pPr>
              <w:snapToGrid w:val="0"/>
              <w:spacing w:after="0" w:line="240" w:lineRule="auto"/>
              <w:rPr>
                <w:rFonts w:eastAsia="Times New Roman" w:cs="Arial"/>
                <w:szCs w:val="18"/>
                <w:lang w:eastAsia="ar-SA"/>
              </w:rPr>
            </w:pPr>
            <w:r w:rsidRPr="00042BC1">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A6D88D2" w14:textId="77777777" w:rsidR="000336C3" w:rsidRPr="00042BC1" w:rsidRDefault="000336C3" w:rsidP="000336C3">
            <w:pPr>
              <w:spacing w:after="0" w:line="240" w:lineRule="auto"/>
              <w:rPr>
                <w:rFonts w:eastAsia="Arial Unicode MS" w:cs="Arial"/>
                <w:szCs w:val="18"/>
                <w:lang w:eastAsia="ar-SA"/>
              </w:rPr>
            </w:pPr>
          </w:p>
        </w:tc>
      </w:tr>
      <w:tr w:rsidR="000336C3" w:rsidRPr="00A75C05" w14:paraId="02BF66E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3E7E03" w14:textId="77777777" w:rsidR="000336C3" w:rsidRPr="00042BC1" w:rsidRDefault="000336C3" w:rsidP="000336C3">
            <w:pPr>
              <w:snapToGrid w:val="0"/>
              <w:spacing w:after="0" w:line="240" w:lineRule="auto"/>
              <w:rPr>
                <w:rFonts w:eastAsia="Times New Roman" w:cs="Arial"/>
                <w:szCs w:val="18"/>
                <w:lang w:eastAsia="ar-SA"/>
              </w:rPr>
            </w:pPr>
            <w:proofErr w:type="spellStart"/>
            <w:r w:rsidRPr="00042BC1">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75000D" w14:textId="21431F11" w:rsidR="000336C3" w:rsidRPr="00042BC1" w:rsidRDefault="000C51D5" w:rsidP="000336C3">
            <w:pPr>
              <w:snapToGrid w:val="0"/>
              <w:spacing w:after="0" w:line="240" w:lineRule="auto"/>
            </w:pPr>
            <w:hyperlink r:id="rId112" w:history="1">
              <w:r w:rsidR="000336C3" w:rsidRPr="00042BC1">
                <w:rPr>
                  <w:rStyle w:val="Hyperlink"/>
                  <w:rFonts w:cs="Arial"/>
                  <w:color w:val="auto"/>
                </w:rPr>
                <w:t>S1-221095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8FA6B9" w14:textId="77777777" w:rsidR="000336C3" w:rsidRPr="00042BC1" w:rsidRDefault="000336C3" w:rsidP="000336C3">
            <w:pPr>
              <w:snapToGrid w:val="0"/>
              <w:spacing w:after="0" w:line="240" w:lineRule="auto"/>
            </w:pPr>
            <w:r w:rsidRPr="00042BC1">
              <w:t>vivo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0FBE34C" w14:textId="77777777" w:rsidR="000336C3" w:rsidRPr="00042BC1" w:rsidRDefault="000336C3" w:rsidP="000336C3">
            <w:pPr>
              <w:snapToGrid w:val="0"/>
              <w:spacing w:after="0" w:line="240" w:lineRule="auto"/>
            </w:pPr>
            <w:r w:rsidRPr="00042BC1">
              <w:t>Discussion on enhanced network exposure capability with critical information preserving</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A4B9727" w14:textId="2DF3F450" w:rsidR="000336C3" w:rsidRPr="00042BC1" w:rsidRDefault="000336C3" w:rsidP="000336C3">
            <w:pPr>
              <w:snapToGrid w:val="0"/>
              <w:spacing w:after="0" w:line="240" w:lineRule="auto"/>
              <w:rPr>
                <w:rFonts w:eastAsia="Times New Roman" w:cs="Arial"/>
                <w:szCs w:val="18"/>
                <w:lang w:eastAsia="ar-SA"/>
              </w:rPr>
            </w:pPr>
            <w:r w:rsidRPr="00042BC1">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0F28404" w14:textId="77777777" w:rsidR="000336C3" w:rsidRPr="00042BC1" w:rsidRDefault="000336C3" w:rsidP="000336C3">
            <w:pPr>
              <w:spacing w:after="0" w:line="240" w:lineRule="auto"/>
              <w:rPr>
                <w:rFonts w:eastAsia="Arial Unicode MS" w:cs="Arial"/>
                <w:szCs w:val="18"/>
                <w:lang w:eastAsia="ar-SA"/>
              </w:rPr>
            </w:pPr>
          </w:p>
        </w:tc>
      </w:tr>
      <w:tr w:rsidR="000336C3" w:rsidRPr="00A75C05" w14:paraId="19F53A2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D11ECE" w14:textId="11E6CC62" w:rsidR="000336C3" w:rsidRPr="00205236" w:rsidRDefault="000336C3" w:rsidP="000336C3">
            <w:pPr>
              <w:snapToGrid w:val="0"/>
              <w:spacing w:after="0" w:line="240" w:lineRule="auto"/>
              <w:rPr>
                <w:rFonts w:eastAsia="Times New Roman" w:cs="Arial"/>
                <w:szCs w:val="18"/>
                <w:lang w:eastAsia="ar-SA"/>
              </w:rPr>
            </w:pPr>
            <w:r>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97729E" w14:textId="74BFD502" w:rsidR="000336C3" w:rsidRPr="00205236" w:rsidRDefault="000C51D5" w:rsidP="000336C3">
            <w:pPr>
              <w:snapToGrid w:val="0"/>
              <w:spacing w:after="0" w:line="240" w:lineRule="auto"/>
            </w:pPr>
            <w:hyperlink r:id="rId113" w:history="1">
              <w:r w:rsidR="000336C3" w:rsidRPr="00BE7124">
                <w:rPr>
                  <w:rStyle w:val="Hyperlink"/>
                  <w:rFonts w:cs="Arial"/>
                </w:rPr>
                <w:t>S1-221022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14F090" w14:textId="77777777" w:rsidR="000336C3" w:rsidRPr="00205236" w:rsidRDefault="000336C3" w:rsidP="000336C3">
            <w:pPr>
              <w:snapToGrid w:val="0"/>
              <w:spacing w:after="0" w:line="240" w:lineRule="auto"/>
            </w:pPr>
            <w:proofErr w:type="spellStart"/>
            <w:r w:rsidRPr="00205236">
              <w:t>Saankhya</w:t>
            </w:r>
            <w:proofErr w:type="spellEnd"/>
            <w:r w:rsidRPr="00205236">
              <w:t xml:space="preserve"> Labs, IIT Bombay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35DA3FE" w14:textId="77777777" w:rsidR="000336C3" w:rsidRPr="00205236" w:rsidRDefault="000336C3" w:rsidP="00D77943">
            <w:pPr>
              <w:snapToGrid w:val="0"/>
              <w:spacing w:after="0" w:line="240" w:lineRule="auto"/>
            </w:pPr>
            <w:r w:rsidRPr="00205236">
              <w:t>Usage of Non-3GPP NTN for Multicast Broadcast Services (MBS) in 5GS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A6945C1" w14:textId="06CA3D0C" w:rsidR="000336C3" w:rsidRPr="00205236" w:rsidRDefault="000336C3" w:rsidP="000336C3">
            <w:pPr>
              <w:snapToGrid w:val="0"/>
              <w:spacing w:after="0" w:line="240" w:lineRule="auto"/>
              <w:rPr>
                <w:rFonts w:eastAsia="Times New Roman" w:cs="Arial"/>
                <w:szCs w:val="18"/>
                <w:lang w:eastAsia="ar-SA"/>
              </w:rPr>
            </w:pPr>
            <w:r w:rsidRPr="0020523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3A5C7F7" w14:textId="77777777" w:rsidR="000336C3" w:rsidRPr="00205236" w:rsidRDefault="000336C3" w:rsidP="000336C3">
            <w:pPr>
              <w:spacing w:after="0" w:line="240" w:lineRule="auto"/>
              <w:rPr>
                <w:rFonts w:eastAsia="Arial Unicode MS" w:cs="Arial"/>
                <w:szCs w:val="18"/>
                <w:lang w:eastAsia="ar-SA"/>
              </w:rPr>
            </w:pPr>
          </w:p>
        </w:tc>
      </w:tr>
      <w:tr w:rsidR="000336C3" w:rsidRPr="00A75C05" w14:paraId="34F54C5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C5BC51" w14:textId="695D61C2" w:rsidR="000336C3" w:rsidRPr="00205236" w:rsidRDefault="000336C3" w:rsidP="000336C3">
            <w:pPr>
              <w:snapToGrid w:val="0"/>
              <w:spacing w:after="0" w:line="240" w:lineRule="auto"/>
              <w:rPr>
                <w:rFonts w:eastAsia="Times New Roman" w:cs="Arial"/>
                <w:szCs w:val="18"/>
                <w:lang w:eastAsia="ar-SA"/>
              </w:rPr>
            </w:pPr>
            <w:r>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D665D1" w14:textId="076B57AA" w:rsidR="000336C3" w:rsidRPr="00205236" w:rsidRDefault="000C51D5" w:rsidP="000336C3">
            <w:pPr>
              <w:snapToGrid w:val="0"/>
              <w:spacing w:after="0" w:line="240" w:lineRule="auto"/>
            </w:pPr>
            <w:hyperlink r:id="rId114" w:history="1">
              <w:r w:rsidR="000336C3" w:rsidRPr="00BE7124">
                <w:rPr>
                  <w:rStyle w:val="Hyperlink"/>
                  <w:rFonts w:cs="Arial"/>
                </w:rPr>
                <w:t>S1-221023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0CB61A" w14:textId="77777777" w:rsidR="000336C3" w:rsidRPr="00205236" w:rsidRDefault="000336C3" w:rsidP="000336C3">
            <w:pPr>
              <w:snapToGrid w:val="0"/>
              <w:spacing w:after="0" w:line="240" w:lineRule="auto"/>
            </w:pPr>
            <w:proofErr w:type="spellStart"/>
            <w:r w:rsidRPr="00205236">
              <w:t>Saankhya</w:t>
            </w:r>
            <w:proofErr w:type="spellEnd"/>
            <w:r w:rsidRPr="00205236">
              <w:t xml:space="preserve"> Labs, IIT Bombay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5B2DF9C" w14:textId="77777777" w:rsidR="000336C3" w:rsidRPr="00205236" w:rsidRDefault="000336C3" w:rsidP="000336C3">
            <w:pPr>
              <w:snapToGrid w:val="0"/>
              <w:spacing w:after="0" w:line="240" w:lineRule="auto"/>
            </w:pPr>
            <w:r w:rsidRPr="00205236">
              <w:t>Usage of Non-3GPP DTT Broadcast Networks for Multicast/Broadcast Services (MBS) in 5GS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A392730" w14:textId="1794ABE9" w:rsidR="000336C3" w:rsidRPr="00205236" w:rsidRDefault="000336C3" w:rsidP="000336C3">
            <w:pPr>
              <w:snapToGrid w:val="0"/>
              <w:spacing w:after="0" w:line="240" w:lineRule="auto"/>
              <w:rPr>
                <w:rFonts w:eastAsia="Times New Roman" w:cs="Arial"/>
                <w:szCs w:val="18"/>
                <w:lang w:eastAsia="ar-SA"/>
              </w:rPr>
            </w:pPr>
            <w:r w:rsidRPr="0020523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DA102CD" w14:textId="77777777" w:rsidR="000336C3" w:rsidRPr="00205236" w:rsidRDefault="000336C3" w:rsidP="000336C3">
            <w:pPr>
              <w:spacing w:after="0" w:line="240" w:lineRule="auto"/>
              <w:rPr>
                <w:rFonts w:eastAsia="Arial Unicode MS" w:cs="Arial"/>
                <w:szCs w:val="18"/>
                <w:lang w:eastAsia="ar-SA"/>
              </w:rPr>
            </w:pPr>
          </w:p>
        </w:tc>
      </w:tr>
      <w:tr w:rsidR="000336C3" w:rsidRPr="00A75C05" w14:paraId="5C9C1FF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7D6ABC" w14:textId="4E2F68F3" w:rsidR="000336C3" w:rsidRPr="00205236" w:rsidRDefault="000336C3" w:rsidP="000336C3">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7487B1" w14:textId="62CEC7A2" w:rsidR="000336C3" w:rsidRPr="00205236" w:rsidRDefault="000C51D5" w:rsidP="000336C3">
            <w:pPr>
              <w:snapToGrid w:val="0"/>
              <w:spacing w:after="0" w:line="240" w:lineRule="auto"/>
            </w:pPr>
            <w:hyperlink r:id="rId115" w:history="1">
              <w:r w:rsidR="000336C3" w:rsidRPr="00BE7124">
                <w:rPr>
                  <w:rStyle w:val="Hyperlink"/>
                  <w:rFonts w:cs="Arial"/>
                </w:rPr>
                <w:t>S1-221024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886392A" w14:textId="77777777" w:rsidR="000336C3" w:rsidRPr="00205236" w:rsidRDefault="000336C3" w:rsidP="000336C3">
            <w:pPr>
              <w:snapToGrid w:val="0"/>
              <w:spacing w:after="0" w:line="240" w:lineRule="auto"/>
            </w:pPr>
            <w:proofErr w:type="spellStart"/>
            <w:r w:rsidRPr="00205236">
              <w:t>Saankhya</w:t>
            </w:r>
            <w:proofErr w:type="spellEnd"/>
            <w:r w:rsidRPr="00205236">
              <w:t xml:space="preserve"> Labs, IIT Bombay, </w:t>
            </w:r>
            <w:proofErr w:type="spellStart"/>
            <w:r w:rsidRPr="00205236">
              <w:t>Ligado</w:t>
            </w:r>
            <w:proofErr w:type="spellEnd"/>
            <w:r w:rsidRPr="00205236">
              <w:t xml:space="preserve"> Networks, One Media 3.0, Fraunhofer IIS, </w:t>
            </w:r>
            <w:proofErr w:type="spellStart"/>
            <w:r w:rsidRPr="00205236">
              <w:t>CEWiT</w:t>
            </w:r>
            <w:proofErr w:type="spellEnd"/>
            <w:r w:rsidRPr="00205236">
              <w:t xml:space="preserve">, </w:t>
            </w:r>
            <w:proofErr w:type="spellStart"/>
            <w:r w:rsidRPr="00205236">
              <w:t>Tejas</w:t>
            </w:r>
            <w:proofErr w:type="spellEnd"/>
            <w:r w:rsidRPr="00205236">
              <w:t xml:space="preserve"> Networks, IIT Kanpur, IIT Madras, IIT Hyderabad, IIT Kharagpur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04BCC03" w14:textId="21A2E417" w:rsidR="000336C3" w:rsidRPr="00205236" w:rsidRDefault="000336C3" w:rsidP="000336C3">
            <w:pPr>
              <w:snapToGrid w:val="0"/>
              <w:spacing w:after="0" w:line="240" w:lineRule="auto"/>
            </w:pPr>
            <w:r>
              <w:t xml:space="preserve">22.261v18.6.0 </w:t>
            </w:r>
            <w:r w:rsidRPr="00205236">
              <w:t>Usage of Non-3GPP NTN (Satellite access network) for Multicast Broadcast Services in 5GS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6DE5B11" w14:textId="3D93C61D" w:rsidR="000336C3" w:rsidRPr="00205236" w:rsidRDefault="000336C3" w:rsidP="000336C3">
            <w:pPr>
              <w:snapToGrid w:val="0"/>
              <w:spacing w:after="0" w:line="240" w:lineRule="auto"/>
              <w:rPr>
                <w:rFonts w:eastAsia="Times New Roman" w:cs="Arial"/>
                <w:szCs w:val="18"/>
                <w:lang w:eastAsia="ar-SA"/>
              </w:rPr>
            </w:pPr>
            <w:r w:rsidRPr="0020523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7EDF421" w14:textId="1FA6D0B0" w:rsidR="000336C3" w:rsidRDefault="000336C3" w:rsidP="000336C3">
            <w:pPr>
              <w:spacing w:after="0" w:line="240" w:lineRule="auto"/>
              <w:rPr>
                <w:rFonts w:eastAsia="Arial Unicode MS" w:cs="Arial"/>
                <w:i/>
                <w:szCs w:val="18"/>
                <w:lang w:eastAsia="ar-SA"/>
              </w:rPr>
            </w:pPr>
            <w:r w:rsidRPr="00E21F33">
              <w:rPr>
                <w:rFonts w:eastAsia="Arial Unicode MS" w:cs="Arial"/>
                <w:i/>
                <w:szCs w:val="18"/>
                <w:lang w:eastAsia="ar-SA"/>
              </w:rPr>
              <w:t xml:space="preserve">WI </w:t>
            </w:r>
            <w:r w:rsidRPr="0005462C">
              <w:rPr>
                <w:rFonts w:eastAsiaTheme="minorEastAsia"/>
                <w:noProof/>
                <w:lang w:eastAsia="zh-CN"/>
              </w:rPr>
              <w:t>Sat4MBS</w:t>
            </w:r>
            <w:r w:rsidRPr="00E21F33">
              <w:rPr>
                <w:rFonts w:eastAsia="Arial Unicode MS" w:cs="Arial"/>
                <w:i/>
                <w:szCs w:val="18"/>
                <w:lang w:eastAsia="ar-SA"/>
              </w:rPr>
              <w:t xml:space="preserve"> Rel-1</w:t>
            </w:r>
            <w:r>
              <w:rPr>
                <w:rFonts w:eastAsia="Arial Unicode MS" w:cs="Arial"/>
                <w:i/>
                <w:szCs w:val="18"/>
                <w:lang w:eastAsia="ar-SA"/>
              </w:rPr>
              <w:t>8</w:t>
            </w:r>
            <w:r w:rsidRPr="00E21F33">
              <w:rPr>
                <w:rFonts w:eastAsia="Arial Unicode MS" w:cs="Arial"/>
                <w:i/>
                <w:szCs w:val="18"/>
                <w:lang w:eastAsia="ar-SA"/>
              </w:rPr>
              <w:t xml:space="preserve"> CR</w:t>
            </w:r>
            <w:r>
              <w:t>0638</w:t>
            </w:r>
            <w:r w:rsidRPr="00E21F33">
              <w:rPr>
                <w:rFonts w:eastAsia="Arial Unicode MS" w:cs="Arial"/>
                <w:i/>
                <w:szCs w:val="18"/>
                <w:lang w:eastAsia="ar-SA"/>
              </w:rPr>
              <w:t>R</w:t>
            </w:r>
            <w:r>
              <w:rPr>
                <w:rFonts w:eastAsia="Arial Unicode MS" w:cs="Arial"/>
                <w:i/>
                <w:szCs w:val="18"/>
                <w:lang w:eastAsia="ar-SA"/>
              </w:rPr>
              <w:t>1</w:t>
            </w:r>
            <w:r w:rsidRPr="00E21F33">
              <w:rPr>
                <w:rFonts w:eastAsia="Arial Unicode MS" w:cs="Arial"/>
                <w:i/>
                <w:szCs w:val="18"/>
                <w:lang w:eastAsia="ar-SA"/>
              </w:rPr>
              <w:t xml:space="preserve"> Cat </w:t>
            </w:r>
            <w:r>
              <w:rPr>
                <w:rFonts w:eastAsia="Arial Unicode MS" w:cs="Arial"/>
                <w:i/>
                <w:szCs w:val="18"/>
                <w:lang w:eastAsia="ar-SA"/>
              </w:rPr>
              <w:t>B</w:t>
            </w:r>
          </w:p>
          <w:p w14:paraId="0B587C10" w14:textId="77777777" w:rsidR="000336C3" w:rsidRPr="00205236" w:rsidRDefault="000336C3" w:rsidP="000336C3">
            <w:pPr>
              <w:spacing w:after="0" w:line="240" w:lineRule="auto"/>
              <w:rPr>
                <w:rFonts w:eastAsia="Arial Unicode MS" w:cs="Arial"/>
                <w:szCs w:val="18"/>
                <w:lang w:eastAsia="ar-SA"/>
              </w:rPr>
            </w:pPr>
          </w:p>
        </w:tc>
      </w:tr>
      <w:tr w:rsidR="000336C3" w:rsidRPr="00A75C05" w14:paraId="09E411D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C8342BC" w14:textId="783C6493" w:rsidR="000336C3" w:rsidRPr="00205236" w:rsidRDefault="000336C3" w:rsidP="000336C3">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2A417BE" w14:textId="736D60B6" w:rsidR="000336C3" w:rsidRPr="00205236" w:rsidRDefault="000C51D5" w:rsidP="000336C3">
            <w:pPr>
              <w:snapToGrid w:val="0"/>
              <w:spacing w:after="0" w:line="240" w:lineRule="auto"/>
            </w:pPr>
            <w:hyperlink r:id="rId116" w:history="1">
              <w:r w:rsidR="000336C3" w:rsidRPr="00BE7124">
                <w:rPr>
                  <w:rStyle w:val="Hyperlink"/>
                  <w:rFonts w:cs="Arial"/>
                </w:rPr>
                <w:t>S1-221025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2F87CC" w14:textId="77777777" w:rsidR="000336C3" w:rsidRPr="00205236" w:rsidRDefault="000336C3" w:rsidP="000336C3">
            <w:pPr>
              <w:snapToGrid w:val="0"/>
              <w:spacing w:after="0" w:line="240" w:lineRule="auto"/>
            </w:pPr>
            <w:proofErr w:type="spellStart"/>
            <w:r w:rsidRPr="00205236">
              <w:t>Saankhya</w:t>
            </w:r>
            <w:proofErr w:type="spellEnd"/>
            <w:r w:rsidRPr="00205236">
              <w:t xml:space="preserve"> Labs, IIT Bombay, Hewlett-Packard Enterprise, </w:t>
            </w:r>
            <w:proofErr w:type="spellStart"/>
            <w:r w:rsidRPr="00205236">
              <w:t>Ligado</w:t>
            </w:r>
            <w:proofErr w:type="spellEnd"/>
            <w:r w:rsidRPr="00205236">
              <w:t xml:space="preserve"> Networks, One Media 3.0, Fraunhofer IIS, </w:t>
            </w:r>
            <w:proofErr w:type="spellStart"/>
            <w:r w:rsidRPr="00205236">
              <w:t>CEWiT</w:t>
            </w:r>
            <w:proofErr w:type="spellEnd"/>
            <w:r w:rsidRPr="00205236">
              <w:t xml:space="preserve">, </w:t>
            </w:r>
            <w:proofErr w:type="spellStart"/>
            <w:r w:rsidRPr="00205236">
              <w:t>Tejas</w:t>
            </w:r>
            <w:proofErr w:type="spellEnd"/>
            <w:r w:rsidRPr="00205236">
              <w:t xml:space="preserve"> Networks, IIT Kanpur, IIT Madras, IIT Hyderabad, IIT Kharagpur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6798AA7" w14:textId="69D34675" w:rsidR="000336C3" w:rsidRPr="00205236" w:rsidRDefault="000336C3" w:rsidP="000336C3">
            <w:pPr>
              <w:snapToGrid w:val="0"/>
              <w:spacing w:after="0" w:line="240" w:lineRule="auto"/>
            </w:pPr>
            <w:r>
              <w:t xml:space="preserve">22.261v18.6.0 </w:t>
            </w:r>
            <w:r w:rsidRPr="00205236">
              <w:t>Usage of Non-3GPP DTT Broadcast Networks for Multicast/Broadcast Services in 5GS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FC92F04" w14:textId="6924106A" w:rsidR="000336C3" w:rsidRPr="00205236" w:rsidRDefault="000336C3" w:rsidP="000336C3">
            <w:pPr>
              <w:snapToGrid w:val="0"/>
              <w:spacing w:after="0" w:line="240" w:lineRule="auto"/>
              <w:rPr>
                <w:rFonts w:eastAsia="Times New Roman" w:cs="Arial"/>
                <w:szCs w:val="18"/>
                <w:lang w:eastAsia="ar-SA"/>
              </w:rPr>
            </w:pPr>
            <w:r w:rsidRPr="0020523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EBB627D" w14:textId="4281D029" w:rsidR="000336C3" w:rsidRDefault="000336C3" w:rsidP="000336C3">
            <w:pPr>
              <w:spacing w:after="0" w:line="240" w:lineRule="auto"/>
              <w:rPr>
                <w:rFonts w:eastAsia="Arial Unicode MS" w:cs="Arial"/>
                <w:i/>
                <w:szCs w:val="18"/>
                <w:lang w:eastAsia="ar-SA"/>
              </w:rPr>
            </w:pPr>
            <w:r w:rsidRPr="00E21F33">
              <w:rPr>
                <w:rFonts w:eastAsia="Arial Unicode MS" w:cs="Arial"/>
                <w:i/>
                <w:szCs w:val="18"/>
                <w:lang w:eastAsia="ar-SA"/>
              </w:rPr>
              <w:t xml:space="preserve">WI </w:t>
            </w:r>
            <w:r w:rsidRPr="0005462C">
              <w:rPr>
                <w:rFonts w:eastAsiaTheme="minorEastAsia"/>
                <w:noProof/>
                <w:lang w:eastAsia="zh-CN"/>
              </w:rPr>
              <w:t>Sat4MBS</w:t>
            </w:r>
            <w:r w:rsidRPr="00E21F33">
              <w:rPr>
                <w:rFonts w:eastAsia="Arial Unicode MS" w:cs="Arial"/>
                <w:i/>
                <w:szCs w:val="18"/>
                <w:lang w:eastAsia="ar-SA"/>
              </w:rPr>
              <w:t xml:space="preserve"> Rel-1</w:t>
            </w:r>
            <w:r>
              <w:rPr>
                <w:rFonts w:eastAsia="Arial Unicode MS" w:cs="Arial"/>
                <w:i/>
                <w:szCs w:val="18"/>
                <w:lang w:eastAsia="ar-SA"/>
              </w:rPr>
              <w:t>8</w:t>
            </w:r>
            <w:r w:rsidRPr="00E21F33">
              <w:rPr>
                <w:rFonts w:eastAsia="Arial Unicode MS" w:cs="Arial"/>
                <w:i/>
                <w:szCs w:val="18"/>
                <w:lang w:eastAsia="ar-SA"/>
              </w:rPr>
              <w:t xml:space="preserve"> CR</w:t>
            </w:r>
            <w:r>
              <w:t>0639</w:t>
            </w:r>
            <w:r w:rsidRPr="00E21F33">
              <w:rPr>
                <w:rFonts w:eastAsia="Arial Unicode MS" w:cs="Arial"/>
                <w:i/>
                <w:szCs w:val="18"/>
                <w:lang w:eastAsia="ar-SA"/>
              </w:rPr>
              <w:t>R</w:t>
            </w:r>
            <w:r>
              <w:rPr>
                <w:rFonts w:eastAsia="Arial Unicode MS" w:cs="Arial"/>
                <w:i/>
                <w:szCs w:val="18"/>
                <w:lang w:eastAsia="ar-SA"/>
              </w:rPr>
              <w:t>1</w:t>
            </w:r>
            <w:r w:rsidRPr="00E21F33">
              <w:rPr>
                <w:rFonts w:eastAsia="Arial Unicode MS" w:cs="Arial"/>
                <w:i/>
                <w:szCs w:val="18"/>
                <w:lang w:eastAsia="ar-SA"/>
              </w:rPr>
              <w:t xml:space="preserve"> Cat </w:t>
            </w:r>
            <w:r>
              <w:rPr>
                <w:rFonts w:eastAsia="Arial Unicode MS" w:cs="Arial"/>
                <w:i/>
                <w:szCs w:val="18"/>
                <w:lang w:eastAsia="ar-SA"/>
              </w:rPr>
              <w:t>B</w:t>
            </w:r>
          </w:p>
          <w:p w14:paraId="541D7A27" w14:textId="77777777" w:rsidR="000336C3" w:rsidRPr="00205236" w:rsidRDefault="000336C3" w:rsidP="000336C3">
            <w:pPr>
              <w:spacing w:after="0" w:line="240" w:lineRule="auto"/>
              <w:rPr>
                <w:rFonts w:eastAsia="Arial Unicode MS" w:cs="Arial"/>
                <w:szCs w:val="18"/>
                <w:lang w:eastAsia="ar-SA"/>
              </w:rPr>
            </w:pPr>
          </w:p>
        </w:tc>
      </w:tr>
      <w:tr w:rsidR="000336C3" w:rsidRPr="00A75C05" w14:paraId="0E77E1A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702D8E0" w14:textId="77777777" w:rsidR="000336C3" w:rsidRPr="00205236" w:rsidRDefault="000336C3" w:rsidP="000336C3">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346DDD1" w14:textId="11A7F007" w:rsidR="000336C3" w:rsidRPr="00205236" w:rsidRDefault="000C51D5" w:rsidP="000336C3">
            <w:pPr>
              <w:snapToGrid w:val="0"/>
              <w:spacing w:after="0" w:line="240" w:lineRule="auto"/>
            </w:pPr>
            <w:hyperlink r:id="rId117" w:history="1">
              <w:r w:rsidR="000336C3" w:rsidRPr="00BE7124">
                <w:rPr>
                  <w:rStyle w:val="Hyperlink"/>
                  <w:rFonts w:cs="Arial"/>
                </w:rPr>
                <w:t>S1-221062</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60B88FF6" w14:textId="77777777" w:rsidR="000336C3" w:rsidRPr="00205236" w:rsidRDefault="000336C3" w:rsidP="000336C3">
            <w:pPr>
              <w:snapToGrid w:val="0"/>
              <w:spacing w:after="0" w:line="240" w:lineRule="auto"/>
            </w:pPr>
            <w:r w:rsidRPr="00F40A6E">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2377C5EF" w14:textId="77777777" w:rsidR="000336C3" w:rsidRPr="00205236" w:rsidRDefault="000336C3" w:rsidP="000336C3">
            <w:pPr>
              <w:snapToGrid w:val="0"/>
              <w:spacing w:after="0" w:line="240" w:lineRule="auto"/>
            </w:pPr>
            <w:r w:rsidRPr="00205236">
              <w:t>CAT interaction</w:t>
            </w:r>
          </w:p>
        </w:tc>
        <w:tc>
          <w:tcPr>
            <w:tcW w:w="1849" w:type="dxa"/>
            <w:tcBorders>
              <w:top w:val="single" w:sz="4" w:space="0" w:color="auto"/>
              <w:left w:val="single" w:sz="4" w:space="0" w:color="auto"/>
              <w:bottom w:val="single" w:sz="4" w:space="0" w:color="auto"/>
              <w:right w:val="single" w:sz="4" w:space="0" w:color="auto"/>
            </w:tcBorders>
            <w:shd w:val="clear" w:color="auto" w:fill="808080"/>
          </w:tcPr>
          <w:p w14:paraId="44F11513" w14:textId="77777777" w:rsidR="000336C3" w:rsidRPr="00205236" w:rsidRDefault="000336C3" w:rsidP="000336C3">
            <w:pPr>
              <w:snapToGrid w:val="0"/>
              <w:spacing w:after="0" w:line="240" w:lineRule="auto"/>
              <w:rPr>
                <w:rFonts w:eastAsia="Times New Roman" w:cs="Arial"/>
                <w:szCs w:val="18"/>
                <w:lang w:eastAsia="ar-SA"/>
              </w:rPr>
            </w:pPr>
            <w:r w:rsidRPr="00205236">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6FC25D08" w14:textId="77777777" w:rsidR="000336C3" w:rsidRPr="00205236" w:rsidRDefault="000336C3" w:rsidP="000336C3">
            <w:pPr>
              <w:spacing w:after="0" w:line="240" w:lineRule="auto"/>
              <w:rPr>
                <w:rFonts w:eastAsia="Arial Unicode MS" w:cs="Arial"/>
                <w:szCs w:val="18"/>
                <w:lang w:eastAsia="ar-SA"/>
              </w:rPr>
            </w:pPr>
          </w:p>
        </w:tc>
      </w:tr>
      <w:tr w:rsidR="000336C3" w:rsidRPr="00A75C05" w14:paraId="6618BD3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BFA6D3F" w14:textId="77777777" w:rsidR="000336C3" w:rsidRPr="00205236" w:rsidRDefault="000336C3" w:rsidP="000336C3">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613DE61F" w14:textId="5E5446ED" w:rsidR="000336C3" w:rsidRPr="00205236" w:rsidRDefault="000C51D5" w:rsidP="000336C3">
            <w:pPr>
              <w:snapToGrid w:val="0"/>
              <w:spacing w:after="0" w:line="240" w:lineRule="auto"/>
            </w:pPr>
            <w:hyperlink r:id="rId118" w:history="1">
              <w:r w:rsidR="000336C3" w:rsidRPr="00BE7124">
                <w:rPr>
                  <w:rStyle w:val="Hyperlink"/>
                  <w:rFonts w:cs="Arial"/>
                </w:rPr>
                <w:t>S1-221064</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EB2241B" w14:textId="77777777" w:rsidR="000336C3" w:rsidRPr="00205236" w:rsidRDefault="000336C3" w:rsidP="000336C3">
            <w:pPr>
              <w:snapToGrid w:val="0"/>
              <w:spacing w:after="0" w:line="240" w:lineRule="auto"/>
            </w:pPr>
            <w:r w:rsidRPr="00F40A6E">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331FE86A" w14:textId="77777777" w:rsidR="000336C3" w:rsidRPr="00205236" w:rsidRDefault="000336C3" w:rsidP="000336C3">
            <w:pPr>
              <w:snapToGrid w:val="0"/>
              <w:spacing w:after="0" w:line="240" w:lineRule="auto"/>
            </w:pPr>
            <w:r w:rsidRPr="00205236">
              <w:t>CAT interaction</w:t>
            </w:r>
          </w:p>
        </w:tc>
        <w:tc>
          <w:tcPr>
            <w:tcW w:w="1849" w:type="dxa"/>
            <w:tcBorders>
              <w:top w:val="single" w:sz="4" w:space="0" w:color="auto"/>
              <w:left w:val="single" w:sz="4" w:space="0" w:color="auto"/>
              <w:bottom w:val="single" w:sz="4" w:space="0" w:color="auto"/>
              <w:right w:val="single" w:sz="4" w:space="0" w:color="auto"/>
            </w:tcBorders>
            <w:shd w:val="clear" w:color="auto" w:fill="808080"/>
          </w:tcPr>
          <w:p w14:paraId="6A2404B8" w14:textId="77777777" w:rsidR="000336C3" w:rsidRPr="00205236" w:rsidRDefault="000336C3" w:rsidP="000336C3">
            <w:pPr>
              <w:snapToGrid w:val="0"/>
              <w:spacing w:after="0" w:line="240" w:lineRule="auto"/>
              <w:rPr>
                <w:rFonts w:eastAsia="Times New Roman" w:cs="Arial"/>
                <w:szCs w:val="18"/>
                <w:lang w:eastAsia="ar-SA"/>
              </w:rPr>
            </w:pPr>
            <w:r w:rsidRPr="00205236">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02D5FB5C" w14:textId="77777777" w:rsidR="000336C3" w:rsidRPr="00205236" w:rsidRDefault="000336C3" w:rsidP="000336C3">
            <w:pPr>
              <w:spacing w:after="0" w:line="240" w:lineRule="auto"/>
              <w:rPr>
                <w:rFonts w:eastAsia="Arial Unicode MS" w:cs="Arial"/>
                <w:szCs w:val="18"/>
                <w:lang w:eastAsia="ar-SA"/>
              </w:rPr>
            </w:pPr>
          </w:p>
        </w:tc>
      </w:tr>
      <w:tr w:rsidR="000336C3" w:rsidRPr="005C6702" w14:paraId="594E2A64" w14:textId="77777777" w:rsidTr="00DD1199">
        <w:trPr>
          <w:trHeight w:val="293"/>
        </w:trPr>
        <w:tc>
          <w:tcPr>
            <w:tcW w:w="14426" w:type="dxa"/>
            <w:gridSpan w:val="6"/>
            <w:tcBorders>
              <w:bottom w:val="single" w:sz="4" w:space="0" w:color="auto"/>
            </w:tcBorders>
            <w:shd w:val="clear" w:color="auto" w:fill="F2F2F2"/>
          </w:tcPr>
          <w:p w14:paraId="2C97DEE1" w14:textId="309A645C" w:rsidR="000336C3" w:rsidRPr="00772101" w:rsidRDefault="000336C3" w:rsidP="000336C3">
            <w:pPr>
              <w:tabs>
                <w:tab w:val="left" w:pos="-1134"/>
              </w:tabs>
              <w:suppressAutoHyphens/>
              <w:spacing w:after="0" w:line="240" w:lineRule="auto"/>
              <w:outlineLvl w:val="0"/>
              <w:rPr>
                <w:rFonts w:eastAsia="Arial Unicode MS" w:cs="Arial"/>
                <w:b/>
                <w:color w:val="1F497D"/>
                <w:sz w:val="20"/>
                <w:szCs w:val="18"/>
                <w:lang w:eastAsia="ar-SA"/>
              </w:rPr>
            </w:pPr>
            <w:r w:rsidRPr="00772101">
              <w:rPr>
                <w:rFonts w:eastAsia="Arial Unicode MS" w:cs="Arial"/>
                <w:b/>
                <w:color w:val="1F497D"/>
                <w:sz w:val="22"/>
                <w:szCs w:val="20"/>
                <w:lang w:eastAsia="ar-SA"/>
              </w:rPr>
              <w:t>REl-19 SID candidates</w:t>
            </w:r>
          </w:p>
        </w:tc>
      </w:tr>
      <w:tr w:rsidR="003C3FDB" w:rsidRPr="002E5E5E" w14:paraId="6C4773CA" w14:textId="77777777" w:rsidTr="00DD1199">
        <w:trPr>
          <w:trHeight w:val="293"/>
        </w:trPr>
        <w:tc>
          <w:tcPr>
            <w:tcW w:w="14426" w:type="dxa"/>
            <w:gridSpan w:val="6"/>
            <w:tcBorders>
              <w:bottom w:val="single" w:sz="4" w:space="0" w:color="auto"/>
            </w:tcBorders>
            <w:shd w:val="clear" w:color="auto" w:fill="F2F2F2"/>
          </w:tcPr>
          <w:p w14:paraId="726D75A7" w14:textId="638E9CC1" w:rsidR="003C3FDB" w:rsidRPr="00DF403E" w:rsidRDefault="003C3FDB" w:rsidP="00517215">
            <w:pPr>
              <w:tabs>
                <w:tab w:val="left" w:pos="-1134"/>
              </w:tabs>
              <w:suppressAutoHyphens/>
              <w:spacing w:after="0" w:line="240" w:lineRule="auto"/>
              <w:outlineLvl w:val="0"/>
              <w:rPr>
                <w:rFonts w:eastAsia="Arial Unicode MS" w:cs="Arial"/>
                <w:b/>
                <w:color w:val="1F497D"/>
                <w:sz w:val="20"/>
                <w:szCs w:val="18"/>
                <w:lang w:eastAsia="ar-SA"/>
              </w:rPr>
            </w:pPr>
            <w:r w:rsidRPr="00DF403E">
              <w:rPr>
                <w:rFonts w:eastAsia="Arial Unicode MS" w:cs="Arial"/>
                <w:bCs/>
                <w:color w:val="1F497D"/>
                <w:sz w:val="20"/>
                <w:szCs w:val="18"/>
                <w:lang w:eastAsia="ar-SA"/>
              </w:rPr>
              <w:t>SIDs moderated by</w:t>
            </w:r>
            <w:r w:rsidRPr="00DF403E">
              <w:rPr>
                <w:rFonts w:eastAsia="Arial Unicode MS" w:cs="Arial"/>
                <w:b/>
                <w:color w:val="1F497D"/>
                <w:sz w:val="20"/>
                <w:szCs w:val="18"/>
                <w:lang w:eastAsia="ar-SA"/>
              </w:rPr>
              <w:t xml:space="preserve"> Jose Almodovar</w:t>
            </w:r>
          </w:p>
        </w:tc>
      </w:tr>
      <w:tr w:rsidR="000336C3" w:rsidRPr="002E5E5E" w14:paraId="1924F2F4" w14:textId="77777777" w:rsidTr="00DD1199">
        <w:trPr>
          <w:trHeight w:val="293"/>
        </w:trPr>
        <w:tc>
          <w:tcPr>
            <w:tcW w:w="14426" w:type="dxa"/>
            <w:gridSpan w:val="6"/>
            <w:tcBorders>
              <w:bottom w:val="single" w:sz="4" w:space="0" w:color="auto"/>
            </w:tcBorders>
            <w:shd w:val="clear" w:color="auto" w:fill="F2F2F2"/>
          </w:tcPr>
          <w:p w14:paraId="56F1E682" w14:textId="7BADAC4D" w:rsidR="000336C3" w:rsidRPr="002E5E5E" w:rsidRDefault="000336C3" w:rsidP="000336C3">
            <w:pPr>
              <w:tabs>
                <w:tab w:val="left" w:pos="-1134"/>
              </w:tabs>
              <w:suppressAutoHyphens/>
              <w:spacing w:after="0" w:line="240" w:lineRule="auto"/>
              <w:outlineLvl w:val="0"/>
              <w:rPr>
                <w:rFonts w:eastAsia="Arial Unicode MS" w:cs="Arial"/>
                <w:b/>
                <w:color w:val="1F497D"/>
                <w:sz w:val="20"/>
                <w:szCs w:val="18"/>
                <w:lang w:val="de-DE" w:eastAsia="ar-SA"/>
              </w:rPr>
            </w:pPr>
            <w:r w:rsidRPr="004B6E60">
              <w:rPr>
                <w:rFonts w:eastAsia="Arial Unicode MS" w:cs="Arial"/>
                <w:b/>
                <w:color w:val="1F497D"/>
                <w:sz w:val="20"/>
                <w:szCs w:val="18"/>
                <w:lang w:val="de-DE" w:eastAsia="ar-SA"/>
              </w:rPr>
              <w:t>FS_LocTime</w:t>
            </w:r>
            <w:r w:rsidRPr="002E5E5E">
              <w:rPr>
                <w:rFonts w:eastAsia="Arial Unicode MS" w:cs="Arial"/>
                <w:b/>
                <w:color w:val="1F497D"/>
                <w:sz w:val="20"/>
                <w:szCs w:val="18"/>
                <w:lang w:val="de-DE" w:eastAsia="ar-SA"/>
              </w:rPr>
              <w:t xml:space="preserve">                                                                                                                                                            </w:t>
            </w:r>
            <w:r>
              <w:rPr>
                <w:rFonts w:eastAsia="Arial Unicode MS" w:cs="Arial"/>
                <w:b/>
                <w:color w:val="1F497D"/>
                <w:sz w:val="20"/>
                <w:szCs w:val="18"/>
                <w:lang w:val="de-DE" w:eastAsia="ar-SA"/>
              </w:rPr>
              <w:t xml:space="preserve"> </w:t>
            </w:r>
            <w:r w:rsidRPr="002E5E5E">
              <w:rPr>
                <w:rFonts w:eastAsia="Arial Unicode MS" w:cs="Arial"/>
                <w:b/>
                <w:color w:val="1F497D"/>
                <w:sz w:val="20"/>
                <w:szCs w:val="18"/>
                <w:lang w:val="de-DE" w:eastAsia="ar-SA"/>
              </w:rPr>
              <w:t xml:space="preserve">e-Thread: [SA1#98e, SID_R19 – </w:t>
            </w:r>
            <w:r w:rsidRPr="004B6E60">
              <w:rPr>
                <w:rFonts w:eastAsia="Arial Unicode MS" w:cs="Arial"/>
                <w:b/>
                <w:color w:val="1F497D"/>
                <w:sz w:val="20"/>
                <w:szCs w:val="18"/>
                <w:lang w:val="de-DE" w:eastAsia="ar-SA"/>
              </w:rPr>
              <w:t>FS_LocTime</w:t>
            </w:r>
            <w:r w:rsidRPr="002E5E5E">
              <w:rPr>
                <w:rFonts w:eastAsia="Arial Unicode MS" w:cs="Arial"/>
                <w:b/>
                <w:color w:val="1F497D"/>
                <w:sz w:val="20"/>
                <w:szCs w:val="18"/>
                <w:lang w:val="de-DE" w:eastAsia="ar-SA"/>
              </w:rPr>
              <w:t>]</w:t>
            </w:r>
          </w:p>
        </w:tc>
      </w:tr>
      <w:tr w:rsidR="000336C3" w:rsidRPr="00A75C05" w14:paraId="368A003E" w14:textId="77777777" w:rsidTr="00DD1199">
        <w:trPr>
          <w:trHeight w:val="66"/>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989396E" w14:textId="6A878C8C" w:rsidR="000336C3" w:rsidRPr="00C368C7" w:rsidRDefault="000336C3" w:rsidP="000336C3">
            <w:pPr>
              <w:snapToGrid w:val="0"/>
              <w:spacing w:after="0" w:line="240" w:lineRule="auto"/>
              <w:rPr>
                <w:rFonts w:eastAsia="Times New Roman" w:cs="Arial"/>
                <w:szCs w:val="18"/>
                <w:lang w:eastAsia="ar-SA"/>
              </w:rPr>
            </w:pPr>
            <w:bookmarkStart w:id="105" w:name="_Hlk102556863"/>
            <w:r w:rsidRPr="00C368C7">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06D130A" w14:textId="6575812E" w:rsidR="000336C3" w:rsidRPr="00C368C7" w:rsidRDefault="000C51D5" w:rsidP="000336C3">
            <w:pPr>
              <w:snapToGrid w:val="0"/>
              <w:spacing w:after="0" w:line="240" w:lineRule="auto"/>
            </w:pPr>
            <w:hyperlink r:id="rId119" w:history="1">
              <w:r w:rsidR="000336C3" w:rsidRPr="00C368C7">
                <w:rPr>
                  <w:rStyle w:val="Hyperlink"/>
                  <w:rFonts w:cs="Arial"/>
                  <w:color w:val="auto"/>
                </w:rPr>
                <w:t>S1-221067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805DEB" w14:textId="77777777" w:rsidR="000336C3" w:rsidRPr="00C368C7" w:rsidRDefault="000336C3" w:rsidP="000336C3">
            <w:pPr>
              <w:snapToGrid w:val="0"/>
              <w:spacing w:after="0" w:line="240" w:lineRule="auto"/>
            </w:pPr>
            <w:r w:rsidRPr="00C368C7">
              <w:t>NICT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E9FE0CD" w14:textId="77777777" w:rsidR="000336C3" w:rsidRPr="00C368C7" w:rsidRDefault="000336C3" w:rsidP="000336C3">
            <w:pPr>
              <w:snapToGrid w:val="0"/>
              <w:spacing w:after="0" w:line="240" w:lineRule="auto"/>
            </w:pPr>
            <w:r w:rsidRPr="00C368C7">
              <w:t>Study on Non-Universal Time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6800FE8" w14:textId="2DE60F72" w:rsidR="000336C3" w:rsidRPr="00C368C7" w:rsidRDefault="00C368C7" w:rsidP="000336C3">
            <w:pPr>
              <w:snapToGrid w:val="0"/>
              <w:spacing w:after="0" w:line="240" w:lineRule="auto"/>
              <w:rPr>
                <w:rFonts w:eastAsia="Times New Roman" w:cs="Arial"/>
                <w:szCs w:val="18"/>
                <w:lang w:eastAsia="ar-SA"/>
              </w:rPr>
            </w:pPr>
            <w:r w:rsidRPr="00C368C7">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9EF25CE" w14:textId="721C512B" w:rsidR="000336C3" w:rsidRPr="00C368C7" w:rsidRDefault="001B4344" w:rsidP="000336C3">
            <w:pPr>
              <w:spacing w:after="0" w:line="240" w:lineRule="auto"/>
              <w:rPr>
                <w:rFonts w:eastAsia="Arial Unicode MS" w:cs="Arial"/>
                <w:szCs w:val="18"/>
                <w:lang w:eastAsia="ar-SA"/>
              </w:rPr>
            </w:pPr>
            <w:r w:rsidRPr="00C368C7">
              <w:rPr>
                <w:rFonts w:eastAsia="Arial Unicode MS" w:cs="Arial"/>
                <w:szCs w:val="18"/>
                <w:lang w:eastAsia="ar-SA"/>
              </w:rPr>
              <w:t>4 supporting companies needed</w:t>
            </w:r>
          </w:p>
        </w:tc>
      </w:tr>
      <w:bookmarkEnd w:id="105"/>
      <w:tr w:rsidR="000336C3" w:rsidRPr="00A75C05" w14:paraId="6011C15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380B09" w14:textId="2C14679B" w:rsidR="000336C3" w:rsidRPr="001B4344" w:rsidRDefault="000336C3" w:rsidP="000336C3">
            <w:pPr>
              <w:snapToGrid w:val="0"/>
              <w:spacing w:after="0" w:line="240" w:lineRule="auto"/>
              <w:rPr>
                <w:rFonts w:eastAsia="Times New Roman" w:cs="Arial"/>
                <w:szCs w:val="18"/>
                <w:lang w:eastAsia="ar-SA"/>
              </w:rPr>
            </w:pPr>
            <w:proofErr w:type="spellStart"/>
            <w:r w:rsidRPr="001B4344">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0C412B" w14:textId="32B67A14" w:rsidR="000336C3" w:rsidRPr="001B4344" w:rsidRDefault="000C51D5" w:rsidP="000336C3">
            <w:pPr>
              <w:snapToGrid w:val="0"/>
              <w:spacing w:after="0" w:line="240" w:lineRule="auto"/>
            </w:pPr>
            <w:hyperlink r:id="rId120" w:history="1">
              <w:r w:rsidR="000336C3" w:rsidRPr="001B4344">
                <w:rPr>
                  <w:rStyle w:val="Hyperlink"/>
                  <w:rFonts w:cs="Arial"/>
                  <w:color w:val="auto"/>
                </w:rPr>
                <w:t>S1-221068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D2CF3DA" w14:textId="77777777" w:rsidR="000336C3" w:rsidRPr="001B4344" w:rsidRDefault="000336C3" w:rsidP="000336C3">
            <w:pPr>
              <w:snapToGrid w:val="0"/>
              <w:spacing w:after="0" w:line="240" w:lineRule="auto"/>
            </w:pPr>
            <w:r w:rsidRPr="001B4344">
              <w:t>NICT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093B4F5" w14:textId="77777777" w:rsidR="000336C3" w:rsidRPr="001B4344" w:rsidRDefault="000336C3" w:rsidP="000336C3">
            <w:pPr>
              <w:snapToGrid w:val="0"/>
              <w:spacing w:after="0" w:line="240" w:lineRule="auto"/>
            </w:pPr>
            <w:r w:rsidRPr="001B4344">
              <w:t>Study on Non-Universal Time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D91EEC6" w14:textId="215658A2" w:rsidR="000336C3" w:rsidRPr="001B4344" w:rsidRDefault="001B4344" w:rsidP="000336C3">
            <w:pPr>
              <w:snapToGrid w:val="0"/>
              <w:spacing w:after="0" w:line="240" w:lineRule="auto"/>
              <w:rPr>
                <w:rFonts w:eastAsia="Times New Roman" w:cs="Arial"/>
                <w:szCs w:val="18"/>
                <w:lang w:eastAsia="ar-SA"/>
              </w:rPr>
            </w:pPr>
            <w:r w:rsidRPr="001B4344">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281FE9D" w14:textId="72741604" w:rsidR="000336C3" w:rsidRPr="001B4344" w:rsidRDefault="000336C3" w:rsidP="000336C3">
            <w:pPr>
              <w:spacing w:after="0" w:line="240" w:lineRule="auto"/>
              <w:rPr>
                <w:rFonts w:eastAsia="Arial Unicode MS" w:cs="Arial"/>
                <w:szCs w:val="18"/>
                <w:lang w:eastAsia="ar-SA"/>
              </w:rPr>
            </w:pPr>
            <w:r w:rsidRPr="001B4344">
              <w:rPr>
                <w:rFonts w:eastAsia="Arial Unicode MS" w:cs="Arial"/>
                <w:szCs w:val="18"/>
                <w:highlight w:val="yellow"/>
                <w:lang w:eastAsia="ar-SA"/>
              </w:rPr>
              <w:t>Reduce to 4 slides</w:t>
            </w:r>
          </w:p>
        </w:tc>
      </w:tr>
      <w:tr w:rsidR="000336C3" w:rsidRPr="00DF403E" w14:paraId="7F1C3D7C" w14:textId="77777777" w:rsidTr="00DD1199">
        <w:trPr>
          <w:trHeight w:val="293"/>
        </w:trPr>
        <w:tc>
          <w:tcPr>
            <w:tcW w:w="14426" w:type="dxa"/>
            <w:gridSpan w:val="6"/>
            <w:tcBorders>
              <w:bottom w:val="single" w:sz="4" w:space="0" w:color="auto"/>
            </w:tcBorders>
            <w:shd w:val="clear" w:color="auto" w:fill="F2F2F2"/>
          </w:tcPr>
          <w:p w14:paraId="0BF63357" w14:textId="77777777" w:rsidR="000336C3" w:rsidRPr="008F1214" w:rsidRDefault="000336C3" w:rsidP="000336C3">
            <w:pPr>
              <w:tabs>
                <w:tab w:val="left" w:pos="-1134"/>
              </w:tabs>
              <w:suppressAutoHyphens/>
              <w:spacing w:after="0" w:line="240" w:lineRule="auto"/>
              <w:outlineLvl w:val="0"/>
              <w:rPr>
                <w:rFonts w:eastAsia="Arial Unicode MS" w:cs="Arial"/>
                <w:b/>
                <w:color w:val="1F497D"/>
                <w:sz w:val="20"/>
                <w:szCs w:val="18"/>
                <w:lang w:val="es-GT" w:eastAsia="ar-SA"/>
              </w:rPr>
            </w:pPr>
            <w:r w:rsidRPr="008F1214">
              <w:rPr>
                <w:rFonts w:eastAsia="Arial Unicode MS" w:cs="Arial"/>
                <w:b/>
                <w:color w:val="1F497D"/>
                <w:sz w:val="20"/>
                <w:szCs w:val="18"/>
                <w:lang w:val="es-GT" w:eastAsia="ar-SA"/>
              </w:rPr>
              <w:t xml:space="preserve">FS_RVAS </w:t>
            </w:r>
            <w:r>
              <w:rPr>
                <w:rFonts w:eastAsia="Arial Unicode MS" w:cs="Arial"/>
                <w:b/>
                <w:color w:val="1F497D"/>
                <w:sz w:val="20"/>
                <w:szCs w:val="18"/>
                <w:lang w:val="es-GT" w:eastAsia="ar-SA"/>
              </w:rPr>
              <w:t xml:space="preserve">                                                                                                                                                                      </w:t>
            </w:r>
            <w:r w:rsidRPr="008F1214">
              <w:rPr>
                <w:rFonts w:eastAsia="Arial Unicode MS" w:cs="Arial"/>
                <w:b/>
                <w:color w:val="1F497D"/>
                <w:sz w:val="20"/>
                <w:szCs w:val="18"/>
                <w:lang w:val="es-GT" w:eastAsia="ar-SA"/>
              </w:rPr>
              <w:t>e-</w:t>
            </w:r>
            <w:proofErr w:type="spellStart"/>
            <w:r w:rsidRPr="008F1214">
              <w:rPr>
                <w:rFonts w:eastAsia="Arial Unicode MS" w:cs="Arial"/>
                <w:b/>
                <w:color w:val="1F497D"/>
                <w:sz w:val="20"/>
                <w:szCs w:val="18"/>
                <w:lang w:val="es-GT" w:eastAsia="ar-SA"/>
              </w:rPr>
              <w:t>Thread</w:t>
            </w:r>
            <w:proofErr w:type="spellEnd"/>
            <w:r w:rsidRPr="008F1214">
              <w:rPr>
                <w:rFonts w:eastAsia="Arial Unicode MS" w:cs="Arial"/>
                <w:b/>
                <w:color w:val="1F497D"/>
                <w:sz w:val="20"/>
                <w:szCs w:val="18"/>
                <w:lang w:val="es-GT" w:eastAsia="ar-SA"/>
              </w:rPr>
              <w:t>: [SA1#98e, SID_R19 – FS_RVAS]</w:t>
            </w:r>
          </w:p>
        </w:tc>
      </w:tr>
      <w:tr w:rsidR="000336C3" w:rsidRPr="00A75C05" w14:paraId="31CE2A1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6FB6AE" w14:textId="77777777" w:rsidR="000336C3" w:rsidRPr="0002146C" w:rsidRDefault="000336C3" w:rsidP="000336C3">
            <w:pPr>
              <w:snapToGrid w:val="0"/>
              <w:spacing w:after="0" w:line="240" w:lineRule="auto"/>
              <w:rPr>
                <w:rFonts w:eastAsia="Times New Roman" w:cs="Arial"/>
                <w:szCs w:val="18"/>
                <w:lang w:eastAsia="ar-SA"/>
              </w:rPr>
            </w:pPr>
            <w:bookmarkStart w:id="106" w:name="_Hlk102556985"/>
            <w:r w:rsidRPr="0002146C">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C01C22" w14:textId="7FBBAF55" w:rsidR="000336C3" w:rsidRPr="0002146C" w:rsidRDefault="000C51D5" w:rsidP="000336C3">
            <w:pPr>
              <w:snapToGrid w:val="0"/>
              <w:spacing w:after="0" w:line="240" w:lineRule="auto"/>
            </w:pPr>
            <w:hyperlink r:id="rId121" w:history="1">
              <w:r w:rsidR="000336C3" w:rsidRPr="0002146C">
                <w:rPr>
                  <w:rStyle w:val="Hyperlink"/>
                  <w:rFonts w:cs="Arial"/>
                  <w:color w:val="auto"/>
                </w:rPr>
                <w:t>S1-221123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0425FB" w14:textId="77777777" w:rsidR="000336C3" w:rsidRPr="0002146C" w:rsidRDefault="000336C3" w:rsidP="000336C3">
            <w:pPr>
              <w:snapToGrid w:val="0"/>
              <w:spacing w:after="0" w:line="240" w:lineRule="auto"/>
              <w:rPr>
                <w:lang w:val="nl-NL"/>
              </w:rPr>
            </w:pPr>
            <w:r w:rsidRPr="0002146C">
              <w:rPr>
                <w:lang w:val="nl-NL"/>
              </w:rPr>
              <w:t>Ericsson, Deutsche Telekom, Vodafone, 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0320205" w14:textId="77777777" w:rsidR="000336C3" w:rsidRPr="0002146C" w:rsidRDefault="000336C3" w:rsidP="000336C3">
            <w:pPr>
              <w:snapToGrid w:val="0"/>
              <w:spacing w:after="0" w:line="240" w:lineRule="auto"/>
            </w:pPr>
            <w:r w:rsidRPr="0002146C">
              <w:t>Study on roaming value added services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98472F9" w14:textId="045C2BF9" w:rsidR="000336C3" w:rsidRPr="0002146C" w:rsidRDefault="0002146C" w:rsidP="000336C3">
            <w:pPr>
              <w:snapToGrid w:val="0"/>
              <w:spacing w:after="0" w:line="240" w:lineRule="auto"/>
              <w:rPr>
                <w:rFonts w:eastAsia="Times New Roman" w:cs="Arial"/>
                <w:szCs w:val="18"/>
                <w:lang w:eastAsia="ar-SA"/>
              </w:rPr>
            </w:pPr>
            <w:r w:rsidRPr="0002146C">
              <w:rPr>
                <w:rFonts w:eastAsia="Times New Roman" w:cs="Arial"/>
                <w:szCs w:val="18"/>
                <w:lang w:eastAsia="ar-SA"/>
              </w:rPr>
              <w:t>Revised to S1-221228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31CB38F" w14:textId="77777777" w:rsidR="000336C3" w:rsidRPr="0002146C" w:rsidRDefault="00D030CF" w:rsidP="000336C3">
            <w:pPr>
              <w:spacing w:after="0" w:line="240" w:lineRule="auto"/>
              <w:rPr>
                <w:rFonts w:eastAsia="Arial Unicode MS" w:cs="Arial"/>
                <w:szCs w:val="18"/>
                <w:lang w:eastAsia="ar-SA"/>
              </w:rPr>
            </w:pPr>
            <w:r w:rsidRPr="0002146C">
              <w:rPr>
                <w:rFonts w:eastAsia="Arial Unicode MS" w:cs="Arial"/>
                <w:szCs w:val="18"/>
                <w:lang w:eastAsia="ar-SA"/>
              </w:rPr>
              <w:t>1123r10 for approval day</w:t>
            </w:r>
          </w:p>
          <w:p w14:paraId="693BAFA5" w14:textId="68717D63" w:rsidR="0071718B" w:rsidRPr="0002146C" w:rsidRDefault="0071718B" w:rsidP="000336C3">
            <w:pPr>
              <w:spacing w:after="0" w:line="240" w:lineRule="auto"/>
              <w:rPr>
                <w:rFonts w:eastAsia="Arial Unicode MS" w:cs="Arial"/>
                <w:szCs w:val="18"/>
                <w:lang w:eastAsia="ar-SA"/>
              </w:rPr>
            </w:pPr>
            <w:r w:rsidRPr="0002146C">
              <w:rPr>
                <w:rFonts w:eastAsia="Arial Unicode MS" w:cs="Arial"/>
                <w:szCs w:val="18"/>
                <w:lang w:eastAsia="ar-SA"/>
              </w:rPr>
              <w:t>No comments</w:t>
            </w:r>
          </w:p>
        </w:tc>
      </w:tr>
      <w:tr w:rsidR="0002146C" w:rsidRPr="00A75C05" w14:paraId="3E4F583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1567061" w14:textId="1D8225CE" w:rsidR="0002146C" w:rsidRPr="0002146C" w:rsidRDefault="0002146C" w:rsidP="000336C3">
            <w:pPr>
              <w:snapToGrid w:val="0"/>
              <w:spacing w:after="0" w:line="240" w:lineRule="auto"/>
              <w:rPr>
                <w:rFonts w:eastAsia="Times New Roman" w:cs="Arial"/>
                <w:szCs w:val="18"/>
                <w:lang w:eastAsia="ar-SA"/>
              </w:rPr>
            </w:pPr>
            <w:r w:rsidRPr="0002146C">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C21F748" w14:textId="1735F994" w:rsidR="0002146C" w:rsidRPr="0002146C" w:rsidRDefault="000C51D5" w:rsidP="000336C3">
            <w:pPr>
              <w:snapToGrid w:val="0"/>
              <w:spacing w:after="0" w:line="240" w:lineRule="auto"/>
            </w:pPr>
            <w:hyperlink r:id="rId122" w:history="1">
              <w:r w:rsidR="0002146C" w:rsidRPr="0002146C">
                <w:rPr>
                  <w:rStyle w:val="Hyperlink"/>
                  <w:rFonts w:cs="Arial"/>
                  <w:color w:val="auto"/>
                </w:rPr>
                <w:t>S1-221228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E1847EC" w14:textId="52EA2F72" w:rsidR="0002146C" w:rsidRPr="0002146C" w:rsidRDefault="0002146C" w:rsidP="000336C3">
            <w:pPr>
              <w:snapToGrid w:val="0"/>
              <w:spacing w:after="0" w:line="240" w:lineRule="auto"/>
              <w:rPr>
                <w:lang w:val="nl-NL"/>
              </w:rPr>
            </w:pPr>
            <w:r w:rsidRPr="0002146C">
              <w:rPr>
                <w:lang w:val="nl-NL"/>
              </w:rPr>
              <w:t>Ericsson, Deutsche Telekom, Vodafone, 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48BD624" w14:textId="7D2B06E5" w:rsidR="0002146C" w:rsidRPr="0002146C" w:rsidRDefault="0002146C" w:rsidP="000336C3">
            <w:pPr>
              <w:snapToGrid w:val="0"/>
              <w:spacing w:after="0" w:line="240" w:lineRule="auto"/>
            </w:pPr>
            <w:r w:rsidRPr="0002146C">
              <w:t>Study on roaming value added services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13A2FFC4" w14:textId="724AA302" w:rsidR="0002146C" w:rsidRPr="0002146C" w:rsidRDefault="0002146C" w:rsidP="000336C3">
            <w:pPr>
              <w:snapToGrid w:val="0"/>
              <w:spacing w:after="0" w:line="240" w:lineRule="auto"/>
              <w:rPr>
                <w:rFonts w:eastAsia="Times New Roman" w:cs="Arial"/>
                <w:szCs w:val="18"/>
                <w:lang w:eastAsia="ar-SA"/>
              </w:rPr>
            </w:pPr>
            <w:r w:rsidRPr="0002146C">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19D5A4AE" w14:textId="2B4D055A" w:rsidR="0002146C" w:rsidRPr="0002146C" w:rsidRDefault="0002146C" w:rsidP="0002146C">
            <w:pPr>
              <w:spacing w:after="0" w:line="240" w:lineRule="auto"/>
              <w:rPr>
                <w:rFonts w:eastAsia="Arial Unicode MS" w:cs="Arial"/>
                <w:i/>
                <w:szCs w:val="18"/>
                <w:lang w:eastAsia="ar-SA"/>
              </w:rPr>
            </w:pPr>
            <w:r>
              <w:rPr>
                <w:rFonts w:eastAsia="Arial Unicode MS" w:cs="Arial"/>
                <w:i/>
                <w:szCs w:val="18"/>
                <w:lang w:eastAsia="ar-SA"/>
              </w:rPr>
              <w:t xml:space="preserve">Same as </w:t>
            </w:r>
            <w:r w:rsidRPr="0002146C">
              <w:rPr>
                <w:rFonts w:eastAsia="Arial Unicode MS" w:cs="Arial"/>
                <w:i/>
                <w:szCs w:val="18"/>
                <w:lang w:eastAsia="ar-SA"/>
              </w:rPr>
              <w:t xml:space="preserve">1123r10 </w:t>
            </w:r>
          </w:p>
          <w:p w14:paraId="6F3AD020" w14:textId="733711B1" w:rsidR="0002146C" w:rsidRPr="0002146C" w:rsidRDefault="0002146C" w:rsidP="000336C3">
            <w:pPr>
              <w:spacing w:after="0" w:line="240" w:lineRule="auto"/>
              <w:rPr>
                <w:rFonts w:eastAsia="Arial Unicode MS" w:cs="Arial"/>
                <w:szCs w:val="18"/>
                <w:lang w:eastAsia="ar-SA"/>
              </w:rPr>
            </w:pPr>
            <w:r w:rsidRPr="0002146C">
              <w:rPr>
                <w:rFonts w:eastAsia="Arial Unicode MS" w:cs="Arial"/>
                <w:szCs w:val="18"/>
                <w:lang w:eastAsia="ar-SA"/>
              </w:rPr>
              <w:t>Revision of S1-221123.</w:t>
            </w:r>
          </w:p>
        </w:tc>
      </w:tr>
      <w:bookmarkEnd w:id="106"/>
      <w:tr w:rsidR="000336C3" w:rsidRPr="00A75C05" w14:paraId="6082CC8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3112A3" w14:textId="77777777" w:rsidR="000336C3" w:rsidRPr="001158C0" w:rsidRDefault="000336C3" w:rsidP="000336C3">
            <w:pPr>
              <w:snapToGrid w:val="0"/>
              <w:spacing w:after="0" w:line="240" w:lineRule="auto"/>
              <w:rPr>
                <w:rFonts w:eastAsia="Times New Roman" w:cs="Arial"/>
                <w:szCs w:val="18"/>
                <w:lang w:eastAsia="ar-SA"/>
              </w:rPr>
            </w:pPr>
            <w:proofErr w:type="spellStart"/>
            <w:r w:rsidRPr="001158C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A4DB17" w14:textId="2D122E72" w:rsidR="000336C3" w:rsidRPr="001158C0" w:rsidRDefault="000C51D5" w:rsidP="000336C3">
            <w:pPr>
              <w:snapToGrid w:val="0"/>
              <w:spacing w:after="0" w:line="240" w:lineRule="auto"/>
            </w:pPr>
            <w:hyperlink r:id="rId123" w:history="1">
              <w:r w:rsidR="000336C3" w:rsidRPr="001158C0">
                <w:rPr>
                  <w:rStyle w:val="Hyperlink"/>
                  <w:rFonts w:cs="Arial"/>
                  <w:color w:val="auto"/>
                </w:rPr>
                <w:t>S1-221124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76066E" w14:textId="77777777" w:rsidR="000336C3" w:rsidRPr="001158C0" w:rsidRDefault="000336C3" w:rsidP="000336C3">
            <w:pPr>
              <w:snapToGrid w:val="0"/>
              <w:spacing w:after="0" w:line="240" w:lineRule="auto"/>
            </w:pPr>
            <w:r w:rsidRPr="001158C0">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BE17437" w14:textId="77777777" w:rsidR="000336C3" w:rsidRPr="001158C0" w:rsidRDefault="000336C3" w:rsidP="000336C3">
            <w:pPr>
              <w:snapToGrid w:val="0"/>
              <w:spacing w:after="0" w:line="240" w:lineRule="auto"/>
            </w:pPr>
            <w:r w:rsidRPr="001158C0">
              <w:t>Motivation for SID on roaming value added services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3343C0B" w14:textId="044436FA" w:rsidR="000336C3" w:rsidRPr="001158C0" w:rsidRDefault="001158C0" w:rsidP="000336C3">
            <w:pPr>
              <w:snapToGrid w:val="0"/>
              <w:spacing w:after="0" w:line="240" w:lineRule="auto"/>
              <w:rPr>
                <w:rFonts w:eastAsia="Times New Roman" w:cs="Arial"/>
                <w:szCs w:val="18"/>
                <w:lang w:eastAsia="ar-SA"/>
              </w:rPr>
            </w:pPr>
            <w:r w:rsidRPr="001158C0">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5F05893" w14:textId="77777777" w:rsidR="000336C3" w:rsidRPr="001158C0" w:rsidRDefault="000336C3" w:rsidP="000336C3">
            <w:pPr>
              <w:spacing w:after="0" w:line="240" w:lineRule="auto"/>
              <w:rPr>
                <w:rFonts w:eastAsia="Arial Unicode MS" w:cs="Arial"/>
                <w:szCs w:val="18"/>
                <w:lang w:eastAsia="ar-SA"/>
              </w:rPr>
            </w:pPr>
          </w:p>
        </w:tc>
      </w:tr>
      <w:tr w:rsidR="000336C3" w:rsidRPr="005C6702" w14:paraId="0CE5D088" w14:textId="77777777" w:rsidTr="00DD1199">
        <w:trPr>
          <w:trHeight w:val="293"/>
        </w:trPr>
        <w:tc>
          <w:tcPr>
            <w:tcW w:w="14426" w:type="dxa"/>
            <w:gridSpan w:val="6"/>
            <w:tcBorders>
              <w:bottom w:val="single" w:sz="4" w:space="0" w:color="auto"/>
            </w:tcBorders>
            <w:shd w:val="clear" w:color="auto" w:fill="F2F2F2"/>
          </w:tcPr>
          <w:p w14:paraId="12BD8D63" w14:textId="72AC4296" w:rsidR="000336C3" w:rsidRPr="00772101" w:rsidRDefault="000336C3" w:rsidP="000336C3">
            <w:pPr>
              <w:tabs>
                <w:tab w:val="left" w:pos="-1134"/>
              </w:tabs>
              <w:suppressAutoHyphens/>
              <w:spacing w:after="0" w:line="240" w:lineRule="auto"/>
              <w:outlineLvl w:val="0"/>
              <w:rPr>
                <w:rFonts w:eastAsia="Arial Unicode MS" w:cs="Arial"/>
                <w:b/>
                <w:color w:val="1F497D"/>
                <w:sz w:val="20"/>
                <w:szCs w:val="18"/>
                <w:lang w:eastAsia="ar-SA"/>
              </w:rPr>
            </w:pPr>
            <w:bookmarkStart w:id="107" w:name="_Hlk102557063"/>
            <w:proofErr w:type="spellStart"/>
            <w:r w:rsidRPr="00772101">
              <w:rPr>
                <w:rFonts w:eastAsia="Arial Unicode MS" w:cs="Arial"/>
                <w:b/>
                <w:color w:val="1F497D"/>
                <w:sz w:val="20"/>
                <w:szCs w:val="18"/>
                <w:lang w:eastAsia="ar-SA"/>
              </w:rPr>
              <w:t>FS_SigAsServ</w:t>
            </w:r>
            <w:bookmarkEnd w:id="107"/>
            <w:proofErr w:type="spellEnd"/>
            <w:r w:rsidRPr="00772101">
              <w:rPr>
                <w:rFonts w:eastAsia="Arial Unicode MS" w:cs="Arial"/>
                <w:b/>
                <w:color w:val="1F497D"/>
                <w:sz w:val="20"/>
                <w:szCs w:val="18"/>
                <w:lang w:eastAsia="ar-SA"/>
              </w:rPr>
              <w:t xml:space="preserve">                                                                                                                                                       e-Thread: [SA1#98e, SID_R19 – </w:t>
            </w:r>
            <w:proofErr w:type="spellStart"/>
            <w:r w:rsidRPr="00772101">
              <w:rPr>
                <w:rFonts w:eastAsia="Arial Unicode MS" w:cs="Arial"/>
                <w:b/>
                <w:color w:val="1F497D"/>
                <w:sz w:val="20"/>
                <w:szCs w:val="18"/>
                <w:lang w:eastAsia="ar-SA"/>
              </w:rPr>
              <w:t>FS_SigAsServ</w:t>
            </w:r>
            <w:proofErr w:type="spellEnd"/>
            <w:r w:rsidRPr="00772101">
              <w:rPr>
                <w:rFonts w:eastAsia="Arial Unicode MS" w:cs="Arial"/>
                <w:b/>
                <w:color w:val="1F497D"/>
                <w:sz w:val="20"/>
                <w:szCs w:val="18"/>
                <w:lang w:eastAsia="ar-SA"/>
              </w:rPr>
              <w:t>]</w:t>
            </w:r>
          </w:p>
        </w:tc>
      </w:tr>
      <w:tr w:rsidR="000336C3" w:rsidRPr="00A75C05" w14:paraId="40CCFD3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7DA268" w14:textId="77777777" w:rsidR="000336C3" w:rsidRPr="00287E2F" w:rsidRDefault="000336C3" w:rsidP="000336C3">
            <w:pPr>
              <w:snapToGrid w:val="0"/>
              <w:spacing w:after="0" w:line="240" w:lineRule="auto"/>
              <w:rPr>
                <w:rFonts w:eastAsia="Times New Roman" w:cs="Arial"/>
                <w:szCs w:val="18"/>
                <w:lang w:eastAsia="ar-SA"/>
              </w:rPr>
            </w:pPr>
            <w:bookmarkStart w:id="108" w:name="_Hlk102557037"/>
            <w:r w:rsidRPr="00287E2F">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CC680A" w14:textId="2CA940AC" w:rsidR="000336C3" w:rsidRPr="00287E2F" w:rsidRDefault="000C51D5" w:rsidP="000336C3">
            <w:pPr>
              <w:snapToGrid w:val="0"/>
              <w:spacing w:after="0" w:line="240" w:lineRule="auto"/>
            </w:pPr>
            <w:hyperlink r:id="rId124" w:history="1">
              <w:r w:rsidR="000336C3" w:rsidRPr="00287E2F">
                <w:rPr>
                  <w:rStyle w:val="Hyperlink"/>
                  <w:rFonts w:cs="Arial"/>
                  <w:color w:val="auto"/>
                </w:rPr>
                <w:t>S1-221036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1C035EE" w14:textId="77777777" w:rsidR="000336C3" w:rsidRPr="00287E2F" w:rsidRDefault="000336C3" w:rsidP="000336C3">
            <w:pPr>
              <w:snapToGrid w:val="0"/>
              <w:spacing w:after="0" w:line="240" w:lineRule="auto"/>
            </w:pPr>
            <w:r w:rsidRPr="00287E2F">
              <w:t>IIT Bombay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5E1AD53" w14:textId="77777777" w:rsidR="000336C3" w:rsidRPr="00287E2F" w:rsidRDefault="000336C3" w:rsidP="000336C3">
            <w:pPr>
              <w:snapToGrid w:val="0"/>
              <w:spacing w:after="0" w:line="240" w:lineRule="auto"/>
            </w:pPr>
            <w:r w:rsidRPr="00287E2F">
              <w:t>New SID on treating (UE) signalling as a user service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DC31608" w14:textId="1F978C31" w:rsidR="000336C3" w:rsidRPr="00287E2F" w:rsidRDefault="00287E2F" w:rsidP="000336C3">
            <w:pPr>
              <w:snapToGrid w:val="0"/>
              <w:spacing w:after="0" w:line="240" w:lineRule="auto"/>
              <w:rPr>
                <w:rFonts w:eastAsia="Times New Roman" w:cs="Arial"/>
                <w:szCs w:val="18"/>
                <w:lang w:eastAsia="ar-SA"/>
              </w:rPr>
            </w:pPr>
            <w:r w:rsidRPr="00287E2F">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030F252" w14:textId="77777777" w:rsidR="000336C3" w:rsidRPr="00287E2F" w:rsidRDefault="000336C3" w:rsidP="000336C3">
            <w:pPr>
              <w:spacing w:after="0" w:line="240" w:lineRule="auto"/>
              <w:rPr>
                <w:rFonts w:eastAsia="Arial Unicode MS" w:cs="Arial"/>
                <w:szCs w:val="18"/>
                <w:lang w:eastAsia="ar-SA"/>
              </w:rPr>
            </w:pPr>
          </w:p>
        </w:tc>
      </w:tr>
      <w:bookmarkEnd w:id="108"/>
      <w:tr w:rsidR="00822571" w:rsidRPr="00A75C05" w14:paraId="4DF438E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32F3FB" w14:textId="0D035E14" w:rsidR="00822571" w:rsidRPr="00835715" w:rsidRDefault="00822571" w:rsidP="00822571">
            <w:pPr>
              <w:snapToGrid w:val="0"/>
              <w:spacing w:after="0" w:line="240" w:lineRule="auto"/>
              <w:rPr>
                <w:rFonts w:eastAsia="Times New Roman" w:cs="Arial"/>
                <w:szCs w:val="18"/>
                <w:lang w:eastAsia="ar-SA"/>
              </w:rPr>
            </w:pPr>
            <w:proofErr w:type="spellStart"/>
            <w:r w:rsidRPr="00835715">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C6DCF8" w14:textId="4206DB66" w:rsidR="00822571" w:rsidRPr="00835715" w:rsidRDefault="000C51D5" w:rsidP="00822571">
            <w:pPr>
              <w:snapToGrid w:val="0"/>
              <w:spacing w:after="0" w:line="240" w:lineRule="auto"/>
            </w:pPr>
            <w:hyperlink r:id="rId125" w:history="1">
              <w:r w:rsidR="00822571" w:rsidRPr="00835715">
                <w:rPr>
                  <w:rStyle w:val="Hyperlink"/>
                  <w:rFonts w:cs="Arial"/>
                  <w:color w:val="auto"/>
                </w:rPr>
                <w:t>S1-221204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217E871" w14:textId="7CFFD758" w:rsidR="00822571" w:rsidRPr="00835715" w:rsidRDefault="00822571" w:rsidP="00822571">
            <w:pPr>
              <w:snapToGrid w:val="0"/>
              <w:spacing w:after="0" w:line="240" w:lineRule="auto"/>
            </w:pPr>
            <w:r w:rsidRPr="00835715">
              <w:t>IIT Bombay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A3D026E" w14:textId="6F0AA340" w:rsidR="00822571" w:rsidRPr="00835715" w:rsidRDefault="00822571" w:rsidP="00822571">
            <w:pPr>
              <w:snapToGrid w:val="0"/>
              <w:spacing w:after="0" w:line="240" w:lineRule="auto"/>
            </w:pPr>
            <w:r w:rsidRPr="00835715">
              <w:t>Motivation treating (UE) signalling as a user service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1930576" w14:textId="63A33DC4" w:rsidR="00822571" w:rsidRPr="00CB7676" w:rsidRDefault="00835715" w:rsidP="00822571">
            <w:pPr>
              <w:snapToGrid w:val="0"/>
              <w:spacing w:after="0" w:line="240" w:lineRule="auto"/>
              <w:rPr>
                <w:rFonts w:eastAsia="Times New Roman" w:cs="Arial"/>
                <w:szCs w:val="18"/>
                <w:lang w:eastAsia="ar-SA"/>
              </w:rPr>
            </w:pPr>
            <w:r w:rsidRPr="00CB767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0454EFF" w14:textId="77777777" w:rsidR="00822571" w:rsidRPr="00835715" w:rsidRDefault="00822571" w:rsidP="00822571">
            <w:pPr>
              <w:spacing w:after="0" w:line="240" w:lineRule="auto"/>
              <w:rPr>
                <w:rFonts w:eastAsia="Arial Unicode MS" w:cs="Arial"/>
                <w:szCs w:val="18"/>
                <w:lang w:eastAsia="ar-SA"/>
              </w:rPr>
            </w:pPr>
          </w:p>
        </w:tc>
      </w:tr>
      <w:tr w:rsidR="00822571" w:rsidRPr="00A75C05" w14:paraId="5510EC5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1B277C" w14:textId="77777777" w:rsidR="00822571" w:rsidRPr="00D826B8" w:rsidRDefault="00822571" w:rsidP="00822571">
            <w:pPr>
              <w:snapToGrid w:val="0"/>
              <w:spacing w:after="0" w:line="240" w:lineRule="auto"/>
              <w:rPr>
                <w:rFonts w:eastAsia="Times New Roman" w:cs="Arial"/>
                <w:szCs w:val="18"/>
                <w:lang w:eastAsia="ar-SA"/>
              </w:rPr>
            </w:pPr>
            <w:proofErr w:type="spellStart"/>
            <w:r w:rsidRPr="00D826B8">
              <w:rPr>
                <w:rFonts w:eastAsia="Times New Roman" w:cs="Arial"/>
                <w:szCs w:val="18"/>
                <w:lang w:eastAsia="ar-SA"/>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C6873B" w14:textId="77777777" w:rsidR="00822571" w:rsidRPr="00D826B8" w:rsidRDefault="000C51D5" w:rsidP="00822571">
            <w:pPr>
              <w:snapToGrid w:val="0"/>
              <w:spacing w:after="0" w:line="240" w:lineRule="auto"/>
            </w:pPr>
            <w:hyperlink r:id="rId126" w:history="1">
              <w:r w:rsidR="00822571" w:rsidRPr="00D826B8">
                <w:rPr>
                  <w:rStyle w:val="Hyperlink"/>
                  <w:rFonts w:cs="Arial"/>
                  <w:color w:val="auto"/>
                </w:rPr>
                <w:t>S1-221056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3EAB57" w14:textId="77777777" w:rsidR="00822571" w:rsidRPr="00D826B8" w:rsidRDefault="00822571" w:rsidP="00822571">
            <w:pPr>
              <w:snapToGrid w:val="0"/>
              <w:spacing w:after="0" w:line="240" w:lineRule="auto"/>
            </w:pPr>
            <w:r w:rsidRPr="00D826B8">
              <w:t>IIT Bombay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93FF853" w14:textId="77777777" w:rsidR="00822571" w:rsidRPr="00D826B8" w:rsidRDefault="00822571" w:rsidP="00822571">
            <w:pPr>
              <w:snapToGrid w:val="0"/>
              <w:spacing w:after="0" w:line="240" w:lineRule="auto"/>
            </w:pPr>
            <w:r w:rsidRPr="00D826B8">
              <w:t>Draft Skeleton for TR for study on treating (UE) signalling as a user service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626928C" w14:textId="5AAC24CA" w:rsidR="00822571" w:rsidRPr="00CB7676" w:rsidRDefault="00D826B8" w:rsidP="00822571">
            <w:pPr>
              <w:snapToGrid w:val="0"/>
              <w:spacing w:after="0" w:line="240" w:lineRule="auto"/>
              <w:rPr>
                <w:rFonts w:eastAsia="Times New Roman" w:cs="Arial"/>
                <w:szCs w:val="18"/>
                <w:lang w:eastAsia="ar-SA"/>
              </w:rPr>
            </w:pPr>
            <w:r w:rsidRPr="00CB767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0D0CB38" w14:textId="77777777" w:rsidR="00822571" w:rsidRPr="00D826B8" w:rsidRDefault="00822571" w:rsidP="00822571">
            <w:pPr>
              <w:spacing w:after="0" w:line="240" w:lineRule="auto"/>
              <w:rPr>
                <w:rFonts w:eastAsia="Arial Unicode MS" w:cs="Arial"/>
                <w:szCs w:val="18"/>
                <w:lang w:eastAsia="ar-SA"/>
              </w:rPr>
            </w:pPr>
          </w:p>
        </w:tc>
      </w:tr>
      <w:tr w:rsidR="00822571" w:rsidRPr="005C6702" w14:paraId="35E8D038" w14:textId="77777777" w:rsidTr="00DD1199">
        <w:trPr>
          <w:trHeight w:val="293"/>
        </w:trPr>
        <w:tc>
          <w:tcPr>
            <w:tcW w:w="14426" w:type="dxa"/>
            <w:gridSpan w:val="6"/>
            <w:tcBorders>
              <w:bottom w:val="single" w:sz="4" w:space="0" w:color="auto"/>
            </w:tcBorders>
            <w:shd w:val="clear" w:color="auto" w:fill="F2F2F2"/>
          </w:tcPr>
          <w:p w14:paraId="7A875C31" w14:textId="25EC94F7" w:rsidR="00822571" w:rsidRPr="00CB7676" w:rsidRDefault="00822571" w:rsidP="00822571">
            <w:pPr>
              <w:tabs>
                <w:tab w:val="left" w:pos="-1134"/>
              </w:tabs>
              <w:suppressAutoHyphens/>
              <w:spacing w:after="0" w:line="240" w:lineRule="auto"/>
              <w:outlineLvl w:val="0"/>
              <w:rPr>
                <w:rFonts w:eastAsia="Arial Unicode MS" w:cs="Arial"/>
                <w:b/>
                <w:color w:val="1F497D"/>
                <w:sz w:val="20"/>
                <w:szCs w:val="18"/>
                <w:lang w:eastAsia="ar-SA"/>
              </w:rPr>
            </w:pPr>
            <w:bookmarkStart w:id="109" w:name="_Hlk102557110"/>
            <w:r w:rsidRPr="00CB7676">
              <w:rPr>
                <w:rFonts w:eastAsia="Arial Unicode MS" w:cs="Arial"/>
                <w:b/>
                <w:color w:val="1F497D"/>
                <w:sz w:val="20"/>
                <w:szCs w:val="18"/>
                <w:lang w:eastAsia="ar-SA"/>
              </w:rPr>
              <w:t>FS_ 5GSAT_Ph3</w:t>
            </w:r>
            <w:bookmarkEnd w:id="109"/>
            <w:r w:rsidRPr="00CB7676">
              <w:rPr>
                <w:rFonts w:eastAsia="Arial Unicode MS" w:cs="Arial"/>
                <w:b/>
                <w:color w:val="1F497D"/>
                <w:sz w:val="20"/>
                <w:szCs w:val="18"/>
                <w:lang w:eastAsia="ar-SA"/>
              </w:rPr>
              <w:t xml:space="preserve">                                                                                                                                                e-Thread: [SA1#98e, SID_R19 – FS_5GSAT_Ph3]</w:t>
            </w:r>
          </w:p>
        </w:tc>
      </w:tr>
      <w:tr w:rsidR="00822571" w:rsidRPr="00A75C05" w14:paraId="08757B7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88B71B" w14:textId="77777777" w:rsidR="00822571" w:rsidRPr="0002146C" w:rsidRDefault="00822571" w:rsidP="00822571">
            <w:pPr>
              <w:snapToGrid w:val="0"/>
              <w:spacing w:after="0" w:line="240" w:lineRule="auto"/>
              <w:rPr>
                <w:rFonts w:eastAsia="Times New Roman" w:cs="Arial"/>
                <w:szCs w:val="18"/>
                <w:lang w:eastAsia="ar-SA"/>
              </w:rPr>
            </w:pPr>
            <w:bookmarkStart w:id="110" w:name="_Hlk102557083"/>
            <w:r w:rsidRPr="0002146C">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E55A93" w14:textId="3B773F6D" w:rsidR="00822571" w:rsidRPr="0002146C" w:rsidRDefault="000C51D5" w:rsidP="00822571">
            <w:pPr>
              <w:snapToGrid w:val="0"/>
              <w:spacing w:after="0" w:line="240" w:lineRule="auto"/>
            </w:pPr>
            <w:hyperlink r:id="rId127" w:history="1">
              <w:r w:rsidR="00822571" w:rsidRPr="0002146C">
                <w:rPr>
                  <w:rStyle w:val="Hyperlink"/>
                  <w:rFonts w:cs="Arial"/>
                  <w:color w:val="auto"/>
                </w:rPr>
                <w:t>S1-221167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D0BC74" w14:textId="77777777" w:rsidR="00822571" w:rsidRPr="0002146C" w:rsidRDefault="00822571" w:rsidP="00822571">
            <w:pPr>
              <w:snapToGrid w:val="0"/>
              <w:spacing w:after="0" w:line="240" w:lineRule="auto"/>
            </w:pPr>
            <w:r w:rsidRPr="0002146C">
              <w:t xml:space="preserve">NOVAMINT, TNO, ESA, Avanti, Intelsat, Eutelsat, </w:t>
            </w:r>
            <w:proofErr w:type="spellStart"/>
            <w:r w:rsidRPr="0002146C">
              <w:t>Sateliot</w:t>
            </w:r>
            <w:proofErr w:type="spellEnd"/>
            <w:r w:rsidRPr="0002146C">
              <w:t xml:space="preserve">, </w:t>
            </w:r>
            <w:proofErr w:type="spellStart"/>
            <w:r w:rsidRPr="0002146C">
              <w:t>GateHouse</w:t>
            </w:r>
            <w:proofErr w:type="spellEnd"/>
            <w:r w:rsidRPr="0002146C">
              <w:t>, Hughes Network systems, Viasat, IIIT Hyderabad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1DA7C25" w14:textId="77777777" w:rsidR="00822571" w:rsidRPr="0002146C" w:rsidRDefault="00822571" w:rsidP="00822571">
            <w:pPr>
              <w:snapToGrid w:val="0"/>
              <w:spacing w:after="0" w:line="240" w:lineRule="auto"/>
            </w:pPr>
            <w:r w:rsidRPr="0002146C">
              <w:t>New SID on satellite access Phase 3</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5D94E4A" w14:textId="52B0B3DD" w:rsidR="00822571" w:rsidRPr="0002146C" w:rsidRDefault="0002146C" w:rsidP="00822571">
            <w:pPr>
              <w:snapToGrid w:val="0"/>
              <w:spacing w:after="0" w:line="240" w:lineRule="auto"/>
              <w:rPr>
                <w:rFonts w:eastAsia="Times New Roman" w:cs="Arial"/>
                <w:szCs w:val="18"/>
                <w:lang w:eastAsia="ar-SA"/>
              </w:rPr>
            </w:pPr>
            <w:r w:rsidRPr="0002146C">
              <w:rPr>
                <w:rFonts w:eastAsia="Times New Roman" w:cs="Arial"/>
                <w:szCs w:val="18"/>
                <w:lang w:eastAsia="ar-SA"/>
              </w:rPr>
              <w:t>Revised to S1-221229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583DC18" w14:textId="2C2DDBCF" w:rsidR="00822571" w:rsidRPr="0002146C" w:rsidRDefault="00D030CF" w:rsidP="00822571">
            <w:pPr>
              <w:spacing w:after="0" w:line="240" w:lineRule="auto"/>
              <w:rPr>
                <w:rFonts w:eastAsia="Arial Unicode MS" w:cs="Arial"/>
                <w:szCs w:val="18"/>
                <w:lang w:eastAsia="ar-SA"/>
              </w:rPr>
            </w:pPr>
            <w:r w:rsidRPr="0002146C">
              <w:rPr>
                <w:rFonts w:eastAsia="Arial Unicode MS" w:cs="Arial"/>
                <w:szCs w:val="18"/>
                <w:lang w:eastAsia="ar-SA"/>
              </w:rPr>
              <w:t>1167r</w:t>
            </w:r>
            <w:r w:rsidR="00590749" w:rsidRPr="0002146C">
              <w:rPr>
                <w:rFonts w:eastAsia="Arial Unicode MS" w:cs="Arial"/>
                <w:szCs w:val="18"/>
                <w:lang w:eastAsia="ar-SA"/>
              </w:rPr>
              <w:t xml:space="preserve">6 agreed (no track </w:t>
            </w:r>
            <w:proofErr w:type="spellStart"/>
            <w:r w:rsidR="00590749" w:rsidRPr="0002146C">
              <w:rPr>
                <w:rFonts w:eastAsia="Arial Unicode MS" w:cs="Arial"/>
                <w:szCs w:val="18"/>
                <w:lang w:eastAsia="ar-SA"/>
              </w:rPr>
              <w:t>changeS</w:t>
            </w:r>
            <w:proofErr w:type="spellEnd"/>
            <w:r w:rsidR="00590749" w:rsidRPr="0002146C">
              <w:rPr>
                <w:rFonts w:eastAsia="Arial Unicode MS" w:cs="Arial"/>
                <w:szCs w:val="18"/>
                <w:lang w:eastAsia="ar-SA"/>
              </w:rPr>
              <w:t>)</w:t>
            </w:r>
            <w:r w:rsidR="003226A0" w:rsidRPr="0002146C">
              <w:rPr>
                <w:rFonts w:eastAsia="Arial Unicode MS" w:cs="Arial"/>
                <w:szCs w:val="18"/>
                <w:lang w:eastAsia="ar-SA"/>
              </w:rPr>
              <w:t xml:space="preserve"> </w:t>
            </w:r>
          </w:p>
          <w:p w14:paraId="0C9D453A" w14:textId="606911A0" w:rsidR="003226A0" w:rsidRPr="0002146C" w:rsidRDefault="003226A0" w:rsidP="00822571">
            <w:pPr>
              <w:spacing w:after="0" w:line="240" w:lineRule="auto"/>
              <w:rPr>
                <w:rFonts w:eastAsia="Arial Unicode MS" w:cs="Arial"/>
                <w:szCs w:val="18"/>
                <w:lang w:eastAsia="ar-SA"/>
              </w:rPr>
            </w:pPr>
          </w:p>
        </w:tc>
      </w:tr>
      <w:tr w:rsidR="0002146C" w:rsidRPr="00A75C05" w14:paraId="54730BE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3F81D9F" w14:textId="522D2783" w:rsidR="0002146C" w:rsidRPr="0002146C" w:rsidRDefault="0002146C" w:rsidP="00822571">
            <w:pPr>
              <w:snapToGrid w:val="0"/>
              <w:spacing w:after="0" w:line="240" w:lineRule="auto"/>
              <w:rPr>
                <w:rFonts w:eastAsia="Times New Roman" w:cs="Arial"/>
                <w:szCs w:val="18"/>
                <w:lang w:eastAsia="ar-SA"/>
              </w:rPr>
            </w:pPr>
            <w:r w:rsidRPr="0002146C">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0951D80" w14:textId="15E51E1A" w:rsidR="0002146C" w:rsidRPr="0002146C" w:rsidRDefault="000C51D5" w:rsidP="00822571">
            <w:pPr>
              <w:snapToGrid w:val="0"/>
              <w:spacing w:after="0" w:line="240" w:lineRule="auto"/>
            </w:pPr>
            <w:hyperlink r:id="rId128" w:history="1">
              <w:r w:rsidR="0002146C" w:rsidRPr="0002146C">
                <w:rPr>
                  <w:rStyle w:val="Hyperlink"/>
                  <w:rFonts w:cs="Arial"/>
                  <w:color w:val="auto"/>
                </w:rPr>
                <w:t>S1-221229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3998EF1" w14:textId="0F83E4CD" w:rsidR="0002146C" w:rsidRPr="0002146C" w:rsidRDefault="0002146C" w:rsidP="00822571">
            <w:pPr>
              <w:snapToGrid w:val="0"/>
              <w:spacing w:after="0" w:line="240" w:lineRule="auto"/>
            </w:pPr>
            <w:r w:rsidRPr="0002146C">
              <w:t xml:space="preserve">NOVAMINT, TNO, ESA, Avanti, Intelsat, Eutelsat, </w:t>
            </w:r>
            <w:proofErr w:type="spellStart"/>
            <w:r w:rsidRPr="0002146C">
              <w:t>Sateliot</w:t>
            </w:r>
            <w:proofErr w:type="spellEnd"/>
            <w:r w:rsidRPr="0002146C">
              <w:t xml:space="preserve">, </w:t>
            </w:r>
            <w:proofErr w:type="spellStart"/>
            <w:r w:rsidRPr="0002146C">
              <w:t>GateHouse</w:t>
            </w:r>
            <w:proofErr w:type="spellEnd"/>
            <w:r w:rsidRPr="0002146C">
              <w:t>, Hughes Network systems, Viasat, IIIT Hyderabad</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50D8C6A" w14:textId="51ED5501" w:rsidR="0002146C" w:rsidRPr="0002146C" w:rsidRDefault="0002146C" w:rsidP="00822571">
            <w:pPr>
              <w:snapToGrid w:val="0"/>
              <w:spacing w:after="0" w:line="240" w:lineRule="auto"/>
            </w:pPr>
            <w:r w:rsidRPr="0002146C">
              <w:t>New SID on satellite access Phase 3</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33D0A8AF" w14:textId="2815688B" w:rsidR="0002146C" w:rsidRPr="00520D04" w:rsidRDefault="0002146C" w:rsidP="00822571">
            <w:pPr>
              <w:snapToGrid w:val="0"/>
              <w:spacing w:after="0" w:line="240" w:lineRule="auto"/>
            </w:pPr>
            <w:r w:rsidRPr="00520D04">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CC9775E" w14:textId="30CDB2A8" w:rsidR="0002146C" w:rsidRPr="00520D04" w:rsidRDefault="0002146C" w:rsidP="00520D04">
            <w:pPr>
              <w:snapToGrid w:val="0"/>
              <w:spacing w:after="0" w:line="240" w:lineRule="auto"/>
            </w:pPr>
            <w:r w:rsidRPr="00520D04">
              <w:t xml:space="preserve">Same as 1167r6 </w:t>
            </w:r>
          </w:p>
          <w:p w14:paraId="66E403CF" w14:textId="4E4AD112" w:rsidR="0002146C" w:rsidRPr="00520D04" w:rsidRDefault="0002146C" w:rsidP="00520D04">
            <w:pPr>
              <w:snapToGrid w:val="0"/>
              <w:spacing w:after="0" w:line="240" w:lineRule="auto"/>
            </w:pPr>
            <w:r w:rsidRPr="00520D04">
              <w:t>Revision of S1-221167.</w:t>
            </w:r>
          </w:p>
        </w:tc>
      </w:tr>
      <w:bookmarkEnd w:id="110"/>
      <w:tr w:rsidR="00822571" w:rsidRPr="00A75C05" w14:paraId="26B242B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0E6351" w14:textId="77777777" w:rsidR="00822571" w:rsidRPr="00CF777A" w:rsidRDefault="00822571" w:rsidP="00822571">
            <w:pPr>
              <w:snapToGrid w:val="0"/>
              <w:spacing w:after="0" w:line="240" w:lineRule="auto"/>
              <w:rPr>
                <w:rFonts w:eastAsia="Times New Roman" w:cs="Arial"/>
                <w:szCs w:val="18"/>
                <w:lang w:eastAsia="ar-SA"/>
              </w:rPr>
            </w:pPr>
            <w:proofErr w:type="spellStart"/>
            <w:r w:rsidRPr="00CF777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04E129" w14:textId="77777777" w:rsidR="00822571" w:rsidRPr="00CF777A" w:rsidRDefault="000C51D5" w:rsidP="00822571">
            <w:pPr>
              <w:snapToGrid w:val="0"/>
              <w:spacing w:after="0" w:line="240" w:lineRule="auto"/>
            </w:pPr>
            <w:hyperlink r:id="rId129" w:history="1">
              <w:r w:rsidR="00822571" w:rsidRPr="00CF777A">
                <w:rPr>
                  <w:rStyle w:val="Hyperlink"/>
                  <w:rFonts w:cs="Arial"/>
                  <w:color w:val="auto"/>
                </w:rPr>
                <w:t>S1-221026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3EA75B" w14:textId="77777777" w:rsidR="00822571" w:rsidRPr="00CF777A" w:rsidRDefault="00822571" w:rsidP="00822571">
            <w:pPr>
              <w:snapToGrid w:val="0"/>
              <w:spacing w:after="0" w:line="240" w:lineRule="auto"/>
            </w:pPr>
            <w:r w:rsidRPr="00CF777A">
              <w:t>THALES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DA71025" w14:textId="77777777" w:rsidR="00822571" w:rsidRPr="00CF777A" w:rsidRDefault="00822571" w:rsidP="00822571">
            <w:pPr>
              <w:snapToGrid w:val="0"/>
              <w:spacing w:after="0" w:line="240" w:lineRule="auto"/>
            </w:pPr>
            <w:r w:rsidRPr="00CF777A">
              <w:t>Additional capabilities for Rel-19</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D233D39" w14:textId="5BE7B7BA" w:rsidR="00822571" w:rsidRPr="00CB7676" w:rsidRDefault="00CF777A" w:rsidP="00822571">
            <w:pPr>
              <w:snapToGrid w:val="0"/>
              <w:spacing w:after="0" w:line="240" w:lineRule="auto"/>
              <w:rPr>
                <w:rFonts w:eastAsia="Times New Roman" w:cs="Arial"/>
                <w:szCs w:val="18"/>
                <w:lang w:eastAsia="ar-SA"/>
              </w:rPr>
            </w:pPr>
            <w:r w:rsidRPr="00CB767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BF08F33" w14:textId="77777777" w:rsidR="00822571" w:rsidRPr="00CF777A" w:rsidRDefault="00822571" w:rsidP="00822571">
            <w:pPr>
              <w:spacing w:after="0" w:line="240" w:lineRule="auto"/>
              <w:rPr>
                <w:rFonts w:eastAsia="Arial Unicode MS" w:cs="Arial"/>
                <w:szCs w:val="18"/>
                <w:lang w:eastAsia="ar-SA"/>
              </w:rPr>
            </w:pPr>
          </w:p>
        </w:tc>
      </w:tr>
      <w:tr w:rsidR="00822571" w:rsidRPr="00A75C05" w14:paraId="2969A92D"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B52565" w14:textId="77777777" w:rsidR="00822571" w:rsidRPr="00CF777A" w:rsidRDefault="00822571" w:rsidP="00822571">
            <w:pPr>
              <w:snapToGrid w:val="0"/>
              <w:spacing w:after="0" w:line="240" w:lineRule="auto"/>
              <w:rPr>
                <w:rFonts w:eastAsia="Times New Roman" w:cs="Arial"/>
                <w:szCs w:val="18"/>
                <w:lang w:eastAsia="ar-SA"/>
              </w:rPr>
            </w:pPr>
            <w:proofErr w:type="spellStart"/>
            <w:r w:rsidRPr="00CF777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6843CD" w14:textId="77777777" w:rsidR="00822571" w:rsidRPr="00CF777A" w:rsidRDefault="000C51D5" w:rsidP="00822571">
            <w:pPr>
              <w:snapToGrid w:val="0"/>
              <w:spacing w:after="0" w:line="240" w:lineRule="auto"/>
            </w:pPr>
            <w:hyperlink r:id="rId130" w:history="1">
              <w:r w:rsidR="00822571" w:rsidRPr="00CF777A">
                <w:rPr>
                  <w:rStyle w:val="Hyperlink"/>
                  <w:rFonts w:cs="Arial"/>
                  <w:color w:val="auto"/>
                </w:rPr>
                <w:t>S1-221168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FDB41D" w14:textId="77777777" w:rsidR="00822571" w:rsidRPr="00CF777A" w:rsidRDefault="00822571" w:rsidP="00822571">
            <w:pPr>
              <w:snapToGrid w:val="0"/>
              <w:spacing w:after="0" w:line="240" w:lineRule="auto"/>
            </w:pPr>
            <w:r w:rsidRPr="00CF777A">
              <w:t xml:space="preserve">NOVAMINT, TNO, ESA, Avanti, Intelsat, Eutelsat, </w:t>
            </w:r>
            <w:proofErr w:type="spellStart"/>
            <w:r w:rsidRPr="00CF777A">
              <w:t>Sateliot</w:t>
            </w:r>
            <w:proofErr w:type="spellEnd"/>
            <w:r w:rsidRPr="00CF777A">
              <w:t xml:space="preserve">, </w:t>
            </w:r>
            <w:proofErr w:type="spellStart"/>
            <w:r w:rsidRPr="00CF777A">
              <w:t>GateHouse</w:t>
            </w:r>
            <w:proofErr w:type="spellEnd"/>
            <w:r w:rsidRPr="00CF777A">
              <w:t>, Hughes Network systems, Viasat, IIIT Hyderabad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CF38F8F" w14:textId="77777777" w:rsidR="00822571" w:rsidRPr="00CF777A" w:rsidRDefault="00822571" w:rsidP="00822571">
            <w:pPr>
              <w:snapToGrid w:val="0"/>
              <w:spacing w:after="0" w:line="240" w:lineRule="auto"/>
            </w:pPr>
            <w:r w:rsidRPr="00CF777A">
              <w:t>Motivation for a SID on Study on satellite access - Phase 3</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6D71E50" w14:textId="63803F0C" w:rsidR="00822571" w:rsidRPr="00CB7676" w:rsidRDefault="00CF777A" w:rsidP="00822571">
            <w:pPr>
              <w:snapToGrid w:val="0"/>
              <w:spacing w:after="0" w:line="240" w:lineRule="auto"/>
              <w:rPr>
                <w:rFonts w:eastAsia="Times New Roman" w:cs="Arial"/>
                <w:szCs w:val="18"/>
                <w:lang w:eastAsia="ar-SA"/>
              </w:rPr>
            </w:pPr>
            <w:r w:rsidRPr="00CB767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5B2DA33" w14:textId="77777777" w:rsidR="00822571" w:rsidRPr="00CF777A" w:rsidRDefault="00822571" w:rsidP="00822571">
            <w:pPr>
              <w:spacing w:after="0" w:line="240" w:lineRule="auto"/>
              <w:rPr>
                <w:rFonts w:eastAsia="Arial Unicode MS" w:cs="Arial"/>
                <w:szCs w:val="18"/>
                <w:lang w:eastAsia="ar-SA"/>
              </w:rPr>
            </w:pPr>
          </w:p>
        </w:tc>
      </w:tr>
      <w:tr w:rsidR="00822571" w:rsidRPr="00A75C05" w14:paraId="7427CE7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8BE43C" w14:textId="77777777" w:rsidR="00822571" w:rsidRPr="00CF777A" w:rsidRDefault="00822571" w:rsidP="00822571">
            <w:pPr>
              <w:snapToGrid w:val="0"/>
              <w:spacing w:after="0" w:line="240" w:lineRule="auto"/>
              <w:rPr>
                <w:rFonts w:eastAsia="Times New Roman" w:cs="Arial"/>
                <w:szCs w:val="18"/>
                <w:lang w:eastAsia="ar-SA"/>
              </w:rPr>
            </w:pPr>
            <w:proofErr w:type="spellStart"/>
            <w:r w:rsidRPr="00CF777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BFB72C" w14:textId="77777777" w:rsidR="00822571" w:rsidRPr="00CF777A" w:rsidRDefault="000C51D5" w:rsidP="00822571">
            <w:pPr>
              <w:snapToGrid w:val="0"/>
              <w:spacing w:after="0" w:line="240" w:lineRule="auto"/>
            </w:pPr>
            <w:hyperlink r:id="rId131" w:history="1">
              <w:r w:rsidR="00822571" w:rsidRPr="00CF777A">
                <w:rPr>
                  <w:rStyle w:val="Hyperlink"/>
                  <w:rFonts w:cs="Arial"/>
                  <w:color w:val="auto"/>
                </w:rPr>
                <w:t>S1-221169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FE309F9" w14:textId="77777777" w:rsidR="00822571" w:rsidRPr="00CF777A" w:rsidRDefault="00822571" w:rsidP="00822571">
            <w:pPr>
              <w:snapToGrid w:val="0"/>
              <w:spacing w:after="0" w:line="240" w:lineRule="auto"/>
            </w:pPr>
            <w:r w:rsidRPr="00CF777A">
              <w:t>NOVAMINT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4025A05" w14:textId="77777777" w:rsidR="00822571" w:rsidRPr="00CF777A" w:rsidRDefault="00822571" w:rsidP="00822571">
            <w:pPr>
              <w:snapToGrid w:val="0"/>
              <w:spacing w:after="0" w:line="240" w:lineRule="auto"/>
            </w:pPr>
            <w:r w:rsidRPr="00CF777A">
              <w:t>TR skeleton for Study on satellite access - Phase 3</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9442D02" w14:textId="6E94F4C9" w:rsidR="00822571" w:rsidRPr="00CB7676" w:rsidRDefault="00CF777A" w:rsidP="00822571">
            <w:pPr>
              <w:snapToGrid w:val="0"/>
              <w:spacing w:after="0" w:line="240" w:lineRule="auto"/>
              <w:rPr>
                <w:rFonts w:eastAsia="Times New Roman" w:cs="Arial"/>
                <w:szCs w:val="18"/>
                <w:lang w:eastAsia="ar-SA"/>
              </w:rPr>
            </w:pPr>
            <w:r w:rsidRPr="00CB767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77F9298" w14:textId="77777777" w:rsidR="00822571" w:rsidRPr="00CF777A" w:rsidRDefault="00822571" w:rsidP="00822571">
            <w:pPr>
              <w:spacing w:after="0" w:line="240" w:lineRule="auto"/>
              <w:rPr>
                <w:rFonts w:eastAsia="Arial Unicode MS" w:cs="Arial"/>
                <w:szCs w:val="18"/>
                <w:lang w:eastAsia="ar-SA"/>
              </w:rPr>
            </w:pPr>
          </w:p>
        </w:tc>
      </w:tr>
      <w:tr w:rsidR="00822571" w:rsidRPr="00A75C05" w14:paraId="0C703A9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29D2F3" w14:textId="77777777" w:rsidR="00822571" w:rsidRPr="00E77E56" w:rsidRDefault="00822571" w:rsidP="00822571">
            <w:pPr>
              <w:snapToGrid w:val="0"/>
              <w:spacing w:after="0" w:line="240" w:lineRule="auto"/>
              <w:rPr>
                <w:rFonts w:eastAsia="Times New Roman" w:cs="Arial"/>
                <w:szCs w:val="18"/>
                <w:lang w:eastAsia="ar-SA"/>
              </w:rPr>
            </w:pPr>
            <w:r w:rsidRPr="00E77E56">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8E9502" w14:textId="77777777" w:rsidR="00822571" w:rsidRPr="00E77E56" w:rsidRDefault="000C51D5" w:rsidP="00822571">
            <w:pPr>
              <w:snapToGrid w:val="0"/>
              <w:spacing w:after="0" w:line="240" w:lineRule="auto"/>
            </w:pPr>
            <w:hyperlink r:id="rId132" w:history="1">
              <w:r w:rsidR="00822571" w:rsidRPr="00E77E56">
                <w:rPr>
                  <w:rStyle w:val="Hyperlink"/>
                  <w:rFonts w:cs="Arial"/>
                  <w:color w:val="auto"/>
                </w:rPr>
                <w:t>S1-221127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1F75AAC" w14:textId="77777777" w:rsidR="00822571" w:rsidRPr="00E77E56" w:rsidRDefault="00822571" w:rsidP="00822571">
            <w:pPr>
              <w:snapToGrid w:val="0"/>
              <w:spacing w:after="0" w:line="240" w:lineRule="auto"/>
            </w:pPr>
            <w:r w:rsidRPr="00E77E56">
              <w:t xml:space="preserve">China </w:t>
            </w:r>
            <w:proofErr w:type="spellStart"/>
            <w:r w:rsidRPr="00E77E56">
              <w:t>Telecom,CATT</w:t>
            </w:r>
            <w:proofErr w:type="spellEnd"/>
            <w:r w:rsidRPr="00E77E56">
              <w:t>, China Mobile, 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95E5684" w14:textId="77777777" w:rsidR="00822571" w:rsidRPr="00E77E56" w:rsidRDefault="00822571" w:rsidP="00822571">
            <w:pPr>
              <w:snapToGrid w:val="0"/>
              <w:spacing w:after="0" w:line="240" w:lineRule="auto"/>
            </w:pPr>
            <w:r w:rsidRPr="00E77E56">
              <w:t>New SID on satellite access Phase 3</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32A0495" w14:textId="6B77865A" w:rsidR="00822571" w:rsidRPr="00CB7676" w:rsidRDefault="00822571" w:rsidP="00822571">
            <w:pPr>
              <w:snapToGrid w:val="0"/>
              <w:spacing w:after="0" w:line="240" w:lineRule="auto"/>
              <w:rPr>
                <w:rFonts w:eastAsia="Times New Roman" w:cs="Arial"/>
                <w:szCs w:val="18"/>
                <w:lang w:eastAsia="ar-SA"/>
              </w:rPr>
            </w:pPr>
            <w:r w:rsidRPr="00CB7676">
              <w:rPr>
                <w:rFonts w:eastAsia="Times New Roman" w:cs="Arial"/>
                <w:szCs w:val="18"/>
                <w:lang w:eastAsia="ar-SA"/>
              </w:rPr>
              <w:t>Merge into 1167r</w:t>
            </w:r>
            <w:r w:rsidR="00835715" w:rsidRPr="00CB7676">
              <w:rPr>
                <w:rFonts w:eastAsia="Times New Roman" w:cs="Arial"/>
                <w:szCs w:val="18"/>
                <w:lang w:eastAsia="ar-SA"/>
              </w:rPr>
              <w:t>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DFEA0EB" w14:textId="77777777" w:rsidR="00822571" w:rsidRPr="00E77E56" w:rsidRDefault="00822571" w:rsidP="00822571">
            <w:pPr>
              <w:spacing w:after="0" w:line="240" w:lineRule="auto"/>
              <w:rPr>
                <w:rFonts w:eastAsia="Arial Unicode MS" w:cs="Arial"/>
                <w:szCs w:val="18"/>
                <w:lang w:eastAsia="ar-SA"/>
              </w:rPr>
            </w:pPr>
          </w:p>
        </w:tc>
      </w:tr>
      <w:tr w:rsidR="00822571" w:rsidRPr="00A75C05" w14:paraId="65FE3018" w14:textId="77777777" w:rsidTr="00DD1199">
        <w:trPr>
          <w:trHeight w:val="246"/>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840620" w14:textId="77777777" w:rsidR="00822571" w:rsidRPr="00CF777A" w:rsidRDefault="00822571" w:rsidP="00822571">
            <w:pPr>
              <w:snapToGrid w:val="0"/>
              <w:spacing w:after="0" w:line="240" w:lineRule="auto"/>
              <w:rPr>
                <w:rFonts w:eastAsia="Times New Roman" w:cs="Arial"/>
                <w:szCs w:val="18"/>
                <w:lang w:eastAsia="ar-SA"/>
              </w:rPr>
            </w:pPr>
            <w:proofErr w:type="spellStart"/>
            <w:r w:rsidRPr="00CF777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EBC29C" w14:textId="77777777" w:rsidR="00822571" w:rsidRPr="00CF777A" w:rsidRDefault="000C51D5" w:rsidP="00822571">
            <w:pPr>
              <w:snapToGrid w:val="0"/>
              <w:spacing w:after="0" w:line="240" w:lineRule="auto"/>
            </w:pPr>
            <w:hyperlink r:id="rId133" w:history="1">
              <w:r w:rsidR="00822571" w:rsidRPr="00CF777A">
                <w:rPr>
                  <w:rStyle w:val="Hyperlink"/>
                  <w:rFonts w:cs="Arial"/>
                  <w:color w:val="auto"/>
                </w:rPr>
                <w:t>S1-221126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E958B00" w14:textId="77777777" w:rsidR="00822571" w:rsidRPr="00CF777A" w:rsidRDefault="00822571" w:rsidP="00822571">
            <w:pPr>
              <w:snapToGrid w:val="0"/>
              <w:spacing w:after="0" w:line="240" w:lineRule="auto"/>
            </w:pPr>
            <w:r w:rsidRPr="00CF777A">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A025EE8" w14:textId="77777777" w:rsidR="00822571" w:rsidRPr="00CF777A" w:rsidRDefault="00822571" w:rsidP="00822571">
            <w:pPr>
              <w:snapToGrid w:val="0"/>
              <w:spacing w:after="0" w:line="240" w:lineRule="auto"/>
            </w:pPr>
            <w:r w:rsidRPr="00CF777A">
              <w:t>5GSAT_Ph3 Way-Forward</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7FFD74D" w14:textId="49FF9F74" w:rsidR="00822571" w:rsidRPr="00CB7676" w:rsidRDefault="00CF777A" w:rsidP="00822571">
            <w:pPr>
              <w:snapToGrid w:val="0"/>
              <w:spacing w:after="0" w:line="240" w:lineRule="auto"/>
              <w:rPr>
                <w:rFonts w:eastAsia="Times New Roman" w:cs="Arial"/>
                <w:szCs w:val="18"/>
                <w:lang w:eastAsia="ar-SA"/>
              </w:rPr>
            </w:pPr>
            <w:r w:rsidRPr="00CB767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CF389E7" w14:textId="77777777" w:rsidR="00822571" w:rsidRPr="00CF777A" w:rsidRDefault="00822571" w:rsidP="00822571">
            <w:pPr>
              <w:spacing w:after="0" w:line="240" w:lineRule="auto"/>
              <w:rPr>
                <w:rFonts w:eastAsia="Arial Unicode MS" w:cs="Arial"/>
                <w:szCs w:val="18"/>
                <w:lang w:eastAsia="ar-SA"/>
              </w:rPr>
            </w:pPr>
          </w:p>
        </w:tc>
      </w:tr>
      <w:tr w:rsidR="00822571" w:rsidRPr="00A75C05" w14:paraId="778C2BB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988D97" w14:textId="5790F46D" w:rsidR="00822571" w:rsidRPr="004D1B2F" w:rsidRDefault="00822571" w:rsidP="00822571">
            <w:pPr>
              <w:snapToGrid w:val="0"/>
              <w:spacing w:after="0" w:line="240" w:lineRule="auto"/>
              <w:rPr>
                <w:rFonts w:eastAsia="Times New Roman" w:cs="Arial"/>
                <w:szCs w:val="18"/>
                <w:lang w:eastAsia="ar-SA"/>
              </w:rPr>
            </w:pPr>
            <w:proofErr w:type="spellStart"/>
            <w:r w:rsidRPr="004D1B2F">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7CB499" w14:textId="54BB6AD1" w:rsidR="00822571" w:rsidRPr="004D1B2F" w:rsidRDefault="000C51D5" w:rsidP="00822571">
            <w:pPr>
              <w:snapToGrid w:val="0"/>
              <w:spacing w:after="0" w:line="240" w:lineRule="auto"/>
            </w:pPr>
            <w:hyperlink r:id="rId134" w:history="1">
              <w:r w:rsidR="00822571" w:rsidRPr="004D1B2F">
                <w:rPr>
                  <w:rStyle w:val="Hyperlink"/>
                  <w:rFonts w:cs="Arial"/>
                  <w:color w:val="auto"/>
                </w:rPr>
                <w:t>S1-221203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2903C8" w14:textId="5A084B40" w:rsidR="00822571" w:rsidRPr="004D1B2F" w:rsidRDefault="00822571" w:rsidP="00822571">
            <w:pPr>
              <w:snapToGrid w:val="0"/>
              <w:spacing w:after="0" w:line="240" w:lineRule="auto"/>
            </w:pPr>
            <w:r w:rsidRPr="004D1B2F">
              <w:t>CATT,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4830452" w14:textId="0B3BBB7B" w:rsidR="00822571" w:rsidRPr="004D1B2F" w:rsidRDefault="00822571" w:rsidP="00822571">
            <w:pPr>
              <w:snapToGrid w:val="0"/>
              <w:spacing w:after="0" w:line="240" w:lineRule="auto"/>
            </w:pPr>
            <w:r w:rsidRPr="004D1B2F">
              <w:t>Discussion on new use cases  for  FS_5GSAT_Ph3</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1499082" w14:textId="72CE9AAC" w:rsidR="00822571" w:rsidRPr="004D1B2F" w:rsidRDefault="004D1B2F" w:rsidP="00822571">
            <w:pPr>
              <w:snapToGrid w:val="0"/>
              <w:spacing w:after="0" w:line="240" w:lineRule="auto"/>
              <w:rPr>
                <w:rFonts w:eastAsia="Times New Roman" w:cs="Arial"/>
                <w:szCs w:val="18"/>
                <w:lang w:eastAsia="ar-SA"/>
              </w:rPr>
            </w:pPr>
            <w:r w:rsidRPr="004D1B2F">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E39B973" w14:textId="77777777" w:rsidR="00822571" w:rsidRPr="004D1B2F" w:rsidRDefault="00822571" w:rsidP="00822571">
            <w:pPr>
              <w:spacing w:after="0" w:line="240" w:lineRule="auto"/>
              <w:rPr>
                <w:rFonts w:eastAsia="Arial Unicode MS" w:cs="Arial"/>
                <w:szCs w:val="18"/>
                <w:lang w:eastAsia="ar-SA"/>
              </w:rPr>
            </w:pPr>
          </w:p>
        </w:tc>
      </w:tr>
      <w:tr w:rsidR="00822571" w:rsidRPr="005C6702" w14:paraId="220A8BC8" w14:textId="77777777" w:rsidTr="00DD1199">
        <w:trPr>
          <w:trHeight w:val="293"/>
        </w:trPr>
        <w:tc>
          <w:tcPr>
            <w:tcW w:w="14426" w:type="dxa"/>
            <w:gridSpan w:val="6"/>
            <w:tcBorders>
              <w:bottom w:val="single" w:sz="4" w:space="0" w:color="auto"/>
            </w:tcBorders>
            <w:shd w:val="clear" w:color="auto" w:fill="F2F2F2"/>
          </w:tcPr>
          <w:p w14:paraId="01D34BAB" w14:textId="709989AB" w:rsidR="00822571" w:rsidRPr="005C6702" w:rsidRDefault="00822571" w:rsidP="00822571">
            <w:pPr>
              <w:tabs>
                <w:tab w:val="left" w:pos="-1134"/>
              </w:tabs>
              <w:suppressAutoHyphens/>
              <w:spacing w:after="0" w:line="240" w:lineRule="auto"/>
              <w:outlineLvl w:val="0"/>
              <w:rPr>
                <w:rFonts w:eastAsia="Arial Unicode MS" w:cs="Arial"/>
                <w:b/>
                <w:color w:val="1F497D"/>
                <w:sz w:val="20"/>
                <w:szCs w:val="18"/>
                <w:lang w:eastAsia="ar-SA"/>
              </w:rPr>
            </w:pPr>
            <w:bookmarkStart w:id="111" w:name="_Hlk102557186"/>
            <w:r w:rsidRPr="005C6702">
              <w:rPr>
                <w:rFonts w:eastAsia="Arial Unicode MS" w:cs="Arial"/>
                <w:b/>
                <w:color w:val="1F497D"/>
                <w:sz w:val="20"/>
                <w:szCs w:val="18"/>
                <w:lang w:eastAsia="ar-SA"/>
              </w:rPr>
              <w:t>FS_</w:t>
            </w:r>
            <w:r>
              <w:rPr>
                <w:rFonts w:eastAsia="Arial Unicode MS" w:cs="Arial"/>
                <w:b/>
                <w:color w:val="1F497D"/>
                <w:sz w:val="20"/>
                <w:szCs w:val="18"/>
                <w:lang w:eastAsia="ar-SA"/>
              </w:rPr>
              <w:t>UAV_Ph3</w:t>
            </w:r>
            <w:bookmarkEnd w:id="111"/>
            <w:r>
              <w:rPr>
                <w:rFonts w:eastAsia="Arial Unicode MS" w:cs="Arial"/>
                <w:b/>
                <w:color w:val="1F497D"/>
                <w:sz w:val="20"/>
                <w:szCs w:val="18"/>
                <w:lang w:eastAsia="ar-SA"/>
              </w:rPr>
              <w:t xml:space="preserve">                                                                                                                                                          </w:t>
            </w:r>
            <w:r w:rsidRPr="00CE3D02">
              <w:rPr>
                <w:rFonts w:eastAsia="Arial Unicode MS" w:cs="Arial"/>
                <w:b/>
                <w:color w:val="1F497D"/>
                <w:sz w:val="20"/>
                <w:szCs w:val="18"/>
                <w:lang w:eastAsia="ar-SA"/>
              </w:rPr>
              <w:t>e-Thread: [SA1#9</w:t>
            </w:r>
            <w:r>
              <w:rPr>
                <w:rFonts w:eastAsia="Arial Unicode MS" w:cs="Arial"/>
                <w:b/>
                <w:color w:val="1F497D"/>
                <w:sz w:val="20"/>
                <w:szCs w:val="18"/>
                <w:lang w:eastAsia="ar-SA"/>
              </w:rPr>
              <w:t>8e</w:t>
            </w:r>
            <w:r w:rsidRPr="00CE3D02">
              <w:rPr>
                <w:rFonts w:eastAsia="Arial Unicode MS" w:cs="Arial"/>
                <w:b/>
                <w:color w:val="1F497D"/>
                <w:sz w:val="20"/>
                <w:szCs w:val="18"/>
                <w:lang w:eastAsia="ar-SA"/>
              </w:rPr>
              <w:t xml:space="preserve">, </w:t>
            </w:r>
            <w:r>
              <w:rPr>
                <w:rFonts w:eastAsia="Arial Unicode MS" w:cs="Arial"/>
                <w:b/>
                <w:color w:val="1F497D"/>
                <w:sz w:val="20"/>
                <w:szCs w:val="18"/>
                <w:lang w:eastAsia="ar-SA"/>
              </w:rPr>
              <w:t>S</w:t>
            </w:r>
            <w:r w:rsidRPr="00CE3D02">
              <w:rPr>
                <w:rFonts w:eastAsia="Arial Unicode MS" w:cs="Arial"/>
                <w:b/>
                <w:color w:val="1F497D"/>
                <w:sz w:val="20"/>
                <w:szCs w:val="18"/>
                <w:lang w:eastAsia="ar-SA"/>
              </w:rPr>
              <w:t>ID_R1</w:t>
            </w:r>
            <w:r>
              <w:rPr>
                <w:rFonts w:eastAsia="Arial Unicode MS" w:cs="Arial"/>
                <w:b/>
                <w:color w:val="1F497D"/>
                <w:sz w:val="20"/>
                <w:szCs w:val="18"/>
                <w:lang w:eastAsia="ar-SA"/>
              </w:rPr>
              <w:t>9</w:t>
            </w:r>
            <w:r w:rsidRPr="00CE3D02">
              <w:rPr>
                <w:rFonts w:eastAsia="Arial Unicode MS" w:cs="Arial"/>
                <w:b/>
                <w:color w:val="1F497D"/>
                <w:sz w:val="20"/>
                <w:szCs w:val="18"/>
                <w:lang w:eastAsia="ar-SA"/>
              </w:rPr>
              <w:t xml:space="preserve"> –</w:t>
            </w:r>
            <w:r>
              <w:rPr>
                <w:rFonts w:eastAsia="Arial Unicode MS" w:cs="Arial"/>
                <w:b/>
                <w:color w:val="1F497D"/>
                <w:sz w:val="20"/>
                <w:szCs w:val="18"/>
                <w:lang w:eastAsia="ar-SA"/>
              </w:rPr>
              <w:t xml:space="preserve"> </w:t>
            </w:r>
            <w:r w:rsidRPr="005C6702">
              <w:rPr>
                <w:rFonts w:eastAsia="Arial Unicode MS" w:cs="Arial"/>
                <w:b/>
                <w:color w:val="1F497D"/>
                <w:sz w:val="20"/>
                <w:szCs w:val="18"/>
                <w:lang w:eastAsia="ar-SA"/>
              </w:rPr>
              <w:t>FS_</w:t>
            </w:r>
            <w:r>
              <w:rPr>
                <w:rFonts w:eastAsia="Arial Unicode MS" w:cs="Arial"/>
                <w:b/>
                <w:color w:val="1F497D"/>
                <w:sz w:val="20"/>
                <w:szCs w:val="18"/>
                <w:lang w:eastAsia="ar-SA"/>
              </w:rPr>
              <w:t>UAV_Ph3]</w:t>
            </w:r>
          </w:p>
        </w:tc>
      </w:tr>
      <w:tr w:rsidR="00822571" w:rsidRPr="00A75C05" w14:paraId="599B2F3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A13507" w14:textId="77777777" w:rsidR="00822571" w:rsidRPr="0002146C" w:rsidRDefault="00822571" w:rsidP="00822571">
            <w:pPr>
              <w:snapToGrid w:val="0"/>
              <w:spacing w:after="0" w:line="240" w:lineRule="auto"/>
              <w:rPr>
                <w:rFonts w:eastAsia="Times New Roman" w:cs="Arial"/>
                <w:szCs w:val="18"/>
                <w:lang w:eastAsia="ar-SA"/>
              </w:rPr>
            </w:pPr>
            <w:bookmarkStart w:id="112" w:name="_Hlk102557166"/>
            <w:r w:rsidRPr="0002146C">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87C0EF6" w14:textId="6FDB39AF" w:rsidR="00822571" w:rsidRPr="0002146C" w:rsidRDefault="000C51D5" w:rsidP="00822571">
            <w:pPr>
              <w:snapToGrid w:val="0"/>
              <w:spacing w:after="0" w:line="240" w:lineRule="auto"/>
            </w:pPr>
            <w:hyperlink r:id="rId135" w:history="1">
              <w:r w:rsidR="00822571" w:rsidRPr="0002146C">
                <w:rPr>
                  <w:rStyle w:val="Hyperlink"/>
                  <w:rFonts w:cs="Arial"/>
                  <w:color w:val="auto"/>
                </w:rPr>
                <w:t>S1-221039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569670" w14:textId="77777777" w:rsidR="00822571" w:rsidRPr="0002146C" w:rsidRDefault="00822571" w:rsidP="00822571">
            <w:pPr>
              <w:snapToGrid w:val="0"/>
              <w:spacing w:after="0" w:line="240" w:lineRule="auto"/>
            </w:pPr>
            <w:r w:rsidRPr="0002146C">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6D5FA77" w14:textId="77777777" w:rsidR="00822571" w:rsidRPr="0002146C" w:rsidRDefault="00822571" w:rsidP="00822571">
            <w:pPr>
              <w:snapToGrid w:val="0"/>
              <w:spacing w:after="0" w:line="240" w:lineRule="auto"/>
            </w:pPr>
            <w:r w:rsidRPr="0002146C">
              <w:t>New SID on UAV Phase 3</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9F66E69" w14:textId="07DFC68D" w:rsidR="00822571" w:rsidRPr="0002146C" w:rsidRDefault="0002146C" w:rsidP="00822571">
            <w:pPr>
              <w:snapToGrid w:val="0"/>
              <w:spacing w:after="0" w:line="240" w:lineRule="auto"/>
              <w:rPr>
                <w:rFonts w:eastAsia="Times New Roman" w:cs="Arial"/>
                <w:szCs w:val="18"/>
                <w:lang w:eastAsia="ar-SA"/>
              </w:rPr>
            </w:pPr>
            <w:r w:rsidRPr="0002146C">
              <w:rPr>
                <w:rFonts w:eastAsia="Times New Roman" w:cs="Arial"/>
                <w:szCs w:val="18"/>
                <w:lang w:eastAsia="ar-SA"/>
              </w:rPr>
              <w:t>Revised to S1-221230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DF6A169" w14:textId="7E4A59E4" w:rsidR="00822571" w:rsidRPr="00520D04" w:rsidRDefault="00E875E8" w:rsidP="00520D04">
            <w:pPr>
              <w:pStyle w:val="Guidance"/>
              <w:rPr>
                <w:rFonts w:eastAsia="SimSun"/>
                <w:i w:val="0"/>
                <w:color w:val="auto"/>
                <w:lang w:val="en-US" w:eastAsia="zh-CN"/>
              </w:rPr>
            </w:pPr>
            <w:r w:rsidRPr="0002146C">
              <w:rPr>
                <w:rFonts w:eastAsia="Arial Unicode MS" w:cs="Arial"/>
                <w:color w:val="auto"/>
                <w:szCs w:val="18"/>
                <w:lang w:eastAsia="ar-SA"/>
              </w:rPr>
              <w:t>R7 agreed “(</w:t>
            </w:r>
            <w:proofErr w:type="spellStart"/>
            <w:r w:rsidRPr="0002146C">
              <w:rPr>
                <w:rFonts w:eastAsia="Arial Unicode MS" w:cs="Arial"/>
                <w:color w:val="auto"/>
                <w:szCs w:val="18"/>
                <w:lang w:eastAsia="ar-SA"/>
              </w:rPr>
              <w:t>Obj</w:t>
            </w:r>
            <w:proofErr w:type="spellEnd"/>
            <w:r w:rsidRPr="0002146C">
              <w:rPr>
                <w:rFonts w:eastAsia="Arial Unicode MS" w:cs="Arial"/>
                <w:color w:val="auto"/>
                <w:szCs w:val="18"/>
                <w:lang w:eastAsia="ar-SA"/>
              </w:rPr>
              <w:t xml:space="preserve"> 3 drone -&gt;UAV, Numbering of notes and Note 2: </w:t>
            </w:r>
            <w:r w:rsidRPr="0002146C">
              <w:rPr>
                <w:rFonts w:eastAsia="SimSun"/>
                <w:i w:val="0"/>
                <w:color w:val="auto"/>
                <w:highlight w:val="yellow"/>
                <w:lang w:val="en-US" w:eastAsia="zh-CN"/>
              </w:rPr>
              <w:t>Note 2: Potential</w:t>
            </w:r>
            <w:r w:rsidRPr="0002146C">
              <w:rPr>
                <w:rFonts w:eastAsia="SimSun"/>
                <w:i w:val="0"/>
                <w:color w:val="auto"/>
                <w:lang w:val="en-US" w:eastAsia="zh-CN"/>
              </w:rPr>
              <w:t xml:space="preserve"> overlaps with ongoing stage-2 work (on UAS), and other S1 studies (</w:t>
            </w:r>
            <w:r w:rsidRPr="0002146C">
              <w:rPr>
                <w:rFonts w:eastAsia="SimSun"/>
                <w:i w:val="0"/>
                <w:color w:val="auto"/>
                <w:highlight w:val="yellow"/>
                <w:lang w:val="en-US" w:eastAsia="zh-CN"/>
              </w:rPr>
              <w:t xml:space="preserve">e.g. </w:t>
            </w:r>
            <w:proofErr w:type="spellStart"/>
            <w:r w:rsidRPr="0002146C">
              <w:rPr>
                <w:rFonts w:eastAsia="SimSun"/>
                <w:i w:val="0"/>
                <w:color w:val="auto"/>
                <w:highlight w:val="yellow"/>
                <w:lang w:val="en-US" w:eastAsia="zh-CN"/>
              </w:rPr>
              <w:t>FS_Sensing</w:t>
            </w:r>
            <w:proofErr w:type="spellEnd"/>
            <w:r w:rsidRPr="0002146C">
              <w:rPr>
                <w:rFonts w:eastAsia="SimSun"/>
                <w:i w:val="0"/>
                <w:color w:val="auto"/>
                <w:lang w:val="en-US" w:eastAsia="zh-CN"/>
              </w:rPr>
              <w:t>) should be considered and avoided.)”</w:t>
            </w:r>
          </w:p>
        </w:tc>
      </w:tr>
      <w:tr w:rsidR="0002146C" w:rsidRPr="00A75C05" w14:paraId="4355223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C10CA41" w14:textId="75BCBBCD" w:rsidR="0002146C" w:rsidRPr="0002146C" w:rsidRDefault="0002146C" w:rsidP="00822571">
            <w:pPr>
              <w:snapToGrid w:val="0"/>
              <w:spacing w:after="0" w:line="240" w:lineRule="auto"/>
              <w:rPr>
                <w:rFonts w:eastAsia="Times New Roman" w:cs="Arial"/>
                <w:szCs w:val="18"/>
                <w:lang w:eastAsia="ar-SA"/>
              </w:rPr>
            </w:pPr>
            <w:r w:rsidRPr="0002146C">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B2BF603" w14:textId="1BC4AA08" w:rsidR="0002146C" w:rsidRPr="0002146C" w:rsidRDefault="000C51D5" w:rsidP="00822571">
            <w:pPr>
              <w:snapToGrid w:val="0"/>
              <w:spacing w:after="0" w:line="240" w:lineRule="auto"/>
            </w:pPr>
            <w:hyperlink r:id="rId136" w:history="1">
              <w:r w:rsidR="0002146C" w:rsidRPr="0002146C">
                <w:rPr>
                  <w:rStyle w:val="Hyperlink"/>
                  <w:rFonts w:cs="Arial"/>
                  <w:color w:val="auto"/>
                </w:rPr>
                <w:t>S1-221230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08985C5" w14:textId="0A33BBE7" w:rsidR="0002146C" w:rsidRPr="0002146C" w:rsidRDefault="0002146C" w:rsidP="00822571">
            <w:pPr>
              <w:snapToGrid w:val="0"/>
              <w:spacing w:after="0" w:line="240" w:lineRule="auto"/>
            </w:pPr>
            <w:r w:rsidRPr="0002146C">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6DD7E47" w14:textId="7DBC5286" w:rsidR="0002146C" w:rsidRPr="0002146C" w:rsidRDefault="0002146C" w:rsidP="00822571">
            <w:pPr>
              <w:snapToGrid w:val="0"/>
              <w:spacing w:after="0" w:line="240" w:lineRule="auto"/>
            </w:pPr>
            <w:r w:rsidRPr="0002146C">
              <w:t>New SID on UAV Phase 3</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6A424DF9" w14:textId="792192A0" w:rsidR="0002146C" w:rsidRPr="0002146C" w:rsidRDefault="0002146C" w:rsidP="00822571">
            <w:pPr>
              <w:snapToGrid w:val="0"/>
              <w:spacing w:after="0" w:line="240" w:lineRule="auto"/>
              <w:rPr>
                <w:rFonts w:eastAsia="Times New Roman" w:cs="Arial"/>
                <w:szCs w:val="18"/>
                <w:lang w:eastAsia="ar-SA"/>
              </w:rPr>
            </w:pPr>
            <w:r w:rsidRPr="0002146C">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F88B85B" w14:textId="7C08D007" w:rsidR="0002146C" w:rsidRPr="00520D04" w:rsidRDefault="0002146C" w:rsidP="00520D04">
            <w:pPr>
              <w:snapToGrid w:val="0"/>
              <w:spacing w:after="0" w:line="240" w:lineRule="auto"/>
            </w:pPr>
            <w:r w:rsidRPr="00520D04">
              <w:t xml:space="preserve">Same as R7 </w:t>
            </w:r>
          </w:p>
          <w:p w14:paraId="0CB62925" w14:textId="7729D29D" w:rsidR="0002146C" w:rsidRPr="00520D04" w:rsidRDefault="0002146C" w:rsidP="00520D04">
            <w:pPr>
              <w:snapToGrid w:val="0"/>
              <w:spacing w:after="0" w:line="240" w:lineRule="auto"/>
            </w:pPr>
            <w:r w:rsidRPr="00520D04">
              <w:t>Revision of S1-221039.</w:t>
            </w:r>
          </w:p>
        </w:tc>
      </w:tr>
      <w:bookmarkEnd w:id="112"/>
      <w:tr w:rsidR="00822571" w:rsidRPr="00A75C05" w14:paraId="729D07F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16FCE77" w14:textId="77777777" w:rsidR="00822571" w:rsidRPr="008F74B3" w:rsidRDefault="00822571" w:rsidP="00822571">
            <w:pPr>
              <w:snapToGrid w:val="0"/>
              <w:spacing w:after="0" w:line="240" w:lineRule="auto"/>
              <w:rPr>
                <w:rFonts w:eastAsia="Times New Roman" w:cs="Arial"/>
                <w:szCs w:val="18"/>
                <w:lang w:eastAsia="ar-SA"/>
              </w:rPr>
            </w:pPr>
            <w:proofErr w:type="spellStart"/>
            <w:r w:rsidRPr="008F74B3">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507184" w14:textId="77777777" w:rsidR="00822571" w:rsidRPr="008F74B3" w:rsidRDefault="000C51D5" w:rsidP="00822571">
            <w:pPr>
              <w:snapToGrid w:val="0"/>
              <w:spacing w:after="0" w:line="240" w:lineRule="auto"/>
            </w:pPr>
            <w:hyperlink r:id="rId137" w:history="1">
              <w:r w:rsidR="00822571" w:rsidRPr="008F74B3">
                <w:rPr>
                  <w:rStyle w:val="Hyperlink"/>
                  <w:rFonts w:cs="Arial"/>
                  <w:color w:val="auto"/>
                </w:rPr>
                <w:t>S1-221040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1F96F8" w14:textId="77777777" w:rsidR="00822571" w:rsidRPr="008F74B3" w:rsidRDefault="00822571" w:rsidP="00822571">
            <w:pPr>
              <w:snapToGrid w:val="0"/>
              <w:spacing w:after="0" w:line="240" w:lineRule="auto"/>
            </w:pPr>
            <w:r w:rsidRPr="008F74B3">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CEF5C8B" w14:textId="77777777" w:rsidR="00822571" w:rsidRPr="008F74B3" w:rsidRDefault="00822571" w:rsidP="00822571">
            <w:pPr>
              <w:snapToGrid w:val="0"/>
              <w:spacing w:after="0" w:line="240" w:lineRule="auto"/>
            </w:pPr>
            <w:r w:rsidRPr="008F74B3">
              <w:t>Motivation of UAV Phase 3</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5BE2008" w14:textId="3CDE6CD6" w:rsidR="00822571" w:rsidRPr="008F74B3" w:rsidRDefault="008F74B3" w:rsidP="00822571">
            <w:pPr>
              <w:snapToGrid w:val="0"/>
              <w:spacing w:after="0" w:line="240" w:lineRule="auto"/>
              <w:rPr>
                <w:rFonts w:eastAsia="Times New Roman" w:cs="Arial"/>
                <w:szCs w:val="18"/>
                <w:lang w:eastAsia="ar-SA"/>
              </w:rPr>
            </w:pPr>
            <w:r w:rsidRPr="008F74B3">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9DF9D29" w14:textId="77777777" w:rsidR="00822571" w:rsidRPr="008F74B3" w:rsidRDefault="00822571" w:rsidP="00822571">
            <w:pPr>
              <w:spacing w:after="0" w:line="240" w:lineRule="auto"/>
              <w:rPr>
                <w:rFonts w:eastAsia="Arial Unicode MS" w:cs="Arial"/>
                <w:szCs w:val="18"/>
                <w:lang w:eastAsia="ar-SA"/>
              </w:rPr>
            </w:pPr>
          </w:p>
        </w:tc>
      </w:tr>
      <w:tr w:rsidR="00822571" w:rsidRPr="00A75C05" w14:paraId="4810876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472896" w14:textId="77777777" w:rsidR="00822571" w:rsidRPr="008F74B3" w:rsidRDefault="00822571" w:rsidP="00822571">
            <w:pPr>
              <w:snapToGrid w:val="0"/>
              <w:spacing w:after="0" w:line="240" w:lineRule="auto"/>
              <w:rPr>
                <w:rFonts w:eastAsia="Times New Roman" w:cs="Arial"/>
                <w:szCs w:val="18"/>
                <w:lang w:eastAsia="ar-SA"/>
              </w:rPr>
            </w:pPr>
            <w:proofErr w:type="spellStart"/>
            <w:r w:rsidRPr="008F74B3">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ECA93A" w14:textId="77777777" w:rsidR="00822571" w:rsidRPr="008F74B3" w:rsidRDefault="000C51D5" w:rsidP="00822571">
            <w:pPr>
              <w:snapToGrid w:val="0"/>
              <w:spacing w:after="0" w:line="240" w:lineRule="auto"/>
            </w:pPr>
            <w:hyperlink r:id="rId138" w:history="1">
              <w:r w:rsidR="00822571" w:rsidRPr="008F74B3">
                <w:rPr>
                  <w:rStyle w:val="Hyperlink"/>
                  <w:rFonts w:cs="Arial"/>
                  <w:color w:val="auto"/>
                </w:rPr>
                <w:t>S1-221057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B2512BF" w14:textId="754C0F44" w:rsidR="00822571" w:rsidRPr="008F74B3" w:rsidRDefault="00822571" w:rsidP="00822571">
            <w:pPr>
              <w:snapToGrid w:val="0"/>
              <w:spacing w:after="0" w:line="240" w:lineRule="auto"/>
            </w:pPr>
            <w:r w:rsidRPr="008F74B3">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84D332E" w14:textId="77777777" w:rsidR="00822571" w:rsidRPr="008F74B3" w:rsidRDefault="00822571" w:rsidP="00822571">
            <w:pPr>
              <w:snapToGrid w:val="0"/>
              <w:spacing w:after="0" w:line="240" w:lineRule="auto"/>
            </w:pPr>
            <w:r w:rsidRPr="008F74B3">
              <w:t>Proposal on multi-NW connectivity for Drones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4B1470D" w14:textId="3C0213A7" w:rsidR="00822571" w:rsidRPr="008F74B3" w:rsidRDefault="008F74B3" w:rsidP="00822571">
            <w:pPr>
              <w:snapToGrid w:val="0"/>
              <w:spacing w:after="0" w:line="240" w:lineRule="auto"/>
              <w:rPr>
                <w:rFonts w:eastAsia="Times New Roman" w:cs="Arial"/>
                <w:szCs w:val="18"/>
                <w:lang w:eastAsia="ar-SA"/>
              </w:rPr>
            </w:pPr>
            <w:r w:rsidRPr="008F74B3">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FFF814F" w14:textId="77777777" w:rsidR="00822571" w:rsidRPr="008F74B3" w:rsidRDefault="00822571" w:rsidP="00822571">
            <w:pPr>
              <w:spacing w:after="0" w:line="240" w:lineRule="auto"/>
              <w:rPr>
                <w:rFonts w:eastAsia="Arial Unicode MS" w:cs="Arial"/>
                <w:szCs w:val="18"/>
                <w:lang w:eastAsia="ar-SA"/>
              </w:rPr>
            </w:pPr>
          </w:p>
        </w:tc>
      </w:tr>
      <w:tr w:rsidR="00822571" w:rsidRPr="00A75C05" w14:paraId="32F3FC0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D270369" w14:textId="77777777" w:rsidR="00822571" w:rsidRPr="00D826B8" w:rsidRDefault="00822571" w:rsidP="00822571">
            <w:pPr>
              <w:snapToGrid w:val="0"/>
              <w:spacing w:after="0" w:line="240" w:lineRule="auto"/>
              <w:rPr>
                <w:rFonts w:eastAsia="Times New Roman" w:cs="Arial"/>
                <w:szCs w:val="18"/>
                <w:lang w:eastAsia="ar-SA"/>
              </w:rPr>
            </w:pPr>
            <w:proofErr w:type="spellStart"/>
            <w:r w:rsidRPr="00D826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BAA532" w14:textId="77777777" w:rsidR="00822571" w:rsidRPr="00D826B8" w:rsidRDefault="000C51D5" w:rsidP="00822571">
            <w:pPr>
              <w:snapToGrid w:val="0"/>
              <w:spacing w:after="0" w:line="240" w:lineRule="auto"/>
            </w:pPr>
            <w:hyperlink r:id="rId139" w:history="1">
              <w:r w:rsidR="00822571" w:rsidRPr="00D826B8">
                <w:rPr>
                  <w:rStyle w:val="Hyperlink"/>
                  <w:rFonts w:cs="Arial"/>
                  <w:color w:val="auto"/>
                </w:rPr>
                <w:t>S1-221041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F601EAB" w14:textId="77777777" w:rsidR="00822571" w:rsidRPr="00D826B8" w:rsidRDefault="00822571" w:rsidP="00822571">
            <w:pPr>
              <w:snapToGrid w:val="0"/>
              <w:spacing w:after="0" w:line="240" w:lineRule="auto"/>
            </w:pPr>
            <w:r w:rsidRPr="00D826B8">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585661A" w14:textId="77777777" w:rsidR="00822571" w:rsidRPr="00D826B8" w:rsidRDefault="00822571" w:rsidP="00822571">
            <w:pPr>
              <w:snapToGrid w:val="0"/>
              <w:spacing w:after="0" w:line="240" w:lineRule="auto"/>
            </w:pPr>
            <w:proofErr w:type="spellStart"/>
            <w:r w:rsidRPr="00D826B8">
              <w:t>pCR</w:t>
            </w:r>
            <w:proofErr w:type="spellEnd"/>
            <w:r w:rsidRPr="00D826B8">
              <w:t xml:space="preserve"> FS_UAV_Ph3 Scope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9AAE76F" w14:textId="2212DE5A" w:rsidR="00822571" w:rsidRPr="00D826B8" w:rsidRDefault="00D826B8" w:rsidP="00822571">
            <w:pPr>
              <w:snapToGrid w:val="0"/>
              <w:spacing w:after="0" w:line="240" w:lineRule="auto"/>
              <w:rPr>
                <w:rFonts w:eastAsia="Times New Roman" w:cs="Arial"/>
                <w:szCs w:val="18"/>
                <w:lang w:eastAsia="ar-SA"/>
              </w:rPr>
            </w:pPr>
            <w:r w:rsidRPr="00D826B8">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C7D6E0F" w14:textId="77777777" w:rsidR="00822571" w:rsidRPr="00D826B8" w:rsidRDefault="00822571" w:rsidP="00822571">
            <w:pPr>
              <w:spacing w:after="0" w:line="240" w:lineRule="auto"/>
              <w:rPr>
                <w:rFonts w:eastAsia="Arial Unicode MS" w:cs="Arial"/>
                <w:szCs w:val="18"/>
                <w:lang w:eastAsia="ar-SA"/>
              </w:rPr>
            </w:pPr>
          </w:p>
        </w:tc>
      </w:tr>
      <w:tr w:rsidR="00822571" w:rsidRPr="004B6E60" w14:paraId="7CF0AB3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189CCA" w14:textId="77777777" w:rsidR="00822571" w:rsidRPr="00D826B8" w:rsidRDefault="00822571" w:rsidP="00822571">
            <w:pPr>
              <w:snapToGrid w:val="0"/>
              <w:spacing w:after="0" w:line="240" w:lineRule="auto"/>
              <w:rPr>
                <w:rFonts w:eastAsia="Times New Roman" w:cs="Arial"/>
                <w:szCs w:val="18"/>
                <w:lang w:eastAsia="ar-SA"/>
              </w:rPr>
            </w:pPr>
            <w:proofErr w:type="spellStart"/>
            <w:r w:rsidRPr="00D826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C43E214" w14:textId="77777777" w:rsidR="00822571" w:rsidRPr="00D826B8" w:rsidRDefault="000C51D5" w:rsidP="00822571">
            <w:pPr>
              <w:snapToGrid w:val="0"/>
              <w:spacing w:after="0" w:line="240" w:lineRule="auto"/>
            </w:pPr>
            <w:hyperlink r:id="rId140" w:history="1">
              <w:r w:rsidR="00822571" w:rsidRPr="00D826B8">
                <w:rPr>
                  <w:rStyle w:val="Hyperlink"/>
                  <w:rFonts w:cs="Arial"/>
                  <w:color w:val="auto"/>
                </w:rPr>
                <w:t>S1-221042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44D3EF" w14:textId="77777777" w:rsidR="00822571" w:rsidRPr="00D826B8" w:rsidRDefault="00822571" w:rsidP="00822571">
            <w:pPr>
              <w:snapToGrid w:val="0"/>
              <w:spacing w:after="0" w:line="240" w:lineRule="auto"/>
            </w:pPr>
            <w:r w:rsidRPr="00D826B8">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2835A48" w14:textId="77777777" w:rsidR="00822571" w:rsidRPr="00D826B8" w:rsidRDefault="00822571" w:rsidP="00822571">
            <w:pPr>
              <w:snapToGrid w:val="0"/>
              <w:spacing w:after="0" w:line="240" w:lineRule="auto"/>
              <w:rPr>
                <w:lang w:val="de-DE"/>
              </w:rPr>
            </w:pPr>
            <w:r w:rsidRPr="00D826B8">
              <w:rPr>
                <w:lang w:val="de-DE"/>
              </w:rPr>
              <w:t>pCR FS_UAV_Ph3 Skeleton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42B498F" w14:textId="48E8F62A" w:rsidR="00822571" w:rsidRPr="00D826B8" w:rsidRDefault="00D826B8" w:rsidP="00822571">
            <w:pPr>
              <w:snapToGrid w:val="0"/>
              <w:spacing w:after="0" w:line="240" w:lineRule="auto"/>
              <w:rPr>
                <w:rFonts w:eastAsia="Times New Roman" w:cs="Arial"/>
                <w:szCs w:val="18"/>
                <w:lang w:val="de-DE" w:eastAsia="ar-SA"/>
              </w:rPr>
            </w:pPr>
            <w:r w:rsidRPr="00D826B8">
              <w:rPr>
                <w:rFonts w:eastAsia="Times New Roman" w:cs="Arial"/>
                <w:szCs w:val="18"/>
                <w:lang w:val="de-DE"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BB1BEC7" w14:textId="77777777" w:rsidR="00822571" w:rsidRPr="00D826B8" w:rsidRDefault="00822571" w:rsidP="00822571">
            <w:pPr>
              <w:spacing w:after="0" w:line="240" w:lineRule="auto"/>
              <w:rPr>
                <w:rFonts w:eastAsia="Arial Unicode MS" w:cs="Arial"/>
                <w:szCs w:val="18"/>
                <w:lang w:val="de-DE" w:eastAsia="ar-SA"/>
              </w:rPr>
            </w:pPr>
          </w:p>
        </w:tc>
      </w:tr>
      <w:tr w:rsidR="00822571" w:rsidRPr="002E5E5E" w14:paraId="512DE6C8" w14:textId="77777777" w:rsidTr="00DD1199">
        <w:trPr>
          <w:trHeight w:val="293"/>
        </w:trPr>
        <w:tc>
          <w:tcPr>
            <w:tcW w:w="14426" w:type="dxa"/>
            <w:gridSpan w:val="6"/>
            <w:tcBorders>
              <w:bottom w:val="single" w:sz="4" w:space="0" w:color="auto"/>
            </w:tcBorders>
            <w:shd w:val="clear" w:color="auto" w:fill="F2F2F2"/>
          </w:tcPr>
          <w:p w14:paraId="58410371" w14:textId="270C94E8" w:rsidR="00822571" w:rsidRPr="00DF403E" w:rsidRDefault="00822571" w:rsidP="00822571">
            <w:pPr>
              <w:tabs>
                <w:tab w:val="left" w:pos="-1134"/>
              </w:tabs>
              <w:suppressAutoHyphens/>
              <w:spacing w:after="0" w:line="240" w:lineRule="auto"/>
              <w:outlineLvl w:val="0"/>
              <w:rPr>
                <w:rFonts w:eastAsia="Arial Unicode MS" w:cs="Arial"/>
                <w:b/>
                <w:color w:val="1F497D"/>
                <w:sz w:val="20"/>
                <w:szCs w:val="18"/>
                <w:lang w:eastAsia="ar-SA"/>
              </w:rPr>
            </w:pPr>
            <w:r w:rsidRPr="00DF403E">
              <w:rPr>
                <w:rFonts w:eastAsia="Arial Unicode MS" w:cs="Arial"/>
                <w:bCs/>
                <w:color w:val="1F497D"/>
                <w:sz w:val="20"/>
                <w:szCs w:val="18"/>
                <w:lang w:eastAsia="ar-SA"/>
              </w:rPr>
              <w:t>SIDs moderated</w:t>
            </w:r>
            <w:r w:rsidRPr="00DF403E">
              <w:rPr>
                <w:rFonts w:eastAsia="Arial Unicode MS" w:cs="Arial"/>
                <w:b/>
                <w:color w:val="1F497D"/>
                <w:sz w:val="20"/>
                <w:szCs w:val="18"/>
                <w:lang w:eastAsia="ar-SA"/>
              </w:rPr>
              <w:t xml:space="preserve"> </w:t>
            </w:r>
            <w:r w:rsidRPr="00DF403E">
              <w:rPr>
                <w:rFonts w:eastAsia="Arial Unicode MS" w:cs="Arial"/>
                <w:bCs/>
                <w:color w:val="1F497D"/>
                <w:sz w:val="20"/>
                <w:szCs w:val="18"/>
                <w:lang w:eastAsia="ar-SA"/>
              </w:rPr>
              <w:t xml:space="preserve">by </w:t>
            </w:r>
            <w:bookmarkStart w:id="113" w:name="_Hlk102842423"/>
            <w:r w:rsidRPr="00DF403E">
              <w:rPr>
                <w:rFonts w:eastAsia="Arial Unicode MS" w:cs="Arial"/>
                <w:b/>
                <w:color w:val="1F497D"/>
                <w:sz w:val="20"/>
                <w:szCs w:val="18"/>
                <w:lang w:eastAsia="ar-SA"/>
              </w:rPr>
              <w:t>Yusuke Nakano</w:t>
            </w:r>
            <w:bookmarkEnd w:id="113"/>
          </w:p>
        </w:tc>
      </w:tr>
      <w:tr w:rsidR="00822571" w:rsidRPr="00C55F9E" w14:paraId="5B64517F" w14:textId="77777777" w:rsidTr="00DD1199">
        <w:trPr>
          <w:trHeight w:val="293"/>
        </w:trPr>
        <w:tc>
          <w:tcPr>
            <w:tcW w:w="14426" w:type="dxa"/>
            <w:gridSpan w:val="6"/>
            <w:tcBorders>
              <w:bottom w:val="single" w:sz="4" w:space="0" w:color="auto"/>
            </w:tcBorders>
            <w:shd w:val="clear" w:color="auto" w:fill="F2F2F2"/>
          </w:tcPr>
          <w:p w14:paraId="08C07C11" w14:textId="345DA476" w:rsidR="00822571" w:rsidRPr="00C55F9E" w:rsidRDefault="00822571" w:rsidP="00822571">
            <w:pPr>
              <w:tabs>
                <w:tab w:val="left" w:pos="-1134"/>
              </w:tabs>
              <w:suppressAutoHyphens/>
              <w:spacing w:after="0" w:line="240" w:lineRule="auto"/>
              <w:outlineLvl w:val="0"/>
              <w:rPr>
                <w:rFonts w:eastAsia="Arial Unicode MS" w:cs="Arial"/>
                <w:b/>
                <w:color w:val="1F497D"/>
                <w:sz w:val="20"/>
                <w:szCs w:val="18"/>
                <w:lang w:val="en-US" w:eastAsia="ar-SA"/>
              </w:rPr>
            </w:pPr>
            <w:bookmarkStart w:id="114" w:name="_Hlk95137690"/>
            <w:proofErr w:type="spellStart"/>
            <w:r w:rsidRPr="00C55F9E">
              <w:rPr>
                <w:rFonts w:eastAsia="Arial Unicode MS" w:cs="Arial"/>
                <w:b/>
                <w:color w:val="1F497D"/>
                <w:sz w:val="20"/>
                <w:szCs w:val="18"/>
                <w:lang w:val="en-US" w:eastAsia="ar-SA"/>
              </w:rPr>
              <w:t>FS_DualSteer</w:t>
            </w:r>
            <w:bookmarkEnd w:id="114"/>
            <w:proofErr w:type="spellEnd"/>
            <w:r w:rsidRPr="00C55F9E">
              <w:rPr>
                <w:rFonts w:eastAsia="Arial Unicode MS" w:cs="Arial"/>
                <w:b/>
                <w:color w:val="1F497D"/>
                <w:sz w:val="20"/>
                <w:szCs w:val="18"/>
                <w:lang w:val="en-US" w:eastAsia="ar-SA"/>
              </w:rPr>
              <w:t xml:space="preserve">                                                                                                                                                        </w:t>
            </w:r>
            <w:r>
              <w:rPr>
                <w:rFonts w:eastAsia="Arial Unicode MS" w:cs="Arial"/>
                <w:b/>
                <w:color w:val="1F497D"/>
                <w:sz w:val="20"/>
                <w:szCs w:val="18"/>
                <w:lang w:val="en-US" w:eastAsia="ar-SA"/>
              </w:rPr>
              <w:t xml:space="preserve"> </w:t>
            </w:r>
            <w:r w:rsidRPr="00C55F9E">
              <w:rPr>
                <w:rFonts w:eastAsia="Arial Unicode MS" w:cs="Arial"/>
                <w:b/>
                <w:color w:val="1F497D"/>
                <w:sz w:val="20"/>
                <w:szCs w:val="18"/>
                <w:lang w:val="en-US" w:eastAsia="ar-SA"/>
              </w:rPr>
              <w:t xml:space="preserve">e-Thread: [SA1#98e, SID_R19 – </w:t>
            </w:r>
            <w:proofErr w:type="spellStart"/>
            <w:r w:rsidRPr="00C55F9E">
              <w:rPr>
                <w:rFonts w:eastAsia="Arial Unicode MS" w:cs="Arial"/>
                <w:b/>
                <w:color w:val="1F497D"/>
                <w:sz w:val="20"/>
                <w:szCs w:val="18"/>
                <w:lang w:val="en-US" w:eastAsia="ar-SA"/>
              </w:rPr>
              <w:t>FS_DualSteer</w:t>
            </w:r>
            <w:proofErr w:type="spellEnd"/>
            <w:r w:rsidRPr="00C55F9E">
              <w:rPr>
                <w:rFonts w:eastAsia="Arial Unicode MS" w:cs="Arial"/>
                <w:b/>
                <w:color w:val="1F497D"/>
                <w:sz w:val="20"/>
                <w:szCs w:val="18"/>
                <w:lang w:val="en-US" w:eastAsia="ar-SA"/>
              </w:rPr>
              <w:t>]</w:t>
            </w:r>
          </w:p>
        </w:tc>
      </w:tr>
      <w:tr w:rsidR="00822571" w:rsidRPr="00A75C05" w14:paraId="19A1377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4F7707" w14:textId="6945D46A" w:rsidR="00822571" w:rsidRPr="000C3082" w:rsidRDefault="00822571" w:rsidP="00822571">
            <w:pPr>
              <w:snapToGrid w:val="0"/>
              <w:spacing w:after="0" w:line="240" w:lineRule="auto"/>
              <w:rPr>
                <w:rFonts w:eastAsia="Times New Roman" w:cs="Arial"/>
                <w:szCs w:val="18"/>
                <w:lang w:val="es-GT" w:eastAsia="ar-SA"/>
              </w:rPr>
            </w:pPr>
            <w:bookmarkStart w:id="115" w:name="_Hlk102557203"/>
            <w:r w:rsidRPr="000C3082">
              <w:rPr>
                <w:rFonts w:eastAsia="Times New Roman" w:cs="Arial"/>
                <w:szCs w:val="18"/>
                <w:lang w:val="es-GT" w:eastAsia="ar-SA"/>
              </w:rPr>
              <w:lastRenderedPageBreak/>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96273A" w14:textId="1098EAE8" w:rsidR="00822571" w:rsidRPr="000C3082" w:rsidRDefault="000C51D5" w:rsidP="00822571">
            <w:pPr>
              <w:snapToGrid w:val="0"/>
              <w:spacing w:after="0" w:line="240" w:lineRule="auto"/>
            </w:pPr>
            <w:hyperlink r:id="rId141" w:history="1">
              <w:r w:rsidR="00822571" w:rsidRPr="000C3082">
                <w:rPr>
                  <w:rStyle w:val="Hyperlink"/>
                  <w:rFonts w:cs="Arial"/>
                  <w:color w:val="auto"/>
                </w:rPr>
                <w:t>S1-221017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6BB430" w14:textId="46C215D0" w:rsidR="00822571" w:rsidRPr="000C3082" w:rsidRDefault="00822571" w:rsidP="00822571">
            <w:pPr>
              <w:snapToGrid w:val="0"/>
              <w:spacing w:after="0" w:line="240" w:lineRule="auto"/>
            </w:pPr>
            <w:r w:rsidRPr="000C3082">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0EC604A" w14:textId="3583BB45" w:rsidR="00822571" w:rsidRPr="000C3082" w:rsidRDefault="00822571" w:rsidP="00822571">
            <w:pPr>
              <w:snapToGrid w:val="0"/>
              <w:spacing w:after="0" w:line="240" w:lineRule="auto"/>
            </w:pPr>
            <w:r w:rsidRPr="000C3082">
              <w:t>New SID on ULTRAS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736E255" w14:textId="79481F74" w:rsidR="00822571"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Revised to S1-221231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5C5118B" w14:textId="41510354" w:rsidR="00D357F4" w:rsidRPr="000C3082" w:rsidRDefault="00823F7F" w:rsidP="00D357F4">
            <w:pPr>
              <w:rPr>
                <w:strike/>
              </w:rPr>
            </w:pPr>
            <w:r w:rsidRPr="000C3082">
              <w:rPr>
                <w:rFonts w:eastAsia="Arial Unicode MS" w:cs="Arial"/>
                <w:szCs w:val="18"/>
                <w:lang w:eastAsia="ar-SA"/>
              </w:rPr>
              <w:t xml:space="preserve">1017r7 </w:t>
            </w:r>
            <w:r w:rsidR="00590749" w:rsidRPr="000C3082">
              <w:rPr>
                <w:rFonts w:eastAsia="Arial Unicode MS" w:cs="Arial"/>
                <w:szCs w:val="18"/>
                <w:lang w:eastAsia="ar-SA"/>
              </w:rPr>
              <w:t>agreed</w:t>
            </w:r>
          </w:p>
          <w:p w14:paraId="2F959C7D" w14:textId="743EAD1A" w:rsidR="00822571" w:rsidRPr="000C3082" w:rsidRDefault="00822571" w:rsidP="00822571">
            <w:pPr>
              <w:spacing w:after="0" w:line="240" w:lineRule="auto"/>
              <w:rPr>
                <w:rFonts w:eastAsia="Arial Unicode MS" w:cs="Arial"/>
                <w:szCs w:val="18"/>
                <w:lang w:eastAsia="ar-SA"/>
              </w:rPr>
            </w:pPr>
          </w:p>
        </w:tc>
      </w:tr>
      <w:tr w:rsidR="000C3082" w:rsidRPr="00A75C05" w14:paraId="15DA7F5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A5087F5" w14:textId="4AEBABA1" w:rsidR="000C3082" w:rsidRPr="000C3082" w:rsidRDefault="000C3082" w:rsidP="00822571">
            <w:pPr>
              <w:snapToGrid w:val="0"/>
              <w:spacing w:after="0" w:line="240" w:lineRule="auto"/>
              <w:rPr>
                <w:rFonts w:eastAsia="Times New Roman" w:cs="Arial"/>
                <w:szCs w:val="18"/>
                <w:lang w:val="es-GT" w:eastAsia="ar-SA"/>
              </w:rPr>
            </w:pPr>
            <w:r w:rsidRPr="000C3082">
              <w:rPr>
                <w:rFonts w:eastAsia="Times New Roman" w:cs="Arial"/>
                <w:szCs w:val="18"/>
                <w:lang w:val="es-GT"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E7CC2BA" w14:textId="033D869C" w:rsidR="000C3082" w:rsidRPr="000C3082" w:rsidRDefault="000C51D5" w:rsidP="00822571">
            <w:pPr>
              <w:snapToGrid w:val="0"/>
              <w:spacing w:after="0" w:line="240" w:lineRule="auto"/>
            </w:pPr>
            <w:hyperlink r:id="rId142" w:history="1">
              <w:r w:rsidR="000C3082" w:rsidRPr="000C3082">
                <w:rPr>
                  <w:rStyle w:val="Hyperlink"/>
                  <w:rFonts w:cs="Arial"/>
                  <w:color w:val="auto"/>
                </w:rPr>
                <w:t>S1-221231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3475C2C" w14:textId="1D97F46F" w:rsidR="000C3082" w:rsidRPr="000C3082" w:rsidRDefault="000C3082" w:rsidP="00822571">
            <w:pPr>
              <w:snapToGrid w:val="0"/>
              <w:spacing w:after="0" w:line="240" w:lineRule="auto"/>
            </w:pPr>
            <w:r w:rsidRPr="000C3082">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3A7CE8A" w14:textId="6989027D" w:rsidR="000C3082" w:rsidRPr="000C3082" w:rsidRDefault="000C3082" w:rsidP="00822571">
            <w:pPr>
              <w:snapToGrid w:val="0"/>
              <w:spacing w:after="0" w:line="240" w:lineRule="auto"/>
            </w:pPr>
            <w:r w:rsidRPr="000C3082">
              <w:t>New SID on ULTRAS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47AB53B5" w14:textId="13BAE596"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CFD39E1" w14:textId="69F91581" w:rsidR="000C3082" w:rsidRPr="00520D04" w:rsidRDefault="000C3082" w:rsidP="00520D04">
            <w:pPr>
              <w:snapToGrid w:val="0"/>
              <w:spacing w:after="0" w:line="240" w:lineRule="auto"/>
            </w:pPr>
            <w:r w:rsidRPr="00520D04">
              <w:t xml:space="preserve">Same as 1017r7 </w:t>
            </w:r>
          </w:p>
          <w:p w14:paraId="12B71CD9" w14:textId="6518B994" w:rsidR="000C3082" w:rsidRPr="00520D04" w:rsidRDefault="000C3082" w:rsidP="00520D04">
            <w:pPr>
              <w:snapToGrid w:val="0"/>
              <w:spacing w:after="0" w:line="240" w:lineRule="auto"/>
            </w:pPr>
            <w:r w:rsidRPr="00520D04">
              <w:t>Revision of S1-221017.</w:t>
            </w:r>
          </w:p>
        </w:tc>
      </w:tr>
      <w:bookmarkEnd w:id="115"/>
      <w:tr w:rsidR="00822571" w:rsidRPr="00A75C05" w14:paraId="2BACF6B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0FBDA93" w14:textId="2DBF1A80" w:rsidR="00822571" w:rsidRPr="00913E17" w:rsidRDefault="00822571" w:rsidP="00822571">
            <w:pPr>
              <w:snapToGrid w:val="0"/>
              <w:spacing w:after="0" w:line="240" w:lineRule="auto"/>
              <w:rPr>
                <w:rFonts w:eastAsia="Times New Roman" w:cs="Arial"/>
                <w:szCs w:val="18"/>
                <w:lang w:eastAsia="ar-SA"/>
              </w:rPr>
            </w:pPr>
            <w:proofErr w:type="spellStart"/>
            <w:r w:rsidRPr="00913E17">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FCFFB0" w14:textId="0F814764" w:rsidR="00822571" w:rsidRPr="00913E17" w:rsidRDefault="000C51D5" w:rsidP="00822571">
            <w:pPr>
              <w:snapToGrid w:val="0"/>
              <w:spacing w:after="0" w:line="240" w:lineRule="auto"/>
            </w:pPr>
            <w:hyperlink r:id="rId143" w:history="1">
              <w:r w:rsidR="00822571" w:rsidRPr="00913E17">
                <w:rPr>
                  <w:rStyle w:val="Hyperlink"/>
                  <w:rFonts w:cs="Arial"/>
                  <w:color w:val="auto"/>
                </w:rPr>
                <w:t>S1-221018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CE9C4F4" w14:textId="1ECBB77D" w:rsidR="00822571" w:rsidRPr="00913E17" w:rsidRDefault="00822571" w:rsidP="00822571">
            <w:pPr>
              <w:snapToGrid w:val="0"/>
              <w:spacing w:after="0" w:line="240" w:lineRule="auto"/>
            </w:pPr>
            <w:r w:rsidRPr="00913E17">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F357916" w14:textId="19B413B2" w:rsidR="00822571" w:rsidRPr="00913E17" w:rsidRDefault="00822571" w:rsidP="00822571">
            <w:pPr>
              <w:snapToGrid w:val="0"/>
              <w:spacing w:after="0" w:line="240" w:lineRule="auto"/>
            </w:pPr>
            <w:r w:rsidRPr="00913E17">
              <w:t>ULTRAS - Motivations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17346E4" w14:textId="01A40BC3" w:rsidR="00822571" w:rsidRPr="00913E17" w:rsidRDefault="00913E17" w:rsidP="00822571">
            <w:pPr>
              <w:snapToGrid w:val="0"/>
              <w:spacing w:after="0" w:line="240" w:lineRule="auto"/>
              <w:rPr>
                <w:rFonts w:eastAsia="Times New Roman" w:cs="Arial"/>
                <w:szCs w:val="18"/>
                <w:lang w:eastAsia="ar-SA"/>
              </w:rPr>
            </w:pPr>
            <w:r w:rsidRPr="00913E17">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E736314" w14:textId="77777777" w:rsidR="00822571" w:rsidRPr="00913E17" w:rsidRDefault="00822571" w:rsidP="00822571">
            <w:pPr>
              <w:spacing w:after="0" w:line="240" w:lineRule="auto"/>
              <w:rPr>
                <w:rFonts w:eastAsia="Arial Unicode MS" w:cs="Arial"/>
                <w:szCs w:val="18"/>
                <w:lang w:eastAsia="ar-SA"/>
              </w:rPr>
            </w:pPr>
          </w:p>
        </w:tc>
      </w:tr>
      <w:tr w:rsidR="00822571" w:rsidRPr="00A75C05" w14:paraId="1F2E26C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748FAE" w14:textId="586D1F69" w:rsidR="00822571" w:rsidRPr="00913E17" w:rsidRDefault="00822571" w:rsidP="00822571">
            <w:pPr>
              <w:snapToGrid w:val="0"/>
              <w:spacing w:after="0" w:line="240" w:lineRule="auto"/>
              <w:rPr>
                <w:rFonts w:eastAsia="Times New Roman" w:cs="Arial"/>
                <w:szCs w:val="18"/>
                <w:lang w:eastAsia="ar-SA"/>
              </w:rPr>
            </w:pPr>
            <w:proofErr w:type="spellStart"/>
            <w:r w:rsidRPr="00913E17">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B8EEBC" w14:textId="49D1CDCB" w:rsidR="00822571" w:rsidRPr="00913E17" w:rsidRDefault="000C51D5" w:rsidP="00822571">
            <w:pPr>
              <w:snapToGrid w:val="0"/>
              <w:spacing w:after="0" w:line="240" w:lineRule="auto"/>
            </w:pPr>
            <w:hyperlink r:id="rId144" w:history="1">
              <w:r w:rsidR="00822571" w:rsidRPr="00913E17">
                <w:rPr>
                  <w:rStyle w:val="Hyperlink"/>
                  <w:rFonts w:cs="Arial"/>
                  <w:color w:val="auto"/>
                </w:rPr>
                <w:t>S1-221101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FAB8B0C" w14:textId="77777777" w:rsidR="00822571" w:rsidRPr="00913E17" w:rsidRDefault="00822571" w:rsidP="00822571">
            <w:pPr>
              <w:snapToGrid w:val="0"/>
              <w:spacing w:after="0" w:line="240" w:lineRule="auto"/>
            </w:pPr>
            <w:r w:rsidRPr="00913E17">
              <w:t>vivo, Charter Communications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30222A7" w14:textId="77777777" w:rsidR="00822571" w:rsidRPr="00913E17" w:rsidRDefault="00822571" w:rsidP="00822571">
            <w:pPr>
              <w:snapToGrid w:val="0"/>
              <w:spacing w:after="0" w:line="240" w:lineRule="auto"/>
            </w:pPr>
            <w:r w:rsidRPr="00913E17">
              <w:t>Discussion on ULTRAS study with dual 3GPP accesses using dual subscriptions of one operator</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3F82B98" w14:textId="24046E52" w:rsidR="00822571" w:rsidRPr="00913E17" w:rsidRDefault="00913E17" w:rsidP="00822571">
            <w:pPr>
              <w:snapToGrid w:val="0"/>
              <w:spacing w:after="0" w:line="240" w:lineRule="auto"/>
              <w:rPr>
                <w:rFonts w:eastAsia="Times New Roman" w:cs="Arial"/>
                <w:szCs w:val="18"/>
                <w:lang w:eastAsia="ar-SA"/>
              </w:rPr>
            </w:pPr>
            <w:r w:rsidRPr="00913E17">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2AD58A3" w14:textId="77777777" w:rsidR="00822571" w:rsidRPr="00913E17" w:rsidRDefault="00822571" w:rsidP="00822571">
            <w:pPr>
              <w:spacing w:after="0" w:line="240" w:lineRule="auto"/>
              <w:rPr>
                <w:rFonts w:eastAsia="Arial Unicode MS" w:cs="Arial"/>
                <w:szCs w:val="18"/>
                <w:lang w:eastAsia="ar-SA"/>
              </w:rPr>
            </w:pPr>
          </w:p>
        </w:tc>
      </w:tr>
      <w:tr w:rsidR="00822571" w:rsidRPr="007C3233" w14:paraId="0076D297" w14:textId="77777777" w:rsidTr="00DD1199">
        <w:trPr>
          <w:trHeight w:val="293"/>
        </w:trPr>
        <w:tc>
          <w:tcPr>
            <w:tcW w:w="14426" w:type="dxa"/>
            <w:gridSpan w:val="6"/>
            <w:tcBorders>
              <w:bottom w:val="single" w:sz="4" w:space="0" w:color="auto"/>
            </w:tcBorders>
            <w:shd w:val="clear" w:color="auto" w:fill="F2F2F2"/>
          </w:tcPr>
          <w:p w14:paraId="01F71F42" w14:textId="0DFD7AF7" w:rsidR="00822571" w:rsidRPr="008F1214" w:rsidRDefault="00822571" w:rsidP="00822571">
            <w:pPr>
              <w:tabs>
                <w:tab w:val="left" w:pos="-1134"/>
              </w:tabs>
              <w:suppressAutoHyphens/>
              <w:spacing w:after="0" w:line="240" w:lineRule="auto"/>
              <w:outlineLvl w:val="0"/>
              <w:rPr>
                <w:rFonts w:eastAsia="Arial Unicode MS" w:cs="Arial"/>
                <w:b/>
                <w:color w:val="1F497D"/>
                <w:sz w:val="20"/>
                <w:szCs w:val="18"/>
                <w:lang w:val="es-GT" w:eastAsia="ar-SA"/>
              </w:rPr>
            </w:pPr>
            <w:bookmarkStart w:id="116" w:name="_Hlk102557758"/>
            <w:proofErr w:type="spellStart"/>
            <w:r w:rsidRPr="004B6E60">
              <w:rPr>
                <w:rFonts w:eastAsia="Arial Unicode MS" w:cs="Arial"/>
                <w:b/>
                <w:color w:val="1F497D"/>
                <w:sz w:val="20"/>
                <w:szCs w:val="18"/>
                <w:lang w:val="es-GT" w:eastAsia="ar-SA"/>
              </w:rPr>
              <w:t>FS_LiveMigr</w:t>
            </w:r>
            <w:proofErr w:type="spellEnd"/>
            <w:r w:rsidRPr="008F1214">
              <w:rPr>
                <w:rFonts w:eastAsia="Arial Unicode MS" w:cs="Arial"/>
                <w:b/>
                <w:color w:val="1F497D"/>
                <w:sz w:val="20"/>
                <w:szCs w:val="18"/>
                <w:lang w:val="es-GT" w:eastAsia="ar-SA"/>
              </w:rPr>
              <w:t xml:space="preserve">  </w:t>
            </w:r>
            <w:bookmarkEnd w:id="116"/>
            <w:r w:rsidRPr="008F1214">
              <w:rPr>
                <w:rFonts w:eastAsia="Arial Unicode MS" w:cs="Arial"/>
                <w:b/>
                <w:color w:val="1F497D"/>
                <w:sz w:val="20"/>
                <w:szCs w:val="18"/>
                <w:lang w:val="es-GT" w:eastAsia="ar-SA"/>
              </w:rPr>
              <w:t xml:space="preserve">   </w:t>
            </w:r>
            <w:r>
              <w:rPr>
                <w:rFonts w:eastAsia="Arial Unicode MS" w:cs="Arial"/>
                <w:b/>
                <w:color w:val="1F497D"/>
                <w:sz w:val="20"/>
                <w:szCs w:val="18"/>
                <w:lang w:val="es-GT" w:eastAsia="ar-SA"/>
              </w:rPr>
              <w:t xml:space="preserve">                                                                                                                                                        </w:t>
            </w:r>
            <w:r w:rsidRPr="008F1214">
              <w:rPr>
                <w:rFonts w:eastAsia="Arial Unicode MS" w:cs="Arial"/>
                <w:b/>
                <w:color w:val="1F497D"/>
                <w:sz w:val="20"/>
                <w:szCs w:val="18"/>
                <w:lang w:val="es-GT" w:eastAsia="ar-SA"/>
              </w:rPr>
              <w:t>e-</w:t>
            </w:r>
            <w:proofErr w:type="spellStart"/>
            <w:r w:rsidRPr="008F1214">
              <w:rPr>
                <w:rFonts w:eastAsia="Arial Unicode MS" w:cs="Arial"/>
                <w:b/>
                <w:color w:val="1F497D"/>
                <w:sz w:val="20"/>
                <w:szCs w:val="18"/>
                <w:lang w:val="es-GT" w:eastAsia="ar-SA"/>
              </w:rPr>
              <w:t>Thread</w:t>
            </w:r>
            <w:proofErr w:type="spellEnd"/>
            <w:r w:rsidRPr="008F1214">
              <w:rPr>
                <w:rFonts w:eastAsia="Arial Unicode MS" w:cs="Arial"/>
                <w:b/>
                <w:color w:val="1F497D"/>
                <w:sz w:val="20"/>
                <w:szCs w:val="18"/>
                <w:lang w:val="es-GT" w:eastAsia="ar-SA"/>
              </w:rPr>
              <w:t xml:space="preserve">: [SA1#98e, SID_R19 – </w:t>
            </w:r>
            <w:proofErr w:type="spellStart"/>
            <w:r w:rsidRPr="008F1214">
              <w:rPr>
                <w:rFonts w:eastAsia="Arial Unicode MS" w:cs="Arial"/>
                <w:b/>
                <w:color w:val="1F497D"/>
                <w:sz w:val="20"/>
                <w:szCs w:val="18"/>
                <w:lang w:val="es-GT" w:eastAsia="ar-SA"/>
              </w:rPr>
              <w:t>FS_Li</w:t>
            </w:r>
            <w:r>
              <w:rPr>
                <w:rFonts w:eastAsia="Arial Unicode MS" w:cs="Arial"/>
                <w:b/>
                <w:color w:val="1F497D"/>
                <w:sz w:val="20"/>
                <w:szCs w:val="18"/>
                <w:lang w:val="es-GT" w:eastAsia="ar-SA"/>
              </w:rPr>
              <w:t>ve</w:t>
            </w:r>
            <w:r w:rsidRPr="008F1214">
              <w:rPr>
                <w:rFonts w:eastAsia="Arial Unicode MS" w:cs="Arial"/>
                <w:b/>
                <w:color w:val="1F497D"/>
                <w:sz w:val="20"/>
                <w:szCs w:val="18"/>
                <w:lang w:val="es-GT" w:eastAsia="ar-SA"/>
              </w:rPr>
              <w:t>Migr</w:t>
            </w:r>
            <w:proofErr w:type="spellEnd"/>
            <w:r w:rsidRPr="008F1214">
              <w:rPr>
                <w:rFonts w:eastAsia="Arial Unicode MS" w:cs="Arial"/>
                <w:b/>
                <w:color w:val="1F497D"/>
                <w:sz w:val="20"/>
                <w:szCs w:val="18"/>
                <w:lang w:val="es-GT" w:eastAsia="ar-SA"/>
              </w:rPr>
              <w:t>]</w:t>
            </w:r>
          </w:p>
        </w:tc>
      </w:tr>
      <w:tr w:rsidR="00822571" w:rsidRPr="00A75C05" w14:paraId="0FB54076"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799364" w14:textId="77777777" w:rsidR="00822571" w:rsidRPr="00590749" w:rsidRDefault="00822571" w:rsidP="00822571">
            <w:pPr>
              <w:snapToGrid w:val="0"/>
              <w:spacing w:after="0" w:line="240" w:lineRule="auto"/>
              <w:rPr>
                <w:rFonts w:eastAsia="Times New Roman" w:cs="Arial"/>
                <w:szCs w:val="18"/>
                <w:lang w:eastAsia="ar-SA"/>
              </w:rPr>
            </w:pPr>
            <w:bookmarkStart w:id="117" w:name="_Hlk102557735"/>
            <w:r w:rsidRPr="00590749">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185E6D" w14:textId="25A3CC0D" w:rsidR="00822571" w:rsidRPr="00590749" w:rsidRDefault="000C51D5" w:rsidP="00822571">
            <w:pPr>
              <w:snapToGrid w:val="0"/>
              <w:spacing w:after="0" w:line="240" w:lineRule="auto"/>
            </w:pPr>
            <w:hyperlink r:id="rId145" w:history="1">
              <w:r w:rsidR="00822571" w:rsidRPr="00590749">
                <w:rPr>
                  <w:rStyle w:val="Hyperlink"/>
                  <w:rFonts w:cs="Arial"/>
                  <w:color w:val="auto"/>
                </w:rPr>
                <w:t>S1-221121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EB7967" w14:textId="77777777" w:rsidR="00822571" w:rsidRPr="00590749" w:rsidRDefault="00822571" w:rsidP="00822571">
            <w:pPr>
              <w:snapToGrid w:val="0"/>
              <w:spacing w:after="0" w:line="240" w:lineRule="auto"/>
            </w:pPr>
            <w:r w:rsidRPr="00590749">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99D3D5C" w14:textId="77777777" w:rsidR="00822571" w:rsidRPr="00590749" w:rsidRDefault="00822571" w:rsidP="00822571">
            <w:pPr>
              <w:snapToGrid w:val="0"/>
              <w:spacing w:after="0" w:line="240" w:lineRule="auto"/>
            </w:pPr>
            <w:r w:rsidRPr="00590749">
              <w:t>New study on Live Migratable Services in the 5G System</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047BD33" w14:textId="71782A28" w:rsidR="00822571" w:rsidRPr="00590749" w:rsidRDefault="00590749" w:rsidP="00822571">
            <w:pPr>
              <w:snapToGrid w:val="0"/>
              <w:spacing w:after="0" w:line="240" w:lineRule="auto"/>
              <w:rPr>
                <w:rFonts w:eastAsia="Times New Roman" w:cs="Arial"/>
                <w:szCs w:val="18"/>
                <w:lang w:eastAsia="ar-SA"/>
              </w:rPr>
            </w:pPr>
            <w:r w:rsidRPr="0059074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B6A6A8A" w14:textId="77777777" w:rsidR="00822571" w:rsidRPr="00590749" w:rsidRDefault="00D030CF" w:rsidP="00822571">
            <w:pPr>
              <w:spacing w:after="0" w:line="240" w:lineRule="auto"/>
              <w:rPr>
                <w:rFonts w:eastAsia="Arial Unicode MS" w:cs="Arial"/>
                <w:szCs w:val="18"/>
                <w:lang w:eastAsia="ar-SA"/>
              </w:rPr>
            </w:pPr>
            <w:r w:rsidRPr="00590749">
              <w:rPr>
                <w:rFonts w:eastAsia="Arial Unicode MS" w:cs="Arial"/>
                <w:szCs w:val="18"/>
                <w:lang w:eastAsia="ar-SA"/>
              </w:rPr>
              <w:t>1121r4 for approval day</w:t>
            </w:r>
          </w:p>
          <w:p w14:paraId="3B323202" w14:textId="70C19D9E" w:rsidR="00A12524" w:rsidRPr="00590749" w:rsidRDefault="00A12524" w:rsidP="00822571">
            <w:pPr>
              <w:spacing w:after="0" w:line="240" w:lineRule="auto"/>
              <w:rPr>
                <w:rFonts w:eastAsia="Arial Unicode MS" w:cs="Arial"/>
                <w:szCs w:val="18"/>
                <w:lang w:eastAsia="ar-SA"/>
              </w:rPr>
            </w:pPr>
            <w:r w:rsidRPr="00590749">
              <w:rPr>
                <w:rFonts w:eastAsia="Arial Unicode MS" w:cs="Arial"/>
                <w:szCs w:val="18"/>
                <w:lang w:eastAsia="ar-SA"/>
              </w:rPr>
              <w:t>O: Nokia, T-Mobile</w:t>
            </w:r>
          </w:p>
        </w:tc>
      </w:tr>
      <w:bookmarkEnd w:id="117"/>
      <w:tr w:rsidR="00822571" w:rsidRPr="00A75C05" w14:paraId="0F024DD6"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769827" w14:textId="77777777" w:rsidR="00822571" w:rsidRPr="00DC12E2" w:rsidRDefault="00822571" w:rsidP="00822571">
            <w:pPr>
              <w:snapToGrid w:val="0"/>
              <w:spacing w:after="0" w:line="240" w:lineRule="auto"/>
              <w:rPr>
                <w:rFonts w:eastAsia="Times New Roman" w:cs="Arial"/>
                <w:szCs w:val="18"/>
                <w:lang w:eastAsia="ar-SA"/>
              </w:rPr>
            </w:pPr>
            <w:proofErr w:type="spellStart"/>
            <w:r w:rsidRPr="00DC12E2">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B7ED3A" w14:textId="77777777" w:rsidR="00822571" w:rsidRPr="00DC12E2" w:rsidRDefault="000C51D5" w:rsidP="00822571">
            <w:pPr>
              <w:snapToGrid w:val="0"/>
              <w:spacing w:after="0" w:line="240" w:lineRule="auto"/>
            </w:pPr>
            <w:hyperlink r:id="rId146" w:history="1">
              <w:r w:rsidR="00822571" w:rsidRPr="00DC12E2">
                <w:rPr>
                  <w:rStyle w:val="Hyperlink"/>
                  <w:rFonts w:cs="Arial"/>
                  <w:color w:val="auto"/>
                </w:rPr>
                <w:t>S1-221122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14BAD7" w14:textId="77777777" w:rsidR="00822571" w:rsidRPr="00DC12E2" w:rsidRDefault="00822571" w:rsidP="00822571">
            <w:pPr>
              <w:snapToGrid w:val="0"/>
              <w:spacing w:after="0" w:line="240" w:lineRule="auto"/>
            </w:pPr>
            <w:r w:rsidRPr="00DC12E2">
              <w:t>CTSI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8508BBE" w14:textId="77777777" w:rsidR="00822571" w:rsidRPr="00DC12E2" w:rsidRDefault="00822571" w:rsidP="00822571">
            <w:pPr>
              <w:snapToGrid w:val="0"/>
              <w:spacing w:after="0" w:line="240" w:lineRule="auto"/>
            </w:pPr>
            <w:r w:rsidRPr="00DC12E2">
              <w:t>Discussion on Live Migratable Services in the 5G System</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50DD65B" w14:textId="4E67AC3C" w:rsidR="00822571" w:rsidRPr="00DC12E2" w:rsidRDefault="00DC12E2" w:rsidP="00822571">
            <w:pPr>
              <w:snapToGrid w:val="0"/>
              <w:spacing w:after="0" w:line="240" w:lineRule="auto"/>
              <w:rPr>
                <w:rFonts w:eastAsia="Times New Roman" w:cs="Arial"/>
                <w:szCs w:val="18"/>
                <w:lang w:eastAsia="ar-SA"/>
              </w:rPr>
            </w:pPr>
            <w:r w:rsidRPr="00DC12E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EE55533" w14:textId="77777777" w:rsidR="00822571" w:rsidRPr="00DC12E2" w:rsidRDefault="00822571" w:rsidP="00822571">
            <w:pPr>
              <w:spacing w:after="0" w:line="240" w:lineRule="auto"/>
              <w:rPr>
                <w:rFonts w:eastAsia="Arial Unicode MS" w:cs="Arial"/>
                <w:szCs w:val="18"/>
                <w:lang w:eastAsia="ar-SA"/>
              </w:rPr>
            </w:pPr>
          </w:p>
        </w:tc>
      </w:tr>
      <w:tr w:rsidR="00822571" w:rsidRPr="005C6702" w14:paraId="09B62582" w14:textId="77777777" w:rsidTr="00DD1199">
        <w:trPr>
          <w:trHeight w:val="293"/>
        </w:trPr>
        <w:tc>
          <w:tcPr>
            <w:tcW w:w="14426" w:type="dxa"/>
            <w:gridSpan w:val="6"/>
            <w:tcBorders>
              <w:bottom w:val="single" w:sz="4" w:space="0" w:color="auto"/>
            </w:tcBorders>
            <w:shd w:val="clear" w:color="auto" w:fill="F2F2F2"/>
          </w:tcPr>
          <w:p w14:paraId="4B4DFB7F" w14:textId="55ABCFE0" w:rsidR="00822571" w:rsidRPr="005C6702" w:rsidRDefault="00822571" w:rsidP="00822571">
            <w:pPr>
              <w:tabs>
                <w:tab w:val="left" w:pos="-1134"/>
              </w:tabs>
              <w:suppressAutoHyphens/>
              <w:spacing w:after="0" w:line="240" w:lineRule="auto"/>
              <w:outlineLvl w:val="0"/>
              <w:rPr>
                <w:rFonts w:eastAsia="Arial Unicode MS" w:cs="Arial"/>
                <w:b/>
                <w:color w:val="1F497D"/>
                <w:sz w:val="20"/>
                <w:szCs w:val="18"/>
                <w:lang w:eastAsia="ar-SA"/>
              </w:rPr>
            </w:pPr>
            <w:bookmarkStart w:id="118" w:name="_Hlk102557352"/>
            <w:r w:rsidRPr="00042BC1">
              <w:rPr>
                <w:rFonts w:eastAsia="Arial Unicode MS" w:cs="Arial"/>
                <w:b/>
                <w:color w:val="1F497D"/>
                <w:sz w:val="20"/>
                <w:szCs w:val="18"/>
                <w:lang w:eastAsia="ar-SA"/>
              </w:rPr>
              <w:t>FS_MINT_Ph2</w:t>
            </w:r>
            <w:bookmarkEnd w:id="118"/>
            <w:r>
              <w:rPr>
                <w:rFonts w:eastAsia="Arial Unicode MS" w:cs="Arial"/>
                <w:b/>
                <w:color w:val="1F497D"/>
                <w:sz w:val="20"/>
                <w:szCs w:val="18"/>
                <w:lang w:eastAsia="ar-SA"/>
              </w:rPr>
              <w:t xml:space="preserve">                                                                                                                                                        </w:t>
            </w:r>
            <w:r w:rsidRPr="00CE3D02">
              <w:rPr>
                <w:rFonts w:eastAsia="Arial Unicode MS" w:cs="Arial"/>
                <w:b/>
                <w:color w:val="1F497D"/>
                <w:sz w:val="20"/>
                <w:szCs w:val="18"/>
                <w:lang w:eastAsia="ar-SA"/>
              </w:rPr>
              <w:t>e-Thread: [SA1#9</w:t>
            </w:r>
            <w:r>
              <w:rPr>
                <w:rFonts w:eastAsia="Arial Unicode MS" w:cs="Arial"/>
                <w:b/>
                <w:color w:val="1F497D"/>
                <w:sz w:val="20"/>
                <w:szCs w:val="18"/>
                <w:lang w:eastAsia="ar-SA"/>
              </w:rPr>
              <w:t>8e</w:t>
            </w:r>
            <w:r w:rsidRPr="00CE3D02">
              <w:rPr>
                <w:rFonts w:eastAsia="Arial Unicode MS" w:cs="Arial"/>
                <w:b/>
                <w:color w:val="1F497D"/>
                <w:sz w:val="20"/>
                <w:szCs w:val="18"/>
                <w:lang w:eastAsia="ar-SA"/>
              </w:rPr>
              <w:t xml:space="preserve">, </w:t>
            </w:r>
            <w:r>
              <w:rPr>
                <w:rFonts w:eastAsia="Arial Unicode MS" w:cs="Arial"/>
                <w:b/>
                <w:color w:val="1F497D"/>
                <w:sz w:val="20"/>
                <w:szCs w:val="18"/>
                <w:lang w:eastAsia="ar-SA"/>
              </w:rPr>
              <w:t>S</w:t>
            </w:r>
            <w:r w:rsidRPr="00CE3D02">
              <w:rPr>
                <w:rFonts w:eastAsia="Arial Unicode MS" w:cs="Arial"/>
                <w:b/>
                <w:color w:val="1F497D"/>
                <w:sz w:val="20"/>
                <w:szCs w:val="18"/>
                <w:lang w:eastAsia="ar-SA"/>
              </w:rPr>
              <w:t>ID_R1</w:t>
            </w:r>
            <w:r>
              <w:rPr>
                <w:rFonts w:eastAsia="Arial Unicode MS" w:cs="Arial"/>
                <w:b/>
                <w:color w:val="1F497D"/>
                <w:sz w:val="20"/>
                <w:szCs w:val="18"/>
                <w:lang w:eastAsia="ar-SA"/>
              </w:rPr>
              <w:t>9</w:t>
            </w:r>
            <w:r w:rsidRPr="00CE3D02">
              <w:rPr>
                <w:rFonts w:eastAsia="Arial Unicode MS" w:cs="Arial"/>
                <w:b/>
                <w:color w:val="1F497D"/>
                <w:sz w:val="20"/>
                <w:szCs w:val="18"/>
                <w:lang w:eastAsia="ar-SA"/>
              </w:rPr>
              <w:t xml:space="preserve"> –</w:t>
            </w:r>
            <w:r>
              <w:rPr>
                <w:rFonts w:eastAsia="Arial Unicode MS" w:cs="Arial"/>
                <w:b/>
                <w:color w:val="1F497D"/>
                <w:sz w:val="20"/>
                <w:szCs w:val="18"/>
                <w:lang w:eastAsia="ar-SA"/>
              </w:rPr>
              <w:t xml:space="preserve"> </w:t>
            </w:r>
            <w:r w:rsidRPr="00042BC1">
              <w:rPr>
                <w:rFonts w:eastAsia="Arial Unicode MS" w:cs="Arial"/>
                <w:b/>
                <w:color w:val="1F497D"/>
                <w:sz w:val="20"/>
                <w:szCs w:val="18"/>
                <w:lang w:eastAsia="ar-SA"/>
              </w:rPr>
              <w:t>FS_MINT_Ph2</w:t>
            </w:r>
            <w:r>
              <w:rPr>
                <w:rFonts w:eastAsia="Arial Unicode MS" w:cs="Arial"/>
                <w:b/>
                <w:color w:val="1F497D"/>
                <w:sz w:val="20"/>
                <w:szCs w:val="18"/>
                <w:lang w:eastAsia="ar-SA"/>
              </w:rPr>
              <w:t>]</w:t>
            </w:r>
          </w:p>
        </w:tc>
      </w:tr>
      <w:tr w:rsidR="00822571" w:rsidRPr="00A75C05" w14:paraId="3729D2B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247484" w14:textId="574868BF" w:rsidR="00822571" w:rsidRPr="00884265" w:rsidRDefault="00822571" w:rsidP="00822571">
            <w:pPr>
              <w:snapToGrid w:val="0"/>
              <w:spacing w:after="0" w:line="240" w:lineRule="auto"/>
              <w:rPr>
                <w:rFonts w:eastAsia="Times New Roman" w:cs="Arial"/>
                <w:szCs w:val="18"/>
                <w:lang w:eastAsia="ar-SA"/>
              </w:rPr>
            </w:pPr>
            <w:bookmarkStart w:id="119" w:name="_Hlk102557322"/>
            <w:r w:rsidRPr="00884265">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969FCE" w14:textId="3212127F" w:rsidR="00822571" w:rsidRPr="00884265" w:rsidRDefault="000C51D5" w:rsidP="00822571">
            <w:pPr>
              <w:snapToGrid w:val="0"/>
              <w:spacing w:after="0" w:line="240" w:lineRule="auto"/>
            </w:pPr>
            <w:hyperlink r:id="rId147" w:history="1">
              <w:r w:rsidR="00822571" w:rsidRPr="00884265">
                <w:rPr>
                  <w:rStyle w:val="Hyperlink"/>
                  <w:rFonts w:cs="Arial"/>
                  <w:color w:val="auto"/>
                </w:rPr>
                <w:t>S1-221037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57D6FFD" w14:textId="4D1D2E94" w:rsidR="00822571" w:rsidRPr="00884265" w:rsidRDefault="00822571" w:rsidP="00822571">
            <w:pPr>
              <w:snapToGrid w:val="0"/>
              <w:spacing w:after="0" w:line="240" w:lineRule="auto"/>
            </w:pPr>
            <w:r w:rsidRPr="00884265">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83E18B3" w14:textId="5643468E" w:rsidR="00822571" w:rsidRPr="00884265" w:rsidRDefault="00822571" w:rsidP="00822571">
            <w:pPr>
              <w:snapToGrid w:val="0"/>
              <w:spacing w:after="0" w:line="240" w:lineRule="auto"/>
            </w:pPr>
            <w:r w:rsidRPr="00884265">
              <w:t>New SID on Minimization of Service Interruption Phase 2</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146520F" w14:textId="45ABF4DD" w:rsidR="00822571" w:rsidRPr="00884265" w:rsidRDefault="00884265" w:rsidP="00822571">
            <w:pPr>
              <w:snapToGrid w:val="0"/>
              <w:spacing w:after="0" w:line="240" w:lineRule="auto"/>
              <w:rPr>
                <w:rFonts w:eastAsia="Times New Roman" w:cs="Arial"/>
                <w:szCs w:val="18"/>
                <w:lang w:eastAsia="ar-SA"/>
              </w:rPr>
            </w:pPr>
            <w:r w:rsidRPr="00884265">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1C6EAC8" w14:textId="77777777" w:rsidR="00822571" w:rsidRPr="00884265" w:rsidRDefault="00822571" w:rsidP="00822571">
            <w:pPr>
              <w:spacing w:after="0" w:line="240" w:lineRule="auto"/>
              <w:rPr>
                <w:rFonts w:eastAsia="Arial Unicode MS" w:cs="Arial"/>
                <w:szCs w:val="18"/>
                <w:lang w:eastAsia="ar-SA"/>
              </w:rPr>
            </w:pPr>
          </w:p>
        </w:tc>
      </w:tr>
      <w:bookmarkEnd w:id="119"/>
      <w:tr w:rsidR="00822571" w:rsidRPr="00A75C05" w14:paraId="7EB7488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091899" w14:textId="4FCBFB4F" w:rsidR="00822571" w:rsidRPr="00DC12E2" w:rsidRDefault="00822571" w:rsidP="00822571">
            <w:pPr>
              <w:snapToGrid w:val="0"/>
              <w:spacing w:after="0" w:line="240" w:lineRule="auto"/>
              <w:rPr>
                <w:rFonts w:eastAsia="Times New Roman" w:cs="Arial"/>
                <w:szCs w:val="18"/>
                <w:lang w:eastAsia="ar-SA"/>
              </w:rPr>
            </w:pPr>
            <w:proofErr w:type="spellStart"/>
            <w:r w:rsidRPr="00DC12E2">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016558" w14:textId="2CB9B8C0" w:rsidR="00822571" w:rsidRPr="00DC12E2" w:rsidRDefault="000C51D5" w:rsidP="00822571">
            <w:pPr>
              <w:snapToGrid w:val="0"/>
              <w:spacing w:after="0" w:line="240" w:lineRule="auto"/>
            </w:pPr>
            <w:hyperlink r:id="rId148" w:history="1">
              <w:r w:rsidR="00822571" w:rsidRPr="00DC12E2">
                <w:rPr>
                  <w:rStyle w:val="Hyperlink"/>
                  <w:rFonts w:cs="Arial"/>
                  <w:color w:val="auto"/>
                </w:rPr>
                <w:t>S1-221038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99D0EA" w14:textId="7390B56F" w:rsidR="00822571" w:rsidRPr="00DC12E2" w:rsidRDefault="00822571" w:rsidP="00822571">
            <w:pPr>
              <w:snapToGrid w:val="0"/>
              <w:spacing w:after="0" w:line="240" w:lineRule="auto"/>
            </w:pPr>
            <w:r w:rsidRPr="00DC12E2">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9F062B9" w14:textId="6DF6962B" w:rsidR="00822571" w:rsidRPr="00DC12E2" w:rsidRDefault="00822571" w:rsidP="00822571">
            <w:pPr>
              <w:snapToGrid w:val="0"/>
              <w:spacing w:after="0" w:line="240" w:lineRule="auto"/>
            </w:pPr>
            <w:r w:rsidRPr="00DC12E2">
              <w:t>Discussion on Minimization of Service Interruption Phase 2</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6081226" w14:textId="721252A4" w:rsidR="00822571" w:rsidRPr="00DC12E2" w:rsidRDefault="00DC12E2" w:rsidP="00822571">
            <w:pPr>
              <w:snapToGrid w:val="0"/>
              <w:spacing w:after="0" w:line="240" w:lineRule="auto"/>
              <w:rPr>
                <w:rFonts w:eastAsia="Times New Roman" w:cs="Arial"/>
                <w:szCs w:val="18"/>
                <w:lang w:eastAsia="ar-SA"/>
              </w:rPr>
            </w:pPr>
            <w:r w:rsidRPr="00DC12E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EAD0575" w14:textId="77777777" w:rsidR="00822571" w:rsidRPr="00DC12E2" w:rsidRDefault="00822571" w:rsidP="00822571">
            <w:pPr>
              <w:spacing w:after="0" w:line="240" w:lineRule="auto"/>
              <w:rPr>
                <w:rFonts w:eastAsia="Arial Unicode MS" w:cs="Arial"/>
                <w:szCs w:val="18"/>
                <w:lang w:eastAsia="ar-SA"/>
              </w:rPr>
            </w:pPr>
          </w:p>
        </w:tc>
      </w:tr>
      <w:tr w:rsidR="00822571" w:rsidRPr="00A75C05" w14:paraId="46982AE1"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124364B" w14:textId="689CCA15" w:rsidR="00822571" w:rsidRPr="00DC12E2" w:rsidRDefault="00822571" w:rsidP="00822571">
            <w:pPr>
              <w:snapToGrid w:val="0"/>
              <w:spacing w:after="0" w:line="240" w:lineRule="auto"/>
              <w:rPr>
                <w:rFonts w:eastAsia="Times New Roman" w:cs="Arial"/>
                <w:szCs w:val="18"/>
                <w:lang w:eastAsia="ar-SA"/>
              </w:rPr>
            </w:pPr>
            <w:proofErr w:type="spellStart"/>
            <w:r w:rsidRPr="00DC12E2">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43B622" w14:textId="1DF1BED8" w:rsidR="00822571" w:rsidRPr="00DC12E2" w:rsidRDefault="000C51D5" w:rsidP="00822571">
            <w:pPr>
              <w:snapToGrid w:val="0"/>
              <w:spacing w:after="0" w:line="240" w:lineRule="auto"/>
            </w:pPr>
            <w:hyperlink r:id="rId149" w:history="1">
              <w:r w:rsidR="00822571" w:rsidRPr="00DC12E2">
                <w:rPr>
                  <w:rStyle w:val="Hyperlink"/>
                  <w:rFonts w:cs="Arial"/>
                  <w:color w:val="auto"/>
                </w:rPr>
                <w:t>S1-221146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1AF1CDB" w14:textId="570B2C6E" w:rsidR="00822571" w:rsidRPr="00DC12E2" w:rsidRDefault="00822571" w:rsidP="00822571">
            <w:pPr>
              <w:snapToGrid w:val="0"/>
              <w:spacing w:after="0" w:line="240" w:lineRule="auto"/>
            </w:pPr>
            <w:r w:rsidRPr="00DC12E2">
              <w:t>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5F2C39D" w14:textId="77777777" w:rsidR="00822571" w:rsidRPr="00DC12E2" w:rsidRDefault="00822571" w:rsidP="00822571">
            <w:pPr>
              <w:snapToGrid w:val="0"/>
              <w:spacing w:after="0" w:line="240" w:lineRule="auto"/>
            </w:pPr>
            <w:r w:rsidRPr="00DC12E2">
              <w:t>Motivation for: New SID on Minimization of Service Interruption Phase 2</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D4757DD" w14:textId="43F94F65" w:rsidR="00822571" w:rsidRPr="00DC12E2" w:rsidRDefault="00DC12E2" w:rsidP="00822571">
            <w:pPr>
              <w:snapToGrid w:val="0"/>
              <w:spacing w:after="0" w:line="240" w:lineRule="auto"/>
              <w:rPr>
                <w:rFonts w:eastAsia="Times New Roman" w:cs="Arial"/>
                <w:szCs w:val="18"/>
                <w:lang w:eastAsia="ar-SA"/>
              </w:rPr>
            </w:pPr>
            <w:r w:rsidRPr="00DC12E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502C6FA" w14:textId="77777777" w:rsidR="00822571" w:rsidRPr="00DC12E2" w:rsidRDefault="00822571" w:rsidP="00822571">
            <w:pPr>
              <w:spacing w:after="0" w:line="240" w:lineRule="auto"/>
              <w:rPr>
                <w:rFonts w:eastAsia="Arial Unicode MS" w:cs="Arial"/>
                <w:szCs w:val="18"/>
                <w:lang w:eastAsia="ar-SA"/>
              </w:rPr>
            </w:pPr>
          </w:p>
        </w:tc>
      </w:tr>
      <w:tr w:rsidR="00822571" w:rsidRPr="00C55F9E" w14:paraId="04EF5C1C" w14:textId="77777777" w:rsidTr="00DD1199">
        <w:trPr>
          <w:trHeight w:val="293"/>
        </w:trPr>
        <w:tc>
          <w:tcPr>
            <w:tcW w:w="14426" w:type="dxa"/>
            <w:gridSpan w:val="6"/>
            <w:tcBorders>
              <w:bottom w:val="single" w:sz="4" w:space="0" w:color="auto"/>
            </w:tcBorders>
            <w:shd w:val="clear" w:color="auto" w:fill="F2F2F2"/>
          </w:tcPr>
          <w:p w14:paraId="04A9E629" w14:textId="2B2CBB41" w:rsidR="00822571" w:rsidRPr="00C55F9E" w:rsidRDefault="00822571" w:rsidP="00822571">
            <w:pPr>
              <w:tabs>
                <w:tab w:val="left" w:pos="-1134"/>
              </w:tabs>
              <w:suppressAutoHyphens/>
              <w:spacing w:after="0" w:line="240" w:lineRule="auto"/>
              <w:outlineLvl w:val="0"/>
              <w:rPr>
                <w:rFonts w:eastAsia="Arial Unicode MS" w:cs="Arial"/>
                <w:b/>
                <w:color w:val="1F497D"/>
                <w:sz w:val="20"/>
                <w:szCs w:val="18"/>
                <w:lang w:val="es-GT" w:eastAsia="ar-SA"/>
              </w:rPr>
            </w:pPr>
            <w:bookmarkStart w:id="120" w:name="_Hlk102557401"/>
            <w:proofErr w:type="spellStart"/>
            <w:r w:rsidRPr="00C55F9E">
              <w:rPr>
                <w:rFonts w:eastAsia="Arial Unicode MS" w:cs="Arial"/>
                <w:b/>
                <w:color w:val="1F497D"/>
                <w:sz w:val="20"/>
                <w:szCs w:val="18"/>
                <w:lang w:val="es-GT" w:eastAsia="ar-SA"/>
              </w:rPr>
              <w:t>FS_EnergieServ</w:t>
            </w:r>
            <w:bookmarkEnd w:id="120"/>
            <w:proofErr w:type="spellEnd"/>
            <w:r w:rsidRPr="00C55F9E">
              <w:rPr>
                <w:rFonts w:eastAsia="Arial Unicode MS" w:cs="Arial"/>
                <w:b/>
                <w:color w:val="1F497D"/>
                <w:sz w:val="20"/>
                <w:szCs w:val="18"/>
                <w:lang w:val="es-GT" w:eastAsia="ar-SA"/>
              </w:rPr>
              <w:t xml:space="preserve">                                                                                                                                                 e-</w:t>
            </w:r>
            <w:proofErr w:type="spellStart"/>
            <w:r w:rsidRPr="00C55F9E">
              <w:rPr>
                <w:rFonts w:eastAsia="Arial Unicode MS" w:cs="Arial"/>
                <w:b/>
                <w:color w:val="1F497D"/>
                <w:sz w:val="20"/>
                <w:szCs w:val="18"/>
                <w:lang w:val="es-GT" w:eastAsia="ar-SA"/>
              </w:rPr>
              <w:t>Thread</w:t>
            </w:r>
            <w:proofErr w:type="spellEnd"/>
            <w:r w:rsidRPr="00C55F9E">
              <w:rPr>
                <w:rFonts w:eastAsia="Arial Unicode MS" w:cs="Arial"/>
                <w:b/>
                <w:color w:val="1F497D"/>
                <w:sz w:val="20"/>
                <w:szCs w:val="18"/>
                <w:lang w:val="es-GT" w:eastAsia="ar-SA"/>
              </w:rPr>
              <w:t xml:space="preserve">: [SA1#98e, SID_R19 – </w:t>
            </w:r>
            <w:proofErr w:type="spellStart"/>
            <w:r w:rsidRPr="00C55F9E">
              <w:rPr>
                <w:rFonts w:eastAsia="Arial Unicode MS" w:cs="Arial"/>
                <w:b/>
                <w:color w:val="1F497D"/>
                <w:sz w:val="20"/>
                <w:szCs w:val="18"/>
                <w:lang w:val="es-GT" w:eastAsia="ar-SA"/>
              </w:rPr>
              <w:t>FS_ServiceSer</w:t>
            </w:r>
            <w:r>
              <w:rPr>
                <w:rFonts w:eastAsia="Arial Unicode MS" w:cs="Arial"/>
                <w:b/>
                <w:color w:val="1F497D"/>
                <w:sz w:val="20"/>
                <w:szCs w:val="18"/>
                <w:lang w:val="es-GT" w:eastAsia="ar-SA"/>
              </w:rPr>
              <w:t>v</w:t>
            </w:r>
            <w:proofErr w:type="spellEnd"/>
            <w:r w:rsidRPr="00C55F9E">
              <w:rPr>
                <w:rFonts w:eastAsia="Arial Unicode MS" w:cs="Arial"/>
                <w:b/>
                <w:color w:val="1F497D"/>
                <w:sz w:val="20"/>
                <w:szCs w:val="18"/>
                <w:lang w:val="es-GT" w:eastAsia="ar-SA"/>
              </w:rPr>
              <w:t>]</w:t>
            </w:r>
          </w:p>
        </w:tc>
      </w:tr>
      <w:tr w:rsidR="00822571" w:rsidRPr="00A75C05" w14:paraId="291273F6"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6687C9" w14:textId="10F2B358" w:rsidR="00822571" w:rsidRPr="000C3082" w:rsidRDefault="00822571" w:rsidP="00822571">
            <w:pPr>
              <w:snapToGrid w:val="0"/>
              <w:spacing w:after="0" w:line="240" w:lineRule="auto"/>
              <w:rPr>
                <w:rFonts w:eastAsia="Times New Roman" w:cs="Arial"/>
                <w:szCs w:val="18"/>
                <w:lang w:eastAsia="ar-SA"/>
              </w:rPr>
            </w:pPr>
            <w:bookmarkStart w:id="121" w:name="_Hlk102557371"/>
            <w:r w:rsidRPr="000C3082">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73D3E7" w14:textId="1C50ACE4" w:rsidR="00822571" w:rsidRPr="000C3082" w:rsidRDefault="000C51D5" w:rsidP="00822571">
            <w:pPr>
              <w:snapToGrid w:val="0"/>
              <w:spacing w:after="0" w:line="240" w:lineRule="auto"/>
            </w:pPr>
            <w:hyperlink r:id="rId150" w:history="1">
              <w:r w:rsidR="00822571" w:rsidRPr="000C3082">
                <w:rPr>
                  <w:rStyle w:val="Hyperlink"/>
                  <w:rFonts w:cs="Arial"/>
                  <w:color w:val="auto"/>
                </w:rPr>
                <w:t>S1-221072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195335D" w14:textId="79C9653D" w:rsidR="00822571" w:rsidRPr="000C3082" w:rsidRDefault="00822571" w:rsidP="00822571">
            <w:pPr>
              <w:snapToGrid w:val="0"/>
              <w:spacing w:after="0" w:line="240" w:lineRule="auto"/>
            </w:pPr>
            <w:r w:rsidRPr="000C3082">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3E046BC" w14:textId="1CB5750D" w:rsidR="00822571" w:rsidRPr="000C3082" w:rsidRDefault="00822571" w:rsidP="00822571">
            <w:pPr>
              <w:snapToGrid w:val="0"/>
              <w:spacing w:after="0" w:line="240" w:lineRule="auto"/>
            </w:pPr>
            <w:r w:rsidRPr="000C3082">
              <w:t>New SID on service enhancement of Energy Efficiency</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E066CDF" w14:textId="33AE246E" w:rsidR="00822571"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Revised to S1-221232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4B5067F" w14:textId="33DD2B9F" w:rsidR="00F043ED" w:rsidRPr="000C3082" w:rsidRDefault="00D030CF" w:rsidP="00F043ED">
            <w:pPr>
              <w:pStyle w:val="ListParagraph"/>
              <w:suppressAutoHyphens w:val="0"/>
              <w:overflowPunct w:val="0"/>
              <w:autoSpaceDE w:val="0"/>
              <w:autoSpaceDN w:val="0"/>
              <w:adjustRightInd w:val="0"/>
              <w:spacing w:after="180"/>
              <w:ind w:left="-103"/>
              <w:textAlignment w:val="baseline"/>
              <w:rPr>
                <w:lang w:eastAsia="zh-CN"/>
              </w:rPr>
            </w:pPr>
            <w:r w:rsidRPr="000C3082">
              <w:rPr>
                <w:rFonts w:eastAsia="Arial Unicode MS" w:cs="Arial"/>
                <w:szCs w:val="18"/>
              </w:rPr>
              <w:t>1072r</w:t>
            </w:r>
            <w:r w:rsidR="00F043ED" w:rsidRPr="000C3082">
              <w:rPr>
                <w:rFonts w:eastAsia="Arial Unicode MS" w:cs="Arial"/>
                <w:szCs w:val="18"/>
              </w:rPr>
              <w:t>9 agreed (</w:t>
            </w:r>
            <w:r w:rsidR="003A6A8F" w:rsidRPr="000C3082">
              <w:rPr>
                <w:lang w:eastAsia="zh-CN"/>
              </w:rPr>
              <w:t>Defin</w:t>
            </w:r>
            <w:r w:rsidR="00F419EE" w:rsidRPr="000C3082">
              <w:rPr>
                <w:lang w:eastAsia="zh-CN"/>
              </w:rPr>
              <w:t>e</w:t>
            </w:r>
            <w:r w:rsidR="003A6A8F" w:rsidRPr="000C3082">
              <w:rPr>
                <w:lang w:eastAsia="zh-CN"/>
              </w:rPr>
              <w:t xml:space="preserve"> and </w:t>
            </w:r>
            <w:r w:rsidR="00F043ED" w:rsidRPr="000C3082">
              <w:rPr>
                <w:lang w:eastAsia="zh-CN"/>
              </w:rPr>
              <w:t xml:space="preserve"> </w:t>
            </w:r>
            <w:r w:rsidR="003A6A8F" w:rsidRPr="000C3082">
              <w:rPr>
                <w:lang w:eastAsia="zh-CN"/>
              </w:rPr>
              <w:t>support</w:t>
            </w:r>
            <w:r w:rsidR="00F419EE" w:rsidRPr="000C3082">
              <w:rPr>
                <w:lang w:eastAsia="zh-CN"/>
              </w:rPr>
              <w:t xml:space="preserve"> </w:t>
            </w:r>
            <w:r w:rsidR="00F043ED" w:rsidRPr="000C3082">
              <w:rPr>
                <w:lang w:eastAsia="zh-CN"/>
              </w:rPr>
              <w:t xml:space="preserve">energy efficiency </w:t>
            </w:r>
            <w:r w:rsidR="00F043ED" w:rsidRPr="000C3082">
              <w:rPr>
                <w:highlight w:val="yellow"/>
                <w:lang w:eastAsia="zh-CN"/>
              </w:rPr>
              <w:t>criteria</w:t>
            </w:r>
            <w:r w:rsidR="00F043ED" w:rsidRPr="000C3082">
              <w:rPr>
                <w:lang w:eastAsia="zh-CN"/>
              </w:rPr>
              <w:t xml:space="preserve"> </w:t>
            </w:r>
            <w:r w:rsidR="00F043ED" w:rsidRPr="000C3082">
              <w:rPr>
                <w:rFonts w:hint="eastAsia"/>
                <w:lang w:eastAsia="zh-CN"/>
              </w:rPr>
              <w:t>as</w:t>
            </w:r>
            <w:r w:rsidR="00F043ED" w:rsidRPr="000C3082">
              <w:rPr>
                <w:lang w:eastAsia="zh-CN"/>
              </w:rPr>
              <w:t xml:space="preserve"> part of communication service to user and application services</w:t>
            </w:r>
            <w:r w:rsidR="003A6A8F" w:rsidRPr="000C3082">
              <w:t xml:space="preserve">. </w:t>
            </w:r>
          </w:p>
          <w:p w14:paraId="278B60EF" w14:textId="7B980A07" w:rsidR="00BB43F5" w:rsidRPr="000C3082" w:rsidRDefault="00F043ED" w:rsidP="003A6A8F">
            <w:pPr>
              <w:pStyle w:val="ListParagraph"/>
              <w:suppressAutoHyphens w:val="0"/>
              <w:overflowPunct w:val="0"/>
              <w:autoSpaceDE w:val="0"/>
              <w:autoSpaceDN w:val="0"/>
              <w:adjustRightInd w:val="0"/>
              <w:spacing w:after="180"/>
              <w:ind w:left="-103"/>
              <w:textAlignment w:val="baseline"/>
              <w:rPr>
                <w:lang w:eastAsia="zh-CN"/>
              </w:rPr>
            </w:pPr>
            <w:r w:rsidRPr="000C3082">
              <w:t xml:space="preserve">Support </w:t>
            </w:r>
            <w:r w:rsidRPr="000C3082">
              <w:rPr>
                <w:lang w:val="en-US"/>
              </w:rPr>
              <w:t xml:space="preserve">information exposure on systematic energy consumption </w:t>
            </w:r>
            <w:r w:rsidRPr="000C3082">
              <w:rPr>
                <w:highlight w:val="yellow"/>
                <w:lang w:val="en-US"/>
              </w:rPr>
              <w:t>or</w:t>
            </w:r>
            <w:r w:rsidRPr="000C3082">
              <w:rPr>
                <w:lang w:val="en-US"/>
              </w:rPr>
              <w:t xml:space="preserve"> level of energy efficiency to vertical customers</w:t>
            </w:r>
            <w:r w:rsidRPr="000C3082">
              <w:rPr>
                <w:lang w:eastAsia="zh-CN"/>
              </w:rPr>
              <w:t>.)</w:t>
            </w:r>
          </w:p>
        </w:tc>
      </w:tr>
      <w:tr w:rsidR="000C3082" w:rsidRPr="00A75C05" w14:paraId="694BB55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7F660C8" w14:textId="7C696308"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1EBBC4F" w14:textId="4FC54CBC" w:rsidR="000C3082" w:rsidRPr="000C3082" w:rsidRDefault="000C51D5" w:rsidP="00822571">
            <w:pPr>
              <w:snapToGrid w:val="0"/>
              <w:spacing w:after="0" w:line="240" w:lineRule="auto"/>
            </w:pPr>
            <w:hyperlink r:id="rId151" w:history="1">
              <w:r w:rsidR="000C3082" w:rsidRPr="000C3082">
                <w:rPr>
                  <w:rStyle w:val="Hyperlink"/>
                  <w:rFonts w:cs="Arial"/>
                  <w:color w:val="auto"/>
                </w:rPr>
                <w:t>S1-221232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BA412DE" w14:textId="4DE07FC0" w:rsidR="000C3082" w:rsidRPr="000C3082" w:rsidRDefault="000C3082" w:rsidP="00822571">
            <w:pPr>
              <w:snapToGrid w:val="0"/>
              <w:spacing w:after="0" w:line="240" w:lineRule="auto"/>
            </w:pPr>
            <w:r w:rsidRPr="000C3082">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074A544" w14:textId="3891C5D0" w:rsidR="000C3082" w:rsidRPr="000C3082" w:rsidRDefault="000C3082" w:rsidP="00822571">
            <w:pPr>
              <w:snapToGrid w:val="0"/>
              <w:spacing w:after="0" w:line="240" w:lineRule="auto"/>
            </w:pPr>
            <w:r w:rsidRPr="000C3082">
              <w:t>New SID on service enhancement of Energy Efficiency</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55F4FAA4" w14:textId="33F0BE04"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AEF287B" w14:textId="77777777" w:rsidR="000C3082" w:rsidRPr="00662FC2" w:rsidRDefault="000C3082" w:rsidP="00662FC2">
            <w:pPr>
              <w:snapToGrid w:val="0"/>
              <w:spacing w:after="0" w:line="240" w:lineRule="auto"/>
            </w:pPr>
            <w:r w:rsidRPr="00662FC2">
              <w:t xml:space="preserve">Same as 1072r9 </w:t>
            </w:r>
          </w:p>
          <w:p w14:paraId="324056B9" w14:textId="22A7F152" w:rsidR="000C3082" w:rsidRPr="00662FC2" w:rsidRDefault="000C3082" w:rsidP="00662FC2">
            <w:pPr>
              <w:snapToGrid w:val="0"/>
              <w:spacing w:after="0" w:line="240" w:lineRule="auto"/>
            </w:pPr>
            <w:r w:rsidRPr="00662FC2">
              <w:t>Revision of S1-221072.</w:t>
            </w:r>
          </w:p>
        </w:tc>
      </w:tr>
      <w:bookmarkEnd w:id="121"/>
      <w:tr w:rsidR="00822571" w:rsidRPr="00A75C05" w14:paraId="7C173CC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21F3AE" w14:textId="507B9135" w:rsidR="00822571" w:rsidRPr="0060172D" w:rsidRDefault="00822571" w:rsidP="00822571">
            <w:pPr>
              <w:snapToGrid w:val="0"/>
              <w:spacing w:after="0" w:line="240" w:lineRule="auto"/>
              <w:rPr>
                <w:rFonts w:eastAsia="Times New Roman" w:cs="Arial"/>
                <w:szCs w:val="18"/>
                <w:lang w:eastAsia="ar-SA"/>
              </w:rPr>
            </w:pPr>
            <w:proofErr w:type="spellStart"/>
            <w:r w:rsidRPr="0060172D">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8E310E" w14:textId="72772A8A" w:rsidR="00822571" w:rsidRPr="0060172D" w:rsidRDefault="000C51D5" w:rsidP="00822571">
            <w:pPr>
              <w:snapToGrid w:val="0"/>
              <w:spacing w:after="0" w:line="240" w:lineRule="auto"/>
            </w:pPr>
            <w:hyperlink r:id="rId152" w:history="1">
              <w:r w:rsidR="00822571" w:rsidRPr="0060172D">
                <w:rPr>
                  <w:rStyle w:val="Hyperlink"/>
                  <w:rFonts w:cs="Arial"/>
                  <w:color w:val="auto"/>
                </w:rPr>
                <w:t>S1-221073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8FCAD92" w14:textId="66F54E19" w:rsidR="00822571" w:rsidRPr="0060172D" w:rsidRDefault="00822571" w:rsidP="00822571">
            <w:pPr>
              <w:snapToGrid w:val="0"/>
              <w:spacing w:after="0" w:line="240" w:lineRule="auto"/>
            </w:pPr>
            <w:r w:rsidRPr="0060172D">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09B7874" w14:textId="78583BF3" w:rsidR="00822571" w:rsidRPr="0060172D" w:rsidRDefault="00822571" w:rsidP="00822571">
            <w:pPr>
              <w:snapToGrid w:val="0"/>
              <w:spacing w:after="0" w:line="240" w:lineRule="auto"/>
            </w:pPr>
            <w:r w:rsidRPr="0060172D">
              <w:t>Motivation of study on service enhancement of Energy Efficiency</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768DFBE" w14:textId="195BE227" w:rsidR="00822571" w:rsidRPr="0060172D" w:rsidRDefault="0060172D" w:rsidP="00822571">
            <w:pPr>
              <w:snapToGrid w:val="0"/>
              <w:spacing w:after="0" w:line="240" w:lineRule="auto"/>
              <w:rPr>
                <w:rFonts w:eastAsia="Times New Roman" w:cs="Arial"/>
                <w:szCs w:val="18"/>
                <w:lang w:eastAsia="ar-SA"/>
              </w:rPr>
            </w:pPr>
            <w:r w:rsidRPr="0060172D">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D5C618E" w14:textId="77777777" w:rsidR="00822571" w:rsidRPr="0060172D" w:rsidRDefault="00822571" w:rsidP="00822571">
            <w:pPr>
              <w:spacing w:after="0" w:line="240" w:lineRule="auto"/>
              <w:rPr>
                <w:rFonts w:eastAsia="Arial Unicode MS" w:cs="Arial"/>
                <w:szCs w:val="18"/>
                <w:lang w:eastAsia="ar-SA"/>
              </w:rPr>
            </w:pPr>
          </w:p>
        </w:tc>
      </w:tr>
      <w:tr w:rsidR="00822571" w:rsidRPr="00A75C05" w14:paraId="3DD782F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80D6D7" w14:textId="24DADAA6" w:rsidR="00822571" w:rsidRPr="00D826B8" w:rsidRDefault="00822571" w:rsidP="00822571">
            <w:pPr>
              <w:snapToGrid w:val="0"/>
              <w:spacing w:after="0" w:line="240" w:lineRule="auto"/>
              <w:rPr>
                <w:rFonts w:eastAsia="Times New Roman" w:cs="Arial"/>
                <w:szCs w:val="18"/>
                <w:lang w:eastAsia="ar-SA"/>
              </w:rPr>
            </w:pPr>
            <w:proofErr w:type="spellStart"/>
            <w:r w:rsidRPr="00D826B8">
              <w:rPr>
                <w:rFonts w:eastAsia="Times New Roman" w:cs="Arial"/>
                <w:szCs w:val="18"/>
                <w:lang w:eastAsia="ar-SA"/>
              </w:rPr>
              <w:t>Cont</w:t>
            </w:r>
            <w:proofErr w:type="spellEnd"/>
            <w:r w:rsidRPr="00D826B8">
              <w:rPr>
                <w:rFonts w:eastAsia="Times New Roman" w:cs="Arial"/>
                <w:szCs w:val="18"/>
                <w:lang w:eastAsia="ar-SA"/>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BBED842" w14:textId="2ADAB8A4" w:rsidR="00822571" w:rsidRPr="00D826B8" w:rsidRDefault="000C51D5" w:rsidP="00822571">
            <w:pPr>
              <w:snapToGrid w:val="0"/>
              <w:spacing w:after="0" w:line="240" w:lineRule="auto"/>
            </w:pPr>
            <w:hyperlink r:id="rId153" w:history="1">
              <w:r w:rsidR="00822571" w:rsidRPr="00D826B8">
                <w:rPr>
                  <w:rStyle w:val="Hyperlink"/>
                  <w:rFonts w:cs="Arial"/>
                  <w:color w:val="auto"/>
                </w:rPr>
                <w:t>S1-221074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7B5A3B" w14:textId="0B19F859" w:rsidR="00822571" w:rsidRPr="00D826B8" w:rsidRDefault="00822571" w:rsidP="00822571">
            <w:pPr>
              <w:snapToGrid w:val="0"/>
              <w:spacing w:after="0" w:line="240" w:lineRule="auto"/>
            </w:pPr>
            <w:r w:rsidRPr="00D826B8">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E4165D3" w14:textId="6C00DD60" w:rsidR="00822571" w:rsidRPr="00D826B8" w:rsidRDefault="00822571" w:rsidP="00822571">
            <w:pPr>
              <w:snapToGrid w:val="0"/>
              <w:spacing w:after="0" w:line="240" w:lineRule="auto"/>
            </w:pPr>
            <w:r w:rsidRPr="00D826B8">
              <w:t>TR Skeleton of New SID on service enhancement of Energy Efficiency</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DEC01B3" w14:textId="2C389070" w:rsidR="00822571" w:rsidRPr="00D826B8" w:rsidRDefault="00D826B8" w:rsidP="00822571">
            <w:pPr>
              <w:snapToGrid w:val="0"/>
              <w:spacing w:after="0" w:line="240" w:lineRule="auto"/>
              <w:rPr>
                <w:rFonts w:eastAsia="Times New Roman" w:cs="Arial"/>
                <w:szCs w:val="18"/>
                <w:lang w:eastAsia="ar-SA"/>
              </w:rPr>
            </w:pPr>
            <w:r w:rsidRPr="00D826B8">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20A3D1E" w14:textId="77777777" w:rsidR="00822571" w:rsidRPr="00D826B8" w:rsidRDefault="00822571" w:rsidP="00822571">
            <w:pPr>
              <w:spacing w:after="0" w:line="240" w:lineRule="auto"/>
              <w:rPr>
                <w:rFonts w:eastAsia="Arial Unicode MS" w:cs="Arial"/>
                <w:szCs w:val="18"/>
                <w:lang w:eastAsia="ar-SA"/>
              </w:rPr>
            </w:pPr>
          </w:p>
        </w:tc>
      </w:tr>
      <w:tr w:rsidR="00822571" w:rsidRPr="00A75C05" w14:paraId="3BC09A7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414EF9" w14:textId="3E15661C" w:rsidR="00822571" w:rsidRPr="00D826B8" w:rsidRDefault="00822571" w:rsidP="00822571">
            <w:pPr>
              <w:snapToGrid w:val="0"/>
              <w:spacing w:after="0" w:line="240" w:lineRule="auto"/>
              <w:rPr>
                <w:rFonts w:eastAsia="Times New Roman" w:cs="Arial"/>
                <w:szCs w:val="18"/>
                <w:lang w:eastAsia="ar-SA"/>
              </w:rPr>
            </w:pPr>
            <w:proofErr w:type="spellStart"/>
            <w:r w:rsidRPr="00D826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7F7522" w14:textId="3E9E0AA8" w:rsidR="00822571" w:rsidRPr="00D826B8" w:rsidRDefault="000C51D5" w:rsidP="00822571">
            <w:pPr>
              <w:snapToGrid w:val="0"/>
              <w:spacing w:after="0" w:line="240" w:lineRule="auto"/>
            </w:pPr>
            <w:hyperlink r:id="rId154" w:history="1">
              <w:r w:rsidR="00822571" w:rsidRPr="00D826B8">
                <w:rPr>
                  <w:rStyle w:val="Hyperlink"/>
                  <w:rFonts w:cs="Arial"/>
                  <w:color w:val="auto"/>
                </w:rPr>
                <w:t>S1-221075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BD688C" w14:textId="3D41CA8F" w:rsidR="00822571" w:rsidRPr="00D826B8" w:rsidRDefault="00822571" w:rsidP="00822571">
            <w:pPr>
              <w:snapToGrid w:val="0"/>
              <w:spacing w:after="0" w:line="240" w:lineRule="auto"/>
            </w:pPr>
            <w:r w:rsidRPr="00D826B8">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360C2D6" w14:textId="78398EB4" w:rsidR="00822571" w:rsidRPr="00D826B8" w:rsidRDefault="00822571" w:rsidP="00822571">
            <w:pPr>
              <w:snapToGrid w:val="0"/>
              <w:spacing w:after="0" w:line="240" w:lineRule="auto"/>
            </w:pPr>
            <w:proofErr w:type="spellStart"/>
            <w:r w:rsidRPr="00D826B8">
              <w:t>pCR</w:t>
            </w:r>
            <w:proofErr w:type="spellEnd"/>
            <w:r w:rsidRPr="00D826B8">
              <w:t xml:space="preserve"> </w:t>
            </w:r>
            <w:proofErr w:type="spellStart"/>
            <w:r w:rsidRPr="00D826B8">
              <w:t>FS_ServiceEE</w:t>
            </w:r>
            <w:proofErr w:type="spellEnd"/>
            <w:r w:rsidRPr="00D826B8">
              <w:t xml:space="preserve"> Scope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21F6EDF" w14:textId="1109D0BD" w:rsidR="00822571" w:rsidRPr="00D826B8" w:rsidRDefault="00D826B8" w:rsidP="00822571">
            <w:pPr>
              <w:snapToGrid w:val="0"/>
              <w:spacing w:after="0" w:line="240" w:lineRule="auto"/>
              <w:rPr>
                <w:rFonts w:eastAsia="Times New Roman" w:cs="Arial"/>
                <w:szCs w:val="18"/>
                <w:lang w:eastAsia="ar-SA"/>
              </w:rPr>
            </w:pPr>
            <w:r w:rsidRPr="00D826B8">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AED46C4" w14:textId="77777777" w:rsidR="00822571" w:rsidRPr="00D826B8" w:rsidRDefault="00822571" w:rsidP="00822571">
            <w:pPr>
              <w:spacing w:after="0" w:line="240" w:lineRule="auto"/>
              <w:rPr>
                <w:rFonts w:eastAsia="Arial Unicode MS" w:cs="Arial"/>
                <w:szCs w:val="18"/>
                <w:lang w:eastAsia="ar-SA"/>
              </w:rPr>
            </w:pPr>
          </w:p>
        </w:tc>
      </w:tr>
      <w:tr w:rsidR="00822571" w:rsidRPr="005C6702" w14:paraId="1C725A54" w14:textId="77777777" w:rsidTr="00DD1199">
        <w:trPr>
          <w:trHeight w:val="293"/>
        </w:trPr>
        <w:tc>
          <w:tcPr>
            <w:tcW w:w="14426" w:type="dxa"/>
            <w:gridSpan w:val="6"/>
            <w:tcBorders>
              <w:bottom w:val="single" w:sz="4" w:space="0" w:color="auto"/>
            </w:tcBorders>
            <w:shd w:val="clear" w:color="auto" w:fill="F2F2F2"/>
          </w:tcPr>
          <w:p w14:paraId="412AA7C0" w14:textId="53DA9FBD" w:rsidR="00822571" w:rsidRPr="005C6702" w:rsidRDefault="00822571" w:rsidP="00822571">
            <w:pPr>
              <w:tabs>
                <w:tab w:val="left" w:pos="-1134"/>
              </w:tabs>
              <w:suppressAutoHyphens/>
              <w:spacing w:after="0" w:line="240" w:lineRule="auto"/>
              <w:outlineLvl w:val="0"/>
              <w:rPr>
                <w:rFonts w:eastAsia="Arial Unicode MS" w:cs="Arial"/>
                <w:b/>
                <w:color w:val="1F497D"/>
                <w:sz w:val="20"/>
                <w:szCs w:val="18"/>
                <w:lang w:eastAsia="ar-SA"/>
              </w:rPr>
            </w:pPr>
            <w:bookmarkStart w:id="122" w:name="_Hlk102557458"/>
            <w:proofErr w:type="spellStart"/>
            <w:r w:rsidRPr="004B6E60">
              <w:rPr>
                <w:rFonts w:eastAsia="Arial Unicode MS" w:cs="Arial"/>
                <w:b/>
                <w:color w:val="1F497D"/>
                <w:sz w:val="20"/>
                <w:szCs w:val="18"/>
                <w:lang w:eastAsia="ar-SA"/>
              </w:rPr>
              <w:t>FS_MultiRelay</w:t>
            </w:r>
            <w:bookmarkEnd w:id="122"/>
            <w:proofErr w:type="spellEnd"/>
            <w:r w:rsidRPr="00042BC1">
              <w:rPr>
                <w:rFonts w:eastAsia="Arial Unicode MS" w:cs="Arial"/>
                <w:b/>
                <w:color w:val="1F497D"/>
                <w:sz w:val="20"/>
                <w:szCs w:val="18"/>
                <w:lang w:eastAsia="ar-SA"/>
              </w:rPr>
              <w:t xml:space="preserve"> </w:t>
            </w:r>
            <w:r>
              <w:rPr>
                <w:rFonts w:eastAsia="Arial Unicode MS" w:cs="Arial"/>
                <w:b/>
                <w:color w:val="1F497D"/>
                <w:sz w:val="20"/>
                <w:szCs w:val="18"/>
                <w:lang w:eastAsia="ar-SA"/>
              </w:rPr>
              <w:t xml:space="preserve">                                                                                                                                                      </w:t>
            </w:r>
            <w:r w:rsidRPr="00CE3D02">
              <w:rPr>
                <w:rFonts w:eastAsia="Arial Unicode MS" w:cs="Arial"/>
                <w:b/>
                <w:color w:val="1F497D"/>
                <w:sz w:val="20"/>
                <w:szCs w:val="18"/>
                <w:lang w:eastAsia="ar-SA"/>
              </w:rPr>
              <w:t>e-Thread: [SA1#9</w:t>
            </w:r>
            <w:r>
              <w:rPr>
                <w:rFonts w:eastAsia="Arial Unicode MS" w:cs="Arial"/>
                <w:b/>
                <w:color w:val="1F497D"/>
                <w:sz w:val="20"/>
                <w:szCs w:val="18"/>
                <w:lang w:eastAsia="ar-SA"/>
              </w:rPr>
              <w:t>8e</w:t>
            </w:r>
            <w:r w:rsidRPr="00CE3D02">
              <w:rPr>
                <w:rFonts w:eastAsia="Arial Unicode MS" w:cs="Arial"/>
                <w:b/>
                <w:color w:val="1F497D"/>
                <w:sz w:val="20"/>
                <w:szCs w:val="18"/>
                <w:lang w:eastAsia="ar-SA"/>
              </w:rPr>
              <w:t xml:space="preserve">, </w:t>
            </w:r>
            <w:r>
              <w:rPr>
                <w:rFonts w:eastAsia="Arial Unicode MS" w:cs="Arial"/>
                <w:b/>
                <w:color w:val="1F497D"/>
                <w:sz w:val="20"/>
                <w:szCs w:val="18"/>
                <w:lang w:eastAsia="ar-SA"/>
              </w:rPr>
              <w:t>S</w:t>
            </w:r>
            <w:r w:rsidRPr="00CE3D02">
              <w:rPr>
                <w:rFonts w:eastAsia="Arial Unicode MS" w:cs="Arial"/>
                <w:b/>
                <w:color w:val="1F497D"/>
                <w:sz w:val="20"/>
                <w:szCs w:val="18"/>
                <w:lang w:eastAsia="ar-SA"/>
              </w:rPr>
              <w:t>ID_R1</w:t>
            </w:r>
            <w:r>
              <w:rPr>
                <w:rFonts w:eastAsia="Arial Unicode MS" w:cs="Arial"/>
                <w:b/>
                <w:color w:val="1F497D"/>
                <w:sz w:val="20"/>
                <w:szCs w:val="18"/>
                <w:lang w:eastAsia="ar-SA"/>
              </w:rPr>
              <w:t>9</w:t>
            </w:r>
            <w:r w:rsidRPr="00CE3D02">
              <w:rPr>
                <w:rFonts w:eastAsia="Arial Unicode MS" w:cs="Arial"/>
                <w:b/>
                <w:color w:val="1F497D"/>
                <w:sz w:val="20"/>
                <w:szCs w:val="18"/>
                <w:lang w:eastAsia="ar-SA"/>
              </w:rPr>
              <w:t xml:space="preserve"> –</w:t>
            </w:r>
            <w:r>
              <w:rPr>
                <w:rFonts w:eastAsia="Arial Unicode MS" w:cs="Arial"/>
                <w:b/>
                <w:color w:val="1F497D"/>
                <w:sz w:val="20"/>
                <w:szCs w:val="18"/>
                <w:lang w:eastAsia="ar-SA"/>
              </w:rPr>
              <w:t xml:space="preserve"> </w:t>
            </w:r>
            <w:proofErr w:type="spellStart"/>
            <w:r w:rsidRPr="00042BC1">
              <w:rPr>
                <w:rFonts w:eastAsia="Arial Unicode MS" w:cs="Arial"/>
                <w:b/>
                <w:color w:val="1F497D"/>
                <w:sz w:val="20"/>
                <w:szCs w:val="18"/>
                <w:lang w:eastAsia="ar-SA"/>
              </w:rPr>
              <w:t>FS_M</w:t>
            </w:r>
            <w:r>
              <w:rPr>
                <w:rFonts w:eastAsia="Arial Unicode MS" w:cs="Arial"/>
                <w:b/>
                <w:color w:val="1F497D"/>
                <w:sz w:val="20"/>
                <w:szCs w:val="18"/>
                <w:lang w:eastAsia="ar-SA"/>
              </w:rPr>
              <w:t>ulti</w:t>
            </w:r>
            <w:r w:rsidRPr="00042BC1">
              <w:rPr>
                <w:rFonts w:eastAsia="Arial Unicode MS" w:cs="Arial"/>
                <w:b/>
                <w:color w:val="1F497D"/>
                <w:sz w:val="20"/>
                <w:szCs w:val="18"/>
                <w:lang w:eastAsia="ar-SA"/>
              </w:rPr>
              <w:t>Relay</w:t>
            </w:r>
            <w:proofErr w:type="spellEnd"/>
            <w:r>
              <w:rPr>
                <w:rFonts w:eastAsia="Arial Unicode MS" w:cs="Arial"/>
                <w:b/>
                <w:color w:val="1F497D"/>
                <w:sz w:val="20"/>
                <w:szCs w:val="18"/>
                <w:lang w:eastAsia="ar-SA"/>
              </w:rPr>
              <w:t>]</w:t>
            </w:r>
          </w:p>
        </w:tc>
      </w:tr>
      <w:tr w:rsidR="00822571" w:rsidRPr="00A75C05" w14:paraId="6FF7288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FFF95E" w14:textId="77777777" w:rsidR="00822571" w:rsidRPr="003A6A8F" w:rsidRDefault="00822571" w:rsidP="00822571">
            <w:pPr>
              <w:snapToGrid w:val="0"/>
              <w:spacing w:after="0" w:line="240" w:lineRule="auto"/>
              <w:rPr>
                <w:rFonts w:eastAsia="Times New Roman" w:cs="Arial"/>
                <w:szCs w:val="18"/>
                <w:lang w:eastAsia="ar-SA"/>
              </w:rPr>
            </w:pPr>
            <w:bookmarkStart w:id="123" w:name="_Hlk102557438"/>
            <w:r w:rsidRPr="003A6A8F">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0E7579" w14:textId="6938F086" w:rsidR="00822571" w:rsidRPr="003A6A8F" w:rsidRDefault="000C51D5" w:rsidP="00822571">
            <w:pPr>
              <w:snapToGrid w:val="0"/>
              <w:spacing w:after="0" w:line="240" w:lineRule="auto"/>
            </w:pPr>
            <w:hyperlink r:id="rId155" w:history="1">
              <w:r w:rsidR="00822571" w:rsidRPr="003A6A8F">
                <w:rPr>
                  <w:rStyle w:val="Hyperlink"/>
                  <w:rFonts w:cs="Arial"/>
                  <w:color w:val="auto"/>
                </w:rPr>
                <w:t>S1-221107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1BD7321" w14:textId="77777777" w:rsidR="00822571" w:rsidRPr="003A6A8F" w:rsidRDefault="00822571" w:rsidP="00822571">
            <w:pPr>
              <w:snapToGrid w:val="0"/>
              <w:spacing w:after="0" w:line="240" w:lineRule="auto"/>
            </w:pPr>
            <w:r w:rsidRPr="003A6A8F">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BF6A078" w14:textId="77777777" w:rsidR="00822571" w:rsidRPr="003A6A8F" w:rsidRDefault="00822571" w:rsidP="00822571">
            <w:pPr>
              <w:snapToGrid w:val="0"/>
              <w:spacing w:after="0" w:line="240" w:lineRule="auto"/>
            </w:pPr>
            <w:r w:rsidRPr="003A6A8F">
              <w:t>New SID on Multi-hop Multi-path Relay</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F76C93A" w14:textId="7769CB4C" w:rsidR="00822571" w:rsidRPr="003A6A8F" w:rsidRDefault="003A6A8F" w:rsidP="00822571">
            <w:pPr>
              <w:snapToGrid w:val="0"/>
              <w:spacing w:after="0" w:line="240" w:lineRule="auto"/>
              <w:rPr>
                <w:rFonts w:eastAsia="Times New Roman" w:cs="Arial"/>
                <w:szCs w:val="18"/>
                <w:lang w:eastAsia="ar-SA"/>
              </w:rPr>
            </w:pPr>
            <w:r w:rsidRPr="003A6A8F">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F92D4AC" w14:textId="77777777" w:rsidR="00822571" w:rsidRPr="003A6A8F" w:rsidRDefault="00D030CF" w:rsidP="00822571">
            <w:pPr>
              <w:spacing w:after="0" w:line="240" w:lineRule="auto"/>
              <w:rPr>
                <w:rFonts w:eastAsia="Arial Unicode MS" w:cs="Arial"/>
                <w:szCs w:val="18"/>
                <w:lang w:eastAsia="ar-SA"/>
              </w:rPr>
            </w:pPr>
            <w:r w:rsidRPr="003A6A8F">
              <w:rPr>
                <w:rFonts w:eastAsia="Arial Unicode MS" w:cs="Arial"/>
                <w:szCs w:val="18"/>
                <w:lang w:eastAsia="ar-SA"/>
              </w:rPr>
              <w:t>1107r</w:t>
            </w:r>
            <w:r w:rsidR="004C786D" w:rsidRPr="003A6A8F">
              <w:rPr>
                <w:rFonts w:eastAsia="Arial Unicode MS" w:cs="Arial"/>
                <w:szCs w:val="18"/>
                <w:lang w:eastAsia="ar-SA"/>
              </w:rPr>
              <w:t>9</w:t>
            </w:r>
            <w:r w:rsidRPr="003A6A8F">
              <w:rPr>
                <w:rFonts w:eastAsia="Arial Unicode MS" w:cs="Arial"/>
                <w:szCs w:val="18"/>
                <w:lang w:eastAsia="ar-SA"/>
              </w:rPr>
              <w:t xml:space="preserve"> for approval day</w:t>
            </w:r>
          </w:p>
          <w:p w14:paraId="5B12814C" w14:textId="3CD47BF6" w:rsidR="00BB43F5" w:rsidRPr="003A6A8F" w:rsidRDefault="00BB43F5" w:rsidP="00822571">
            <w:pPr>
              <w:spacing w:after="0" w:line="240" w:lineRule="auto"/>
              <w:rPr>
                <w:rFonts w:eastAsia="Arial Unicode MS" w:cs="Arial"/>
                <w:szCs w:val="18"/>
                <w:lang w:eastAsia="ar-SA"/>
              </w:rPr>
            </w:pPr>
            <w:r w:rsidRPr="003A6A8F">
              <w:rPr>
                <w:rFonts w:eastAsia="Arial Unicode MS" w:cs="Arial"/>
                <w:szCs w:val="18"/>
                <w:lang w:eastAsia="ar-SA"/>
              </w:rPr>
              <w:t>O: Sony, Nokia</w:t>
            </w:r>
          </w:p>
        </w:tc>
      </w:tr>
      <w:bookmarkEnd w:id="123"/>
      <w:tr w:rsidR="00822571" w:rsidRPr="00A75C05" w14:paraId="25D2107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DAE722" w14:textId="77777777" w:rsidR="00822571" w:rsidRPr="00936D03" w:rsidRDefault="00822571" w:rsidP="00822571">
            <w:pPr>
              <w:snapToGrid w:val="0"/>
              <w:spacing w:after="0" w:line="240" w:lineRule="auto"/>
              <w:rPr>
                <w:rFonts w:eastAsia="Times New Roman" w:cs="Arial"/>
                <w:szCs w:val="18"/>
                <w:lang w:eastAsia="ar-SA"/>
              </w:rPr>
            </w:pPr>
            <w:proofErr w:type="spellStart"/>
            <w:r w:rsidRPr="00936D03">
              <w:rPr>
                <w:rFonts w:eastAsia="Times New Roman" w:cs="Arial"/>
                <w:szCs w:val="18"/>
                <w:lang w:eastAsia="ar-SA"/>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E1FBC3" w14:textId="77777777" w:rsidR="00822571" w:rsidRPr="00936D03" w:rsidRDefault="000C51D5" w:rsidP="00822571">
            <w:pPr>
              <w:snapToGrid w:val="0"/>
              <w:spacing w:after="0" w:line="240" w:lineRule="auto"/>
            </w:pPr>
            <w:hyperlink r:id="rId156" w:history="1">
              <w:r w:rsidR="00822571" w:rsidRPr="00936D03">
                <w:rPr>
                  <w:rStyle w:val="Hyperlink"/>
                  <w:rFonts w:cs="Arial"/>
                  <w:color w:val="auto"/>
                </w:rPr>
                <w:t>S1-221109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843DC9" w14:textId="77777777" w:rsidR="00822571" w:rsidRPr="00936D03" w:rsidRDefault="00822571" w:rsidP="00822571">
            <w:pPr>
              <w:snapToGrid w:val="0"/>
              <w:spacing w:after="0" w:line="240" w:lineRule="auto"/>
            </w:pPr>
            <w:r w:rsidRPr="00936D03">
              <w:t>ZTE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F43089B" w14:textId="77777777" w:rsidR="00822571" w:rsidRPr="00936D03" w:rsidRDefault="00822571" w:rsidP="00822571">
            <w:pPr>
              <w:snapToGrid w:val="0"/>
              <w:spacing w:after="0" w:line="240" w:lineRule="auto"/>
            </w:pPr>
            <w:r w:rsidRPr="00936D03">
              <w:t xml:space="preserve">SID </w:t>
            </w:r>
            <w:proofErr w:type="spellStart"/>
            <w:r w:rsidRPr="00936D03">
              <w:t>MMRelay</w:t>
            </w:r>
            <w:proofErr w:type="spellEnd"/>
            <w:r w:rsidRPr="00936D03">
              <w:t xml:space="preserve"> working proposal</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9AE122D" w14:textId="7682489B" w:rsidR="00822571" w:rsidRPr="00936D03" w:rsidRDefault="00936D03" w:rsidP="00822571">
            <w:pPr>
              <w:snapToGrid w:val="0"/>
              <w:spacing w:after="0" w:line="240" w:lineRule="auto"/>
              <w:rPr>
                <w:rFonts w:eastAsia="Times New Roman" w:cs="Arial"/>
                <w:szCs w:val="18"/>
                <w:lang w:eastAsia="ar-SA"/>
              </w:rPr>
            </w:pPr>
            <w:r w:rsidRPr="00936D03">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5FC2988" w14:textId="77777777" w:rsidR="00822571" w:rsidRPr="00936D03" w:rsidRDefault="00822571" w:rsidP="00822571">
            <w:pPr>
              <w:spacing w:after="0" w:line="240" w:lineRule="auto"/>
              <w:rPr>
                <w:rFonts w:eastAsia="Arial Unicode MS" w:cs="Arial"/>
                <w:szCs w:val="18"/>
                <w:lang w:eastAsia="ar-SA"/>
              </w:rPr>
            </w:pPr>
          </w:p>
        </w:tc>
      </w:tr>
      <w:tr w:rsidR="00822571" w:rsidRPr="00A75C05" w14:paraId="24B4BCF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6CD5DDA" w14:textId="77777777" w:rsidR="00822571" w:rsidRPr="00936D03" w:rsidRDefault="00822571" w:rsidP="00822571">
            <w:pPr>
              <w:snapToGrid w:val="0"/>
              <w:spacing w:after="0" w:line="240" w:lineRule="auto"/>
              <w:rPr>
                <w:rFonts w:eastAsia="Times New Roman" w:cs="Arial"/>
                <w:szCs w:val="18"/>
                <w:lang w:eastAsia="ar-SA"/>
              </w:rPr>
            </w:pPr>
            <w:proofErr w:type="spellStart"/>
            <w:r w:rsidRPr="00936D03">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961A69" w14:textId="77777777" w:rsidR="00822571" w:rsidRPr="00936D03" w:rsidRDefault="000C51D5" w:rsidP="00822571">
            <w:pPr>
              <w:snapToGrid w:val="0"/>
              <w:spacing w:after="0" w:line="240" w:lineRule="auto"/>
            </w:pPr>
            <w:hyperlink r:id="rId157" w:history="1">
              <w:r w:rsidR="00822571" w:rsidRPr="00936D03">
                <w:rPr>
                  <w:rStyle w:val="Hyperlink"/>
                  <w:rFonts w:cs="Arial"/>
                  <w:color w:val="auto"/>
                </w:rPr>
                <w:t>S1-221106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C7FFA0D" w14:textId="77777777" w:rsidR="00822571" w:rsidRPr="00936D03" w:rsidRDefault="00822571" w:rsidP="00822571">
            <w:pPr>
              <w:snapToGrid w:val="0"/>
              <w:spacing w:after="0" w:line="240" w:lineRule="auto"/>
            </w:pPr>
            <w:r w:rsidRPr="00936D03">
              <w:t>ZTE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4A87846" w14:textId="77777777" w:rsidR="00822571" w:rsidRPr="00936D03" w:rsidRDefault="00822571" w:rsidP="00822571">
            <w:pPr>
              <w:snapToGrid w:val="0"/>
              <w:spacing w:after="0" w:line="240" w:lineRule="auto"/>
            </w:pPr>
            <w:r w:rsidRPr="00936D03">
              <w:t>Motivations for Multi-hop multi-path relay for direct device connection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E1AEE11" w14:textId="7F284F7A" w:rsidR="00822571" w:rsidRPr="00936D03" w:rsidRDefault="00936D03" w:rsidP="00822571">
            <w:pPr>
              <w:snapToGrid w:val="0"/>
              <w:spacing w:after="0" w:line="240" w:lineRule="auto"/>
              <w:rPr>
                <w:rFonts w:eastAsia="Times New Roman" w:cs="Arial"/>
                <w:szCs w:val="18"/>
                <w:lang w:eastAsia="ar-SA"/>
              </w:rPr>
            </w:pPr>
            <w:r w:rsidRPr="00936D03">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A2BFDCF" w14:textId="77777777" w:rsidR="00822571" w:rsidRPr="00936D03" w:rsidRDefault="00822571" w:rsidP="00822571">
            <w:pPr>
              <w:spacing w:after="0" w:line="240" w:lineRule="auto"/>
              <w:rPr>
                <w:rFonts w:eastAsia="Arial Unicode MS" w:cs="Arial"/>
                <w:szCs w:val="18"/>
                <w:lang w:eastAsia="ar-SA"/>
              </w:rPr>
            </w:pPr>
          </w:p>
        </w:tc>
      </w:tr>
      <w:tr w:rsidR="00822571" w:rsidRPr="00A75C05" w14:paraId="60757359"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C18C72" w14:textId="77777777" w:rsidR="00822571" w:rsidRPr="00936D03" w:rsidRDefault="00822571" w:rsidP="00822571">
            <w:pPr>
              <w:snapToGrid w:val="0"/>
              <w:spacing w:after="0" w:line="240" w:lineRule="auto"/>
              <w:rPr>
                <w:rFonts w:eastAsia="Times New Roman" w:cs="Arial"/>
                <w:szCs w:val="18"/>
                <w:lang w:eastAsia="ar-SA"/>
              </w:rPr>
            </w:pPr>
            <w:proofErr w:type="spellStart"/>
            <w:r w:rsidRPr="00936D03">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35C6E8" w14:textId="77777777" w:rsidR="00822571" w:rsidRPr="00936D03" w:rsidRDefault="000C51D5" w:rsidP="00822571">
            <w:pPr>
              <w:snapToGrid w:val="0"/>
              <w:spacing w:after="0" w:line="240" w:lineRule="auto"/>
            </w:pPr>
            <w:hyperlink r:id="rId158" w:history="1">
              <w:r w:rsidR="00822571" w:rsidRPr="00936D03">
                <w:rPr>
                  <w:rStyle w:val="Hyperlink"/>
                  <w:rFonts w:cs="Arial"/>
                  <w:color w:val="auto"/>
                </w:rPr>
                <w:t>S1-221108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1C95C9" w14:textId="77777777" w:rsidR="00822571" w:rsidRPr="00936D03" w:rsidRDefault="00822571" w:rsidP="00822571">
            <w:pPr>
              <w:snapToGrid w:val="0"/>
              <w:spacing w:after="0" w:line="240" w:lineRule="auto"/>
            </w:pPr>
            <w:r w:rsidRPr="00936D03">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5AB223F" w14:textId="77777777" w:rsidR="00822571" w:rsidRPr="00936D03" w:rsidRDefault="00822571" w:rsidP="00822571">
            <w:pPr>
              <w:snapToGrid w:val="0"/>
              <w:spacing w:after="0" w:line="240" w:lineRule="auto"/>
            </w:pPr>
            <w:r w:rsidRPr="00936D03">
              <w:t>Discussion on Multi-hop Multi-path Relay</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14DD01C" w14:textId="487DEE2F" w:rsidR="00822571" w:rsidRPr="00936D03" w:rsidRDefault="00936D03" w:rsidP="00822571">
            <w:pPr>
              <w:snapToGrid w:val="0"/>
              <w:spacing w:after="0" w:line="240" w:lineRule="auto"/>
              <w:rPr>
                <w:rFonts w:eastAsia="Times New Roman" w:cs="Arial"/>
                <w:szCs w:val="18"/>
                <w:lang w:eastAsia="ar-SA"/>
              </w:rPr>
            </w:pPr>
            <w:r w:rsidRPr="00936D03">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1359A83" w14:textId="77777777" w:rsidR="00822571" w:rsidRPr="00936D03" w:rsidRDefault="00822571" w:rsidP="00822571">
            <w:pPr>
              <w:spacing w:after="0" w:line="240" w:lineRule="auto"/>
              <w:rPr>
                <w:rFonts w:eastAsia="Arial Unicode MS" w:cs="Arial"/>
                <w:szCs w:val="18"/>
                <w:lang w:eastAsia="ar-SA"/>
              </w:rPr>
            </w:pPr>
          </w:p>
        </w:tc>
      </w:tr>
      <w:tr w:rsidR="00822571" w:rsidRPr="00A75C05" w14:paraId="7F2D765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D6FC6B" w14:textId="77777777" w:rsidR="00822571" w:rsidRPr="00936D03" w:rsidRDefault="00822571" w:rsidP="00822571">
            <w:pPr>
              <w:snapToGrid w:val="0"/>
              <w:spacing w:after="0" w:line="240" w:lineRule="auto"/>
              <w:rPr>
                <w:rFonts w:eastAsia="Times New Roman" w:cs="Arial"/>
                <w:szCs w:val="18"/>
                <w:lang w:eastAsia="ar-SA"/>
              </w:rPr>
            </w:pPr>
            <w:proofErr w:type="spellStart"/>
            <w:r w:rsidRPr="00936D03">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9E5B9B" w14:textId="77777777" w:rsidR="00822571" w:rsidRPr="00936D03" w:rsidRDefault="000C51D5" w:rsidP="00822571">
            <w:pPr>
              <w:snapToGrid w:val="0"/>
              <w:spacing w:after="0" w:line="240" w:lineRule="auto"/>
            </w:pPr>
            <w:hyperlink r:id="rId159" w:history="1">
              <w:r w:rsidR="00822571" w:rsidRPr="00936D03">
                <w:rPr>
                  <w:rStyle w:val="Hyperlink"/>
                  <w:rFonts w:cs="Arial"/>
                  <w:color w:val="auto"/>
                </w:rPr>
                <w:t>S1-221150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2D0EC4" w14:textId="77777777" w:rsidR="00822571" w:rsidRPr="00936D03" w:rsidRDefault="00822571" w:rsidP="00822571">
            <w:pPr>
              <w:snapToGrid w:val="0"/>
              <w:spacing w:after="0" w:line="240" w:lineRule="auto"/>
            </w:pPr>
            <w:r w:rsidRPr="00936D03">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F9C5DA7" w14:textId="77777777" w:rsidR="00822571" w:rsidRPr="00936D03" w:rsidRDefault="00822571" w:rsidP="00822571">
            <w:pPr>
              <w:snapToGrid w:val="0"/>
              <w:spacing w:after="0" w:line="240" w:lineRule="auto"/>
            </w:pPr>
            <w:r w:rsidRPr="00936D03">
              <w:t xml:space="preserve">DP on </w:t>
            </w:r>
            <w:proofErr w:type="spellStart"/>
            <w:r w:rsidRPr="00936D03">
              <w:t>MMRelay</w:t>
            </w:r>
            <w:proofErr w:type="spellEnd"/>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CC1B174" w14:textId="22276C73" w:rsidR="00822571" w:rsidRPr="00936D03" w:rsidRDefault="00936D03" w:rsidP="00822571">
            <w:pPr>
              <w:snapToGrid w:val="0"/>
              <w:spacing w:after="0" w:line="240" w:lineRule="auto"/>
              <w:rPr>
                <w:rFonts w:eastAsia="Times New Roman" w:cs="Arial"/>
                <w:szCs w:val="18"/>
                <w:lang w:eastAsia="ar-SA"/>
              </w:rPr>
            </w:pPr>
            <w:r w:rsidRPr="00936D03">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DC16430" w14:textId="77777777" w:rsidR="00822571" w:rsidRPr="00936D03" w:rsidRDefault="00822571" w:rsidP="00822571">
            <w:pPr>
              <w:spacing w:after="0" w:line="240" w:lineRule="auto"/>
              <w:rPr>
                <w:rFonts w:eastAsia="Arial Unicode MS" w:cs="Arial"/>
                <w:szCs w:val="18"/>
                <w:lang w:eastAsia="ar-SA"/>
              </w:rPr>
            </w:pPr>
          </w:p>
        </w:tc>
      </w:tr>
      <w:tr w:rsidR="00822571" w:rsidRPr="002E5E5E" w14:paraId="347E7164" w14:textId="77777777" w:rsidTr="00DD1199">
        <w:trPr>
          <w:trHeight w:val="293"/>
        </w:trPr>
        <w:tc>
          <w:tcPr>
            <w:tcW w:w="14426" w:type="dxa"/>
            <w:gridSpan w:val="6"/>
            <w:tcBorders>
              <w:bottom w:val="single" w:sz="4" w:space="0" w:color="auto"/>
            </w:tcBorders>
            <w:shd w:val="clear" w:color="auto" w:fill="F2F2F2"/>
          </w:tcPr>
          <w:p w14:paraId="2C0E1D15" w14:textId="5DE6F69B" w:rsidR="00822571" w:rsidRPr="00DF403E" w:rsidRDefault="00822571" w:rsidP="00822571">
            <w:pPr>
              <w:tabs>
                <w:tab w:val="left" w:pos="-1134"/>
              </w:tabs>
              <w:suppressAutoHyphens/>
              <w:spacing w:after="0" w:line="240" w:lineRule="auto"/>
              <w:outlineLvl w:val="0"/>
              <w:rPr>
                <w:rFonts w:eastAsia="Arial Unicode MS" w:cs="Arial"/>
                <w:b/>
                <w:color w:val="1F497D"/>
                <w:sz w:val="20"/>
                <w:szCs w:val="18"/>
                <w:lang w:eastAsia="ar-SA"/>
              </w:rPr>
            </w:pPr>
            <w:r w:rsidRPr="00DF403E">
              <w:rPr>
                <w:rFonts w:eastAsia="Arial Unicode MS" w:cs="Arial"/>
                <w:bCs/>
                <w:color w:val="1F497D"/>
                <w:sz w:val="20"/>
                <w:szCs w:val="18"/>
                <w:lang w:eastAsia="ar-SA"/>
              </w:rPr>
              <w:t>SIDs moderated by</w:t>
            </w:r>
            <w:r w:rsidRPr="00DF403E">
              <w:rPr>
                <w:rFonts w:eastAsia="Arial Unicode MS" w:cs="Arial"/>
                <w:b/>
                <w:color w:val="1F497D"/>
                <w:sz w:val="20"/>
                <w:szCs w:val="18"/>
                <w:lang w:eastAsia="ar-SA"/>
              </w:rPr>
              <w:t xml:space="preserve"> Xu Xia</w:t>
            </w:r>
          </w:p>
        </w:tc>
      </w:tr>
      <w:tr w:rsidR="00822571" w:rsidRPr="005C6702" w14:paraId="201DBD80" w14:textId="77777777" w:rsidTr="00DD1199">
        <w:trPr>
          <w:trHeight w:val="293"/>
        </w:trPr>
        <w:tc>
          <w:tcPr>
            <w:tcW w:w="14426" w:type="dxa"/>
            <w:gridSpan w:val="6"/>
            <w:tcBorders>
              <w:bottom w:val="single" w:sz="4" w:space="0" w:color="auto"/>
            </w:tcBorders>
            <w:shd w:val="clear" w:color="auto" w:fill="F2F2F2"/>
          </w:tcPr>
          <w:p w14:paraId="39FFA9B1" w14:textId="77777777" w:rsidR="00822571" w:rsidRPr="005C6702" w:rsidRDefault="00822571" w:rsidP="00822571">
            <w:pPr>
              <w:tabs>
                <w:tab w:val="left" w:pos="-1134"/>
              </w:tabs>
              <w:suppressAutoHyphens/>
              <w:spacing w:after="0" w:line="240" w:lineRule="auto"/>
              <w:outlineLvl w:val="0"/>
              <w:rPr>
                <w:rFonts w:eastAsia="Arial Unicode MS" w:cs="Arial"/>
                <w:b/>
                <w:color w:val="1F497D"/>
                <w:sz w:val="20"/>
                <w:szCs w:val="18"/>
                <w:lang w:eastAsia="ar-SA"/>
              </w:rPr>
            </w:pPr>
            <w:r w:rsidRPr="00BE7124">
              <w:rPr>
                <w:rFonts w:eastAsia="Arial Unicode MS" w:cs="Arial"/>
                <w:b/>
                <w:color w:val="1F497D"/>
                <w:sz w:val="20"/>
                <w:szCs w:val="18"/>
                <w:lang w:eastAsia="ar-SA"/>
              </w:rPr>
              <w:t>FS_SOBOT</w:t>
            </w:r>
            <w:r w:rsidRPr="00BE7124">
              <w:rPr>
                <w:rFonts w:eastAsia="Arial Unicode MS" w:cs="Arial"/>
                <w:b/>
                <w:color w:val="1F497D"/>
                <w:sz w:val="20"/>
                <w:szCs w:val="18"/>
                <w:lang w:eastAsia="ar-SA"/>
              </w:rPr>
              <w:tab/>
            </w:r>
            <w:r>
              <w:rPr>
                <w:rFonts w:eastAsia="Arial Unicode MS" w:cs="Arial"/>
                <w:b/>
                <w:color w:val="1F497D"/>
                <w:sz w:val="20"/>
                <w:szCs w:val="18"/>
                <w:lang w:eastAsia="ar-SA"/>
              </w:rPr>
              <w:t xml:space="preserve">                                                                                                                                                           </w:t>
            </w:r>
            <w:r w:rsidRPr="00CE3D02">
              <w:rPr>
                <w:rFonts w:eastAsia="Arial Unicode MS" w:cs="Arial"/>
                <w:b/>
                <w:color w:val="1F497D"/>
                <w:sz w:val="20"/>
                <w:szCs w:val="18"/>
                <w:lang w:eastAsia="ar-SA"/>
              </w:rPr>
              <w:t>e-Thread: [SA1#9</w:t>
            </w:r>
            <w:r>
              <w:rPr>
                <w:rFonts w:eastAsia="Arial Unicode MS" w:cs="Arial"/>
                <w:b/>
                <w:color w:val="1F497D"/>
                <w:sz w:val="20"/>
                <w:szCs w:val="18"/>
                <w:lang w:eastAsia="ar-SA"/>
              </w:rPr>
              <w:t>8e</w:t>
            </w:r>
            <w:r w:rsidRPr="00CE3D02">
              <w:rPr>
                <w:rFonts w:eastAsia="Arial Unicode MS" w:cs="Arial"/>
                <w:b/>
                <w:color w:val="1F497D"/>
                <w:sz w:val="20"/>
                <w:szCs w:val="18"/>
                <w:lang w:eastAsia="ar-SA"/>
              </w:rPr>
              <w:t xml:space="preserve">, </w:t>
            </w:r>
            <w:r>
              <w:rPr>
                <w:rFonts w:eastAsia="Arial Unicode MS" w:cs="Arial"/>
                <w:b/>
                <w:color w:val="1F497D"/>
                <w:sz w:val="20"/>
                <w:szCs w:val="18"/>
                <w:lang w:eastAsia="ar-SA"/>
              </w:rPr>
              <w:t>S</w:t>
            </w:r>
            <w:r w:rsidRPr="00CE3D02">
              <w:rPr>
                <w:rFonts w:eastAsia="Arial Unicode MS" w:cs="Arial"/>
                <w:b/>
                <w:color w:val="1F497D"/>
                <w:sz w:val="20"/>
                <w:szCs w:val="18"/>
                <w:lang w:eastAsia="ar-SA"/>
              </w:rPr>
              <w:t>ID_R1</w:t>
            </w:r>
            <w:r>
              <w:rPr>
                <w:rFonts w:eastAsia="Arial Unicode MS" w:cs="Arial"/>
                <w:b/>
                <w:color w:val="1F497D"/>
                <w:sz w:val="20"/>
                <w:szCs w:val="18"/>
                <w:lang w:eastAsia="ar-SA"/>
              </w:rPr>
              <w:t>9</w:t>
            </w:r>
            <w:r w:rsidRPr="00CE3D02">
              <w:rPr>
                <w:rFonts w:eastAsia="Arial Unicode MS" w:cs="Arial"/>
                <w:b/>
                <w:color w:val="1F497D"/>
                <w:sz w:val="20"/>
                <w:szCs w:val="18"/>
                <w:lang w:eastAsia="ar-SA"/>
              </w:rPr>
              <w:t xml:space="preserve"> –</w:t>
            </w:r>
            <w:r>
              <w:rPr>
                <w:rFonts w:eastAsia="Arial Unicode MS" w:cs="Arial"/>
                <w:b/>
                <w:color w:val="1F497D"/>
                <w:sz w:val="20"/>
                <w:szCs w:val="18"/>
                <w:lang w:eastAsia="ar-SA"/>
              </w:rPr>
              <w:t xml:space="preserve"> </w:t>
            </w:r>
            <w:r w:rsidRPr="00BE7124">
              <w:rPr>
                <w:rFonts w:eastAsia="Arial Unicode MS" w:cs="Arial"/>
                <w:b/>
                <w:color w:val="1F497D"/>
                <w:sz w:val="20"/>
                <w:szCs w:val="18"/>
                <w:lang w:eastAsia="ar-SA"/>
              </w:rPr>
              <w:t>FS_SOBOT</w:t>
            </w:r>
            <w:r>
              <w:rPr>
                <w:rFonts w:eastAsia="Arial Unicode MS" w:cs="Arial"/>
                <w:b/>
                <w:color w:val="1F497D"/>
                <w:sz w:val="20"/>
                <w:szCs w:val="18"/>
                <w:lang w:eastAsia="ar-SA"/>
              </w:rPr>
              <w:t>]</w:t>
            </w:r>
          </w:p>
        </w:tc>
      </w:tr>
      <w:tr w:rsidR="00822571" w:rsidRPr="00A75C05" w14:paraId="19F88F3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FB94F1" w14:textId="77777777" w:rsidR="00822571" w:rsidRPr="000C3082" w:rsidRDefault="00822571" w:rsidP="00822571">
            <w:pPr>
              <w:snapToGrid w:val="0"/>
              <w:spacing w:after="0" w:line="240" w:lineRule="auto"/>
              <w:rPr>
                <w:rFonts w:eastAsia="Times New Roman" w:cs="Arial"/>
                <w:szCs w:val="18"/>
                <w:lang w:eastAsia="ar-SA"/>
              </w:rPr>
            </w:pPr>
            <w:bookmarkStart w:id="124" w:name="_Hlk102557286"/>
            <w:r w:rsidRPr="000C3082">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8DB94A" w14:textId="229B28F2" w:rsidR="00822571" w:rsidRPr="000C3082" w:rsidRDefault="000C51D5" w:rsidP="00822571">
            <w:pPr>
              <w:snapToGrid w:val="0"/>
              <w:spacing w:after="0" w:line="240" w:lineRule="auto"/>
            </w:pPr>
            <w:hyperlink r:id="rId160" w:history="1">
              <w:r w:rsidR="00822571" w:rsidRPr="000C3082">
                <w:rPr>
                  <w:rStyle w:val="Hyperlink"/>
                  <w:rFonts w:cs="Arial"/>
                  <w:color w:val="auto"/>
                </w:rPr>
                <w:t>S1-221027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50A40A0" w14:textId="77777777" w:rsidR="00822571" w:rsidRPr="000C3082" w:rsidRDefault="00822571" w:rsidP="00822571">
            <w:pPr>
              <w:snapToGrid w:val="0"/>
              <w:spacing w:after="0" w:line="240" w:lineRule="auto"/>
            </w:pPr>
            <w:r w:rsidRPr="000C3082">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55DED73" w14:textId="77777777" w:rsidR="00822571" w:rsidRPr="000C3082" w:rsidRDefault="00822571" w:rsidP="00822571">
            <w:pPr>
              <w:snapToGrid w:val="0"/>
              <w:spacing w:after="0" w:line="240" w:lineRule="auto"/>
            </w:pPr>
            <w:r w:rsidRPr="000C3082">
              <w:t>Study on Network of Service Robots with Ambient Intelligence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F6B3EE0" w14:textId="1B22333A" w:rsidR="00822571"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Revised to S1-221233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057F903" w14:textId="6231707C" w:rsidR="00822571" w:rsidRPr="000C3082" w:rsidRDefault="00812CCC" w:rsidP="00822571">
            <w:pPr>
              <w:spacing w:after="0" w:line="240" w:lineRule="auto"/>
              <w:rPr>
                <w:rFonts w:eastAsia="Arial Unicode MS" w:cs="Arial"/>
                <w:szCs w:val="18"/>
                <w:lang w:eastAsia="ar-SA"/>
              </w:rPr>
            </w:pPr>
            <w:r w:rsidRPr="000C3082">
              <w:rPr>
                <w:rFonts w:eastAsia="Arial Unicode MS" w:cs="Arial"/>
                <w:szCs w:val="18"/>
                <w:lang w:eastAsia="ar-SA"/>
              </w:rPr>
              <w:t>1027r</w:t>
            </w:r>
            <w:r w:rsidR="007D1904" w:rsidRPr="000C3082">
              <w:rPr>
                <w:rFonts w:eastAsia="Arial Unicode MS" w:cs="Arial"/>
                <w:szCs w:val="18"/>
                <w:lang w:eastAsia="ar-SA"/>
              </w:rPr>
              <w:t>4</w:t>
            </w:r>
            <w:r w:rsidR="00EC1B77" w:rsidRPr="000C3082">
              <w:rPr>
                <w:rFonts w:eastAsia="Arial Unicode MS" w:cs="Arial"/>
                <w:szCs w:val="18"/>
                <w:lang w:eastAsia="ar-SA"/>
              </w:rPr>
              <w:t xml:space="preserve"> agreed (accept all track changes</w:t>
            </w:r>
            <w:r w:rsidRPr="000C3082">
              <w:rPr>
                <w:rFonts w:eastAsia="Arial Unicode MS" w:cs="Arial"/>
                <w:szCs w:val="18"/>
                <w:lang w:eastAsia="ar-SA"/>
              </w:rPr>
              <w:t xml:space="preserve"> + Sony as supporting company</w:t>
            </w:r>
            <w:r w:rsidR="007D1904" w:rsidRPr="000C3082">
              <w:rPr>
                <w:rFonts w:eastAsia="Arial Unicode MS" w:cs="Arial"/>
                <w:szCs w:val="18"/>
                <w:lang w:eastAsia="ar-SA"/>
              </w:rPr>
              <w:t>+ Correct meeting number in section 5</w:t>
            </w:r>
            <w:r w:rsidR="00EC1B77" w:rsidRPr="000C3082">
              <w:rPr>
                <w:rFonts w:eastAsia="Arial Unicode MS" w:cs="Arial"/>
                <w:szCs w:val="18"/>
                <w:lang w:eastAsia="ar-SA"/>
              </w:rPr>
              <w:t>)</w:t>
            </w:r>
          </w:p>
        </w:tc>
      </w:tr>
      <w:tr w:rsidR="000C3082" w:rsidRPr="00A75C05" w14:paraId="05509B46"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73554F7" w14:textId="741C02E7"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40963E4" w14:textId="258294E4" w:rsidR="000C3082" w:rsidRPr="000C3082" w:rsidRDefault="000C51D5" w:rsidP="00822571">
            <w:pPr>
              <w:snapToGrid w:val="0"/>
              <w:spacing w:after="0" w:line="240" w:lineRule="auto"/>
            </w:pPr>
            <w:hyperlink r:id="rId161" w:history="1">
              <w:r w:rsidR="000C3082" w:rsidRPr="000C3082">
                <w:rPr>
                  <w:rStyle w:val="Hyperlink"/>
                  <w:rFonts w:cs="Arial"/>
                  <w:color w:val="auto"/>
                </w:rPr>
                <w:t>S1-221233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74A0BB3" w14:textId="35B72D00" w:rsidR="000C3082" w:rsidRPr="000C3082" w:rsidRDefault="000C3082" w:rsidP="00822571">
            <w:pPr>
              <w:snapToGrid w:val="0"/>
              <w:spacing w:after="0" w:line="240" w:lineRule="auto"/>
            </w:pPr>
            <w:r w:rsidRPr="000C3082">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EAFC51E" w14:textId="4F4624FA" w:rsidR="000C3082" w:rsidRPr="000C3082" w:rsidRDefault="000C3082" w:rsidP="00822571">
            <w:pPr>
              <w:snapToGrid w:val="0"/>
              <w:spacing w:after="0" w:line="240" w:lineRule="auto"/>
            </w:pPr>
            <w:r w:rsidRPr="000C3082">
              <w:t>Study on Network of Service Robots with Ambient Intelligence</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4829E9BD" w14:textId="39932008"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F1353FE" w14:textId="64E4D382" w:rsidR="000C3082" w:rsidRPr="000C3082" w:rsidRDefault="000C3082" w:rsidP="00822571">
            <w:pPr>
              <w:spacing w:after="0" w:line="240" w:lineRule="auto"/>
              <w:rPr>
                <w:rFonts w:eastAsia="Arial Unicode MS" w:cs="Arial"/>
                <w:szCs w:val="18"/>
                <w:lang w:eastAsia="ar-SA"/>
              </w:rPr>
            </w:pPr>
            <w:r w:rsidRPr="000C3082">
              <w:rPr>
                <w:rFonts w:eastAsia="Arial Unicode MS" w:cs="Arial"/>
                <w:i/>
                <w:szCs w:val="18"/>
                <w:lang w:eastAsia="ar-SA"/>
              </w:rPr>
              <w:t xml:space="preserve">Same as 1027r4 </w:t>
            </w:r>
          </w:p>
          <w:p w14:paraId="380A8EBE" w14:textId="77777777" w:rsidR="000C3082" w:rsidRDefault="000C3082" w:rsidP="00822571">
            <w:pPr>
              <w:spacing w:after="0" w:line="240" w:lineRule="auto"/>
              <w:rPr>
                <w:rFonts w:eastAsia="Arial Unicode MS" w:cs="Arial"/>
                <w:szCs w:val="18"/>
                <w:lang w:eastAsia="ar-SA"/>
              </w:rPr>
            </w:pPr>
            <w:r w:rsidRPr="000C3082">
              <w:rPr>
                <w:rFonts w:eastAsia="Arial Unicode MS" w:cs="Arial"/>
                <w:szCs w:val="18"/>
                <w:lang w:eastAsia="ar-SA"/>
              </w:rPr>
              <w:t>Revision of S1-221027.</w:t>
            </w:r>
          </w:p>
          <w:p w14:paraId="54F2C0B2" w14:textId="77777777" w:rsidR="000C3082" w:rsidRPr="000C3082" w:rsidRDefault="000C3082" w:rsidP="00822571">
            <w:pPr>
              <w:spacing w:after="0" w:line="240" w:lineRule="auto"/>
              <w:rPr>
                <w:rFonts w:eastAsia="Arial Unicode MS" w:cs="Arial"/>
                <w:szCs w:val="18"/>
                <w:lang w:eastAsia="ar-SA"/>
              </w:rPr>
            </w:pPr>
          </w:p>
          <w:p w14:paraId="7FB8C00B" w14:textId="77777777" w:rsidR="000C3082" w:rsidRDefault="000C3082" w:rsidP="00822571">
            <w:pPr>
              <w:spacing w:after="0" w:line="240" w:lineRule="auto"/>
              <w:rPr>
                <w:rFonts w:eastAsia="Arial Unicode MS" w:cs="Arial"/>
                <w:szCs w:val="18"/>
                <w:lang w:eastAsia="ar-SA"/>
              </w:rPr>
            </w:pPr>
          </w:p>
          <w:p w14:paraId="0AF8C956" w14:textId="6DAC54F6" w:rsidR="000C3082" w:rsidRPr="000C3082" w:rsidRDefault="000C3082" w:rsidP="00822571">
            <w:pPr>
              <w:spacing w:after="0" w:line="240" w:lineRule="auto"/>
              <w:rPr>
                <w:rFonts w:eastAsia="Arial Unicode MS" w:cs="Arial"/>
                <w:szCs w:val="18"/>
                <w:lang w:eastAsia="ar-SA"/>
              </w:rPr>
            </w:pPr>
            <w:r>
              <w:rPr>
                <w:rFonts w:eastAsia="Arial Unicode MS" w:cs="Arial"/>
                <w:szCs w:val="18"/>
                <w:lang w:eastAsia="ar-SA"/>
              </w:rPr>
              <w:t>N</w:t>
            </w:r>
            <w:r w:rsidRPr="000C3082">
              <w:rPr>
                <w:rFonts w:eastAsia="Arial Unicode MS" w:cs="Arial"/>
                <w:szCs w:val="18"/>
                <w:lang w:eastAsia="ar-SA"/>
              </w:rPr>
              <w:t>o presentation</w:t>
            </w:r>
          </w:p>
        </w:tc>
      </w:tr>
      <w:bookmarkEnd w:id="124"/>
      <w:tr w:rsidR="00822571" w:rsidRPr="00A75C05" w14:paraId="30490EC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9A90AF" w14:textId="77777777" w:rsidR="00822571" w:rsidRPr="00EC1B77" w:rsidRDefault="00822571" w:rsidP="00822571">
            <w:pPr>
              <w:snapToGrid w:val="0"/>
              <w:spacing w:after="0" w:line="240" w:lineRule="auto"/>
              <w:rPr>
                <w:rFonts w:eastAsia="Times New Roman" w:cs="Arial"/>
                <w:szCs w:val="18"/>
                <w:lang w:eastAsia="ar-SA"/>
              </w:rPr>
            </w:pPr>
            <w:proofErr w:type="spellStart"/>
            <w:r w:rsidRPr="00EC1B77">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7AD7EC4" w14:textId="77777777" w:rsidR="00822571" w:rsidRPr="00EC1B77" w:rsidRDefault="000C51D5" w:rsidP="00822571">
            <w:pPr>
              <w:snapToGrid w:val="0"/>
              <w:spacing w:after="0" w:line="240" w:lineRule="auto"/>
            </w:pPr>
            <w:hyperlink r:id="rId162" w:history="1">
              <w:r w:rsidR="00822571" w:rsidRPr="00EC1B77">
                <w:rPr>
                  <w:rStyle w:val="Hyperlink"/>
                  <w:rFonts w:cs="Arial"/>
                  <w:color w:val="auto"/>
                </w:rPr>
                <w:t>S1-221028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5E4DBF9" w14:textId="77777777" w:rsidR="00822571" w:rsidRPr="00EC1B77" w:rsidRDefault="00822571" w:rsidP="00822571">
            <w:pPr>
              <w:snapToGrid w:val="0"/>
              <w:spacing w:after="0" w:line="240" w:lineRule="auto"/>
            </w:pPr>
            <w:r w:rsidRPr="00EC1B77">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7D7D731" w14:textId="77777777" w:rsidR="00822571" w:rsidRPr="00EC1B77" w:rsidRDefault="00822571" w:rsidP="00822571">
            <w:pPr>
              <w:snapToGrid w:val="0"/>
              <w:spacing w:after="0" w:line="240" w:lineRule="auto"/>
            </w:pPr>
            <w:r w:rsidRPr="00EC1B77">
              <w:t>Discussion on Network of Service Robots with Ambient Intelligence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E6756D4" w14:textId="35695387" w:rsidR="00822571" w:rsidRPr="00EC1B77" w:rsidRDefault="00EC1B77" w:rsidP="00822571">
            <w:pPr>
              <w:snapToGrid w:val="0"/>
              <w:spacing w:after="0" w:line="240" w:lineRule="auto"/>
              <w:rPr>
                <w:rFonts w:eastAsia="Times New Roman" w:cs="Arial"/>
                <w:szCs w:val="18"/>
                <w:lang w:eastAsia="ar-SA"/>
              </w:rPr>
            </w:pPr>
            <w:r w:rsidRPr="00EC1B77">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D7AEFAA" w14:textId="77777777" w:rsidR="00822571" w:rsidRPr="00EC1B77" w:rsidRDefault="00822571" w:rsidP="00822571">
            <w:pPr>
              <w:spacing w:after="0" w:line="240" w:lineRule="auto"/>
              <w:rPr>
                <w:rFonts w:eastAsia="Arial Unicode MS" w:cs="Arial"/>
                <w:szCs w:val="18"/>
                <w:lang w:eastAsia="ar-SA"/>
              </w:rPr>
            </w:pPr>
          </w:p>
        </w:tc>
      </w:tr>
      <w:tr w:rsidR="00822571" w:rsidRPr="0065672D" w14:paraId="4FBC69E2" w14:textId="77777777" w:rsidTr="00DD1199">
        <w:trPr>
          <w:trHeight w:val="293"/>
        </w:trPr>
        <w:tc>
          <w:tcPr>
            <w:tcW w:w="14426" w:type="dxa"/>
            <w:gridSpan w:val="6"/>
            <w:tcBorders>
              <w:bottom w:val="single" w:sz="4" w:space="0" w:color="auto"/>
            </w:tcBorders>
            <w:shd w:val="clear" w:color="auto" w:fill="F2F2F2"/>
          </w:tcPr>
          <w:p w14:paraId="22F5EE1C" w14:textId="588C76F0" w:rsidR="00822571" w:rsidRPr="0065672D" w:rsidRDefault="00822571" w:rsidP="00822571">
            <w:pPr>
              <w:tabs>
                <w:tab w:val="left" w:pos="-1134"/>
              </w:tabs>
              <w:suppressAutoHyphens/>
              <w:spacing w:after="0" w:line="240" w:lineRule="auto"/>
              <w:outlineLvl w:val="0"/>
              <w:rPr>
                <w:rFonts w:eastAsia="Arial Unicode MS" w:cs="Arial"/>
                <w:b/>
                <w:color w:val="1F497D"/>
                <w:sz w:val="20"/>
                <w:szCs w:val="18"/>
                <w:lang w:val="en-US" w:eastAsia="ar-SA"/>
              </w:rPr>
            </w:pPr>
            <w:proofErr w:type="spellStart"/>
            <w:r w:rsidRPr="0065672D">
              <w:rPr>
                <w:rFonts w:eastAsia="Arial Unicode MS" w:cs="Arial"/>
                <w:b/>
                <w:color w:val="1F497D"/>
                <w:sz w:val="20"/>
                <w:szCs w:val="18"/>
                <w:lang w:val="en-US" w:eastAsia="ar-SA"/>
              </w:rPr>
              <w:t>FS_MeasureData</w:t>
            </w:r>
            <w:proofErr w:type="spellEnd"/>
            <w:r w:rsidRPr="0065672D">
              <w:rPr>
                <w:rFonts w:eastAsia="Arial Unicode MS" w:cs="Arial"/>
                <w:b/>
                <w:color w:val="1F497D"/>
                <w:sz w:val="20"/>
                <w:szCs w:val="18"/>
                <w:lang w:val="en-US" w:eastAsia="ar-SA"/>
              </w:rPr>
              <w:t xml:space="preserve">       </w:t>
            </w:r>
            <w:r>
              <w:rPr>
                <w:rFonts w:eastAsia="Arial Unicode MS" w:cs="Arial"/>
                <w:b/>
                <w:color w:val="1F497D"/>
                <w:sz w:val="20"/>
                <w:szCs w:val="18"/>
                <w:lang w:val="en-US" w:eastAsia="ar-SA"/>
              </w:rPr>
              <w:t xml:space="preserve">                                                                                                                                    </w:t>
            </w:r>
            <w:r w:rsidRPr="0065672D">
              <w:rPr>
                <w:rFonts w:eastAsia="Arial Unicode MS" w:cs="Arial"/>
                <w:b/>
                <w:color w:val="1F497D"/>
                <w:sz w:val="20"/>
                <w:szCs w:val="18"/>
                <w:lang w:val="en-US" w:eastAsia="ar-SA"/>
              </w:rPr>
              <w:t xml:space="preserve">   e-Thread: [SA1#98e, SID_R19 – </w:t>
            </w:r>
            <w:proofErr w:type="spellStart"/>
            <w:r w:rsidRPr="0065672D">
              <w:rPr>
                <w:rFonts w:eastAsia="Arial Unicode MS" w:cs="Arial"/>
                <w:b/>
                <w:color w:val="1F497D"/>
                <w:sz w:val="20"/>
                <w:szCs w:val="18"/>
                <w:lang w:val="en-US" w:eastAsia="ar-SA"/>
              </w:rPr>
              <w:t>FS_MeasureData</w:t>
            </w:r>
            <w:proofErr w:type="spellEnd"/>
            <w:r w:rsidRPr="0065672D">
              <w:rPr>
                <w:rFonts w:eastAsia="Arial Unicode MS" w:cs="Arial"/>
                <w:b/>
                <w:color w:val="1F497D"/>
                <w:sz w:val="20"/>
                <w:szCs w:val="18"/>
                <w:lang w:val="en-US" w:eastAsia="ar-SA"/>
              </w:rPr>
              <w:t>]</w:t>
            </w:r>
          </w:p>
        </w:tc>
      </w:tr>
      <w:tr w:rsidR="00822571" w:rsidRPr="00A75C05" w14:paraId="29E6E3D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36E869" w14:textId="77777777" w:rsidR="00822571" w:rsidRPr="000C3082" w:rsidRDefault="00822571" w:rsidP="00822571">
            <w:pPr>
              <w:snapToGrid w:val="0"/>
              <w:spacing w:after="0" w:line="240" w:lineRule="auto"/>
              <w:rPr>
                <w:rFonts w:eastAsia="Times New Roman" w:cs="Arial"/>
                <w:szCs w:val="18"/>
                <w:lang w:eastAsia="ar-SA"/>
              </w:rPr>
            </w:pPr>
            <w:bookmarkStart w:id="125" w:name="_Hlk102557242"/>
            <w:r w:rsidRPr="000C3082">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7EA76F" w14:textId="274FDE2F" w:rsidR="00822571" w:rsidRPr="000C3082" w:rsidRDefault="000C51D5" w:rsidP="00822571">
            <w:pPr>
              <w:snapToGrid w:val="0"/>
              <w:spacing w:after="0" w:line="240" w:lineRule="auto"/>
            </w:pPr>
            <w:hyperlink r:id="rId163" w:history="1">
              <w:r w:rsidR="00822571" w:rsidRPr="000C3082">
                <w:rPr>
                  <w:rStyle w:val="Hyperlink"/>
                  <w:rFonts w:cs="Arial"/>
                  <w:color w:val="auto"/>
                </w:rPr>
                <w:t>S1-221020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EA3C5E" w14:textId="77777777" w:rsidR="00822571" w:rsidRPr="000C3082" w:rsidRDefault="00822571" w:rsidP="00822571">
            <w:pPr>
              <w:snapToGrid w:val="0"/>
              <w:spacing w:after="0" w:line="240" w:lineRule="auto"/>
              <w:rPr>
                <w:lang w:val="es-GT"/>
              </w:rPr>
            </w:pPr>
            <w:r w:rsidRPr="000C3082">
              <w:rPr>
                <w:lang w:val="es-GT"/>
              </w:rPr>
              <w:t xml:space="preserve">ZTE, CEPRI, China Telecom, China </w:t>
            </w:r>
            <w:proofErr w:type="spellStart"/>
            <w:r w:rsidRPr="000C3082">
              <w:rPr>
                <w:lang w:val="es-GT"/>
              </w:rPr>
              <w:t>Unicom</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51AC37B" w14:textId="77777777" w:rsidR="00822571" w:rsidRPr="000C3082" w:rsidRDefault="00822571" w:rsidP="00822571">
            <w:pPr>
              <w:snapToGrid w:val="0"/>
              <w:spacing w:after="0" w:line="240" w:lineRule="auto"/>
            </w:pPr>
            <w:r w:rsidRPr="000C3082">
              <w:t>Study on Measurement Data Collection and Integrity</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ECA1DA7" w14:textId="65712F02" w:rsidR="00822571"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Revised to S1-221234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AE04C96" w14:textId="77777777" w:rsidR="00822571" w:rsidRPr="000C3082" w:rsidRDefault="00822571" w:rsidP="00822571">
            <w:pPr>
              <w:spacing w:after="0" w:line="240" w:lineRule="auto"/>
              <w:rPr>
                <w:rFonts w:eastAsia="Arial Unicode MS" w:cs="Arial"/>
                <w:szCs w:val="18"/>
                <w:lang w:eastAsia="ar-SA"/>
              </w:rPr>
            </w:pPr>
          </w:p>
        </w:tc>
      </w:tr>
      <w:tr w:rsidR="000C3082" w:rsidRPr="00A75C05" w14:paraId="389C8DC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5E60F5" w14:textId="02C45BDA"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4BA59C4" w14:textId="277557CA" w:rsidR="000C3082" w:rsidRPr="000C3082" w:rsidRDefault="000C51D5" w:rsidP="00822571">
            <w:pPr>
              <w:snapToGrid w:val="0"/>
              <w:spacing w:after="0" w:line="240" w:lineRule="auto"/>
            </w:pPr>
            <w:hyperlink r:id="rId164" w:history="1">
              <w:r w:rsidR="000C3082" w:rsidRPr="000C3082">
                <w:rPr>
                  <w:rStyle w:val="Hyperlink"/>
                  <w:rFonts w:cs="Arial"/>
                  <w:color w:val="auto"/>
                </w:rPr>
                <w:t>S1-221234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1287FA" w14:textId="1B37CA8D" w:rsidR="000C3082" w:rsidRPr="000C3082" w:rsidRDefault="000C3082" w:rsidP="00822571">
            <w:pPr>
              <w:snapToGrid w:val="0"/>
              <w:spacing w:after="0" w:line="240" w:lineRule="auto"/>
              <w:rPr>
                <w:lang w:val="es-GT"/>
              </w:rPr>
            </w:pPr>
            <w:r w:rsidRPr="000C3082">
              <w:rPr>
                <w:lang w:val="es-GT"/>
              </w:rPr>
              <w:t xml:space="preserve">ZTE, CEPRI, China Telecom, China </w:t>
            </w:r>
            <w:proofErr w:type="spellStart"/>
            <w:r w:rsidRPr="000C3082">
              <w:rPr>
                <w:lang w:val="es-GT"/>
              </w:rPr>
              <w:t>Unicom</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DF73826" w14:textId="46625651" w:rsidR="000C3082" w:rsidRPr="000C3082" w:rsidRDefault="000C3082" w:rsidP="00822571">
            <w:pPr>
              <w:snapToGrid w:val="0"/>
              <w:spacing w:after="0" w:line="240" w:lineRule="auto"/>
            </w:pPr>
            <w:r w:rsidRPr="000C3082">
              <w:t>Study on Measurement Data Collection and Integrity</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031B15D" w14:textId="4204601C"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D6E3963" w14:textId="68F85DEA" w:rsidR="000C3082" w:rsidRPr="000C3082" w:rsidRDefault="000C3082" w:rsidP="00822571">
            <w:pPr>
              <w:spacing w:after="0" w:line="240" w:lineRule="auto"/>
              <w:rPr>
                <w:rFonts w:eastAsia="Arial Unicode MS" w:cs="Arial"/>
                <w:szCs w:val="18"/>
                <w:lang w:eastAsia="ar-SA"/>
              </w:rPr>
            </w:pPr>
            <w:r w:rsidRPr="000C3082">
              <w:rPr>
                <w:rFonts w:eastAsia="Arial Unicode MS" w:cs="Arial"/>
                <w:szCs w:val="18"/>
                <w:lang w:eastAsia="ar-SA"/>
              </w:rPr>
              <w:t>Revision of S1-221020.</w:t>
            </w:r>
          </w:p>
        </w:tc>
      </w:tr>
      <w:bookmarkEnd w:id="125"/>
      <w:tr w:rsidR="00822571" w:rsidRPr="00A75C05" w14:paraId="5E52515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BEB427" w14:textId="77777777" w:rsidR="00822571" w:rsidRPr="007B70F2" w:rsidRDefault="00822571" w:rsidP="00822571">
            <w:pPr>
              <w:snapToGrid w:val="0"/>
              <w:spacing w:after="0" w:line="240" w:lineRule="auto"/>
              <w:rPr>
                <w:rFonts w:eastAsia="Times New Roman" w:cs="Arial"/>
                <w:szCs w:val="18"/>
                <w:lang w:eastAsia="ar-SA"/>
              </w:rPr>
            </w:pPr>
            <w:proofErr w:type="spellStart"/>
            <w:r w:rsidRPr="007B70F2">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11ECDF" w14:textId="77777777" w:rsidR="00822571" w:rsidRPr="007B70F2" w:rsidRDefault="000C51D5" w:rsidP="00822571">
            <w:pPr>
              <w:snapToGrid w:val="0"/>
              <w:spacing w:after="0" w:line="240" w:lineRule="auto"/>
            </w:pPr>
            <w:hyperlink r:id="rId165" w:history="1">
              <w:r w:rsidR="00822571" w:rsidRPr="007B70F2">
                <w:rPr>
                  <w:rStyle w:val="Hyperlink"/>
                  <w:rFonts w:cs="Arial"/>
                  <w:color w:val="auto"/>
                </w:rPr>
                <w:t>S1-221021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B90365" w14:textId="77777777" w:rsidR="00822571" w:rsidRPr="007B70F2" w:rsidRDefault="00822571" w:rsidP="00822571">
            <w:pPr>
              <w:snapToGrid w:val="0"/>
              <w:spacing w:after="0" w:line="240" w:lineRule="auto"/>
            </w:pPr>
            <w:r w:rsidRPr="007B70F2">
              <w:t>ZTE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AC43879" w14:textId="77777777" w:rsidR="00822571" w:rsidRPr="007B70F2" w:rsidRDefault="00822571" w:rsidP="00822571">
            <w:pPr>
              <w:snapToGrid w:val="0"/>
              <w:spacing w:after="0" w:line="240" w:lineRule="auto"/>
            </w:pPr>
            <w:r w:rsidRPr="007B70F2">
              <w:t>Discussion paper for Measurement Data Collection and Integrity</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4B73A51" w14:textId="36B2E0D4" w:rsidR="00822571" w:rsidRPr="007B70F2" w:rsidRDefault="007B70F2" w:rsidP="00822571">
            <w:pPr>
              <w:snapToGrid w:val="0"/>
              <w:spacing w:after="0" w:line="240" w:lineRule="auto"/>
              <w:rPr>
                <w:rFonts w:eastAsia="Times New Roman" w:cs="Arial"/>
                <w:szCs w:val="18"/>
                <w:lang w:eastAsia="ar-SA"/>
              </w:rPr>
            </w:pPr>
            <w:r w:rsidRPr="007B70F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44536C1" w14:textId="77777777" w:rsidR="00822571" w:rsidRPr="007B70F2" w:rsidRDefault="00822571" w:rsidP="00822571">
            <w:pPr>
              <w:spacing w:after="0" w:line="240" w:lineRule="auto"/>
              <w:rPr>
                <w:rFonts w:eastAsia="Arial Unicode MS" w:cs="Arial"/>
                <w:szCs w:val="18"/>
                <w:lang w:eastAsia="ar-SA"/>
              </w:rPr>
            </w:pPr>
          </w:p>
        </w:tc>
      </w:tr>
      <w:tr w:rsidR="00822571" w:rsidRPr="00A75C05" w14:paraId="0A3414C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9D5BC8" w14:textId="77777777" w:rsidR="00822571" w:rsidRPr="005434DE" w:rsidRDefault="00822571" w:rsidP="00822571">
            <w:pPr>
              <w:snapToGrid w:val="0"/>
              <w:spacing w:after="0" w:line="240" w:lineRule="auto"/>
              <w:rPr>
                <w:rFonts w:eastAsia="Times New Roman" w:cs="Arial"/>
                <w:szCs w:val="18"/>
                <w:lang w:eastAsia="ar-SA"/>
              </w:rPr>
            </w:pPr>
            <w:proofErr w:type="spellStart"/>
            <w:r w:rsidRPr="005434DE">
              <w:rPr>
                <w:rFonts w:eastAsia="Times New Roman" w:cs="Arial"/>
                <w:szCs w:val="18"/>
                <w:lang w:eastAsia="ar-SA"/>
              </w:rPr>
              <w:t>Cont</w:t>
            </w:r>
            <w:proofErr w:type="spellEnd"/>
            <w:r w:rsidRPr="005434DE">
              <w:rPr>
                <w:rFonts w:eastAsia="Times New Roman" w:cs="Arial"/>
                <w:szCs w:val="18"/>
                <w:lang w:eastAsia="ar-SA"/>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D6FE31" w14:textId="77777777" w:rsidR="00822571" w:rsidRPr="005434DE" w:rsidRDefault="000C51D5" w:rsidP="00822571">
            <w:pPr>
              <w:snapToGrid w:val="0"/>
              <w:spacing w:after="0" w:line="240" w:lineRule="auto"/>
            </w:pPr>
            <w:hyperlink r:id="rId166" w:history="1">
              <w:r w:rsidR="00822571" w:rsidRPr="005434DE">
                <w:rPr>
                  <w:rStyle w:val="Hyperlink"/>
                  <w:rFonts w:cs="Arial"/>
                  <w:color w:val="auto"/>
                </w:rPr>
                <w:t>S1-221119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E28547" w14:textId="77777777" w:rsidR="00822571" w:rsidRPr="005434DE" w:rsidRDefault="00822571" w:rsidP="00822571">
            <w:pPr>
              <w:snapToGrid w:val="0"/>
              <w:spacing w:after="0" w:line="240" w:lineRule="auto"/>
            </w:pPr>
            <w:r w:rsidRPr="005434DE">
              <w:t>ZTE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B1FC8B6" w14:textId="77777777" w:rsidR="00822571" w:rsidRPr="005434DE" w:rsidRDefault="00822571" w:rsidP="00822571">
            <w:pPr>
              <w:snapToGrid w:val="0"/>
              <w:spacing w:after="0" w:line="240" w:lineRule="auto"/>
            </w:pPr>
            <w:proofErr w:type="spellStart"/>
            <w:r w:rsidRPr="005434DE">
              <w:t>FS_MDataCl</w:t>
            </w:r>
            <w:proofErr w:type="spellEnd"/>
            <w:r w:rsidRPr="005434DE">
              <w:t>: TR 22.XXX skeleton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D63D8BE" w14:textId="0CB3E2FD" w:rsidR="00822571" w:rsidRPr="005434DE" w:rsidRDefault="005434DE" w:rsidP="00822571">
            <w:pPr>
              <w:snapToGrid w:val="0"/>
              <w:spacing w:after="0" w:line="240" w:lineRule="auto"/>
              <w:rPr>
                <w:rFonts w:eastAsia="Times New Roman" w:cs="Arial"/>
                <w:szCs w:val="18"/>
                <w:lang w:eastAsia="ar-SA"/>
              </w:rPr>
            </w:pPr>
            <w:r w:rsidRPr="005434DE">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A7EB6B6" w14:textId="77777777" w:rsidR="00822571" w:rsidRPr="005434DE" w:rsidRDefault="00822571" w:rsidP="00822571">
            <w:pPr>
              <w:spacing w:after="0" w:line="240" w:lineRule="auto"/>
              <w:rPr>
                <w:rFonts w:eastAsia="Arial Unicode MS" w:cs="Arial"/>
                <w:szCs w:val="18"/>
                <w:lang w:eastAsia="ar-SA"/>
              </w:rPr>
            </w:pPr>
          </w:p>
        </w:tc>
      </w:tr>
      <w:tr w:rsidR="00822571" w:rsidRPr="005C6702" w14:paraId="2C926572" w14:textId="77777777" w:rsidTr="00DD1199">
        <w:trPr>
          <w:trHeight w:val="293"/>
        </w:trPr>
        <w:tc>
          <w:tcPr>
            <w:tcW w:w="14426" w:type="dxa"/>
            <w:gridSpan w:val="6"/>
            <w:tcBorders>
              <w:bottom w:val="single" w:sz="4" w:space="0" w:color="auto"/>
            </w:tcBorders>
            <w:shd w:val="clear" w:color="auto" w:fill="F2F2F2"/>
          </w:tcPr>
          <w:p w14:paraId="6DAD4DE6" w14:textId="26CD0FA0" w:rsidR="00822571" w:rsidRPr="005C6702" w:rsidRDefault="00822571" w:rsidP="00822571">
            <w:pPr>
              <w:tabs>
                <w:tab w:val="left" w:pos="-1134"/>
              </w:tabs>
              <w:suppressAutoHyphens/>
              <w:spacing w:after="0" w:line="240" w:lineRule="auto"/>
              <w:outlineLvl w:val="0"/>
              <w:rPr>
                <w:rFonts w:eastAsia="Arial Unicode MS" w:cs="Arial"/>
                <w:b/>
                <w:color w:val="1F497D"/>
                <w:sz w:val="20"/>
                <w:szCs w:val="18"/>
                <w:lang w:eastAsia="ar-SA"/>
              </w:rPr>
            </w:pPr>
            <w:bookmarkStart w:id="126" w:name="_Hlk102557529"/>
            <w:proofErr w:type="spellStart"/>
            <w:r w:rsidRPr="004B6E60">
              <w:rPr>
                <w:rFonts w:eastAsia="Arial Unicode MS" w:cs="Arial"/>
                <w:b/>
                <w:color w:val="1F497D"/>
                <w:sz w:val="20"/>
                <w:szCs w:val="18"/>
                <w:lang w:eastAsia="ar-SA"/>
              </w:rPr>
              <w:t>FS_Comput</w:t>
            </w:r>
            <w:bookmarkEnd w:id="126"/>
            <w:proofErr w:type="spellEnd"/>
            <w:r w:rsidRPr="00042BC1">
              <w:rPr>
                <w:rFonts w:eastAsia="Arial Unicode MS" w:cs="Arial"/>
                <w:b/>
                <w:color w:val="1F497D"/>
                <w:sz w:val="20"/>
                <w:szCs w:val="18"/>
                <w:lang w:eastAsia="ar-SA"/>
              </w:rPr>
              <w:t xml:space="preserve"> </w:t>
            </w:r>
            <w:r>
              <w:rPr>
                <w:rFonts w:eastAsia="Arial Unicode MS" w:cs="Arial"/>
                <w:b/>
                <w:color w:val="1F497D"/>
                <w:sz w:val="20"/>
                <w:szCs w:val="18"/>
                <w:lang w:eastAsia="ar-SA"/>
              </w:rPr>
              <w:t xml:space="preserve">                                                                                                                                                              </w:t>
            </w:r>
            <w:r w:rsidRPr="00CE3D02">
              <w:rPr>
                <w:rFonts w:eastAsia="Arial Unicode MS" w:cs="Arial"/>
                <w:b/>
                <w:color w:val="1F497D"/>
                <w:sz w:val="20"/>
                <w:szCs w:val="18"/>
                <w:lang w:eastAsia="ar-SA"/>
              </w:rPr>
              <w:t>e-Thread: [SA1#9</w:t>
            </w:r>
            <w:r>
              <w:rPr>
                <w:rFonts w:eastAsia="Arial Unicode MS" w:cs="Arial"/>
                <w:b/>
                <w:color w:val="1F497D"/>
                <w:sz w:val="20"/>
                <w:szCs w:val="18"/>
                <w:lang w:eastAsia="ar-SA"/>
              </w:rPr>
              <w:t>8e</w:t>
            </w:r>
            <w:r w:rsidRPr="00CE3D02">
              <w:rPr>
                <w:rFonts w:eastAsia="Arial Unicode MS" w:cs="Arial"/>
                <w:b/>
                <w:color w:val="1F497D"/>
                <w:sz w:val="20"/>
                <w:szCs w:val="18"/>
                <w:lang w:eastAsia="ar-SA"/>
              </w:rPr>
              <w:t xml:space="preserve">, </w:t>
            </w:r>
            <w:r>
              <w:rPr>
                <w:rFonts w:eastAsia="Arial Unicode MS" w:cs="Arial"/>
                <w:b/>
                <w:color w:val="1F497D"/>
                <w:sz w:val="20"/>
                <w:szCs w:val="18"/>
                <w:lang w:eastAsia="ar-SA"/>
              </w:rPr>
              <w:t>S</w:t>
            </w:r>
            <w:r w:rsidRPr="00CE3D02">
              <w:rPr>
                <w:rFonts w:eastAsia="Arial Unicode MS" w:cs="Arial"/>
                <w:b/>
                <w:color w:val="1F497D"/>
                <w:sz w:val="20"/>
                <w:szCs w:val="18"/>
                <w:lang w:eastAsia="ar-SA"/>
              </w:rPr>
              <w:t>ID_R1</w:t>
            </w:r>
            <w:r>
              <w:rPr>
                <w:rFonts w:eastAsia="Arial Unicode MS" w:cs="Arial"/>
                <w:b/>
                <w:color w:val="1F497D"/>
                <w:sz w:val="20"/>
                <w:szCs w:val="18"/>
                <w:lang w:eastAsia="ar-SA"/>
              </w:rPr>
              <w:t>9</w:t>
            </w:r>
            <w:r w:rsidRPr="00CE3D02">
              <w:rPr>
                <w:rFonts w:eastAsia="Arial Unicode MS" w:cs="Arial"/>
                <w:b/>
                <w:color w:val="1F497D"/>
                <w:sz w:val="20"/>
                <w:szCs w:val="18"/>
                <w:lang w:eastAsia="ar-SA"/>
              </w:rPr>
              <w:t xml:space="preserve"> –</w:t>
            </w:r>
            <w:r>
              <w:rPr>
                <w:rFonts w:eastAsia="Arial Unicode MS" w:cs="Arial"/>
                <w:b/>
                <w:color w:val="1F497D"/>
                <w:sz w:val="20"/>
                <w:szCs w:val="18"/>
                <w:lang w:eastAsia="ar-SA"/>
              </w:rPr>
              <w:t xml:space="preserve"> </w:t>
            </w:r>
            <w:proofErr w:type="spellStart"/>
            <w:r w:rsidRPr="00042BC1">
              <w:rPr>
                <w:rFonts w:eastAsia="Arial Unicode MS" w:cs="Arial"/>
                <w:b/>
                <w:color w:val="1F497D"/>
                <w:sz w:val="20"/>
                <w:szCs w:val="18"/>
                <w:lang w:eastAsia="ar-SA"/>
              </w:rPr>
              <w:t>FS_</w:t>
            </w:r>
            <w:r>
              <w:rPr>
                <w:rFonts w:eastAsia="Arial Unicode MS" w:cs="Arial"/>
                <w:b/>
                <w:color w:val="1F497D"/>
                <w:sz w:val="20"/>
                <w:szCs w:val="18"/>
                <w:lang w:eastAsia="ar-SA"/>
              </w:rPr>
              <w:t>Comput</w:t>
            </w:r>
            <w:proofErr w:type="spellEnd"/>
            <w:r>
              <w:rPr>
                <w:rFonts w:eastAsia="Arial Unicode MS" w:cs="Arial"/>
                <w:b/>
                <w:color w:val="1F497D"/>
                <w:sz w:val="20"/>
                <w:szCs w:val="18"/>
                <w:lang w:eastAsia="ar-SA"/>
              </w:rPr>
              <w:t>]</w:t>
            </w:r>
          </w:p>
        </w:tc>
      </w:tr>
      <w:tr w:rsidR="00822571" w:rsidRPr="00A75C05" w14:paraId="2F8C71C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501847" w14:textId="34854B28" w:rsidR="00822571" w:rsidRPr="003A6A8F" w:rsidRDefault="00822571" w:rsidP="00822571">
            <w:pPr>
              <w:snapToGrid w:val="0"/>
              <w:spacing w:after="0" w:line="240" w:lineRule="auto"/>
              <w:rPr>
                <w:rFonts w:eastAsia="Times New Roman" w:cs="Arial"/>
                <w:szCs w:val="18"/>
                <w:lang w:eastAsia="ar-SA"/>
              </w:rPr>
            </w:pPr>
            <w:bookmarkStart w:id="127" w:name="_Hlk102557503"/>
            <w:r w:rsidRPr="003A6A8F">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C020F4" w14:textId="6BEB8BB4" w:rsidR="00822571" w:rsidRPr="003A6A8F" w:rsidRDefault="000C51D5" w:rsidP="00822571">
            <w:pPr>
              <w:snapToGrid w:val="0"/>
              <w:spacing w:after="0" w:line="240" w:lineRule="auto"/>
            </w:pPr>
            <w:hyperlink r:id="rId167" w:history="1">
              <w:r w:rsidR="00822571" w:rsidRPr="003A6A8F">
                <w:rPr>
                  <w:rStyle w:val="Hyperlink"/>
                  <w:rFonts w:cs="Arial"/>
                  <w:color w:val="auto"/>
                </w:rPr>
                <w:t>S1-221076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6BCFD39" w14:textId="3B7BB180" w:rsidR="00822571" w:rsidRPr="003A6A8F" w:rsidRDefault="00822571" w:rsidP="00822571">
            <w:pPr>
              <w:snapToGrid w:val="0"/>
              <w:spacing w:after="0" w:line="240" w:lineRule="auto"/>
            </w:pPr>
            <w:r w:rsidRPr="003A6A8F">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B4B1940" w14:textId="53247FB5" w:rsidR="00822571" w:rsidRPr="003A6A8F" w:rsidRDefault="00822571" w:rsidP="00822571">
            <w:pPr>
              <w:snapToGrid w:val="0"/>
              <w:spacing w:after="0" w:line="240" w:lineRule="auto"/>
            </w:pPr>
            <w:r w:rsidRPr="003A6A8F">
              <w:t>New SID on supporting computing aware network</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B145FCD" w14:textId="3BD102FD" w:rsidR="00822571" w:rsidRPr="003A6A8F" w:rsidRDefault="003A6A8F" w:rsidP="00822571">
            <w:pPr>
              <w:snapToGrid w:val="0"/>
              <w:spacing w:after="0" w:line="240" w:lineRule="auto"/>
              <w:rPr>
                <w:rFonts w:eastAsia="Times New Roman" w:cs="Arial"/>
                <w:szCs w:val="18"/>
                <w:lang w:eastAsia="ar-SA"/>
              </w:rPr>
            </w:pPr>
            <w:r w:rsidRPr="003A6A8F">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20328F8" w14:textId="77777777" w:rsidR="00822571" w:rsidRPr="003A6A8F" w:rsidRDefault="004C786D" w:rsidP="00822571">
            <w:pPr>
              <w:spacing w:after="0" w:line="240" w:lineRule="auto"/>
              <w:rPr>
                <w:rFonts w:eastAsia="Arial Unicode MS" w:cs="Arial"/>
                <w:szCs w:val="18"/>
                <w:lang w:eastAsia="ar-SA"/>
              </w:rPr>
            </w:pPr>
            <w:r w:rsidRPr="003A6A8F">
              <w:rPr>
                <w:rFonts w:eastAsia="Arial Unicode MS" w:cs="Arial"/>
                <w:szCs w:val="18"/>
                <w:lang w:eastAsia="ar-SA"/>
              </w:rPr>
              <w:t>1076r4 for approval day</w:t>
            </w:r>
          </w:p>
          <w:p w14:paraId="47AC141D" w14:textId="2445BB3C" w:rsidR="00744BF9" w:rsidRPr="003A6A8F" w:rsidRDefault="00744BF9" w:rsidP="00822571">
            <w:pPr>
              <w:spacing w:after="0" w:line="240" w:lineRule="auto"/>
              <w:rPr>
                <w:rFonts w:eastAsia="Arial Unicode MS" w:cs="Arial"/>
                <w:szCs w:val="18"/>
                <w:lang w:eastAsia="ar-SA"/>
              </w:rPr>
            </w:pPr>
            <w:r w:rsidRPr="003A6A8F">
              <w:rPr>
                <w:rFonts w:eastAsia="Arial Unicode MS" w:cs="Arial"/>
                <w:szCs w:val="18"/>
                <w:lang w:eastAsia="ar-SA"/>
              </w:rPr>
              <w:t>O: Ericsson</w:t>
            </w:r>
          </w:p>
        </w:tc>
      </w:tr>
      <w:bookmarkEnd w:id="127"/>
      <w:tr w:rsidR="00822571" w:rsidRPr="00A75C05" w14:paraId="7CAEE7A9"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CA492E" w14:textId="345E001A" w:rsidR="00822571" w:rsidRPr="000D1EBB" w:rsidRDefault="00822571" w:rsidP="00822571">
            <w:pPr>
              <w:snapToGrid w:val="0"/>
              <w:spacing w:after="0" w:line="240" w:lineRule="auto"/>
              <w:rPr>
                <w:rFonts w:eastAsia="Times New Roman" w:cs="Arial"/>
                <w:szCs w:val="18"/>
                <w:lang w:eastAsia="ar-SA"/>
              </w:rPr>
            </w:pPr>
            <w:proofErr w:type="spellStart"/>
            <w:r w:rsidRPr="000D1EB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96642A8" w14:textId="4907E002" w:rsidR="00822571" w:rsidRPr="000D1EBB" w:rsidRDefault="000C51D5" w:rsidP="00822571">
            <w:pPr>
              <w:snapToGrid w:val="0"/>
              <w:spacing w:after="0" w:line="240" w:lineRule="auto"/>
            </w:pPr>
            <w:hyperlink r:id="rId168" w:history="1">
              <w:r w:rsidR="00822571" w:rsidRPr="000D1EBB">
                <w:rPr>
                  <w:rStyle w:val="Hyperlink"/>
                  <w:rFonts w:cs="Arial"/>
                  <w:color w:val="auto"/>
                </w:rPr>
                <w:t>S1-221077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17CB73" w14:textId="4A814A3F" w:rsidR="00822571" w:rsidRPr="000D1EBB" w:rsidRDefault="00822571" w:rsidP="00822571">
            <w:pPr>
              <w:snapToGrid w:val="0"/>
              <w:spacing w:after="0" w:line="240" w:lineRule="auto"/>
            </w:pPr>
            <w:r w:rsidRPr="000D1EBB">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2E4B8E5" w14:textId="3A442762" w:rsidR="00822571" w:rsidRPr="000D1EBB" w:rsidRDefault="00822571" w:rsidP="00822571">
            <w:pPr>
              <w:snapToGrid w:val="0"/>
              <w:spacing w:after="0" w:line="240" w:lineRule="auto"/>
            </w:pPr>
            <w:r w:rsidRPr="000D1EBB">
              <w:t>Motivation of supporting computing aware network</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B95F2ED" w14:textId="6E3F4833" w:rsidR="00822571" w:rsidRPr="000D1EBB" w:rsidRDefault="000D1EBB" w:rsidP="00822571">
            <w:pPr>
              <w:snapToGrid w:val="0"/>
              <w:spacing w:after="0" w:line="240" w:lineRule="auto"/>
              <w:rPr>
                <w:rFonts w:eastAsia="Times New Roman" w:cs="Arial"/>
                <w:szCs w:val="18"/>
                <w:lang w:eastAsia="ar-SA"/>
              </w:rPr>
            </w:pPr>
            <w:r w:rsidRPr="000D1EBB">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2951763" w14:textId="77777777" w:rsidR="00822571" w:rsidRPr="000D1EBB" w:rsidRDefault="00822571" w:rsidP="00822571">
            <w:pPr>
              <w:spacing w:after="0" w:line="240" w:lineRule="auto"/>
              <w:rPr>
                <w:rFonts w:eastAsia="Arial Unicode MS" w:cs="Arial"/>
                <w:szCs w:val="18"/>
                <w:lang w:eastAsia="ar-SA"/>
              </w:rPr>
            </w:pPr>
          </w:p>
        </w:tc>
      </w:tr>
      <w:tr w:rsidR="00822571" w:rsidRPr="00A75C05" w14:paraId="7E7B03F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EF06F6" w14:textId="77777777" w:rsidR="00822571" w:rsidRPr="000D1EBB" w:rsidRDefault="00822571" w:rsidP="00822571">
            <w:pPr>
              <w:snapToGrid w:val="0"/>
              <w:spacing w:after="0" w:line="240" w:lineRule="auto"/>
              <w:rPr>
                <w:rFonts w:eastAsia="Times New Roman" w:cs="Arial"/>
                <w:szCs w:val="18"/>
                <w:lang w:eastAsia="ar-SA"/>
              </w:rPr>
            </w:pPr>
            <w:proofErr w:type="spellStart"/>
            <w:r w:rsidRPr="000D1EB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EAC463" w14:textId="1BEB43DB" w:rsidR="00822571" w:rsidRPr="000D1EBB" w:rsidRDefault="000C51D5" w:rsidP="00822571">
            <w:pPr>
              <w:snapToGrid w:val="0"/>
              <w:spacing w:after="0" w:line="240" w:lineRule="auto"/>
            </w:pPr>
            <w:hyperlink r:id="rId169" w:history="1">
              <w:r w:rsidR="00822571" w:rsidRPr="000D1EBB">
                <w:rPr>
                  <w:rStyle w:val="Hyperlink"/>
                  <w:rFonts w:cs="Arial"/>
                  <w:color w:val="auto"/>
                </w:rPr>
                <w:t>S1-221093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7CEC91" w14:textId="1BDD8D4B" w:rsidR="00822571" w:rsidRPr="000D1EBB" w:rsidRDefault="00D13D6B" w:rsidP="00822571">
            <w:pPr>
              <w:snapToGrid w:val="0"/>
              <w:spacing w:after="0" w:line="240" w:lineRule="auto"/>
            </w:pPr>
            <w:r w:rsidRPr="000D1EBB">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D8C7861" w14:textId="77777777" w:rsidR="00822571" w:rsidRPr="000D1EBB" w:rsidRDefault="00822571" w:rsidP="00822571">
            <w:pPr>
              <w:snapToGrid w:val="0"/>
              <w:spacing w:after="0" w:line="240" w:lineRule="auto"/>
            </w:pPr>
            <w:r w:rsidRPr="000D1EBB">
              <w:t>Study on supporting computing aware network working proposal</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0F2E4E6" w14:textId="0CC1C371" w:rsidR="00822571" w:rsidRPr="000D1EBB" w:rsidRDefault="000D1EBB" w:rsidP="00822571">
            <w:pPr>
              <w:snapToGrid w:val="0"/>
              <w:spacing w:after="0" w:line="240" w:lineRule="auto"/>
              <w:rPr>
                <w:rFonts w:eastAsia="Times New Roman" w:cs="Arial"/>
                <w:szCs w:val="18"/>
                <w:lang w:eastAsia="ar-SA"/>
              </w:rPr>
            </w:pPr>
            <w:r w:rsidRPr="000D1EBB">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1442639" w14:textId="77777777" w:rsidR="00822571" w:rsidRPr="000D1EBB" w:rsidRDefault="00822571" w:rsidP="00822571">
            <w:pPr>
              <w:spacing w:after="0" w:line="240" w:lineRule="auto"/>
              <w:rPr>
                <w:rFonts w:eastAsia="Arial Unicode MS" w:cs="Arial"/>
                <w:szCs w:val="18"/>
                <w:lang w:eastAsia="ar-SA"/>
              </w:rPr>
            </w:pPr>
          </w:p>
        </w:tc>
      </w:tr>
      <w:tr w:rsidR="00822571" w:rsidRPr="00A75C05" w14:paraId="696D85E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1BFAD9" w14:textId="66250648" w:rsidR="00822571" w:rsidRPr="00D826B8" w:rsidRDefault="00822571" w:rsidP="00822571">
            <w:pPr>
              <w:snapToGrid w:val="0"/>
              <w:spacing w:after="0" w:line="240" w:lineRule="auto"/>
              <w:rPr>
                <w:rFonts w:eastAsia="Times New Roman" w:cs="Arial"/>
                <w:szCs w:val="18"/>
                <w:lang w:eastAsia="ar-SA"/>
              </w:rPr>
            </w:pPr>
            <w:proofErr w:type="spellStart"/>
            <w:r w:rsidRPr="00D826B8">
              <w:rPr>
                <w:rFonts w:eastAsia="Times New Roman" w:cs="Arial"/>
                <w:szCs w:val="18"/>
                <w:lang w:eastAsia="ar-SA"/>
              </w:rPr>
              <w:t>Cont</w:t>
            </w:r>
            <w:proofErr w:type="spellEnd"/>
            <w:r w:rsidRPr="00D826B8">
              <w:rPr>
                <w:rFonts w:eastAsia="Times New Roman" w:cs="Arial"/>
                <w:szCs w:val="18"/>
                <w:lang w:eastAsia="ar-SA"/>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7309EE" w14:textId="51A445E9" w:rsidR="00822571" w:rsidRPr="00D826B8" w:rsidRDefault="000C51D5" w:rsidP="00822571">
            <w:pPr>
              <w:snapToGrid w:val="0"/>
              <w:spacing w:after="0" w:line="240" w:lineRule="auto"/>
            </w:pPr>
            <w:hyperlink r:id="rId170" w:history="1">
              <w:r w:rsidR="00822571" w:rsidRPr="00D826B8">
                <w:rPr>
                  <w:rStyle w:val="Hyperlink"/>
                  <w:rFonts w:cs="Arial"/>
                  <w:color w:val="auto"/>
                </w:rPr>
                <w:t>S1-221078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450EB05" w14:textId="68070866" w:rsidR="00822571" w:rsidRPr="00D826B8" w:rsidRDefault="00822571" w:rsidP="00822571">
            <w:pPr>
              <w:snapToGrid w:val="0"/>
              <w:spacing w:after="0" w:line="240" w:lineRule="auto"/>
            </w:pPr>
            <w:r w:rsidRPr="00D826B8">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F54E685" w14:textId="63A7B244" w:rsidR="00822571" w:rsidRPr="00D826B8" w:rsidRDefault="00822571" w:rsidP="00822571">
            <w:pPr>
              <w:snapToGrid w:val="0"/>
              <w:spacing w:after="0" w:line="240" w:lineRule="auto"/>
            </w:pPr>
            <w:r w:rsidRPr="00D826B8">
              <w:t>TR Skeleton of New SID on supporting computing aware network</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71C75FF" w14:textId="5E5E172E" w:rsidR="00822571" w:rsidRPr="00D826B8" w:rsidRDefault="00D826B8" w:rsidP="00822571">
            <w:pPr>
              <w:snapToGrid w:val="0"/>
              <w:spacing w:after="0" w:line="240" w:lineRule="auto"/>
              <w:rPr>
                <w:rFonts w:eastAsia="Times New Roman" w:cs="Arial"/>
                <w:szCs w:val="18"/>
                <w:lang w:eastAsia="ar-SA"/>
              </w:rPr>
            </w:pPr>
            <w:r w:rsidRPr="00D826B8">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9E7B73E" w14:textId="77777777" w:rsidR="00822571" w:rsidRPr="00D826B8" w:rsidRDefault="00822571" w:rsidP="00822571">
            <w:pPr>
              <w:spacing w:after="0" w:line="240" w:lineRule="auto"/>
              <w:rPr>
                <w:rFonts w:eastAsia="Arial Unicode MS" w:cs="Arial"/>
                <w:szCs w:val="18"/>
                <w:lang w:eastAsia="ar-SA"/>
              </w:rPr>
            </w:pPr>
          </w:p>
        </w:tc>
      </w:tr>
      <w:tr w:rsidR="00822571" w:rsidRPr="00A75C05" w14:paraId="13D9707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9F4B88" w14:textId="466D2D39" w:rsidR="00822571" w:rsidRPr="00D826B8" w:rsidRDefault="00822571" w:rsidP="00822571">
            <w:pPr>
              <w:snapToGrid w:val="0"/>
              <w:spacing w:after="0" w:line="240" w:lineRule="auto"/>
              <w:rPr>
                <w:rFonts w:eastAsia="Times New Roman" w:cs="Arial"/>
                <w:szCs w:val="18"/>
                <w:lang w:eastAsia="ar-SA"/>
              </w:rPr>
            </w:pPr>
            <w:proofErr w:type="spellStart"/>
            <w:r w:rsidRPr="00D826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2187BC" w14:textId="619A722C" w:rsidR="00822571" w:rsidRPr="00D826B8" w:rsidRDefault="000C51D5" w:rsidP="00822571">
            <w:pPr>
              <w:snapToGrid w:val="0"/>
              <w:spacing w:after="0" w:line="240" w:lineRule="auto"/>
            </w:pPr>
            <w:hyperlink r:id="rId171" w:history="1">
              <w:r w:rsidR="00822571" w:rsidRPr="00D826B8">
                <w:rPr>
                  <w:rStyle w:val="Hyperlink"/>
                  <w:rFonts w:cs="Arial"/>
                  <w:color w:val="auto"/>
                </w:rPr>
                <w:t>S1-221079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560FD47" w14:textId="7B05A0A6" w:rsidR="00822571" w:rsidRPr="00D826B8" w:rsidRDefault="00822571" w:rsidP="00822571">
            <w:pPr>
              <w:snapToGrid w:val="0"/>
              <w:spacing w:after="0" w:line="240" w:lineRule="auto"/>
            </w:pPr>
            <w:r w:rsidRPr="00D826B8">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4E17FA8" w14:textId="336EC879" w:rsidR="00822571" w:rsidRPr="00D826B8" w:rsidRDefault="00822571" w:rsidP="00822571">
            <w:pPr>
              <w:snapToGrid w:val="0"/>
              <w:spacing w:after="0" w:line="240" w:lineRule="auto"/>
            </w:pPr>
            <w:proofErr w:type="spellStart"/>
            <w:r w:rsidRPr="00D826B8">
              <w:t>pCR</w:t>
            </w:r>
            <w:proofErr w:type="spellEnd"/>
            <w:r w:rsidRPr="00D826B8">
              <w:t xml:space="preserve"> FS_CAN Scope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9EB3B54" w14:textId="4099910B" w:rsidR="00822571" w:rsidRPr="00D826B8" w:rsidRDefault="00D826B8" w:rsidP="00822571">
            <w:pPr>
              <w:snapToGrid w:val="0"/>
              <w:spacing w:after="0" w:line="240" w:lineRule="auto"/>
              <w:rPr>
                <w:rFonts w:eastAsia="Times New Roman" w:cs="Arial"/>
                <w:szCs w:val="18"/>
                <w:lang w:eastAsia="ar-SA"/>
              </w:rPr>
            </w:pPr>
            <w:r w:rsidRPr="00D826B8">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04FE38E" w14:textId="77777777" w:rsidR="00822571" w:rsidRPr="00D826B8" w:rsidRDefault="00822571" w:rsidP="00822571">
            <w:pPr>
              <w:spacing w:after="0" w:line="240" w:lineRule="auto"/>
              <w:rPr>
                <w:rFonts w:eastAsia="Arial Unicode MS" w:cs="Arial"/>
                <w:szCs w:val="18"/>
                <w:lang w:eastAsia="ar-SA"/>
              </w:rPr>
            </w:pPr>
          </w:p>
        </w:tc>
      </w:tr>
      <w:tr w:rsidR="00822571" w:rsidRPr="005C6702" w14:paraId="2FA1625D" w14:textId="77777777" w:rsidTr="00DD1199">
        <w:trPr>
          <w:trHeight w:val="293"/>
        </w:trPr>
        <w:tc>
          <w:tcPr>
            <w:tcW w:w="14426" w:type="dxa"/>
            <w:gridSpan w:val="6"/>
            <w:tcBorders>
              <w:bottom w:val="single" w:sz="4" w:space="0" w:color="auto"/>
            </w:tcBorders>
            <w:shd w:val="clear" w:color="auto" w:fill="F2F2F2"/>
          </w:tcPr>
          <w:p w14:paraId="3303B0C6" w14:textId="787BB681" w:rsidR="00822571" w:rsidRPr="005C6702" w:rsidRDefault="00822571" w:rsidP="00822571">
            <w:pPr>
              <w:tabs>
                <w:tab w:val="left" w:pos="-1134"/>
              </w:tabs>
              <w:suppressAutoHyphens/>
              <w:spacing w:after="0" w:line="240" w:lineRule="auto"/>
              <w:outlineLvl w:val="0"/>
              <w:rPr>
                <w:rFonts w:eastAsia="Arial Unicode MS" w:cs="Arial"/>
                <w:b/>
                <w:color w:val="1F497D"/>
                <w:sz w:val="20"/>
                <w:szCs w:val="18"/>
                <w:lang w:eastAsia="ar-SA"/>
              </w:rPr>
            </w:pPr>
            <w:r w:rsidRPr="00042BC1">
              <w:rPr>
                <w:rFonts w:eastAsia="Arial Unicode MS" w:cs="Arial"/>
                <w:b/>
                <w:color w:val="1F497D"/>
                <w:sz w:val="20"/>
                <w:szCs w:val="18"/>
                <w:lang w:eastAsia="ar-SA"/>
              </w:rPr>
              <w:t>FS_PIN_ph2</w:t>
            </w:r>
            <w:r>
              <w:rPr>
                <w:rFonts w:eastAsia="Arial Unicode MS" w:cs="Arial"/>
                <w:b/>
                <w:color w:val="1F497D"/>
                <w:sz w:val="20"/>
                <w:szCs w:val="18"/>
                <w:lang w:eastAsia="ar-SA"/>
              </w:rPr>
              <w:t xml:space="preserve">                                                                                                                                                              </w:t>
            </w:r>
            <w:r w:rsidRPr="00CE3D02">
              <w:rPr>
                <w:rFonts w:eastAsia="Arial Unicode MS" w:cs="Arial"/>
                <w:b/>
                <w:color w:val="1F497D"/>
                <w:sz w:val="20"/>
                <w:szCs w:val="18"/>
                <w:lang w:eastAsia="ar-SA"/>
              </w:rPr>
              <w:t>e-Thread: [SA1#9</w:t>
            </w:r>
            <w:r>
              <w:rPr>
                <w:rFonts w:eastAsia="Arial Unicode MS" w:cs="Arial"/>
                <w:b/>
                <w:color w:val="1F497D"/>
                <w:sz w:val="20"/>
                <w:szCs w:val="18"/>
                <w:lang w:eastAsia="ar-SA"/>
              </w:rPr>
              <w:t>8e</w:t>
            </w:r>
            <w:r w:rsidRPr="00CE3D02">
              <w:rPr>
                <w:rFonts w:eastAsia="Arial Unicode MS" w:cs="Arial"/>
                <w:b/>
                <w:color w:val="1F497D"/>
                <w:sz w:val="20"/>
                <w:szCs w:val="18"/>
                <w:lang w:eastAsia="ar-SA"/>
              </w:rPr>
              <w:t xml:space="preserve">, </w:t>
            </w:r>
            <w:r>
              <w:rPr>
                <w:rFonts w:eastAsia="Arial Unicode MS" w:cs="Arial"/>
                <w:b/>
                <w:color w:val="1F497D"/>
                <w:sz w:val="20"/>
                <w:szCs w:val="18"/>
                <w:lang w:eastAsia="ar-SA"/>
              </w:rPr>
              <w:t>S</w:t>
            </w:r>
            <w:r w:rsidRPr="00CE3D02">
              <w:rPr>
                <w:rFonts w:eastAsia="Arial Unicode MS" w:cs="Arial"/>
                <w:b/>
                <w:color w:val="1F497D"/>
                <w:sz w:val="20"/>
                <w:szCs w:val="18"/>
                <w:lang w:eastAsia="ar-SA"/>
              </w:rPr>
              <w:t>ID_R1</w:t>
            </w:r>
            <w:r>
              <w:rPr>
                <w:rFonts w:eastAsia="Arial Unicode MS" w:cs="Arial"/>
                <w:b/>
                <w:color w:val="1F497D"/>
                <w:sz w:val="20"/>
                <w:szCs w:val="18"/>
                <w:lang w:eastAsia="ar-SA"/>
              </w:rPr>
              <w:t>9</w:t>
            </w:r>
            <w:r w:rsidRPr="00CE3D02">
              <w:rPr>
                <w:rFonts w:eastAsia="Arial Unicode MS" w:cs="Arial"/>
                <w:b/>
                <w:color w:val="1F497D"/>
                <w:sz w:val="20"/>
                <w:szCs w:val="18"/>
                <w:lang w:eastAsia="ar-SA"/>
              </w:rPr>
              <w:t xml:space="preserve"> –</w:t>
            </w:r>
            <w:r>
              <w:rPr>
                <w:rFonts w:eastAsia="Arial Unicode MS" w:cs="Arial"/>
                <w:b/>
                <w:color w:val="1F497D"/>
                <w:sz w:val="20"/>
                <w:szCs w:val="18"/>
                <w:lang w:eastAsia="ar-SA"/>
              </w:rPr>
              <w:t xml:space="preserve"> </w:t>
            </w:r>
            <w:r w:rsidRPr="00042BC1">
              <w:rPr>
                <w:rFonts w:eastAsia="Arial Unicode MS" w:cs="Arial"/>
                <w:b/>
                <w:color w:val="1F497D"/>
                <w:sz w:val="20"/>
                <w:szCs w:val="18"/>
                <w:lang w:eastAsia="ar-SA"/>
              </w:rPr>
              <w:t>FS_PIN_ph2</w:t>
            </w:r>
            <w:r>
              <w:rPr>
                <w:rFonts w:eastAsia="Arial Unicode MS" w:cs="Arial"/>
                <w:b/>
                <w:color w:val="1F497D"/>
                <w:sz w:val="20"/>
                <w:szCs w:val="18"/>
                <w:lang w:eastAsia="ar-SA"/>
              </w:rPr>
              <w:t>]</w:t>
            </w:r>
          </w:p>
        </w:tc>
      </w:tr>
      <w:tr w:rsidR="00822571" w:rsidRPr="00A75C05" w14:paraId="59EE933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0C245E" w14:textId="30EBFA46" w:rsidR="00822571" w:rsidRPr="000C3082" w:rsidRDefault="00822571" w:rsidP="00822571">
            <w:pPr>
              <w:snapToGrid w:val="0"/>
              <w:spacing w:after="0" w:line="240" w:lineRule="auto"/>
              <w:rPr>
                <w:rFonts w:eastAsia="Times New Roman" w:cs="Arial"/>
                <w:szCs w:val="18"/>
                <w:lang w:eastAsia="ar-SA"/>
              </w:rPr>
            </w:pPr>
            <w:bookmarkStart w:id="128" w:name="_Hlk102557595"/>
            <w:r w:rsidRPr="000C3082">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4DBE8CA" w14:textId="4B6BC2BD" w:rsidR="00822571" w:rsidRPr="000C3082" w:rsidRDefault="000C51D5" w:rsidP="00822571">
            <w:pPr>
              <w:snapToGrid w:val="0"/>
              <w:spacing w:after="0" w:line="240" w:lineRule="auto"/>
            </w:pPr>
            <w:hyperlink r:id="rId172" w:history="1">
              <w:r w:rsidR="00822571" w:rsidRPr="000C3082">
                <w:rPr>
                  <w:rStyle w:val="Hyperlink"/>
                  <w:rFonts w:cs="Arial"/>
                  <w:color w:val="auto"/>
                </w:rPr>
                <w:t>S1-221096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7E6188" w14:textId="666FF8E6" w:rsidR="00822571" w:rsidRPr="000C3082" w:rsidRDefault="00822571" w:rsidP="00822571">
            <w:pPr>
              <w:snapToGrid w:val="0"/>
              <w:spacing w:after="0" w:line="240" w:lineRule="auto"/>
            </w:pPr>
            <w:r w:rsidRPr="000C3082">
              <w:t>vivo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2705135" w14:textId="74A716AF" w:rsidR="00822571" w:rsidRPr="000C3082" w:rsidRDefault="00822571" w:rsidP="00822571">
            <w:pPr>
              <w:snapToGrid w:val="0"/>
              <w:spacing w:after="0" w:line="240" w:lineRule="auto"/>
            </w:pPr>
            <w:r w:rsidRPr="000C3082">
              <w:t>Study on Personal IoT Networks phase 2</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9E83DEF" w14:textId="27D1DDB7" w:rsidR="00822571"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Revised to S1-221235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D9CF84E" w14:textId="77777777" w:rsidR="00822571" w:rsidRPr="000C3082" w:rsidRDefault="00822571" w:rsidP="00822571">
            <w:pPr>
              <w:spacing w:after="0" w:line="240" w:lineRule="auto"/>
              <w:rPr>
                <w:rFonts w:eastAsia="Arial Unicode MS" w:cs="Arial"/>
                <w:szCs w:val="18"/>
                <w:lang w:eastAsia="ar-SA"/>
              </w:rPr>
            </w:pPr>
          </w:p>
        </w:tc>
      </w:tr>
      <w:tr w:rsidR="000C3082" w:rsidRPr="00A75C05" w14:paraId="524BEF41"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2ECF00" w14:textId="52F338F2"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C83035" w14:textId="1DA72C89" w:rsidR="000C3082" w:rsidRPr="000C3082" w:rsidRDefault="000C51D5" w:rsidP="00822571">
            <w:pPr>
              <w:snapToGrid w:val="0"/>
              <w:spacing w:after="0" w:line="240" w:lineRule="auto"/>
            </w:pPr>
            <w:hyperlink r:id="rId173" w:history="1">
              <w:r w:rsidR="000C3082" w:rsidRPr="000C3082">
                <w:rPr>
                  <w:rStyle w:val="Hyperlink"/>
                  <w:rFonts w:cs="Arial"/>
                  <w:color w:val="auto"/>
                </w:rPr>
                <w:t>S1-221235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8EE28D0" w14:textId="4ECB27E7" w:rsidR="000C3082" w:rsidRPr="000C3082" w:rsidRDefault="000C3082" w:rsidP="00822571">
            <w:pPr>
              <w:snapToGrid w:val="0"/>
              <w:spacing w:after="0" w:line="240" w:lineRule="auto"/>
            </w:pPr>
            <w:r w:rsidRPr="000C3082">
              <w:t>vivo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3A078F3" w14:textId="62C69D23" w:rsidR="000C3082" w:rsidRPr="000C3082" w:rsidRDefault="000C3082" w:rsidP="00822571">
            <w:pPr>
              <w:snapToGrid w:val="0"/>
              <w:spacing w:after="0" w:line="240" w:lineRule="auto"/>
            </w:pPr>
            <w:r w:rsidRPr="000C3082">
              <w:t>Study on Personal IoT Networks phase 2</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E4CBD65" w14:textId="57DC851D"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10AB198" w14:textId="4626850D" w:rsidR="000C3082" w:rsidRPr="000C3082" w:rsidRDefault="000C3082" w:rsidP="00822571">
            <w:pPr>
              <w:spacing w:after="0" w:line="240" w:lineRule="auto"/>
              <w:rPr>
                <w:rFonts w:eastAsia="Arial Unicode MS" w:cs="Arial"/>
                <w:szCs w:val="18"/>
                <w:lang w:eastAsia="ar-SA"/>
              </w:rPr>
            </w:pPr>
            <w:r w:rsidRPr="000C3082">
              <w:rPr>
                <w:rFonts w:eastAsia="Arial Unicode MS" w:cs="Arial"/>
                <w:szCs w:val="18"/>
                <w:lang w:eastAsia="ar-SA"/>
              </w:rPr>
              <w:t>Revision of S1-221096.</w:t>
            </w:r>
          </w:p>
        </w:tc>
      </w:tr>
      <w:tr w:rsidR="00822571" w:rsidRPr="005C6702" w14:paraId="676AC10A" w14:textId="77777777" w:rsidTr="00DD1199">
        <w:trPr>
          <w:trHeight w:val="293"/>
        </w:trPr>
        <w:tc>
          <w:tcPr>
            <w:tcW w:w="14426" w:type="dxa"/>
            <w:gridSpan w:val="6"/>
            <w:tcBorders>
              <w:bottom w:val="single" w:sz="4" w:space="0" w:color="auto"/>
            </w:tcBorders>
            <w:shd w:val="clear" w:color="auto" w:fill="F2F2F2"/>
          </w:tcPr>
          <w:p w14:paraId="535E658D" w14:textId="217266D1" w:rsidR="00822571" w:rsidRPr="005C6702" w:rsidRDefault="00822571" w:rsidP="00822571">
            <w:pPr>
              <w:tabs>
                <w:tab w:val="left" w:pos="-1134"/>
              </w:tabs>
              <w:suppressAutoHyphens/>
              <w:spacing w:after="0" w:line="240" w:lineRule="auto"/>
              <w:outlineLvl w:val="0"/>
              <w:rPr>
                <w:rFonts w:eastAsia="Arial Unicode MS" w:cs="Arial"/>
                <w:b/>
                <w:color w:val="1F497D"/>
                <w:sz w:val="20"/>
                <w:szCs w:val="18"/>
                <w:lang w:eastAsia="ar-SA"/>
              </w:rPr>
            </w:pPr>
            <w:bookmarkStart w:id="129" w:name="_Hlk102557706"/>
            <w:bookmarkEnd w:id="128"/>
            <w:proofErr w:type="spellStart"/>
            <w:r w:rsidRPr="004B6E60">
              <w:rPr>
                <w:rFonts w:eastAsia="Arial Unicode MS" w:cs="Arial"/>
                <w:b/>
                <w:color w:val="1F497D"/>
                <w:sz w:val="20"/>
                <w:szCs w:val="18"/>
                <w:lang w:eastAsia="ar-SA"/>
              </w:rPr>
              <w:t>FS_OnlineDir</w:t>
            </w:r>
            <w:bookmarkEnd w:id="129"/>
            <w:proofErr w:type="spellEnd"/>
            <w:r w:rsidRPr="00042BC1">
              <w:rPr>
                <w:rFonts w:eastAsia="Arial Unicode MS" w:cs="Arial"/>
                <w:b/>
                <w:color w:val="1F497D"/>
                <w:sz w:val="20"/>
                <w:szCs w:val="18"/>
                <w:lang w:eastAsia="ar-SA"/>
              </w:rPr>
              <w:t xml:space="preserve"> </w:t>
            </w:r>
            <w:r>
              <w:rPr>
                <w:rFonts w:eastAsia="Arial Unicode MS" w:cs="Arial"/>
                <w:b/>
                <w:color w:val="1F497D"/>
                <w:sz w:val="20"/>
                <w:szCs w:val="18"/>
                <w:lang w:eastAsia="ar-SA"/>
              </w:rPr>
              <w:t xml:space="preserve">                                                                                                                                                         </w:t>
            </w:r>
            <w:r w:rsidRPr="00CE3D02">
              <w:rPr>
                <w:rFonts w:eastAsia="Arial Unicode MS" w:cs="Arial"/>
                <w:b/>
                <w:color w:val="1F497D"/>
                <w:sz w:val="20"/>
                <w:szCs w:val="18"/>
                <w:lang w:eastAsia="ar-SA"/>
              </w:rPr>
              <w:t>e-Thread: [SA1#9</w:t>
            </w:r>
            <w:r>
              <w:rPr>
                <w:rFonts w:eastAsia="Arial Unicode MS" w:cs="Arial"/>
                <w:b/>
                <w:color w:val="1F497D"/>
                <w:sz w:val="20"/>
                <w:szCs w:val="18"/>
                <w:lang w:eastAsia="ar-SA"/>
              </w:rPr>
              <w:t>8e</w:t>
            </w:r>
            <w:r w:rsidRPr="00CE3D02">
              <w:rPr>
                <w:rFonts w:eastAsia="Arial Unicode MS" w:cs="Arial"/>
                <w:b/>
                <w:color w:val="1F497D"/>
                <w:sz w:val="20"/>
                <w:szCs w:val="18"/>
                <w:lang w:eastAsia="ar-SA"/>
              </w:rPr>
              <w:t xml:space="preserve">, </w:t>
            </w:r>
            <w:r>
              <w:rPr>
                <w:rFonts w:eastAsia="Arial Unicode MS" w:cs="Arial"/>
                <w:b/>
                <w:color w:val="1F497D"/>
                <w:sz w:val="20"/>
                <w:szCs w:val="18"/>
                <w:lang w:eastAsia="ar-SA"/>
              </w:rPr>
              <w:t>S</w:t>
            </w:r>
            <w:r w:rsidRPr="00CE3D02">
              <w:rPr>
                <w:rFonts w:eastAsia="Arial Unicode MS" w:cs="Arial"/>
                <w:b/>
                <w:color w:val="1F497D"/>
                <w:sz w:val="20"/>
                <w:szCs w:val="18"/>
                <w:lang w:eastAsia="ar-SA"/>
              </w:rPr>
              <w:t>ID_R1</w:t>
            </w:r>
            <w:r>
              <w:rPr>
                <w:rFonts w:eastAsia="Arial Unicode MS" w:cs="Arial"/>
                <w:b/>
                <w:color w:val="1F497D"/>
                <w:sz w:val="20"/>
                <w:szCs w:val="18"/>
                <w:lang w:eastAsia="ar-SA"/>
              </w:rPr>
              <w:t>9</w:t>
            </w:r>
            <w:r w:rsidRPr="00CE3D02">
              <w:rPr>
                <w:rFonts w:eastAsia="Arial Unicode MS" w:cs="Arial"/>
                <w:b/>
                <w:color w:val="1F497D"/>
                <w:sz w:val="20"/>
                <w:szCs w:val="18"/>
                <w:lang w:eastAsia="ar-SA"/>
              </w:rPr>
              <w:t xml:space="preserve"> –</w:t>
            </w:r>
            <w:r>
              <w:rPr>
                <w:rFonts w:eastAsia="Arial Unicode MS" w:cs="Arial"/>
                <w:b/>
                <w:color w:val="1F497D"/>
                <w:sz w:val="20"/>
                <w:szCs w:val="18"/>
                <w:lang w:eastAsia="ar-SA"/>
              </w:rPr>
              <w:t xml:space="preserve"> </w:t>
            </w:r>
            <w:proofErr w:type="spellStart"/>
            <w:r w:rsidRPr="00042BC1">
              <w:rPr>
                <w:rFonts w:eastAsia="Arial Unicode MS" w:cs="Arial"/>
                <w:b/>
                <w:color w:val="1F497D"/>
                <w:sz w:val="20"/>
                <w:szCs w:val="18"/>
                <w:lang w:eastAsia="ar-SA"/>
              </w:rPr>
              <w:t>FS</w:t>
            </w:r>
            <w:r>
              <w:rPr>
                <w:rFonts w:eastAsia="Arial Unicode MS" w:cs="Arial"/>
                <w:b/>
                <w:color w:val="1F497D"/>
                <w:sz w:val="20"/>
                <w:szCs w:val="18"/>
                <w:lang w:eastAsia="ar-SA"/>
              </w:rPr>
              <w:t>_OnlineDir</w:t>
            </w:r>
            <w:proofErr w:type="spellEnd"/>
            <w:r>
              <w:rPr>
                <w:rFonts w:eastAsia="Arial Unicode MS" w:cs="Arial"/>
                <w:b/>
                <w:color w:val="1F497D"/>
                <w:sz w:val="20"/>
                <w:szCs w:val="18"/>
                <w:lang w:eastAsia="ar-SA"/>
              </w:rPr>
              <w:t>]</w:t>
            </w:r>
          </w:p>
        </w:tc>
      </w:tr>
      <w:tr w:rsidR="00822571" w:rsidRPr="00A75C05" w14:paraId="5B77E7B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BAFA5B" w14:textId="0A6B6D2F" w:rsidR="00822571" w:rsidRPr="00B92EB2" w:rsidRDefault="00822571" w:rsidP="00822571">
            <w:pPr>
              <w:snapToGrid w:val="0"/>
              <w:spacing w:after="0" w:line="240" w:lineRule="auto"/>
              <w:rPr>
                <w:rFonts w:eastAsia="Times New Roman" w:cs="Arial"/>
                <w:szCs w:val="18"/>
                <w:lang w:eastAsia="ar-SA"/>
              </w:rPr>
            </w:pPr>
            <w:bookmarkStart w:id="130" w:name="_Hlk102557687"/>
            <w:r w:rsidRPr="00B92EB2">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23557D" w14:textId="29B5B26A" w:rsidR="00822571" w:rsidRPr="00B92EB2" w:rsidRDefault="000C51D5" w:rsidP="00822571">
            <w:pPr>
              <w:snapToGrid w:val="0"/>
              <w:spacing w:after="0" w:line="240" w:lineRule="auto"/>
            </w:pPr>
            <w:hyperlink r:id="rId174" w:history="1">
              <w:r w:rsidR="00822571" w:rsidRPr="00B92EB2">
                <w:rPr>
                  <w:rStyle w:val="Hyperlink"/>
                  <w:rFonts w:cs="Arial"/>
                  <w:color w:val="auto"/>
                </w:rPr>
                <w:t>S1-221110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C9393D9" w14:textId="655C0D2D" w:rsidR="00822571" w:rsidRPr="00B92EB2" w:rsidRDefault="00822571" w:rsidP="00822571">
            <w:pPr>
              <w:snapToGrid w:val="0"/>
              <w:spacing w:after="0" w:line="240" w:lineRule="auto"/>
            </w:pPr>
            <w:r w:rsidRPr="00B92EB2">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49BB3D7" w14:textId="6655C2D7" w:rsidR="00822571" w:rsidRPr="00B92EB2" w:rsidRDefault="00822571" w:rsidP="00822571">
            <w:pPr>
              <w:snapToGrid w:val="0"/>
              <w:spacing w:after="0" w:line="240" w:lineRule="auto"/>
            </w:pPr>
            <w:r w:rsidRPr="00B92EB2">
              <w:t>New SID on 5GS supporting Mobile User Service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44F07F0" w14:textId="11E8386C" w:rsidR="00822571" w:rsidRPr="00B92EB2" w:rsidRDefault="00B92EB2" w:rsidP="00822571">
            <w:pPr>
              <w:snapToGrid w:val="0"/>
              <w:spacing w:after="0" w:line="240" w:lineRule="auto"/>
              <w:rPr>
                <w:rFonts w:eastAsia="Times New Roman" w:cs="Arial"/>
                <w:szCs w:val="18"/>
                <w:lang w:eastAsia="ar-SA"/>
              </w:rPr>
            </w:pPr>
            <w:r w:rsidRPr="00B92EB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6F04AF1" w14:textId="77777777" w:rsidR="00822571" w:rsidRPr="00B92EB2" w:rsidRDefault="00822571" w:rsidP="00822571">
            <w:pPr>
              <w:spacing w:after="0" w:line="240" w:lineRule="auto"/>
              <w:rPr>
                <w:rFonts w:eastAsia="Arial Unicode MS" w:cs="Arial"/>
                <w:szCs w:val="18"/>
                <w:lang w:eastAsia="ar-SA"/>
              </w:rPr>
            </w:pPr>
          </w:p>
        </w:tc>
      </w:tr>
      <w:bookmarkEnd w:id="130"/>
      <w:tr w:rsidR="00822571" w:rsidRPr="00A75C05" w14:paraId="4644A43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A29C56" w14:textId="5D80AECA" w:rsidR="00822571" w:rsidRPr="0062657F" w:rsidRDefault="00822571" w:rsidP="00822571">
            <w:pPr>
              <w:snapToGrid w:val="0"/>
              <w:spacing w:after="0" w:line="240" w:lineRule="auto"/>
              <w:rPr>
                <w:rFonts w:eastAsia="Times New Roman" w:cs="Arial"/>
                <w:szCs w:val="18"/>
                <w:lang w:eastAsia="ar-SA"/>
              </w:rPr>
            </w:pPr>
            <w:proofErr w:type="spellStart"/>
            <w:r w:rsidRPr="0062657F">
              <w:rPr>
                <w:rFonts w:eastAsia="Times New Roman" w:cs="Arial"/>
                <w:szCs w:val="18"/>
                <w:lang w:eastAsia="ar-SA"/>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545873" w14:textId="107412A1" w:rsidR="00822571" w:rsidRPr="0062657F" w:rsidRDefault="000C51D5" w:rsidP="00822571">
            <w:pPr>
              <w:snapToGrid w:val="0"/>
              <w:spacing w:after="0" w:line="240" w:lineRule="auto"/>
            </w:pPr>
            <w:hyperlink r:id="rId175" w:history="1">
              <w:r w:rsidR="00822571" w:rsidRPr="0062657F">
                <w:rPr>
                  <w:rStyle w:val="Hyperlink"/>
                  <w:rFonts w:cs="Arial"/>
                  <w:color w:val="auto"/>
                </w:rPr>
                <w:t>S1-221112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D1F903" w14:textId="1C391B38" w:rsidR="00822571" w:rsidRPr="0046660C" w:rsidRDefault="00822571" w:rsidP="00822571">
            <w:pPr>
              <w:snapToGrid w:val="0"/>
              <w:spacing w:after="0" w:line="240" w:lineRule="auto"/>
              <w:rPr>
                <w:lang w:val="nl-NL"/>
              </w:rPr>
            </w:pPr>
            <w:r w:rsidRPr="0062657F">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94ABBA3" w14:textId="0320A31A" w:rsidR="00822571" w:rsidRPr="0062657F" w:rsidRDefault="00822571" w:rsidP="00822571">
            <w:pPr>
              <w:snapToGrid w:val="0"/>
              <w:spacing w:after="0" w:line="240" w:lineRule="auto"/>
            </w:pPr>
            <w:r w:rsidRPr="0062657F">
              <w:t>Discussion for 5GS supporting Mobile User Service (FS_5GMUS)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30D2400" w14:textId="4F5E83F1" w:rsidR="00822571" w:rsidRPr="0062657F" w:rsidRDefault="0062657F" w:rsidP="00822571">
            <w:pPr>
              <w:snapToGrid w:val="0"/>
              <w:spacing w:after="0" w:line="240" w:lineRule="auto"/>
              <w:rPr>
                <w:rFonts w:eastAsia="Times New Roman" w:cs="Arial"/>
                <w:szCs w:val="18"/>
                <w:lang w:eastAsia="ar-SA"/>
              </w:rPr>
            </w:pPr>
            <w:r w:rsidRPr="0062657F">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A2AC7ED" w14:textId="77777777" w:rsidR="00822571" w:rsidRPr="0062657F" w:rsidRDefault="00822571" w:rsidP="00822571">
            <w:pPr>
              <w:spacing w:after="0" w:line="240" w:lineRule="auto"/>
              <w:rPr>
                <w:rFonts w:eastAsia="Arial Unicode MS" w:cs="Arial"/>
                <w:szCs w:val="18"/>
                <w:lang w:eastAsia="ar-SA"/>
              </w:rPr>
            </w:pPr>
          </w:p>
        </w:tc>
      </w:tr>
      <w:tr w:rsidR="00822571" w:rsidRPr="00A75C05" w14:paraId="27F52B7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09A2C7A" w14:textId="5D96E76E" w:rsidR="00822571" w:rsidRPr="008F1214" w:rsidRDefault="00822571" w:rsidP="00822571">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75A919BC" w14:textId="36EA4141" w:rsidR="00822571" w:rsidRPr="008F1214" w:rsidRDefault="000C51D5" w:rsidP="00822571">
            <w:pPr>
              <w:snapToGrid w:val="0"/>
              <w:spacing w:after="0" w:line="240" w:lineRule="auto"/>
            </w:pPr>
            <w:hyperlink r:id="rId176" w:history="1">
              <w:r w:rsidR="00822571" w:rsidRPr="008F1214">
                <w:rPr>
                  <w:rStyle w:val="Hyperlink"/>
                  <w:rFonts w:cs="Arial"/>
                  <w:color w:val="auto"/>
                </w:rPr>
                <w:t>S1-221137</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734D4432" w14:textId="02662B99" w:rsidR="00822571" w:rsidRPr="008F1214" w:rsidRDefault="00822571" w:rsidP="00822571">
            <w:pPr>
              <w:snapToGrid w:val="0"/>
              <w:spacing w:after="0" w:line="240" w:lineRule="auto"/>
            </w:pPr>
            <w:r w:rsidRPr="008F1214">
              <w:t>Xiaomi</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763E1897" w14:textId="7D0F4DAA" w:rsidR="00822571" w:rsidRPr="008F1214" w:rsidRDefault="00822571" w:rsidP="00822571">
            <w:pPr>
              <w:snapToGrid w:val="0"/>
              <w:spacing w:after="0" w:line="240" w:lineRule="auto"/>
            </w:pPr>
            <w:r w:rsidRPr="008F1214">
              <w:t xml:space="preserve">DP on </w:t>
            </w:r>
            <w:proofErr w:type="spellStart"/>
            <w:r w:rsidRPr="008F1214">
              <w:t>MMRelay</w:t>
            </w:r>
            <w:proofErr w:type="spellEnd"/>
          </w:p>
        </w:tc>
        <w:tc>
          <w:tcPr>
            <w:tcW w:w="1849" w:type="dxa"/>
            <w:tcBorders>
              <w:top w:val="single" w:sz="4" w:space="0" w:color="auto"/>
              <w:left w:val="single" w:sz="4" w:space="0" w:color="auto"/>
              <w:bottom w:val="single" w:sz="4" w:space="0" w:color="auto"/>
              <w:right w:val="single" w:sz="4" w:space="0" w:color="auto"/>
            </w:tcBorders>
            <w:shd w:val="clear" w:color="auto" w:fill="808080"/>
          </w:tcPr>
          <w:p w14:paraId="47423E62" w14:textId="08C971DA" w:rsidR="00822571" w:rsidRPr="008F1214" w:rsidRDefault="00822571" w:rsidP="00822571">
            <w:pPr>
              <w:snapToGrid w:val="0"/>
              <w:spacing w:after="0" w:line="240" w:lineRule="auto"/>
              <w:rPr>
                <w:rFonts w:eastAsia="Times New Roman" w:cs="Arial"/>
                <w:szCs w:val="18"/>
                <w:lang w:eastAsia="ar-SA"/>
              </w:rPr>
            </w:pPr>
            <w:r w:rsidRPr="008F1214">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5360143C" w14:textId="622117B4" w:rsidR="00822571" w:rsidRPr="008F1214" w:rsidRDefault="00822571" w:rsidP="00822571">
            <w:pPr>
              <w:spacing w:after="0" w:line="240" w:lineRule="auto"/>
              <w:rPr>
                <w:rFonts w:eastAsia="Arial Unicode MS" w:cs="Arial"/>
                <w:szCs w:val="18"/>
                <w:lang w:eastAsia="ar-SA"/>
              </w:rPr>
            </w:pPr>
            <w:r>
              <w:rPr>
                <w:rFonts w:eastAsia="Arial Unicode MS" w:cs="Arial"/>
                <w:szCs w:val="18"/>
                <w:lang w:eastAsia="ar-SA"/>
              </w:rPr>
              <w:t>Document not available and same name than 1150</w:t>
            </w:r>
          </w:p>
        </w:tc>
      </w:tr>
      <w:tr w:rsidR="00822571" w:rsidRPr="00A75C05" w14:paraId="30B3DE8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26E887E0" w14:textId="0154F8D3" w:rsidR="00822571" w:rsidRPr="00205236" w:rsidRDefault="00822571" w:rsidP="00822571">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41B16E7F" w14:textId="77777777" w:rsidR="00822571" w:rsidRPr="00205236" w:rsidRDefault="00822571" w:rsidP="00822571">
            <w:pPr>
              <w:snapToGrid w:val="0"/>
              <w:spacing w:after="0" w:line="240" w:lineRule="auto"/>
            </w:pPr>
            <w:r w:rsidRPr="00205236">
              <w:t>S1-221139</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4EE8DAF9" w14:textId="77777777" w:rsidR="00822571" w:rsidRPr="00205236" w:rsidRDefault="00822571" w:rsidP="00822571">
            <w:pPr>
              <w:snapToGrid w:val="0"/>
              <w:spacing w:after="0" w:line="240" w:lineRule="auto"/>
            </w:pPr>
            <w:r w:rsidRPr="00205236">
              <w:t>Xiaomi</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56255E51" w14:textId="77777777" w:rsidR="00822571" w:rsidRPr="00205236" w:rsidRDefault="00822571" w:rsidP="00822571">
            <w:pPr>
              <w:snapToGrid w:val="0"/>
              <w:spacing w:after="0" w:line="240" w:lineRule="auto"/>
            </w:pPr>
            <w:r w:rsidRPr="00205236">
              <w:t xml:space="preserve">DP on </w:t>
            </w:r>
            <w:proofErr w:type="spellStart"/>
            <w:r w:rsidRPr="00205236">
              <w:t>MMRelay</w:t>
            </w:r>
            <w:proofErr w:type="spellEnd"/>
          </w:p>
        </w:tc>
        <w:tc>
          <w:tcPr>
            <w:tcW w:w="1849" w:type="dxa"/>
            <w:tcBorders>
              <w:top w:val="single" w:sz="4" w:space="0" w:color="auto"/>
              <w:left w:val="single" w:sz="4" w:space="0" w:color="auto"/>
              <w:bottom w:val="single" w:sz="4" w:space="0" w:color="auto"/>
              <w:right w:val="single" w:sz="4" w:space="0" w:color="auto"/>
            </w:tcBorders>
            <w:shd w:val="clear" w:color="auto" w:fill="808080"/>
          </w:tcPr>
          <w:p w14:paraId="72A03DC9" w14:textId="77777777" w:rsidR="00822571" w:rsidRPr="00205236" w:rsidRDefault="00822571" w:rsidP="00822571">
            <w:pPr>
              <w:snapToGrid w:val="0"/>
              <w:spacing w:after="0" w:line="240" w:lineRule="auto"/>
              <w:rPr>
                <w:rFonts w:eastAsia="Times New Roman" w:cs="Arial"/>
                <w:szCs w:val="18"/>
                <w:lang w:eastAsia="ar-SA"/>
              </w:rPr>
            </w:pPr>
            <w:r w:rsidRPr="00205236">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086F4B99" w14:textId="77777777" w:rsidR="00822571" w:rsidRPr="00205236" w:rsidRDefault="00822571" w:rsidP="00822571">
            <w:pPr>
              <w:spacing w:after="0" w:line="240" w:lineRule="auto"/>
              <w:rPr>
                <w:rFonts w:eastAsia="Arial Unicode MS" w:cs="Arial"/>
                <w:szCs w:val="18"/>
                <w:lang w:eastAsia="ar-SA"/>
              </w:rPr>
            </w:pPr>
          </w:p>
        </w:tc>
      </w:tr>
      <w:tr w:rsidR="00822571" w:rsidRPr="00B04844" w14:paraId="3D0A129C" w14:textId="77777777" w:rsidTr="00DD1199">
        <w:trPr>
          <w:trHeight w:val="141"/>
        </w:trPr>
        <w:tc>
          <w:tcPr>
            <w:tcW w:w="14426" w:type="dxa"/>
            <w:gridSpan w:val="6"/>
            <w:tcBorders>
              <w:bottom w:val="single" w:sz="4" w:space="0" w:color="auto"/>
            </w:tcBorders>
            <w:shd w:val="clear" w:color="auto" w:fill="F2F2F2"/>
          </w:tcPr>
          <w:p w14:paraId="1E49020B" w14:textId="77777777" w:rsidR="00822571" w:rsidRDefault="00822571" w:rsidP="00822571">
            <w:pPr>
              <w:pStyle w:val="Heading1"/>
            </w:pPr>
            <w:r>
              <w:t xml:space="preserve">Quality improvement contributions </w:t>
            </w:r>
          </w:p>
          <w:p w14:paraId="71E0181D" w14:textId="77777777" w:rsidR="00822571" w:rsidRPr="00F45489" w:rsidRDefault="00822571" w:rsidP="00822571">
            <w:pPr>
              <w:pStyle w:val="BodyText"/>
              <w:rPr>
                <w:rFonts w:eastAsia="Arial Unicode MS" w:cs="Arial"/>
                <w:b/>
                <w:color w:val="1F497D"/>
                <w:sz w:val="24"/>
                <w:szCs w:val="18"/>
              </w:rPr>
            </w:pPr>
            <w:r>
              <w:t>Quality improvements to requirements in TRs or TSs are encouraged (</w:t>
            </w:r>
            <w:proofErr w:type="spellStart"/>
            <w:r>
              <w:t>pCRs</w:t>
            </w:r>
            <w:proofErr w:type="spellEnd"/>
            <w:r>
              <w:t xml:space="preserve">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822571" w:rsidRPr="004B6E60" w14:paraId="7A4DF4F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BBC8583" w14:textId="7E8AA9CF" w:rsidR="00822571" w:rsidRPr="004D3947" w:rsidRDefault="00822571" w:rsidP="00822571">
            <w:pPr>
              <w:snapToGrid w:val="0"/>
              <w:spacing w:after="0" w:line="240" w:lineRule="auto"/>
              <w:rPr>
                <w:rFonts w:eastAsia="Times New Roman" w:cs="Arial"/>
                <w:szCs w:val="18"/>
                <w:lang w:eastAsia="ar-SA"/>
              </w:rPr>
            </w:pPr>
            <w:r w:rsidRPr="004D394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A5ABC3F" w14:textId="0617F152" w:rsidR="00822571" w:rsidRPr="004D3947" w:rsidRDefault="000C51D5" w:rsidP="00822571">
            <w:pPr>
              <w:snapToGrid w:val="0"/>
              <w:spacing w:after="0" w:line="240" w:lineRule="auto"/>
            </w:pPr>
            <w:hyperlink r:id="rId177" w:history="1">
              <w:r w:rsidR="00822571" w:rsidRPr="004D3947">
                <w:rPr>
                  <w:rStyle w:val="Hyperlink"/>
                  <w:rFonts w:cs="Arial"/>
                  <w:color w:val="auto"/>
                </w:rPr>
                <w:t>S1-221140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5F48590" w14:textId="01094D7C" w:rsidR="00822571" w:rsidRPr="004D3947" w:rsidRDefault="00822571" w:rsidP="00822571">
            <w:pPr>
              <w:snapToGrid w:val="0"/>
              <w:spacing w:after="0" w:line="240" w:lineRule="auto"/>
              <w:rPr>
                <w:lang w:val="nl-NL"/>
              </w:rPr>
            </w:pPr>
            <w:r w:rsidRPr="004D3947">
              <w:rPr>
                <w:lang w:val="nl-NL"/>
              </w:rPr>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0B4ECDC" w14:textId="1385A76E" w:rsidR="00822571" w:rsidRPr="004D3947" w:rsidRDefault="00822571" w:rsidP="00822571">
            <w:pPr>
              <w:snapToGrid w:val="0"/>
              <w:spacing w:after="0" w:line="240" w:lineRule="auto"/>
            </w:pPr>
            <w:r w:rsidRPr="004D3947">
              <w:t>22.101v18.3.0 Clean-up of the references for quality improvement</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77EF7E06" w14:textId="4F321D7C" w:rsidR="00822571" w:rsidRPr="004D3947" w:rsidRDefault="004D3947" w:rsidP="00822571">
            <w:pPr>
              <w:snapToGrid w:val="0"/>
              <w:spacing w:after="0" w:line="240" w:lineRule="auto"/>
              <w:rPr>
                <w:rFonts w:eastAsia="Times New Roman" w:cs="Arial"/>
                <w:szCs w:val="18"/>
                <w:lang w:eastAsia="ar-SA"/>
              </w:rPr>
            </w:pPr>
            <w:r w:rsidRPr="004D3947">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A194609" w14:textId="798AE3B2" w:rsidR="00822571" w:rsidRPr="004D3947" w:rsidRDefault="00822571" w:rsidP="00822571">
            <w:pPr>
              <w:spacing w:after="0" w:line="240" w:lineRule="auto"/>
              <w:rPr>
                <w:b/>
                <w:bCs/>
              </w:rPr>
            </w:pPr>
            <w:r w:rsidRPr="004D3947">
              <w:rPr>
                <w:b/>
                <w:bCs/>
              </w:rPr>
              <w:t xml:space="preserve">e-Thread: [SA1#98e, </w:t>
            </w:r>
            <w:proofErr w:type="spellStart"/>
            <w:r w:rsidRPr="004D3947">
              <w:rPr>
                <w:b/>
                <w:bCs/>
              </w:rPr>
              <w:t>CR_Quality</w:t>
            </w:r>
            <w:proofErr w:type="spellEnd"/>
            <w:r w:rsidRPr="004D3947">
              <w:rPr>
                <w:b/>
                <w:bCs/>
              </w:rPr>
              <w:t>- 1]</w:t>
            </w:r>
          </w:p>
          <w:p w14:paraId="40D4C757" w14:textId="77777777" w:rsidR="00822571" w:rsidRPr="004D3947" w:rsidRDefault="00822571" w:rsidP="00822571">
            <w:pPr>
              <w:spacing w:after="0" w:line="240" w:lineRule="auto"/>
              <w:rPr>
                <w:rFonts w:eastAsia="Arial Unicode MS" w:cs="Arial"/>
                <w:i/>
                <w:szCs w:val="18"/>
                <w:lang w:val="fr-FR" w:eastAsia="ar-SA"/>
              </w:rPr>
            </w:pPr>
            <w:r w:rsidRPr="004D3947">
              <w:rPr>
                <w:rFonts w:eastAsia="Arial Unicode MS" w:cs="Arial"/>
                <w:i/>
                <w:szCs w:val="18"/>
                <w:lang w:val="fr-FR" w:eastAsia="ar-SA"/>
              </w:rPr>
              <w:t xml:space="preserve">WI code </w:t>
            </w:r>
            <w:r w:rsidRPr="004D3947">
              <w:rPr>
                <w:lang w:val="fr-FR"/>
              </w:rPr>
              <w:t>TEI18</w:t>
            </w:r>
            <w:r w:rsidRPr="004D3947">
              <w:rPr>
                <w:rFonts w:eastAsia="Arial Unicode MS" w:cs="Arial"/>
                <w:i/>
                <w:szCs w:val="18"/>
                <w:lang w:val="fr-FR" w:eastAsia="ar-SA"/>
              </w:rPr>
              <w:t xml:space="preserve"> Rel-18 CR0582R- Cat D</w:t>
            </w:r>
          </w:p>
          <w:p w14:paraId="39C29EAC" w14:textId="75B65465" w:rsidR="00F23690" w:rsidRPr="005434DE" w:rsidRDefault="00F23690" w:rsidP="00822571">
            <w:pPr>
              <w:spacing w:after="0" w:line="240" w:lineRule="auto"/>
              <w:rPr>
                <w:rFonts w:eastAsia="Arial Unicode MS" w:cs="Arial"/>
                <w:iCs/>
                <w:szCs w:val="18"/>
                <w:lang w:val="fr-FR" w:eastAsia="ar-SA"/>
              </w:rPr>
            </w:pPr>
            <w:proofErr w:type="spellStart"/>
            <w:r w:rsidRPr="005434DE">
              <w:rPr>
                <w:rFonts w:eastAsia="Arial Unicode MS" w:cs="Arial"/>
                <w:iCs/>
                <w:szCs w:val="18"/>
                <w:lang w:val="fr-FR" w:eastAsia="ar-SA"/>
              </w:rPr>
              <w:t>Orig</w:t>
            </w:r>
            <w:proofErr w:type="spellEnd"/>
            <w:r w:rsidRPr="005434DE">
              <w:rPr>
                <w:rFonts w:eastAsia="Arial Unicode MS" w:cs="Arial"/>
                <w:iCs/>
                <w:szCs w:val="18"/>
                <w:lang w:val="fr-FR" w:eastAsia="ar-SA"/>
              </w:rPr>
              <w:t xml:space="preserve">. </w:t>
            </w:r>
            <w:proofErr w:type="spellStart"/>
            <w:r w:rsidRPr="005434DE">
              <w:rPr>
                <w:rFonts w:eastAsia="Arial Unicode MS" w:cs="Arial"/>
                <w:iCs/>
                <w:szCs w:val="18"/>
                <w:lang w:val="fr-FR" w:eastAsia="ar-SA"/>
              </w:rPr>
              <w:t>agreed</w:t>
            </w:r>
            <w:proofErr w:type="spellEnd"/>
          </w:p>
        </w:tc>
      </w:tr>
      <w:tr w:rsidR="00822571" w:rsidRPr="00A75C05" w14:paraId="3547568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65B0F906" w14:textId="24ED096D" w:rsidR="00822571" w:rsidRPr="00205236" w:rsidRDefault="00822571" w:rsidP="00822571">
            <w:pPr>
              <w:snapToGrid w:val="0"/>
              <w:spacing w:after="0" w:line="240" w:lineRule="auto"/>
              <w:rPr>
                <w:rFonts w:eastAsia="Times New Roman" w:cs="Arial"/>
                <w:szCs w:val="18"/>
                <w:lang w:eastAsia="ar-SA"/>
              </w:rPr>
            </w:pPr>
            <w:r>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14E377E" w14:textId="44044B6D" w:rsidR="00822571" w:rsidRPr="00205236" w:rsidRDefault="000C51D5" w:rsidP="00822571">
            <w:pPr>
              <w:snapToGrid w:val="0"/>
              <w:spacing w:after="0" w:line="240" w:lineRule="auto"/>
            </w:pPr>
            <w:hyperlink r:id="rId178" w:history="1">
              <w:r w:rsidR="00822571" w:rsidRPr="00205236">
                <w:t>S1-221128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0B3AE39" w14:textId="5BDC109F" w:rsidR="00822571" w:rsidRPr="002E5E5E" w:rsidRDefault="00822571" w:rsidP="00822571">
            <w:pPr>
              <w:snapToGrid w:val="0"/>
              <w:spacing w:after="0" w:line="240" w:lineRule="auto"/>
              <w:rPr>
                <w:lang w:val="fr-FR"/>
              </w:rPr>
            </w:pPr>
            <w:r>
              <w:rPr>
                <w:lang w:val="fr-FR"/>
              </w:rPr>
              <w:t>UIC</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482F8531" w14:textId="77777777" w:rsidR="00822571" w:rsidRPr="00205236" w:rsidRDefault="00822571" w:rsidP="00822571">
            <w:pPr>
              <w:snapToGrid w:val="0"/>
              <w:spacing w:after="0" w:line="240" w:lineRule="auto"/>
            </w:pPr>
            <w:r w:rsidRPr="00205236">
              <w:t xml:space="preserve">Revised </w:t>
            </w:r>
            <w:proofErr w:type="spellStart"/>
            <w:r w:rsidRPr="00205236">
              <w:t>FS_eFRMCS</w:t>
            </w:r>
            <w:proofErr w:type="spellEnd"/>
            <w:r w:rsidRPr="00205236">
              <w:t xml:space="preserve"> SID to align multiple FRMCS stages</w:t>
            </w:r>
          </w:p>
        </w:tc>
        <w:tc>
          <w:tcPr>
            <w:tcW w:w="1849" w:type="dxa"/>
            <w:tcBorders>
              <w:top w:val="single" w:sz="4" w:space="0" w:color="auto"/>
              <w:left w:val="single" w:sz="4" w:space="0" w:color="auto"/>
              <w:bottom w:val="single" w:sz="4" w:space="0" w:color="auto"/>
              <w:right w:val="single" w:sz="4" w:space="0" w:color="auto"/>
            </w:tcBorders>
            <w:shd w:val="clear" w:color="auto" w:fill="C0C0C0"/>
          </w:tcPr>
          <w:p w14:paraId="62158363" w14:textId="77777777" w:rsidR="00822571" w:rsidRPr="00205236" w:rsidRDefault="00822571" w:rsidP="00822571">
            <w:pPr>
              <w:snapToGrid w:val="0"/>
              <w:spacing w:after="0" w:line="240" w:lineRule="auto"/>
              <w:rPr>
                <w:rFonts w:eastAsia="Times New Roman" w:cs="Arial"/>
                <w:szCs w:val="18"/>
                <w:lang w:eastAsia="ar-SA"/>
              </w:rPr>
            </w:pPr>
            <w:r w:rsidRPr="00205236">
              <w:rPr>
                <w:rFonts w:eastAsia="Times New Roman" w:cs="Arial"/>
                <w:szCs w:val="18"/>
                <w:lang w:eastAsia="ar-SA"/>
              </w:rPr>
              <w:t xml:space="preserve">Moved to </w:t>
            </w:r>
            <w:r>
              <w:rPr>
                <w:rFonts w:eastAsia="Times New Roman" w:cs="Arial"/>
                <w:szCs w:val="18"/>
                <w:lang w:eastAsia="ar-SA"/>
              </w:rPr>
              <w:t>4</w:t>
            </w:r>
          </w:p>
        </w:tc>
        <w:tc>
          <w:tcPr>
            <w:tcW w:w="3933" w:type="dxa"/>
            <w:tcBorders>
              <w:top w:val="single" w:sz="4" w:space="0" w:color="auto"/>
              <w:left w:val="single" w:sz="4" w:space="0" w:color="auto"/>
              <w:bottom w:val="single" w:sz="4" w:space="0" w:color="auto"/>
              <w:right w:val="single" w:sz="4" w:space="0" w:color="auto"/>
            </w:tcBorders>
            <w:shd w:val="clear" w:color="auto" w:fill="C0C0C0"/>
          </w:tcPr>
          <w:p w14:paraId="6E5E5DF4" w14:textId="77777777" w:rsidR="00822571" w:rsidRPr="00205236" w:rsidRDefault="00822571" w:rsidP="00822571">
            <w:pPr>
              <w:spacing w:after="0" w:line="240" w:lineRule="auto"/>
              <w:rPr>
                <w:rFonts w:eastAsia="Arial Unicode MS" w:cs="Arial"/>
                <w:szCs w:val="18"/>
                <w:lang w:eastAsia="ar-SA"/>
              </w:rPr>
            </w:pPr>
          </w:p>
        </w:tc>
      </w:tr>
      <w:tr w:rsidR="00822571" w:rsidRPr="00A75C05" w14:paraId="55E73BA9"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0CD00AE9" w14:textId="20C93FCA" w:rsidR="00822571" w:rsidRPr="00205236" w:rsidRDefault="00822571" w:rsidP="00822571">
            <w:pPr>
              <w:snapToGrid w:val="0"/>
              <w:spacing w:after="0" w:line="240" w:lineRule="auto"/>
              <w:rPr>
                <w:rFonts w:eastAsia="Times New Roman" w:cs="Arial"/>
                <w:szCs w:val="18"/>
                <w:lang w:eastAsia="ar-SA"/>
              </w:rPr>
            </w:pPr>
            <w:r>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243F3C27" w14:textId="067799CC" w:rsidR="00822571" w:rsidRPr="00205236" w:rsidRDefault="000C51D5" w:rsidP="00822571">
            <w:pPr>
              <w:snapToGrid w:val="0"/>
              <w:spacing w:after="0" w:line="240" w:lineRule="auto"/>
            </w:pPr>
            <w:hyperlink r:id="rId179" w:history="1">
              <w:r w:rsidR="00822571" w:rsidRPr="00205236">
                <w:t>S1-221130</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28F35DCA" w14:textId="388E5409" w:rsidR="00822571" w:rsidRPr="002E5E5E" w:rsidRDefault="00822571" w:rsidP="00822571">
            <w:pPr>
              <w:snapToGrid w:val="0"/>
              <w:spacing w:after="0" w:line="240" w:lineRule="auto"/>
              <w:rPr>
                <w:lang w:val="fr-FR"/>
              </w:rPr>
            </w:pPr>
            <w:r>
              <w:rPr>
                <w:lang w:val="fr-FR"/>
              </w:rPr>
              <w:t>UIC</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1B61DC03" w14:textId="77777777" w:rsidR="00822571" w:rsidRPr="00205236" w:rsidRDefault="00822571" w:rsidP="00822571">
            <w:pPr>
              <w:snapToGrid w:val="0"/>
              <w:spacing w:after="0" w:line="240" w:lineRule="auto"/>
            </w:pPr>
            <w:r w:rsidRPr="00205236">
              <w:t>Revised FS_FRMCS_Ph3 SID to align multiple FRMCS stages</w:t>
            </w:r>
          </w:p>
        </w:tc>
        <w:tc>
          <w:tcPr>
            <w:tcW w:w="1849" w:type="dxa"/>
            <w:tcBorders>
              <w:top w:val="single" w:sz="4" w:space="0" w:color="auto"/>
              <w:left w:val="single" w:sz="4" w:space="0" w:color="auto"/>
              <w:bottom w:val="single" w:sz="4" w:space="0" w:color="auto"/>
              <w:right w:val="single" w:sz="4" w:space="0" w:color="auto"/>
            </w:tcBorders>
            <w:shd w:val="clear" w:color="auto" w:fill="C0C0C0"/>
          </w:tcPr>
          <w:p w14:paraId="14421976" w14:textId="77777777" w:rsidR="00822571" w:rsidRPr="00205236" w:rsidRDefault="00822571" w:rsidP="00822571">
            <w:pPr>
              <w:snapToGrid w:val="0"/>
              <w:spacing w:after="0" w:line="240" w:lineRule="auto"/>
              <w:rPr>
                <w:rFonts w:eastAsia="Times New Roman" w:cs="Arial"/>
                <w:szCs w:val="18"/>
                <w:lang w:eastAsia="ar-SA"/>
              </w:rPr>
            </w:pPr>
            <w:r w:rsidRPr="00205236">
              <w:rPr>
                <w:rFonts w:eastAsia="Times New Roman" w:cs="Arial"/>
                <w:szCs w:val="18"/>
                <w:lang w:eastAsia="ar-SA"/>
              </w:rPr>
              <w:t xml:space="preserve">Moved to </w:t>
            </w:r>
            <w:r>
              <w:rPr>
                <w:rFonts w:eastAsia="Times New Roman" w:cs="Arial"/>
                <w:szCs w:val="18"/>
                <w:lang w:eastAsia="ar-SA"/>
              </w:rPr>
              <w:t>4</w:t>
            </w:r>
          </w:p>
        </w:tc>
        <w:tc>
          <w:tcPr>
            <w:tcW w:w="3933" w:type="dxa"/>
            <w:tcBorders>
              <w:top w:val="single" w:sz="4" w:space="0" w:color="auto"/>
              <w:left w:val="single" w:sz="4" w:space="0" w:color="auto"/>
              <w:bottom w:val="single" w:sz="4" w:space="0" w:color="auto"/>
              <w:right w:val="single" w:sz="4" w:space="0" w:color="auto"/>
            </w:tcBorders>
            <w:shd w:val="clear" w:color="auto" w:fill="C0C0C0"/>
          </w:tcPr>
          <w:p w14:paraId="46D78A73" w14:textId="77777777" w:rsidR="00822571" w:rsidRPr="00205236" w:rsidRDefault="00822571" w:rsidP="00822571">
            <w:pPr>
              <w:spacing w:after="0" w:line="240" w:lineRule="auto"/>
              <w:rPr>
                <w:rFonts w:eastAsia="Arial Unicode MS" w:cs="Arial"/>
                <w:szCs w:val="18"/>
                <w:lang w:eastAsia="ar-SA"/>
              </w:rPr>
            </w:pPr>
          </w:p>
        </w:tc>
      </w:tr>
      <w:tr w:rsidR="00822571" w:rsidRPr="00B04844" w14:paraId="23FA9189" w14:textId="77777777" w:rsidTr="00DD1199">
        <w:trPr>
          <w:trHeight w:val="141"/>
        </w:trPr>
        <w:tc>
          <w:tcPr>
            <w:tcW w:w="14426" w:type="dxa"/>
            <w:gridSpan w:val="6"/>
            <w:tcBorders>
              <w:bottom w:val="single" w:sz="4" w:space="0" w:color="auto"/>
            </w:tcBorders>
            <w:shd w:val="clear" w:color="auto" w:fill="F2F2F2"/>
          </w:tcPr>
          <w:p w14:paraId="4678D119" w14:textId="4236AB83" w:rsidR="00822571" w:rsidRPr="00F45489" w:rsidRDefault="00822571" w:rsidP="00822571">
            <w:pPr>
              <w:pStyle w:val="Heading1"/>
            </w:pPr>
            <w:bookmarkStart w:id="131" w:name="_Toc395595479"/>
            <w:bookmarkStart w:id="132" w:name="_Toc414625489"/>
            <w:r w:rsidRPr="00F45489">
              <w:t>Rel-1</w:t>
            </w:r>
            <w:r>
              <w:t xml:space="preserve">8 </w:t>
            </w:r>
            <w:r w:rsidRPr="00F45489">
              <w:t xml:space="preserve">and </w:t>
            </w:r>
            <w:r>
              <w:t>e</w:t>
            </w:r>
            <w:r w:rsidRPr="00F45489">
              <w:t xml:space="preserve">arlier </w:t>
            </w:r>
            <w:r>
              <w:t>c</w:t>
            </w:r>
            <w:r w:rsidRPr="00F45489">
              <w:t>ontributions</w:t>
            </w:r>
            <w:bookmarkEnd w:id="131"/>
            <w:bookmarkEnd w:id="132"/>
          </w:p>
        </w:tc>
      </w:tr>
      <w:tr w:rsidR="00822571" w:rsidRPr="00012C8A" w14:paraId="326B8008" w14:textId="77777777" w:rsidTr="00DD1199">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723D3D74" w14:textId="75447779" w:rsidR="00822571" w:rsidRPr="00012C8A" w:rsidRDefault="00822571" w:rsidP="00822571">
            <w:pPr>
              <w:pStyle w:val="Heading2"/>
            </w:pPr>
            <w:r>
              <w:t>Rel-18 correction and clarification CRs</w:t>
            </w:r>
          </w:p>
        </w:tc>
      </w:tr>
      <w:tr w:rsidR="00822571" w:rsidRPr="00A75C05" w14:paraId="60F2F661"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D99FEF" w14:textId="64CCD6C3" w:rsidR="00822571" w:rsidRPr="000C3082" w:rsidRDefault="00822571" w:rsidP="00822571">
            <w:pPr>
              <w:snapToGrid w:val="0"/>
              <w:spacing w:after="0" w:line="240" w:lineRule="auto"/>
              <w:rPr>
                <w:rFonts w:eastAsia="Times New Roman" w:cs="Arial"/>
                <w:szCs w:val="18"/>
                <w:lang w:eastAsia="ar-SA"/>
              </w:rPr>
            </w:pPr>
            <w:r w:rsidRPr="000C308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D96B45" w14:textId="1EC78B9C" w:rsidR="00822571" w:rsidRPr="000C3082" w:rsidRDefault="000C51D5" w:rsidP="00822571">
            <w:pPr>
              <w:snapToGrid w:val="0"/>
              <w:spacing w:after="0" w:line="240" w:lineRule="auto"/>
            </w:pPr>
            <w:hyperlink r:id="rId180" w:history="1">
              <w:r w:rsidR="00822571" w:rsidRPr="000C3082">
                <w:rPr>
                  <w:rStyle w:val="Hyperlink"/>
                  <w:rFonts w:cs="Arial"/>
                  <w:color w:val="auto"/>
                </w:rPr>
                <w:t>S1-221089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F4E891" w14:textId="1C089669" w:rsidR="00822571" w:rsidRPr="000C3082" w:rsidRDefault="00822571" w:rsidP="00822571">
            <w:pPr>
              <w:snapToGrid w:val="0"/>
              <w:spacing w:after="0" w:line="240" w:lineRule="auto"/>
            </w:pPr>
            <w:r w:rsidRPr="000C3082">
              <w:t xml:space="preserve">ETRI, KT Corp, SK Telecom, LG </w:t>
            </w:r>
            <w:proofErr w:type="spellStart"/>
            <w:r w:rsidRPr="000C3082">
              <w:t>Uplus</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C8AECD9" w14:textId="78C77699" w:rsidR="00822571" w:rsidRPr="000C3082" w:rsidRDefault="00822571" w:rsidP="00822571">
            <w:pPr>
              <w:snapToGrid w:val="0"/>
              <w:spacing w:after="0" w:line="240" w:lineRule="auto"/>
            </w:pPr>
            <w:r w:rsidRPr="000C3082">
              <w:t>22.268v18.0.0 Alignment of KPAS requirements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8AD296E" w14:textId="033E4A00" w:rsidR="00822571"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Revised to S1-221236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FB4882F" w14:textId="3217B322" w:rsidR="00822571" w:rsidRPr="000C3082" w:rsidRDefault="00822571" w:rsidP="00822571">
            <w:pPr>
              <w:spacing w:after="0" w:line="240" w:lineRule="auto"/>
              <w:rPr>
                <w:b/>
                <w:bCs/>
                <w:i/>
              </w:rPr>
            </w:pPr>
            <w:r w:rsidRPr="000C3082">
              <w:rPr>
                <w:b/>
                <w:bCs/>
                <w:i/>
              </w:rPr>
              <w:t xml:space="preserve">e-Thread: </w:t>
            </w:r>
            <w:r w:rsidRPr="000C3082">
              <w:rPr>
                <w:b/>
                <w:bCs/>
                <w:iCs/>
              </w:rPr>
              <w:t>[SA1#98e, CR_Rel18- 1]</w:t>
            </w:r>
          </w:p>
          <w:p w14:paraId="22757A33" w14:textId="77777777" w:rsidR="00822571" w:rsidRPr="000C3082" w:rsidRDefault="00822571" w:rsidP="00822571">
            <w:pPr>
              <w:spacing w:after="0" w:line="240" w:lineRule="auto"/>
              <w:rPr>
                <w:rFonts w:eastAsia="Arial Unicode MS" w:cs="Arial"/>
                <w:i/>
                <w:szCs w:val="18"/>
                <w:lang w:eastAsia="ar-SA"/>
              </w:rPr>
            </w:pPr>
            <w:r w:rsidRPr="000C3082">
              <w:rPr>
                <w:rFonts w:eastAsia="Arial Unicode MS" w:cs="Arial"/>
                <w:i/>
                <w:szCs w:val="18"/>
                <w:lang w:eastAsia="ar-SA"/>
              </w:rPr>
              <w:t xml:space="preserve">WI code </w:t>
            </w:r>
            <w:r w:rsidRPr="000C3082">
              <w:t>TEI18</w:t>
            </w:r>
            <w:r w:rsidRPr="000C3082">
              <w:rPr>
                <w:rFonts w:eastAsia="Arial Unicode MS" w:cs="Arial"/>
                <w:i/>
                <w:szCs w:val="18"/>
                <w:lang w:eastAsia="ar-SA"/>
              </w:rPr>
              <w:t xml:space="preserve"> Rel-18 CR0072R- Cat B</w:t>
            </w:r>
          </w:p>
          <w:p w14:paraId="061B50AF" w14:textId="41630109" w:rsidR="00DE7BD8" w:rsidRPr="000C3082" w:rsidRDefault="00DE7BD8" w:rsidP="00822571">
            <w:pPr>
              <w:spacing w:after="0" w:line="240" w:lineRule="auto"/>
              <w:rPr>
                <w:rFonts w:eastAsia="Arial Unicode MS" w:cs="Arial"/>
                <w:iCs/>
                <w:szCs w:val="18"/>
                <w:lang w:eastAsia="ar-SA"/>
              </w:rPr>
            </w:pPr>
            <w:r w:rsidRPr="000C3082">
              <w:rPr>
                <w:rFonts w:eastAsia="Arial Unicode MS" w:cs="Arial"/>
                <w:iCs/>
                <w:szCs w:val="18"/>
                <w:lang w:eastAsia="ar-SA"/>
              </w:rPr>
              <w:t xml:space="preserve">R2 agreed (Accept format changes, update  the date). </w:t>
            </w:r>
          </w:p>
        </w:tc>
      </w:tr>
      <w:tr w:rsidR="000C3082" w:rsidRPr="00A75C05" w14:paraId="1089D04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D382E90" w14:textId="29BF9F58"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F5F3DEE" w14:textId="656A90EC" w:rsidR="000C3082" w:rsidRPr="000C3082" w:rsidRDefault="000C51D5" w:rsidP="00822571">
            <w:pPr>
              <w:snapToGrid w:val="0"/>
              <w:spacing w:after="0" w:line="240" w:lineRule="auto"/>
            </w:pPr>
            <w:hyperlink r:id="rId181" w:history="1">
              <w:r w:rsidR="000C3082" w:rsidRPr="000C3082">
                <w:rPr>
                  <w:rStyle w:val="Hyperlink"/>
                  <w:rFonts w:cs="Arial"/>
                  <w:color w:val="auto"/>
                </w:rPr>
                <w:t>S1-221236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3D7916E" w14:textId="738B4B4E" w:rsidR="000C3082" w:rsidRPr="000C3082" w:rsidRDefault="000C3082" w:rsidP="00822571">
            <w:pPr>
              <w:snapToGrid w:val="0"/>
              <w:spacing w:after="0" w:line="240" w:lineRule="auto"/>
            </w:pPr>
            <w:r w:rsidRPr="000C3082">
              <w:t xml:space="preserve">ETRI, KT Corp, SK Telecom, LG </w:t>
            </w:r>
            <w:proofErr w:type="spellStart"/>
            <w:r w:rsidRPr="000C3082">
              <w:t>Uplus</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FF2E4C2" w14:textId="41D4E054" w:rsidR="000C3082" w:rsidRPr="000C3082" w:rsidRDefault="000C3082" w:rsidP="00822571">
            <w:pPr>
              <w:snapToGrid w:val="0"/>
              <w:spacing w:after="0" w:line="240" w:lineRule="auto"/>
            </w:pPr>
            <w:r w:rsidRPr="000C3082">
              <w:t>22.268v18.0.0 Alignment of KPAS requirements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443E9801" w14:textId="256AFB3F"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A4BFBA7" w14:textId="77777777" w:rsidR="000C3082" w:rsidRPr="000C3082" w:rsidRDefault="000C3082" w:rsidP="000C3082">
            <w:pPr>
              <w:spacing w:after="0" w:line="240" w:lineRule="auto"/>
              <w:rPr>
                <w:b/>
                <w:bCs/>
                <w:i/>
              </w:rPr>
            </w:pPr>
            <w:r w:rsidRPr="000C3082">
              <w:rPr>
                <w:b/>
                <w:bCs/>
                <w:i/>
              </w:rPr>
              <w:t xml:space="preserve">e-Thread: </w:t>
            </w:r>
            <w:r w:rsidRPr="000C3082">
              <w:rPr>
                <w:b/>
                <w:bCs/>
                <w:i/>
                <w:iCs/>
              </w:rPr>
              <w:t>[SA1#98e, CR_Rel18- 1]</w:t>
            </w:r>
          </w:p>
          <w:p w14:paraId="30020A43" w14:textId="77777777" w:rsidR="000C3082" w:rsidRPr="000C3082" w:rsidRDefault="000C3082" w:rsidP="000C3082">
            <w:pPr>
              <w:spacing w:after="0" w:line="240" w:lineRule="auto"/>
              <w:rPr>
                <w:rFonts w:eastAsia="Arial Unicode MS" w:cs="Arial"/>
                <w:i/>
                <w:szCs w:val="18"/>
                <w:lang w:eastAsia="ar-SA"/>
              </w:rPr>
            </w:pPr>
            <w:r w:rsidRPr="000C3082">
              <w:rPr>
                <w:rFonts w:eastAsia="Arial Unicode MS" w:cs="Arial"/>
                <w:i/>
                <w:szCs w:val="18"/>
                <w:lang w:eastAsia="ar-SA"/>
              </w:rPr>
              <w:t xml:space="preserve">WI code </w:t>
            </w:r>
            <w:r w:rsidRPr="000C3082">
              <w:rPr>
                <w:i/>
              </w:rPr>
              <w:t>TEI18</w:t>
            </w:r>
            <w:r w:rsidRPr="000C3082">
              <w:rPr>
                <w:rFonts w:eastAsia="Arial Unicode MS" w:cs="Arial"/>
                <w:i/>
                <w:szCs w:val="18"/>
                <w:lang w:eastAsia="ar-SA"/>
              </w:rPr>
              <w:t xml:space="preserve"> Rel-18 CR0072R- Cat B</w:t>
            </w:r>
          </w:p>
          <w:p w14:paraId="2EB78D71" w14:textId="42111BF9" w:rsidR="000C3082" w:rsidRPr="000C3082" w:rsidRDefault="000C3082" w:rsidP="000C3082">
            <w:pPr>
              <w:spacing w:after="0" w:line="240" w:lineRule="auto"/>
              <w:rPr>
                <w:b/>
                <w:bCs/>
              </w:rPr>
            </w:pPr>
            <w:r w:rsidRPr="000C3082">
              <w:rPr>
                <w:rFonts w:eastAsia="Arial Unicode MS" w:cs="Arial"/>
                <w:i/>
                <w:szCs w:val="18"/>
                <w:lang w:eastAsia="ar-SA"/>
              </w:rPr>
              <w:t>Same as 1089</w:t>
            </w:r>
            <w:r w:rsidRPr="000C3082">
              <w:rPr>
                <w:rFonts w:eastAsia="Arial Unicode MS" w:cs="Arial"/>
                <w:i/>
                <w:iCs/>
                <w:szCs w:val="18"/>
                <w:lang w:eastAsia="ar-SA"/>
              </w:rPr>
              <w:t xml:space="preserve">r2 </w:t>
            </w:r>
          </w:p>
          <w:p w14:paraId="5FBA26B4" w14:textId="77777777" w:rsidR="000C3082" w:rsidRDefault="000C3082" w:rsidP="00822571">
            <w:pPr>
              <w:spacing w:after="0" w:line="240" w:lineRule="auto"/>
              <w:rPr>
                <w:b/>
                <w:bCs/>
              </w:rPr>
            </w:pPr>
            <w:r w:rsidRPr="000C3082">
              <w:rPr>
                <w:b/>
                <w:bCs/>
              </w:rPr>
              <w:t>Revision of S1-221089.</w:t>
            </w:r>
          </w:p>
          <w:p w14:paraId="52CD4956" w14:textId="77777777" w:rsidR="000C3082" w:rsidRPr="000C3082" w:rsidRDefault="000C3082" w:rsidP="00822571">
            <w:pPr>
              <w:spacing w:after="0" w:line="240" w:lineRule="auto"/>
              <w:rPr>
                <w:b/>
                <w:bCs/>
              </w:rPr>
            </w:pPr>
          </w:p>
          <w:p w14:paraId="526AA4AF" w14:textId="77777777" w:rsidR="000C3082" w:rsidRDefault="000C3082" w:rsidP="00822571">
            <w:pPr>
              <w:spacing w:after="0" w:line="240" w:lineRule="auto"/>
              <w:rPr>
                <w:b/>
                <w:bCs/>
              </w:rPr>
            </w:pPr>
          </w:p>
          <w:p w14:paraId="305A3AAD" w14:textId="603CA4A4" w:rsidR="000C3082" w:rsidRPr="000C3082" w:rsidRDefault="000C3082" w:rsidP="00822571">
            <w:pPr>
              <w:spacing w:after="0" w:line="240" w:lineRule="auto"/>
              <w:rPr>
                <w:b/>
                <w:bCs/>
              </w:rPr>
            </w:pPr>
            <w:r>
              <w:rPr>
                <w:b/>
                <w:bCs/>
              </w:rPr>
              <w:t>N</w:t>
            </w:r>
            <w:r w:rsidRPr="000C3082">
              <w:rPr>
                <w:b/>
                <w:bCs/>
              </w:rPr>
              <w:t>o presentation</w:t>
            </w:r>
          </w:p>
        </w:tc>
      </w:tr>
      <w:tr w:rsidR="00822571" w:rsidRPr="00A75C05" w14:paraId="3A9BB10D"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50A41B" w14:textId="0391F55B" w:rsidR="00822571" w:rsidRPr="000C3082" w:rsidRDefault="00822571" w:rsidP="00822571">
            <w:pPr>
              <w:snapToGrid w:val="0"/>
              <w:spacing w:after="0" w:line="240" w:lineRule="auto"/>
              <w:rPr>
                <w:rFonts w:eastAsia="Times New Roman" w:cs="Arial"/>
                <w:szCs w:val="18"/>
                <w:lang w:eastAsia="ar-SA"/>
              </w:rPr>
            </w:pPr>
            <w:r w:rsidRPr="000C308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B45D53" w14:textId="417D6552" w:rsidR="00822571" w:rsidRPr="000C3082" w:rsidRDefault="000C51D5" w:rsidP="00822571">
            <w:pPr>
              <w:snapToGrid w:val="0"/>
              <w:spacing w:after="0" w:line="240" w:lineRule="auto"/>
            </w:pPr>
            <w:hyperlink r:id="rId182" w:history="1">
              <w:r w:rsidR="00822571" w:rsidRPr="000C3082">
                <w:rPr>
                  <w:rStyle w:val="Hyperlink"/>
                  <w:rFonts w:cs="Arial"/>
                  <w:color w:val="auto"/>
                </w:rPr>
                <w:t>S1-221132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16D17DD" w14:textId="642AC1F8" w:rsidR="00822571" w:rsidRPr="000C3082" w:rsidRDefault="00822571" w:rsidP="00822571">
            <w:pPr>
              <w:snapToGrid w:val="0"/>
              <w:spacing w:after="0" w:line="240" w:lineRule="auto"/>
            </w:pPr>
            <w:r w:rsidRPr="000C3082">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139438A" w14:textId="7F964E6C" w:rsidR="00822571" w:rsidRPr="000C3082" w:rsidRDefault="00822571" w:rsidP="00822571">
            <w:pPr>
              <w:snapToGrid w:val="0"/>
              <w:spacing w:after="0" w:line="240" w:lineRule="auto"/>
            </w:pPr>
            <w:r w:rsidRPr="000C3082">
              <w:t>22.989v18.4.0 Call restriction based on subparts of functional identities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CE0DF32" w14:textId="36F5F326" w:rsidR="00822571"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Revised to S1-221237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69E2574" w14:textId="5B1EFEB8" w:rsidR="00822571" w:rsidRPr="000C3082" w:rsidRDefault="00822571" w:rsidP="00822571">
            <w:pPr>
              <w:spacing w:after="0" w:line="240" w:lineRule="auto"/>
              <w:rPr>
                <w:b/>
                <w:bCs/>
                <w:i/>
              </w:rPr>
            </w:pPr>
            <w:r w:rsidRPr="000C3082">
              <w:rPr>
                <w:b/>
                <w:bCs/>
                <w:i/>
              </w:rPr>
              <w:t xml:space="preserve">e-Thread: </w:t>
            </w:r>
            <w:r w:rsidRPr="000C3082">
              <w:rPr>
                <w:b/>
                <w:bCs/>
                <w:iCs/>
              </w:rPr>
              <w:t>[SA1#98e, CR_Rel18- 2]</w:t>
            </w:r>
          </w:p>
          <w:p w14:paraId="0440EC51" w14:textId="77777777" w:rsidR="00822571" w:rsidRPr="000C3082" w:rsidRDefault="00822571" w:rsidP="00822571">
            <w:pPr>
              <w:spacing w:after="0" w:line="240" w:lineRule="auto"/>
              <w:rPr>
                <w:rFonts w:eastAsia="Arial Unicode MS" w:cs="Arial"/>
                <w:i/>
                <w:szCs w:val="18"/>
                <w:lang w:eastAsia="ar-SA"/>
              </w:rPr>
            </w:pPr>
            <w:r w:rsidRPr="000C3082">
              <w:rPr>
                <w:rFonts w:eastAsia="Arial Unicode MS" w:cs="Arial"/>
                <w:i/>
                <w:szCs w:val="18"/>
                <w:lang w:eastAsia="ar-SA"/>
              </w:rPr>
              <w:t xml:space="preserve">WI code </w:t>
            </w:r>
            <w:r w:rsidRPr="000C3082">
              <w:rPr>
                <w:i/>
                <w:noProof/>
              </w:rPr>
              <w:t>FS_eFRMCS</w:t>
            </w:r>
            <w:r w:rsidRPr="000C3082">
              <w:rPr>
                <w:rFonts w:eastAsia="Arial Unicode MS" w:cs="Arial"/>
                <w:i/>
                <w:szCs w:val="18"/>
                <w:lang w:eastAsia="ar-SA"/>
              </w:rPr>
              <w:t xml:space="preserve"> Rel-18 CR0015R- Cat C</w:t>
            </w:r>
          </w:p>
          <w:p w14:paraId="69DF67BD" w14:textId="5F3BE774" w:rsidR="00C2554B" w:rsidRPr="000C3082" w:rsidRDefault="000C3082" w:rsidP="00822571">
            <w:pPr>
              <w:spacing w:after="0" w:line="240" w:lineRule="auto"/>
              <w:rPr>
                <w:rFonts w:eastAsia="Arial Unicode MS" w:cs="Arial"/>
                <w:iCs/>
                <w:szCs w:val="18"/>
                <w:lang w:eastAsia="ar-SA"/>
              </w:rPr>
            </w:pPr>
            <w:r>
              <w:rPr>
                <w:rFonts w:eastAsia="Arial Unicode MS" w:cs="Arial"/>
                <w:iCs/>
                <w:szCs w:val="18"/>
                <w:lang w:eastAsia="ar-SA"/>
              </w:rPr>
              <w:t>1</w:t>
            </w:r>
            <w:r w:rsidR="00DF020C" w:rsidRPr="000C3082">
              <w:rPr>
                <w:rFonts w:eastAsia="Arial Unicode MS" w:cs="Arial"/>
                <w:iCs/>
                <w:szCs w:val="18"/>
                <w:lang w:eastAsia="ar-SA"/>
              </w:rPr>
              <w:t>132r</w:t>
            </w:r>
            <w:r w:rsidR="00AE718E" w:rsidRPr="000C3082">
              <w:rPr>
                <w:rFonts w:eastAsia="Arial Unicode MS" w:cs="Arial"/>
                <w:iCs/>
                <w:szCs w:val="18"/>
                <w:lang w:eastAsia="ar-SA"/>
              </w:rPr>
              <w:t>2</w:t>
            </w:r>
            <w:r w:rsidR="00DF020C" w:rsidRPr="000C3082">
              <w:rPr>
                <w:rFonts w:eastAsia="Arial Unicode MS" w:cs="Arial"/>
                <w:iCs/>
                <w:szCs w:val="18"/>
                <w:lang w:eastAsia="ar-SA"/>
              </w:rPr>
              <w:t xml:space="preserve"> </w:t>
            </w:r>
            <w:r w:rsidR="00C2554B" w:rsidRPr="000C3082">
              <w:rPr>
                <w:rFonts w:eastAsia="Arial Unicode MS" w:cs="Arial"/>
                <w:iCs/>
                <w:szCs w:val="18"/>
                <w:lang w:eastAsia="ar-SA"/>
              </w:rPr>
              <w:t>agreed</w:t>
            </w:r>
            <w:r w:rsidR="00AE718E" w:rsidRPr="000C3082">
              <w:rPr>
                <w:rFonts w:eastAsia="Arial Unicode MS" w:cs="Arial"/>
                <w:iCs/>
                <w:szCs w:val="18"/>
                <w:lang w:eastAsia="ar-SA"/>
              </w:rPr>
              <w:t xml:space="preserve"> (new </w:t>
            </w:r>
            <w:proofErr w:type="spellStart"/>
            <w:r w:rsidR="00AE718E" w:rsidRPr="000C3082">
              <w:rPr>
                <w:rFonts w:eastAsia="Arial Unicode MS" w:cs="Arial"/>
                <w:iCs/>
                <w:szCs w:val="18"/>
                <w:lang w:eastAsia="ar-SA"/>
              </w:rPr>
              <w:t>WI_Code</w:t>
            </w:r>
            <w:proofErr w:type="spellEnd"/>
            <w:r w:rsidR="00AE718E" w:rsidRPr="000C3082">
              <w:rPr>
                <w:rFonts w:eastAsia="Arial Unicode MS" w:cs="Arial"/>
                <w:iCs/>
                <w:szCs w:val="18"/>
                <w:lang w:eastAsia="ar-SA"/>
              </w:rPr>
              <w:t>)</w:t>
            </w:r>
          </w:p>
        </w:tc>
      </w:tr>
      <w:tr w:rsidR="000C3082" w:rsidRPr="00A75C05" w14:paraId="5D4019B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B6C8CD8" w14:textId="747728C6"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E642E61" w14:textId="03EF04A8" w:rsidR="000C3082" w:rsidRPr="000C3082" w:rsidRDefault="000C51D5" w:rsidP="00822571">
            <w:pPr>
              <w:snapToGrid w:val="0"/>
              <w:spacing w:after="0" w:line="240" w:lineRule="auto"/>
            </w:pPr>
            <w:hyperlink r:id="rId183" w:history="1">
              <w:r w:rsidR="000C3082" w:rsidRPr="000C3082">
                <w:rPr>
                  <w:rStyle w:val="Hyperlink"/>
                  <w:rFonts w:cs="Arial"/>
                  <w:color w:val="auto"/>
                </w:rPr>
                <w:t>S1-221237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4543F5E" w14:textId="39A43016" w:rsidR="000C3082" w:rsidRPr="000C3082" w:rsidRDefault="000C3082" w:rsidP="00822571">
            <w:pPr>
              <w:snapToGrid w:val="0"/>
              <w:spacing w:after="0" w:line="240" w:lineRule="auto"/>
            </w:pPr>
            <w:r w:rsidRPr="000C3082">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F0FC400" w14:textId="6AD596BA" w:rsidR="000C3082" w:rsidRPr="000C3082" w:rsidRDefault="000C3082" w:rsidP="00822571">
            <w:pPr>
              <w:snapToGrid w:val="0"/>
              <w:spacing w:after="0" w:line="240" w:lineRule="auto"/>
            </w:pPr>
            <w:r w:rsidRPr="000C3082">
              <w:t>22.989v18.4.0 Call restriction based on subparts of functional identities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1ADF1F73" w14:textId="4F712415"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F12712E" w14:textId="77777777" w:rsidR="000C3082" w:rsidRPr="000C3082" w:rsidRDefault="000C3082" w:rsidP="000C3082">
            <w:pPr>
              <w:spacing w:after="0" w:line="240" w:lineRule="auto"/>
              <w:rPr>
                <w:b/>
                <w:bCs/>
                <w:i/>
              </w:rPr>
            </w:pPr>
            <w:r w:rsidRPr="000C3082">
              <w:rPr>
                <w:b/>
                <w:bCs/>
                <w:i/>
              </w:rPr>
              <w:t xml:space="preserve">e-Thread: </w:t>
            </w:r>
            <w:r w:rsidRPr="000C3082">
              <w:rPr>
                <w:b/>
                <w:bCs/>
                <w:i/>
                <w:iCs/>
              </w:rPr>
              <w:t>[SA1#98e, CR_Rel18- 2]</w:t>
            </w:r>
          </w:p>
          <w:p w14:paraId="018CDF43" w14:textId="77777777" w:rsidR="000C3082" w:rsidRPr="000C3082" w:rsidRDefault="000C3082" w:rsidP="000C3082">
            <w:pPr>
              <w:spacing w:after="0" w:line="240" w:lineRule="auto"/>
              <w:rPr>
                <w:rFonts w:eastAsia="Arial Unicode MS" w:cs="Arial"/>
                <w:i/>
                <w:szCs w:val="18"/>
                <w:lang w:eastAsia="ar-SA"/>
              </w:rPr>
            </w:pPr>
            <w:r w:rsidRPr="000C3082">
              <w:rPr>
                <w:rFonts w:eastAsia="Arial Unicode MS" w:cs="Arial"/>
                <w:i/>
                <w:szCs w:val="18"/>
                <w:lang w:eastAsia="ar-SA"/>
              </w:rPr>
              <w:t xml:space="preserve">WI code </w:t>
            </w:r>
            <w:r w:rsidRPr="000C3082">
              <w:rPr>
                <w:i/>
                <w:noProof/>
              </w:rPr>
              <w:t>FS_eFRMCS</w:t>
            </w:r>
            <w:r w:rsidRPr="000C3082">
              <w:rPr>
                <w:rFonts w:eastAsia="Arial Unicode MS" w:cs="Arial"/>
                <w:i/>
                <w:szCs w:val="18"/>
                <w:lang w:eastAsia="ar-SA"/>
              </w:rPr>
              <w:t xml:space="preserve"> Rel-18 CR0015R- Cat C</w:t>
            </w:r>
          </w:p>
          <w:p w14:paraId="0EA16B97" w14:textId="182B47E0" w:rsidR="000C3082" w:rsidRPr="000C3082" w:rsidRDefault="000C3082" w:rsidP="000C3082">
            <w:pPr>
              <w:spacing w:after="0" w:line="240" w:lineRule="auto"/>
              <w:rPr>
                <w:b/>
                <w:bCs/>
              </w:rPr>
            </w:pPr>
            <w:r w:rsidRPr="000C3082">
              <w:rPr>
                <w:rFonts w:eastAsia="Arial Unicode MS" w:cs="Arial"/>
                <w:i/>
                <w:iCs/>
                <w:szCs w:val="18"/>
                <w:lang w:eastAsia="ar-SA"/>
              </w:rPr>
              <w:t xml:space="preserve">Same as 1132r2 </w:t>
            </w:r>
          </w:p>
          <w:p w14:paraId="12379F85" w14:textId="77777777" w:rsidR="000C3082" w:rsidRDefault="000C3082" w:rsidP="00822571">
            <w:pPr>
              <w:spacing w:after="0" w:line="240" w:lineRule="auto"/>
              <w:rPr>
                <w:b/>
                <w:bCs/>
              </w:rPr>
            </w:pPr>
            <w:r w:rsidRPr="000C3082">
              <w:rPr>
                <w:b/>
                <w:bCs/>
              </w:rPr>
              <w:t>Revision of S1-221132.</w:t>
            </w:r>
          </w:p>
          <w:p w14:paraId="4EE61B4D" w14:textId="77777777" w:rsidR="000C3082" w:rsidRPr="000C3082" w:rsidRDefault="000C3082" w:rsidP="00822571">
            <w:pPr>
              <w:spacing w:after="0" w:line="240" w:lineRule="auto"/>
              <w:rPr>
                <w:b/>
                <w:bCs/>
              </w:rPr>
            </w:pPr>
          </w:p>
          <w:p w14:paraId="0EE63E1D" w14:textId="77777777" w:rsidR="000C3082" w:rsidRDefault="000C3082" w:rsidP="00822571">
            <w:pPr>
              <w:spacing w:after="0" w:line="240" w:lineRule="auto"/>
              <w:rPr>
                <w:b/>
                <w:bCs/>
              </w:rPr>
            </w:pPr>
          </w:p>
          <w:p w14:paraId="7CC64488" w14:textId="31E98B6B" w:rsidR="000C3082" w:rsidRPr="000C3082" w:rsidRDefault="000C3082" w:rsidP="00822571">
            <w:pPr>
              <w:spacing w:after="0" w:line="240" w:lineRule="auto"/>
              <w:rPr>
                <w:b/>
                <w:bCs/>
              </w:rPr>
            </w:pPr>
            <w:r>
              <w:rPr>
                <w:b/>
                <w:bCs/>
              </w:rPr>
              <w:lastRenderedPageBreak/>
              <w:t>N</w:t>
            </w:r>
            <w:r w:rsidRPr="000C3082">
              <w:rPr>
                <w:b/>
                <w:bCs/>
              </w:rPr>
              <w:t>o presentation</w:t>
            </w:r>
          </w:p>
        </w:tc>
      </w:tr>
      <w:tr w:rsidR="00822571" w:rsidRPr="00A75C05" w14:paraId="4F27C28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22AF20" w14:textId="6E16DEF3" w:rsidR="00822571" w:rsidRPr="000C3082" w:rsidRDefault="00822571" w:rsidP="00822571">
            <w:pPr>
              <w:snapToGrid w:val="0"/>
              <w:spacing w:after="0" w:line="240" w:lineRule="auto"/>
              <w:rPr>
                <w:rFonts w:eastAsia="Times New Roman" w:cs="Arial"/>
                <w:szCs w:val="18"/>
                <w:lang w:eastAsia="ar-SA"/>
              </w:rPr>
            </w:pPr>
            <w:r w:rsidRPr="000C3082">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A52C2D" w14:textId="147C9BA5" w:rsidR="00822571" w:rsidRPr="000C3082" w:rsidRDefault="000C51D5" w:rsidP="00822571">
            <w:pPr>
              <w:snapToGrid w:val="0"/>
              <w:spacing w:after="0" w:line="240" w:lineRule="auto"/>
            </w:pPr>
            <w:hyperlink r:id="rId184" w:history="1">
              <w:r w:rsidR="00822571" w:rsidRPr="000C3082">
                <w:rPr>
                  <w:rStyle w:val="Hyperlink"/>
                  <w:rFonts w:cs="Arial"/>
                  <w:color w:val="auto"/>
                </w:rPr>
                <w:t>S1-221134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89C941D" w14:textId="4A25E23F" w:rsidR="00822571" w:rsidRPr="000C3082" w:rsidRDefault="00822571" w:rsidP="00822571">
            <w:pPr>
              <w:snapToGrid w:val="0"/>
              <w:spacing w:after="0" w:line="240" w:lineRule="auto"/>
            </w:pPr>
            <w:r w:rsidRPr="000C3082">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9EAE73D" w14:textId="1CA347BB" w:rsidR="00822571" w:rsidRPr="000C3082" w:rsidRDefault="00822571" w:rsidP="00822571">
            <w:pPr>
              <w:snapToGrid w:val="0"/>
              <w:spacing w:after="0" w:line="240" w:lineRule="auto"/>
            </w:pPr>
            <w:r w:rsidRPr="000C3082">
              <w:t xml:space="preserve">22.280v18.1.0 Call restriction based on subparts/elements of functional alias </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3B5ECAB" w14:textId="0E0D01DB" w:rsidR="00822571"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Revised to S1-221238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857CE22" w14:textId="35B44A06" w:rsidR="00822571" w:rsidRPr="000C3082" w:rsidRDefault="00822571" w:rsidP="00822571">
            <w:pPr>
              <w:spacing w:after="0" w:line="240" w:lineRule="auto"/>
              <w:rPr>
                <w:b/>
                <w:bCs/>
                <w:i/>
              </w:rPr>
            </w:pPr>
            <w:r w:rsidRPr="000C3082">
              <w:rPr>
                <w:b/>
                <w:bCs/>
                <w:i/>
              </w:rPr>
              <w:t xml:space="preserve">e-Thread: </w:t>
            </w:r>
            <w:r w:rsidRPr="000C3082">
              <w:rPr>
                <w:b/>
                <w:bCs/>
                <w:iCs/>
              </w:rPr>
              <w:t>[SA1#98e, CR_Rel18- 3]</w:t>
            </w:r>
          </w:p>
          <w:p w14:paraId="22201476" w14:textId="77777777" w:rsidR="00822571" w:rsidRPr="000C3082" w:rsidRDefault="00822571" w:rsidP="00822571">
            <w:pPr>
              <w:spacing w:after="0" w:line="240" w:lineRule="auto"/>
              <w:rPr>
                <w:rFonts w:eastAsia="Arial Unicode MS" w:cs="Arial"/>
                <w:i/>
                <w:szCs w:val="18"/>
                <w:lang w:eastAsia="ar-SA"/>
              </w:rPr>
            </w:pPr>
            <w:r w:rsidRPr="000C3082">
              <w:rPr>
                <w:rFonts w:eastAsia="Arial Unicode MS" w:cs="Arial"/>
                <w:i/>
                <w:szCs w:val="18"/>
                <w:lang w:eastAsia="ar-SA"/>
              </w:rPr>
              <w:t xml:space="preserve">WI code </w:t>
            </w:r>
            <w:r w:rsidRPr="000C3082">
              <w:t>TEI18</w:t>
            </w:r>
            <w:r w:rsidRPr="000C3082">
              <w:rPr>
                <w:rFonts w:eastAsia="Arial Unicode MS" w:cs="Arial"/>
                <w:i/>
                <w:szCs w:val="18"/>
                <w:lang w:eastAsia="ar-SA"/>
              </w:rPr>
              <w:t xml:space="preserve"> Rel-18 CR0152R- Cat C</w:t>
            </w:r>
          </w:p>
          <w:p w14:paraId="05455057" w14:textId="531A9889" w:rsidR="0049037B" w:rsidRPr="000C3082" w:rsidRDefault="0049037B" w:rsidP="00822571">
            <w:pPr>
              <w:spacing w:after="0" w:line="240" w:lineRule="auto"/>
              <w:rPr>
                <w:rFonts w:eastAsia="Arial Unicode MS" w:cs="Arial"/>
                <w:iCs/>
                <w:szCs w:val="18"/>
                <w:lang w:eastAsia="ar-SA"/>
              </w:rPr>
            </w:pPr>
            <w:r w:rsidRPr="000C3082">
              <w:rPr>
                <w:rFonts w:eastAsia="Arial Unicode MS" w:cs="Arial"/>
                <w:iCs/>
                <w:szCs w:val="18"/>
                <w:lang w:eastAsia="ar-SA"/>
              </w:rPr>
              <w:t>1134r1 agreed</w:t>
            </w:r>
          </w:p>
        </w:tc>
      </w:tr>
      <w:tr w:rsidR="000C3082" w:rsidRPr="00A75C05" w14:paraId="69D31AB9"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BAF1E4E" w14:textId="26C678F4"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82A6E86" w14:textId="471E95AA" w:rsidR="000C3082" w:rsidRPr="000C3082" w:rsidRDefault="000C51D5" w:rsidP="00822571">
            <w:pPr>
              <w:snapToGrid w:val="0"/>
              <w:spacing w:after="0" w:line="240" w:lineRule="auto"/>
            </w:pPr>
            <w:hyperlink r:id="rId185" w:history="1">
              <w:r w:rsidR="000C3082" w:rsidRPr="000C3082">
                <w:rPr>
                  <w:rStyle w:val="Hyperlink"/>
                  <w:rFonts w:cs="Arial"/>
                  <w:color w:val="auto"/>
                </w:rPr>
                <w:t>S1-221238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EDF02DD" w14:textId="5630762D" w:rsidR="000C3082" w:rsidRPr="000C3082" w:rsidRDefault="000C3082" w:rsidP="00822571">
            <w:pPr>
              <w:snapToGrid w:val="0"/>
              <w:spacing w:after="0" w:line="240" w:lineRule="auto"/>
            </w:pPr>
            <w:r w:rsidRPr="000C3082">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C7DBF9D" w14:textId="1C327058" w:rsidR="000C3082" w:rsidRPr="000C3082" w:rsidRDefault="000C3082" w:rsidP="00822571">
            <w:pPr>
              <w:snapToGrid w:val="0"/>
              <w:spacing w:after="0" w:line="240" w:lineRule="auto"/>
            </w:pPr>
            <w:r w:rsidRPr="000C3082">
              <w:t xml:space="preserve">22.280v18.1.0 Call restriction based on subparts/elements of functional alias </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4F2CB005" w14:textId="77B1506D"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84F09D4" w14:textId="77777777" w:rsidR="000C3082" w:rsidRPr="000C3082" w:rsidRDefault="000C3082" w:rsidP="000C3082">
            <w:pPr>
              <w:spacing w:after="0" w:line="240" w:lineRule="auto"/>
              <w:rPr>
                <w:b/>
                <w:bCs/>
                <w:i/>
              </w:rPr>
            </w:pPr>
            <w:r w:rsidRPr="000C3082">
              <w:rPr>
                <w:b/>
                <w:bCs/>
                <w:i/>
              </w:rPr>
              <w:t xml:space="preserve">e-Thread: </w:t>
            </w:r>
            <w:r w:rsidRPr="000C3082">
              <w:rPr>
                <w:b/>
                <w:bCs/>
                <w:i/>
                <w:iCs/>
              </w:rPr>
              <w:t>[SA1#98e, CR_Rel18- 3]</w:t>
            </w:r>
          </w:p>
          <w:p w14:paraId="0B3913AA" w14:textId="77777777" w:rsidR="000C3082" w:rsidRPr="000C3082" w:rsidRDefault="000C3082" w:rsidP="000C3082">
            <w:pPr>
              <w:spacing w:after="0" w:line="240" w:lineRule="auto"/>
              <w:rPr>
                <w:rFonts w:eastAsia="Arial Unicode MS" w:cs="Arial"/>
                <w:i/>
                <w:szCs w:val="18"/>
                <w:lang w:eastAsia="ar-SA"/>
              </w:rPr>
            </w:pPr>
            <w:r w:rsidRPr="000C3082">
              <w:rPr>
                <w:rFonts w:eastAsia="Arial Unicode MS" w:cs="Arial"/>
                <w:i/>
                <w:szCs w:val="18"/>
                <w:lang w:eastAsia="ar-SA"/>
              </w:rPr>
              <w:t xml:space="preserve">WI code </w:t>
            </w:r>
            <w:r w:rsidRPr="000C3082">
              <w:rPr>
                <w:i/>
              </w:rPr>
              <w:t>TEI18</w:t>
            </w:r>
            <w:r w:rsidRPr="000C3082">
              <w:rPr>
                <w:rFonts w:eastAsia="Arial Unicode MS" w:cs="Arial"/>
                <w:i/>
                <w:szCs w:val="18"/>
                <w:lang w:eastAsia="ar-SA"/>
              </w:rPr>
              <w:t xml:space="preserve"> Rel-18 CR0152R- Cat C</w:t>
            </w:r>
          </w:p>
          <w:p w14:paraId="4FB71753" w14:textId="26787F1D" w:rsidR="000C3082" w:rsidRPr="000C3082" w:rsidRDefault="000C3082" w:rsidP="000C3082">
            <w:pPr>
              <w:spacing w:after="0" w:line="240" w:lineRule="auto"/>
              <w:rPr>
                <w:b/>
                <w:bCs/>
              </w:rPr>
            </w:pPr>
            <w:r w:rsidRPr="000C3082">
              <w:rPr>
                <w:rFonts w:eastAsia="Arial Unicode MS" w:cs="Arial"/>
                <w:i/>
                <w:szCs w:val="18"/>
                <w:lang w:eastAsia="ar-SA"/>
              </w:rPr>
              <w:t xml:space="preserve">Same as </w:t>
            </w:r>
            <w:r w:rsidRPr="000C3082">
              <w:rPr>
                <w:rFonts w:eastAsia="Arial Unicode MS" w:cs="Arial"/>
                <w:i/>
                <w:iCs/>
                <w:szCs w:val="18"/>
                <w:lang w:eastAsia="ar-SA"/>
              </w:rPr>
              <w:t xml:space="preserve">1134r1 </w:t>
            </w:r>
          </w:p>
          <w:p w14:paraId="60912877" w14:textId="77777777" w:rsidR="000C3082" w:rsidRDefault="000C3082" w:rsidP="00822571">
            <w:pPr>
              <w:spacing w:after="0" w:line="240" w:lineRule="auto"/>
              <w:rPr>
                <w:b/>
                <w:bCs/>
              </w:rPr>
            </w:pPr>
            <w:r w:rsidRPr="000C3082">
              <w:rPr>
                <w:b/>
                <w:bCs/>
              </w:rPr>
              <w:t>Revision of S1-221134.</w:t>
            </w:r>
          </w:p>
          <w:p w14:paraId="57FD1BB8" w14:textId="77777777" w:rsidR="000C3082" w:rsidRPr="000C3082" w:rsidRDefault="000C3082" w:rsidP="00822571">
            <w:pPr>
              <w:spacing w:after="0" w:line="240" w:lineRule="auto"/>
              <w:rPr>
                <w:b/>
                <w:bCs/>
              </w:rPr>
            </w:pPr>
          </w:p>
          <w:p w14:paraId="1108D46E" w14:textId="77777777" w:rsidR="000C3082" w:rsidRDefault="000C3082" w:rsidP="00822571">
            <w:pPr>
              <w:spacing w:after="0" w:line="240" w:lineRule="auto"/>
              <w:rPr>
                <w:b/>
                <w:bCs/>
              </w:rPr>
            </w:pPr>
          </w:p>
          <w:p w14:paraId="00697C53" w14:textId="1ACA395C" w:rsidR="000C3082" w:rsidRPr="000C3082" w:rsidRDefault="000C3082" w:rsidP="00822571">
            <w:pPr>
              <w:spacing w:after="0" w:line="240" w:lineRule="auto"/>
              <w:rPr>
                <w:b/>
                <w:bCs/>
              </w:rPr>
            </w:pPr>
            <w:r>
              <w:rPr>
                <w:b/>
                <w:bCs/>
              </w:rPr>
              <w:t>N</w:t>
            </w:r>
            <w:r w:rsidRPr="000C3082">
              <w:rPr>
                <w:b/>
                <w:bCs/>
              </w:rPr>
              <w:t>o presentation</w:t>
            </w:r>
          </w:p>
        </w:tc>
      </w:tr>
      <w:tr w:rsidR="00822571" w:rsidRPr="00A75C05" w14:paraId="4FC8FED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9907DB" w14:textId="39DA032C" w:rsidR="00822571" w:rsidRPr="000C3082" w:rsidRDefault="00822571" w:rsidP="00822571">
            <w:pPr>
              <w:snapToGrid w:val="0"/>
              <w:spacing w:after="0" w:line="240" w:lineRule="auto"/>
              <w:rPr>
                <w:rFonts w:eastAsia="Times New Roman" w:cs="Arial"/>
                <w:szCs w:val="18"/>
                <w:lang w:eastAsia="ar-SA"/>
              </w:rPr>
            </w:pPr>
            <w:r w:rsidRPr="000C308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CF4217" w14:textId="73AE8939" w:rsidR="00822571" w:rsidRPr="000C3082" w:rsidRDefault="000C51D5" w:rsidP="00822571">
            <w:pPr>
              <w:snapToGrid w:val="0"/>
              <w:spacing w:after="0" w:line="240" w:lineRule="auto"/>
            </w:pPr>
            <w:hyperlink r:id="rId186" w:history="1">
              <w:r w:rsidR="00822571" w:rsidRPr="000C3082">
                <w:rPr>
                  <w:rStyle w:val="Hyperlink"/>
                  <w:rFonts w:cs="Arial"/>
                  <w:color w:val="auto"/>
                </w:rPr>
                <w:t>S1-221135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27248D" w14:textId="0CFBBA96" w:rsidR="00822571" w:rsidRPr="000C3082" w:rsidRDefault="00822571" w:rsidP="00822571">
            <w:pPr>
              <w:snapToGrid w:val="0"/>
              <w:spacing w:after="0" w:line="240" w:lineRule="auto"/>
            </w:pPr>
            <w:r w:rsidRPr="000C3082">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FB217E7" w14:textId="12316008" w:rsidR="00822571" w:rsidRPr="000C3082" w:rsidRDefault="00822571" w:rsidP="00822571">
            <w:pPr>
              <w:snapToGrid w:val="0"/>
              <w:spacing w:after="0" w:line="240" w:lineRule="auto"/>
            </w:pPr>
            <w:r w:rsidRPr="000C3082">
              <w:t>22.280v18.1.0 Clarification of Formats for Location Information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E4BDB3A" w14:textId="3EDB4D2D" w:rsidR="00822571"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Revised to S1-221239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B8BCB44" w14:textId="75718356" w:rsidR="00822571" w:rsidRPr="000C3082" w:rsidRDefault="00822571" w:rsidP="00822571">
            <w:pPr>
              <w:spacing w:after="0" w:line="240" w:lineRule="auto"/>
              <w:rPr>
                <w:b/>
                <w:bCs/>
                <w:i/>
              </w:rPr>
            </w:pPr>
            <w:r w:rsidRPr="000C3082">
              <w:rPr>
                <w:b/>
                <w:bCs/>
                <w:i/>
              </w:rPr>
              <w:t xml:space="preserve">e-Thread: </w:t>
            </w:r>
            <w:r w:rsidRPr="000C3082">
              <w:rPr>
                <w:b/>
                <w:bCs/>
                <w:iCs/>
              </w:rPr>
              <w:t>[SA1#98e, CR_Rel18- 4]</w:t>
            </w:r>
          </w:p>
          <w:p w14:paraId="5F87674F" w14:textId="77777777" w:rsidR="00822571" w:rsidRPr="000C3082" w:rsidRDefault="00822571" w:rsidP="00822571">
            <w:pPr>
              <w:spacing w:after="0" w:line="240" w:lineRule="auto"/>
              <w:rPr>
                <w:rFonts w:eastAsia="Arial Unicode MS" w:cs="Arial"/>
                <w:i/>
                <w:szCs w:val="18"/>
                <w:lang w:eastAsia="ar-SA"/>
              </w:rPr>
            </w:pPr>
            <w:r w:rsidRPr="000C3082">
              <w:rPr>
                <w:rFonts w:eastAsia="Arial Unicode MS" w:cs="Arial"/>
                <w:i/>
                <w:szCs w:val="18"/>
                <w:lang w:eastAsia="ar-SA"/>
              </w:rPr>
              <w:t xml:space="preserve">WI code </w:t>
            </w:r>
            <w:r w:rsidRPr="000C3082">
              <w:t>TEI18</w:t>
            </w:r>
            <w:r w:rsidRPr="000C3082">
              <w:rPr>
                <w:rFonts w:eastAsia="Arial Unicode MS" w:cs="Arial"/>
                <w:i/>
                <w:szCs w:val="18"/>
                <w:lang w:eastAsia="ar-SA"/>
              </w:rPr>
              <w:t xml:space="preserve"> Rel-18 CR0153R- Cat C</w:t>
            </w:r>
          </w:p>
          <w:p w14:paraId="5F25FF88" w14:textId="6A1AABED" w:rsidR="004C786D" w:rsidRPr="000C3082" w:rsidRDefault="004C786D" w:rsidP="00822571">
            <w:pPr>
              <w:spacing w:after="0" w:line="240" w:lineRule="auto"/>
              <w:rPr>
                <w:rFonts w:eastAsia="Arial Unicode MS" w:cs="Arial"/>
                <w:szCs w:val="18"/>
                <w:lang w:eastAsia="ar-SA"/>
              </w:rPr>
            </w:pPr>
            <w:r w:rsidRPr="000C3082">
              <w:rPr>
                <w:rFonts w:eastAsia="Arial Unicode MS" w:cs="Arial"/>
                <w:szCs w:val="18"/>
                <w:lang w:eastAsia="ar-SA"/>
              </w:rPr>
              <w:t>1135r</w:t>
            </w:r>
            <w:r w:rsidR="003A6A8F" w:rsidRPr="000C3082">
              <w:rPr>
                <w:rFonts w:eastAsia="Arial Unicode MS" w:cs="Arial"/>
                <w:szCs w:val="18"/>
                <w:lang w:eastAsia="ar-SA"/>
              </w:rPr>
              <w:t>5 (no track changes on cover page+ removing single character after geography)</w:t>
            </w:r>
            <w:r w:rsidR="00C22FCA" w:rsidRPr="000C3082">
              <w:rPr>
                <w:rFonts w:eastAsia="Arial Unicode MS" w:cs="Arial"/>
                <w:szCs w:val="18"/>
                <w:lang w:eastAsia="ar-SA"/>
              </w:rPr>
              <w:t xml:space="preserve"> </w:t>
            </w:r>
          </w:p>
        </w:tc>
      </w:tr>
      <w:tr w:rsidR="000C3082" w:rsidRPr="00A75C05" w14:paraId="2187AA6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949BAA9" w14:textId="711C4813"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C8AB113" w14:textId="43E040AC" w:rsidR="000C3082" w:rsidRPr="000C3082" w:rsidRDefault="000C51D5" w:rsidP="00822571">
            <w:pPr>
              <w:snapToGrid w:val="0"/>
              <w:spacing w:after="0" w:line="240" w:lineRule="auto"/>
            </w:pPr>
            <w:hyperlink r:id="rId187" w:history="1">
              <w:r w:rsidR="000C3082" w:rsidRPr="000C3082">
                <w:rPr>
                  <w:rStyle w:val="Hyperlink"/>
                  <w:rFonts w:cs="Arial"/>
                  <w:color w:val="auto"/>
                </w:rPr>
                <w:t>S1-221239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FB7EAE9" w14:textId="5E526A83" w:rsidR="000C3082" w:rsidRPr="000C3082" w:rsidRDefault="000C3082" w:rsidP="00822571">
            <w:pPr>
              <w:snapToGrid w:val="0"/>
              <w:spacing w:after="0" w:line="240" w:lineRule="auto"/>
            </w:pPr>
            <w:r w:rsidRPr="000C3082">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DBBD1A7" w14:textId="1ACD0BD1" w:rsidR="000C3082" w:rsidRPr="000C3082" w:rsidRDefault="000C3082" w:rsidP="00822571">
            <w:pPr>
              <w:snapToGrid w:val="0"/>
              <w:spacing w:after="0" w:line="240" w:lineRule="auto"/>
            </w:pPr>
            <w:r w:rsidRPr="000C3082">
              <w:t>22.280v18.1.0 Clarification of Formats for Location Information</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7966A172" w14:textId="00ACF273"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1B5D1F7" w14:textId="77777777" w:rsidR="000C3082" w:rsidRPr="000C3082" w:rsidRDefault="000C3082" w:rsidP="000C3082">
            <w:pPr>
              <w:spacing w:after="0" w:line="240" w:lineRule="auto"/>
              <w:rPr>
                <w:b/>
                <w:bCs/>
                <w:i/>
              </w:rPr>
            </w:pPr>
            <w:r w:rsidRPr="000C3082">
              <w:rPr>
                <w:b/>
                <w:bCs/>
                <w:i/>
              </w:rPr>
              <w:t xml:space="preserve">e-Thread: </w:t>
            </w:r>
            <w:r w:rsidRPr="000C3082">
              <w:rPr>
                <w:b/>
                <w:bCs/>
                <w:i/>
                <w:iCs/>
              </w:rPr>
              <w:t>[SA1#98e, CR_Rel18- 4]</w:t>
            </w:r>
          </w:p>
          <w:p w14:paraId="1744E193" w14:textId="77777777" w:rsidR="000C3082" w:rsidRPr="000C3082" w:rsidRDefault="000C3082" w:rsidP="000C3082">
            <w:pPr>
              <w:spacing w:after="0" w:line="240" w:lineRule="auto"/>
              <w:rPr>
                <w:rFonts w:eastAsia="Arial Unicode MS" w:cs="Arial"/>
                <w:i/>
                <w:szCs w:val="18"/>
                <w:lang w:eastAsia="ar-SA"/>
              </w:rPr>
            </w:pPr>
            <w:r w:rsidRPr="000C3082">
              <w:rPr>
                <w:rFonts w:eastAsia="Arial Unicode MS" w:cs="Arial"/>
                <w:i/>
                <w:szCs w:val="18"/>
                <w:lang w:eastAsia="ar-SA"/>
              </w:rPr>
              <w:t xml:space="preserve">WI code </w:t>
            </w:r>
            <w:r w:rsidRPr="000C3082">
              <w:rPr>
                <w:i/>
              </w:rPr>
              <w:t>TEI18</w:t>
            </w:r>
            <w:r w:rsidRPr="000C3082">
              <w:rPr>
                <w:rFonts w:eastAsia="Arial Unicode MS" w:cs="Arial"/>
                <w:i/>
                <w:szCs w:val="18"/>
                <w:lang w:eastAsia="ar-SA"/>
              </w:rPr>
              <w:t xml:space="preserve"> Rel-18 CR0153R- Cat C</w:t>
            </w:r>
          </w:p>
          <w:p w14:paraId="32F7D409" w14:textId="0B20B42E" w:rsidR="000C3082" w:rsidRPr="000C3082" w:rsidRDefault="000C3082" w:rsidP="000C3082">
            <w:pPr>
              <w:spacing w:after="0" w:line="240" w:lineRule="auto"/>
              <w:rPr>
                <w:b/>
                <w:bCs/>
              </w:rPr>
            </w:pPr>
            <w:r w:rsidRPr="000C3082">
              <w:rPr>
                <w:rFonts w:eastAsia="Arial Unicode MS" w:cs="Arial"/>
                <w:i/>
                <w:szCs w:val="18"/>
                <w:lang w:eastAsia="ar-SA"/>
              </w:rPr>
              <w:t xml:space="preserve">Same as 1135r5 </w:t>
            </w:r>
          </w:p>
          <w:p w14:paraId="2BE438C7" w14:textId="77777777" w:rsidR="000C3082" w:rsidRDefault="000C3082" w:rsidP="00822571">
            <w:pPr>
              <w:spacing w:after="0" w:line="240" w:lineRule="auto"/>
              <w:rPr>
                <w:b/>
                <w:bCs/>
              </w:rPr>
            </w:pPr>
            <w:r w:rsidRPr="000C3082">
              <w:rPr>
                <w:b/>
                <w:bCs/>
              </w:rPr>
              <w:t>Revision of S1-221135.</w:t>
            </w:r>
          </w:p>
          <w:p w14:paraId="09113210" w14:textId="77777777" w:rsidR="000C3082" w:rsidRPr="000C3082" w:rsidRDefault="000C3082" w:rsidP="00822571">
            <w:pPr>
              <w:spacing w:after="0" w:line="240" w:lineRule="auto"/>
              <w:rPr>
                <w:b/>
                <w:bCs/>
              </w:rPr>
            </w:pPr>
          </w:p>
          <w:p w14:paraId="4B6982EB" w14:textId="77777777" w:rsidR="000C3082" w:rsidRDefault="000C3082" w:rsidP="00822571">
            <w:pPr>
              <w:spacing w:after="0" w:line="240" w:lineRule="auto"/>
              <w:rPr>
                <w:b/>
                <w:bCs/>
              </w:rPr>
            </w:pPr>
          </w:p>
          <w:p w14:paraId="714C91F0" w14:textId="29D042D2" w:rsidR="000C3082" w:rsidRPr="000C3082" w:rsidRDefault="000C3082" w:rsidP="00822571">
            <w:pPr>
              <w:spacing w:after="0" w:line="240" w:lineRule="auto"/>
              <w:rPr>
                <w:b/>
                <w:bCs/>
              </w:rPr>
            </w:pPr>
            <w:r>
              <w:rPr>
                <w:b/>
                <w:bCs/>
              </w:rPr>
              <w:t>N</w:t>
            </w:r>
            <w:r w:rsidRPr="000C3082">
              <w:rPr>
                <w:b/>
                <w:bCs/>
              </w:rPr>
              <w:t>o presentation</w:t>
            </w:r>
          </w:p>
        </w:tc>
      </w:tr>
      <w:tr w:rsidR="00822571" w:rsidRPr="00A75C05" w14:paraId="60E4D88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39F744" w14:textId="7029A68C" w:rsidR="00822571" w:rsidRPr="000C3082" w:rsidRDefault="00822571" w:rsidP="00822571">
            <w:pPr>
              <w:snapToGrid w:val="0"/>
              <w:spacing w:after="0" w:line="240" w:lineRule="auto"/>
              <w:rPr>
                <w:rFonts w:eastAsia="Times New Roman" w:cs="Arial"/>
                <w:szCs w:val="18"/>
                <w:lang w:eastAsia="ar-SA"/>
              </w:rPr>
            </w:pPr>
            <w:r w:rsidRPr="000C308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CFDC2B" w14:textId="351103DD" w:rsidR="00822571" w:rsidRPr="000C3082" w:rsidRDefault="000C51D5" w:rsidP="00822571">
            <w:pPr>
              <w:snapToGrid w:val="0"/>
              <w:spacing w:after="0" w:line="240" w:lineRule="auto"/>
            </w:pPr>
            <w:hyperlink r:id="rId188" w:history="1">
              <w:r w:rsidR="00822571" w:rsidRPr="000C3082">
                <w:rPr>
                  <w:rStyle w:val="Hyperlink"/>
                  <w:rFonts w:cs="Arial"/>
                  <w:color w:val="auto"/>
                </w:rPr>
                <w:t>S1-221136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73E501D" w14:textId="7DF7D1C6" w:rsidR="00822571" w:rsidRPr="000C3082" w:rsidRDefault="00822571" w:rsidP="00822571">
            <w:pPr>
              <w:snapToGrid w:val="0"/>
              <w:spacing w:after="0" w:line="240" w:lineRule="auto"/>
            </w:pPr>
            <w:r w:rsidRPr="000C3082">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C9430FE" w14:textId="462120D2" w:rsidR="00822571" w:rsidRPr="000C3082" w:rsidRDefault="00822571" w:rsidP="00822571">
            <w:pPr>
              <w:snapToGrid w:val="0"/>
              <w:spacing w:after="0" w:line="240" w:lineRule="auto"/>
            </w:pPr>
            <w:r w:rsidRPr="000C3082">
              <w:t xml:space="preserve">22.280v18.1.0 Enhanced MCX Service Ad hoc Group Communication to support Railway needs </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C284C8C" w14:textId="5E622484" w:rsidR="00822571" w:rsidRPr="000C3082" w:rsidRDefault="000C3082" w:rsidP="00822571">
            <w:pPr>
              <w:snapToGrid w:val="0"/>
              <w:spacing w:after="0" w:line="240" w:lineRule="auto"/>
              <w:rPr>
                <w:rFonts w:eastAsia="Times New Roman" w:cs="Arial"/>
                <w:szCs w:val="18"/>
                <w:highlight w:val="yellow"/>
                <w:lang w:eastAsia="ar-SA"/>
              </w:rPr>
            </w:pPr>
            <w:r w:rsidRPr="000C3082">
              <w:rPr>
                <w:rFonts w:eastAsia="Times New Roman" w:cs="Arial"/>
                <w:szCs w:val="18"/>
                <w:lang w:eastAsia="ar-SA"/>
              </w:rPr>
              <w:t>Revised to S1-221240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497F4B6" w14:textId="0D530A7A" w:rsidR="00822571" w:rsidRPr="000C3082" w:rsidRDefault="00822571" w:rsidP="00822571">
            <w:pPr>
              <w:spacing w:after="0" w:line="240" w:lineRule="auto"/>
              <w:rPr>
                <w:b/>
                <w:bCs/>
                <w:i/>
              </w:rPr>
            </w:pPr>
            <w:r w:rsidRPr="000C3082">
              <w:rPr>
                <w:b/>
                <w:bCs/>
                <w:i/>
              </w:rPr>
              <w:t xml:space="preserve">e-Thread: </w:t>
            </w:r>
            <w:r w:rsidRPr="000C3082">
              <w:rPr>
                <w:b/>
                <w:bCs/>
                <w:iCs/>
              </w:rPr>
              <w:t>[SA1#98e, CR_Rel18- 5]</w:t>
            </w:r>
          </w:p>
          <w:p w14:paraId="3193B542" w14:textId="77777777" w:rsidR="00C2554B" w:rsidRPr="000C3082" w:rsidRDefault="00822571" w:rsidP="00822571">
            <w:pPr>
              <w:spacing w:after="0" w:line="240" w:lineRule="auto"/>
              <w:rPr>
                <w:rFonts w:eastAsia="Arial Unicode MS" w:cs="Arial"/>
                <w:i/>
                <w:szCs w:val="18"/>
                <w:lang w:eastAsia="ar-SA"/>
              </w:rPr>
            </w:pPr>
            <w:r w:rsidRPr="000C3082">
              <w:rPr>
                <w:rFonts w:eastAsia="Arial Unicode MS" w:cs="Arial"/>
                <w:i/>
                <w:szCs w:val="18"/>
                <w:lang w:eastAsia="ar-SA"/>
              </w:rPr>
              <w:t xml:space="preserve">WI code </w:t>
            </w:r>
            <w:r w:rsidRPr="000C3082">
              <w:t>TEI18</w:t>
            </w:r>
            <w:r w:rsidRPr="000C3082">
              <w:rPr>
                <w:rFonts w:eastAsia="Arial Unicode MS" w:cs="Arial"/>
                <w:i/>
                <w:szCs w:val="18"/>
                <w:lang w:eastAsia="ar-SA"/>
              </w:rPr>
              <w:t xml:space="preserve"> Rel-18 CR0154R- Cat C</w:t>
            </w:r>
          </w:p>
          <w:p w14:paraId="610D939D" w14:textId="4D87B9BA" w:rsidR="00822571" w:rsidRPr="000C3082" w:rsidRDefault="0049037B" w:rsidP="0046660C">
            <w:pPr>
              <w:spacing w:after="0" w:line="240" w:lineRule="auto"/>
              <w:rPr>
                <w:rFonts w:eastAsia="Arial Unicode MS" w:cs="Arial"/>
                <w:szCs w:val="18"/>
                <w:lang w:eastAsia="ar-SA"/>
              </w:rPr>
            </w:pPr>
            <w:r w:rsidRPr="000C3082">
              <w:rPr>
                <w:rFonts w:eastAsia="Arial Unicode MS" w:cs="Arial"/>
                <w:szCs w:val="18"/>
                <w:lang w:eastAsia="ar-SA"/>
              </w:rPr>
              <w:t>1136r3 agreed</w:t>
            </w:r>
          </w:p>
        </w:tc>
      </w:tr>
      <w:tr w:rsidR="000C3082" w:rsidRPr="00A75C05" w14:paraId="235ECE4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5C4802A" w14:textId="10EE744E"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E75B835" w14:textId="1D72D5DF" w:rsidR="000C3082" w:rsidRPr="000C3082" w:rsidRDefault="000C51D5" w:rsidP="00822571">
            <w:pPr>
              <w:snapToGrid w:val="0"/>
              <w:spacing w:after="0" w:line="240" w:lineRule="auto"/>
            </w:pPr>
            <w:hyperlink r:id="rId189" w:history="1">
              <w:r w:rsidR="000C3082" w:rsidRPr="000C3082">
                <w:rPr>
                  <w:rStyle w:val="Hyperlink"/>
                  <w:rFonts w:cs="Arial"/>
                  <w:color w:val="auto"/>
                </w:rPr>
                <w:t>S1-221240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52880C7" w14:textId="79A98EB7" w:rsidR="000C3082" w:rsidRPr="000C3082" w:rsidRDefault="000C3082" w:rsidP="00822571">
            <w:pPr>
              <w:snapToGrid w:val="0"/>
              <w:spacing w:after="0" w:line="240" w:lineRule="auto"/>
            </w:pPr>
            <w:r w:rsidRPr="000C3082">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DE11CA0" w14:textId="78D5017B" w:rsidR="000C3082" w:rsidRPr="000C3082" w:rsidRDefault="000C3082" w:rsidP="00822571">
            <w:pPr>
              <w:snapToGrid w:val="0"/>
              <w:spacing w:after="0" w:line="240" w:lineRule="auto"/>
            </w:pPr>
            <w:r w:rsidRPr="000C3082">
              <w:t xml:space="preserve">22.280v18.1.0 Enhanced MCX Service Ad hoc Group Communication to support Railway needs </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6013E0CB" w14:textId="578D5741"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DD7F7A3" w14:textId="77777777" w:rsidR="000C3082" w:rsidRPr="000C3082" w:rsidRDefault="000C3082" w:rsidP="000C3082">
            <w:pPr>
              <w:spacing w:after="0" w:line="240" w:lineRule="auto"/>
              <w:rPr>
                <w:b/>
                <w:bCs/>
                <w:i/>
              </w:rPr>
            </w:pPr>
            <w:r w:rsidRPr="000C3082">
              <w:rPr>
                <w:b/>
                <w:bCs/>
                <w:i/>
              </w:rPr>
              <w:t xml:space="preserve">e-Thread: </w:t>
            </w:r>
            <w:r w:rsidRPr="000C3082">
              <w:rPr>
                <w:b/>
                <w:bCs/>
                <w:i/>
                <w:iCs/>
              </w:rPr>
              <w:t>[SA1#98e, CR_Rel18- 5]</w:t>
            </w:r>
          </w:p>
          <w:p w14:paraId="61441682" w14:textId="77777777" w:rsidR="000C3082" w:rsidRPr="000C3082" w:rsidRDefault="000C3082" w:rsidP="000C3082">
            <w:pPr>
              <w:spacing w:after="0" w:line="240" w:lineRule="auto"/>
              <w:rPr>
                <w:rFonts w:eastAsia="Arial Unicode MS" w:cs="Arial"/>
                <w:i/>
                <w:szCs w:val="18"/>
                <w:lang w:eastAsia="ar-SA"/>
              </w:rPr>
            </w:pPr>
            <w:r w:rsidRPr="000C3082">
              <w:rPr>
                <w:rFonts w:eastAsia="Arial Unicode MS" w:cs="Arial"/>
                <w:i/>
                <w:szCs w:val="18"/>
                <w:lang w:eastAsia="ar-SA"/>
              </w:rPr>
              <w:t xml:space="preserve">WI code </w:t>
            </w:r>
            <w:r w:rsidRPr="000C3082">
              <w:rPr>
                <w:i/>
              </w:rPr>
              <w:t>TEI18</w:t>
            </w:r>
            <w:r w:rsidRPr="000C3082">
              <w:rPr>
                <w:rFonts w:eastAsia="Arial Unicode MS" w:cs="Arial"/>
                <w:i/>
                <w:szCs w:val="18"/>
                <w:lang w:eastAsia="ar-SA"/>
              </w:rPr>
              <w:t xml:space="preserve"> Rel-18 CR0154R- Cat C</w:t>
            </w:r>
          </w:p>
          <w:p w14:paraId="74354CA1" w14:textId="0A0AB34D" w:rsidR="000C3082" w:rsidRPr="000C3082" w:rsidRDefault="000C3082" w:rsidP="000C3082">
            <w:pPr>
              <w:spacing w:after="0" w:line="240" w:lineRule="auto"/>
              <w:rPr>
                <w:b/>
                <w:bCs/>
              </w:rPr>
            </w:pPr>
            <w:r w:rsidRPr="000C3082">
              <w:rPr>
                <w:rFonts w:eastAsia="Arial Unicode MS" w:cs="Arial"/>
                <w:i/>
                <w:szCs w:val="18"/>
                <w:lang w:eastAsia="ar-SA"/>
              </w:rPr>
              <w:t xml:space="preserve">Same as 1136r3 </w:t>
            </w:r>
          </w:p>
          <w:p w14:paraId="4F1F04B9" w14:textId="77777777" w:rsidR="000C3082" w:rsidRDefault="000C3082" w:rsidP="00822571">
            <w:pPr>
              <w:spacing w:after="0" w:line="240" w:lineRule="auto"/>
              <w:rPr>
                <w:b/>
                <w:bCs/>
              </w:rPr>
            </w:pPr>
            <w:r w:rsidRPr="000C3082">
              <w:rPr>
                <w:b/>
                <w:bCs/>
              </w:rPr>
              <w:t>Revision of S1-221136.</w:t>
            </w:r>
          </w:p>
          <w:p w14:paraId="00C69F35" w14:textId="77777777" w:rsidR="000C3082" w:rsidRPr="000C3082" w:rsidRDefault="000C3082" w:rsidP="00822571">
            <w:pPr>
              <w:spacing w:after="0" w:line="240" w:lineRule="auto"/>
              <w:rPr>
                <w:b/>
                <w:bCs/>
              </w:rPr>
            </w:pPr>
          </w:p>
          <w:p w14:paraId="61594DFC" w14:textId="77777777" w:rsidR="000C3082" w:rsidRDefault="000C3082" w:rsidP="00822571">
            <w:pPr>
              <w:spacing w:after="0" w:line="240" w:lineRule="auto"/>
              <w:rPr>
                <w:b/>
                <w:bCs/>
              </w:rPr>
            </w:pPr>
          </w:p>
          <w:p w14:paraId="75A3AE33" w14:textId="3A11B2C9" w:rsidR="000C3082" w:rsidRPr="000C3082" w:rsidRDefault="000C3082" w:rsidP="00822571">
            <w:pPr>
              <w:spacing w:after="0" w:line="240" w:lineRule="auto"/>
              <w:rPr>
                <w:b/>
                <w:bCs/>
              </w:rPr>
            </w:pPr>
            <w:r>
              <w:rPr>
                <w:b/>
                <w:bCs/>
              </w:rPr>
              <w:t>N</w:t>
            </w:r>
            <w:r w:rsidRPr="000C3082">
              <w:rPr>
                <w:b/>
                <w:bCs/>
              </w:rPr>
              <w:t>o presentation</w:t>
            </w:r>
          </w:p>
        </w:tc>
      </w:tr>
      <w:tr w:rsidR="00822571" w:rsidRPr="00A75C05" w14:paraId="52017EA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39C9ABEC" w14:textId="4D737D17" w:rsidR="00822571" w:rsidRPr="00772101" w:rsidRDefault="00822571" w:rsidP="00822571">
            <w:pPr>
              <w:snapToGrid w:val="0"/>
              <w:spacing w:after="0" w:line="240" w:lineRule="auto"/>
              <w:rPr>
                <w:rFonts w:eastAsia="Times New Roman" w:cs="Arial"/>
                <w:szCs w:val="18"/>
                <w:lang w:eastAsia="ar-SA"/>
              </w:rPr>
            </w:pPr>
            <w:r w:rsidRPr="0077210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8D55A06" w14:textId="50D8AE0F" w:rsidR="00822571" w:rsidRPr="00772101" w:rsidRDefault="000C51D5" w:rsidP="00822571">
            <w:pPr>
              <w:snapToGrid w:val="0"/>
              <w:spacing w:after="0" w:line="240" w:lineRule="auto"/>
            </w:pPr>
            <w:hyperlink r:id="rId190" w:history="1">
              <w:r w:rsidR="00822571" w:rsidRPr="00772101">
                <w:rPr>
                  <w:rStyle w:val="Hyperlink"/>
                  <w:rFonts w:cs="Arial"/>
                  <w:color w:val="auto"/>
                </w:rPr>
                <w:t>S1-221141</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7BEB511F" w14:textId="6292AF0C" w:rsidR="00822571" w:rsidRPr="00772101" w:rsidRDefault="00822571" w:rsidP="00822571">
            <w:pPr>
              <w:snapToGrid w:val="0"/>
              <w:spacing w:after="0" w:line="240" w:lineRule="auto"/>
            </w:pPr>
            <w:r w:rsidRPr="00772101">
              <w:t xml:space="preserve">Vodafone </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0D941444" w14:textId="038EE561" w:rsidR="00822571" w:rsidRPr="00772101" w:rsidRDefault="00822571" w:rsidP="00822571">
            <w:pPr>
              <w:snapToGrid w:val="0"/>
              <w:spacing w:after="0" w:line="240" w:lineRule="auto"/>
            </w:pPr>
            <w:r w:rsidRPr="00772101">
              <w:t>22.011v18.2.0 Clarification for periodic network selection attempts</w:t>
            </w:r>
          </w:p>
        </w:tc>
        <w:tc>
          <w:tcPr>
            <w:tcW w:w="1849" w:type="dxa"/>
            <w:tcBorders>
              <w:top w:val="single" w:sz="4" w:space="0" w:color="auto"/>
              <w:left w:val="single" w:sz="4" w:space="0" w:color="auto"/>
              <w:bottom w:val="single" w:sz="4" w:space="0" w:color="auto"/>
              <w:right w:val="single" w:sz="4" w:space="0" w:color="auto"/>
            </w:tcBorders>
            <w:shd w:val="clear" w:color="auto" w:fill="C0C0C0"/>
          </w:tcPr>
          <w:p w14:paraId="04DA2DE1" w14:textId="08805709" w:rsidR="00822571" w:rsidRPr="00772101" w:rsidRDefault="00822571" w:rsidP="00822571">
            <w:pPr>
              <w:snapToGrid w:val="0"/>
              <w:spacing w:after="0" w:line="240" w:lineRule="auto"/>
              <w:rPr>
                <w:rFonts w:eastAsia="Times New Roman" w:cs="Arial"/>
                <w:szCs w:val="18"/>
                <w:lang w:eastAsia="ar-SA"/>
              </w:rPr>
            </w:pPr>
            <w:r w:rsidRPr="00772101">
              <w:rPr>
                <w:rFonts w:eastAsia="Times New Roman" w:cs="Arial"/>
                <w:szCs w:val="18"/>
                <w:lang w:eastAsia="ar-SA"/>
              </w:rPr>
              <w:t xml:space="preserve">Moved to </w:t>
            </w:r>
            <w:r>
              <w:rPr>
                <w:rFonts w:eastAsia="Times New Roman" w:cs="Arial"/>
                <w:szCs w:val="18"/>
                <w:lang w:eastAsia="ar-SA"/>
              </w:rPr>
              <w:t>6.3</w:t>
            </w:r>
          </w:p>
        </w:tc>
        <w:tc>
          <w:tcPr>
            <w:tcW w:w="3933" w:type="dxa"/>
            <w:tcBorders>
              <w:top w:val="single" w:sz="4" w:space="0" w:color="auto"/>
              <w:left w:val="single" w:sz="4" w:space="0" w:color="auto"/>
              <w:bottom w:val="single" w:sz="4" w:space="0" w:color="auto"/>
              <w:right w:val="single" w:sz="4" w:space="0" w:color="auto"/>
            </w:tcBorders>
            <w:shd w:val="clear" w:color="auto" w:fill="C0C0C0"/>
          </w:tcPr>
          <w:p w14:paraId="411EB48E" w14:textId="34B427A3" w:rsidR="00822571" w:rsidRPr="00AE718E" w:rsidRDefault="00822571" w:rsidP="00822571">
            <w:pPr>
              <w:spacing w:after="0" w:line="240" w:lineRule="auto"/>
              <w:rPr>
                <w:rFonts w:eastAsia="Arial Unicode MS" w:cs="Arial"/>
                <w:szCs w:val="18"/>
                <w:lang w:eastAsia="ar-SA"/>
              </w:rPr>
            </w:pPr>
            <w:r w:rsidRPr="00AE718E">
              <w:rPr>
                <w:rFonts w:eastAsia="Arial Unicode MS" w:cs="Arial"/>
                <w:i/>
                <w:szCs w:val="18"/>
                <w:lang w:eastAsia="ar-SA"/>
              </w:rPr>
              <w:t xml:space="preserve">WI code </w:t>
            </w:r>
            <w:r w:rsidR="000C51D5">
              <w:fldChar w:fldCharType="begin"/>
            </w:r>
            <w:r w:rsidR="000C51D5">
              <w:instrText xml:space="preserve"> DOCPROPERTY  RelatedWis  \* MERGEFORMAT </w:instrText>
            </w:r>
            <w:r w:rsidR="000C51D5">
              <w:fldChar w:fldCharType="separate"/>
            </w:r>
            <w:r w:rsidRPr="00AE718E">
              <w:rPr>
                <w:noProof/>
              </w:rPr>
              <w:t>5GSAT</w:t>
            </w:r>
            <w:r w:rsidR="000C51D5">
              <w:rPr>
                <w:noProof/>
              </w:rPr>
              <w:fldChar w:fldCharType="end"/>
            </w:r>
            <w:r w:rsidRPr="00AE718E">
              <w:rPr>
                <w:rFonts w:eastAsia="Arial Unicode MS" w:cs="Arial"/>
                <w:i/>
                <w:szCs w:val="18"/>
                <w:lang w:eastAsia="ar-SA"/>
              </w:rPr>
              <w:t>Rel-18 CR0339R- Cat A</w:t>
            </w:r>
          </w:p>
        </w:tc>
      </w:tr>
      <w:tr w:rsidR="00822571" w:rsidRPr="00A75C05" w14:paraId="59DCDA6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6C1F729D" w14:textId="189346F2" w:rsidR="00822571" w:rsidRPr="00CD6FB0" w:rsidRDefault="00822571" w:rsidP="00822571">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D7CD3A5" w14:textId="168978BA" w:rsidR="00822571" w:rsidRPr="00CD6FB0" w:rsidRDefault="000C51D5" w:rsidP="00822571">
            <w:pPr>
              <w:snapToGrid w:val="0"/>
              <w:spacing w:after="0" w:line="240" w:lineRule="auto"/>
            </w:pPr>
            <w:hyperlink r:id="rId191" w:history="1">
              <w:r w:rsidR="00822571" w:rsidRPr="00CD6FB0">
                <w:t>S1-221155</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08D015EB" w14:textId="004CCC92" w:rsidR="00822571" w:rsidRPr="00CD6FB0" w:rsidRDefault="00822571" w:rsidP="00822571">
            <w:pPr>
              <w:snapToGrid w:val="0"/>
              <w:spacing w:after="0" w:line="240" w:lineRule="auto"/>
            </w:pPr>
            <w:r w:rsidRPr="00CD6FB0">
              <w:t xml:space="preserve">Orange </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31E59BF5" w14:textId="19AEB23E" w:rsidR="00822571" w:rsidRPr="00CD6FB0" w:rsidRDefault="00822571" w:rsidP="00822571">
            <w:pPr>
              <w:snapToGrid w:val="0"/>
              <w:spacing w:after="0" w:line="240" w:lineRule="auto"/>
            </w:pPr>
            <w:r>
              <w:t xml:space="preserve">22.101v18.3.0 </w:t>
            </w:r>
            <w:r w:rsidRPr="00CD6FB0">
              <w:t>SMS to emergency centre requirement</w:t>
            </w:r>
          </w:p>
        </w:tc>
        <w:tc>
          <w:tcPr>
            <w:tcW w:w="1849" w:type="dxa"/>
            <w:tcBorders>
              <w:top w:val="single" w:sz="4" w:space="0" w:color="auto"/>
              <w:left w:val="single" w:sz="4" w:space="0" w:color="auto"/>
              <w:bottom w:val="single" w:sz="4" w:space="0" w:color="auto"/>
              <w:right w:val="single" w:sz="4" w:space="0" w:color="auto"/>
            </w:tcBorders>
            <w:shd w:val="clear" w:color="auto" w:fill="C0C0C0"/>
          </w:tcPr>
          <w:p w14:paraId="509CD9B3" w14:textId="1ED7E8F8" w:rsidR="00822571" w:rsidRPr="00CD6FB0" w:rsidRDefault="00822571" w:rsidP="00822571">
            <w:pPr>
              <w:snapToGrid w:val="0"/>
              <w:spacing w:after="0" w:line="240" w:lineRule="auto"/>
              <w:rPr>
                <w:rFonts w:eastAsia="Times New Roman" w:cs="Arial"/>
                <w:szCs w:val="18"/>
                <w:lang w:eastAsia="ar-SA"/>
              </w:rPr>
            </w:pPr>
            <w:r w:rsidRPr="00CD6FB0">
              <w:rPr>
                <w:rFonts w:eastAsia="Times New Roman" w:cs="Arial"/>
                <w:szCs w:val="18"/>
                <w:lang w:eastAsia="ar-SA"/>
              </w:rPr>
              <w:t xml:space="preserve">Moved to </w:t>
            </w:r>
            <w:r>
              <w:rPr>
                <w:rFonts w:eastAsia="Times New Roman" w:cs="Arial"/>
                <w:szCs w:val="18"/>
                <w:lang w:eastAsia="ar-SA"/>
              </w:rPr>
              <w:t>3</w:t>
            </w:r>
          </w:p>
        </w:tc>
        <w:tc>
          <w:tcPr>
            <w:tcW w:w="3933" w:type="dxa"/>
            <w:tcBorders>
              <w:top w:val="single" w:sz="4" w:space="0" w:color="auto"/>
              <w:left w:val="single" w:sz="4" w:space="0" w:color="auto"/>
              <w:bottom w:val="single" w:sz="4" w:space="0" w:color="auto"/>
              <w:right w:val="single" w:sz="4" w:space="0" w:color="auto"/>
            </w:tcBorders>
            <w:shd w:val="clear" w:color="auto" w:fill="C0C0C0"/>
          </w:tcPr>
          <w:p w14:paraId="2C587DBF" w14:textId="2B9B77B1" w:rsidR="00822571" w:rsidRPr="00AE718E" w:rsidRDefault="00822571" w:rsidP="00822571">
            <w:pPr>
              <w:spacing w:after="0" w:line="240" w:lineRule="auto"/>
              <w:rPr>
                <w:rFonts w:eastAsia="Arial Unicode MS" w:cs="Arial"/>
                <w:i/>
                <w:szCs w:val="18"/>
                <w:lang w:eastAsia="ar-SA"/>
              </w:rPr>
            </w:pPr>
            <w:r w:rsidRPr="00AE718E">
              <w:rPr>
                <w:rFonts w:eastAsia="Arial Unicode MS" w:cs="Arial"/>
                <w:i/>
                <w:szCs w:val="18"/>
                <w:lang w:eastAsia="ar-SA"/>
              </w:rPr>
              <w:t>WI ESMS Rel-18 CR</w:t>
            </w:r>
            <w:r w:rsidRPr="00AE718E">
              <w:t>XXXX</w:t>
            </w:r>
            <w:r w:rsidRPr="00AE718E">
              <w:rPr>
                <w:rFonts w:eastAsia="Arial Unicode MS" w:cs="Arial"/>
                <w:i/>
                <w:szCs w:val="18"/>
                <w:lang w:eastAsia="ar-SA"/>
              </w:rPr>
              <w:t>R- Cat B</w:t>
            </w:r>
          </w:p>
        </w:tc>
      </w:tr>
      <w:tr w:rsidR="00822571" w:rsidRPr="00B04844" w14:paraId="6EF5C2FC" w14:textId="77777777" w:rsidTr="00DD1199">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336AC8A4" w14:textId="145BDEF4" w:rsidR="00822571" w:rsidRDefault="00822571" w:rsidP="00822571">
            <w:pPr>
              <w:pStyle w:val="Heading2"/>
            </w:pPr>
            <w:r>
              <w:t>Release 17 Alignment CRs (aligning Stage 1 specifications with what has been implemented in Stage 2 and 3)</w:t>
            </w:r>
          </w:p>
          <w:p w14:paraId="229FFE91" w14:textId="300F8FA6" w:rsidR="00822571" w:rsidRPr="00012C8A" w:rsidRDefault="00822571" w:rsidP="00822571">
            <w:pPr>
              <w:pStyle w:val="BodyText"/>
            </w:pPr>
            <w:r>
              <w:t xml:space="preserve">As Release 17 is almost frozen (stage 2 already frozen), alignment CRs are appreciated. </w:t>
            </w:r>
          </w:p>
        </w:tc>
      </w:tr>
      <w:tr w:rsidR="00822571" w:rsidRPr="00A75C05" w14:paraId="5ED77B2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D19769C" w14:textId="31223F2C" w:rsidR="00822571" w:rsidRPr="000C3082" w:rsidRDefault="00822571" w:rsidP="00822571">
            <w:pPr>
              <w:snapToGrid w:val="0"/>
              <w:spacing w:after="0" w:line="240" w:lineRule="auto"/>
              <w:rPr>
                <w:rFonts w:eastAsia="Times New Roman" w:cs="Arial"/>
                <w:szCs w:val="18"/>
                <w:lang w:eastAsia="ar-SA"/>
              </w:rPr>
            </w:pPr>
            <w:r w:rsidRPr="000C308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E8009D" w14:textId="1DA48B52" w:rsidR="00822571" w:rsidRPr="000C3082" w:rsidRDefault="000C51D5" w:rsidP="00822571">
            <w:pPr>
              <w:snapToGrid w:val="0"/>
              <w:spacing w:after="0" w:line="240" w:lineRule="auto"/>
            </w:pPr>
            <w:hyperlink r:id="rId192" w:history="1">
              <w:r w:rsidR="00822571" w:rsidRPr="000C3082">
                <w:rPr>
                  <w:rStyle w:val="Hyperlink"/>
                  <w:rFonts w:cs="Arial"/>
                  <w:color w:val="auto"/>
                </w:rPr>
                <w:t>S1-221033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6C3485" w14:textId="1684B267" w:rsidR="00822571" w:rsidRPr="000C3082" w:rsidRDefault="00822571" w:rsidP="00822571">
            <w:pPr>
              <w:snapToGrid w:val="0"/>
              <w:spacing w:after="0" w:line="240" w:lineRule="auto"/>
            </w:pPr>
            <w:r w:rsidRPr="000C3082">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9278F9D" w14:textId="498D70E9" w:rsidR="00822571" w:rsidRPr="000C3082" w:rsidRDefault="00822571" w:rsidP="00822571">
            <w:pPr>
              <w:snapToGrid w:val="0"/>
              <w:spacing w:after="0" w:line="240" w:lineRule="auto"/>
            </w:pPr>
            <w:r w:rsidRPr="000C3082">
              <w:t>22.101v17.4.0 Removal of non-implemented UIA requirements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DBD1D7A" w14:textId="4EC67C2A" w:rsidR="00822571"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Revised to S1-221241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79CFFA6" w14:textId="01ABA421" w:rsidR="00822571" w:rsidRPr="000C3082" w:rsidRDefault="00822571" w:rsidP="00822571">
            <w:pPr>
              <w:spacing w:after="0" w:line="240" w:lineRule="auto"/>
              <w:rPr>
                <w:b/>
                <w:bCs/>
                <w:iCs/>
              </w:rPr>
            </w:pPr>
            <w:r w:rsidRPr="000C3082">
              <w:rPr>
                <w:b/>
                <w:bCs/>
                <w:i/>
              </w:rPr>
              <w:t xml:space="preserve">e-Thread: </w:t>
            </w:r>
            <w:r w:rsidRPr="000C3082">
              <w:rPr>
                <w:b/>
                <w:bCs/>
                <w:iCs/>
              </w:rPr>
              <w:t>[SA1#98e, CR_Rel17- 1]</w:t>
            </w:r>
          </w:p>
          <w:p w14:paraId="6E5FFC94" w14:textId="77777777" w:rsidR="00822571" w:rsidRPr="000C3082" w:rsidRDefault="00822571" w:rsidP="00822571">
            <w:pPr>
              <w:spacing w:after="0" w:line="240" w:lineRule="auto"/>
              <w:rPr>
                <w:rFonts w:eastAsia="Arial Unicode MS" w:cs="Arial"/>
                <w:i/>
                <w:szCs w:val="18"/>
                <w:lang w:eastAsia="ar-SA"/>
              </w:rPr>
            </w:pPr>
            <w:r w:rsidRPr="000C3082">
              <w:rPr>
                <w:rFonts w:eastAsia="Arial Unicode MS" w:cs="Arial"/>
                <w:i/>
                <w:szCs w:val="18"/>
                <w:lang w:eastAsia="ar-SA"/>
              </w:rPr>
              <w:t xml:space="preserve">WI code </w:t>
            </w:r>
            <w:r w:rsidR="000C51D5">
              <w:fldChar w:fldCharType="begin"/>
            </w:r>
            <w:r w:rsidR="000C51D5">
              <w:instrText xml:space="preserve"> DOCPROPERTY  RelatedWis  \* MERGEFORMAT </w:instrText>
            </w:r>
            <w:r w:rsidR="000C51D5">
              <w:fldChar w:fldCharType="separate"/>
            </w:r>
            <w:r w:rsidRPr="000C3082">
              <w:rPr>
                <w:noProof/>
              </w:rPr>
              <w:t>UIA</w:t>
            </w:r>
            <w:r w:rsidR="000C51D5">
              <w:rPr>
                <w:noProof/>
              </w:rPr>
              <w:fldChar w:fldCharType="end"/>
            </w:r>
            <w:r w:rsidRPr="000C3082">
              <w:rPr>
                <w:noProof/>
              </w:rPr>
              <w:t xml:space="preserve"> </w:t>
            </w:r>
            <w:r w:rsidRPr="000C3082">
              <w:rPr>
                <w:rFonts w:eastAsia="Arial Unicode MS" w:cs="Arial"/>
                <w:i/>
                <w:szCs w:val="18"/>
                <w:lang w:eastAsia="ar-SA"/>
              </w:rPr>
              <w:t>Rel-17 CR0581R- Cat F</w:t>
            </w:r>
          </w:p>
          <w:p w14:paraId="6B20A7EF" w14:textId="6F009FE0" w:rsidR="00F23690" w:rsidRPr="000C3082" w:rsidRDefault="00F23690" w:rsidP="00822571">
            <w:pPr>
              <w:spacing w:after="0" w:line="240" w:lineRule="auto"/>
              <w:rPr>
                <w:rFonts w:eastAsia="Arial Unicode MS" w:cs="Arial"/>
                <w:iCs/>
                <w:szCs w:val="18"/>
                <w:lang w:eastAsia="ar-SA"/>
              </w:rPr>
            </w:pPr>
            <w:r w:rsidRPr="000C3082">
              <w:rPr>
                <w:rFonts w:eastAsia="Arial Unicode MS" w:cs="Arial"/>
                <w:iCs/>
                <w:szCs w:val="18"/>
                <w:lang w:eastAsia="ar-SA"/>
              </w:rPr>
              <w:t>1033r1 is agreed</w:t>
            </w:r>
          </w:p>
        </w:tc>
      </w:tr>
      <w:tr w:rsidR="000C3082" w:rsidRPr="00A75C05" w14:paraId="0AA79931"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BE84332" w14:textId="09E7E8EB"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866B7C4" w14:textId="452EB29F" w:rsidR="000C3082" w:rsidRPr="000C3082" w:rsidRDefault="000C51D5" w:rsidP="00822571">
            <w:pPr>
              <w:snapToGrid w:val="0"/>
              <w:spacing w:after="0" w:line="240" w:lineRule="auto"/>
            </w:pPr>
            <w:hyperlink r:id="rId193" w:history="1">
              <w:r w:rsidR="000C3082" w:rsidRPr="000C3082">
                <w:rPr>
                  <w:rStyle w:val="Hyperlink"/>
                  <w:rFonts w:cs="Arial"/>
                  <w:color w:val="auto"/>
                </w:rPr>
                <w:t>S1-221241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7A4DBE8" w14:textId="2A6E2266" w:rsidR="000C3082" w:rsidRPr="000C3082" w:rsidRDefault="000C3082" w:rsidP="00822571">
            <w:pPr>
              <w:snapToGrid w:val="0"/>
              <w:spacing w:after="0" w:line="240" w:lineRule="auto"/>
            </w:pPr>
            <w:r w:rsidRPr="000C3082">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A9516F1" w14:textId="5E2A728D" w:rsidR="000C3082" w:rsidRPr="000C3082" w:rsidRDefault="000C3082" w:rsidP="00822571">
            <w:pPr>
              <w:snapToGrid w:val="0"/>
              <w:spacing w:after="0" w:line="240" w:lineRule="auto"/>
            </w:pPr>
            <w:r w:rsidRPr="000C3082">
              <w:t>22.101v17.4.0 Removal of non-implemented UIA requirements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349DF637" w14:textId="30FA5F96"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1A2D2C63" w14:textId="77777777" w:rsidR="000C3082" w:rsidRPr="000C3082" w:rsidRDefault="000C3082" w:rsidP="000C3082">
            <w:pPr>
              <w:spacing w:after="0" w:line="240" w:lineRule="auto"/>
              <w:rPr>
                <w:b/>
                <w:bCs/>
                <w:i/>
                <w:iCs/>
              </w:rPr>
            </w:pPr>
            <w:r w:rsidRPr="000C3082">
              <w:rPr>
                <w:b/>
                <w:bCs/>
                <w:i/>
              </w:rPr>
              <w:t xml:space="preserve">e-Thread: </w:t>
            </w:r>
            <w:r w:rsidRPr="000C3082">
              <w:rPr>
                <w:b/>
                <w:bCs/>
                <w:i/>
                <w:iCs/>
              </w:rPr>
              <w:t>[SA1#98e, CR_Rel17- 1]</w:t>
            </w:r>
          </w:p>
          <w:p w14:paraId="520C9D7E" w14:textId="77777777" w:rsidR="000C3082" w:rsidRPr="000C3082" w:rsidRDefault="000C3082" w:rsidP="000C3082">
            <w:pPr>
              <w:spacing w:after="0" w:line="240" w:lineRule="auto"/>
              <w:rPr>
                <w:rFonts w:eastAsia="Arial Unicode MS" w:cs="Arial"/>
                <w:i/>
                <w:szCs w:val="18"/>
                <w:lang w:eastAsia="ar-SA"/>
              </w:rPr>
            </w:pPr>
            <w:r w:rsidRPr="000C3082">
              <w:rPr>
                <w:rFonts w:eastAsia="Arial Unicode MS" w:cs="Arial"/>
                <w:i/>
                <w:szCs w:val="18"/>
                <w:lang w:eastAsia="ar-SA"/>
              </w:rPr>
              <w:t xml:space="preserve">WI code </w:t>
            </w:r>
            <w:r w:rsidRPr="000C3082">
              <w:rPr>
                <w:i/>
              </w:rPr>
              <w:fldChar w:fldCharType="begin"/>
            </w:r>
            <w:r w:rsidRPr="000C3082">
              <w:rPr>
                <w:i/>
              </w:rPr>
              <w:instrText xml:space="preserve"> DOCPROPERTY  RelatedWis  \* MERGEFORMAT </w:instrText>
            </w:r>
            <w:r w:rsidRPr="000C3082">
              <w:rPr>
                <w:i/>
              </w:rPr>
              <w:fldChar w:fldCharType="separate"/>
            </w:r>
            <w:r w:rsidRPr="000C3082">
              <w:rPr>
                <w:i/>
                <w:noProof/>
              </w:rPr>
              <w:t>UIA</w:t>
            </w:r>
            <w:r w:rsidRPr="000C3082">
              <w:rPr>
                <w:i/>
                <w:noProof/>
              </w:rPr>
              <w:fldChar w:fldCharType="end"/>
            </w:r>
            <w:r w:rsidRPr="000C3082">
              <w:rPr>
                <w:i/>
                <w:noProof/>
              </w:rPr>
              <w:t xml:space="preserve"> </w:t>
            </w:r>
            <w:r w:rsidRPr="000C3082">
              <w:rPr>
                <w:rFonts w:eastAsia="Arial Unicode MS" w:cs="Arial"/>
                <w:i/>
                <w:szCs w:val="18"/>
                <w:lang w:eastAsia="ar-SA"/>
              </w:rPr>
              <w:t>Rel-17 CR0581R- Cat F</w:t>
            </w:r>
          </w:p>
          <w:p w14:paraId="2EB414BD" w14:textId="748BC465" w:rsidR="000C3082" w:rsidRPr="000C3082" w:rsidRDefault="000C3082" w:rsidP="000C3082">
            <w:pPr>
              <w:spacing w:after="0" w:line="240" w:lineRule="auto"/>
              <w:rPr>
                <w:b/>
                <w:bCs/>
              </w:rPr>
            </w:pPr>
            <w:r w:rsidRPr="000C3082">
              <w:rPr>
                <w:rFonts w:eastAsia="Arial Unicode MS" w:cs="Arial"/>
                <w:i/>
                <w:szCs w:val="18"/>
                <w:lang w:eastAsia="ar-SA"/>
              </w:rPr>
              <w:t xml:space="preserve">Same as </w:t>
            </w:r>
            <w:r w:rsidRPr="000C3082">
              <w:rPr>
                <w:rFonts w:eastAsia="Arial Unicode MS" w:cs="Arial"/>
                <w:i/>
                <w:iCs/>
                <w:szCs w:val="18"/>
                <w:lang w:eastAsia="ar-SA"/>
              </w:rPr>
              <w:t xml:space="preserve">1033r1 </w:t>
            </w:r>
          </w:p>
          <w:p w14:paraId="624FB2DC" w14:textId="77777777" w:rsidR="000C3082" w:rsidRDefault="000C3082" w:rsidP="00822571">
            <w:pPr>
              <w:spacing w:after="0" w:line="240" w:lineRule="auto"/>
              <w:rPr>
                <w:b/>
                <w:bCs/>
              </w:rPr>
            </w:pPr>
            <w:r w:rsidRPr="000C3082">
              <w:rPr>
                <w:b/>
                <w:bCs/>
              </w:rPr>
              <w:t>Revision of S1-221033.</w:t>
            </w:r>
          </w:p>
          <w:p w14:paraId="20F949AA" w14:textId="77777777" w:rsidR="000C3082" w:rsidRPr="000C3082" w:rsidRDefault="000C3082" w:rsidP="00822571">
            <w:pPr>
              <w:spacing w:after="0" w:line="240" w:lineRule="auto"/>
              <w:rPr>
                <w:b/>
                <w:bCs/>
              </w:rPr>
            </w:pPr>
          </w:p>
          <w:p w14:paraId="09A5E970" w14:textId="77777777" w:rsidR="000C3082" w:rsidRDefault="000C3082" w:rsidP="00822571">
            <w:pPr>
              <w:spacing w:after="0" w:line="240" w:lineRule="auto"/>
              <w:rPr>
                <w:b/>
                <w:bCs/>
              </w:rPr>
            </w:pPr>
          </w:p>
          <w:p w14:paraId="2AFB6D94" w14:textId="3CF9146D" w:rsidR="000C3082" w:rsidRPr="000C3082" w:rsidRDefault="000C3082" w:rsidP="00822571">
            <w:pPr>
              <w:spacing w:after="0" w:line="240" w:lineRule="auto"/>
              <w:rPr>
                <w:b/>
                <w:bCs/>
              </w:rPr>
            </w:pPr>
            <w:r>
              <w:rPr>
                <w:b/>
                <w:bCs/>
              </w:rPr>
              <w:t>N</w:t>
            </w:r>
            <w:r w:rsidRPr="000C3082">
              <w:rPr>
                <w:b/>
                <w:bCs/>
              </w:rPr>
              <w:t>o presentation</w:t>
            </w:r>
          </w:p>
        </w:tc>
      </w:tr>
      <w:tr w:rsidR="00822571" w:rsidRPr="00A75C05" w14:paraId="26C3B1C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D3CA56" w14:textId="4E6589AF" w:rsidR="00822571" w:rsidRPr="000C3082" w:rsidRDefault="00822571" w:rsidP="00822571">
            <w:pPr>
              <w:snapToGrid w:val="0"/>
              <w:spacing w:after="0" w:line="240" w:lineRule="auto"/>
              <w:rPr>
                <w:rFonts w:eastAsia="Times New Roman" w:cs="Arial"/>
                <w:szCs w:val="18"/>
                <w:lang w:eastAsia="ar-SA"/>
              </w:rPr>
            </w:pPr>
            <w:r w:rsidRPr="000C308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05FD83" w14:textId="2FC0C96C" w:rsidR="00822571" w:rsidRPr="000C3082" w:rsidRDefault="000C51D5" w:rsidP="00822571">
            <w:pPr>
              <w:snapToGrid w:val="0"/>
              <w:spacing w:after="0" w:line="240" w:lineRule="auto"/>
            </w:pPr>
            <w:hyperlink r:id="rId194" w:history="1">
              <w:r w:rsidR="00822571" w:rsidRPr="000C3082">
                <w:rPr>
                  <w:rStyle w:val="Hyperlink"/>
                  <w:rFonts w:cs="Arial"/>
                  <w:color w:val="auto"/>
                </w:rPr>
                <w:t>S1-221034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CDB743D" w14:textId="7BBCE6F7" w:rsidR="00822571" w:rsidRPr="000C3082" w:rsidRDefault="00822571" w:rsidP="00822571">
            <w:pPr>
              <w:snapToGrid w:val="0"/>
              <w:spacing w:after="0" w:line="240" w:lineRule="auto"/>
            </w:pPr>
            <w:r w:rsidRPr="000C3082">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A07267F" w14:textId="5EAF4CCA" w:rsidR="00822571" w:rsidRPr="000C3082" w:rsidRDefault="00822571" w:rsidP="00822571">
            <w:pPr>
              <w:snapToGrid w:val="0"/>
              <w:spacing w:after="0" w:line="240" w:lineRule="auto"/>
            </w:pPr>
            <w:r w:rsidRPr="000C3082">
              <w:t>22.115v17.0.0 Removal of UIA charging requirements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F5CA3EA" w14:textId="787F476F" w:rsidR="00822571"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Revised to S1-221242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44ECEE1" w14:textId="25AFA784" w:rsidR="00822571" w:rsidRPr="000C3082" w:rsidRDefault="00822571" w:rsidP="00822571">
            <w:pPr>
              <w:spacing w:after="0" w:line="240" w:lineRule="auto"/>
              <w:rPr>
                <w:b/>
                <w:bCs/>
                <w:iCs/>
              </w:rPr>
            </w:pPr>
            <w:r w:rsidRPr="000C3082">
              <w:rPr>
                <w:b/>
                <w:bCs/>
                <w:i/>
              </w:rPr>
              <w:t xml:space="preserve">e-Thread: </w:t>
            </w:r>
            <w:r w:rsidRPr="000C3082">
              <w:rPr>
                <w:b/>
                <w:bCs/>
                <w:iCs/>
              </w:rPr>
              <w:t>[SA1#98e, CR_Rel17- 1]</w:t>
            </w:r>
          </w:p>
          <w:p w14:paraId="137CC9C3" w14:textId="77777777" w:rsidR="00822571" w:rsidRPr="000C3082" w:rsidRDefault="00822571" w:rsidP="00822571">
            <w:pPr>
              <w:spacing w:after="0" w:line="240" w:lineRule="auto"/>
              <w:rPr>
                <w:rFonts w:eastAsia="Arial Unicode MS" w:cs="Arial"/>
                <w:i/>
                <w:szCs w:val="18"/>
                <w:lang w:eastAsia="ar-SA"/>
              </w:rPr>
            </w:pPr>
            <w:r w:rsidRPr="000C3082">
              <w:rPr>
                <w:rFonts w:eastAsia="Arial Unicode MS" w:cs="Arial"/>
                <w:i/>
                <w:szCs w:val="18"/>
                <w:lang w:eastAsia="ar-SA"/>
              </w:rPr>
              <w:t xml:space="preserve">WI code </w:t>
            </w:r>
            <w:r w:rsidR="000C51D5">
              <w:fldChar w:fldCharType="begin"/>
            </w:r>
            <w:r w:rsidR="000C51D5">
              <w:instrText xml:space="preserve"> DOCPROPERTY</w:instrText>
            </w:r>
            <w:r w:rsidR="000C51D5">
              <w:instrText xml:space="preserve">  RelatedWis  \* MERGEFORMAT </w:instrText>
            </w:r>
            <w:r w:rsidR="000C51D5">
              <w:fldChar w:fldCharType="separate"/>
            </w:r>
            <w:r w:rsidRPr="000C3082">
              <w:rPr>
                <w:noProof/>
              </w:rPr>
              <w:t>UIA</w:t>
            </w:r>
            <w:r w:rsidR="000C51D5">
              <w:rPr>
                <w:noProof/>
              </w:rPr>
              <w:fldChar w:fldCharType="end"/>
            </w:r>
            <w:r w:rsidRPr="000C3082">
              <w:rPr>
                <w:noProof/>
              </w:rPr>
              <w:t xml:space="preserve"> </w:t>
            </w:r>
            <w:r w:rsidRPr="000C3082">
              <w:rPr>
                <w:rFonts w:eastAsia="Arial Unicode MS" w:cs="Arial"/>
                <w:i/>
                <w:szCs w:val="18"/>
                <w:lang w:eastAsia="ar-SA"/>
              </w:rPr>
              <w:t>Rel-17 CR0107R- Cat F</w:t>
            </w:r>
          </w:p>
          <w:p w14:paraId="70091050" w14:textId="0F53EFA1" w:rsidR="00F23690" w:rsidRPr="000C3082" w:rsidRDefault="00F23690" w:rsidP="00822571">
            <w:pPr>
              <w:spacing w:after="0" w:line="240" w:lineRule="auto"/>
              <w:rPr>
                <w:rFonts w:eastAsia="Arial Unicode MS" w:cs="Arial"/>
                <w:iCs/>
                <w:szCs w:val="18"/>
                <w:lang w:eastAsia="ar-SA"/>
              </w:rPr>
            </w:pPr>
            <w:r w:rsidRPr="000C3082">
              <w:rPr>
                <w:rFonts w:eastAsia="Arial Unicode MS" w:cs="Arial"/>
                <w:iCs/>
                <w:szCs w:val="18"/>
                <w:lang w:eastAsia="ar-SA"/>
              </w:rPr>
              <w:t>1034r1 is agreed</w:t>
            </w:r>
          </w:p>
        </w:tc>
      </w:tr>
      <w:tr w:rsidR="000C3082" w:rsidRPr="00A75C05" w14:paraId="56B0872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699332D" w14:textId="036E77FC"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E4D2879" w14:textId="0E9721D7" w:rsidR="000C3082" w:rsidRPr="000C3082" w:rsidRDefault="000C51D5" w:rsidP="00822571">
            <w:pPr>
              <w:snapToGrid w:val="0"/>
              <w:spacing w:after="0" w:line="240" w:lineRule="auto"/>
            </w:pPr>
            <w:hyperlink r:id="rId195" w:history="1">
              <w:r w:rsidR="000C3082" w:rsidRPr="000C3082">
                <w:rPr>
                  <w:rStyle w:val="Hyperlink"/>
                  <w:rFonts w:cs="Arial"/>
                  <w:color w:val="auto"/>
                </w:rPr>
                <w:t>S1-221242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116B612" w14:textId="3DE8ABFE" w:rsidR="000C3082" w:rsidRPr="000C3082" w:rsidRDefault="000C3082" w:rsidP="00822571">
            <w:pPr>
              <w:snapToGrid w:val="0"/>
              <w:spacing w:after="0" w:line="240" w:lineRule="auto"/>
            </w:pPr>
            <w:r w:rsidRPr="000C3082">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F53C428" w14:textId="221AF3C3" w:rsidR="000C3082" w:rsidRPr="000C3082" w:rsidRDefault="000C3082" w:rsidP="00822571">
            <w:pPr>
              <w:snapToGrid w:val="0"/>
              <w:spacing w:after="0" w:line="240" w:lineRule="auto"/>
            </w:pPr>
            <w:r w:rsidRPr="000C3082">
              <w:t>22.115v17.0.0 Removal of UIA charging requirements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1B98F080" w14:textId="58D62766"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EABF63C" w14:textId="77777777" w:rsidR="000C3082" w:rsidRPr="000C3082" w:rsidRDefault="000C3082" w:rsidP="000C3082">
            <w:pPr>
              <w:spacing w:after="0" w:line="240" w:lineRule="auto"/>
              <w:rPr>
                <w:b/>
                <w:bCs/>
                <w:i/>
                <w:iCs/>
              </w:rPr>
            </w:pPr>
            <w:r w:rsidRPr="000C3082">
              <w:rPr>
                <w:b/>
                <w:bCs/>
                <w:i/>
              </w:rPr>
              <w:t xml:space="preserve">e-Thread: </w:t>
            </w:r>
            <w:r w:rsidRPr="000C3082">
              <w:rPr>
                <w:b/>
                <w:bCs/>
                <w:i/>
                <w:iCs/>
              </w:rPr>
              <w:t>[SA1#98e, CR_Rel17- 1]</w:t>
            </w:r>
          </w:p>
          <w:p w14:paraId="06124BAB" w14:textId="77777777" w:rsidR="000C3082" w:rsidRPr="000C3082" w:rsidRDefault="000C3082" w:rsidP="000C3082">
            <w:pPr>
              <w:spacing w:after="0" w:line="240" w:lineRule="auto"/>
              <w:rPr>
                <w:rFonts w:eastAsia="Arial Unicode MS" w:cs="Arial"/>
                <w:i/>
                <w:szCs w:val="18"/>
                <w:lang w:eastAsia="ar-SA"/>
              </w:rPr>
            </w:pPr>
            <w:r w:rsidRPr="000C3082">
              <w:rPr>
                <w:rFonts w:eastAsia="Arial Unicode MS" w:cs="Arial"/>
                <w:i/>
                <w:szCs w:val="18"/>
                <w:lang w:eastAsia="ar-SA"/>
              </w:rPr>
              <w:t xml:space="preserve">WI code </w:t>
            </w:r>
            <w:r w:rsidRPr="000C3082">
              <w:rPr>
                <w:i/>
              </w:rPr>
              <w:fldChar w:fldCharType="begin"/>
            </w:r>
            <w:r w:rsidRPr="000C3082">
              <w:rPr>
                <w:i/>
              </w:rPr>
              <w:instrText xml:space="preserve"> DOCPROPERTY  RelatedWis  \* MERGEFORMAT </w:instrText>
            </w:r>
            <w:r w:rsidRPr="000C3082">
              <w:rPr>
                <w:i/>
              </w:rPr>
              <w:fldChar w:fldCharType="separate"/>
            </w:r>
            <w:r w:rsidRPr="000C3082">
              <w:rPr>
                <w:i/>
                <w:noProof/>
              </w:rPr>
              <w:t>UIA</w:t>
            </w:r>
            <w:r w:rsidRPr="000C3082">
              <w:rPr>
                <w:i/>
                <w:noProof/>
              </w:rPr>
              <w:fldChar w:fldCharType="end"/>
            </w:r>
            <w:r w:rsidRPr="000C3082">
              <w:rPr>
                <w:i/>
                <w:noProof/>
              </w:rPr>
              <w:t xml:space="preserve"> </w:t>
            </w:r>
            <w:r w:rsidRPr="000C3082">
              <w:rPr>
                <w:rFonts w:eastAsia="Arial Unicode MS" w:cs="Arial"/>
                <w:i/>
                <w:szCs w:val="18"/>
                <w:lang w:eastAsia="ar-SA"/>
              </w:rPr>
              <w:t>Rel-17 CR0107R- Cat F</w:t>
            </w:r>
          </w:p>
          <w:p w14:paraId="02F3DE3C" w14:textId="535E0442" w:rsidR="000C3082" w:rsidRPr="000C3082" w:rsidRDefault="000C3082" w:rsidP="000C3082">
            <w:pPr>
              <w:spacing w:after="0" w:line="240" w:lineRule="auto"/>
              <w:rPr>
                <w:b/>
                <w:bCs/>
              </w:rPr>
            </w:pPr>
            <w:r w:rsidRPr="000C3082">
              <w:rPr>
                <w:rFonts w:eastAsia="Arial Unicode MS" w:cs="Arial"/>
                <w:i/>
                <w:szCs w:val="18"/>
                <w:lang w:eastAsia="ar-SA"/>
              </w:rPr>
              <w:t xml:space="preserve">Same as </w:t>
            </w:r>
            <w:r w:rsidRPr="000C3082">
              <w:rPr>
                <w:rFonts w:eastAsia="Arial Unicode MS" w:cs="Arial"/>
                <w:i/>
                <w:iCs/>
                <w:szCs w:val="18"/>
                <w:lang w:eastAsia="ar-SA"/>
              </w:rPr>
              <w:t xml:space="preserve">1034r1 </w:t>
            </w:r>
          </w:p>
          <w:p w14:paraId="187C782C" w14:textId="77777777" w:rsidR="000C3082" w:rsidRDefault="000C3082" w:rsidP="00822571">
            <w:pPr>
              <w:spacing w:after="0" w:line="240" w:lineRule="auto"/>
              <w:rPr>
                <w:b/>
                <w:bCs/>
              </w:rPr>
            </w:pPr>
            <w:r w:rsidRPr="000C3082">
              <w:rPr>
                <w:b/>
                <w:bCs/>
              </w:rPr>
              <w:t>Revision of S1-221034.</w:t>
            </w:r>
          </w:p>
          <w:p w14:paraId="76892109" w14:textId="77777777" w:rsidR="000C3082" w:rsidRPr="000C3082" w:rsidRDefault="000C3082" w:rsidP="00822571">
            <w:pPr>
              <w:spacing w:after="0" w:line="240" w:lineRule="auto"/>
              <w:rPr>
                <w:b/>
                <w:bCs/>
              </w:rPr>
            </w:pPr>
          </w:p>
          <w:p w14:paraId="7A886042" w14:textId="77777777" w:rsidR="000C3082" w:rsidRDefault="000C3082" w:rsidP="00822571">
            <w:pPr>
              <w:spacing w:after="0" w:line="240" w:lineRule="auto"/>
              <w:rPr>
                <w:b/>
                <w:bCs/>
              </w:rPr>
            </w:pPr>
          </w:p>
          <w:p w14:paraId="554F1A4B" w14:textId="5CE1BE1C" w:rsidR="000C3082" w:rsidRPr="000C3082" w:rsidRDefault="000C3082" w:rsidP="00822571">
            <w:pPr>
              <w:spacing w:after="0" w:line="240" w:lineRule="auto"/>
              <w:rPr>
                <w:b/>
                <w:bCs/>
              </w:rPr>
            </w:pPr>
            <w:r>
              <w:rPr>
                <w:b/>
                <w:bCs/>
              </w:rPr>
              <w:t>N</w:t>
            </w:r>
            <w:r w:rsidRPr="000C3082">
              <w:rPr>
                <w:b/>
                <w:bCs/>
              </w:rPr>
              <w:t>o presentation</w:t>
            </w:r>
          </w:p>
        </w:tc>
      </w:tr>
      <w:tr w:rsidR="00822571" w:rsidRPr="00A75C05" w14:paraId="3AF23EC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6B98648C" w14:textId="77777777" w:rsidR="00822571" w:rsidRPr="00205236" w:rsidRDefault="00822571" w:rsidP="00822571">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0563E94" w14:textId="4B328A66" w:rsidR="00822571" w:rsidRPr="00205236" w:rsidRDefault="000C51D5" w:rsidP="00822571">
            <w:pPr>
              <w:snapToGrid w:val="0"/>
              <w:spacing w:after="0" w:line="240" w:lineRule="auto"/>
            </w:pPr>
            <w:hyperlink r:id="rId196" w:history="1">
              <w:r w:rsidR="00822571" w:rsidRPr="00205236">
                <w:t>S1-221019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7AB8704" w14:textId="77777777" w:rsidR="00822571" w:rsidRPr="00205236" w:rsidRDefault="00822571" w:rsidP="00822571">
            <w:pPr>
              <w:snapToGrid w:val="0"/>
              <w:spacing w:after="0" w:line="240" w:lineRule="auto"/>
            </w:pPr>
            <w:r w:rsidRPr="00205236">
              <w:t xml:space="preserve">ETRI, KT Corp, SK Telecom, LG </w:t>
            </w:r>
            <w:proofErr w:type="spellStart"/>
            <w:r w:rsidRPr="00205236">
              <w:t>Uplus</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2A67505D" w14:textId="77777777" w:rsidR="00822571" w:rsidRPr="00205236" w:rsidRDefault="00822571" w:rsidP="00822571">
            <w:pPr>
              <w:snapToGrid w:val="0"/>
              <w:spacing w:after="0" w:line="240" w:lineRule="auto"/>
            </w:pPr>
            <w:r w:rsidRPr="00205236">
              <w:t>Addition of KPAS specific requirements</w:t>
            </w:r>
          </w:p>
        </w:tc>
        <w:tc>
          <w:tcPr>
            <w:tcW w:w="1849" w:type="dxa"/>
            <w:tcBorders>
              <w:top w:val="single" w:sz="4" w:space="0" w:color="auto"/>
              <w:left w:val="single" w:sz="4" w:space="0" w:color="auto"/>
              <w:bottom w:val="single" w:sz="4" w:space="0" w:color="auto"/>
              <w:right w:val="single" w:sz="4" w:space="0" w:color="auto"/>
            </w:tcBorders>
            <w:shd w:val="clear" w:color="auto" w:fill="808080"/>
          </w:tcPr>
          <w:p w14:paraId="5882C432" w14:textId="77777777" w:rsidR="00822571" w:rsidRPr="00205236" w:rsidRDefault="00822571" w:rsidP="00822571">
            <w:pPr>
              <w:snapToGrid w:val="0"/>
              <w:spacing w:after="0" w:line="240" w:lineRule="auto"/>
              <w:rPr>
                <w:rFonts w:eastAsia="Times New Roman" w:cs="Arial"/>
                <w:szCs w:val="18"/>
                <w:lang w:eastAsia="ar-SA"/>
              </w:rPr>
            </w:pPr>
            <w:r w:rsidRPr="00205236">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2BAD85C9" w14:textId="77777777" w:rsidR="00822571" w:rsidRPr="00205236" w:rsidRDefault="00822571" w:rsidP="00822571">
            <w:pPr>
              <w:spacing w:after="0" w:line="240" w:lineRule="auto"/>
              <w:rPr>
                <w:rFonts w:eastAsia="Arial Unicode MS" w:cs="Arial"/>
                <w:szCs w:val="18"/>
                <w:lang w:eastAsia="ar-SA"/>
              </w:rPr>
            </w:pPr>
          </w:p>
        </w:tc>
      </w:tr>
      <w:tr w:rsidR="00822571" w:rsidRPr="00A75C05" w14:paraId="69D6827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2EA4C13" w14:textId="77777777" w:rsidR="00822571" w:rsidRPr="00205236" w:rsidRDefault="00822571" w:rsidP="00822571">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21755B1B" w14:textId="77777777" w:rsidR="00822571" w:rsidRPr="00205236" w:rsidRDefault="00822571" w:rsidP="00822571">
            <w:pPr>
              <w:snapToGrid w:val="0"/>
              <w:spacing w:after="0" w:line="240" w:lineRule="auto"/>
            </w:pPr>
            <w:r w:rsidRPr="00205236">
              <w:t>S1-221133</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2E34EB5C" w14:textId="3C5A5A6A" w:rsidR="00822571" w:rsidRPr="00205236" w:rsidRDefault="00822571" w:rsidP="00822571">
            <w:pPr>
              <w:snapToGrid w:val="0"/>
              <w:spacing w:after="0" w:line="240" w:lineRule="auto"/>
            </w:pPr>
            <w:r w:rsidRPr="00205236">
              <w:t xml:space="preserve">Vodafone </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3F35E603" w14:textId="77777777" w:rsidR="00822571" w:rsidRPr="00205236" w:rsidRDefault="00822571" w:rsidP="00822571">
            <w:pPr>
              <w:snapToGrid w:val="0"/>
              <w:spacing w:after="0" w:line="240" w:lineRule="auto"/>
            </w:pPr>
            <w:r w:rsidRPr="00205236">
              <w:t>Clarification for periodic network selection attempts</w:t>
            </w:r>
          </w:p>
        </w:tc>
        <w:tc>
          <w:tcPr>
            <w:tcW w:w="1849" w:type="dxa"/>
            <w:tcBorders>
              <w:top w:val="single" w:sz="4" w:space="0" w:color="auto"/>
              <w:left w:val="single" w:sz="4" w:space="0" w:color="auto"/>
              <w:bottom w:val="single" w:sz="4" w:space="0" w:color="auto"/>
              <w:right w:val="single" w:sz="4" w:space="0" w:color="auto"/>
            </w:tcBorders>
            <w:shd w:val="clear" w:color="auto" w:fill="808080"/>
          </w:tcPr>
          <w:p w14:paraId="11C5E6C5" w14:textId="77777777" w:rsidR="00822571" w:rsidRPr="00205236" w:rsidRDefault="00822571" w:rsidP="00822571">
            <w:pPr>
              <w:snapToGrid w:val="0"/>
              <w:spacing w:after="0" w:line="240" w:lineRule="auto"/>
              <w:rPr>
                <w:rFonts w:eastAsia="Times New Roman" w:cs="Arial"/>
                <w:szCs w:val="18"/>
                <w:lang w:eastAsia="ar-SA"/>
              </w:rPr>
            </w:pPr>
            <w:r w:rsidRPr="00205236">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7032D9B2" w14:textId="77777777" w:rsidR="00822571" w:rsidRPr="00205236" w:rsidRDefault="00822571" w:rsidP="00822571">
            <w:pPr>
              <w:spacing w:after="0" w:line="240" w:lineRule="auto"/>
              <w:rPr>
                <w:rFonts w:eastAsia="Arial Unicode MS" w:cs="Arial"/>
                <w:szCs w:val="18"/>
                <w:lang w:eastAsia="ar-SA"/>
              </w:rPr>
            </w:pPr>
          </w:p>
        </w:tc>
      </w:tr>
      <w:tr w:rsidR="00822571" w:rsidRPr="00B04844" w14:paraId="514EB0D8" w14:textId="77777777" w:rsidTr="00DD1199">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6546343B" w14:textId="5F9A50E1" w:rsidR="00822571" w:rsidRPr="00FC250B" w:rsidRDefault="00822571" w:rsidP="00822571">
            <w:pPr>
              <w:pStyle w:val="Heading2"/>
            </w:pPr>
            <w:r>
              <w:t>Rel-17 and earlier CRs (other than alignment)</w:t>
            </w:r>
          </w:p>
        </w:tc>
      </w:tr>
      <w:tr w:rsidR="00822571" w:rsidRPr="00A75C05" w14:paraId="2A94A63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E0FE3F" w14:textId="405C6F4E" w:rsidR="00822571" w:rsidRPr="00A55511" w:rsidRDefault="00822571" w:rsidP="00822571">
            <w:pPr>
              <w:snapToGrid w:val="0"/>
              <w:spacing w:after="0" w:line="240" w:lineRule="auto"/>
              <w:rPr>
                <w:rFonts w:eastAsia="Times New Roman" w:cs="Arial"/>
                <w:szCs w:val="18"/>
                <w:lang w:eastAsia="ar-SA"/>
              </w:rPr>
            </w:pPr>
            <w:r w:rsidRPr="00A5551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86C28D" w14:textId="2440C611" w:rsidR="00822571" w:rsidRPr="00A55511" w:rsidRDefault="000C51D5" w:rsidP="00822571">
            <w:pPr>
              <w:snapToGrid w:val="0"/>
              <w:spacing w:after="0" w:line="240" w:lineRule="auto"/>
            </w:pPr>
            <w:hyperlink r:id="rId197" w:history="1">
              <w:r w:rsidR="00822571" w:rsidRPr="00A55511">
                <w:rPr>
                  <w:rStyle w:val="Hyperlink"/>
                  <w:rFonts w:cs="Arial"/>
                  <w:color w:val="auto"/>
                </w:rPr>
                <w:t>S1-221117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E28B3D" w14:textId="12B43472" w:rsidR="00822571" w:rsidRPr="00A55511" w:rsidRDefault="00822571" w:rsidP="00822571">
            <w:pPr>
              <w:snapToGrid w:val="0"/>
              <w:spacing w:after="0" w:line="240" w:lineRule="auto"/>
            </w:pPr>
            <w:r w:rsidRPr="00A55511">
              <w:t>TNO, KPN, one2many, MINEA, Netherlands Police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7049248" w14:textId="5D319CFE" w:rsidR="00822571" w:rsidRPr="00A55511" w:rsidRDefault="00822571" w:rsidP="00822571">
            <w:pPr>
              <w:snapToGrid w:val="0"/>
              <w:spacing w:after="0" w:line="240" w:lineRule="auto"/>
            </w:pPr>
            <w:r w:rsidRPr="00A55511">
              <w:t>22.268v17.0.0 Device based geo-fencing for EU-alert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56C95F1" w14:textId="57B95386" w:rsidR="00822571" w:rsidRPr="00A55511" w:rsidRDefault="00A55511" w:rsidP="00822571">
            <w:pPr>
              <w:snapToGrid w:val="0"/>
              <w:spacing w:after="0" w:line="240" w:lineRule="auto"/>
              <w:rPr>
                <w:rFonts w:eastAsia="Times New Roman" w:cs="Arial"/>
                <w:szCs w:val="18"/>
                <w:lang w:eastAsia="ar-SA"/>
              </w:rPr>
            </w:pPr>
            <w:r w:rsidRPr="00A55511">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9CA8785" w14:textId="68AED5BC" w:rsidR="00822571" w:rsidRPr="00A55511" w:rsidRDefault="00822571" w:rsidP="00822571">
            <w:pPr>
              <w:spacing w:after="0" w:line="240" w:lineRule="auto"/>
              <w:rPr>
                <w:b/>
                <w:bCs/>
                <w:iCs/>
              </w:rPr>
            </w:pPr>
            <w:r w:rsidRPr="00A55511">
              <w:rPr>
                <w:b/>
                <w:bCs/>
                <w:i/>
              </w:rPr>
              <w:t xml:space="preserve">e-Thread: </w:t>
            </w:r>
            <w:r w:rsidRPr="00A55511">
              <w:rPr>
                <w:b/>
                <w:bCs/>
                <w:iCs/>
              </w:rPr>
              <w:t xml:space="preserve">[SA1#98e, </w:t>
            </w:r>
            <w:proofErr w:type="spellStart"/>
            <w:r w:rsidRPr="00A55511">
              <w:rPr>
                <w:b/>
                <w:bCs/>
                <w:iCs/>
              </w:rPr>
              <w:t>CR_Others</w:t>
            </w:r>
            <w:proofErr w:type="spellEnd"/>
            <w:r w:rsidRPr="00A55511">
              <w:rPr>
                <w:b/>
                <w:bCs/>
                <w:iCs/>
              </w:rPr>
              <w:t>- 1]</w:t>
            </w:r>
          </w:p>
          <w:p w14:paraId="41C12AD3" w14:textId="73853EE3" w:rsidR="00822571" w:rsidRPr="00A55511" w:rsidRDefault="00822571" w:rsidP="00822571">
            <w:pPr>
              <w:spacing w:after="0" w:line="240" w:lineRule="auto"/>
              <w:rPr>
                <w:rFonts w:eastAsia="Arial Unicode MS" w:cs="Arial"/>
                <w:szCs w:val="18"/>
                <w:lang w:eastAsia="ar-SA"/>
              </w:rPr>
            </w:pPr>
            <w:r w:rsidRPr="00A55511">
              <w:rPr>
                <w:rFonts w:eastAsia="Arial Unicode MS" w:cs="Arial"/>
                <w:i/>
                <w:szCs w:val="18"/>
                <w:lang w:eastAsia="ar-SA"/>
              </w:rPr>
              <w:t xml:space="preserve">WI code </w:t>
            </w:r>
            <w:r w:rsidRPr="00A55511">
              <w:t>TEI17</w:t>
            </w:r>
            <w:r w:rsidRPr="00A55511">
              <w:rPr>
                <w:rFonts w:eastAsia="Arial Unicode MS" w:cs="Arial"/>
                <w:i/>
                <w:szCs w:val="18"/>
                <w:lang w:eastAsia="ar-SA"/>
              </w:rPr>
              <w:t xml:space="preserve"> Rel-17 CR0068R3 Cat B</w:t>
            </w:r>
          </w:p>
        </w:tc>
      </w:tr>
      <w:tr w:rsidR="00822571" w:rsidRPr="00A75C05" w14:paraId="6B1D22CC" w14:textId="77777777" w:rsidTr="00DD1199">
        <w:trPr>
          <w:trHeight w:val="70"/>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6E79A88" w14:textId="2D67AB63" w:rsidR="00822571" w:rsidRPr="00DE7BD8" w:rsidRDefault="00822571" w:rsidP="00822571">
            <w:pPr>
              <w:snapToGrid w:val="0"/>
              <w:spacing w:after="0" w:line="240" w:lineRule="auto"/>
              <w:rPr>
                <w:rFonts w:eastAsia="Times New Roman" w:cs="Arial"/>
                <w:szCs w:val="18"/>
                <w:lang w:eastAsia="ar-SA"/>
              </w:rPr>
            </w:pPr>
            <w:r w:rsidRPr="00DE7BD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201CE9" w14:textId="77710299" w:rsidR="00822571" w:rsidRPr="00DE7BD8" w:rsidRDefault="000C51D5" w:rsidP="00822571">
            <w:pPr>
              <w:snapToGrid w:val="0"/>
              <w:spacing w:after="0" w:line="240" w:lineRule="auto"/>
            </w:pPr>
            <w:hyperlink r:id="rId198" w:history="1">
              <w:r w:rsidR="00822571" w:rsidRPr="00DE7BD8">
                <w:rPr>
                  <w:rStyle w:val="Hyperlink"/>
                  <w:rFonts w:cs="Arial"/>
                  <w:color w:val="auto"/>
                </w:rPr>
                <w:t>S1-221154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101F7C0" w14:textId="68D8FE3F" w:rsidR="00822571" w:rsidRPr="00DE7BD8" w:rsidRDefault="00822571" w:rsidP="00822571">
            <w:pPr>
              <w:snapToGrid w:val="0"/>
              <w:spacing w:after="0" w:line="240" w:lineRule="auto"/>
            </w:pPr>
            <w:r w:rsidRPr="00DE7BD8">
              <w:t xml:space="preserve">TNO, MINEA, Netherlands Police, one2many, </w:t>
            </w:r>
            <w:proofErr w:type="spellStart"/>
            <w:r w:rsidRPr="00DE7BD8">
              <w:t>SynchTechno</w:t>
            </w:r>
            <w:proofErr w:type="spellEnd"/>
            <w:r w:rsidRPr="00DE7BD8">
              <w:t xml:space="preserve">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38A6A2E" w14:textId="46585715" w:rsidR="00822571" w:rsidRPr="00DE7BD8" w:rsidRDefault="00822571" w:rsidP="00822571">
            <w:pPr>
              <w:snapToGrid w:val="0"/>
              <w:spacing w:after="0" w:line="240" w:lineRule="auto"/>
            </w:pPr>
            <w:r w:rsidRPr="00DE7BD8">
              <w:t>23.041v17.3.0 Device based geo-fencing for EU-alert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01809A0" w14:textId="367199EE" w:rsidR="00822571" w:rsidRPr="00DE7BD8" w:rsidRDefault="00DE7BD8" w:rsidP="00822571">
            <w:pPr>
              <w:snapToGrid w:val="0"/>
              <w:spacing w:after="0" w:line="240" w:lineRule="auto"/>
              <w:rPr>
                <w:rFonts w:eastAsia="Times New Roman" w:cs="Arial"/>
                <w:szCs w:val="18"/>
                <w:lang w:eastAsia="ar-SA"/>
              </w:rPr>
            </w:pPr>
            <w:r w:rsidRPr="00DE7BD8">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C434C03" w14:textId="43B90978" w:rsidR="00822571" w:rsidRPr="00DE7BD8" w:rsidRDefault="00822571" w:rsidP="00822571">
            <w:pPr>
              <w:spacing w:after="0" w:line="240" w:lineRule="auto"/>
              <w:rPr>
                <w:b/>
                <w:bCs/>
                <w:iCs/>
              </w:rPr>
            </w:pPr>
            <w:r w:rsidRPr="00DE7BD8">
              <w:rPr>
                <w:b/>
                <w:bCs/>
                <w:i/>
              </w:rPr>
              <w:t xml:space="preserve">e-Thread: </w:t>
            </w:r>
            <w:r w:rsidRPr="00DE7BD8">
              <w:rPr>
                <w:b/>
                <w:bCs/>
                <w:iCs/>
              </w:rPr>
              <w:t xml:space="preserve">[SA1#98e, </w:t>
            </w:r>
            <w:proofErr w:type="spellStart"/>
            <w:r w:rsidRPr="00DE7BD8">
              <w:rPr>
                <w:b/>
                <w:bCs/>
                <w:iCs/>
              </w:rPr>
              <w:t>CR_Others</w:t>
            </w:r>
            <w:proofErr w:type="spellEnd"/>
            <w:r w:rsidRPr="00DE7BD8">
              <w:rPr>
                <w:b/>
                <w:bCs/>
                <w:iCs/>
              </w:rPr>
              <w:t>- 1]</w:t>
            </w:r>
          </w:p>
          <w:p w14:paraId="653631B0" w14:textId="0629CA51" w:rsidR="00822571" w:rsidRPr="00DE7BD8" w:rsidRDefault="00822571" w:rsidP="00822571">
            <w:pPr>
              <w:spacing w:after="0" w:line="240" w:lineRule="auto"/>
              <w:rPr>
                <w:rFonts w:eastAsia="Arial Unicode MS" w:cs="Arial"/>
                <w:szCs w:val="18"/>
                <w:lang w:eastAsia="ar-SA"/>
              </w:rPr>
            </w:pPr>
            <w:r w:rsidRPr="00DE7BD8">
              <w:rPr>
                <w:rFonts w:eastAsia="Arial Unicode MS" w:cs="Arial"/>
                <w:i/>
                <w:szCs w:val="18"/>
                <w:lang w:eastAsia="ar-SA"/>
              </w:rPr>
              <w:t xml:space="preserve">WI code </w:t>
            </w:r>
            <w:r w:rsidRPr="00DE7BD8">
              <w:t>TEI17</w:t>
            </w:r>
            <w:r w:rsidRPr="00DE7BD8">
              <w:rPr>
                <w:rFonts w:eastAsia="Arial Unicode MS" w:cs="Arial"/>
                <w:i/>
                <w:szCs w:val="18"/>
                <w:lang w:eastAsia="ar-SA"/>
              </w:rPr>
              <w:t xml:space="preserve"> Rel-17 CR0231R- Cat F</w:t>
            </w:r>
          </w:p>
        </w:tc>
      </w:tr>
      <w:tr w:rsidR="00822571" w:rsidRPr="00A75C05" w14:paraId="70855A66" w14:textId="77777777" w:rsidTr="00DD1199">
        <w:trPr>
          <w:trHeight w:val="70"/>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07BD41" w14:textId="419E35E2" w:rsidR="00822571" w:rsidRPr="0079123E" w:rsidRDefault="00822571" w:rsidP="00822571">
            <w:pPr>
              <w:snapToGrid w:val="0"/>
              <w:spacing w:after="0" w:line="240" w:lineRule="auto"/>
              <w:rPr>
                <w:rFonts w:eastAsia="Times New Roman" w:cs="Arial"/>
                <w:szCs w:val="18"/>
                <w:lang w:eastAsia="ar-SA"/>
              </w:rPr>
            </w:pPr>
            <w:r w:rsidRPr="0079123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BF42C99" w14:textId="2EB149F0" w:rsidR="00822571" w:rsidRPr="0079123E" w:rsidRDefault="000C51D5" w:rsidP="00822571">
            <w:pPr>
              <w:snapToGrid w:val="0"/>
              <w:spacing w:after="0" w:line="240" w:lineRule="auto"/>
            </w:pPr>
            <w:hyperlink r:id="rId199" w:history="1">
              <w:r w:rsidR="00822571" w:rsidRPr="0079123E">
                <w:rPr>
                  <w:rStyle w:val="Hyperlink"/>
                  <w:rFonts w:cs="Arial"/>
                  <w:color w:val="auto"/>
                </w:rPr>
                <w:t>S1-221200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5FB617" w14:textId="21833433" w:rsidR="00822571" w:rsidRPr="0079123E" w:rsidRDefault="00822571" w:rsidP="00822571">
            <w:pPr>
              <w:snapToGrid w:val="0"/>
              <w:spacing w:after="0" w:line="240" w:lineRule="auto"/>
            </w:pPr>
            <w:proofErr w:type="spellStart"/>
            <w:r w:rsidRPr="0079123E">
              <w:t>SyncTechno</w:t>
            </w:r>
            <w:proofErr w:type="spellEnd"/>
            <w:r w:rsidRPr="0079123E">
              <w:t xml:space="preserve">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FD92EED" w14:textId="3F2ADD6F" w:rsidR="00822571" w:rsidRPr="0079123E" w:rsidRDefault="00822571" w:rsidP="00822571">
            <w:pPr>
              <w:snapToGrid w:val="0"/>
              <w:spacing w:after="0" w:line="240" w:lineRule="auto"/>
            </w:pPr>
            <w:r w:rsidRPr="0079123E">
              <w:t>22.268v17.0.0 Re-introducing relay requirements for public warning services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9EA1822" w14:textId="42B24D6B" w:rsidR="00822571" w:rsidRPr="0079123E" w:rsidRDefault="0079123E" w:rsidP="00822571">
            <w:pPr>
              <w:snapToGrid w:val="0"/>
              <w:spacing w:after="0" w:line="240" w:lineRule="auto"/>
            </w:pPr>
            <w:r w:rsidRPr="0079123E">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7E4DEFC" w14:textId="051E858E" w:rsidR="00822571" w:rsidRPr="0079123E" w:rsidRDefault="00822571" w:rsidP="00822571">
            <w:pPr>
              <w:spacing w:after="0" w:line="240" w:lineRule="auto"/>
              <w:rPr>
                <w:rFonts w:eastAsia="Arial Unicode MS" w:cs="Arial"/>
                <w:i/>
                <w:szCs w:val="18"/>
                <w:lang w:eastAsia="ar-SA"/>
              </w:rPr>
            </w:pPr>
            <w:r w:rsidRPr="0079123E">
              <w:rPr>
                <w:rFonts w:eastAsia="Arial Unicode MS" w:cs="Arial"/>
                <w:b/>
                <w:bCs/>
                <w:i/>
                <w:szCs w:val="18"/>
                <w:lang w:eastAsia="ar-SA"/>
              </w:rPr>
              <w:t xml:space="preserve">e-Thread: </w:t>
            </w:r>
            <w:r w:rsidRPr="0079123E">
              <w:rPr>
                <w:rFonts w:eastAsia="Arial Unicode MS" w:cs="Arial"/>
                <w:b/>
                <w:bCs/>
                <w:iCs/>
                <w:szCs w:val="18"/>
                <w:lang w:eastAsia="ar-SA"/>
              </w:rPr>
              <w:t xml:space="preserve">[SA1#98e, </w:t>
            </w:r>
            <w:proofErr w:type="spellStart"/>
            <w:r w:rsidRPr="0079123E">
              <w:rPr>
                <w:rFonts w:eastAsia="Arial Unicode MS" w:cs="Arial"/>
                <w:b/>
                <w:bCs/>
                <w:iCs/>
                <w:szCs w:val="18"/>
                <w:lang w:eastAsia="ar-SA"/>
              </w:rPr>
              <w:t>CR_Others</w:t>
            </w:r>
            <w:proofErr w:type="spellEnd"/>
            <w:r w:rsidRPr="0079123E">
              <w:rPr>
                <w:rFonts w:eastAsia="Arial Unicode MS" w:cs="Arial"/>
                <w:b/>
                <w:bCs/>
                <w:iCs/>
                <w:szCs w:val="18"/>
                <w:lang w:eastAsia="ar-SA"/>
              </w:rPr>
              <w:t>- 2</w:t>
            </w:r>
            <w:r w:rsidRPr="0079123E">
              <w:rPr>
                <w:rFonts w:eastAsia="Arial Unicode MS" w:cs="Arial"/>
                <w:iCs/>
                <w:szCs w:val="18"/>
                <w:lang w:eastAsia="ar-SA"/>
              </w:rPr>
              <w:t>]</w:t>
            </w:r>
          </w:p>
          <w:p w14:paraId="04ACB416" w14:textId="4B41FE96" w:rsidR="00822571" w:rsidRPr="0079123E" w:rsidRDefault="00822571" w:rsidP="00822571">
            <w:pPr>
              <w:spacing w:after="0" w:line="240" w:lineRule="auto"/>
              <w:rPr>
                <w:rFonts w:eastAsia="Arial Unicode MS" w:cs="Arial"/>
                <w:i/>
                <w:szCs w:val="18"/>
                <w:lang w:eastAsia="ar-SA"/>
              </w:rPr>
            </w:pPr>
            <w:r w:rsidRPr="0079123E">
              <w:rPr>
                <w:rFonts w:eastAsia="Arial Unicode MS" w:cs="Arial"/>
                <w:i/>
                <w:szCs w:val="18"/>
                <w:lang w:eastAsia="ar-SA"/>
              </w:rPr>
              <w:t xml:space="preserve">WI code </w:t>
            </w:r>
            <w:proofErr w:type="spellStart"/>
            <w:r w:rsidRPr="0079123E">
              <w:rPr>
                <w:rFonts w:eastAsia="Arial Unicode MS" w:cs="Arial"/>
                <w:i/>
                <w:szCs w:val="18"/>
                <w:lang w:eastAsia="ar-SA"/>
              </w:rPr>
              <w:t>ePWS</w:t>
            </w:r>
            <w:proofErr w:type="spellEnd"/>
            <w:r w:rsidRPr="0079123E">
              <w:rPr>
                <w:rFonts w:eastAsia="Arial Unicode MS" w:cs="Arial"/>
                <w:i/>
                <w:szCs w:val="18"/>
                <w:lang w:eastAsia="ar-SA"/>
              </w:rPr>
              <w:t xml:space="preserve"> Rel-17 CR0073R- Cat F</w:t>
            </w:r>
          </w:p>
        </w:tc>
      </w:tr>
      <w:tr w:rsidR="00822571" w:rsidRPr="00A75C05" w14:paraId="287F19D6" w14:textId="77777777" w:rsidTr="00DD1199">
        <w:trPr>
          <w:trHeight w:val="70"/>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090E577" w14:textId="47083A0F" w:rsidR="00822571" w:rsidRPr="00A55511" w:rsidRDefault="00822571" w:rsidP="00822571">
            <w:pPr>
              <w:snapToGrid w:val="0"/>
              <w:spacing w:after="0" w:line="240" w:lineRule="auto"/>
              <w:rPr>
                <w:rFonts w:eastAsia="Times New Roman" w:cs="Arial"/>
                <w:szCs w:val="18"/>
                <w:lang w:eastAsia="ar-SA"/>
              </w:rPr>
            </w:pPr>
            <w:r w:rsidRPr="00A5551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1BFB582" w14:textId="28B48B31" w:rsidR="00822571" w:rsidRPr="00A55511" w:rsidRDefault="000C51D5" w:rsidP="00822571">
            <w:pPr>
              <w:snapToGrid w:val="0"/>
              <w:spacing w:after="0" w:line="240" w:lineRule="auto"/>
            </w:pPr>
            <w:hyperlink r:id="rId200" w:history="1">
              <w:r w:rsidR="00822571" w:rsidRPr="00A55511">
                <w:rPr>
                  <w:rStyle w:val="Hyperlink"/>
                  <w:rFonts w:cs="Arial"/>
                  <w:color w:val="auto"/>
                </w:rPr>
                <w:t>S1-221201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2A32DAB" w14:textId="7178520E" w:rsidR="00822571" w:rsidRPr="00A55511" w:rsidRDefault="00822571" w:rsidP="00822571">
            <w:pPr>
              <w:snapToGrid w:val="0"/>
              <w:spacing w:after="0" w:line="240" w:lineRule="auto"/>
            </w:pPr>
            <w:proofErr w:type="spellStart"/>
            <w:r w:rsidRPr="00A55511">
              <w:rPr>
                <w:rFonts w:hint="eastAsia"/>
              </w:rPr>
              <w:t>SyncTechno</w:t>
            </w:r>
            <w:proofErr w:type="spellEnd"/>
            <w:r w:rsidRPr="00A55511">
              <w:rPr>
                <w:rFonts w:hint="eastAsia"/>
              </w:rPr>
              <w:t xml:space="preserve"> Inc.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91BDE94" w14:textId="76B0DA2D" w:rsidR="00822571" w:rsidRPr="00A55511" w:rsidRDefault="00822571" w:rsidP="00822571">
            <w:pPr>
              <w:snapToGrid w:val="0"/>
              <w:spacing w:after="0" w:line="240" w:lineRule="auto"/>
            </w:pPr>
            <w:r w:rsidRPr="00A55511">
              <w:t>22.268v18.0.0 Re-introducing relay requirements for public warning services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0D3684FF" w14:textId="040422D4" w:rsidR="00822571" w:rsidRPr="00A55511" w:rsidRDefault="00A55511" w:rsidP="00822571">
            <w:pPr>
              <w:snapToGrid w:val="0"/>
              <w:spacing w:after="0" w:line="240" w:lineRule="auto"/>
            </w:pPr>
            <w:r w:rsidRPr="00A55511">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C707E1E" w14:textId="4AF6064B" w:rsidR="00822571" w:rsidRPr="00A55511" w:rsidRDefault="00822571" w:rsidP="00822571">
            <w:pPr>
              <w:spacing w:after="0" w:line="240" w:lineRule="auto"/>
              <w:rPr>
                <w:rFonts w:eastAsia="Arial Unicode MS" w:cs="Arial"/>
                <w:b/>
                <w:bCs/>
                <w:i/>
                <w:szCs w:val="18"/>
                <w:lang w:eastAsia="ar-SA"/>
              </w:rPr>
            </w:pPr>
            <w:r w:rsidRPr="00A55511">
              <w:rPr>
                <w:rFonts w:eastAsia="Arial Unicode MS" w:cs="Arial"/>
                <w:b/>
                <w:bCs/>
                <w:i/>
                <w:szCs w:val="18"/>
                <w:lang w:eastAsia="ar-SA"/>
              </w:rPr>
              <w:t xml:space="preserve">e-Thread: </w:t>
            </w:r>
            <w:r w:rsidRPr="00A55511">
              <w:rPr>
                <w:rFonts w:eastAsia="Arial Unicode MS" w:cs="Arial"/>
                <w:b/>
                <w:bCs/>
                <w:iCs/>
                <w:szCs w:val="18"/>
                <w:lang w:eastAsia="ar-SA"/>
              </w:rPr>
              <w:t xml:space="preserve">[SA1#98e, </w:t>
            </w:r>
            <w:proofErr w:type="spellStart"/>
            <w:r w:rsidRPr="00A55511">
              <w:rPr>
                <w:rFonts w:eastAsia="Arial Unicode MS" w:cs="Arial"/>
                <w:b/>
                <w:bCs/>
                <w:iCs/>
                <w:szCs w:val="18"/>
                <w:lang w:eastAsia="ar-SA"/>
              </w:rPr>
              <w:t>CR_Others</w:t>
            </w:r>
            <w:proofErr w:type="spellEnd"/>
            <w:r w:rsidRPr="00A55511">
              <w:rPr>
                <w:rFonts w:eastAsia="Arial Unicode MS" w:cs="Arial"/>
                <w:b/>
                <w:bCs/>
                <w:iCs/>
                <w:szCs w:val="18"/>
                <w:lang w:eastAsia="ar-SA"/>
              </w:rPr>
              <w:t>- 2]</w:t>
            </w:r>
          </w:p>
          <w:p w14:paraId="7F98EB12" w14:textId="31406FD8" w:rsidR="00822571" w:rsidRPr="00A55511" w:rsidRDefault="00822571" w:rsidP="00822571">
            <w:pPr>
              <w:spacing w:after="0" w:line="240" w:lineRule="auto"/>
            </w:pPr>
            <w:r w:rsidRPr="00A55511">
              <w:rPr>
                <w:rFonts w:eastAsia="Arial Unicode MS" w:cs="Arial"/>
                <w:i/>
                <w:szCs w:val="18"/>
                <w:lang w:eastAsia="ar-SA"/>
              </w:rPr>
              <w:t xml:space="preserve">WI code </w:t>
            </w:r>
            <w:proofErr w:type="spellStart"/>
            <w:r w:rsidRPr="00A55511">
              <w:rPr>
                <w:rFonts w:eastAsia="Arial Unicode MS" w:cs="Arial"/>
                <w:i/>
                <w:szCs w:val="18"/>
                <w:lang w:eastAsia="ar-SA"/>
              </w:rPr>
              <w:t>ePWS</w:t>
            </w:r>
            <w:proofErr w:type="spellEnd"/>
            <w:r w:rsidRPr="00A55511">
              <w:rPr>
                <w:rFonts w:eastAsia="Arial Unicode MS" w:cs="Arial"/>
                <w:i/>
                <w:szCs w:val="18"/>
                <w:lang w:eastAsia="ar-SA"/>
              </w:rPr>
              <w:t xml:space="preserve"> Rel-18 CR0074R- Cat </w:t>
            </w:r>
            <w:r w:rsidR="0079123E" w:rsidRPr="00A55511">
              <w:rPr>
                <w:rFonts w:eastAsia="Arial Unicode MS" w:cs="Arial"/>
                <w:i/>
                <w:szCs w:val="18"/>
                <w:lang w:eastAsia="ar-SA"/>
              </w:rPr>
              <w:t>F</w:t>
            </w:r>
          </w:p>
        </w:tc>
      </w:tr>
      <w:tr w:rsidR="00822571" w:rsidRPr="00A75C05" w14:paraId="360731F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7042CFDF" w14:textId="77777777" w:rsidR="00822571" w:rsidRPr="00D56EF7" w:rsidRDefault="00822571" w:rsidP="00822571">
            <w:pPr>
              <w:snapToGrid w:val="0"/>
              <w:spacing w:after="0" w:line="240" w:lineRule="auto"/>
              <w:rPr>
                <w:rFonts w:eastAsia="Times New Roman" w:cs="Arial"/>
                <w:szCs w:val="18"/>
                <w:lang w:eastAsia="ar-SA"/>
              </w:rPr>
            </w:pPr>
            <w:r w:rsidRPr="00D56EF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4E2D80D7" w14:textId="77777777" w:rsidR="00822571" w:rsidRPr="00D56EF7" w:rsidRDefault="000C51D5" w:rsidP="00822571">
            <w:pPr>
              <w:snapToGrid w:val="0"/>
              <w:spacing w:after="0" w:line="240" w:lineRule="auto"/>
            </w:pPr>
            <w:hyperlink r:id="rId201" w:history="1">
              <w:r w:rsidR="00822571" w:rsidRPr="00D56EF7">
                <w:rPr>
                  <w:rStyle w:val="Hyperlink"/>
                  <w:rFonts w:cs="Arial"/>
                  <w:color w:val="auto"/>
                </w:rPr>
                <w:t>S1-221138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2B4A86C" w14:textId="77777777" w:rsidR="00822571" w:rsidRPr="00D56EF7" w:rsidRDefault="00822571" w:rsidP="00822571">
            <w:pPr>
              <w:snapToGrid w:val="0"/>
              <w:spacing w:after="0" w:line="240" w:lineRule="auto"/>
            </w:pPr>
            <w:r w:rsidRPr="00D56EF7">
              <w:t xml:space="preserve">Vodafone </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27AE1BCA" w14:textId="77777777" w:rsidR="00822571" w:rsidRPr="00D56EF7" w:rsidRDefault="00822571" w:rsidP="00822571">
            <w:pPr>
              <w:snapToGrid w:val="0"/>
              <w:spacing w:after="0" w:line="240" w:lineRule="auto"/>
            </w:pPr>
            <w:r w:rsidRPr="00D56EF7">
              <w:t>22.011v17.5.0 Clarification for periodic network selection attempts</w:t>
            </w:r>
          </w:p>
        </w:tc>
        <w:tc>
          <w:tcPr>
            <w:tcW w:w="1849" w:type="dxa"/>
            <w:tcBorders>
              <w:top w:val="single" w:sz="4" w:space="0" w:color="auto"/>
              <w:left w:val="single" w:sz="4" w:space="0" w:color="auto"/>
              <w:bottom w:val="single" w:sz="4" w:space="0" w:color="auto"/>
              <w:right w:val="single" w:sz="4" w:space="0" w:color="auto"/>
            </w:tcBorders>
            <w:shd w:val="clear" w:color="auto" w:fill="C0C0C0"/>
          </w:tcPr>
          <w:p w14:paraId="5D6CE514" w14:textId="196AE677" w:rsidR="00822571" w:rsidRPr="00D56EF7" w:rsidRDefault="00822571" w:rsidP="00822571">
            <w:pPr>
              <w:snapToGrid w:val="0"/>
              <w:spacing w:after="0" w:line="240" w:lineRule="auto"/>
              <w:rPr>
                <w:rFonts w:eastAsia="Times New Roman" w:cs="Arial"/>
                <w:szCs w:val="18"/>
                <w:lang w:eastAsia="ar-SA"/>
              </w:rPr>
            </w:pPr>
            <w:r w:rsidRPr="00D56EF7">
              <w:rPr>
                <w:rFonts w:eastAsia="Times New Roman" w:cs="Arial"/>
                <w:szCs w:val="18"/>
                <w:lang w:eastAsia="ar-SA"/>
              </w:rPr>
              <w:t xml:space="preserve">Moved to </w:t>
            </w:r>
            <w:r>
              <w:rPr>
                <w:rFonts w:eastAsia="Times New Roman" w:cs="Arial"/>
                <w:szCs w:val="18"/>
                <w:lang w:eastAsia="ar-SA"/>
              </w:rPr>
              <w:t>3</w:t>
            </w:r>
          </w:p>
        </w:tc>
        <w:tc>
          <w:tcPr>
            <w:tcW w:w="3933" w:type="dxa"/>
            <w:tcBorders>
              <w:top w:val="single" w:sz="4" w:space="0" w:color="auto"/>
              <w:left w:val="single" w:sz="4" w:space="0" w:color="auto"/>
              <w:bottom w:val="single" w:sz="4" w:space="0" w:color="auto"/>
              <w:right w:val="single" w:sz="4" w:space="0" w:color="auto"/>
            </w:tcBorders>
            <w:shd w:val="clear" w:color="auto" w:fill="C0C0C0"/>
          </w:tcPr>
          <w:p w14:paraId="683435F7" w14:textId="77777777" w:rsidR="00822571" w:rsidRPr="00D56EF7" w:rsidRDefault="00822571" w:rsidP="00822571">
            <w:pPr>
              <w:spacing w:after="0" w:line="240" w:lineRule="auto"/>
              <w:rPr>
                <w:rFonts w:eastAsia="Arial Unicode MS" w:cs="Arial"/>
                <w:szCs w:val="18"/>
                <w:lang w:eastAsia="ar-SA"/>
              </w:rPr>
            </w:pPr>
            <w:r w:rsidRPr="00D56EF7">
              <w:rPr>
                <w:rFonts w:eastAsia="Arial Unicode MS" w:cs="Arial"/>
                <w:i/>
                <w:szCs w:val="18"/>
                <w:lang w:eastAsia="ar-SA"/>
              </w:rPr>
              <w:t xml:space="preserve">WI code </w:t>
            </w:r>
            <w:r w:rsidR="000C51D5">
              <w:fldChar w:fldCharType="begin"/>
            </w:r>
            <w:r w:rsidR="000C51D5">
              <w:instrText xml:space="preserve"> DOCPROPERTY  RelatedWis  \* MERGEFORMAT </w:instrText>
            </w:r>
            <w:r w:rsidR="000C51D5">
              <w:fldChar w:fldCharType="separate"/>
            </w:r>
            <w:r w:rsidRPr="00D56EF7">
              <w:rPr>
                <w:noProof/>
              </w:rPr>
              <w:t>5GSAT</w:t>
            </w:r>
            <w:r w:rsidR="000C51D5">
              <w:rPr>
                <w:noProof/>
              </w:rPr>
              <w:fldChar w:fldCharType="end"/>
            </w:r>
            <w:r w:rsidRPr="00D56EF7">
              <w:rPr>
                <w:noProof/>
              </w:rPr>
              <w:t xml:space="preserve"> </w:t>
            </w:r>
            <w:r w:rsidRPr="00D56EF7">
              <w:rPr>
                <w:rFonts w:eastAsia="Arial Unicode MS" w:cs="Arial"/>
                <w:i/>
                <w:szCs w:val="18"/>
                <w:lang w:eastAsia="ar-SA"/>
              </w:rPr>
              <w:t>Rel-17 CR0338R- Cat F</w:t>
            </w:r>
          </w:p>
        </w:tc>
      </w:tr>
      <w:tr w:rsidR="00822571" w:rsidRPr="00A75C05" w14:paraId="6D59564D"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6FBA7AD" w14:textId="77777777" w:rsidR="00822571" w:rsidRPr="00205236" w:rsidRDefault="00822571" w:rsidP="00822571">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2F5CA025" w14:textId="77777777" w:rsidR="00822571" w:rsidRPr="00205236" w:rsidRDefault="00822571" w:rsidP="00822571">
            <w:pPr>
              <w:snapToGrid w:val="0"/>
              <w:spacing w:after="0" w:line="240" w:lineRule="auto"/>
            </w:pPr>
            <w:r w:rsidRPr="00205236">
              <w:t>S1-221015</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0F786E81" w14:textId="77777777" w:rsidR="00822571" w:rsidRPr="00CF371B" w:rsidRDefault="00822571" w:rsidP="00822571">
            <w:pPr>
              <w:snapToGrid w:val="0"/>
              <w:spacing w:after="0" w:line="240" w:lineRule="auto"/>
              <w:rPr>
                <w:lang w:val="nl-NL"/>
              </w:rPr>
            </w:pPr>
            <w:r w:rsidRPr="00CF371B">
              <w:rPr>
                <w:lang w:val="nl-NL"/>
              </w:rPr>
              <w:t>ETRI, KT, SKT, LG Uplus</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1A341425" w14:textId="77777777" w:rsidR="00822571" w:rsidRPr="00205236" w:rsidRDefault="00822571" w:rsidP="00822571">
            <w:pPr>
              <w:snapToGrid w:val="0"/>
              <w:spacing w:after="0" w:line="240" w:lineRule="auto"/>
            </w:pPr>
            <w:r w:rsidRPr="00205236">
              <w:t>Additional KPAS specific requirements</w:t>
            </w:r>
          </w:p>
        </w:tc>
        <w:tc>
          <w:tcPr>
            <w:tcW w:w="1849" w:type="dxa"/>
            <w:tcBorders>
              <w:top w:val="single" w:sz="4" w:space="0" w:color="auto"/>
              <w:left w:val="single" w:sz="4" w:space="0" w:color="auto"/>
              <w:bottom w:val="single" w:sz="4" w:space="0" w:color="auto"/>
              <w:right w:val="single" w:sz="4" w:space="0" w:color="auto"/>
            </w:tcBorders>
            <w:shd w:val="clear" w:color="auto" w:fill="808080"/>
          </w:tcPr>
          <w:p w14:paraId="5AF59BA4" w14:textId="77777777" w:rsidR="00822571" w:rsidRPr="00205236" w:rsidRDefault="00822571" w:rsidP="00822571">
            <w:pPr>
              <w:snapToGrid w:val="0"/>
              <w:spacing w:after="0" w:line="240" w:lineRule="auto"/>
              <w:rPr>
                <w:rFonts w:eastAsia="Times New Roman" w:cs="Arial"/>
                <w:szCs w:val="18"/>
                <w:lang w:eastAsia="ar-SA"/>
              </w:rPr>
            </w:pPr>
            <w:r w:rsidRPr="00205236">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1B60D85E" w14:textId="77777777" w:rsidR="00822571" w:rsidRPr="00205236" w:rsidRDefault="00822571" w:rsidP="00822571">
            <w:pPr>
              <w:spacing w:after="0" w:line="240" w:lineRule="auto"/>
              <w:rPr>
                <w:rFonts w:eastAsia="Arial Unicode MS" w:cs="Arial"/>
                <w:szCs w:val="18"/>
                <w:lang w:eastAsia="ar-SA"/>
              </w:rPr>
            </w:pPr>
          </w:p>
        </w:tc>
      </w:tr>
      <w:tr w:rsidR="00822571" w:rsidRPr="00A75C05" w14:paraId="4B35E43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1750C51B" w14:textId="77777777" w:rsidR="00822571" w:rsidRPr="00205236" w:rsidRDefault="00822571" w:rsidP="00822571">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0A65D7A" w14:textId="77777777" w:rsidR="00822571" w:rsidRPr="00205236" w:rsidRDefault="00822571" w:rsidP="00822571">
            <w:pPr>
              <w:snapToGrid w:val="0"/>
              <w:spacing w:after="0" w:line="240" w:lineRule="auto"/>
            </w:pPr>
            <w:r w:rsidRPr="00205236">
              <w:t>S1-221016</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95CBB6E" w14:textId="77777777" w:rsidR="00822571" w:rsidRPr="00205236" w:rsidRDefault="00822571" w:rsidP="00822571">
            <w:pPr>
              <w:snapToGrid w:val="0"/>
              <w:spacing w:after="0" w:line="240" w:lineRule="auto"/>
            </w:pPr>
            <w:r w:rsidRPr="00205236">
              <w:t>ETRI</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558F47F2" w14:textId="77777777" w:rsidR="00822571" w:rsidRPr="00205236" w:rsidRDefault="00822571" w:rsidP="00822571">
            <w:pPr>
              <w:snapToGrid w:val="0"/>
              <w:spacing w:after="0" w:line="240" w:lineRule="auto"/>
            </w:pPr>
            <w:r w:rsidRPr="00205236">
              <w:t>Additional KPAS specific requirements</w:t>
            </w:r>
          </w:p>
        </w:tc>
        <w:tc>
          <w:tcPr>
            <w:tcW w:w="1849" w:type="dxa"/>
            <w:tcBorders>
              <w:top w:val="single" w:sz="4" w:space="0" w:color="auto"/>
              <w:left w:val="single" w:sz="4" w:space="0" w:color="auto"/>
              <w:bottom w:val="single" w:sz="4" w:space="0" w:color="auto"/>
              <w:right w:val="single" w:sz="4" w:space="0" w:color="auto"/>
            </w:tcBorders>
            <w:shd w:val="clear" w:color="auto" w:fill="808080"/>
          </w:tcPr>
          <w:p w14:paraId="74C7F8B6" w14:textId="77777777" w:rsidR="00822571" w:rsidRPr="00205236" w:rsidRDefault="00822571" w:rsidP="00822571">
            <w:pPr>
              <w:snapToGrid w:val="0"/>
              <w:spacing w:after="0" w:line="240" w:lineRule="auto"/>
              <w:rPr>
                <w:rFonts w:eastAsia="Times New Roman" w:cs="Arial"/>
                <w:szCs w:val="18"/>
                <w:lang w:eastAsia="ar-SA"/>
              </w:rPr>
            </w:pPr>
            <w:r w:rsidRPr="00205236">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369D4A3D" w14:textId="77777777" w:rsidR="00822571" w:rsidRPr="00205236" w:rsidRDefault="00822571" w:rsidP="00822571">
            <w:pPr>
              <w:spacing w:after="0" w:line="240" w:lineRule="auto"/>
              <w:rPr>
                <w:rFonts w:eastAsia="Arial Unicode MS" w:cs="Arial"/>
                <w:szCs w:val="18"/>
                <w:lang w:eastAsia="ar-SA"/>
              </w:rPr>
            </w:pPr>
          </w:p>
        </w:tc>
      </w:tr>
      <w:tr w:rsidR="00822571" w14:paraId="05D7CEC8" w14:textId="77777777" w:rsidTr="00DD1199">
        <w:trPr>
          <w:trHeight w:val="141"/>
        </w:trPr>
        <w:tc>
          <w:tcPr>
            <w:tcW w:w="14426" w:type="dxa"/>
            <w:gridSpan w:val="6"/>
            <w:shd w:val="clear" w:color="auto" w:fill="F2F2F2"/>
          </w:tcPr>
          <w:p w14:paraId="2C31996E" w14:textId="7F57A87F" w:rsidR="00822571" w:rsidRDefault="00822571" w:rsidP="00822571">
            <w:pPr>
              <w:pStyle w:val="Heading1"/>
            </w:pPr>
            <w:r>
              <w:t>Rel19 contributions</w:t>
            </w:r>
          </w:p>
        </w:tc>
      </w:tr>
      <w:tr w:rsidR="00822571" w:rsidRPr="00745D37" w14:paraId="3F83DC6D" w14:textId="77777777" w:rsidTr="00DD1199">
        <w:trPr>
          <w:trHeight w:val="141"/>
        </w:trPr>
        <w:tc>
          <w:tcPr>
            <w:tcW w:w="14426" w:type="dxa"/>
            <w:gridSpan w:val="6"/>
            <w:tcBorders>
              <w:bottom w:val="single" w:sz="4" w:space="0" w:color="auto"/>
            </w:tcBorders>
            <w:shd w:val="clear" w:color="auto" w:fill="F2F2F2" w:themeFill="background1" w:themeFillShade="F2"/>
          </w:tcPr>
          <w:p w14:paraId="401D4F9C" w14:textId="7DE52684" w:rsidR="00822571" w:rsidRPr="00745D37" w:rsidRDefault="00822571" w:rsidP="00822571">
            <w:pPr>
              <w:pStyle w:val="Heading2"/>
              <w:rPr>
                <w:lang w:val="en-US"/>
              </w:rPr>
            </w:pPr>
            <w:r>
              <w:rPr>
                <w:lang w:val="en-US"/>
              </w:rPr>
              <w:t>FS_RAILSS</w:t>
            </w:r>
            <w:r w:rsidRPr="00745D37">
              <w:rPr>
                <w:lang w:val="en-US"/>
              </w:rPr>
              <w:t>: Study on Supporting of Railway Smart Station Services</w:t>
            </w:r>
            <w:r>
              <w:rPr>
                <w:lang w:val="en-US"/>
              </w:rPr>
              <w:t xml:space="preserve"> </w:t>
            </w:r>
            <w:r w:rsidRPr="00745D37">
              <w:rPr>
                <w:lang w:val="en-US"/>
              </w:rPr>
              <w:t>[</w:t>
            </w:r>
            <w:hyperlink r:id="rId202" w:history="1">
              <w:r w:rsidRPr="00702308">
                <w:rPr>
                  <w:rStyle w:val="Hyperlink"/>
                  <w:lang w:val="en-US"/>
                </w:rPr>
                <w:t>SP-190838</w:t>
              </w:r>
            </w:hyperlink>
            <w:r w:rsidRPr="00745D37">
              <w:rPr>
                <w:lang w:val="en-US"/>
              </w:rPr>
              <w:t>]</w:t>
            </w:r>
          </w:p>
        </w:tc>
      </w:tr>
      <w:tr w:rsidR="00822571" w:rsidRPr="00AA7BD2" w14:paraId="5B5C10E6" w14:textId="77777777" w:rsidTr="00DD1199">
        <w:trPr>
          <w:trHeight w:val="141"/>
        </w:trPr>
        <w:tc>
          <w:tcPr>
            <w:tcW w:w="8644" w:type="dxa"/>
            <w:gridSpan w:val="4"/>
            <w:tcBorders>
              <w:bottom w:val="single" w:sz="4" w:space="0" w:color="auto"/>
            </w:tcBorders>
            <w:shd w:val="clear" w:color="auto" w:fill="auto"/>
          </w:tcPr>
          <w:p w14:paraId="310FCBB6" w14:textId="77777777" w:rsidR="00822571" w:rsidRPr="004067FF" w:rsidRDefault="00822571" w:rsidP="00822571">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606C87A" w14:textId="77777777" w:rsidR="00822571" w:rsidRPr="00702308" w:rsidRDefault="00822571" w:rsidP="00822571">
            <w:pPr>
              <w:suppressAutoHyphens/>
              <w:spacing w:after="0" w:line="240" w:lineRule="auto"/>
              <w:rPr>
                <w:rFonts w:eastAsia="Arial Unicode MS" w:cs="Arial"/>
                <w:szCs w:val="18"/>
                <w:lang w:val="en-US" w:eastAsia="ar-SA"/>
              </w:rPr>
            </w:pPr>
            <w:r w:rsidRPr="00E802B8">
              <w:rPr>
                <w:rFonts w:eastAsia="Arial Unicode MS" w:cs="Arial"/>
                <w:szCs w:val="18"/>
                <w:lang w:eastAsia="ar-SA"/>
              </w:rPr>
              <w:t xml:space="preserve">Rapporteur: </w:t>
            </w:r>
            <w:r w:rsidRPr="00702308">
              <w:rPr>
                <w:lang w:val="en-US"/>
              </w:rPr>
              <w:t>Andrew Min-</w:t>
            </w:r>
            <w:proofErr w:type="spellStart"/>
            <w:r w:rsidRPr="00702308">
              <w:rPr>
                <w:lang w:val="en-US"/>
              </w:rPr>
              <w:t>gyu</w:t>
            </w:r>
            <w:proofErr w:type="spellEnd"/>
            <w:r w:rsidRPr="00702308">
              <w:rPr>
                <w:lang w:val="en-US"/>
              </w:rPr>
              <w:t xml:space="preserve"> Han (</w:t>
            </w:r>
            <w:proofErr w:type="spellStart"/>
            <w:r w:rsidRPr="00E34986">
              <w:t>Hansung</w:t>
            </w:r>
            <w:proofErr w:type="spellEnd"/>
            <w:r w:rsidRPr="00E34986">
              <w:t xml:space="preserve"> University</w:t>
            </w:r>
            <w:r>
              <w:t>)</w:t>
            </w:r>
          </w:p>
          <w:p w14:paraId="36628F89" w14:textId="77777777" w:rsidR="00822571" w:rsidRDefault="00822571" w:rsidP="00822571">
            <w:pPr>
              <w:suppressAutoHyphens/>
              <w:spacing w:after="0" w:line="240" w:lineRule="auto"/>
              <w:rPr>
                <w:rStyle w:val="Hyperlink"/>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hyperlink r:id="rId203" w:history="1">
              <w:r w:rsidRPr="00306BCE">
                <w:rPr>
                  <w:rStyle w:val="Hyperlink"/>
                  <w:rFonts w:eastAsia="Arial Unicode MS" w:cs="Arial"/>
                  <w:szCs w:val="18"/>
                  <w:lang w:val="fr-FR" w:eastAsia="ar-SA"/>
                </w:rPr>
                <w:t>TR22.890v0.5.0</w:t>
              </w:r>
            </w:hyperlink>
          </w:p>
          <w:p w14:paraId="7E29519C" w14:textId="77777777" w:rsidR="00822571" w:rsidRDefault="00822571" w:rsidP="00822571">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lastRenderedPageBreak/>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SA#91 (03/2021)</w:t>
            </w:r>
          </w:p>
          <w:p w14:paraId="39BDFC6C" w14:textId="122CBB85" w:rsidR="00822571" w:rsidRDefault="00822571" w:rsidP="00822571">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45</w:t>
            </w:r>
            <w:r w:rsidRPr="0059704C">
              <w:rPr>
                <w:rFonts w:eastAsia="Arial Unicode MS" w:cs="Arial"/>
                <w:szCs w:val="18"/>
                <w:lang w:val="fr-FR" w:eastAsia="ar-SA"/>
              </w:rPr>
              <w:t>%</w:t>
            </w:r>
          </w:p>
        </w:tc>
        <w:tc>
          <w:tcPr>
            <w:tcW w:w="5782" w:type="dxa"/>
            <w:gridSpan w:val="2"/>
            <w:tcBorders>
              <w:bottom w:val="single" w:sz="4" w:space="0" w:color="auto"/>
            </w:tcBorders>
            <w:shd w:val="clear" w:color="auto" w:fill="auto"/>
          </w:tcPr>
          <w:p w14:paraId="6B0F9882" w14:textId="77777777" w:rsidR="00822571" w:rsidRPr="009463E3" w:rsidRDefault="00822571" w:rsidP="00822571">
            <w:pPr>
              <w:suppressAutoHyphens/>
              <w:spacing w:after="0" w:line="240" w:lineRule="auto"/>
              <w:rPr>
                <w:rFonts w:eastAsia="Arial Unicode MS" w:cs="Arial"/>
                <w:szCs w:val="18"/>
                <w:lang w:eastAsia="ar-SA"/>
              </w:rPr>
            </w:pPr>
            <w:r w:rsidRPr="009463E3">
              <w:rPr>
                <w:rFonts w:eastAsia="Arial Unicode MS" w:cs="Arial"/>
                <w:b/>
                <w:bCs/>
                <w:szCs w:val="18"/>
                <w:lang w:eastAsia="ar-SA"/>
              </w:rPr>
              <w:lastRenderedPageBreak/>
              <w:t>Details e-mail discussion</w:t>
            </w:r>
            <w:r w:rsidRPr="009463E3">
              <w:rPr>
                <w:rFonts w:eastAsia="Arial Unicode MS" w:cs="Arial"/>
                <w:szCs w:val="18"/>
                <w:lang w:eastAsia="ar-SA"/>
              </w:rPr>
              <w:t xml:space="preserve"> : </w:t>
            </w:r>
          </w:p>
          <w:p w14:paraId="505AA21F" w14:textId="44D41A47" w:rsidR="00822571" w:rsidRDefault="00822571" w:rsidP="00822571">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Mark Younge</w:t>
            </w:r>
          </w:p>
          <w:p w14:paraId="400A5282" w14:textId="492E3508" w:rsidR="00822571" w:rsidRPr="009463E3" w:rsidRDefault="00822571" w:rsidP="00822571">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6</w:t>
            </w:r>
          </w:p>
          <w:p w14:paraId="2C4482D6" w14:textId="54BB9400" w:rsidR="00822571" w:rsidRPr="003C3FDB" w:rsidRDefault="00822571" w:rsidP="00822571">
            <w:pPr>
              <w:suppressAutoHyphens/>
              <w:spacing w:after="0" w:line="240" w:lineRule="auto"/>
              <w:rPr>
                <w:rFonts w:eastAsia="Arial Unicode MS" w:cs="Arial"/>
                <w:b/>
                <w:bCs/>
                <w:szCs w:val="18"/>
                <w:lang w:val="fr-FR" w:eastAsia="ar-SA"/>
              </w:rPr>
            </w:pPr>
            <w:r w:rsidRPr="003C3FDB">
              <w:rPr>
                <w:rFonts w:eastAsia="Arial Unicode MS" w:cs="Arial"/>
                <w:b/>
                <w:bCs/>
                <w:szCs w:val="18"/>
                <w:lang w:val="fr-FR" w:eastAsia="ar-SA"/>
              </w:rPr>
              <w:lastRenderedPageBreak/>
              <w:t>General</w:t>
            </w:r>
          </w:p>
        </w:tc>
      </w:tr>
      <w:tr w:rsidR="00822571" w:rsidRPr="008F1214" w14:paraId="590F663E" w14:textId="77777777" w:rsidTr="00DD1199">
        <w:trPr>
          <w:trHeight w:val="293"/>
        </w:trPr>
        <w:tc>
          <w:tcPr>
            <w:tcW w:w="14426" w:type="dxa"/>
            <w:gridSpan w:val="6"/>
            <w:tcBorders>
              <w:bottom w:val="single" w:sz="4" w:space="0" w:color="auto"/>
            </w:tcBorders>
            <w:shd w:val="clear" w:color="auto" w:fill="F2F2F2"/>
          </w:tcPr>
          <w:p w14:paraId="3278A2EF" w14:textId="77777777" w:rsidR="00822571" w:rsidRPr="008F1214" w:rsidRDefault="00822571" w:rsidP="00822571">
            <w:pPr>
              <w:tabs>
                <w:tab w:val="left" w:pos="-1134"/>
              </w:tabs>
              <w:suppressAutoHyphens/>
              <w:spacing w:after="0" w:line="240" w:lineRule="auto"/>
              <w:outlineLvl w:val="0"/>
              <w:rPr>
                <w:rFonts w:eastAsia="Arial Unicode MS" w:cs="Arial"/>
                <w:b/>
                <w:color w:val="1F497D"/>
                <w:sz w:val="20"/>
                <w:szCs w:val="18"/>
                <w:lang w:val="es-GT" w:eastAsia="ar-SA"/>
              </w:rPr>
            </w:pPr>
            <w:r>
              <w:rPr>
                <w:rFonts w:eastAsia="Arial Unicode MS" w:cs="Arial"/>
                <w:b/>
                <w:color w:val="1F497D"/>
                <w:sz w:val="20"/>
                <w:szCs w:val="18"/>
                <w:lang w:val="es-GT" w:eastAsia="ar-SA"/>
              </w:rPr>
              <w:lastRenderedPageBreak/>
              <w:t xml:space="preserve">General </w:t>
            </w:r>
          </w:p>
        </w:tc>
      </w:tr>
      <w:tr w:rsidR="00822571" w:rsidRPr="00A75C05" w14:paraId="4011FF2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156E0B" w14:textId="77777777" w:rsidR="00822571" w:rsidRPr="000C3082" w:rsidRDefault="00822571" w:rsidP="00822571">
            <w:pPr>
              <w:snapToGrid w:val="0"/>
              <w:spacing w:after="0" w:line="240" w:lineRule="auto"/>
              <w:rPr>
                <w:rFonts w:eastAsia="Times New Roman" w:cs="Arial"/>
                <w:szCs w:val="18"/>
                <w:lang w:eastAsia="ar-SA"/>
              </w:rPr>
            </w:pPr>
            <w:proofErr w:type="spellStart"/>
            <w:r w:rsidRPr="000C3082">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42B8952" w14:textId="7F5205BB" w:rsidR="00822571" w:rsidRPr="000C3082" w:rsidRDefault="000C51D5" w:rsidP="00822571">
            <w:pPr>
              <w:snapToGrid w:val="0"/>
              <w:spacing w:after="0" w:line="240" w:lineRule="auto"/>
            </w:pPr>
            <w:hyperlink r:id="rId204" w:history="1">
              <w:r w:rsidR="00822571" w:rsidRPr="000C3082">
                <w:rPr>
                  <w:rStyle w:val="Hyperlink"/>
                  <w:rFonts w:cs="Arial"/>
                  <w:color w:val="auto"/>
                </w:rPr>
                <w:t>S1-221170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53FC2DD" w14:textId="77777777" w:rsidR="00822571" w:rsidRPr="000C3082" w:rsidRDefault="00822571" w:rsidP="00822571">
            <w:pPr>
              <w:snapToGrid w:val="0"/>
              <w:spacing w:after="0" w:line="240" w:lineRule="auto"/>
            </w:pPr>
            <w:proofErr w:type="spellStart"/>
            <w:r w:rsidRPr="000C3082">
              <w:t>Hansung</w:t>
            </w:r>
            <w:proofErr w:type="spellEnd"/>
            <w:r w:rsidRPr="000C3082">
              <w:t xml:space="preserve"> University, KT, </w:t>
            </w:r>
            <w:proofErr w:type="spellStart"/>
            <w:r w:rsidRPr="000C3082">
              <w:t>LGUplus</w:t>
            </w:r>
            <w:proofErr w:type="spellEnd"/>
            <w:r w:rsidRPr="000C3082">
              <w:t>, ETRI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A237B57" w14:textId="77777777" w:rsidR="00822571" w:rsidRPr="000C3082" w:rsidRDefault="00822571" w:rsidP="00822571">
            <w:pPr>
              <w:snapToGrid w:val="0"/>
              <w:spacing w:after="0" w:line="240" w:lineRule="auto"/>
            </w:pPr>
            <w:r w:rsidRPr="000C3082">
              <w:t>Pseudo-CR on suggesting definitions of RAILSS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E3F9763" w14:textId="50FDC997" w:rsidR="00822571"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Revised to S1-221243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A93BFBD" w14:textId="0B4A3673" w:rsidR="00822571" w:rsidRPr="000C3082" w:rsidRDefault="00822571" w:rsidP="00822571">
            <w:pPr>
              <w:tabs>
                <w:tab w:val="left" w:pos="1026"/>
              </w:tabs>
              <w:spacing w:after="0" w:line="240" w:lineRule="auto"/>
              <w:rPr>
                <w:b/>
                <w:bCs/>
              </w:rPr>
            </w:pPr>
            <w:r w:rsidRPr="000C3082">
              <w:rPr>
                <w:b/>
                <w:bCs/>
              </w:rPr>
              <w:t>e-Thread: [SA1#98e, FS_RAILSS - 1]</w:t>
            </w:r>
          </w:p>
          <w:p w14:paraId="3D01CB3A" w14:textId="2C902DAC" w:rsidR="00822571" w:rsidRPr="000C3082" w:rsidRDefault="004C786D" w:rsidP="00822571">
            <w:pPr>
              <w:spacing w:after="0" w:line="240" w:lineRule="auto"/>
              <w:rPr>
                <w:rFonts w:eastAsia="Arial Unicode MS" w:cs="Arial"/>
                <w:szCs w:val="18"/>
                <w:lang w:eastAsia="ar-SA"/>
              </w:rPr>
            </w:pPr>
            <w:r w:rsidRPr="000C3082">
              <w:rPr>
                <w:rFonts w:eastAsia="Arial Unicode MS" w:cs="Arial"/>
                <w:szCs w:val="18"/>
                <w:lang w:eastAsia="ar-SA"/>
              </w:rPr>
              <w:t>1170r</w:t>
            </w:r>
            <w:r w:rsidR="00CB4973" w:rsidRPr="000C3082">
              <w:rPr>
                <w:rFonts w:eastAsia="Arial Unicode MS" w:cs="Arial"/>
                <w:szCs w:val="18"/>
                <w:lang w:eastAsia="ar-SA"/>
              </w:rPr>
              <w:t>5 agreed (No comments+ delete “</w:t>
            </w:r>
            <w:r w:rsidR="00CB4973" w:rsidRPr="000C3082">
              <w:t>it is a kind of”</w:t>
            </w:r>
            <w:r w:rsidR="00CB4973" w:rsidRPr="000C3082">
              <w:rPr>
                <w:rFonts w:eastAsia="Arial Unicode MS" w:cs="Arial"/>
                <w:szCs w:val="18"/>
                <w:lang w:eastAsia="ar-SA"/>
              </w:rPr>
              <w:t>)</w:t>
            </w:r>
          </w:p>
          <w:p w14:paraId="189FA88E" w14:textId="1EA53CD2" w:rsidR="00BB43F5" w:rsidRPr="000C3082" w:rsidRDefault="00BB43F5" w:rsidP="00822571">
            <w:pPr>
              <w:spacing w:after="0" w:line="240" w:lineRule="auto"/>
              <w:rPr>
                <w:rFonts w:eastAsia="Arial Unicode MS" w:cs="Arial"/>
                <w:szCs w:val="18"/>
                <w:lang w:eastAsia="ar-SA"/>
              </w:rPr>
            </w:pPr>
          </w:p>
        </w:tc>
      </w:tr>
      <w:tr w:rsidR="000C3082" w:rsidRPr="00A75C05" w14:paraId="721EC74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B7E883A" w14:textId="71DA8C01" w:rsidR="000C3082" w:rsidRPr="000C3082" w:rsidRDefault="000C3082" w:rsidP="00822571">
            <w:pPr>
              <w:snapToGrid w:val="0"/>
              <w:spacing w:after="0" w:line="240" w:lineRule="auto"/>
              <w:rPr>
                <w:rFonts w:eastAsia="Times New Roman" w:cs="Arial"/>
                <w:szCs w:val="18"/>
                <w:lang w:eastAsia="ar-SA"/>
              </w:rPr>
            </w:pPr>
            <w:proofErr w:type="spellStart"/>
            <w:r w:rsidRPr="000C3082">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03CDB3C" w14:textId="31E159CA" w:rsidR="000C3082" w:rsidRPr="000C3082" w:rsidRDefault="000C51D5" w:rsidP="00822571">
            <w:pPr>
              <w:snapToGrid w:val="0"/>
              <w:spacing w:after="0" w:line="240" w:lineRule="auto"/>
            </w:pPr>
            <w:hyperlink r:id="rId205" w:history="1">
              <w:r w:rsidR="000C3082" w:rsidRPr="000C3082">
                <w:rPr>
                  <w:rStyle w:val="Hyperlink"/>
                  <w:rFonts w:cs="Arial"/>
                  <w:color w:val="auto"/>
                </w:rPr>
                <w:t>S1-221243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9B34F2F" w14:textId="44AE14BE" w:rsidR="000C3082" w:rsidRPr="000C3082" w:rsidRDefault="000C3082" w:rsidP="00822571">
            <w:pPr>
              <w:snapToGrid w:val="0"/>
              <w:spacing w:after="0" w:line="240" w:lineRule="auto"/>
            </w:pPr>
            <w:proofErr w:type="spellStart"/>
            <w:r w:rsidRPr="000C3082">
              <w:t>Hansung</w:t>
            </w:r>
            <w:proofErr w:type="spellEnd"/>
            <w:r w:rsidRPr="000C3082">
              <w:t xml:space="preserve"> University, KT, </w:t>
            </w:r>
            <w:proofErr w:type="spellStart"/>
            <w:r w:rsidRPr="000C3082">
              <w:t>LGUplus</w:t>
            </w:r>
            <w:proofErr w:type="spellEnd"/>
            <w:r w:rsidRPr="000C3082">
              <w:t>, ETRI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EF1955E" w14:textId="655E86C0" w:rsidR="000C3082" w:rsidRPr="000C3082" w:rsidRDefault="000C3082" w:rsidP="00822571">
            <w:pPr>
              <w:snapToGrid w:val="0"/>
              <w:spacing w:after="0" w:line="240" w:lineRule="auto"/>
            </w:pPr>
            <w:r w:rsidRPr="000C3082">
              <w:t>Pseudo-CR on suggesting definitions of RAILSS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04FC1078" w14:textId="07766BC8"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66728F6" w14:textId="77777777" w:rsidR="000C3082" w:rsidRPr="000C3082" w:rsidRDefault="000C3082" w:rsidP="000C3082">
            <w:pPr>
              <w:tabs>
                <w:tab w:val="left" w:pos="1026"/>
              </w:tabs>
              <w:spacing w:after="0" w:line="240" w:lineRule="auto"/>
              <w:rPr>
                <w:b/>
                <w:bCs/>
                <w:i/>
              </w:rPr>
            </w:pPr>
            <w:r w:rsidRPr="000C3082">
              <w:rPr>
                <w:b/>
                <w:bCs/>
                <w:i/>
              </w:rPr>
              <w:t>e-Thread: [SA1#98e, FS_RAILSS - 1]</w:t>
            </w:r>
          </w:p>
          <w:p w14:paraId="2E9B46ED" w14:textId="4757E2F9" w:rsidR="000C3082" w:rsidRPr="000C3082" w:rsidRDefault="000C3082" w:rsidP="000C3082">
            <w:pPr>
              <w:spacing w:after="0" w:line="240" w:lineRule="auto"/>
              <w:rPr>
                <w:rFonts w:eastAsia="Arial Unicode MS" w:cs="Arial"/>
                <w:i/>
                <w:szCs w:val="18"/>
                <w:lang w:eastAsia="ar-SA"/>
              </w:rPr>
            </w:pPr>
            <w:r w:rsidRPr="000C3082">
              <w:rPr>
                <w:rFonts w:eastAsia="Arial Unicode MS" w:cs="Arial"/>
                <w:i/>
                <w:szCs w:val="18"/>
                <w:lang w:eastAsia="ar-SA"/>
              </w:rPr>
              <w:t xml:space="preserve">Same as 1170r5 </w:t>
            </w:r>
          </w:p>
          <w:p w14:paraId="55106C7C" w14:textId="5E41D56A" w:rsidR="000C3082" w:rsidRPr="000C3082" w:rsidRDefault="000C3082" w:rsidP="00822571">
            <w:pPr>
              <w:tabs>
                <w:tab w:val="left" w:pos="1026"/>
              </w:tabs>
              <w:spacing w:after="0" w:line="240" w:lineRule="auto"/>
              <w:rPr>
                <w:b/>
                <w:bCs/>
              </w:rPr>
            </w:pPr>
            <w:r w:rsidRPr="000C3082">
              <w:rPr>
                <w:b/>
                <w:bCs/>
              </w:rPr>
              <w:t>Revision of S1-221170.</w:t>
            </w:r>
          </w:p>
        </w:tc>
      </w:tr>
      <w:tr w:rsidR="00822571" w:rsidRPr="00A75C05" w14:paraId="032D3DB9"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76D536" w14:textId="77777777" w:rsidR="00822571" w:rsidRPr="00662FC2" w:rsidRDefault="00822571" w:rsidP="00822571">
            <w:pPr>
              <w:snapToGrid w:val="0"/>
              <w:spacing w:after="0" w:line="240" w:lineRule="auto"/>
              <w:rPr>
                <w:rFonts w:eastAsia="Times New Roman" w:cs="Arial"/>
                <w:szCs w:val="18"/>
                <w:lang w:eastAsia="ar-SA"/>
              </w:rPr>
            </w:pPr>
            <w:proofErr w:type="spellStart"/>
            <w:r w:rsidRPr="00662FC2">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DE4220" w14:textId="77777777" w:rsidR="00822571" w:rsidRPr="00662FC2" w:rsidRDefault="000C51D5" w:rsidP="00822571">
            <w:pPr>
              <w:snapToGrid w:val="0"/>
              <w:spacing w:after="0" w:line="240" w:lineRule="auto"/>
            </w:pPr>
            <w:hyperlink r:id="rId206" w:history="1">
              <w:r w:rsidR="00822571" w:rsidRPr="00662FC2">
                <w:rPr>
                  <w:rStyle w:val="Hyperlink"/>
                  <w:rFonts w:cs="Arial"/>
                  <w:color w:val="auto"/>
                </w:rPr>
                <w:t>S1-221171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9B805E" w14:textId="77777777" w:rsidR="00822571" w:rsidRPr="00662FC2" w:rsidRDefault="00822571" w:rsidP="00822571">
            <w:pPr>
              <w:snapToGrid w:val="0"/>
              <w:spacing w:after="0" w:line="240" w:lineRule="auto"/>
              <w:rPr>
                <w:lang w:val="de-DE"/>
              </w:rPr>
            </w:pPr>
            <w:r w:rsidRPr="00662FC2">
              <w:rPr>
                <w:lang w:val="de-DE"/>
              </w:rPr>
              <w:t>Hansung University, LGUplus, KT, ETRI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F987F93" w14:textId="77777777" w:rsidR="00822571" w:rsidRPr="00662FC2" w:rsidRDefault="00822571" w:rsidP="00822571">
            <w:pPr>
              <w:snapToGrid w:val="0"/>
              <w:spacing w:after="0" w:line="240" w:lineRule="auto"/>
            </w:pPr>
            <w:r w:rsidRPr="00662FC2">
              <w:t>Pseudo-CR on suggesting contents for overview of TR22.890</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862F3AE" w14:textId="31AB97A8" w:rsidR="00822571" w:rsidRPr="00662FC2" w:rsidRDefault="00662FC2" w:rsidP="00822571">
            <w:pPr>
              <w:snapToGrid w:val="0"/>
              <w:spacing w:after="0" w:line="240" w:lineRule="auto"/>
              <w:rPr>
                <w:rFonts w:eastAsia="Times New Roman" w:cs="Arial"/>
                <w:szCs w:val="18"/>
                <w:lang w:eastAsia="ar-SA"/>
              </w:rPr>
            </w:pPr>
            <w:r w:rsidRPr="00662FC2">
              <w:rPr>
                <w:rFonts w:eastAsia="Times New Roman" w:cs="Arial"/>
                <w:szCs w:val="18"/>
                <w:lang w:eastAsia="ar-SA"/>
              </w:rPr>
              <w:t>Revised to S1-221244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805D17D" w14:textId="77777777" w:rsidR="00822571" w:rsidRPr="00662FC2" w:rsidRDefault="00822571" w:rsidP="00822571">
            <w:pPr>
              <w:tabs>
                <w:tab w:val="left" w:pos="1026"/>
              </w:tabs>
              <w:spacing w:after="0" w:line="240" w:lineRule="auto"/>
              <w:rPr>
                <w:b/>
                <w:bCs/>
              </w:rPr>
            </w:pPr>
            <w:r w:rsidRPr="00662FC2">
              <w:rPr>
                <w:b/>
                <w:bCs/>
              </w:rPr>
              <w:t>e-Thread: [SA1#98e, FS_RAILSS - 1]</w:t>
            </w:r>
          </w:p>
          <w:p w14:paraId="672B4CC6" w14:textId="12485732" w:rsidR="00822571" w:rsidRPr="00662FC2" w:rsidRDefault="0049037B" w:rsidP="00822571">
            <w:pPr>
              <w:spacing w:after="0" w:line="240" w:lineRule="auto"/>
              <w:rPr>
                <w:rFonts w:eastAsia="Arial Unicode MS" w:cs="Arial"/>
                <w:szCs w:val="18"/>
                <w:lang w:eastAsia="ar-SA"/>
              </w:rPr>
            </w:pPr>
            <w:r w:rsidRPr="00662FC2">
              <w:rPr>
                <w:rFonts w:eastAsia="Arial Unicode MS" w:cs="Arial"/>
                <w:szCs w:val="18"/>
                <w:lang w:eastAsia="ar-SA"/>
              </w:rPr>
              <w:t xml:space="preserve">1171r2 </w:t>
            </w:r>
            <w:proofErr w:type="spellStart"/>
            <w:r w:rsidRPr="00662FC2">
              <w:rPr>
                <w:rFonts w:eastAsia="Arial Unicode MS" w:cs="Arial"/>
                <w:szCs w:val="18"/>
                <w:lang w:eastAsia="ar-SA"/>
              </w:rPr>
              <w:t>papproved</w:t>
            </w:r>
            <w:proofErr w:type="spellEnd"/>
          </w:p>
        </w:tc>
      </w:tr>
      <w:tr w:rsidR="00662FC2" w:rsidRPr="00A75C05" w14:paraId="0447A61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2008012" w14:textId="7333B17D" w:rsidR="00662FC2" w:rsidRPr="00662FC2" w:rsidRDefault="00662FC2" w:rsidP="00822571">
            <w:pPr>
              <w:snapToGrid w:val="0"/>
              <w:spacing w:after="0" w:line="240" w:lineRule="auto"/>
              <w:rPr>
                <w:rFonts w:eastAsia="Times New Roman" w:cs="Arial"/>
                <w:szCs w:val="18"/>
                <w:lang w:eastAsia="ar-SA"/>
              </w:rPr>
            </w:pPr>
            <w:proofErr w:type="spellStart"/>
            <w:r w:rsidRPr="00662FC2">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83E2029" w14:textId="324CC2FE" w:rsidR="00662FC2" w:rsidRPr="00662FC2" w:rsidRDefault="000C51D5" w:rsidP="00822571">
            <w:pPr>
              <w:snapToGrid w:val="0"/>
              <w:spacing w:after="0" w:line="240" w:lineRule="auto"/>
            </w:pPr>
            <w:hyperlink r:id="rId207" w:history="1">
              <w:r w:rsidR="00662FC2" w:rsidRPr="00662FC2">
                <w:rPr>
                  <w:rStyle w:val="Hyperlink"/>
                  <w:rFonts w:cs="Arial"/>
                  <w:color w:val="auto"/>
                </w:rPr>
                <w:t>S1-221244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26494C5" w14:textId="0E837411" w:rsidR="00662FC2" w:rsidRPr="00662FC2" w:rsidRDefault="00662FC2" w:rsidP="00822571">
            <w:pPr>
              <w:snapToGrid w:val="0"/>
              <w:spacing w:after="0" w:line="240" w:lineRule="auto"/>
              <w:rPr>
                <w:lang w:val="de-DE"/>
              </w:rPr>
            </w:pPr>
            <w:r w:rsidRPr="00662FC2">
              <w:rPr>
                <w:lang w:val="de-DE"/>
              </w:rPr>
              <w:t>Hansung University, LGUplus, KT, ETRI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7AC152B" w14:textId="6408600E" w:rsidR="00662FC2" w:rsidRPr="00662FC2" w:rsidRDefault="00662FC2" w:rsidP="00822571">
            <w:pPr>
              <w:snapToGrid w:val="0"/>
              <w:spacing w:after="0" w:line="240" w:lineRule="auto"/>
            </w:pPr>
            <w:r w:rsidRPr="00662FC2">
              <w:t>Pseudo-CR on suggesting contents for overview of TR22.890</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5FB4F706" w14:textId="70971D9A" w:rsidR="00662FC2" w:rsidRPr="00662FC2" w:rsidRDefault="00662FC2" w:rsidP="00822571">
            <w:pPr>
              <w:snapToGrid w:val="0"/>
              <w:spacing w:after="0" w:line="240" w:lineRule="auto"/>
              <w:rPr>
                <w:rFonts w:eastAsia="Times New Roman" w:cs="Arial"/>
                <w:szCs w:val="18"/>
                <w:lang w:eastAsia="ar-SA"/>
              </w:rPr>
            </w:pPr>
            <w:r w:rsidRPr="00662FC2">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86443BF" w14:textId="77777777" w:rsidR="00662FC2" w:rsidRPr="00662FC2" w:rsidRDefault="00662FC2" w:rsidP="00662FC2">
            <w:pPr>
              <w:tabs>
                <w:tab w:val="left" w:pos="1026"/>
              </w:tabs>
              <w:spacing w:after="0" w:line="240" w:lineRule="auto"/>
              <w:rPr>
                <w:b/>
                <w:bCs/>
                <w:i/>
              </w:rPr>
            </w:pPr>
            <w:r w:rsidRPr="00662FC2">
              <w:rPr>
                <w:b/>
                <w:bCs/>
                <w:i/>
              </w:rPr>
              <w:t>e-Thread: [SA1#98e, FS_RAILSS - 1]</w:t>
            </w:r>
          </w:p>
          <w:p w14:paraId="575FC467" w14:textId="6D22F17C" w:rsidR="00662FC2" w:rsidRPr="00662FC2" w:rsidRDefault="00662FC2" w:rsidP="00662FC2">
            <w:pPr>
              <w:tabs>
                <w:tab w:val="left" w:pos="1026"/>
              </w:tabs>
              <w:spacing w:after="0" w:line="240" w:lineRule="auto"/>
              <w:rPr>
                <w:b/>
                <w:bCs/>
              </w:rPr>
            </w:pPr>
            <w:r w:rsidRPr="00662FC2">
              <w:rPr>
                <w:rFonts w:eastAsia="Arial Unicode MS" w:cs="Arial"/>
                <w:i/>
                <w:szCs w:val="18"/>
                <w:lang w:eastAsia="ar-SA"/>
              </w:rPr>
              <w:t xml:space="preserve">Same as 1171r2 </w:t>
            </w:r>
          </w:p>
          <w:p w14:paraId="697CEBD9" w14:textId="77777777" w:rsidR="00662FC2" w:rsidRDefault="00662FC2" w:rsidP="00822571">
            <w:pPr>
              <w:tabs>
                <w:tab w:val="left" w:pos="1026"/>
              </w:tabs>
              <w:spacing w:after="0" w:line="240" w:lineRule="auto"/>
              <w:rPr>
                <w:b/>
                <w:bCs/>
              </w:rPr>
            </w:pPr>
            <w:r w:rsidRPr="00662FC2">
              <w:rPr>
                <w:b/>
                <w:bCs/>
              </w:rPr>
              <w:t>Revision of S1-221171.</w:t>
            </w:r>
          </w:p>
          <w:p w14:paraId="19207609" w14:textId="77777777" w:rsidR="00662FC2" w:rsidRPr="00662FC2" w:rsidRDefault="00662FC2" w:rsidP="00822571">
            <w:pPr>
              <w:tabs>
                <w:tab w:val="left" w:pos="1026"/>
              </w:tabs>
              <w:spacing w:after="0" w:line="240" w:lineRule="auto"/>
              <w:rPr>
                <w:b/>
                <w:bCs/>
              </w:rPr>
            </w:pPr>
          </w:p>
          <w:p w14:paraId="44F64166" w14:textId="77777777" w:rsidR="00662FC2" w:rsidRDefault="00662FC2" w:rsidP="00822571">
            <w:pPr>
              <w:tabs>
                <w:tab w:val="left" w:pos="1026"/>
              </w:tabs>
              <w:spacing w:after="0" w:line="240" w:lineRule="auto"/>
              <w:rPr>
                <w:b/>
                <w:bCs/>
              </w:rPr>
            </w:pPr>
          </w:p>
          <w:p w14:paraId="3C758A4E" w14:textId="3637B5DB" w:rsidR="00662FC2" w:rsidRPr="00662FC2" w:rsidRDefault="00662FC2" w:rsidP="00822571">
            <w:pPr>
              <w:tabs>
                <w:tab w:val="left" w:pos="1026"/>
              </w:tabs>
              <w:spacing w:after="0" w:line="240" w:lineRule="auto"/>
              <w:rPr>
                <w:b/>
                <w:bCs/>
              </w:rPr>
            </w:pPr>
            <w:r>
              <w:rPr>
                <w:b/>
                <w:bCs/>
              </w:rPr>
              <w:t>N</w:t>
            </w:r>
            <w:r w:rsidRPr="00662FC2">
              <w:rPr>
                <w:b/>
                <w:bCs/>
              </w:rPr>
              <w:t>o presentation</w:t>
            </w:r>
          </w:p>
        </w:tc>
      </w:tr>
      <w:tr w:rsidR="00822571" w:rsidRPr="008F1214" w14:paraId="6B8A73AC" w14:textId="77777777" w:rsidTr="00DD1199">
        <w:trPr>
          <w:trHeight w:val="293"/>
        </w:trPr>
        <w:tc>
          <w:tcPr>
            <w:tcW w:w="14426" w:type="dxa"/>
            <w:gridSpan w:val="6"/>
            <w:tcBorders>
              <w:bottom w:val="single" w:sz="4" w:space="0" w:color="auto"/>
            </w:tcBorders>
            <w:shd w:val="clear" w:color="auto" w:fill="F2F2F2"/>
          </w:tcPr>
          <w:p w14:paraId="48367099" w14:textId="77777777" w:rsidR="00822571" w:rsidRPr="008F1214" w:rsidRDefault="00822571" w:rsidP="00822571">
            <w:pPr>
              <w:tabs>
                <w:tab w:val="left" w:pos="-1134"/>
              </w:tabs>
              <w:suppressAutoHyphens/>
              <w:spacing w:after="0" w:line="240" w:lineRule="auto"/>
              <w:outlineLvl w:val="0"/>
              <w:rPr>
                <w:rFonts w:eastAsia="Arial Unicode MS" w:cs="Arial"/>
                <w:b/>
                <w:color w:val="1F497D"/>
                <w:sz w:val="20"/>
                <w:szCs w:val="18"/>
                <w:lang w:val="es-GT" w:eastAsia="ar-SA"/>
              </w:rPr>
            </w:pPr>
            <w:r>
              <w:rPr>
                <w:rFonts w:eastAsia="Arial Unicode MS" w:cs="Arial"/>
                <w:b/>
                <w:color w:val="1F497D"/>
                <w:sz w:val="20"/>
                <w:szCs w:val="18"/>
                <w:lang w:val="es-GT" w:eastAsia="ar-SA"/>
              </w:rPr>
              <w:t>Use cases</w:t>
            </w:r>
          </w:p>
        </w:tc>
      </w:tr>
      <w:tr w:rsidR="00822571" w:rsidRPr="00A75C05" w14:paraId="4E66BBB1"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259942E" w14:textId="71969081" w:rsidR="00822571" w:rsidRPr="00662FC2" w:rsidRDefault="00822571" w:rsidP="00822571">
            <w:pPr>
              <w:snapToGrid w:val="0"/>
              <w:spacing w:after="0" w:line="240" w:lineRule="auto"/>
              <w:rPr>
                <w:rFonts w:eastAsia="Times New Roman" w:cs="Arial"/>
                <w:szCs w:val="18"/>
                <w:lang w:eastAsia="ar-SA"/>
              </w:rPr>
            </w:pPr>
            <w:proofErr w:type="spellStart"/>
            <w:r w:rsidRPr="00662FC2">
              <w:rPr>
                <w:rFonts w:eastAsia="Times New Roman" w:cs="Arial"/>
                <w:szCs w:val="18"/>
                <w:lang w:eastAsia="ar-SA"/>
              </w:rPr>
              <w:t>Cont</w:t>
            </w:r>
            <w:proofErr w:type="spellEnd"/>
            <w:r w:rsidRPr="00662FC2">
              <w:rPr>
                <w:rFonts w:eastAsia="Times New Roman" w:cs="Arial"/>
                <w:szCs w:val="18"/>
                <w:lang w:eastAsia="ar-SA"/>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965C30" w14:textId="172AAAB5" w:rsidR="00822571" w:rsidRPr="00662FC2" w:rsidRDefault="000C51D5" w:rsidP="00822571">
            <w:pPr>
              <w:snapToGrid w:val="0"/>
              <w:spacing w:after="0" w:line="240" w:lineRule="auto"/>
            </w:pPr>
            <w:hyperlink r:id="rId208" w:history="1">
              <w:r w:rsidR="00822571" w:rsidRPr="00662FC2">
                <w:rPr>
                  <w:rStyle w:val="Hyperlink"/>
                  <w:rFonts w:cs="Arial"/>
                  <w:color w:val="auto"/>
                </w:rPr>
                <w:t>S1-221054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5B6F1D" w14:textId="5B23FAFA" w:rsidR="00822571" w:rsidRPr="00662FC2" w:rsidRDefault="00822571" w:rsidP="00822571">
            <w:pPr>
              <w:snapToGrid w:val="0"/>
              <w:spacing w:after="0" w:line="240" w:lineRule="auto"/>
            </w:pPr>
            <w:r w:rsidRPr="00662FC2">
              <w:t>KRRI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EC27591" w14:textId="20F4764E" w:rsidR="00822571" w:rsidRPr="00662FC2" w:rsidRDefault="00822571" w:rsidP="00822571">
            <w:pPr>
              <w:snapToGrid w:val="0"/>
              <w:spacing w:after="0" w:line="240" w:lineRule="auto"/>
            </w:pPr>
            <w:r w:rsidRPr="00662FC2">
              <w:t>Use case of multiple trains’ stops at the same platform</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52500D5" w14:textId="1EFBE7E8" w:rsidR="00822571" w:rsidRPr="00662FC2" w:rsidRDefault="00662FC2" w:rsidP="00822571">
            <w:pPr>
              <w:snapToGrid w:val="0"/>
              <w:spacing w:after="0" w:line="240" w:lineRule="auto"/>
              <w:rPr>
                <w:rFonts w:eastAsia="Times New Roman" w:cs="Arial"/>
                <w:szCs w:val="18"/>
                <w:lang w:eastAsia="ar-SA"/>
              </w:rPr>
            </w:pPr>
            <w:r w:rsidRPr="00662FC2">
              <w:rPr>
                <w:rFonts w:eastAsia="Times New Roman" w:cs="Arial"/>
                <w:szCs w:val="18"/>
                <w:lang w:eastAsia="ar-SA"/>
              </w:rPr>
              <w:t>Revised to S1-221245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24288B1" w14:textId="1F9DA3B9" w:rsidR="00822571" w:rsidRPr="00662FC2" w:rsidRDefault="00822571" w:rsidP="00822571">
            <w:pPr>
              <w:tabs>
                <w:tab w:val="left" w:pos="1026"/>
              </w:tabs>
              <w:spacing w:after="0" w:line="240" w:lineRule="auto"/>
              <w:rPr>
                <w:b/>
                <w:bCs/>
              </w:rPr>
            </w:pPr>
            <w:r w:rsidRPr="00662FC2">
              <w:rPr>
                <w:b/>
                <w:bCs/>
              </w:rPr>
              <w:t>e-Thread: [SA1#98e, FS_RAILSS - 2]</w:t>
            </w:r>
          </w:p>
          <w:p w14:paraId="079DDE53" w14:textId="418173E3" w:rsidR="00822571" w:rsidRPr="00662FC2" w:rsidRDefault="0049037B" w:rsidP="00822571">
            <w:pPr>
              <w:spacing w:after="0" w:line="240" w:lineRule="auto"/>
              <w:rPr>
                <w:rFonts w:eastAsia="Arial Unicode MS" w:cs="Arial"/>
                <w:szCs w:val="18"/>
                <w:lang w:eastAsia="ar-SA"/>
              </w:rPr>
            </w:pPr>
            <w:r w:rsidRPr="00662FC2">
              <w:rPr>
                <w:rFonts w:eastAsia="Arial Unicode MS" w:cs="Arial"/>
                <w:szCs w:val="18"/>
                <w:lang w:eastAsia="ar-SA"/>
              </w:rPr>
              <w:t>1054r8 pre-approved</w:t>
            </w:r>
          </w:p>
        </w:tc>
      </w:tr>
      <w:tr w:rsidR="00662FC2" w:rsidRPr="00A75C05" w14:paraId="5DBA33E9"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8E84840" w14:textId="6C77FF33" w:rsidR="00662FC2" w:rsidRPr="00662FC2" w:rsidRDefault="00662FC2" w:rsidP="00822571">
            <w:pPr>
              <w:snapToGrid w:val="0"/>
              <w:spacing w:after="0" w:line="240" w:lineRule="auto"/>
              <w:rPr>
                <w:rFonts w:eastAsia="Times New Roman" w:cs="Arial"/>
                <w:szCs w:val="18"/>
                <w:lang w:eastAsia="ar-SA"/>
              </w:rPr>
            </w:pPr>
            <w:proofErr w:type="spellStart"/>
            <w:r w:rsidRPr="00662FC2">
              <w:rPr>
                <w:rFonts w:eastAsia="Times New Roman" w:cs="Arial"/>
                <w:szCs w:val="18"/>
                <w:lang w:eastAsia="ar-SA"/>
              </w:rPr>
              <w:t>Cont</w:t>
            </w:r>
            <w:proofErr w:type="spellEnd"/>
            <w:r w:rsidRPr="00662FC2">
              <w:rPr>
                <w:rFonts w:eastAsia="Times New Roman" w:cs="Arial"/>
                <w:szCs w:val="18"/>
                <w:lang w:eastAsia="ar-SA"/>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22887C8" w14:textId="137CB15A" w:rsidR="00662FC2" w:rsidRPr="00662FC2" w:rsidRDefault="000C51D5" w:rsidP="00822571">
            <w:pPr>
              <w:snapToGrid w:val="0"/>
              <w:spacing w:after="0" w:line="240" w:lineRule="auto"/>
            </w:pPr>
            <w:hyperlink r:id="rId209" w:history="1">
              <w:r w:rsidR="00662FC2" w:rsidRPr="00662FC2">
                <w:rPr>
                  <w:rStyle w:val="Hyperlink"/>
                  <w:rFonts w:cs="Arial"/>
                  <w:color w:val="auto"/>
                </w:rPr>
                <w:t>S1-221245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7EDD6E8" w14:textId="2F97082B" w:rsidR="00662FC2" w:rsidRPr="00662FC2" w:rsidRDefault="00662FC2" w:rsidP="00822571">
            <w:pPr>
              <w:snapToGrid w:val="0"/>
              <w:spacing w:after="0" w:line="240" w:lineRule="auto"/>
            </w:pPr>
            <w:r w:rsidRPr="00662FC2">
              <w:t>KRRI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A5A2E30" w14:textId="502126DF" w:rsidR="00662FC2" w:rsidRPr="00662FC2" w:rsidRDefault="00662FC2" w:rsidP="00822571">
            <w:pPr>
              <w:snapToGrid w:val="0"/>
              <w:spacing w:after="0" w:line="240" w:lineRule="auto"/>
            </w:pPr>
            <w:r w:rsidRPr="00662FC2">
              <w:t>Use case of multiple trains’ stops at the same platform</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00AAD237" w14:textId="6BDA615C" w:rsidR="00662FC2" w:rsidRPr="00662FC2" w:rsidRDefault="00662FC2" w:rsidP="00822571">
            <w:pPr>
              <w:snapToGrid w:val="0"/>
              <w:spacing w:after="0" w:line="240" w:lineRule="auto"/>
              <w:rPr>
                <w:rFonts w:eastAsia="Times New Roman" w:cs="Arial"/>
                <w:szCs w:val="18"/>
                <w:lang w:eastAsia="ar-SA"/>
              </w:rPr>
            </w:pPr>
            <w:r w:rsidRPr="00662FC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04D55037" w14:textId="77777777" w:rsidR="00662FC2" w:rsidRPr="00662FC2" w:rsidRDefault="00662FC2" w:rsidP="00662FC2">
            <w:pPr>
              <w:tabs>
                <w:tab w:val="left" w:pos="1026"/>
              </w:tabs>
              <w:spacing w:after="0" w:line="240" w:lineRule="auto"/>
              <w:rPr>
                <w:b/>
                <w:bCs/>
                <w:i/>
              </w:rPr>
            </w:pPr>
            <w:r w:rsidRPr="00662FC2">
              <w:rPr>
                <w:b/>
                <w:bCs/>
                <w:i/>
              </w:rPr>
              <w:t>e-Thread: [SA1#98e, FS_RAILSS - 2]</w:t>
            </w:r>
          </w:p>
          <w:p w14:paraId="048901F6" w14:textId="2FD72605" w:rsidR="00662FC2" w:rsidRPr="00662FC2" w:rsidRDefault="00662FC2" w:rsidP="00662FC2">
            <w:pPr>
              <w:tabs>
                <w:tab w:val="left" w:pos="1026"/>
              </w:tabs>
              <w:spacing w:after="0" w:line="240" w:lineRule="auto"/>
              <w:rPr>
                <w:b/>
                <w:bCs/>
              </w:rPr>
            </w:pPr>
            <w:r w:rsidRPr="00662FC2">
              <w:rPr>
                <w:rFonts w:eastAsia="Arial Unicode MS" w:cs="Arial"/>
                <w:i/>
                <w:szCs w:val="18"/>
                <w:lang w:eastAsia="ar-SA"/>
              </w:rPr>
              <w:t xml:space="preserve">Same as 1054r8 </w:t>
            </w:r>
          </w:p>
          <w:p w14:paraId="3214391E" w14:textId="77777777" w:rsidR="00662FC2" w:rsidRDefault="00662FC2" w:rsidP="00822571">
            <w:pPr>
              <w:tabs>
                <w:tab w:val="left" w:pos="1026"/>
              </w:tabs>
              <w:spacing w:after="0" w:line="240" w:lineRule="auto"/>
              <w:rPr>
                <w:b/>
                <w:bCs/>
              </w:rPr>
            </w:pPr>
            <w:r w:rsidRPr="00662FC2">
              <w:rPr>
                <w:b/>
                <w:bCs/>
              </w:rPr>
              <w:t>Revision of S1-221054.</w:t>
            </w:r>
          </w:p>
          <w:p w14:paraId="461DAFA4" w14:textId="77777777" w:rsidR="00662FC2" w:rsidRPr="00662FC2" w:rsidRDefault="00662FC2" w:rsidP="00822571">
            <w:pPr>
              <w:tabs>
                <w:tab w:val="left" w:pos="1026"/>
              </w:tabs>
              <w:spacing w:after="0" w:line="240" w:lineRule="auto"/>
              <w:rPr>
                <w:b/>
                <w:bCs/>
              </w:rPr>
            </w:pPr>
          </w:p>
          <w:p w14:paraId="0D1A496B" w14:textId="77777777" w:rsidR="00662FC2" w:rsidRDefault="00662FC2" w:rsidP="00822571">
            <w:pPr>
              <w:tabs>
                <w:tab w:val="left" w:pos="1026"/>
              </w:tabs>
              <w:spacing w:after="0" w:line="240" w:lineRule="auto"/>
              <w:rPr>
                <w:b/>
                <w:bCs/>
              </w:rPr>
            </w:pPr>
          </w:p>
          <w:p w14:paraId="344F353D" w14:textId="447F4E89" w:rsidR="00662FC2" w:rsidRPr="00662FC2" w:rsidRDefault="00662FC2" w:rsidP="00822571">
            <w:pPr>
              <w:tabs>
                <w:tab w:val="left" w:pos="1026"/>
              </w:tabs>
              <w:spacing w:after="0" w:line="240" w:lineRule="auto"/>
              <w:rPr>
                <w:b/>
                <w:bCs/>
              </w:rPr>
            </w:pPr>
            <w:r>
              <w:rPr>
                <w:b/>
                <w:bCs/>
              </w:rPr>
              <w:t>N</w:t>
            </w:r>
            <w:r w:rsidRPr="00662FC2">
              <w:rPr>
                <w:b/>
                <w:bCs/>
              </w:rPr>
              <w:t>o presentation</w:t>
            </w:r>
          </w:p>
        </w:tc>
      </w:tr>
      <w:tr w:rsidR="00822571" w:rsidRPr="00A75C05" w14:paraId="42717066"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51EC18" w14:textId="378BCDB8" w:rsidR="00822571" w:rsidRPr="00887DB6" w:rsidRDefault="00822571" w:rsidP="00822571">
            <w:pPr>
              <w:snapToGrid w:val="0"/>
              <w:spacing w:after="0" w:line="240" w:lineRule="auto"/>
              <w:rPr>
                <w:rFonts w:eastAsia="Times New Roman" w:cs="Arial"/>
                <w:szCs w:val="18"/>
                <w:lang w:eastAsia="ar-SA"/>
              </w:rPr>
            </w:pPr>
            <w:proofErr w:type="spellStart"/>
            <w:r w:rsidRPr="00887DB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FDB30F4" w14:textId="0AA8C770" w:rsidR="00822571" w:rsidRPr="00887DB6" w:rsidRDefault="000C51D5" w:rsidP="00822571">
            <w:pPr>
              <w:snapToGrid w:val="0"/>
              <w:spacing w:after="0" w:line="240" w:lineRule="auto"/>
            </w:pPr>
            <w:hyperlink r:id="rId210" w:history="1">
              <w:r w:rsidR="00822571" w:rsidRPr="00887DB6">
                <w:rPr>
                  <w:rStyle w:val="Hyperlink"/>
                  <w:rFonts w:cs="Arial"/>
                  <w:color w:val="auto"/>
                </w:rPr>
                <w:t>S1-221157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6F1F17C" w14:textId="0E603D1D" w:rsidR="00822571" w:rsidRPr="00887DB6" w:rsidRDefault="00822571" w:rsidP="00822571">
            <w:pPr>
              <w:snapToGrid w:val="0"/>
              <w:spacing w:after="0" w:line="240" w:lineRule="auto"/>
            </w:pPr>
            <w:proofErr w:type="spellStart"/>
            <w:r w:rsidRPr="00887DB6">
              <w:t>Kyonggi</w:t>
            </w:r>
            <w:proofErr w:type="spellEnd"/>
            <w:r w:rsidRPr="00887DB6">
              <w:t xml:space="preserve">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AC9EAA7" w14:textId="5D6B4EB3" w:rsidR="00822571" w:rsidRPr="00887DB6" w:rsidRDefault="00822571" w:rsidP="00822571">
            <w:pPr>
              <w:snapToGrid w:val="0"/>
              <w:spacing w:after="0" w:line="240" w:lineRule="auto"/>
            </w:pPr>
            <w:r w:rsidRPr="00887DB6">
              <w:t>Multiple concurrent mobility services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F3BE2E2" w14:textId="3ED9D546" w:rsidR="00822571" w:rsidRPr="00887DB6" w:rsidRDefault="00887DB6" w:rsidP="00822571">
            <w:pPr>
              <w:snapToGrid w:val="0"/>
              <w:spacing w:after="0" w:line="240" w:lineRule="auto"/>
              <w:rPr>
                <w:rFonts w:eastAsia="Times New Roman" w:cs="Arial"/>
                <w:szCs w:val="18"/>
                <w:lang w:eastAsia="ar-SA"/>
              </w:rPr>
            </w:pPr>
            <w:r w:rsidRPr="00887DB6">
              <w:rPr>
                <w:rFonts w:eastAsia="Times New Roman" w:cs="Arial"/>
                <w:szCs w:val="18"/>
                <w:lang w:eastAsia="ar-SA"/>
              </w:rPr>
              <w:t>Revised to S1-221246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30F33E5" w14:textId="77777777" w:rsidR="00822571" w:rsidRPr="00887DB6" w:rsidRDefault="00822571" w:rsidP="00822571">
            <w:pPr>
              <w:tabs>
                <w:tab w:val="left" w:pos="1026"/>
              </w:tabs>
              <w:spacing w:after="0" w:line="240" w:lineRule="auto"/>
              <w:rPr>
                <w:b/>
                <w:bCs/>
              </w:rPr>
            </w:pPr>
            <w:r w:rsidRPr="00887DB6">
              <w:rPr>
                <w:b/>
                <w:bCs/>
              </w:rPr>
              <w:t>e-Thread: [SA1#98e, FS_RAILSS - 3]</w:t>
            </w:r>
          </w:p>
          <w:p w14:paraId="577BC640" w14:textId="3CC7CF05" w:rsidR="00BB0152" w:rsidRPr="00887DB6" w:rsidRDefault="004C786D" w:rsidP="00CB4973">
            <w:pPr>
              <w:tabs>
                <w:tab w:val="left" w:pos="1026"/>
              </w:tabs>
              <w:spacing w:after="0" w:line="240" w:lineRule="auto"/>
              <w:rPr>
                <w:b/>
                <w:bCs/>
              </w:rPr>
            </w:pPr>
            <w:r w:rsidRPr="00887DB6">
              <w:t>1157r</w:t>
            </w:r>
            <w:r w:rsidR="00BB0152" w:rsidRPr="00887DB6">
              <w:t>5</w:t>
            </w:r>
            <w:r w:rsidRPr="00887DB6">
              <w:t xml:space="preserve"> </w:t>
            </w:r>
            <w:r w:rsidR="00CB4973" w:rsidRPr="00887DB6">
              <w:rPr>
                <w:rFonts w:eastAsia="Arial Unicode MS" w:cs="Arial"/>
                <w:szCs w:val="18"/>
                <w:lang w:eastAsia="ar-SA"/>
              </w:rPr>
              <w:t>agreed</w:t>
            </w:r>
          </w:p>
        </w:tc>
      </w:tr>
      <w:tr w:rsidR="00887DB6" w:rsidRPr="00A75C05" w14:paraId="43C164A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3A194DA" w14:textId="245F234C" w:rsidR="00887DB6" w:rsidRPr="00887DB6" w:rsidRDefault="00887DB6" w:rsidP="00822571">
            <w:pPr>
              <w:snapToGrid w:val="0"/>
              <w:spacing w:after="0" w:line="240" w:lineRule="auto"/>
              <w:rPr>
                <w:rFonts w:eastAsia="Times New Roman" w:cs="Arial"/>
                <w:szCs w:val="18"/>
                <w:lang w:eastAsia="ar-SA"/>
              </w:rPr>
            </w:pPr>
            <w:proofErr w:type="spellStart"/>
            <w:r w:rsidRPr="00887DB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8D8632F" w14:textId="04EA0D0D" w:rsidR="00887DB6" w:rsidRPr="00887DB6" w:rsidRDefault="000C51D5" w:rsidP="00822571">
            <w:pPr>
              <w:snapToGrid w:val="0"/>
              <w:spacing w:after="0" w:line="240" w:lineRule="auto"/>
            </w:pPr>
            <w:hyperlink r:id="rId211" w:history="1">
              <w:r w:rsidR="00887DB6" w:rsidRPr="00887DB6">
                <w:rPr>
                  <w:rStyle w:val="Hyperlink"/>
                  <w:rFonts w:cs="Arial"/>
                  <w:color w:val="auto"/>
                </w:rPr>
                <w:t>S1-221246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061E2CF" w14:textId="5C16B04E" w:rsidR="00887DB6" w:rsidRPr="00887DB6" w:rsidRDefault="00887DB6" w:rsidP="00822571">
            <w:pPr>
              <w:snapToGrid w:val="0"/>
              <w:spacing w:after="0" w:line="240" w:lineRule="auto"/>
            </w:pPr>
            <w:proofErr w:type="spellStart"/>
            <w:r w:rsidRPr="00887DB6">
              <w:t>Kyonggi</w:t>
            </w:r>
            <w:proofErr w:type="spellEnd"/>
            <w:r w:rsidRPr="00887DB6">
              <w:t xml:space="preserve"> University</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646E5C8" w14:textId="6D769299" w:rsidR="00887DB6" w:rsidRPr="00887DB6" w:rsidRDefault="00887DB6" w:rsidP="00822571">
            <w:pPr>
              <w:snapToGrid w:val="0"/>
              <w:spacing w:after="0" w:line="240" w:lineRule="auto"/>
            </w:pPr>
            <w:r w:rsidRPr="00887DB6">
              <w:t>Multiple concurrent mobility services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58EA078A" w14:textId="74D3FF26" w:rsidR="00887DB6" w:rsidRPr="00887DB6" w:rsidRDefault="00887DB6" w:rsidP="00822571">
            <w:pPr>
              <w:snapToGrid w:val="0"/>
              <w:spacing w:after="0" w:line="240" w:lineRule="auto"/>
              <w:rPr>
                <w:rFonts w:eastAsia="Times New Roman" w:cs="Arial"/>
                <w:szCs w:val="18"/>
                <w:lang w:eastAsia="ar-SA"/>
              </w:rPr>
            </w:pPr>
            <w:r w:rsidRPr="00887DB6">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812082A" w14:textId="77777777" w:rsidR="00887DB6" w:rsidRPr="00887DB6" w:rsidRDefault="00887DB6" w:rsidP="00887DB6">
            <w:pPr>
              <w:tabs>
                <w:tab w:val="left" w:pos="1026"/>
              </w:tabs>
              <w:spacing w:after="0" w:line="240" w:lineRule="auto"/>
              <w:rPr>
                <w:b/>
                <w:bCs/>
                <w:i/>
              </w:rPr>
            </w:pPr>
            <w:r w:rsidRPr="00887DB6">
              <w:rPr>
                <w:b/>
                <w:bCs/>
                <w:i/>
              </w:rPr>
              <w:t>e-Thread: [SA1#98e, FS_RAILSS - 3]</w:t>
            </w:r>
          </w:p>
          <w:p w14:paraId="6FF1C615" w14:textId="44BBD480" w:rsidR="00887DB6" w:rsidRPr="00887DB6" w:rsidRDefault="00887DB6" w:rsidP="00887DB6">
            <w:pPr>
              <w:tabs>
                <w:tab w:val="left" w:pos="1026"/>
              </w:tabs>
              <w:spacing w:after="0" w:line="240" w:lineRule="auto"/>
              <w:rPr>
                <w:b/>
                <w:bCs/>
              </w:rPr>
            </w:pPr>
            <w:r w:rsidRPr="00887DB6">
              <w:rPr>
                <w:rFonts w:eastAsia="Arial Unicode MS" w:cs="Arial"/>
                <w:i/>
                <w:szCs w:val="18"/>
                <w:lang w:eastAsia="ar-SA"/>
              </w:rPr>
              <w:t xml:space="preserve">Same as </w:t>
            </w:r>
            <w:r w:rsidRPr="00887DB6">
              <w:rPr>
                <w:i/>
              </w:rPr>
              <w:t xml:space="preserve">1157r5 </w:t>
            </w:r>
          </w:p>
          <w:p w14:paraId="253029D4" w14:textId="4F381E2F" w:rsidR="00887DB6" w:rsidRPr="00887DB6" w:rsidRDefault="00887DB6" w:rsidP="00822571">
            <w:pPr>
              <w:tabs>
                <w:tab w:val="left" w:pos="1026"/>
              </w:tabs>
              <w:spacing w:after="0" w:line="240" w:lineRule="auto"/>
            </w:pPr>
            <w:r w:rsidRPr="00887DB6">
              <w:t>Revision of S1-221157.</w:t>
            </w:r>
          </w:p>
        </w:tc>
      </w:tr>
      <w:tr w:rsidR="00822571" w:rsidRPr="00A75C05" w14:paraId="1448062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417751" w14:textId="443799CF" w:rsidR="00822571" w:rsidRPr="00BB43F5" w:rsidRDefault="00822571" w:rsidP="00822571">
            <w:pPr>
              <w:snapToGrid w:val="0"/>
              <w:spacing w:after="0" w:line="240" w:lineRule="auto"/>
              <w:rPr>
                <w:rFonts w:eastAsia="Times New Roman" w:cs="Arial"/>
                <w:szCs w:val="18"/>
                <w:lang w:eastAsia="ar-SA"/>
              </w:rPr>
            </w:pPr>
            <w:proofErr w:type="spellStart"/>
            <w:r w:rsidRPr="00BB43F5">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8B0F48" w14:textId="1C623CF2" w:rsidR="00822571" w:rsidRPr="00BB43F5" w:rsidRDefault="000C51D5" w:rsidP="00822571">
            <w:pPr>
              <w:snapToGrid w:val="0"/>
              <w:spacing w:after="0" w:line="240" w:lineRule="auto"/>
            </w:pPr>
            <w:hyperlink r:id="rId212" w:history="1">
              <w:r w:rsidR="00822571" w:rsidRPr="00BB43F5">
                <w:rPr>
                  <w:rStyle w:val="Hyperlink"/>
                  <w:rFonts w:cs="Arial"/>
                  <w:color w:val="auto"/>
                </w:rPr>
                <w:t>S1-221172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D6011E" w14:textId="42A7887A" w:rsidR="00822571" w:rsidRPr="00BB43F5" w:rsidRDefault="00822571" w:rsidP="00822571">
            <w:pPr>
              <w:snapToGrid w:val="0"/>
              <w:spacing w:after="0" w:line="240" w:lineRule="auto"/>
              <w:rPr>
                <w:lang w:val="de-DE"/>
              </w:rPr>
            </w:pPr>
            <w:r w:rsidRPr="00BB43F5">
              <w:rPr>
                <w:lang w:val="de-DE"/>
              </w:rPr>
              <w:t>Hansung University, LGUplus, KT, ETRI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EF5AC13" w14:textId="2A65E79D" w:rsidR="00822571" w:rsidRPr="00BB43F5" w:rsidRDefault="00822571" w:rsidP="00822571">
            <w:pPr>
              <w:snapToGrid w:val="0"/>
              <w:spacing w:after="0" w:line="240" w:lineRule="auto"/>
            </w:pPr>
            <w:r w:rsidRPr="00BB43F5">
              <w:t>Pseudo-CR on a use case for the operation of platform screen doors of the smart railway</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1D71605" w14:textId="7058D916" w:rsidR="00822571" w:rsidRPr="00BB43F5" w:rsidRDefault="00BB43F5" w:rsidP="00822571">
            <w:pPr>
              <w:snapToGrid w:val="0"/>
              <w:spacing w:after="0" w:line="240" w:lineRule="auto"/>
              <w:rPr>
                <w:rFonts w:eastAsia="Times New Roman" w:cs="Arial"/>
                <w:szCs w:val="18"/>
                <w:lang w:eastAsia="ar-SA"/>
              </w:rPr>
            </w:pPr>
            <w:r w:rsidRPr="00BB43F5">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A085F32" w14:textId="38635BD9" w:rsidR="00822571" w:rsidRPr="00BB43F5" w:rsidRDefault="00822571" w:rsidP="00822571">
            <w:pPr>
              <w:tabs>
                <w:tab w:val="left" w:pos="1026"/>
              </w:tabs>
              <w:spacing w:after="0" w:line="240" w:lineRule="auto"/>
              <w:rPr>
                <w:b/>
                <w:bCs/>
              </w:rPr>
            </w:pPr>
            <w:r w:rsidRPr="00BB43F5">
              <w:rPr>
                <w:b/>
                <w:bCs/>
              </w:rPr>
              <w:t>e-Thread: [SA1#98e, FS_RAILSS – 4]</w:t>
            </w:r>
          </w:p>
          <w:p w14:paraId="33746B60" w14:textId="7E6665F9" w:rsidR="00822571" w:rsidRPr="00BB43F5" w:rsidRDefault="004C786D" w:rsidP="00822571">
            <w:pPr>
              <w:spacing w:after="0" w:line="240" w:lineRule="auto"/>
              <w:rPr>
                <w:rFonts w:eastAsia="Arial Unicode MS" w:cs="Arial"/>
                <w:szCs w:val="18"/>
                <w:lang w:eastAsia="ar-SA"/>
              </w:rPr>
            </w:pPr>
            <w:r w:rsidRPr="00BB43F5">
              <w:rPr>
                <w:rFonts w:eastAsia="Arial Unicode MS" w:cs="Arial"/>
                <w:szCs w:val="18"/>
                <w:lang w:eastAsia="ar-SA"/>
              </w:rPr>
              <w:t>1172r1 for approval day</w:t>
            </w:r>
          </w:p>
        </w:tc>
      </w:tr>
      <w:tr w:rsidR="00822571" w:rsidRPr="00A75C05" w14:paraId="0E588969" w14:textId="77777777" w:rsidTr="00DD1199">
        <w:trPr>
          <w:trHeight w:val="70"/>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BFAE3B" w14:textId="25911092" w:rsidR="00822571" w:rsidRPr="00BB43F5" w:rsidRDefault="00822571" w:rsidP="00822571">
            <w:pPr>
              <w:snapToGrid w:val="0"/>
              <w:spacing w:after="0" w:line="240" w:lineRule="auto"/>
              <w:rPr>
                <w:rFonts w:eastAsia="Times New Roman" w:cs="Arial"/>
                <w:szCs w:val="18"/>
                <w:lang w:eastAsia="ar-SA"/>
              </w:rPr>
            </w:pPr>
            <w:proofErr w:type="spellStart"/>
            <w:r w:rsidRPr="00BB43F5">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8BFDFA" w14:textId="115E4D10" w:rsidR="00822571" w:rsidRPr="00BB43F5" w:rsidRDefault="000C51D5" w:rsidP="00822571">
            <w:pPr>
              <w:snapToGrid w:val="0"/>
              <w:spacing w:after="0" w:line="240" w:lineRule="auto"/>
            </w:pPr>
            <w:hyperlink r:id="rId213" w:history="1">
              <w:r w:rsidR="00822571" w:rsidRPr="00BB43F5">
                <w:rPr>
                  <w:rStyle w:val="Hyperlink"/>
                  <w:rFonts w:cs="Arial"/>
                  <w:color w:val="auto"/>
                </w:rPr>
                <w:t>S1-221173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9B32EB" w14:textId="302B92ED" w:rsidR="00822571" w:rsidRPr="00BB43F5" w:rsidRDefault="00822571" w:rsidP="00822571">
            <w:pPr>
              <w:snapToGrid w:val="0"/>
              <w:spacing w:after="0" w:line="240" w:lineRule="auto"/>
              <w:rPr>
                <w:lang w:val="de-DE"/>
              </w:rPr>
            </w:pPr>
            <w:r w:rsidRPr="00BB43F5">
              <w:rPr>
                <w:lang w:val="de-DE"/>
              </w:rPr>
              <w:t>Hansung University, LGUplus, KT, ETRI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2FD25B4" w14:textId="22734CDA" w:rsidR="00822571" w:rsidRPr="00BB43F5" w:rsidRDefault="00822571" w:rsidP="00822571">
            <w:pPr>
              <w:snapToGrid w:val="0"/>
              <w:spacing w:after="0" w:line="240" w:lineRule="auto"/>
            </w:pPr>
            <w:r w:rsidRPr="00BB43F5">
              <w:t>Pseudo-CR on automatic monitoring of smart station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49C5D67" w14:textId="6C32B50E" w:rsidR="00822571" w:rsidRPr="00BB43F5" w:rsidRDefault="00BB43F5" w:rsidP="00822571">
            <w:pPr>
              <w:snapToGrid w:val="0"/>
              <w:spacing w:after="0" w:line="240" w:lineRule="auto"/>
              <w:rPr>
                <w:rFonts w:eastAsia="Times New Roman" w:cs="Arial"/>
                <w:szCs w:val="18"/>
                <w:lang w:eastAsia="ar-SA"/>
              </w:rPr>
            </w:pPr>
            <w:r w:rsidRPr="00BB43F5">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6C7784F" w14:textId="0EC46166" w:rsidR="00822571" w:rsidRPr="00BB43F5" w:rsidRDefault="00822571" w:rsidP="00822571">
            <w:pPr>
              <w:tabs>
                <w:tab w:val="left" w:pos="1026"/>
              </w:tabs>
              <w:spacing w:after="0" w:line="240" w:lineRule="auto"/>
              <w:rPr>
                <w:b/>
                <w:bCs/>
              </w:rPr>
            </w:pPr>
            <w:r w:rsidRPr="00BB43F5">
              <w:rPr>
                <w:b/>
                <w:bCs/>
              </w:rPr>
              <w:t>e-Thread: [SA1#98e, FS_RAILSS - 5]</w:t>
            </w:r>
          </w:p>
          <w:p w14:paraId="2DB831BA" w14:textId="72B945BA" w:rsidR="00822571" w:rsidRPr="00BB43F5" w:rsidRDefault="004C786D" w:rsidP="00822571">
            <w:pPr>
              <w:spacing w:after="0" w:line="240" w:lineRule="auto"/>
              <w:rPr>
                <w:rFonts w:eastAsia="Arial Unicode MS" w:cs="Arial"/>
                <w:szCs w:val="18"/>
                <w:lang w:eastAsia="ar-SA"/>
              </w:rPr>
            </w:pPr>
            <w:r w:rsidRPr="00BB43F5">
              <w:rPr>
                <w:rFonts w:eastAsia="Arial Unicode MS" w:cs="Arial"/>
                <w:szCs w:val="18"/>
                <w:lang w:eastAsia="ar-SA"/>
              </w:rPr>
              <w:t>1173r1 for approval day</w:t>
            </w:r>
          </w:p>
        </w:tc>
      </w:tr>
      <w:tr w:rsidR="00822571" w:rsidRPr="00A75C05" w14:paraId="47698C41"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D94E45" w14:textId="16FEC212" w:rsidR="00822571" w:rsidRPr="00887DB6" w:rsidRDefault="00822571" w:rsidP="00822571">
            <w:pPr>
              <w:snapToGrid w:val="0"/>
              <w:spacing w:after="0" w:line="240" w:lineRule="auto"/>
              <w:rPr>
                <w:rFonts w:eastAsia="Times New Roman" w:cs="Arial"/>
                <w:szCs w:val="18"/>
                <w:lang w:eastAsia="ar-SA"/>
              </w:rPr>
            </w:pPr>
            <w:proofErr w:type="spellStart"/>
            <w:r w:rsidRPr="00887DB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E9C9E81" w14:textId="281DACBB" w:rsidR="00822571" w:rsidRPr="00887DB6" w:rsidRDefault="000C51D5" w:rsidP="00822571">
            <w:pPr>
              <w:snapToGrid w:val="0"/>
              <w:spacing w:after="0" w:line="240" w:lineRule="auto"/>
            </w:pPr>
            <w:hyperlink r:id="rId214" w:history="1">
              <w:r w:rsidR="00822571" w:rsidRPr="00887DB6">
                <w:rPr>
                  <w:rStyle w:val="Hyperlink"/>
                  <w:rFonts w:cs="Arial"/>
                  <w:color w:val="auto"/>
                </w:rPr>
                <w:t>S1-221174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79BB5D" w14:textId="12B06970" w:rsidR="00822571" w:rsidRPr="00887DB6" w:rsidRDefault="00822571" w:rsidP="00822571">
            <w:pPr>
              <w:snapToGrid w:val="0"/>
              <w:spacing w:after="0" w:line="240" w:lineRule="auto"/>
              <w:rPr>
                <w:lang w:val="de-DE"/>
              </w:rPr>
            </w:pPr>
            <w:r w:rsidRPr="00887DB6">
              <w:rPr>
                <w:lang w:val="de-DE"/>
              </w:rPr>
              <w:t>Hansung University, LGUplus, KT, ETRI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E15CC68" w14:textId="3C58005E" w:rsidR="00822571" w:rsidRPr="00887DB6" w:rsidRDefault="00822571" w:rsidP="00822571">
            <w:pPr>
              <w:snapToGrid w:val="0"/>
              <w:spacing w:after="0" w:line="240" w:lineRule="auto"/>
            </w:pPr>
            <w:r w:rsidRPr="00887DB6">
              <w:t>Pseudo-CR on a use case of smart kiosk of railway smart station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54F81A8" w14:textId="2642335F" w:rsidR="00822571" w:rsidRPr="00887DB6" w:rsidRDefault="00887DB6" w:rsidP="00822571">
            <w:pPr>
              <w:snapToGrid w:val="0"/>
              <w:spacing w:after="0" w:line="240" w:lineRule="auto"/>
              <w:rPr>
                <w:rFonts w:eastAsia="Times New Roman" w:cs="Arial"/>
                <w:szCs w:val="18"/>
                <w:lang w:eastAsia="ar-SA"/>
              </w:rPr>
            </w:pPr>
            <w:r w:rsidRPr="00887DB6">
              <w:rPr>
                <w:rFonts w:eastAsia="Times New Roman" w:cs="Arial"/>
                <w:szCs w:val="18"/>
                <w:lang w:eastAsia="ar-SA"/>
              </w:rPr>
              <w:t>Revised to S1-221247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ED93CC1" w14:textId="0827E9F5" w:rsidR="00822571" w:rsidRPr="00887DB6" w:rsidRDefault="00822571" w:rsidP="00822571">
            <w:pPr>
              <w:tabs>
                <w:tab w:val="left" w:pos="1026"/>
              </w:tabs>
              <w:spacing w:after="0" w:line="240" w:lineRule="auto"/>
              <w:rPr>
                <w:b/>
                <w:bCs/>
              </w:rPr>
            </w:pPr>
            <w:r w:rsidRPr="00887DB6">
              <w:rPr>
                <w:b/>
                <w:bCs/>
              </w:rPr>
              <w:t>e-Thread: [SA1#98e, FS_RAILSS - 6]</w:t>
            </w:r>
          </w:p>
          <w:p w14:paraId="262DD5A3" w14:textId="5C650EE0" w:rsidR="00822571" w:rsidRPr="00887DB6" w:rsidRDefault="004C786D" w:rsidP="00822571">
            <w:pPr>
              <w:spacing w:after="0" w:line="240" w:lineRule="auto"/>
              <w:rPr>
                <w:rFonts w:eastAsia="Arial Unicode MS" w:cs="Arial"/>
                <w:szCs w:val="18"/>
                <w:lang w:eastAsia="ar-SA"/>
              </w:rPr>
            </w:pPr>
            <w:r w:rsidRPr="00887DB6">
              <w:rPr>
                <w:rFonts w:eastAsia="Arial Unicode MS" w:cs="Arial"/>
                <w:szCs w:val="18"/>
                <w:lang w:eastAsia="ar-SA"/>
              </w:rPr>
              <w:t>1174r</w:t>
            </w:r>
            <w:r w:rsidR="00CB4973" w:rsidRPr="00887DB6">
              <w:rPr>
                <w:rFonts w:eastAsia="Arial Unicode MS" w:cs="Arial"/>
                <w:szCs w:val="18"/>
                <w:lang w:eastAsia="ar-SA"/>
              </w:rPr>
              <w:t>4 agreed (we remove the table and requirements without number + no comments)</w:t>
            </w:r>
            <w:r w:rsidRPr="00887DB6">
              <w:rPr>
                <w:rFonts w:eastAsia="Arial Unicode MS" w:cs="Arial"/>
                <w:szCs w:val="18"/>
                <w:lang w:eastAsia="ar-SA"/>
              </w:rPr>
              <w:t xml:space="preserve"> </w:t>
            </w:r>
          </w:p>
        </w:tc>
      </w:tr>
      <w:tr w:rsidR="00887DB6" w:rsidRPr="00A75C05" w14:paraId="094FDDC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6E8BF16" w14:textId="65A0D12D" w:rsidR="00887DB6" w:rsidRPr="00887DB6" w:rsidRDefault="00887DB6" w:rsidP="00822571">
            <w:pPr>
              <w:snapToGrid w:val="0"/>
              <w:spacing w:after="0" w:line="240" w:lineRule="auto"/>
              <w:rPr>
                <w:rFonts w:eastAsia="Times New Roman" w:cs="Arial"/>
                <w:szCs w:val="18"/>
                <w:lang w:eastAsia="ar-SA"/>
              </w:rPr>
            </w:pPr>
            <w:proofErr w:type="spellStart"/>
            <w:r w:rsidRPr="00887DB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9F7763F" w14:textId="0728551E" w:rsidR="00887DB6" w:rsidRPr="00887DB6" w:rsidRDefault="000C51D5" w:rsidP="00822571">
            <w:pPr>
              <w:snapToGrid w:val="0"/>
              <w:spacing w:after="0" w:line="240" w:lineRule="auto"/>
            </w:pPr>
            <w:hyperlink r:id="rId215" w:history="1">
              <w:r w:rsidR="00887DB6" w:rsidRPr="00887DB6">
                <w:rPr>
                  <w:rStyle w:val="Hyperlink"/>
                  <w:rFonts w:cs="Arial"/>
                  <w:color w:val="auto"/>
                </w:rPr>
                <w:t>S1-221247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5804520" w14:textId="1F9522C4" w:rsidR="00887DB6" w:rsidRPr="00887DB6" w:rsidRDefault="00887DB6" w:rsidP="00822571">
            <w:pPr>
              <w:snapToGrid w:val="0"/>
              <w:spacing w:after="0" w:line="240" w:lineRule="auto"/>
              <w:rPr>
                <w:lang w:val="de-DE"/>
              </w:rPr>
            </w:pPr>
            <w:r w:rsidRPr="00887DB6">
              <w:rPr>
                <w:lang w:val="de-DE"/>
              </w:rPr>
              <w:t>Hansung University, LGUplus, KT, ETRI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4E8A861" w14:textId="37636CD4" w:rsidR="00887DB6" w:rsidRPr="00887DB6" w:rsidRDefault="00887DB6" w:rsidP="00822571">
            <w:pPr>
              <w:snapToGrid w:val="0"/>
              <w:spacing w:after="0" w:line="240" w:lineRule="auto"/>
            </w:pPr>
            <w:r w:rsidRPr="00887DB6">
              <w:t>Pseudo-CR on a use case of smart kiosk of railway smart station</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2C905D38" w14:textId="35BBFD99" w:rsidR="00887DB6" w:rsidRPr="00887DB6" w:rsidRDefault="00887DB6" w:rsidP="00822571">
            <w:pPr>
              <w:snapToGrid w:val="0"/>
              <w:spacing w:after="0" w:line="240" w:lineRule="auto"/>
              <w:rPr>
                <w:rFonts w:eastAsia="Times New Roman" w:cs="Arial"/>
                <w:szCs w:val="18"/>
                <w:lang w:eastAsia="ar-SA"/>
              </w:rPr>
            </w:pPr>
            <w:r w:rsidRPr="00887DB6">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05945CDD" w14:textId="77777777" w:rsidR="00887DB6" w:rsidRPr="00887DB6" w:rsidRDefault="00887DB6" w:rsidP="00887DB6">
            <w:pPr>
              <w:tabs>
                <w:tab w:val="left" w:pos="1026"/>
              </w:tabs>
              <w:spacing w:after="0" w:line="240" w:lineRule="auto"/>
              <w:rPr>
                <w:b/>
                <w:bCs/>
                <w:i/>
              </w:rPr>
            </w:pPr>
            <w:r w:rsidRPr="00887DB6">
              <w:rPr>
                <w:b/>
                <w:bCs/>
                <w:i/>
              </w:rPr>
              <w:t>e-Thread: [SA1#98e, FS_RAILSS - 6]</w:t>
            </w:r>
          </w:p>
          <w:p w14:paraId="53FC12EE" w14:textId="03F871B9" w:rsidR="00887DB6" w:rsidRPr="00887DB6" w:rsidRDefault="00887DB6" w:rsidP="00887DB6">
            <w:pPr>
              <w:tabs>
                <w:tab w:val="left" w:pos="1026"/>
              </w:tabs>
              <w:spacing w:after="0" w:line="240" w:lineRule="auto"/>
              <w:rPr>
                <w:b/>
                <w:bCs/>
              </w:rPr>
            </w:pPr>
            <w:r w:rsidRPr="00887DB6">
              <w:rPr>
                <w:rFonts w:eastAsia="Arial Unicode MS" w:cs="Arial"/>
                <w:i/>
                <w:szCs w:val="18"/>
                <w:lang w:eastAsia="ar-SA"/>
              </w:rPr>
              <w:t xml:space="preserve">Same as 1174r4 </w:t>
            </w:r>
          </w:p>
          <w:p w14:paraId="3954E7DD" w14:textId="125CD859" w:rsidR="00887DB6" w:rsidRPr="00887DB6" w:rsidRDefault="00887DB6" w:rsidP="00822571">
            <w:pPr>
              <w:tabs>
                <w:tab w:val="left" w:pos="1026"/>
              </w:tabs>
              <w:spacing w:after="0" w:line="240" w:lineRule="auto"/>
            </w:pPr>
            <w:r w:rsidRPr="00887DB6">
              <w:t>Revision of S1-221174.</w:t>
            </w:r>
          </w:p>
        </w:tc>
      </w:tr>
      <w:tr w:rsidR="00887DB6" w:rsidRPr="00745D37" w14:paraId="01897EEB" w14:textId="77777777" w:rsidTr="00DD1199">
        <w:trPr>
          <w:trHeight w:val="141"/>
        </w:trPr>
        <w:tc>
          <w:tcPr>
            <w:tcW w:w="14426" w:type="dxa"/>
            <w:gridSpan w:val="6"/>
            <w:tcBorders>
              <w:bottom w:val="single" w:sz="4" w:space="0" w:color="auto"/>
            </w:tcBorders>
            <w:shd w:val="clear" w:color="auto" w:fill="F2F2F2" w:themeFill="background1" w:themeFillShade="F2"/>
          </w:tcPr>
          <w:p w14:paraId="76FDCC09" w14:textId="77777777" w:rsidR="00887DB6" w:rsidRPr="00745D37" w:rsidRDefault="00887DB6" w:rsidP="00F066C9">
            <w:pPr>
              <w:pStyle w:val="Heading3"/>
              <w:rPr>
                <w:lang w:val="en-US"/>
              </w:rPr>
            </w:pPr>
            <w:r w:rsidRPr="00745D37">
              <w:lastRenderedPageBreak/>
              <w:t>RAILSS</w:t>
            </w:r>
            <w:r>
              <w:t xml:space="preserve"> output</w:t>
            </w:r>
          </w:p>
        </w:tc>
      </w:tr>
      <w:tr w:rsidR="00887DB6" w:rsidRPr="00A75C05" w14:paraId="539F6B9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2D6A469" w14:textId="77777777" w:rsidR="00887DB6" w:rsidRPr="00887DB6" w:rsidRDefault="00887DB6" w:rsidP="00F066C9">
            <w:pPr>
              <w:snapToGrid w:val="0"/>
              <w:spacing w:after="0" w:line="240" w:lineRule="auto"/>
              <w:rPr>
                <w:rFonts w:eastAsia="Times New Roman" w:cs="Arial"/>
                <w:szCs w:val="18"/>
                <w:lang w:eastAsia="ar-SA"/>
              </w:rPr>
            </w:pPr>
            <w:r w:rsidRPr="00887DB6">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F6E1BF9" w14:textId="0749A168" w:rsidR="00887DB6" w:rsidRPr="00887DB6" w:rsidRDefault="00DF403E" w:rsidP="00F066C9">
            <w:pPr>
              <w:snapToGrid w:val="0"/>
              <w:spacing w:after="0" w:line="240" w:lineRule="auto"/>
            </w:pPr>
            <w:r>
              <w:t>S1-221248</w:t>
            </w:r>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E33FDE7" w14:textId="423A05A6" w:rsidR="00887DB6" w:rsidRPr="00887DB6" w:rsidRDefault="00887DB6" w:rsidP="00F066C9">
            <w:pPr>
              <w:snapToGrid w:val="0"/>
              <w:spacing w:after="0" w:line="240" w:lineRule="auto"/>
            </w:pPr>
            <w:r w:rsidRPr="00887DB6">
              <w:t>Rapporteur (</w:t>
            </w:r>
            <w:proofErr w:type="spellStart"/>
            <w:r w:rsidRPr="00887DB6">
              <w:t>Hansung</w:t>
            </w:r>
            <w:proofErr w:type="spellEnd"/>
            <w:r w:rsidRPr="00887DB6">
              <w:t xml:space="preserve"> University)</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BA0725E" w14:textId="73608840" w:rsidR="00887DB6" w:rsidRPr="00887DB6" w:rsidRDefault="00887DB6" w:rsidP="00F066C9">
            <w:pPr>
              <w:snapToGrid w:val="0"/>
              <w:spacing w:after="0" w:line="240" w:lineRule="auto"/>
            </w:pPr>
            <w:r w:rsidRPr="00887DB6">
              <w:t xml:space="preserve">TR22.890v0.6.0 </w:t>
            </w:r>
            <w:r w:rsidRPr="00887DB6">
              <w:rPr>
                <w:lang w:val="en-US"/>
              </w:rPr>
              <w:t>Study on Supporting of Railway Smart Station Services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155045C2" w14:textId="0840C92A" w:rsidR="00887DB6" w:rsidRPr="00887DB6" w:rsidRDefault="00887DB6" w:rsidP="00F066C9">
            <w:pPr>
              <w:snapToGrid w:val="0"/>
              <w:spacing w:after="0" w:line="240" w:lineRule="auto"/>
            </w:pPr>
            <w:r w:rsidRPr="00887DB6">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390F380" w14:textId="0D61507B" w:rsidR="00887DB6" w:rsidRPr="00887DB6" w:rsidRDefault="00887DB6" w:rsidP="00F066C9">
            <w:pPr>
              <w:spacing w:after="0" w:line="240" w:lineRule="auto"/>
              <w:rPr>
                <w:rFonts w:eastAsia="Times New Roman" w:cs="Arial"/>
                <w:szCs w:val="18"/>
                <w:lang w:eastAsia="ar-SA"/>
              </w:rPr>
            </w:pPr>
            <w:r w:rsidRPr="00887DB6">
              <w:rPr>
                <w:rFonts w:eastAsia="Times New Roman" w:cs="Arial"/>
                <w:szCs w:val="18"/>
                <w:lang w:eastAsia="ar-SA"/>
              </w:rPr>
              <w:t>First draft by Monday 23</w:t>
            </w:r>
            <w:r w:rsidRPr="00887DB6">
              <w:rPr>
                <w:rFonts w:eastAsia="Times New Roman" w:cs="Arial"/>
                <w:szCs w:val="18"/>
                <w:vertAlign w:val="superscript"/>
                <w:lang w:eastAsia="ar-SA"/>
              </w:rPr>
              <w:t>rd</w:t>
            </w:r>
            <w:r w:rsidRPr="00887DB6">
              <w:rPr>
                <w:rFonts w:eastAsia="Times New Roman" w:cs="Arial"/>
                <w:szCs w:val="18"/>
                <w:lang w:eastAsia="ar-SA"/>
              </w:rPr>
              <w:t xml:space="preserve"> 23:00 UTC</w:t>
            </w:r>
          </w:p>
          <w:p w14:paraId="2ADA4F0A" w14:textId="04F4465F" w:rsidR="00887DB6" w:rsidRPr="00887DB6" w:rsidRDefault="00887DB6" w:rsidP="00F066C9">
            <w:pPr>
              <w:spacing w:after="0" w:line="240" w:lineRule="auto"/>
              <w:rPr>
                <w:rFonts w:eastAsia="Times New Roman" w:cs="Arial"/>
                <w:szCs w:val="18"/>
                <w:lang w:eastAsia="ar-SA"/>
              </w:rPr>
            </w:pPr>
            <w:r w:rsidRPr="00887DB6">
              <w:rPr>
                <w:rFonts w:eastAsia="Times New Roman" w:cs="Arial"/>
                <w:szCs w:val="18"/>
                <w:lang w:eastAsia="ar-SA"/>
              </w:rPr>
              <w:t>Comments till Wed 25</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p w14:paraId="14170ECC" w14:textId="7B581781" w:rsidR="00887DB6" w:rsidRPr="00887DB6" w:rsidRDefault="00887DB6" w:rsidP="00F066C9">
            <w:pPr>
              <w:spacing w:after="0" w:line="240" w:lineRule="auto"/>
              <w:rPr>
                <w:rFonts w:eastAsia="Times New Roman" w:cs="Arial"/>
                <w:szCs w:val="18"/>
                <w:lang w:eastAsia="ar-SA"/>
              </w:rPr>
            </w:pPr>
            <w:r w:rsidRPr="00887DB6">
              <w:rPr>
                <w:rFonts w:eastAsia="Times New Roman" w:cs="Arial"/>
                <w:szCs w:val="18"/>
                <w:lang w:eastAsia="ar-SA"/>
              </w:rPr>
              <w:t>Final version by T</w:t>
            </w:r>
            <w:r>
              <w:rPr>
                <w:rFonts w:eastAsia="Times New Roman" w:cs="Arial"/>
                <w:szCs w:val="18"/>
                <w:lang w:eastAsia="ar-SA"/>
              </w:rPr>
              <w:t>hurs</w:t>
            </w:r>
            <w:r w:rsidRPr="00887DB6">
              <w:rPr>
                <w:rFonts w:eastAsia="Times New Roman" w:cs="Arial"/>
                <w:szCs w:val="18"/>
                <w:lang w:eastAsia="ar-SA"/>
              </w:rPr>
              <w:t xml:space="preserve"> 26</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tc>
      </w:tr>
      <w:tr w:rsidR="00822571" w:rsidRPr="00745D37" w14:paraId="43C988A5" w14:textId="77777777" w:rsidTr="00DD1199">
        <w:trPr>
          <w:trHeight w:val="141"/>
        </w:trPr>
        <w:tc>
          <w:tcPr>
            <w:tcW w:w="14426" w:type="dxa"/>
            <w:gridSpan w:val="6"/>
            <w:tcBorders>
              <w:bottom w:val="single" w:sz="4" w:space="0" w:color="auto"/>
            </w:tcBorders>
            <w:shd w:val="clear" w:color="auto" w:fill="F2F2F2" w:themeFill="background1" w:themeFillShade="F2"/>
          </w:tcPr>
          <w:p w14:paraId="35C0E2CC" w14:textId="5EE95A59" w:rsidR="00822571" w:rsidRPr="00745D37" w:rsidRDefault="00822571" w:rsidP="00822571">
            <w:pPr>
              <w:pStyle w:val="Heading2"/>
              <w:rPr>
                <w:lang w:val="en-US"/>
              </w:rPr>
            </w:pPr>
            <w:proofErr w:type="spellStart"/>
            <w:r>
              <w:t>FS_Sensing</w:t>
            </w:r>
            <w:proofErr w:type="spellEnd"/>
            <w:r w:rsidRPr="00745D37">
              <w:rPr>
                <w:lang w:val="en-US"/>
              </w:rPr>
              <w:t xml:space="preserve">: </w:t>
            </w:r>
            <w:r>
              <w:t>Study on Integrated Sensing and Communication</w:t>
            </w:r>
            <w:r w:rsidRPr="00745D37">
              <w:rPr>
                <w:lang w:val="en-US"/>
              </w:rPr>
              <w:t xml:space="preserve"> [</w:t>
            </w:r>
            <w:hyperlink r:id="rId216" w:history="1">
              <w:r w:rsidRPr="004F638F">
                <w:rPr>
                  <w:rStyle w:val="Hyperlink"/>
                  <w:lang w:val="en-US"/>
                </w:rPr>
                <w:t>SP-220084</w:t>
              </w:r>
            </w:hyperlink>
            <w:r w:rsidRPr="00745D37">
              <w:rPr>
                <w:lang w:val="en-US"/>
              </w:rPr>
              <w:t>]</w:t>
            </w:r>
          </w:p>
        </w:tc>
      </w:tr>
      <w:tr w:rsidR="00822571" w:rsidRPr="00AA7BD2" w14:paraId="51EA1A92" w14:textId="77777777" w:rsidTr="00DD1199">
        <w:trPr>
          <w:trHeight w:val="141"/>
        </w:trPr>
        <w:tc>
          <w:tcPr>
            <w:tcW w:w="8644" w:type="dxa"/>
            <w:gridSpan w:val="4"/>
            <w:tcBorders>
              <w:bottom w:val="single" w:sz="4" w:space="0" w:color="auto"/>
            </w:tcBorders>
            <w:shd w:val="clear" w:color="auto" w:fill="auto"/>
          </w:tcPr>
          <w:p w14:paraId="572F7F0C" w14:textId="77777777" w:rsidR="00822571" w:rsidRPr="004067FF" w:rsidRDefault="00822571" w:rsidP="00822571">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429CC7F" w14:textId="461707A5" w:rsidR="00822571" w:rsidRPr="00250CDE" w:rsidRDefault="00822571" w:rsidP="00822571">
            <w:pPr>
              <w:suppressAutoHyphens/>
              <w:spacing w:after="0" w:line="240" w:lineRule="auto"/>
              <w:rPr>
                <w:rFonts w:eastAsia="Arial Unicode MS" w:cs="Arial"/>
                <w:szCs w:val="18"/>
                <w:lang w:val="nl-NL" w:eastAsia="ar-SA"/>
              </w:rPr>
            </w:pPr>
            <w:r w:rsidRPr="00250CDE">
              <w:rPr>
                <w:rFonts w:eastAsia="Arial Unicode MS" w:cs="Arial"/>
                <w:szCs w:val="18"/>
                <w:lang w:val="nl-NL" w:eastAsia="ar-SA"/>
              </w:rPr>
              <w:t xml:space="preserve">Rapporteur: </w:t>
            </w:r>
            <w:r w:rsidRPr="00250CDE">
              <w:rPr>
                <w:lang w:val="nl-NL"/>
              </w:rPr>
              <w:t xml:space="preserve">Vasil </w:t>
            </w:r>
            <w:r w:rsidRPr="00BC213E">
              <w:rPr>
                <w:iCs/>
                <w:lang w:val="de-AT"/>
              </w:rPr>
              <w:t>Aleksiev</w:t>
            </w:r>
            <w:r w:rsidRPr="00250CDE">
              <w:rPr>
                <w:lang w:val="nl-NL"/>
              </w:rPr>
              <w:t xml:space="preserve"> (</w:t>
            </w:r>
            <w:r w:rsidRPr="00BC213E">
              <w:rPr>
                <w:iCs/>
                <w:lang w:val="de-AT"/>
              </w:rPr>
              <w:t>Deutsche Telekom</w:t>
            </w:r>
            <w:r w:rsidRPr="00250CDE">
              <w:rPr>
                <w:lang w:val="nl-NL"/>
              </w:rPr>
              <w:t>)</w:t>
            </w:r>
          </w:p>
          <w:p w14:paraId="0409EB79" w14:textId="77777777" w:rsidR="00822571" w:rsidRDefault="00822571" w:rsidP="00822571">
            <w:pPr>
              <w:suppressAutoHyphens/>
              <w:spacing w:after="0" w:line="240" w:lineRule="auto"/>
              <w:rPr>
                <w:lang w:val="fr-FR"/>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r w:rsidRPr="002E5E5E">
              <w:rPr>
                <w:lang w:val="fr-FR"/>
              </w:rPr>
              <w:t>TR 22.837</w:t>
            </w:r>
          </w:p>
          <w:p w14:paraId="0B9B3D94" w14:textId="77777777" w:rsidR="00822571" w:rsidRDefault="00822571" w:rsidP="00822571">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w:t>
            </w:r>
            <w:r>
              <w:rPr>
                <w:rFonts w:eastAsia="Arial Unicode MS" w:cs="Arial"/>
                <w:szCs w:val="18"/>
                <w:lang w:val="fr-FR" w:eastAsia="ar-SA"/>
              </w:rPr>
              <w:t>100</w:t>
            </w:r>
            <w:r w:rsidRPr="00114939">
              <w:rPr>
                <w:rFonts w:eastAsia="Arial Unicode MS" w:cs="Arial"/>
                <w:szCs w:val="18"/>
                <w:lang w:val="fr-FR" w:eastAsia="ar-SA"/>
              </w:rPr>
              <w:t xml:space="preserve"> (0</w:t>
            </w:r>
            <w:r>
              <w:rPr>
                <w:rFonts w:eastAsia="Arial Unicode MS" w:cs="Arial"/>
                <w:szCs w:val="18"/>
                <w:lang w:val="fr-FR" w:eastAsia="ar-SA"/>
              </w:rPr>
              <w:t>6</w:t>
            </w:r>
            <w:r w:rsidRPr="00114939">
              <w:rPr>
                <w:rFonts w:eastAsia="Arial Unicode MS" w:cs="Arial"/>
                <w:szCs w:val="18"/>
                <w:lang w:val="fr-FR" w:eastAsia="ar-SA"/>
              </w:rPr>
              <w:t>/202</w:t>
            </w:r>
            <w:r>
              <w:rPr>
                <w:rFonts w:eastAsia="Arial Unicode MS" w:cs="Arial"/>
                <w:szCs w:val="18"/>
                <w:lang w:val="fr-FR" w:eastAsia="ar-SA"/>
              </w:rPr>
              <w:t>3</w:t>
            </w:r>
            <w:r w:rsidRPr="00114939">
              <w:rPr>
                <w:rFonts w:eastAsia="Arial Unicode MS" w:cs="Arial"/>
                <w:szCs w:val="18"/>
                <w:lang w:val="fr-FR" w:eastAsia="ar-SA"/>
              </w:rPr>
              <w:t>)</w:t>
            </w:r>
          </w:p>
          <w:p w14:paraId="5D1CA4D4" w14:textId="5D960838" w:rsidR="00822571" w:rsidRDefault="00822571" w:rsidP="00822571">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82" w:type="dxa"/>
            <w:gridSpan w:val="2"/>
            <w:tcBorders>
              <w:bottom w:val="single" w:sz="4" w:space="0" w:color="auto"/>
            </w:tcBorders>
            <w:shd w:val="clear" w:color="auto" w:fill="auto"/>
          </w:tcPr>
          <w:p w14:paraId="76D22420" w14:textId="77777777" w:rsidR="00822571" w:rsidRPr="009463E3" w:rsidRDefault="00822571" w:rsidP="00822571">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76C0E991" w14:textId="4F31971A" w:rsidR="00822571" w:rsidRDefault="00822571" w:rsidP="00822571">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Toon Norp</w:t>
            </w:r>
          </w:p>
          <w:p w14:paraId="61CD48F3" w14:textId="57A544E7" w:rsidR="00822571" w:rsidRPr="009463E3" w:rsidRDefault="00822571" w:rsidP="00822571">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13</w:t>
            </w:r>
          </w:p>
          <w:p w14:paraId="6A54CA84" w14:textId="3FD3B23C" w:rsidR="00822571" w:rsidRPr="00AA7BD2" w:rsidRDefault="00822571" w:rsidP="00822571">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A</w:t>
            </w:r>
          </w:p>
        </w:tc>
      </w:tr>
      <w:tr w:rsidR="00822571" w:rsidRPr="008F1214" w14:paraId="6389EB72" w14:textId="77777777" w:rsidTr="00DD1199">
        <w:trPr>
          <w:trHeight w:val="293"/>
        </w:trPr>
        <w:tc>
          <w:tcPr>
            <w:tcW w:w="14426" w:type="dxa"/>
            <w:gridSpan w:val="6"/>
            <w:tcBorders>
              <w:bottom w:val="single" w:sz="4" w:space="0" w:color="auto"/>
            </w:tcBorders>
            <w:shd w:val="clear" w:color="auto" w:fill="F2F2F2"/>
          </w:tcPr>
          <w:p w14:paraId="01097995" w14:textId="34E5A5D1" w:rsidR="00822571" w:rsidRPr="008F1214" w:rsidRDefault="00822571" w:rsidP="00822571">
            <w:pPr>
              <w:tabs>
                <w:tab w:val="left" w:pos="-1134"/>
              </w:tabs>
              <w:suppressAutoHyphens/>
              <w:spacing w:after="0" w:line="240" w:lineRule="auto"/>
              <w:outlineLvl w:val="0"/>
              <w:rPr>
                <w:rFonts w:eastAsia="Arial Unicode MS" w:cs="Arial"/>
                <w:b/>
                <w:color w:val="1F497D"/>
                <w:sz w:val="20"/>
                <w:szCs w:val="18"/>
                <w:lang w:val="es-GT" w:eastAsia="ar-SA"/>
              </w:rPr>
            </w:pPr>
            <w:r>
              <w:rPr>
                <w:rFonts w:eastAsia="Arial Unicode MS" w:cs="Arial"/>
                <w:b/>
                <w:color w:val="1F497D"/>
                <w:sz w:val="20"/>
                <w:szCs w:val="18"/>
                <w:lang w:val="es-GT" w:eastAsia="ar-SA"/>
              </w:rPr>
              <w:t xml:space="preserve">General </w:t>
            </w:r>
          </w:p>
        </w:tc>
      </w:tr>
      <w:tr w:rsidR="00822571" w:rsidRPr="00A75C05" w14:paraId="65C4A9A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E24A9E" w14:textId="4B4C0FF8" w:rsidR="00822571" w:rsidRPr="00887DB6" w:rsidRDefault="00822571" w:rsidP="00822571">
            <w:pPr>
              <w:snapToGrid w:val="0"/>
              <w:spacing w:after="0" w:line="240" w:lineRule="auto"/>
              <w:rPr>
                <w:rFonts w:eastAsia="Times New Roman" w:cs="Arial"/>
                <w:szCs w:val="18"/>
                <w:lang w:val="es-GT" w:eastAsia="ar-SA"/>
              </w:rPr>
            </w:pPr>
            <w:proofErr w:type="spellStart"/>
            <w:r w:rsidRPr="00887DB6">
              <w:rPr>
                <w:rFonts w:eastAsia="Times New Roman" w:cs="Arial"/>
                <w:szCs w:val="18"/>
                <w:lang w:val="es-GT"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554EB6" w14:textId="687AC1D7" w:rsidR="00822571" w:rsidRPr="00887DB6" w:rsidRDefault="000C51D5" w:rsidP="00822571">
            <w:pPr>
              <w:snapToGrid w:val="0"/>
              <w:spacing w:after="0" w:line="240" w:lineRule="auto"/>
            </w:pPr>
            <w:hyperlink r:id="rId217" w:history="1">
              <w:r w:rsidR="00822571" w:rsidRPr="00887DB6">
                <w:rPr>
                  <w:rStyle w:val="Hyperlink"/>
                  <w:rFonts w:cs="Arial"/>
                  <w:color w:val="auto"/>
                </w:rPr>
                <w:t>S1-221014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B9889D" w14:textId="77777777" w:rsidR="00822571" w:rsidRPr="00887DB6" w:rsidRDefault="00822571" w:rsidP="00822571">
            <w:pPr>
              <w:snapToGrid w:val="0"/>
              <w:spacing w:after="0" w:line="240" w:lineRule="auto"/>
            </w:pPr>
            <w:r w:rsidRPr="00887DB6">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4BAC979" w14:textId="77777777" w:rsidR="00822571" w:rsidRPr="00887DB6" w:rsidRDefault="00822571" w:rsidP="00822571">
            <w:pPr>
              <w:snapToGrid w:val="0"/>
              <w:spacing w:after="0" w:line="240" w:lineRule="auto"/>
            </w:pPr>
            <w:r w:rsidRPr="00887DB6">
              <w:t>Feasibility Study on Integrated Sensing and Communication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CD00A03" w14:textId="78FB9D2D" w:rsidR="00822571" w:rsidRPr="00887DB6" w:rsidRDefault="00887DB6" w:rsidP="00822571">
            <w:pPr>
              <w:snapToGrid w:val="0"/>
              <w:spacing w:after="0" w:line="240" w:lineRule="auto"/>
              <w:rPr>
                <w:rFonts w:eastAsia="Times New Roman" w:cs="Arial"/>
                <w:szCs w:val="18"/>
                <w:lang w:eastAsia="ar-SA"/>
              </w:rPr>
            </w:pPr>
            <w:r w:rsidRPr="00887DB6">
              <w:rPr>
                <w:rFonts w:eastAsia="Times New Roman" w:cs="Arial"/>
                <w:szCs w:val="18"/>
                <w:lang w:eastAsia="ar-SA"/>
              </w:rPr>
              <w:t>Revised to S1-221249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D9C37FA" w14:textId="77777777" w:rsidR="00822571" w:rsidRPr="00887DB6" w:rsidRDefault="00D85044" w:rsidP="00822571">
            <w:pPr>
              <w:spacing w:after="0" w:line="240" w:lineRule="auto"/>
              <w:rPr>
                <w:b/>
                <w:bCs/>
              </w:rPr>
            </w:pPr>
            <w:r w:rsidRPr="00887DB6">
              <w:rPr>
                <w:b/>
                <w:bCs/>
              </w:rPr>
              <w:t xml:space="preserve">e-Thread: [SA1#98e, </w:t>
            </w:r>
            <w:proofErr w:type="spellStart"/>
            <w:r w:rsidRPr="00887DB6">
              <w:rPr>
                <w:b/>
                <w:bCs/>
              </w:rPr>
              <w:t>FS_Sensing</w:t>
            </w:r>
            <w:proofErr w:type="spellEnd"/>
            <w:r w:rsidRPr="00887DB6">
              <w:rPr>
                <w:b/>
                <w:bCs/>
              </w:rPr>
              <w:t>-skeleton]</w:t>
            </w:r>
          </w:p>
          <w:p w14:paraId="041CF3E1" w14:textId="014A582C" w:rsidR="004C786D" w:rsidRPr="00887DB6" w:rsidRDefault="004C786D" w:rsidP="00822571">
            <w:pPr>
              <w:spacing w:after="0" w:line="240" w:lineRule="auto"/>
              <w:rPr>
                <w:rFonts w:eastAsia="Arial Unicode MS" w:cs="Arial"/>
                <w:szCs w:val="18"/>
                <w:lang w:eastAsia="ar-SA"/>
              </w:rPr>
            </w:pPr>
            <w:r w:rsidRPr="00887DB6">
              <w:t xml:space="preserve">1014r2 </w:t>
            </w:r>
            <w:r w:rsidR="00553F5C" w:rsidRPr="00887DB6">
              <w:rPr>
                <w:rFonts w:eastAsia="Arial Unicode MS" w:cs="Arial"/>
                <w:szCs w:val="18"/>
                <w:lang w:eastAsia="ar-SA"/>
              </w:rPr>
              <w:t>approved</w:t>
            </w:r>
          </w:p>
        </w:tc>
      </w:tr>
      <w:tr w:rsidR="00887DB6" w:rsidRPr="00A75C05" w14:paraId="0400EB41"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91966D3" w14:textId="058B6D5D" w:rsidR="00887DB6" w:rsidRPr="00887DB6" w:rsidRDefault="00887DB6" w:rsidP="00822571">
            <w:pPr>
              <w:snapToGrid w:val="0"/>
              <w:spacing w:after="0" w:line="240" w:lineRule="auto"/>
              <w:rPr>
                <w:rFonts w:eastAsia="Times New Roman" w:cs="Arial"/>
                <w:szCs w:val="18"/>
                <w:lang w:val="es-GT" w:eastAsia="ar-SA"/>
              </w:rPr>
            </w:pPr>
            <w:proofErr w:type="spellStart"/>
            <w:r w:rsidRPr="00887DB6">
              <w:rPr>
                <w:rFonts w:eastAsia="Times New Roman" w:cs="Arial"/>
                <w:szCs w:val="18"/>
                <w:lang w:val="es-GT"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E8A879E" w14:textId="78E9F60B" w:rsidR="00887DB6" w:rsidRPr="00887DB6" w:rsidRDefault="000C51D5" w:rsidP="00822571">
            <w:pPr>
              <w:snapToGrid w:val="0"/>
              <w:spacing w:after="0" w:line="240" w:lineRule="auto"/>
            </w:pPr>
            <w:hyperlink r:id="rId218" w:history="1">
              <w:r w:rsidR="00887DB6" w:rsidRPr="00887DB6">
                <w:rPr>
                  <w:rStyle w:val="Hyperlink"/>
                  <w:rFonts w:cs="Arial"/>
                  <w:color w:val="auto"/>
                </w:rPr>
                <w:t>S1-221249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3817F81" w14:textId="6DB93996" w:rsidR="00887DB6" w:rsidRPr="00887DB6" w:rsidRDefault="00887DB6" w:rsidP="00822571">
            <w:pPr>
              <w:snapToGrid w:val="0"/>
              <w:spacing w:after="0" w:line="240" w:lineRule="auto"/>
            </w:pPr>
            <w:r w:rsidRPr="00887DB6">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A05602A" w14:textId="75E320A2" w:rsidR="00887DB6" w:rsidRPr="00887DB6" w:rsidRDefault="00887DB6" w:rsidP="00822571">
            <w:pPr>
              <w:snapToGrid w:val="0"/>
              <w:spacing w:after="0" w:line="240" w:lineRule="auto"/>
            </w:pPr>
            <w:r w:rsidRPr="00887DB6">
              <w:t>Feasibility Study on Integrated Sensing and Communication</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1B46FF1B" w14:textId="42E4AA00" w:rsidR="00887DB6" w:rsidRPr="00887DB6" w:rsidRDefault="00887DB6" w:rsidP="00822571">
            <w:pPr>
              <w:snapToGrid w:val="0"/>
              <w:spacing w:after="0" w:line="240" w:lineRule="auto"/>
              <w:rPr>
                <w:rFonts w:eastAsia="Times New Roman" w:cs="Arial"/>
                <w:szCs w:val="18"/>
                <w:lang w:eastAsia="ar-SA"/>
              </w:rPr>
            </w:pPr>
            <w:r w:rsidRPr="00887DB6">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9C465B3" w14:textId="77777777" w:rsidR="00887DB6" w:rsidRPr="00887DB6" w:rsidRDefault="00887DB6" w:rsidP="00887DB6">
            <w:pPr>
              <w:spacing w:after="0" w:line="240" w:lineRule="auto"/>
              <w:rPr>
                <w:b/>
                <w:bCs/>
                <w:i/>
              </w:rPr>
            </w:pPr>
            <w:r w:rsidRPr="00887DB6">
              <w:rPr>
                <w:b/>
                <w:bCs/>
                <w:i/>
              </w:rPr>
              <w:t xml:space="preserve">e-Thread: [SA1#98e, </w:t>
            </w:r>
            <w:proofErr w:type="spellStart"/>
            <w:r w:rsidRPr="00887DB6">
              <w:rPr>
                <w:b/>
                <w:bCs/>
                <w:i/>
              </w:rPr>
              <w:t>FS_Sensing</w:t>
            </w:r>
            <w:proofErr w:type="spellEnd"/>
            <w:r w:rsidRPr="00887DB6">
              <w:rPr>
                <w:b/>
                <w:bCs/>
                <w:i/>
              </w:rPr>
              <w:t>-skeleton]</w:t>
            </w:r>
          </w:p>
          <w:p w14:paraId="03A2D6A1" w14:textId="49AB122A" w:rsidR="00887DB6" w:rsidRPr="00887DB6" w:rsidRDefault="00887DB6" w:rsidP="00887DB6">
            <w:pPr>
              <w:spacing w:after="0" w:line="240" w:lineRule="auto"/>
              <w:rPr>
                <w:b/>
                <w:bCs/>
              </w:rPr>
            </w:pPr>
            <w:r w:rsidRPr="00887DB6">
              <w:rPr>
                <w:i/>
              </w:rPr>
              <w:t xml:space="preserve">Same as 1014r2 </w:t>
            </w:r>
          </w:p>
          <w:p w14:paraId="0DB56C1A" w14:textId="09D032ED" w:rsidR="00887DB6" w:rsidRPr="00887DB6" w:rsidRDefault="00887DB6" w:rsidP="00822571">
            <w:pPr>
              <w:spacing w:after="0" w:line="240" w:lineRule="auto"/>
            </w:pPr>
            <w:r w:rsidRPr="00887DB6">
              <w:t>Revision of S1-221014.</w:t>
            </w:r>
          </w:p>
        </w:tc>
      </w:tr>
      <w:tr w:rsidR="00822571" w:rsidRPr="00A75C05" w14:paraId="0127C7F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C387B3" w14:textId="21ED5CC1" w:rsidR="00822571" w:rsidRPr="00553F5C" w:rsidRDefault="00822571" w:rsidP="00822571">
            <w:pPr>
              <w:snapToGrid w:val="0"/>
              <w:spacing w:after="0" w:line="240" w:lineRule="auto"/>
              <w:rPr>
                <w:rFonts w:eastAsia="Times New Roman" w:cs="Arial"/>
                <w:szCs w:val="18"/>
                <w:lang w:eastAsia="ar-SA"/>
              </w:rPr>
            </w:pPr>
            <w:proofErr w:type="spellStart"/>
            <w:r w:rsidRPr="00553F5C">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B39BC35" w14:textId="0DBD3986" w:rsidR="00822571" w:rsidRPr="00553F5C" w:rsidRDefault="000C51D5" w:rsidP="00822571">
            <w:pPr>
              <w:snapToGrid w:val="0"/>
              <w:spacing w:after="0" w:line="240" w:lineRule="auto"/>
            </w:pPr>
            <w:hyperlink r:id="rId219" w:history="1">
              <w:r w:rsidR="00822571" w:rsidRPr="00553F5C">
                <w:rPr>
                  <w:rStyle w:val="Hyperlink"/>
                  <w:rFonts w:cs="Arial"/>
                  <w:color w:val="auto"/>
                </w:rPr>
                <w:t>S1-221114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0F649D1" w14:textId="05B5F321" w:rsidR="00822571" w:rsidRPr="00553F5C" w:rsidRDefault="00822571" w:rsidP="00822571">
            <w:pPr>
              <w:snapToGrid w:val="0"/>
              <w:spacing w:after="0" w:line="240" w:lineRule="auto"/>
            </w:pPr>
            <w:r w:rsidRPr="00553F5C">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37ACDD7" w14:textId="77777777" w:rsidR="00822571" w:rsidRPr="00553F5C" w:rsidRDefault="00822571" w:rsidP="00822571">
            <w:pPr>
              <w:snapToGrid w:val="0"/>
              <w:spacing w:after="0" w:line="240" w:lineRule="auto"/>
            </w:pPr>
            <w:r w:rsidRPr="00553F5C">
              <w:t>Sensing Definition and Roles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9376EC6" w14:textId="52F531FD" w:rsidR="00822571" w:rsidRPr="00553F5C" w:rsidRDefault="00553F5C" w:rsidP="00822571">
            <w:pPr>
              <w:snapToGrid w:val="0"/>
              <w:spacing w:after="0" w:line="240" w:lineRule="auto"/>
              <w:rPr>
                <w:rFonts w:eastAsia="Times New Roman" w:cs="Arial"/>
                <w:szCs w:val="18"/>
                <w:lang w:eastAsia="ar-SA"/>
              </w:rPr>
            </w:pPr>
            <w:r w:rsidRPr="00553F5C">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EA16837" w14:textId="02B91103" w:rsidR="00A77F75" w:rsidRPr="00553F5C" w:rsidRDefault="00822571" w:rsidP="00822571">
            <w:pPr>
              <w:tabs>
                <w:tab w:val="left" w:pos="1026"/>
              </w:tabs>
              <w:spacing w:after="0" w:line="240" w:lineRule="auto"/>
              <w:rPr>
                <w:b/>
                <w:bCs/>
              </w:rPr>
            </w:pPr>
            <w:r w:rsidRPr="00553F5C">
              <w:rPr>
                <w:b/>
                <w:bCs/>
              </w:rPr>
              <w:t>e-Thread: [SA1#98e, FS_Sensing-1]</w:t>
            </w:r>
          </w:p>
        </w:tc>
      </w:tr>
      <w:tr w:rsidR="00822571" w:rsidRPr="00A75C05" w14:paraId="1133D03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303616" w14:textId="5693A7DF" w:rsidR="00822571" w:rsidRPr="00553F5C" w:rsidRDefault="00822571" w:rsidP="00822571">
            <w:pPr>
              <w:snapToGrid w:val="0"/>
              <w:spacing w:after="0" w:line="240" w:lineRule="auto"/>
              <w:rPr>
                <w:rFonts w:eastAsia="Times New Roman" w:cs="Arial"/>
                <w:szCs w:val="18"/>
                <w:lang w:eastAsia="ar-SA"/>
              </w:rPr>
            </w:pPr>
            <w:proofErr w:type="spellStart"/>
            <w:r w:rsidRPr="00553F5C">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97C987" w14:textId="7527760B" w:rsidR="00822571" w:rsidRPr="00553F5C" w:rsidRDefault="000C51D5" w:rsidP="00822571">
            <w:pPr>
              <w:snapToGrid w:val="0"/>
              <w:spacing w:after="0" w:line="240" w:lineRule="auto"/>
            </w:pPr>
            <w:hyperlink r:id="rId220" w:history="1">
              <w:r w:rsidR="00822571" w:rsidRPr="00553F5C">
                <w:rPr>
                  <w:rStyle w:val="Hyperlink"/>
                  <w:rFonts w:cs="Arial"/>
                  <w:color w:val="auto"/>
                </w:rPr>
                <w:t>S1-221115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C1B15D6" w14:textId="2A8DB6D2" w:rsidR="00822571" w:rsidRPr="00553F5C" w:rsidRDefault="00822571" w:rsidP="00822571">
            <w:pPr>
              <w:snapToGrid w:val="0"/>
              <w:spacing w:after="0" w:line="240" w:lineRule="auto"/>
            </w:pPr>
            <w:r w:rsidRPr="00553F5C">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6218BC1" w14:textId="77777777" w:rsidR="00822571" w:rsidRPr="00553F5C" w:rsidRDefault="00822571" w:rsidP="00822571">
            <w:pPr>
              <w:snapToGrid w:val="0"/>
              <w:spacing w:after="0" w:line="240" w:lineRule="auto"/>
            </w:pPr>
            <w:r w:rsidRPr="00553F5C">
              <w:t>Sensing mode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FFB6338" w14:textId="2C05392D" w:rsidR="00822571" w:rsidRPr="00553F5C" w:rsidRDefault="00553F5C" w:rsidP="00822571">
            <w:pPr>
              <w:snapToGrid w:val="0"/>
              <w:spacing w:after="0" w:line="240" w:lineRule="auto"/>
              <w:rPr>
                <w:rFonts w:eastAsia="Times New Roman" w:cs="Arial"/>
                <w:szCs w:val="18"/>
                <w:lang w:eastAsia="ar-SA"/>
              </w:rPr>
            </w:pPr>
            <w:r w:rsidRPr="00553F5C">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98DD6EE" w14:textId="77777777" w:rsidR="00822571" w:rsidRPr="00553F5C" w:rsidRDefault="00822571" w:rsidP="00822571">
            <w:pPr>
              <w:tabs>
                <w:tab w:val="left" w:pos="1026"/>
              </w:tabs>
              <w:spacing w:after="0" w:line="240" w:lineRule="auto"/>
              <w:rPr>
                <w:b/>
                <w:bCs/>
              </w:rPr>
            </w:pPr>
            <w:r w:rsidRPr="00553F5C">
              <w:rPr>
                <w:b/>
                <w:bCs/>
              </w:rPr>
              <w:t>e-Thread: [SA1#98e, FS_Sensing-2]</w:t>
            </w:r>
          </w:p>
          <w:p w14:paraId="6A1A6223" w14:textId="4AA6767C" w:rsidR="00BB43F5" w:rsidRPr="00553F5C" w:rsidRDefault="004C786D" w:rsidP="00822571">
            <w:pPr>
              <w:tabs>
                <w:tab w:val="left" w:pos="1026"/>
              </w:tabs>
              <w:spacing w:after="0" w:line="240" w:lineRule="auto"/>
              <w:rPr>
                <w:rFonts w:eastAsia="Arial Unicode MS" w:cs="Arial"/>
                <w:szCs w:val="18"/>
                <w:lang w:eastAsia="ar-SA"/>
              </w:rPr>
            </w:pPr>
            <w:r w:rsidRPr="00553F5C">
              <w:t xml:space="preserve">1115r5 </w:t>
            </w:r>
            <w:r w:rsidRPr="00553F5C">
              <w:rPr>
                <w:rFonts w:eastAsia="Arial Unicode MS" w:cs="Arial"/>
                <w:szCs w:val="18"/>
                <w:lang w:eastAsia="ar-SA"/>
              </w:rPr>
              <w:t>for approval day</w:t>
            </w:r>
          </w:p>
        </w:tc>
      </w:tr>
      <w:tr w:rsidR="00822571" w:rsidRPr="00A75C05" w14:paraId="630E1C2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6EFAB6" w14:textId="15D62D09" w:rsidR="00822571" w:rsidRPr="00BB43F5" w:rsidRDefault="00822571" w:rsidP="00822571">
            <w:pPr>
              <w:snapToGrid w:val="0"/>
              <w:spacing w:after="0" w:line="240" w:lineRule="auto"/>
              <w:rPr>
                <w:rFonts w:eastAsia="Times New Roman" w:cs="Arial"/>
                <w:szCs w:val="18"/>
                <w:lang w:eastAsia="ar-SA"/>
              </w:rPr>
            </w:pPr>
            <w:proofErr w:type="spellStart"/>
            <w:r w:rsidRPr="00BB43F5">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D950044" w14:textId="0077A43F" w:rsidR="00822571" w:rsidRPr="00BB43F5" w:rsidRDefault="000C51D5" w:rsidP="00822571">
            <w:pPr>
              <w:snapToGrid w:val="0"/>
              <w:spacing w:after="0" w:line="240" w:lineRule="auto"/>
            </w:pPr>
            <w:hyperlink r:id="rId221" w:history="1">
              <w:r w:rsidR="00822571" w:rsidRPr="00BB43F5">
                <w:rPr>
                  <w:rStyle w:val="Hyperlink"/>
                  <w:rFonts w:cs="Arial"/>
                  <w:color w:val="auto"/>
                </w:rPr>
                <w:t>S1-221147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8381CFA" w14:textId="77777777" w:rsidR="00822571" w:rsidRPr="00BB43F5" w:rsidRDefault="00822571" w:rsidP="00822571">
            <w:pPr>
              <w:snapToGrid w:val="0"/>
              <w:spacing w:after="0" w:line="240" w:lineRule="auto"/>
            </w:pPr>
            <w:r w:rsidRPr="00BB43F5">
              <w:t>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BBC686D" w14:textId="77777777" w:rsidR="00822571" w:rsidRPr="00BB43F5" w:rsidRDefault="00822571" w:rsidP="00822571">
            <w:pPr>
              <w:snapToGrid w:val="0"/>
              <w:spacing w:after="0" w:line="240" w:lineRule="auto"/>
            </w:pPr>
            <w:proofErr w:type="spellStart"/>
            <w:r w:rsidRPr="00BB43F5">
              <w:t>pCR</w:t>
            </w:r>
            <w:proofErr w:type="spellEnd"/>
            <w:r w:rsidRPr="00BB43F5">
              <w:t xml:space="preserve"> 22.837 – Capturing the relationship between Integrated Sensing and Communication and Metaverse Services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5FF13FC" w14:textId="15209CF5" w:rsidR="00822571" w:rsidRPr="00BB43F5" w:rsidRDefault="00BB43F5" w:rsidP="00822571">
            <w:pPr>
              <w:snapToGrid w:val="0"/>
              <w:spacing w:after="0" w:line="240" w:lineRule="auto"/>
              <w:rPr>
                <w:rFonts w:eastAsia="Times New Roman" w:cs="Arial"/>
                <w:szCs w:val="18"/>
                <w:lang w:eastAsia="ar-SA"/>
              </w:rPr>
            </w:pPr>
            <w:r w:rsidRPr="00BB43F5">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6ACCD33" w14:textId="77777777" w:rsidR="00822571" w:rsidRPr="00BB43F5" w:rsidRDefault="00822571" w:rsidP="00822571">
            <w:pPr>
              <w:spacing w:after="0" w:line="240" w:lineRule="auto"/>
              <w:rPr>
                <w:b/>
                <w:bCs/>
              </w:rPr>
            </w:pPr>
            <w:r w:rsidRPr="00BB43F5">
              <w:rPr>
                <w:b/>
                <w:bCs/>
              </w:rPr>
              <w:t>e-Thread: [SA1#98e, FS_Sensing-3]</w:t>
            </w:r>
          </w:p>
          <w:p w14:paraId="15AE8417" w14:textId="1F321A3A" w:rsidR="004C786D" w:rsidRPr="00BB43F5" w:rsidRDefault="004C786D" w:rsidP="00822571">
            <w:pPr>
              <w:spacing w:after="0" w:line="240" w:lineRule="auto"/>
              <w:rPr>
                <w:rFonts w:eastAsia="Arial Unicode MS" w:cs="Arial"/>
                <w:szCs w:val="18"/>
                <w:lang w:eastAsia="ar-SA"/>
              </w:rPr>
            </w:pPr>
          </w:p>
        </w:tc>
      </w:tr>
      <w:tr w:rsidR="00822571" w:rsidRPr="008F1214" w14:paraId="3652A413" w14:textId="77777777" w:rsidTr="00DD1199">
        <w:trPr>
          <w:trHeight w:val="293"/>
        </w:trPr>
        <w:tc>
          <w:tcPr>
            <w:tcW w:w="14426" w:type="dxa"/>
            <w:gridSpan w:val="6"/>
            <w:tcBorders>
              <w:bottom w:val="single" w:sz="4" w:space="0" w:color="auto"/>
            </w:tcBorders>
            <w:shd w:val="clear" w:color="auto" w:fill="F2F2F2"/>
          </w:tcPr>
          <w:p w14:paraId="3D1A5599" w14:textId="6DDC80E3" w:rsidR="00822571" w:rsidRPr="008F1214" w:rsidRDefault="00822571" w:rsidP="00822571">
            <w:pPr>
              <w:tabs>
                <w:tab w:val="left" w:pos="-1134"/>
              </w:tabs>
              <w:suppressAutoHyphens/>
              <w:spacing w:after="0" w:line="240" w:lineRule="auto"/>
              <w:outlineLvl w:val="0"/>
              <w:rPr>
                <w:rFonts w:eastAsia="Arial Unicode MS" w:cs="Arial"/>
                <w:b/>
                <w:color w:val="1F497D"/>
                <w:sz w:val="20"/>
                <w:szCs w:val="18"/>
                <w:lang w:val="es-GT" w:eastAsia="ar-SA"/>
              </w:rPr>
            </w:pPr>
            <w:r>
              <w:rPr>
                <w:rFonts w:eastAsia="Arial Unicode MS" w:cs="Arial"/>
                <w:b/>
                <w:color w:val="1F497D"/>
                <w:sz w:val="20"/>
                <w:szCs w:val="18"/>
                <w:lang w:val="es-GT" w:eastAsia="ar-SA"/>
              </w:rPr>
              <w:t>Use cases</w:t>
            </w:r>
          </w:p>
        </w:tc>
      </w:tr>
      <w:tr w:rsidR="00822571" w:rsidRPr="00A77F75" w14:paraId="4D26C73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2A68D7" w14:textId="496D5F34" w:rsidR="00822571" w:rsidRPr="0095272E" w:rsidRDefault="00822571" w:rsidP="00822571">
            <w:pPr>
              <w:snapToGrid w:val="0"/>
              <w:spacing w:after="0" w:line="240" w:lineRule="auto"/>
              <w:rPr>
                <w:rFonts w:eastAsia="Times New Roman" w:cs="Arial"/>
                <w:szCs w:val="18"/>
                <w:lang w:eastAsia="ar-SA"/>
              </w:rPr>
            </w:pPr>
            <w:proofErr w:type="spellStart"/>
            <w:r w:rsidRPr="0095272E">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04C365" w14:textId="70408DC6" w:rsidR="00822571" w:rsidRPr="0095272E" w:rsidRDefault="000C51D5" w:rsidP="00822571">
            <w:pPr>
              <w:snapToGrid w:val="0"/>
              <w:spacing w:after="0" w:line="240" w:lineRule="auto"/>
            </w:pPr>
            <w:hyperlink r:id="rId222" w:history="1">
              <w:r w:rsidR="00822571" w:rsidRPr="0095272E">
                <w:rPr>
                  <w:rStyle w:val="Hyperlink"/>
                  <w:rFonts w:cs="Arial"/>
                  <w:color w:val="auto"/>
                </w:rPr>
                <w:t>S1-221069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8C8B184" w14:textId="4573E5C6" w:rsidR="00822571" w:rsidRPr="0095272E" w:rsidRDefault="00822571" w:rsidP="00822571">
            <w:pPr>
              <w:snapToGrid w:val="0"/>
              <w:spacing w:after="0" w:line="240" w:lineRule="auto"/>
            </w:pPr>
            <w:r w:rsidRPr="0095272E">
              <w:t>vivo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64ED4CB" w14:textId="5938F700" w:rsidR="00822571" w:rsidRPr="0095272E" w:rsidRDefault="00822571" w:rsidP="00822571">
            <w:pPr>
              <w:snapToGrid w:val="0"/>
              <w:spacing w:after="0" w:line="240" w:lineRule="auto"/>
            </w:pPr>
            <w:r w:rsidRPr="0095272E">
              <w:t>Use case of “Contactless sensing in smart health monitoring”</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946404B" w14:textId="51F45F63" w:rsidR="00822571" w:rsidRPr="0095272E" w:rsidRDefault="0095272E" w:rsidP="00822571">
            <w:pPr>
              <w:snapToGrid w:val="0"/>
              <w:spacing w:after="0" w:line="240" w:lineRule="auto"/>
              <w:rPr>
                <w:rFonts w:eastAsia="Times New Roman" w:cs="Arial"/>
                <w:szCs w:val="18"/>
                <w:lang w:eastAsia="ar-SA"/>
              </w:rPr>
            </w:pPr>
            <w:r w:rsidRPr="0095272E">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E3A98E4" w14:textId="77777777" w:rsidR="00822571" w:rsidRPr="0095272E" w:rsidRDefault="00822571" w:rsidP="00822571">
            <w:pPr>
              <w:spacing w:after="0" w:line="240" w:lineRule="auto"/>
              <w:rPr>
                <w:b/>
                <w:bCs/>
              </w:rPr>
            </w:pPr>
            <w:r w:rsidRPr="0095272E">
              <w:rPr>
                <w:b/>
                <w:bCs/>
              </w:rPr>
              <w:t>e-Thread: [SA1#98e, FS_Sensing-4]</w:t>
            </w:r>
          </w:p>
          <w:p w14:paraId="471D6133" w14:textId="3286ADE8" w:rsidR="00BB43F5" w:rsidRPr="00DF403E" w:rsidRDefault="004C786D" w:rsidP="00822571">
            <w:pPr>
              <w:spacing w:after="0" w:line="240" w:lineRule="auto"/>
              <w:rPr>
                <w:rFonts w:eastAsia="Arial Unicode MS" w:cs="Arial"/>
                <w:szCs w:val="18"/>
                <w:lang w:eastAsia="ar-SA"/>
              </w:rPr>
            </w:pPr>
            <w:r w:rsidRPr="00DF403E">
              <w:t>1069r</w:t>
            </w:r>
            <w:r w:rsidR="00A77F75" w:rsidRPr="00DF403E">
              <w:t>9</w:t>
            </w:r>
            <w:r w:rsidR="00744BF9" w:rsidRPr="00DF403E">
              <w:t xml:space="preserve"> available</w:t>
            </w:r>
          </w:p>
        </w:tc>
      </w:tr>
      <w:tr w:rsidR="00822571" w:rsidRPr="00A75C05" w14:paraId="4259CB4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E63950" w14:textId="48213909" w:rsidR="00822571" w:rsidRPr="00887DB6" w:rsidRDefault="00822571" w:rsidP="00822571">
            <w:pPr>
              <w:snapToGrid w:val="0"/>
              <w:spacing w:after="0" w:line="240" w:lineRule="auto"/>
              <w:rPr>
                <w:rFonts w:eastAsia="Times New Roman" w:cs="Arial"/>
                <w:szCs w:val="18"/>
                <w:lang w:eastAsia="ar-SA"/>
              </w:rPr>
            </w:pPr>
            <w:proofErr w:type="spellStart"/>
            <w:r w:rsidRPr="00887DB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431AF1E" w14:textId="2ACA29C4" w:rsidR="00822571" w:rsidRPr="00887DB6" w:rsidRDefault="000C51D5" w:rsidP="00822571">
            <w:pPr>
              <w:snapToGrid w:val="0"/>
              <w:spacing w:after="0" w:line="240" w:lineRule="auto"/>
            </w:pPr>
            <w:hyperlink r:id="rId223" w:history="1">
              <w:r w:rsidR="00822571" w:rsidRPr="00887DB6">
                <w:rPr>
                  <w:rStyle w:val="Hyperlink"/>
                  <w:rFonts w:cs="Arial"/>
                  <w:color w:val="auto"/>
                </w:rPr>
                <w:t>S1-221071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117F1E1" w14:textId="0A42C010" w:rsidR="00822571" w:rsidRPr="00887DB6" w:rsidRDefault="00822571" w:rsidP="00822571">
            <w:pPr>
              <w:snapToGrid w:val="0"/>
              <w:spacing w:after="0" w:line="240" w:lineRule="auto"/>
            </w:pPr>
            <w:r w:rsidRPr="00887DB6">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EA738BA" w14:textId="79688E04" w:rsidR="00822571" w:rsidRPr="00887DB6" w:rsidRDefault="00822571" w:rsidP="00822571">
            <w:pPr>
              <w:snapToGrid w:val="0"/>
              <w:spacing w:after="0" w:line="240" w:lineRule="auto"/>
            </w:pPr>
            <w:r w:rsidRPr="00887DB6">
              <w:t>Use case of intelligent monitoring in smart home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038184E" w14:textId="2FDD0B87" w:rsidR="00822571" w:rsidRPr="00887DB6" w:rsidRDefault="00887DB6" w:rsidP="00822571">
            <w:pPr>
              <w:snapToGrid w:val="0"/>
              <w:spacing w:after="0" w:line="240" w:lineRule="auto"/>
              <w:rPr>
                <w:rFonts w:eastAsia="Times New Roman" w:cs="Arial"/>
                <w:szCs w:val="18"/>
                <w:lang w:eastAsia="ar-SA"/>
              </w:rPr>
            </w:pPr>
            <w:r w:rsidRPr="00887DB6">
              <w:rPr>
                <w:rFonts w:eastAsia="Times New Roman" w:cs="Arial"/>
                <w:szCs w:val="18"/>
                <w:lang w:eastAsia="ar-SA"/>
              </w:rPr>
              <w:t>Revised to S1-221250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DAB2344" w14:textId="77777777" w:rsidR="00822571" w:rsidRPr="00887DB6" w:rsidRDefault="00822571" w:rsidP="00822571">
            <w:pPr>
              <w:spacing w:after="0" w:line="240" w:lineRule="auto"/>
              <w:rPr>
                <w:b/>
                <w:bCs/>
              </w:rPr>
            </w:pPr>
            <w:r w:rsidRPr="00887DB6">
              <w:rPr>
                <w:b/>
                <w:bCs/>
              </w:rPr>
              <w:t>e-Thread: [SA1#98e, FS_Sensing-5]</w:t>
            </w:r>
          </w:p>
          <w:p w14:paraId="73092EEA" w14:textId="6F2D94D9" w:rsidR="00BB43F5" w:rsidRPr="00887DB6" w:rsidRDefault="004C786D" w:rsidP="008E48E5">
            <w:pPr>
              <w:spacing w:after="0" w:line="240" w:lineRule="auto"/>
              <w:rPr>
                <w:rFonts w:eastAsia="Arial Unicode MS" w:cs="Arial"/>
                <w:szCs w:val="18"/>
                <w:lang w:eastAsia="ar-SA"/>
              </w:rPr>
            </w:pPr>
            <w:r w:rsidRPr="00887DB6">
              <w:t>1071r</w:t>
            </w:r>
            <w:r w:rsidR="0095272E" w:rsidRPr="00887DB6">
              <w:t xml:space="preserve">5 approved (Editor’s Note in second requirement + deleted </w:t>
            </w:r>
            <w:proofErr w:type="spellStart"/>
            <w:r w:rsidR="0095272E" w:rsidRPr="00887DB6">
              <w:t>req</w:t>
            </w:r>
            <w:proofErr w:type="spellEnd"/>
            <w:r w:rsidR="0095272E" w:rsidRPr="00887DB6">
              <w:t xml:space="preserve"> #4 and table and editors note KPIs is FFS).</w:t>
            </w:r>
          </w:p>
        </w:tc>
      </w:tr>
      <w:tr w:rsidR="00887DB6" w:rsidRPr="00A75C05" w14:paraId="6E3BDD8D"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D9B37C5" w14:textId="190A8E53" w:rsidR="00887DB6" w:rsidRPr="00887DB6" w:rsidRDefault="00887DB6" w:rsidP="00822571">
            <w:pPr>
              <w:snapToGrid w:val="0"/>
              <w:spacing w:after="0" w:line="240" w:lineRule="auto"/>
              <w:rPr>
                <w:rFonts w:eastAsia="Times New Roman" w:cs="Arial"/>
                <w:szCs w:val="18"/>
                <w:lang w:eastAsia="ar-SA"/>
              </w:rPr>
            </w:pPr>
            <w:proofErr w:type="spellStart"/>
            <w:r w:rsidRPr="00887DB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6B76F62" w14:textId="5AA8419E" w:rsidR="00887DB6" w:rsidRPr="00887DB6" w:rsidRDefault="000C51D5" w:rsidP="00822571">
            <w:pPr>
              <w:snapToGrid w:val="0"/>
              <w:spacing w:after="0" w:line="240" w:lineRule="auto"/>
            </w:pPr>
            <w:hyperlink r:id="rId224" w:history="1">
              <w:r w:rsidR="00887DB6" w:rsidRPr="00887DB6">
                <w:rPr>
                  <w:rStyle w:val="Hyperlink"/>
                  <w:rFonts w:cs="Arial"/>
                  <w:color w:val="auto"/>
                </w:rPr>
                <w:t>S1-221250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638F550" w14:textId="2992A959" w:rsidR="00887DB6" w:rsidRPr="00887DB6" w:rsidRDefault="00887DB6" w:rsidP="00822571">
            <w:pPr>
              <w:snapToGrid w:val="0"/>
              <w:spacing w:after="0" w:line="240" w:lineRule="auto"/>
            </w:pPr>
            <w:r w:rsidRPr="00887DB6">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22801DE" w14:textId="7A777553" w:rsidR="00887DB6" w:rsidRPr="00887DB6" w:rsidRDefault="00887DB6" w:rsidP="00822571">
            <w:pPr>
              <w:snapToGrid w:val="0"/>
              <w:spacing w:after="0" w:line="240" w:lineRule="auto"/>
            </w:pPr>
            <w:r w:rsidRPr="00887DB6">
              <w:t>Use case of intelligent monitoring in smart home</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53DC423E" w14:textId="4A98935E" w:rsidR="00887DB6" w:rsidRPr="00887DB6" w:rsidRDefault="00887DB6" w:rsidP="00822571">
            <w:pPr>
              <w:snapToGrid w:val="0"/>
              <w:spacing w:after="0" w:line="240" w:lineRule="auto"/>
              <w:rPr>
                <w:rFonts w:eastAsia="Times New Roman" w:cs="Arial"/>
                <w:szCs w:val="18"/>
                <w:lang w:eastAsia="ar-SA"/>
              </w:rPr>
            </w:pPr>
            <w:r w:rsidRPr="00887DB6">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CDDA224" w14:textId="77777777" w:rsidR="00887DB6" w:rsidRPr="00887DB6" w:rsidRDefault="00887DB6" w:rsidP="00887DB6">
            <w:pPr>
              <w:spacing w:after="0" w:line="240" w:lineRule="auto"/>
              <w:rPr>
                <w:b/>
                <w:bCs/>
                <w:i/>
              </w:rPr>
            </w:pPr>
            <w:r w:rsidRPr="00887DB6">
              <w:rPr>
                <w:b/>
                <w:bCs/>
                <w:i/>
              </w:rPr>
              <w:t>e-Thread: [SA1#98e, FS_Sensing-5]</w:t>
            </w:r>
          </w:p>
          <w:p w14:paraId="1498272A" w14:textId="0148023F" w:rsidR="00887DB6" w:rsidRPr="00887DB6" w:rsidRDefault="00887DB6" w:rsidP="00887DB6">
            <w:pPr>
              <w:spacing w:after="0" w:line="240" w:lineRule="auto"/>
              <w:rPr>
                <w:b/>
                <w:bCs/>
              </w:rPr>
            </w:pPr>
            <w:r w:rsidRPr="00887DB6">
              <w:rPr>
                <w:i/>
              </w:rPr>
              <w:t xml:space="preserve">Same as 1071r5 </w:t>
            </w:r>
          </w:p>
          <w:p w14:paraId="59A7D879" w14:textId="77777777" w:rsidR="00887DB6" w:rsidRDefault="00887DB6" w:rsidP="00822571">
            <w:pPr>
              <w:spacing w:after="0" w:line="240" w:lineRule="auto"/>
            </w:pPr>
            <w:r w:rsidRPr="00887DB6">
              <w:t>Revision of S1-221071.</w:t>
            </w:r>
          </w:p>
          <w:p w14:paraId="08BDCA74" w14:textId="77777777" w:rsidR="00887DB6" w:rsidRPr="00887DB6" w:rsidRDefault="00887DB6" w:rsidP="00822571">
            <w:pPr>
              <w:spacing w:after="0" w:line="240" w:lineRule="auto"/>
            </w:pPr>
          </w:p>
          <w:p w14:paraId="1E193147" w14:textId="77777777" w:rsidR="00887DB6" w:rsidRDefault="00887DB6" w:rsidP="00822571">
            <w:pPr>
              <w:spacing w:after="0" w:line="240" w:lineRule="auto"/>
            </w:pPr>
          </w:p>
          <w:p w14:paraId="43E61EE4" w14:textId="47843EA5" w:rsidR="00887DB6" w:rsidRPr="00887DB6" w:rsidRDefault="00887DB6" w:rsidP="00822571">
            <w:pPr>
              <w:spacing w:after="0" w:line="240" w:lineRule="auto"/>
            </w:pPr>
            <w:r>
              <w:t>N</w:t>
            </w:r>
            <w:r w:rsidRPr="00887DB6">
              <w:t>o presentation</w:t>
            </w:r>
          </w:p>
        </w:tc>
      </w:tr>
      <w:tr w:rsidR="00822571" w:rsidRPr="00A75C05" w14:paraId="2E03CEF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105079" w14:textId="0322B79E" w:rsidR="00822571" w:rsidRPr="0095272E" w:rsidRDefault="00822571" w:rsidP="00822571">
            <w:pPr>
              <w:snapToGrid w:val="0"/>
              <w:spacing w:after="0" w:line="240" w:lineRule="auto"/>
              <w:rPr>
                <w:rFonts w:eastAsia="Times New Roman" w:cs="Arial"/>
                <w:szCs w:val="18"/>
                <w:lang w:eastAsia="ar-SA"/>
              </w:rPr>
            </w:pPr>
            <w:proofErr w:type="spellStart"/>
            <w:r w:rsidRPr="0095272E">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EBEEDF" w14:textId="173FA441" w:rsidR="00822571" w:rsidRPr="0095272E" w:rsidRDefault="000C51D5" w:rsidP="00822571">
            <w:pPr>
              <w:snapToGrid w:val="0"/>
              <w:spacing w:after="0" w:line="240" w:lineRule="auto"/>
            </w:pPr>
            <w:hyperlink r:id="rId225" w:history="1">
              <w:r w:rsidR="00822571" w:rsidRPr="0095272E">
                <w:rPr>
                  <w:rStyle w:val="Hyperlink"/>
                  <w:rFonts w:cs="Arial"/>
                  <w:color w:val="auto"/>
                </w:rPr>
                <w:t>S1-221091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D37D4B4" w14:textId="400D8731" w:rsidR="00822571" w:rsidRPr="0095272E" w:rsidRDefault="00822571" w:rsidP="00822571">
            <w:pPr>
              <w:snapToGrid w:val="0"/>
              <w:spacing w:after="0" w:line="240" w:lineRule="auto"/>
            </w:pPr>
            <w:r w:rsidRPr="0095272E">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1E7C240" w14:textId="1BB139A0" w:rsidR="00822571" w:rsidRPr="0095272E" w:rsidRDefault="00822571" w:rsidP="00822571">
            <w:pPr>
              <w:snapToGrid w:val="0"/>
              <w:spacing w:after="0" w:line="240" w:lineRule="auto"/>
            </w:pPr>
            <w:r w:rsidRPr="0095272E">
              <w:t>Coordinated Sensing Operations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313E851" w14:textId="42B4310F" w:rsidR="00822571" w:rsidRPr="0095272E" w:rsidRDefault="0095272E" w:rsidP="00822571">
            <w:pPr>
              <w:snapToGrid w:val="0"/>
              <w:spacing w:after="0" w:line="240" w:lineRule="auto"/>
              <w:rPr>
                <w:rFonts w:eastAsia="Times New Roman" w:cs="Arial"/>
                <w:szCs w:val="18"/>
                <w:lang w:eastAsia="ar-SA"/>
              </w:rPr>
            </w:pPr>
            <w:r w:rsidRPr="0095272E">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0D57444" w14:textId="77777777" w:rsidR="00822571" w:rsidRPr="0095272E" w:rsidRDefault="00822571" w:rsidP="00822571">
            <w:pPr>
              <w:spacing w:after="0" w:line="240" w:lineRule="auto"/>
              <w:rPr>
                <w:b/>
                <w:bCs/>
              </w:rPr>
            </w:pPr>
            <w:r w:rsidRPr="0095272E">
              <w:rPr>
                <w:b/>
                <w:bCs/>
              </w:rPr>
              <w:t>e-Thread: [SA1#98e, FS_Sensing-6]</w:t>
            </w:r>
          </w:p>
          <w:p w14:paraId="766900BC" w14:textId="77777777" w:rsidR="004C786D" w:rsidRPr="0095272E" w:rsidRDefault="004C786D" w:rsidP="00822571">
            <w:pPr>
              <w:spacing w:after="0" w:line="240" w:lineRule="auto"/>
              <w:rPr>
                <w:rFonts w:eastAsia="Arial Unicode MS" w:cs="Arial"/>
                <w:szCs w:val="18"/>
                <w:lang w:eastAsia="ar-SA"/>
              </w:rPr>
            </w:pPr>
            <w:r w:rsidRPr="0095272E">
              <w:rPr>
                <w:rFonts w:eastAsia="Arial Unicode MS" w:cs="Arial"/>
                <w:szCs w:val="18"/>
                <w:lang w:eastAsia="ar-SA"/>
              </w:rPr>
              <w:t>1091r9 for approval day</w:t>
            </w:r>
          </w:p>
          <w:p w14:paraId="3DC447D0" w14:textId="21BC36C2" w:rsidR="00BB43F5" w:rsidRPr="0095272E" w:rsidRDefault="00BB43F5" w:rsidP="00822571">
            <w:pPr>
              <w:spacing w:after="0" w:line="240" w:lineRule="auto"/>
              <w:rPr>
                <w:rFonts w:eastAsia="Arial Unicode MS" w:cs="Arial"/>
                <w:szCs w:val="18"/>
                <w:lang w:eastAsia="ar-SA"/>
              </w:rPr>
            </w:pPr>
            <w:r w:rsidRPr="0095272E">
              <w:rPr>
                <w:rFonts w:eastAsia="Arial Unicode MS" w:cs="Arial"/>
                <w:szCs w:val="18"/>
                <w:lang w:eastAsia="ar-SA"/>
              </w:rPr>
              <w:t>O: DT</w:t>
            </w:r>
            <w:r w:rsidR="00C8328D" w:rsidRPr="0095272E">
              <w:rPr>
                <w:rFonts w:eastAsia="Arial Unicode MS" w:cs="Arial"/>
                <w:szCs w:val="18"/>
                <w:lang w:eastAsia="ar-SA"/>
              </w:rPr>
              <w:t>, Nokia, Vodafone</w:t>
            </w:r>
          </w:p>
        </w:tc>
      </w:tr>
      <w:tr w:rsidR="00822571" w:rsidRPr="008E48E5" w14:paraId="5467AA01"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8745DA" w14:textId="0C67EBB9" w:rsidR="00822571" w:rsidRPr="001170CC" w:rsidRDefault="00822571" w:rsidP="00822571">
            <w:pPr>
              <w:snapToGrid w:val="0"/>
              <w:spacing w:after="0" w:line="240" w:lineRule="auto"/>
              <w:rPr>
                <w:rFonts w:eastAsia="Times New Roman" w:cs="Arial"/>
                <w:szCs w:val="18"/>
                <w:lang w:eastAsia="ar-SA"/>
              </w:rPr>
            </w:pPr>
            <w:proofErr w:type="spellStart"/>
            <w:r w:rsidRPr="001170CC">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8F77FE" w14:textId="51237871" w:rsidR="00822571" w:rsidRPr="001170CC" w:rsidRDefault="000C51D5" w:rsidP="00822571">
            <w:pPr>
              <w:snapToGrid w:val="0"/>
              <w:spacing w:after="0" w:line="240" w:lineRule="auto"/>
            </w:pPr>
            <w:hyperlink r:id="rId226" w:history="1">
              <w:r w:rsidR="00822571" w:rsidRPr="001170CC">
                <w:rPr>
                  <w:rStyle w:val="Hyperlink"/>
                  <w:rFonts w:cs="Arial"/>
                  <w:color w:val="auto"/>
                </w:rPr>
                <w:t>S1-221098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FAFCCD" w14:textId="566714CD" w:rsidR="00822571" w:rsidRPr="001170CC" w:rsidRDefault="00822571" w:rsidP="00822571">
            <w:pPr>
              <w:snapToGrid w:val="0"/>
              <w:spacing w:after="0" w:line="240" w:lineRule="auto"/>
            </w:pPr>
            <w:r w:rsidRPr="001170CC">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AC120C9" w14:textId="6B3580B4" w:rsidR="00822571" w:rsidRPr="001170CC" w:rsidRDefault="00822571" w:rsidP="00822571">
            <w:pPr>
              <w:snapToGrid w:val="0"/>
              <w:spacing w:after="0" w:line="240" w:lineRule="auto"/>
            </w:pPr>
            <w:r w:rsidRPr="001170CC">
              <w:t xml:space="preserve">New use </w:t>
            </w:r>
            <w:proofErr w:type="spellStart"/>
            <w:r w:rsidRPr="001170CC">
              <w:t>case_Sensing</w:t>
            </w:r>
            <w:proofErr w:type="spellEnd"/>
            <w:r w:rsidRPr="001170CC">
              <w:t xml:space="preserve"> for UAV management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E139077" w14:textId="4DE2C94C" w:rsidR="00822571" w:rsidRPr="001170CC" w:rsidRDefault="001170CC" w:rsidP="00822571">
            <w:pPr>
              <w:snapToGrid w:val="0"/>
              <w:spacing w:after="0" w:line="240" w:lineRule="auto"/>
              <w:rPr>
                <w:rFonts w:eastAsia="Times New Roman" w:cs="Arial"/>
                <w:szCs w:val="18"/>
                <w:lang w:eastAsia="ar-SA"/>
              </w:rPr>
            </w:pPr>
            <w:r w:rsidRPr="001170CC">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B6E3FBB" w14:textId="09C99248" w:rsidR="001170CC" w:rsidRPr="001170CC" w:rsidRDefault="00822571" w:rsidP="001170CC">
            <w:pPr>
              <w:spacing w:after="0" w:line="240" w:lineRule="auto"/>
              <w:rPr>
                <w:b/>
                <w:bCs/>
              </w:rPr>
            </w:pPr>
            <w:r w:rsidRPr="001170CC">
              <w:rPr>
                <w:b/>
                <w:bCs/>
              </w:rPr>
              <w:t>e-Thread: [SA1#98e, FS_Sensing-7]</w:t>
            </w:r>
          </w:p>
          <w:p w14:paraId="7F9A1013" w14:textId="10513CE8" w:rsidR="00C8328D" w:rsidRPr="001170CC" w:rsidRDefault="00C8328D" w:rsidP="00822571">
            <w:pPr>
              <w:spacing w:after="0" w:line="240" w:lineRule="auto"/>
              <w:rPr>
                <w:rFonts w:eastAsia="Arial Unicode MS" w:cs="Arial"/>
                <w:szCs w:val="18"/>
                <w:lang w:val="es-GT" w:eastAsia="ar-SA"/>
              </w:rPr>
            </w:pPr>
          </w:p>
        </w:tc>
      </w:tr>
      <w:tr w:rsidR="00822571" w:rsidRPr="00A75C05" w14:paraId="00597D8D"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573B30" w14:textId="78F77C9D" w:rsidR="00822571" w:rsidRPr="00887DB6" w:rsidRDefault="00822571" w:rsidP="00822571">
            <w:pPr>
              <w:snapToGrid w:val="0"/>
              <w:spacing w:after="0" w:line="240" w:lineRule="auto"/>
              <w:rPr>
                <w:rFonts w:eastAsia="Times New Roman" w:cs="Arial"/>
                <w:szCs w:val="18"/>
                <w:lang w:eastAsia="ar-SA"/>
              </w:rPr>
            </w:pPr>
            <w:proofErr w:type="spellStart"/>
            <w:r w:rsidRPr="00887DB6">
              <w:rPr>
                <w:rFonts w:eastAsia="Times New Roman" w:cs="Arial"/>
                <w:szCs w:val="18"/>
                <w:lang w:eastAsia="ar-SA"/>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869642" w14:textId="55A75D8C" w:rsidR="00822571" w:rsidRPr="00887DB6" w:rsidRDefault="000C51D5" w:rsidP="00822571">
            <w:pPr>
              <w:snapToGrid w:val="0"/>
              <w:spacing w:after="0" w:line="240" w:lineRule="auto"/>
            </w:pPr>
            <w:hyperlink r:id="rId227" w:history="1">
              <w:r w:rsidR="00822571" w:rsidRPr="00887DB6">
                <w:rPr>
                  <w:rStyle w:val="Hyperlink"/>
                  <w:rFonts w:cs="Arial"/>
                  <w:color w:val="auto"/>
                </w:rPr>
                <w:t>S1-221104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3F6746" w14:textId="219A8E98" w:rsidR="00822571" w:rsidRPr="00887DB6" w:rsidRDefault="00822571" w:rsidP="00822571">
            <w:pPr>
              <w:snapToGrid w:val="0"/>
              <w:spacing w:after="0" w:line="240" w:lineRule="auto"/>
            </w:pPr>
            <w:r w:rsidRPr="00887DB6">
              <w:t>Huawei, China Telecom, vivo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069C7AA" w14:textId="7E977937" w:rsidR="00822571" w:rsidRPr="00887DB6" w:rsidRDefault="00822571" w:rsidP="00822571">
            <w:pPr>
              <w:snapToGrid w:val="0"/>
              <w:spacing w:after="0" w:line="240" w:lineRule="auto"/>
            </w:pPr>
            <w:r w:rsidRPr="00887DB6">
              <w:t>New use case: Sensing for Smart Transportation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51D996E" w14:textId="14A89191" w:rsidR="00822571" w:rsidRPr="00887DB6" w:rsidRDefault="00887DB6" w:rsidP="00822571">
            <w:pPr>
              <w:snapToGrid w:val="0"/>
              <w:spacing w:after="0" w:line="240" w:lineRule="auto"/>
              <w:rPr>
                <w:rFonts w:eastAsia="Times New Roman" w:cs="Arial"/>
                <w:szCs w:val="18"/>
                <w:lang w:eastAsia="ar-SA"/>
              </w:rPr>
            </w:pPr>
            <w:r w:rsidRPr="00887DB6">
              <w:rPr>
                <w:rFonts w:eastAsia="Times New Roman" w:cs="Arial"/>
                <w:szCs w:val="18"/>
                <w:lang w:eastAsia="ar-SA"/>
              </w:rPr>
              <w:t>Revised to S1-221251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B4036A3" w14:textId="77777777" w:rsidR="00822571" w:rsidRPr="00887DB6" w:rsidRDefault="00822571" w:rsidP="00822571">
            <w:pPr>
              <w:spacing w:after="0" w:line="240" w:lineRule="auto"/>
              <w:rPr>
                <w:b/>
                <w:bCs/>
              </w:rPr>
            </w:pPr>
            <w:r w:rsidRPr="00887DB6">
              <w:rPr>
                <w:b/>
                <w:bCs/>
              </w:rPr>
              <w:t>e-Thread: [SA1#98e, FS_Sensing-8]</w:t>
            </w:r>
          </w:p>
          <w:p w14:paraId="4B93CE2D" w14:textId="1F689EAC" w:rsidR="00A12524" w:rsidRPr="00887DB6" w:rsidRDefault="004C786D" w:rsidP="009F063D">
            <w:pPr>
              <w:spacing w:after="0" w:line="240" w:lineRule="auto"/>
            </w:pPr>
            <w:r w:rsidRPr="00887DB6">
              <w:t>1104r</w:t>
            </w:r>
            <w:r w:rsidR="001170CC" w:rsidRPr="00887DB6">
              <w:t xml:space="preserve">5 approved(Editor’s note to </w:t>
            </w:r>
            <w:proofErr w:type="spellStart"/>
            <w:r w:rsidR="001170CC" w:rsidRPr="00887DB6">
              <w:t>req</w:t>
            </w:r>
            <w:proofErr w:type="spellEnd"/>
            <w:r w:rsidR="001170CC" w:rsidRPr="00887DB6">
              <w:t xml:space="preserve"> #2 + Editor’s note: to clarify terminology + Editor’s note: KPIs for this use case are FFS)</w:t>
            </w:r>
            <w:r w:rsidR="009F063D" w:rsidRPr="00887DB6">
              <w:t xml:space="preserve"> </w:t>
            </w:r>
          </w:p>
        </w:tc>
      </w:tr>
      <w:tr w:rsidR="00887DB6" w:rsidRPr="00A75C05" w14:paraId="221E4E0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3B5CA1F" w14:textId="11AC41A7" w:rsidR="00887DB6" w:rsidRPr="00887DB6" w:rsidRDefault="00887DB6" w:rsidP="00822571">
            <w:pPr>
              <w:snapToGrid w:val="0"/>
              <w:spacing w:after="0" w:line="240" w:lineRule="auto"/>
              <w:rPr>
                <w:rFonts w:eastAsia="Times New Roman" w:cs="Arial"/>
                <w:szCs w:val="18"/>
                <w:lang w:eastAsia="ar-SA"/>
              </w:rPr>
            </w:pPr>
            <w:proofErr w:type="spellStart"/>
            <w:r w:rsidRPr="00887DB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017BB09" w14:textId="63DF63D9" w:rsidR="00887DB6" w:rsidRPr="00887DB6" w:rsidRDefault="000C51D5" w:rsidP="00822571">
            <w:pPr>
              <w:snapToGrid w:val="0"/>
              <w:spacing w:after="0" w:line="240" w:lineRule="auto"/>
            </w:pPr>
            <w:hyperlink r:id="rId228" w:history="1">
              <w:r w:rsidR="00887DB6" w:rsidRPr="00887DB6">
                <w:rPr>
                  <w:rStyle w:val="Hyperlink"/>
                  <w:rFonts w:cs="Arial"/>
                  <w:color w:val="auto"/>
                </w:rPr>
                <w:t>S1-221251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96F35D0" w14:textId="3F0E0B6A" w:rsidR="00887DB6" w:rsidRPr="00887DB6" w:rsidRDefault="00887DB6" w:rsidP="00822571">
            <w:pPr>
              <w:snapToGrid w:val="0"/>
              <w:spacing w:after="0" w:line="240" w:lineRule="auto"/>
            </w:pPr>
            <w:r w:rsidRPr="00887DB6">
              <w:t>Huawei, China Telecom, vivo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A705BFC" w14:textId="18D8C4F1" w:rsidR="00887DB6" w:rsidRPr="00887DB6" w:rsidRDefault="00887DB6" w:rsidP="00822571">
            <w:pPr>
              <w:snapToGrid w:val="0"/>
              <w:spacing w:after="0" w:line="240" w:lineRule="auto"/>
            </w:pPr>
            <w:r w:rsidRPr="00887DB6">
              <w:t>New use case: Sensing for Smart Transportation</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638589D8" w14:textId="59098DD8" w:rsidR="00887DB6" w:rsidRPr="00887DB6" w:rsidRDefault="00887DB6" w:rsidP="00822571">
            <w:pPr>
              <w:snapToGrid w:val="0"/>
              <w:spacing w:after="0" w:line="240" w:lineRule="auto"/>
              <w:rPr>
                <w:rFonts w:eastAsia="Times New Roman" w:cs="Arial"/>
                <w:szCs w:val="18"/>
                <w:lang w:eastAsia="ar-SA"/>
              </w:rPr>
            </w:pPr>
            <w:r w:rsidRPr="00887DB6">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1E63A005" w14:textId="77777777" w:rsidR="00887DB6" w:rsidRPr="00887DB6" w:rsidRDefault="00887DB6" w:rsidP="00887DB6">
            <w:pPr>
              <w:spacing w:after="0" w:line="240" w:lineRule="auto"/>
              <w:rPr>
                <w:b/>
                <w:bCs/>
                <w:i/>
              </w:rPr>
            </w:pPr>
            <w:r w:rsidRPr="00887DB6">
              <w:rPr>
                <w:b/>
                <w:bCs/>
                <w:i/>
              </w:rPr>
              <w:t>e-Thread: [SA1#98e, FS_Sensing-8]</w:t>
            </w:r>
          </w:p>
          <w:p w14:paraId="1C515B9C" w14:textId="2DB021B3" w:rsidR="00887DB6" w:rsidRPr="00887DB6" w:rsidRDefault="00887DB6" w:rsidP="00887DB6">
            <w:pPr>
              <w:spacing w:after="0" w:line="240" w:lineRule="auto"/>
              <w:rPr>
                <w:b/>
                <w:bCs/>
              </w:rPr>
            </w:pPr>
            <w:r w:rsidRPr="00887DB6">
              <w:rPr>
                <w:i/>
              </w:rPr>
              <w:t xml:space="preserve">Same as 1104r5 </w:t>
            </w:r>
          </w:p>
          <w:p w14:paraId="58971F12" w14:textId="77777777" w:rsidR="00887DB6" w:rsidRDefault="00887DB6" w:rsidP="00822571">
            <w:pPr>
              <w:spacing w:after="0" w:line="240" w:lineRule="auto"/>
              <w:rPr>
                <w:b/>
                <w:bCs/>
              </w:rPr>
            </w:pPr>
            <w:r w:rsidRPr="00887DB6">
              <w:rPr>
                <w:b/>
                <w:bCs/>
              </w:rPr>
              <w:t>Revision of S1-221104.</w:t>
            </w:r>
          </w:p>
          <w:p w14:paraId="0055AAF1" w14:textId="77777777" w:rsidR="00887DB6" w:rsidRPr="00887DB6" w:rsidRDefault="00887DB6" w:rsidP="00822571">
            <w:pPr>
              <w:spacing w:after="0" w:line="240" w:lineRule="auto"/>
              <w:rPr>
                <w:b/>
                <w:bCs/>
              </w:rPr>
            </w:pPr>
          </w:p>
          <w:p w14:paraId="0FCE452A" w14:textId="77777777" w:rsidR="00887DB6" w:rsidRDefault="00887DB6" w:rsidP="00822571">
            <w:pPr>
              <w:spacing w:after="0" w:line="240" w:lineRule="auto"/>
              <w:rPr>
                <w:b/>
                <w:bCs/>
              </w:rPr>
            </w:pPr>
          </w:p>
          <w:p w14:paraId="1505FF42" w14:textId="77400BD6" w:rsidR="00887DB6" w:rsidRPr="00887DB6" w:rsidRDefault="00887DB6" w:rsidP="00822571">
            <w:pPr>
              <w:spacing w:after="0" w:line="240" w:lineRule="auto"/>
              <w:rPr>
                <w:b/>
                <w:bCs/>
              </w:rPr>
            </w:pPr>
            <w:r>
              <w:rPr>
                <w:b/>
                <w:bCs/>
              </w:rPr>
              <w:t>N</w:t>
            </w:r>
            <w:r w:rsidRPr="00887DB6">
              <w:rPr>
                <w:b/>
                <w:bCs/>
              </w:rPr>
              <w:t>o presentation</w:t>
            </w:r>
          </w:p>
        </w:tc>
      </w:tr>
      <w:tr w:rsidR="00822571" w:rsidRPr="00A75C05" w14:paraId="221F336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037B855" w14:textId="259CF01E" w:rsidR="00822571" w:rsidRPr="00887DB6" w:rsidRDefault="00822571" w:rsidP="00822571">
            <w:pPr>
              <w:snapToGrid w:val="0"/>
              <w:spacing w:after="0" w:line="240" w:lineRule="auto"/>
              <w:rPr>
                <w:rFonts w:eastAsia="Times New Roman" w:cs="Arial"/>
                <w:szCs w:val="18"/>
                <w:lang w:eastAsia="ar-SA"/>
              </w:rPr>
            </w:pPr>
            <w:proofErr w:type="spellStart"/>
            <w:r w:rsidRPr="00887DB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A75518" w14:textId="6759E8AF" w:rsidR="00822571" w:rsidRPr="00887DB6" w:rsidRDefault="000C51D5" w:rsidP="00822571">
            <w:pPr>
              <w:snapToGrid w:val="0"/>
              <w:spacing w:after="0" w:line="240" w:lineRule="auto"/>
            </w:pPr>
            <w:hyperlink r:id="rId229" w:history="1">
              <w:r w:rsidR="00822571" w:rsidRPr="00887DB6">
                <w:rPr>
                  <w:rStyle w:val="Hyperlink"/>
                  <w:rFonts w:cs="Arial"/>
                  <w:color w:val="auto"/>
                </w:rPr>
                <w:t>S1-221105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27846BE" w14:textId="415D1A49" w:rsidR="00822571" w:rsidRPr="00887DB6" w:rsidRDefault="00822571" w:rsidP="00822571">
            <w:pPr>
              <w:snapToGrid w:val="0"/>
              <w:spacing w:after="0" w:line="240" w:lineRule="auto"/>
            </w:pPr>
            <w:r w:rsidRPr="00887DB6">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B3EDCBD" w14:textId="14122EB1" w:rsidR="00822571" w:rsidRPr="00887DB6" w:rsidRDefault="00822571" w:rsidP="00822571">
            <w:pPr>
              <w:snapToGrid w:val="0"/>
              <w:spacing w:after="0" w:line="240" w:lineRule="auto"/>
            </w:pPr>
            <w:proofErr w:type="spellStart"/>
            <w:r w:rsidRPr="00887DB6">
              <w:t>FS_Sensing</w:t>
            </w:r>
            <w:proofErr w:type="spellEnd"/>
            <w:r w:rsidRPr="00887DB6">
              <w:t>: Use Case of Weather Monitoring</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5A6FFD8" w14:textId="45B53152" w:rsidR="00822571" w:rsidRPr="00887DB6" w:rsidRDefault="00887DB6" w:rsidP="00822571">
            <w:pPr>
              <w:snapToGrid w:val="0"/>
              <w:spacing w:after="0" w:line="240" w:lineRule="auto"/>
              <w:rPr>
                <w:rFonts w:eastAsia="Times New Roman" w:cs="Arial"/>
                <w:szCs w:val="18"/>
                <w:lang w:eastAsia="ar-SA"/>
              </w:rPr>
            </w:pPr>
            <w:r w:rsidRPr="00887DB6">
              <w:rPr>
                <w:rFonts w:eastAsia="Times New Roman" w:cs="Arial"/>
                <w:szCs w:val="18"/>
                <w:lang w:eastAsia="ar-SA"/>
              </w:rPr>
              <w:t>Revised to S1-221252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502133D" w14:textId="77777777" w:rsidR="00822571" w:rsidRPr="00887DB6" w:rsidRDefault="00822571" w:rsidP="00822571">
            <w:pPr>
              <w:spacing w:after="0" w:line="240" w:lineRule="auto"/>
              <w:rPr>
                <w:b/>
                <w:bCs/>
              </w:rPr>
            </w:pPr>
            <w:r w:rsidRPr="00887DB6">
              <w:rPr>
                <w:b/>
                <w:bCs/>
              </w:rPr>
              <w:t>e-Thread: [SA1#98e, FS_Sensing-9]</w:t>
            </w:r>
          </w:p>
          <w:p w14:paraId="02391FD0" w14:textId="77777777" w:rsidR="003C0E30" w:rsidRPr="00887DB6" w:rsidRDefault="00C8328D" w:rsidP="001170CC">
            <w:pPr>
              <w:pStyle w:val="EditorsNote"/>
              <w:ind w:left="284" w:firstLine="0"/>
              <w:rPr>
                <w:color w:val="auto"/>
              </w:rPr>
            </w:pPr>
            <w:r w:rsidRPr="00887DB6">
              <w:rPr>
                <w:color w:val="auto"/>
              </w:rPr>
              <w:t>1105r</w:t>
            </w:r>
            <w:r w:rsidR="001170CC" w:rsidRPr="00887DB6">
              <w:rPr>
                <w:color w:val="auto"/>
              </w:rPr>
              <w:t xml:space="preserve">8 approved (delete </w:t>
            </w:r>
            <w:proofErr w:type="spellStart"/>
            <w:r w:rsidR="001170CC" w:rsidRPr="00887DB6">
              <w:rPr>
                <w:color w:val="auto"/>
              </w:rPr>
              <w:t>req</w:t>
            </w:r>
            <w:proofErr w:type="spellEnd"/>
            <w:r w:rsidR="001170CC" w:rsidRPr="00887DB6">
              <w:rPr>
                <w:color w:val="auto"/>
              </w:rPr>
              <w:t xml:space="preserve"> #3 +</w:t>
            </w:r>
          </w:p>
          <w:p w14:paraId="64860DBB" w14:textId="4451DE93" w:rsidR="003C0E30" w:rsidRPr="00887DB6" w:rsidRDefault="003C0E30" w:rsidP="003C0E30">
            <w:pPr>
              <w:tabs>
                <w:tab w:val="left" w:pos="8421"/>
              </w:tabs>
              <w:rPr>
                <w:noProof/>
                <w:lang w:eastAsia="zh-CN"/>
              </w:rPr>
            </w:pPr>
            <w:r w:rsidRPr="00887DB6">
              <w:rPr>
                <w:noProof/>
                <w:lang w:eastAsia="zh-CN"/>
              </w:rPr>
              <w:t xml:space="preserve">[PR. 5.x.6 - 002] </w:t>
            </w:r>
            <w:r w:rsidRPr="00887DB6">
              <w:rPr>
                <w:rFonts w:ascii="Segoe UI" w:hAnsi="Segoe UI" w:cs="Segoe UI"/>
              </w:rPr>
              <w:t>Based on operator’s policy</w:t>
            </w:r>
            <w:r w:rsidRPr="00887DB6">
              <w:rPr>
                <w:noProof/>
                <w:lang w:eastAsia="zh-CN"/>
              </w:rPr>
              <w:t xml:space="preserve"> the 5G system shall support mechanisms to provide NR based sensing measurement capabilities to derive the sensing results.</w:t>
            </w:r>
          </w:p>
          <w:p w14:paraId="05C9AE5C" w14:textId="0F2135EF" w:rsidR="003C0E30" w:rsidRPr="00887DB6" w:rsidRDefault="003C0E30" w:rsidP="003C0E30">
            <w:pPr>
              <w:rPr>
                <w:noProof/>
                <w:lang w:eastAsia="zh-CN"/>
              </w:rPr>
            </w:pPr>
            <w:r w:rsidRPr="00887DB6">
              <w:rPr>
                <w:noProof/>
                <w:lang w:eastAsia="zh-CN"/>
              </w:rPr>
              <w:t xml:space="preserve">[PR. 5.x.6 - 004] </w:t>
            </w:r>
            <w:r w:rsidRPr="00887DB6">
              <w:rPr>
                <w:rFonts w:ascii="Segoe UI" w:hAnsi="Segoe UI" w:cs="Segoe UI"/>
              </w:rPr>
              <w:t>Based on operator’s policy</w:t>
            </w:r>
            <w:r w:rsidRPr="00887DB6">
              <w:rPr>
                <w:noProof/>
                <w:lang w:eastAsia="zh-CN"/>
              </w:rPr>
              <w:t xml:space="preserve">  the 5G system shall provide mechanisms to expose NR based sensing results to a trusted 3</w:t>
            </w:r>
            <w:r w:rsidRPr="00887DB6">
              <w:rPr>
                <w:noProof/>
                <w:vertAlign w:val="superscript"/>
                <w:lang w:eastAsia="zh-CN"/>
              </w:rPr>
              <w:t>rd</w:t>
            </w:r>
            <w:r w:rsidRPr="00887DB6">
              <w:rPr>
                <w:noProof/>
                <w:lang w:eastAsia="zh-CN"/>
              </w:rPr>
              <w:t xml:space="preserve"> party application via the core network.</w:t>
            </w:r>
          </w:p>
          <w:p w14:paraId="797C3C6A" w14:textId="2E26A8CB" w:rsidR="003C0E30" w:rsidRPr="00887DB6" w:rsidRDefault="003C0E30" w:rsidP="001170CC">
            <w:pPr>
              <w:pStyle w:val="EditorsNote"/>
              <w:ind w:left="284" w:firstLine="0"/>
              <w:rPr>
                <w:color w:val="auto"/>
              </w:rPr>
            </w:pPr>
            <w:r w:rsidRPr="00887DB6">
              <w:rPr>
                <w:color w:val="auto"/>
              </w:rPr>
              <w:t xml:space="preserve">+ </w:t>
            </w:r>
          </w:p>
          <w:p w14:paraId="1C263802" w14:textId="122F8AC5" w:rsidR="003C0E30" w:rsidRPr="00887DB6" w:rsidRDefault="003C0E30" w:rsidP="001170CC">
            <w:pPr>
              <w:pStyle w:val="EditorsNote"/>
              <w:ind w:left="284" w:firstLine="0"/>
              <w:rPr>
                <w:color w:val="auto"/>
              </w:rPr>
            </w:pPr>
            <w:r w:rsidRPr="00887DB6">
              <w:rPr>
                <w:color w:val="auto"/>
              </w:rPr>
              <w:t>Editor’s Note: these requirements are FFS+</w:t>
            </w:r>
          </w:p>
          <w:p w14:paraId="22B202B9" w14:textId="47B157A5" w:rsidR="00C8328D" w:rsidRPr="00887DB6" w:rsidRDefault="001170CC" w:rsidP="001170CC">
            <w:pPr>
              <w:pStyle w:val="EditorsNote"/>
              <w:ind w:left="284" w:firstLine="0"/>
              <w:rPr>
                <w:rFonts w:eastAsia="DengXian"/>
                <w:color w:val="auto"/>
              </w:rPr>
            </w:pPr>
            <w:r w:rsidRPr="00887DB6">
              <w:rPr>
                <w:color w:val="auto"/>
              </w:rPr>
              <w:t xml:space="preserve"> </w:t>
            </w:r>
            <w:r w:rsidRPr="00887DB6">
              <w:rPr>
                <w:rFonts w:hint="eastAsia"/>
                <w:color w:val="auto"/>
                <w:lang w:eastAsia="zh-CN"/>
              </w:rPr>
              <w:t>E</w:t>
            </w:r>
            <w:r w:rsidRPr="00887DB6">
              <w:rPr>
                <w:color w:val="auto"/>
                <w:lang w:eastAsia="zh-CN"/>
              </w:rPr>
              <w:t>ditor’s Note: Any KPIs is for further studied.)</w:t>
            </w:r>
          </w:p>
        </w:tc>
      </w:tr>
      <w:tr w:rsidR="00887DB6" w:rsidRPr="00A75C05" w14:paraId="3992D596"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06314A0" w14:textId="7BF89680" w:rsidR="00887DB6" w:rsidRPr="00887DB6" w:rsidRDefault="00887DB6" w:rsidP="00822571">
            <w:pPr>
              <w:snapToGrid w:val="0"/>
              <w:spacing w:after="0" w:line="240" w:lineRule="auto"/>
              <w:rPr>
                <w:rFonts w:eastAsia="Times New Roman" w:cs="Arial"/>
                <w:szCs w:val="18"/>
                <w:lang w:eastAsia="ar-SA"/>
              </w:rPr>
            </w:pPr>
            <w:proofErr w:type="spellStart"/>
            <w:r w:rsidRPr="00887DB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41B010A" w14:textId="1C2F9C26" w:rsidR="00887DB6" w:rsidRPr="00887DB6" w:rsidRDefault="000C51D5" w:rsidP="00822571">
            <w:pPr>
              <w:snapToGrid w:val="0"/>
              <w:spacing w:after="0" w:line="240" w:lineRule="auto"/>
            </w:pPr>
            <w:hyperlink r:id="rId230" w:history="1">
              <w:r w:rsidR="00887DB6" w:rsidRPr="00887DB6">
                <w:rPr>
                  <w:rStyle w:val="Hyperlink"/>
                  <w:rFonts w:cs="Arial"/>
                  <w:color w:val="auto"/>
                </w:rPr>
                <w:t>S1-221252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B03AEFA" w14:textId="38341A9E" w:rsidR="00887DB6" w:rsidRPr="00887DB6" w:rsidRDefault="00887DB6" w:rsidP="00822571">
            <w:pPr>
              <w:snapToGrid w:val="0"/>
              <w:spacing w:after="0" w:line="240" w:lineRule="auto"/>
            </w:pPr>
            <w:r w:rsidRPr="00887DB6">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75C9E90" w14:textId="41EDF006" w:rsidR="00887DB6" w:rsidRPr="00887DB6" w:rsidRDefault="00887DB6" w:rsidP="00822571">
            <w:pPr>
              <w:snapToGrid w:val="0"/>
              <w:spacing w:after="0" w:line="240" w:lineRule="auto"/>
            </w:pPr>
            <w:proofErr w:type="spellStart"/>
            <w:r w:rsidRPr="00887DB6">
              <w:t>FS_Sensing</w:t>
            </w:r>
            <w:proofErr w:type="spellEnd"/>
            <w:r w:rsidRPr="00887DB6">
              <w:t>: Use Case of Weather Monitoring</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773BC9CF" w14:textId="405C3A8C" w:rsidR="00887DB6" w:rsidRPr="00887DB6" w:rsidRDefault="00887DB6" w:rsidP="00822571">
            <w:pPr>
              <w:snapToGrid w:val="0"/>
              <w:spacing w:after="0" w:line="240" w:lineRule="auto"/>
              <w:rPr>
                <w:rFonts w:eastAsia="Times New Roman" w:cs="Arial"/>
                <w:szCs w:val="18"/>
                <w:lang w:eastAsia="ar-SA"/>
              </w:rPr>
            </w:pPr>
            <w:r w:rsidRPr="00887DB6">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C3BF3D7" w14:textId="77777777" w:rsidR="00887DB6" w:rsidRPr="00887DB6" w:rsidRDefault="00887DB6" w:rsidP="00887DB6">
            <w:pPr>
              <w:spacing w:after="0" w:line="240" w:lineRule="auto"/>
              <w:rPr>
                <w:b/>
                <w:bCs/>
                <w:i/>
              </w:rPr>
            </w:pPr>
            <w:r w:rsidRPr="00887DB6">
              <w:rPr>
                <w:b/>
                <w:bCs/>
                <w:i/>
              </w:rPr>
              <w:t>e-Thread: [SA1#98e, FS_Sensing-9]</w:t>
            </w:r>
          </w:p>
          <w:p w14:paraId="2774A149" w14:textId="77777777" w:rsidR="00887DB6" w:rsidRPr="00887DB6" w:rsidRDefault="00887DB6" w:rsidP="00822571">
            <w:pPr>
              <w:spacing w:after="0" w:line="240" w:lineRule="auto"/>
              <w:rPr>
                <w:i/>
              </w:rPr>
            </w:pPr>
            <w:r w:rsidRPr="00887DB6">
              <w:rPr>
                <w:i/>
              </w:rPr>
              <w:t xml:space="preserve">Same as 1105r8 </w:t>
            </w:r>
          </w:p>
          <w:p w14:paraId="4BB9FFB0" w14:textId="03AE374E" w:rsidR="00887DB6" w:rsidRPr="00887DB6" w:rsidRDefault="00887DB6" w:rsidP="00822571">
            <w:pPr>
              <w:spacing w:after="0" w:line="240" w:lineRule="auto"/>
              <w:rPr>
                <w:b/>
                <w:bCs/>
              </w:rPr>
            </w:pPr>
            <w:r w:rsidRPr="00887DB6">
              <w:rPr>
                <w:b/>
                <w:bCs/>
              </w:rPr>
              <w:t>Revision of S1-221105.</w:t>
            </w:r>
          </w:p>
        </w:tc>
      </w:tr>
      <w:tr w:rsidR="00822571" w:rsidRPr="00A75C05" w14:paraId="3331D85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57E851" w14:textId="3D40EFCB" w:rsidR="00822571" w:rsidRPr="003C0E30" w:rsidRDefault="00822571" w:rsidP="00822571">
            <w:pPr>
              <w:snapToGrid w:val="0"/>
              <w:spacing w:after="0" w:line="240" w:lineRule="auto"/>
              <w:rPr>
                <w:rFonts w:eastAsia="Times New Roman" w:cs="Arial"/>
                <w:szCs w:val="18"/>
                <w:lang w:eastAsia="ar-SA"/>
              </w:rPr>
            </w:pPr>
            <w:proofErr w:type="spellStart"/>
            <w:r w:rsidRPr="003C0E3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478602B" w14:textId="730D9534" w:rsidR="00822571" w:rsidRPr="003C0E30" w:rsidRDefault="000C51D5" w:rsidP="00822571">
            <w:pPr>
              <w:snapToGrid w:val="0"/>
              <w:spacing w:after="0" w:line="240" w:lineRule="auto"/>
            </w:pPr>
            <w:hyperlink r:id="rId231" w:history="1">
              <w:r w:rsidR="00822571" w:rsidRPr="003C0E30">
                <w:rPr>
                  <w:rStyle w:val="Hyperlink"/>
                  <w:rFonts w:cs="Arial"/>
                  <w:color w:val="auto"/>
                </w:rPr>
                <w:t>S1-221111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0E04F3" w14:textId="2D52EA0D" w:rsidR="00822571" w:rsidRPr="003C0E30" w:rsidRDefault="00822571" w:rsidP="00822571">
            <w:pPr>
              <w:snapToGrid w:val="0"/>
              <w:spacing w:after="0" w:line="240" w:lineRule="auto"/>
            </w:pPr>
            <w:r w:rsidRPr="003C0E30">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9E0A203" w14:textId="1895EB95" w:rsidR="00822571" w:rsidRPr="003C0E30" w:rsidRDefault="00822571" w:rsidP="00822571">
            <w:pPr>
              <w:snapToGrid w:val="0"/>
              <w:spacing w:after="0" w:line="240" w:lineRule="auto"/>
            </w:pPr>
            <w:r w:rsidRPr="003C0E30">
              <w:t>New use case of sensing for ADAS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9B42EB9" w14:textId="081ED3B1" w:rsidR="00822571" w:rsidRPr="003C0E30" w:rsidRDefault="003C0E30" w:rsidP="00822571">
            <w:pPr>
              <w:snapToGrid w:val="0"/>
              <w:spacing w:after="0" w:line="240" w:lineRule="auto"/>
              <w:rPr>
                <w:rFonts w:eastAsia="Times New Roman" w:cs="Arial"/>
                <w:szCs w:val="18"/>
                <w:lang w:eastAsia="ar-SA"/>
              </w:rPr>
            </w:pPr>
            <w:r w:rsidRPr="003C0E30">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A59B980" w14:textId="77777777" w:rsidR="00822571" w:rsidRPr="003C0E30" w:rsidRDefault="00822571" w:rsidP="00822571">
            <w:pPr>
              <w:spacing w:after="0" w:line="240" w:lineRule="auto"/>
              <w:rPr>
                <w:b/>
                <w:bCs/>
              </w:rPr>
            </w:pPr>
            <w:r w:rsidRPr="003C0E30">
              <w:rPr>
                <w:b/>
                <w:bCs/>
              </w:rPr>
              <w:t>e-Thread: [SA1#98e, FS_Sensing-10]</w:t>
            </w:r>
          </w:p>
          <w:p w14:paraId="48C5874D" w14:textId="77777777" w:rsidR="004C786D" w:rsidRPr="003C0E30" w:rsidRDefault="004C786D" w:rsidP="00822571">
            <w:pPr>
              <w:spacing w:after="0" w:line="240" w:lineRule="auto"/>
              <w:rPr>
                <w:rFonts w:eastAsia="Arial Unicode MS" w:cs="Arial"/>
                <w:szCs w:val="18"/>
                <w:lang w:eastAsia="ar-SA"/>
              </w:rPr>
            </w:pPr>
            <w:r w:rsidRPr="003C0E30">
              <w:t>1111r7</w:t>
            </w:r>
            <w:r w:rsidRPr="003C0E30">
              <w:rPr>
                <w:b/>
                <w:bCs/>
              </w:rPr>
              <w:t xml:space="preserve"> </w:t>
            </w:r>
            <w:r w:rsidRPr="003C0E30">
              <w:rPr>
                <w:rFonts w:eastAsia="Arial Unicode MS" w:cs="Arial"/>
                <w:szCs w:val="18"/>
                <w:lang w:eastAsia="ar-SA"/>
              </w:rPr>
              <w:t>for approval day</w:t>
            </w:r>
          </w:p>
          <w:p w14:paraId="20713CAF" w14:textId="52BFF4E3" w:rsidR="008E48E5" w:rsidRPr="003C0E30" w:rsidRDefault="008E48E5" w:rsidP="00822571">
            <w:pPr>
              <w:spacing w:after="0" w:line="240" w:lineRule="auto"/>
              <w:rPr>
                <w:rFonts w:eastAsia="Arial Unicode MS" w:cs="Arial"/>
                <w:szCs w:val="18"/>
                <w:lang w:eastAsia="ar-SA"/>
              </w:rPr>
            </w:pPr>
            <w:r w:rsidRPr="003C0E30">
              <w:rPr>
                <w:rFonts w:eastAsia="Arial Unicode MS" w:cs="Arial"/>
                <w:szCs w:val="18"/>
                <w:lang w:eastAsia="ar-SA"/>
              </w:rPr>
              <w:t>O: DT</w:t>
            </w:r>
          </w:p>
        </w:tc>
      </w:tr>
      <w:tr w:rsidR="00822571" w:rsidRPr="00A75C05" w14:paraId="7903C6B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D3E3254" w14:textId="38528997" w:rsidR="00822571" w:rsidRPr="005835C2" w:rsidRDefault="00822571" w:rsidP="00822571">
            <w:pPr>
              <w:snapToGrid w:val="0"/>
              <w:spacing w:after="0" w:line="240" w:lineRule="auto"/>
              <w:rPr>
                <w:rFonts w:eastAsia="Times New Roman" w:cs="Arial"/>
                <w:szCs w:val="18"/>
                <w:lang w:eastAsia="ar-SA"/>
              </w:rPr>
            </w:pPr>
            <w:proofErr w:type="spellStart"/>
            <w:r w:rsidRPr="005835C2">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1D945D" w14:textId="30520AE8" w:rsidR="00822571" w:rsidRPr="005835C2" w:rsidRDefault="000C51D5" w:rsidP="00822571">
            <w:pPr>
              <w:snapToGrid w:val="0"/>
              <w:spacing w:after="0" w:line="240" w:lineRule="auto"/>
            </w:pPr>
            <w:hyperlink r:id="rId232" w:history="1">
              <w:r w:rsidR="00822571" w:rsidRPr="005835C2">
                <w:rPr>
                  <w:rStyle w:val="Hyperlink"/>
                  <w:rFonts w:cs="Arial"/>
                  <w:color w:val="auto"/>
                </w:rPr>
                <w:t>S1-221113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7D17115" w14:textId="7398D5D0" w:rsidR="00822571" w:rsidRPr="005835C2" w:rsidRDefault="00822571" w:rsidP="00822571">
            <w:pPr>
              <w:snapToGrid w:val="0"/>
              <w:spacing w:after="0" w:line="240" w:lineRule="auto"/>
            </w:pPr>
            <w:r w:rsidRPr="005835C2">
              <w:t>ZTE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8EBD613" w14:textId="4A7B7E35" w:rsidR="00822571" w:rsidRPr="005835C2" w:rsidRDefault="00822571" w:rsidP="00822571">
            <w:pPr>
              <w:snapToGrid w:val="0"/>
              <w:spacing w:after="0" w:line="240" w:lineRule="auto"/>
            </w:pPr>
            <w:r w:rsidRPr="005835C2">
              <w:t>Network based UAV collision avoidance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A804728" w14:textId="1DABA941" w:rsidR="00822571" w:rsidRPr="005835C2" w:rsidRDefault="005835C2" w:rsidP="00822571">
            <w:pPr>
              <w:snapToGrid w:val="0"/>
              <w:spacing w:after="0" w:line="240" w:lineRule="auto"/>
              <w:rPr>
                <w:rFonts w:eastAsia="Times New Roman" w:cs="Arial"/>
                <w:szCs w:val="18"/>
                <w:lang w:eastAsia="ar-SA"/>
              </w:rPr>
            </w:pPr>
            <w:r w:rsidRPr="005835C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636A27A" w14:textId="6A190D85" w:rsidR="00C8328D" w:rsidRPr="005835C2" w:rsidRDefault="00822571" w:rsidP="005835C2">
            <w:pPr>
              <w:spacing w:after="0" w:line="240" w:lineRule="auto"/>
              <w:rPr>
                <w:b/>
                <w:bCs/>
              </w:rPr>
            </w:pPr>
            <w:r w:rsidRPr="005835C2">
              <w:rPr>
                <w:b/>
                <w:bCs/>
              </w:rPr>
              <w:t>e-Thread: [SA1#98e, FS_Sensing-11]</w:t>
            </w:r>
          </w:p>
        </w:tc>
      </w:tr>
      <w:tr w:rsidR="00822571" w:rsidRPr="00A75C05" w14:paraId="19A6CD89"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9C0CB7" w14:textId="2252769D" w:rsidR="00822571" w:rsidRPr="005835C2" w:rsidRDefault="00822571" w:rsidP="00822571">
            <w:pPr>
              <w:snapToGrid w:val="0"/>
              <w:spacing w:after="0" w:line="240" w:lineRule="auto"/>
              <w:rPr>
                <w:rFonts w:eastAsia="Times New Roman" w:cs="Arial"/>
                <w:szCs w:val="18"/>
                <w:lang w:eastAsia="ar-SA"/>
              </w:rPr>
            </w:pPr>
            <w:proofErr w:type="spellStart"/>
            <w:r w:rsidRPr="005835C2">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A072BD" w14:textId="7462A0EF" w:rsidR="00822571" w:rsidRPr="005835C2" w:rsidRDefault="000C51D5" w:rsidP="00822571">
            <w:pPr>
              <w:snapToGrid w:val="0"/>
              <w:spacing w:after="0" w:line="240" w:lineRule="auto"/>
            </w:pPr>
            <w:hyperlink r:id="rId233" w:history="1">
              <w:r w:rsidR="00822571" w:rsidRPr="005835C2">
                <w:rPr>
                  <w:rStyle w:val="Hyperlink"/>
                  <w:rFonts w:cs="Arial"/>
                  <w:color w:val="auto"/>
                </w:rPr>
                <w:t>S1-221165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5EA795" w14:textId="5C62A293" w:rsidR="00822571" w:rsidRPr="005835C2" w:rsidRDefault="00822571" w:rsidP="00822571">
            <w:pPr>
              <w:snapToGrid w:val="0"/>
              <w:spacing w:after="0" w:line="240" w:lineRule="auto"/>
            </w:pPr>
            <w:r w:rsidRPr="005835C2">
              <w:t xml:space="preserve">Intel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14FE0C2" w14:textId="66247179" w:rsidR="00822571" w:rsidRPr="005835C2" w:rsidRDefault="00822571" w:rsidP="00822571">
            <w:pPr>
              <w:snapToGrid w:val="0"/>
              <w:spacing w:after="0" w:line="240" w:lineRule="auto"/>
            </w:pPr>
            <w:proofErr w:type="spellStart"/>
            <w:r w:rsidRPr="005835C2">
              <w:t>FS_Sensing</w:t>
            </w:r>
            <w:proofErr w:type="spellEnd"/>
            <w:r w:rsidRPr="005835C2">
              <w:t xml:space="preserve"> Use Case: Autonomous/Assisted Driving</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06E6652" w14:textId="5E288F8A" w:rsidR="00822571" w:rsidRPr="005835C2" w:rsidRDefault="005835C2" w:rsidP="00822571">
            <w:pPr>
              <w:snapToGrid w:val="0"/>
              <w:spacing w:after="0" w:line="240" w:lineRule="auto"/>
              <w:rPr>
                <w:rFonts w:eastAsia="Times New Roman" w:cs="Arial"/>
                <w:szCs w:val="18"/>
                <w:lang w:eastAsia="ar-SA"/>
              </w:rPr>
            </w:pPr>
            <w:r w:rsidRPr="005835C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B29A19B" w14:textId="77777777" w:rsidR="00822571" w:rsidRPr="005835C2" w:rsidRDefault="00822571" w:rsidP="00822571">
            <w:pPr>
              <w:spacing w:after="0" w:line="240" w:lineRule="auto"/>
              <w:rPr>
                <w:b/>
                <w:bCs/>
              </w:rPr>
            </w:pPr>
            <w:r w:rsidRPr="005835C2">
              <w:rPr>
                <w:b/>
                <w:bCs/>
              </w:rPr>
              <w:t>e-Thread: [SA1#98e, FS_Sensing-12]</w:t>
            </w:r>
          </w:p>
          <w:p w14:paraId="6F078C27" w14:textId="77777777" w:rsidR="004C786D" w:rsidRPr="005835C2" w:rsidRDefault="004C786D" w:rsidP="00822571">
            <w:pPr>
              <w:spacing w:after="0" w:line="240" w:lineRule="auto"/>
              <w:rPr>
                <w:rFonts w:eastAsia="Arial Unicode MS" w:cs="Arial"/>
                <w:szCs w:val="18"/>
                <w:lang w:eastAsia="ar-SA"/>
              </w:rPr>
            </w:pPr>
            <w:r w:rsidRPr="005835C2">
              <w:t>1165r02</w:t>
            </w:r>
            <w:r w:rsidRPr="005835C2">
              <w:rPr>
                <w:b/>
                <w:bCs/>
              </w:rPr>
              <w:t xml:space="preserve"> </w:t>
            </w:r>
            <w:r w:rsidRPr="005835C2">
              <w:rPr>
                <w:rFonts w:eastAsia="Arial Unicode MS" w:cs="Arial"/>
                <w:szCs w:val="18"/>
                <w:lang w:eastAsia="ar-SA"/>
              </w:rPr>
              <w:t>for approval day</w:t>
            </w:r>
          </w:p>
          <w:p w14:paraId="26580439" w14:textId="49C90560" w:rsidR="00BB43F5" w:rsidRPr="005835C2" w:rsidRDefault="00BB43F5" w:rsidP="00822571">
            <w:pPr>
              <w:spacing w:after="0" w:line="240" w:lineRule="auto"/>
              <w:rPr>
                <w:rFonts w:eastAsia="Arial Unicode MS" w:cs="Arial"/>
                <w:szCs w:val="18"/>
                <w:lang w:eastAsia="ar-SA"/>
              </w:rPr>
            </w:pPr>
            <w:r w:rsidRPr="005835C2">
              <w:rPr>
                <w:rFonts w:eastAsia="Arial Unicode MS" w:cs="Arial"/>
                <w:szCs w:val="18"/>
                <w:lang w:eastAsia="ar-SA"/>
              </w:rPr>
              <w:lastRenderedPageBreak/>
              <w:t>O:Nokia, DT</w:t>
            </w:r>
          </w:p>
        </w:tc>
      </w:tr>
      <w:tr w:rsidR="00822571" w:rsidRPr="00A75C05" w14:paraId="63AC70C1"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E2B1DC" w14:textId="0CB35240" w:rsidR="00822571" w:rsidRPr="005835C2" w:rsidRDefault="00822571" w:rsidP="00822571">
            <w:pPr>
              <w:snapToGrid w:val="0"/>
              <w:spacing w:after="0" w:line="240" w:lineRule="auto"/>
              <w:rPr>
                <w:rFonts w:eastAsia="Times New Roman" w:cs="Arial"/>
                <w:szCs w:val="18"/>
                <w:lang w:eastAsia="ar-SA"/>
              </w:rPr>
            </w:pPr>
            <w:proofErr w:type="spellStart"/>
            <w:r w:rsidRPr="005835C2">
              <w:rPr>
                <w:rFonts w:eastAsia="Times New Roman" w:cs="Arial"/>
                <w:szCs w:val="18"/>
                <w:lang w:eastAsia="ar-SA"/>
              </w:rPr>
              <w:lastRenderedPageBreak/>
              <w:t>Cont</w:t>
            </w:r>
            <w:proofErr w:type="spellEnd"/>
            <w:r w:rsidRPr="005835C2">
              <w:rPr>
                <w:rFonts w:eastAsia="Times New Roman" w:cs="Arial"/>
                <w:szCs w:val="18"/>
                <w:lang w:eastAsia="ar-SA"/>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CE0ECD" w14:textId="4D6CDF8D" w:rsidR="00822571" w:rsidRPr="005835C2" w:rsidRDefault="000C51D5" w:rsidP="00822571">
            <w:pPr>
              <w:snapToGrid w:val="0"/>
              <w:spacing w:after="0" w:line="240" w:lineRule="auto"/>
            </w:pPr>
            <w:hyperlink r:id="rId234" w:history="1">
              <w:r w:rsidR="00822571" w:rsidRPr="005835C2">
                <w:rPr>
                  <w:rStyle w:val="Hyperlink"/>
                  <w:rFonts w:cs="Arial"/>
                  <w:color w:val="auto"/>
                </w:rPr>
                <w:t>S1-221175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31AAC10" w14:textId="548A6572" w:rsidR="00822571" w:rsidRPr="005835C2" w:rsidRDefault="00822571" w:rsidP="00822571">
            <w:pPr>
              <w:snapToGrid w:val="0"/>
              <w:spacing w:after="0" w:line="240" w:lineRule="auto"/>
            </w:pPr>
            <w:r w:rsidRPr="005835C2">
              <w:t xml:space="preserve">Philips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1479045" w14:textId="1F221A08" w:rsidR="00822571" w:rsidRPr="005835C2" w:rsidRDefault="00822571" w:rsidP="00822571">
            <w:pPr>
              <w:snapToGrid w:val="0"/>
              <w:spacing w:after="0" w:line="240" w:lineRule="auto"/>
            </w:pPr>
            <w:r w:rsidRPr="005835C2">
              <w:t xml:space="preserve">New use case on distributed wireless sensing </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1767239" w14:textId="5517945F" w:rsidR="00822571" w:rsidRPr="005835C2" w:rsidRDefault="005835C2" w:rsidP="00822571">
            <w:pPr>
              <w:snapToGrid w:val="0"/>
              <w:spacing w:after="0" w:line="240" w:lineRule="auto"/>
              <w:rPr>
                <w:rFonts w:eastAsia="Times New Roman" w:cs="Arial"/>
                <w:szCs w:val="18"/>
                <w:lang w:eastAsia="ar-SA"/>
              </w:rPr>
            </w:pPr>
            <w:r w:rsidRPr="005835C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9BFFFD6" w14:textId="77777777" w:rsidR="00822571" w:rsidRPr="005835C2" w:rsidRDefault="00822571" w:rsidP="00822571">
            <w:pPr>
              <w:spacing w:after="0" w:line="240" w:lineRule="auto"/>
              <w:rPr>
                <w:b/>
                <w:bCs/>
              </w:rPr>
            </w:pPr>
            <w:r w:rsidRPr="005835C2">
              <w:rPr>
                <w:b/>
                <w:bCs/>
              </w:rPr>
              <w:t>e-Thread: [SA1#98e, FS_Sensing-13]</w:t>
            </w:r>
          </w:p>
          <w:p w14:paraId="7F8D24E6" w14:textId="77777777" w:rsidR="004C786D" w:rsidRPr="005835C2" w:rsidRDefault="004C786D" w:rsidP="00822571">
            <w:pPr>
              <w:spacing w:after="0" w:line="240" w:lineRule="auto"/>
              <w:rPr>
                <w:rFonts w:eastAsia="Arial Unicode MS" w:cs="Arial"/>
                <w:szCs w:val="18"/>
                <w:lang w:eastAsia="ar-SA"/>
              </w:rPr>
            </w:pPr>
            <w:r w:rsidRPr="005835C2">
              <w:t>1175r4</w:t>
            </w:r>
            <w:r w:rsidRPr="005835C2">
              <w:rPr>
                <w:b/>
                <w:bCs/>
              </w:rPr>
              <w:t xml:space="preserve"> </w:t>
            </w:r>
            <w:r w:rsidRPr="005835C2">
              <w:rPr>
                <w:rFonts w:eastAsia="Arial Unicode MS" w:cs="Arial"/>
                <w:szCs w:val="18"/>
                <w:lang w:eastAsia="ar-SA"/>
              </w:rPr>
              <w:t>for approval day</w:t>
            </w:r>
          </w:p>
          <w:p w14:paraId="5808C64E" w14:textId="4AB3782A" w:rsidR="00BB43F5" w:rsidRPr="005835C2" w:rsidRDefault="00BB43F5" w:rsidP="00822571">
            <w:pPr>
              <w:spacing w:after="0" w:line="240" w:lineRule="auto"/>
              <w:rPr>
                <w:rFonts w:eastAsia="Arial Unicode MS" w:cs="Arial"/>
                <w:szCs w:val="18"/>
                <w:lang w:eastAsia="ar-SA"/>
              </w:rPr>
            </w:pPr>
            <w:r w:rsidRPr="005835C2">
              <w:rPr>
                <w:rFonts w:eastAsia="Arial Unicode MS" w:cs="Arial"/>
                <w:szCs w:val="18"/>
                <w:lang w:eastAsia="ar-SA"/>
              </w:rPr>
              <w:t>O: Nokia</w:t>
            </w:r>
          </w:p>
        </w:tc>
      </w:tr>
      <w:tr w:rsidR="00887DB6" w:rsidRPr="00745D37" w14:paraId="12CE8D9A" w14:textId="77777777" w:rsidTr="00DD1199">
        <w:trPr>
          <w:trHeight w:val="141"/>
        </w:trPr>
        <w:tc>
          <w:tcPr>
            <w:tcW w:w="14426" w:type="dxa"/>
            <w:gridSpan w:val="6"/>
            <w:tcBorders>
              <w:bottom w:val="single" w:sz="4" w:space="0" w:color="auto"/>
            </w:tcBorders>
            <w:shd w:val="clear" w:color="auto" w:fill="F2F2F2" w:themeFill="background1" w:themeFillShade="F2"/>
          </w:tcPr>
          <w:p w14:paraId="25719E31" w14:textId="6A3A5993" w:rsidR="00887DB6" w:rsidRPr="00745D37" w:rsidRDefault="00887DB6" w:rsidP="00F066C9">
            <w:pPr>
              <w:pStyle w:val="Heading3"/>
              <w:rPr>
                <w:lang w:val="en-US"/>
              </w:rPr>
            </w:pPr>
            <w:proofErr w:type="spellStart"/>
            <w:r>
              <w:t>FS_Sensing</w:t>
            </w:r>
            <w:proofErr w:type="spellEnd"/>
            <w:r>
              <w:t xml:space="preserve"> output</w:t>
            </w:r>
          </w:p>
        </w:tc>
      </w:tr>
      <w:tr w:rsidR="00887DB6" w:rsidRPr="00A75C05" w14:paraId="59FA74E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91B1195" w14:textId="77777777" w:rsidR="00887DB6" w:rsidRPr="00887DB6" w:rsidRDefault="00887DB6" w:rsidP="00F066C9">
            <w:pPr>
              <w:snapToGrid w:val="0"/>
              <w:spacing w:after="0" w:line="240" w:lineRule="auto"/>
              <w:rPr>
                <w:rFonts w:eastAsia="Times New Roman" w:cs="Arial"/>
                <w:szCs w:val="18"/>
                <w:lang w:eastAsia="ar-SA"/>
              </w:rPr>
            </w:pPr>
            <w:r w:rsidRPr="00887DB6">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E7E434A" w14:textId="5CE50C5E" w:rsidR="00887DB6" w:rsidRPr="00887DB6" w:rsidRDefault="00DF403E" w:rsidP="00F066C9">
            <w:pPr>
              <w:snapToGrid w:val="0"/>
              <w:spacing w:after="0" w:line="240" w:lineRule="auto"/>
            </w:pPr>
            <w:r>
              <w:t>S1-221253</w:t>
            </w:r>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CE856A3" w14:textId="0A53280C" w:rsidR="00887DB6" w:rsidRPr="00887DB6" w:rsidRDefault="00887DB6" w:rsidP="00F066C9">
            <w:pPr>
              <w:snapToGrid w:val="0"/>
              <w:spacing w:after="0" w:line="240" w:lineRule="auto"/>
            </w:pPr>
            <w:r w:rsidRPr="00887DB6">
              <w:t>Rapporteur (Deutsche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8505C25" w14:textId="1409BB48" w:rsidR="00887DB6" w:rsidRPr="00887DB6" w:rsidRDefault="00887DB6" w:rsidP="00F066C9">
            <w:pPr>
              <w:snapToGrid w:val="0"/>
              <w:spacing w:after="0" w:line="240" w:lineRule="auto"/>
            </w:pPr>
            <w:r w:rsidRPr="00DF403E">
              <w:t xml:space="preserve">TR 22.837v0.1.0 </w:t>
            </w:r>
            <w:r>
              <w:t>Study on Integrated Sensing and Communication</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4DEBC25F" w14:textId="77777777" w:rsidR="00887DB6" w:rsidRPr="00887DB6" w:rsidRDefault="00887DB6" w:rsidP="00F066C9">
            <w:pPr>
              <w:snapToGrid w:val="0"/>
              <w:spacing w:after="0" w:line="240" w:lineRule="auto"/>
            </w:pPr>
            <w:r w:rsidRPr="00887DB6">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88C8290" w14:textId="77777777" w:rsidR="00887DB6" w:rsidRPr="00887DB6" w:rsidRDefault="00887DB6" w:rsidP="00F066C9">
            <w:pPr>
              <w:spacing w:after="0" w:line="240" w:lineRule="auto"/>
              <w:rPr>
                <w:rFonts w:eastAsia="Times New Roman" w:cs="Arial"/>
                <w:szCs w:val="18"/>
                <w:lang w:eastAsia="ar-SA"/>
              </w:rPr>
            </w:pPr>
            <w:r w:rsidRPr="00887DB6">
              <w:rPr>
                <w:rFonts w:eastAsia="Times New Roman" w:cs="Arial"/>
                <w:szCs w:val="18"/>
                <w:lang w:eastAsia="ar-SA"/>
              </w:rPr>
              <w:t>First draft by Monday 23</w:t>
            </w:r>
            <w:r w:rsidRPr="00887DB6">
              <w:rPr>
                <w:rFonts w:eastAsia="Times New Roman" w:cs="Arial"/>
                <w:szCs w:val="18"/>
                <w:vertAlign w:val="superscript"/>
                <w:lang w:eastAsia="ar-SA"/>
              </w:rPr>
              <w:t>rd</w:t>
            </w:r>
            <w:r w:rsidRPr="00887DB6">
              <w:rPr>
                <w:rFonts w:eastAsia="Times New Roman" w:cs="Arial"/>
                <w:szCs w:val="18"/>
                <w:lang w:eastAsia="ar-SA"/>
              </w:rPr>
              <w:t xml:space="preserve"> 23:00 UTC</w:t>
            </w:r>
          </w:p>
          <w:p w14:paraId="7179B629" w14:textId="77777777" w:rsidR="00887DB6" w:rsidRPr="00887DB6" w:rsidRDefault="00887DB6" w:rsidP="00F066C9">
            <w:pPr>
              <w:spacing w:after="0" w:line="240" w:lineRule="auto"/>
              <w:rPr>
                <w:rFonts w:eastAsia="Times New Roman" w:cs="Arial"/>
                <w:szCs w:val="18"/>
                <w:lang w:eastAsia="ar-SA"/>
              </w:rPr>
            </w:pPr>
            <w:r w:rsidRPr="00887DB6">
              <w:rPr>
                <w:rFonts w:eastAsia="Times New Roman" w:cs="Arial"/>
                <w:szCs w:val="18"/>
                <w:lang w:eastAsia="ar-SA"/>
              </w:rPr>
              <w:t>Comments till Wed 25</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p w14:paraId="3D72036E" w14:textId="49332ECF" w:rsidR="00887DB6" w:rsidRPr="00887DB6" w:rsidRDefault="00887DB6" w:rsidP="00F066C9">
            <w:pPr>
              <w:spacing w:after="0" w:line="240" w:lineRule="auto"/>
              <w:rPr>
                <w:rFonts w:eastAsia="Times New Roman" w:cs="Arial"/>
                <w:szCs w:val="18"/>
                <w:lang w:eastAsia="ar-SA"/>
              </w:rPr>
            </w:pPr>
            <w:r w:rsidRPr="00887DB6">
              <w:rPr>
                <w:rFonts w:eastAsia="Times New Roman" w:cs="Arial"/>
                <w:szCs w:val="18"/>
                <w:lang w:eastAsia="ar-SA"/>
              </w:rPr>
              <w:t>Final version by T</w:t>
            </w:r>
            <w:r>
              <w:rPr>
                <w:rFonts w:eastAsia="Times New Roman" w:cs="Arial"/>
                <w:szCs w:val="18"/>
                <w:lang w:eastAsia="ar-SA"/>
              </w:rPr>
              <w:t>hurs</w:t>
            </w:r>
            <w:r w:rsidRPr="00887DB6">
              <w:rPr>
                <w:rFonts w:eastAsia="Times New Roman" w:cs="Arial"/>
                <w:szCs w:val="18"/>
                <w:lang w:eastAsia="ar-SA"/>
              </w:rPr>
              <w:t xml:space="preserve"> 26</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tc>
      </w:tr>
      <w:tr w:rsidR="00822571" w:rsidRPr="00745D37" w14:paraId="45652581" w14:textId="77777777" w:rsidTr="00DD1199">
        <w:trPr>
          <w:trHeight w:val="141"/>
        </w:trPr>
        <w:tc>
          <w:tcPr>
            <w:tcW w:w="14426" w:type="dxa"/>
            <w:gridSpan w:val="6"/>
            <w:tcBorders>
              <w:bottom w:val="single" w:sz="4" w:space="0" w:color="auto"/>
            </w:tcBorders>
            <w:shd w:val="clear" w:color="auto" w:fill="F2F2F2" w:themeFill="background1" w:themeFillShade="F2"/>
          </w:tcPr>
          <w:p w14:paraId="7E98C25B" w14:textId="35A4585B" w:rsidR="00822571" w:rsidRPr="00745D37" w:rsidRDefault="00822571" w:rsidP="00822571">
            <w:pPr>
              <w:pStyle w:val="Heading2"/>
              <w:rPr>
                <w:lang w:val="en-US"/>
              </w:rPr>
            </w:pPr>
            <w:proofErr w:type="spellStart"/>
            <w:r>
              <w:rPr>
                <w:rFonts w:hint="eastAsia"/>
                <w:lang w:eastAsia="zh-CN"/>
              </w:rPr>
              <w:t>FS</w:t>
            </w:r>
            <w:r>
              <w:rPr>
                <w:lang w:eastAsia="zh-CN"/>
              </w:rPr>
              <w:t>_</w:t>
            </w:r>
            <w:r>
              <w:t>AmbientIoT</w:t>
            </w:r>
            <w:proofErr w:type="spellEnd"/>
            <w:r w:rsidRPr="00745D37">
              <w:rPr>
                <w:lang w:val="en-US"/>
              </w:rPr>
              <w:t xml:space="preserve">: </w:t>
            </w:r>
            <w:r w:rsidRPr="003F1CEA">
              <w:rPr>
                <w:rFonts w:hint="eastAsia"/>
              </w:rPr>
              <w:t>Study on</w:t>
            </w:r>
            <w:r w:rsidRPr="003F1CEA">
              <w:t xml:space="preserve"> </w:t>
            </w:r>
            <w:r w:rsidRPr="00467BDE">
              <w:rPr>
                <w:rFonts w:eastAsia="Batang"/>
                <w:bCs/>
                <w:lang w:eastAsia="zh-CN"/>
              </w:rPr>
              <w:t>Ambient power-enabled</w:t>
            </w:r>
            <w:r w:rsidRPr="003F1CEA">
              <w:rPr>
                <w:rFonts w:hint="eastAsia"/>
              </w:rPr>
              <w:t xml:space="preserve"> </w:t>
            </w:r>
            <w:r w:rsidRPr="00DF697D">
              <w:rPr>
                <w:rFonts w:eastAsia="Batang"/>
                <w:lang w:eastAsia="zh-CN"/>
              </w:rPr>
              <w:t>Internet of Things</w:t>
            </w:r>
            <w:r w:rsidRPr="00745D37">
              <w:rPr>
                <w:lang w:val="en-US"/>
              </w:rPr>
              <w:t xml:space="preserve"> [</w:t>
            </w:r>
            <w:hyperlink r:id="rId235" w:history="1">
              <w:r w:rsidRPr="00291A88">
                <w:rPr>
                  <w:rStyle w:val="Hyperlink"/>
                  <w:lang w:val="en-US"/>
                </w:rPr>
                <w:t>SP-220085</w:t>
              </w:r>
            </w:hyperlink>
            <w:r w:rsidRPr="00745D37">
              <w:rPr>
                <w:lang w:val="en-US"/>
              </w:rPr>
              <w:t>]</w:t>
            </w:r>
          </w:p>
        </w:tc>
      </w:tr>
      <w:tr w:rsidR="00822571" w:rsidRPr="004B6E60" w14:paraId="7638F59C" w14:textId="77777777" w:rsidTr="00DD1199">
        <w:trPr>
          <w:trHeight w:val="141"/>
        </w:trPr>
        <w:tc>
          <w:tcPr>
            <w:tcW w:w="8644" w:type="dxa"/>
            <w:gridSpan w:val="4"/>
            <w:tcBorders>
              <w:bottom w:val="single" w:sz="4" w:space="0" w:color="auto"/>
            </w:tcBorders>
            <w:shd w:val="clear" w:color="auto" w:fill="auto"/>
          </w:tcPr>
          <w:p w14:paraId="4B4D061A" w14:textId="77777777" w:rsidR="00822571" w:rsidRPr="004067FF" w:rsidRDefault="00822571" w:rsidP="00822571">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4F00243" w14:textId="0C0E1E11" w:rsidR="00822571" w:rsidRPr="00DD1791" w:rsidRDefault="00822571" w:rsidP="00822571">
            <w:pPr>
              <w:suppressAutoHyphens/>
              <w:spacing w:after="0" w:line="240" w:lineRule="auto"/>
              <w:rPr>
                <w:rFonts w:eastAsia="Arial Unicode MS" w:cs="Arial"/>
                <w:szCs w:val="18"/>
                <w:lang w:val="nl-NL" w:eastAsia="ar-SA"/>
              </w:rPr>
            </w:pPr>
            <w:r w:rsidRPr="00DD1791">
              <w:rPr>
                <w:rFonts w:eastAsia="Arial Unicode MS" w:cs="Arial"/>
                <w:szCs w:val="18"/>
                <w:lang w:val="nl-NL" w:eastAsia="ar-SA"/>
              </w:rPr>
              <w:t xml:space="preserve">Rapporteur: </w:t>
            </w:r>
            <w:r w:rsidRPr="00DD1791">
              <w:rPr>
                <w:rFonts w:eastAsia="Arial Unicode MS" w:cs="Arial"/>
                <w:lang w:val="nl-NL" w:eastAsia="ar-SA"/>
              </w:rPr>
              <w:t>W</w:t>
            </w:r>
            <w:r w:rsidRPr="00DD1791">
              <w:rPr>
                <w:rFonts w:hint="eastAsia"/>
                <w:iCs/>
                <w:lang w:val="nl-NL" w:eastAsia="zh-CN"/>
              </w:rPr>
              <w:t>eijie</w:t>
            </w:r>
            <w:r w:rsidRPr="00DD1791">
              <w:rPr>
                <w:iCs/>
                <w:lang w:val="nl-NL" w:eastAsia="zh-CN"/>
              </w:rPr>
              <w:t xml:space="preserve"> Xu</w:t>
            </w:r>
            <w:r w:rsidRPr="00DD1791">
              <w:rPr>
                <w:lang w:val="nl-NL"/>
              </w:rPr>
              <w:t xml:space="preserve"> (OPPO)</w:t>
            </w:r>
          </w:p>
          <w:p w14:paraId="513726F9" w14:textId="77777777" w:rsidR="00822571" w:rsidRDefault="00822571" w:rsidP="00822571">
            <w:pPr>
              <w:suppressAutoHyphens/>
              <w:spacing w:after="0" w:line="240" w:lineRule="auto"/>
              <w:rPr>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r w:rsidRPr="00DD1791">
              <w:rPr>
                <w:rFonts w:eastAsia="Arial Unicode MS" w:cs="Arial"/>
                <w:szCs w:val="18"/>
                <w:lang w:val="fr-FR" w:eastAsia="ar-SA"/>
              </w:rPr>
              <w:t>TR 22.840</w:t>
            </w:r>
          </w:p>
          <w:p w14:paraId="4BDEFFCA" w14:textId="77777777" w:rsidR="00822571" w:rsidRDefault="00822571" w:rsidP="00822571">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8</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w:t>
            </w:r>
            <w:r>
              <w:rPr>
                <w:rFonts w:eastAsia="Arial Unicode MS" w:cs="Arial"/>
                <w:szCs w:val="18"/>
                <w:lang w:val="fr-FR" w:eastAsia="ar-SA"/>
              </w:rPr>
              <w:t>2</w:t>
            </w:r>
            <w:r w:rsidRPr="00114939">
              <w:rPr>
                <w:rFonts w:eastAsia="Arial Unicode MS" w:cs="Arial"/>
                <w:szCs w:val="18"/>
                <w:lang w:val="fr-FR" w:eastAsia="ar-SA"/>
              </w:rPr>
              <w:t>)</w:t>
            </w:r>
          </w:p>
          <w:p w14:paraId="17826D51" w14:textId="4507C059" w:rsidR="00822571" w:rsidRPr="00DF403E" w:rsidRDefault="00822571" w:rsidP="00822571">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82" w:type="dxa"/>
            <w:gridSpan w:val="2"/>
            <w:tcBorders>
              <w:bottom w:val="single" w:sz="4" w:space="0" w:color="auto"/>
            </w:tcBorders>
            <w:shd w:val="clear" w:color="auto" w:fill="auto"/>
          </w:tcPr>
          <w:p w14:paraId="05F98BF4" w14:textId="77777777" w:rsidR="00822571" w:rsidRPr="009463E3" w:rsidRDefault="00822571" w:rsidP="00822571">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517AD001" w14:textId="1A484669" w:rsidR="00822571" w:rsidRDefault="00822571" w:rsidP="00822571">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Greg Schumacher</w:t>
            </w:r>
          </w:p>
          <w:p w14:paraId="6F8A9153" w14:textId="32A99DEC" w:rsidR="00822571" w:rsidRPr="009463E3" w:rsidRDefault="00822571" w:rsidP="00822571">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13</w:t>
            </w:r>
          </w:p>
          <w:p w14:paraId="5AE09ECD" w14:textId="31F60AA0" w:rsidR="00822571" w:rsidRPr="00AA7BD2" w:rsidRDefault="00822571" w:rsidP="00822571">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A</w:t>
            </w:r>
          </w:p>
        </w:tc>
      </w:tr>
      <w:tr w:rsidR="00822571" w:rsidRPr="008F1214" w14:paraId="67C78E4C" w14:textId="77777777" w:rsidTr="00DD1199">
        <w:trPr>
          <w:trHeight w:val="293"/>
        </w:trPr>
        <w:tc>
          <w:tcPr>
            <w:tcW w:w="14426" w:type="dxa"/>
            <w:gridSpan w:val="6"/>
            <w:tcBorders>
              <w:bottom w:val="single" w:sz="4" w:space="0" w:color="auto"/>
            </w:tcBorders>
            <w:shd w:val="clear" w:color="auto" w:fill="F2F2F2"/>
          </w:tcPr>
          <w:p w14:paraId="2E3FFC87" w14:textId="74993726" w:rsidR="00822571" w:rsidRPr="008F1214" w:rsidRDefault="00822571" w:rsidP="00822571">
            <w:pPr>
              <w:tabs>
                <w:tab w:val="left" w:pos="-1134"/>
              </w:tabs>
              <w:suppressAutoHyphens/>
              <w:spacing w:after="0" w:line="240" w:lineRule="auto"/>
              <w:outlineLvl w:val="0"/>
              <w:rPr>
                <w:rFonts w:eastAsia="Arial Unicode MS" w:cs="Arial"/>
                <w:b/>
                <w:color w:val="1F497D"/>
                <w:sz w:val="20"/>
                <w:szCs w:val="18"/>
                <w:lang w:val="es-GT" w:eastAsia="ar-SA"/>
              </w:rPr>
            </w:pPr>
            <w:r>
              <w:rPr>
                <w:rFonts w:eastAsia="Arial Unicode MS" w:cs="Arial"/>
                <w:b/>
                <w:color w:val="1F497D"/>
                <w:sz w:val="20"/>
                <w:szCs w:val="18"/>
                <w:lang w:val="es-GT" w:eastAsia="ar-SA"/>
              </w:rPr>
              <w:t xml:space="preserve">General </w:t>
            </w:r>
          </w:p>
        </w:tc>
      </w:tr>
      <w:tr w:rsidR="00822571" w:rsidRPr="00D85044" w14:paraId="45DA255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BA70CB" w14:textId="699CF4BF" w:rsidR="00822571" w:rsidRPr="00887DB6" w:rsidRDefault="00822571" w:rsidP="00822571">
            <w:pPr>
              <w:snapToGrid w:val="0"/>
              <w:spacing w:after="0" w:line="240" w:lineRule="auto"/>
              <w:rPr>
                <w:rFonts w:eastAsia="Times New Roman" w:cs="Arial"/>
                <w:szCs w:val="18"/>
                <w:lang w:eastAsia="ar-SA"/>
              </w:rPr>
            </w:pPr>
            <w:proofErr w:type="spellStart"/>
            <w:r w:rsidRPr="00887DB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85DDFC" w14:textId="6F6E0275" w:rsidR="00822571" w:rsidRPr="00887DB6" w:rsidRDefault="000C51D5" w:rsidP="00822571">
            <w:pPr>
              <w:snapToGrid w:val="0"/>
              <w:spacing w:after="0" w:line="240" w:lineRule="auto"/>
            </w:pPr>
            <w:hyperlink r:id="rId236" w:history="1">
              <w:r w:rsidR="00822571" w:rsidRPr="00887DB6">
                <w:rPr>
                  <w:rStyle w:val="Hyperlink"/>
                  <w:rFonts w:cs="Arial"/>
                  <w:color w:val="auto"/>
                </w:rPr>
                <w:t>S1-221010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A1D5E7" w14:textId="684EB0FA" w:rsidR="00822571" w:rsidRPr="00887DB6" w:rsidRDefault="00822571" w:rsidP="00822571">
            <w:pPr>
              <w:snapToGrid w:val="0"/>
              <w:spacing w:after="0" w:line="240" w:lineRule="auto"/>
            </w:pPr>
            <w:r w:rsidRPr="00887DB6">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D97D217" w14:textId="0A6A5EF9" w:rsidR="00822571" w:rsidRPr="00887DB6" w:rsidRDefault="00822571" w:rsidP="00822571">
            <w:pPr>
              <w:snapToGrid w:val="0"/>
              <w:spacing w:after="0" w:line="240" w:lineRule="auto"/>
            </w:pPr>
            <w:r w:rsidRPr="00887DB6">
              <w:t>TR skeleton for New SID on Study on Ambient power-enabled Internet of Things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46387AA" w14:textId="45E1420F" w:rsidR="00822571" w:rsidRPr="00887DB6" w:rsidRDefault="00887DB6" w:rsidP="00822571">
            <w:pPr>
              <w:snapToGrid w:val="0"/>
              <w:spacing w:after="0" w:line="240" w:lineRule="auto"/>
              <w:rPr>
                <w:rFonts w:eastAsia="Times New Roman" w:cs="Arial"/>
                <w:szCs w:val="18"/>
                <w:lang w:eastAsia="ar-SA"/>
              </w:rPr>
            </w:pPr>
            <w:r w:rsidRPr="00887DB6">
              <w:rPr>
                <w:rFonts w:eastAsia="Times New Roman" w:cs="Arial"/>
                <w:szCs w:val="18"/>
                <w:lang w:eastAsia="ar-SA"/>
              </w:rPr>
              <w:t>Revised to S1-22125</w:t>
            </w:r>
            <w:r w:rsidR="000B5DB8">
              <w:rPr>
                <w:rFonts w:eastAsia="Times New Roman" w:cs="Arial"/>
                <w:szCs w:val="18"/>
                <w:lang w:eastAsia="ar-SA"/>
              </w:rPr>
              <w:t>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DAE9E6F" w14:textId="77777777" w:rsidR="00822571" w:rsidRPr="00887DB6" w:rsidRDefault="00D85044" w:rsidP="00822571">
            <w:pPr>
              <w:spacing w:after="0" w:line="240" w:lineRule="auto"/>
              <w:rPr>
                <w:b/>
                <w:bCs/>
                <w:lang w:val="en-US"/>
              </w:rPr>
            </w:pPr>
            <w:r w:rsidRPr="00887DB6">
              <w:rPr>
                <w:b/>
                <w:bCs/>
                <w:lang w:val="en-US"/>
              </w:rPr>
              <w:t xml:space="preserve">e-Thread: [SA1#98e, </w:t>
            </w:r>
            <w:proofErr w:type="spellStart"/>
            <w:r w:rsidRPr="00887DB6">
              <w:rPr>
                <w:b/>
                <w:bCs/>
                <w:lang w:val="en-US"/>
              </w:rPr>
              <w:t>FS_AmbientIoT</w:t>
            </w:r>
            <w:proofErr w:type="spellEnd"/>
            <w:r w:rsidRPr="00887DB6">
              <w:rPr>
                <w:b/>
                <w:bCs/>
                <w:lang w:val="en-US"/>
              </w:rPr>
              <w:t>-Skeleton]</w:t>
            </w:r>
          </w:p>
          <w:p w14:paraId="795826EC" w14:textId="1EE19BA5" w:rsidR="004C786D" w:rsidRPr="00887DB6" w:rsidRDefault="005835C2" w:rsidP="00822571">
            <w:pPr>
              <w:spacing w:after="0" w:line="240" w:lineRule="auto"/>
              <w:rPr>
                <w:rFonts w:eastAsia="Arial Unicode MS" w:cs="Arial"/>
                <w:szCs w:val="18"/>
                <w:lang w:val="en-US" w:eastAsia="ar-SA"/>
              </w:rPr>
            </w:pPr>
            <w:r w:rsidRPr="00887DB6">
              <w:rPr>
                <w:lang w:val="en-US"/>
              </w:rPr>
              <w:t>1010r1 approved (no subsections in the Traffic scenarios)</w:t>
            </w:r>
          </w:p>
        </w:tc>
      </w:tr>
      <w:tr w:rsidR="00887DB6" w:rsidRPr="00D85044" w14:paraId="7106622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828EF54" w14:textId="0542C15F" w:rsidR="00887DB6" w:rsidRPr="00887DB6" w:rsidRDefault="00887DB6" w:rsidP="00822571">
            <w:pPr>
              <w:snapToGrid w:val="0"/>
              <w:spacing w:after="0" w:line="240" w:lineRule="auto"/>
              <w:rPr>
                <w:rFonts w:eastAsia="Times New Roman" w:cs="Arial"/>
                <w:szCs w:val="18"/>
                <w:lang w:eastAsia="ar-SA"/>
              </w:rPr>
            </w:pPr>
            <w:proofErr w:type="spellStart"/>
            <w:r w:rsidRPr="00887DB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5722C34" w14:textId="7022B6F6" w:rsidR="00887DB6" w:rsidRPr="00887DB6" w:rsidRDefault="000C51D5" w:rsidP="00822571">
            <w:pPr>
              <w:snapToGrid w:val="0"/>
              <w:spacing w:after="0" w:line="240" w:lineRule="auto"/>
            </w:pPr>
            <w:hyperlink r:id="rId237" w:history="1">
              <w:r w:rsidR="00887DB6" w:rsidRPr="000B5DB8">
                <w:rPr>
                  <w:rStyle w:val="Hyperlink"/>
                  <w:rFonts w:cs="Arial"/>
                </w:rPr>
                <w:t>S1-22125</w:t>
              </w:r>
              <w:r w:rsidR="000B5DB8" w:rsidRPr="000B5DB8">
                <w:rPr>
                  <w:rStyle w:val="Hyperlink"/>
                  <w:rFonts w:cs="Arial"/>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81693B2" w14:textId="55AD0FA1" w:rsidR="00887DB6" w:rsidRPr="00887DB6" w:rsidRDefault="00887DB6" w:rsidP="00822571">
            <w:pPr>
              <w:snapToGrid w:val="0"/>
              <w:spacing w:after="0" w:line="240" w:lineRule="auto"/>
            </w:pPr>
            <w:r w:rsidRPr="00887DB6">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52CCE1D" w14:textId="6B3D8920" w:rsidR="00887DB6" w:rsidRPr="00887DB6" w:rsidRDefault="00887DB6" w:rsidP="00822571">
            <w:pPr>
              <w:snapToGrid w:val="0"/>
              <w:spacing w:after="0" w:line="240" w:lineRule="auto"/>
            </w:pPr>
            <w:r w:rsidRPr="00887DB6">
              <w:t>TR skeleton for New SID on Study on Ambient power-enabled Internet of Things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22EBD5BA" w14:textId="1179DE6C" w:rsidR="00887DB6" w:rsidRPr="00887DB6" w:rsidRDefault="00887DB6" w:rsidP="00822571">
            <w:pPr>
              <w:snapToGrid w:val="0"/>
              <w:spacing w:after="0" w:line="240" w:lineRule="auto"/>
              <w:rPr>
                <w:rFonts w:eastAsia="Times New Roman" w:cs="Arial"/>
                <w:szCs w:val="18"/>
                <w:lang w:eastAsia="ar-SA"/>
              </w:rPr>
            </w:pPr>
            <w:r w:rsidRPr="00887DB6">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5F1156B" w14:textId="77777777" w:rsidR="00887DB6" w:rsidRPr="00887DB6" w:rsidRDefault="00887DB6" w:rsidP="00887DB6">
            <w:pPr>
              <w:spacing w:after="0" w:line="240" w:lineRule="auto"/>
              <w:rPr>
                <w:b/>
                <w:bCs/>
                <w:i/>
                <w:lang w:val="en-US"/>
              </w:rPr>
            </w:pPr>
            <w:r w:rsidRPr="00887DB6">
              <w:rPr>
                <w:b/>
                <w:bCs/>
                <w:i/>
                <w:lang w:val="en-US"/>
              </w:rPr>
              <w:t xml:space="preserve">e-Thread: [SA1#98e, </w:t>
            </w:r>
            <w:proofErr w:type="spellStart"/>
            <w:r w:rsidRPr="00887DB6">
              <w:rPr>
                <w:b/>
                <w:bCs/>
                <w:i/>
                <w:lang w:val="en-US"/>
              </w:rPr>
              <w:t>FS_AmbientIoT</w:t>
            </w:r>
            <w:proofErr w:type="spellEnd"/>
            <w:r w:rsidRPr="00887DB6">
              <w:rPr>
                <w:b/>
                <w:bCs/>
                <w:i/>
                <w:lang w:val="en-US"/>
              </w:rPr>
              <w:t>-Skeleton]</w:t>
            </w:r>
          </w:p>
          <w:p w14:paraId="5AAA0B1C" w14:textId="58420361" w:rsidR="00887DB6" w:rsidRPr="00887DB6" w:rsidRDefault="00887DB6" w:rsidP="00887DB6">
            <w:pPr>
              <w:spacing w:after="0" w:line="240" w:lineRule="auto"/>
              <w:rPr>
                <w:b/>
                <w:bCs/>
                <w:lang w:val="en-US"/>
              </w:rPr>
            </w:pPr>
            <w:r w:rsidRPr="00887DB6">
              <w:rPr>
                <w:i/>
                <w:lang w:val="en-US"/>
              </w:rPr>
              <w:t xml:space="preserve">Same as 1010r1 </w:t>
            </w:r>
          </w:p>
          <w:p w14:paraId="4C72F3F8" w14:textId="4CBAD83E" w:rsidR="00887DB6" w:rsidRPr="00887DB6" w:rsidRDefault="00887DB6" w:rsidP="00822571">
            <w:pPr>
              <w:spacing w:after="0" w:line="240" w:lineRule="auto"/>
              <w:rPr>
                <w:lang w:val="en-US"/>
              </w:rPr>
            </w:pPr>
            <w:r w:rsidRPr="00887DB6">
              <w:rPr>
                <w:lang w:val="en-US"/>
              </w:rPr>
              <w:t>Revision of S1-221010.</w:t>
            </w:r>
          </w:p>
        </w:tc>
      </w:tr>
      <w:tr w:rsidR="00822571" w:rsidRPr="00CA599B" w14:paraId="2069421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6F9643" w14:textId="69547628" w:rsidR="00822571" w:rsidRPr="005835C2" w:rsidRDefault="00822571" w:rsidP="00822571">
            <w:pPr>
              <w:snapToGrid w:val="0"/>
              <w:spacing w:after="0" w:line="240" w:lineRule="auto"/>
              <w:rPr>
                <w:rFonts w:eastAsia="Times New Roman" w:cs="Arial"/>
                <w:szCs w:val="18"/>
                <w:lang w:eastAsia="ar-SA"/>
              </w:rPr>
            </w:pPr>
            <w:proofErr w:type="spellStart"/>
            <w:r w:rsidRPr="005835C2">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E48072" w14:textId="1D9D93E7" w:rsidR="00822571" w:rsidRPr="005835C2" w:rsidRDefault="000C51D5" w:rsidP="00822571">
            <w:pPr>
              <w:snapToGrid w:val="0"/>
              <w:spacing w:after="0" w:line="240" w:lineRule="auto"/>
            </w:pPr>
            <w:hyperlink r:id="rId238" w:history="1">
              <w:r w:rsidR="00822571" w:rsidRPr="005835C2">
                <w:rPr>
                  <w:rStyle w:val="Hyperlink"/>
                  <w:rFonts w:cs="Arial"/>
                  <w:color w:val="auto"/>
                </w:rPr>
                <w:t>S1-221085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1209C22" w14:textId="77777777" w:rsidR="00822571" w:rsidRPr="005835C2" w:rsidRDefault="00822571" w:rsidP="00822571">
            <w:pPr>
              <w:snapToGrid w:val="0"/>
              <w:spacing w:after="0" w:line="240" w:lineRule="auto"/>
            </w:pPr>
            <w:r w:rsidRPr="005835C2">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B12B4F9" w14:textId="77777777" w:rsidR="00822571" w:rsidRPr="005835C2" w:rsidRDefault="00822571" w:rsidP="00822571">
            <w:pPr>
              <w:snapToGrid w:val="0"/>
              <w:spacing w:after="0" w:line="240" w:lineRule="auto"/>
            </w:pPr>
            <w:r w:rsidRPr="005835C2">
              <w:t>Scope of TR 22.840 on study of ambient power-enabled IoT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7B5683B" w14:textId="1F132851" w:rsidR="00822571" w:rsidRPr="005835C2" w:rsidRDefault="005835C2" w:rsidP="00822571">
            <w:pPr>
              <w:snapToGrid w:val="0"/>
              <w:spacing w:after="0" w:line="240" w:lineRule="auto"/>
              <w:rPr>
                <w:rFonts w:eastAsia="Times New Roman" w:cs="Arial"/>
                <w:szCs w:val="18"/>
                <w:lang w:eastAsia="ar-SA"/>
              </w:rPr>
            </w:pPr>
            <w:r w:rsidRPr="005835C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B149903" w14:textId="77777777" w:rsidR="00822571" w:rsidRPr="005835C2" w:rsidRDefault="00822571" w:rsidP="00822571">
            <w:pPr>
              <w:spacing w:after="0" w:line="240" w:lineRule="auto"/>
              <w:rPr>
                <w:b/>
                <w:bCs/>
                <w:lang w:val="es-GT"/>
              </w:rPr>
            </w:pPr>
            <w:r w:rsidRPr="005835C2">
              <w:rPr>
                <w:b/>
                <w:bCs/>
                <w:lang w:val="es-GT"/>
              </w:rPr>
              <w:t>e-</w:t>
            </w:r>
            <w:proofErr w:type="spellStart"/>
            <w:r w:rsidRPr="005835C2">
              <w:rPr>
                <w:b/>
                <w:bCs/>
                <w:lang w:val="es-GT"/>
              </w:rPr>
              <w:t>Thread</w:t>
            </w:r>
            <w:proofErr w:type="spellEnd"/>
            <w:r w:rsidRPr="005835C2">
              <w:rPr>
                <w:b/>
                <w:bCs/>
                <w:lang w:val="es-GT"/>
              </w:rPr>
              <w:t>: [SA1#98e, FS_AmbientIoT-1]</w:t>
            </w:r>
          </w:p>
          <w:p w14:paraId="074A1C3C" w14:textId="77777777" w:rsidR="004C786D" w:rsidRPr="005835C2" w:rsidRDefault="004C786D" w:rsidP="00822571">
            <w:pPr>
              <w:spacing w:after="0" w:line="240" w:lineRule="auto"/>
              <w:rPr>
                <w:rFonts w:eastAsia="Arial Unicode MS" w:cs="Arial"/>
                <w:szCs w:val="18"/>
                <w:lang w:eastAsia="ar-SA"/>
              </w:rPr>
            </w:pPr>
            <w:r w:rsidRPr="00DF403E">
              <w:t>1085r5</w:t>
            </w:r>
            <w:r w:rsidRPr="00DF403E">
              <w:rPr>
                <w:b/>
                <w:bCs/>
              </w:rPr>
              <w:t xml:space="preserve"> </w:t>
            </w:r>
            <w:r w:rsidRPr="005835C2">
              <w:rPr>
                <w:rFonts w:eastAsia="Arial Unicode MS" w:cs="Arial"/>
                <w:szCs w:val="18"/>
                <w:lang w:eastAsia="ar-SA"/>
              </w:rPr>
              <w:t>for approval day</w:t>
            </w:r>
          </w:p>
          <w:p w14:paraId="356C8CFB" w14:textId="55F48057" w:rsidR="008E48E5" w:rsidRPr="00DF403E" w:rsidRDefault="008E48E5" w:rsidP="00822571">
            <w:pPr>
              <w:spacing w:after="0" w:line="240" w:lineRule="auto"/>
              <w:rPr>
                <w:rFonts w:eastAsia="Arial Unicode MS" w:cs="Arial"/>
                <w:szCs w:val="18"/>
                <w:lang w:eastAsia="ar-SA"/>
              </w:rPr>
            </w:pPr>
            <w:r w:rsidRPr="005835C2">
              <w:rPr>
                <w:rFonts w:eastAsia="Arial Unicode MS" w:cs="Arial"/>
                <w:szCs w:val="18"/>
                <w:lang w:eastAsia="ar-SA"/>
              </w:rPr>
              <w:t>O: DT</w:t>
            </w:r>
          </w:p>
        </w:tc>
      </w:tr>
      <w:tr w:rsidR="00822571" w:rsidRPr="00CA599B" w14:paraId="30F81D4D"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1193C15" w14:textId="792AA8C3" w:rsidR="00822571" w:rsidRPr="000B5DB8" w:rsidRDefault="00822571" w:rsidP="00822571">
            <w:pPr>
              <w:snapToGrid w:val="0"/>
              <w:spacing w:after="0" w:line="240" w:lineRule="auto"/>
              <w:rPr>
                <w:rFonts w:eastAsia="Times New Roman" w:cs="Arial"/>
                <w:szCs w:val="18"/>
                <w:lang w:eastAsia="ar-SA"/>
              </w:rPr>
            </w:pPr>
            <w:proofErr w:type="spellStart"/>
            <w:r w:rsidRPr="000B5D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22AF4C" w14:textId="6F5302B7" w:rsidR="00822571" w:rsidRPr="000B5DB8" w:rsidRDefault="000C51D5" w:rsidP="00822571">
            <w:pPr>
              <w:snapToGrid w:val="0"/>
              <w:spacing w:after="0" w:line="240" w:lineRule="auto"/>
            </w:pPr>
            <w:hyperlink r:id="rId239" w:history="1">
              <w:r w:rsidR="00822571" w:rsidRPr="000B5DB8">
                <w:rPr>
                  <w:rStyle w:val="Hyperlink"/>
                  <w:rFonts w:cs="Arial"/>
                  <w:color w:val="auto"/>
                </w:rPr>
                <w:t>S1-221086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DABBCE6" w14:textId="77777777" w:rsidR="00822571" w:rsidRPr="000B5DB8" w:rsidRDefault="00822571" w:rsidP="00822571">
            <w:pPr>
              <w:snapToGrid w:val="0"/>
              <w:spacing w:after="0" w:line="240" w:lineRule="auto"/>
            </w:pPr>
            <w:r w:rsidRPr="000B5DB8">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07A6AAC" w14:textId="77777777" w:rsidR="00822571" w:rsidRPr="000B5DB8" w:rsidRDefault="00822571" w:rsidP="00822571">
            <w:pPr>
              <w:snapToGrid w:val="0"/>
              <w:spacing w:after="0" w:line="240" w:lineRule="auto"/>
            </w:pPr>
            <w:r w:rsidRPr="000B5DB8">
              <w:t>Introduction of TR 22.840 on study of ambient power-enabled IoT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35AF4EB" w14:textId="1850BF01" w:rsidR="00822571" w:rsidRPr="000B5DB8" w:rsidRDefault="000B5DB8" w:rsidP="00822571">
            <w:pPr>
              <w:snapToGrid w:val="0"/>
              <w:spacing w:after="0" w:line="240" w:lineRule="auto"/>
              <w:rPr>
                <w:rFonts w:eastAsia="Times New Roman" w:cs="Arial"/>
                <w:szCs w:val="18"/>
                <w:lang w:eastAsia="ar-SA"/>
              </w:rPr>
            </w:pPr>
            <w:r w:rsidRPr="000B5DB8">
              <w:rPr>
                <w:rFonts w:eastAsia="Times New Roman" w:cs="Arial"/>
                <w:szCs w:val="18"/>
                <w:lang w:eastAsia="ar-SA"/>
              </w:rPr>
              <w:t>Revised to S1-221255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FD09689" w14:textId="77777777" w:rsidR="00822571" w:rsidRPr="000B5DB8" w:rsidRDefault="00822571" w:rsidP="00822571">
            <w:pPr>
              <w:spacing w:after="0" w:line="240" w:lineRule="auto"/>
              <w:rPr>
                <w:b/>
                <w:bCs/>
                <w:lang w:val="es-GT"/>
              </w:rPr>
            </w:pPr>
            <w:r w:rsidRPr="000B5DB8">
              <w:rPr>
                <w:b/>
                <w:bCs/>
                <w:lang w:val="es-GT"/>
              </w:rPr>
              <w:t>e-</w:t>
            </w:r>
            <w:proofErr w:type="spellStart"/>
            <w:r w:rsidRPr="000B5DB8">
              <w:rPr>
                <w:b/>
                <w:bCs/>
                <w:lang w:val="es-GT"/>
              </w:rPr>
              <w:t>Thread</w:t>
            </w:r>
            <w:proofErr w:type="spellEnd"/>
            <w:r w:rsidRPr="000B5DB8">
              <w:rPr>
                <w:b/>
                <w:bCs/>
                <w:lang w:val="es-GT"/>
              </w:rPr>
              <w:t>: [SA1#98e, FS_AmbientIoT-1]</w:t>
            </w:r>
          </w:p>
          <w:p w14:paraId="1372AA33" w14:textId="61660F41" w:rsidR="00C8328D" w:rsidRPr="000B5DB8" w:rsidRDefault="004C786D" w:rsidP="00822571">
            <w:pPr>
              <w:spacing w:after="0" w:line="240" w:lineRule="auto"/>
              <w:rPr>
                <w:rFonts w:eastAsia="Arial Unicode MS" w:cs="Arial"/>
                <w:szCs w:val="18"/>
                <w:lang w:eastAsia="ar-SA"/>
              </w:rPr>
            </w:pPr>
            <w:r w:rsidRPr="000B5DB8">
              <w:rPr>
                <w:lang w:val="es-GT"/>
              </w:rPr>
              <w:t>1086r</w:t>
            </w:r>
            <w:r w:rsidR="00B8093A" w:rsidRPr="000B5DB8">
              <w:rPr>
                <w:lang w:val="es-GT"/>
              </w:rPr>
              <w:t xml:space="preserve">4 </w:t>
            </w:r>
            <w:proofErr w:type="spellStart"/>
            <w:r w:rsidR="00B8093A" w:rsidRPr="000B5DB8">
              <w:rPr>
                <w:lang w:val="es-GT"/>
              </w:rPr>
              <w:t>approved</w:t>
            </w:r>
            <w:proofErr w:type="spellEnd"/>
            <w:r w:rsidRPr="000B5DB8">
              <w:rPr>
                <w:b/>
                <w:bCs/>
                <w:lang w:val="es-GT"/>
              </w:rPr>
              <w:t xml:space="preserve"> </w:t>
            </w:r>
          </w:p>
        </w:tc>
      </w:tr>
      <w:tr w:rsidR="000B5DB8" w:rsidRPr="00CA599B" w14:paraId="3B439E7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6A56B22" w14:textId="68C8BE0C" w:rsidR="000B5DB8" w:rsidRPr="000B5DB8" w:rsidRDefault="000B5DB8" w:rsidP="00822571">
            <w:pPr>
              <w:snapToGrid w:val="0"/>
              <w:spacing w:after="0" w:line="240" w:lineRule="auto"/>
              <w:rPr>
                <w:rFonts w:eastAsia="Times New Roman" w:cs="Arial"/>
                <w:szCs w:val="18"/>
                <w:lang w:eastAsia="ar-SA"/>
              </w:rPr>
            </w:pPr>
            <w:proofErr w:type="spellStart"/>
            <w:r w:rsidRPr="000B5D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30BCC53" w14:textId="56B0C4BB" w:rsidR="000B5DB8" w:rsidRPr="000B5DB8" w:rsidRDefault="000C51D5" w:rsidP="00822571">
            <w:pPr>
              <w:snapToGrid w:val="0"/>
              <w:spacing w:after="0" w:line="240" w:lineRule="auto"/>
            </w:pPr>
            <w:hyperlink r:id="rId240" w:history="1">
              <w:r w:rsidR="000B5DB8" w:rsidRPr="000B5DB8">
                <w:rPr>
                  <w:rStyle w:val="Hyperlink"/>
                  <w:rFonts w:cs="Arial"/>
                  <w:color w:val="auto"/>
                </w:rPr>
                <w:t>S1-221255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6AA3EE2" w14:textId="41FB8D6D" w:rsidR="000B5DB8" w:rsidRPr="000B5DB8" w:rsidRDefault="000B5DB8" w:rsidP="00822571">
            <w:pPr>
              <w:snapToGrid w:val="0"/>
              <w:spacing w:after="0" w:line="240" w:lineRule="auto"/>
            </w:pPr>
            <w:r w:rsidRPr="000B5DB8">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C3B1675" w14:textId="6A6D5361" w:rsidR="000B5DB8" w:rsidRPr="000B5DB8" w:rsidRDefault="000B5DB8" w:rsidP="00822571">
            <w:pPr>
              <w:snapToGrid w:val="0"/>
              <w:spacing w:after="0" w:line="240" w:lineRule="auto"/>
            </w:pPr>
            <w:r w:rsidRPr="000B5DB8">
              <w:t>Introduction of TR 22.840 on study of ambient power-enabled IoT</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21D93C61" w14:textId="4C04892B" w:rsidR="000B5DB8" w:rsidRPr="000B5DB8" w:rsidRDefault="000B5DB8" w:rsidP="00822571">
            <w:pPr>
              <w:snapToGrid w:val="0"/>
              <w:spacing w:after="0" w:line="240" w:lineRule="auto"/>
              <w:rPr>
                <w:rFonts w:eastAsia="Times New Roman" w:cs="Arial"/>
                <w:szCs w:val="18"/>
                <w:lang w:eastAsia="ar-SA"/>
              </w:rPr>
            </w:pPr>
            <w:r w:rsidRPr="000B5DB8">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C3D7F2F" w14:textId="77777777" w:rsidR="000B5DB8" w:rsidRPr="000B5DB8" w:rsidRDefault="000B5DB8" w:rsidP="000B5DB8">
            <w:pPr>
              <w:spacing w:after="0" w:line="240" w:lineRule="auto"/>
              <w:rPr>
                <w:b/>
                <w:bCs/>
                <w:i/>
                <w:lang w:val="es-GT"/>
              </w:rPr>
            </w:pPr>
            <w:r w:rsidRPr="000B5DB8">
              <w:rPr>
                <w:b/>
                <w:bCs/>
                <w:i/>
                <w:lang w:val="es-GT"/>
              </w:rPr>
              <w:t>e-</w:t>
            </w:r>
            <w:proofErr w:type="spellStart"/>
            <w:r w:rsidRPr="000B5DB8">
              <w:rPr>
                <w:b/>
                <w:bCs/>
                <w:i/>
                <w:lang w:val="es-GT"/>
              </w:rPr>
              <w:t>Thread</w:t>
            </w:r>
            <w:proofErr w:type="spellEnd"/>
            <w:r w:rsidRPr="000B5DB8">
              <w:rPr>
                <w:b/>
                <w:bCs/>
                <w:i/>
                <w:lang w:val="es-GT"/>
              </w:rPr>
              <w:t>: [SA1#98e, FS_AmbientIoT-1]</w:t>
            </w:r>
          </w:p>
          <w:p w14:paraId="59E7E913" w14:textId="33CB7784" w:rsidR="000B5DB8" w:rsidRPr="000B5DB8" w:rsidRDefault="000B5DB8" w:rsidP="000B5DB8">
            <w:pPr>
              <w:spacing w:after="0" w:line="240" w:lineRule="auto"/>
              <w:rPr>
                <w:b/>
                <w:bCs/>
                <w:lang w:val="en-US"/>
              </w:rPr>
            </w:pPr>
            <w:r>
              <w:rPr>
                <w:i/>
                <w:lang w:val="en-US"/>
              </w:rPr>
              <w:t xml:space="preserve">Same as </w:t>
            </w:r>
            <w:r w:rsidRPr="000B5DB8">
              <w:rPr>
                <w:i/>
                <w:lang w:val="en-US"/>
              </w:rPr>
              <w:t>1086r4</w:t>
            </w:r>
          </w:p>
          <w:p w14:paraId="25EE1FB8" w14:textId="773F7828" w:rsidR="000B5DB8" w:rsidRPr="000B5DB8" w:rsidRDefault="000B5DB8" w:rsidP="00822571">
            <w:pPr>
              <w:spacing w:after="0" w:line="240" w:lineRule="auto"/>
              <w:rPr>
                <w:lang w:val="en-US"/>
              </w:rPr>
            </w:pPr>
            <w:r w:rsidRPr="000B5DB8">
              <w:rPr>
                <w:lang w:val="en-US"/>
              </w:rPr>
              <w:t>Revision of S1-221086.</w:t>
            </w:r>
          </w:p>
        </w:tc>
      </w:tr>
      <w:tr w:rsidR="00822571" w:rsidRPr="00A75C05" w14:paraId="4EB4369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086782C2" w14:textId="52545A24" w:rsidR="00822571" w:rsidRPr="006F5A4E" w:rsidRDefault="00822571" w:rsidP="00822571">
            <w:pPr>
              <w:snapToGrid w:val="0"/>
              <w:spacing w:after="0" w:line="240" w:lineRule="auto"/>
              <w:rPr>
                <w:rFonts w:eastAsia="Times New Roman" w:cs="Arial"/>
                <w:szCs w:val="18"/>
                <w:lang w:eastAsia="ar-SA"/>
              </w:rPr>
            </w:pPr>
            <w:proofErr w:type="spellStart"/>
            <w:r w:rsidRPr="006F5A4E">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6100A99" w14:textId="7D2057FB" w:rsidR="00822571" w:rsidRPr="006F5A4E" w:rsidRDefault="000C51D5" w:rsidP="00822571">
            <w:pPr>
              <w:snapToGrid w:val="0"/>
              <w:spacing w:after="0" w:line="240" w:lineRule="auto"/>
            </w:pPr>
            <w:hyperlink r:id="rId241" w:history="1">
              <w:r w:rsidR="00822571" w:rsidRPr="006F5A4E">
                <w:rPr>
                  <w:rStyle w:val="Hyperlink"/>
                  <w:rFonts w:cs="Arial"/>
                  <w:color w:val="auto"/>
                </w:rPr>
                <w:t>S1-221161</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307332F3" w14:textId="77777777" w:rsidR="00822571" w:rsidRPr="006F5A4E" w:rsidRDefault="00822571" w:rsidP="00822571">
            <w:pPr>
              <w:snapToGrid w:val="0"/>
              <w:spacing w:after="0" w:line="240" w:lineRule="auto"/>
            </w:pPr>
            <w:r w:rsidRPr="006F5A4E">
              <w:t>Alibaba Group</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4E7663ED" w14:textId="77777777" w:rsidR="00822571" w:rsidRPr="006F5A4E" w:rsidRDefault="00822571" w:rsidP="00822571">
            <w:pPr>
              <w:snapToGrid w:val="0"/>
              <w:spacing w:after="0" w:line="240" w:lineRule="auto"/>
            </w:pPr>
            <w:r w:rsidRPr="006F5A4E">
              <w:t>Discussion on adding Co-Rapporteur for Ambient power-enabled IoT</w:t>
            </w:r>
          </w:p>
        </w:tc>
        <w:tc>
          <w:tcPr>
            <w:tcW w:w="1849" w:type="dxa"/>
            <w:tcBorders>
              <w:top w:val="single" w:sz="4" w:space="0" w:color="auto"/>
              <w:left w:val="single" w:sz="4" w:space="0" w:color="auto"/>
              <w:bottom w:val="single" w:sz="4" w:space="0" w:color="auto"/>
              <w:right w:val="single" w:sz="4" w:space="0" w:color="auto"/>
            </w:tcBorders>
            <w:shd w:val="clear" w:color="auto" w:fill="C0C0C0"/>
          </w:tcPr>
          <w:p w14:paraId="2EE45829" w14:textId="4C54CE29" w:rsidR="00822571" w:rsidRPr="006F5A4E" w:rsidRDefault="00822571" w:rsidP="00822571">
            <w:pPr>
              <w:snapToGrid w:val="0"/>
              <w:spacing w:after="0" w:line="240" w:lineRule="auto"/>
              <w:rPr>
                <w:rFonts w:eastAsia="Times New Roman" w:cs="Arial"/>
                <w:szCs w:val="18"/>
                <w:lang w:eastAsia="ar-SA"/>
              </w:rPr>
            </w:pPr>
            <w:r w:rsidRPr="006F5A4E">
              <w:rPr>
                <w:rFonts w:eastAsia="Times New Roman" w:cs="Arial"/>
                <w:szCs w:val="18"/>
                <w:lang w:eastAsia="ar-SA"/>
              </w:rPr>
              <w:t xml:space="preserve">Moved to </w:t>
            </w:r>
            <w:r>
              <w:rPr>
                <w:rFonts w:eastAsia="Times New Roman" w:cs="Arial"/>
                <w:szCs w:val="18"/>
                <w:lang w:eastAsia="ar-SA"/>
              </w:rPr>
              <w:t>4</w:t>
            </w:r>
          </w:p>
        </w:tc>
        <w:tc>
          <w:tcPr>
            <w:tcW w:w="3933" w:type="dxa"/>
            <w:tcBorders>
              <w:top w:val="single" w:sz="4" w:space="0" w:color="auto"/>
              <w:left w:val="single" w:sz="4" w:space="0" w:color="auto"/>
              <w:bottom w:val="single" w:sz="4" w:space="0" w:color="auto"/>
              <w:right w:val="single" w:sz="4" w:space="0" w:color="auto"/>
            </w:tcBorders>
            <w:shd w:val="clear" w:color="auto" w:fill="C0C0C0"/>
          </w:tcPr>
          <w:p w14:paraId="0916E74D" w14:textId="77777777" w:rsidR="00822571" w:rsidRPr="006F5A4E" w:rsidRDefault="00822571" w:rsidP="00822571">
            <w:pPr>
              <w:spacing w:after="0" w:line="240" w:lineRule="auto"/>
              <w:rPr>
                <w:rFonts w:eastAsia="Arial Unicode MS" w:cs="Arial"/>
                <w:szCs w:val="18"/>
                <w:lang w:eastAsia="ar-SA"/>
              </w:rPr>
            </w:pPr>
          </w:p>
        </w:tc>
      </w:tr>
      <w:tr w:rsidR="00822571" w:rsidRPr="008F1214" w14:paraId="7D7BD190" w14:textId="77777777" w:rsidTr="00DD1199">
        <w:trPr>
          <w:trHeight w:val="293"/>
        </w:trPr>
        <w:tc>
          <w:tcPr>
            <w:tcW w:w="14426" w:type="dxa"/>
            <w:gridSpan w:val="6"/>
            <w:tcBorders>
              <w:bottom w:val="single" w:sz="4" w:space="0" w:color="auto"/>
            </w:tcBorders>
            <w:shd w:val="clear" w:color="auto" w:fill="F2F2F2"/>
          </w:tcPr>
          <w:p w14:paraId="531C3DCD" w14:textId="77777777" w:rsidR="00822571" w:rsidRPr="008F1214" w:rsidRDefault="00822571" w:rsidP="00822571">
            <w:pPr>
              <w:tabs>
                <w:tab w:val="left" w:pos="-1134"/>
              </w:tabs>
              <w:suppressAutoHyphens/>
              <w:spacing w:after="0" w:line="240" w:lineRule="auto"/>
              <w:outlineLvl w:val="0"/>
              <w:rPr>
                <w:rFonts w:eastAsia="Arial Unicode MS" w:cs="Arial"/>
                <w:b/>
                <w:color w:val="1F497D"/>
                <w:sz w:val="20"/>
                <w:szCs w:val="18"/>
                <w:lang w:val="es-GT" w:eastAsia="ar-SA"/>
              </w:rPr>
            </w:pPr>
            <w:r>
              <w:rPr>
                <w:rFonts w:eastAsia="Arial Unicode MS" w:cs="Arial"/>
                <w:b/>
                <w:color w:val="1F497D"/>
                <w:sz w:val="20"/>
                <w:szCs w:val="18"/>
                <w:lang w:val="es-GT" w:eastAsia="ar-SA"/>
              </w:rPr>
              <w:t>Use cases</w:t>
            </w:r>
          </w:p>
        </w:tc>
      </w:tr>
      <w:tr w:rsidR="00822571" w:rsidRPr="00DF403E" w14:paraId="5D58219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D9FC0D" w14:textId="55603E79" w:rsidR="00822571" w:rsidRPr="00B8093A" w:rsidRDefault="00822571" w:rsidP="00822571">
            <w:pPr>
              <w:snapToGrid w:val="0"/>
              <w:spacing w:after="0" w:line="240" w:lineRule="auto"/>
              <w:rPr>
                <w:rFonts w:eastAsia="Times New Roman" w:cs="Arial"/>
                <w:szCs w:val="18"/>
                <w:lang w:eastAsia="ar-SA"/>
              </w:rPr>
            </w:pPr>
            <w:proofErr w:type="spellStart"/>
            <w:r w:rsidRPr="00B8093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A74455" w14:textId="01B68123" w:rsidR="00822571" w:rsidRPr="00B8093A" w:rsidRDefault="000C51D5" w:rsidP="00822571">
            <w:pPr>
              <w:snapToGrid w:val="0"/>
              <w:spacing w:after="0" w:line="240" w:lineRule="auto"/>
            </w:pPr>
            <w:hyperlink r:id="rId242" w:history="1">
              <w:r w:rsidR="00822571" w:rsidRPr="00B8093A">
                <w:rPr>
                  <w:rStyle w:val="Hyperlink"/>
                  <w:rFonts w:cs="Arial"/>
                  <w:color w:val="auto"/>
                </w:rPr>
                <w:t>S1-221053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5F540E7" w14:textId="426440CC" w:rsidR="00822571" w:rsidRPr="00B8093A" w:rsidRDefault="00822571" w:rsidP="00822571">
            <w:pPr>
              <w:snapToGrid w:val="0"/>
              <w:spacing w:after="0" w:line="240" w:lineRule="auto"/>
            </w:pPr>
            <w:r w:rsidRPr="00B8093A">
              <w:t>vivo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CC7B775" w14:textId="3EBA92E1" w:rsidR="00822571" w:rsidRPr="00B8093A" w:rsidRDefault="00822571" w:rsidP="00822571">
            <w:pPr>
              <w:snapToGrid w:val="0"/>
              <w:spacing w:after="0" w:line="240" w:lineRule="auto"/>
            </w:pPr>
            <w:proofErr w:type="spellStart"/>
            <w:r w:rsidRPr="00B8093A">
              <w:t>Ambient_IoT</w:t>
            </w:r>
            <w:proofErr w:type="spellEnd"/>
            <w:r w:rsidRPr="00B8093A">
              <w:t xml:space="preserve"> in personal belongings finding</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4D5DFAB" w14:textId="6A8C7BC3" w:rsidR="00822571" w:rsidRPr="00B8093A" w:rsidRDefault="00B8093A" w:rsidP="00822571">
            <w:pPr>
              <w:snapToGrid w:val="0"/>
              <w:spacing w:after="0" w:line="240" w:lineRule="auto"/>
              <w:rPr>
                <w:rFonts w:eastAsia="Times New Roman" w:cs="Arial"/>
                <w:szCs w:val="18"/>
                <w:lang w:eastAsia="ar-SA"/>
              </w:rPr>
            </w:pPr>
            <w:r w:rsidRPr="00B8093A">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78EDCFA" w14:textId="77777777" w:rsidR="00822571" w:rsidRPr="00B8093A" w:rsidRDefault="00822571" w:rsidP="00822571">
            <w:pPr>
              <w:spacing w:after="0" w:line="240" w:lineRule="auto"/>
              <w:rPr>
                <w:b/>
                <w:bCs/>
                <w:lang w:val="es-GT"/>
              </w:rPr>
            </w:pPr>
            <w:r w:rsidRPr="00B8093A">
              <w:rPr>
                <w:b/>
                <w:bCs/>
                <w:lang w:val="es-GT"/>
              </w:rPr>
              <w:t>e-</w:t>
            </w:r>
            <w:proofErr w:type="spellStart"/>
            <w:r w:rsidRPr="00B8093A">
              <w:rPr>
                <w:b/>
                <w:bCs/>
                <w:lang w:val="es-GT"/>
              </w:rPr>
              <w:t>Thread</w:t>
            </w:r>
            <w:proofErr w:type="spellEnd"/>
            <w:r w:rsidRPr="00B8093A">
              <w:rPr>
                <w:b/>
                <w:bCs/>
                <w:lang w:val="es-GT"/>
              </w:rPr>
              <w:t>: [SA1#98e, FS_AmbientIoT-2]</w:t>
            </w:r>
          </w:p>
          <w:p w14:paraId="46BBFBE5" w14:textId="0F4D1414" w:rsidR="004C786D" w:rsidRPr="00DF403E" w:rsidRDefault="004C786D" w:rsidP="00822571">
            <w:pPr>
              <w:spacing w:after="0" w:line="240" w:lineRule="auto"/>
              <w:rPr>
                <w:rFonts w:eastAsia="Arial Unicode MS" w:cs="Arial"/>
                <w:szCs w:val="18"/>
                <w:lang w:val="fr-FR" w:eastAsia="ar-SA"/>
              </w:rPr>
            </w:pPr>
            <w:r w:rsidRPr="00DF403E">
              <w:rPr>
                <w:lang w:val="fr-FR"/>
              </w:rPr>
              <w:t>1053r</w:t>
            </w:r>
            <w:r w:rsidR="001F0BB1" w:rsidRPr="00DF403E">
              <w:rPr>
                <w:lang w:val="fr-FR"/>
              </w:rPr>
              <w:t xml:space="preserve">9 </w:t>
            </w:r>
            <w:proofErr w:type="spellStart"/>
            <w:r w:rsidR="001F0BB1" w:rsidRPr="00DF403E">
              <w:rPr>
                <w:lang w:val="fr-FR"/>
              </w:rPr>
              <w:t>available</w:t>
            </w:r>
            <w:proofErr w:type="spellEnd"/>
          </w:p>
          <w:p w14:paraId="3BF266A2" w14:textId="00CAD3D4" w:rsidR="00BB43F5" w:rsidRPr="00DF403E" w:rsidRDefault="00BB43F5" w:rsidP="00822571">
            <w:pPr>
              <w:spacing w:after="0" w:line="240" w:lineRule="auto"/>
              <w:rPr>
                <w:rFonts w:eastAsia="Arial Unicode MS" w:cs="Arial"/>
                <w:szCs w:val="18"/>
                <w:lang w:val="fr-FR" w:eastAsia="ar-SA"/>
              </w:rPr>
            </w:pPr>
            <w:r w:rsidRPr="00DF403E">
              <w:rPr>
                <w:rFonts w:eastAsia="Arial Unicode MS" w:cs="Arial"/>
                <w:szCs w:val="18"/>
                <w:lang w:val="fr-FR" w:eastAsia="ar-SA"/>
              </w:rPr>
              <w:t>C: Nokia (WF)</w:t>
            </w:r>
            <w:r w:rsidR="008E48E5" w:rsidRPr="00DF403E">
              <w:rPr>
                <w:rFonts w:eastAsia="Arial Unicode MS" w:cs="Arial"/>
                <w:szCs w:val="18"/>
                <w:lang w:val="fr-FR" w:eastAsia="ar-SA"/>
              </w:rPr>
              <w:t xml:space="preserve">, DT </w:t>
            </w:r>
          </w:p>
        </w:tc>
      </w:tr>
      <w:tr w:rsidR="00822571" w:rsidRPr="004C786D" w14:paraId="1471751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9DD58D" w14:textId="7536BE80" w:rsidR="00822571" w:rsidRPr="00B8093A" w:rsidRDefault="00822571" w:rsidP="00822571">
            <w:pPr>
              <w:snapToGrid w:val="0"/>
              <w:spacing w:after="0" w:line="240" w:lineRule="auto"/>
              <w:rPr>
                <w:rFonts w:eastAsia="Times New Roman" w:cs="Arial"/>
                <w:szCs w:val="18"/>
                <w:lang w:eastAsia="ar-SA"/>
              </w:rPr>
            </w:pPr>
            <w:proofErr w:type="spellStart"/>
            <w:r w:rsidRPr="00B8093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166DBF" w14:textId="5A14EF9B" w:rsidR="00822571" w:rsidRPr="00B8093A" w:rsidRDefault="000C51D5" w:rsidP="00822571">
            <w:pPr>
              <w:snapToGrid w:val="0"/>
              <w:spacing w:after="0" w:line="240" w:lineRule="auto"/>
            </w:pPr>
            <w:hyperlink r:id="rId243" w:history="1">
              <w:r w:rsidR="00822571" w:rsidRPr="00B8093A">
                <w:rPr>
                  <w:rStyle w:val="Hyperlink"/>
                  <w:rFonts w:cs="Arial"/>
                  <w:color w:val="auto"/>
                </w:rPr>
                <w:t>S1-221084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7D050B" w14:textId="1B16BCF6" w:rsidR="00822571" w:rsidRPr="00B8093A" w:rsidRDefault="00822571" w:rsidP="00822571">
            <w:pPr>
              <w:snapToGrid w:val="0"/>
              <w:spacing w:after="0" w:line="240" w:lineRule="auto"/>
            </w:pPr>
            <w:r w:rsidRPr="00B8093A">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5372381" w14:textId="16A18627" w:rsidR="00822571" w:rsidRPr="00B8093A" w:rsidRDefault="00822571" w:rsidP="00822571">
            <w:pPr>
              <w:snapToGrid w:val="0"/>
              <w:spacing w:after="0" w:line="240" w:lineRule="auto"/>
            </w:pPr>
            <w:proofErr w:type="spellStart"/>
            <w:r w:rsidRPr="00B8093A">
              <w:t>Usecase</w:t>
            </w:r>
            <w:proofErr w:type="spellEnd"/>
            <w:r w:rsidRPr="00B8093A">
              <w:t xml:space="preserve"> of Discovery of personal item at smart home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F59E1A8" w14:textId="3BD1CA11" w:rsidR="00822571" w:rsidRPr="00B8093A" w:rsidRDefault="00B8093A" w:rsidP="00822571">
            <w:pPr>
              <w:snapToGrid w:val="0"/>
              <w:spacing w:after="0" w:line="240" w:lineRule="auto"/>
              <w:rPr>
                <w:rFonts w:eastAsia="Times New Roman" w:cs="Arial"/>
                <w:szCs w:val="18"/>
                <w:lang w:eastAsia="ar-SA"/>
              </w:rPr>
            </w:pPr>
            <w:r>
              <w:rPr>
                <w:rFonts w:eastAsia="Times New Roman" w:cs="Arial"/>
                <w:szCs w:val="18"/>
                <w:lang w:eastAsia="ar-SA"/>
              </w:rPr>
              <w:t>Merged into 1053r9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A008DE3" w14:textId="77777777" w:rsidR="00822571" w:rsidRPr="00B8093A" w:rsidRDefault="00822571" w:rsidP="00822571">
            <w:pPr>
              <w:spacing w:after="0" w:line="240" w:lineRule="auto"/>
              <w:rPr>
                <w:b/>
                <w:bCs/>
                <w:lang w:val="es-GT"/>
              </w:rPr>
            </w:pPr>
            <w:r w:rsidRPr="00B8093A">
              <w:rPr>
                <w:b/>
                <w:bCs/>
                <w:lang w:val="es-GT"/>
              </w:rPr>
              <w:t>e-</w:t>
            </w:r>
            <w:proofErr w:type="spellStart"/>
            <w:r w:rsidRPr="00B8093A">
              <w:rPr>
                <w:b/>
                <w:bCs/>
                <w:lang w:val="es-GT"/>
              </w:rPr>
              <w:t>Thread</w:t>
            </w:r>
            <w:proofErr w:type="spellEnd"/>
            <w:r w:rsidRPr="00B8093A">
              <w:rPr>
                <w:b/>
                <w:bCs/>
                <w:lang w:val="es-GT"/>
              </w:rPr>
              <w:t>: [SA1#98e, FS_AmbientIoT-3]</w:t>
            </w:r>
          </w:p>
          <w:p w14:paraId="3B2511BF" w14:textId="77777777" w:rsidR="004C786D" w:rsidRPr="00B8093A" w:rsidRDefault="004C786D" w:rsidP="00822571">
            <w:pPr>
              <w:spacing w:after="0" w:line="240" w:lineRule="auto"/>
              <w:rPr>
                <w:rFonts w:eastAsia="Arial Unicode MS" w:cs="Arial"/>
                <w:szCs w:val="18"/>
                <w:lang w:eastAsia="ar-SA"/>
              </w:rPr>
            </w:pPr>
            <w:r w:rsidRPr="00B8093A">
              <w:rPr>
                <w:rFonts w:eastAsia="Arial Unicode MS" w:cs="Arial"/>
                <w:szCs w:val="18"/>
                <w:lang w:val="en-US" w:eastAsia="ar-SA"/>
              </w:rPr>
              <w:t xml:space="preserve">1084r3 </w:t>
            </w:r>
            <w:r w:rsidRPr="00B8093A">
              <w:rPr>
                <w:rFonts w:eastAsia="Arial Unicode MS" w:cs="Arial"/>
                <w:szCs w:val="18"/>
                <w:lang w:eastAsia="ar-SA"/>
              </w:rPr>
              <w:t>for approval day</w:t>
            </w:r>
          </w:p>
          <w:p w14:paraId="7632C30B" w14:textId="10544051" w:rsidR="00A12524" w:rsidRPr="00B8093A" w:rsidRDefault="00A12524" w:rsidP="00822571">
            <w:pPr>
              <w:spacing w:after="0" w:line="240" w:lineRule="auto"/>
              <w:rPr>
                <w:rFonts w:eastAsia="Arial Unicode MS" w:cs="Arial"/>
                <w:szCs w:val="18"/>
                <w:lang w:val="en-US" w:eastAsia="ar-SA"/>
              </w:rPr>
            </w:pPr>
            <w:r w:rsidRPr="00B8093A">
              <w:rPr>
                <w:rFonts w:eastAsia="Arial Unicode MS" w:cs="Arial"/>
                <w:szCs w:val="18"/>
                <w:lang w:eastAsia="ar-SA"/>
              </w:rPr>
              <w:lastRenderedPageBreak/>
              <w:t>O:Ericsson (WF)</w:t>
            </w:r>
          </w:p>
        </w:tc>
      </w:tr>
      <w:tr w:rsidR="00822571" w:rsidRPr="00CA599B" w14:paraId="5FC9E49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6B55C2" w14:textId="4B75ED56" w:rsidR="00822571" w:rsidRPr="00B8093A" w:rsidRDefault="00822571" w:rsidP="00822571">
            <w:pPr>
              <w:snapToGrid w:val="0"/>
              <w:spacing w:after="0" w:line="240" w:lineRule="auto"/>
              <w:rPr>
                <w:rFonts w:eastAsia="Times New Roman" w:cs="Arial"/>
                <w:szCs w:val="18"/>
                <w:lang w:eastAsia="ar-SA"/>
              </w:rPr>
            </w:pPr>
            <w:proofErr w:type="spellStart"/>
            <w:r w:rsidRPr="00B8093A">
              <w:rPr>
                <w:rFonts w:eastAsia="Times New Roman" w:cs="Arial"/>
                <w:szCs w:val="18"/>
                <w:lang w:eastAsia="ar-SA"/>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C5B4F6" w14:textId="7FB7331E" w:rsidR="00822571" w:rsidRPr="00B8093A" w:rsidRDefault="000C51D5" w:rsidP="00822571">
            <w:pPr>
              <w:snapToGrid w:val="0"/>
              <w:spacing w:after="0" w:line="240" w:lineRule="auto"/>
            </w:pPr>
            <w:hyperlink r:id="rId244" w:history="1">
              <w:r w:rsidR="00822571" w:rsidRPr="00B8093A">
                <w:rPr>
                  <w:rStyle w:val="Hyperlink"/>
                  <w:rFonts w:cs="Arial"/>
                  <w:color w:val="auto"/>
                </w:rPr>
                <w:t>S1-221090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CBC3821" w14:textId="061EE7FE" w:rsidR="00822571" w:rsidRPr="00B8093A" w:rsidRDefault="00822571" w:rsidP="00822571">
            <w:pPr>
              <w:snapToGrid w:val="0"/>
              <w:spacing w:after="0" w:line="240" w:lineRule="auto"/>
            </w:pPr>
            <w:r w:rsidRPr="00B8093A">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BC22015" w14:textId="2D3CCA21" w:rsidR="00822571" w:rsidRPr="00B8093A" w:rsidRDefault="00822571" w:rsidP="00822571">
            <w:pPr>
              <w:snapToGrid w:val="0"/>
              <w:spacing w:after="0" w:line="240" w:lineRule="auto"/>
            </w:pPr>
            <w:r w:rsidRPr="00B8093A">
              <w:t>Ambient IoT devices for Smart Cities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1559428" w14:textId="1BB01D32" w:rsidR="00822571" w:rsidRPr="00B8093A" w:rsidRDefault="00B8093A" w:rsidP="00822571">
            <w:pPr>
              <w:snapToGrid w:val="0"/>
              <w:spacing w:after="0" w:line="240" w:lineRule="auto"/>
              <w:rPr>
                <w:rFonts w:eastAsia="Times New Roman" w:cs="Arial"/>
                <w:szCs w:val="18"/>
                <w:lang w:eastAsia="ar-SA"/>
              </w:rPr>
            </w:pPr>
            <w:r w:rsidRPr="00B8093A">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BC1B545" w14:textId="77777777" w:rsidR="00822571" w:rsidRPr="00B8093A" w:rsidRDefault="00822571" w:rsidP="00822571">
            <w:pPr>
              <w:spacing w:after="0" w:line="240" w:lineRule="auto"/>
              <w:rPr>
                <w:b/>
                <w:bCs/>
                <w:lang w:val="es-GT"/>
              </w:rPr>
            </w:pPr>
            <w:r w:rsidRPr="00B8093A">
              <w:rPr>
                <w:b/>
                <w:bCs/>
                <w:lang w:val="es-GT"/>
              </w:rPr>
              <w:t>e-</w:t>
            </w:r>
            <w:proofErr w:type="spellStart"/>
            <w:r w:rsidRPr="00B8093A">
              <w:rPr>
                <w:b/>
                <w:bCs/>
                <w:lang w:val="es-GT"/>
              </w:rPr>
              <w:t>Thread</w:t>
            </w:r>
            <w:proofErr w:type="spellEnd"/>
            <w:r w:rsidRPr="00B8093A">
              <w:rPr>
                <w:b/>
                <w:bCs/>
                <w:lang w:val="es-GT"/>
              </w:rPr>
              <w:t>: [SA1#98e, FS_AmbientIoT-4]</w:t>
            </w:r>
          </w:p>
          <w:p w14:paraId="4B2183CB" w14:textId="1B3069F6" w:rsidR="004C786D" w:rsidRPr="00B8093A" w:rsidRDefault="004C786D" w:rsidP="00822571">
            <w:pPr>
              <w:spacing w:after="0" w:line="240" w:lineRule="auto"/>
              <w:rPr>
                <w:rFonts w:eastAsia="Arial Unicode MS" w:cs="Arial"/>
                <w:szCs w:val="18"/>
                <w:lang w:val="es-GT" w:eastAsia="ar-SA"/>
              </w:rPr>
            </w:pPr>
            <w:r w:rsidRPr="00B8093A">
              <w:rPr>
                <w:lang w:val="es-GT"/>
              </w:rPr>
              <w:t>1090r8</w:t>
            </w:r>
            <w:r w:rsidRPr="00B8093A">
              <w:rPr>
                <w:b/>
                <w:bCs/>
                <w:lang w:val="es-GT"/>
              </w:rPr>
              <w:t xml:space="preserve"> </w:t>
            </w:r>
            <w:r w:rsidRPr="00B8093A">
              <w:rPr>
                <w:rFonts w:eastAsia="Arial Unicode MS" w:cs="Arial"/>
                <w:szCs w:val="18"/>
                <w:lang w:eastAsia="ar-SA"/>
              </w:rPr>
              <w:t>for approval day</w:t>
            </w:r>
          </w:p>
        </w:tc>
      </w:tr>
      <w:tr w:rsidR="00822571" w:rsidRPr="00CA599B" w14:paraId="4C7E9451"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2A23623" w14:textId="69EBE9EC" w:rsidR="00822571" w:rsidRPr="000B5DB8" w:rsidRDefault="00822571" w:rsidP="00822571">
            <w:pPr>
              <w:snapToGrid w:val="0"/>
              <w:spacing w:after="0" w:line="240" w:lineRule="auto"/>
              <w:rPr>
                <w:rFonts w:eastAsia="Times New Roman" w:cs="Arial"/>
                <w:szCs w:val="18"/>
                <w:lang w:eastAsia="ar-SA"/>
              </w:rPr>
            </w:pPr>
            <w:proofErr w:type="spellStart"/>
            <w:r w:rsidRPr="000B5D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03E169" w14:textId="332EC704" w:rsidR="00822571" w:rsidRPr="000B5DB8" w:rsidRDefault="000C51D5" w:rsidP="00822571">
            <w:pPr>
              <w:snapToGrid w:val="0"/>
              <w:spacing w:after="0" w:line="240" w:lineRule="auto"/>
            </w:pPr>
            <w:hyperlink r:id="rId245" w:history="1">
              <w:r w:rsidR="00822571" w:rsidRPr="000B5DB8">
                <w:rPr>
                  <w:rStyle w:val="Hyperlink"/>
                  <w:rFonts w:cs="Arial"/>
                  <w:color w:val="auto"/>
                </w:rPr>
                <w:t>S1-221099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EB6D5C" w14:textId="6AB6B664" w:rsidR="00822571" w:rsidRPr="000B5DB8" w:rsidRDefault="00822571" w:rsidP="00822571">
            <w:pPr>
              <w:snapToGrid w:val="0"/>
              <w:spacing w:after="0" w:line="240" w:lineRule="auto"/>
            </w:pPr>
            <w:r w:rsidRPr="000B5DB8">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9CF31B2" w14:textId="54AC42FE" w:rsidR="00822571" w:rsidRPr="000B5DB8" w:rsidRDefault="00822571" w:rsidP="00822571">
            <w:pPr>
              <w:snapToGrid w:val="0"/>
              <w:spacing w:after="0" w:line="240" w:lineRule="auto"/>
            </w:pPr>
            <w:r w:rsidRPr="000B5DB8">
              <w:t xml:space="preserve">New use </w:t>
            </w:r>
            <w:proofErr w:type="spellStart"/>
            <w:r w:rsidRPr="000B5DB8">
              <w:t>case_Ambient_IoT</w:t>
            </w:r>
            <w:proofErr w:type="spellEnd"/>
            <w:r w:rsidRPr="000B5DB8">
              <w:t xml:space="preserve"> for automated warehousing</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CB25A3F" w14:textId="48896C86" w:rsidR="00822571" w:rsidRPr="000B5DB8" w:rsidRDefault="000B5DB8" w:rsidP="00822571">
            <w:pPr>
              <w:snapToGrid w:val="0"/>
              <w:spacing w:after="0" w:line="240" w:lineRule="auto"/>
              <w:rPr>
                <w:rFonts w:eastAsia="Times New Roman" w:cs="Arial"/>
                <w:szCs w:val="18"/>
                <w:lang w:eastAsia="ar-SA"/>
              </w:rPr>
            </w:pPr>
            <w:r w:rsidRPr="000B5DB8">
              <w:rPr>
                <w:rFonts w:eastAsia="Times New Roman" w:cs="Arial"/>
                <w:szCs w:val="18"/>
                <w:lang w:eastAsia="ar-SA"/>
              </w:rPr>
              <w:t>Revised to S1-221256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D691DD2" w14:textId="77777777" w:rsidR="00822571" w:rsidRPr="000B5DB8" w:rsidRDefault="00822571" w:rsidP="00822571">
            <w:pPr>
              <w:spacing w:after="0" w:line="240" w:lineRule="auto"/>
              <w:rPr>
                <w:b/>
                <w:bCs/>
                <w:lang w:val="es-GT"/>
              </w:rPr>
            </w:pPr>
            <w:r w:rsidRPr="000B5DB8">
              <w:rPr>
                <w:b/>
                <w:bCs/>
                <w:lang w:val="es-GT"/>
              </w:rPr>
              <w:t>e-</w:t>
            </w:r>
            <w:proofErr w:type="spellStart"/>
            <w:r w:rsidRPr="000B5DB8">
              <w:rPr>
                <w:b/>
                <w:bCs/>
                <w:lang w:val="es-GT"/>
              </w:rPr>
              <w:t>Thread</w:t>
            </w:r>
            <w:proofErr w:type="spellEnd"/>
            <w:r w:rsidRPr="000B5DB8">
              <w:rPr>
                <w:b/>
                <w:bCs/>
                <w:lang w:val="es-GT"/>
              </w:rPr>
              <w:t>: [SA1#98e, FS_AmbientIoT-5]</w:t>
            </w:r>
          </w:p>
          <w:p w14:paraId="596E4540" w14:textId="2261236E" w:rsidR="004F00E5" w:rsidRPr="000B5DB8" w:rsidRDefault="004C786D" w:rsidP="004F00E5">
            <w:pPr>
              <w:rPr>
                <w:lang w:eastAsia="zh-CN"/>
              </w:rPr>
            </w:pPr>
            <w:r w:rsidRPr="000B5DB8">
              <w:rPr>
                <w:lang w:val="en-US"/>
              </w:rPr>
              <w:t>1099r</w:t>
            </w:r>
            <w:r w:rsidR="004F00E5" w:rsidRPr="000B5DB8">
              <w:rPr>
                <w:lang w:val="en-US"/>
              </w:rPr>
              <w:t>9 approved (</w:t>
            </w:r>
            <w:r w:rsidR="004F00E5" w:rsidRPr="000B5DB8">
              <w:rPr>
                <w:lang w:val="en-US" w:eastAsia="zh-CN"/>
              </w:rPr>
              <w:t xml:space="preserve">[P.R.5.x.6-001] </w:t>
            </w:r>
            <w:r w:rsidR="004F00E5" w:rsidRPr="000B5DB8">
              <w:t xml:space="preserve">The 5G system </w:t>
            </w:r>
            <w:r w:rsidR="004F00E5" w:rsidRPr="000B5DB8">
              <w:rPr>
                <w:rFonts w:hint="eastAsia"/>
              </w:rPr>
              <w:t xml:space="preserve">shall </w:t>
            </w:r>
            <w:r w:rsidR="004F00E5" w:rsidRPr="000B5DB8">
              <w:rPr>
                <w:lang w:val="en-US"/>
              </w:rPr>
              <w:t>be able to</w:t>
            </w:r>
            <w:r w:rsidR="004F00E5" w:rsidRPr="000B5DB8">
              <w:rPr>
                <w:lang w:val="en-US" w:eastAsia="zh-CN"/>
              </w:rPr>
              <w:t xml:space="preserve"> support</w:t>
            </w:r>
            <w:r w:rsidR="004F00E5" w:rsidRPr="000B5DB8">
              <w:rPr>
                <w:lang w:val="en-US"/>
              </w:rPr>
              <w:t xml:space="preserve"> </w:t>
            </w:r>
            <w:r w:rsidR="004F00E5" w:rsidRPr="000B5DB8">
              <w:rPr>
                <w:rFonts w:hint="eastAsia"/>
              </w:rPr>
              <w:t xml:space="preserve">communication </w:t>
            </w:r>
            <w:r w:rsidR="004F00E5" w:rsidRPr="000B5DB8">
              <w:rPr>
                <w:lang w:val="en-US"/>
              </w:rPr>
              <w:t>with</w:t>
            </w:r>
            <w:r w:rsidR="004F00E5" w:rsidRPr="000B5DB8">
              <w:t xml:space="preserve"> </w:t>
            </w:r>
            <w:proofErr w:type="spellStart"/>
            <w:r w:rsidR="004F00E5" w:rsidRPr="000B5DB8">
              <w:t>Ambient_</w:t>
            </w:r>
            <w:r w:rsidR="004F00E5" w:rsidRPr="000B5DB8">
              <w:rPr>
                <w:lang w:eastAsia="de-DE"/>
              </w:rPr>
              <w:t>IoT</w:t>
            </w:r>
            <w:proofErr w:type="spellEnd"/>
            <w:r w:rsidR="004F00E5" w:rsidRPr="000B5DB8">
              <w:rPr>
                <w:lang w:eastAsia="de-DE"/>
              </w:rPr>
              <w:t xml:space="preserve"> </w:t>
            </w:r>
            <w:r w:rsidR="004F00E5" w:rsidRPr="000B5DB8">
              <w:t>device</w:t>
            </w:r>
            <w:r w:rsidR="004F00E5" w:rsidRPr="000B5DB8">
              <w:rPr>
                <w:lang w:val="en-US"/>
              </w:rPr>
              <w:t xml:space="preserve"> which is battery-less or with limited energy storage</w:t>
            </w:r>
            <w:r w:rsidR="004F00E5" w:rsidRPr="000B5DB8">
              <w:rPr>
                <w:rFonts w:eastAsia="SimSun"/>
                <w:lang w:val="en-US" w:eastAsia="zh-CN"/>
              </w:rPr>
              <w:t>.+</w:t>
            </w:r>
          </w:p>
          <w:p w14:paraId="11AA0241" w14:textId="76BF4258" w:rsidR="004C786D" w:rsidRPr="000B5DB8" w:rsidRDefault="004F00E5" w:rsidP="00822571">
            <w:pPr>
              <w:spacing w:after="0" w:line="240" w:lineRule="auto"/>
              <w:rPr>
                <w:rFonts w:eastAsia="Arial Unicode MS" w:cs="Arial"/>
                <w:szCs w:val="18"/>
                <w:lang w:eastAsia="ar-SA"/>
              </w:rPr>
            </w:pPr>
            <w:r w:rsidRPr="000B5DB8">
              <w:t xml:space="preserve">Remove second requirement + remove KPI table) </w:t>
            </w:r>
            <w:r w:rsidR="008E48E5" w:rsidRPr="000B5DB8">
              <w:rPr>
                <w:lang w:val="en-US"/>
              </w:rPr>
              <w:t xml:space="preserve"> </w:t>
            </w:r>
          </w:p>
          <w:p w14:paraId="713D01E5" w14:textId="0398F760" w:rsidR="00C8328D" w:rsidRPr="000B5DB8" w:rsidRDefault="00C8328D" w:rsidP="00822571">
            <w:pPr>
              <w:spacing w:after="0" w:line="240" w:lineRule="auto"/>
              <w:rPr>
                <w:rFonts w:eastAsia="Arial Unicode MS" w:cs="Arial"/>
                <w:szCs w:val="18"/>
                <w:lang w:val="en-US" w:eastAsia="ar-SA"/>
              </w:rPr>
            </w:pPr>
          </w:p>
        </w:tc>
      </w:tr>
      <w:tr w:rsidR="000B5DB8" w:rsidRPr="00CA599B" w14:paraId="74CF0B3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7209553" w14:textId="722C3D49" w:rsidR="000B5DB8" w:rsidRPr="000B5DB8" w:rsidRDefault="000B5DB8" w:rsidP="00822571">
            <w:pPr>
              <w:snapToGrid w:val="0"/>
              <w:spacing w:after="0" w:line="240" w:lineRule="auto"/>
              <w:rPr>
                <w:rFonts w:eastAsia="Times New Roman" w:cs="Arial"/>
                <w:szCs w:val="18"/>
                <w:lang w:eastAsia="ar-SA"/>
              </w:rPr>
            </w:pPr>
            <w:proofErr w:type="spellStart"/>
            <w:r w:rsidRPr="000B5D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80D4D52" w14:textId="4F7FF41D" w:rsidR="000B5DB8" w:rsidRPr="000B5DB8" w:rsidRDefault="000C51D5" w:rsidP="00822571">
            <w:pPr>
              <w:snapToGrid w:val="0"/>
              <w:spacing w:after="0" w:line="240" w:lineRule="auto"/>
            </w:pPr>
            <w:hyperlink r:id="rId246" w:history="1">
              <w:r w:rsidR="000B5DB8" w:rsidRPr="000B5DB8">
                <w:rPr>
                  <w:rStyle w:val="Hyperlink"/>
                  <w:rFonts w:cs="Arial"/>
                  <w:color w:val="auto"/>
                </w:rPr>
                <w:t>S1-221256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15C1729" w14:textId="47CED8C5" w:rsidR="000B5DB8" w:rsidRPr="000B5DB8" w:rsidRDefault="000B5DB8" w:rsidP="00822571">
            <w:pPr>
              <w:snapToGrid w:val="0"/>
              <w:spacing w:after="0" w:line="240" w:lineRule="auto"/>
            </w:pPr>
            <w:r w:rsidRPr="000B5DB8">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4F1479B" w14:textId="655EC618" w:rsidR="000B5DB8" w:rsidRPr="000B5DB8" w:rsidRDefault="000B5DB8" w:rsidP="00822571">
            <w:pPr>
              <w:snapToGrid w:val="0"/>
              <w:spacing w:after="0" w:line="240" w:lineRule="auto"/>
            </w:pPr>
            <w:r w:rsidRPr="000B5DB8">
              <w:t xml:space="preserve">New use </w:t>
            </w:r>
            <w:proofErr w:type="spellStart"/>
            <w:r w:rsidRPr="000B5DB8">
              <w:t>case_Ambient_IoT</w:t>
            </w:r>
            <w:proofErr w:type="spellEnd"/>
            <w:r w:rsidRPr="000B5DB8">
              <w:t xml:space="preserve"> for automated warehousing</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0754B245" w14:textId="70537223" w:rsidR="000B5DB8" w:rsidRPr="000B5DB8" w:rsidRDefault="000B5DB8" w:rsidP="00822571">
            <w:pPr>
              <w:snapToGrid w:val="0"/>
              <w:spacing w:after="0" w:line="240" w:lineRule="auto"/>
              <w:rPr>
                <w:rFonts w:eastAsia="Times New Roman" w:cs="Arial"/>
                <w:szCs w:val="18"/>
                <w:lang w:eastAsia="ar-SA"/>
              </w:rPr>
            </w:pPr>
            <w:r w:rsidRPr="000B5DB8">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8EA29EF" w14:textId="77777777" w:rsidR="000B5DB8" w:rsidRPr="000B5DB8" w:rsidRDefault="000B5DB8" w:rsidP="000B5DB8">
            <w:pPr>
              <w:spacing w:after="0" w:line="240" w:lineRule="auto"/>
              <w:rPr>
                <w:b/>
                <w:bCs/>
                <w:i/>
                <w:lang w:val="es-GT"/>
              </w:rPr>
            </w:pPr>
            <w:r w:rsidRPr="000B5DB8">
              <w:rPr>
                <w:b/>
                <w:bCs/>
                <w:i/>
                <w:lang w:val="es-GT"/>
              </w:rPr>
              <w:t>e-</w:t>
            </w:r>
            <w:proofErr w:type="spellStart"/>
            <w:r w:rsidRPr="000B5DB8">
              <w:rPr>
                <w:b/>
                <w:bCs/>
                <w:i/>
                <w:lang w:val="es-GT"/>
              </w:rPr>
              <w:t>Thread</w:t>
            </w:r>
            <w:proofErr w:type="spellEnd"/>
            <w:r w:rsidRPr="000B5DB8">
              <w:rPr>
                <w:b/>
                <w:bCs/>
                <w:i/>
                <w:lang w:val="es-GT"/>
              </w:rPr>
              <w:t>: [SA1#98e, FS_AmbientIoT-5]</w:t>
            </w:r>
          </w:p>
          <w:p w14:paraId="51877CA5" w14:textId="2CD94B84" w:rsidR="000B5DB8" w:rsidRPr="000B5DB8" w:rsidRDefault="000B5DB8" w:rsidP="000B5DB8">
            <w:pPr>
              <w:snapToGrid w:val="0"/>
              <w:spacing w:after="0" w:line="240" w:lineRule="auto"/>
            </w:pPr>
            <w:r w:rsidRPr="000B5DB8">
              <w:t xml:space="preserve">Same as 1099r9 </w:t>
            </w:r>
          </w:p>
          <w:p w14:paraId="5747B3F1" w14:textId="3582B09B" w:rsidR="000B5DB8" w:rsidRPr="000B5DB8" w:rsidRDefault="000B5DB8" w:rsidP="000B5DB8">
            <w:pPr>
              <w:snapToGrid w:val="0"/>
              <w:spacing w:after="0" w:line="240" w:lineRule="auto"/>
            </w:pPr>
            <w:r w:rsidRPr="000B5DB8">
              <w:t>Revision of S1-221099.</w:t>
            </w:r>
          </w:p>
        </w:tc>
      </w:tr>
      <w:tr w:rsidR="00822571" w:rsidRPr="00CA599B" w14:paraId="33F6E6C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4B463C" w14:textId="544942EE" w:rsidR="00822571" w:rsidRPr="000B5DB8" w:rsidRDefault="00822571" w:rsidP="00822571">
            <w:pPr>
              <w:snapToGrid w:val="0"/>
              <w:spacing w:after="0" w:line="240" w:lineRule="auto"/>
              <w:rPr>
                <w:rFonts w:eastAsia="Times New Roman" w:cs="Arial"/>
                <w:szCs w:val="18"/>
                <w:lang w:eastAsia="ar-SA"/>
              </w:rPr>
            </w:pPr>
            <w:proofErr w:type="spellStart"/>
            <w:r w:rsidRPr="000B5D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D24423" w14:textId="6FE8DD54" w:rsidR="00822571" w:rsidRPr="000B5DB8" w:rsidRDefault="000C51D5" w:rsidP="00822571">
            <w:pPr>
              <w:snapToGrid w:val="0"/>
              <w:spacing w:after="0" w:line="240" w:lineRule="auto"/>
            </w:pPr>
            <w:hyperlink r:id="rId247" w:history="1">
              <w:r w:rsidR="00822571" w:rsidRPr="000B5DB8">
                <w:rPr>
                  <w:rStyle w:val="Hyperlink"/>
                  <w:rFonts w:cs="Arial"/>
                  <w:color w:val="auto"/>
                </w:rPr>
                <w:t>S1-221116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8CD279" w14:textId="08D02151" w:rsidR="00822571" w:rsidRPr="000B5DB8" w:rsidRDefault="00822571" w:rsidP="00822571">
            <w:pPr>
              <w:tabs>
                <w:tab w:val="center" w:pos="1168"/>
              </w:tabs>
              <w:snapToGrid w:val="0"/>
              <w:spacing w:after="0" w:line="240" w:lineRule="auto"/>
            </w:pPr>
            <w:r w:rsidRPr="000B5DB8">
              <w:t xml:space="preserve">ZTE </w:t>
            </w:r>
            <w:r w:rsidRPr="000B5DB8">
              <w:tab/>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3734B0B" w14:textId="6F92EDC7" w:rsidR="00822571" w:rsidRPr="000B5DB8" w:rsidRDefault="00822571" w:rsidP="00822571">
            <w:pPr>
              <w:snapToGrid w:val="0"/>
              <w:spacing w:after="0" w:line="240" w:lineRule="auto"/>
            </w:pPr>
            <w:r w:rsidRPr="000B5DB8">
              <w:t>medical instruments inventory management and positioning use case for Ambient-IoT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912ABBB" w14:textId="2D359D75" w:rsidR="00822571" w:rsidRPr="000B5DB8" w:rsidRDefault="000B5DB8" w:rsidP="00822571">
            <w:pPr>
              <w:snapToGrid w:val="0"/>
              <w:spacing w:after="0" w:line="240" w:lineRule="auto"/>
              <w:rPr>
                <w:rFonts w:eastAsia="Times New Roman" w:cs="Arial"/>
                <w:szCs w:val="18"/>
                <w:lang w:eastAsia="ar-SA"/>
              </w:rPr>
            </w:pPr>
            <w:r w:rsidRPr="000B5DB8">
              <w:rPr>
                <w:rFonts w:eastAsia="Times New Roman" w:cs="Arial"/>
                <w:szCs w:val="18"/>
                <w:lang w:eastAsia="ar-SA"/>
              </w:rPr>
              <w:t>Revised to S1-221257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B78F92E" w14:textId="77777777" w:rsidR="00822571" w:rsidRPr="000B5DB8" w:rsidRDefault="00822571" w:rsidP="00822571">
            <w:pPr>
              <w:spacing w:after="0" w:line="240" w:lineRule="auto"/>
              <w:rPr>
                <w:b/>
                <w:bCs/>
                <w:lang w:val="es-GT"/>
              </w:rPr>
            </w:pPr>
            <w:r w:rsidRPr="000B5DB8">
              <w:rPr>
                <w:b/>
                <w:bCs/>
                <w:lang w:val="es-GT"/>
              </w:rPr>
              <w:t>e-</w:t>
            </w:r>
            <w:proofErr w:type="spellStart"/>
            <w:r w:rsidRPr="000B5DB8">
              <w:rPr>
                <w:b/>
                <w:bCs/>
                <w:lang w:val="es-GT"/>
              </w:rPr>
              <w:t>Thread</w:t>
            </w:r>
            <w:proofErr w:type="spellEnd"/>
            <w:r w:rsidRPr="000B5DB8">
              <w:rPr>
                <w:b/>
                <w:bCs/>
                <w:lang w:val="es-GT"/>
              </w:rPr>
              <w:t>: [SA1#98e, FS_AmbientIoT-6]</w:t>
            </w:r>
          </w:p>
          <w:p w14:paraId="2CEEC03A" w14:textId="2A0780E7" w:rsidR="00B1653B" w:rsidRPr="000B5DB8" w:rsidRDefault="004C786D" w:rsidP="00B1653B">
            <w:pPr>
              <w:spacing w:after="0" w:line="240" w:lineRule="auto"/>
              <w:rPr>
                <w:rFonts w:eastAsia="Arial Unicode MS" w:cs="Arial"/>
                <w:szCs w:val="18"/>
                <w:lang w:eastAsia="ar-SA"/>
              </w:rPr>
            </w:pPr>
            <w:r w:rsidRPr="000B5DB8">
              <w:rPr>
                <w:lang w:val="en-US"/>
              </w:rPr>
              <w:t>1116r</w:t>
            </w:r>
            <w:r w:rsidR="004F00E5" w:rsidRPr="000B5DB8">
              <w:rPr>
                <w:lang w:val="en-US"/>
              </w:rPr>
              <w:t xml:space="preserve">10 approved (remove KPI table + </w:t>
            </w:r>
            <w:proofErr w:type="spellStart"/>
            <w:r w:rsidR="004F00E5" w:rsidRPr="000B5DB8">
              <w:rPr>
                <w:lang w:val="en-US"/>
              </w:rPr>
              <w:t>Editorts</w:t>
            </w:r>
            <w:proofErr w:type="spellEnd"/>
            <w:r w:rsidR="004F00E5" w:rsidRPr="000B5DB8">
              <w:rPr>
                <w:lang w:val="en-US"/>
              </w:rPr>
              <w:t xml:space="preserve"> note KPIs is FFS</w:t>
            </w:r>
          </w:p>
          <w:p w14:paraId="1C52EA65" w14:textId="4E3D5ED0" w:rsidR="00C8328D" w:rsidRPr="000B5DB8" w:rsidRDefault="00C8328D" w:rsidP="00B1653B">
            <w:pPr>
              <w:spacing w:after="0" w:line="240" w:lineRule="auto"/>
              <w:rPr>
                <w:rFonts w:eastAsia="Arial Unicode MS" w:cs="Arial"/>
                <w:szCs w:val="18"/>
                <w:lang w:val="en-US" w:eastAsia="ar-SA"/>
              </w:rPr>
            </w:pPr>
          </w:p>
        </w:tc>
      </w:tr>
      <w:tr w:rsidR="000B5DB8" w:rsidRPr="00CA599B" w14:paraId="094EA7A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1136E87" w14:textId="3A4A0EE1" w:rsidR="000B5DB8" w:rsidRPr="000B5DB8" w:rsidRDefault="000B5DB8" w:rsidP="00822571">
            <w:pPr>
              <w:snapToGrid w:val="0"/>
              <w:spacing w:after="0" w:line="240" w:lineRule="auto"/>
              <w:rPr>
                <w:rFonts w:eastAsia="Times New Roman" w:cs="Arial"/>
                <w:szCs w:val="18"/>
                <w:lang w:eastAsia="ar-SA"/>
              </w:rPr>
            </w:pPr>
            <w:proofErr w:type="spellStart"/>
            <w:r w:rsidRPr="000B5D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183EC51" w14:textId="2BBC062D" w:rsidR="000B5DB8" w:rsidRPr="000B5DB8" w:rsidRDefault="000C51D5" w:rsidP="00822571">
            <w:pPr>
              <w:snapToGrid w:val="0"/>
              <w:spacing w:after="0" w:line="240" w:lineRule="auto"/>
            </w:pPr>
            <w:hyperlink r:id="rId248" w:history="1">
              <w:r w:rsidR="000B5DB8" w:rsidRPr="000B5DB8">
                <w:rPr>
                  <w:rStyle w:val="Hyperlink"/>
                  <w:rFonts w:cs="Arial"/>
                  <w:color w:val="auto"/>
                </w:rPr>
                <w:t>S1-221257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D0D868A" w14:textId="3148CEA6" w:rsidR="000B5DB8" w:rsidRPr="000B5DB8" w:rsidRDefault="000B5DB8" w:rsidP="00822571">
            <w:pPr>
              <w:tabs>
                <w:tab w:val="center" w:pos="1168"/>
              </w:tabs>
              <w:snapToGrid w:val="0"/>
              <w:spacing w:after="0" w:line="240" w:lineRule="auto"/>
            </w:pPr>
            <w:r w:rsidRPr="000B5DB8">
              <w:t xml:space="preserve">ZTE </w:t>
            </w:r>
            <w:r w:rsidRPr="000B5DB8">
              <w:tab/>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AEF2EEE" w14:textId="512C759E" w:rsidR="000B5DB8" w:rsidRPr="000B5DB8" w:rsidRDefault="000B5DB8" w:rsidP="00822571">
            <w:pPr>
              <w:snapToGrid w:val="0"/>
              <w:spacing w:after="0" w:line="240" w:lineRule="auto"/>
            </w:pPr>
            <w:r w:rsidRPr="000B5DB8">
              <w:t>medical instruments inventory management and positioning use case for Ambient-IoT</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54E83AC0" w14:textId="66B679E1" w:rsidR="000B5DB8" w:rsidRPr="000B5DB8" w:rsidRDefault="000B5DB8" w:rsidP="00822571">
            <w:pPr>
              <w:snapToGrid w:val="0"/>
              <w:spacing w:after="0" w:line="240" w:lineRule="auto"/>
              <w:rPr>
                <w:rFonts w:eastAsia="Times New Roman" w:cs="Arial"/>
                <w:szCs w:val="18"/>
                <w:lang w:eastAsia="ar-SA"/>
              </w:rPr>
            </w:pPr>
            <w:r w:rsidRPr="000B5DB8">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3E56080" w14:textId="77777777" w:rsidR="000B5DB8" w:rsidRPr="000B5DB8" w:rsidRDefault="000B5DB8" w:rsidP="000B5DB8">
            <w:pPr>
              <w:spacing w:after="0" w:line="240" w:lineRule="auto"/>
              <w:rPr>
                <w:b/>
                <w:bCs/>
                <w:i/>
                <w:lang w:val="es-GT"/>
              </w:rPr>
            </w:pPr>
            <w:r w:rsidRPr="000B5DB8">
              <w:rPr>
                <w:b/>
                <w:bCs/>
                <w:i/>
                <w:lang w:val="es-GT"/>
              </w:rPr>
              <w:t>e-</w:t>
            </w:r>
            <w:proofErr w:type="spellStart"/>
            <w:r w:rsidRPr="000B5DB8">
              <w:rPr>
                <w:b/>
                <w:bCs/>
                <w:i/>
                <w:lang w:val="es-GT"/>
              </w:rPr>
              <w:t>Thread</w:t>
            </w:r>
            <w:proofErr w:type="spellEnd"/>
            <w:r w:rsidRPr="000B5DB8">
              <w:rPr>
                <w:b/>
                <w:bCs/>
                <w:i/>
                <w:lang w:val="es-GT"/>
              </w:rPr>
              <w:t>: [SA1#98e, FS_AmbientIoT-6]</w:t>
            </w:r>
          </w:p>
          <w:p w14:paraId="4487E789" w14:textId="59D9DE89" w:rsidR="000B5DB8" w:rsidRPr="00F066C9" w:rsidRDefault="000B5DB8" w:rsidP="00F066C9">
            <w:pPr>
              <w:snapToGrid w:val="0"/>
              <w:spacing w:after="0" w:line="240" w:lineRule="auto"/>
            </w:pPr>
            <w:r w:rsidRPr="00F066C9">
              <w:t xml:space="preserve">Same as 1116r10 </w:t>
            </w:r>
          </w:p>
          <w:p w14:paraId="6C22ACDE" w14:textId="0CF7B726" w:rsidR="000B5DB8" w:rsidRPr="00F066C9" w:rsidRDefault="000B5DB8" w:rsidP="00F066C9">
            <w:pPr>
              <w:snapToGrid w:val="0"/>
              <w:spacing w:after="0" w:line="240" w:lineRule="auto"/>
            </w:pPr>
            <w:r w:rsidRPr="00F066C9">
              <w:t>Revision of S1-221116.</w:t>
            </w:r>
          </w:p>
        </w:tc>
      </w:tr>
      <w:tr w:rsidR="00822571" w:rsidRPr="00CA599B" w14:paraId="03FA173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099F47" w14:textId="0C6F634B" w:rsidR="00822571" w:rsidRPr="004F00E5" w:rsidRDefault="00822571" w:rsidP="00822571">
            <w:pPr>
              <w:snapToGrid w:val="0"/>
              <w:spacing w:after="0" w:line="240" w:lineRule="auto"/>
              <w:rPr>
                <w:rFonts w:eastAsia="Times New Roman" w:cs="Arial"/>
                <w:szCs w:val="18"/>
                <w:lang w:eastAsia="ar-SA"/>
              </w:rPr>
            </w:pPr>
            <w:proofErr w:type="spellStart"/>
            <w:r w:rsidRPr="004F00E5">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6304475" w14:textId="31510C02" w:rsidR="00822571" w:rsidRPr="004F00E5" w:rsidRDefault="000C51D5" w:rsidP="00822571">
            <w:pPr>
              <w:snapToGrid w:val="0"/>
              <w:spacing w:after="0" w:line="240" w:lineRule="auto"/>
            </w:pPr>
            <w:hyperlink r:id="rId249" w:history="1">
              <w:r w:rsidR="00822571" w:rsidRPr="004F00E5">
                <w:rPr>
                  <w:rStyle w:val="Hyperlink"/>
                  <w:rFonts w:cs="Arial"/>
                  <w:color w:val="auto"/>
                </w:rPr>
                <w:t>S1-221118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BEF1EF" w14:textId="2718BAE1" w:rsidR="00822571" w:rsidRPr="004F00E5" w:rsidRDefault="00822571" w:rsidP="00822571">
            <w:pPr>
              <w:snapToGrid w:val="0"/>
              <w:spacing w:after="0" w:line="240" w:lineRule="auto"/>
            </w:pPr>
            <w:r w:rsidRPr="004F00E5">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C53FE7F" w14:textId="72B8CD85" w:rsidR="00822571" w:rsidRPr="004F00E5" w:rsidRDefault="00822571" w:rsidP="00822571">
            <w:pPr>
              <w:snapToGrid w:val="0"/>
              <w:spacing w:after="0" w:line="240" w:lineRule="auto"/>
            </w:pPr>
            <w:r w:rsidRPr="004F00E5">
              <w:t>New use case: Tracking for Ambient IoT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D57091B" w14:textId="559B5609" w:rsidR="00822571" w:rsidRPr="004F00E5" w:rsidRDefault="004F00E5" w:rsidP="00822571">
            <w:pPr>
              <w:snapToGrid w:val="0"/>
              <w:spacing w:after="0" w:line="240" w:lineRule="auto"/>
              <w:rPr>
                <w:rFonts w:eastAsia="Times New Roman" w:cs="Arial"/>
                <w:szCs w:val="18"/>
                <w:lang w:eastAsia="ar-SA"/>
              </w:rPr>
            </w:pPr>
            <w:r w:rsidRPr="004F00E5">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3EF322D" w14:textId="77777777" w:rsidR="00822571" w:rsidRPr="004F00E5" w:rsidRDefault="00822571" w:rsidP="00822571">
            <w:pPr>
              <w:spacing w:after="0" w:line="240" w:lineRule="auto"/>
              <w:rPr>
                <w:b/>
                <w:bCs/>
                <w:lang w:val="es-GT"/>
              </w:rPr>
            </w:pPr>
            <w:r w:rsidRPr="004F00E5">
              <w:rPr>
                <w:b/>
                <w:bCs/>
                <w:lang w:val="es-GT"/>
              </w:rPr>
              <w:t>e-</w:t>
            </w:r>
            <w:proofErr w:type="spellStart"/>
            <w:r w:rsidRPr="004F00E5">
              <w:rPr>
                <w:b/>
                <w:bCs/>
                <w:lang w:val="es-GT"/>
              </w:rPr>
              <w:t>Thread</w:t>
            </w:r>
            <w:proofErr w:type="spellEnd"/>
            <w:r w:rsidRPr="004F00E5">
              <w:rPr>
                <w:b/>
                <w:bCs/>
                <w:lang w:val="es-GT"/>
              </w:rPr>
              <w:t>: [SA1#98e, FS_AmbientIoT-7]</w:t>
            </w:r>
          </w:p>
          <w:p w14:paraId="36E6B769" w14:textId="0A919C56" w:rsidR="004C786D" w:rsidRPr="004F00E5" w:rsidRDefault="004C786D" w:rsidP="00822571">
            <w:pPr>
              <w:spacing w:after="0" w:line="240" w:lineRule="auto"/>
              <w:rPr>
                <w:rFonts w:eastAsia="Arial Unicode MS" w:cs="Arial"/>
                <w:szCs w:val="18"/>
                <w:lang w:val="en-US" w:eastAsia="ar-SA"/>
              </w:rPr>
            </w:pPr>
            <w:r w:rsidRPr="004F00E5">
              <w:rPr>
                <w:lang w:val="en-US"/>
              </w:rPr>
              <w:t>1118r</w:t>
            </w:r>
            <w:r w:rsidR="003071FE" w:rsidRPr="004F00E5">
              <w:rPr>
                <w:lang w:val="en-US"/>
              </w:rPr>
              <w:t>5 available</w:t>
            </w:r>
          </w:p>
          <w:p w14:paraId="7F0528C5" w14:textId="7B916F0D" w:rsidR="00A12524" w:rsidRPr="004F00E5" w:rsidRDefault="00A12524" w:rsidP="00822571">
            <w:pPr>
              <w:spacing w:after="0" w:line="240" w:lineRule="auto"/>
              <w:rPr>
                <w:rFonts w:eastAsia="Arial Unicode MS" w:cs="Arial"/>
                <w:szCs w:val="18"/>
                <w:lang w:val="en-US" w:eastAsia="ar-SA"/>
              </w:rPr>
            </w:pPr>
            <w:r w:rsidRPr="004F00E5">
              <w:rPr>
                <w:rFonts w:eastAsia="Arial Unicode MS" w:cs="Arial"/>
                <w:szCs w:val="18"/>
                <w:lang w:eastAsia="ar-SA"/>
              </w:rPr>
              <w:t>C: Ericsson</w:t>
            </w:r>
            <w:r w:rsidR="008E48E5" w:rsidRPr="004F00E5">
              <w:rPr>
                <w:rFonts w:eastAsia="Arial Unicode MS" w:cs="Arial"/>
                <w:szCs w:val="18"/>
                <w:lang w:eastAsia="ar-SA"/>
              </w:rPr>
              <w:t>, DT (discussion?)</w:t>
            </w:r>
          </w:p>
        </w:tc>
      </w:tr>
      <w:tr w:rsidR="00822571" w:rsidRPr="00CA599B" w14:paraId="7A4F6D7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01366C" w14:textId="2ECDC559" w:rsidR="00822571" w:rsidRPr="000B5DB8" w:rsidRDefault="00822571" w:rsidP="00822571">
            <w:pPr>
              <w:snapToGrid w:val="0"/>
              <w:spacing w:after="0" w:line="240" w:lineRule="auto"/>
              <w:rPr>
                <w:rFonts w:eastAsia="Times New Roman" w:cs="Arial"/>
                <w:szCs w:val="18"/>
                <w:lang w:eastAsia="ar-SA"/>
              </w:rPr>
            </w:pPr>
            <w:bookmarkStart w:id="133" w:name="_Hlk102901119"/>
            <w:proofErr w:type="spellStart"/>
            <w:r w:rsidRPr="000B5D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0918DBF" w14:textId="2C9739FD" w:rsidR="00822571" w:rsidRPr="000B5DB8" w:rsidRDefault="000C51D5" w:rsidP="00822571">
            <w:pPr>
              <w:snapToGrid w:val="0"/>
              <w:spacing w:after="0" w:line="240" w:lineRule="auto"/>
            </w:pPr>
            <w:hyperlink r:id="rId250" w:history="1">
              <w:r w:rsidR="00822571" w:rsidRPr="000B5DB8">
                <w:rPr>
                  <w:rStyle w:val="Hyperlink"/>
                  <w:rFonts w:cs="Arial"/>
                  <w:color w:val="auto"/>
                </w:rPr>
                <w:t>S1-221151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F7C14A" w14:textId="05457AC2" w:rsidR="00822571" w:rsidRPr="000B5DB8" w:rsidRDefault="00822571" w:rsidP="00822571">
            <w:pPr>
              <w:snapToGrid w:val="0"/>
              <w:spacing w:after="0" w:line="240" w:lineRule="auto"/>
            </w:pPr>
            <w:r w:rsidRPr="000B5DB8">
              <w:t>China Southern Power Grid Co.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DBF09C1" w14:textId="36B16C9D" w:rsidR="00822571" w:rsidRPr="000B5DB8" w:rsidRDefault="00822571" w:rsidP="00822571">
            <w:pPr>
              <w:snapToGrid w:val="0"/>
              <w:spacing w:after="0" w:line="240" w:lineRule="auto"/>
            </w:pPr>
            <w:proofErr w:type="spellStart"/>
            <w:r w:rsidRPr="000B5DB8">
              <w:t>pCR</w:t>
            </w:r>
            <w:proofErr w:type="spellEnd"/>
            <w:r w:rsidRPr="000B5DB8">
              <w:t xml:space="preserve"> on use case of Ambient IoT devices in smart grids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4E5EABC" w14:textId="59383AFA" w:rsidR="00822571" w:rsidRPr="000B5DB8" w:rsidRDefault="000B5DB8" w:rsidP="00822571">
            <w:pPr>
              <w:snapToGrid w:val="0"/>
              <w:spacing w:after="0" w:line="240" w:lineRule="auto"/>
              <w:rPr>
                <w:rFonts w:eastAsia="Times New Roman" w:cs="Arial"/>
                <w:szCs w:val="18"/>
                <w:lang w:eastAsia="ar-SA"/>
              </w:rPr>
            </w:pPr>
            <w:r w:rsidRPr="000B5DB8">
              <w:rPr>
                <w:rFonts w:eastAsia="Times New Roman" w:cs="Arial"/>
                <w:szCs w:val="18"/>
                <w:lang w:eastAsia="ar-SA"/>
              </w:rPr>
              <w:t>Revised to S1-221258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5DFF0B0" w14:textId="77777777" w:rsidR="00822571" w:rsidRPr="000B5DB8" w:rsidRDefault="00822571" w:rsidP="00822571">
            <w:pPr>
              <w:spacing w:after="0" w:line="240" w:lineRule="auto"/>
              <w:rPr>
                <w:b/>
                <w:bCs/>
                <w:lang w:val="es-GT"/>
              </w:rPr>
            </w:pPr>
            <w:r w:rsidRPr="000B5DB8">
              <w:rPr>
                <w:b/>
                <w:bCs/>
                <w:lang w:val="es-GT"/>
              </w:rPr>
              <w:t>e-</w:t>
            </w:r>
            <w:proofErr w:type="spellStart"/>
            <w:r w:rsidRPr="000B5DB8">
              <w:rPr>
                <w:b/>
                <w:bCs/>
                <w:lang w:val="es-GT"/>
              </w:rPr>
              <w:t>Thread</w:t>
            </w:r>
            <w:proofErr w:type="spellEnd"/>
            <w:r w:rsidRPr="000B5DB8">
              <w:rPr>
                <w:b/>
                <w:bCs/>
                <w:lang w:val="es-GT"/>
              </w:rPr>
              <w:t>: [SA1#98e, FS_AmbientIoT-8]</w:t>
            </w:r>
          </w:p>
          <w:p w14:paraId="05947F49" w14:textId="2149CEB1" w:rsidR="009C2783" w:rsidRPr="000B5DB8" w:rsidRDefault="004C786D" w:rsidP="009C2783">
            <w:pPr>
              <w:spacing w:after="0" w:line="240" w:lineRule="auto"/>
              <w:rPr>
                <w:rFonts w:eastAsia="Arial Unicode MS" w:cs="Arial"/>
                <w:szCs w:val="18"/>
                <w:lang w:val="en-US" w:eastAsia="ar-SA"/>
              </w:rPr>
            </w:pPr>
            <w:r w:rsidRPr="000B5DB8">
              <w:rPr>
                <w:lang w:val="en-US"/>
              </w:rPr>
              <w:t>115</w:t>
            </w:r>
            <w:r w:rsidR="00383951" w:rsidRPr="000B5DB8">
              <w:rPr>
                <w:lang w:val="en-US"/>
              </w:rPr>
              <w:t>1</w:t>
            </w:r>
            <w:r w:rsidRPr="000B5DB8">
              <w:rPr>
                <w:lang w:val="en-US"/>
              </w:rPr>
              <w:t>r</w:t>
            </w:r>
            <w:r w:rsidR="009C2783" w:rsidRPr="000B5DB8">
              <w:rPr>
                <w:lang w:val="en-US"/>
              </w:rPr>
              <w:t>8 approved (req #1 is inserted again)</w:t>
            </w:r>
            <w:r w:rsidR="008E48E5" w:rsidRPr="000B5DB8">
              <w:rPr>
                <w:lang w:val="en-US"/>
              </w:rPr>
              <w:t xml:space="preserve"> </w:t>
            </w:r>
          </w:p>
          <w:p w14:paraId="436AFBEC" w14:textId="79B5D16B" w:rsidR="008E48E5" w:rsidRPr="000B5DB8" w:rsidRDefault="008E48E5" w:rsidP="00822571">
            <w:pPr>
              <w:spacing w:after="0" w:line="240" w:lineRule="auto"/>
              <w:rPr>
                <w:rFonts w:eastAsia="Arial Unicode MS" w:cs="Arial"/>
                <w:szCs w:val="18"/>
                <w:lang w:val="en-US" w:eastAsia="ar-SA"/>
              </w:rPr>
            </w:pPr>
          </w:p>
        </w:tc>
      </w:tr>
      <w:tr w:rsidR="000B5DB8" w:rsidRPr="00CA599B" w14:paraId="37AD5EC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DC59010" w14:textId="5095A659" w:rsidR="000B5DB8" w:rsidRPr="000B5DB8" w:rsidRDefault="000B5DB8" w:rsidP="00822571">
            <w:pPr>
              <w:snapToGrid w:val="0"/>
              <w:spacing w:after="0" w:line="240" w:lineRule="auto"/>
              <w:rPr>
                <w:rFonts w:eastAsia="Times New Roman" w:cs="Arial"/>
                <w:szCs w:val="18"/>
                <w:lang w:eastAsia="ar-SA"/>
              </w:rPr>
            </w:pPr>
            <w:proofErr w:type="spellStart"/>
            <w:r w:rsidRPr="000B5D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F34A3A9" w14:textId="0DBEEDB8" w:rsidR="000B5DB8" w:rsidRPr="000B5DB8" w:rsidRDefault="000C51D5" w:rsidP="00822571">
            <w:pPr>
              <w:snapToGrid w:val="0"/>
              <w:spacing w:after="0" w:line="240" w:lineRule="auto"/>
            </w:pPr>
            <w:hyperlink r:id="rId251" w:history="1">
              <w:r w:rsidR="000B5DB8" w:rsidRPr="000B5DB8">
                <w:rPr>
                  <w:rStyle w:val="Hyperlink"/>
                  <w:rFonts w:cs="Arial"/>
                  <w:color w:val="auto"/>
                </w:rPr>
                <w:t>S1-221258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17748D0" w14:textId="29FAAD5B" w:rsidR="000B5DB8" w:rsidRPr="000B5DB8" w:rsidRDefault="000B5DB8" w:rsidP="00822571">
            <w:pPr>
              <w:snapToGrid w:val="0"/>
              <w:spacing w:after="0" w:line="240" w:lineRule="auto"/>
            </w:pPr>
            <w:r w:rsidRPr="000B5DB8">
              <w:t>China Southern Power Grid Co.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83112CE" w14:textId="10D950E1" w:rsidR="000B5DB8" w:rsidRPr="000B5DB8" w:rsidRDefault="000B5DB8" w:rsidP="00822571">
            <w:pPr>
              <w:snapToGrid w:val="0"/>
              <w:spacing w:after="0" w:line="240" w:lineRule="auto"/>
            </w:pPr>
            <w:proofErr w:type="spellStart"/>
            <w:r w:rsidRPr="000B5DB8">
              <w:t>pCR</w:t>
            </w:r>
            <w:proofErr w:type="spellEnd"/>
            <w:r w:rsidRPr="000B5DB8">
              <w:t xml:space="preserve"> on use case of Ambient IoT devices in smart grids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7DAB27FF" w14:textId="2580A4B7" w:rsidR="000B5DB8" w:rsidRPr="000B5DB8" w:rsidRDefault="000B5DB8" w:rsidP="00822571">
            <w:pPr>
              <w:snapToGrid w:val="0"/>
              <w:spacing w:after="0" w:line="240" w:lineRule="auto"/>
              <w:rPr>
                <w:rFonts w:eastAsia="Times New Roman" w:cs="Arial"/>
                <w:szCs w:val="18"/>
                <w:lang w:eastAsia="ar-SA"/>
              </w:rPr>
            </w:pPr>
            <w:r w:rsidRPr="000B5DB8">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DACCC8E" w14:textId="77777777" w:rsidR="000B5DB8" w:rsidRPr="000B5DB8" w:rsidRDefault="000B5DB8" w:rsidP="000B5DB8">
            <w:pPr>
              <w:spacing w:after="0" w:line="240" w:lineRule="auto"/>
              <w:rPr>
                <w:b/>
                <w:bCs/>
                <w:i/>
                <w:lang w:val="es-GT"/>
              </w:rPr>
            </w:pPr>
            <w:r w:rsidRPr="000B5DB8">
              <w:rPr>
                <w:b/>
                <w:bCs/>
                <w:i/>
                <w:lang w:val="es-GT"/>
              </w:rPr>
              <w:t>e-</w:t>
            </w:r>
            <w:proofErr w:type="spellStart"/>
            <w:r w:rsidRPr="000B5DB8">
              <w:rPr>
                <w:b/>
                <w:bCs/>
                <w:i/>
                <w:lang w:val="es-GT"/>
              </w:rPr>
              <w:t>Thread</w:t>
            </w:r>
            <w:proofErr w:type="spellEnd"/>
            <w:r w:rsidRPr="000B5DB8">
              <w:rPr>
                <w:b/>
                <w:bCs/>
                <w:i/>
                <w:lang w:val="es-GT"/>
              </w:rPr>
              <w:t>: [SA1#98e, FS_AmbientIoT-8]</w:t>
            </w:r>
          </w:p>
          <w:p w14:paraId="730BE0E9" w14:textId="1CDAD5F5" w:rsidR="000B5DB8" w:rsidRPr="00F066C9" w:rsidRDefault="000B5DB8" w:rsidP="00F066C9">
            <w:pPr>
              <w:snapToGrid w:val="0"/>
              <w:spacing w:after="0" w:line="240" w:lineRule="auto"/>
            </w:pPr>
            <w:r w:rsidRPr="00F066C9">
              <w:t xml:space="preserve">Same as 1151r8 </w:t>
            </w:r>
          </w:p>
          <w:p w14:paraId="2A2A6690" w14:textId="15161C57" w:rsidR="000B5DB8" w:rsidRPr="00F066C9" w:rsidRDefault="000B5DB8" w:rsidP="00F066C9">
            <w:pPr>
              <w:snapToGrid w:val="0"/>
              <w:spacing w:after="0" w:line="240" w:lineRule="auto"/>
            </w:pPr>
            <w:r w:rsidRPr="00F066C9">
              <w:t>Revision of S1-221151.</w:t>
            </w:r>
          </w:p>
        </w:tc>
      </w:tr>
      <w:bookmarkEnd w:id="133"/>
      <w:tr w:rsidR="00822571" w:rsidRPr="00CA599B" w14:paraId="72F1BF0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538857" w14:textId="2FFEEC7F" w:rsidR="00822571" w:rsidRPr="000B5DB8" w:rsidRDefault="00822571" w:rsidP="00822571">
            <w:pPr>
              <w:snapToGrid w:val="0"/>
              <w:spacing w:after="0" w:line="240" w:lineRule="auto"/>
              <w:rPr>
                <w:rFonts w:eastAsia="Times New Roman" w:cs="Arial"/>
                <w:szCs w:val="18"/>
                <w:lang w:eastAsia="ar-SA"/>
              </w:rPr>
            </w:pPr>
            <w:proofErr w:type="spellStart"/>
            <w:r w:rsidRPr="000B5D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A260BA" w14:textId="0CEA28D5" w:rsidR="00822571" w:rsidRPr="000B5DB8" w:rsidRDefault="000C51D5" w:rsidP="00822571">
            <w:pPr>
              <w:snapToGrid w:val="0"/>
              <w:spacing w:after="0" w:line="240" w:lineRule="auto"/>
            </w:pPr>
            <w:hyperlink r:id="rId252" w:history="1">
              <w:r w:rsidR="00822571" w:rsidRPr="000B5DB8">
                <w:rPr>
                  <w:rStyle w:val="Hyperlink"/>
                  <w:rFonts w:cs="Arial"/>
                  <w:color w:val="auto"/>
                </w:rPr>
                <w:t>S1-221156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565815C" w14:textId="55831E3F" w:rsidR="00822571" w:rsidRPr="000B5DB8" w:rsidRDefault="00822571" w:rsidP="00822571">
            <w:pPr>
              <w:snapToGrid w:val="0"/>
              <w:spacing w:after="0" w:line="240" w:lineRule="auto"/>
            </w:pPr>
            <w:r w:rsidRPr="000B5DB8">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2206C55" w14:textId="4FA0A245" w:rsidR="00822571" w:rsidRPr="000B5DB8" w:rsidRDefault="00822571" w:rsidP="00822571">
            <w:pPr>
              <w:snapToGrid w:val="0"/>
              <w:spacing w:after="0" w:line="240" w:lineRule="auto"/>
            </w:pPr>
            <w:proofErr w:type="spellStart"/>
            <w:r w:rsidRPr="000B5DB8">
              <w:t>AmbientIoT</w:t>
            </w:r>
            <w:proofErr w:type="spellEnd"/>
            <w:r w:rsidRPr="000B5DB8">
              <w:t xml:space="preserve"> Traffic scenario on flower auction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0E8BE69" w14:textId="1F92E6B3" w:rsidR="00822571" w:rsidRPr="000B5DB8" w:rsidRDefault="000B5DB8" w:rsidP="00822571">
            <w:pPr>
              <w:snapToGrid w:val="0"/>
              <w:spacing w:after="0" w:line="240" w:lineRule="auto"/>
              <w:rPr>
                <w:rFonts w:eastAsia="Times New Roman" w:cs="Arial"/>
                <w:szCs w:val="18"/>
                <w:lang w:eastAsia="ar-SA"/>
              </w:rPr>
            </w:pPr>
            <w:r w:rsidRPr="000B5DB8">
              <w:rPr>
                <w:rFonts w:eastAsia="Times New Roman" w:cs="Arial"/>
                <w:szCs w:val="18"/>
                <w:lang w:eastAsia="ar-SA"/>
              </w:rPr>
              <w:t>Revised to S1-221259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FC6FD84" w14:textId="77777777" w:rsidR="00822571" w:rsidRPr="000B5DB8" w:rsidRDefault="00822571" w:rsidP="00822571">
            <w:pPr>
              <w:spacing w:after="0" w:line="240" w:lineRule="auto"/>
              <w:rPr>
                <w:b/>
                <w:bCs/>
                <w:lang w:val="es-GT"/>
              </w:rPr>
            </w:pPr>
            <w:r w:rsidRPr="000B5DB8">
              <w:rPr>
                <w:b/>
                <w:bCs/>
                <w:lang w:val="es-GT"/>
              </w:rPr>
              <w:t>e-</w:t>
            </w:r>
            <w:proofErr w:type="spellStart"/>
            <w:r w:rsidRPr="000B5DB8">
              <w:rPr>
                <w:b/>
                <w:bCs/>
                <w:lang w:val="es-GT"/>
              </w:rPr>
              <w:t>Thread</w:t>
            </w:r>
            <w:proofErr w:type="spellEnd"/>
            <w:r w:rsidRPr="000B5DB8">
              <w:rPr>
                <w:b/>
                <w:bCs/>
                <w:lang w:val="es-GT"/>
              </w:rPr>
              <w:t>: [SA1#98e, FS_AmbientIoT-9]</w:t>
            </w:r>
          </w:p>
          <w:p w14:paraId="6C25B76B" w14:textId="6A8F982E" w:rsidR="004C786D" w:rsidRPr="000B5DB8" w:rsidRDefault="004C786D" w:rsidP="00822571">
            <w:pPr>
              <w:spacing w:after="0" w:line="240" w:lineRule="auto"/>
              <w:rPr>
                <w:rFonts w:eastAsia="Arial Unicode MS" w:cs="Arial"/>
                <w:szCs w:val="18"/>
                <w:lang w:val="en-US" w:eastAsia="ar-SA"/>
              </w:rPr>
            </w:pPr>
            <w:r w:rsidRPr="000B5DB8">
              <w:rPr>
                <w:lang w:val="en-US"/>
              </w:rPr>
              <w:t>1059r</w:t>
            </w:r>
            <w:r w:rsidR="009C2783" w:rsidRPr="000B5DB8">
              <w:rPr>
                <w:lang w:val="en-US"/>
              </w:rPr>
              <w:t>5 approved (all values of KPIS are in [] + no number of the sections + table name)</w:t>
            </w:r>
          </w:p>
          <w:p w14:paraId="2BDDB191" w14:textId="5E73CCE4" w:rsidR="00BB43F5" w:rsidRPr="000B5DB8" w:rsidRDefault="00BB43F5" w:rsidP="00822571">
            <w:pPr>
              <w:spacing w:after="0" w:line="240" w:lineRule="auto"/>
              <w:rPr>
                <w:rFonts w:eastAsia="Arial Unicode MS" w:cs="Arial"/>
                <w:szCs w:val="18"/>
                <w:lang w:val="en-US" w:eastAsia="ar-SA"/>
              </w:rPr>
            </w:pPr>
          </w:p>
        </w:tc>
      </w:tr>
      <w:tr w:rsidR="000B5DB8" w:rsidRPr="00CA599B" w14:paraId="18473B7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217EA24" w14:textId="3DCF8125" w:rsidR="000B5DB8" w:rsidRPr="000B5DB8" w:rsidRDefault="000B5DB8" w:rsidP="00822571">
            <w:pPr>
              <w:snapToGrid w:val="0"/>
              <w:spacing w:after="0" w:line="240" w:lineRule="auto"/>
              <w:rPr>
                <w:rFonts w:eastAsia="Times New Roman" w:cs="Arial"/>
                <w:szCs w:val="18"/>
                <w:lang w:eastAsia="ar-SA"/>
              </w:rPr>
            </w:pPr>
            <w:proofErr w:type="spellStart"/>
            <w:r w:rsidRPr="000B5D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A7E5260" w14:textId="3A9D5604" w:rsidR="000B5DB8" w:rsidRPr="000B5DB8" w:rsidRDefault="000C51D5" w:rsidP="00822571">
            <w:pPr>
              <w:snapToGrid w:val="0"/>
              <w:spacing w:after="0" w:line="240" w:lineRule="auto"/>
            </w:pPr>
            <w:hyperlink r:id="rId253" w:history="1">
              <w:r w:rsidR="000B5DB8" w:rsidRPr="000B5DB8">
                <w:rPr>
                  <w:rStyle w:val="Hyperlink"/>
                  <w:rFonts w:cs="Arial"/>
                  <w:color w:val="auto"/>
                </w:rPr>
                <w:t>S1-221259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B2B0AE8" w14:textId="54ECD199" w:rsidR="000B5DB8" w:rsidRPr="000B5DB8" w:rsidRDefault="000B5DB8" w:rsidP="00822571">
            <w:pPr>
              <w:snapToGrid w:val="0"/>
              <w:spacing w:after="0" w:line="240" w:lineRule="auto"/>
            </w:pPr>
            <w:r w:rsidRPr="000B5DB8">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D4E64E8" w14:textId="1C31B493" w:rsidR="000B5DB8" w:rsidRPr="000B5DB8" w:rsidRDefault="000B5DB8" w:rsidP="00822571">
            <w:pPr>
              <w:snapToGrid w:val="0"/>
              <w:spacing w:after="0" w:line="240" w:lineRule="auto"/>
            </w:pPr>
            <w:proofErr w:type="spellStart"/>
            <w:r w:rsidRPr="000B5DB8">
              <w:t>AmbientIoT</w:t>
            </w:r>
            <w:proofErr w:type="spellEnd"/>
            <w:r w:rsidRPr="000B5DB8">
              <w:t xml:space="preserve"> Traffic scenario on flower auction</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73821795" w14:textId="74CEBF40" w:rsidR="000B5DB8" w:rsidRPr="000B5DB8" w:rsidRDefault="000B5DB8" w:rsidP="00822571">
            <w:pPr>
              <w:snapToGrid w:val="0"/>
              <w:spacing w:after="0" w:line="240" w:lineRule="auto"/>
              <w:rPr>
                <w:rFonts w:eastAsia="Times New Roman" w:cs="Arial"/>
                <w:szCs w:val="18"/>
                <w:lang w:eastAsia="ar-SA"/>
              </w:rPr>
            </w:pPr>
            <w:r w:rsidRPr="000B5DB8">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0CE6C32" w14:textId="77777777" w:rsidR="000B5DB8" w:rsidRPr="000B5DB8" w:rsidRDefault="000B5DB8" w:rsidP="000B5DB8">
            <w:pPr>
              <w:spacing w:after="0" w:line="240" w:lineRule="auto"/>
              <w:rPr>
                <w:b/>
                <w:bCs/>
                <w:i/>
                <w:lang w:val="es-GT"/>
              </w:rPr>
            </w:pPr>
            <w:r w:rsidRPr="000B5DB8">
              <w:rPr>
                <w:b/>
                <w:bCs/>
                <w:i/>
                <w:lang w:val="es-GT"/>
              </w:rPr>
              <w:t>e-</w:t>
            </w:r>
            <w:proofErr w:type="spellStart"/>
            <w:r w:rsidRPr="000B5DB8">
              <w:rPr>
                <w:b/>
                <w:bCs/>
                <w:i/>
                <w:lang w:val="es-GT"/>
              </w:rPr>
              <w:t>Thread</w:t>
            </w:r>
            <w:proofErr w:type="spellEnd"/>
            <w:r w:rsidRPr="000B5DB8">
              <w:rPr>
                <w:b/>
                <w:bCs/>
                <w:i/>
                <w:lang w:val="es-GT"/>
              </w:rPr>
              <w:t>: [SA1#98e, FS_AmbientIoT-9]</w:t>
            </w:r>
          </w:p>
          <w:p w14:paraId="269FA24D" w14:textId="2C4B3003" w:rsidR="000B5DB8" w:rsidRPr="00F066C9" w:rsidRDefault="000B5DB8" w:rsidP="00F066C9">
            <w:pPr>
              <w:snapToGrid w:val="0"/>
              <w:spacing w:after="0" w:line="240" w:lineRule="auto"/>
            </w:pPr>
            <w:r w:rsidRPr="00F066C9">
              <w:t xml:space="preserve">Same as 1059r5 </w:t>
            </w:r>
          </w:p>
          <w:p w14:paraId="60CFA058" w14:textId="2CC54187" w:rsidR="000B5DB8" w:rsidRPr="00DF403E" w:rsidRDefault="000B5DB8" w:rsidP="00F066C9">
            <w:pPr>
              <w:snapToGrid w:val="0"/>
              <w:spacing w:after="0" w:line="240" w:lineRule="auto"/>
              <w:rPr>
                <w:b/>
                <w:bCs/>
              </w:rPr>
            </w:pPr>
            <w:r w:rsidRPr="00F066C9">
              <w:t>Revision of S1-221156.</w:t>
            </w:r>
          </w:p>
        </w:tc>
      </w:tr>
      <w:tr w:rsidR="00822571" w:rsidRPr="00CA599B" w14:paraId="306B8D9D"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9DC27B" w14:textId="28C06F62" w:rsidR="00822571" w:rsidRPr="000B5DB8" w:rsidRDefault="00822571" w:rsidP="00822571">
            <w:pPr>
              <w:snapToGrid w:val="0"/>
              <w:spacing w:after="0" w:line="240" w:lineRule="auto"/>
              <w:rPr>
                <w:rFonts w:eastAsia="Times New Roman" w:cs="Arial"/>
                <w:szCs w:val="18"/>
                <w:lang w:eastAsia="ar-SA"/>
              </w:rPr>
            </w:pPr>
            <w:proofErr w:type="spellStart"/>
            <w:r w:rsidRPr="000B5D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53AB077" w14:textId="01C4EB46" w:rsidR="00822571" w:rsidRPr="000B5DB8" w:rsidRDefault="000C51D5" w:rsidP="00822571">
            <w:pPr>
              <w:snapToGrid w:val="0"/>
              <w:spacing w:after="0" w:line="240" w:lineRule="auto"/>
            </w:pPr>
            <w:hyperlink r:id="rId254" w:history="1">
              <w:r w:rsidR="00822571" w:rsidRPr="000B5DB8">
                <w:rPr>
                  <w:rStyle w:val="Hyperlink"/>
                  <w:rFonts w:cs="Arial"/>
                  <w:color w:val="auto"/>
                </w:rPr>
                <w:t>S1-221159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7909F84" w14:textId="797DC24A" w:rsidR="00822571" w:rsidRPr="000B5DB8" w:rsidRDefault="00822571" w:rsidP="00822571">
            <w:pPr>
              <w:snapToGrid w:val="0"/>
              <w:spacing w:after="0" w:line="240" w:lineRule="auto"/>
            </w:pPr>
            <w:r w:rsidRPr="000B5DB8">
              <w:t xml:space="preserve">Alibaba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2448670" w14:textId="607E05BC" w:rsidR="00822571" w:rsidRPr="000B5DB8" w:rsidRDefault="00822571" w:rsidP="00822571">
            <w:pPr>
              <w:snapToGrid w:val="0"/>
              <w:spacing w:after="0" w:line="240" w:lineRule="auto"/>
            </w:pPr>
            <w:r w:rsidRPr="000B5DB8">
              <w:t>Use cases for supporting Ambient power-enabled IoT in non-public network</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9E6375A" w14:textId="66642ED0" w:rsidR="00822571" w:rsidRPr="000B5DB8" w:rsidRDefault="000B5DB8" w:rsidP="00822571">
            <w:pPr>
              <w:snapToGrid w:val="0"/>
              <w:spacing w:after="0" w:line="240" w:lineRule="auto"/>
              <w:rPr>
                <w:rFonts w:eastAsia="Times New Roman" w:cs="Arial"/>
                <w:szCs w:val="18"/>
                <w:lang w:eastAsia="ar-SA"/>
              </w:rPr>
            </w:pPr>
            <w:r w:rsidRPr="000B5DB8">
              <w:rPr>
                <w:rFonts w:eastAsia="Times New Roman" w:cs="Arial"/>
                <w:szCs w:val="18"/>
                <w:lang w:eastAsia="ar-SA"/>
              </w:rPr>
              <w:t>Revised to S1-221260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C7E9330" w14:textId="77777777" w:rsidR="00822571" w:rsidRPr="000B5DB8" w:rsidRDefault="00822571" w:rsidP="00822571">
            <w:pPr>
              <w:spacing w:after="0" w:line="240" w:lineRule="auto"/>
              <w:rPr>
                <w:b/>
                <w:bCs/>
                <w:lang w:val="es-GT"/>
              </w:rPr>
            </w:pPr>
            <w:r w:rsidRPr="000B5DB8">
              <w:rPr>
                <w:b/>
                <w:bCs/>
                <w:lang w:val="es-GT"/>
              </w:rPr>
              <w:t>e-</w:t>
            </w:r>
            <w:proofErr w:type="spellStart"/>
            <w:r w:rsidRPr="000B5DB8">
              <w:rPr>
                <w:b/>
                <w:bCs/>
                <w:lang w:val="es-GT"/>
              </w:rPr>
              <w:t>Thread</w:t>
            </w:r>
            <w:proofErr w:type="spellEnd"/>
            <w:r w:rsidRPr="000B5DB8">
              <w:rPr>
                <w:b/>
                <w:bCs/>
                <w:lang w:val="es-GT"/>
              </w:rPr>
              <w:t>: [SA1#98e, FS_AmbientIoT-10]</w:t>
            </w:r>
          </w:p>
          <w:p w14:paraId="5D135352" w14:textId="4CD04298" w:rsidR="00BE2FC5" w:rsidRPr="000B5DB8" w:rsidRDefault="004C786D" w:rsidP="00BE2FC5">
            <w:pPr>
              <w:rPr>
                <w:lang w:val="en-US" w:eastAsia="zh-CN"/>
              </w:rPr>
            </w:pPr>
            <w:r w:rsidRPr="000B5DB8">
              <w:rPr>
                <w:lang w:val="en-US"/>
              </w:rPr>
              <w:t>1159</w:t>
            </w:r>
            <w:r w:rsidR="00F02B74" w:rsidRPr="000B5DB8">
              <w:rPr>
                <w:lang w:val="en-US"/>
              </w:rPr>
              <w:t>r</w:t>
            </w:r>
            <w:r w:rsidR="00BE2FC5" w:rsidRPr="000B5DB8">
              <w:rPr>
                <w:lang w:val="en-US"/>
              </w:rPr>
              <w:t>8 approved (</w:t>
            </w:r>
            <w:r w:rsidR="00BE2FC5" w:rsidRPr="000B5DB8">
              <w:rPr>
                <w:lang w:eastAsia="ja-JP"/>
              </w:rPr>
              <w:t>[PR.x.1.6-001</w:t>
            </w:r>
            <w:r w:rsidR="00BE2FC5" w:rsidRPr="000B5DB8">
              <w:rPr>
                <w:rFonts w:hint="eastAsia"/>
                <w:lang w:eastAsia="ja-JP"/>
              </w:rPr>
              <w:t>]</w:t>
            </w:r>
            <w:r w:rsidR="00BE2FC5" w:rsidRPr="000B5DB8">
              <w:rPr>
                <w:lang w:eastAsia="ja-JP"/>
              </w:rPr>
              <w:t xml:space="preserve"> The 5G system shall </w:t>
            </w:r>
            <w:r w:rsidR="00BE2FC5" w:rsidRPr="000B5DB8">
              <w:rPr>
                <w:rFonts w:hint="eastAsia"/>
                <w:lang w:eastAsia="zh-CN"/>
              </w:rPr>
              <w:t>support</w:t>
            </w:r>
            <w:r w:rsidR="00BE2FC5" w:rsidRPr="000B5DB8">
              <w:rPr>
                <w:lang w:eastAsia="zh-CN"/>
              </w:rPr>
              <w:t xml:space="preserve"> network access for</w:t>
            </w:r>
            <w:r w:rsidR="00BE2FC5" w:rsidRPr="000B5DB8">
              <w:rPr>
                <w:lang w:eastAsia="ja-JP"/>
              </w:rPr>
              <w:t xml:space="preserve"> </w:t>
            </w:r>
            <w:r w:rsidR="00BE2FC5" w:rsidRPr="000B5DB8">
              <w:rPr>
                <w:lang w:eastAsia="ja-JP"/>
              </w:rPr>
              <w:lastRenderedPageBreak/>
              <w:t>ambient IoT devices while considering the constrained power consumption</w:t>
            </w:r>
            <w:r w:rsidR="00BE2FC5" w:rsidRPr="000B5DB8">
              <w:rPr>
                <w:lang w:val="en-US" w:eastAsia="zh-CN"/>
              </w:rPr>
              <w:t>.</w:t>
            </w:r>
          </w:p>
          <w:p w14:paraId="49705977" w14:textId="77777777" w:rsidR="00BE2FC5" w:rsidRPr="000B5DB8" w:rsidRDefault="00BE2FC5" w:rsidP="00BE2FC5">
            <w:pPr>
              <w:rPr>
                <w:lang w:val="en-US" w:eastAsia="zh-CN"/>
              </w:rPr>
            </w:pPr>
            <w:r w:rsidRPr="000B5DB8">
              <w:rPr>
                <w:lang w:val="en-US" w:eastAsia="zh-CN"/>
              </w:rPr>
              <w:t xml:space="preserve">Note: The above requirement applies to both NPN and PLMN. </w:t>
            </w:r>
          </w:p>
          <w:p w14:paraId="43AFBD7C" w14:textId="10FDB961" w:rsidR="00BE2FC5" w:rsidRPr="000B5DB8" w:rsidRDefault="00BE2FC5" w:rsidP="00BE2FC5">
            <w:pPr>
              <w:rPr>
                <w:rFonts w:eastAsia="Arial Unicode MS" w:cs="Arial"/>
                <w:szCs w:val="18"/>
                <w:lang w:val="en-US" w:eastAsia="ar-SA"/>
              </w:rPr>
            </w:pPr>
            <w:r w:rsidRPr="000B5DB8">
              <w:rPr>
                <w:lang w:val="en-US" w:eastAsia="zh-CN"/>
              </w:rPr>
              <w:t>Editor’</w:t>
            </w:r>
            <w:r w:rsidRPr="000B5DB8">
              <w:rPr>
                <w:lang w:eastAsia="ja-JP"/>
              </w:rPr>
              <w:t>s Note: Requirement is FFS</w:t>
            </w:r>
            <w:r w:rsidRPr="000B5DB8">
              <w:rPr>
                <w:lang w:val="en-US" w:eastAsia="zh-CN"/>
              </w:rPr>
              <w:t>)</w:t>
            </w:r>
            <w:r w:rsidR="008E48E5" w:rsidRPr="000B5DB8">
              <w:rPr>
                <w:lang w:val="en-US"/>
              </w:rPr>
              <w:t xml:space="preserve"> </w:t>
            </w:r>
          </w:p>
          <w:p w14:paraId="2FE6482C" w14:textId="74024392" w:rsidR="0071718B" w:rsidRPr="000B5DB8" w:rsidRDefault="0071718B" w:rsidP="008E48E5">
            <w:pPr>
              <w:spacing w:after="0" w:line="240" w:lineRule="auto"/>
              <w:rPr>
                <w:rFonts w:eastAsia="Arial Unicode MS" w:cs="Arial"/>
                <w:szCs w:val="18"/>
                <w:lang w:val="en-US" w:eastAsia="ar-SA"/>
              </w:rPr>
            </w:pPr>
          </w:p>
        </w:tc>
      </w:tr>
      <w:tr w:rsidR="000B5DB8" w:rsidRPr="00CA599B" w14:paraId="3FBE0286"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E709E53" w14:textId="547519D7" w:rsidR="000B5DB8" w:rsidRPr="000B5DB8" w:rsidRDefault="000B5DB8" w:rsidP="00822571">
            <w:pPr>
              <w:snapToGrid w:val="0"/>
              <w:spacing w:after="0" w:line="240" w:lineRule="auto"/>
              <w:rPr>
                <w:rFonts w:eastAsia="Times New Roman" w:cs="Arial"/>
                <w:szCs w:val="18"/>
                <w:lang w:eastAsia="ar-SA"/>
              </w:rPr>
            </w:pPr>
            <w:proofErr w:type="spellStart"/>
            <w:r w:rsidRPr="000B5DB8">
              <w:rPr>
                <w:rFonts w:eastAsia="Times New Roman" w:cs="Arial"/>
                <w:szCs w:val="18"/>
                <w:lang w:eastAsia="ar-SA"/>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176AD4C" w14:textId="1424D832" w:rsidR="000B5DB8" w:rsidRPr="000B5DB8" w:rsidRDefault="000C51D5" w:rsidP="00822571">
            <w:pPr>
              <w:snapToGrid w:val="0"/>
              <w:spacing w:after="0" w:line="240" w:lineRule="auto"/>
            </w:pPr>
            <w:hyperlink r:id="rId255" w:history="1">
              <w:r w:rsidR="000B5DB8" w:rsidRPr="000B5DB8">
                <w:rPr>
                  <w:rStyle w:val="Hyperlink"/>
                  <w:rFonts w:cs="Arial"/>
                  <w:color w:val="auto"/>
                </w:rPr>
                <w:t>S1-221260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0E2F99A" w14:textId="27C7AE03" w:rsidR="000B5DB8" w:rsidRPr="000B5DB8" w:rsidRDefault="000B5DB8" w:rsidP="00822571">
            <w:pPr>
              <w:snapToGrid w:val="0"/>
              <w:spacing w:after="0" w:line="240" w:lineRule="auto"/>
            </w:pPr>
            <w:r w:rsidRPr="000B5DB8">
              <w:t xml:space="preserve">Alibaba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E8E5D3E" w14:textId="326B7272" w:rsidR="000B5DB8" w:rsidRPr="000B5DB8" w:rsidRDefault="000B5DB8" w:rsidP="00822571">
            <w:pPr>
              <w:snapToGrid w:val="0"/>
              <w:spacing w:after="0" w:line="240" w:lineRule="auto"/>
            </w:pPr>
            <w:r w:rsidRPr="000B5DB8">
              <w:t>Use cases for supporting Ambient power-enabled IoT in non-public network</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069BD444" w14:textId="54042890" w:rsidR="000B5DB8" w:rsidRPr="000B5DB8" w:rsidRDefault="000B5DB8" w:rsidP="00822571">
            <w:pPr>
              <w:snapToGrid w:val="0"/>
              <w:spacing w:after="0" w:line="240" w:lineRule="auto"/>
              <w:rPr>
                <w:rFonts w:eastAsia="Times New Roman" w:cs="Arial"/>
                <w:szCs w:val="18"/>
                <w:lang w:eastAsia="ar-SA"/>
              </w:rPr>
            </w:pPr>
            <w:r w:rsidRPr="000B5DB8">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B812DD3" w14:textId="77777777" w:rsidR="000B5DB8" w:rsidRPr="000B5DB8" w:rsidRDefault="000B5DB8" w:rsidP="000B5DB8">
            <w:pPr>
              <w:spacing w:after="0" w:line="240" w:lineRule="auto"/>
              <w:rPr>
                <w:b/>
                <w:bCs/>
                <w:i/>
                <w:lang w:val="es-GT"/>
              </w:rPr>
            </w:pPr>
            <w:r w:rsidRPr="000B5DB8">
              <w:rPr>
                <w:b/>
                <w:bCs/>
                <w:i/>
                <w:lang w:val="es-GT"/>
              </w:rPr>
              <w:t>e-</w:t>
            </w:r>
            <w:proofErr w:type="spellStart"/>
            <w:r w:rsidRPr="000B5DB8">
              <w:rPr>
                <w:b/>
                <w:bCs/>
                <w:i/>
                <w:lang w:val="es-GT"/>
              </w:rPr>
              <w:t>Thread</w:t>
            </w:r>
            <w:proofErr w:type="spellEnd"/>
            <w:r w:rsidRPr="000B5DB8">
              <w:rPr>
                <w:b/>
                <w:bCs/>
                <w:i/>
                <w:lang w:val="es-GT"/>
              </w:rPr>
              <w:t>: [SA1#98e, FS_AmbientIoT-10]</w:t>
            </w:r>
          </w:p>
          <w:p w14:paraId="168177D2" w14:textId="217A765A" w:rsidR="000B5DB8" w:rsidRPr="00F066C9" w:rsidRDefault="000B5DB8" w:rsidP="00F066C9">
            <w:pPr>
              <w:snapToGrid w:val="0"/>
              <w:spacing w:after="0" w:line="240" w:lineRule="auto"/>
            </w:pPr>
            <w:r w:rsidRPr="00F066C9">
              <w:t xml:space="preserve">Same as 1159r8 </w:t>
            </w:r>
          </w:p>
          <w:p w14:paraId="232AE5C9" w14:textId="495E6098" w:rsidR="000B5DB8" w:rsidRPr="00F066C9" w:rsidRDefault="000B5DB8" w:rsidP="00F066C9">
            <w:pPr>
              <w:snapToGrid w:val="0"/>
              <w:spacing w:after="0" w:line="240" w:lineRule="auto"/>
            </w:pPr>
            <w:r w:rsidRPr="00F066C9">
              <w:t>Revision of S1-221159.</w:t>
            </w:r>
          </w:p>
        </w:tc>
      </w:tr>
      <w:tr w:rsidR="00822571" w:rsidRPr="00CA599B" w14:paraId="3B1FAEC1"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51774D" w14:textId="37678C10" w:rsidR="00822571" w:rsidRPr="000B5DB8" w:rsidRDefault="00822571" w:rsidP="00822571">
            <w:pPr>
              <w:snapToGrid w:val="0"/>
              <w:spacing w:after="0" w:line="240" w:lineRule="auto"/>
              <w:rPr>
                <w:rFonts w:eastAsia="Times New Roman" w:cs="Arial"/>
                <w:szCs w:val="18"/>
                <w:lang w:eastAsia="ar-SA"/>
              </w:rPr>
            </w:pPr>
            <w:proofErr w:type="spellStart"/>
            <w:r w:rsidRPr="000B5D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5A7958" w14:textId="0146BCC3" w:rsidR="00822571" w:rsidRPr="000B5DB8" w:rsidRDefault="000C51D5" w:rsidP="00822571">
            <w:pPr>
              <w:snapToGrid w:val="0"/>
              <w:spacing w:after="0" w:line="240" w:lineRule="auto"/>
            </w:pPr>
            <w:hyperlink r:id="rId256" w:history="1">
              <w:r w:rsidR="00822571" w:rsidRPr="000B5DB8">
                <w:rPr>
                  <w:rStyle w:val="Hyperlink"/>
                  <w:rFonts w:cs="Arial"/>
                  <w:color w:val="auto"/>
                </w:rPr>
                <w:t>S1-221160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EE23E6" w14:textId="61C3907D" w:rsidR="00822571" w:rsidRPr="000B5DB8" w:rsidRDefault="00822571" w:rsidP="00822571">
            <w:pPr>
              <w:snapToGrid w:val="0"/>
              <w:spacing w:after="0" w:line="240" w:lineRule="auto"/>
            </w:pPr>
            <w:r w:rsidRPr="000B5DB8">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8E3FD01" w14:textId="5DAEE0E0" w:rsidR="00822571" w:rsidRPr="000B5DB8" w:rsidRDefault="00822571" w:rsidP="00822571">
            <w:pPr>
              <w:snapToGrid w:val="0"/>
              <w:spacing w:after="0" w:line="240" w:lineRule="auto"/>
            </w:pPr>
            <w:r w:rsidRPr="000B5DB8">
              <w:t xml:space="preserve">New Use </w:t>
            </w:r>
            <w:proofErr w:type="spellStart"/>
            <w:r w:rsidRPr="000B5DB8">
              <w:t>Case_Intralogistics</w:t>
            </w:r>
            <w:proofErr w:type="spellEnd"/>
            <w:r w:rsidRPr="000B5DB8">
              <w:t xml:space="preserve"> in automobile manufacturing</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D6DF006" w14:textId="580A3AE1" w:rsidR="00822571" w:rsidRPr="000B5DB8" w:rsidRDefault="000B5DB8" w:rsidP="00822571">
            <w:pPr>
              <w:snapToGrid w:val="0"/>
              <w:spacing w:after="0" w:line="240" w:lineRule="auto"/>
              <w:rPr>
                <w:rFonts w:eastAsia="Times New Roman" w:cs="Arial"/>
                <w:szCs w:val="18"/>
                <w:lang w:eastAsia="ar-SA"/>
              </w:rPr>
            </w:pPr>
            <w:r w:rsidRPr="000B5DB8">
              <w:rPr>
                <w:rFonts w:eastAsia="Times New Roman" w:cs="Arial"/>
                <w:szCs w:val="18"/>
                <w:lang w:eastAsia="ar-SA"/>
              </w:rPr>
              <w:t>Revised to S1-221261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C015E52" w14:textId="77777777" w:rsidR="00822571" w:rsidRPr="000B5DB8" w:rsidRDefault="00822571" w:rsidP="00822571">
            <w:pPr>
              <w:spacing w:after="0" w:line="240" w:lineRule="auto"/>
              <w:rPr>
                <w:b/>
                <w:bCs/>
                <w:lang w:val="es-GT"/>
              </w:rPr>
            </w:pPr>
            <w:r w:rsidRPr="000B5DB8">
              <w:rPr>
                <w:b/>
                <w:bCs/>
                <w:lang w:val="es-GT"/>
              </w:rPr>
              <w:t>e-</w:t>
            </w:r>
            <w:proofErr w:type="spellStart"/>
            <w:r w:rsidRPr="000B5DB8">
              <w:rPr>
                <w:b/>
                <w:bCs/>
                <w:lang w:val="es-GT"/>
              </w:rPr>
              <w:t>Thread</w:t>
            </w:r>
            <w:proofErr w:type="spellEnd"/>
            <w:r w:rsidRPr="000B5DB8">
              <w:rPr>
                <w:b/>
                <w:bCs/>
                <w:lang w:val="es-GT"/>
              </w:rPr>
              <w:t>: [SA1#98e, FS_AmbientIoT-11]</w:t>
            </w:r>
          </w:p>
          <w:p w14:paraId="41ACCDD3" w14:textId="77777777" w:rsidR="00BE2FC5" w:rsidRPr="000B5DB8" w:rsidRDefault="00F02B74" w:rsidP="00BE2FC5">
            <w:pPr>
              <w:ind w:left="1440" w:hanging="1440"/>
              <w:rPr>
                <w:lang w:val="en-US" w:eastAsia="zh-CN"/>
              </w:rPr>
            </w:pPr>
            <w:r w:rsidRPr="000B5DB8">
              <w:rPr>
                <w:lang w:val="en-US"/>
              </w:rPr>
              <w:t>1160r1</w:t>
            </w:r>
            <w:r w:rsidR="00BE2FC5" w:rsidRPr="000B5DB8">
              <w:rPr>
                <w:lang w:val="en-US"/>
              </w:rPr>
              <w:t>6 approved (</w:t>
            </w:r>
            <w:r w:rsidR="00BE2FC5" w:rsidRPr="000B5DB8">
              <w:rPr>
                <w:lang w:val="en-US" w:eastAsia="zh-CN"/>
              </w:rPr>
              <w:t xml:space="preserve">Editor’s note: </w:t>
            </w:r>
            <w:r w:rsidR="00BE2FC5" w:rsidRPr="000B5DB8">
              <w:rPr>
                <w:lang w:val="en-US" w:eastAsia="zh-CN"/>
              </w:rPr>
              <w:tab/>
              <w:t>Additional requirements for this use case are FFS.</w:t>
            </w:r>
          </w:p>
          <w:p w14:paraId="10B76137" w14:textId="0F4C2FB4" w:rsidR="00BE2FC5" w:rsidRPr="000B5DB8" w:rsidRDefault="00BE2FC5" w:rsidP="00BE2FC5">
            <w:pPr>
              <w:spacing w:after="0" w:line="240" w:lineRule="auto"/>
              <w:rPr>
                <w:b/>
                <w:bCs/>
                <w:lang w:val="en-US"/>
              </w:rPr>
            </w:pPr>
            <w:r w:rsidRPr="000B5DB8">
              <w:rPr>
                <w:b/>
                <w:bCs/>
                <w:lang w:val="en-US"/>
              </w:rPr>
              <w:t>+ delete KPIs table)</w:t>
            </w:r>
          </w:p>
          <w:p w14:paraId="4D9DD5CB" w14:textId="249609D1" w:rsidR="001F0BB1" w:rsidRPr="000B5DB8" w:rsidRDefault="001F0BB1" w:rsidP="00A77F75">
            <w:pPr>
              <w:spacing w:after="0" w:line="240" w:lineRule="auto"/>
              <w:rPr>
                <w:b/>
                <w:bCs/>
                <w:lang w:val="en-US"/>
              </w:rPr>
            </w:pPr>
          </w:p>
        </w:tc>
      </w:tr>
      <w:tr w:rsidR="000B5DB8" w:rsidRPr="00CA599B" w14:paraId="3884283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C466F6A" w14:textId="143CCB9B" w:rsidR="000B5DB8" w:rsidRPr="000B5DB8" w:rsidRDefault="000B5DB8" w:rsidP="00822571">
            <w:pPr>
              <w:snapToGrid w:val="0"/>
              <w:spacing w:after="0" w:line="240" w:lineRule="auto"/>
              <w:rPr>
                <w:rFonts w:eastAsia="Times New Roman" w:cs="Arial"/>
                <w:szCs w:val="18"/>
                <w:lang w:eastAsia="ar-SA"/>
              </w:rPr>
            </w:pPr>
            <w:proofErr w:type="spellStart"/>
            <w:r w:rsidRPr="000B5D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52D35C9" w14:textId="497C40FE" w:rsidR="000B5DB8" w:rsidRPr="000B5DB8" w:rsidRDefault="000C51D5" w:rsidP="00822571">
            <w:pPr>
              <w:snapToGrid w:val="0"/>
              <w:spacing w:after="0" w:line="240" w:lineRule="auto"/>
            </w:pPr>
            <w:hyperlink r:id="rId257" w:history="1">
              <w:r w:rsidR="000B5DB8" w:rsidRPr="000B5DB8">
                <w:rPr>
                  <w:rStyle w:val="Hyperlink"/>
                  <w:rFonts w:cs="Arial"/>
                  <w:color w:val="auto"/>
                </w:rPr>
                <w:t>S1-221261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2754434" w14:textId="70C4040B" w:rsidR="000B5DB8" w:rsidRPr="000B5DB8" w:rsidRDefault="000B5DB8" w:rsidP="00822571">
            <w:pPr>
              <w:snapToGrid w:val="0"/>
              <w:spacing w:after="0" w:line="240" w:lineRule="auto"/>
            </w:pPr>
            <w:r w:rsidRPr="000B5DB8">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7C62CBF" w14:textId="2ADC07D8" w:rsidR="000B5DB8" w:rsidRPr="000B5DB8" w:rsidRDefault="000B5DB8" w:rsidP="00822571">
            <w:pPr>
              <w:snapToGrid w:val="0"/>
              <w:spacing w:after="0" w:line="240" w:lineRule="auto"/>
            </w:pPr>
            <w:r w:rsidRPr="000B5DB8">
              <w:t xml:space="preserve">New Use </w:t>
            </w:r>
            <w:proofErr w:type="spellStart"/>
            <w:r w:rsidRPr="000B5DB8">
              <w:t>Case_Intralogistics</w:t>
            </w:r>
            <w:proofErr w:type="spellEnd"/>
            <w:r w:rsidRPr="000B5DB8">
              <w:t xml:space="preserve"> in automobile manufacturing</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48AF7B85" w14:textId="4C013486" w:rsidR="000B5DB8" w:rsidRPr="000B5DB8" w:rsidRDefault="000B5DB8" w:rsidP="00822571">
            <w:pPr>
              <w:snapToGrid w:val="0"/>
              <w:spacing w:after="0" w:line="240" w:lineRule="auto"/>
              <w:rPr>
                <w:rFonts w:eastAsia="Times New Roman" w:cs="Arial"/>
                <w:szCs w:val="18"/>
                <w:lang w:eastAsia="ar-SA"/>
              </w:rPr>
            </w:pPr>
            <w:r w:rsidRPr="000B5DB8">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FF02ED8" w14:textId="77777777" w:rsidR="000B5DB8" w:rsidRPr="000B5DB8" w:rsidRDefault="000B5DB8" w:rsidP="000B5DB8">
            <w:pPr>
              <w:spacing w:after="0" w:line="240" w:lineRule="auto"/>
              <w:rPr>
                <w:b/>
                <w:bCs/>
                <w:i/>
                <w:lang w:val="es-GT"/>
              </w:rPr>
            </w:pPr>
            <w:r w:rsidRPr="000B5DB8">
              <w:rPr>
                <w:b/>
                <w:bCs/>
                <w:i/>
                <w:lang w:val="es-GT"/>
              </w:rPr>
              <w:t>e-</w:t>
            </w:r>
            <w:proofErr w:type="spellStart"/>
            <w:r w:rsidRPr="000B5DB8">
              <w:rPr>
                <w:b/>
                <w:bCs/>
                <w:i/>
                <w:lang w:val="es-GT"/>
              </w:rPr>
              <w:t>Thread</w:t>
            </w:r>
            <w:proofErr w:type="spellEnd"/>
            <w:r w:rsidRPr="000B5DB8">
              <w:rPr>
                <w:b/>
                <w:bCs/>
                <w:i/>
                <w:lang w:val="es-GT"/>
              </w:rPr>
              <w:t>: [SA1#98e, FS_AmbientIoT-11]</w:t>
            </w:r>
          </w:p>
          <w:p w14:paraId="1BF04F30" w14:textId="77777777" w:rsidR="00F066C9" w:rsidRPr="00F066C9" w:rsidRDefault="000B5DB8" w:rsidP="00F066C9">
            <w:pPr>
              <w:snapToGrid w:val="0"/>
              <w:spacing w:after="0" w:line="240" w:lineRule="auto"/>
            </w:pPr>
            <w:r w:rsidRPr="00F066C9">
              <w:t xml:space="preserve">Same as 1160r16 </w:t>
            </w:r>
          </w:p>
          <w:p w14:paraId="0F2278E2" w14:textId="4661F0D9" w:rsidR="000B5DB8" w:rsidRPr="00F066C9" w:rsidRDefault="000B5DB8" w:rsidP="00F066C9">
            <w:pPr>
              <w:snapToGrid w:val="0"/>
              <w:spacing w:after="0" w:line="240" w:lineRule="auto"/>
            </w:pPr>
            <w:r w:rsidRPr="00F066C9">
              <w:t>Revision of S1-221160.</w:t>
            </w:r>
          </w:p>
        </w:tc>
      </w:tr>
      <w:tr w:rsidR="00822571" w:rsidRPr="00CA599B" w14:paraId="57B33A9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12D21F3" w14:textId="183A8F62" w:rsidR="00822571" w:rsidRPr="000B5DB8" w:rsidRDefault="00822571" w:rsidP="00822571">
            <w:pPr>
              <w:snapToGrid w:val="0"/>
              <w:spacing w:after="0" w:line="240" w:lineRule="auto"/>
              <w:rPr>
                <w:rFonts w:eastAsia="Times New Roman" w:cs="Arial"/>
                <w:szCs w:val="18"/>
                <w:lang w:eastAsia="ar-SA"/>
              </w:rPr>
            </w:pPr>
            <w:proofErr w:type="spellStart"/>
            <w:r w:rsidRPr="000B5D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7C33A1" w14:textId="5FB7E4BF" w:rsidR="00822571" w:rsidRPr="000B5DB8" w:rsidRDefault="000C51D5" w:rsidP="00822571">
            <w:pPr>
              <w:snapToGrid w:val="0"/>
              <w:spacing w:after="0" w:line="240" w:lineRule="auto"/>
            </w:pPr>
            <w:hyperlink r:id="rId258" w:history="1">
              <w:r w:rsidR="00822571" w:rsidRPr="000B5DB8">
                <w:rPr>
                  <w:rStyle w:val="Hyperlink"/>
                  <w:rFonts w:cs="Arial"/>
                  <w:color w:val="auto"/>
                </w:rPr>
                <w:t>S1-221162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D584D9" w14:textId="1A751F7A" w:rsidR="00822571" w:rsidRPr="000B5DB8" w:rsidRDefault="00822571" w:rsidP="00822571">
            <w:pPr>
              <w:snapToGrid w:val="0"/>
              <w:spacing w:after="0" w:line="240" w:lineRule="auto"/>
            </w:pPr>
            <w:r w:rsidRPr="000B5DB8">
              <w:t xml:space="preserve">China Telecom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8565F1C" w14:textId="2ACF1424" w:rsidR="00822571" w:rsidRPr="000B5DB8" w:rsidRDefault="00822571" w:rsidP="00822571">
            <w:pPr>
              <w:snapToGrid w:val="0"/>
              <w:spacing w:after="0" w:line="240" w:lineRule="auto"/>
            </w:pPr>
            <w:r w:rsidRPr="000B5DB8">
              <w:t xml:space="preserve">New Use </w:t>
            </w:r>
            <w:proofErr w:type="spellStart"/>
            <w:r w:rsidRPr="000B5DB8">
              <w:t>Case_Ambient</w:t>
            </w:r>
            <w:proofErr w:type="spellEnd"/>
            <w:r w:rsidRPr="000B5DB8">
              <w:t xml:space="preserve"> power-enabled IoT sensors in smart homes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48B8CB1" w14:textId="151BF601" w:rsidR="00822571" w:rsidRPr="000B5DB8" w:rsidRDefault="000B5DB8" w:rsidP="00822571">
            <w:pPr>
              <w:snapToGrid w:val="0"/>
              <w:spacing w:after="0" w:line="240" w:lineRule="auto"/>
              <w:rPr>
                <w:rFonts w:eastAsia="Times New Roman" w:cs="Arial"/>
                <w:szCs w:val="18"/>
                <w:lang w:eastAsia="ar-SA"/>
              </w:rPr>
            </w:pPr>
            <w:r w:rsidRPr="000B5DB8">
              <w:rPr>
                <w:rFonts w:eastAsia="Times New Roman" w:cs="Arial"/>
                <w:szCs w:val="18"/>
                <w:lang w:eastAsia="ar-SA"/>
              </w:rPr>
              <w:t>Revised to S1-221262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9EE4F71" w14:textId="77777777" w:rsidR="00822571" w:rsidRPr="000B5DB8" w:rsidRDefault="00822571" w:rsidP="00822571">
            <w:pPr>
              <w:spacing w:after="0" w:line="240" w:lineRule="auto"/>
              <w:rPr>
                <w:b/>
                <w:bCs/>
                <w:lang w:val="es-GT"/>
              </w:rPr>
            </w:pPr>
            <w:r w:rsidRPr="000B5DB8">
              <w:rPr>
                <w:b/>
                <w:bCs/>
                <w:lang w:val="es-GT"/>
              </w:rPr>
              <w:t>e-</w:t>
            </w:r>
            <w:proofErr w:type="spellStart"/>
            <w:r w:rsidRPr="000B5DB8">
              <w:rPr>
                <w:b/>
                <w:bCs/>
                <w:lang w:val="es-GT"/>
              </w:rPr>
              <w:t>Thread</w:t>
            </w:r>
            <w:proofErr w:type="spellEnd"/>
            <w:r w:rsidRPr="000B5DB8">
              <w:rPr>
                <w:b/>
                <w:bCs/>
                <w:lang w:val="es-GT"/>
              </w:rPr>
              <w:t>: [SA1#98e, FS_AmbientIoT-12]</w:t>
            </w:r>
          </w:p>
          <w:p w14:paraId="69514184" w14:textId="691D6FDB" w:rsidR="00BE2FC5" w:rsidRPr="000B5DB8" w:rsidRDefault="00F02B74" w:rsidP="00BE2FC5">
            <w:pPr>
              <w:spacing w:after="0" w:line="240" w:lineRule="auto"/>
              <w:rPr>
                <w:rFonts w:eastAsia="Arial Unicode MS" w:cs="Arial"/>
                <w:szCs w:val="18"/>
                <w:lang w:val="en-US" w:eastAsia="ar-SA"/>
              </w:rPr>
            </w:pPr>
            <w:r w:rsidRPr="000B5DB8">
              <w:rPr>
                <w:rFonts w:eastAsia="Arial Unicode MS" w:cs="Arial"/>
                <w:szCs w:val="18"/>
                <w:lang w:eastAsia="ar-SA"/>
              </w:rPr>
              <w:t>1162r</w:t>
            </w:r>
            <w:r w:rsidR="00BE2FC5" w:rsidRPr="000B5DB8">
              <w:rPr>
                <w:rFonts w:eastAsia="Arial Unicode MS" w:cs="Arial"/>
                <w:szCs w:val="18"/>
                <w:lang w:eastAsia="ar-SA"/>
              </w:rPr>
              <w:t xml:space="preserve">8 approved(remove KPIs table) </w:t>
            </w:r>
          </w:p>
          <w:p w14:paraId="78A11BC5" w14:textId="444403EE" w:rsidR="00C8328D" w:rsidRPr="000B5DB8" w:rsidRDefault="00C8328D" w:rsidP="00822571">
            <w:pPr>
              <w:spacing w:after="0" w:line="240" w:lineRule="auto"/>
              <w:rPr>
                <w:rFonts w:eastAsia="Arial Unicode MS" w:cs="Arial"/>
                <w:szCs w:val="18"/>
                <w:lang w:val="en-US" w:eastAsia="ar-SA"/>
              </w:rPr>
            </w:pPr>
          </w:p>
        </w:tc>
      </w:tr>
      <w:tr w:rsidR="000B5DB8" w:rsidRPr="00CA599B" w14:paraId="198E780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B7CE6D3" w14:textId="456413CD" w:rsidR="000B5DB8" w:rsidRPr="000B5DB8" w:rsidRDefault="000B5DB8" w:rsidP="00822571">
            <w:pPr>
              <w:snapToGrid w:val="0"/>
              <w:spacing w:after="0" w:line="240" w:lineRule="auto"/>
              <w:rPr>
                <w:rFonts w:eastAsia="Times New Roman" w:cs="Arial"/>
                <w:szCs w:val="18"/>
                <w:lang w:eastAsia="ar-SA"/>
              </w:rPr>
            </w:pPr>
            <w:proofErr w:type="spellStart"/>
            <w:r w:rsidRPr="000B5D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1AFE6F2" w14:textId="4C12DEC7" w:rsidR="000B5DB8" w:rsidRPr="000B5DB8" w:rsidRDefault="000C51D5" w:rsidP="00822571">
            <w:pPr>
              <w:snapToGrid w:val="0"/>
              <w:spacing w:after="0" w:line="240" w:lineRule="auto"/>
            </w:pPr>
            <w:hyperlink r:id="rId259" w:history="1">
              <w:r w:rsidR="000B5DB8" w:rsidRPr="000B5DB8">
                <w:rPr>
                  <w:rStyle w:val="Hyperlink"/>
                  <w:rFonts w:cs="Arial"/>
                  <w:color w:val="auto"/>
                </w:rPr>
                <w:t>S1-221262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43BB7E4" w14:textId="5B9A371D" w:rsidR="000B5DB8" w:rsidRPr="000B5DB8" w:rsidRDefault="000B5DB8" w:rsidP="00822571">
            <w:pPr>
              <w:snapToGrid w:val="0"/>
              <w:spacing w:after="0" w:line="240" w:lineRule="auto"/>
            </w:pPr>
            <w:r w:rsidRPr="000B5DB8">
              <w:t xml:space="preserve">China Telecom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20A87D5" w14:textId="464140C8" w:rsidR="000B5DB8" w:rsidRPr="000B5DB8" w:rsidRDefault="000B5DB8" w:rsidP="00822571">
            <w:pPr>
              <w:snapToGrid w:val="0"/>
              <w:spacing w:after="0" w:line="240" w:lineRule="auto"/>
            </w:pPr>
            <w:r w:rsidRPr="000B5DB8">
              <w:t xml:space="preserve">New Use </w:t>
            </w:r>
            <w:proofErr w:type="spellStart"/>
            <w:r w:rsidRPr="000B5DB8">
              <w:t>Case_Ambient</w:t>
            </w:r>
            <w:proofErr w:type="spellEnd"/>
            <w:r w:rsidRPr="000B5DB8">
              <w:t xml:space="preserve"> power-enabled IoT sensors in smart homes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4909E6B2" w14:textId="607994B5" w:rsidR="000B5DB8" w:rsidRPr="000B5DB8" w:rsidRDefault="000B5DB8" w:rsidP="00822571">
            <w:pPr>
              <w:snapToGrid w:val="0"/>
              <w:spacing w:after="0" w:line="240" w:lineRule="auto"/>
              <w:rPr>
                <w:rFonts w:eastAsia="Times New Roman" w:cs="Arial"/>
                <w:szCs w:val="18"/>
                <w:lang w:eastAsia="ar-SA"/>
              </w:rPr>
            </w:pPr>
            <w:r w:rsidRPr="000B5DB8">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C7F9240" w14:textId="77777777" w:rsidR="000B5DB8" w:rsidRPr="000B5DB8" w:rsidRDefault="000B5DB8" w:rsidP="000B5DB8">
            <w:pPr>
              <w:spacing w:after="0" w:line="240" w:lineRule="auto"/>
              <w:rPr>
                <w:b/>
                <w:bCs/>
                <w:i/>
                <w:lang w:val="es-GT"/>
              </w:rPr>
            </w:pPr>
            <w:r w:rsidRPr="000B5DB8">
              <w:rPr>
                <w:b/>
                <w:bCs/>
                <w:i/>
                <w:lang w:val="es-GT"/>
              </w:rPr>
              <w:t>e-</w:t>
            </w:r>
            <w:proofErr w:type="spellStart"/>
            <w:r w:rsidRPr="000B5DB8">
              <w:rPr>
                <w:b/>
                <w:bCs/>
                <w:i/>
                <w:lang w:val="es-GT"/>
              </w:rPr>
              <w:t>Thread</w:t>
            </w:r>
            <w:proofErr w:type="spellEnd"/>
            <w:r w:rsidRPr="000B5DB8">
              <w:rPr>
                <w:b/>
                <w:bCs/>
                <w:i/>
                <w:lang w:val="es-GT"/>
              </w:rPr>
              <w:t>: [SA1#98e, FS_AmbientIoT-12]</w:t>
            </w:r>
          </w:p>
          <w:p w14:paraId="7E4F2B6B" w14:textId="448DF0A2" w:rsidR="000B5DB8" w:rsidRPr="00F066C9" w:rsidRDefault="000B5DB8" w:rsidP="00822571">
            <w:pPr>
              <w:spacing w:after="0" w:line="240" w:lineRule="auto"/>
              <w:rPr>
                <w:i/>
                <w:lang w:val="en-US"/>
              </w:rPr>
            </w:pPr>
            <w:r w:rsidRPr="000B5DB8">
              <w:rPr>
                <w:i/>
                <w:lang w:val="en-US"/>
              </w:rPr>
              <w:t xml:space="preserve">Same as </w:t>
            </w:r>
            <w:r w:rsidRPr="00F066C9">
              <w:rPr>
                <w:i/>
                <w:lang w:val="en-US"/>
              </w:rPr>
              <w:t xml:space="preserve">1162r8 </w:t>
            </w:r>
          </w:p>
          <w:p w14:paraId="1BE41F38" w14:textId="7D81A723" w:rsidR="000B5DB8" w:rsidRPr="00F066C9" w:rsidRDefault="000B5DB8" w:rsidP="00822571">
            <w:pPr>
              <w:spacing w:after="0" w:line="240" w:lineRule="auto"/>
              <w:rPr>
                <w:i/>
                <w:lang w:val="en-US"/>
              </w:rPr>
            </w:pPr>
            <w:r w:rsidRPr="00F066C9">
              <w:rPr>
                <w:i/>
                <w:lang w:val="en-US"/>
              </w:rPr>
              <w:t>Revision of S1-221162.</w:t>
            </w:r>
          </w:p>
        </w:tc>
      </w:tr>
      <w:tr w:rsidR="00822571" w:rsidRPr="00CA599B" w14:paraId="2D9C002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996BB62" w14:textId="5C5535DD" w:rsidR="00822571" w:rsidRPr="0039334D" w:rsidRDefault="00822571" w:rsidP="00822571">
            <w:pPr>
              <w:snapToGrid w:val="0"/>
              <w:spacing w:after="0" w:line="240" w:lineRule="auto"/>
              <w:rPr>
                <w:rFonts w:eastAsia="Times New Roman" w:cs="Arial"/>
                <w:szCs w:val="18"/>
                <w:lang w:eastAsia="ar-SA"/>
              </w:rPr>
            </w:pPr>
            <w:proofErr w:type="spellStart"/>
            <w:r w:rsidRPr="0039334D">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9F7DC3" w14:textId="669043E2" w:rsidR="00822571" w:rsidRPr="0039334D" w:rsidRDefault="000C51D5" w:rsidP="00822571">
            <w:pPr>
              <w:snapToGrid w:val="0"/>
              <w:spacing w:after="0" w:line="240" w:lineRule="auto"/>
            </w:pPr>
            <w:hyperlink r:id="rId260" w:history="1">
              <w:r w:rsidR="00822571" w:rsidRPr="0039334D">
                <w:rPr>
                  <w:rStyle w:val="Hyperlink"/>
                  <w:rFonts w:cs="Arial"/>
                  <w:color w:val="auto"/>
                </w:rPr>
                <w:t>S1-221166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A86F8B" w14:textId="4C003899" w:rsidR="00822571" w:rsidRPr="0039334D" w:rsidRDefault="00822571" w:rsidP="00822571">
            <w:pPr>
              <w:snapToGrid w:val="0"/>
              <w:spacing w:after="0" w:line="240" w:lineRule="auto"/>
            </w:pPr>
            <w:r w:rsidRPr="0039334D">
              <w:t xml:space="preserve">Intel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BCBE8D6" w14:textId="654481A4" w:rsidR="00822571" w:rsidRPr="0039334D" w:rsidRDefault="00822571" w:rsidP="00822571">
            <w:pPr>
              <w:snapToGrid w:val="0"/>
              <w:spacing w:after="0" w:line="240" w:lineRule="auto"/>
            </w:pPr>
            <w:proofErr w:type="spellStart"/>
            <w:r w:rsidRPr="0039334D">
              <w:t>FS_AmbientIoT</w:t>
            </w:r>
            <w:proofErr w:type="spellEnd"/>
            <w:r w:rsidRPr="0039334D">
              <w:t xml:space="preserve"> Use Case: Industrial Wireless Sensor Network (IWSN)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8B01C33" w14:textId="6BD06BF9" w:rsidR="00822571" w:rsidRPr="0039334D" w:rsidRDefault="0039334D" w:rsidP="00822571">
            <w:pPr>
              <w:snapToGrid w:val="0"/>
              <w:spacing w:after="0" w:line="240" w:lineRule="auto"/>
              <w:rPr>
                <w:rFonts w:eastAsia="Times New Roman" w:cs="Arial"/>
                <w:szCs w:val="18"/>
                <w:lang w:eastAsia="ar-SA"/>
              </w:rPr>
            </w:pPr>
            <w:r w:rsidRPr="0039334D">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5A2FCF0" w14:textId="77777777" w:rsidR="00822571" w:rsidRPr="0039334D" w:rsidRDefault="00822571" w:rsidP="00822571">
            <w:pPr>
              <w:spacing w:after="0" w:line="240" w:lineRule="auto"/>
              <w:rPr>
                <w:b/>
                <w:bCs/>
                <w:lang w:val="es-GT"/>
              </w:rPr>
            </w:pPr>
            <w:r w:rsidRPr="0039334D">
              <w:rPr>
                <w:b/>
                <w:bCs/>
                <w:lang w:val="es-GT"/>
              </w:rPr>
              <w:t>e-</w:t>
            </w:r>
            <w:proofErr w:type="spellStart"/>
            <w:r w:rsidRPr="0039334D">
              <w:rPr>
                <w:b/>
                <w:bCs/>
                <w:lang w:val="es-GT"/>
              </w:rPr>
              <w:t>Thread</w:t>
            </w:r>
            <w:proofErr w:type="spellEnd"/>
            <w:r w:rsidRPr="0039334D">
              <w:rPr>
                <w:b/>
                <w:bCs/>
                <w:lang w:val="es-GT"/>
              </w:rPr>
              <w:t>: [SA1#98e, FS_AmbientIoT-13]</w:t>
            </w:r>
          </w:p>
          <w:p w14:paraId="522DCEE3" w14:textId="7B21FA9B" w:rsidR="0039334D" w:rsidRPr="0039334D" w:rsidRDefault="00F02B74" w:rsidP="0039334D">
            <w:pPr>
              <w:spacing w:after="0" w:line="240" w:lineRule="auto"/>
              <w:rPr>
                <w:rFonts w:eastAsia="Arial Unicode MS" w:cs="Arial"/>
                <w:szCs w:val="18"/>
                <w:lang w:val="es-GT" w:eastAsia="ar-SA"/>
              </w:rPr>
            </w:pPr>
            <w:r w:rsidRPr="0039334D">
              <w:rPr>
                <w:lang w:val="es-GT"/>
              </w:rPr>
              <w:t>1164r04</w:t>
            </w:r>
            <w:r w:rsidRPr="0039334D">
              <w:rPr>
                <w:b/>
                <w:bCs/>
                <w:lang w:val="es-GT"/>
              </w:rPr>
              <w:t xml:space="preserve"> </w:t>
            </w:r>
          </w:p>
          <w:p w14:paraId="1736D527" w14:textId="35CB162F" w:rsidR="00C8328D" w:rsidRPr="0039334D" w:rsidRDefault="00C8328D" w:rsidP="00822571">
            <w:pPr>
              <w:spacing w:after="0" w:line="240" w:lineRule="auto"/>
              <w:rPr>
                <w:rFonts w:eastAsia="Arial Unicode MS" w:cs="Arial"/>
                <w:szCs w:val="18"/>
                <w:lang w:val="es-GT" w:eastAsia="ar-SA"/>
              </w:rPr>
            </w:pPr>
          </w:p>
        </w:tc>
      </w:tr>
      <w:tr w:rsidR="00822571" w:rsidRPr="00A75C05" w14:paraId="28FF652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2CA52C03" w14:textId="4918EE3D" w:rsidR="00822571" w:rsidRPr="00205236" w:rsidRDefault="00822571" w:rsidP="00822571">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7962F74" w14:textId="77777777" w:rsidR="00822571" w:rsidRPr="00205236" w:rsidRDefault="00822571" w:rsidP="00822571">
            <w:pPr>
              <w:snapToGrid w:val="0"/>
              <w:spacing w:after="0" w:line="240" w:lineRule="auto"/>
            </w:pPr>
            <w:r w:rsidRPr="00205236">
              <w:t>S1-221049</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37A7501B" w14:textId="77777777" w:rsidR="00822571" w:rsidRPr="00205236" w:rsidRDefault="00822571" w:rsidP="00822571">
            <w:pPr>
              <w:snapToGrid w:val="0"/>
              <w:spacing w:after="0" w:line="240" w:lineRule="auto"/>
            </w:pPr>
            <w:r w:rsidRPr="00205236">
              <w:t>Apple</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28B8E2EB" w14:textId="77777777" w:rsidR="00822571" w:rsidRPr="00205236" w:rsidRDefault="00822571" w:rsidP="00822571">
            <w:pPr>
              <w:snapToGrid w:val="0"/>
              <w:spacing w:after="0" w:line="240" w:lineRule="auto"/>
            </w:pPr>
            <w:r w:rsidRPr="00205236">
              <w:t>IoT Device Lifecycle Use Case</w:t>
            </w:r>
          </w:p>
        </w:tc>
        <w:tc>
          <w:tcPr>
            <w:tcW w:w="1849" w:type="dxa"/>
            <w:tcBorders>
              <w:top w:val="single" w:sz="4" w:space="0" w:color="auto"/>
              <w:left w:val="single" w:sz="4" w:space="0" w:color="auto"/>
              <w:bottom w:val="single" w:sz="4" w:space="0" w:color="auto"/>
              <w:right w:val="single" w:sz="4" w:space="0" w:color="auto"/>
            </w:tcBorders>
            <w:shd w:val="clear" w:color="auto" w:fill="808080"/>
          </w:tcPr>
          <w:p w14:paraId="57E6134F" w14:textId="77777777" w:rsidR="00822571" w:rsidRPr="00205236" w:rsidRDefault="00822571" w:rsidP="00822571">
            <w:pPr>
              <w:snapToGrid w:val="0"/>
              <w:spacing w:after="0" w:line="240" w:lineRule="auto"/>
              <w:rPr>
                <w:rFonts w:eastAsia="Times New Roman" w:cs="Arial"/>
                <w:szCs w:val="18"/>
                <w:lang w:eastAsia="ar-SA"/>
              </w:rPr>
            </w:pPr>
            <w:r w:rsidRPr="00205236">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307F918C" w14:textId="77777777" w:rsidR="00822571" w:rsidRPr="00205236" w:rsidRDefault="00822571" w:rsidP="00822571">
            <w:pPr>
              <w:spacing w:after="0" w:line="240" w:lineRule="auto"/>
              <w:rPr>
                <w:rFonts w:eastAsia="Arial Unicode MS" w:cs="Arial"/>
                <w:szCs w:val="18"/>
                <w:lang w:eastAsia="ar-SA"/>
              </w:rPr>
            </w:pPr>
          </w:p>
        </w:tc>
      </w:tr>
      <w:tr w:rsidR="000B5DB8" w:rsidRPr="00745D37" w14:paraId="67D0C07F" w14:textId="77777777" w:rsidTr="00DD1199">
        <w:trPr>
          <w:trHeight w:val="141"/>
        </w:trPr>
        <w:tc>
          <w:tcPr>
            <w:tcW w:w="14426" w:type="dxa"/>
            <w:gridSpan w:val="6"/>
            <w:tcBorders>
              <w:bottom w:val="single" w:sz="4" w:space="0" w:color="auto"/>
            </w:tcBorders>
            <w:shd w:val="clear" w:color="auto" w:fill="F2F2F2" w:themeFill="background1" w:themeFillShade="F2"/>
          </w:tcPr>
          <w:p w14:paraId="48405A30" w14:textId="3FB7E412" w:rsidR="000B5DB8" w:rsidRPr="00745D37" w:rsidRDefault="00B724DB" w:rsidP="00F066C9">
            <w:pPr>
              <w:pStyle w:val="Heading3"/>
              <w:rPr>
                <w:lang w:val="en-US"/>
              </w:rPr>
            </w:pPr>
            <w:proofErr w:type="spellStart"/>
            <w:r>
              <w:rPr>
                <w:rFonts w:hint="eastAsia"/>
                <w:lang w:eastAsia="zh-CN"/>
              </w:rPr>
              <w:t>FS</w:t>
            </w:r>
            <w:r>
              <w:rPr>
                <w:lang w:eastAsia="zh-CN"/>
              </w:rPr>
              <w:t>_</w:t>
            </w:r>
            <w:r>
              <w:t>AmbientIoT</w:t>
            </w:r>
            <w:proofErr w:type="spellEnd"/>
            <w:r>
              <w:t xml:space="preserve"> </w:t>
            </w:r>
            <w:r w:rsidR="000B5DB8">
              <w:t>output</w:t>
            </w:r>
          </w:p>
        </w:tc>
      </w:tr>
      <w:tr w:rsidR="000B5DB8" w:rsidRPr="00A75C05" w14:paraId="3EF190FD"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E75B8E7" w14:textId="77777777" w:rsidR="000B5DB8" w:rsidRPr="00887DB6" w:rsidRDefault="000B5DB8" w:rsidP="00F066C9">
            <w:pPr>
              <w:snapToGrid w:val="0"/>
              <w:spacing w:after="0" w:line="240" w:lineRule="auto"/>
              <w:rPr>
                <w:rFonts w:eastAsia="Times New Roman" w:cs="Arial"/>
                <w:szCs w:val="18"/>
                <w:lang w:eastAsia="ar-SA"/>
              </w:rPr>
            </w:pPr>
            <w:r w:rsidRPr="00887DB6">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5435DEC" w14:textId="74E80F62" w:rsidR="000B5DB8" w:rsidRPr="00887DB6" w:rsidRDefault="00DF403E" w:rsidP="00F066C9">
            <w:pPr>
              <w:snapToGrid w:val="0"/>
              <w:spacing w:after="0" w:line="240" w:lineRule="auto"/>
            </w:pPr>
            <w:r>
              <w:t>S1-221263</w:t>
            </w:r>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476DEB4" w14:textId="330DF424" w:rsidR="000B5DB8" w:rsidRPr="00887DB6" w:rsidRDefault="000B5DB8" w:rsidP="00F066C9">
            <w:pPr>
              <w:snapToGrid w:val="0"/>
              <w:spacing w:after="0" w:line="240" w:lineRule="auto"/>
            </w:pPr>
            <w:r w:rsidRPr="00887DB6">
              <w:t>Rapporteur (</w:t>
            </w:r>
            <w:r>
              <w:t>OPPO</w:t>
            </w:r>
            <w:r w:rsidRPr="00887DB6">
              <w: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F4A9387" w14:textId="1B516909" w:rsidR="000B5DB8" w:rsidRPr="00887DB6" w:rsidRDefault="000B5DB8" w:rsidP="00F066C9">
            <w:pPr>
              <w:snapToGrid w:val="0"/>
              <w:spacing w:after="0" w:line="240" w:lineRule="auto"/>
            </w:pPr>
            <w:r w:rsidRPr="00DF403E">
              <w:t xml:space="preserve">TR 22.840v0.1.0 </w:t>
            </w:r>
            <w:r w:rsidRPr="003F1CEA">
              <w:rPr>
                <w:rFonts w:hint="eastAsia"/>
              </w:rPr>
              <w:t>Study on</w:t>
            </w:r>
            <w:r w:rsidRPr="003F1CEA">
              <w:t xml:space="preserve"> </w:t>
            </w:r>
            <w:r w:rsidRPr="00467BDE">
              <w:rPr>
                <w:rFonts w:eastAsia="Batang"/>
                <w:bCs/>
                <w:lang w:eastAsia="zh-CN"/>
              </w:rPr>
              <w:t>Ambient power-enabled</w:t>
            </w:r>
            <w:r w:rsidRPr="003F1CEA">
              <w:rPr>
                <w:rFonts w:hint="eastAsia"/>
              </w:rPr>
              <w:t xml:space="preserve"> </w:t>
            </w:r>
            <w:r w:rsidRPr="00DF697D">
              <w:rPr>
                <w:rFonts w:eastAsia="Batang"/>
                <w:lang w:eastAsia="zh-CN"/>
              </w:rPr>
              <w:t>Internet of Things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1B0A90B7" w14:textId="77777777" w:rsidR="000B5DB8" w:rsidRPr="00887DB6" w:rsidRDefault="000B5DB8" w:rsidP="00F066C9">
            <w:pPr>
              <w:snapToGrid w:val="0"/>
              <w:spacing w:after="0" w:line="240" w:lineRule="auto"/>
            </w:pPr>
            <w:r w:rsidRPr="00887DB6">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F5E7AE4" w14:textId="77777777" w:rsidR="000B5DB8" w:rsidRPr="00887DB6" w:rsidRDefault="000B5DB8" w:rsidP="00F066C9">
            <w:pPr>
              <w:spacing w:after="0" w:line="240" w:lineRule="auto"/>
              <w:rPr>
                <w:rFonts w:eastAsia="Times New Roman" w:cs="Arial"/>
                <w:szCs w:val="18"/>
                <w:lang w:eastAsia="ar-SA"/>
              </w:rPr>
            </w:pPr>
            <w:r w:rsidRPr="00887DB6">
              <w:rPr>
                <w:rFonts w:eastAsia="Times New Roman" w:cs="Arial"/>
                <w:szCs w:val="18"/>
                <w:lang w:eastAsia="ar-SA"/>
              </w:rPr>
              <w:t>First draft by Monday 23</w:t>
            </w:r>
            <w:r w:rsidRPr="00887DB6">
              <w:rPr>
                <w:rFonts w:eastAsia="Times New Roman" w:cs="Arial"/>
                <w:szCs w:val="18"/>
                <w:vertAlign w:val="superscript"/>
                <w:lang w:eastAsia="ar-SA"/>
              </w:rPr>
              <w:t>rd</w:t>
            </w:r>
            <w:r w:rsidRPr="00887DB6">
              <w:rPr>
                <w:rFonts w:eastAsia="Times New Roman" w:cs="Arial"/>
                <w:szCs w:val="18"/>
                <w:lang w:eastAsia="ar-SA"/>
              </w:rPr>
              <w:t xml:space="preserve"> 23:00 UTC</w:t>
            </w:r>
          </w:p>
          <w:p w14:paraId="669D88CB" w14:textId="77777777" w:rsidR="000B5DB8" w:rsidRPr="00887DB6" w:rsidRDefault="000B5DB8" w:rsidP="00F066C9">
            <w:pPr>
              <w:spacing w:after="0" w:line="240" w:lineRule="auto"/>
              <w:rPr>
                <w:rFonts w:eastAsia="Times New Roman" w:cs="Arial"/>
                <w:szCs w:val="18"/>
                <w:lang w:eastAsia="ar-SA"/>
              </w:rPr>
            </w:pPr>
            <w:r w:rsidRPr="00887DB6">
              <w:rPr>
                <w:rFonts w:eastAsia="Times New Roman" w:cs="Arial"/>
                <w:szCs w:val="18"/>
                <w:lang w:eastAsia="ar-SA"/>
              </w:rPr>
              <w:t>Comments till Wed 25</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p w14:paraId="4495B946" w14:textId="77777777" w:rsidR="000B5DB8" w:rsidRPr="00887DB6" w:rsidRDefault="000B5DB8" w:rsidP="00F066C9">
            <w:pPr>
              <w:spacing w:after="0" w:line="240" w:lineRule="auto"/>
              <w:rPr>
                <w:rFonts w:eastAsia="Times New Roman" w:cs="Arial"/>
                <w:szCs w:val="18"/>
                <w:lang w:eastAsia="ar-SA"/>
              </w:rPr>
            </w:pPr>
            <w:r w:rsidRPr="00887DB6">
              <w:rPr>
                <w:rFonts w:eastAsia="Times New Roman" w:cs="Arial"/>
                <w:szCs w:val="18"/>
                <w:lang w:eastAsia="ar-SA"/>
              </w:rPr>
              <w:t>Final version by T</w:t>
            </w:r>
            <w:r>
              <w:rPr>
                <w:rFonts w:eastAsia="Times New Roman" w:cs="Arial"/>
                <w:szCs w:val="18"/>
                <w:lang w:eastAsia="ar-SA"/>
              </w:rPr>
              <w:t>hurs</w:t>
            </w:r>
            <w:r w:rsidRPr="00887DB6">
              <w:rPr>
                <w:rFonts w:eastAsia="Times New Roman" w:cs="Arial"/>
                <w:szCs w:val="18"/>
                <w:lang w:eastAsia="ar-SA"/>
              </w:rPr>
              <w:t xml:space="preserve"> 26</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tc>
      </w:tr>
      <w:tr w:rsidR="00822571" w:rsidRPr="00745D37" w14:paraId="09ABAFC7" w14:textId="77777777" w:rsidTr="00DD1199">
        <w:trPr>
          <w:trHeight w:val="141"/>
        </w:trPr>
        <w:tc>
          <w:tcPr>
            <w:tcW w:w="14426" w:type="dxa"/>
            <w:gridSpan w:val="6"/>
            <w:tcBorders>
              <w:bottom w:val="single" w:sz="4" w:space="0" w:color="auto"/>
            </w:tcBorders>
            <w:shd w:val="clear" w:color="auto" w:fill="F2F2F2" w:themeFill="background1" w:themeFillShade="F2"/>
          </w:tcPr>
          <w:p w14:paraId="02336B65" w14:textId="46A6EEA1" w:rsidR="00822571" w:rsidRPr="00745D37" w:rsidRDefault="00822571" w:rsidP="00822571">
            <w:pPr>
              <w:pStyle w:val="Heading2"/>
              <w:rPr>
                <w:lang w:val="en-US"/>
              </w:rPr>
            </w:pPr>
            <w:proofErr w:type="spellStart"/>
            <w:r w:rsidRPr="00E93093">
              <w:rPr>
                <w:lang w:val="en-US"/>
              </w:rPr>
              <w:t>FS_Metaverse</w:t>
            </w:r>
            <w:proofErr w:type="spellEnd"/>
            <w:r w:rsidRPr="00745D37">
              <w:rPr>
                <w:lang w:val="en-US"/>
              </w:rPr>
              <w:t xml:space="preserve">: </w:t>
            </w:r>
            <w:r w:rsidRPr="00E93093">
              <w:rPr>
                <w:lang w:val="en-US"/>
              </w:rPr>
              <w:t xml:space="preserve">Study on Localized Mobile Metaverse Services </w:t>
            </w:r>
            <w:r w:rsidRPr="00745D37">
              <w:rPr>
                <w:lang w:val="en-US"/>
              </w:rPr>
              <w:t>[</w:t>
            </w:r>
            <w:hyperlink r:id="rId261" w:history="1">
              <w:r w:rsidRPr="00291A88">
                <w:rPr>
                  <w:rStyle w:val="Hyperlink"/>
                  <w:lang w:val="en-US"/>
                </w:rPr>
                <w:t>SP-220353</w:t>
              </w:r>
            </w:hyperlink>
            <w:r w:rsidRPr="00745D37">
              <w:rPr>
                <w:lang w:val="en-US"/>
              </w:rPr>
              <w:t>]</w:t>
            </w:r>
          </w:p>
        </w:tc>
      </w:tr>
      <w:tr w:rsidR="00822571" w:rsidRPr="004B6E60" w14:paraId="2E446AB9" w14:textId="77777777" w:rsidTr="00DD1199">
        <w:trPr>
          <w:trHeight w:val="141"/>
        </w:trPr>
        <w:tc>
          <w:tcPr>
            <w:tcW w:w="8644" w:type="dxa"/>
            <w:gridSpan w:val="4"/>
            <w:tcBorders>
              <w:bottom w:val="single" w:sz="4" w:space="0" w:color="auto"/>
            </w:tcBorders>
            <w:shd w:val="clear" w:color="auto" w:fill="auto"/>
          </w:tcPr>
          <w:p w14:paraId="187DEB2B" w14:textId="77777777" w:rsidR="00822571" w:rsidRPr="004067FF" w:rsidRDefault="00822571" w:rsidP="00822571">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1B37C6B" w14:textId="4CD300EB" w:rsidR="00822571" w:rsidRPr="00E93093" w:rsidRDefault="00822571" w:rsidP="00822571">
            <w:pPr>
              <w:suppressAutoHyphens/>
              <w:spacing w:after="0" w:line="240" w:lineRule="auto"/>
              <w:rPr>
                <w:rFonts w:eastAsia="Arial Unicode MS" w:cs="Arial"/>
                <w:szCs w:val="18"/>
                <w:lang w:val="nl-NL" w:eastAsia="ar-SA"/>
              </w:rPr>
            </w:pPr>
            <w:r w:rsidRPr="00E93093">
              <w:rPr>
                <w:rFonts w:eastAsia="Arial Unicode MS" w:cs="Arial"/>
                <w:szCs w:val="18"/>
                <w:lang w:val="nl-NL" w:eastAsia="ar-SA"/>
              </w:rPr>
              <w:t xml:space="preserve">Rapporteur: </w:t>
            </w:r>
            <w:r w:rsidRPr="00E93093">
              <w:rPr>
                <w:lang w:val="nl-NL"/>
              </w:rPr>
              <w:t>Erik Guttman (</w:t>
            </w:r>
            <w:r>
              <w:rPr>
                <w:lang w:val="nl-NL"/>
              </w:rPr>
              <w:t>Samsung</w:t>
            </w:r>
            <w:r w:rsidRPr="00E93093">
              <w:rPr>
                <w:lang w:val="nl-NL"/>
              </w:rPr>
              <w:t>)</w:t>
            </w:r>
          </w:p>
          <w:p w14:paraId="4A8FD13E" w14:textId="77777777" w:rsidR="00822571" w:rsidRDefault="00822571" w:rsidP="00822571">
            <w:pPr>
              <w:suppressAutoHyphens/>
              <w:spacing w:after="0" w:line="240" w:lineRule="auto"/>
              <w:rPr>
                <w:lang w:val="nl-NL"/>
              </w:rPr>
            </w:pPr>
            <w:r w:rsidRPr="002E5E5E">
              <w:rPr>
                <w:rFonts w:eastAsia="Arial Unicode MS" w:cs="Arial"/>
                <w:szCs w:val="18"/>
                <w:lang w:val="de-DE" w:eastAsia="ar-SA"/>
              </w:rPr>
              <w:lastRenderedPageBreak/>
              <w:t xml:space="preserve">Latest version: </w:t>
            </w:r>
            <w:r w:rsidRPr="0097573B">
              <w:rPr>
                <w:lang w:val="nl-NL"/>
              </w:rPr>
              <w:t>TR 22.856</w:t>
            </w:r>
          </w:p>
          <w:p w14:paraId="0A5B223A" w14:textId="77777777" w:rsidR="00822571" w:rsidRDefault="00822571" w:rsidP="00822571">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9</w:t>
            </w:r>
            <w:r w:rsidRPr="00114939">
              <w:rPr>
                <w:rFonts w:eastAsia="Arial Unicode MS" w:cs="Arial"/>
                <w:szCs w:val="18"/>
                <w:lang w:val="fr-FR" w:eastAsia="ar-SA"/>
              </w:rPr>
              <w:t xml:space="preserve"> (03/202</w:t>
            </w:r>
            <w:r>
              <w:rPr>
                <w:rFonts w:eastAsia="Arial Unicode MS" w:cs="Arial"/>
                <w:szCs w:val="18"/>
                <w:lang w:val="fr-FR" w:eastAsia="ar-SA"/>
              </w:rPr>
              <w:t>3</w:t>
            </w:r>
            <w:r w:rsidRPr="00114939">
              <w:rPr>
                <w:rFonts w:eastAsia="Arial Unicode MS" w:cs="Arial"/>
                <w:szCs w:val="18"/>
                <w:lang w:val="fr-FR" w:eastAsia="ar-SA"/>
              </w:rPr>
              <w:t>)</w:t>
            </w:r>
          </w:p>
          <w:p w14:paraId="3914A8D0" w14:textId="653CB15B" w:rsidR="00822571" w:rsidRPr="00DF403E" w:rsidRDefault="00822571" w:rsidP="00822571">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82" w:type="dxa"/>
            <w:gridSpan w:val="2"/>
            <w:tcBorders>
              <w:bottom w:val="single" w:sz="4" w:space="0" w:color="auto"/>
            </w:tcBorders>
            <w:shd w:val="clear" w:color="auto" w:fill="auto"/>
          </w:tcPr>
          <w:p w14:paraId="5A0B48BB" w14:textId="77777777" w:rsidR="00822571" w:rsidRPr="009463E3" w:rsidRDefault="00822571" w:rsidP="00822571">
            <w:pPr>
              <w:suppressAutoHyphens/>
              <w:spacing w:after="0" w:line="240" w:lineRule="auto"/>
              <w:rPr>
                <w:rFonts w:eastAsia="Arial Unicode MS" w:cs="Arial"/>
                <w:szCs w:val="18"/>
                <w:lang w:eastAsia="ar-SA"/>
              </w:rPr>
            </w:pPr>
            <w:r w:rsidRPr="009463E3">
              <w:rPr>
                <w:rFonts w:eastAsia="Arial Unicode MS" w:cs="Arial"/>
                <w:b/>
                <w:bCs/>
                <w:szCs w:val="18"/>
                <w:lang w:eastAsia="ar-SA"/>
              </w:rPr>
              <w:lastRenderedPageBreak/>
              <w:t>Details e-mail discussion</w:t>
            </w:r>
            <w:r w:rsidRPr="009463E3">
              <w:rPr>
                <w:rFonts w:eastAsia="Arial Unicode MS" w:cs="Arial"/>
                <w:szCs w:val="18"/>
                <w:lang w:eastAsia="ar-SA"/>
              </w:rPr>
              <w:t xml:space="preserve"> : </w:t>
            </w:r>
          </w:p>
          <w:p w14:paraId="7DF2207F" w14:textId="14D38BDA" w:rsidR="00822571" w:rsidRDefault="00822571" w:rsidP="00822571">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Mona Mustapha</w:t>
            </w:r>
          </w:p>
          <w:p w14:paraId="4CD59DEC" w14:textId="253C9139" w:rsidR="00822571" w:rsidRPr="009463E3" w:rsidRDefault="00822571" w:rsidP="00822571">
            <w:pPr>
              <w:suppressAutoHyphens/>
              <w:spacing w:after="0" w:line="240" w:lineRule="auto"/>
              <w:rPr>
                <w:rFonts w:eastAsia="Arial Unicode MS" w:cs="Arial"/>
                <w:szCs w:val="18"/>
                <w:lang w:eastAsia="ar-SA"/>
              </w:rPr>
            </w:pPr>
            <w:r w:rsidRPr="009463E3">
              <w:rPr>
                <w:rFonts w:eastAsia="Arial Unicode MS" w:cs="Arial"/>
                <w:szCs w:val="18"/>
                <w:lang w:eastAsia="ar-SA"/>
              </w:rPr>
              <w:lastRenderedPageBreak/>
              <w:t xml:space="preserve"># e-threads: </w:t>
            </w:r>
            <w:r>
              <w:rPr>
                <w:rFonts w:eastAsia="Arial Unicode MS" w:cs="Arial"/>
                <w:szCs w:val="18"/>
                <w:lang w:eastAsia="ar-SA"/>
              </w:rPr>
              <w:t>11</w:t>
            </w:r>
          </w:p>
          <w:p w14:paraId="086F3B59" w14:textId="4B22F11D" w:rsidR="00822571" w:rsidRPr="00AA7BD2" w:rsidRDefault="00822571" w:rsidP="00822571">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822571" w:rsidRPr="008F1214" w14:paraId="7BF768F6" w14:textId="77777777" w:rsidTr="00DD1199">
        <w:trPr>
          <w:trHeight w:val="293"/>
        </w:trPr>
        <w:tc>
          <w:tcPr>
            <w:tcW w:w="14426" w:type="dxa"/>
            <w:gridSpan w:val="6"/>
            <w:tcBorders>
              <w:bottom w:val="single" w:sz="4" w:space="0" w:color="auto"/>
            </w:tcBorders>
            <w:shd w:val="clear" w:color="auto" w:fill="F2F2F2"/>
          </w:tcPr>
          <w:p w14:paraId="4A280292" w14:textId="77777777" w:rsidR="00822571" w:rsidRPr="008F1214" w:rsidRDefault="00822571" w:rsidP="00822571">
            <w:pPr>
              <w:tabs>
                <w:tab w:val="left" w:pos="-1134"/>
              </w:tabs>
              <w:suppressAutoHyphens/>
              <w:spacing w:after="0" w:line="240" w:lineRule="auto"/>
              <w:outlineLvl w:val="0"/>
              <w:rPr>
                <w:rFonts w:eastAsia="Arial Unicode MS" w:cs="Arial"/>
                <w:b/>
                <w:color w:val="1F497D"/>
                <w:sz w:val="20"/>
                <w:szCs w:val="18"/>
                <w:lang w:val="es-GT" w:eastAsia="ar-SA"/>
              </w:rPr>
            </w:pPr>
            <w:r>
              <w:rPr>
                <w:rFonts w:eastAsia="Arial Unicode MS" w:cs="Arial"/>
                <w:b/>
                <w:color w:val="1F497D"/>
                <w:sz w:val="20"/>
                <w:szCs w:val="18"/>
                <w:lang w:val="es-GT" w:eastAsia="ar-SA"/>
              </w:rPr>
              <w:lastRenderedPageBreak/>
              <w:t xml:space="preserve">General </w:t>
            </w:r>
          </w:p>
        </w:tc>
      </w:tr>
      <w:tr w:rsidR="00822571" w:rsidRPr="00F16EB0" w14:paraId="7E16270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D77350" w14:textId="3A722A18" w:rsidR="00822571" w:rsidRPr="00F066C9" w:rsidRDefault="00822571" w:rsidP="00822571">
            <w:pPr>
              <w:snapToGrid w:val="0"/>
              <w:spacing w:after="0" w:line="240" w:lineRule="auto"/>
              <w:rPr>
                <w:rFonts w:eastAsia="Times New Roman" w:cs="Arial"/>
                <w:szCs w:val="18"/>
                <w:lang w:eastAsia="ar-SA"/>
              </w:rPr>
            </w:pPr>
            <w:proofErr w:type="spellStart"/>
            <w:r w:rsidRPr="00F066C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6FB5CE" w14:textId="3A491294" w:rsidR="00822571" w:rsidRPr="00F066C9" w:rsidRDefault="000C51D5" w:rsidP="00822571">
            <w:pPr>
              <w:snapToGrid w:val="0"/>
              <w:spacing w:after="0" w:line="240" w:lineRule="auto"/>
            </w:pPr>
            <w:hyperlink r:id="rId262" w:history="1">
              <w:r w:rsidR="00822571" w:rsidRPr="00F066C9">
                <w:rPr>
                  <w:rStyle w:val="Hyperlink"/>
                  <w:rFonts w:cs="Arial"/>
                  <w:color w:val="auto"/>
                </w:rPr>
                <w:t>S1-221011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89E6F55" w14:textId="571602B2" w:rsidR="00822571" w:rsidRPr="00F066C9" w:rsidRDefault="00822571" w:rsidP="00822571">
            <w:pPr>
              <w:snapToGrid w:val="0"/>
              <w:spacing w:after="0" w:line="240" w:lineRule="auto"/>
            </w:pPr>
            <w:r w:rsidRPr="00F066C9">
              <w:t>Samsung (Rapporteur)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122055E" w14:textId="49C8795C" w:rsidR="00822571" w:rsidRPr="00F066C9" w:rsidRDefault="00822571" w:rsidP="00822571">
            <w:pPr>
              <w:snapToGrid w:val="0"/>
              <w:spacing w:after="0" w:line="240" w:lineRule="auto"/>
            </w:pPr>
            <w:r w:rsidRPr="00F066C9">
              <w:t>Feasibility Study on Localized Mobile Metaverse Services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134B9CC" w14:textId="166E1ACF" w:rsidR="00822571" w:rsidRPr="00F066C9" w:rsidRDefault="00F066C9" w:rsidP="00822571">
            <w:pPr>
              <w:snapToGrid w:val="0"/>
              <w:spacing w:after="0" w:line="240" w:lineRule="auto"/>
              <w:rPr>
                <w:rFonts w:eastAsia="Times New Roman" w:cs="Arial"/>
                <w:szCs w:val="18"/>
                <w:lang w:eastAsia="ar-SA"/>
              </w:rPr>
            </w:pPr>
            <w:r w:rsidRPr="00F066C9">
              <w:rPr>
                <w:rFonts w:eastAsia="Times New Roman" w:cs="Arial"/>
                <w:szCs w:val="18"/>
                <w:lang w:eastAsia="ar-SA"/>
              </w:rPr>
              <w:t>Revised to S1-221264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39294AB" w14:textId="77777777" w:rsidR="00822571" w:rsidRPr="00F066C9" w:rsidRDefault="00A9212E" w:rsidP="00822571">
            <w:pPr>
              <w:spacing w:after="0" w:line="240" w:lineRule="auto"/>
              <w:rPr>
                <w:b/>
                <w:bCs/>
                <w:lang w:val="en-US"/>
              </w:rPr>
            </w:pPr>
            <w:r w:rsidRPr="00F066C9">
              <w:rPr>
                <w:b/>
                <w:bCs/>
                <w:lang w:val="en-US"/>
              </w:rPr>
              <w:t xml:space="preserve">e-Thread: [SA1#98e, </w:t>
            </w:r>
            <w:proofErr w:type="spellStart"/>
            <w:r w:rsidRPr="00F066C9">
              <w:rPr>
                <w:b/>
                <w:bCs/>
                <w:lang w:val="en-US"/>
              </w:rPr>
              <w:t>FS_Metaverse</w:t>
            </w:r>
            <w:proofErr w:type="spellEnd"/>
            <w:r w:rsidRPr="00F066C9">
              <w:rPr>
                <w:b/>
                <w:bCs/>
                <w:lang w:val="en-US"/>
              </w:rPr>
              <w:t>-skeleton]</w:t>
            </w:r>
          </w:p>
          <w:p w14:paraId="4EC887FF" w14:textId="2B7488AE" w:rsidR="00041648" w:rsidRPr="00F066C9" w:rsidRDefault="00041648" w:rsidP="00822571">
            <w:pPr>
              <w:spacing w:after="0" w:line="240" w:lineRule="auto"/>
              <w:rPr>
                <w:rFonts w:eastAsia="Arial Unicode MS" w:cs="Arial"/>
                <w:szCs w:val="18"/>
                <w:lang w:val="en-US" w:eastAsia="ar-SA"/>
              </w:rPr>
            </w:pPr>
            <w:r w:rsidRPr="00F066C9">
              <w:rPr>
                <w:lang w:val="en-US"/>
              </w:rPr>
              <w:t>1011r2 approved</w:t>
            </w:r>
          </w:p>
        </w:tc>
      </w:tr>
      <w:tr w:rsidR="00F066C9" w:rsidRPr="00F16EB0" w14:paraId="25F9020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9503153" w14:textId="361765AD" w:rsidR="00F066C9" w:rsidRPr="00F066C9" w:rsidRDefault="00F066C9" w:rsidP="00822571">
            <w:pPr>
              <w:snapToGrid w:val="0"/>
              <w:spacing w:after="0" w:line="240" w:lineRule="auto"/>
              <w:rPr>
                <w:rFonts w:eastAsia="Times New Roman" w:cs="Arial"/>
                <w:szCs w:val="18"/>
                <w:lang w:eastAsia="ar-SA"/>
              </w:rPr>
            </w:pPr>
            <w:proofErr w:type="spellStart"/>
            <w:r w:rsidRPr="00F066C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481089B" w14:textId="531C6F8A" w:rsidR="00F066C9" w:rsidRPr="00F066C9" w:rsidRDefault="000C51D5" w:rsidP="00822571">
            <w:pPr>
              <w:snapToGrid w:val="0"/>
              <w:spacing w:after="0" w:line="240" w:lineRule="auto"/>
            </w:pPr>
            <w:hyperlink r:id="rId263" w:history="1">
              <w:r w:rsidR="00F066C9" w:rsidRPr="00F066C9">
                <w:rPr>
                  <w:rStyle w:val="Hyperlink"/>
                  <w:rFonts w:cs="Arial"/>
                  <w:color w:val="auto"/>
                </w:rPr>
                <w:t>S1-221264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533F8C6" w14:textId="067E9861" w:rsidR="00F066C9" w:rsidRPr="00F066C9" w:rsidRDefault="00F066C9" w:rsidP="00822571">
            <w:pPr>
              <w:snapToGrid w:val="0"/>
              <w:spacing w:after="0" w:line="240" w:lineRule="auto"/>
            </w:pPr>
            <w:r w:rsidRPr="00F066C9">
              <w:t>Samsung (Rapporteur)</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5DBB54B" w14:textId="41A873E4" w:rsidR="00F066C9" w:rsidRPr="00F066C9" w:rsidRDefault="00F066C9" w:rsidP="00822571">
            <w:pPr>
              <w:snapToGrid w:val="0"/>
              <w:spacing w:after="0" w:line="240" w:lineRule="auto"/>
            </w:pPr>
            <w:r w:rsidRPr="00F066C9">
              <w:t>Feasibility Study on Localized Mobile Metaverse Services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38C6F7B5" w14:textId="7561EAFF" w:rsidR="00F066C9" w:rsidRPr="00F066C9" w:rsidRDefault="00F066C9" w:rsidP="00822571">
            <w:pPr>
              <w:snapToGrid w:val="0"/>
              <w:spacing w:after="0" w:line="240" w:lineRule="auto"/>
              <w:rPr>
                <w:rFonts w:eastAsia="Times New Roman" w:cs="Arial"/>
                <w:szCs w:val="18"/>
                <w:lang w:eastAsia="ar-SA"/>
              </w:rPr>
            </w:pPr>
            <w:r w:rsidRPr="00F066C9">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4E3BBF9" w14:textId="77777777" w:rsidR="00F066C9" w:rsidRPr="00F066C9" w:rsidRDefault="00F066C9" w:rsidP="00F066C9">
            <w:pPr>
              <w:spacing w:after="0" w:line="240" w:lineRule="auto"/>
              <w:rPr>
                <w:b/>
                <w:bCs/>
                <w:i/>
                <w:lang w:val="en-US"/>
              </w:rPr>
            </w:pPr>
            <w:r w:rsidRPr="00F066C9">
              <w:rPr>
                <w:b/>
                <w:bCs/>
                <w:i/>
                <w:lang w:val="en-US"/>
              </w:rPr>
              <w:t xml:space="preserve">e-Thread: [SA1#98e, </w:t>
            </w:r>
            <w:proofErr w:type="spellStart"/>
            <w:r w:rsidRPr="00F066C9">
              <w:rPr>
                <w:b/>
                <w:bCs/>
                <w:i/>
                <w:lang w:val="en-US"/>
              </w:rPr>
              <w:t>FS_Metaverse</w:t>
            </w:r>
            <w:proofErr w:type="spellEnd"/>
            <w:r w:rsidRPr="00F066C9">
              <w:rPr>
                <w:b/>
                <w:bCs/>
                <w:i/>
                <w:lang w:val="en-US"/>
              </w:rPr>
              <w:t>-skeleton]</w:t>
            </w:r>
          </w:p>
          <w:p w14:paraId="4F998EC0" w14:textId="55854982" w:rsidR="00F066C9" w:rsidRPr="00F066C9" w:rsidRDefault="00F066C9" w:rsidP="00F066C9">
            <w:pPr>
              <w:spacing w:after="0" w:line="240" w:lineRule="auto"/>
              <w:rPr>
                <w:b/>
                <w:bCs/>
                <w:lang w:val="en-US"/>
              </w:rPr>
            </w:pPr>
            <w:r w:rsidRPr="00F066C9">
              <w:rPr>
                <w:i/>
                <w:lang w:val="en-US"/>
              </w:rPr>
              <w:t>Same as 1011r2</w:t>
            </w:r>
          </w:p>
          <w:p w14:paraId="1F7FCC83" w14:textId="77777777" w:rsidR="00F066C9" w:rsidRDefault="00F066C9" w:rsidP="00822571">
            <w:pPr>
              <w:spacing w:after="0" w:line="240" w:lineRule="auto"/>
              <w:rPr>
                <w:b/>
                <w:bCs/>
                <w:lang w:val="en-US"/>
              </w:rPr>
            </w:pPr>
            <w:r w:rsidRPr="00F066C9">
              <w:rPr>
                <w:b/>
                <w:bCs/>
                <w:lang w:val="en-US"/>
              </w:rPr>
              <w:t>Revision of S1-221011.</w:t>
            </w:r>
          </w:p>
          <w:p w14:paraId="10924EF9" w14:textId="77777777" w:rsidR="00F066C9" w:rsidRPr="00F066C9" w:rsidRDefault="00F066C9" w:rsidP="00822571">
            <w:pPr>
              <w:spacing w:after="0" w:line="240" w:lineRule="auto"/>
              <w:rPr>
                <w:b/>
                <w:bCs/>
                <w:lang w:val="en-US"/>
              </w:rPr>
            </w:pPr>
          </w:p>
          <w:p w14:paraId="22B5C6D1" w14:textId="77777777" w:rsidR="00F066C9" w:rsidRDefault="00F066C9" w:rsidP="00822571">
            <w:pPr>
              <w:spacing w:after="0" w:line="240" w:lineRule="auto"/>
              <w:rPr>
                <w:b/>
                <w:bCs/>
                <w:lang w:val="en-US"/>
              </w:rPr>
            </w:pPr>
          </w:p>
          <w:p w14:paraId="44199F17" w14:textId="3298F86C" w:rsidR="00F066C9" w:rsidRPr="00F066C9" w:rsidRDefault="00F066C9" w:rsidP="00822571">
            <w:pPr>
              <w:spacing w:after="0" w:line="240" w:lineRule="auto"/>
              <w:rPr>
                <w:b/>
                <w:bCs/>
                <w:lang w:val="en-US"/>
              </w:rPr>
            </w:pPr>
            <w:r>
              <w:rPr>
                <w:b/>
                <w:bCs/>
                <w:lang w:val="en-US"/>
              </w:rPr>
              <w:t>N</w:t>
            </w:r>
            <w:r w:rsidRPr="00F066C9">
              <w:rPr>
                <w:b/>
                <w:bCs/>
                <w:lang w:val="en-US"/>
              </w:rPr>
              <w:t>o presentation</w:t>
            </w:r>
          </w:p>
        </w:tc>
      </w:tr>
      <w:tr w:rsidR="00822571" w:rsidRPr="00A75C05" w14:paraId="6302DCF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F92E4C" w14:textId="62A9951A" w:rsidR="00822571" w:rsidRPr="00F066C9" w:rsidRDefault="00822571" w:rsidP="00822571">
            <w:pPr>
              <w:snapToGrid w:val="0"/>
              <w:spacing w:after="0" w:line="240" w:lineRule="auto"/>
              <w:rPr>
                <w:rFonts w:eastAsia="Times New Roman" w:cs="Arial"/>
                <w:szCs w:val="18"/>
                <w:lang w:eastAsia="ar-SA"/>
              </w:rPr>
            </w:pPr>
            <w:proofErr w:type="spellStart"/>
            <w:r w:rsidRPr="00F066C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671D63B" w14:textId="2CFE6B91" w:rsidR="00822571" w:rsidRPr="00F066C9" w:rsidRDefault="000C51D5" w:rsidP="00822571">
            <w:pPr>
              <w:snapToGrid w:val="0"/>
              <w:spacing w:after="0" w:line="240" w:lineRule="auto"/>
            </w:pPr>
            <w:hyperlink r:id="rId264" w:history="1">
              <w:r w:rsidR="00822571" w:rsidRPr="00F066C9">
                <w:rPr>
                  <w:rStyle w:val="Hyperlink"/>
                  <w:rFonts w:cs="Arial"/>
                  <w:color w:val="auto"/>
                </w:rPr>
                <w:t>S1-221012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3446E3" w14:textId="02724C32" w:rsidR="00822571" w:rsidRPr="00F066C9" w:rsidRDefault="00822571" w:rsidP="00822571">
            <w:pPr>
              <w:snapToGrid w:val="0"/>
              <w:spacing w:after="0" w:line="240" w:lineRule="auto"/>
            </w:pPr>
            <w:r w:rsidRPr="00F066C9">
              <w:t>Samsung (Rapporteur)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89047CE" w14:textId="2AE49C62" w:rsidR="00822571" w:rsidRPr="00F066C9" w:rsidRDefault="00822571" w:rsidP="00822571">
            <w:pPr>
              <w:snapToGrid w:val="0"/>
              <w:spacing w:after="0" w:line="240" w:lineRule="auto"/>
            </w:pPr>
            <w:proofErr w:type="spellStart"/>
            <w:r w:rsidRPr="00F066C9">
              <w:t>pCR</w:t>
            </w:r>
            <w:proofErr w:type="spellEnd"/>
            <w:r w:rsidRPr="00F066C9">
              <w:t xml:space="preserve"> 22.856 - Scope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21FA5C5" w14:textId="29B9902C" w:rsidR="00822571" w:rsidRPr="00F066C9" w:rsidRDefault="00F066C9" w:rsidP="00822571">
            <w:pPr>
              <w:snapToGrid w:val="0"/>
              <w:spacing w:after="0" w:line="240" w:lineRule="auto"/>
              <w:rPr>
                <w:rFonts w:eastAsia="Times New Roman" w:cs="Arial"/>
                <w:szCs w:val="18"/>
                <w:lang w:eastAsia="ar-SA"/>
              </w:rPr>
            </w:pPr>
            <w:r w:rsidRPr="00F066C9">
              <w:rPr>
                <w:rFonts w:eastAsia="Times New Roman" w:cs="Arial"/>
                <w:szCs w:val="18"/>
                <w:lang w:eastAsia="ar-SA"/>
              </w:rPr>
              <w:t>Revised to S1-221265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101198F" w14:textId="77777777" w:rsidR="00822571" w:rsidRPr="00F066C9" w:rsidRDefault="00822571" w:rsidP="00822571">
            <w:pPr>
              <w:spacing w:after="0" w:line="240" w:lineRule="auto"/>
              <w:rPr>
                <w:b/>
                <w:bCs/>
                <w:lang w:val="en-US"/>
              </w:rPr>
            </w:pPr>
            <w:r w:rsidRPr="00F066C9">
              <w:rPr>
                <w:b/>
                <w:bCs/>
                <w:lang w:val="en-US"/>
              </w:rPr>
              <w:t>e-Thread: [SA1#98e, FS_Metaverse-1]</w:t>
            </w:r>
          </w:p>
          <w:p w14:paraId="13273AAE" w14:textId="6056A948" w:rsidR="00041648" w:rsidRPr="00F066C9" w:rsidRDefault="00041648" w:rsidP="00822571">
            <w:pPr>
              <w:spacing w:after="0" w:line="240" w:lineRule="auto"/>
              <w:rPr>
                <w:rFonts w:eastAsia="Arial Unicode MS" w:cs="Arial"/>
                <w:szCs w:val="18"/>
                <w:lang w:eastAsia="ar-SA"/>
              </w:rPr>
            </w:pPr>
            <w:r w:rsidRPr="00F066C9">
              <w:rPr>
                <w:lang w:val="en-US"/>
              </w:rPr>
              <w:t>1012r2 approved</w:t>
            </w:r>
          </w:p>
        </w:tc>
      </w:tr>
      <w:tr w:rsidR="00F066C9" w:rsidRPr="00A75C05" w14:paraId="6FB6240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AFFAAA3" w14:textId="7D24964C" w:rsidR="00F066C9" w:rsidRPr="00F066C9" w:rsidRDefault="00F066C9" w:rsidP="00822571">
            <w:pPr>
              <w:snapToGrid w:val="0"/>
              <w:spacing w:after="0" w:line="240" w:lineRule="auto"/>
              <w:rPr>
                <w:rFonts w:eastAsia="Times New Roman" w:cs="Arial"/>
                <w:szCs w:val="18"/>
                <w:lang w:eastAsia="ar-SA"/>
              </w:rPr>
            </w:pPr>
            <w:proofErr w:type="spellStart"/>
            <w:r w:rsidRPr="00F066C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D422155" w14:textId="1A172D3F" w:rsidR="00F066C9" w:rsidRPr="00F066C9" w:rsidRDefault="000C51D5" w:rsidP="00822571">
            <w:pPr>
              <w:snapToGrid w:val="0"/>
              <w:spacing w:after="0" w:line="240" w:lineRule="auto"/>
            </w:pPr>
            <w:hyperlink r:id="rId265" w:history="1">
              <w:r w:rsidR="00F066C9" w:rsidRPr="00F066C9">
                <w:rPr>
                  <w:rStyle w:val="Hyperlink"/>
                  <w:rFonts w:cs="Arial"/>
                  <w:color w:val="auto"/>
                </w:rPr>
                <w:t>S1-221265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D0585EF" w14:textId="0111D8F3" w:rsidR="00F066C9" w:rsidRPr="00F066C9" w:rsidRDefault="00F066C9" w:rsidP="00822571">
            <w:pPr>
              <w:snapToGrid w:val="0"/>
              <w:spacing w:after="0" w:line="240" w:lineRule="auto"/>
            </w:pPr>
            <w:r w:rsidRPr="00F066C9">
              <w:t>Samsung (Rapporteur)</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7EFE350" w14:textId="24BC8964" w:rsidR="00F066C9" w:rsidRPr="00F066C9" w:rsidRDefault="00F066C9" w:rsidP="00822571">
            <w:pPr>
              <w:snapToGrid w:val="0"/>
              <w:spacing w:after="0" w:line="240" w:lineRule="auto"/>
            </w:pPr>
            <w:proofErr w:type="spellStart"/>
            <w:r w:rsidRPr="00F066C9">
              <w:t>pCR</w:t>
            </w:r>
            <w:proofErr w:type="spellEnd"/>
            <w:r w:rsidRPr="00F066C9">
              <w:t xml:space="preserve"> 22.856 - Scope</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58F04476" w14:textId="780CDB21" w:rsidR="00F066C9" w:rsidRPr="00F066C9" w:rsidRDefault="00F066C9" w:rsidP="00822571">
            <w:pPr>
              <w:snapToGrid w:val="0"/>
              <w:spacing w:after="0" w:line="240" w:lineRule="auto"/>
              <w:rPr>
                <w:rFonts w:eastAsia="Times New Roman" w:cs="Arial"/>
                <w:szCs w:val="18"/>
                <w:lang w:eastAsia="ar-SA"/>
              </w:rPr>
            </w:pPr>
            <w:r w:rsidRPr="00F066C9">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172C423" w14:textId="77777777" w:rsidR="00F066C9" w:rsidRPr="00F066C9" w:rsidRDefault="00F066C9" w:rsidP="00F066C9">
            <w:pPr>
              <w:spacing w:after="0" w:line="240" w:lineRule="auto"/>
              <w:rPr>
                <w:b/>
                <w:bCs/>
                <w:i/>
                <w:lang w:val="en-US"/>
              </w:rPr>
            </w:pPr>
            <w:r w:rsidRPr="00F066C9">
              <w:rPr>
                <w:b/>
                <w:bCs/>
                <w:i/>
                <w:lang w:val="en-US"/>
              </w:rPr>
              <w:t>e-Thread: [SA1#98e, FS_Metaverse-1]</w:t>
            </w:r>
          </w:p>
          <w:p w14:paraId="425101CB" w14:textId="4BEA56B2" w:rsidR="00F066C9" w:rsidRPr="00F066C9" w:rsidRDefault="00F066C9" w:rsidP="00F066C9">
            <w:pPr>
              <w:spacing w:after="0" w:line="240" w:lineRule="auto"/>
              <w:rPr>
                <w:b/>
                <w:bCs/>
                <w:lang w:val="en-US"/>
              </w:rPr>
            </w:pPr>
            <w:r w:rsidRPr="00F066C9">
              <w:rPr>
                <w:i/>
                <w:lang w:val="en-US"/>
              </w:rPr>
              <w:t xml:space="preserve">Same as 1012r2 </w:t>
            </w:r>
          </w:p>
          <w:p w14:paraId="3D3DFE24" w14:textId="77777777" w:rsidR="00F066C9" w:rsidRDefault="00F066C9" w:rsidP="00822571">
            <w:pPr>
              <w:spacing w:after="0" w:line="240" w:lineRule="auto"/>
              <w:rPr>
                <w:b/>
                <w:bCs/>
                <w:lang w:val="en-US"/>
              </w:rPr>
            </w:pPr>
            <w:r w:rsidRPr="00F066C9">
              <w:rPr>
                <w:b/>
                <w:bCs/>
                <w:lang w:val="en-US"/>
              </w:rPr>
              <w:t>Revision of S1-221012.</w:t>
            </w:r>
          </w:p>
          <w:p w14:paraId="002EB475" w14:textId="77777777" w:rsidR="00F066C9" w:rsidRPr="00F066C9" w:rsidRDefault="00F066C9" w:rsidP="00822571">
            <w:pPr>
              <w:spacing w:after="0" w:line="240" w:lineRule="auto"/>
              <w:rPr>
                <w:b/>
                <w:bCs/>
                <w:lang w:val="en-US"/>
              </w:rPr>
            </w:pPr>
          </w:p>
          <w:p w14:paraId="5A3AB77D" w14:textId="77777777" w:rsidR="00F066C9" w:rsidRDefault="00F066C9" w:rsidP="00822571">
            <w:pPr>
              <w:spacing w:after="0" w:line="240" w:lineRule="auto"/>
              <w:rPr>
                <w:b/>
                <w:bCs/>
                <w:lang w:val="en-US"/>
              </w:rPr>
            </w:pPr>
          </w:p>
          <w:p w14:paraId="147F38E3" w14:textId="199E2827" w:rsidR="00F066C9" w:rsidRPr="00F066C9" w:rsidRDefault="00F066C9" w:rsidP="00822571">
            <w:pPr>
              <w:spacing w:after="0" w:line="240" w:lineRule="auto"/>
              <w:rPr>
                <w:b/>
                <w:bCs/>
                <w:lang w:val="en-US"/>
              </w:rPr>
            </w:pPr>
            <w:r>
              <w:rPr>
                <w:b/>
                <w:bCs/>
                <w:lang w:val="en-US"/>
              </w:rPr>
              <w:t>N</w:t>
            </w:r>
            <w:r w:rsidRPr="00F066C9">
              <w:rPr>
                <w:b/>
                <w:bCs/>
                <w:lang w:val="en-US"/>
              </w:rPr>
              <w:t>o presentation</w:t>
            </w:r>
          </w:p>
        </w:tc>
      </w:tr>
      <w:tr w:rsidR="00822571" w:rsidRPr="00A75C05" w14:paraId="30D5EF7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0C6E57" w14:textId="6319DD41" w:rsidR="00822571" w:rsidRPr="00041648" w:rsidRDefault="00822571" w:rsidP="00822571">
            <w:pPr>
              <w:snapToGrid w:val="0"/>
              <w:spacing w:after="0" w:line="240" w:lineRule="auto"/>
              <w:rPr>
                <w:rFonts w:eastAsia="Times New Roman" w:cs="Arial"/>
                <w:szCs w:val="18"/>
                <w:lang w:eastAsia="ar-SA"/>
              </w:rPr>
            </w:pPr>
            <w:proofErr w:type="spellStart"/>
            <w:r w:rsidRPr="0004164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F1EE34" w14:textId="6E409FA5" w:rsidR="00822571" w:rsidRPr="00041648" w:rsidRDefault="000C51D5" w:rsidP="00822571">
            <w:pPr>
              <w:snapToGrid w:val="0"/>
              <w:spacing w:after="0" w:line="240" w:lineRule="auto"/>
            </w:pPr>
            <w:hyperlink r:id="rId266" w:history="1">
              <w:r w:rsidR="00822571" w:rsidRPr="00041648">
                <w:rPr>
                  <w:rStyle w:val="Hyperlink"/>
                  <w:rFonts w:cs="Arial"/>
                  <w:color w:val="auto"/>
                </w:rPr>
                <w:t>S1-221013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34C03CC" w14:textId="75E1D25B" w:rsidR="00822571" w:rsidRPr="00041648" w:rsidRDefault="00822571" w:rsidP="00822571">
            <w:pPr>
              <w:snapToGrid w:val="0"/>
              <w:spacing w:after="0" w:line="240" w:lineRule="auto"/>
            </w:pPr>
            <w:r w:rsidRPr="00041648">
              <w:t>Samsung (Rapporteur)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63AB12E" w14:textId="1F502CE7" w:rsidR="00822571" w:rsidRPr="00041648" w:rsidRDefault="00822571" w:rsidP="00822571">
            <w:pPr>
              <w:snapToGrid w:val="0"/>
              <w:spacing w:after="0" w:line="240" w:lineRule="auto"/>
            </w:pPr>
            <w:proofErr w:type="spellStart"/>
            <w:r w:rsidRPr="00041648">
              <w:t>pCR</w:t>
            </w:r>
            <w:proofErr w:type="spellEnd"/>
            <w:r w:rsidRPr="00041648">
              <w:t xml:space="preserve"> 22.856 – Capturing the relationship between Integrated Sensing and Communication Relationship and Metaverse Services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4AC0627" w14:textId="73BB0D94" w:rsidR="00822571" w:rsidRPr="00041648" w:rsidRDefault="00041648" w:rsidP="00822571">
            <w:pPr>
              <w:snapToGrid w:val="0"/>
              <w:spacing w:after="0" w:line="240" w:lineRule="auto"/>
              <w:rPr>
                <w:rFonts w:eastAsia="Times New Roman" w:cs="Arial"/>
                <w:szCs w:val="18"/>
                <w:lang w:eastAsia="ar-SA"/>
              </w:rPr>
            </w:pPr>
            <w:r w:rsidRPr="00041648">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674FB34" w14:textId="620E2950" w:rsidR="00822571" w:rsidRPr="00041648" w:rsidRDefault="00822571" w:rsidP="00822571">
            <w:pPr>
              <w:spacing w:after="0" w:line="240" w:lineRule="auto"/>
              <w:rPr>
                <w:rFonts w:eastAsia="Arial Unicode MS" w:cs="Arial"/>
                <w:szCs w:val="18"/>
                <w:lang w:eastAsia="ar-SA"/>
              </w:rPr>
            </w:pPr>
            <w:r w:rsidRPr="00041648">
              <w:rPr>
                <w:b/>
                <w:bCs/>
                <w:lang w:val="es-GT"/>
              </w:rPr>
              <w:t>e-</w:t>
            </w:r>
            <w:proofErr w:type="spellStart"/>
            <w:r w:rsidRPr="00041648">
              <w:rPr>
                <w:b/>
                <w:bCs/>
                <w:lang w:val="es-GT"/>
              </w:rPr>
              <w:t>Thread</w:t>
            </w:r>
            <w:proofErr w:type="spellEnd"/>
            <w:r w:rsidRPr="00041648">
              <w:rPr>
                <w:b/>
                <w:bCs/>
                <w:lang w:val="es-GT"/>
              </w:rPr>
              <w:t>: [SA1#98e, FS_Metaverse-2]</w:t>
            </w:r>
          </w:p>
        </w:tc>
      </w:tr>
      <w:tr w:rsidR="00822571" w:rsidRPr="00A75C05" w14:paraId="7A43AD7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24CF7F" w14:textId="77777777" w:rsidR="00822571" w:rsidRPr="00F066C9" w:rsidRDefault="00822571" w:rsidP="00822571">
            <w:pPr>
              <w:snapToGrid w:val="0"/>
              <w:spacing w:after="0" w:line="240" w:lineRule="auto"/>
              <w:rPr>
                <w:rFonts w:eastAsia="Times New Roman" w:cs="Arial"/>
                <w:szCs w:val="18"/>
                <w:lang w:eastAsia="ar-SA"/>
              </w:rPr>
            </w:pPr>
            <w:proofErr w:type="spellStart"/>
            <w:r w:rsidRPr="00F066C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39028B" w14:textId="2C1E8086" w:rsidR="00822571" w:rsidRPr="00F066C9" w:rsidRDefault="000C51D5" w:rsidP="00822571">
            <w:pPr>
              <w:snapToGrid w:val="0"/>
              <w:spacing w:after="0" w:line="240" w:lineRule="auto"/>
            </w:pPr>
            <w:hyperlink r:id="rId267" w:history="1">
              <w:r w:rsidR="00822571" w:rsidRPr="00F066C9">
                <w:rPr>
                  <w:rStyle w:val="Hyperlink"/>
                  <w:rFonts w:cs="Arial"/>
                  <w:color w:val="auto"/>
                </w:rPr>
                <w:t>S1-221148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9236C4F" w14:textId="5108139E" w:rsidR="00822571" w:rsidRPr="00F066C9" w:rsidRDefault="00822571" w:rsidP="00822571">
            <w:pPr>
              <w:snapToGrid w:val="0"/>
              <w:spacing w:after="0" w:line="240" w:lineRule="auto"/>
            </w:pPr>
            <w:r w:rsidRPr="00F066C9">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EFED610" w14:textId="77777777" w:rsidR="00822571" w:rsidRPr="00F066C9" w:rsidRDefault="00822571" w:rsidP="00822571">
            <w:pPr>
              <w:snapToGrid w:val="0"/>
              <w:spacing w:after="0" w:line="240" w:lineRule="auto"/>
            </w:pPr>
            <w:proofErr w:type="spellStart"/>
            <w:r w:rsidRPr="00F066C9">
              <w:t>pCR</w:t>
            </w:r>
            <w:proofErr w:type="spellEnd"/>
            <w:r w:rsidRPr="00F066C9">
              <w:t xml:space="preserve"> 22.856 – Informative Annex on Avatar Services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166E29B" w14:textId="6E6C823E" w:rsidR="00822571" w:rsidRPr="00F066C9" w:rsidRDefault="00F066C9" w:rsidP="00822571">
            <w:pPr>
              <w:snapToGrid w:val="0"/>
              <w:spacing w:after="0" w:line="240" w:lineRule="auto"/>
              <w:rPr>
                <w:rFonts w:eastAsia="Times New Roman" w:cs="Arial"/>
                <w:szCs w:val="18"/>
                <w:lang w:eastAsia="ar-SA"/>
              </w:rPr>
            </w:pPr>
            <w:r w:rsidRPr="00F066C9">
              <w:rPr>
                <w:rFonts w:eastAsia="Times New Roman" w:cs="Arial"/>
                <w:szCs w:val="18"/>
                <w:lang w:eastAsia="ar-SA"/>
              </w:rPr>
              <w:t>Revised to S1-221266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6A448C3" w14:textId="77777777" w:rsidR="00822571" w:rsidRPr="00F066C9" w:rsidRDefault="00822571" w:rsidP="00822571">
            <w:pPr>
              <w:spacing w:after="0" w:line="240" w:lineRule="auto"/>
              <w:rPr>
                <w:b/>
                <w:bCs/>
                <w:lang w:val="en-US"/>
              </w:rPr>
            </w:pPr>
            <w:r w:rsidRPr="00F066C9">
              <w:rPr>
                <w:b/>
                <w:bCs/>
                <w:lang w:val="en-US"/>
              </w:rPr>
              <w:t>e-Thread: [SA1#98e, FS_Metaverse-3]</w:t>
            </w:r>
          </w:p>
          <w:p w14:paraId="63101006" w14:textId="02125574" w:rsidR="00041648" w:rsidRPr="00F066C9" w:rsidRDefault="00041648" w:rsidP="00822571">
            <w:pPr>
              <w:spacing w:after="0" w:line="240" w:lineRule="auto"/>
              <w:rPr>
                <w:rFonts w:eastAsia="Arial Unicode MS" w:cs="Arial"/>
                <w:szCs w:val="18"/>
                <w:lang w:eastAsia="ar-SA"/>
              </w:rPr>
            </w:pPr>
            <w:r w:rsidRPr="00F066C9">
              <w:rPr>
                <w:lang w:val="en-US"/>
              </w:rPr>
              <w:t>1148r1 approved</w:t>
            </w:r>
          </w:p>
        </w:tc>
      </w:tr>
      <w:tr w:rsidR="00F066C9" w:rsidRPr="00A75C05" w14:paraId="07663A4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3FC527D" w14:textId="630F112F" w:rsidR="00F066C9" w:rsidRPr="00F066C9" w:rsidRDefault="00F066C9" w:rsidP="00822571">
            <w:pPr>
              <w:snapToGrid w:val="0"/>
              <w:spacing w:after="0" w:line="240" w:lineRule="auto"/>
              <w:rPr>
                <w:rFonts w:eastAsia="Times New Roman" w:cs="Arial"/>
                <w:szCs w:val="18"/>
                <w:lang w:eastAsia="ar-SA"/>
              </w:rPr>
            </w:pPr>
            <w:proofErr w:type="spellStart"/>
            <w:r w:rsidRPr="00F066C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1F55E34" w14:textId="18CC1114" w:rsidR="00F066C9" w:rsidRPr="00F066C9" w:rsidRDefault="000C51D5" w:rsidP="00822571">
            <w:pPr>
              <w:snapToGrid w:val="0"/>
              <w:spacing w:after="0" w:line="240" w:lineRule="auto"/>
            </w:pPr>
            <w:hyperlink r:id="rId268" w:history="1">
              <w:r w:rsidR="00F066C9" w:rsidRPr="00F066C9">
                <w:rPr>
                  <w:rStyle w:val="Hyperlink"/>
                  <w:rFonts w:cs="Arial"/>
                  <w:color w:val="auto"/>
                </w:rPr>
                <w:t>S1-221266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D2BADBB" w14:textId="2732E924" w:rsidR="00F066C9" w:rsidRPr="00F066C9" w:rsidRDefault="00F066C9" w:rsidP="00822571">
            <w:pPr>
              <w:snapToGrid w:val="0"/>
              <w:spacing w:after="0" w:line="240" w:lineRule="auto"/>
            </w:pPr>
            <w:r w:rsidRPr="00F066C9">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FB4CBA7" w14:textId="6726C93E" w:rsidR="00F066C9" w:rsidRPr="00F066C9" w:rsidRDefault="00F066C9" w:rsidP="00822571">
            <w:pPr>
              <w:snapToGrid w:val="0"/>
              <w:spacing w:after="0" w:line="240" w:lineRule="auto"/>
            </w:pPr>
            <w:proofErr w:type="spellStart"/>
            <w:r w:rsidRPr="00F066C9">
              <w:t>pCR</w:t>
            </w:r>
            <w:proofErr w:type="spellEnd"/>
            <w:r w:rsidRPr="00F066C9">
              <w:t xml:space="preserve"> 22.856 – Informative Annex on Avatar Services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05F5B504" w14:textId="001D73B5" w:rsidR="00F066C9" w:rsidRPr="00F066C9" w:rsidRDefault="00F066C9" w:rsidP="00822571">
            <w:pPr>
              <w:snapToGrid w:val="0"/>
              <w:spacing w:after="0" w:line="240" w:lineRule="auto"/>
              <w:rPr>
                <w:rFonts w:eastAsia="Times New Roman" w:cs="Arial"/>
                <w:szCs w:val="18"/>
                <w:lang w:eastAsia="ar-SA"/>
              </w:rPr>
            </w:pPr>
            <w:r w:rsidRPr="00F066C9">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018E1E85" w14:textId="77777777" w:rsidR="00F066C9" w:rsidRPr="00F066C9" w:rsidRDefault="00F066C9" w:rsidP="00F066C9">
            <w:pPr>
              <w:spacing w:after="0" w:line="240" w:lineRule="auto"/>
              <w:rPr>
                <w:b/>
                <w:bCs/>
                <w:i/>
                <w:lang w:val="en-US"/>
              </w:rPr>
            </w:pPr>
            <w:r w:rsidRPr="00F066C9">
              <w:rPr>
                <w:b/>
                <w:bCs/>
                <w:i/>
                <w:lang w:val="en-US"/>
              </w:rPr>
              <w:t>e-Thread: [SA1#98e, FS_Metaverse-3]</w:t>
            </w:r>
          </w:p>
          <w:p w14:paraId="7F297B8F" w14:textId="5816DCB2" w:rsidR="00F066C9" w:rsidRPr="00F066C9" w:rsidRDefault="00F066C9" w:rsidP="00F066C9">
            <w:pPr>
              <w:spacing w:after="0" w:line="240" w:lineRule="auto"/>
              <w:rPr>
                <w:b/>
                <w:bCs/>
                <w:lang w:val="en-US"/>
              </w:rPr>
            </w:pPr>
            <w:r w:rsidRPr="00F066C9">
              <w:rPr>
                <w:i/>
                <w:lang w:val="en-US"/>
              </w:rPr>
              <w:t xml:space="preserve">Same as 1148r1 </w:t>
            </w:r>
          </w:p>
          <w:p w14:paraId="02224F6A" w14:textId="77777777" w:rsidR="00F066C9" w:rsidRDefault="00F066C9" w:rsidP="00822571">
            <w:pPr>
              <w:spacing w:after="0" w:line="240" w:lineRule="auto"/>
              <w:rPr>
                <w:b/>
                <w:bCs/>
                <w:lang w:val="en-US"/>
              </w:rPr>
            </w:pPr>
            <w:r w:rsidRPr="00F066C9">
              <w:rPr>
                <w:b/>
                <w:bCs/>
                <w:lang w:val="en-US"/>
              </w:rPr>
              <w:t>Revision of S1-221148.</w:t>
            </w:r>
          </w:p>
          <w:p w14:paraId="2645841E" w14:textId="77777777" w:rsidR="00F066C9" w:rsidRPr="00F066C9" w:rsidRDefault="00F066C9" w:rsidP="00822571">
            <w:pPr>
              <w:spacing w:after="0" w:line="240" w:lineRule="auto"/>
              <w:rPr>
                <w:b/>
                <w:bCs/>
                <w:lang w:val="en-US"/>
              </w:rPr>
            </w:pPr>
          </w:p>
          <w:p w14:paraId="5A223349" w14:textId="77777777" w:rsidR="00F066C9" w:rsidRDefault="00F066C9" w:rsidP="00822571">
            <w:pPr>
              <w:spacing w:after="0" w:line="240" w:lineRule="auto"/>
              <w:rPr>
                <w:b/>
                <w:bCs/>
                <w:lang w:val="en-US"/>
              </w:rPr>
            </w:pPr>
          </w:p>
          <w:p w14:paraId="3E2E0AEF" w14:textId="6D165D58" w:rsidR="00F066C9" w:rsidRPr="00F066C9" w:rsidRDefault="00F066C9" w:rsidP="00822571">
            <w:pPr>
              <w:spacing w:after="0" w:line="240" w:lineRule="auto"/>
              <w:rPr>
                <w:b/>
                <w:bCs/>
                <w:lang w:val="en-US"/>
              </w:rPr>
            </w:pPr>
            <w:r>
              <w:rPr>
                <w:b/>
                <w:bCs/>
                <w:lang w:val="en-US"/>
              </w:rPr>
              <w:t>N</w:t>
            </w:r>
            <w:r w:rsidRPr="00F066C9">
              <w:rPr>
                <w:b/>
                <w:bCs/>
                <w:lang w:val="en-US"/>
              </w:rPr>
              <w:t>o presentation</w:t>
            </w:r>
          </w:p>
        </w:tc>
      </w:tr>
      <w:tr w:rsidR="00822571" w:rsidRPr="008F1214" w14:paraId="42B5E288" w14:textId="77777777" w:rsidTr="00DD1199">
        <w:trPr>
          <w:trHeight w:val="293"/>
        </w:trPr>
        <w:tc>
          <w:tcPr>
            <w:tcW w:w="14426" w:type="dxa"/>
            <w:gridSpan w:val="6"/>
            <w:tcBorders>
              <w:bottom w:val="single" w:sz="4" w:space="0" w:color="auto"/>
            </w:tcBorders>
            <w:shd w:val="clear" w:color="auto" w:fill="F2F2F2"/>
          </w:tcPr>
          <w:p w14:paraId="7593D095" w14:textId="77777777" w:rsidR="00822571" w:rsidRPr="008F1214" w:rsidRDefault="00822571" w:rsidP="00822571">
            <w:pPr>
              <w:tabs>
                <w:tab w:val="left" w:pos="-1134"/>
              </w:tabs>
              <w:suppressAutoHyphens/>
              <w:spacing w:after="0" w:line="240" w:lineRule="auto"/>
              <w:outlineLvl w:val="0"/>
              <w:rPr>
                <w:rFonts w:eastAsia="Arial Unicode MS" w:cs="Arial"/>
                <w:b/>
                <w:color w:val="1F497D"/>
                <w:sz w:val="20"/>
                <w:szCs w:val="18"/>
                <w:lang w:val="es-GT" w:eastAsia="ar-SA"/>
              </w:rPr>
            </w:pPr>
            <w:r>
              <w:rPr>
                <w:rFonts w:eastAsia="Arial Unicode MS" w:cs="Arial"/>
                <w:b/>
                <w:color w:val="1F497D"/>
                <w:sz w:val="20"/>
                <w:szCs w:val="18"/>
                <w:lang w:val="es-GT" w:eastAsia="ar-SA"/>
              </w:rPr>
              <w:t>Use cases</w:t>
            </w:r>
          </w:p>
        </w:tc>
      </w:tr>
      <w:tr w:rsidR="00822571" w:rsidRPr="00A75C05" w14:paraId="365EB4E6"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E55F4C" w14:textId="5824EBAC" w:rsidR="00822571" w:rsidRPr="008E48E5" w:rsidRDefault="00822571" w:rsidP="00822571">
            <w:pPr>
              <w:snapToGrid w:val="0"/>
              <w:spacing w:after="0" w:line="240" w:lineRule="auto"/>
              <w:rPr>
                <w:rFonts w:eastAsia="Times New Roman" w:cs="Arial"/>
                <w:szCs w:val="18"/>
                <w:lang w:eastAsia="ar-SA"/>
              </w:rPr>
            </w:pPr>
            <w:bookmarkStart w:id="134" w:name="_Hlk103204901"/>
            <w:proofErr w:type="spellStart"/>
            <w:r w:rsidRPr="008E48E5">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A859811" w14:textId="27D8B75F" w:rsidR="00822571" w:rsidRPr="008E48E5" w:rsidRDefault="000C51D5" w:rsidP="00822571">
            <w:pPr>
              <w:snapToGrid w:val="0"/>
              <w:spacing w:after="0" w:line="240" w:lineRule="auto"/>
            </w:pPr>
            <w:hyperlink r:id="rId269" w:history="1">
              <w:r w:rsidR="00822571" w:rsidRPr="008E48E5">
                <w:rPr>
                  <w:rStyle w:val="Hyperlink"/>
                  <w:rFonts w:cs="Arial"/>
                  <w:color w:val="auto"/>
                </w:rPr>
                <w:t>S1-221035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2277329" w14:textId="4C63CF29" w:rsidR="00822571" w:rsidRPr="008E48E5" w:rsidRDefault="00822571" w:rsidP="00822571">
            <w:pPr>
              <w:snapToGrid w:val="0"/>
              <w:spacing w:after="0" w:line="240" w:lineRule="auto"/>
            </w:pPr>
            <w:r w:rsidRPr="008E48E5">
              <w:t>Charter Communications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E799B1A" w14:textId="61D75077" w:rsidR="00822571" w:rsidRPr="008E48E5" w:rsidRDefault="00822571" w:rsidP="00822571">
            <w:pPr>
              <w:snapToGrid w:val="0"/>
              <w:spacing w:after="0" w:line="240" w:lineRule="auto"/>
            </w:pPr>
            <w:r w:rsidRPr="008E48E5">
              <w:t>PCR on Identification of a User and Object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A3FF88E" w14:textId="4682E403" w:rsidR="00822571" w:rsidRPr="008E48E5" w:rsidRDefault="008E48E5" w:rsidP="00822571">
            <w:pPr>
              <w:snapToGrid w:val="0"/>
              <w:spacing w:after="0" w:line="240" w:lineRule="auto"/>
              <w:rPr>
                <w:rFonts w:eastAsia="Times New Roman" w:cs="Arial"/>
                <w:szCs w:val="18"/>
                <w:lang w:eastAsia="ar-SA"/>
              </w:rPr>
            </w:pPr>
            <w:r w:rsidRPr="008E48E5">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569FE62" w14:textId="77777777" w:rsidR="00822571" w:rsidRPr="008E48E5" w:rsidRDefault="00822571" w:rsidP="00822571">
            <w:pPr>
              <w:spacing w:after="0" w:line="240" w:lineRule="auto"/>
              <w:rPr>
                <w:b/>
                <w:bCs/>
                <w:lang w:val="en-US"/>
              </w:rPr>
            </w:pPr>
            <w:r w:rsidRPr="008E48E5">
              <w:rPr>
                <w:b/>
                <w:bCs/>
                <w:lang w:val="en-US"/>
              </w:rPr>
              <w:t>e-Thread: [SA1#98e, FS_Metaverse-4]</w:t>
            </w:r>
          </w:p>
          <w:p w14:paraId="332F3DB2" w14:textId="354E3F48" w:rsidR="00F02B74" w:rsidRPr="008E48E5" w:rsidRDefault="00F02B74" w:rsidP="00822571">
            <w:pPr>
              <w:spacing w:after="0" w:line="240" w:lineRule="auto"/>
              <w:rPr>
                <w:rFonts w:eastAsia="Arial Unicode MS" w:cs="Arial"/>
                <w:szCs w:val="18"/>
                <w:lang w:eastAsia="ar-SA"/>
              </w:rPr>
            </w:pPr>
            <w:r w:rsidRPr="008E48E5">
              <w:rPr>
                <w:lang w:val="en-US"/>
              </w:rPr>
              <w:t>1035r5</w:t>
            </w:r>
            <w:r w:rsidRPr="008E48E5">
              <w:rPr>
                <w:b/>
                <w:bCs/>
                <w:lang w:val="en-US"/>
              </w:rPr>
              <w:t xml:space="preserve"> </w:t>
            </w:r>
            <w:r w:rsidRPr="008E48E5">
              <w:rPr>
                <w:rFonts w:eastAsia="Arial Unicode MS" w:cs="Arial"/>
                <w:szCs w:val="18"/>
                <w:lang w:eastAsia="ar-SA"/>
              </w:rPr>
              <w:t>for approval day</w:t>
            </w:r>
          </w:p>
        </w:tc>
      </w:tr>
      <w:bookmarkEnd w:id="134"/>
      <w:tr w:rsidR="00822571" w:rsidRPr="00A75C05" w14:paraId="620ABFC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E4F1F0" w14:textId="5E552084" w:rsidR="00822571" w:rsidRPr="0039334D" w:rsidRDefault="00822571" w:rsidP="00822571">
            <w:pPr>
              <w:snapToGrid w:val="0"/>
              <w:spacing w:after="0" w:line="240" w:lineRule="auto"/>
              <w:rPr>
                <w:rFonts w:eastAsia="Times New Roman" w:cs="Arial"/>
                <w:szCs w:val="18"/>
                <w:lang w:eastAsia="ar-SA"/>
              </w:rPr>
            </w:pPr>
            <w:proofErr w:type="spellStart"/>
            <w:r w:rsidRPr="0039334D">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22562A" w14:textId="7E5630B9" w:rsidR="00822571" w:rsidRPr="0039334D" w:rsidRDefault="000C51D5" w:rsidP="00822571">
            <w:pPr>
              <w:snapToGrid w:val="0"/>
              <w:spacing w:after="0" w:line="240" w:lineRule="auto"/>
            </w:pPr>
            <w:hyperlink r:id="rId270" w:history="1">
              <w:r w:rsidR="00822571" w:rsidRPr="0039334D">
                <w:rPr>
                  <w:rStyle w:val="Hyperlink"/>
                  <w:rFonts w:cs="Arial"/>
                  <w:color w:val="auto"/>
                </w:rPr>
                <w:t>S1-221081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5031CB" w14:textId="01524669" w:rsidR="00822571" w:rsidRPr="0039334D" w:rsidRDefault="00822571" w:rsidP="00822571">
            <w:pPr>
              <w:snapToGrid w:val="0"/>
              <w:spacing w:after="0" w:line="240" w:lineRule="auto"/>
            </w:pPr>
            <w:r w:rsidRPr="0039334D">
              <w:t>China Mobile, Tencent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1931CDB" w14:textId="1C36C810" w:rsidR="00822571" w:rsidRPr="0039334D" w:rsidRDefault="00822571" w:rsidP="00822571">
            <w:pPr>
              <w:snapToGrid w:val="0"/>
              <w:spacing w:after="0" w:line="240" w:lineRule="auto"/>
            </w:pPr>
            <w:proofErr w:type="spellStart"/>
            <w:r w:rsidRPr="0039334D">
              <w:t>pCR</w:t>
            </w:r>
            <w:proofErr w:type="spellEnd"/>
            <w:r w:rsidRPr="0039334D">
              <w:t xml:space="preserve"> new use case on supporting multi-application coordination in metaverse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3C6A473" w14:textId="619816D9" w:rsidR="00822571" w:rsidRPr="0039334D" w:rsidRDefault="0039334D" w:rsidP="00822571">
            <w:pPr>
              <w:snapToGrid w:val="0"/>
              <w:spacing w:after="0" w:line="240" w:lineRule="auto"/>
              <w:rPr>
                <w:rFonts w:eastAsia="Times New Roman" w:cs="Arial"/>
                <w:szCs w:val="18"/>
                <w:lang w:eastAsia="ar-SA"/>
              </w:rPr>
            </w:pPr>
            <w:r w:rsidRPr="0039334D">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106D341" w14:textId="77777777" w:rsidR="00822571" w:rsidRPr="0039334D" w:rsidRDefault="00822571" w:rsidP="00822571">
            <w:pPr>
              <w:spacing w:after="0" w:line="240" w:lineRule="auto"/>
              <w:rPr>
                <w:b/>
                <w:bCs/>
                <w:lang w:val="en-US"/>
              </w:rPr>
            </w:pPr>
            <w:r w:rsidRPr="0039334D">
              <w:rPr>
                <w:b/>
                <w:bCs/>
                <w:lang w:val="en-US"/>
              </w:rPr>
              <w:t>e-Thread: [SA1#98e, FS_Metaverse-5]</w:t>
            </w:r>
          </w:p>
          <w:p w14:paraId="78CD2472" w14:textId="77777777" w:rsidR="00F02B74" w:rsidRPr="0039334D" w:rsidRDefault="00F02B74" w:rsidP="00822571">
            <w:pPr>
              <w:spacing w:after="0" w:line="240" w:lineRule="auto"/>
              <w:rPr>
                <w:rFonts w:eastAsia="Arial Unicode MS" w:cs="Arial"/>
                <w:szCs w:val="18"/>
                <w:lang w:eastAsia="ar-SA"/>
              </w:rPr>
            </w:pPr>
            <w:r w:rsidRPr="0039334D">
              <w:rPr>
                <w:lang w:val="en-US"/>
              </w:rPr>
              <w:t>1081r3</w:t>
            </w:r>
            <w:r w:rsidRPr="0039334D">
              <w:rPr>
                <w:b/>
                <w:bCs/>
                <w:lang w:val="en-US"/>
              </w:rPr>
              <w:t xml:space="preserve"> </w:t>
            </w:r>
            <w:r w:rsidRPr="0039334D">
              <w:rPr>
                <w:rFonts w:eastAsia="Arial Unicode MS" w:cs="Arial"/>
                <w:szCs w:val="18"/>
                <w:lang w:eastAsia="ar-SA"/>
              </w:rPr>
              <w:t>for approval day</w:t>
            </w:r>
          </w:p>
          <w:p w14:paraId="769F8DAB" w14:textId="504F5396" w:rsidR="00C8328D" w:rsidRPr="0039334D" w:rsidRDefault="00C8328D" w:rsidP="00822571">
            <w:pPr>
              <w:spacing w:after="0" w:line="240" w:lineRule="auto"/>
              <w:rPr>
                <w:rFonts w:eastAsia="Arial Unicode MS" w:cs="Arial"/>
                <w:szCs w:val="18"/>
                <w:lang w:eastAsia="ar-SA"/>
              </w:rPr>
            </w:pPr>
            <w:r w:rsidRPr="0039334D">
              <w:rPr>
                <w:rFonts w:eastAsia="Arial Unicode MS" w:cs="Arial"/>
                <w:szCs w:val="18"/>
                <w:lang w:eastAsia="ar-SA"/>
              </w:rPr>
              <w:t>O: Qualcomm</w:t>
            </w:r>
            <w:r w:rsidR="000872FD" w:rsidRPr="0039334D">
              <w:rPr>
                <w:rFonts w:eastAsia="Arial Unicode MS" w:cs="Arial"/>
                <w:szCs w:val="18"/>
                <w:lang w:eastAsia="ar-SA"/>
              </w:rPr>
              <w:t>, DT</w:t>
            </w:r>
          </w:p>
        </w:tc>
      </w:tr>
      <w:tr w:rsidR="00822571" w:rsidRPr="00A75C05" w14:paraId="2773365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21EAD49" w14:textId="0FE670AE" w:rsidR="00822571" w:rsidRPr="00B724DB" w:rsidRDefault="00822571" w:rsidP="00822571">
            <w:pPr>
              <w:snapToGrid w:val="0"/>
              <w:spacing w:after="0" w:line="240" w:lineRule="auto"/>
              <w:rPr>
                <w:rFonts w:eastAsia="Times New Roman" w:cs="Arial"/>
                <w:szCs w:val="18"/>
                <w:lang w:eastAsia="ar-SA"/>
              </w:rPr>
            </w:pPr>
            <w:proofErr w:type="spellStart"/>
            <w:r w:rsidRPr="00B724D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EA8BFB" w14:textId="2A794B6F" w:rsidR="00822571" w:rsidRPr="00B724DB" w:rsidRDefault="000C51D5" w:rsidP="00822571">
            <w:pPr>
              <w:snapToGrid w:val="0"/>
              <w:spacing w:after="0" w:line="240" w:lineRule="auto"/>
            </w:pPr>
            <w:hyperlink r:id="rId271" w:history="1">
              <w:r w:rsidR="00822571" w:rsidRPr="00B724DB">
                <w:rPr>
                  <w:rStyle w:val="Hyperlink"/>
                  <w:rFonts w:cs="Arial"/>
                  <w:color w:val="auto"/>
                </w:rPr>
                <w:t>S1-221087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A08FA71" w14:textId="0DA494F4" w:rsidR="00822571" w:rsidRPr="00B724DB" w:rsidRDefault="00822571" w:rsidP="00822571">
            <w:pPr>
              <w:snapToGrid w:val="0"/>
              <w:spacing w:after="0" w:line="240" w:lineRule="auto"/>
            </w:pPr>
            <w:proofErr w:type="spellStart"/>
            <w:r w:rsidRPr="00B724DB">
              <w:t>Tencent,Tencent</w:t>
            </w:r>
            <w:proofErr w:type="spellEnd"/>
            <w:r w:rsidRPr="00B724DB">
              <w:t xml:space="preserve"> Cloud, China Telecom, China Mobile, 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57CAE38" w14:textId="7CA5D7B0" w:rsidR="00822571" w:rsidRPr="00B724DB" w:rsidRDefault="00822571" w:rsidP="00822571">
            <w:pPr>
              <w:snapToGrid w:val="0"/>
              <w:spacing w:after="0" w:line="240" w:lineRule="auto"/>
            </w:pPr>
            <w:r w:rsidRPr="00B724DB">
              <w:t>New Use Case for Mobile Metaverse: 5G-enabled Traffic Flow Simulation and Situational Awareness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B348D22" w14:textId="042181AF" w:rsidR="00822571" w:rsidRPr="00B724DB" w:rsidRDefault="00B724DB" w:rsidP="00822571">
            <w:pPr>
              <w:snapToGrid w:val="0"/>
              <w:spacing w:after="0" w:line="240" w:lineRule="auto"/>
              <w:rPr>
                <w:rFonts w:eastAsia="Times New Roman" w:cs="Arial"/>
                <w:szCs w:val="18"/>
                <w:lang w:eastAsia="ar-SA"/>
              </w:rPr>
            </w:pPr>
            <w:r w:rsidRPr="00B724DB">
              <w:rPr>
                <w:rFonts w:eastAsia="Times New Roman" w:cs="Arial"/>
                <w:szCs w:val="18"/>
                <w:lang w:eastAsia="ar-SA"/>
              </w:rPr>
              <w:t>Revised to S1-221267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B94E6BF" w14:textId="77777777" w:rsidR="00822571" w:rsidRPr="00B724DB" w:rsidRDefault="00822571" w:rsidP="00822571">
            <w:pPr>
              <w:spacing w:after="0" w:line="240" w:lineRule="auto"/>
              <w:rPr>
                <w:b/>
                <w:bCs/>
                <w:lang w:val="en-US"/>
              </w:rPr>
            </w:pPr>
            <w:r w:rsidRPr="00B724DB">
              <w:rPr>
                <w:b/>
                <w:bCs/>
                <w:lang w:val="en-US"/>
              </w:rPr>
              <w:t>e-Thread: [SA1#98e, FS_Metaverse-6]</w:t>
            </w:r>
          </w:p>
          <w:p w14:paraId="7F19E433" w14:textId="77777777" w:rsidR="0039334D" w:rsidRPr="00B724DB" w:rsidRDefault="00F02B74" w:rsidP="0039334D">
            <w:pPr>
              <w:jc w:val="both"/>
            </w:pPr>
            <w:r w:rsidRPr="00B724DB">
              <w:rPr>
                <w:lang w:val="en-US"/>
              </w:rPr>
              <w:t>1087r</w:t>
            </w:r>
            <w:r w:rsidR="00744BF9" w:rsidRPr="00B724DB">
              <w:rPr>
                <w:lang w:val="en-US"/>
              </w:rPr>
              <w:t>1</w:t>
            </w:r>
            <w:r w:rsidR="0039334D" w:rsidRPr="00B724DB">
              <w:rPr>
                <w:lang w:val="en-US"/>
              </w:rPr>
              <w:t xml:space="preserve">3 approved (same as r11 + </w:t>
            </w:r>
            <w:r w:rsidR="0039334D" w:rsidRPr="00B724DB">
              <w:rPr>
                <w:rFonts w:eastAsia="SimSun"/>
                <w:lang w:eastAsia="zh-CN"/>
              </w:rPr>
              <w:t xml:space="preserve">[PR x.1.6-1] </w:t>
            </w:r>
            <w:r w:rsidR="0039334D" w:rsidRPr="00B724DB">
              <w:t xml:space="preserve">The 5G system </w:t>
            </w:r>
            <w:r w:rsidR="0039334D" w:rsidRPr="00B724DB">
              <w:rPr>
                <w:highlight w:val="green"/>
              </w:rPr>
              <w:t>shall provide</w:t>
            </w:r>
            <w:r w:rsidR="0039334D" w:rsidRPr="00B724DB">
              <w:t xml:space="preserve"> low latency, high </w:t>
            </w:r>
            <w:r w:rsidR="0039334D" w:rsidRPr="00B724DB">
              <w:lastRenderedPageBreak/>
              <w:t xml:space="preserve">reliability and high data rate transmission </w:t>
            </w:r>
            <w:r w:rsidR="0039334D" w:rsidRPr="00B724DB">
              <w:rPr>
                <w:highlight w:val="cyan"/>
              </w:rPr>
              <w:t>for traffic</w:t>
            </w:r>
            <w:r w:rsidR="0039334D" w:rsidRPr="00B724DB">
              <w:t xml:space="preserve"> between </w:t>
            </w:r>
            <w:r w:rsidR="0039334D" w:rsidRPr="00B724DB">
              <w:rPr>
                <w:highlight w:val="cyan"/>
              </w:rPr>
              <w:t>a</w:t>
            </w:r>
            <w:r w:rsidR="0039334D" w:rsidRPr="00B724DB">
              <w:t xml:space="preserve"> large number of </w:t>
            </w:r>
            <w:r w:rsidR="0039334D" w:rsidRPr="00B724DB">
              <w:rPr>
                <w:highlight w:val="cyan"/>
              </w:rPr>
              <w:t>UE</w:t>
            </w:r>
            <w:r w:rsidR="0039334D" w:rsidRPr="00B724DB">
              <w:t xml:space="preserve">s and </w:t>
            </w:r>
            <w:r w:rsidR="0039334D" w:rsidRPr="00B724DB">
              <w:rPr>
                <w:highlight w:val="yellow"/>
              </w:rPr>
              <w:t>application server (e.g.</w:t>
            </w:r>
            <w:r w:rsidR="0039334D" w:rsidRPr="00B724DB">
              <w:t xml:space="preserve"> mobile metaverse server).</w:t>
            </w:r>
          </w:p>
          <w:p w14:paraId="1F547DAD" w14:textId="77777777" w:rsidR="0039334D" w:rsidRPr="00B724DB" w:rsidRDefault="0039334D" w:rsidP="0039334D">
            <w:pPr>
              <w:ind w:leftChars="200" w:left="360"/>
              <w:jc w:val="both"/>
            </w:pPr>
            <w:r w:rsidRPr="00B724DB">
              <w:t>Editor Note: This requirement needs to be revisited when concrete KPI values are provided.</w:t>
            </w:r>
          </w:p>
          <w:p w14:paraId="11023C96" w14:textId="7EC9B585" w:rsidR="0039334D" w:rsidRPr="00B724DB" w:rsidRDefault="0039334D" w:rsidP="0039334D">
            <w:pPr>
              <w:spacing w:after="0" w:line="240" w:lineRule="auto"/>
              <w:rPr>
                <w:rFonts w:eastAsia="Arial Unicode MS" w:cs="Arial"/>
                <w:szCs w:val="18"/>
                <w:lang w:eastAsia="ar-SA"/>
              </w:rPr>
            </w:pPr>
            <w:r w:rsidRPr="00B724DB">
              <w:t>+ deleting req#2).</w:t>
            </w:r>
            <w:r w:rsidR="00744BF9" w:rsidRPr="00B724DB">
              <w:rPr>
                <w:lang w:val="en-US"/>
              </w:rPr>
              <w:t xml:space="preserve"> </w:t>
            </w:r>
          </w:p>
          <w:p w14:paraId="3A1735AE" w14:textId="173E48D1" w:rsidR="00BB43F5" w:rsidRPr="00B724DB" w:rsidRDefault="00BB43F5" w:rsidP="00822571">
            <w:pPr>
              <w:spacing w:after="0" w:line="240" w:lineRule="auto"/>
              <w:rPr>
                <w:rFonts w:eastAsia="Arial Unicode MS" w:cs="Arial"/>
                <w:szCs w:val="18"/>
                <w:lang w:eastAsia="ar-SA"/>
              </w:rPr>
            </w:pPr>
          </w:p>
        </w:tc>
      </w:tr>
      <w:tr w:rsidR="00B724DB" w:rsidRPr="00A75C05" w14:paraId="5F07065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40CAF2A" w14:textId="6CBC6972" w:rsidR="00B724DB" w:rsidRPr="00B724DB" w:rsidRDefault="00B724DB" w:rsidP="00822571">
            <w:pPr>
              <w:snapToGrid w:val="0"/>
              <w:spacing w:after="0" w:line="240" w:lineRule="auto"/>
              <w:rPr>
                <w:rFonts w:eastAsia="Times New Roman" w:cs="Arial"/>
                <w:szCs w:val="18"/>
                <w:lang w:eastAsia="ar-SA"/>
              </w:rPr>
            </w:pPr>
            <w:proofErr w:type="spellStart"/>
            <w:r w:rsidRPr="00B724DB">
              <w:rPr>
                <w:rFonts w:eastAsia="Times New Roman" w:cs="Arial"/>
                <w:szCs w:val="18"/>
                <w:lang w:eastAsia="ar-SA"/>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5A8ACB5" w14:textId="5ECB4CAF" w:rsidR="00B724DB" w:rsidRPr="00B724DB" w:rsidRDefault="000C51D5" w:rsidP="00822571">
            <w:pPr>
              <w:snapToGrid w:val="0"/>
              <w:spacing w:after="0" w:line="240" w:lineRule="auto"/>
            </w:pPr>
            <w:hyperlink r:id="rId272" w:history="1">
              <w:r w:rsidR="00B724DB" w:rsidRPr="00B724DB">
                <w:rPr>
                  <w:rStyle w:val="Hyperlink"/>
                  <w:rFonts w:cs="Arial"/>
                  <w:color w:val="auto"/>
                </w:rPr>
                <w:t>S1-221267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2F67C6A" w14:textId="3DCE11E3" w:rsidR="00B724DB" w:rsidRPr="00B724DB" w:rsidRDefault="00B724DB" w:rsidP="00822571">
            <w:pPr>
              <w:snapToGrid w:val="0"/>
              <w:spacing w:after="0" w:line="240" w:lineRule="auto"/>
            </w:pPr>
            <w:proofErr w:type="spellStart"/>
            <w:r w:rsidRPr="00B724DB">
              <w:t>Tencent,Tencent</w:t>
            </w:r>
            <w:proofErr w:type="spellEnd"/>
            <w:r w:rsidRPr="00B724DB">
              <w:t xml:space="preserve"> Cloud, China Telecom, China Mobile, China Unicom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50FAE20" w14:textId="259106A9" w:rsidR="00B724DB" w:rsidRPr="00B724DB" w:rsidRDefault="00B724DB" w:rsidP="00822571">
            <w:pPr>
              <w:snapToGrid w:val="0"/>
              <w:spacing w:after="0" w:line="240" w:lineRule="auto"/>
            </w:pPr>
            <w:r w:rsidRPr="00B724DB">
              <w:t>New Use Case for Mobile Metaverse: 5G-enabled Traffic Flow Simulation and Situational Awareness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1597BD45" w14:textId="61BAEDC1" w:rsidR="00B724DB" w:rsidRPr="00B724DB" w:rsidRDefault="00B724DB" w:rsidP="00822571">
            <w:pPr>
              <w:snapToGrid w:val="0"/>
              <w:spacing w:after="0" w:line="240" w:lineRule="auto"/>
              <w:rPr>
                <w:rFonts w:eastAsia="Times New Roman" w:cs="Arial"/>
                <w:szCs w:val="18"/>
                <w:lang w:eastAsia="ar-SA"/>
              </w:rPr>
            </w:pPr>
            <w:r w:rsidRPr="00B724DB">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65ECD63" w14:textId="77777777" w:rsidR="00B724DB" w:rsidRPr="00B724DB" w:rsidRDefault="00B724DB" w:rsidP="00B724DB">
            <w:pPr>
              <w:spacing w:after="0" w:line="240" w:lineRule="auto"/>
              <w:rPr>
                <w:b/>
                <w:bCs/>
                <w:i/>
                <w:lang w:val="en-US"/>
              </w:rPr>
            </w:pPr>
            <w:r w:rsidRPr="00B724DB">
              <w:rPr>
                <w:b/>
                <w:bCs/>
                <w:i/>
                <w:lang w:val="en-US"/>
              </w:rPr>
              <w:t>e-Thread: [SA1#98e, FS_Metaverse-6]</w:t>
            </w:r>
          </w:p>
          <w:p w14:paraId="3ABDC714" w14:textId="0D43C45C" w:rsidR="00B724DB" w:rsidRPr="00B724DB" w:rsidRDefault="00B724DB" w:rsidP="00B724DB">
            <w:pPr>
              <w:snapToGrid w:val="0"/>
              <w:spacing w:after="0" w:line="240" w:lineRule="auto"/>
            </w:pPr>
            <w:r w:rsidRPr="00B724DB">
              <w:t xml:space="preserve">Same as 1087r13 </w:t>
            </w:r>
          </w:p>
          <w:p w14:paraId="3E13B466" w14:textId="77777777" w:rsidR="00B724DB" w:rsidRDefault="00B724DB" w:rsidP="00B724DB">
            <w:pPr>
              <w:snapToGrid w:val="0"/>
              <w:spacing w:after="0" w:line="240" w:lineRule="auto"/>
            </w:pPr>
            <w:r w:rsidRPr="00B724DB">
              <w:t>Revision of S1-221087.</w:t>
            </w:r>
          </w:p>
          <w:p w14:paraId="339F7598" w14:textId="77777777" w:rsidR="00B724DB" w:rsidRPr="00B724DB" w:rsidRDefault="00B724DB" w:rsidP="00B724DB">
            <w:pPr>
              <w:snapToGrid w:val="0"/>
              <w:spacing w:after="0" w:line="240" w:lineRule="auto"/>
            </w:pPr>
          </w:p>
          <w:p w14:paraId="4A94CC7D" w14:textId="77777777" w:rsidR="00B724DB" w:rsidRDefault="00B724DB" w:rsidP="00B724DB">
            <w:pPr>
              <w:snapToGrid w:val="0"/>
              <w:spacing w:after="0" w:line="240" w:lineRule="auto"/>
              <w:rPr>
                <w:b/>
                <w:bCs/>
                <w:lang w:val="en-US"/>
              </w:rPr>
            </w:pPr>
          </w:p>
          <w:p w14:paraId="7944CA04" w14:textId="4975A5DC" w:rsidR="00B724DB" w:rsidRPr="00B724DB" w:rsidRDefault="00B724DB" w:rsidP="00B724DB">
            <w:pPr>
              <w:snapToGrid w:val="0"/>
              <w:spacing w:after="0" w:line="240" w:lineRule="auto"/>
              <w:rPr>
                <w:b/>
                <w:bCs/>
                <w:lang w:val="en-US"/>
              </w:rPr>
            </w:pPr>
            <w:r>
              <w:rPr>
                <w:b/>
                <w:bCs/>
                <w:lang w:val="en-US"/>
              </w:rPr>
              <w:t>N</w:t>
            </w:r>
            <w:r w:rsidRPr="00B724DB">
              <w:rPr>
                <w:b/>
                <w:bCs/>
                <w:lang w:val="en-US"/>
              </w:rPr>
              <w:t>o presentation</w:t>
            </w:r>
          </w:p>
        </w:tc>
      </w:tr>
      <w:tr w:rsidR="00822571" w:rsidRPr="00A75C05" w14:paraId="07770489"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3946AC" w14:textId="61B65D3D" w:rsidR="00822571" w:rsidRPr="00041648" w:rsidRDefault="00822571" w:rsidP="00822571">
            <w:pPr>
              <w:snapToGrid w:val="0"/>
              <w:spacing w:after="0" w:line="240" w:lineRule="auto"/>
              <w:rPr>
                <w:rFonts w:eastAsia="Times New Roman" w:cs="Arial"/>
                <w:szCs w:val="18"/>
                <w:lang w:eastAsia="ar-SA"/>
              </w:rPr>
            </w:pPr>
            <w:proofErr w:type="spellStart"/>
            <w:r w:rsidRPr="0004164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590748" w14:textId="45199C20" w:rsidR="00822571" w:rsidRPr="00041648" w:rsidRDefault="000C51D5" w:rsidP="00822571">
            <w:pPr>
              <w:snapToGrid w:val="0"/>
              <w:spacing w:after="0" w:line="240" w:lineRule="auto"/>
            </w:pPr>
            <w:hyperlink r:id="rId273" w:history="1">
              <w:r w:rsidR="00822571" w:rsidRPr="00041648">
                <w:rPr>
                  <w:rStyle w:val="Hyperlink"/>
                  <w:rFonts w:cs="Arial"/>
                  <w:color w:val="auto"/>
                </w:rPr>
                <w:t>S1-221088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7923FA" w14:textId="7DF30A23" w:rsidR="00822571" w:rsidRPr="00041648" w:rsidRDefault="00822571" w:rsidP="00822571">
            <w:pPr>
              <w:snapToGrid w:val="0"/>
              <w:spacing w:after="0" w:line="240" w:lineRule="auto"/>
            </w:pPr>
            <w:r w:rsidRPr="00041648">
              <w:t>Tencent, Tencent Cloud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1663152" w14:textId="01507EE4" w:rsidR="00822571" w:rsidRPr="00041648" w:rsidRDefault="00822571" w:rsidP="00822571">
            <w:pPr>
              <w:snapToGrid w:val="0"/>
              <w:spacing w:after="0" w:line="240" w:lineRule="auto"/>
            </w:pPr>
            <w:r w:rsidRPr="00041648">
              <w:t>Mobile Metaverse Based Selective Multi-modal Feedback Service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87EE83C" w14:textId="6A04CFAA" w:rsidR="00822571" w:rsidRPr="00041648" w:rsidRDefault="00041648" w:rsidP="00822571">
            <w:pPr>
              <w:snapToGrid w:val="0"/>
              <w:spacing w:after="0" w:line="240" w:lineRule="auto"/>
              <w:rPr>
                <w:rFonts w:eastAsia="Times New Roman" w:cs="Arial"/>
                <w:szCs w:val="18"/>
                <w:lang w:eastAsia="ar-SA"/>
              </w:rPr>
            </w:pPr>
            <w:r w:rsidRPr="00041648">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7A030A4" w14:textId="23661058" w:rsidR="00822571" w:rsidRPr="00041648" w:rsidRDefault="00822571" w:rsidP="00822571">
            <w:pPr>
              <w:spacing w:after="0" w:line="240" w:lineRule="auto"/>
              <w:rPr>
                <w:rFonts w:eastAsia="Arial Unicode MS" w:cs="Arial"/>
                <w:szCs w:val="18"/>
                <w:lang w:eastAsia="ar-SA"/>
              </w:rPr>
            </w:pPr>
            <w:r w:rsidRPr="00041648">
              <w:rPr>
                <w:b/>
                <w:bCs/>
                <w:lang w:val="es-GT"/>
              </w:rPr>
              <w:t>e-</w:t>
            </w:r>
            <w:proofErr w:type="spellStart"/>
            <w:r w:rsidRPr="00041648">
              <w:rPr>
                <w:b/>
                <w:bCs/>
                <w:lang w:val="es-GT"/>
              </w:rPr>
              <w:t>Thread</w:t>
            </w:r>
            <w:proofErr w:type="spellEnd"/>
            <w:r w:rsidRPr="00041648">
              <w:rPr>
                <w:b/>
                <w:bCs/>
                <w:lang w:val="es-GT"/>
              </w:rPr>
              <w:t>: [SA1#98e, FS_Metaverse-7]</w:t>
            </w:r>
          </w:p>
        </w:tc>
      </w:tr>
      <w:tr w:rsidR="00822571" w:rsidRPr="00A75C05" w14:paraId="10F1351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3333F0" w14:textId="64F8AC40" w:rsidR="00822571" w:rsidRPr="005A24E6" w:rsidRDefault="00822571" w:rsidP="00822571">
            <w:pPr>
              <w:snapToGrid w:val="0"/>
              <w:spacing w:after="0" w:line="240" w:lineRule="auto"/>
              <w:rPr>
                <w:rFonts w:eastAsia="Times New Roman" w:cs="Arial"/>
                <w:szCs w:val="18"/>
                <w:lang w:eastAsia="ar-SA"/>
              </w:rPr>
            </w:pPr>
            <w:proofErr w:type="spellStart"/>
            <w:r w:rsidRPr="005A24E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5C4B96" w14:textId="25D97539" w:rsidR="00822571" w:rsidRPr="005A24E6" w:rsidRDefault="000C51D5" w:rsidP="00822571">
            <w:pPr>
              <w:snapToGrid w:val="0"/>
              <w:spacing w:after="0" w:line="240" w:lineRule="auto"/>
            </w:pPr>
            <w:hyperlink r:id="rId274" w:history="1">
              <w:r w:rsidR="00822571" w:rsidRPr="005A24E6">
                <w:rPr>
                  <w:rStyle w:val="Hyperlink"/>
                  <w:rFonts w:cs="Arial"/>
                  <w:color w:val="auto"/>
                </w:rPr>
                <w:t>S1-221129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3CCABB0" w14:textId="6FD8D513" w:rsidR="00822571" w:rsidRPr="005A24E6" w:rsidRDefault="00822571" w:rsidP="00822571">
            <w:pPr>
              <w:snapToGrid w:val="0"/>
              <w:spacing w:after="0" w:line="240" w:lineRule="auto"/>
            </w:pPr>
            <w:r w:rsidRPr="005A24E6">
              <w:t>Orange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DE32B85" w14:textId="08209F5D" w:rsidR="00822571" w:rsidRPr="005A24E6" w:rsidRDefault="00822571" w:rsidP="00822571">
            <w:pPr>
              <w:snapToGrid w:val="0"/>
              <w:spacing w:after="0" w:line="240" w:lineRule="auto"/>
            </w:pPr>
            <w:proofErr w:type="spellStart"/>
            <w:r w:rsidRPr="005A24E6">
              <w:t>pCR</w:t>
            </w:r>
            <w:proofErr w:type="spellEnd"/>
            <w:r w:rsidRPr="005A24E6">
              <w:t xml:space="preserve"> 22.856 – New use case – Access to universes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F096A13" w14:textId="0D4C38F2" w:rsidR="00822571" w:rsidRPr="005A24E6" w:rsidRDefault="005A24E6" w:rsidP="00822571">
            <w:pPr>
              <w:snapToGrid w:val="0"/>
              <w:spacing w:after="0" w:line="240" w:lineRule="auto"/>
              <w:rPr>
                <w:rFonts w:eastAsia="Times New Roman" w:cs="Arial"/>
                <w:szCs w:val="18"/>
                <w:lang w:eastAsia="ar-SA"/>
              </w:rPr>
            </w:pPr>
            <w:r w:rsidRPr="005A24E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BF692EC" w14:textId="77777777" w:rsidR="00822571" w:rsidRPr="005A24E6" w:rsidRDefault="00822571" w:rsidP="00822571">
            <w:pPr>
              <w:spacing w:after="0" w:line="240" w:lineRule="auto"/>
              <w:rPr>
                <w:b/>
                <w:bCs/>
                <w:lang w:val="en-US"/>
              </w:rPr>
            </w:pPr>
            <w:r w:rsidRPr="005A24E6">
              <w:rPr>
                <w:b/>
                <w:bCs/>
                <w:lang w:val="en-US"/>
              </w:rPr>
              <w:t>e-Thread: [SA1#98e, FS_Metaverse-8]</w:t>
            </w:r>
          </w:p>
          <w:p w14:paraId="2A23830D" w14:textId="77777777" w:rsidR="00F02B74" w:rsidRPr="005A24E6" w:rsidRDefault="00F02B74" w:rsidP="00822571">
            <w:pPr>
              <w:spacing w:after="0" w:line="240" w:lineRule="auto"/>
              <w:rPr>
                <w:rFonts w:eastAsia="Arial Unicode MS" w:cs="Arial"/>
                <w:szCs w:val="18"/>
                <w:lang w:eastAsia="ar-SA"/>
              </w:rPr>
            </w:pPr>
            <w:r w:rsidRPr="005A24E6">
              <w:rPr>
                <w:lang w:val="en-US"/>
              </w:rPr>
              <w:t>1129r3</w:t>
            </w:r>
            <w:r w:rsidRPr="005A24E6">
              <w:rPr>
                <w:b/>
                <w:bCs/>
                <w:lang w:val="en-US"/>
              </w:rPr>
              <w:t xml:space="preserve"> </w:t>
            </w:r>
            <w:r w:rsidRPr="005A24E6">
              <w:rPr>
                <w:rFonts w:eastAsia="Arial Unicode MS" w:cs="Arial"/>
                <w:szCs w:val="18"/>
                <w:lang w:eastAsia="ar-SA"/>
              </w:rPr>
              <w:t>for approval day</w:t>
            </w:r>
          </w:p>
          <w:p w14:paraId="27375629" w14:textId="055D8164" w:rsidR="00C8328D" w:rsidRPr="005A24E6" w:rsidRDefault="00C8328D" w:rsidP="00822571">
            <w:pPr>
              <w:spacing w:after="0" w:line="240" w:lineRule="auto"/>
              <w:rPr>
                <w:rFonts w:eastAsia="Arial Unicode MS" w:cs="Arial"/>
                <w:szCs w:val="18"/>
                <w:lang w:eastAsia="ar-SA"/>
              </w:rPr>
            </w:pPr>
            <w:r w:rsidRPr="005A24E6">
              <w:rPr>
                <w:rFonts w:eastAsia="Arial Unicode MS" w:cs="Arial"/>
                <w:szCs w:val="18"/>
                <w:lang w:eastAsia="ar-SA"/>
              </w:rPr>
              <w:t>O: Qualcomm</w:t>
            </w:r>
          </w:p>
        </w:tc>
      </w:tr>
      <w:tr w:rsidR="00822571" w:rsidRPr="00A75C05" w14:paraId="3077547D"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ABE8CC" w14:textId="6B71EF3A" w:rsidR="00822571" w:rsidRPr="00B724DB" w:rsidRDefault="00822571" w:rsidP="00822571">
            <w:pPr>
              <w:snapToGrid w:val="0"/>
              <w:spacing w:after="0" w:line="240" w:lineRule="auto"/>
              <w:rPr>
                <w:rFonts w:eastAsia="Times New Roman" w:cs="Arial"/>
                <w:szCs w:val="18"/>
                <w:lang w:eastAsia="ar-SA"/>
              </w:rPr>
            </w:pPr>
            <w:proofErr w:type="spellStart"/>
            <w:r w:rsidRPr="00B724D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0EA87B" w14:textId="5DA0D8A9" w:rsidR="00822571" w:rsidRPr="00B724DB" w:rsidRDefault="000C51D5" w:rsidP="00822571">
            <w:pPr>
              <w:snapToGrid w:val="0"/>
              <w:spacing w:after="0" w:line="240" w:lineRule="auto"/>
            </w:pPr>
            <w:hyperlink r:id="rId275" w:history="1">
              <w:r w:rsidR="00822571" w:rsidRPr="00B724DB">
                <w:rPr>
                  <w:rStyle w:val="Hyperlink"/>
                  <w:rFonts w:cs="Arial"/>
                  <w:color w:val="auto"/>
                </w:rPr>
                <w:t>S1-221149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6276BD" w14:textId="1C0D299C" w:rsidR="00822571" w:rsidRPr="00B724DB" w:rsidRDefault="00822571" w:rsidP="00822571">
            <w:pPr>
              <w:snapToGrid w:val="0"/>
              <w:spacing w:after="0" w:line="240" w:lineRule="auto"/>
            </w:pPr>
            <w:r w:rsidRPr="00B724DB">
              <w:t>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A71F478" w14:textId="7ECDE2D5" w:rsidR="00822571" w:rsidRPr="00B724DB" w:rsidRDefault="00822571" w:rsidP="00822571">
            <w:pPr>
              <w:snapToGrid w:val="0"/>
              <w:spacing w:after="0" w:line="240" w:lineRule="auto"/>
            </w:pPr>
            <w:proofErr w:type="spellStart"/>
            <w:r w:rsidRPr="00B724DB">
              <w:t>pCR</w:t>
            </w:r>
            <w:proofErr w:type="spellEnd"/>
            <w:r w:rsidRPr="00B724DB">
              <w:t xml:space="preserve"> 22.856 – Localized Metaverse Services Use Case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0BC8833" w14:textId="6C0A18BE" w:rsidR="00822571" w:rsidRPr="00B724DB" w:rsidRDefault="00B724DB" w:rsidP="00822571">
            <w:pPr>
              <w:snapToGrid w:val="0"/>
              <w:spacing w:after="0" w:line="240" w:lineRule="auto"/>
              <w:rPr>
                <w:rFonts w:eastAsia="Times New Roman" w:cs="Arial"/>
                <w:szCs w:val="18"/>
                <w:lang w:eastAsia="ar-SA"/>
              </w:rPr>
            </w:pPr>
            <w:r w:rsidRPr="00B724DB">
              <w:rPr>
                <w:rFonts w:eastAsia="Times New Roman" w:cs="Arial"/>
                <w:szCs w:val="18"/>
                <w:lang w:eastAsia="ar-SA"/>
              </w:rPr>
              <w:t>Revised to S1-221268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6CE4267" w14:textId="77777777" w:rsidR="00822571" w:rsidRPr="00B724DB" w:rsidRDefault="00822571" w:rsidP="00822571">
            <w:pPr>
              <w:spacing w:after="0" w:line="240" w:lineRule="auto"/>
              <w:rPr>
                <w:b/>
                <w:bCs/>
                <w:lang w:val="en-US"/>
              </w:rPr>
            </w:pPr>
            <w:r w:rsidRPr="00B724DB">
              <w:rPr>
                <w:b/>
                <w:bCs/>
                <w:lang w:val="en-US"/>
              </w:rPr>
              <w:t>e-Thread: [SA1#98e, FS_Metaverse-9]</w:t>
            </w:r>
          </w:p>
          <w:p w14:paraId="5BC1AF84" w14:textId="62AD0A14" w:rsidR="00C8328D" w:rsidRPr="00B724DB" w:rsidRDefault="00F02B74" w:rsidP="00822571">
            <w:pPr>
              <w:spacing w:after="0" w:line="240" w:lineRule="auto"/>
              <w:rPr>
                <w:rFonts w:eastAsia="Arial Unicode MS" w:cs="Arial"/>
                <w:szCs w:val="18"/>
                <w:lang w:eastAsia="ar-SA"/>
              </w:rPr>
            </w:pPr>
            <w:r w:rsidRPr="00B724DB">
              <w:rPr>
                <w:lang w:val="en-US"/>
              </w:rPr>
              <w:t>1149r</w:t>
            </w:r>
            <w:r w:rsidR="005A24E6" w:rsidRPr="00B724DB">
              <w:rPr>
                <w:lang w:val="en-US"/>
              </w:rPr>
              <w:t>5 approved (delete the editor’s note of req #1)</w:t>
            </w:r>
          </w:p>
        </w:tc>
      </w:tr>
      <w:tr w:rsidR="00B724DB" w:rsidRPr="00A75C05" w14:paraId="37D8EF5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11278A9" w14:textId="0AEE8355" w:rsidR="00B724DB" w:rsidRPr="00B724DB" w:rsidRDefault="00B724DB" w:rsidP="00822571">
            <w:pPr>
              <w:snapToGrid w:val="0"/>
              <w:spacing w:after="0" w:line="240" w:lineRule="auto"/>
              <w:rPr>
                <w:rFonts w:eastAsia="Times New Roman" w:cs="Arial"/>
                <w:szCs w:val="18"/>
                <w:lang w:eastAsia="ar-SA"/>
              </w:rPr>
            </w:pPr>
            <w:proofErr w:type="spellStart"/>
            <w:r w:rsidRPr="00B724D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CABF09D" w14:textId="5631D319" w:rsidR="00B724DB" w:rsidRPr="00B724DB" w:rsidRDefault="000C51D5" w:rsidP="00822571">
            <w:pPr>
              <w:snapToGrid w:val="0"/>
              <w:spacing w:after="0" w:line="240" w:lineRule="auto"/>
            </w:pPr>
            <w:hyperlink r:id="rId276" w:history="1">
              <w:r w:rsidR="00B724DB" w:rsidRPr="00B724DB">
                <w:rPr>
                  <w:rStyle w:val="Hyperlink"/>
                  <w:rFonts w:cs="Arial"/>
                  <w:color w:val="auto"/>
                </w:rPr>
                <w:t>S1-221268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B3AB5BE" w14:textId="02E8BD06" w:rsidR="00B724DB" w:rsidRPr="00B724DB" w:rsidRDefault="00B724DB" w:rsidP="00822571">
            <w:pPr>
              <w:snapToGrid w:val="0"/>
              <w:spacing w:after="0" w:line="240" w:lineRule="auto"/>
            </w:pPr>
            <w:r w:rsidRPr="00B724DB">
              <w:t>Samsung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65AF37F" w14:textId="35A8461A" w:rsidR="00B724DB" w:rsidRPr="00B724DB" w:rsidRDefault="00B724DB" w:rsidP="00822571">
            <w:pPr>
              <w:snapToGrid w:val="0"/>
              <w:spacing w:after="0" w:line="240" w:lineRule="auto"/>
            </w:pPr>
            <w:proofErr w:type="spellStart"/>
            <w:r w:rsidRPr="00B724DB">
              <w:t>pCR</w:t>
            </w:r>
            <w:proofErr w:type="spellEnd"/>
            <w:r w:rsidRPr="00B724DB">
              <w:t xml:space="preserve"> 22.856 – Localized Metaverse Services Use Case</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5A3C0ED3" w14:textId="2A9D45F2" w:rsidR="00B724DB" w:rsidRPr="00B724DB" w:rsidRDefault="00B724DB" w:rsidP="00822571">
            <w:pPr>
              <w:snapToGrid w:val="0"/>
              <w:spacing w:after="0" w:line="240" w:lineRule="auto"/>
              <w:rPr>
                <w:rFonts w:eastAsia="Times New Roman" w:cs="Arial"/>
                <w:szCs w:val="18"/>
                <w:lang w:eastAsia="ar-SA"/>
              </w:rPr>
            </w:pPr>
            <w:r w:rsidRPr="00B724DB">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02A762DA" w14:textId="77777777" w:rsidR="00B724DB" w:rsidRPr="00B724DB" w:rsidRDefault="00B724DB" w:rsidP="00B724DB">
            <w:pPr>
              <w:spacing w:after="0" w:line="240" w:lineRule="auto"/>
              <w:rPr>
                <w:b/>
                <w:bCs/>
                <w:i/>
                <w:lang w:val="en-US"/>
              </w:rPr>
            </w:pPr>
            <w:r w:rsidRPr="00B724DB">
              <w:rPr>
                <w:b/>
                <w:bCs/>
                <w:i/>
                <w:lang w:val="en-US"/>
              </w:rPr>
              <w:t>e-Thread: [SA1#98e, FS_Metaverse-9]</w:t>
            </w:r>
          </w:p>
          <w:p w14:paraId="2250271B" w14:textId="6B903AB4" w:rsidR="00B724DB" w:rsidRPr="00B724DB" w:rsidRDefault="00B724DB" w:rsidP="00B724DB">
            <w:pPr>
              <w:spacing w:after="0" w:line="240" w:lineRule="auto"/>
              <w:rPr>
                <w:b/>
                <w:bCs/>
                <w:lang w:val="en-US"/>
              </w:rPr>
            </w:pPr>
            <w:r w:rsidRPr="00B724DB">
              <w:rPr>
                <w:i/>
                <w:lang w:val="en-US"/>
              </w:rPr>
              <w:t xml:space="preserve">Same as 1149r5 </w:t>
            </w:r>
          </w:p>
          <w:p w14:paraId="4D119DA0" w14:textId="157F6469" w:rsidR="00B724DB" w:rsidRPr="00B724DB" w:rsidRDefault="00B724DB" w:rsidP="00822571">
            <w:pPr>
              <w:spacing w:after="0" w:line="240" w:lineRule="auto"/>
              <w:rPr>
                <w:b/>
                <w:bCs/>
                <w:lang w:val="en-US"/>
              </w:rPr>
            </w:pPr>
            <w:r w:rsidRPr="00B724DB">
              <w:rPr>
                <w:b/>
                <w:bCs/>
                <w:lang w:val="en-US"/>
              </w:rPr>
              <w:t>Revision of S1-221149.</w:t>
            </w:r>
          </w:p>
        </w:tc>
      </w:tr>
      <w:tr w:rsidR="00822571" w:rsidRPr="00A75C05" w14:paraId="32DF7C9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8AEC07" w14:textId="6C0E1086" w:rsidR="00822571" w:rsidRPr="00B724DB" w:rsidRDefault="00822571" w:rsidP="00822571">
            <w:pPr>
              <w:snapToGrid w:val="0"/>
              <w:spacing w:after="0" w:line="240" w:lineRule="auto"/>
              <w:rPr>
                <w:rFonts w:eastAsia="Times New Roman" w:cs="Arial"/>
                <w:szCs w:val="18"/>
                <w:lang w:eastAsia="ar-SA"/>
              </w:rPr>
            </w:pPr>
            <w:proofErr w:type="spellStart"/>
            <w:r w:rsidRPr="00B724D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8D9019" w14:textId="7EC046F2" w:rsidR="00822571" w:rsidRPr="00B724DB" w:rsidRDefault="000C51D5" w:rsidP="00822571">
            <w:pPr>
              <w:snapToGrid w:val="0"/>
              <w:spacing w:after="0" w:line="240" w:lineRule="auto"/>
            </w:pPr>
            <w:hyperlink r:id="rId277" w:history="1">
              <w:r w:rsidR="00822571" w:rsidRPr="00B724DB">
                <w:rPr>
                  <w:rStyle w:val="Hyperlink"/>
                  <w:rFonts w:cs="Arial"/>
                  <w:color w:val="auto"/>
                </w:rPr>
                <w:t>S1-221158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1DDFAD4" w14:textId="538441EB" w:rsidR="00822571" w:rsidRPr="00B724DB" w:rsidRDefault="00822571" w:rsidP="00822571">
            <w:pPr>
              <w:snapToGrid w:val="0"/>
              <w:spacing w:after="0" w:line="240" w:lineRule="auto"/>
              <w:rPr>
                <w:lang w:val="nl-NL"/>
              </w:rPr>
            </w:pPr>
            <w:r w:rsidRPr="00B724DB">
              <w:rPr>
                <w:lang w:val="nl-NL"/>
              </w:rPr>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BEC7880" w14:textId="3B83EFED" w:rsidR="00822571" w:rsidRPr="00B724DB" w:rsidRDefault="00822571" w:rsidP="00822571">
            <w:pPr>
              <w:snapToGrid w:val="0"/>
              <w:spacing w:after="0" w:line="240" w:lineRule="auto"/>
            </w:pPr>
            <w:proofErr w:type="spellStart"/>
            <w:r w:rsidRPr="00B724DB">
              <w:t>pCR</w:t>
            </w:r>
            <w:proofErr w:type="spellEnd"/>
            <w:r w:rsidRPr="00B724DB">
              <w:t xml:space="preserve"> on “Collaborative and concurrent engineering in product design using metaverse services” </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9D7860A" w14:textId="35E0C70A" w:rsidR="00822571" w:rsidRPr="00B724DB" w:rsidRDefault="00B724DB" w:rsidP="00822571">
            <w:pPr>
              <w:snapToGrid w:val="0"/>
              <w:spacing w:after="0" w:line="240" w:lineRule="auto"/>
              <w:rPr>
                <w:rFonts w:eastAsia="Times New Roman" w:cs="Arial"/>
                <w:szCs w:val="18"/>
                <w:lang w:eastAsia="ar-SA"/>
              </w:rPr>
            </w:pPr>
            <w:r w:rsidRPr="00B724DB">
              <w:rPr>
                <w:rFonts w:eastAsia="Times New Roman" w:cs="Arial"/>
                <w:szCs w:val="18"/>
                <w:lang w:eastAsia="ar-SA"/>
              </w:rPr>
              <w:t>Revised to S1-221269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2C9AC9D" w14:textId="77777777" w:rsidR="00822571" w:rsidRPr="00B724DB" w:rsidRDefault="00822571" w:rsidP="00822571">
            <w:pPr>
              <w:spacing w:after="0" w:line="240" w:lineRule="auto"/>
              <w:rPr>
                <w:b/>
                <w:bCs/>
                <w:lang w:val="en-US"/>
              </w:rPr>
            </w:pPr>
            <w:r w:rsidRPr="00B724DB">
              <w:rPr>
                <w:b/>
                <w:bCs/>
                <w:lang w:val="en-US"/>
              </w:rPr>
              <w:t>e-Thread: [SA1#98e, FS_Metaverse-10]</w:t>
            </w:r>
          </w:p>
          <w:p w14:paraId="3C3E08AC" w14:textId="4B13439F" w:rsidR="00C8328D" w:rsidRPr="00B724DB" w:rsidRDefault="00F02B74" w:rsidP="005A24E6">
            <w:pPr>
              <w:spacing w:after="0" w:line="240" w:lineRule="auto"/>
              <w:rPr>
                <w:rFonts w:eastAsia="Arial Unicode MS" w:cs="Arial"/>
                <w:szCs w:val="18"/>
                <w:lang w:eastAsia="ar-SA"/>
              </w:rPr>
            </w:pPr>
            <w:r w:rsidRPr="00B724DB">
              <w:rPr>
                <w:lang w:val="en-US"/>
              </w:rPr>
              <w:t>1158r</w:t>
            </w:r>
            <w:r w:rsidR="005A24E6" w:rsidRPr="00B724DB">
              <w:rPr>
                <w:lang w:val="en-US"/>
              </w:rPr>
              <w:t xml:space="preserve">7 approved (normal track changes) </w:t>
            </w:r>
          </w:p>
        </w:tc>
      </w:tr>
      <w:tr w:rsidR="00B724DB" w:rsidRPr="00A75C05" w14:paraId="73A01A3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93737DF" w14:textId="1CA2B8B2" w:rsidR="00B724DB" w:rsidRPr="00B724DB" w:rsidRDefault="00B724DB" w:rsidP="00822571">
            <w:pPr>
              <w:snapToGrid w:val="0"/>
              <w:spacing w:after="0" w:line="240" w:lineRule="auto"/>
              <w:rPr>
                <w:rFonts w:eastAsia="Times New Roman" w:cs="Arial"/>
                <w:szCs w:val="18"/>
                <w:lang w:eastAsia="ar-SA"/>
              </w:rPr>
            </w:pPr>
            <w:proofErr w:type="spellStart"/>
            <w:r w:rsidRPr="00B724D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6672C38" w14:textId="00F2CBEE" w:rsidR="00B724DB" w:rsidRPr="00B724DB" w:rsidRDefault="000C51D5" w:rsidP="00822571">
            <w:pPr>
              <w:snapToGrid w:val="0"/>
              <w:spacing w:after="0" w:line="240" w:lineRule="auto"/>
            </w:pPr>
            <w:hyperlink r:id="rId278" w:history="1">
              <w:r w:rsidR="00B724DB" w:rsidRPr="00B724DB">
                <w:rPr>
                  <w:rStyle w:val="Hyperlink"/>
                  <w:rFonts w:cs="Arial"/>
                  <w:color w:val="auto"/>
                </w:rPr>
                <w:t>S1-221269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F1841BF" w14:textId="08B28DCF" w:rsidR="00B724DB" w:rsidRPr="00B724DB" w:rsidRDefault="00B724DB" w:rsidP="00822571">
            <w:pPr>
              <w:snapToGrid w:val="0"/>
              <w:spacing w:after="0" w:line="240" w:lineRule="auto"/>
              <w:rPr>
                <w:lang w:val="nl-NL"/>
              </w:rPr>
            </w:pPr>
            <w:r w:rsidRPr="00B724DB">
              <w:rPr>
                <w:lang w:val="nl-NL"/>
              </w:rPr>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09F41AF" w14:textId="44F6F067" w:rsidR="00B724DB" w:rsidRPr="00B724DB" w:rsidRDefault="00B724DB" w:rsidP="00822571">
            <w:pPr>
              <w:snapToGrid w:val="0"/>
              <w:spacing w:after="0" w:line="240" w:lineRule="auto"/>
            </w:pPr>
            <w:proofErr w:type="spellStart"/>
            <w:r w:rsidRPr="00B724DB">
              <w:t>pCR</w:t>
            </w:r>
            <w:proofErr w:type="spellEnd"/>
            <w:r w:rsidRPr="00B724DB">
              <w:t xml:space="preserve"> on “Collaborative and concurrent engineering in product design using metaverse services” </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58A7B5CF" w14:textId="131D37B0" w:rsidR="00B724DB" w:rsidRPr="00B724DB" w:rsidRDefault="00B724DB" w:rsidP="00822571">
            <w:pPr>
              <w:snapToGrid w:val="0"/>
              <w:spacing w:after="0" w:line="240" w:lineRule="auto"/>
              <w:rPr>
                <w:rFonts w:eastAsia="Times New Roman" w:cs="Arial"/>
                <w:szCs w:val="18"/>
                <w:lang w:eastAsia="ar-SA"/>
              </w:rPr>
            </w:pPr>
            <w:r w:rsidRPr="00B724DB">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455E125" w14:textId="77777777" w:rsidR="00B724DB" w:rsidRPr="00B724DB" w:rsidRDefault="00B724DB" w:rsidP="00B724DB">
            <w:pPr>
              <w:spacing w:after="0" w:line="240" w:lineRule="auto"/>
              <w:rPr>
                <w:b/>
                <w:bCs/>
                <w:i/>
                <w:lang w:val="en-US"/>
              </w:rPr>
            </w:pPr>
            <w:r w:rsidRPr="00B724DB">
              <w:rPr>
                <w:b/>
                <w:bCs/>
                <w:i/>
                <w:lang w:val="en-US"/>
              </w:rPr>
              <w:t>e-Thread: [SA1#98e, FS_Metaverse-10]</w:t>
            </w:r>
          </w:p>
          <w:p w14:paraId="365A2D54" w14:textId="7E68BCBA" w:rsidR="00B724DB" w:rsidRPr="00B724DB" w:rsidRDefault="00B724DB" w:rsidP="00B724DB">
            <w:pPr>
              <w:spacing w:after="0" w:line="240" w:lineRule="auto"/>
              <w:rPr>
                <w:b/>
                <w:bCs/>
                <w:lang w:val="en-US"/>
              </w:rPr>
            </w:pPr>
            <w:r w:rsidRPr="00B724DB">
              <w:rPr>
                <w:i/>
                <w:lang w:val="en-US"/>
              </w:rPr>
              <w:t xml:space="preserve">Same as 1158r7 </w:t>
            </w:r>
          </w:p>
          <w:p w14:paraId="34F69ADF" w14:textId="179A0F8B" w:rsidR="00B724DB" w:rsidRPr="00B724DB" w:rsidRDefault="00B724DB" w:rsidP="00822571">
            <w:pPr>
              <w:spacing w:after="0" w:line="240" w:lineRule="auto"/>
              <w:rPr>
                <w:b/>
                <w:bCs/>
                <w:lang w:val="en-US"/>
              </w:rPr>
            </w:pPr>
            <w:r w:rsidRPr="00B724DB">
              <w:rPr>
                <w:b/>
                <w:bCs/>
                <w:lang w:val="en-US"/>
              </w:rPr>
              <w:t>Revision of S1-221158.</w:t>
            </w:r>
          </w:p>
        </w:tc>
      </w:tr>
      <w:tr w:rsidR="00822571" w:rsidRPr="00A75C05" w14:paraId="01ACD11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F4803C" w14:textId="5183EBE7" w:rsidR="00822571" w:rsidRPr="005A24E6" w:rsidRDefault="00822571" w:rsidP="00822571">
            <w:pPr>
              <w:snapToGrid w:val="0"/>
              <w:spacing w:after="0" w:line="240" w:lineRule="auto"/>
              <w:rPr>
                <w:rFonts w:eastAsia="Times New Roman" w:cs="Arial"/>
                <w:szCs w:val="18"/>
                <w:lang w:eastAsia="ar-SA"/>
              </w:rPr>
            </w:pPr>
            <w:proofErr w:type="spellStart"/>
            <w:r w:rsidRPr="005A24E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E84DE5" w14:textId="200DD60A" w:rsidR="00822571" w:rsidRPr="005A24E6" w:rsidRDefault="000C51D5" w:rsidP="00822571">
            <w:pPr>
              <w:snapToGrid w:val="0"/>
              <w:spacing w:after="0" w:line="240" w:lineRule="auto"/>
            </w:pPr>
            <w:hyperlink r:id="rId279" w:history="1">
              <w:r w:rsidR="00822571" w:rsidRPr="005A24E6">
                <w:rPr>
                  <w:rStyle w:val="Hyperlink"/>
                  <w:rFonts w:cs="Arial"/>
                  <w:color w:val="auto"/>
                </w:rPr>
                <w:t>S1-221164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012AB3" w14:textId="188E7503" w:rsidR="00822571" w:rsidRPr="005A24E6" w:rsidRDefault="00822571" w:rsidP="00822571">
            <w:pPr>
              <w:snapToGrid w:val="0"/>
              <w:spacing w:after="0" w:line="240" w:lineRule="auto"/>
            </w:pPr>
            <w:r w:rsidRPr="005A24E6">
              <w:t>Intel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FCFED12" w14:textId="4F983C53" w:rsidR="00822571" w:rsidRPr="005A24E6" w:rsidRDefault="00822571" w:rsidP="00822571">
            <w:pPr>
              <w:snapToGrid w:val="0"/>
              <w:spacing w:after="0" w:line="240" w:lineRule="auto"/>
            </w:pPr>
            <w:proofErr w:type="spellStart"/>
            <w:r w:rsidRPr="005A24E6">
              <w:t>FS_Metaverse</w:t>
            </w:r>
            <w:proofErr w:type="spellEnd"/>
            <w:r w:rsidRPr="005A24E6">
              <w:t xml:space="preserve"> Use Case: Immersive Education/Entertainment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6C68F6D" w14:textId="1267A65A" w:rsidR="00822571" w:rsidRPr="005A24E6" w:rsidRDefault="005A24E6" w:rsidP="00822571">
            <w:pPr>
              <w:snapToGrid w:val="0"/>
              <w:spacing w:after="0" w:line="240" w:lineRule="auto"/>
              <w:rPr>
                <w:rFonts w:eastAsia="Times New Roman" w:cs="Arial"/>
                <w:szCs w:val="18"/>
                <w:lang w:eastAsia="ar-SA"/>
              </w:rPr>
            </w:pPr>
            <w:r w:rsidRPr="005A24E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7FF5D86" w14:textId="77777777" w:rsidR="00822571" w:rsidRPr="005A24E6" w:rsidRDefault="00822571" w:rsidP="00822571">
            <w:pPr>
              <w:spacing w:after="0" w:line="240" w:lineRule="auto"/>
              <w:rPr>
                <w:b/>
                <w:bCs/>
                <w:lang w:val="en-US"/>
              </w:rPr>
            </w:pPr>
            <w:r w:rsidRPr="005A24E6">
              <w:rPr>
                <w:b/>
                <w:bCs/>
                <w:lang w:val="en-US"/>
              </w:rPr>
              <w:t>e-Thread: [SA1#98e, FS_Metaverse-11]</w:t>
            </w:r>
          </w:p>
          <w:p w14:paraId="3E11BB2E" w14:textId="77777777" w:rsidR="00F02B74" w:rsidRPr="005A24E6" w:rsidRDefault="00F02B74" w:rsidP="00822571">
            <w:pPr>
              <w:spacing w:after="0" w:line="240" w:lineRule="auto"/>
              <w:rPr>
                <w:rFonts w:eastAsia="Arial Unicode MS" w:cs="Arial"/>
                <w:szCs w:val="18"/>
                <w:lang w:eastAsia="ar-SA"/>
              </w:rPr>
            </w:pPr>
            <w:r w:rsidRPr="005A24E6">
              <w:rPr>
                <w:lang w:val="en-US"/>
              </w:rPr>
              <w:t>1164r03</w:t>
            </w:r>
            <w:r w:rsidRPr="005A24E6">
              <w:rPr>
                <w:b/>
                <w:bCs/>
                <w:lang w:val="en-US"/>
              </w:rPr>
              <w:t xml:space="preserve"> </w:t>
            </w:r>
            <w:r w:rsidRPr="005A24E6">
              <w:rPr>
                <w:rFonts w:eastAsia="Arial Unicode MS" w:cs="Arial"/>
                <w:szCs w:val="18"/>
                <w:lang w:eastAsia="ar-SA"/>
              </w:rPr>
              <w:t>for approval day</w:t>
            </w:r>
          </w:p>
          <w:p w14:paraId="2A7911CE" w14:textId="332EE8AE" w:rsidR="00C8328D" w:rsidRPr="005A24E6" w:rsidRDefault="00C8328D" w:rsidP="00822571">
            <w:pPr>
              <w:spacing w:after="0" w:line="240" w:lineRule="auto"/>
              <w:rPr>
                <w:rFonts w:eastAsia="Arial Unicode MS" w:cs="Arial"/>
                <w:szCs w:val="18"/>
                <w:lang w:eastAsia="ar-SA"/>
              </w:rPr>
            </w:pPr>
            <w:r w:rsidRPr="005A24E6">
              <w:rPr>
                <w:rFonts w:eastAsia="Arial Unicode MS" w:cs="Arial"/>
                <w:szCs w:val="18"/>
                <w:lang w:eastAsia="ar-SA"/>
              </w:rPr>
              <w:t>O: Qualcomm</w:t>
            </w:r>
          </w:p>
        </w:tc>
      </w:tr>
      <w:tr w:rsidR="00B724DB" w:rsidRPr="00745D37" w14:paraId="54142FF1" w14:textId="77777777" w:rsidTr="00DD1199">
        <w:trPr>
          <w:trHeight w:val="141"/>
        </w:trPr>
        <w:tc>
          <w:tcPr>
            <w:tcW w:w="14426" w:type="dxa"/>
            <w:gridSpan w:val="6"/>
            <w:tcBorders>
              <w:bottom w:val="single" w:sz="4" w:space="0" w:color="auto"/>
            </w:tcBorders>
            <w:shd w:val="clear" w:color="auto" w:fill="F2F2F2" w:themeFill="background1" w:themeFillShade="F2"/>
          </w:tcPr>
          <w:p w14:paraId="52A9B867" w14:textId="4FE49CFF" w:rsidR="00B724DB" w:rsidRPr="00745D37" w:rsidRDefault="00B724DB" w:rsidP="003966CC">
            <w:pPr>
              <w:pStyle w:val="Heading3"/>
              <w:rPr>
                <w:lang w:val="en-US"/>
              </w:rPr>
            </w:pPr>
            <w:proofErr w:type="spellStart"/>
            <w:r w:rsidRPr="00E93093">
              <w:rPr>
                <w:lang w:val="en-US"/>
              </w:rPr>
              <w:t>FS_Metaverse</w:t>
            </w:r>
            <w:proofErr w:type="spellEnd"/>
            <w:r>
              <w:t xml:space="preserve"> output</w:t>
            </w:r>
          </w:p>
        </w:tc>
      </w:tr>
      <w:tr w:rsidR="00B724DB" w:rsidRPr="00A75C05" w14:paraId="35504F1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580194D" w14:textId="77777777" w:rsidR="00B724DB" w:rsidRPr="00887DB6" w:rsidRDefault="00B724DB" w:rsidP="003966CC">
            <w:pPr>
              <w:snapToGrid w:val="0"/>
              <w:spacing w:after="0" w:line="240" w:lineRule="auto"/>
              <w:rPr>
                <w:rFonts w:eastAsia="Times New Roman" w:cs="Arial"/>
                <w:szCs w:val="18"/>
                <w:lang w:eastAsia="ar-SA"/>
              </w:rPr>
            </w:pPr>
            <w:r w:rsidRPr="00887DB6">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E577644" w14:textId="5F1C0357" w:rsidR="00B724DB" w:rsidRPr="00887DB6" w:rsidRDefault="000C51D5" w:rsidP="003966CC">
            <w:pPr>
              <w:snapToGrid w:val="0"/>
              <w:spacing w:after="0" w:line="240" w:lineRule="auto"/>
            </w:pPr>
            <w:hyperlink r:id="rId280" w:history="1">
              <w:r w:rsidR="00DF403E">
                <w:rPr>
                  <w:rStyle w:val="Hyperlink"/>
                  <w:rFonts w:cs="Arial"/>
                </w:rPr>
                <w:t>S1-221270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C60D9A2" w14:textId="363FC8A7" w:rsidR="00B724DB" w:rsidRPr="00887DB6" w:rsidRDefault="00B724DB" w:rsidP="003966CC">
            <w:pPr>
              <w:snapToGrid w:val="0"/>
              <w:spacing w:after="0" w:line="240" w:lineRule="auto"/>
            </w:pPr>
            <w:r w:rsidRPr="00887DB6">
              <w:t>Rapporteur (</w:t>
            </w:r>
            <w:r>
              <w:t>Samsung</w:t>
            </w:r>
            <w:r w:rsidRPr="00887DB6">
              <w: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A89E7E7" w14:textId="4EED636E" w:rsidR="00B724DB" w:rsidRPr="00887DB6" w:rsidRDefault="00B724DB" w:rsidP="003966CC">
            <w:pPr>
              <w:snapToGrid w:val="0"/>
              <w:spacing w:after="0" w:line="240" w:lineRule="auto"/>
            </w:pPr>
            <w:r w:rsidRPr="00DF403E">
              <w:t xml:space="preserve">TR 22.856v0.1.0 </w:t>
            </w:r>
            <w:r w:rsidRPr="00E93093">
              <w:rPr>
                <w:lang w:val="en-US"/>
              </w:rPr>
              <w:t>Study on Localized Mobile Metaverse Services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479270C5" w14:textId="77777777" w:rsidR="00B724DB" w:rsidRPr="00887DB6" w:rsidRDefault="00B724DB" w:rsidP="003966CC">
            <w:pPr>
              <w:snapToGrid w:val="0"/>
              <w:spacing w:after="0" w:line="240" w:lineRule="auto"/>
            </w:pPr>
            <w:r w:rsidRPr="00887DB6">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7FD05F7" w14:textId="77777777" w:rsidR="00B724DB" w:rsidRPr="00887DB6" w:rsidRDefault="00B724DB" w:rsidP="003966CC">
            <w:pPr>
              <w:spacing w:after="0" w:line="240" w:lineRule="auto"/>
              <w:rPr>
                <w:rFonts w:eastAsia="Times New Roman" w:cs="Arial"/>
                <w:szCs w:val="18"/>
                <w:lang w:eastAsia="ar-SA"/>
              </w:rPr>
            </w:pPr>
            <w:r w:rsidRPr="00887DB6">
              <w:rPr>
                <w:rFonts w:eastAsia="Times New Roman" w:cs="Arial"/>
                <w:szCs w:val="18"/>
                <w:lang w:eastAsia="ar-SA"/>
              </w:rPr>
              <w:t>First draft by Monday 23</w:t>
            </w:r>
            <w:r w:rsidRPr="00887DB6">
              <w:rPr>
                <w:rFonts w:eastAsia="Times New Roman" w:cs="Arial"/>
                <w:szCs w:val="18"/>
                <w:vertAlign w:val="superscript"/>
                <w:lang w:eastAsia="ar-SA"/>
              </w:rPr>
              <w:t>rd</w:t>
            </w:r>
            <w:r w:rsidRPr="00887DB6">
              <w:rPr>
                <w:rFonts w:eastAsia="Times New Roman" w:cs="Arial"/>
                <w:szCs w:val="18"/>
                <w:lang w:eastAsia="ar-SA"/>
              </w:rPr>
              <w:t xml:space="preserve"> 23:00 UTC</w:t>
            </w:r>
          </w:p>
          <w:p w14:paraId="20DAAAC0" w14:textId="77777777" w:rsidR="00B724DB" w:rsidRPr="00887DB6" w:rsidRDefault="00B724DB" w:rsidP="003966CC">
            <w:pPr>
              <w:spacing w:after="0" w:line="240" w:lineRule="auto"/>
              <w:rPr>
                <w:rFonts w:eastAsia="Times New Roman" w:cs="Arial"/>
                <w:szCs w:val="18"/>
                <w:lang w:eastAsia="ar-SA"/>
              </w:rPr>
            </w:pPr>
            <w:r w:rsidRPr="00887DB6">
              <w:rPr>
                <w:rFonts w:eastAsia="Times New Roman" w:cs="Arial"/>
                <w:szCs w:val="18"/>
                <w:lang w:eastAsia="ar-SA"/>
              </w:rPr>
              <w:t>Comments till Wed 25</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p w14:paraId="7FD54F4E" w14:textId="77777777" w:rsidR="00B724DB" w:rsidRPr="00887DB6" w:rsidRDefault="00B724DB" w:rsidP="003966CC">
            <w:pPr>
              <w:spacing w:after="0" w:line="240" w:lineRule="auto"/>
              <w:rPr>
                <w:rFonts w:eastAsia="Times New Roman" w:cs="Arial"/>
                <w:szCs w:val="18"/>
                <w:lang w:eastAsia="ar-SA"/>
              </w:rPr>
            </w:pPr>
            <w:r w:rsidRPr="00887DB6">
              <w:rPr>
                <w:rFonts w:eastAsia="Times New Roman" w:cs="Arial"/>
                <w:szCs w:val="18"/>
                <w:lang w:eastAsia="ar-SA"/>
              </w:rPr>
              <w:t>Final version by T</w:t>
            </w:r>
            <w:r>
              <w:rPr>
                <w:rFonts w:eastAsia="Times New Roman" w:cs="Arial"/>
                <w:szCs w:val="18"/>
                <w:lang w:eastAsia="ar-SA"/>
              </w:rPr>
              <w:t>hurs</w:t>
            </w:r>
            <w:r w:rsidRPr="00887DB6">
              <w:rPr>
                <w:rFonts w:eastAsia="Times New Roman" w:cs="Arial"/>
                <w:szCs w:val="18"/>
                <w:lang w:eastAsia="ar-SA"/>
              </w:rPr>
              <w:t xml:space="preserve"> 26</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tc>
      </w:tr>
      <w:tr w:rsidR="00822571" w:rsidRPr="00745D37" w14:paraId="688376F4" w14:textId="77777777" w:rsidTr="00DD1199">
        <w:trPr>
          <w:trHeight w:val="141"/>
        </w:trPr>
        <w:tc>
          <w:tcPr>
            <w:tcW w:w="14426" w:type="dxa"/>
            <w:gridSpan w:val="6"/>
            <w:tcBorders>
              <w:bottom w:val="single" w:sz="4" w:space="0" w:color="auto"/>
            </w:tcBorders>
            <w:shd w:val="clear" w:color="auto" w:fill="F2F2F2" w:themeFill="background1" w:themeFillShade="F2"/>
          </w:tcPr>
          <w:p w14:paraId="11BF0730" w14:textId="71FEA97B" w:rsidR="00822571" w:rsidRPr="00745D37" w:rsidRDefault="00822571" w:rsidP="00822571">
            <w:pPr>
              <w:pStyle w:val="Heading2"/>
              <w:rPr>
                <w:lang w:val="en-US"/>
              </w:rPr>
            </w:pPr>
            <w:proofErr w:type="spellStart"/>
            <w:r>
              <w:rPr>
                <w:rFonts w:hint="eastAsia"/>
              </w:rPr>
              <w:lastRenderedPageBreak/>
              <w:t>FS_NetShare</w:t>
            </w:r>
            <w:proofErr w:type="spellEnd"/>
            <w:r w:rsidRPr="00745D37">
              <w:rPr>
                <w:lang w:val="en-US"/>
              </w:rPr>
              <w:t xml:space="preserve">: </w:t>
            </w:r>
            <w:r>
              <w:rPr>
                <w:rFonts w:hint="eastAsia"/>
              </w:rPr>
              <w:t>Study on Network Sharing Aspects</w:t>
            </w:r>
            <w:r w:rsidRPr="00745D37">
              <w:rPr>
                <w:lang w:val="en-US"/>
              </w:rPr>
              <w:t xml:space="preserve"> [</w:t>
            </w:r>
            <w:hyperlink r:id="rId281" w:history="1">
              <w:r w:rsidRPr="004F638F">
                <w:rPr>
                  <w:rStyle w:val="Hyperlink"/>
                  <w:lang w:val="en-US"/>
                </w:rPr>
                <w:t>SP-220087</w:t>
              </w:r>
            </w:hyperlink>
            <w:r w:rsidRPr="00745D37">
              <w:rPr>
                <w:lang w:val="en-US"/>
              </w:rPr>
              <w:t>]</w:t>
            </w:r>
          </w:p>
        </w:tc>
      </w:tr>
      <w:tr w:rsidR="00822571" w:rsidRPr="00AA7BD2" w14:paraId="5025F686" w14:textId="77777777" w:rsidTr="00DD1199">
        <w:trPr>
          <w:trHeight w:val="141"/>
        </w:trPr>
        <w:tc>
          <w:tcPr>
            <w:tcW w:w="8644" w:type="dxa"/>
            <w:gridSpan w:val="4"/>
            <w:tcBorders>
              <w:bottom w:val="single" w:sz="4" w:space="0" w:color="auto"/>
            </w:tcBorders>
            <w:shd w:val="clear" w:color="auto" w:fill="auto"/>
          </w:tcPr>
          <w:p w14:paraId="7C10AE3A" w14:textId="77777777" w:rsidR="00822571" w:rsidRPr="004067FF" w:rsidRDefault="00822571" w:rsidP="00822571">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26F8E793" w14:textId="26017D60" w:rsidR="00822571" w:rsidRPr="002E5E5E" w:rsidRDefault="00822571" w:rsidP="00822571">
            <w:pPr>
              <w:suppressAutoHyphens/>
              <w:spacing w:after="0" w:line="240" w:lineRule="auto"/>
              <w:rPr>
                <w:rFonts w:eastAsia="Arial Unicode MS" w:cs="Arial"/>
                <w:szCs w:val="18"/>
                <w:lang w:val="fr-FR" w:eastAsia="ar-SA"/>
              </w:rPr>
            </w:pPr>
            <w:r w:rsidRPr="002E5E5E">
              <w:rPr>
                <w:rFonts w:eastAsia="Arial Unicode MS" w:cs="Arial"/>
                <w:szCs w:val="18"/>
                <w:lang w:val="fr-FR" w:eastAsia="ar-SA"/>
              </w:rPr>
              <w:t xml:space="preserve">Rapporteur: </w:t>
            </w:r>
            <w:r w:rsidRPr="002E5E5E">
              <w:rPr>
                <w:lang w:val="fr-FR"/>
              </w:rPr>
              <w:t xml:space="preserve">Qun Wei (China </w:t>
            </w:r>
            <w:proofErr w:type="spellStart"/>
            <w:r w:rsidRPr="002E5E5E">
              <w:rPr>
                <w:lang w:val="fr-FR"/>
              </w:rPr>
              <w:t>Unicom</w:t>
            </w:r>
            <w:proofErr w:type="spellEnd"/>
            <w:r w:rsidRPr="002E5E5E">
              <w:rPr>
                <w:lang w:val="fr-FR"/>
              </w:rPr>
              <w:t>)</w:t>
            </w:r>
          </w:p>
          <w:p w14:paraId="5C7EB9FF" w14:textId="77777777" w:rsidR="00822571" w:rsidRDefault="00822571" w:rsidP="00822571">
            <w:pPr>
              <w:suppressAutoHyphens/>
              <w:spacing w:after="0" w:line="240" w:lineRule="auto"/>
              <w:rPr>
                <w:lang w:val="fr-FR"/>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r w:rsidRPr="002E5E5E">
              <w:rPr>
                <w:lang w:val="fr-FR"/>
              </w:rPr>
              <w:t>TR 22.851</w:t>
            </w:r>
          </w:p>
          <w:p w14:paraId="04B2634D" w14:textId="77777777" w:rsidR="00822571" w:rsidRDefault="00822571" w:rsidP="00822571">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8</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w:t>
            </w:r>
            <w:r>
              <w:rPr>
                <w:rFonts w:eastAsia="Arial Unicode MS" w:cs="Arial"/>
                <w:szCs w:val="18"/>
                <w:lang w:val="fr-FR" w:eastAsia="ar-SA"/>
              </w:rPr>
              <w:t>2</w:t>
            </w:r>
            <w:r w:rsidRPr="00114939">
              <w:rPr>
                <w:rFonts w:eastAsia="Arial Unicode MS" w:cs="Arial"/>
                <w:szCs w:val="18"/>
                <w:lang w:val="fr-FR" w:eastAsia="ar-SA"/>
              </w:rPr>
              <w:t>)</w:t>
            </w:r>
          </w:p>
          <w:p w14:paraId="62E5B2EE" w14:textId="4A983785" w:rsidR="00822571" w:rsidRDefault="00822571" w:rsidP="00822571">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82" w:type="dxa"/>
            <w:gridSpan w:val="2"/>
            <w:tcBorders>
              <w:bottom w:val="single" w:sz="4" w:space="0" w:color="auto"/>
            </w:tcBorders>
            <w:shd w:val="clear" w:color="auto" w:fill="auto"/>
          </w:tcPr>
          <w:p w14:paraId="395F5DCF" w14:textId="77777777" w:rsidR="00822571" w:rsidRPr="009463E3" w:rsidRDefault="00822571" w:rsidP="00822571">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1A9EA9B0" w14:textId="7B6CA79A" w:rsidR="00822571" w:rsidRDefault="00822571" w:rsidP="00822571">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w:t>
            </w:r>
            <w:bookmarkStart w:id="135" w:name="_Hlk103205279"/>
            <w:r w:rsidR="005C33DB">
              <w:rPr>
                <w:rFonts w:eastAsia="Arial Unicode MS" w:cs="Arial"/>
                <w:szCs w:val="18"/>
                <w:lang w:eastAsia="ar-SA"/>
              </w:rPr>
              <w:t>Greg Schumacher</w:t>
            </w:r>
            <w:bookmarkEnd w:id="135"/>
          </w:p>
          <w:p w14:paraId="53E09675" w14:textId="11A78E93" w:rsidR="00822571" w:rsidRPr="009463E3" w:rsidRDefault="00822571" w:rsidP="00822571">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5</w:t>
            </w:r>
          </w:p>
          <w:p w14:paraId="6FE21AAB" w14:textId="69F8F851" w:rsidR="00822571" w:rsidRPr="00AA7BD2" w:rsidRDefault="00822571" w:rsidP="00822571">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822571" w:rsidRPr="008F1214" w14:paraId="1CE52EBD" w14:textId="77777777" w:rsidTr="00DD1199">
        <w:trPr>
          <w:trHeight w:val="293"/>
        </w:trPr>
        <w:tc>
          <w:tcPr>
            <w:tcW w:w="14426" w:type="dxa"/>
            <w:gridSpan w:val="6"/>
            <w:tcBorders>
              <w:bottom w:val="single" w:sz="4" w:space="0" w:color="auto"/>
            </w:tcBorders>
            <w:shd w:val="clear" w:color="auto" w:fill="F2F2F2"/>
          </w:tcPr>
          <w:p w14:paraId="612328E8" w14:textId="77777777" w:rsidR="00822571" w:rsidRPr="008F1214" w:rsidRDefault="00822571" w:rsidP="00822571">
            <w:pPr>
              <w:tabs>
                <w:tab w:val="left" w:pos="-1134"/>
              </w:tabs>
              <w:suppressAutoHyphens/>
              <w:spacing w:after="0" w:line="240" w:lineRule="auto"/>
              <w:outlineLvl w:val="0"/>
              <w:rPr>
                <w:rFonts w:eastAsia="Arial Unicode MS" w:cs="Arial"/>
                <w:b/>
                <w:color w:val="1F497D"/>
                <w:sz w:val="20"/>
                <w:szCs w:val="18"/>
                <w:lang w:val="es-GT" w:eastAsia="ar-SA"/>
              </w:rPr>
            </w:pPr>
            <w:r>
              <w:rPr>
                <w:rFonts w:eastAsia="Arial Unicode MS" w:cs="Arial"/>
                <w:b/>
                <w:color w:val="1F497D"/>
                <w:sz w:val="20"/>
                <w:szCs w:val="18"/>
                <w:lang w:val="es-GT" w:eastAsia="ar-SA"/>
              </w:rPr>
              <w:t xml:space="preserve">General </w:t>
            </w:r>
          </w:p>
        </w:tc>
      </w:tr>
      <w:tr w:rsidR="00822571" w:rsidRPr="00A75C05" w14:paraId="60EF8476"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2E39514" w14:textId="698DBADA" w:rsidR="00822571" w:rsidRPr="005A24E6" w:rsidRDefault="00822571" w:rsidP="00822571">
            <w:pPr>
              <w:snapToGrid w:val="0"/>
              <w:spacing w:after="0" w:line="240" w:lineRule="auto"/>
              <w:rPr>
                <w:rFonts w:eastAsia="Times New Roman" w:cs="Arial"/>
                <w:szCs w:val="18"/>
                <w:lang w:eastAsia="ar-SA"/>
              </w:rPr>
            </w:pPr>
            <w:proofErr w:type="spellStart"/>
            <w:r w:rsidRPr="005A24E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FDAE4D3" w14:textId="5C2134E2" w:rsidR="00822571" w:rsidRPr="005A24E6" w:rsidRDefault="000C51D5" w:rsidP="00822571">
            <w:pPr>
              <w:snapToGrid w:val="0"/>
              <w:spacing w:after="0" w:line="240" w:lineRule="auto"/>
            </w:pPr>
            <w:hyperlink r:id="rId282" w:history="1">
              <w:r w:rsidR="00822571" w:rsidRPr="005A24E6">
                <w:rPr>
                  <w:rStyle w:val="Hyperlink"/>
                  <w:rFonts w:cs="Arial"/>
                  <w:color w:val="auto"/>
                </w:rPr>
                <w:t>S1-221092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B895435" w14:textId="15561C8B" w:rsidR="00822571" w:rsidRPr="005A24E6" w:rsidRDefault="00822571" w:rsidP="00822571">
            <w:pPr>
              <w:snapToGrid w:val="0"/>
              <w:spacing w:after="0" w:line="240" w:lineRule="auto"/>
            </w:pPr>
            <w:r w:rsidRPr="005A24E6">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E706221" w14:textId="0FC98E0E" w:rsidR="00822571" w:rsidRPr="005A24E6" w:rsidRDefault="00822571" w:rsidP="00822571">
            <w:pPr>
              <w:snapToGrid w:val="0"/>
              <w:spacing w:after="0" w:line="240" w:lineRule="auto"/>
            </w:pPr>
            <w:r w:rsidRPr="005A24E6">
              <w:t>TR22851-skeleton</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08713C9F" w14:textId="298C50D2" w:rsidR="00822571" w:rsidRPr="005A24E6" w:rsidRDefault="005A24E6" w:rsidP="00822571">
            <w:pPr>
              <w:snapToGrid w:val="0"/>
              <w:spacing w:after="0" w:line="240" w:lineRule="auto"/>
              <w:rPr>
                <w:rFonts w:eastAsia="Times New Roman" w:cs="Arial"/>
                <w:szCs w:val="18"/>
                <w:lang w:eastAsia="ar-SA"/>
              </w:rPr>
            </w:pPr>
            <w:r w:rsidRPr="005A24E6">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B2F4ED0" w14:textId="1F9BFF31" w:rsidR="00822571" w:rsidRPr="005A24E6" w:rsidRDefault="00822571" w:rsidP="00822571">
            <w:pPr>
              <w:spacing w:after="0" w:line="240" w:lineRule="auto"/>
              <w:rPr>
                <w:rFonts w:eastAsia="Arial Unicode MS" w:cs="Arial"/>
                <w:szCs w:val="18"/>
                <w:lang w:eastAsia="ar-SA"/>
              </w:rPr>
            </w:pPr>
          </w:p>
        </w:tc>
      </w:tr>
      <w:tr w:rsidR="00822571" w:rsidRPr="00A75C05" w14:paraId="1400F33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A61B8E" w14:textId="77777777" w:rsidR="00822571" w:rsidRPr="00B724DB" w:rsidRDefault="00822571" w:rsidP="00822571">
            <w:pPr>
              <w:snapToGrid w:val="0"/>
              <w:spacing w:after="0" w:line="240" w:lineRule="auto"/>
              <w:rPr>
                <w:rFonts w:eastAsia="Times New Roman" w:cs="Arial"/>
                <w:szCs w:val="18"/>
                <w:lang w:eastAsia="ar-SA"/>
              </w:rPr>
            </w:pPr>
            <w:proofErr w:type="spellStart"/>
            <w:r w:rsidRPr="00B724D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7BE69B" w14:textId="2AD01E4A" w:rsidR="00822571" w:rsidRPr="00B724DB" w:rsidRDefault="000C51D5" w:rsidP="00822571">
            <w:pPr>
              <w:snapToGrid w:val="0"/>
              <w:spacing w:after="0" w:line="240" w:lineRule="auto"/>
            </w:pPr>
            <w:hyperlink r:id="rId283" w:history="1">
              <w:r w:rsidR="00822571" w:rsidRPr="00B724DB">
                <w:rPr>
                  <w:rStyle w:val="Hyperlink"/>
                  <w:rFonts w:cs="Arial"/>
                  <w:color w:val="auto"/>
                </w:rPr>
                <w:t>S1-221120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4AC835" w14:textId="77777777" w:rsidR="00822571" w:rsidRPr="00B724DB" w:rsidRDefault="00822571" w:rsidP="00822571">
            <w:pPr>
              <w:snapToGrid w:val="0"/>
              <w:spacing w:after="0" w:line="240" w:lineRule="auto"/>
            </w:pPr>
            <w:r w:rsidRPr="00B724DB">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2EF9BDA" w14:textId="77777777" w:rsidR="00822571" w:rsidRPr="00B724DB" w:rsidRDefault="00822571" w:rsidP="00822571">
            <w:pPr>
              <w:snapToGrid w:val="0"/>
              <w:spacing w:after="0" w:line="240" w:lineRule="auto"/>
            </w:pPr>
            <w:r w:rsidRPr="00B724DB">
              <w:t>Pseudo-CR on Introduction of TR  22.851</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D3AEB1C" w14:textId="33F3B3E4" w:rsidR="00822571" w:rsidRPr="00B724DB" w:rsidRDefault="00B724DB" w:rsidP="00822571">
            <w:pPr>
              <w:snapToGrid w:val="0"/>
              <w:spacing w:after="0" w:line="240" w:lineRule="auto"/>
              <w:rPr>
                <w:rFonts w:eastAsia="Times New Roman" w:cs="Arial"/>
                <w:szCs w:val="18"/>
                <w:lang w:eastAsia="ar-SA"/>
              </w:rPr>
            </w:pPr>
            <w:r w:rsidRPr="00B724DB">
              <w:rPr>
                <w:rFonts w:eastAsia="Times New Roman" w:cs="Arial"/>
                <w:szCs w:val="18"/>
                <w:lang w:eastAsia="ar-SA"/>
              </w:rPr>
              <w:t>Revised to S1-22127</w:t>
            </w:r>
            <w:r>
              <w:rPr>
                <w:rFonts w:eastAsia="Times New Roman" w:cs="Arial"/>
                <w:szCs w:val="18"/>
                <w:lang w:eastAsia="ar-SA"/>
              </w:rPr>
              <w:t>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B59F690" w14:textId="77777777" w:rsidR="00822571" w:rsidRPr="00B724DB" w:rsidRDefault="00822571" w:rsidP="00822571">
            <w:pPr>
              <w:spacing w:after="0" w:line="240" w:lineRule="auto"/>
              <w:rPr>
                <w:b/>
                <w:bCs/>
                <w:lang w:val="en-US"/>
              </w:rPr>
            </w:pPr>
            <w:r w:rsidRPr="00B724DB">
              <w:rPr>
                <w:b/>
                <w:bCs/>
                <w:lang w:val="en-US"/>
              </w:rPr>
              <w:t>e-Thread: [SA1#98e, FS_NetShare-1]</w:t>
            </w:r>
          </w:p>
          <w:p w14:paraId="085A8730" w14:textId="0351599E" w:rsidR="00E86D4D" w:rsidRPr="00B724DB" w:rsidRDefault="00E86D4D" w:rsidP="00822571">
            <w:pPr>
              <w:spacing w:after="0" w:line="240" w:lineRule="auto"/>
              <w:rPr>
                <w:rFonts w:eastAsia="Arial Unicode MS" w:cs="Arial"/>
                <w:szCs w:val="18"/>
                <w:lang w:eastAsia="ar-SA"/>
              </w:rPr>
            </w:pPr>
            <w:r w:rsidRPr="00B724DB">
              <w:rPr>
                <w:b/>
                <w:bCs/>
                <w:lang w:val="en-US"/>
              </w:rPr>
              <w:t>1120r2 approved</w:t>
            </w:r>
          </w:p>
        </w:tc>
      </w:tr>
      <w:tr w:rsidR="00B724DB" w:rsidRPr="00A75C05" w14:paraId="2A4659F9"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9522CC0" w14:textId="5D45E3DF" w:rsidR="00B724DB" w:rsidRPr="00B724DB" w:rsidRDefault="00B724DB" w:rsidP="00822571">
            <w:pPr>
              <w:snapToGrid w:val="0"/>
              <w:spacing w:after="0" w:line="240" w:lineRule="auto"/>
              <w:rPr>
                <w:rFonts w:eastAsia="Times New Roman" w:cs="Arial"/>
                <w:szCs w:val="18"/>
                <w:lang w:eastAsia="ar-SA"/>
              </w:rPr>
            </w:pPr>
            <w:proofErr w:type="spellStart"/>
            <w:r w:rsidRPr="00B724D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08BBAB0" w14:textId="4AC52C4D" w:rsidR="00B724DB" w:rsidRPr="00B724DB" w:rsidRDefault="000C51D5" w:rsidP="00822571">
            <w:pPr>
              <w:snapToGrid w:val="0"/>
              <w:spacing w:after="0" w:line="240" w:lineRule="auto"/>
            </w:pPr>
            <w:hyperlink r:id="rId284" w:history="1">
              <w:r w:rsidR="00B724DB" w:rsidRPr="00B724DB">
                <w:rPr>
                  <w:rStyle w:val="Hyperlink"/>
                  <w:rFonts w:cs="Arial"/>
                </w:rPr>
                <w:t>S1-221271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B85ABDB" w14:textId="7353BCC0" w:rsidR="00B724DB" w:rsidRPr="00B724DB" w:rsidRDefault="00B724DB" w:rsidP="00822571">
            <w:pPr>
              <w:snapToGrid w:val="0"/>
              <w:spacing w:after="0" w:line="240" w:lineRule="auto"/>
            </w:pPr>
            <w:r w:rsidRPr="00B724DB">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21EDA0F" w14:textId="6E7CF660" w:rsidR="00B724DB" w:rsidRPr="00B724DB" w:rsidRDefault="00B724DB" w:rsidP="00822571">
            <w:pPr>
              <w:snapToGrid w:val="0"/>
              <w:spacing w:after="0" w:line="240" w:lineRule="auto"/>
            </w:pPr>
            <w:r w:rsidRPr="00B724DB">
              <w:t>Pseudo-CR on Introduction of TR  22.851</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64A041B2" w14:textId="589FD198" w:rsidR="00B724DB" w:rsidRPr="00B724DB" w:rsidRDefault="00B724DB" w:rsidP="00822571">
            <w:pPr>
              <w:snapToGrid w:val="0"/>
              <w:spacing w:after="0" w:line="240" w:lineRule="auto"/>
              <w:rPr>
                <w:rFonts w:eastAsia="Times New Roman" w:cs="Arial"/>
                <w:szCs w:val="18"/>
                <w:lang w:eastAsia="ar-SA"/>
              </w:rPr>
            </w:pPr>
            <w:r w:rsidRPr="00B724DB">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0E0F3E58" w14:textId="77777777" w:rsidR="00B724DB" w:rsidRPr="00B724DB" w:rsidRDefault="00B724DB" w:rsidP="00B724DB">
            <w:pPr>
              <w:spacing w:after="0" w:line="240" w:lineRule="auto"/>
              <w:rPr>
                <w:b/>
                <w:bCs/>
                <w:i/>
                <w:lang w:val="en-US"/>
              </w:rPr>
            </w:pPr>
            <w:r w:rsidRPr="00B724DB">
              <w:rPr>
                <w:b/>
                <w:bCs/>
                <w:i/>
                <w:lang w:val="en-US"/>
              </w:rPr>
              <w:t>e-Thread: [SA1#98e, FS_NetShare-1]</w:t>
            </w:r>
          </w:p>
          <w:p w14:paraId="0DE02576" w14:textId="3EA19A0E" w:rsidR="00B724DB" w:rsidRPr="00B724DB" w:rsidRDefault="00B724DB" w:rsidP="00B724DB">
            <w:pPr>
              <w:spacing w:after="0" w:line="240" w:lineRule="auto"/>
              <w:rPr>
                <w:b/>
                <w:bCs/>
                <w:lang w:val="en-US"/>
              </w:rPr>
            </w:pPr>
            <w:r w:rsidRPr="00B724DB">
              <w:rPr>
                <w:i/>
                <w:lang w:val="en-US"/>
              </w:rPr>
              <w:t xml:space="preserve">Same as </w:t>
            </w:r>
            <w:r w:rsidRPr="00B724DB">
              <w:rPr>
                <w:b/>
                <w:bCs/>
                <w:i/>
                <w:lang w:val="en-US"/>
              </w:rPr>
              <w:t xml:space="preserve">1120r2 </w:t>
            </w:r>
          </w:p>
          <w:p w14:paraId="423E8C2A" w14:textId="77777777" w:rsidR="00B724DB" w:rsidRDefault="00B724DB" w:rsidP="00822571">
            <w:pPr>
              <w:spacing w:after="0" w:line="240" w:lineRule="auto"/>
              <w:rPr>
                <w:b/>
                <w:bCs/>
                <w:lang w:val="en-US"/>
              </w:rPr>
            </w:pPr>
            <w:r w:rsidRPr="00B724DB">
              <w:rPr>
                <w:b/>
                <w:bCs/>
                <w:lang w:val="en-US"/>
              </w:rPr>
              <w:t>Revision of S1-221120.</w:t>
            </w:r>
          </w:p>
          <w:p w14:paraId="6E0081FC" w14:textId="77777777" w:rsidR="00B724DB" w:rsidRPr="00B724DB" w:rsidRDefault="00B724DB" w:rsidP="00822571">
            <w:pPr>
              <w:spacing w:after="0" w:line="240" w:lineRule="auto"/>
              <w:rPr>
                <w:b/>
                <w:bCs/>
                <w:lang w:val="en-US"/>
              </w:rPr>
            </w:pPr>
          </w:p>
          <w:p w14:paraId="7DAB2B7B" w14:textId="77777777" w:rsidR="00B724DB" w:rsidRDefault="00B724DB" w:rsidP="00822571">
            <w:pPr>
              <w:spacing w:after="0" w:line="240" w:lineRule="auto"/>
              <w:rPr>
                <w:b/>
                <w:bCs/>
                <w:lang w:val="en-US"/>
              </w:rPr>
            </w:pPr>
          </w:p>
          <w:p w14:paraId="7305381B" w14:textId="2AB01B73" w:rsidR="00B724DB" w:rsidRPr="00B724DB" w:rsidRDefault="00B724DB" w:rsidP="00822571">
            <w:pPr>
              <w:spacing w:after="0" w:line="240" w:lineRule="auto"/>
              <w:rPr>
                <w:b/>
                <w:bCs/>
                <w:lang w:val="en-US"/>
              </w:rPr>
            </w:pPr>
            <w:r>
              <w:rPr>
                <w:b/>
                <w:bCs/>
                <w:lang w:val="en-US"/>
              </w:rPr>
              <w:t>N</w:t>
            </w:r>
            <w:r w:rsidRPr="00B724DB">
              <w:rPr>
                <w:b/>
                <w:bCs/>
                <w:lang w:val="en-US"/>
              </w:rPr>
              <w:t>o presentation</w:t>
            </w:r>
          </w:p>
        </w:tc>
      </w:tr>
      <w:tr w:rsidR="00822571" w:rsidRPr="00A75C05" w14:paraId="1DBECA4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37F2FFE" w14:textId="77777777" w:rsidR="00822571" w:rsidRPr="005A24E6" w:rsidRDefault="00822571" w:rsidP="00822571">
            <w:pPr>
              <w:snapToGrid w:val="0"/>
              <w:spacing w:after="0" w:line="240" w:lineRule="auto"/>
              <w:rPr>
                <w:rFonts w:eastAsia="Times New Roman" w:cs="Arial"/>
                <w:szCs w:val="18"/>
                <w:lang w:eastAsia="ar-SA"/>
              </w:rPr>
            </w:pPr>
            <w:proofErr w:type="spellStart"/>
            <w:r w:rsidRPr="005A24E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160E0CA" w14:textId="438FF51B" w:rsidR="00822571" w:rsidRPr="005A24E6" w:rsidRDefault="000C51D5" w:rsidP="00822571">
            <w:pPr>
              <w:snapToGrid w:val="0"/>
              <w:spacing w:after="0" w:line="240" w:lineRule="auto"/>
            </w:pPr>
            <w:hyperlink r:id="rId285" w:history="1">
              <w:r w:rsidR="00822571" w:rsidRPr="005A24E6">
                <w:rPr>
                  <w:rStyle w:val="Hyperlink"/>
                  <w:rFonts w:cs="Arial"/>
                  <w:color w:val="auto"/>
                </w:rPr>
                <w:t>S1-221125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C9C8418" w14:textId="77777777" w:rsidR="00822571" w:rsidRPr="005A24E6" w:rsidRDefault="00822571" w:rsidP="00822571">
            <w:pPr>
              <w:snapToGrid w:val="0"/>
              <w:spacing w:after="0" w:line="240" w:lineRule="auto"/>
            </w:pPr>
            <w:r w:rsidRPr="005A24E6">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B8456F9" w14:textId="77777777" w:rsidR="00822571" w:rsidRPr="005A24E6" w:rsidRDefault="00822571" w:rsidP="00822571">
            <w:pPr>
              <w:snapToGrid w:val="0"/>
              <w:spacing w:after="0" w:line="240" w:lineRule="auto"/>
            </w:pPr>
            <w:r w:rsidRPr="005A24E6">
              <w:t>Pseudo-CR on Scope of TR  22.851</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7F096884" w14:textId="4F49B9BB" w:rsidR="00822571" w:rsidRPr="005A24E6" w:rsidRDefault="005A24E6" w:rsidP="00822571">
            <w:pPr>
              <w:snapToGrid w:val="0"/>
              <w:spacing w:after="0" w:line="240" w:lineRule="auto"/>
              <w:rPr>
                <w:rFonts w:eastAsia="Times New Roman" w:cs="Arial"/>
                <w:szCs w:val="18"/>
                <w:lang w:eastAsia="ar-SA"/>
              </w:rPr>
            </w:pPr>
            <w:r w:rsidRPr="005A24E6">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96CEB10" w14:textId="77777777" w:rsidR="00822571" w:rsidRPr="005A24E6" w:rsidRDefault="00822571" w:rsidP="00822571">
            <w:pPr>
              <w:spacing w:after="0" w:line="240" w:lineRule="auto"/>
              <w:rPr>
                <w:b/>
                <w:bCs/>
                <w:lang w:val="en-US"/>
              </w:rPr>
            </w:pPr>
            <w:r w:rsidRPr="005A24E6">
              <w:rPr>
                <w:b/>
                <w:bCs/>
                <w:lang w:val="en-US"/>
              </w:rPr>
              <w:t>e-Thread: [SA1#98e, FS_NetShare-1]</w:t>
            </w:r>
          </w:p>
          <w:p w14:paraId="26FB9CE5" w14:textId="04EFD450" w:rsidR="00E86D4D" w:rsidRPr="005A24E6" w:rsidRDefault="00E86D4D" w:rsidP="00822571">
            <w:pPr>
              <w:spacing w:after="0" w:line="240" w:lineRule="auto"/>
              <w:rPr>
                <w:rFonts w:eastAsia="Arial Unicode MS" w:cs="Arial"/>
                <w:szCs w:val="18"/>
                <w:lang w:eastAsia="ar-SA"/>
              </w:rPr>
            </w:pPr>
            <w:r w:rsidRPr="005A24E6">
              <w:rPr>
                <w:b/>
                <w:bCs/>
                <w:lang w:val="en-US"/>
              </w:rPr>
              <w:t>1125r4 approved</w:t>
            </w:r>
          </w:p>
        </w:tc>
      </w:tr>
      <w:tr w:rsidR="00822571" w:rsidRPr="008F1214" w14:paraId="692A2437" w14:textId="77777777" w:rsidTr="00DD1199">
        <w:trPr>
          <w:trHeight w:val="293"/>
        </w:trPr>
        <w:tc>
          <w:tcPr>
            <w:tcW w:w="14426" w:type="dxa"/>
            <w:gridSpan w:val="6"/>
            <w:tcBorders>
              <w:bottom w:val="single" w:sz="4" w:space="0" w:color="auto"/>
            </w:tcBorders>
            <w:shd w:val="clear" w:color="auto" w:fill="F2F2F2"/>
          </w:tcPr>
          <w:p w14:paraId="062C3642" w14:textId="77777777" w:rsidR="00822571" w:rsidRPr="008F1214" w:rsidRDefault="00822571" w:rsidP="00822571">
            <w:pPr>
              <w:tabs>
                <w:tab w:val="left" w:pos="-1134"/>
              </w:tabs>
              <w:suppressAutoHyphens/>
              <w:spacing w:after="0" w:line="240" w:lineRule="auto"/>
              <w:outlineLvl w:val="0"/>
              <w:rPr>
                <w:rFonts w:eastAsia="Arial Unicode MS" w:cs="Arial"/>
                <w:b/>
                <w:color w:val="1F497D"/>
                <w:sz w:val="20"/>
                <w:szCs w:val="18"/>
                <w:lang w:val="es-GT" w:eastAsia="ar-SA"/>
              </w:rPr>
            </w:pPr>
            <w:r>
              <w:rPr>
                <w:rFonts w:eastAsia="Arial Unicode MS" w:cs="Arial"/>
                <w:b/>
                <w:color w:val="1F497D"/>
                <w:sz w:val="20"/>
                <w:szCs w:val="18"/>
                <w:lang w:val="es-GT" w:eastAsia="ar-SA"/>
              </w:rPr>
              <w:t>Use cases</w:t>
            </w:r>
          </w:p>
        </w:tc>
      </w:tr>
      <w:tr w:rsidR="00822571" w:rsidRPr="00A75C05" w14:paraId="3944A59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868DBC" w14:textId="349B493F" w:rsidR="00822571" w:rsidRPr="00B724DB" w:rsidRDefault="00822571" w:rsidP="00822571">
            <w:pPr>
              <w:snapToGrid w:val="0"/>
              <w:spacing w:after="0" w:line="240" w:lineRule="auto"/>
              <w:rPr>
                <w:rFonts w:eastAsia="Times New Roman" w:cs="Arial"/>
                <w:szCs w:val="18"/>
                <w:lang w:eastAsia="ar-SA"/>
              </w:rPr>
            </w:pPr>
            <w:proofErr w:type="spellStart"/>
            <w:r w:rsidRPr="00B724D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F82CED" w14:textId="5078729F" w:rsidR="00822571" w:rsidRPr="00B724DB" w:rsidRDefault="000C51D5" w:rsidP="00822571">
            <w:pPr>
              <w:snapToGrid w:val="0"/>
              <w:spacing w:after="0" w:line="240" w:lineRule="auto"/>
            </w:pPr>
            <w:hyperlink r:id="rId286" w:history="1">
              <w:r w:rsidR="00822571" w:rsidRPr="00B724DB">
                <w:rPr>
                  <w:rStyle w:val="Hyperlink"/>
                  <w:rFonts w:cs="Arial"/>
                  <w:color w:val="auto"/>
                </w:rPr>
                <w:t>S1-221097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E072D1" w14:textId="2391C249" w:rsidR="00822571" w:rsidRPr="00B724DB" w:rsidRDefault="00822571" w:rsidP="00822571">
            <w:pPr>
              <w:snapToGrid w:val="0"/>
              <w:spacing w:after="0" w:line="240" w:lineRule="auto"/>
            </w:pPr>
            <w:r w:rsidRPr="00B724DB">
              <w:t>ZTE Wistron Telecom AB</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A172ED" w14:textId="425B6629" w:rsidR="00822571" w:rsidRPr="00B724DB" w:rsidRDefault="00822571" w:rsidP="00822571">
            <w:pPr>
              <w:snapToGrid w:val="0"/>
              <w:spacing w:after="0" w:line="240" w:lineRule="auto"/>
            </w:pPr>
            <w:r w:rsidRPr="00B724DB">
              <w:t>Pseudo CR on non-N2 Network Sharing</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CC2AE03" w14:textId="2AE95E55" w:rsidR="00822571" w:rsidRPr="00B724DB" w:rsidRDefault="00B724DB" w:rsidP="00822571">
            <w:pPr>
              <w:snapToGrid w:val="0"/>
              <w:spacing w:after="0" w:line="240" w:lineRule="auto"/>
              <w:rPr>
                <w:rFonts w:eastAsia="Times New Roman" w:cs="Arial"/>
                <w:szCs w:val="18"/>
                <w:lang w:eastAsia="ar-SA"/>
              </w:rPr>
            </w:pPr>
            <w:r w:rsidRPr="00B724DB">
              <w:rPr>
                <w:rFonts w:eastAsia="Times New Roman" w:cs="Arial"/>
                <w:szCs w:val="18"/>
                <w:lang w:eastAsia="ar-SA"/>
              </w:rPr>
              <w:t>Revised to S1-22127</w:t>
            </w:r>
            <w:r>
              <w:rPr>
                <w:rFonts w:eastAsia="Times New Roman" w:cs="Arial"/>
                <w:szCs w:val="18"/>
                <w:lang w:eastAsia="ar-SA"/>
              </w:rPr>
              <w:t>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31BCDD7" w14:textId="77777777" w:rsidR="00822571" w:rsidRPr="00B724DB" w:rsidRDefault="00822571" w:rsidP="00822571">
            <w:pPr>
              <w:spacing w:after="0" w:line="240" w:lineRule="auto"/>
              <w:rPr>
                <w:b/>
                <w:bCs/>
                <w:lang w:val="en-US"/>
              </w:rPr>
            </w:pPr>
            <w:r w:rsidRPr="00B724DB">
              <w:rPr>
                <w:b/>
                <w:bCs/>
                <w:lang w:val="en-US"/>
              </w:rPr>
              <w:t>e-Thread: [SA1#98e, FS_NetShare-2]</w:t>
            </w:r>
          </w:p>
          <w:p w14:paraId="0A163413" w14:textId="2262B29C" w:rsidR="0071718B" w:rsidRPr="00B724DB" w:rsidRDefault="00F02B74" w:rsidP="00822571">
            <w:pPr>
              <w:spacing w:after="0" w:line="240" w:lineRule="auto"/>
              <w:rPr>
                <w:rFonts w:eastAsia="Arial Unicode MS" w:cs="Arial"/>
                <w:szCs w:val="18"/>
                <w:lang w:eastAsia="ar-SA"/>
              </w:rPr>
            </w:pPr>
            <w:r w:rsidRPr="00B724DB">
              <w:rPr>
                <w:lang w:val="en-US"/>
              </w:rPr>
              <w:t>1097r</w:t>
            </w:r>
            <w:r w:rsidR="005A24E6" w:rsidRPr="00B724DB">
              <w:rPr>
                <w:lang w:val="en-US"/>
              </w:rPr>
              <w:t>8</w:t>
            </w:r>
            <w:r w:rsidRPr="00B724DB">
              <w:rPr>
                <w:b/>
                <w:bCs/>
                <w:lang w:val="en-US"/>
              </w:rPr>
              <w:t xml:space="preserve"> </w:t>
            </w:r>
            <w:r w:rsidR="005A24E6" w:rsidRPr="00B724DB">
              <w:rPr>
                <w:rFonts w:eastAsia="Arial Unicode MS" w:cs="Arial"/>
                <w:szCs w:val="18"/>
                <w:lang w:eastAsia="ar-SA"/>
              </w:rPr>
              <w:t>approved (</w:t>
            </w:r>
            <w:r w:rsidR="005A24E6" w:rsidRPr="00B724DB">
              <w:rPr>
                <w:lang w:val="en-US" w:eastAsia="zh-CN"/>
              </w:rPr>
              <w:t>Editor’s Note: In the requirement</w:t>
            </w:r>
            <w:r w:rsidR="005A24E6" w:rsidRPr="00B724DB">
              <w:rPr>
                <w:b/>
                <w:bCs/>
                <w:lang w:val="en-US" w:eastAsia="zh-CN"/>
              </w:rPr>
              <w:t>s)</w:t>
            </w:r>
          </w:p>
          <w:p w14:paraId="639A809B" w14:textId="5FB04A25" w:rsidR="0071718B" w:rsidRPr="00B724DB" w:rsidRDefault="0071718B" w:rsidP="00822571">
            <w:pPr>
              <w:spacing w:after="0" w:line="240" w:lineRule="auto"/>
              <w:rPr>
                <w:rFonts w:eastAsia="Arial Unicode MS" w:cs="Arial"/>
                <w:szCs w:val="18"/>
                <w:lang w:eastAsia="ar-SA"/>
              </w:rPr>
            </w:pPr>
          </w:p>
        </w:tc>
      </w:tr>
      <w:tr w:rsidR="00B724DB" w:rsidRPr="00A75C05" w14:paraId="4232F29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84F47A6" w14:textId="49D2AF77" w:rsidR="00B724DB" w:rsidRPr="00B724DB" w:rsidRDefault="00B724DB" w:rsidP="00822571">
            <w:pPr>
              <w:snapToGrid w:val="0"/>
              <w:spacing w:after="0" w:line="240" w:lineRule="auto"/>
              <w:rPr>
                <w:rFonts w:eastAsia="Times New Roman" w:cs="Arial"/>
                <w:szCs w:val="18"/>
                <w:lang w:eastAsia="ar-SA"/>
              </w:rPr>
            </w:pPr>
            <w:proofErr w:type="spellStart"/>
            <w:r w:rsidRPr="00B724D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47CA7E9" w14:textId="4811CA9F" w:rsidR="00B724DB" w:rsidRPr="00B724DB" w:rsidRDefault="000C51D5" w:rsidP="00822571">
            <w:pPr>
              <w:snapToGrid w:val="0"/>
              <w:spacing w:after="0" w:line="240" w:lineRule="auto"/>
            </w:pPr>
            <w:hyperlink r:id="rId287" w:history="1">
              <w:r w:rsidR="00B724DB" w:rsidRPr="00B724DB">
                <w:rPr>
                  <w:rStyle w:val="Hyperlink"/>
                  <w:rFonts w:cs="Arial"/>
                  <w:color w:val="auto"/>
                </w:rPr>
                <w:t>S1-221272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D42721A" w14:textId="7B141854" w:rsidR="00B724DB" w:rsidRPr="00B724DB" w:rsidRDefault="00B724DB" w:rsidP="00822571">
            <w:pPr>
              <w:snapToGrid w:val="0"/>
              <w:spacing w:after="0" w:line="240" w:lineRule="auto"/>
            </w:pPr>
            <w:r w:rsidRPr="00B724DB">
              <w:t>ZTE Wistron Telecom AB</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9205530" w14:textId="4CF65529" w:rsidR="00B724DB" w:rsidRPr="00B724DB" w:rsidRDefault="00B724DB" w:rsidP="00822571">
            <w:pPr>
              <w:snapToGrid w:val="0"/>
              <w:spacing w:after="0" w:line="240" w:lineRule="auto"/>
            </w:pPr>
            <w:r w:rsidRPr="00B724DB">
              <w:t>Pseudo CR on non-N2 Network Sharing</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68711B7B" w14:textId="03532900" w:rsidR="00B724DB" w:rsidRPr="00B724DB" w:rsidRDefault="00B724DB" w:rsidP="00822571">
            <w:pPr>
              <w:snapToGrid w:val="0"/>
              <w:spacing w:after="0" w:line="240" w:lineRule="auto"/>
              <w:rPr>
                <w:rFonts w:eastAsia="Times New Roman" w:cs="Arial"/>
                <w:szCs w:val="18"/>
                <w:lang w:eastAsia="ar-SA"/>
              </w:rPr>
            </w:pPr>
            <w:r w:rsidRPr="00B724DB">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139A12F7" w14:textId="77777777" w:rsidR="00B724DB" w:rsidRPr="00B724DB" w:rsidRDefault="00B724DB" w:rsidP="00B724DB">
            <w:pPr>
              <w:spacing w:after="0" w:line="240" w:lineRule="auto"/>
              <w:rPr>
                <w:b/>
                <w:bCs/>
                <w:i/>
                <w:lang w:val="en-US"/>
              </w:rPr>
            </w:pPr>
            <w:r w:rsidRPr="00B724DB">
              <w:rPr>
                <w:b/>
                <w:bCs/>
                <w:i/>
                <w:lang w:val="en-US"/>
              </w:rPr>
              <w:t>e-Thread: [SA1#98e, FS_NetShare-2]</w:t>
            </w:r>
          </w:p>
          <w:p w14:paraId="139177F3" w14:textId="63E0E00D" w:rsidR="00B724DB" w:rsidRPr="00B724DB" w:rsidRDefault="00B724DB" w:rsidP="00822571">
            <w:pPr>
              <w:spacing w:after="0" w:line="240" w:lineRule="auto"/>
              <w:rPr>
                <w:rFonts w:eastAsia="Arial Unicode MS" w:cs="Arial"/>
                <w:i/>
                <w:szCs w:val="18"/>
                <w:lang w:eastAsia="ar-SA"/>
              </w:rPr>
            </w:pPr>
            <w:r w:rsidRPr="00B724DB">
              <w:rPr>
                <w:i/>
                <w:lang w:val="en-US"/>
              </w:rPr>
              <w:t>Same as 1097r8</w:t>
            </w:r>
            <w:r w:rsidRPr="00B724DB">
              <w:rPr>
                <w:b/>
                <w:bCs/>
                <w:i/>
                <w:lang w:val="en-US"/>
              </w:rPr>
              <w:t xml:space="preserve"> </w:t>
            </w:r>
          </w:p>
          <w:p w14:paraId="68770228" w14:textId="77777777" w:rsidR="00B724DB" w:rsidRDefault="00B724DB" w:rsidP="00822571">
            <w:pPr>
              <w:spacing w:after="0" w:line="240" w:lineRule="auto"/>
              <w:rPr>
                <w:b/>
                <w:bCs/>
                <w:lang w:val="en-US"/>
              </w:rPr>
            </w:pPr>
            <w:r w:rsidRPr="00B724DB">
              <w:rPr>
                <w:b/>
                <w:bCs/>
                <w:lang w:val="en-US"/>
              </w:rPr>
              <w:t>Revision of S1-221097.</w:t>
            </w:r>
          </w:p>
          <w:p w14:paraId="22C4D4F0" w14:textId="77777777" w:rsidR="00B724DB" w:rsidRPr="00B724DB" w:rsidRDefault="00B724DB" w:rsidP="00822571">
            <w:pPr>
              <w:spacing w:after="0" w:line="240" w:lineRule="auto"/>
              <w:rPr>
                <w:b/>
                <w:bCs/>
                <w:lang w:val="en-US"/>
              </w:rPr>
            </w:pPr>
          </w:p>
          <w:p w14:paraId="7EDC38E4" w14:textId="77777777" w:rsidR="00B724DB" w:rsidRDefault="00B724DB" w:rsidP="00822571">
            <w:pPr>
              <w:spacing w:after="0" w:line="240" w:lineRule="auto"/>
              <w:rPr>
                <w:b/>
                <w:bCs/>
                <w:lang w:val="en-US"/>
              </w:rPr>
            </w:pPr>
          </w:p>
          <w:p w14:paraId="56382010" w14:textId="617F7F22" w:rsidR="00B724DB" w:rsidRPr="00B724DB" w:rsidRDefault="00B724DB" w:rsidP="00822571">
            <w:pPr>
              <w:spacing w:after="0" w:line="240" w:lineRule="auto"/>
              <w:rPr>
                <w:b/>
                <w:bCs/>
                <w:lang w:val="en-US"/>
              </w:rPr>
            </w:pPr>
            <w:r>
              <w:rPr>
                <w:b/>
                <w:bCs/>
                <w:lang w:val="en-US"/>
              </w:rPr>
              <w:t>N</w:t>
            </w:r>
            <w:r w:rsidRPr="00B724DB">
              <w:rPr>
                <w:b/>
                <w:bCs/>
                <w:lang w:val="en-US"/>
              </w:rPr>
              <w:t>o presentation</w:t>
            </w:r>
          </w:p>
        </w:tc>
      </w:tr>
      <w:tr w:rsidR="00822571" w:rsidRPr="00A75C05" w14:paraId="523114F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FECD80" w14:textId="6913F695" w:rsidR="00822571" w:rsidRPr="005A24E6" w:rsidRDefault="00822571" w:rsidP="00822571">
            <w:pPr>
              <w:snapToGrid w:val="0"/>
              <w:spacing w:after="0" w:line="240" w:lineRule="auto"/>
              <w:rPr>
                <w:rFonts w:eastAsia="Times New Roman" w:cs="Arial"/>
                <w:szCs w:val="18"/>
                <w:lang w:eastAsia="ar-SA"/>
              </w:rPr>
            </w:pPr>
            <w:proofErr w:type="spellStart"/>
            <w:r w:rsidRPr="005A24E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41E5B5A" w14:textId="1D265BFD" w:rsidR="00822571" w:rsidRPr="005A24E6" w:rsidRDefault="000C51D5" w:rsidP="00822571">
            <w:pPr>
              <w:snapToGrid w:val="0"/>
              <w:spacing w:after="0" w:line="240" w:lineRule="auto"/>
            </w:pPr>
            <w:hyperlink r:id="rId288" w:history="1">
              <w:r w:rsidR="00822571" w:rsidRPr="005A24E6">
                <w:rPr>
                  <w:rStyle w:val="Hyperlink"/>
                  <w:rFonts w:cs="Arial"/>
                  <w:color w:val="auto"/>
                </w:rPr>
                <w:t>S1-221100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A359D9" w14:textId="29D7306E" w:rsidR="00822571" w:rsidRPr="005A24E6" w:rsidRDefault="00822571" w:rsidP="00822571">
            <w:pPr>
              <w:snapToGrid w:val="0"/>
              <w:spacing w:after="0" w:line="240" w:lineRule="auto"/>
            </w:pPr>
            <w:r w:rsidRPr="005A24E6">
              <w:t>CATT, 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4BA9E9F" w14:textId="476AF9C7" w:rsidR="00822571" w:rsidRPr="005A24E6" w:rsidRDefault="00822571" w:rsidP="00822571">
            <w:pPr>
              <w:snapToGrid w:val="0"/>
              <w:spacing w:after="0" w:line="240" w:lineRule="auto"/>
            </w:pPr>
            <w:r w:rsidRPr="005A24E6">
              <w:t>Pseudo-CR on use case of security for non-N2  sharing network</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663E380" w14:textId="19A90175" w:rsidR="00822571" w:rsidRPr="005A24E6" w:rsidRDefault="005A24E6" w:rsidP="00822571">
            <w:pPr>
              <w:snapToGrid w:val="0"/>
              <w:spacing w:after="0" w:line="240" w:lineRule="auto"/>
              <w:rPr>
                <w:rFonts w:eastAsia="Times New Roman" w:cs="Arial"/>
                <w:szCs w:val="18"/>
                <w:lang w:eastAsia="ar-SA"/>
              </w:rPr>
            </w:pPr>
            <w:r w:rsidRPr="005A24E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B69FE8B" w14:textId="77777777" w:rsidR="00822571" w:rsidRPr="005A24E6" w:rsidRDefault="00822571" w:rsidP="00822571">
            <w:pPr>
              <w:spacing w:after="0" w:line="240" w:lineRule="auto"/>
              <w:rPr>
                <w:b/>
                <w:bCs/>
                <w:lang w:val="en-US"/>
              </w:rPr>
            </w:pPr>
            <w:r w:rsidRPr="005A24E6">
              <w:rPr>
                <w:b/>
                <w:bCs/>
                <w:lang w:val="en-US"/>
              </w:rPr>
              <w:t>e-Thread: [SA1#98e, FS_NetShare-3]</w:t>
            </w:r>
          </w:p>
          <w:p w14:paraId="674CA1D9" w14:textId="77777777" w:rsidR="00F02B74" w:rsidRPr="005A24E6" w:rsidRDefault="00F02B74" w:rsidP="00822571">
            <w:pPr>
              <w:spacing w:after="0" w:line="240" w:lineRule="auto"/>
              <w:rPr>
                <w:rFonts w:eastAsia="Arial Unicode MS" w:cs="Arial"/>
                <w:szCs w:val="18"/>
                <w:lang w:eastAsia="ar-SA"/>
              </w:rPr>
            </w:pPr>
            <w:r w:rsidRPr="005A24E6">
              <w:rPr>
                <w:lang w:val="en-US"/>
              </w:rPr>
              <w:t>1100R4</w:t>
            </w:r>
            <w:r w:rsidRPr="005A24E6">
              <w:rPr>
                <w:b/>
                <w:bCs/>
                <w:lang w:val="en-US"/>
              </w:rPr>
              <w:t xml:space="preserve"> </w:t>
            </w:r>
            <w:r w:rsidRPr="005A24E6">
              <w:rPr>
                <w:rFonts w:eastAsia="Arial Unicode MS" w:cs="Arial"/>
                <w:szCs w:val="18"/>
                <w:lang w:eastAsia="ar-SA"/>
              </w:rPr>
              <w:t>for approval day</w:t>
            </w:r>
          </w:p>
          <w:p w14:paraId="411B5FA5" w14:textId="09D41DA4" w:rsidR="0039020B" w:rsidRPr="005A24E6" w:rsidRDefault="0039020B" w:rsidP="00822571">
            <w:pPr>
              <w:spacing w:after="0" w:line="240" w:lineRule="auto"/>
              <w:rPr>
                <w:rFonts w:eastAsia="Arial Unicode MS" w:cs="Arial"/>
                <w:szCs w:val="18"/>
                <w:lang w:eastAsia="ar-SA"/>
              </w:rPr>
            </w:pPr>
            <w:r w:rsidRPr="005A24E6">
              <w:rPr>
                <w:rFonts w:eastAsia="Arial Unicode MS" w:cs="Arial"/>
                <w:szCs w:val="18"/>
                <w:lang w:eastAsia="ar-SA"/>
              </w:rPr>
              <w:t>O: Nokia, Qualcomm</w:t>
            </w:r>
          </w:p>
        </w:tc>
      </w:tr>
      <w:tr w:rsidR="00822571" w:rsidRPr="00A75C05" w14:paraId="2240C76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8089E6" w14:textId="4FFA751F" w:rsidR="00822571" w:rsidRPr="00DC52C1" w:rsidRDefault="00822571" w:rsidP="00822571">
            <w:pPr>
              <w:snapToGrid w:val="0"/>
              <w:spacing w:after="0" w:line="240" w:lineRule="auto"/>
              <w:rPr>
                <w:rFonts w:eastAsia="Times New Roman" w:cs="Arial"/>
                <w:szCs w:val="18"/>
                <w:lang w:eastAsia="ar-SA"/>
              </w:rPr>
            </w:pPr>
            <w:proofErr w:type="spellStart"/>
            <w:r w:rsidRPr="00DC52C1">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37083B" w14:textId="5210589E" w:rsidR="00822571" w:rsidRPr="00DC52C1" w:rsidRDefault="000C51D5" w:rsidP="00822571">
            <w:pPr>
              <w:snapToGrid w:val="0"/>
              <w:spacing w:after="0" w:line="240" w:lineRule="auto"/>
            </w:pPr>
            <w:hyperlink r:id="rId289" w:history="1">
              <w:r w:rsidR="00822571" w:rsidRPr="00DC52C1">
                <w:rPr>
                  <w:rStyle w:val="Hyperlink"/>
                  <w:rFonts w:cs="Arial"/>
                  <w:color w:val="auto"/>
                </w:rPr>
                <w:t>S1-221102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A43AACF" w14:textId="3F69B17F" w:rsidR="00822571" w:rsidRPr="00DC52C1" w:rsidRDefault="00822571" w:rsidP="00822571">
            <w:pPr>
              <w:snapToGrid w:val="0"/>
              <w:spacing w:after="0" w:line="240" w:lineRule="auto"/>
            </w:pPr>
            <w:r w:rsidRPr="00DC52C1">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0FC85EA" w14:textId="6DFD1AB0" w:rsidR="00822571" w:rsidRPr="00DC52C1" w:rsidRDefault="00822571" w:rsidP="00822571">
            <w:pPr>
              <w:snapToGrid w:val="0"/>
              <w:spacing w:after="0" w:line="240" w:lineRule="auto"/>
            </w:pPr>
            <w:r w:rsidRPr="00DC52C1">
              <w:t>Pseudo-CR on use case of service for non-N2  sharing network</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2AA3D1F" w14:textId="4EC7C26B" w:rsidR="00822571" w:rsidRPr="00DC52C1" w:rsidRDefault="00DC52C1" w:rsidP="00822571">
            <w:pPr>
              <w:snapToGrid w:val="0"/>
              <w:spacing w:after="0" w:line="240" w:lineRule="auto"/>
              <w:rPr>
                <w:rFonts w:eastAsia="Times New Roman" w:cs="Arial"/>
                <w:szCs w:val="18"/>
                <w:lang w:eastAsia="ar-SA"/>
              </w:rPr>
            </w:pPr>
            <w:r w:rsidRPr="00DC52C1">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BF080F0" w14:textId="77777777" w:rsidR="00822571" w:rsidRPr="00DC52C1" w:rsidRDefault="00822571" w:rsidP="00822571">
            <w:pPr>
              <w:spacing w:after="0" w:line="240" w:lineRule="auto"/>
              <w:rPr>
                <w:b/>
                <w:bCs/>
                <w:lang w:val="en-US"/>
              </w:rPr>
            </w:pPr>
            <w:r w:rsidRPr="00DC52C1">
              <w:rPr>
                <w:b/>
                <w:bCs/>
                <w:lang w:val="en-US"/>
              </w:rPr>
              <w:t>e-Thread: [SA1#98e, FS_NetShare-4]</w:t>
            </w:r>
          </w:p>
          <w:p w14:paraId="67F7A34E" w14:textId="0DFAC4D5" w:rsidR="00BB43F5" w:rsidRPr="00DC52C1" w:rsidRDefault="00F02B74" w:rsidP="00822571">
            <w:pPr>
              <w:spacing w:after="0" w:line="240" w:lineRule="auto"/>
              <w:rPr>
                <w:rFonts w:eastAsia="Arial Unicode MS" w:cs="Arial"/>
                <w:szCs w:val="18"/>
                <w:lang w:eastAsia="ar-SA"/>
              </w:rPr>
            </w:pPr>
            <w:r w:rsidRPr="00DC52C1">
              <w:rPr>
                <w:lang w:val="en-US"/>
              </w:rPr>
              <w:t>1102r</w:t>
            </w:r>
            <w:r w:rsidR="003071FE" w:rsidRPr="00DC52C1">
              <w:rPr>
                <w:lang w:val="en-US"/>
              </w:rPr>
              <w:t>4 available</w:t>
            </w:r>
            <w:r w:rsidRPr="00DC52C1">
              <w:rPr>
                <w:b/>
                <w:bCs/>
                <w:lang w:val="en-US"/>
              </w:rPr>
              <w:t xml:space="preserve"> </w:t>
            </w:r>
          </w:p>
        </w:tc>
      </w:tr>
      <w:tr w:rsidR="00822571" w:rsidRPr="00A75C05" w14:paraId="1C8431A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115214" w14:textId="6BB1A6E4" w:rsidR="00822571" w:rsidRPr="00E75F7B" w:rsidRDefault="00822571" w:rsidP="00822571">
            <w:pPr>
              <w:snapToGrid w:val="0"/>
              <w:spacing w:after="0" w:line="240" w:lineRule="auto"/>
              <w:rPr>
                <w:rFonts w:eastAsia="Times New Roman" w:cs="Arial"/>
                <w:szCs w:val="18"/>
                <w:lang w:eastAsia="ar-SA"/>
              </w:rPr>
            </w:pPr>
            <w:proofErr w:type="spellStart"/>
            <w:r w:rsidRPr="00E75F7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86A5CD" w14:textId="3A93164B" w:rsidR="00822571" w:rsidRPr="00E75F7B" w:rsidRDefault="000C51D5" w:rsidP="00822571">
            <w:pPr>
              <w:snapToGrid w:val="0"/>
              <w:spacing w:after="0" w:line="240" w:lineRule="auto"/>
            </w:pPr>
            <w:hyperlink r:id="rId290" w:history="1">
              <w:r w:rsidR="00822571" w:rsidRPr="00E75F7B">
                <w:rPr>
                  <w:rStyle w:val="Hyperlink"/>
                  <w:rFonts w:cs="Arial"/>
                  <w:color w:val="auto"/>
                </w:rPr>
                <w:t>S1-221103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5938FD3" w14:textId="54CB1E31" w:rsidR="00822571" w:rsidRPr="00E75F7B" w:rsidRDefault="00822571" w:rsidP="00822571">
            <w:pPr>
              <w:snapToGrid w:val="0"/>
              <w:spacing w:after="0" w:line="240" w:lineRule="auto"/>
            </w:pPr>
            <w:r w:rsidRPr="00E75F7B">
              <w:t>vivo,  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9017022" w14:textId="21F5B226" w:rsidR="00822571" w:rsidRPr="00E75F7B" w:rsidRDefault="00822571" w:rsidP="00822571">
            <w:pPr>
              <w:snapToGrid w:val="0"/>
              <w:spacing w:after="0" w:line="240" w:lineRule="auto"/>
            </w:pPr>
            <w:r w:rsidRPr="00E75F7B">
              <w:t>use case of mobility for non-N2 shared network</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737CA6D" w14:textId="5F73C151" w:rsidR="00822571" w:rsidRPr="00E75F7B" w:rsidRDefault="00E75F7B" w:rsidP="00822571">
            <w:pPr>
              <w:snapToGrid w:val="0"/>
              <w:spacing w:after="0" w:line="240" w:lineRule="auto"/>
              <w:rPr>
                <w:rFonts w:eastAsia="Times New Roman" w:cs="Arial"/>
                <w:szCs w:val="18"/>
                <w:lang w:eastAsia="ar-SA"/>
              </w:rPr>
            </w:pPr>
            <w:r w:rsidRPr="00E75F7B">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25D9E06" w14:textId="7F0B8815" w:rsidR="00822571" w:rsidRPr="00E75F7B" w:rsidRDefault="00822571" w:rsidP="00822571">
            <w:pPr>
              <w:spacing w:after="0" w:line="240" w:lineRule="auto"/>
              <w:rPr>
                <w:rFonts w:eastAsia="Arial Unicode MS" w:cs="Arial"/>
                <w:szCs w:val="18"/>
                <w:lang w:eastAsia="ar-SA"/>
              </w:rPr>
            </w:pPr>
            <w:r w:rsidRPr="00E75F7B">
              <w:rPr>
                <w:b/>
                <w:bCs/>
                <w:lang w:val="en-US"/>
              </w:rPr>
              <w:t>e-Thread: [SA1#98e, FS_NetShare-5]</w:t>
            </w:r>
          </w:p>
        </w:tc>
      </w:tr>
      <w:tr w:rsidR="00B724DB" w:rsidRPr="00745D37" w14:paraId="71A5504C" w14:textId="77777777" w:rsidTr="00DD1199">
        <w:trPr>
          <w:trHeight w:val="141"/>
        </w:trPr>
        <w:tc>
          <w:tcPr>
            <w:tcW w:w="14426" w:type="dxa"/>
            <w:gridSpan w:val="6"/>
            <w:tcBorders>
              <w:bottom w:val="single" w:sz="4" w:space="0" w:color="auto"/>
            </w:tcBorders>
            <w:shd w:val="clear" w:color="auto" w:fill="F2F2F2" w:themeFill="background1" w:themeFillShade="F2"/>
          </w:tcPr>
          <w:p w14:paraId="6930010D" w14:textId="18395298" w:rsidR="00B724DB" w:rsidRPr="00745D37" w:rsidRDefault="00B724DB" w:rsidP="003966CC">
            <w:pPr>
              <w:pStyle w:val="Heading3"/>
              <w:rPr>
                <w:lang w:val="en-US"/>
              </w:rPr>
            </w:pPr>
            <w:proofErr w:type="spellStart"/>
            <w:r>
              <w:rPr>
                <w:rFonts w:hint="eastAsia"/>
              </w:rPr>
              <w:t>FS_NetShare</w:t>
            </w:r>
            <w:proofErr w:type="spellEnd"/>
            <w:r>
              <w:t xml:space="preserve"> output</w:t>
            </w:r>
          </w:p>
        </w:tc>
      </w:tr>
      <w:tr w:rsidR="00B724DB" w:rsidRPr="00A75C05" w14:paraId="72A97ED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E06681F" w14:textId="77777777" w:rsidR="00B724DB" w:rsidRPr="00887DB6" w:rsidRDefault="00B724DB" w:rsidP="003966CC">
            <w:pPr>
              <w:snapToGrid w:val="0"/>
              <w:spacing w:after="0" w:line="240" w:lineRule="auto"/>
              <w:rPr>
                <w:rFonts w:eastAsia="Times New Roman" w:cs="Arial"/>
                <w:szCs w:val="18"/>
                <w:lang w:eastAsia="ar-SA"/>
              </w:rPr>
            </w:pPr>
            <w:r w:rsidRPr="00887DB6">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6D5587D" w14:textId="644FCEDE" w:rsidR="00B724DB" w:rsidRPr="00887DB6" w:rsidRDefault="00DF403E" w:rsidP="003966CC">
            <w:pPr>
              <w:snapToGrid w:val="0"/>
              <w:spacing w:after="0" w:line="240" w:lineRule="auto"/>
            </w:pPr>
            <w:r>
              <w:rPr>
                <w:rFonts w:cs="Arial"/>
              </w:rPr>
              <w:t>S1-221273</w:t>
            </w:r>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1B06430" w14:textId="5984CAB4" w:rsidR="00B724DB" w:rsidRPr="00887DB6" w:rsidRDefault="00B724DB" w:rsidP="003966CC">
            <w:pPr>
              <w:snapToGrid w:val="0"/>
              <w:spacing w:after="0" w:line="240" w:lineRule="auto"/>
            </w:pPr>
            <w:r w:rsidRPr="00887DB6">
              <w:t>Rapporteur (</w:t>
            </w:r>
            <w:r>
              <w:t>China Unicom</w:t>
            </w:r>
            <w:r w:rsidRPr="00887DB6">
              <w: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70068CB" w14:textId="5494E5C7" w:rsidR="00B724DB" w:rsidRPr="00887DB6" w:rsidRDefault="00B724DB" w:rsidP="003966CC">
            <w:pPr>
              <w:snapToGrid w:val="0"/>
              <w:spacing w:after="0" w:line="240" w:lineRule="auto"/>
            </w:pPr>
            <w:r w:rsidRPr="00DF403E">
              <w:t xml:space="preserve">TR 22.851v0.1.0 </w:t>
            </w:r>
            <w:r>
              <w:rPr>
                <w:rFonts w:hint="eastAsia"/>
              </w:rPr>
              <w:t>Study on Network Sharing Aspects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55C1080A" w14:textId="77777777" w:rsidR="00B724DB" w:rsidRPr="00887DB6" w:rsidRDefault="00B724DB" w:rsidP="003966CC">
            <w:pPr>
              <w:snapToGrid w:val="0"/>
              <w:spacing w:after="0" w:line="240" w:lineRule="auto"/>
            </w:pPr>
            <w:r w:rsidRPr="00887DB6">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95E4EBB" w14:textId="77777777" w:rsidR="00B724DB" w:rsidRPr="00887DB6" w:rsidRDefault="00B724DB" w:rsidP="003966CC">
            <w:pPr>
              <w:spacing w:after="0" w:line="240" w:lineRule="auto"/>
              <w:rPr>
                <w:rFonts w:eastAsia="Times New Roman" w:cs="Arial"/>
                <w:szCs w:val="18"/>
                <w:lang w:eastAsia="ar-SA"/>
              </w:rPr>
            </w:pPr>
            <w:r w:rsidRPr="00887DB6">
              <w:rPr>
                <w:rFonts w:eastAsia="Times New Roman" w:cs="Arial"/>
                <w:szCs w:val="18"/>
                <w:lang w:eastAsia="ar-SA"/>
              </w:rPr>
              <w:t>First draft by Monday 23</w:t>
            </w:r>
            <w:r w:rsidRPr="00887DB6">
              <w:rPr>
                <w:rFonts w:eastAsia="Times New Roman" w:cs="Arial"/>
                <w:szCs w:val="18"/>
                <w:vertAlign w:val="superscript"/>
                <w:lang w:eastAsia="ar-SA"/>
              </w:rPr>
              <w:t>rd</w:t>
            </w:r>
            <w:r w:rsidRPr="00887DB6">
              <w:rPr>
                <w:rFonts w:eastAsia="Times New Roman" w:cs="Arial"/>
                <w:szCs w:val="18"/>
                <w:lang w:eastAsia="ar-SA"/>
              </w:rPr>
              <w:t xml:space="preserve"> 23:00 UTC</w:t>
            </w:r>
          </w:p>
          <w:p w14:paraId="61FF59BD" w14:textId="77777777" w:rsidR="00B724DB" w:rsidRPr="00887DB6" w:rsidRDefault="00B724DB" w:rsidP="003966CC">
            <w:pPr>
              <w:spacing w:after="0" w:line="240" w:lineRule="auto"/>
              <w:rPr>
                <w:rFonts w:eastAsia="Times New Roman" w:cs="Arial"/>
                <w:szCs w:val="18"/>
                <w:lang w:eastAsia="ar-SA"/>
              </w:rPr>
            </w:pPr>
            <w:r w:rsidRPr="00887DB6">
              <w:rPr>
                <w:rFonts w:eastAsia="Times New Roman" w:cs="Arial"/>
                <w:szCs w:val="18"/>
                <w:lang w:eastAsia="ar-SA"/>
              </w:rPr>
              <w:t>Comments till Wed 25</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p w14:paraId="1C228087" w14:textId="77777777" w:rsidR="00B724DB" w:rsidRPr="00887DB6" w:rsidRDefault="00B724DB" w:rsidP="003966CC">
            <w:pPr>
              <w:spacing w:after="0" w:line="240" w:lineRule="auto"/>
              <w:rPr>
                <w:rFonts w:eastAsia="Times New Roman" w:cs="Arial"/>
                <w:szCs w:val="18"/>
                <w:lang w:eastAsia="ar-SA"/>
              </w:rPr>
            </w:pPr>
            <w:r w:rsidRPr="00887DB6">
              <w:rPr>
                <w:rFonts w:eastAsia="Times New Roman" w:cs="Arial"/>
                <w:szCs w:val="18"/>
                <w:lang w:eastAsia="ar-SA"/>
              </w:rPr>
              <w:t>Final version by T</w:t>
            </w:r>
            <w:r>
              <w:rPr>
                <w:rFonts w:eastAsia="Times New Roman" w:cs="Arial"/>
                <w:szCs w:val="18"/>
                <w:lang w:eastAsia="ar-SA"/>
              </w:rPr>
              <w:t>hurs</w:t>
            </w:r>
            <w:r w:rsidRPr="00887DB6">
              <w:rPr>
                <w:rFonts w:eastAsia="Times New Roman" w:cs="Arial"/>
                <w:szCs w:val="18"/>
                <w:lang w:eastAsia="ar-SA"/>
              </w:rPr>
              <w:t xml:space="preserve"> 26</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tc>
      </w:tr>
      <w:tr w:rsidR="00822571" w:rsidRPr="00745D37" w14:paraId="5A21C19B" w14:textId="77777777" w:rsidTr="00DD1199">
        <w:trPr>
          <w:trHeight w:val="141"/>
        </w:trPr>
        <w:tc>
          <w:tcPr>
            <w:tcW w:w="14426" w:type="dxa"/>
            <w:gridSpan w:val="6"/>
            <w:tcBorders>
              <w:bottom w:val="single" w:sz="4" w:space="0" w:color="auto"/>
            </w:tcBorders>
            <w:shd w:val="clear" w:color="auto" w:fill="F2F2F2" w:themeFill="background1" w:themeFillShade="F2"/>
          </w:tcPr>
          <w:p w14:paraId="5B6F5BCD" w14:textId="4671F921" w:rsidR="00822571" w:rsidRPr="00745D37" w:rsidRDefault="00822571" w:rsidP="00822571">
            <w:pPr>
              <w:pStyle w:val="Heading2"/>
              <w:rPr>
                <w:lang w:val="en-US"/>
              </w:rPr>
            </w:pPr>
            <w:r>
              <w:lastRenderedPageBreak/>
              <w:t>FS_FRMCS_Ph3</w:t>
            </w:r>
            <w:r w:rsidRPr="00745D37">
              <w:rPr>
                <w:lang w:val="en-US"/>
              </w:rPr>
              <w:t>:</w:t>
            </w:r>
            <w:r>
              <w:t xml:space="preserve"> Study on FRMCS Phase 3</w:t>
            </w:r>
            <w:r w:rsidRPr="00745D37">
              <w:rPr>
                <w:lang w:val="en-US"/>
              </w:rPr>
              <w:t xml:space="preserve"> [</w:t>
            </w:r>
            <w:hyperlink r:id="rId291" w:history="1">
              <w:r w:rsidRPr="004F638F">
                <w:rPr>
                  <w:rStyle w:val="Hyperlink"/>
                  <w:lang w:val="en-US"/>
                </w:rPr>
                <w:t>SP-220088</w:t>
              </w:r>
            </w:hyperlink>
            <w:r w:rsidRPr="00745D37">
              <w:rPr>
                <w:lang w:val="en-US"/>
              </w:rPr>
              <w:t>]</w:t>
            </w:r>
          </w:p>
        </w:tc>
      </w:tr>
      <w:tr w:rsidR="00822571" w:rsidRPr="004B6E60" w14:paraId="37E8E6AC" w14:textId="77777777" w:rsidTr="00DD1199">
        <w:trPr>
          <w:trHeight w:val="141"/>
        </w:trPr>
        <w:tc>
          <w:tcPr>
            <w:tcW w:w="8644" w:type="dxa"/>
            <w:gridSpan w:val="4"/>
            <w:tcBorders>
              <w:bottom w:val="single" w:sz="4" w:space="0" w:color="auto"/>
            </w:tcBorders>
            <w:shd w:val="clear" w:color="auto" w:fill="auto"/>
          </w:tcPr>
          <w:p w14:paraId="2146E98F" w14:textId="77777777" w:rsidR="00822571" w:rsidRPr="004067FF" w:rsidRDefault="00822571" w:rsidP="00822571">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87AC90D" w14:textId="601FEF97" w:rsidR="00822571" w:rsidRPr="002E5E5E" w:rsidRDefault="00822571" w:rsidP="00822571">
            <w:pPr>
              <w:suppressAutoHyphens/>
              <w:spacing w:after="0" w:line="240" w:lineRule="auto"/>
              <w:rPr>
                <w:rFonts w:eastAsia="Arial Unicode MS" w:cs="Arial"/>
                <w:szCs w:val="18"/>
                <w:lang w:val="fr-FR" w:eastAsia="ar-SA"/>
              </w:rPr>
            </w:pPr>
            <w:r w:rsidRPr="002E5E5E">
              <w:rPr>
                <w:rFonts w:eastAsia="Arial Unicode MS" w:cs="Arial"/>
                <w:szCs w:val="18"/>
                <w:lang w:val="fr-FR" w:eastAsia="ar-SA"/>
              </w:rPr>
              <w:t xml:space="preserve">Rapporteur: </w:t>
            </w:r>
            <w:r w:rsidRPr="002E5E5E">
              <w:rPr>
                <w:lang w:val="fr-FR"/>
              </w:rPr>
              <w:t xml:space="preserve">Guillaume </w:t>
            </w:r>
            <w:proofErr w:type="spellStart"/>
            <w:r w:rsidRPr="002E5E5E">
              <w:rPr>
                <w:lang w:val="fr-FR"/>
              </w:rPr>
              <w:t>Gach</w:t>
            </w:r>
            <w:proofErr w:type="spellEnd"/>
            <w:r w:rsidRPr="002E5E5E">
              <w:rPr>
                <w:lang w:val="fr-FR"/>
              </w:rPr>
              <w:t xml:space="preserve"> (UIC)</w:t>
            </w:r>
          </w:p>
          <w:p w14:paraId="6CD03F4C" w14:textId="77777777" w:rsidR="00822571" w:rsidRDefault="00822571" w:rsidP="00822571">
            <w:pPr>
              <w:suppressAutoHyphens/>
              <w:spacing w:after="0" w:line="240" w:lineRule="auto"/>
              <w:rPr>
                <w:rStyle w:val="Hyperlink"/>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hyperlink r:id="rId292" w:history="1">
              <w:r w:rsidRPr="00306BCE">
                <w:rPr>
                  <w:rStyle w:val="Hyperlink"/>
                  <w:rFonts w:eastAsia="Arial Unicode MS" w:cs="Arial"/>
                  <w:szCs w:val="18"/>
                  <w:lang w:val="fr-FR" w:eastAsia="ar-SA"/>
                </w:rPr>
                <w:t>TR22.989v18.4.0</w:t>
              </w:r>
            </w:hyperlink>
          </w:p>
          <w:p w14:paraId="0C192C37" w14:textId="77777777" w:rsidR="00822571" w:rsidRDefault="00822571" w:rsidP="00822571">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w:t>
            </w:r>
            <w:r>
              <w:rPr>
                <w:rFonts w:eastAsia="Arial Unicode MS" w:cs="Arial"/>
                <w:szCs w:val="18"/>
                <w:lang w:val="fr-FR" w:eastAsia="ar-SA"/>
              </w:rPr>
              <w:t>101</w:t>
            </w:r>
            <w:r w:rsidRPr="00114939">
              <w:rPr>
                <w:rFonts w:eastAsia="Arial Unicode MS" w:cs="Arial"/>
                <w:szCs w:val="18"/>
                <w:lang w:val="fr-FR" w:eastAsia="ar-SA"/>
              </w:rPr>
              <w:t xml:space="preserve"> (0</w:t>
            </w:r>
            <w:r>
              <w:rPr>
                <w:rFonts w:eastAsia="Arial Unicode MS" w:cs="Arial"/>
                <w:szCs w:val="18"/>
                <w:lang w:val="fr-FR" w:eastAsia="ar-SA"/>
              </w:rPr>
              <w:t>9</w:t>
            </w:r>
            <w:r w:rsidRPr="00114939">
              <w:rPr>
                <w:rFonts w:eastAsia="Arial Unicode MS" w:cs="Arial"/>
                <w:szCs w:val="18"/>
                <w:lang w:val="fr-FR" w:eastAsia="ar-SA"/>
              </w:rPr>
              <w:t>/202</w:t>
            </w:r>
            <w:r>
              <w:rPr>
                <w:rFonts w:eastAsia="Arial Unicode MS" w:cs="Arial"/>
                <w:szCs w:val="18"/>
                <w:lang w:val="fr-FR" w:eastAsia="ar-SA"/>
              </w:rPr>
              <w:t>3</w:t>
            </w:r>
            <w:r w:rsidRPr="00114939">
              <w:rPr>
                <w:rFonts w:eastAsia="Arial Unicode MS" w:cs="Arial"/>
                <w:szCs w:val="18"/>
                <w:lang w:val="fr-FR" w:eastAsia="ar-SA"/>
              </w:rPr>
              <w:t>)</w:t>
            </w:r>
          </w:p>
          <w:p w14:paraId="64FA0F03" w14:textId="3CC1F925" w:rsidR="00822571" w:rsidRDefault="00822571" w:rsidP="00822571">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82" w:type="dxa"/>
            <w:gridSpan w:val="2"/>
            <w:tcBorders>
              <w:bottom w:val="single" w:sz="4" w:space="0" w:color="auto"/>
            </w:tcBorders>
            <w:shd w:val="clear" w:color="auto" w:fill="auto"/>
          </w:tcPr>
          <w:p w14:paraId="4F3DA978" w14:textId="77777777" w:rsidR="00822571" w:rsidRPr="009463E3" w:rsidRDefault="00822571" w:rsidP="00822571">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0B9B39B0" w14:textId="77777777" w:rsidR="00822571" w:rsidRDefault="00822571" w:rsidP="00822571">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w:t>
            </w:r>
            <w:bookmarkStart w:id="136" w:name="_Hlk103205642"/>
            <w:r>
              <w:rPr>
                <w:rFonts w:eastAsia="Arial Unicode MS" w:cs="Arial"/>
                <w:szCs w:val="18"/>
                <w:lang w:eastAsia="ar-SA"/>
              </w:rPr>
              <w:t>Mark Younge</w:t>
            </w:r>
            <w:bookmarkEnd w:id="136"/>
          </w:p>
          <w:p w14:paraId="5D00C74A" w14:textId="39A942A2" w:rsidR="00822571" w:rsidRPr="009463E3" w:rsidRDefault="00822571" w:rsidP="00822571">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2</w:t>
            </w:r>
          </w:p>
          <w:p w14:paraId="161828FB" w14:textId="2C629EE4" w:rsidR="00822571" w:rsidRPr="00AA7BD2" w:rsidRDefault="00822571" w:rsidP="00822571">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822571" w:rsidRPr="00A75C05" w14:paraId="23287A1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C63C36F" w14:textId="06F01DEC" w:rsidR="00822571" w:rsidRPr="00DC52C1" w:rsidRDefault="00822571" w:rsidP="00822571">
            <w:pPr>
              <w:snapToGrid w:val="0"/>
              <w:spacing w:after="0" w:line="240" w:lineRule="auto"/>
              <w:rPr>
                <w:rFonts w:eastAsia="Times New Roman" w:cs="Arial"/>
                <w:szCs w:val="18"/>
                <w:lang w:eastAsia="ar-SA"/>
              </w:rPr>
            </w:pPr>
            <w:r w:rsidRPr="00DC52C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A4D3BA2" w14:textId="58BE0367" w:rsidR="00822571" w:rsidRPr="00DC52C1" w:rsidRDefault="000C51D5" w:rsidP="00822571">
            <w:pPr>
              <w:snapToGrid w:val="0"/>
              <w:spacing w:after="0" w:line="240" w:lineRule="auto"/>
            </w:pPr>
            <w:hyperlink r:id="rId293" w:history="1">
              <w:r w:rsidR="00822571" w:rsidRPr="00DC52C1">
                <w:rPr>
                  <w:rStyle w:val="Hyperlink"/>
                  <w:rFonts w:cs="Arial"/>
                  <w:color w:val="auto"/>
                </w:rPr>
                <w:t>S1-221058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FF5AC89" w14:textId="0DC6A441" w:rsidR="00822571" w:rsidRPr="00DC52C1" w:rsidRDefault="00822571" w:rsidP="00822571">
            <w:pPr>
              <w:snapToGrid w:val="0"/>
              <w:spacing w:after="0" w:line="240" w:lineRule="auto"/>
            </w:pPr>
            <w:r w:rsidRPr="00DC52C1">
              <w:t>KRRI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EE8F92E" w14:textId="41152882" w:rsidR="00822571" w:rsidRPr="00DC52C1" w:rsidRDefault="00822571" w:rsidP="00822571">
            <w:pPr>
              <w:snapToGrid w:val="0"/>
              <w:spacing w:after="0" w:line="240" w:lineRule="auto"/>
            </w:pPr>
            <w:r w:rsidRPr="00DC52C1">
              <w:t>22.989v18.4.0 “Virtual Coupling data communication” use case</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7AAC4BC0" w14:textId="75154EB5" w:rsidR="00822571" w:rsidRPr="00DC52C1" w:rsidRDefault="00DC52C1" w:rsidP="00822571">
            <w:pPr>
              <w:snapToGrid w:val="0"/>
              <w:spacing w:after="0" w:line="240" w:lineRule="auto"/>
              <w:rPr>
                <w:rFonts w:eastAsia="Times New Roman" w:cs="Arial"/>
                <w:szCs w:val="18"/>
                <w:lang w:eastAsia="ar-SA"/>
              </w:rPr>
            </w:pPr>
            <w:r w:rsidRPr="00DC52C1">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C7CDC28" w14:textId="3A7D50CF" w:rsidR="00822571" w:rsidRPr="00DC52C1" w:rsidRDefault="00822571" w:rsidP="00822571">
            <w:pPr>
              <w:spacing w:after="0" w:line="240" w:lineRule="auto"/>
              <w:rPr>
                <w:rFonts w:eastAsia="Arial Unicode MS" w:cs="Arial"/>
                <w:i/>
                <w:szCs w:val="18"/>
                <w:lang w:val="de-DE" w:eastAsia="ar-SA"/>
              </w:rPr>
            </w:pPr>
            <w:r w:rsidRPr="00DC52C1">
              <w:rPr>
                <w:b/>
                <w:bCs/>
                <w:lang w:val="de-DE"/>
              </w:rPr>
              <w:t>e-Thread: [SA1#98e, FS_FRMCS_Ph3-1]</w:t>
            </w:r>
          </w:p>
          <w:p w14:paraId="234FB32B" w14:textId="77777777" w:rsidR="00822571" w:rsidRPr="00DC52C1" w:rsidRDefault="00822571" w:rsidP="00822571">
            <w:pPr>
              <w:spacing w:after="0" w:line="240" w:lineRule="auto"/>
              <w:rPr>
                <w:rFonts w:eastAsia="Arial Unicode MS" w:cs="Arial"/>
                <w:i/>
                <w:szCs w:val="18"/>
                <w:lang w:eastAsia="ar-SA"/>
              </w:rPr>
            </w:pPr>
            <w:r w:rsidRPr="00DC52C1">
              <w:rPr>
                <w:rFonts w:eastAsia="Arial Unicode MS" w:cs="Arial"/>
                <w:i/>
                <w:szCs w:val="18"/>
                <w:lang w:eastAsia="ar-SA"/>
              </w:rPr>
              <w:t>WI code F</w:t>
            </w:r>
            <w:r w:rsidRPr="00DC52C1">
              <w:rPr>
                <w:noProof/>
              </w:rPr>
              <w:t xml:space="preserve">S_FRMCS_Ph3 </w:t>
            </w:r>
            <w:r w:rsidRPr="00DC52C1">
              <w:rPr>
                <w:rFonts w:eastAsia="Arial Unicode MS" w:cs="Arial"/>
                <w:i/>
                <w:szCs w:val="18"/>
                <w:lang w:eastAsia="ar-SA"/>
              </w:rPr>
              <w:t>Rel-19 CR0013R- Cat B</w:t>
            </w:r>
          </w:p>
          <w:p w14:paraId="3EE2F046" w14:textId="174866AC" w:rsidR="0049037B" w:rsidRPr="00DC52C1" w:rsidRDefault="0049037B" w:rsidP="00822571">
            <w:pPr>
              <w:spacing w:after="0" w:line="240" w:lineRule="auto"/>
              <w:rPr>
                <w:rFonts w:eastAsia="Arial Unicode MS" w:cs="Arial"/>
                <w:iCs/>
                <w:szCs w:val="18"/>
                <w:lang w:eastAsia="ar-SA"/>
              </w:rPr>
            </w:pPr>
            <w:r w:rsidRPr="00DC52C1">
              <w:rPr>
                <w:rFonts w:eastAsia="Arial Unicode MS" w:cs="Arial"/>
                <w:iCs/>
                <w:szCs w:val="18"/>
                <w:lang w:eastAsia="ar-SA"/>
              </w:rPr>
              <w:t>1058r3 agreed</w:t>
            </w:r>
          </w:p>
        </w:tc>
      </w:tr>
      <w:tr w:rsidR="00822571" w:rsidRPr="00A75C05" w14:paraId="0936B01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FB9894B" w14:textId="76465AB6" w:rsidR="00822571" w:rsidRPr="00DC52C1" w:rsidRDefault="00822571" w:rsidP="00822571">
            <w:pPr>
              <w:snapToGrid w:val="0"/>
              <w:spacing w:after="0" w:line="240" w:lineRule="auto"/>
              <w:rPr>
                <w:rFonts w:eastAsia="Times New Roman" w:cs="Arial"/>
                <w:szCs w:val="18"/>
                <w:lang w:eastAsia="ar-SA"/>
              </w:rPr>
            </w:pPr>
            <w:r w:rsidRPr="00DC52C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BD4E7B2" w14:textId="458ECF3E" w:rsidR="00822571" w:rsidRPr="00DC52C1" w:rsidRDefault="000C51D5" w:rsidP="00822571">
            <w:pPr>
              <w:snapToGrid w:val="0"/>
              <w:spacing w:after="0" w:line="240" w:lineRule="auto"/>
            </w:pPr>
            <w:hyperlink r:id="rId294" w:history="1">
              <w:r w:rsidR="00822571" w:rsidRPr="00DC52C1">
                <w:rPr>
                  <w:rStyle w:val="Hyperlink"/>
                  <w:rFonts w:cs="Arial"/>
                  <w:color w:val="auto"/>
                </w:rPr>
                <w:t>S1-221131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1C9959E" w14:textId="1D8FF45E" w:rsidR="00822571" w:rsidRPr="00DC52C1" w:rsidRDefault="00822571" w:rsidP="00822571">
            <w:pPr>
              <w:snapToGrid w:val="0"/>
              <w:spacing w:after="0" w:line="240" w:lineRule="auto"/>
            </w:pPr>
            <w:r w:rsidRPr="00DC52C1">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D7DB547" w14:textId="7CCD6B49" w:rsidR="00822571" w:rsidRPr="00DC52C1" w:rsidRDefault="00822571" w:rsidP="00822571">
            <w:pPr>
              <w:snapToGrid w:val="0"/>
              <w:spacing w:after="0" w:line="240" w:lineRule="auto"/>
            </w:pPr>
            <w:r w:rsidRPr="00DC52C1">
              <w:t>22.989v18.4.0 Real-time automatic translation of languages-related use cases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2AA02755" w14:textId="459861CE" w:rsidR="00822571" w:rsidRPr="00DC52C1" w:rsidRDefault="00DC52C1" w:rsidP="00822571">
            <w:pPr>
              <w:snapToGrid w:val="0"/>
              <w:spacing w:after="0" w:line="240" w:lineRule="auto"/>
              <w:rPr>
                <w:rFonts w:eastAsia="Times New Roman" w:cs="Arial"/>
                <w:szCs w:val="18"/>
                <w:lang w:eastAsia="ar-SA"/>
              </w:rPr>
            </w:pPr>
            <w:r w:rsidRPr="00DC52C1">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03750C4" w14:textId="4E8A8B2D" w:rsidR="00822571" w:rsidRPr="00DC52C1" w:rsidRDefault="00822571" w:rsidP="00822571">
            <w:pPr>
              <w:spacing w:after="0" w:line="240" w:lineRule="auto"/>
              <w:rPr>
                <w:rFonts w:eastAsia="Arial Unicode MS" w:cs="Arial"/>
                <w:i/>
                <w:szCs w:val="18"/>
                <w:lang w:val="de-DE" w:eastAsia="ar-SA"/>
              </w:rPr>
            </w:pPr>
            <w:r w:rsidRPr="00DC52C1">
              <w:rPr>
                <w:b/>
                <w:bCs/>
                <w:lang w:val="de-DE"/>
              </w:rPr>
              <w:t>e-Thread: [SA1#98e, FS_FRMCS_Ph3-2]</w:t>
            </w:r>
          </w:p>
          <w:p w14:paraId="5F9F3F94" w14:textId="77777777" w:rsidR="00822571" w:rsidRPr="00DC52C1" w:rsidRDefault="00822571" w:rsidP="00822571">
            <w:pPr>
              <w:spacing w:after="0" w:line="240" w:lineRule="auto"/>
              <w:rPr>
                <w:rFonts w:eastAsia="Arial Unicode MS" w:cs="Arial"/>
                <w:i/>
                <w:szCs w:val="18"/>
                <w:lang w:eastAsia="ar-SA"/>
              </w:rPr>
            </w:pPr>
            <w:r w:rsidRPr="00DC52C1">
              <w:rPr>
                <w:rFonts w:eastAsia="Arial Unicode MS" w:cs="Arial"/>
                <w:i/>
                <w:szCs w:val="18"/>
                <w:lang w:eastAsia="ar-SA"/>
              </w:rPr>
              <w:t xml:space="preserve">WI code </w:t>
            </w:r>
            <w:r w:rsidRPr="00DC52C1">
              <w:rPr>
                <w:i/>
                <w:noProof/>
              </w:rPr>
              <w:t>FS_FRMCS_Ph3</w:t>
            </w:r>
            <w:r w:rsidRPr="00DC52C1">
              <w:rPr>
                <w:rFonts w:eastAsia="Arial Unicode MS" w:cs="Arial"/>
                <w:i/>
                <w:szCs w:val="18"/>
                <w:lang w:eastAsia="ar-SA"/>
              </w:rPr>
              <w:t>Rel-19 CR0014R- Cat B</w:t>
            </w:r>
          </w:p>
          <w:p w14:paraId="5D11A6BE" w14:textId="300B385B" w:rsidR="0049037B" w:rsidRPr="00DC52C1" w:rsidRDefault="0049037B" w:rsidP="00822571">
            <w:pPr>
              <w:spacing w:after="0" w:line="240" w:lineRule="auto"/>
              <w:rPr>
                <w:rFonts w:eastAsia="Arial Unicode MS" w:cs="Arial"/>
                <w:szCs w:val="18"/>
                <w:lang w:eastAsia="ar-SA"/>
              </w:rPr>
            </w:pPr>
            <w:r w:rsidRPr="00DC52C1">
              <w:rPr>
                <w:rFonts w:eastAsia="Arial Unicode MS" w:cs="Arial"/>
                <w:szCs w:val="18"/>
                <w:lang w:eastAsia="ar-SA"/>
              </w:rPr>
              <w:t>1131r1 pre-agreed</w:t>
            </w:r>
          </w:p>
        </w:tc>
      </w:tr>
      <w:tr w:rsidR="00822571" w:rsidRPr="00A75C05" w14:paraId="02C0740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E235D06" w14:textId="77777777" w:rsidR="00822571" w:rsidRPr="00205236" w:rsidRDefault="00822571" w:rsidP="00822571">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DB49FF2" w14:textId="77777777" w:rsidR="00822571" w:rsidRPr="00205236" w:rsidRDefault="00822571" w:rsidP="00822571">
            <w:pPr>
              <w:snapToGrid w:val="0"/>
              <w:spacing w:after="0" w:line="240" w:lineRule="auto"/>
            </w:pPr>
            <w:r w:rsidRPr="00205236">
              <w:t>S1-221055</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568EEEA" w14:textId="77777777" w:rsidR="00822571" w:rsidRPr="00205236" w:rsidRDefault="00822571" w:rsidP="00822571">
            <w:pPr>
              <w:snapToGrid w:val="0"/>
              <w:spacing w:after="0" w:line="240" w:lineRule="auto"/>
            </w:pPr>
            <w:r w:rsidRPr="00205236">
              <w:t>KRRI</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35A26558" w14:textId="77777777" w:rsidR="00822571" w:rsidRPr="00205236" w:rsidRDefault="00822571" w:rsidP="00822571">
            <w:pPr>
              <w:snapToGrid w:val="0"/>
              <w:spacing w:after="0" w:line="240" w:lineRule="auto"/>
            </w:pPr>
            <w:r w:rsidRPr="00205236">
              <w:t>“Virtual Coupling data communication” use case</w:t>
            </w:r>
          </w:p>
        </w:tc>
        <w:tc>
          <w:tcPr>
            <w:tcW w:w="1849" w:type="dxa"/>
            <w:tcBorders>
              <w:top w:val="single" w:sz="4" w:space="0" w:color="auto"/>
              <w:left w:val="single" w:sz="4" w:space="0" w:color="auto"/>
              <w:bottom w:val="single" w:sz="4" w:space="0" w:color="auto"/>
              <w:right w:val="single" w:sz="4" w:space="0" w:color="auto"/>
            </w:tcBorders>
            <w:shd w:val="clear" w:color="auto" w:fill="808080"/>
          </w:tcPr>
          <w:p w14:paraId="3216AEBF" w14:textId="77777777" w:rsidR="00822571" w:rsidRPr="00205236" w:rsidRDefault="00822571" w:rsidP="00822571">
            <w:pPr>
              <w:snapToGrid w:val="0"/>
              <w:spacing w:after="0" w:line="240" w:lineRule="auto"/>
              <w:rPr>
                <w:rFonts w:eastAsia="Times New Roman" w:cs="Arial"/>
                <w:szCs w:val="18"/>
                <w:lang w:eastAsia="ar-SA"/>
              </w:rPr>
            </w:pPr>
            <w:r w:rsidRPr="00205236">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2B3A9DB2" w14:textId="77777777" w:rsidR="00822571" w:rsidRPr="00205236" w:rsidRDefault="00822571" w:rsidP="00822571">
            <w:pPr>
              <w:spacing w:after="0" w:line="240" w:lineRule="auto"/>
              <w:rPr>
                <w:rFonts w:eastAsia="Arial Unicode MS" w:cs="Arial"/>
                <w:szCs w:val="18"/>
                <w:lang w:eastAsia="ar-SA"/>
              </w:rPr>
            </w:pPr>
          </w:p>
        </w:tc>
      </w:tr>
      <w:tr w:rsidR="00822571" w:rsidRPr="00745D37" w14:paraId="2421C81F" w14:textId="77777777" w:rsidTr="00DD1199">
        <w:trPr>
          <w:trHeight w:val="141"/>
        </w:trPr>
        <w:tc>
          <w:tcPr>
            <w:tcW w:w="14426" w:type="dxa"/>
            <w:gridSpan w:val="6"/>
            <w:tcBorders>
              <w:bottom w:val="single" w:sz="4" w:space="0" w:color="auto"/>
            </w:tcBorders>
            <w:shd w:val="clear" w:color="auto" w:fill="F2F2F2" w:themeFill="background1" w:themeFillShade="F2"/>
          </w:tcPr>
          <w:p w14:paraId="7CE624E1" w14:textId="462BAE7C" w:rsidR="00822571" w:rsidRPr="00745D37" w:rsidRDefault="00822571" w:rsidP="00822571">
            <w:pPr>
              <w:pStyle w:val="Heading2"/>
              <w:rPr>
                <w:lang w:val="en-US"/>
              </w:rPr>
            </w:pPr>
            <w:r w:rsidRPr="00FD2CBE">
              <w:t>FS_A</w:t>
            </w:r>
            <w:r w:rsidRPr="00C63302">
              <w:t>IML</w:t>
            </w:r>
            <w:r w:rsidRPr="000222B9">
              <w:t>_Ph2</w:t>
            </w:r>
            <w:r w:rsidRPr="00745D37">
              <w:rPr>
                <w:lang w:val="en-US"/>
              </w:rPr>
              <w:t xml:space="preserve">: </w:t>
            </w:r>
            <w:r>
              <w:rPr>
                <w:rFonts w:eastAsia="Batang"/>
                <w:lang w:eastAsia="zh-CN"/>
              </w:rPr>
              <w:t xml:space="preserve">Study on </w:t>
            </w:r>
            <w:r w:rsidRPr="000222B9">
              <w:rPr>
                <w:rFonts w:eastAsia="Batang"/>
                <w:lang w:eastAsia="zh-CN"/>
              </w:rPr>
              <w:t>AI/ML Model Transfer_Phase2</w:t>
            </w:r>
            <w:r w:rsidRPr="00745D37">
              <w:rPr>
                <w:lang w:val="en-US"/>
              </w:rPr>
              <w:t xml:space="preserve"> [</w:t>
            </w:r>
            <w:hyperlink r:id="rId295" w:history="1">
              <w:r w:rsidRPr="004F638F">
                <w:rPr>
                  <w:rStyle w:val="Hyperlink"/>
                  <w:lang w:val="en-US"/>
                </w:rPr>
                <w:t>SP-220083</w:t>
              </w:r>
            </w:hyperlink>
            <w:r w:rsidRPr="00745D37">
              <w:rPr>
                <w:lang w:val="en-US"/>
              </w:rPr>
              <w:t>]</w:t>
            </w:r>
          </w:p>
        </w:tc>
      </w:tr>
      <w:tr w:rsidR="00822571" w:rsidRPr="004B6E60" w14:paraId="54ED0131" w14:textId="77777777" w:rsidTr="00DD1199">
        <w:trPr>
          <w:trHeight w:val="141"/>
        </w:trPr>
        <w:tc>
          <w:tcPr>
            <w:tcW w:w="8644" w:type="dxa"/>
            <w:gridSpan w:val="4"/>
            <w:tcBorders>
              <w:bottom w:val="single" w:sz="4" w:space="0" w:color="auto"/>
            </w:tcBorders>
            <w:shd w:val="clear" w:color="auto" w:fill="auto"/>
          </w:tcPr>
          <w:p w14:paraId="2D9984F8" w14:textId="77777777" w:rsidR="00822571" w:rsidRPr="004067FF" w:rsidRDefault="00822571" w:rsidP="00822571">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58EDDA1" w14:textId="25D3F161" w:rsidR="00822571" w:rsidRPr="0097573B" w:rsidRDefault="00822571" w:rsidP="00822571">
            <w:pPr>
              <w:suppressAutoHyphens/>
              <w:spacing w:after="0" w:line="240" w:lineRule="auto"/>
              <w:rPr>
                <w:rFonts w:eastAsia="Arial Unicode MS" w:cs="Arial"/>
                <w:szCs w:val="18"/>
                <w:lang w:val="nl-NL" w:eastAsia="ar-SA"/>
              </w:rPr>
            </w:pPr>
            <w:r w:rsidRPr="0097573B">
              <w:rPr>
                <w:rFonts w:eastAsia="Arial Unicode MS" w:cs="Arial"/>
                <w:szCs w:val="18"/>
                <w:lang w:val="nl-NL" w:eastAsia="ar-SA"/>
              </w:rPr>
              <w:t xml:space="preserve">Rapporteur: </w:t>
            </w:r>
            <w:r w:rsidRPr="0097573B">
              <w:rPr>
                <w:lang w:val="nl-NL"/>
              </w:rPr>
              <w:t>Xu Yang (OPPO)</w:t>
            </w:r>
          </w:p>
          <w:p w14:paraId="76B38CFC" w14:textId="77777777" w:rsidR="00822571" w:rsidRDefault="00822571" w:rsidP="00822571">
            <w:pPr>
              <w:suppressAutoHyphens/>
              <w:spacing w:after="0" w:line="240" w:lineRule="auto"/>
              <w:rPr>
                <w:rStyle w:val="Hyperlink"/>
                <w:rFonts w:eastAsia="Arial Unicode MS" w:cs="Arial"/>
                <w:lang w:val="fr-FR"/>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n:</w:t>
            </w:r>
            <w:r>
              <w:rPr>
                <w:rFonts w:eastAsia="Arial Unicode MS" w:cs="Arial"/>
                <w:szCs w:val="18"/>
                <w:lang w:val="fr-FR" w:eastAsia="ar-SA"/>
              </w:rPr>
              <w:t xml:space="preserve"> </w:t>
            </w:r>
            <w:hyperlink r:id="rId296" w:history="1">
              <w:r w:rsidRPr="00243915">
                <w:rPr>
                  <w:rStyle w:val="Hyperlink"/>
                  <w:rFonts w:eastAsia="Arial Unicode MS" w:cs="Arial"/>
                  <w:lang w:val="fr-FR"/>
                </w:rPr>
                <w:t>TR22.874v18.2.0</w:t>
              </w:r>
            </w:hyperlink>
          </w:p>
          <w:p w14:paraId="61348D04" w14:textId="77777777" w:rsidR="00822571" w:rsidRDefault="00822571" w:rsidP="00822571">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8</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w:t>
            </w:r>
            <w:r>
              <w:rPr>
                <w:rFonts w:eastAsia="Arial Unicode MS" w:cs="Arial"/>
                <w:szCs w:val="18"/>
                <w:lang w:val="fr-FR" w:eastAsia="ar-SA"/>
              </w:rPr>
              <w:t>2</w:t>
            </w:r>
            <w:r w:rsidRPr="00114939">
              <w:rPr>
                <w:rFonts w:eastAsia="Arial Unicode MS" w:cs="Arial"/>
                <w:szCs w:val="18"/>
                <w:lang w:val="fr-FR" w:eastAsia="ar-SA"/>
              </w:rPr>
              <w:t>)</w:t>
            </w:r>
          </w:p>
          <w:p w14:paraId="3B94E28D" w14:textId="3812BAD4" w:rsidR="00822571" w:rsidRPr="00DF403E" w:rsidRDefault="00822571" w:rsidP="00822571">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82" w:type="dxa"/>
            <w:gridSpan w:val="2"/>
            <w:tcBorders>
              <w:bottom w:val="single" w:sz="4" w:space="0" w:color="auto"/>
            </w:tcBorders>
            <w:shd w:val="clear" w:color="auto" w:fill="auto"/>
          </w:tcPr>
          <w:p w14:paraId="5E536988" w14:textId="77777777" w:rsidR="00822571" w:rsidRPr="00DF403E" w:rsidRDefault="00822571" w:rsidP="00822571">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t>Details e-mail discussion</w:t>
            </w:r>
            <w:r w:rsidRPr="00DF403E">
              <w:rPr>
                <w:rFonts w:eastAsia="Arial Unicode MS" w:cs="Arial"/>
                <w:szCs w:val="18"/>
                <w:lang w:val="de-DE" w:eastAsia="ar-SA"/>
              </w:rPr>
              <w:t xml:space="preserve"> : </w:t>
            </w:r>
          </w:p>
          <w:p w14:paraId="41047FA4" w14:textId="26F09B6C" w:rsidR="00822571" w:rsidRPr="00DF403E" w:rsidRDefault="00822571" w:rsidP="00822571">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bookmarkStart w:id="137" w:name="_Hlk103205606"/>
            <w:r w:rsidRPr="00DF403E">
              <w:rPr>
                <w:rFonts w:eastAsia="Arial Unicode MS" w:cs="Arial"/>
                <w:szCs w:val="18"/>
                <w:lang w:val="de-DE" w:eastAsia="ar-SA"/>
              </w:rPr>
              <w:t>Erik Guttman</w:t>
            </w:r>
            <w:bookmarkEnd w:id="137"/>
          </w:p>
          <w:p w14:paraId="64A197D5" w14:textId="77777777" w:rsidR="00822571" w:rsidRPr="009463E3" w:rsidRDefault="00822571" w:rsidP="00822571">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2</w:t>
            </w:r>
          </w:p>
          <w:p w14:paraId="5C08B3F7" w14:textId="76C25B27" w:rsidR="00822571" w:rsidRPr="00AA7BD2" w:rsidRDefault="00822571" w:rsidP="00822571">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9A036D" w:rsidRPr="00A75C05" w14:paraId="0E9D94ED"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17576A4" w14:textId="77777777" w:rsidR="009A036D" w:rsidRPr="00DC52C1" w:rsidRDefault="009A036D" w:rsidP="009C2783">
            <w:pPr>
              <w:snapToGrid w:val="0"/>
              <w:spacing w:after="0" w:line="240" w:lineRule="auto"/>
              <w:rPr>
                <w:rFonts w:eastAsia="Times New Roman" w:cs="Arial"/>
                <w:szCs w:val="18"/>
                <w:lang w:eastAsia="ar-SA"/>
              </w:rPr>
            </w:pPr>
            <w:proofErr w:type="spellStart"/>
            <w:r w:rsidRPr="00DC52C1">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2554B0B" w14:textId="77777777" w:rsidR="009A036D" w:rsidRPr="00DC52C1" w:rsidRDefault="000C51D5" w:rsidP="009C2783">
            <w:pPr>
              <w:snapToGrid w:val="0"/>
              <w:spacing w:after="0" w:line="240" w:lineRule="auto"/>
            </w:pPr>
            <w:hyperlink r:id="rId297" w:history="1">
              <w:r w:rsidR="009A036D" w:rsidRPr="00DC52C1">
                <w:rPr>
                  <w:rStyle w:val="Hyperlink"/>
                  <w:rFonts w:cs="Arial"/>
                  <w:color w:val="auto"/>
                </w:rPr>
                <w:t>S1-221218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D2CBA31" w14:textId="77777777" w:rsidR="009A036D" w:rsidRPr="00DC52C1" w:rsidRDefault="009A036D" w:rsidP="009C2783">
            <w:pPr>
              <w:snapToGrid w:val="0"/>
              <w:spacing w:after="0" w:line="240" w:lineRule="auto"/>
            </w:pPr>
            <w:r w:rsidRPr="00DC52C1">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7EFB16F" w14:textId="77777777" w:rsidR="009A036D" w:rsidRPr="00DC52C1" w:rsidRDefault="009A036D" w:rsidP="009C2783">
            <w:pPr>
              <w:snapToGrid w:val="0"/>
              <w:spacing w:after="0" w:line="240" w:lineRule="auto"/>
            </w:pPr>
            <w:r w:rsidRPr="00DC52C1">
              <w:t>22.874v18.2.0 TR index</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3176BBAD" w14:textId="1F72FAFB" w:rsidR="009A036D" w:rsidRPr="00DC52C1" w:rsidRDefault="00DC52C1" w:rsidP="009C2783">
            <w:pPr>
              <w:snapToGrid w:val="0"/>
              <w:spacing w:after="0" w:line="240" w:lineRule="auto"/>
              <w:rPr>
                <w:rFonts w:eastAsia="Times New Roman" w:cs="Arial"/>
                <w:szCs w:val="18"/>
                <w:lang w:eastAsia="ar-SA"/>
              </w:rPr>
            </w:pPr>
            <w:r w:rsidRPr="00DC52C1">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30AB936" w14:textId="77777777" w:rsidR="009A036D" w:rsidRPr="00DC52C1" w:rsidRDefault="009A036D" w:rsidP="009C2783">
            <w:pPr>
              <w:spacing w:after="0" w:line="240" w:lineRule="auto"/>
              <w:rPr>
                <w:rFonts w:eastAsia="Arial Unicode MS" w:cs="Arial"/>
                <w:i/>
                <w:szCs w:val="18"/>
                <w:lang w:eastAsia="ar-SA"/>
              </w:rPr>
            </w:pPr>
            <w:r w:rsidRPr="00DC52C1">
              <w:rPr>
                <w:b/>
                <w:bCs/>
                <w:lang w:val="en-US"/>
              </w:rPr>
              <w:t>e-Thread: [SA1#98e, FS_AIML_Ph2-skeleton]</w:t>
            </w:r>
          </w:p>
          <w:p w14:paraId="3D700C88" w14:textId="77777777" w:rsidR="009A036D" w:rsidRPr="00DC52C1" w:rsidRDefault="009A036D" w:rsidP="009C2783">
            <w:pPr>
              <w:spacing w:after="0" w:line="240" w:lineRule="auto"/>
              <w:rPr>
                <w:b/>
                <w:bCs/>
              </w:rPr>
            </w:pPr>
            <w:r w:rsidRPr="00DC52C1">
              <w:t>Orig.</w:t>
            </w:r>
            <w:r w:rsidRPr="00DC52C1">
              <w:rPr>
                <w:b/>
                <w:bCs/>
              </w:rPr>
              <w:t xml:space="preserve"> </w:t>
            </w:r>
            <w:r w:rsidRPr="00DC52C1">
              <w:rPr>
                <w:rFonts w:eastAsia="Arial Unicode MS" w:cs="Arial"/>
                <w:szCs w:val="18"/>
                <w:lang w:eastAsia="ar-SA"/>
              </w:rPr>
              <w:t>for approval day</w:t>
            </w:r>
          </w:p>
        </w:tc>
      </w:tr>
      <w:tr w:rsidR="00822571" w:rsidRPr="00DF403E" w14:paraId="0059DA06"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970B606" w14:textId="44CF8A8C" w:rsidR="00822571" w:rsidRPr="00BA705D" w:rsidRDefault="00822571" w:rsidP="00822571">
            <w:pPr>
              <w:snapToGrid w:val="0"/>
              <w:spacing w:after="0" w:line="240" w:lineRule="auto"/>
              <w:rPr>
                <w:rFonts w:eastAsia="Times New Roman" w:cs="Arial"/>
                <w:szCs w:val="18"/>
                <w:lang w:eastAsia="ar-SA"/>
              </w:rPr>
            </w:pPr>
            <w:r w:rsidRPr="00BA705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403E284" w14:textId="3FF2F932" w:rsidR="00822571" w:rsidRPr="00BA705D" w:rsidRDefault="000C51D5" w:rsidP="00822571">
            <w:pPr>
              <w:snapToGrid w:val="0"/>
              <w:spacing w:after="0" w:line="240" w:lineRule="auto"/>
            </w:pPr>
            <w:hyperlink r:id="rId298" w:history="1">
              <w:r w:rsidR="00822571" w:rsidRPr="00BA705D">
                <w:rPr>
                  <w:rStyle w:val="Hyperlink"/>
                  <w:rFonts w:cs="Arial"/>
                  <w:color w:val="auto"/>
                </w:rPr>
                <w:t>S1-221066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415AFBB" w14:textId="5A2B3641" w:rsidR="00822571" w:rsidRPr="00BA705D" w:rsidRDefault="00822571" w:rsidP="00822571">
            <w:pPr>
              <w:snapToGrid w:val="0"/>
              <w:spacing w:after="0" w:line="240" w:lineRule="auto"/>
            </w:pPr>
            <w:r w:rsidRPr="00BA705D">
              <w:t>CTSI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F03613E" w14:textId="1020F5B7" w:rsidR="00822571" w:rsidRPr="00BA705D" w:rsidRDefault="00822571" w:rsidP="00822571">
            <w:pPr>
              <w:snapToGrid w:val="0"/>
              <w:spacing w:after="0" w:line="240" w:lineRule="auto"/>
            </w:pPr>
            <w:bookmarkStart w:id="138" w:name="_Hlk103290068"/>
            <w:r w:rsidRPr="00BA705D">
              <w:t>22.874</w:t>
            </w:r>
            <w:bookmarkEnd w:id="138"/>
            <w:r w:rsidRPr="00BA705D">
              <w:t>v18.2.0 Use Case of AI model transfer management through direct device connection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FB645DD" w14:textId="6BC7A6B6" w:rsidR="00822571" w:rsidRPr="00BA705D" w:rsidRDefault="00BA705D" w:rsidP="00822571">
            <w:pPr>
              <w:snapToGrid w:val="0"/>
              <w:spacing w:after="0" w:line="240" w:lineRule="auto"/>
              <w:rPr>
                <w:rFonts w:eastAsia="Times New Roman" w:cs="Arial"/>
                <w:szCs w:val="18"/>
                <w:lang w:eastAsia="ar-SA"/>
              </w:rPr>
            </w:pPr>
            <w:r w:rsidRPr="00BA705D">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F6C2EB6" w14:textId="2EA2BCBD" w:rsidR="00822571" w:rsidRPr="00BA705D" w:rsidRDefault="00822571" w:rsidP="00822571">
            <w:pPr>
              <w:spacing w:after="0" w:line="240" w:lineRule="auto"/>
              <w:rPr>
                <w:rFonts w:eastAsia="Arial Unicode MS" w:cs="Arial"/>
                <w:i/>
                <w:szCs w:val="18"/>
                <w:lang w:eastAsia="ar-SA"/>
              </w:rPr>
            </w:pPr>
            <w:r w:rsidRPr="00BA705D">
              <w:rPr>
                <w:b/>
                <w:bCs/>
                <w:lang w:val="en-US"/>
              </w:rPr>
              <w:t>e-Thread: [SA1#98e, FS_AIML_Ph2-1]</w:t>
            </w:r>
          </w:p>
          <w:p w14:paraId="15F98720" w14:textId="77777777" w:rsidR="00822571" w:rsidRPr="00DF403E" w:rsidRDefault="00822571" w:rsidP="00822571">
            <w:pPr>
              <w:spacing w:after="0" w:line="240" w:lineRule="auto"/>
              <w:rPr>
                <w:rFonts w:eastAsia="Arial Unicode MS" w:cs="Arial"/>
                <w:i/>
                <w:szCs w:val="18"/>
                <w:lang w:val="fr-FR" w:eastAsia="ar-SA"/>
              </w:rPr>
            </w:pPr>
            <w:r w:rsidRPr="00DF403E">
              <w:rPr>
                <w:rFonts w:eastAsia="Arial Unicode MS" w:cs="Arial"/>
                <w:i/>
                <w:szCs w:val="18"/>
                <w:lang w:val="fr-FR" w:eastAsia="ar-SA"/>
              </w:rPr>
              <w:t xml:space="preserve">WI code </w:t>
            </w:r>
            <w:r w:rsidRPr="00DF403E">
              <w:rPr>
                <w:lang w:val="fr-FR"/>
              </w:rPr>
              <w:t xml:space="preserve">FS_AIML_Ph2 </w:t>
            </w:r>
            <w:r w:rsidRPr="00DF403E">
              <w:rPr>
                <w:rFonts w:eastAsia="Arial Unicode MS" w:cs="Arial"/>
                <w:i/>
                <w:szCs w:val="18"/>
                <w:lang w:val="fr-FR" w:eastAsia="ar-SA"/>
              </w:rPr>
              <w:t>Rel-19 CR0008R- Cat B</w:t>
            </w:r>
          </w:p>
          <w:p w14:paraId="6EA30DEB" w14:textId="55F7E98D" w:rsidR="00A77F75" w:rsidRPr="00DF403E" w:rsidRDefault="00F02B74" w:rsidP="00822571">
            <w:pPr>
              <w:spacing w:after="0" w:line="240" w:lineRule="auto"/>
              <w:rPr>
                <w:rFonts w:eastAsia="Arial Unicode MS" w:cs="Arial"/>
                <w:i/>
                <w:szCs w:val="18"/>
                <w:lang w:val="fr-FR" w:eastAsia="ar-SA"/>
              </w:rPr>
            </w:pPr>
            <w:r w:rsidRPr="00DF403E">
              <w:rPr>
                <w:rFonts w:eastAsia="Arial Unicode MS" w:cs="Arial"/>
                <w:i/>
                <w:szCs w:val="18"/>
                <w:lang w:val="fr-FR" w:eastAsia="ar-SA"/>
              </w:rPr>
              <w:t>1066r</w:t>
            </w:r>
            <w:r w:rsidR="00A77F75" w:rsidRPr="00DF403E">
              <w:rPr>
                <w:rFonts w:eastAsia="Arial Unicode MS" w:cs="Arial"/>
                <w:i/>
                <w:szCs w:val="18"/>
                <w:lang w:val="fr-FR" w:eastAsia="ar-SA"/>
              </w:rPr>
              <w:t xml:space="preserve">7 </w:t>
            </w:r>
            <w:proofErr w:type="spellStart"/>
            <w:r w:rsidR="00B724DB" w:rsidRPr="00DF403E">
              <w:rPr>
                <w:rFonts w:eastAsia="Arial Unicode MS" w:cs="Arial"/>
                <w:i/>
                <w:szCs w:val="18"/>
                <w:lang w:val="fr-FR" w:eastAsia="ar-SA"/>
              </w:rPr>
              <w:t>available</w:t>
            </w:r>
            <w:proofErr w:type="spellEnd"/>
            <w:r w:rsidR="00A77F75" w:rsidRPr="00DF403E">
              <w:rPr>
                <w:rFonts w:eastAsia="Arial Unicode MS" w:cs="Arial"/>
                <w:i/>
                <w:szCs w:val="18"/>
                <w:lang w:val="fr-FR" w:eastAsia="ar-SA"/>
              </w:rPr>
              <w:t xml:space="preserve"> </w:t>
            </w:r>
          </w:p>
        </w:tc>
      </w:tr>
      <w:tr w:rsidR="00B724DB" w:rsidRPr="00A75C05" w14:paraId="09945E0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A09D76" w14:textId="261421A6" w:rsidR="00B724DB" w:rsidRPr="00BA705D" w:rsidRDefault="00B724DB" w:rsidP="003966CC">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4C57A68" w14:textId="1CD39ABB" w:rsidR="00B724DB" w:rsidRPr="00BA705D" w:rsidRDefault="000C51D5" w:rsidP="003966CC">
            <w:pPr>
              <w:snapToGrid w:val="0"/>
              <w:spacing w:after="0" w:line="240" w:lineRule="auto"/>
            </w:pPr>
            <w:hyperlink r:id="rId299" w:history="1">
              <w:r w:rsidR="00B724DB" w:rsidRPr="00B724DB">
                <w:rPr>
                  <w:rStyle w:val="Hyperlink"/>
                  <w:rFonts w:cs="Arial"/>
                </w:rPr>
                <w:t>S1-221274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6F5A6A6" w14:textId="77777777" w:rsidR="00B724DB" w:rsidRPr="00BA705D" w:rsidRDefault="00B724DB" w:rsidP="003966CC">
            <w:pPr>
              <w:snapToGrid w:val="0"/>
              <w:spacing w:after="0" w:line="240" w:lineRule="auto"/>
            </w:pPr>
            <w:r w:rsidRPr="00BA705D">
              <w:t>CTSI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906F0FE" w14:textId="1BE7DA68" w:rsidR="00B724DB" w:rsidRPr="00BA705D" w:rsidRDefault="00B724DB" w:rsidP="003966CC">
            <w:pPr>
              <w:snapToGrid w:val="0"/>
              <w:spacing w:after="0" w:line="240" w:lineRule="auto"/>
            </w:pPr>
            <w:r w:rsidRPr="00BA705D">
              <w:t>Use Case of AI model transfer management through direct device connection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A580D13" w14:textId="77777777" w:rsidR="00B724DB" w:rsidRPr="00BA705D" w:rsidRDefault="00B724DB" w:rsidP="003966CC">
            <w:pPr>
              <w:snapToGrid w:val="0"/>
              <w:spacing w:after="0" w:line="240" w:lineRule="auto"/>
              <w:rPr>
                <w:rFonts w:eastAsia="Times New Roman" w:cs="Arial"/>
                <w:szCs w:val="18"/>
                <w:lang w:eastAsia="ar-SA"/>
              </w:rPr>
            </w:pPr>
            <w:r w:rsidRPr="00BA705D">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D93C90A" w14:textId="33E2BB69" w:rsidR="00B724DB" w:rsidRPr="00BA705D" w:rsidRDefault="00B724DB" w:rsidP="003966CC">
            <w:pPr>
              <w:spacing w:after="0" w:line="240" w:lineRule="auto"/>
              <w:rPr>
                <w:rFonts w:eastAsia="Arial Unicode MS" w:cs="Arial"/>
                <w:i/>
                <w:szCs w:val="18"/>
                <w:lang w:eastAsia="ar-SA"/>
              </w:rPr>
            </w:pPr>
          </w:p>
        </w:tc>
      </w:tr>
      <w:tr w:rsidR="00822571" w:rsidRPr="00DF403E" w14:paraId="4FFDB1ED"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20D95B5" w14:textId="3137E8C7" w:rsidR="00822571" w:rsidRPr="00BA705D" w:rsidRDefault="00822571" w:rsidP="00822571">
            <w:pPr>
              <w:snapToGrid w:val="0"/>
              <w:spacing w:after="0" w:line="240" w:lineRule="auto"/>
              <w:rPr>
                <w:rFonts w:eastAsia="Times New Roman" w:cs="Arial"/>
                <w:szCs w:val="18"/>
                <w:lang w:eastAsia="ar-SA"/>
              </w:rPr>
            </w:pPr>
            <w:r w:rsidRPr="00BA705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34FB33" w14:textId="1CC428BE" w:rsidR="00822571" w:rsidRPr="00BA705D" w:rsidRDefault="000C51D5" w:rsidP="00822571">
            <w:pPr>
              <w:snapToGrid w:val="0"/>
              <w:spacing w:after="0" w:line="240" w:lineRule="auto"/>
            </w:pPr>
            <w:hyperlink r:id="rId300" w:history="1">
              <w:r w:rsidR="00822571" w:rsidRPr="00BA705D">
                <w:rPr>
                  <w:rStyle w:val="Hyperlink"/>
                  <w:rFonts w:cs="Arial"/>
                  <w:color w:val="auto"/>
                </w:rPr>
                <w:t>S1-221070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195A114" w14:textId="46CD36F3" w:rsidR="00822571" w:rsidRPr="00BA705D" w:rsidRDefault="00822571" w:rsidP="00822571">
            <w:pPr>
              <w:snapToGrid w:val="0"/>
              <w:spacing w:after="0" w:line="240" w:lineRule="auto"/>
            </w:pPr>
            <w:r w:rsidRPr="00BA705D">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4515608" w14:textId="2C74110C" w:rsidR="00822571" w:rsidRPr="00BA705D" w:rsidRDefault="00822571" w:rsidP="00822571">
            <w:pPr>
              <w:snapToGrid w:val="0"/>
              <w:spacing w:after="0" w:line="240" w:lineRule="auto"/>
            </w:pPr>
            <w:r w:rsidRPr="00BA705D">
              <w:t>22.874v18.2.0 Use Case of direct device connection assisted Federated Learning</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F5E3B9C" w14:textId="647BCAD9" w:rsidR="00822571" w:rsidRPr="00BA705D" w:rsidRDefault="00BA705D" w:rsidP="00822571">
            <w:pPr>
              <w:snapToGrid w:val="0"/>
              <w:spacing w:after="0" w:line="240" w:lineRule="auto"/>
              <w:rPr>
                <w:rFonts w:eastAsia="Times New Roman" w:cs="Arial"/>
                <w:szCs w:val="18"/>
                <w:lang w:eastAsia="ar-SA"/>
              </w:rPr>
            </w:pPr>
            <w:r w:rsidRPr="00BA705D">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809BC21" w14:textId="5657BCD3" w:rsidR="00822571" w:rsidRPr="00BA705D" w:rsidRDefault="00822571" w:rsidP="00822571">
            <w:pPr>
              <w:spacing w:after="0" w:line="240" w:lineRule="auto"/>
              <w:rPr>
                <w:rFonts w:eastAsia="Arial Unicode MS" w:cs="Arial"/>
                <w:i/>
                <w:szCs w:val="18"/>
                <w:lang w:eastAsia="ar-SA"/>
              </w:rPr>
            </w:pPr>
            <w:r w:rsidRPr="00BA705D">
              <w:rPr>
                <w:b/>
                <w:bCs/>
                <w:lang w:val="en-US"/>
              </w:rPr>
              <w:t>e-Thread: [SA1#98e, FS_AIML_Ph2-2]</w:t>
            </w:r>
          </w:p>
          <w:p w14:paraId="3C3EDDC4" w14:textId="77777777" w:rsidR="00822571" w:rsidRPr="00DF403E" w:rsidRDefault="00822571" w:rsidP="00822571">
            <w:pPr>
              <w:spacing w:after="0" w:line="240" w:lineRule="auto"/>
              <w:rPr>
                <w:rFonts w:eastAsia="Arial Unicode MS" w:cs="Arial"/>
                <w:i/>
                <w:szCs w:val="18"/>
                <w:lang w:val="fr-FR" w:eastAsia="ar-SA"/>
              </w:rPr>
            </w:pPr>
            <w:r w:rsidRPr="00DF403E">
              <w:rPr>
                <w:rFonts w:eastAsia="Arial Unicode MS" w:cs="Arial"/>
                <w:i/>
                <w:szCs w:val="18"/>
                <w:lang w:val="fr-FR" w:eastAsia="ar-SA"/>
              </w:rPr>
              <w:t xml:space="preserve">WI code </w:t>
            </w:r>
            <w:r w:rsidRPr="00DF403E">
              <w:rPr>
                <w:lang w:val="fr-FR"/>
              </w:rPr>
              <w:t xml:space="preserve">FS_AIML_Ph2 </w:t>
            </w:r>
            <w:r w:rsidRPr="00DF403E">
              <w:rPr>
                <w:rFonts w:eastAsia="Arial Unicode MS" w:cs="Arial"/>
                <w:i/>
                <w:szCs w:val="18"/>
                <w:lang w:val="fr-FR" w:eastAsia="ar-SA"/>
              </w:rPr>
              <w:t>Rel-19 CR0009R- Cat B</w:t>
            </w:r>
          </w:p>
          <w:p w14:paraId="3D21AD2F" w14:textId="5E6E61D4" w:rsidR="00A77F75" w:rsidRPr="00DF403E" w:rsidRDefault="00F02B74" w:rsidP="00822571">
            <w:pPr>
              <w:spacing w:after="0" w:line="240" w:lineRule="auto"/>
              <w:rPr>
                <w:rFonts w:eastAsia="Arial Unicode MS" w:cs="Arial"/>
                <w:i/>
                <w:szCs w:val="18"/>
                <w:lang w:val="fr-FR" w:eastAsia="ar-SA"/>
              </w:rPr>
            </w:pPr>
            <w:r w:rsidRPr="00DF403E">
              <w:rPr>
                <w:rFonts w:eastAsia="Arial Unicode MS" w:cs="Arial"/>
                <w:i/>
                <w:szCs w:val="18"/>
                <w:lang w:val="fr-FR" w:eastAsia="ar-SA"/>
              </w:rPr>
              <w:t>1070r</w:t>
            </w:r>
            <w:r w:rsidR="001F0BB1" w:rsidRPr="00DF403E">
              <w:rPr>
                <w:rFonts w:eastAsia="Arial Unicode MS" w:cs="Arial"/>
                <w:i/>
                <w:szCs w:val="18"/>
                <w:lang w:val="fr-FR" w:eastAsia="ar-SA"/>
              </w:rPr>
              <w:t xml:space="preserve">6 </w:t>
            </w:r>
            <w:proofErr w:type="spellStart"/>
            <w:r w:rsidR="001F0BB1" w:rsidRPr="00DF403E">
              <w:rPr>
                <w:rFonts w:eastAsia="Arial Unicode MS" w:cs="Arial"/>
                <w:i/>
                <w:szCs w:val="18"/>
                <w:lang w:val="fr-FR" w:eastAsia="ar-SA"/>
              </w:rPr>
              <w:t>available</w:t>
            </w:r>
            <w:proofErr w:type="spellEnd"/>
          </w:p>
        </w:tc>
      </w:tr>
      <w:tr w:rsidR="00B724DB" w:rsidRPr="00A75C05" w14:paraId="58102FF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D7F548" w14:textId="14F33605" w:rsidR="00B724DB" w:rsidRPr="00BA705D" w:rsidRDefault="00B724DB" w:rsidP="003966CC">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E9B329" w14:textId="38D0EE04" w:rsidR="00B724DB" w:rsidRPr="00BA705D" w:rsidRDefault="000C51D5" w:rsidP="003966CC">
            <w:pPr>
              <w:snapToGrid w:val="0"/>
              <w:spacing w:after="0" w:line="240" w:lineRule="auto"/>
            </w:pPr>
            <w:hyperlink r:id="rId301" w:history="1">
              <w:r w:rsidR="00B724DB" w:rsidRPr="00B724DB">
                <w:rPr>
                  <w:rStyle w:val="Hyperlink"/>
                  <w:rFonts w:cs="Arial"/>
                </w:rPr>
                <w:t>S1-221275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78AE3DF" w14:textId="77777777" w:rsidR="00B724DB" w:rsidRPr="00BA705D" w:rsidRDefault="00B724DB" w:rsidP="003966CC">
            <w:pPr>
              <w:snapToGrid w:val="0"/>
              <w:spacing w:after="0" w:line="240" w:lineRule="auto"/>
            </w:pPr>
            <w:r w:rsidRPr="00BA705D">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654896C" w14:textId="516C182F" w:rsidR="00B724DB" w:rsidRPr="00BA705D" w:rsidRDefault="00B724DB" w:rsidP="003966CC">
            <w:pPr>
              <w:snapToGrid w:val="0"/>
              <w:spacing w:after="0" w:line="240" w:lineRule="auto"/>
            </w:pPr>
            <w:r w:rsidRPr="00BA705D">
              <w:t>Use Case of direct device connection assisted Federated Learning</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428E2E8" w14:textId="77777777" w:rsidR="00B724DB" w:rsidRPr="00BA705D" w:rsidRDefault="00B724DB" w:rsidP="003966CC">
            <w:pPr>
              <w:snapToGrid w:val="0"/>
              <w:spacing w:after="0" w:line="240" w:lineRule="auto"/>
              <w:rPr>
                <w:rFonts w:eastAsia="Times New Roman" w:cs="Arial"/>
                <w:szCs w:val="18"/>
                <w:lang w:eastAsia="ar-SA"/>
              </w:rPr>
            </w:pPr>
            <w:r w:rsidRPr="00BA705D">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A6461FE" w14:textId="7E7A462A" w:rsidR="00B724DB" w:rsidRPr="00BA705D" w:rsidRDefault="00B724DB" w:rsidP="003966CC">
            <w:pPr>
              <w:spacing w:after="0" w:line="240" w:lineRule="auto"/>
              <w:rPr>
                <w:rFonts w:eastAsia="Arial Unicode MS" w:cs="Arial"/>
                <w:szCs w:val="18"/>
                <w:lang w:eastAsia="ar-SA"/>
              </w:rPr>
            </w:pPr>
          </w:p>
        </w:tc>
      </w:tr>
      <w:tr w:rsidR="00B724DB" w:rsidRPr="00745D37" w14:paraId="4C5F1D54" w14:textId="77777777" w:rsidTr="00DD1199">
        <w:trPr>
          <w:trHeight w:val="141"/>
        </w:trPr>
        <w:tc>
          <w:tcPr>
            <w:tcW w:w="14426" w:type="dxa"/>
            <w:gridSpan w:val="6"/>
            <w:tcBorders>
              <w:bottom w:val="single" w:sz="4" w:space="0" w:color="auto"/>
            </w:tcBorders>
            <w:shd w:val="clear" w:color="auto" w:fill="F2F2F2" w:themeFill="background1" w:themeFillShade="F2"/>
          </w:tcPr>
          <w:p w14:paraId="27CF077D" w14:textId="64A1FB4D" w:rsidR="00B724DB" w:rsidRPr="00745D37" w:rsidRDefault="00B724DB" w:rsidP="003966CC">
            <w:pPr>
              <w:pStyle w:val="Heading3"/>
              <w:rPr>
                <w:lang w:val="en-US"/>
              </w:rPr>
            </w:pPr>
            <w:r w:rsidRPr="00FD2CBE">
              <w:t>FS_A</w:t>
            </w:r>
            <w:r w:rsidRPr="00C63302">
              <w:t>IML</w:t>
            </w:r>
            <w:r w:rsidRPr="000222B9">
              <w:t>_Ph2</w:t>
            </w:r>
            <w:r>
              <w:t xml:space="preserve"> output</w:t>
            </w:r>
          </w:p>
        </w:tc>
      </w:tr>
      <w:tr w:rsidR="00B724DB" w:rsidRPr="00A75C05" w14:paraId="46274DA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7F4EDF6" w14:textId="77777777" w:rsidR="00B724DB" w:rsidRPr="00887DB6" w:rsidRDefault="00B724DB" w:rsidP="003966CC">
            <w:pPr>
              <w:snapToGrid w:val="0"/>
              <w:spacing w:after="0" w:line="240" w:lineRule="auto"/>
              <w:rPr>
                <w:rFonts w:eastAsia="Times New Roman" w:cs="Arial"/>
                <w:szCs w:val="18"/>
                <w:lang w:eastAsia="ar-SA"/>
              </w:rPr>
            </w:pPr>
            <w:r w:rsidRPr="00887DB6">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A59FD64" w14:textId="35F5EFD9" w:rsidR="00B724DB" w:rsidRPr="00887DB6" w:rsidRDefault="000C51D5" w:rsidP="003966CC">
            <w:pPr>
              <w:snapToGrid w:val="0"/>
              <w:spacing w:after="0" w:line="240" w:lineRule="auto"/>
            </w:pPr>
            <w:hyperlink r:id="rId302" w:history="1">
              <w:r w:rsidR="00DF403E">
                <w:rPr>
                  <w:rStyle w:val="Hyperlink"/>
                  <w:rFonts w:cs="Arial"/>
                </w:rPr>
                <w:t>S1-221276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95AA518" w14:textId="56EA30C7" w:rsidR="00B724DB" w:rsidRPr="00887DB6" w:rsidRDefault="00B724DB" w:rsidP="003966CC">
            <w:pPr>
              <w:snapToGrid w:val="0"/>
              <w:spacing w:after="0" w:line="240" w:lineRule="auto"/>
            </w:pPr>
            <w:r w:rsidRPr="00887DB6">
              <w:t>Rapporteur (</w:t>
            </w:r>
            <w:r>
              <w:t>OPPO</w:t>
            </w:r>
            <w:r w:rsidRPr="00887DB6">
              <w: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57C534C" w14:textId="25775D8D" w:rsidR="00B724DB" w:rsidRPr="00887DB6" w:rsidRDefault="00B724DB" w:rsidP="003966CC">
            <w:pPr>
              <w:snapToGrid w:val="0"/>
              <w:spacing w:after="0" w:line="240" w:lineRule="auto"/>
            </w:pPr>
            <w:r w:rsidRPr="00DF403E">
              <w:t xml:space="preserve">TR 22.874v0.1.0 </w:t>
            </w:r>
            <w:r>
              <w:rPr>
                <w:rFonts w:eastAsia="Batang"/>
                <w:lang w:eastAsia="zh-CN"/>
              </w:rPr>
              <w:t xml:space="preserve">Study on </w:t>
            </w:r>
            <w:r w:rsidRPr="000222B9">
              <w:rPr>
                <w:rFonts w:eastAsia="Batang"/>
                <w:lang w:eastAsia="zh-CN"/>
              </w:rPr>
              <w:t>AI/ML Model Transfer_Phase2</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6D9472AF" w14:textId="77777777" w:rsidR="00B724DB" w:rsidRPr="00887DB6" w:rsidRDefault="00B724DB" w:rsidP="003966CC">
            <w:pPr>
              <w:snapToGrid w:val="0"/>
              <w:spacing w:after="0" w:line="240" w:lineRule="auto"/>
            </w:pPr>
            <w:r w:rsidRPr="00887DB6">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30088E0" w14:textId="77777777" w:rsidR="00B724DB" w:rsidRPr="00887DB6" w:rsidRDefault="00B724DB" w:rsidP="003966CC">
            <w:pPr>
              <w:spacing w:after="0" w:line="240" w:lineRule="auto"/>
              <w:rPr>
                <w:rFonts w:eastAsia="Times New Roman" w:cs="Arial"/>
                <w:szCs w:val="18"/>
                <w:lang w:eastAsia="ar-SA"/>
              </w:rPr>
            </w:pPr>
            <w:r w:rsidRPr="00887DB6">
              <w:rPr>
                <w:rFonts w:eastAsia="Times New Roman" w:cs="Arial"/>
                <w:szCs w:val="18"/>
                <w:lang w:eastAsia="ar-SA"/>
              </w:rPr>
              <w:t>First draft by Monday 23</w:t>
            </w:r>
            <w:r w:rsidRPr="00887DB6">
              <w:rPr>
                <w:rFonts w:eastAsia="Times New Roman" w:cs="Arial"/>
                <w:szCs w:val="18"/>
                <w:vertAlign w:val="superscript"/>
                <w:lang w:eastAsia="ar-SA"/>
              </w:rPr>
              <w:t>rd</w:t>
            </w:r>
            <w:r w:rsidRPr="00887DB6">
              <w:rPr>
                <w:rFonts w:eastAsia="Times New Roman" w:cs="Arial"/>
                <w:szCs w:val="18"/>
                <w:lang w:eastAsia="ar-SA"/>
              </w:rPr>
              <w:t xml:space="preserve"> 23:00 UTC</w:t>
            </w:r>
          </w:p>
          <w:p w14:paraId="768FE964" w14:textId="77777777" w:rsidR="00B724DB" w:rsidRPr="00887DB6" w:rsidRDefault="00B724DB" w:rsidP="003966CC">
            <w:pPr>
              <w:spacing w:after="0" w:line="240" w:lineRule="auto"/>
              <w:rPr>
                <w:rFonts w:eastAsia="Times New Roman" w:cs="Arial"/>
                <w:szCs w:val="18"/>
                <w:lang w:eastAsia="ar-SA"/>
              </w:rPr>
            </w:pPr>
            <w:r w:rsidRPr="00887DB6">
              <w:rPr>
                <w:rFonts w:eastAsia="Times New Roman" w:cs="Arial"/>
                <w:szCs w:val="18"/>
                <w:lang w:eastAsia="ar-SA"/>
              </w:rPr>
              <w:t>Comments till Wed 25</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p w14:paraId="09F99073" w14:textId="77777777" w:rsidR="00B724DB" w:rsidRPr="00887DB6" w:rsidRDefault="00B724DB" w:rsidP="003966CC">
            <w:pPr>
              <w:spacing w:after="0" w:line="240" w:lineRule="auto"/>
              <w:rPr>
                <w:rFonts w:eastAsia="Times New Roman" w:cs="Arial"/>
                <w:szCs w:val="18"/>
                <w:lang w:eastAsia="ar-SA"/>
              </w:rPr>
            </w:pPr>
            <w:r w:rsidRPr="00887DB6">
              <w:rPr>
                <w:rFonts w:eastAsia="Times New Roman" w:cs="Arial"/>
                <w:szCs w:val="18"/>
                <w:lang w:eastAsia="ar-SA"/>
              </w:rPr>
              <w:lastRenderedPageBreak/>
              <w:t>Final version by T</w:t>
            </w:r>
            <w:r>
              <w:rPr>
                <w:rFonts w:eastAsia="Times New Roman" w:cs="Arial"/>
                <w:szCs w:val="18"/>
                <w:lang w:eastAsia="ar-SA"/>
              </w:rPr>
              <w:t>hurs</w:t>
            </w:r>
            <w:r w:rsidRPr="00887DB6">
              <w:rPr>
                <w:rFonts w:eastAsia="Times New Roman" w:cs="Arial"/>
                <w:szCs w:val="18"/>
                <w:lang w:eastAsia="ar-SA"/>
              </w:rPr>
              <w:t xml:space="preserve"> 26</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tc>
      </w:tr>
      <w:tr w:rsidR="00822571" w14:paraId="2DC22298" w14:textId="77777777" w:rsidTr="00DD1199">
        <w:trPr>
          <w:trHeight w:val="141"/>
        </w:trPr>
        <w:tc>
          <w:tcPr>
            <w:tcW w:w="14426" w:type="dxa"/>
            <w:gridSpan w:val="6"/>
            <w:shd w:val="clear" w:color="auto" w:fill="F2F2F2"/>
          </w:tcPr>
          <w:p w14:paraId="47694D2A" w14:textId="4B3D6A3F" w:rsidR="00822571" w:rsidRDefault="00822571" w:rsidP="00822571">
            <w:pPr>
              <w:pStyle w:val="Heading1"/>
            </w:pPr>
            <w:r>
              <w:lastRenderedPageBreak/>
              <w:t>Other technical</w:t>
            </w:r>
            <w:r w:rsidRPr="00F45489">
              <w:t xml:space="preserve"> </w:t>
            </w:r>
            <w:r>
              <w:t>c</w:t>
            </w:r>
            <w:r w:rsidRPr="00F45489">
              <w:t>ontributions</w:t>
            </w:r>
          </w:p>
        </w:tc>
      </w:tr>
      <w:tr w:rsidR="00822571" w:rsidRPr="00F45489" w14:paraId="69C98DB8" w14:textId="77777777" w:rsidTr="00DD1199">
        <w:trPr>
          <w:trHeight w:val="141"/>
        </w:trPr>
        <w:tc>
          <w:tcPr>
            <w:tcW w:w="14426" w:type="dxa"/>
            <w:gridSpan w:val="6"/>
            <w:shd w:val="clear" w:color="auto" w:fill="F2F2F2"/>
          </w:tcPr>
          <w:p w14:paraId="43247C83" w14:textId="77777777" w:rsidR="00822571" w:rsidRPr="00F45489" w:rsidRDefault="00822571" w:rsidP="00822571">
            <w:pPr>
              <w:pStyle w:val="Heading1"/>
            </w:pPr>
            <w:r w:rsidRPr="00F45489">
              <w:t>Other</w:t>
            </w:r>
            <w:r>
              <w:t xml:space="preserve"> non-technical contributions</w:t>
            </w:r>
          </w:p>
        </w:tc>
      </w:tr>
      <w:tr w:rsidR="00822571" w:rsidRPr="00F45489" w14:paraId="0E38D70F" w14:textId="77777777" w:rsidTr="00DD1199">
        <w:trPr>
          <w:trHeight w:val="141"/>
        </w:trPr>
        <w:tc>
          <w:tcPr>
            <w:tcW w:w="14426" w:type="dxa"/>
            <w:gridSpan w:val="6"/>
            <w:shd w:val="clear" w:color="auto" w:fill="F2F2F2"/>
          </w:tcPr>
          <w:p w14:paraId="744ECDC4" w14:textId="77777777" w:rsidR="00822571" w:rsidRPr="00F45489" w:rsidRDefault="00822571" w:rsidP="00822571">
            <w:pPr>
              <w:pStyle w:val="Heading1"/>
            </w:pPr>
            <w:r w:rsidRPr="00F45489">
              <w:t xml:space="preserve">Work Item/Study Item </w:t>
            </w:r>
            <w:r>
              <w:t xml:space="preserve">progress </w:t>
            </w:r>
          </w:p>
        </w:tc>
      </w:tr>
      <w:tr w:rsidR="00822571" w:rsidRPr="00012C8A" w14:paraId="34E2AC5F" w14:textId="77777777" w:rsidTr="00DD1199">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359F21DB" w14:textId="77777777" w:rsidR="00822571" w:rsidRPr="00012C8A" w:rsidRDefault="00822571" w:rsidP="00822571">
            <w:pPr>
              <w:pStyle w:val="Heading2"/>
            </w:pPr>
            <w:r>
              <w:t>Session information outputs</w:t>
            </w:r>
          </w:p>
        </w:tc>
      </w:tr>
      <w:tr w:rsidR="00822571" w:rsidRPr="00012C8A" w14:paraId="28CBFF2B" w14:textId="77777777" w:rsidTr="00DD1199">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76FB7BDF" w14:textId="77777777" w:rsidR="00822571" w:rsidRPr="00012C8A" w:rsidRDefault="00822571" w:rsidP="00822571">
            <w:pPr>
              <w:pStyle w:val="Heading2"/>
            </w:pPr>
            <w:r w:rsidRPr="00F45489">
              <w:t>Work Item/Study Item</w:t>
            </w:r>
            <w:r>
              <w:t xml:space="preserve"> s</w:t>
            </w:r>
            <w:r w:rsidRPr="00F45489">
              <w:t xml:space="preserve">tatus </w:t>
            </w:r>
            <w:r>
              <w:t>u</w:t>
            </w:r>
            <w:r w:rsidRPr="00F45489">
              <w:t>pdate</w:t>
            </w:r>
          </w:p>
        </w:tc>
      </w:tr>
      <w:tr w:rsidR="00DF403E" w:rsidRPr="000B0B61" w14:paraId="548B83F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0BFC7D" w14:textId="77777777"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E239BF" w14:textId="439819B1" w:rsidR="00DF403E" w:rsidRPr="00DD1199" w:rsidRDefault="00DF403E" w:rsidP="00DF403E">
            <w:pPr>
              <w:snapToGrid w:val="0"/>
              <w:spacing w:after="0" w:line="240" w:lineRule="auto"/>
            </w:pPr>
            <w:r>
              <w:rPr>
                <w:rFonts w:eastAsia="Times New Roman" w:cs="Arial"/>
                <w:sz w:val="16"/>
                <w:szCs w:val="16"/>
                <w:lang w:eastAsia="en-GB"/>
              </w:rPr>
              <w:t>S1-221277</w:t>
            </w:r>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5FCE5BA1" w14:textId="77777777" w:rsidR="00DF403E" w:rsidRPr="00DD1199" w:rsidRDefault="00DF403E" w:rsidP="00DF403E">
            <w:pPr>
              <w:snapToGrid w:val="0"/>
              <w:spacing w:after="0" w:line="240" w:lineRule="auto"/>
            </w:pPr>
            <w:proofErr w:type="spellStart"/>
            <w:r w:rsidRPr="00DD1199">
              <w:rPr>
                <w:rFonts w:eastAsia="Times New Roman" w:cs="Arial"/>
                <w:szCs w:val="18"/>
                <w:lang w:eastAsia="ar-SA"/>
              </w:rPr>
              <w:t>Hansung</w:t>
            </w:r>
            <w:proofErr w:type="spellEnd"/>
            <w:r w:rsidRPr="00DD1199">
              <w:rPr>
                <w:rFonts w:eastAsia="Times New Roman" w:cs="Arial"/>
                <w:szCs w:val="18"/>
                <w:lang w:eastAsia="ar-SA"/>
              </w:rPr>
              <w:t xml:space="preserve">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0A9E2A73" w14:textId="77777777" w:rsidR="00DF403E" w:rsidRPr="00DD1199" w:rsidRDefault="00DF403E" w:rsidP="00DF403E">
            <w:pPr>
              <w:snapToGrid w:val="0"/>
              <w:spacing w:after="0" w:line="240" w:lineRule="auto"/>
            </w:pPr>
            <w:r w:rsidRPr="00DD1199">
              <w:rPr>
                <w:rFonts w:eastAsia="Times New Roman" w:cs="Arial"/>
                <w:szCs w:val="18"/>
                <w:lang w:eastAsia="ar-SA"/>
              </w:rPr>
              <w:t>FS_RAILSS – Status report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0CF3406" w14:textId="7BE913C4"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80BB780" w14:textId="6B90CC25" w:rsidR="00DF403E" w:rsidRPr="00DD1199" w:rsidRDefault="00DF403E" w:rsidP="00DF403E">
            <w:pPr>
              <w:spacing w:after="0" w:line="240" w:lineRule="auto"/>
              <w:rPr>
                <w:rFonts w:eastAsia="Arial Unicode MS" w:cs="Arial"/>
                <w:szCs w:val="18"/>
                <w:lang w:eastAsia="ar-SA"/>
              </w:rPr>
            </w:pPr>
            <w:r w:rsidRPr="00DD1199">
              <w:rPr>
                <w:rFonts w:eastAsia="Arial Unicode MS" w:cs="Arial"/>
                <w:szCs w:val="18"/>
                <w:lang w:eastAsia="ar-SA"/>
              </w:rPr>
              <w:t xml:space="preserve">Expected by </w:t>
            </w:r>
            <w:proofErr w:type="spellStart"/>
            <w:r w:rsidRPr="00DD1199">
              <w:rPr>
                <w:rFonts w:eastAsia="Times New Roman" w:cs="Arial"/>
                <w:szCs w:val="18"/>
                <w:lang w:eastAsia="ar-SA"/>
              </w:rPr>
              <w:t>by</w:t>
            </w:r>
            <w:proofErr w:type="spellEnd"/>
            <w:r w:rsidRPr="00DD1199">
              <w:rPr>
                <w:rFonts w:eastAsia="Times New Roman" w:cs="Arial"/>
                <w:szCs w:val="18"/>
                <w:lang w:eastAsia="ar-SA"/>
              </w:rPr>
              <w:t xml:space="preserve"> Monday 23</w:t>
            </w:r>
            <w:r w:rsidRPr="00DD1199">
              <w:rPr>
                <w:rFonts w:eastAsia="Times New Roman" w:cs="Arial"/>
                <w:szCs w:val="18"/>
                <w:vertAlign w:val="superscript"/>
                <w:lang w:eastAsia="ar-SA"/>
              </w:rPr>
              <w:t>rd</w:t>
            </w:r>
            <w:r w:rsidRPr="00DD1199">
              <w:rPr>
                <w:rFonts w:eastAsia="Times New Roman" w:cs="Arial"/>
                <w:szCs w:val="18"/>
                <w:lang w:eastAsia="ar-SA"/>
              </w:rPr>
              <w:t xml:space="preserve"> 23:00 UTC</w:t>
            </w:r>
          </w:p>
        </w:tc>
      </w:tr>
      <w:tr w:rsidR="00DF403E" w:rsidRPr="000B0B61" w14:paraId="76F595B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C44039" w14:textId="3BC42AE8"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E0B840" w14:textId="545E394D" w:rsidR="00DF403E" w:rsidRPr="00DD1199" w:rsidRDefault="00DF403E" w:rsidP="00DF403E">
            <w:pPr>
              <w:snapToGrid w:val="0"/>
              <w:spacing w:after="0" w:line="240" w:lineRule="auto"/>
            </w:pPr>
            <w:r>
              <w:rPr>
                <w:rFonts w:eastAsia="Times New Roman" w:cs="Arial"/>
                <w:sz w:val="16"/>
                <w:szCs w:val="16"/>
                <w:lang w:eastAsia="en-GB"/>
              </w:rPr>
              <w:t>S1-221278</w:t>
            </w:r>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04095EAC" w14:textId="00BCFBF1" w:rsidR="00DF403E" w:rsidRPr="00DD1199" w:rsidRDefault="00DF403E" w:rsidP="00DF403E">
            <w:pPr>
              <w:snapToGrid w:val="0"/>
              <w:spacing w:after="0" w:line="240" w:lineRule="auto"/>
              <w:rPr>
                <w:rFonts w:eastAsia="Times New Roman" w:cs="Arial"/>
                <w:szCs w:val="18"/>
                <w:lang w:eastAsia="ar-SA"/>
              </w:rPr>
            </w:pPr>
            <w:r w:rsidRPr="00DD1199">
              <w:rPr>
                <w:iCs/>
                <w:lang w:val="de-AT"/>
              </w:rPr>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7681A3DA" w14:textId="20942945" w:rsidR="00DF403E" w:rsidRPr="00DD1199" w:rsidRDefault="00DF403E" w:rsidP="00DF403E">
            <w:pPr>
              <w:snapToGrid w:val="0"/>
              <w:spacing w:after="0" w:line="240" w:lineRule="auto"/>
              <w:rPr>
                <w:rFonts w:eastAsia="Times New Roman" w:cs="Arial"/>
                <w:szCs w:val="18"/>
                <w:lang w:eastAsia="ar-SA"/>
              </w:rPr>
            </w:pPr>
            <w:proofErr w:type="spellStart"/>
            <w:r w:rsidRPr="00DD1199">
              <w:t>FS_Sensing</w:t>
            </w:r>
            <w:proofErr w:type="spellEnd"/>
            <w:r w:rsidRPr="00DD1199">
              <w:rPr>
                <w:rFonts w:eastAsia="Times New Roman" w:cs="Arial"/>
                <w:szCs w:val="18"/>
                <w:lang w:eastAsia="ar-SA"/>
              </w:rPr>
              <w:t xml:space="preserve"> – Status report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677EB50" w14:textId="37A84A27"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18B457D" w14:textId="37B6B9F8" w:rsidR="00DF403E" w:rsidRPr="00DD1199" w:rsidRDefault="00DF403E" w:rsidP="00DF403E">
            <w:pPr>
              <w:spacing w:after="0" w:line="240" w:lineRule="auto"/>
              <w:rPr>
                <w:rFonts w:eastAsia="Arial Unicode MS" w:cs="Arial"/>
                <w:szCs w:val="18"/>
                <w:lang w:eastAsia="ar-SA"/>
              </w:rPr>
            </w:pPr>
            <w:r w:rsidRPr="00DD1199">
              <w:rPr>
                <w:rFonts w:eastAsia="Arial Unicode MS" w:cs="Arial"/>
                <w:szCs w:val="18"/>
                <w:lang w:eastAsia="ar-SA"/>
              </w:rPr>
              <w:t xml:space="preserve">Expected by </w:t>
            </w:r>
            <w:proofErr w:type="spellStart"/>
            <w:r w:rsidRPr="00DD1199">
              <w:rPr>
                <w:rFonts w:eastAsia="Times New Roman" w:cs="Arial"/>
                <w:szCs w:val="18"/>
                <w:lang w:eastAsia="ar-SA"/>
              </w:rPr>
              <w:t>by</w:t>
            </w:r>
            <w:proofErr w:type="spellEnd"/>
            <w:r w:rsidRPr="00DD1199">
              <w:rPr>
                <w:rFonts w:eastAsia="Times New Roman" w:cs="Arial"/>
                <w:szCs w:val="18"/>
                <w:lang w:eastAsia="ar-SA"/>
              </w:rPr>
              <w:t xml:space="preserve"> Monday 23</w:t>
            </w:r>
            <w:r w:rsidRPr="00DD1199">
              <w:rPr>
                <w:rFonts w:eastAsia="Times New Roman" w:cs="Arial"/>
                <w:szCs w:val="18"/>
                <w:vertAlign w:val="superscript"/>
                <w:lang w:eastAsia="ar-SA"/>
              </w:rPr>
              <w:t>rd</w:t>
            </w:r>
            <w:r w:rsidRPr="00DD1199">
              <w:rPr>
                <w:rFonts w:eastAsia="Times New Roman" w:cs="Arial"/>
                <w:szCs w:val="18"/>
                <w:lang w:eastAsia="ar-SA"/>
              </w:rPr>
              <w:t xml:space="preserve"> 23:00 UTC</w:t>
            </w:r>
          </w:p>
        </w:tc>
      </w:tr>
      <w:tr w:rsidR="00DF403E" w:rsidRPr="000B0B61" w14:paraId="41C24BC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428B8E" w14:textId="12533E9E"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F0B183" w14:textId="6861E2DE" w:rsidR="00DF403E" w:rsidRPr="00DD1199" w:rsidRDefault="00DF403E" w:rsidP="00DF403E">
            <w:pPr>
              <w:snapToGrid w:val="0"/>
              <w:spacing w:after="0" w:line="240" w:lineRule="auto"/>
            </w:pPr>
            <w:r>
              <w:rPr>
                <w:rFonts w:eastAsia="Times New Roman" w:cs="Arial"/>
                <w:sz w:val="16"/>
                <w:szCs w:val="16"/>
                <w:lang w:eastAsia="en-GB"/>
              </w:rPr>
              <w:t>S1-221279</w:t>
            </w:r>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09D6A9C9" w14:textId="053FF0F6" w:rsidR="00DF403E" w:rsidRPr="00DD1199" w:rsidRDefault="00DF403E" w:rsidP="00DF403E">
            <w:pPr>
              <w:snapToGrid w:val="0"/>
              <w:spacing w:after="0" w:line="240" w:lineRule="auto"/>
              <w:rPr>
                <w:rFonts w:eastAsia="Times New Roman" w:cs="Arial"/>
                <w:szCs w:val="18"/>
                <w:lang w:eastAsia="ar-SA"/>
              </w:rPr>
            </w:pPr>
            <w:r w:rsidRPr="00DD1199">
              <w:rPr>
                <w:lang w:val="nl-NL"/>
              </w:rPr>
              <w:t>OPPO</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0B3C4A88" w14:textId="5ACD334A" w:rsidR="00DF403E" w:rsidRPr="00DD1199" w:rsidRDefault="00DF403E" w:rsidP="00DF403E">
            <w:pPr>
              <w:snapToGrid w:val="0"/>
              <w:spacing w:after="0" w:line="240" w:lineRule="auto"/>
              <w:rPr>
                <w:rFonts w:eastAsia="Times New Roman" w:cs="Arial"/>
                <w:szCs w:val="18"/>
                <w:lang w:eastAsia="ar-SA"/>
              </w:rPr>
            </w:pPr>
            <w:proofErr w:type="spellStart"/>
            <w:r w:rsidRPr="00DD1199">
              <w:rPr>
                <w:rFonts w:hint="eastAsia"/>
                <w:lang w:eastAsia="zh-CN"/>
              </w:rPr>
              <w:t>FS</w:t>
            </w:r>
            <w:r w:rsidRPr="00DD1199">
              <w:rPr>
                <w:lang w:eastAsia="zh-CN"/>
              </w:rPr>
              <w:t>_</w:t>
            </w:r>
            <w:r w:rsidRPr="00DD1199">
              <w:t>AmbientIoT</w:t>
            </w:r>
            <w:proofErr w:type="spellEnd"/>
            <w:r w:rsidRPr="00DD1199">
              <w:rPr>
                <w:rFonts w:eastAsia="Times New Roman" w:cs="Arial"/>
                <w:szCs w:val="18"/>
                <w:lang w:eastAsia="ar-SA"/>
              </w:rPr>
              <w:t xml:space="preserve"> – Status report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3040AF5" w14:textId="4E318F10"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D250F21" w14:textId="7809346F" w:rsidR="00DF403E" w:rsidRPr="00DD1199" w:rsidRDefault="00DF403E" w:rsidP="00DF403E">
            <w:pPr>
              <w:spacing w:after="0" w:line="240" w:lineRule="auto"/>
              <w:rPr>
                <w:rFonts w:eastAsia="Arial Unicode MS" w:cs="Arial"/>
                <w:szCs w:val="18"/>
                <w:lang w:eastAsia="ar-SA"/>
              </w:rPr>
            </w:pPr>
            <w:r w:rsidRPr="00DD1199">
              <w:rPr>
                <w:rFonts w:eastAsia="Arial Unicode MS" w:cs="Arial"/>
                <w:szCs w:val="18"/>
                <w:lang w:eastAsia="ar-SA"/>
              </w:rPr>
              <w:t xml:space="preserve">Expected by </w:t>
            </w:r>
            <w:proofErr w:type="spellStart"/>
            <w:r w:rsidRPr="00DD1199">
              <w:rPr>
                <w:rFonts w:eastAsia="Times New Roman" w:cs="Arial"/>
                <w:szCs w:val="18"/>
                <w:lang w:eastAsia="ar-SA"/>
              </w:rPr>
              <w:t>by</w:t>
            </w:r>
            <w:proofErr w:type="spellEnd"/>
            <w:r w:rsidRPr="00DD1199">
              <w:rPr>
                <w:rFonts w:eastAsia="Times New Roman" w:cs="Arial"/>
                <w:szCs w:val="18"/>
                <w:lang w:eastAsia="ar-SA"/>
              </w:rPr>
              <w:t xml:space="preserve"> Monday 23</w:t>
            </w:r>
            <w:r w:rsidRPr="00DD1199">
              <w:rPr>
                <w:rFonts w:eastAsia="Times New Roman" w:cs="Arial"/>
                <w:szCs w:val="18"/>
                <w:vertAlign w:val="superscript"/>
                <w:lang w:eastAsia="ar-SA"/>
              </w:rPr>
              <w:t>rd</w:t>
            </w:r>
            <w:r w:rsidRPr="00DD1199">
              <w:rPr>
                <w:rFonts w:eastAsia="Times New Roman" w:cs="Arial"/>
                <w:szCs w:val="18"/>
                <w:lang w:eastAsia="ar-SA"/>
              </w:rPr>
              <w:t xml:space="preserve"> 23:00 UTC</w:t>
            </w:r>
          </w:p>
        </w:tc>
      </w:tr>
      <w:tr w:rsidR="00DF403E" w:rsidRPr="000B0B61" w14:paraId="7BD81E69"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7DA9C7E" w14:textId="3BFEE84F"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B272C7" w14:textId="2E41B475" w:rsidR="00DF403E" w:rsidRPr="00DD1199" w:rsidRDefault="00DF403E" w:rsidP="00DF403E">
            <w:pPr>
              <w:snapToGrid w:val="0"/>
              <w:spacing w:after="0" w:line="240" w:lineRule="auto"/>
            </w:pPr>
            <w:r>
              <w:rPr>
                <w:rFonts w:eastAsia="Times New Roman" w:cs="Arial"/>
                <w:sz w:val="16"/>
                <w:szCs w:val="16"/>
                <w:lang w:eastAsia="en-GB"/>
              </w:rPr>
              <w:t>S1-221280</w:t>
            </w:r>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60EA1070" w14:textId="07510925"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Samsung</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0E8571DB" w14:textId="0397DB03" w:rsidR="00DF403E" w:rsidRPr="00DD1199" w:rsidRDefault="00DF403E" w:rsidP="00DF403E">
            <w:pPr>
              <w:snapToGrid w:val="0"/>
              <w:spacing w:after="0" w:line="240" w:lineRule="auto"/>
              <w:rPr>
                <w:rFonts w:eastAsia="Times New Roman" w:cs="Arial"/>
                <w:szCs w:val="18"/>
                <w:lang w:eastAsia="ar-SA"/>
              </w:rPr>
            </w:pPr>
            <w:proofErr w:type="spellStart"/>
            <w:r w:rsidRPr="00DD1199">
              <w:rPr>
                <w:lang w:val="en-US"/>
              </w:rPr>
              <w:t>FS_Metaverse</w:t>
            </w:r>
            <w:proofErr w:type="spellEnd"/>
            <w:r w:rsidRPr="00DD1199">
              <w:rPr>
                <w:rFonts w:eastAsia="Times New Roman" w:cs="Arial"/>
                <w:szCs w:val="18"/>
                <w:lang w:eastAsia="ar-SA"/>
              </w:rPr>
              <w:t xml:space="preserve"> – Status report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06D97E1" w14:textId="5E4A2AEF"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7686ADA" w14:textId="142D8FE5" w:rsidR="00DF403E" w:rsidRPr="00DD1199" w:rsidRDefault="00DF403E" w:rsidP="00DF403E">
            <w:pPr>
              <w:spacing w:after="0" w:line="240" w:lineRule="auto"/>
              <w:rPr>
                <w:rFonts w:eastAsia="Arial Unicode MS" w:cs="Arial"/>
                <w:szCs w:val="18"/>
                <w:lang w:eastAsia="ar-SA"/>
              </w:rPr>
            </w:pPr>
            <w:r w:rsidRPr="00DD1199">
              <w:rPr>
                <w:rFonts w:eastAsia="Arial Unicode MS" w:cs="Arial"/>
                <w:szCs w:val="18"/>
                <w:lang w:eastAsia="ar-SA"/>
              </w:rPr>
              <w:t xml:space="preserve">Expected by </w:t>
            </w:r>
            <w:proofErr w:type="spellStart"/>
            <w:r w:rsidRPr="00DD1199">
              <w:rPr>
                <w:rFonts w:eastAsia="Times New Roman" w:cs="Arial"/>
                <w:szCs w:val="18"/>
                <w:lang w:eastAsia="ar-SA"/>
              </w:rPr>
              <w:t>by</w:t>
            </w:r>
            <w:proofErr w:type="spellEnd"/>
            <w:r w:rsidRPr="00DD1199">
              <w:rPr>
                <w:rFonts w:eastAsia="Times New Roman" w:cs="Arial"/>
                <w:szCs w:val="18"/>
                <w:lang w:eastAsia="ar-SA"/>
              </w:rPr>
              <w:t xml:space="preserve"> Monday 23</w:t>
            </w:r>
            <w:r w:rsidRPr="00DD1199">
              <w:rPr>
                <w:rFonts w:eastAsia="Times New Roman" w:cs="Arial"/>
                <w:szCs w:val="18"/>
                <w:vertAlign w:val="superscript"/>
                <w:lang w:eastAsia="ar-SA"/>
              </w:rPr>
              <w:t>rd</w:t>
            </w:r>
            <w:r w:rsidRPr="00DD1199">
              <w:rPr>
                <w:rFonts w:eastAsia="Times New Roman" w:cs="Arial"/>
                <w:szCs w:val="18"/>
                <w:lang w:eastAsia="ar-SA"/>
              </w:rPr>
              <w:t xml:space="preserve"> 23:00 UTC</w:t>
            </w:r>
          </w:p>
        </w:tc>
      </w:tr>
      <w:tr w:rsidR="00DF403E" w:rsidRPr="000B0B61" w14:paraId="648FEAA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EA4B36" w14:textId="6CAD33DF"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75452A0" w14:textId="14D9CA49" w:rsidR="00DF403E" w:rsidRPr="00DD1199" w:rsidRDefault="00DF403E" w:rsidP="00DF403E">
            <w:pPr>
              <w:snapToGrid w:val="0"/>
              <w:spacing w:after="0" w:line="240" w:lineRule="auto"/>
            </w:pPr>
            <w:r>
              <w:rPr>
                <w:rFonts w:eastAsia="Times New Roman" w:cs="Arial"/>
                <w:sz w:val="16"/>
                <w:szCs w:val="16"/>
                <w:lang w:eastAsia="en-GB"/>
              </w:rPr>
              <w:t>S1-221281</w:t>
            </w:r>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18F28F35" w14:textId="106FB285"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2C6C97E2" w14:textId="604380D9" w:rsidR="00DF403E" w:rsidRPr="00DD1199" w:rsidRDefault="00DF403E" w:rsidP="00DF403E">
            <w:pPr>
              <w:snapToGrid w:val="0"/>
              <w:spacing w:after="0" w:line="240" w:lineRule="auto"/>
              <w:rPr>
                <w:rFonts w:eastAsia="Times New Roman" w:cs="Arial"/>
                <w:szCs w:val="18"/>
                <w:lang w:eastAsia="ar-SA"/>
              </w:rPr>
            </w:pPr>
            <w:proofErr w:type="spellStart"/>
            <w:r w:rsidRPr="00DD1199">
              <w:rPr>
                <w:rFonts w:hint="eastAsia"/>
              </w:rPr>
              <w:t>FS_NetShare</w:t>
            </w:r>
            <w:proofErr w:type="spellEnd"/>
            <w:r w:rsidRPr="00DD1199">
              <w:t xml:space="preserve"> </w:t>
            </w:r>
            <w:r w:rsidRPr="00DD1199">
              <w:rPr>
                <w:rFonts w:eastAsia="Times New Roman" w:cs="Arial"/>
                <w:szCs w:val="18"/>
                <w:lang w:eastAsia="ar-SA"/>
              </w:rPr>
              <w:t>– Status report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D0B7258" w14:textId="5E5DEFA9"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B2E917B" w14:textId="32F60A8D" w:rsidR="00DF403E" w:rsidRPr="00DD1199" w:rsidRDefault="00DF403E" w:rsidP="00DF403E">
            <w:pPr>
              <w:spacing w:after="0" w:line="240" w:lineRule="auto"/>
              <w:rPr>
                <w:rFonts w:eastAsia="Arial Unicode MS" w:cs="Arial"/>
                <w:szCs w:val="18"/>
                <w:lang w:eastAsia="ar-SA"/>
              </w:rPr>
            </w:pPr>
            <w:r w:rsidRPr="00DD1199">
              <w:rPr>
                <w:rFonts w:eastAsia="Arial Unicode MS" w:cs="Arial"/>
                <w:szCs w:val="18"/>
                <w:lang w:eastAsia="ar-SA"/>
              </w:rPr>
              <w:t xml:space="preserve">Expected by </w:t>
            </w:r>
            <w:proofErr w:type="spellStart"/>
            <w:r w:rsidRPr="00DD1199">
              <w:rPr>
                <w:rFonts w:eastAsia="Times New Roman" w:cs="Arial"/>
                <w:szCs w:val="18"/>
                <w:lang w:eastAsia="ar-SA"/>
              </w:rPr>
              <w:t>by</w:t>
            </w:r>
            <w:proofErr w:type="spellEnd"/>
            <w:r w:rsidRPr="00DD1199">
              <w:rPr>
                <w:rFonts w:eastAsia="Times New Roman" w:cs="Arial"/>
                <w:szCs w:val="18"/>
                <w:lang w:eastAsia="ar-SA"/>
              </w:rPr>
              <w:t xml:space="preserve"> Monday 23</w:t>
            </w:r>
            <w:r w:rsidRPr="00DD1199">
              <w:rPr>
                <w:rFonts w:eastAsia="Times New Roman" w:cs="Arial"/>
                <w:szCs w:val="18"/>
                <w:vertAlign w:val="superscript"/>
                <w:lang w:eastAsia="ar-SA"/>
              </w:rPr>
              <w:t>rd</w:t>
            </w:r>
            <w:r w:rsidRPr="00DD1199">
              <w:rPr>
                <w:rFonts w:eastAsia="Times New Roman" w:cs="Arial"/>
                <w:szCs w:val="18"/>
                <w:lang w:eastAsia="ar-SA"/>
              </w:rPr>
              <w:t xml:space="preserve"> 23:00 UTC</w:t>
            </w:r>
          </w:p>
        </w:tc>
      </w:tr>
      <w:tr w:rsidR="00DF403E" w:rsidRPr="000B0B61" w14:paraId="17ED15B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DEE07B" w14:textId="72AE3509"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569BDC" w14:textId="54C9518C" w:rsidR="00DF403E" w:rsidRPr="00DD1199" w:rsidRDefault="00DF403E" w:rsidP="00DF403E">
            <w:pPr>
              <w:snapToGrid w:val="0"/>
              <w:spacing w:after="0" w:line="240" w:lineRule="auto"/>
            </w:pPr>
            <w:r>
              <w:rPr>
                <w:rFonts w:eastAsia="Times New Roman" w:cs="Arial"/>
                <w:sz w:val="16"/>
                <w:szCs w:val="16"/>
                <w:lang w:eastAsia="en-GB"/>
              </w:rPr>
              <w:t>S1-221282</w:t>
            </w:r>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46A62435" w14:textId="1342C798"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UIC</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6EC7E48F" w14:textId="1B5145C5" w:rsidR="00DF403E" w:rsidRPr="00DD1199" w:rsidRDefault="00DF403E" w:rsidP="00DF403E">
            <w:pPr>
              <w:snapToGrid w:val="0"/>
              <w:spacing w:after="0" w:line="240" w:lineRule="auto"/>
              <w:rPr>
                <w:rFonts w:eastAsia="Times New Roman" w:cs="Arial"/>
                <w:szCs w:val="18"/>
                <w:lang w:eastAsia="ar-SA"/>
              </w:rPr>
            </w:pPr>
            <w:r w:rsidRPr="00DD1199">
              <w:t>FS_FRMCS_Ph3</w:t>
            </w:r>
            <w:r w:rsidRPr="00DD1199">
              <w:rPr>
                <w:rFonts w:eastAsia="Times New Roman" w:cs="Arial"/>
                <w:szCs w:val="18"/>
                <w:lang w:eastAsia="ar-SA"/>
              </w:rPr>
              <w:t>– Status report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59843F4" w14:textId="54C00241"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D73A0D0" w14:textId="23FF8C34" w:rsidR="00DF403E" w:rsidRPr="00DD1199" w:rsidRDefault="00DF403E" w:rsidP="00DF403E">
            <w:pPr>
              <w:spacing w:after="0" w:line="240" w:lineRule="auto"/>
              <w:rPr>
                <w:rFonts w:eastAsia="Arial Unicode MS" w:cs="Arial"/>
                <w:szCs w:val="18"/>
                <w:lang w:eastAsia="ar-SA"/>
              </w:rPr>
            </w:pPr>
            <w:r w:rsidRPr="00DD1199">
              <w:rPr>
                <w:rFonts w:eastAsia="Arial Unicode MS" w:cs="Arial"/>
                <w:szCs w:val="18"/>
                <w:lang w:eastAsia="ar-SA"/>
              </w:rPr>
              <w:t xml:space="preserve">Expected by </w:t>
            </w:r>
            <w:proofErr w:type="spellStart"/>
            <w:r w:rsidRPr="00DD1199">
              <w:rPr>
                <w:rFonts w:eastAsia="Times New Roman" w:cs="Arial"/>
                <w:szCs w:val="18"/>
                <w:lang w:eastAsia="ar-SA"/>
              </w:rPr>
              <w:t>by</w:t>
            </w:r>
            <w:proofErr w:type="spellEnd"/>
            <w:r w:rsidRPr="00DD1199">
              <w:rPr>
                <w:rFonts w:eastAsia="Times New Roman" w:cs="Arial"/>
                <w:szCs w:val="18"/>
                <w:lang w:eastAsia="ar-SA"/>
              </w:rPr>
              <w:t xml:space="preserve"> Monday 23</w:t>
            </w:r>
            <w:r w:rsidRPr="00DD1199">
              <w:rPr>
                <w:rFonts w:eastAsia="Times New Roman" w:cs="Arial"/>
                <w:szCs w:val="18"/>
                <w:vertAlign w:val="superscript"/>
                <w:lang w:eastAsia="ar-SA"/>
              </w:rPr>
              <w:t>rd</w:t>
            </w:r>
            <w:r w:rsidRPr="00DD1199">
              <w:rPr>
                <w:rFonts w:eastAsia="Times New Roman" w:cs="Arial"/>
                <w:szCs w:val="18"/>
                <w:lang w:eastAsia="ar-SA"/>
              </w:rPr>
              <w:t xml:space="preserve"> 23:00 UTC</w:t>
            </w:r>
          </w:p>
        </w:tc>
      </w:tr>
      <w:tr w:rsidR="00DF403E" w:rsidRPr="000B0B61" w14:paraId="5607333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A2DAED" w14:textId="60AE4E54"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7B59675" w14:textId="20E674C0" w:rsidR="00DF403E" w:rsidRPr="00DD1199" w:rsidRDefault="00DF403E" w:rsidP="00DF403E">
            <w:pPr>
              <w:snapToGrid w:val="0"/>
              <w:spacing w:after="0" w:line="240" w:lineRule="auto"/>
            </w:pPr>
            <w:r>
              <w:rPr>
                <w:rFonts w:eastAsia="Times New Roman" w:cs="Arial"/>
                <w:sz w:val="16"/>
                <w:szCs w:val="16"/>
                <w:lang w:eastAsia="en-GB"/>
              </w:rPr>
              <w:t>S1-221283</w:t>
            </w:r>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7C59D09B" w14:textId="4977968E"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OPPO</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1CA4BCCD" w14:textId="79D1588A" w:rsidR="00DF403E" w:rsidRPr="00DD1199" w:rsidRDefault="00DF403E" w:rsidP="00DF403E">
            <w:pPr>
              <w:snapToGrid w:val="0"/>
              <w:spacing w:after="0" w:line="240" w:lineRule="auto"/>
              <w:rPr>
                <w:rFonts w:eastAsia="Times New Roman" w:cs="Arial"/>
                <w:szCs w:val="18"/>
                <w:lang w:eastAsia="ar-SA"/>
              </w:rPr>
            </w:pPr>
            <w:r w:rsidRPr="00DD1199">
              <w:t>FS_AIML_Ph2</w:t>
            </w:r>
            <w:r w:rsidRPr="00DD1199">
              <w:rPr>
                <w:rFonts w:eastAsia="Times New Roman" w:cs="Arial"/>
                <w:szCs w:val="18"/>
                <w:lang w:eastAsia="ar-SA"/>
              </w:rPr>
              <w:t>– Status report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6EBCCED" w14:textId="65236BFA"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F2192BD" w14:textId="1DB27D96" w:rsidR="00DF403E" w:rsidRPr="00DD1199" w:rsidRDefault="00DF403E" w:rsidP="00DF403E">
            <w:pPr>
              <w:spacing w:after="0" w:line="240" w:lineRule="auto"/>
              <w:rPr>
                <w:rFonts w:eastAsia="Arial Unicode MS" w:cs="Arial"/>
                <w:szCs w:val="18"/>
                <w:lang w:eastAsia="ar-SA"/>
              </w:rPr>
            </w:pPr>
            <w:r w:rsidRPr="00DD1199">
              <w:rPr>
                <w:rFonts w:eastAsia="Arial Unicode MS" w:cs="Arial"/>
                <w:szCs w:val="18"/>
                <w:lang w:eastAsia="ar-SA"/>
              </w:rPr>
              <w:t xml:space="preserve">Expected by </w:t>
            </w:r>
            <w:proofErr w:type="spellStart"/>
            <w:r w:rsidRPr="00DD1199">
              <w:rPr>
                <w:rFonts w:eastAsia="Times New Roman" w:cs="Arial"/>
                <w:szCs w:val="18"/>
                <w:lang w:eastAsia="ar-SA"/>
              </w:rPr>
              <w:t>by</w:t>
            </w:r>
            <w:proofErr w:type="spellEnd"/>
            <w:r w:rsidRPr="00DD1199">
              <w:rPr>
                <w:rFonts w:eastAsia="Times New Roman" w:cs="Arial"/>
                <w:szCs w:val="18"/>
                <w:lang w:eastAsia="ar-SA"/>
              </w:rPr>
              <w:t xml:space="preserve"> Monday 23</w:t>
            </w:r>
            <w:r w:rsidRPr="00DD1199">
              <w:rPr>
                <w:rFonts w:eastAsia="Times New Roman" w:cs="Arial"/>
                <w:szCs w:val="18"/>
                <w:vertAlign w:val="superscript"/>
                <w:lang w:eastAsia="ar-SA"/>
              </w:rPr>
              <w:t>rd</w:t>
            </w:r>
            <w:r w:rsidRPr="00DD1199">
              <w:rPr>
                <w:rFonts w:eastAsia="Times New Roman" w:cs="Arial"/>
                <w:szCs w:val="18"/>
                <w:lang w:eastAsia="ar-SA"/>
              </w:rPr>
              <w:t xml:space="preserve"> 23:00 UTC</w:t>
            </w:r>
          </w:p>
        </w:tc>
      </w:tr>
      <w:tr w:rsidR="00DF403E" w:rsidRPr="000B0B61" w14:paraId="71B3CB5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0180C6" w14:textId="69B10E42"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B5DD02" w14:textId="2ACD70E7" w:rsidR="00DF403E" w:rsidRPr="00DD1199" w:rsidRDefault="00DF403E" w:rsidP="00DF403E">
            <w:pPr>
              <w:snapToGrid w:val="0"/>
              <w:spacing w:after="0" w:line="240" w:lineRule="auto"/>
            </w:pPr>
            <w:r>
              <w:rPr>
                <w:rFonts w:eastAsia="Times New Roman" w:cs="Arial"/>
                <w:sz w:val="16"/>
                <w:szCs w:val="16"/>
                <w:lang w:eastAsia="en-GB"/>
              </w:rPr>
              <w:t>S1-221284</w:t>
            </w:r>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03EC6E98" w14:textId="4867C9F2"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205B8108" w14:textId="2EA12D7C"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FS_RVAS – Status report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171D224" w14:textId="1AF23309"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6979ECC" w14:textId="63889D09" w:rsidR="00DF403E" w:rsidRPr="00DD1199" w:rsidRDefault="00DF403E" w:rsidP="00DF403E">
            <w:pPr>
              <w:spacing w:after="0" w:line="240" w:lineRule="auto"/>
              <w:rPr>
                <w:rFonts w:eastAsia="Arial Unicode MS" w:cs="Arial"/>
                <w:szCs w:val="18"/>
                <w:lang w:eastAsia="ar-SA"/>
              </w:rPr>
            </w:pPr>
            <w:r w:rsidRPr="00DD1199">
              <w:rPr>
                <w:rFonts w:eastAsia="Arial Unicode MS" w:cs="Arial"/>
                <w:szCs w:val="18"/>
                <w:lang w:eastAsia="ar-SA"/>
              </w:rPr>
              <w:t xml:space="preserve">Expected by </w:t>
            </w:r>
            <w:proofErr w:type="spellStart"/>
            <w:r w:rsidRPr="00DD1199">
              <w:rPr>
                <w:rFonts w:eastAsia="Times New Roman" w:cs="Arial"/>
                <w:szCs w:val="18"/>
                <w:lang w:eastAsia="ar-SA"/>
              </w:rPr>
              <w:t>by</w:t>
            </w:r>
            <w:proofErr w:type="spellEnd"/>
            <w:r w:rsidRPr="00DD1199">
              <w:rPr>
                <w:rFonts w:eastAsia="Times New Roman" w:cs="Arial"/>
                <w:szCs w:val="18"/>
                <w:lang w:eastAsia="ar-SA"/>
              </w:rPr>
              <w:t xml:space="preserve"> Monday 23</w:t>
            </w:r>
            <w:r w:rsidRPr="00DD1199">
              <w:rPr>
                <w:rFonts w:eastAsia="Times New Roman" w:cs="Arial"/>
                <w:szCs w:val="18"/>
                <w:vertAlign w:val="superscript"/>
                <w:lang w:eastAsia="ar-SA"/>
              </w:rPr>
              <w:t>rd</w:t>
            </w:r>
            <w:r w:rsidRPr="00DD1199">
              <w:rPr>
                <w:rFonts w:eastAsia="Times New Roman" w:cs="Arial"/>
                <w:szCs w:val="18"/>
                <w:lang w:eastAsia="ar-SA"/>
              </w:rPr>
              <w:t xml:space="preserve"> 23:00 UTC</w:t>
            </w:r>
          </w:p>
        </w:tc>
      </w:tr>
      <w:tr w:rsidR="00DF403E" w:rsidRPr="000B0B61" w14:paraId="575081D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6377EB" w14:textId="1CDABCA2"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FC585A" w14:textId="58F329FE" w:rsidR="00DF403E" w:rsidRPr="00DD1199" w:rsidRDefault="00DF403E" w:rsidP="00DF403E">
            <w:pPr>
              <w:snapToGrid w:val="0"/>
              <w:spacing w:after="0" w:line="240" w:lineRule="auto"/>
            </w:pPr>
            <w:r>
              <w:rPr>
                <w:rFonts w:eastAsia="Times New Roman" w:cs="Arial"/>
                <w:sz w:val="16"/>
                <w:szCs w:val="16"/>
                <w:lang w:eastAsia="en-GB"/>
              </w:rPr>
              <w:t>S1-221285</w:t>
            </w:r>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50D63056" w14:textId="4A2CE6A7" w:rsidR="00DF403E" w:rsidRPr="00DD1199" w:rsidRDefault="00DF403E" w:rsidP="00DF403E">
            <w:pPr>
              <w:snapToGrid w:val="0"/>
              <w:spacing w:after="0" w:line="240" w:lineRule="auto"/>
              <w:rPr>
                <w:rFonts w:eastAsia="Times New Roman" w:cs="Arial"/>
                <w:szCs w:val="18"/>
                <w:lang w:eastAsia="ar-SA"/>
              </w:rPr>
            </w:pPr>
            <w:proofErr w:type="spellStart"/>
            <w:r w:rsidRPr="00DD1199">
              <w:rPr>
                <w:rFonts w:eastAsia="Times New Roman" w:cs="Arial"/>
                <w:szCs w:val="18"/>
                <w:lang w:eastAsia="ar-SA"/>
              </w:rPr>
              <w:t>Novamint</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4409438F" w14:textId="20D51532"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FS_ 5GSAT_Ph3– Status report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271A981" w14:textId="589C923F"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D808A90" w14:textId="0AFD4F4B" w:rsidR="00DF403E" w:rsidRPr="00DD1199" w:rsidRDefault="00DF403E" w:rsidP="00DF403E">
            <w:pPr>
              <w:spacing w:after="0" w:line="240" w:lineRule="auto"/>
              <w:rPr>
                <w:rFonts w:eastAsia="Arial Unicode MS" w:cs="Arial"/>
                <w:szCs w:val="18"/>
                <w:lang w:eastAsia="ar-SA"/>
              </w:rPr>
            </w:pPr>
            <w:r w:rsidRPr="00DD1199">
              <w:rPr>
                <w:rFonts w:eastAsia="Arial Unicode MS" w:cs="Arial"/>
                <w:szCs w:val="18"/>
                <w:lang w:eastAsia="ar-SA"/>
              </w:rPr>
              <w:t xml:space="preserve">Expected by </w:t>
            </w:r>
            <w:proofErr w:type="spellStart"/>
            <w:r w:rsidRPr="00DD1199">
              <w:rPr>
                <w:rFonts w:eastAsia="Times New Roman" w:cs="Arial"/>
                <w:szCs w:val="18"/>
                <w:lang w:eastAsia="ar-SA"/>
              </w:rPr>
              <w:t>by</w:t>
            </w:r>
            <w:proofErr w:type="spellEnd"/>
            <w:r w:rsidRPr="00DD1199">
              <w:rPr>
                <w:rFonts w:eastAsia="Times New Roman" w:cs="Arial"/>
                <w:szCs w:val="18"/>
                <w:lang w:eastAsia="ar-SA"/>
              </w:rPr>
              <w:t xml:space="preserve"> Monday 23</w:t>
            </w:r>
            <w:r w:rsidRPr="00DD1199">
              <w:rPr>
                <w:rFonts w:eastAsia="Times New Roman" w:cs="Arial"/>
                <w:szCs w:val="18"/>
                <w:vertAlign w:val="superscript"/>
                <w:lang w:eastAsia="ar-SA"/>
              </w:rPr>
              <w:t>rd</w:t>
            </w:r>
            <w:r w:rsidRPr="00DD1199">
              <w:rPr>
                <w:rFonts w:eastAsia="Times New Roman" w:cs="Arial"/>
                <w:szCs w:val="18"/>
                <w:lang w:eastAsia="ar-SA"/>
              </w:rPr>
              <w:t xml:space="preserve"> 23:00 UTC</w:t>
            </w:r>
          </w:p>
        </w:tc>
      </w:tr>
      <w:tr w:rsidR="00DF403E" w:rsidRPr="000B0B61" w14:paraId="2E138CB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1D6054B" w14:textId="189C41C7"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95E190" w14:textId="7DB60621" w:rsidR="00DF403E" w:rsidRPr="00DD1199" w:rsidRDefault="00DF403E" w:rsidP="00DF403E">
            <w:pPr>
              <w:snapToGrid w:val="0"/>
              <w:spacing w:after="0" w:line="240" w:lineRule="auto"/>
            </w:pPr>
            <w:r>
              <w:rPr>
                <w:rFonts w:eastAsia="Times New Roman" w:cs="Arial"/>
                <w:sz w:val="16"/>
                <w:szCs w:val="16"/>
                <w:lang w:eastAsia="en-GB"/>
              </w:rPr>
              <w:t>S1-221286</w:t>
            </w:r>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62FB50EA" w14:textId="265E8ACA"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5E5C07BC" w14:textId="3A91F1A1"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FS_UAV_Ph3– Status report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BA19243" w14:textId="09A35AA6"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074DB72" w14:textId="32D7AEBD" w:rsidR="00DF403E" w:rsidRPr="00DD1199" w:rsidRDefault="00DF403E" w:rsidP="00DF403E">
            <w:pPr>
              <w:spacing w:after="0" w:line="240" w:lineRule="auto"/>
              <w:rPr>
                <w:rFonts w:eastAsia="Arial Unicode MS" w:cs="Arial"/>
                <w:szCs w:val="18"/>
                <w:lang w:eastAsia="ar-SA"/>
              </w:rPr>
            </w:pPr>
            <w:r w:rsidRPr="00DD1199">
              <w:rPr>
                <w:rFonts w:eastAsia="Arial Unicode MS" w:cs="Arial"/>
                <w:szCs w:val="18"/>
                <w:lang w:eastAsia="ar-SA"/>
              </w:rPr>
              <w:t xml:space="preserve">Expected by </w:t>
            </w:r>
            <w:proofErr w:type="spellStart"/>
            <w:r w:rsidRPr="00DD1199">
              <w:rPr>
                <w:rFonts w:eastAsia="Times New Roman" w:cs="Arial"/>
                <w:szCs w:val="18"/>
                <w:lang w:eastAsia="ar-SA"/>
              </w:rPr>
              <w:t>by</w:t>
            </w:r>
            <w:proofErr w:type="spellEnd"/>
            <w:r w:rsidRPr="00DD1199">
              <w:rPr>
                <w:rFonts w:eastAsia="Times New Roman" w:cs="Arial"/>
                <w:szCs w:val="18"/>
                <w:lang w:eastAsia="ar-SA"/>
              </w:rPr>
              <w:t xml:space="preserve"> Monday 23</w:t>
            </w:r>
            <w:r w:rsidRPr="00DD1199">
              <w:rPr>
                <w:rFonts w:eastAsia="Times New Roman" w:cs="Arial"/>
                <w:szCs w:val="18"/>
                <w:vertAlign w:val="superscript"/>
                <w:lang w:eastAsia="ar-SA"/>
              </w:rPr>
              <w:t>rd</w:t>
            </w:r>
            <w:r w:rsidRPr="00DD1199">
              <w:rPr>
                <w:rFonts w:eastAsia="Times New Roman" w:cs="Arial"/>
                <w:szCs w:val="18"/>
                <w:lang w:eastAsia="ar-SA"/>
              </w:rPr>
              <w:t xml:space="preserve"> 23:00 UTC</w:t>
            </w:r>
          </w:p>
        </w:tc>
      </w:tr>
      <w:tr w:rsidR="00DF403E" w:rsidRPr="000B0B61" w14:paraId="112C6BF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41F256" w14:textId="2713FA34"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FA7088" w14:textId="276B512D" w:rsidR="00DF403E" w:rsidRPr="00DD1199" w:rsidRDefault="00DF403E" w:rsidP="00DF403E">
            <w:pPr>
              <w:snapToGrid w:val="0"/>
              <w:spacing w:after="0" w:line="240" w:lineRule="auto"/>
            </w:pPr>
            <w:r>
              <w:rPr>
                <w:rFonts w:eastAsia="Times New Roman" w:cs="Arial"/>
                <w:sz w:val="16"/>
                <w:szCs w:val="16"/>
                <w:lang w:eastAsia="en-GB"/>
              </w:rPr>
              <w:t>S1-221287</w:t>
            </w:r>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52BC0073" w14:textId="65CEE510"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116A1D1D" w14:textId="3F553ED4" w:rsidR="00DF403E" w:rsidRPr="00DD1199" w:rsidRDefault="00DF403E" w:rsidP="00DF403E">
            <w:pPr>
              <w:snapToGrid w:val="0"/>
              <w:spacing w:after="0" w:line="240" w:lineRule="auto"/>
              <w:rPr>
                <w:rFonts w:eastAsia="Times New Roman" w:cs="Arial"/>
                <w:szCs w:val="18"/>
                <w:lang w:eastAsia="ar-SA"/>
              </w:rPr>
            </w:pPr>
            <w:proofErr w:type="spellStart"/>
            <w:r w:rsidRPr="00DD1199">
              <w:rPr>
                <w:rFonts w:eastAsia="Times New Roman" w:cs="Arial"/>
                <w:szCs w:val="18"/>
                <w:lang w:eastAsia="ar-SA"/>
              </w:rPr>
              <w:t>FS_DualSteer</w:t>
            </w:r>
            <w:proofErr w:type="spellEnd"/>
            <w:r w:rsidRPr="00DD1199">
              <w:rPr>
                <w:rFonts w:eastAsia="Times New Roman" w:cs="Arial"/>
                <w:szCs w:val="18"/>
                <w:lang w:eastAsia="ar-SA"/>
              </w:rPr>
              <w:t xml:space="preserve"> – Status report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EEB9324" w14:textId="5AD94B06"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E7888FF" w14:textId="17574EDF" w:rsidR="00DF403E" w:rsidRPr="00DD1199" w:rsidRDefault="00DF403E" w:rsidP="00DF403E">
            <w:pPr>
              <w:spacing w:after="0" w:line="240" w:lineRule="auto"/>
              <w:rPr>
                <w:rFonts w:eastAsia="Arial Unicode MS" w:cs="Arial"/>
                <w:szCs w:val="18"/>
                <w:lang w:eastAsia="ar-SA"/>
              </w:rPr>
            </w:pPr>
            <w:r w:rsidRPr="00DD1199">
              <w:rPr>
                <w:rFonts w:eastAsia="Arial Unicode MS" w:cs="Arial"/>
                <w:szCs w:val="18"/>
                <w:lang w:eastAsia="ar-SA"/>
              </w:rPr>
              <w:t xml:space="preserve">Expected by </w:t>
            </w:r>
            <w:proofErr w:type="spellStart"/>
            <w:r w:rsidRPr="00DD1199">
              <w:rPr>
                <w:rFonts w:eastAsia="Times New Roman" w:cs="Arial"/>
                <w:szCs w:val="18"/>
                <w:lang w:eastAsia="ar-SA"/>
              </w:rPr>
              <w:t>by</w:t>
            </w:r>
            <w:proofErr w:type="spellEnd"/>
            <w:r w:rsidRPr="00DD1199">
              <w:rPr>
                <w:rFonts w:eastAsia="Times New Roman" w:cs="Arial"/>
                <w:szCs w:val="18"/>
                <w:lang w:eastAsia="ar-SA"/>
              </w:rPr>
              <w:t xml:space="preserve"> Monday 23</w:t>
            </w:r>
            <w:r w:rsidRPr="00DD1199">
              <w:rPr>
                <w:rFonts w:eastAsia="Times New Roman" w:cs="Arial"/>
                <w:szCs w:val="18"/>
                <w:vertAlign w:val="superscript"/>
                <w:lang w:eastAsia="ar-SA"/>
              </w:rPr>
              <w:t>rd</w:t>
            </w:r>
            <w:r w:rsidRPr="00DD1199">
              <w:rPr>
                <w:rFonts w:eastAsia="Times New Roman" w:cs="Arial"/>
                <w:szCs w:val="18"/>
                <w:lang w:eastAsia="ar-SA"/>
              </w:rPr>
              <w:t xml:space="preserve"> 23:00 UTC</w:t>
            </w:r>
          </w:p>
        </w:tc>
      </w:tr>
      <w:tr w:rsidR="00DF403E" w:rsidRPr="000B0B61" w14:paraId="3253410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1DA603" w14:textId="54C0A19E"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76A1D2" w14:textId="76A0F64E" w:rsidR="00DF403E" w:rsidRPr="00DD1199" w:rsidRDefault="00DF403E" w:rsidP="00DF403E">
            <w:pPr>
              <w:snapToGrid w:val="0"/>
              <w:spacing w:after="0" w:line="240" w:lineRule="auto"/>
            </w:pPr>
            <w:r>
              <w:rPr>
                <w:rFonts w:eastAsia="Times New Roman" w:cs="Arial"/>
                <w:sz w:val="16"/>
                <w:szCs w:val="16"/>
                <w:lang w:eastAsia="en-GB"/>
              </w:rPr>
              <w:t>S1-221288</w:t>
            </w:r>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7A2AE23B" w14:textId="1A1462D2"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5A35F5D5" w14:textId="3219220B" w:rsidR="00DF403E" w:rsidRPr="00DD1199" w:rsidRDefault="00DF403E" w:rsidP="00DF403E">
            <w:pPr>
              <w:snapToGrid w:val="0"/>
              <w:spacing w:after="0" w:line="240" w:lineRule="auto"/>
              <w:rPr>
                <w:rFonts w:eastAsia="Times New Roman" w:cs="Arial"/>
                <w:szCs w:val="18"/>
                <w:lang w:eastAsia="ar-SA"/>
              </w:rPr>
            </w:pPr>
            <w:proofErr w:type="spellStart"/>
            <w:r w:rsidRPr="00DD1199">
              <w:rPr>
                <w:rFonts w:eastAsia="Times New Roman" w:cs="Arial"/>
                <w:szCs w:val="18"/>
                <w:lang w:eastAsia="ar-SA"/>
              </w:rPr>
              <w:t>FS_EnergieServ</w:t>
            </w:r>
            <w:proofErr w:type="spellEnd"/>
            <w:r w:rsidRPr="00DD1199">
              <w:rPr>
                <w:rFonts w:eastAsia="Times New Roman" w:cs="Arial"/>
                <w:szCs w:val="18"/>
                <w:lang w:eastAsia="ar-SA"/>
              </w:rPr>
              <w:t xml:space="preserve"> – Status report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324C4B8" w14:textId="5D201246"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49BA69B" w14:textId="0B797C0F" w:rsidR="00DF403E" w:rsidRPr="00DD1199" w:rsidRDefault="00DF403E" w:rsidP="00DF403E">
            <w:pPr>
              <w:spacing w:after="0" w:line="240" w:lineRule="auto"/>
              <w:rPr>
                <w:rFonts w:eastAsia="Arial Unicode MS" w:cs="Arial"/>
                <w:szCs w:val="18"/>
                <w:lang w:eastAsia="ar-SA"/>
              </w:rPr>
            </w:pPr>
            <w:r w:rsidRPr="00DD1199">
              <w:rPr>
                <w:rFonts w:eastAsia="Arial Unicode MS" w:cs="Arial"/>
                <w:szCs w:val="18"/>
                <w:lang w:eastAsia="ar-SA"/>
              </w:rPr>
              <w:t xml:space="preserve">Expected by </w:t>
            </w:r>
            <w:proofErr w:type="spellStart"/>
            <w:r w:rsidRPr="00DD1199">
              <w:rPr>
                <w:rFonts w:eastAsia="Times New Roman" w:cs="Arial"/>
                <w:szCs w:val="18"/>
                <w:lang w:eastAsia="ar-SA"/>
              </w:rPr>
              <w:t>by</w:t>
            </w:r>
            <w:proofErr w:type="spellEnd"/>
            <w:r w:rsidRPr="00DD1199">
              <w:rPr>
                <w:rFonts w:eastAsia="Times New Roman" w:cs="Arial"/>
                <w:szCs w:val="18"/>
                <w:lang w:eastAsia="ar-SA"/>
              </w:rPr>
              <w:t xml:space="preserve"> Monday 23</w:t>
            </w:r>
            <w:r w:rsidRPr="00DD1199">
              <w:rPr>
                <w:rFonts w:eastAsia="Times New Roman" w:cs="Arial"/>
                <w:szCs w:val="18"/>
                <w:vertAlign w:val="superscript"/>
                <w:lang w:eastAsia="ar-SA"/>
              </w:rPr>
              <w:t>rd</w:t>
            </w:r>
            <w:r w:rsidRPr="00DD1199">
              <w:rPr>
                <w:rFonts w:eastAsia="Times New Roman" w:cs="Arial"/>
                <w:szCs w:val="18"/>
                <w:lang w:eastAsia="ar-SA"/>
              </w:rPr>
              <w:t xml:space="preserve"> 23:00 UTC</w:t>
            </w:r>
          </w:p>
        </w:tc>
      </w:tr>
      <w:tr w:rsidR="00DF403E" w:rsidRPr="000B0B61" w14:paraId="47A2762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DF6ECF" w14:textId="058F1F4E"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AACAB3" w14:textId="20278218" w:rsidR="00DF403E" w:rsidRPr="00DD1199" w:rsidRDefault="00DF403E" w:rsidP="00DF403E">
            <w:pPr>
              <w:snapToGrid w:val="0"/>
              <w:spacing w:after="0" w:line="240" w:lineRule="auto"/>
            </w:pPr>
            <w:r>
              <w:rPr>
                <w:rFonts w:eastAsia="Times New Roman" w:cs="Arial"/>
                <w:sz w:val="16"/>
                <w:szCs w:val="16"/>
                <w:lang w:eastAsia="en-GB"/>
              </w:rPr>
              <w:t>S1-221289</w:t>
            </w:r>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3B2F0427" w14:textId="09F5D84E"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LGE</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15BF1ED1" w14:textId="3C008B34"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FS_SOBOT – Status report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00DF8D0" w14:textId="3269F341"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30F28F2" w14:textId="4E990405" w:rsidR="00DF403E" w:rsidRPr="00DD1199" w:rsidRDefault="00DF403E" w:rsidP="00DF403E">
            <w:pPr>
              <w:spacing w:after="0" w:line="240" w:lineRule="auto"/>
              <w:rPr>
                <w:rFonts w:eastAsia="Arial Unicode MS" w:cs="Arial"/>
                <w:szCs w:val="18"/>
                <w:lang w:eastAsia="ar-SA"/>
              </w:rPr>
            </w:pPr>
            <w:r w:rsidRPr="00DD1199">
              <w:rPr>
                <w:rFonts w:eastAsia="Arial Unicode MS" w:cs="Arial"/>
                <w:szCs w:val="18"/>
                <w:lang w:eastAsia="ar-SA"/>
              </w:rPr>
              <w:t xml:space="preserve">Expected by </w:t>
            </w:r>
            <w:proofErr w:type="spellStart"/>
            <w:r w:rsidRPr="00DD1199">
              <w:rPr>
                <w:rFonts w:eastAsia="Times New Roman" w:cs="Arial"/>
                <w:szCs w:val="18"/>
                <w:lang w:eastAsia="ar-SA"/>
              </w:rPr>
              <w:t>by</w:t>
            </w:r>
            <w:proofErr w:type="spellEnd"/>
            <w:r w:rsidRPr="00DD1199">
              <w:rPr>
                <w:rFonts w:eastAsia="Times New Roman" w:cs="Arial"/>
                <w:szCs w:val="18"/>
                <w:lang w:eastAsia="ar-SA"/>
              </w:rPr>
              <w:t xml:space="preserve"> Monday 23</w:t>
            </w:r>
            <w:r w:rsidRPr="00DD1199">
              <w:rPr>
                <w:rFonts w:eastAsia="Times New Roman" w:cs="Arial"/>
                <w:szCs w:val="18"/>
                <w:vertAlign w:val="superscript"/>
                <w:lang w:eastAsia="ar-SA"/>
              </w:rPr>
              <w:t>rd</w:t>
            </w:r>
            <w:r w:rsidRPr="00DD1199">
              <w:rPr>
                <w:rFonts w:eastAsia="Times New Roman" w:cs="Arial"/>
                <w:szCs w:val="18"/>
                <w:lang w:eastAsia="ar-SA"/>
              </w:rPr>
              <w:t xml:space="preserve"> 23:00 UTC</w:t>
            </w:r>
          </w:p>
        </w:tc>
      </w:tr>
      <w:tr w:rsidR="00DF403E" w:rsidRPr="00B04844" w14:paraId="2E332A45" w14:textId="77777777" w:rsidTr="00DD1199">
        <w:trPr>
          <w:trHeight w:val="141"/>
        </w:trPr>
        <w:tc>
          <w:tcPr>
            <w:tcW w:w="14426" w:type="dxa"/>
            <w:gridSpan w:val="6"/>
            <w:shd w:val="clear" w:color="auto" w:fill="F2F2F2"/>
          </w:tcPr>
          <w:p w14:paraId="3508D07D" w14:textId="35B15C78" w:rsidR="00DF403E" w:rsidRPr="00F45489" w:rsidRDefault="00DF403E" w:rsidP="00DF403E">
            <w:pPr>
              <w:pStyle w:val="Heading1"/>
            </w:pPr>
            <w:bookmarkStart w:id="139" w:name="_Toc316030638"/>
            <w:bookmarkStart w:id="140" w:name="_Toc324137380"/>
            <w:bookmarkStart w:id="141" w:name="_Toc331152544"/>
            <w:bookmarkStart w:id="142" w:name="_Toc378052471"/>
            <w:bookmarkStart w:id="143" w:name="_Toc387990780"/>
            <w:bookmarkStart w:id="144" w:name="_Toc395595531"/>
            <w:bookmarkStart w:id="145" w:name="_Toc414625511"/>
            <w:r w:rsidRPr="00F45489">
              <w:t xml:space="preserve">Next </w:t>
            </w:r>
            <w:r>
              <w:t>m</w:t>
            </w:r>
            <w:r w:rsidRPr="00F45489">
              <w:t>eetings</w:t>
            </w:r>
            <w:bookmarkEnd w:id="139"/>
            <w:bookmarkEnd w:id="140"/>
            <w:bookmarkEnd w:id="141"/>
            <w:bookmarkEnd w:id="142"/>
            <w:bookmarkEnd w:id="143"/>
            <w:bookmarkEnd w:id="144"/>
            <w:bookmarkEnd w:id="145"/>
          </w:p>
        </w:tc>
      </w:tr>
      <w:tr w:rsidR="00DF403E" w:rsidRPr="00B04844" w14:paraId="45AAC2CC" w14:textId="77777777" w:rsidTr="00DD1199">
        <w:trPr>
          <w:trHeight w:val="141"/>
        </w:trPr>
        <w:tc>
          <w:tcPr>
            <w:tcW w:w="14426" w:type="dxa"/>
            <w:gridSpan w:val="6"/>
            <w:shd w:val="clear" w:color="auto" w:fill="F2F2F2"/>
          </w:tcPr>
          <w:p w14:paraId="7BE97141" w14:textId="60BFC17F" w:rsidR="00DF403E" w:rsidRPr="00F45489" w:rsidRDefault="00DF403E" w:rsidP="00DF403E">
            <w:pPr>
              <w:pStyle w:val="Heading2"/>
            </w:pPr>
            <w:bookmarkStart w:id="146" w:name="_Toc316030639"/>
            <w:bookmarkStart w:id="147" w:name="_Toc324137381"/>
            <w:bookmarkStart w:id="148" w:name="_Toc331152545"/>
            <w:bookmarkStart w:id="149" w:name="_Toc378052472"/>
            <w:bookmarkStart w:id="150" w:name="_Toc387990781"/>
            <w:bookmarkStart w:id="151" w:name="_Toc395595532"/>
            <w:bookmarkStart w:id="152" w:name="_Toc414625512"/>
            <w:r w:rsidRPr="00F45489">
              <w:t>Calendar</w:t>
            </w:r>
            <w:bookmarkEnd w:id="146"/>
            <w:bookmarkEnd w:id="147"/>
            <w:bookmarkEnd w:id="148"/>
            <w:bookmarkEnd w:id="149"/>
            <w:bookmarkEnd w:id="150"/>
            <w:bookmarkEnd w:id="151"/>
            <w:bookmarkEnd w:id="152"/>
          </w:p>
        </w:tc>
      </w:tr>
      <w:tr w:rsidR="00DF403E" w:rsidRPr="00420E58" w14:paraId="5DF174E7" w14:textId="77777777" w:rsidTr="00DD1199">
        <w:trPr>
          <w:trHeight w:val="141"/>
        </w:trPr>
        <w:tc>
          <w:tcPr>
            <w:tcW w:w="14426" w:type="dxa"/>
            <w:gridSpan w:val="6"/>
            <w:shd w:val="clear" w:color="auto" w:fill="auto"/>
          </w:tcPr>
          <w:p w14:paraId="6463317A" w14:textId="031CD266" w:rsidR="00DF403E" w:rsidRPr="000615C4" w:rsidRDefault="00DF403E" w:rsidP="00DF403E">
            <w:pPr>
              <w:tabs>
                <w:tab w:val="left" w:pos="1134"/>
                <w:tab w:val="left" w:pos="3668"/>
                <w:tab w:val="left" w:pos="6503"/>
              </w:tabs>
              <w:suppressAutoHyphens/>
              <w:spacing w:after="0" w:line="240" w:lineRule="auto"/>
              <w:rPr>
                <w:rFonts w:eastAsia="Arial Unicode MS" w:cs="Arial"/>
                <w:szCs w:val="18"/>
                <w:lang w:val="es-GT" w:eastAsia="ar-SA"/>
              </w:rPr>
            </w:pPr>
          </w:p>
          <w:p w14:paraId="3B6DCC26" w14:textId="32F8F8C1" w:rsidR="00DF403E" w:rsidRDefault="00DF403E" w:rsidP="00DF403E">
            <w:pPr>
              <w:suppressAutoHyphens/>
              <w:spacing w:after="0" w:line="240" w:lineRule="auto"/>
              <w:rPr>
                <w:rFonts w:eastAsia="Arial Unicode MS" w:cs="Arial"/>
                <w:b/>
                <w:szCs w:val="18"/>
                <w:lang w:val="en-US" w:eastAsia="ar-SA"/>
              </w:rPr>
            </w:pPr>
            <w:r w:rsidRPr="00012216">
              <w:rPr>
                <w:rFonts w:eastAsia="Arial Unicode MS" w:cs="Arial"/>
                <w:b/>
                <w:szCs w:val="18"/>
                <w:lang w:val="en-US" w:eastAsia="ar-SA"/>
              </w:rPr>
              <w:t>202</w:t>
            </w:r>
            <w:r>
              <w:rPr>
                <w:rFonts w:eastAsia="Arial Unicode MS" w:cs="Arial"/>
                <w:b/>
                <w:szCs w:val="18"/>
                <w:lang w:val="en-US" w:eastAsia="ar-SA"/>
              </w:rPr>
              <w:t>2</w:t>
            </w:r>
            <w:r w:rsidRPr="00012216">
              <w:rPr>
                <w:rFonts w:eastAsia="Arial Unicode MS" w:cs="Arial"/>
                <w:b/>
                <w:szCs w:val="18"/>
                <w:lang w:val="en-US" w:eastAsia="ar-SA"/>
              </w:rPr>
              <w:t xml:space="preserve"> meetings:</w:t>
            </w:r>
          </w:p>
          <w:p w14:paraId="01A79ED0" w14:textId="05347003" w:rsidR="00DF403E" w:rsidRPr="008D24A8" w:rsidRDefault="00DF403E" w:rsidP="00DF403E">
            <w:pPr>
              <w:tabs>
                <w:tab w:val="left" w:pos="1134"/>
                <w:tab w:val="left" w:pos="3668"/>
                <w:tab w:val="left" w:pos="6503"/>
              </w:tabs>
              <w:suppressAutoHyphens/>
              <w:spacing w:after="0" w:line="240" w:lineRule="auto"/>
              <w:rPr>
                <w:rFonts w:eastAsia="Arial Unicode MS" w:cs="Arial"/>
                <w:szCs w:val="18"/>
                <w:lang w:val="en-US" w:eastAsia="ar-SA"/>
              </w:rPr>
            </w:pPr>
            <w:r w:rsidRPr="008D24A8">
              <w:rPr>
                <w:rFonts w:eastAsia="Arial Unicode MS" w:cs="Arial"/>
                <w:szCs w:val="18"/>
                <w:lang w:val="en-US" w:eastAsia="ar-SA"/>
              </w:rPr>
              <w:t>SA1#9</w:t>
            </w:r>
            <w:r>
              <w:rPr>
                <w:rFonts w:eastAsia="Arial Unicode MS" w:cs="Arial"/>
                <w:szCs w:val="18"/>
                <w:lang w:val="en-US" w:eastAsia="ar-SA"/>
              </w:rPr>
              <w:t>9</w:t>
            </w:r>
            <w:r w:rsidRPr="008D24A8">
              <w:rPr>
                <w:rFonts w:eastAsia="Arial Unicode MS" w:cs="Arial"/>
                <w:szCs w:val="18"/>
                <w:lang w:val="en-US" w:eastAsia="ar-SA"/>
              </w:rPr>
              <w:tab/>
              <w:t xml:space="preserve">        </w:t>
            </w:r>
            <w:r>
              <w:rPr>
                <w:rFonts w:eastAsia="Arial Unicode MS" w:cs="Arial"/>
                <w:szCs w:val="18"/>
                <w:lang w:val="en-US" w:eastAsia="ar-SA"/>
              </w:rPr>
              <w:t>22 Aug - 1 Sep</w:t>
            </w:r>
            <w:r w:rsidRPr="008D24A8">
              <w:rPr>
                <w:rFonts w:eastAsia="Arial Unicode MS" w:cs="Arial"/>
                <w:szCs w:val="18"/>
                <w:lang w:val="en-US" w:eastAsia="ar-SA"/>
              </w:rPr>
              <w:t xml:space="preserve"> 202</w:t>
            </w:r>
            <w:r>
              <w:rPr>
                <w:rFonts w:eastAsia="Arial Unicode MS" w:cs="Arial"/>
                <w:szCs w:val="18"/>
                <w:lang w:val="en-US" w:eastAsia="ar-SA"/>
              </w:rPr>
              <w:t>2</w:t>
            </w:r>
            <w:r w:rsidRPr="008D24A8">
              <w:rPr>
                <w:rFonts w:eastAsia="Arial Unicode MS" w:cs="Arial"/>
                <w:szCs w:val="18"/>
                <w:lang w:val="en-US" w:eastAsia="ar-SA"/>
              </w:rPr>
              <w:tab/>
            </w:r>
            <w:r>
              <w:rPr>
                <w:rFonts w:eastAsia="Arial Unicode MS" w:cs="Arial"/>
                <w:szCs w:val="18"/>
                <w:lang w:val="en-US" w:eastAsia="ar-SA"/>
              </w:rPr>
              <w:t>e-meeting</w:t>
            </w:r>
          </w:p>
          <w:p w14:paraId="2F5C793A" w14:textId="413FB479" w:rsidR="00DF403E" w:rsidRPr="00420E58" w:rsidRDefault="00DF403E" w:rsidP="00DF403E">
            <w:pPr>
              <w:tabs>
                <w:tab w:val="left" w:pos="1134"/>
                <w:tab w:val="left" w:pos="3668"/>
                <w:tab w:val="left" w:pos="6503"/>
              </w:tabs>
              <w:suppressAutoHyphens/>
              <w:spacing w:after="0" w:line="240" w:lineRule="auto"/>
              <w:rPr>
                <w:rFonts w:eastAsia="Arial Unicode MS" w:cs="Arial"/>
                <w:szCs w:val="18"/>
                <w:lang w:eastAsia="ar-SA"/>
              </w:rPr>
            </w:pPr>
            <w:r w:rsidRPr="00420E58">
              <w:rPr>
                <w:rFonts w:eastAsia="Arial Unicode MS" w:cs="Arial"/>
                <w:szCs w:val="18"/>
                <w:lang w:val="en-US" w:eastAsia="ar-SA"/>
              </w:rPr>
              <w:t>SA1#</w:t>
            </w:r>
            <w:r>
              <w:rPr>
                <w:rFonts w:eastAsia="Arial Unicode MS" w:cs="Arial"/>
                <w:szCs w:val="18"/>
                <w:lang w:val="en-US" w:eastAsia="ar-SA"/>
              </w:rPr>
              <w:t>100</w:t>
            </w:r>
            <w:r w:rsidRPr="00420E58">
              <w:rPr>
                <w:rFonts w:eastAsia="Arial Unicode MS" w:cs="Arial"/>
                <w:szCs w:val="18"/>
                <w:lang w:val="en-US" w:eastAsia="ar-SA"/>
              </w:rPr>
              <w:tab/>
              <w:t xml:space="preserve">        </w:t>
            </w:r>
            <w:r>
              <w:rPr>
                <w:rFonts w:eastAsia="Arial Unicode MS" w:cs="Arial"/>
                <w:szCs w:val="18"/>
                <w:lang w:val="en-US" w:eastAsia="ar-SA"/>
              </w:rPr>
              <w:t>14</w:t>
            </w:r>
            <w:r w:rsidRPr="00420E58">
              <w:rPr>
                <w:rFonts w:eastAsia="Arial Unicode MS" w:cs="Arial"/>
                <w:szCs w:val="18"/>
                <w:lang w:val="en-US" w:eastAsia="ar-SA"/>
              </w:rPr>
              <w:t>-1</w:t>
            </w:r>
            <w:r>
              <w:rPr>
                <w:rFonts w:eastAsia="Arial Unicode MS" w:cs="Arial"/>
                <w:szCs w:val="18"/>
                <w:lang w:val="en-US" w:eastAsia="ar-SA"/>
              </w:rPr>
              <w:t>8</w:t>
            </w:r>
            <w:r w:rsidRPr="00420E58">
              <w:rPr>
                <w:rFonts w:eastAsia="Arial Unicode MS" w:cs="Arial"/>
                <w:szCs w:val="18"/>
                <w:lang w:val="en-US" w:eastAsia="ar-SA"/>
              </w:rPr>
              <w:t xml:space="preserve"> Nov 202</w:t>
            </w:r>
            <w:r>
              <w:rPr>
                <w:rFonts w:eastAsia="Arial Unicode MS" w:cs="Arial"/>
                <w:szCs w:val="18"/>
                <w:lang w:val="en-US" w:eastAsia="ar-SA"/>
              </w:rPr>
              <w:t>2</w:t>
            </w:r>
            <w:r w:rsidRPr="00420E58">
              <w:rPr>
                <w:rFonts w:eastAsia="Arial Unicode MS" w:cs="Arial"/>
                <w:szCs w:val="18"/>
                <w:lang w:val="en-US" w:eastAsia="ar-SA"/>
              </w:rPr>
              <w:tab/>
              <w:t xml:space="preserve">North America (location </w:t>
            </w:r>
            <w:r w:rsidRPr="000C3E86">
              <w:rPr>
                <w:rFonts w:eastAsia="Arial Unicode MS" w:cs="Arial"/>
                <w:szCs w:val="18"/>
                <w:lang w:eastAsia="ar-SA"/>
              </w:rPr>
              <w:t>T.B.D.</w:t>
            </w:r>
            <w:r w:rsidRPr="00420E58">
              <w:rPr>
                <w:rFonts w:eastAsia="Arial Unicode MS" w:cs="Arial"/>
                <w:szCs w:val="18"/>
                <w:lang w:val="en-US" w:eastAsia="ar-SA"/>
              </w:rPr>
              <w:t xml:space="preserve">) </w:t>
            </w:r>
          </w:p>
          <w:p w14:paraId="7D37BA42" w14:textId="77777777" w:rsidR="00DF403E" w:rsidRPr="00420E58" w:rsidRDefault="00DF403E" w:rsidP="00DF403E">
            <w:pPr>
              <w:tabs>
                <w:tab w:val="left" w:pos="1134"/>
                <w:tab w:val="left" w:pos="3668"/>
                <w:tab w:val="left" w:pos="6503"/>
              </w:tabs>
              <w:suppressAutoHyphens/>
              <w:spacing w:after="0" w:line="240" w:lineRule="auto"/>
              <w:rPr>
                <w:rFonts w:eastAsia="Arial Unicode MS" w:cs="Arial"/>
                <w:szCs w:val="18"/>
                <w:highlight w:val="yellow"/>
                <w:lang w:val="en-US" w:eastAsia="ar-SA"/>
              </w:rPr>
            </w:pPr>
          </w:p>
        </w:tc>
      </w:tr>
      <w:tr w:rsidR="00DF403E" w:rsidRPr="00E225F9" w14:paraId="1C550498" w14:textId="77777777" w:rsidTr="00DD1199">
        <w:trPr>
          <w:trHeight w:val="141"/>
        </w:trPr>
        <w:tc>
          <w:tcPr>
            <w:tcW w:w="14426" w:type="dxa"/>
            <w:gridSpan w:val="6"/>
            <w:tcBorders>
              <w:bottom w:val="single" w:sz="4" w:space="0" w:color="auto"/>
            </w:tcBorders>
            <w:shd w:val="clear" w:color="auto" w:fill="F2F2F2"/>
          </w:tcPr>
          <w:p w14:paraId="131EB6BC" w14:textId="4D0912AB" w:rsidR="00DF403E" w:rsidRDefault="00DF403E" w:rsidP="00DF403E">
            <w:pPr>
              <w:pStyle w:val="Heading1"/>
            </w:pPr>
            <w:bookmarkStart w:id="153" w:name="_Toc414625514"/>
            <w:r w:rsidRPr="00E225F9">
              <w:t>Any other business</w:t>
            </w:r>
            <w:bookmarkEnd w:id="153"/>
          </w:p>
        </w:tc>
      </w:tr>
      <w:tr w:rsidR="00DF403E" w:rsidRPr="00B04844" w14:paraId="3BAC9F63" w14:textId="77777777" w:rsidTr="00DD1199">
        <w:trPr>
          <w:trHeight w:val="141"/>
        </w:trPr>
        <w:tc>
          <w:tcPr>
            <w:tcW w:w="14426" w:type="dxa"/>
            <w:gridSpan w:val="6"/>
            <w:shd w:val="clear" w:color="auto" w:fill="F2F2F2"/>
          </w:tcPr>
          <w:p w14:paraId="049DFAD6" w14:textId="6F400218" w:rsidR="00DF403E" w:rsidRPr="00F45489" w:rsidRDefault="00DF403E" w:rsidP="00DF403E">
            <w:pPr>
              <w:pStyle w:val="Heading1"/>
            </w:pPr>
            <w:bookmarkStart w:id="154" w:name="_Toc316030641"/>
            <w:bookmarkStart w:id="155" w:name="_Toc324137383"/>
            <w:bookmarkStart w:id="156" w:name="_Toc331152547"/>
            <w:bookmarkStart w:id="157" w:name="_Toc378052474"/>
            <w:bookmarkStart w:id="158" w:name="_Toc387990783"/>
            <w:bookmarkStart w:id="159" w:name="_Toc395595534"/>
            <w:bookmarkStart w:id="160" w:name="_Toc414625515"/>
            <w:r w:rsidRPr="00F45489">
              <w:t>Close</w:t>
            </w:r>
            <w:bookmarkEnd w:id="154"/>
            <w:bookmarkEnd w:id="155"/>
            <w:bookmarkEnd w:id="156"/>
            <w:bookmarkEnd w:id="157"/>
            <w:bookmarkEnd w:id="158"/>
            <w:bookmarkEnd w:id="159"/>
            <w:bookmarkEnd w:id="160"/>
          </w:p>
        </w:tc>
      </w:tr>
      <w:tr w:rsidR="00DF403E" w:rsidRPr="00B04844" w14:paraId="5E8EFEB6" w14:textId="77777777" w:rsidTr="00DD1199">
        <w:trPr>
          <w:trHeight w:val="141"/>
        </w:trPr>
        <w:tc>
          <w:tcPr>
            <w:tcW w:w="14426" w:type="dxa"/>
            <w:gridSpan w:val="6"/>
            <w:shd w:val="clear" w:color="auto" w:fill="auto"/>
          </w:tcPr>
          <w:p w14:paraId="686B62EB" w14:textId="77777777" w:rsidR="00DF403E" w:rsidRPr="00F45489" w:rsidRDefault="00DF403E" w:rsidP="00DF403E">
            <w:pPr>
              <w:suppressAutoHyphens/>
              <w:spacing w:after="0" w:line="240" w:lineRule="auto"/>
              <w:rPr>
                <w:rFonts w:eastAsia="Arial Unicode MS" w:cs="Arial"/>
                <w:szCs w:val="18"/>
                <w:lang w:eastAsia="ar-SA"/>
              </w:rPr>
            </w:pPr>
          </w:p>
          <w:p w14:paraId="7ABEB5EC" w14:textId="5E80F1D6" w:rsidR="00DF403E" w:rsidRDefault="00DF403E" w:rsidP="00DF403E">
            <w:pPr>
              <w:suppressAutoHyphens/>
              <w:spacing w:after="0" w:line="240" w:lineRule="auto"/>
              <w:rPr>
                <w:rFonts w:eastAsia="Arial Unicode MS" w:cs="Arial"/>
                <w:szCs w:val="18"/>
                <w:lang w:eastAsia="ar-SA"/>
              </w:rPr>
            </w:pPr>
            <w:r w:rsidRPr="00483D9A">
              <w:rPr>
                <w:rFonts w:eastAsia="Arial Unicode MS" w:cs="Arial"/>
                <w:szCs w:val="18"/>
                <w:lang w:eastAsia="ar-SA"/>
              </w:rPr>
              <w:t xml:space="preserve">Close latest by </w:t>
            </w:r>
            <w:r w:rsidRPr="00592028">
              <w:rPr>
                <w:rFonts w:eastAsia="Arial Unicode MS" w:cs="Arial"/>
                <w:szCs w:val="18"/>
                <w:highlight w:val="yellow"/>
                <w:lang w:eastAsia="ar-SA"/>
              </w:rPr>
              <w:t>15:30 UTC on Thursday 19 May 2022</w:t>
            </w:r>
          </w:p>
          <w:p w14:paraId="13CA7BF5" w14:textId="222B6E33" w:rsidR="00DF403E" w:rsidRPr="00592028" w:rsidRDefault="00DF403E" w:rsidP="00DF403E">
            <w:pPr>
              <w:suppressAutoHyphens/>
              <w:spacing w:after="0" w:line="240" w:lineRule="auto"/>
              <w:rPr>
                <w:rFonts w:eastAsia="Arial Unicode MS" w:cs="Arial"/>
                <w:b/>
                <w:bCs/>
                <w:szCs w:val="18"/>
                <w:lang w:eastAsia="ar-SA"/>
              </w:rPr>
            </w:pPr>
            <w:r w:rsidRPr="00592028">
              <w:rPr>
                <w:rFonts w:eastAsia="Arial Unicode MS" w:cs="Arial"/>
                <w:b/>
                <w:bCs/>
                <w:szCs w:val="18"/>
                <w:lang w:eastAsia="ar-SA"/>
              </w:rPr>
              <w:t>Do not forget to check in before the end of the meeting!</w:t>
            </w:r>
          </w:p>
          <w:p w14:paraId="015615CD" w14:textId="77777777" w:rsidR="00DF403E" w:rsidRPr="00F45489" w:rsidRDefault="00DF403E" w:rsidP="00DF403E">
            <w:pPr>
              <w:suppressAutoHyphens/>
              <w:spacing w:after="0" w:line="240" w:lineRule="auto"/>
              <w:rPr>
                <w:rFonts w:eastAsia="Arial Unicode MS" w:cs="Arial"/>
                <w:szCs w:val="18"/>
                <w:lang w:eastAsia="ar-SA"/>
              </w:rPr>
            </w:pPr>
          </w:p>
        </w:tc>
      </w:tr>
    </w:tbl>
    <w:p w14:paraId="2ECE7086" w14:textId="77777777" w:rsidR="007F07EB" w:rsidRDefault="007F07EB" w:rsidP="00592927">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4900A" w14:textId="77777777" w:rsidR="00585EFF" w:rsidRDefault="00585EFF" w:rsidP="002E015E">
      <w:pPr>
        <w:spacing w:after="0" w:line="240" w:lineRule="auto"/>
      </w:pPr>
      <w:r>
        <w:separator/>
      </w:r>
    </w:p>
  </w:endnote>
  <w:endnote w:type="continuationSeparator" w:id="0">
    <w:p w14:paraId="31D85681" w14:textId="77777777" w:rsidR="00585EFF" w:rsidRDefault="00585EFF" w:rsidP="002E015E">
      <w:pPr>
        <w:spacing w:after="0" w:line="240" w:lineRule="auto"/>
      </w:pPr>
      <w:r>
        <w:continuationSeparator/>
      </w:r>
    </w:p>
  </w:endnote>
  <w:endnote w:type="continuationNotice" w:id="1">
    <w:p w14:paraId="3FE3B420" w14:textId="77777777" w:rsidR="00585EFF" w:rsidRDefault="00585E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42D36" w14:textId="77777777" w:rsidR="00585EFF" w:rsidRDefault="00585EFF" w:rsidP="002E015E">
      <w:pPr>
        <w:spacing w:after="0" w:line="240" w:lineRule="auto"/>
      </w:pPr>
      <w:r>
        <w:separator/>
      </w:r>
    </w:p>
  </w:footnote>
  <w:footnote w:type="continuationSeparator" w:id="0">
    <w:p w14:paraId="55689B79" w14:textId="77777777" w:rsidR="00585EFF" w:rsidRDefault="00585EFF" w:rsidP="002E015E">
      <w:pPr>
        <w:spacing w:after="0" w:line="240" w:lineRule="auto"/>
      </w:pPr>
      <w:r>
        <w:continuationSeparator/>
      </w:r>
    </w:p>
  </w:footnote>
  <w:footnote w:type="continuationNotice" w:id="1">
    <w:p w14:paraId="7D2846D0" w14:textId="77777777" w:rsidR="00585EFF" w:rsidRDefault="00585E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04B24D2D"/>
    <w:multiLevelType w:val="hybridMultilevel"/>
    <w:tmpl w:val="EB547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B4610"/>
    <w:multiLevelType w:val="multilevel"/>
    <w:tmpl w:val="6220F9DE"/>
    <w:lvl w:ilvl="0">
      <w:numFmt w:val="decimal"/>
      <w:lvlText w:val=""/>
      <w:lvlJc w:val="left"/>
      <w:pPr>
        <w:tabs>
          <w:tab w:val="num" w:pos="720"/>
        </w:tabs>
        <w:ind w:left="720" w:hanging="360"/>
      </w:pPr>
      <w:rPr>
        <w:rFonts w:ascii="Symbol" w:hAnsi="Symbol" w:hint="default"/>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B185875"/>
    <w:multiLevelType w:val="multilevel"/>
    <w:tmpl w:val="3B185875"/>
    <w:lvl w:ilvl="0">
      <w:start w:val="7"/>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5"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6"/>
  </w:num>
  <w:num w:numId="3">
    <w:abstractNumId w:val="5"/>
  </w:num>
  <w:num w:numId="4">
    <w:abstractNumId w:val="4"/>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6"/>
  </w:num>
  <w:num w:numId="10">
    <w:abstractNumId w:val="14"/>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5"/>
  </w:num>
  <w:num w:numId="14">
    <w:abstractNumId w:val="18"/>
  </w:num>
  <w:num w:numId="15">
    <w:abstractNumId w:val="17"/>
  </w:num>
  <w:num w:numId="1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1-221205r8">
    <w15:presenceInfo w15:providerId="None" w15:userId="S1-221205r8"/>
  </w15:person>
  <w15:person w15:author="s1-221205r7">
    <w15:presenceInfo w15:providerId="None" w15:userId="s1-221205r7"/>
  </w15:person>
  <w15:person w15:author="S1-221205r9">
    <w15:presenceInfo w15:providerId="None" w15:userId="S1-221205r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attachedTemplate r:id="rId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322"/>
    <w:rsid w:val="0000757F"/>
    <w:rsid w:val="00010483"/>
    <w:rsid w:val="000109E4"/>
    <w:rsid w:val="00011475"/>
    <w:rsid w:val="00011E38"/>
    <w:rsid w:val="00012163"/>
    <w:rsid w:val="0001245A"/>
    <w:rsid w:val="000129D6"/>
    <w:rsid w:val="00012C8A"/>
    <w:rsid w:val="00013338"/>
    <w:rsid w:val="00013456"/>
    <w:rsid w:val="00013565"/>
    <w:rsid w:val="0001371D"/>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146C"/>
    <w:rsid w:val="000223C7"/>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6C3"/>
    <w:rsid w:val="00033B50"/>
    <w:rsid w:val="000347BA"/>
    <w:rsid w:val="00034F0A"/>
    <w:rsid w:val="00035640"/>
    <w:rsid w:val="000359E7"/>
    <w:rsid w:val="00036259"/>
    <w:rsid w:val="0003685D"/>
    <w:rsid w:val="00036A4F"/>
    <w:rsid w:val="00036B48"/>
    <w:rsid w:val="00036E12"/>
    <w:rsid w:val="00036EE3"/>
    <w:rsid w:val="0003714E"/>
    <w:rsid w:val="00037820"/>
    <w:rsid w:val="00040EB7"/>
    <w:rsid w:val="00040FF1"/>
    <w:rsid w:val="00041335"/>
    <w:rsid w:val="000415D9"/>
    <w:rsid w:val="00041648"/>
    <w:rsid w:val="000418E3"/>
    <w:rsid w:val="000420C7"/>
    <w:rsid w:val="00042B71"/>
    <w:rsid w:val="00042BC1"/>
    <w:rsid w:val="00042C35"/>
    <w:rsid w:val="00042CAC"/>
    <w:rsid w:val="00042F6D"/>
    <w:rsid w:val="000438C2"/>
    <w:rsid w:val="00044EC8"/>
    <w:rsid w:val="00045343"/>
    <w:rsid w:val="00045614"/>
    <w:rsid w:val="000461B9"/>
    <w:rsid w:val="0004639C"/>
    <w:rsid w:val="00046636"/>
    <w:rsid w:val="0004664A"/>
    <w:rsid w:val="00046F1E"/>
    <w:rsid w:val="00046FC0"/>
    <w:rsid w:val="00047871"/>
    <w:rsid w:val="0004788C"/>
    <w:rsid w:val="00050A1F"/>
    <w:rsid w:val="00050F83"/>
    <w:rsid w:val="00052064"/>
    <w:rsid w:val="000527C7"/>
    <w:rsid w:val="00053527"/>
    <w:rsid w:val="000548B7"/>
    <w:rsid w:val="000556B2"/>
    <w:rsid w:val="00055887"/>
    <w:rsid w:val="00056373"/>
    <w:rsid w:val="0005666F"/>
    <w:rsid w:val="00056823"/>
    <w:rsid w:val="000568D8"/>
    <w:rsid w:val="00056A1E"/>
    <w:rsid w:val="00056B37"/>
    <w:rsid w:val="00056C1F"/>
    <w:rsid w:val="00056F51"/>
    <w:rsid w:val="000572F5"/>
    <w:rsid w:val="00057842"/>
    <w:rsid w:val="00057B7D"/>
    <w:rsid w:val="00057CD3"/>
    <w:rsid w:val="000606FD"/>
    <w:rsid w:val="0006090D"/>
    <w:rsid w:val="00061249"/>
    <w:rsid w:val="000615C4"/>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C35"/>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5B07"/>
    <w:rsid w:val="000760F2"/>
    <w:rsid w:val="00076E2F"/>
    <w:rsid w:val="00077071"/>
    <w:rsid w:val="000776B8"/>
    <w:rsid w:val="000801CC"/>
    <w:rsid w:val="000806A0"/>
    <w:rsid w:val="00081323"/>
    <w:rsid w:val="00081B8A"/>
    <w:rsid w:val="00081E17"/>
    <w:rsid w:val="00082685"/>
    <w:rsid w:val="00082AFD"/>
    <w:rsid w:val="00082FCC"/>
    <w:rsid w:val="0008345E"/>
    <w:rsid w:val="000834DC"/>
    <w:rsid w:val="00083639"/>
    <w:rsid w:val="000836F1"/>
    <w:rsid w:val="00083717"/>
    <w:rsid w:val="00083776"/>
    <w:rsid w:val="00083880"/>
    <w:rsid w:val="00083BD5"/>
    <w:rsid w:val="00084374"/>
    <w:rsid w:val="000843F4"/>
    <w:rsid w:val="00084561"/>
    <w:rsid w:val="00084605"/>
    <w:rsid w:val="000846E8"/>
    <w:rsid w:val="00085435"/>
    <w:rsid w:val="00085677"/>
    <w:rsid w:val="000861C7"/>
    <w:rsid w:val="000865AA"/>
    <w:rsid w:val="00086D44"/>
    <w:rsid w:val="000872FD"/>
    <w:rsid w:val="000902D3"/>
    <w:rsid w:val="00090AFD"/>
    <w:rsid w:val="00090C1C"/>
    <w:rsid w:val="00091046"/>
    <w:rsid w:val="00091286"/>
    <w:rsid w:val="0009151B"/>
    <w:rsid w:val="000916EC"/>
    <w:rsid w:val="00091B32"/>
    <w:rsid w:val="00091B6F"/>
    <w:rsid w:val="00091BAE"/>
    <w:rsid w:val="00092348"/>
    <w:rsid w:val="000924E4"/>
    <w:rsid w:val="000925C4"/>
    <w:rsid w:val="00092C61"/>
    <w:rsid w:val="0009445D"/>
    <w:rsid w:val="0009485D"/>
    <w:rsid w:val="000949B2"/>
    <w:rsid w:val="00094BD9"/>
    <w:rsid w:val="00095347"/>
    <w:rsid w:val="00095728"/>
    <w:rsid w:val="000958E7"/>
    <w:rsid w:val="000959FD"/>
    <w:rsid w:val="00096D5A"/>
    <w:rsid w:val="00097B41"/>
    <w:rsid w:val="00097E76"/>
    <w:rsid w:val="000A135B"/>
    <w:rsid w:val="000A1E42"/>
    <w:rsid w:val="000A2796"/>
    <w:rsid w:val="000A2A34"/>
    <w:rsid w:val="000A2BEC"/>
    <w:rsid w:val="000A2FCF"/>
    <w:rsid w:val="000A3304"/>
    <w:rsid w:val="000A405C"/>
    <w:rsid w:val="000A4138"/>
    <w:rsid w:val="000A51F5"/>
    <w:rsid w:val="000A62A1"/>
    <w:rsid w:val="000A638F"/>
    <w:rsid w:val="000A75CD"/>
    <w:rsid w:val="000A78BF"/>
    <w:rsid w:val="000A7AF4"/>
    <w:rsid w:val="000B02A3"/>
    <w:rsid w:val="000B04FF"/>
    <w:rsid w:val="000B07F2"/>
    <w:rsid w:val="000B1C8C"/>
    <w:rsid w:val="000B2ABF"/>
    <w:rsid w:val="000B3063"/>
    <w:rsid w:val="000B3677"/>
    <w:rsid w:val="000B384B"/>
    <w:rsid w:val="000B4353"/>
    <w:rsid w:val="000B52D5"/>
    <w:rsid w:val="000B55BC"/>
    <w:rsid w:val="000B569A"/>
    <w:rsid w:val="000B570C"/>
    <w:rsid w:val="000B5DB8"/>
    <w:rsid w:val="000B6999"/>
    <w:rsid w:val="000B6E46"/>
    <w:rsid w:val="000B6F76"/>
    <w:rsid w:val="000B7247"/>
    <w:rsid w:val="000C076F"/>
    <w:rsid w:val="000C0F67"/>
    <w:rsid w:val="000C1616"/>
    <w:rsid w:val="000C1700"/>
    <w:rsid w:val="000C1BDC"/>
    <w:rsid w:val="000C20A3"/>
    <w:rsid w:val="000C20A9"/>
    <w:rsid w:val="000C2BBB"/>
    <w:rsid w:val="000C2C8B"/>
    <w:rsid w:val="000C3082"/>
    <w:rsid w:val="000C38F2"/>
    <w:rsid w:val="000C3C87"/>
    <w:rsid w:val="000C3E86"/>
    <w:rsid w:val="000C4657"/>
    <w:rsid w:val="000C465F"/>
    <w:rsid w:val="000C4985"/>
    <w:rsid w:val="000C4DB4"/>
    <w:rsid w:val="000C4EA3"/>
    <w:rsid w:val="000C4F04"/>
    <w:rsid w:val="000C51D5"/>
    <w:rsid w:val="000C5253"/>
    <w:rsid w:val="000C5746"/>
    <w:rsid w:val="000C629C"/>
    <w:rsid w:val="000C64DE"/>
    <w:rsid w:val="000C6AF0"/>
    <w:rsid w:val="000C7FB5"/>
    <w:rsid w:val="000D031C"/>
    <w:rsid w:val="000D0837"/>
    <w:rsid w:val="000D0AB8"/>
    <w:rsid w:val="000D141C"/>
    <w:rsid w:val="000D1D9F"/>
    <w:rsid w:val="000D1EBB"/>
    <w:rsid w:val="000D2677"/>
    <w:rsid w:val="000D27DE"/>
    <w:rsid w:val="000D2CFF"/>
    <w:rsid w:val="000D35DF"/>
    <w:rsid w:val="000D3F78"/>
    <w:rsid w:val="000D4052"/>
    <w:rsid w:val="000D47D0"/>
    <w:rsid w:val="000D50C0"/>
    <w:rsid w:val="000D50C4"/>
    <w:rsid w:val="000D5307"/>
    <w:rsid w:val="000D535D"/>
    <w:rsid w:val="000D5DD1"/>
    <w:rsid w:val="000D69DF"/>
    <w:rsid w:val="000D6D48"/>
    <w:rsid w:val="000D6E27"/>
    <w:rsid w:val="000D7309"/>
    <w:rsid w:val="000D73C3"/>
    <w:rsid w:val="000D7E26"/>
    <w:rsid w:val="000E0095"/>
    <w:rsid w:val="000E0311"/>
    <w:rsid w:val="000E03E6"/>
    <w:rsid w:val="000E08D8"/>
    <w:rsid w:val="000E0DA0"/>
    <w:rsid w:val="000E105A"/>
    <w:rsid w:val="000E155A"/>
    <w:rsid w:val="000E164A"/>
    <w:rsid w:val="000E1F48"/>
    <w:rsid w:val="000E2CEF"/>
    <w:rsid w:val="000E2EA7"/>
    <w:rsid w:val="000E30C4"/>
    <w:rsid w:val="000E35B5"/>
    <w:rsid w:val="000E495C"/>
    <w:rsid w:val="000E510D"/>
    <w:rsid w:val="000E5576"/>
    <w:rsid w:val="000E5D36"/>
    <w:rsid w:val="000E6B6F"/>
    <w:rsid w:val="000E6D14"/>
    <w:rsid w:val="000E730C"/>
    <w:rsid w:val="000E7D3F"/>
    <w:rsid w:val="000F0BD5"/>
    <w:rsid w:val="000F0BDE"/>
    <w:rsid w:val="000F0C1A"/>
    <w:rsid w:val="000F0DAA"/>
    <w:rsid w:val="000F0F11"/>
    <w:rsid w:val="000F1251"/>
    <w:rsid w:val="000F1504"/>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8D9"/>
    <w:rsid w:val="00101B7F"/>
    <w:rsid w:val="001029DE"/>
    <w:rsid w:val="001033D8"/>
    <w:rsid w:val="001036A4"/>
    <w:rsid w:val="00103D7B"/>
    <w:rsid w:val="00104068"/>
    <w:rsid w:val="001047F6"/>
    <w:rsid w:val="00104D30"/>
    <w:rsid w:val="00105C82"/>
    <w:rsid w:val="001063BF"/>
    <w:rsid w:val="001071CB"/>
    <w:rsid w:val="00107517"/>
    <w:rsid w:val="0010795F"/>
    <w:rsid w:val="00107CD9"/>
    <w:rsid w:val="001105AC"/>
    <w:rsid w:val="001107CF"/>
    <w:rsid w:val="00111BB8"/>
    <w:rsid w:val="00112856"/>
    <w:rsid w:val="001129CD"/>
    <w:rsid w:val="00112B8E"/>
    <w:rsid w:val="0011377C"/>
    <w:rsid w:val="00113CF5"/>
    <w:rsid w:val="00114939"/>
    <w:rsid w:val="00114D84"/>
    <w:rsid w:val="001158C0"/>
    <w:rsid w:val="001158D3"/>
    <w:rsid w:val="0011592F"/>
    <w:rsid w:val="00115961"/>
    <w:rsid w:val="00115D52"/>
    <w:rsid w:val="00115E4F"/>
    <w:rsid w:val="00116866"/>
    <w:rsid w:val="00116A45"/>
    <w:rsid w:val="00116AC7"/>
    <w:rsid w:val="00116B23"/>
    <w:rsid w:val="00116B6A"/>
    <w:rsid w:val="00116F6B"/>
    <w:rsid w:val="00117091"/>
    <w:rsid w:val="001170AE"/>
    <w:rsid w:val="001170CC"/>
    <w:rsid w:val="00117286"/>
    <w:rsid w:val="001177C1"/>
    <w:rsid w:val="00117A0B"/>
    <w:rsid w:val="00117DA6"/>
    <w:rsid w:val="001207EA"/>
    <w:rsid w:val="001214D4"/>
    <w:rsid w:val="00121A96"/>
    <w:rsid w:val="00122AB1"/>
    <w:rsid w:val="00122CB5"/>
    <w:rsid w:val="00122D03"/>
    <w:rsid w:val="00122DDC"/>
    <w:rsid w:val="00123E92"/>
    <w:rsid w:val="00124CB1"/>
    <w:rsid w:val="00124D1C"/>
    <w:rsid w:val="001251DB"/>
    <w:rsid w:val="00125702"/>
    <w:rsid w:val="001261C9"/>
    <w:rsid w:val="001276EC"/>
    <w:rsid w:val="00127901"/>
    <w:rsid w:val="00130E6A"/>
    <w:rsid w:val="00130EDE"/>
    <w:rsid w:val="00132467"/>
    <w:rsid w:val="0013246A"/>
    <w:rsid w:val="00132E05"/>
    <w:rsid w:val="00134744"/>
    <w:rsid w:val="00135CF0"/>
    <w:rsid w:val="00136C27"/>
    <w:rsid w:val="00137177"/>
    <w:rsid w:val="0013726E"/>
    <w:rsid w:val="00137865"/>
    <w:rsid w:val="00140106"/>
    <w:rsid w:val="001409B8"/>
    <w:rsid w:val="001424EA"/>
    <w:rsid w:val="0014256F"/>
    <w:rsid w:val="001439B8"/>
    <w:rsid w:val="00143AD3"/>
    <w:rsid w:val="00143E33"/>
    <w:rsid w:val="0014455F"/>
    <w:rsid w:val="00144C21"/>
    <w:rsid w:val="00144CCF"/>
    <w:rsid w:val="001458C4"/>
    <w:rsid w:val="00145C29"/>
    <w:rsid w:val="00146367"/>
    <w:rsid w:val="00146BF2"/>
    <w:rsid w:val="00147B2D"/>
    <w:rsid w:val="001505E8"/>
    <w:rsid w:val="001507DF"/>
    <w:rsid w:val="00150FE7"/>
    <w:rsid w:val="001511C6"/>
    <w:rsid w:val="0015168B"/>
    <w:rsid w:val="00152123"/>
    <w:rsid w:val="001526C0"/>
    <w:rsid w:val="001527D1"/>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5FC0"/>
    <w:rsid w:val="001560F0"/>
    <w:rsid w:val="0015692F"/>
    <w:rsid w:val="00156BCB"/>
    <w:rsid w:val="001574A1"/>
    <w:rsid w:val="00157764"/>
    <w:rsid w:val="001600A2"/>
    <w:rsid w:val="00160AC8"/>
    <w:rsid w:val="00160F0E"/>
    <w:rsid w:val="00162C1C"/>
    <w:rsid w:val="00162E90"/>
    <w:rsid w:val="00163AB2"/>
    <w:rsid w:val="00164162"/>
    <w:rsid w:val="00164344"/>
    <w:rsid w:val="00165345"/>
    <w:rsid w:val="00165A52"/>
    <w:rsid w:val="00165E0B"/>
    <w:rsid w:val="00165F5B"/>
    <w:rsid w:val="00166548"/>
    <w:rsid w:val="00166AC0"/>
    <w:rsid w:val="00166C97"/>
    <w:rsid w:val="00166FDC"/>
    <w:rsid w:val="0016707D"/>
    <w:rsid w:val="0016769B"/>
    <w:rsid w:val="00167736"/>
    <w:rsid w:val="001679AC"/>
    <w:rsid w:val="00171C7C"/>
    <w:rsid w:val="00172A42"/>
    <w:rsid w:val="00172B1D"/>
    <w:rsid w:val="00172CB9"/>
    <w:rsid w:val="00172F72"/>
    <w:rsid w:val="00175565"/>
    <w:rsid w:val="00175E67"/>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B66"/>
    <w:rsid w:val="001811A0"/>
    <w:rsid w:val="001812A2"/>
    <w:rsid w:val="00181454"/>
    <w:rsid w:val="00181730"/>
    <w:rsid w:val="0018200E"/>
    <w:rsid w:val="00182793"/>
    <w:rsid w:val="001833DB"/>
    <w:rsid w:val="00183C9B"/>
    <w:rsid w:val="00184224"/>
    <w:rsid w:val="00184290"/>
    <w:rsid w:val="00185775"/>
    <w:rsid w:val="001860D5"/>
    <w:rsid w:val="0018673A"/>
    <w:rsid w:val="00190801"/>
    <w:rsid w:val="001910CF"/>
    <w:rsid w:val="00191341"/>
    <w:rsid w:val="0019168B"/>
    <w:rsid w:val="0019168C"/>
    <w:rsid w:val="00191694"/>
    <w:rsid w:val="001920F5"/>
    <w:rsid w:val="00192529"/>
    <w:rsid w:val="001926A6"/>
    <w:rsid w:val="00192805"/>
    <w:rsid w:val="001930B0"/>
    <w:rsid w:val="0019321C"/>
    <w:rsid w:val="001939AF"/>
    <w:rsid w:val="00194820"/>
    <w:rsid w:val="00194B7D"/>
    <w:rsid w:val="00194E1C"/>
    <w:rsid w:val="001955EC"/>
    <w:rsid w:val="0019617A"/>
    <w:rsid w:val="00196600"/>
    <w:rsid w:val="0019679C"/>
    <w:rsid w:val="00197403"/>
    <w:rsid w:val="0019753E"/>
    <w:rsid w:val="00197B6B"/>
    <w:rsid w:val="001A00A3"/>
    <w:rsid w:val="001A0E02"/>
    <w:rsid w:val="001A19C5"/>
    <w:rsid w:val="001A19F9"/>
    <w:rsid w:val="001A22D4"/>
    <w:rsid w:val="001A22E9"/>
    <w:rsid w:val="001A246D"/>
    <w:rsid w:val="001A3398"/>
    <w:rsid w:val="001A4210"/>
    <w:rsid w:val="001A4F3B"/>
    <w:rsid w:val="001A5ACC"/>
    <w:rsid w:val="001A5FF0"/>
    <w:rsid w:val="001A6B1E"/>
    <w:rsid w:val="001A6C8C"/>
    <w:rsid w:val="001A7842"/>
    <w:rsid w:val="001A7A33"/>
    <w:rsid w:val="001A7BE0"/>
    <w:rsid w:val="001A7F20"/>
    <w:rsid w:val="001B015B"/>
    <w:rsid w:val="001B0F18"/>
    <w:rsid w:val="001B104F"/>
    <w:rsid w:val="001B1B94"/>
    <w:rsid w:val="001B1E3D"/>
    <w:rsid w:val="001B21A1"/>
    <w:rsid w:val="001B2540"/>
    <w:rsid w:val="001B33F6"/>
    <w:rsid w:val="001B3870"/>
    <w:rsid w:val="001B4344"/>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876"/>
    <w:rsid w:val="001C55D8"/>
    <w:rsid w:val="001C59A1"/>
    <w:rsid w:val="001C6732"/>
    <w:rsid w:val="001C6F50"/>
    <w:rsid w:val="001C714E"/>
    <w:rsid w:val="001C78B6"/>
    <w:rsid w:val="001C7AA9"/>
    <w:rsid w:val="001D0350"/>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CD2"/>
    <w:rsid w:val="001D6D1C"/>
    <w:rsid w:val="001D72E2"/>
    <w:rsid w:val="001D7518"/>
    <w:rsid w:val="001D7669"/>
    <w:rsid w:val="001D79A8"/>
    <w:rsid w:val="001E0598"/>
    <w:rsid w:val="001E07E8"/>
    <w:rsid w:val="001E0F32"/>
    <w:rsid w:val="001E0FC5"/>
    <w:rsid w:val="001E1278"/>
    <w:rsid w:val="001E1B5D"/>
    <w:rsid w:val="001E1EF1"/>
    <w:rsid w:val="001E2448"/>
    <w:rsid w:val="001E2685"/>
    <w:rsid w:val="001E2904"/>
    <w:rsid w:val="001E39A5"/>
    <w:rsid w:val="001E3E0F"/>
    <w:rsid w:val="001E4D8C"/>
    <w:rsid w:val="001E4DDB"/>
    <w:rsid w:val="001E4EA2"/>
    <w:rsid w:val="001E4EC0"/>
    <w:rsid w:val="001E5278"/>
    <w:rsid w:val="001E54D4"/>
    <w:rsid w:val="001E5B25"/>
    <w:rsid w:val="001E5C57"/>
    <w:rsid w:val="001E69A1"/>
    <w:rsid w:val="001E6ED4"/>
    <w:rsid w:val="001E715A"/>
    <w:rsid w:val="001E7FC4"/>
    <w:rsid w:val="001F07D9"/>
    <w:rsid w:val="001F0BB1"/>
    <w:rsid w:val="001F10D2"/>
    <w:rsid w:val="001F111B"/>
    <w:rsid w:val="001F15DE"/>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B13"/>
    <w:rsid w:val="001F6F86"/>
    <w:rsid w:val="001F7610"/>
    <w:rsid w:val="00200201"/>
    <w:rsid w:val="0020039E"/>
    <w:rsid w:val="00200F95"/>
    <w:rsid w:val="00201141"/>
    <w:rsid w:val="002011D3"/>
    <w:rsid w:val="0020137F"/>
    <w:rsid w:val="00201FD3"/>
    <w:rsid w:val="0020248E"/>
    <w:rsid w:val="002031E7"/>
    <w:rsid w:val="0020328A"/>
    <w:rsid w:val="00203972"/>
    <w:rsid w:val="0020434E"/>
    <w:rsid w:val="00204FA9"/>
    <w:rsid w:val="0020517A"/>
    <w:rsid w:val="00205236"/>
    <w:rsid w:val="0020540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3DD"/>
    <w:rsid w:val="002155B5"/>
    <w:rsid w:val="00215CE9"/>
    <w:rsid w:val="00216121"/>
    <w:rsid w:val="002164F7"/>
    <w:rsid w:val="00217E05"/>
    <w:rsid w:val="00220C8D"/>
    <w:rsid w:val="00220E17"/>
    <w:rsid w:val="00220FA3"/>
    <w:rsid w:val="002218CB"/>
    <w:rsid w:val="00221A12"/>
    <w:rsid w:val="00221CBC"/>
    <w:rsid w:val="002230A2"/>
    <w:rsid w:val="00223B7D"/>
    <w:rsid w:val="00225F3F"/>
    <w:rsid w:val="00226761"/>
    <w:rsid w:val="00226E26"/>
    <w:rsid w:val="0022760C"/>
    <w:rsid w:val="00227E82"/>
    <w:rsid w:val="002302DA"/>
    <w:rsid w:val="002303BA"/>
    <w:rsid w:val="00230D16"/>
    <w:rsid w:val="00230DA1"/>
    <w:rsid w:val="002310C3"/>
    <w:rsid w:val="0023155B"/>
    <w:rsid w:val="0023160D"/>
    <w:rsid w:val="00231785"/>
    <w:rsid w:val="00231D51"/>
    <w:rsid w:val="002327AD"/>
    <w:rsid w:val="00232D87"/>
    <w:rsid w:val="0023353A"/>
    <w:rsid w:val="002337CB"/>
    <w:rsid w:val="00234263"/>
    <w:rsid w:val="00234521"/>
    <w:rsid w:val="002348F6"/>
    <w:rsid w:val="00235958"/>
    <w:rsid w:val="00236065"/>
    <w:rsid w:val="0023614C"/>
    <w:rsid w:val="0023615C"/>
    <w:rsid w:val="00236A18"/>
    <w:rsid w:val="002371EC"/>
    <w:rsid w:val="0023720B"/>
    <w:rsid w:val="0023722E"/>
    <w:rsid w:val="00237419"/>
    <w:rsid w:val="002378E3"/>
    <w:rsid w:val="00237C1E"/>
    <w:rsid w:val="00237CEB"/>
    <w:rsid w:val="00240809"/>
    <w:rsid w:val="002409C0"/>
    <w:rsid w:val="00241845"/>
    <w:rsid w:val="0024190B"/>
    <w:rsid w:val="002420A3"/>
    <w:rsid w:val="002428F2"/>
    <w:rsid w:val="00242CCB"/>
    <w:rsid w:val="00243092"/>
    <w:rsid w:val="002430AA"/>
    <w:rsid w:val="00243392"/>
    <w:rsid w:val="00243621"/>
    <w:rsid w:val="00243915"/>
    <w:rsid w:val="00243F76"/>
    <w:rsid w:val="002443A9"/>
    <w:rsid w:val="00244785"/>
    <w:rsid w:val="00244E73"/>
    <w:rsid w:val="0024516B"/>
    <w:rsid w:val="00245361"/>
    <w:rsid w:val="00245405"/>
    <w:rsid w:val="00245421"/>
    <w:rsid w:val="002455CF"/>
    <w:rsid w:val="0024573A"/>
    <w:rsid w:val="00245A7B"/>
    <w:rsid w:val="002460DA"/>
    <w:rsid w:val="00246540"/>
    <w:rsid w:val="002477AB"/>
    <w:rsid w:val="00247C0E"/>
    <w:rsid w:val="00250156"/>
    <w:rsid w:val="00250CDE"/>
    <w:rsid w:val="00251590"/>
    <w:rsid w:val="00251AE9"/>
    <w:rsid w:val="002533DE"/>
    <w:rsid w:val="00253551"/>
    <w:rsid w:val="0025366A"/>
    <w:rsid w:val="002536D1"/>
    <w:rsid w:val="00253FDF"/>
    <w:rsid w:val="002540E2"/>
    <w:rsid w:val="00254397"/>
    <w:rsid w:val="002553EC"/>
    <w:rsid w:val="00255635"/>
    <w:rsid w:val="0025579C"/>
    <w:rsid w:val="00255D1C"/>
    <w:rsid w:val="00255E36"/>
    <w:rsid w:val="0025614D"/>
    <w:rsid w:val="0025732B"/>
    <w:rsid w:val="00257667"/>
    <w:rsid w:val="0026037A"/>
    <w:rsid w:val="002610F3"/>
    <w:rsid w:val="00261A8C"/>
    <w:rsid w:val="00261B35"/>
    <w:rsid w:val="00261C9F"/>
    <w:rsid w:val="00261E88"/>
    <w:rsid w:val="002645F8"/>
    <w:rsid w:val="00264642"/>
    <w:rsid w:val="0026551E"/>
    <w:rsid w:val="00265637"/>
    <w:rsid w:val="0026575D"/>
    <w:rsid w:val="00265E65"/>
    <w:rsid w:val="00266831"/>
    <w:rsid w:val="00266880"/>
    <w:rsid w:val="00266EBE"/>
    <w:rsid w:val="00267922"/>
    <w:rsid w:val="00267952"/>
    <w:rsid w:val="00270766"/>
    <w:rsid w:val="00270D01"/>
    <w:rsid w:val="00271301"/>
    <w:rsid w:val="002718AA"/>
    <w:rsid w:val="00271A7B"/>
    <w:rsid w:val="002728E3"/>
    <w:rsid w:val="00272F02"/>
    <w:rsid w:val="002731F4"/>
    <w:rsid w:val="002736C4"/>
    <w:rsid w:val="002738D8"/>
    <w:rsid w:val="00274461"/>
    <w:rsid w:val="0027491F"/>
    <w:rsid w:val="002777A7"/>
    <w:rsid w:val="0027795A"/>
    <w:rsid w:val="00277A17"/>
    <w:rsid w:val="0028085A"/>
    <w:rsid w:val="00281043"/>
    <w:rsid w:val="0028172E"/>
    <w:rsid w:val="0028210B"/>
    <w:rsid w:val="00282374"/>
    <w:rsid w:val="002832D0"/>
    <w:rsid w:val="00283362"/>
    <w:rsid w:val="00283380"/>
    <w:rsid w:val="002833BF"/>
    <w:rsid w:val="0028374B"/>
    <w:rsid w:val="00283C4F"/>
    <w:rsid w:val="0028448E"/>
    <w:rsid w:val="0028486D"/>
    <w:rsid w:val="00285C19"/>
    <w:rsid w:val="002869E0"/>
    <w:rsid w:val="00287083"/>
    <w:rsid w:val="0028737B"/>
    <w:rsid w:val="00287720"/>
    <w:rsid w:val="00287E2F"/>
    <w:rsid w:val="00290020"/>
    <w:rsid w:val="0029003B"/>
    <w:rsid w:val="00290416"/>
    <w:rsid w:val="00290878"/>
    <w:rsid w:val="00290C58"/>
    <w:rsid w:val="00290D90"/>
    <w:rsid w:val="00290FC7"/>
    <w:rsid w:val="0029104D"/>
    <w:rsid w:val="00291A88"/>
    <w:rsid w:val="00291CC5"/>
    <w:rsid w:val="002921B8"/>
    <w:rsid w:val="0029259D"/>
    <w:rsid w:val="00292620"/>
    <w:rsid w:val="002926C0"/>
    <w:rsid w:val="00293116"/>
    <w:rsid w:val="002932FD"/>
    <w:rsid w:val="00293390"/>
    <w:rsid w:val="0029402C"/>
    <w:rsid w:val="00294282"/>
    <w:rsid w:val="0029469C"/>
    <w:rsid w:val="0029476F"/>
    <w:rsid w:val="0029483D"/>
    <w:rsid w:val="002957FD"/>
    <w:rsid w:val="00295E09"/>
    <w:rsid w:val="0029658A"/>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4E29"/>
    <w:rsid w:val="002A544D"/>
    <w:rsid w:val="002A55E3"/>
    <w:rsid w:val="002A5EE5"/>
    <w:rsid w:val="002A63FB"/>
    <w:rsid w:val="002A7773"/>
    <w:rsid w:val="002A796E"/>
    <w:rsid w:val="002B08C1"/>
    <w:rsid w:val="002B0FD7"/>
    <w:rsid w:val="002B1109"/>
    <w:rsid w:val="002B1753"/>
    <w:rsid w:val="002B17EB"/>
    <w:rsid w:val="002B183F"/>
    <w:rsid w:val="002B23FA"/>
    <w:rsid w:val="002B35E6"/>
    <w:rsid w:val="002B3CDE"/>
    <w:rsid w:val="002B3E78"/>
    <w:rsid w:val="002B4959"/>
    <w:rsid w:val="002B58A5"/>
    <w:rsid w:val="002B58FA"/>
    <w:rsid w:val="002B5A26"/>
    <w:rsid w:val="002B5B90"/>
    <w:rsid w:val="002B5B9E"/>
    <w:rsid w:val="002B697A"/>
    <w:rsid w:val="002B6BB6"/>
    <w:rsid w:val="002B7217"/>
    <w:rsid w:val="002B740A"/>
    <w:rsid w:val="002B7D17"/>
    <w:rsid w:val="002B7DAD"/>
    <w:rsid w:val="002C01F8"/>
    <w:rsid w:val="002C02C3"/>
    <w:rsid w:val="002C066D"/>
    <w:rsid w:val="002C0676"/>
    <w:rsid w:val="002C0DAA"/>
    <w:rsid w:val="002C0F4F"/>
    <w:rsid w:val="002C125D"/>
    <w:rsid w:val="002C18EB"/>
    <w:rsid w:val="002C195D"/>
    <w:rsid w:val="002C227C"/>
    <w:rsid w:val="002C39E0"/>
    <w:rsid w:val="002C3EE0"/>
    <w:rsid w:val="002C40F8"/>
    <w:rsid w:val="002C4381"/>
    <w:rsid w:val="002C46C1"/>
    <w:rsid w:val="002C470A"/>
    <w:rsid w:val="002C5477"/>
    <w:rsid w:val="002C58FC"/>
    <w:rsid w:val="002C5D35"/>
    <w:rsid w:val="002C5DE3"/>
    <w:rsid w:val="002C61B5"/>
    <w:rsid w:val="002C69A2"/>
    <w:rsid w:val="002C7A8E"/>
    <w:rsid w:val="002C7C33"/>
    <w:rsid w:val="002D0ADC"/>
    <w:rsid w:val="002D0D18"/>
    <w:rsid w:val="002D1302"/>
    <w:rsid w:val="002D1914"/>
    <w:rsid w:val="002D1B57"/>
    <w:rsid w:val="002D26C4"/>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530"/>
    <w:rsid w:val="002D7DF8"/>
    <w:rsid w:val="002E015E"/>
    <w:rsid w:val="002E06A4"/>
    <w:rsid w:val="002E0972"/>
    <w:rsid w:val="002E0B95"/>
    <w:rsid w:val="002E0C61"/>
    <w:rsid w:val="002E10A3"/>
    <w:rsid w:val="002E121A"/>
    <w:rsid w:val="002E157F"/>
    <w:rsid w:val="002E2E77"/>
    <w:rsid w:val="002E3996"/>
    <w:rsid w:val="002E39B2"/>
    <w:rsid w:val="002E408A"/>
    <w:rsid w:val="002E45D9"/>
    <w:rsid w:val="002E5A48"/>
    <w:rsid w:val="002E5E5E"/>
    <w:rsid w:val="002E662F"/>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F91"/>
    <w:rsid w:val="002F4FC9"/>
    <w:rsid w:val="002F5A51"/>
    <w:rsid w:val="002F6131"/>
    <w:rsid w:val="002F6811"/>
    <w:rsid w:val="0030093F"/>
    <w:rsid w:val="00300A16"/>
    <w:rsid w:val="00300C8D"/>
    <w:rsid w:val="0030128D"/>
    <w:rsid w:val="003020BA"/>
    <w:rsid w:val="00302BB2"/>
    <w:rsid w:val="00304A7C"/>
    <w:rsid w:val="00304F4E"/>
    <w:rsid w:val="00305449"/>
    <w:rsid w:val="003054D7"/>
    <w:rsid w:val="003056C6"/>
    <w:rsid w:val="00305AEE"/>
    <w:rsid w:val="00305B7B"/>
    <w:rsid w:val="003061F4"/>
    <w:rsid w:val="003065E8"/>
    <w:rsid w:val="0030688F"/>
    <w:rsid w:val="0030697C"/>
    <w:rsid w:val="00306BCE"/>
    <w:rsid w:val="00306E7B"/>
    <w:rsid w:val="003071FE"/>
    <w:rsid w:val="00307464"/>
    <w:rsid w:val="003074B4"/>
    <w:rsid w:val="00307631"/>
    <w:rsid w:val="003076BE"/>
    <w:rsid w:val="003079BD"/>
    <w:rsid w:val="00310E8A"/>
    <w:rsid w:val="00310EC6"/>
    <w:rsid w:val="003129DE"/>
    <w:rsid w:val="00312F24"/>
    <w:rsid w:val="00312F5A"/>
    <w:rsid w:val="00313119"/>
    <w:rsid w:val="00313DF3"/>
    <w:rsid w:val="00313F0F"/>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6A0"/>
    <w:rsid w:val="00322D5A"/>
    <w:rsid w:val="00322E73"/>
    <w:rsid w:val="0032312F"/>
    <w:rsid w:val="003237EC"/>
    <w:rsid w:val="00323AED"/>
    <w:rsid w:val="00323E29"/>
    <w:rsid w:val="003246F4"/>
    <w:rsid w:val="00325347"/>
    <w:rsid w:val="00325C60"/>
    <w:rsid w:val="00326107"/>
    <w:rsid w:val="00326C8D"/>
    <w:rsid w:val="00326CC4"/>
    <w:rsid w:val="00327160"/>
    <w:rsid w:val="003274DF"/>
    <w:rsid w:val="0032762B"/>
    <w:rsid w:val="00327AE1"/>
    <w:rsid w:val="00330100"/>
    <w:rsid w:val="00330911"/>
    <w:rsid w:val="00330C6A"/>
    <w:rsid w:val="00330F58"/>
    <w:rsid w:val="003311FE"/>
    <w:rsid w:val="00331C02"/>
    <w:rsid w:val="003326FF"/>
    <w:rsid w:val="003329A3"/>
    <w:rsid w:val="003334C8"/>
    <w:rsid w:val="003339A0"/>
    <w:rsid w:val="00334341"/>
    <w:rsid w:val="00334E6E"/>
    <w:rsid w:val="003352AE"/>
    <w:rsid w:val="003358EF"/>
    <w:rsid w:val="003367F8"/>
    <w:rsid w:val="0033684C"/>
    <w:rsid w:val="003368B3"/>
    <w:rsid w:val="00337548"/>
    <w:rsid w:val="003378C8"/>
    <w:rsid w:val="00337D0A"/>
    <w:rsid w:val="00340150"/>
    <w:rsid w:val="00341096"/>
    <w:rsid w:val="00341C02"/>
    <w:rsid w:val="00341EB5"/>
    <w:rsid w:val="00341EEE"/>
    <w:rsid w:val="003426B2"/>
    <w:rsid w:val="0034271A"/>
    <w:rsid w:val="003443F7"/>
    <w:rsid w:val="00344CDA"/>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59A"/>
    <w:rsid w:val="00351632"/>
    <w:rsid w:val="003516D6"/>
    <w:rsid w:val="00351DF2"/>
    <w:rsid w:val="003521D0"/>
    <w:rsid w:val="00352602"/>
    <w:rsid w:val="00352B68"/>
    <w:rsid w:val="003533DC"/>
    <w:rsid w:val="003537AF"/>
    <w:rsid w:val="003538A3"/>
    <w:rsid w:val="003541C8"/>
    <w:rsid w:val="003541EE"/>
    <w:rsid w:val="003545ED"/>
    <w:rsid w:val="0035504A"/>
    <w:rsid w:val="00355CC6"/>
    <w:rsid w:val="00355D7A"/>
    <w:rsid w:val="00356624"/>
    <w:rsid w:val="003569EE"/>
    <w:rsid w:val="00356A3A"/>
    <w:rsid w:val="00357D0D"/>
    <w:rsid w:val="003607DA"/>
    <w:rsid w:val="00360848"/>
    <w:rsid w:val="0036085F"/>
    <w:rsid w:val="003619EE"/>
    <w:rsid w:val="00361BAF"/>
    <w:rsid w:val="003626EF"/>
    <w:rsid w:val="00362C70"/>
    <w:rsid w:val="00363268"/>
    <w:rsid w:val="003632D3"/>
    <w:rsid w:val="003646F1"/>
    <w:rsid w:val="00364767"/>
    <w:rsid w:val="00364BF4"/>
    <w:rsid w:val="00364C93"/>
    <w:rsid w:val="0036539E"/>
    <w:rsid w:val="00365552"/>
    <w:rsid w:val="00365FF2"/>
    <w:rsid w:val="00366B44"/>
    <w:rsid w:val="00366D5B"/>
    <w:rsid w:val="003671D5"/>
    <w:rsid w:val="003673F8"/>
    <w:rsid w:val="00367B9E"/>
    <w:rsid w:val="00367CC3"/>
    <w:rsid w:val="00367ED7"/>
    <w:rsid w:val="00371CD3"/>
    <w:rsid w:val="00372979"/>
    <w:rsid w:val="0037308A"/>
    <w:rsid w:val="00373A32"/>
    <w:rsid w:val="0037516B"/>
    <w:rsid w:val="00375682"/>
    <w:rsid w:val="00375CC0"/>
    <w:rsid w:val="00376AAA"/>
    <w:rsid w:val="00376C7A"/>
    <w:rsid w:val="00376E96"/>
    <w:rsid w:val="003770DA"/>
    <w:rsid w:val="00381047"/>
    <w:rsid w:val="0038119B"/>
    <w:rsid w:val="003813AA"/>
    <w:rsid w:val="00382078"/>
    <w:rsid w:val="003821B1"/>
    <w:rsid w:val="0038301C"/>
    <w:rsid w:val="003831D9"/>
    <w:rsid w:val="00383210"/>
    <w:rsid w:val="00383636"/>
    <w:rsid w:val="00383935"/>
    <w:rsid w:val="00383951"/>
    <w:rsid w:val="003844C2"/>
    <w:rsid w:val="00384C11"/>
    <w:rsid w:val="00384F0C"/>
    <w:rsid w:val="00385100"/>
    <w:rsid w:val="0038511F"/>
    <w:rsid w:val="0038529F"/>
    <w:rsid w:val="00385B45"/>
    <w:rsid w:val="00385D28"/>
    <w:rsid w:val="00386EAB"/>
    <w:rsid w:val="0038718B"/>
    <w:rsid w:val="00387968"/>
    <w:rsid w:val="00387E6A"/>
    <w:rsid w:val="003901FF"/>
    <w:rsid w:val="0039020B"/>
    <w:rsid w:val="0039069C"/>
    <w:rsid w:val="00390E17"/>
    <w:rsid w:val="003915DB"/>
    <w:rsid w:val="00391E45"/>
    <w:rsid w:val="003922AB"/>
    <w:rsid w:val="003922FD"/>
    <w:rsid w:val="0039292A"/>
    <w:rsid w:val="00392A42"/>
    <w:rsid w:val="00392B72"/>
    <w:rsid w:val="0039334D"/>
    <w:rsid w:val="00393575"/>
    <w:rsid w:val="00393F93"/>
    <w:rsid w:val="00394C4C"/>
    <w:rsid w:val="0039555E"/>
    <w:rsid w:val="00396218"/>
    <w:rsid w:val="003962DA"/>
    <w:rsid w:val="003966A0"/>
    <w:rsid w:val="0039685B"/>
    <w:rsid w:val="00396A48"/>
    <w:rsid w:val="00397583"/>
    <w:rsid w:val="003977F9"/>
    <w:rsid w:val="00397F95"/>
    <w:rsid w:val="003A005E"/>
    <w:rsid w:val="003A0D6B"/>
    <w:rsid w:val="003A13B2"/>
    <w:rsid w:val="003A1AC6"/>
    <w:rsid w:val="003A1BCD"/>
    <w:rsid w:val="003A1CC1"/>
    <w:rsid w:val="003A2C10"/>
    <w:rsid w:val="003A336B"/>
    <w:rsid w:val="003A3F93"/>
    <w:rsid w:val="003A4279"/>
    <w:rsid w:val="003A42E9"/>
    <w:rsid w:val="003A4612"/>
    <w:rsid w:val="003A4744"/>
    <w:rsid w:val="003A4B55"/>
    <w:rsid w:val="003A4E18"/>
    <w:rsid w:val="003A63B5"/>
    <w:rsid w:val="003A6824"/>
    <w:rsid w:val="003A6A8F"/>
    <w:rsid w:val="003A6CDF"/>
    <w:rsid w:val="003A6E6E"/>
    <w:rsid w:val="003A7C78"/>
    <w:rsid w:val="003B037F"/>
    <w:rsid w:val="003B03E3"/>
    <w:rsid w:val="003B05FD"/>
    <w:rsid w:val="003B118B"/>
    <w:rsid w:val="003B1663"/>
    <w:rsid w:val="003B2304"/>
    <w:rsid w:val="003B265B"/>
    <w:rsid w:val="003B4121"/>
    <w:rsid w:val="003B4244"/>
    <w:rsid w:val="003B4476"/>
    <w:rsid w:val="003B4C33"/>
    <w:rsid w:val="003B5305"/>
    <w:rsid w:val="003B546F"/>
    <w:rsid w:val="003B5866"/>
    <w:rsid w:val="003B5C92"/>
    <w:rsid w:val="003B6578"/>
    <w:rsid w:val="003B6AB6"/>
    <w:rsid w:val="003B745F"/>
    <w:rsid w:val="003B79E8"/>
    <w:rsid w:val="003B7C90"/>
    <w:rsid w:val="003C0E30"/>
    <w:rsid w:val="003C18D7"/>
    <w:rsid w:val="003C1A64"/>
    <w:rsid w:val="003C1B79"/>
    <w:rsid w:val="003C1EB5"/>
    <w:rsid w:val="003C1EFF"/>
    <w:rsid w:val="003C3860"/>
    <w:rsid w:val="003C3B06"/>
    <w:rsid w:val="003C3BB6"/>
    <w:rsid w:val="003C3FDB"/>
    <w:rsid w:val="003C41C5"/>
    <w:rsid w:val="003C4E81"/>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32A1"/>
    <w:rsid w:val="003D3A90"/>
    <w:rsid w:val="003D3E8A"/>
    <w:rsid w:val="003D4FE2"/>
    <w:rsid w:val="003D5A7D"/>
    <w:rsid w:val="003D6B69"/>
    <w:rsid w:val="003D6F76"/>
    <w:rsid w:val="003D7025"/>
    <w:rsid w:val="003D7181"/>
    <w:rsid w:val="003D757E"/>
    <w:rsid w:val="003D7A31"/>
    <w:rsid w:val="003D7C79"/>
    <w:rsid w:val="003E09A1"/>
    <w:rsid w:val="003E107A"/>
    <w:rsid w:val="003E1829"/>
    <w:rsid w:val="003E1A71"/>
    <w:rsid w:val="003E1CF2"/>
    <w:rsid w:val="003E27E6"/>
    <w:rsid w:val="003E357E"/>
    <w:rsid w:val="003E3791"/>
    <w:rsid w:val="003E37E8"/>
    <w:rsid w:val="003E395D"/>
    <w:rsid w:val="003E4A9E"/>
    <w:rsid w:val="003E4E9F"/>
    <w:rsid w:val="003E60F9"/>
    <w:rsid w:val="003E610D"/>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679"/>
    <w:rsid w:val="003F6680"/>
    <w:rsid w:val="003F6C22"/>
    <w:rsid w:val="003F6FCC"/>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F89"/>
    <w:rsid w:val="004067FF"/>
    <w:rsid w:val="004070E3"/>
    <w:rsid w:val="00407F39"/>
    <w:rsid w:val="00407F47"/>
    <w:rsid w:val="00407FFC"/>
    <w:rsid w:val="004107BC"/>
    <w:rsid w:val="004108C6"/>
    <w:rsid w:val="00410F20"/>
    <w:rsid w:val="00411004"/>
    <w:rsid w:val="00411066"/>
    <w:rsid w:val="00411C35"/>
    <w:rsid w:val="00411CEE"/>
    <w:rsid w:val="00412359"/>
    <w:rsid w:val="00412AB5"/>
    <w:rsid w:val="00413709"/>
    <w:rsid w:val="004139E8"/>
    <w:rsid w:val="004145CC"/>
    <w:rsid w:val="00414BBC"/>
    <w:rsid w:val="00414C01"/>
    <w:rsid w:val="00414F4A"/>
    <w:rsid w:val="00415846"/>
    <w:rsid w:val="00415AA2"/>
    <w:rsid w:val="00415AA9"/>
    <w:rsid w:val="00415D65"/>
    <w:rsid w:val="00415E39"/>
    <w:rsid w:val="00416594"/>
    <w:rsid w:val="00416C9E"/>
    <w:rsid w:val="0041741F"/>
    <w:rsid w:val="00417B17"/>
    <w:rsid w:val="00420C51"/>
    <w:rsid w:val="00420E58"/>
    <w:rsid w:val="00420E68"/>
    <w:rsid w:val="0042180B"/>
    <w:rsid w:val="00421974"/>
    <w:rsid w:val="00421A25"/>
    <w:rsid w:val="00421AC9"/>
    <w:rsid w:val="00421D7C"/>
    <w:rsid w:val="00421EEA"/>
    <w:rsid w:val="0042292C"/>
    <w:rsid w:val="00424916"/>
    <w:rsid w:val="00425C20"/>
    <w:rsid w:val="00425D84"/>
    <w:rsid w:val="004260E5"/>
    <w:rsid w:val="00426237"/>
    <w:rsid w:val="004279A1"/>
    <w:rsid w:val="004304A7"/>
    <w:rsid w:val="004306EE"/>
    <w:rsid w:val="0043109B"/>
    <w:rsid w:val="00431983"/>
    <w:rsid w:val="00431AE9"/>
    <w:rsid w:val="0043229E"/>
    <w:rsid w:val="0043246C"/>
    <w:rsid w:val="00432A0B"/>
    <w:rsid w:val="00432C67"/>
    <w:rsid w:val="00432C86"/>
    <w:rsid w:val="0043373F"/>
    <w:rsid w:val="004339D4"/>
    <w:rsid w:val="00433BEA"/>
    <w:rsid w:val="00433F3E"/>
    <w:rsid w:val="0043483F"/>
    <w:rsid w:val="00435061"/>
    <w:rsid w:val="0043687E"/>
    <w:rsid w:val="00436C6C"/>
    <w:rsid w:val="0043706B"/>
    <w:rsid w:val="00437768"/>
    <w:rsid w:val="00437D0F"/>
    <w:rsid w:val="00440C18"/>
    <w:rsid w:val="0044133E"/>
    <w:rsid w:val="00441A0B"/>
    <w:rsid w:val="00441F87"/>
    <w:rsid w:val="004423D4"/>
    <w:rsid w:val="004424A8"/>
    <w:rsid w:val="00442FD0"/>
    <w:rsid w:val="0044424A"/>
    <w:rsid w:val="00444322"/>
    <w:rsid w:val="00444BF8"/>
    <w:rsid w:val="00444DCD"/>
    <w:rsid w:val="00444F13"/>
    <w:rsid w:val="0044536C"/>
    <w:rsid w:val="00445A2E"/>
    <w:rsid w:val="00445DA9"/>
    <w:rsid w:val="00445E8E"/>
    <w:rsid w:val="004462B3"/>
    <w:rsid w:val="00446919"/>
    <w:rsid w:val="0044696B"/>
    <w:rsid w:val="00446D8F"/>
    <w:rsid w:val="00447521"/>
    <w:rsid w:val="004479C1"/>
    <w:rsid w:val="00447C24"/>
    <w:rsid w:val="00447C83"/>
    <w:rsid w:val="00447D9F"/>
    <w:rsid w:val="004502B6"/>
    <w:rsid w:val="00450F91"/>
    <w:rsid w:val="0045107C"/>
    <w:rsid w:val="0045135F"/>
    <w:rsid w:val="00451866"/>
    <w:rsid w:val="00451F45"/>
    <w:rsid w:val="004523C6"/>
    <w:rsid w:val="00454196"/>
    <w:rsid w:val="00454688"/>
    <w:rsid w:val="004554B0"/>
    <w:rsid w:val="004557BB"/>
    <w:rsid w:val="004560FB"/>
    <w:rsid w:val="00456C6F"/>
    <w:rsid w:val="00456DED"/>
    <w:rsid w:val="00456FA0"/>
    <w:rsid w:val="00457575"/>
    <w:rsid w:val="0045774A"/>
    <w:rsid w:val="0046085B"/>
    <w:rsid w:val="00461D1A"/>
    <w:rsid w:val="00462B6E"/>
    <w:rsid w:val="00462D37"/>
    <w:rsid w:val="004633D8"/>
    <w:rsid w:val="00463FEC"/>
    <w:rsid w:val="0046405A"/>
    <w:rsid w:val="004642A1"/>
    <w:rsid w:val="004645D2"/>
    <w:rsid w:val="004649A9"/>
    <w:rsid w:val="00465865"/>
    <w:rsid w:val="00465A8C"/>
    <w:rsid w:val="00465FFE"/>
    <w:rsid w:val="00466024"/>
    <w:rsid w:val="00466121"/>
    <w:rsid w:val="0046621C"/>
    <w:rsid w:val="0046660C"/>
    <w:rsid w:val="0046661C"/>
    <w:rsid w:val="00466912"/>
    <w:rsid w:val="00466A18"/>
    <w:rsid w:val="00466BEE"/>
    <w:rsid w:val="00466EA5"/>
    <w:rsid w:val="00467297"/>
    <w:rsid w:val="0046732E"/>
    <w:rsid w:val="00467355"/>
    <w:rsid w:val="004673B0"/>
    <w:rsid w:val="00467449"/>
    <w:rsid w:val="00470073"/>
    <w:rsid w:val="0047016F"/>
    <w:rsid w:val="004701E6"/>
    <w:rsid w:val="004704C1"/>
    <w:rsid w:val="004708CA"/>
    <w:rsid w:val="00470BE0"/>
    <w:rsid w:val="004715AE"/>
    <w:rsid w:val="00471B05"/>
    <w:rsid w:val="00471D76"/>
    <w:rsid w:val="0047347F"/>
    <w:rsid w:val="00473635"/>
    <w:rsid w:val="004737DA"/>
    <w:rsid w:val="00473892"/>
    <w:rsid w:val="00473936"/>
    <w:rsid w:val="00473BDC"/>
    <w:rsid w:val="004742D1"/>
    <w:rsid w:val="00474485"/>
    <w:rsid w:val="004748E0"/>
    <w:rsid w:val="004748F2"/>
    <w:rsid w:val="00474901"/>
    <w:rsid w:val="00474C77"/>
    <w:rsid w:val="00474CF9"/>
    <w:rsid w:val="00474D7C"/>
    <w:rsid w:val="00474F2D"/>
    <w:rsid w:val="004753AB"/>
    <w:rsid w:val="00475620"/>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459"/>
    <w:rsid w:val="004825E9"/>
    <w:rsid w:val="004827CA"/>
    <w:rsid w:val="00482963"/>
    <w:rsid w:val="00482A02"/>
    <w:rsid w:val="00482A18"/>
    <w:rsid w:val="00483AAD"/>
    <w:rsid w:val="00483D9A"/>
    <w:rsid w:val="00484DF2"/>
    <w:rsid w:val="004866B0"/>
    <w:rsid w:val="00486AB8"/>
    <w:rsid w:val="00486F76"/>
    <w:rsid w:val="0048768C"/>
    <w:rsid w:val="004878A6"/>
    <w:rsid w:val="00487BB9"/>
    <w:rsid w:val="00487CB8"/>
    <w:rsid w:val="00487EAF"/>
    <w:rsid w:val="0049037B"/>
    <w:rsid w:val="00490A9B"/>
    <w:rsid w:val="0049137D"/>
    <w:rsid w:val="00491D31"/>
    <w:rsid w:val="004924FD"/>
    <w:rsid w:val="004927A7"/>
    <w:rsid w:val="0049296F"/>
    <w:rsid w:val="00492C19"/>
    <w:rsid w:val="004930C1"/>
    <w:rsid w:val="0049356B"/>
    <w:rsid w:val="00493A68"/>
    <w:rsid w:val="00493AF4"/>
    <w:rsid w:val="00494416"/>
    <w:rsid w:val="00494C22"/>
    <w:rsid w:val="00495225"/>
    <w:rsid w:val="00495398"/>
    <w:rsid w:val="004955CB"/>
    <w:rsid w:val="004969E3"/>
    <w:rsid w:val="00497195"/>
    <w:rsid w:val="00497876"/>
    <w:rsid w:val="00497A94"/>
    <w:rsid w:val="00497BD3"/>
    <w:rsid w:val="00497D16"/>
    <w:rsid w:val="00497F23"/>
    <w:rsid w:val="004A06DC"/>
    <w:rsid w:val="004A10A5"/>
    <w:rsid w:val="004A10AD"/>
    <w:rsid w:val="004A1103"/>
    <w:rsid w:val="004A1201"/>
    <w:rsid w:val="004A190B"/>
    <w:rsid w:val="004A1969"/>
    <w:rsid w:val="004A2B07"/>
    <w:rsid w:val="004A2BDB"/>
    <w:rsid w:val="004A2DE8"/>
    <w:rsid w:val="004A2ED5"/>
    <w:rsid w:val="004A34AA"/>
    <w:rsid w:val="004A37A4"/>
    <w:rsid w:val="004A3D27"/>
    <w:rsid w:val="004A3F22"/>
    <w:rsid w:val="004A4678"/>
    <w:rsid w:val="004A498E"/>
    <w:rsid w:val="004A49B3"/>
    <w:rsid w:val="004A4FB0"/>
    <w:rsid w:val="004A50B5"/>
    <w:rsid w:val="004A559D"/>
    <w:rsid w:val="004A59FE"/>
    <w:rsid w:val="004A62F2"/>
    <w:rsid w:val="004A64D2"/>
    <w:rsid w:val="004A6C3C"/>
    <w:rsid w:val="004A6F5A"/>
    <w:rsid w:val="004A71AF"/>
    <w:rsid w:val="004B008B"/>
    <w:rsid w:val="004B0743"/>
    <w:rsid w:val="004B0807"/>
    <w:rsid w:val="004B0856"/>
    <w:rsid w:val="004B0AB6"/>
    <w:rsid w:val="004B0ACB"/>
    <w:rsid w:val="004B1134"/>
    <w:rsid w:val="004B1474"/>
    <w:rsid w:val="004B1889"/>
    <w:rsid w:val="004B3151"/>
    <w:rsid w:val="004B3530"/>
    <w:rsid w:val="004B387F"/>
    <w:rsid w:val="004B47BA"/>
    <w:rsid w:val="004B4BFB"/>
    <w:rsid w:val="004B54E2"/>
    <w:rsid w:val="004B5539"/>
    <w:rsid w:val="004B5586"/>
    <w:rsid w:val="004B5976"/>
    <w:rsid w:val="004B5F82"/>
    <w:rsid w:val="004B645F"/>
    <w:rsid w:val="004B6660"/>
    <w:rsid w:val="004B6701"/>
    <w:rsid w:val="004B6E60"/>
    <w:rsid w:val="004B70CC"/>
    <w:rsid w:val="004B7619"/>
    <w:rsid w:val="004B7E6F"/>
    <w:rsid w:val="004C1A85"/>
    <w:rsid w:val="004C1EF3"/>
    <w:rsid w:val="004C215F"/>
    <w:rsid w:val="004C235E"/>
    <w:rsid w:val="004C3972"/>
    <w:rsid w:val="004C4043"/>
    <w:rsid w:val="004C434C"/>
    <w:rsid w:val="004C4ACD"/>
    <w:rsid w:val="004C4CD0"/>
    <w:rsid w:val="004C582D"/>
    <w:rsid w:val="004C5CAE"/>
    <w:rsid w:val="004C5D3D"/>
    <w:rsid w:val="004C5E91"/>
    <w:rsid w:val="004C635C"/>
    <w:rsid w:val="004C67E3"/>
    <w:rsid w:val="004C68D2"/>
    <w:rsid w:val="004C6C17"/>
    <w:rsid w:val="004C6C6A"/>
    <w:rsid w:val="004C6FD2"/>
    <w:rsid w:val="004C6FE2"/>
    <w:rsid w:val="004C709D"/>
    <w:rsid w:val="004C70A8"/>
    <w:rsid w:val="004C7136"/>
    <w:rsid w:val="004C7594"/>
    <w:rsid w:val="004C786D"/>
    <w:rsid w:val="004C7D96"/>
    <w:rsid w:val="004D01A8"/>
    <w:rsid w:val="004D05EE"/>
    <w:rsid w:val="004D107A"/>
    <w:rsid w:val="004D118D"/>
    <w:rsid w:val="004D1979"/>
    <w:rsid w:val="004D1B2F"/>
    <w:rsid w:val="004D2536"/>
    <w:rsid w:val="004D2ACC"/>
    <w:rsid w:val="004D2DAB"/>
    <w:rsid w:val="004D3947"/>
    <w:rsid w:val="004D3C10"/>
    <w:rsid w:val="004D4A7D"/>
    <w:rsid w:val="004D4B06"/>
    <w:rsid w:val="004D4DBD"/>
    <w:rsid w:val="004D59A5"/>
    <w:rsid w:val="004D59BB"/>
    <w:rsid w:val="004D5D38"/>
    <w:rsid w:val="004D5D8C"/>
    <w:rsid w:val="004D6F11"/>
    <w:rsid w:val="004D7D5E"/>
    <w:rsid w:val="004D7FBC"/>
    <w:rsid w:val="004E0124"/>
    <w:rsid w:val="004E11F5"/>
    <w:rsid w:val="004E1505"/>
    <w:rsid w:val="004E1DC8"/>
    <w:rsid w:val="004E2117"/>
    <w:rsid w:val="004E21D0"/>
    <w:rsid w:val="004E27ED"/>
    <w:rsid w:val="004E37F5"/>
    <w:rsid w:val="004E4377"/>
    <w:rsid w:val="004E460C"/>
    <w:rsid w:val="004E4CFE"/>
    <w:rsid w:val="004E4F27"/>
    <w:rsid w:val="004E6A0B"/>
    <w:rsid w:val="004E6DA7"/>
    <w:rsid w:val="004E7216"/>
    <w:rsid w:val="004E7266"/>
    <w:rsid w:val="004E7B49"/>
    <w:rsid w:val="004F0030"/>
    <w:rsid w:val="004F00E5"/>
    <w:rsid w:val="004F0427"/>
    <w:rsid w:val="004F0AC9"/>
    <w:rsid w:val="004F0AF8"/>
    <w:rsid w:val="004F0CAE"/>
    <w:rsid w:val="004F157A"/>
    <w:rsid w:val="004F1F38"/>
    <w:rsid w:val="004F2001"/>
    <w:rsid w:val="004F246E"/>
    <w:rsid w:val="004F24F2"/>
    <w:rsid w:val="004F253F"/>
    <w:rsid w:val="004F2BB2"/>
    <w:rsid w:val="004F2D13"/>
    <w:rsid w:val="004F3950"/>
    <w:rsid w:val="004F3CC4"/>
    <w:rsid w:val="004F44C5"/>
    <w:rsid w:val="004F44CD"/>
    <w:rsid w:val="004F4E8D"/>
    <w:rsid w:val="004F4F4B"/>
    <w:rsid w:val="004F5B75"/>
    <w:rsid w:val="004F5D20"/>
    <w:rsid w:val="004F5D21"/>
    <w:rsid w:val="004F61A5"/>
    <w:rsid w:val="004F638F"/>
    <w:rsid w:val="004F6DE8"/>
    <w:rsid w:val="004F7420"/>
    <w:rsid w:val="004F77C1"/>
    <w:rsid w:val="00500281"/>
    <w:rsid w:val="005005C9"/>
    <w:rsid w:val="005010C3"/>
    <w:rsid w:val="00501162"/>
    <w:rsid w:val="005024F1"/>
    <w:rsid w:val="00502843"/>
    <w:rsid w:val="005028C0"/>
    <w:rsid w:val="00502C95"/>
    <w:rsid w:val="00503B70"/>
    <w:rsid w:val="00503E9E"/>
    <w:rsid w:val="00504832"/>
    <w:rsid w:val="00504ADD"/>
    <w:rsid w:val="00505A61"/>
    <w:rsid w:val="00506D5C"/>
    <w:rsid w:val="00506D7D"/>
    <w:rsid w:val="00507523"/>
    <w:rsid w:val="00507715"/>
    <w:rsid w:val="00507B60"/>
    <w:rsid w:val="0051022C"/>
    <w:rsid w:val="005102DF"/>
    <w:rsid w:val="005104E8"/>
    <w:rsid w:val="005112D3"/>
    <w:rsid w:val="005114BF"/>
    <w:rsid w:val="00511F9F"/>
    <w:rsid w:val="00513378"/>
    <w:rsid w:val="005133A1"/>
    <w:rsid w:val="005145C5"/>
    <w:rsid w:val="00514715"/>
    <w:rsid w:val="00514AAC"/>
    <w:rsid w:val="00514B7E"/>
    <w:rsid w:val="00514F56"/>
    <w:rsid w:val="00515079"/>
    <w:rsid w:val="005153D9"/>
    <w:rsid w:val="005157D7"/>
    <w:rsid w:val="00515B39"/>
    <w:rsid w:val="00515E44"/>
    <w:rsid w:val="00515F9B"/>
    <w:rsid w:val="0051615E"/>
    <w:rsid w:val="00516411"/>
    <w:rsid w:val="00516A30"/>
    <w:rsid w:val="00517215"/>
    <w:rsid w:val="005174D7"/>
    <w:rsid w:val="005178AE"/>
    <w:rsid w:val="00517B0F"/>
    <w:rsid w:val="00517C64"/>
    <w:rsid w:val="00520D04"/>
    <w:rsid w:val="00521B57"/>
    <w:rsid w:val="005229C7"/>
    <w:rsid w:val="0052371E"/>
    <w:rsid w:val="00523948"/>
    <w:rsid w:val="00524127"/>
    <w:rsid w:val="005245D4"/>
    <w:rsid w:val="005250A9"/>
    <w:rsid w:val="005254EE"/>
    <w:rsid w:val="00525707"/>
    <w:rsid w:val="00526206"/>
    <w:rsid w:val="00526EEC"/>
    <w:rsid w:val="005275B6"/>
    <w:rsid w:val="00527EA4"/>
    <w:rsid w:val="00531744"/>
    <w:rsid w:val="005318C3"/>
    <w:rsid w:val="00532043"/>
    <w:rsid w:val="0053247B"/>
    <w:rsid w:val="00532498"/>
    <w:rsid w:val="0053272B"/>
    <w:rsid w:val="00532982"/>
    <w:rsid w:val="005333C3"/>
    <w:rsid w:val="00533947"/>
    <w:rsid w:val="00533FE8"/>
    <w:rsid w:val="005341C9"/>
    <w:rsid w:val="005341F1"/>
    <w:rsid w:val="00534298"/>
    <w:rsid w:val="00534377"/>
    <w:rsid w:val="00534611"/>
    <w:rsid w:val="00534CE3"/>
    <w:rsid w:val="005351BD"/>
    <w:rsid w:val="00535629"/>
    <w:rsid w:val="00535820"/>
    <w:rsid w:val="005361EA"/>
    <w:rsid w:val="0053656F"/>
    <w:rsid w:val="00536ED1"/>
    <w:rsid w:val="00537671"/>
    <w:rsid w:val="00537A3A"/>
    <w:rsid w:val="005401ED"/>
    <w:rsid w:val="005402FE"/>
    <w:rsid w:val="00540A3E"/>
    <w:rsid w:val="00540A58"/>
    <w:rsid w:val="00542185"/>
    <w:rsid w:val="005423A4"/>
    <w:rsid w:val="00542DF2"/>
    <w:rsid w:val="00542E21"/>
    <w:rsid w:val="00542E91"/>
    <w:rsid w:val="005433C7"/>
    <w:rsid w:val="005434DE"/>
    <w:rsid w:val="005436AB"/>
    <w:rsid w:val="00543B21"/>
    <w:rsid w:val="00543FC4"/>
    <w:rsid w:val="00544536"/>
    <w:rsid w:val="005448B3"/>
    <w:rsid w:val="00544A0D"/>
    <w:rsid w:val="00544B2B"/>
    <w:rsid w:val="00544F6D"/>
    <w:rsid w:val="0054528A"/>
    <w:rsid w:val="005456BC"/>
    <w:rsid w:val="00545849"/>
    <w:rsid w:val="005463DB"/>
    <w:rsid w:val="00546520"/>
    <w:rsid w:val="00546A49"/>
    <w:rsid w:val="00546AFF"/>
    <w:rsid w:val="00546DDF"/>
    <w:rsid w:val="00546F82"/>
    <w:rsid w:val="00546FD8"/>
    <w:rsid w:val="00547716"/>
    <w:rsid w:val="0054772E"/>
    <w:rsid w:val="00547BE6"/>
    <w:rsid w:val="005505CE"/>
    <w:rsid w:val="00550786"/>
    <w:rsid w:val="005509FE"/>
    <w:rsid w:val="00550ACF"/>
    <w:rsid w:val="00550F22"/>
    <w:rsid w:val="00551012"/>
    <w:rsid w:val="005511BC"/>
    <w:rsid w:val="0055140C"/>
    <w:rsid w:val="005514F8"/>
    <w:rsid w:val="00552DE6"/>
    <w:rsid w:val="00552EE9"/>
    <w:rsid w:val="0055371D"/>
    <w:rsid w:val="00553F5C"/>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93E"/>
    <w:rsid w:val="00556D72"/>
    <w:rsid w:val="00556E5E"/>
    <w:rsid w:val="0055700D"/>
    <w:rsid w:val="00557CC2"/>
    <w:rsid w:val="00557F5C"/>
    <w:rsid w:val="0056017E"/>
    <w:rsid w:val="005602EF"/>
    <w:rsid w:val="00560418"/>
    <w:rsid w:val="005611B6"/>
    <w:rsid w:val="00561290"/>
    <w:rsid w:val="005614F8"/>
    <w:rsid w:val="0056161F"/>
    <w:rsid w:val="00561945"/>
    <w:rsid w:val="00562C4E"/>
    <w:rsid w:val="005635C8"/>
    <w:rsid w:val="00564095"/>
    <w:rsid w:val="00565CBE"/>
    <w:rsid w:val="005668E1"/>
    <w:rsid w:val="00567545"/>
    <w:rsid w:val="00567DB4"/>
    <w:rsid w:val="00570128"/>
    <w:rsid w:val="0057053F"/>
    <w:rsid w:val="00570DDD"/>
    <w:rsid w:val="0057153F"/>
    <w:rsid w:val="00571580"/>
    <w:rsid w:val="005715DA"/>
    <w:rsid w:val="0057213A"/>
    <w:rsid w:val="00572158"/>
    <w:rsid w:val="005722FD"/>
    <w:rsid w:val="00572386"/>
    <w:rsid w:val="00574594"/>
    <w:rsid w:val="00574916"/>
    <w:rsid w:val="00574B1D"/>
    <w:rsid w:val="00575270"/>
    <w:rsid w:val="0057546B"/>
    <w:rsid w:val="005767CB"/>
    <w:rsid w:val="00576996"/>
    <w:rsid w:val="00576A29"/>
    <w:rsid w:val="00576A31"/>
    <w:rsid w:val="005777B0"/>
    <w:rsid w:val="005805FC"/>
    <w:rsid w:val="005806A0"/>
    <w:rsid w:val="00580740"/>
    <w:rsid w:val="00580884"/>
    <w:rsid w:val="00581289"/>
    <w:rsid w:val="00581324"/>
    <w:rsid w:val="005817B8"/>
    <w:rsid w:val="005835C2"/>
    <w:rsid w:val="00583723"/>
    <w:rsid w:val="00583781"/>
    <w:rsid w:val="00583D24"/>
    <w:rsid w:val="00583E08"/>
    <w:rsid w:val="00583F0D"/>
    <w:rsid w:val="00583F8F"/>
    <w:rsid w:val="00583FCE"/>
    <w:rsid w:val="005840E3"/>
    <w:rsid w:val="00584696"/>
    <w:rsid w:val="005847B8"/>
    <w:rsid w:val="00584865"/>
    <w:rsid w:val="00584B78"/>
    <w:rsid w:val="00584E37"/>
    <w:rsid w:val="00585A6A"/>
    <w:rsid w:val="00585EFF"/>
    <w:rsid w:val="0058629C"/>
    <w:rsid w:val="00586AA7"/>
    <w:rsid w:val="00586F5D"/>
    <w:rsid w:val="00587F68"/>
    <w:rsid w:val="00587FCA"/>
    <w:rsid w:val="00590749"/>
    <w:rsid w:val="00590F97"/>
    <w:rsid w:val="00591270"/>
    <w:rsid w:val="00591402"/>
    <w:rsid w:val="0059155D"/>
    <w:rsid w:val="00591752"/>
    <w:rsid w:val="00591BF7"/>
    <w:rsid w:val="00592028"/>
    <w:rsid w:val="00592927"/>
    <w:rsid w:val="00592982"/>
    <w:rsid w:val="00592E8C"/>
    <w:rsid w:val="005939B9"/>
    <w:rsid w:val="005941D4"/>
    <w:rsid w:val="005945BE"/>
    <w:rsid w:val="00594744"/>
    <w:rsid w:val="00594953"/>
    <w:rsid w:val="0059498C"/>
    <w:rsid w:val="00594DBE"/>
    <w:rsid w:val="00595279"/>
    <w:rsid w:val="00595E31"/>
    <w:rsid w:val="0059675B"/>
    <w:rsid w:val="0059704C"/>
    <w:rsid w:val="00597DC0"/>
    <w:rsid w:val="00597E77"/>
    <w:rsid w:val="005A0EB9"/>
    <w:rsid w:val="005A1392"/>
    <w:rsid w:val="005A18C1"/>
    <w:rsid w:val="005A18F4"/>
    <w:rsid w:val="005A19AE"/>
    <w:rsid w:val="005A1AFF"/>
    <w:rsid w:val="005A1FE1"/>
    <w:rsid w:val="005A22E2"/>
    <w:rsid w:val="005A2369"/>
    <w:rsid w:val="005A24A7"/>
    <w:rsid w:val="005A24E6"/>
    <w:rsid w:val="005A25ED"/>
    <w:rsid w:val="005A26C4"/>
    <w:rsid w:val="005A2939"/>
    <w:rsid w:val="005A31BC"/>
    <w:rsid w:val="005A3363"/>
    <w:rsid w:val="005A3C25"/>
    <w:rsid w:val="005A4152"/>
    <w:rsid w:val="005A41F5"/>
    <w:rsid w:val="005A4F43"/>
    <w:rsid w:val="005A5AD7"/>
    <w:rsid w:val="005A5C18"/>
    <w:rsid w:val="005A6D35"/>
    <w:rsid w:val="005A71C1"/>
    <w:rsid w:val="005B12E7"/>
    <w:rsid w:val="005B12FE"/>
    <w:rsid w:val="005B1624"/>
    <w:rsid w:val="005B1A56"/>
    <w:rsid w:val="005B1B15"/>
    <w:rsid w:val="005B1C98"/>
    <w:rsid w:val="005B2EFA"/>
    <w:rsid w:val="005B324F"/>
    <w:rsid w:val="005B3344"/>
    <w:rsid w:val="005B342D"/>
    <w:rsid w:val="005B3689"/>
    <w:rsid w:val="005B5901"/>
    <w:rsid w:val="005B5C2A"/>
    <w:rsid w:val="005B5D46"/>
    <w:rsid w:val="005B5EE6"/>
    <w:rsid w:val="005B6016"/>
    <w:rsid w:val="005B63BE"/>
    <w:rsid w:val="005B63EE"/>
    <w:rsid w:val="005B65F1"/>
    <w:rsid w:val="005B69D9"/>
    <w:rsid w:val="005B6B9D"/>
    <w:rsid w:val="005B75B8"/>
    <w:rsid w:val="005B7FBE"/>
    <w:rsid w:val="005C00FC"/>
    <w:rsid w:val="005C01DF"/>
    <w:rsid w:val="005C06A5"/>
    <w:rsid w:val="005C072C"/>
    <w:rsid w:val="005C0752"/>
    <w:rsid w:val="005C0D7A"/>
    <w:rsid w:val="005C1199"/>
    <w:rsid w:val="005C11D7"/>
    <w:rsid w:val="005C22BC"/>
    <w:rsid w:val="005C33DB"/>
    <w:rsid w:val="005C3526"/>
    <w:rsid w:val="005C3729"/>
    <w:rsid w:val="005C3EBB"/>
    <w:rsid w:val="005C4147"/>
    <w:rsid w:val="005C446C"/>
    <w:rsid w:val="005C44DB"/>
    <w:rsid w:val="005C4A7A"/>
    <w:rsid w:val="005C685E"/>
    <w:rsid w:val="005C70AC"/>
    <w:rsid w:val="005C7CFA"/>
    <w:rsid w:val="005D00E0"/>
    <w:rsid w:val="005D041D"/>
    <w:rsid w:val="005D0EDF"/>
    <w:rsid w:val="005D155A"/>
    <w:rsid w:val="005D1EF5"/>
    <w:rsid w:val="005D1F7B"/>
    <w:rsid w:val="005D25E5"/>
    <w:rsid w:val="005D2E09"/>
    <w:rsid w:val="005D31D8"/>
    <w:rsid w:val="005D3358"/>
    <w:rsid w:val="005D344B"/>
    <w:rsid w:val="005D3F66"/>
    <w:rsid w:val="005D4509"/>
    <w:rsid w:val="005D524D"/>
    <w:rsid w:val="005D59CC"/>
    <w:rsid w:val="005D5C9F"/>
    <w:rsid w:val="005D62BE"/>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F000A"/>
    <w:rsid w:val="005F0528"/>
    <w:rsid w:val="005F14ED"/>
    <w:rsid w:val="005F175F"/>
    <w:rsid w:val="005F1B71"/>
    <w:rsid w:val="005F1FE3"/>
    <w:rsid w:val="005F26C1"/>
    <w:rsid w:val="005F2AE9"/>
    <w:rsid w:val="005F2BF8"/>
    <w:rsid w:val="005F2CD4"/>
    <w:rsid w:val="005F2CFB"/>
    <w:rsid w:val="005F2F4B"/>
    <w:rsid w:val="005F3EF6"/>
    <w:rsid w:val="005F41F5"/>
    <w:rsid w:val="005F4816"/>
    <w:rsid w:val="005F4FCA"/>
    <w:rsid w:val="005F673C"/>
    <w:rsid w:val="005F6A9D"/>
    <w:rsid w:val="005F6B38"/>
    <w:rsid w:val="005F6B4D"/>
    <w:rsid w:val="005F6ECB"/>
    <w:rsid w:val="005F7291"/>
    <w:rsid w:val="005F7C3D"/>
    <w:rsid w:val="00600131"/>
    <w:rsid w:val="00600EBE"/>
    <w:rsid w:val="0060104C"/>
    <w:rsid w:val="006011D8"/>
    <w:rsid w:val="0060136A"/>
    <w:rsid w:val="0060172D"/>
    <w:rsid w:val="00601ADF"/>
    <w:rsid w:val="00601CB1"/>
    <w:rsid w:val="0060214A"/>
    <w:rsid w:val="00602481"/>
    <w:rsid w:val="0060278E"/>
    <w:rsid w:val="0060335D"/>
    <w:rsid w:val="0060346D"/>
    <w:rsid w:val="00603B89"/>
    <w:rsid w:val="006049CC"/>
    <w:rsid w:val="006052AC"/>
    <w:rsid w:val="00605B32"/>
    <w:rsid w:val="00605BEC"/>
    <w:rsid w:val="00606172"/>
    <w:rsid w:val="00606336"/>
    <w:rsid w:val="00606F79"/>
    <w:rsid w:val="00606FB2"/>
    <w:rsid w:val="00607212"/>
    <w:rsid w:val="00607502"/>
    <w:rsid w:val="006078F9"/>
    <w:rsid w:val="00610137"/>
    <w:rsid w:val="006108D3"/>
    <w:rsid w:val="006111E4"/>
    <w:rsid w:val="00612D06"/>
    <w:rsid w:val="00612EA0"/>
    <w:rsid w:val="00612F63"/>
    <w:rsid w:val="00612FC5"/>
    <w:rsid w:val="00613365"/>
    <w:rsid w:val="0061358E"/>
    <w:rsid w:val="00615634"/>
    <w:rsid w:val="00615A61"/>
    <w:rsid w:val="00616267"/>
    <w:rsid w:val="0061693B"/>
    <w:rsid w:val="00616B95"/>
    <w:rsid w:val="00617739"/>
    <w:rsid w:val="00617934"/>
    <w:rsid w:val="00617974"/>
    <w:rsid w:val="00617C17"/>
    <w:rsid w:val="00620589"/>
    <w:rsid w:val="00620F44"/>
    <w:rsid w:val="00620F74"/>
    <w:rsid w:val="006213A1"/>
    <w:rsid w:val="00621DA0"/>
    <w:rsid w:val="006229FE"/>
    <w:rsid w:val="00623AAB"/>
    <w:rsid w:val="00623AB4"/>
    <w:rsid w:val="00623E59"/>
    <w:rsid w:val="00623F1F"/>
    <w:rsid w:val="00624084"/>
    <w:rsid w:val="006251D1"/>
    <w:rsid w:val="0062531D"/>
    <w:rsid w:val="0062581F"/>
    <w:rsid w:val="00625FC5"/>
    <w:rsid w:val="0062600D"/>
    <w:rsid w:val="006261FC"/>
    <w:rsid w:val="006264DC"/>
    <w:rsid w:val="0062657F"/>
    <w:rsid w:val="00626790"/>
    <w:rsid w:val="006273ED"/>
    <w:rsid w:val="00627CB7"/>
    <w:rsid w:val="00631851"/>
    <w:rsid w:val="00631884"/>
    <w:rsid w:val="006325B8"/>
    <w:rsid w:val="00632CB9"/>
    <w:rsid w:val="00632D47"/>
    <w:rsid w:val="00632E8D"/>
    <w:rsid w:val="0063398F"/>
    <w:rsid w:val="00633E50"/>
    <w:rsid w:val="00634037"/>
    <w:rsid w:val="00634FAB"/>
    <w:rsid w:val="006357A6"/>
    <w:rsid w:val="00636194"/>
    <w:rsid w:val="0063636C"/>
    <w:rsid w:val="006375C8"/>
    <w:rsid w:val="00637728"/>
    <w:rsid w:val="00637840"/>
    <w:rsid w:val="00637940"/>
    <w:rsid w:val="00637E3B"/>
    <w:rsid w:val="00640FB1"/>
    <w:rsid w:val="006410FB"/>
    <w:rsid w:val="00641800"/>
    <w:rsid w:val="00642127"/>
    <w:rsid w:val="0064259D"/>
    <w:rsid w:val="006431A3"/>
    <w:rsid w:val="00643736"/>
    <w:rsid w:val="00643A81"/>
    <w:rsid w:val="006440DA"/>
    <w:rsid w:val="00644AA5"/>
    <w:rsid w:val="0064558F"/>
    <w:rsid w:val="00645889"/>
    <w:rsid w:val="00645C2F"/>
    <w:rsid w:val="00646323"/>
    <w:rsid w:val="0064685F"/>
    <w:rsid w:val="00647B5C"/>
    <w:rsid w:val="00647D68"/>
    <w:rsid w:val="00647F28"/>
    <w:rsid w:val="006501E6"/>
    <w:rsid w:val="00650407"/>
    <w:rsid w:val="006515D9"/>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2D"/>
    <w:rsid w:val="00656745"/>
    <w:rsid w:val="00656E0B"/>
    <w:rsid w:val="0065730D"/>
    <w:rsid w:val="00657627"/>
    <w:rsid w:val="006614FC"/>
    <w:rsid w:val="00661B4C"/>
    <w:rsid w:val="00661DC5"/>
    <w:rsid w:val="00662705"/>
    <w:rsid w:val="00662A14"/>
    <w:rsid w:val="00662FC2"/>
    <w:rsid w:val="0066365C"/>
    <w:rsid w:val="00663866"/>
    <w:rsid w:val="00663D29"/>
    <w:rsid w:val="00664667"/>
    <w:rsid w:val="0066522E"/>
    <w:rsid w:val="00665817"/>
    <w:rsid w:val="006659CF"/>
    <w:rsid w:val="00665D6F"/>
    <w:rsid w:val="00666121"/>
    <w:rsid w:val="0066636A"/>
    <w:rsid w:val="00666625"/>
    <w:rsid w:val="00666D4C"/>
    <w:rsid w:val="00666D7B"/>
    <w:rsid w:val="00666DE0"/>
    <w:rsid w:val="006705AA"/>
    <w:rsid w:val="00670951"/>
    <w:rsid w:val="00670B83"/>
    <w:rsid w:val="006716BC"/>
    <w:rsid w:val="00671E7E"/>
    <w:rsid w:val="006722CF"/>
    <w:rsid w:val="00672E85"/>
    <w:rsid w:val="00672ED5"/>
    <w:rsid w:val="0067370A"/>
    <w:rsid w:val="006741F2"/>
    <w:rsid w:val="00674211"/>
    <w:rsid w:val="006745FA"/>
    <w:rsid w:val="00674904"/>
    <w:rsid w:val="00674D66"/>
    <w:rsid w:val="00675A41"/>
    <w:rsid w:val="006761FD"/>
    <w:rsid w:val="00676476"/>
    <w:rsid w:val="0067685E"/>
    <w:rsid w:val="00676A4B"/>
    <w:rsid w:val="00677698"/>
    <w:rsid w:val="00677AC7"/>
    <w:rsid w:val="006801B1"/>
    <w:rsid w:val="00680605"/>
    <w:rsid w:val="00680A89"/>
    <w:rsid w:val="006810B1"/>
    <w:rsid w:val="00681340"/>
    <w:rsid w:val="00681AFD"/>
    <w:rsid w:val="0068283E"/>
    <w:rsid w:val="0068323F"/>
    <w:rsid w:val="00683487"/>
    <w:rsid w:val="006834E0"/>
    <w:rsid w:val="0068414F"/>
    <w:rsid w:val="006849B2"/>
    <w:rsid w:val="0068543A"/>
    <w:rsid w:val="006856F1"/>
    <w:rsid w:val="00685870"/>
    <w:rsid w:val="0068593A"/>
    <w:rsid w:val="00685B58"/>
    <w:rsid w:val="00686B5C"/>
    <w:rsid w:val="0068710E"/>
    <w:rsid w:val="006872E5"/>
    <w:rsid w:val="00687455"/>
    <w:rsid w:val="00687901"/>
    <w:rsid w:val="00690173"/>
    <w:rsid w:val="0069067D"/>
    <w:rsid w:val="00690D07"/>
    <w:rsid w:val="00690FC8"/>
    <w:rsid w:val="00691024"/>
    <w:rsid w:val="0069126D"/>
    <w:rsid w:val="006912CF"/>
    <w:rsid w:val="00691A86"/>
    <w:rsid w:val="00691D84"/>
    <w:rsid w:val="006926EF"/>
    <w:rsid w:val="00693916"/>
    <w:rsid w:val="00694085"/>
    <w:rsid w:val="00694F32"/>
    <w:rsid w:val="00695A78"/>
    <w:rsid w:val="00695AAC"/>
    <w:rsid w:val="006962D0"/>
    <w:rsid w:val="0069649D"/>
    <w:rsid w:val="00696A1E"/>
    <w:rsid w:val="00696D88"/>
    <w:rsid w:val="00697356"/>
    <w:rsid w:val="006A0B4D"/>
    <w:rsid w:val="006A1012"/>
    <w:rsid w:val="006A10CD"/>
    <w:rsid w:val="006A1110"/>
    <w:rsid w:val="006A13F3"/>
    <w:rsid w:val="006A1C6F"/>
    <w:rsid w:val="006A1E66"/>
    <w:rsid w:val="006A2330"/>
    <w:rsid w:val="006A358A"/>
    <w:rsid w:val="006A3B5A"/>
    <w:rsid w:val="006A40F8"/>
    <w:rsid w:val="006A4115"/>
    <w:rsid w:val="006A47B6"/>
    <w:rsid w:val="006A5031"/>
    <w:rsid w:val="006A5193"/>
    <w:rsid w:val="006A5DEF"/>
    <w:rsid w:val="006A66AC"/>
    <w:rsid w:val="006A74EA"/>
    <w:rsid w:val="006A76A6"/>
    <w:rsid w:val="006A778F"/>
    <w:rsid w:val="006B1CFA"/>
    <w:rsid w:val="006B268F"/>
    <w:rsid w:val="006B3226"/>
    <w:rsid w:val="006B32FB"/>
    <w:rsid w:val="006B3782"/>
    <w:rsid w:val="006B37CB"/>
    <w:rsid w:val="006B39AA"/>
    <w:rsid w:val="006B3CD8"/>
    <w:rsid w:val="006B429E"/>
    <w:rsid w:val="006B44E1"/>
    <w:rsid w:val="006B4BD9"/>
    <w:rsid w:val="006B5810"/>
    <w:rsid w:val="006B62E4"/>
    <w:rsid w:val="006B67C8"/>
    <w:rsid w:val="006B68AF"/>
    <w:rsid w:val="006B6ADD"/>
    <w:rsid w:val="006B721E"/>
    <w:rsid w:val="006B7EDF"/>
    <w:rsid w:val="006C065B"/>
    <w:rsid w:val="006C0881"/>
    <w:rsid w:val="006C08B0"/>
    <w:rsid w:val="006C1579"/>
    <w:rsid w:val="006C1EC0"/>
    <w:rsid w:val="006C30CC"/>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D96"/>
    <w:rsid w:val="006D12FD"/>
    <w:rsid w:val="006D1381"/>
    <w:rsid w:val="006D13CE"/>
    <w:rsid w:val="006D13ED"/>
    <w:rsid w:val="006D1738"/>
    <w:rsid w:val="006D32E9"/>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68B"/>
    <w:rsid w:val="006E2A46"/>
    <w:rsid w:val="006E2C12"/>
    <w:rsid w:val="006E38B7"/>
    <w:rsid w:val="006E3CDE"/>
    <w:rsid w:val="006E440B"/>
    <w:rsid w:val="006E461C"/>
    <w:rsid w:val="006E53F8"/>
    <w:rsid w:val="006E57CC"/>
    <w:rsid w:val="006E5E19"/>
    <w:rsid w:val="006E66CA"/>
    <w:rsid w:val="006E67E2"/>
    <w:rsid w:val="006E741C"/>
    <w:rsid w:val="006E7908"/>
    <w:rsid w:val="006E7D1C"/>
    <w:rsid w:val="006F06DD"/>
    <w:rsid w:val="006F09BB"/>
    <w:rsid w:val="006F0C41"/>
    <w:rsid w:val="006F0CA1"/>
    <w:rsid w:val="006F100F"/>
    <w:rsid w:val="006F10CA"/>
    <w:rsid w:val="006F183B"/>
    <w:rsid w:val="006F2153"/>
    <w:rsid w:val="006F221F"/>
    <w:rsid w:val="006F23A0"/>
    <w:rsid w:val="006F2534"/>
    <w:rsid w:val="006F25C8"/>
    <w:rsid w:val="006F37F6"/>
    <w:rsid w:val="006F4392"/>
    <w:rsid w:val="006F4AE8"/>
    <w:rsid w:val="006F4CCD"/>
    <w:rsid w:val="006F5A4E"/>
    <w:rsid w:val="006F5D05"/>
    <w:rsid w:val="006F6810"/>
    <w:rsid w:val="006F782E"/>
    <w:rsid w:val="006F7F71"/>
    <w:rsid w:val="00700478"/>
    <w:rsid w:val="00700490"/>
    <w:rsid w:val="0070071D"/>
    <w:rsid w:val="00700FA3"/>
    <w:rsid w:val="00701543"/>
    <w:rsid w:val="00701996"/>
    <w:rsid w:val="0070205D"/>
    <w:rsid w:val="00702308"/>
    <w:rsid w:val="0070253E"/>
    <w:rsid w:val="00702BC9"/>
    <w:rsid w:val="00703174"/>
    <w:rsid w:val="00703193"/>
    <w:rsid w:val="00703C1B"/>
    <w:rsid w:val="00704BE1"/>
    <w:rsid w:val="007058A1"/>
    <w:rsid w:val="00705964"/>
    <w:rsid w:val="00705B44"/>
    <w:rsid w:val="00705DF8"/>
    <w:rsid w:val="00705F7B"/>
    <w:rsid w:val="00706237"/>
    <w:rsid w:val="007076A0"/>
    <w:rsid w:val="00707A56"/>
    <w:rsid w:val="00707EE3"/>
    <w:rsid w:val="00710148"/>
    <w:rsid w:val="007101B4"/>
    <w:rsid w:val="00710BD6"/>
    <w:rsid w:val="00710FB7"/>
    <w:rsid w:val="007110FA"/>
    <w:rsid w:val="00711123"/>
    <w:rsid w:val="00711162"/>
    <w:rsid w:val="007111E1"/>
    <w:rsid w:val="00711511"/>
    <w:rsid w:val="0071152F"/>
    <w:rsid w:val="007116B6"/>
    <w:rsid w:val="00711EC6"/>
    <w:rsid w:val="007129AE"/>
    <w:rsid w:val="00712A0E"/>
    <w:rsid w:val="007133D5"/>
    <w:rsid w:val="007143BD"/>
    <w:rsid w:val="00714B87"/>
    <w:rsid w:val="00714C6F"/>
    <w:rsid w:val="007154CA"/>
    <w:rsid w:val="007157C4"/>
    <w:rsid w:val="007167C3"/>
    <w:rsid w:val="00716806"/>
    <w:rsid w:val="0071695D"/>
    <w:rsid w:val="00716B1E"/>
    <w:rsid w:val="0071718B"/>
    <w:rsid w:val="00717A5B"/>
    <w:rsid w:val="007204B6"/>
    <w:rsid w:val="007205A7"/>
    <w:rsid w:val="007205FC"/>
    <w:rsid w:val="00720676"/>
    <w:rsid w:val="00720736"/>
    <w:rsid w:val="007215F3"/>
    <w:rsid w:val="00721D72"/>
    <w:rsid w:val="00722240"/>
    <w:rsid w:val="007226FF"/>
    <w:rsid w:val="00722745"/>
    <w:rsid w:val="00722D57"/>
    <w:rsid w:val="00723D6B"/>
    <w:rsid w:val="0072406F"/>
    <w:rsid w:val="0072409F"/>
    <w:rsid w:val="00724453"/>
    <w:rsid w:val="00724957"/>
    <w:rsid w:val="00724A5B"/>
    <w:rsid w:val="00724D65"/>
    <w:rsid w:val="00724E45"/>
    <w:rsid w:val="00725497"/>
    <w:rsid w:val="00725E93"/>
    <w:rsid w:val="007263A4"/>
    <w:rsid w:val="0072661F"/>
    <w:rsid w:val="00727C25"/>
    <w:rsid w:val="00730020"/>
    <w:rsid w:val="0073008F"/>
    <w:rsid w:val="00730417"/>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7DF"/>
    <w:rsid w:val="007349D7"/>
    <w:rsid w:val="0073510F"/>
    <w:rsid w:val="007352CF"/>
    <w:rsid w:val="0073576F"/>
    <w:rsid w:val="00735D27"/>
    <w:rsid w:val="00737030"/>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A88"/>
    <w:rsid w:val="00744BF9"/>
    <w:rsid w:val="00745435"/>
    <w:rsid w:val="007454F8"/>
    <w:rsid w:val="00745642"/>
    <w:rsid w:val="00745C94"/>
    <w:rsid w:val="00745D37"/>
    <w:rsid w:val="00745F63"/>
    <w:rsid w:val="007460BE"/>
    <w:rsid w:val="0074626B"/>
    <w:rsid w:val="0074687F"/>
    <w:rsid w:val="007475CE"/>
    <w:rsid w:val="00747781"/>
    <w:rsid w:val="00747CA9"/>
    <w:rsid w:val="00747FCC"/>
    <w:rsid w:val="00750D43"/>
    <w:rsid w:val="00750E38"/>
    <w:rsid w:val="007510C9"/>
    <w:rsid w:val="007511FC"/>
    <w:rsid w:val="00751AB5"/>
    <w:rsid w:val="00751B34"/>
    <w:rsid w:val="00752605"/>
    <w:rsid w:val="00753049"/>
    <w:rsid w:val="007531A7"/>
    <w:rsid w:val="0075364A"/>
    <w:rsid w:val="00753742"/>
    <w:rsid w:val="00753A6C"/>
    <w:rsid w:val="00753FE1"/>
    <w:rsid w:val="007540AA"/>
    <w:rsid w:val="0075418C"/>
    <w:rsid w:val="00754F77"/>
    <w:rsid w:val="007561DA"/>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757"/>
    <w:rsid w:val="00765855"/>
    <w:rsid w:val="00765945"/>
    <w:rsid w:val="00765948"/>
    <w:rsid w:val="00765972"/>
    <w:rsid w:val="00765D14"/>
    <w:rsid w:val="00765D7E"/>
    <w:rsid w:val="00766796"/>
    <w:rsid w:val="00766FDA"/>
    <w:rsid w:val="007670A1"/>
    <w:rsid w:val="007677E7"/>
    <w:rsid w:val="00767C30"/>
    <w:rsid w:val="007702E5"/>
    <w:rsid w:val="0077046D"/>
    <w:rsid w:val="007707AE"/>
    <w:rsid w:val="007709EA"/>
    <w:rsid w:val="00770E7D"/>
    <w:rsid w:val="007718B6"/>
    <w:rsid w:val="00771E7E"/>
    <w:rsid w:val="00772101"/>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42E4"/>
    <w:rsid w:val="007846F2"/>
    <w:rsid w:val="00785049"/>
    <w:rsid w:val="007855DC"/>
    <w:rsid w:val="0078566E"/>
    <w:rsid w:val="00785CA0"/>
    <w:rsid w:val="00785DEA"/>
    <w:rsid w:val="00786063"/>
    <w:rsid w:val="0078657F"/>
    <w:rsid w:val="0078661F"/>
    <w:rsid w:val="0078671D"/>
    <w:rsid w:val="0078675B"/>
    <w:rsid w:val="00786AE2"/>
    <w:rsid w:val="00786ED4"/>
    <w:rsid w:val="007911FD"/>
    <w:rsid w:val="0079123E"/>
    <w:rsid w:val="00791295"/>
    <w:rsid w:val="007912F1"/>
    <w:rsid w:val="00791467"/>
    <w:rsid w:val="007919B8"/>
    <w:rsid w:val="00791F67"/>
    <w:rsid w:val="00792B52"/>
    <w:rsid w:val="00792C0F"/>
    <w:rsid w:val="00792F14"/>
    <w:rsid w:val="00793267"/>
    <w:rsid w:val="00793527"/>
    <w:rsid w:val="00794E6D"/>
    <w:rsid w:val="00795856"/>
    <w:rsid w:val="007958B2"/>
    <w:rsid w:val="00795C6E"/>
    <w:rsid w:val="00795F06"/>
    <w:rsid w:val="00795FD0"/>
    <w:rsid w:val="0079630E"/>
    <w:rsid w:val="00797BED"/>
    <w:rsid w:val="007A0374"/>
    <w:rsid w:val="007A09FD"/>
    <w:rsid w:val="007A0AA4"/>
    <w:rsid w:val="007A0D15"/>
    <w:rsid w:val="007A0F11"/>
    <w:rsid w:val="007A102F"/>
    <w:rsid w:val="007A13D2"/>
    <w:rsid w:val="007A257C"/>
    <w:rsid w:val="007A2A54"/>
    <w:rsid w:val="007A3580"/>
    <w:rsid w:val="007A3651"/>
    <w:rsid w:val="007A38A3"/>
    <w:rsid w:val="007A38F0"/>
    <w:rsid w:val="007A42C8"/>
    <w:rsid w:val="007A436E"/>
    <w:rsid w:val="007A4A27"/>
    <w:rsid w:val="007A5192"/>
    <w:rsid w:val="007A51BF"/>
    <w:rsid w:val="007A5425"/>
    <w:rsid w:val="007A56F7"/>
    <w:rsid w:val="007A6609"/>
    <w:rsid w:val="007A67DF"/>
    <w:rsid w:val="007A6893"/>
    <w:rsid w:val="007A6BC6"/>
    <w:rsid w:val="007A6CAF"/>
    <w:rsid w:val="007A6D90"/>
    <w:rsid w:val="007A6FA1"/>
    <w:rsid w:val="007A70A4"/>
    <w:rsid w:val="007A77EF"/>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2CD7"/>
    <w:rsid w:val="007B3A43"/>
    <w:rsid w:val="007B41B0"/>
    <w:rsid w:val="007B4212"/>
    <w:rsid w:val="007B60F7"/>
    <w:rsid w:val="007B6850"/>
    <w:rsid w:val="007B687E"/>
    <w:rsid w:val="007B6E4E"/>
    <w:rsid w:val="007B6E8B"/>
    <w:rsid w:val="007B70F2"/>
    <w:rsid w:val="007B72AE"/>
    <w:rsid w:val="007B7772"/>
    <w:rsid w:val="007B77D9"/>
    <w:rsid w:val="007C0B44"/>
    <w:rsid w:val="007C0C53"/>
    <w:rsid w:val="007C0D32"/>
    <w:rsid w:val="007C0F04"/>
    <w:rsid w:val="007C0FFD"/>
    <w:rsid w:val="007C18FA"/>
    <w:rsid w:val="007C1A8D"/>
    <w:rsid w:val="007C1CF5"/>
    <w:rsid w:val="007C1E9C"/>
    <w:rsid w:val="007C21AF"/>
    <w:rsid w:val="007C2280"/>
    <w:rsid w:val="007C3233"/>
    <w:rsid w:val="007C360C"/>
    <w:rsid w:val="007C3730"/>
    <w:rsid w:val="007C4A9D"/>
    <w:rsid w:val="007C4E1D"/>
    <w:rsid w:val="007C5AD4"/>
    <w:rsid w:val="007C65D0"/>
    <w:rsid w:val="007C670D"/>
    <w:rsid w:val="007C6CDD"/>
    <w:rsid w:val="007C79B5"/>
    <w:rsid w:val="007D00EB"/>
    <w:rsid w:val="007D0292"/>
    <w:rsid w:val="007D05F7"/>
    <w:rsid w:val="007D1518"/>
    <w:rsid w:val="007D168D"/>
    <w:rsid w:val="007D1904"/>
    <w:rsid w:val="007D1A68"/>
    <w:rsid w:val="007D1BA2"/>
    <w:rsid w:val="007D21FF"/>
    <w:rsid w:val="007D2600"/>
    <w:rsid w:val="007D263E"/>
    <w:rsid w:val="007D2F6D"/>
    <w:rsid w:val="007D34CE"/>
    <w:rsid w:val="007D3A04"/>
    <w:rsid w:val="007D3FB3"/>
    <w:rsid w:val="007D44C4"/>
    <w:rsid w:val="007D47D4"/>
    <w:rsid w:val="007D5019"/>
    <w:rsid w:val="007D5755"/>
    <w:rsid w:val="007D57A4"/>
    <w:rsid w:val="007D5FBC"/>
    <w:rsid w:val="007D64A1"/>
    <w:rsid w:val="007D66BB"/>
    <w:rsid w:val="007D6840"/>
    <w:rsid w:val="007D6C70"/>
    <w:rsid w:val="007D77F1"/>
    <w:rsid w:val="007D7B69"/>
    <w:rsid w:val="007D7FE3"/>
    <w:rsid w:val="007E00E3"/>
    <w:rsid w:val="007E05A3"/>
    <w:rsid w:val="007E0A17"/>
    <w:rsid w:val="007E1258"/>
    <w:rsid w:val="007E1BE8"/>
    <w:rsid w:val="007E1C23"/>
    <w:rsid w:val="007E2904"/>
    <w:rsid w:val="007E32CB"/>
    <w:rsid w:val="007E3646"/>
    <w:rsid w:val="007E38DB"/>
    <w:rsid w:val="007E395A"/>
    <w:rsid w:val="007E431F"/>
    <w:rsid w:val="007E4768"/>
    <w:rsid w:val="007E48AE"/>
    <w:rsid w:val="007E5218"/>
    <w:rsid w:val="007E6A7A"/>
    <w:rsid w:val="007E6A97"/>
    <w:rsid w:val="007E7079"/>
    <w:rsid w:val="007E7529"/>
    <w:rsid w:val="007E759E"/>
    <w:rsid w:val="007E76A1"/>
    <w:rsid w:val="007E7CBA"/>
    <w:rsid w:val="007F07EB"/>
    <w:rsid w:val="007F098B"/>
    <w:rsid w:val="007F0BCC"/>
    <w:rsid w:val="007F1314"/>
    <w:rsid w:val="007F17FD"/>
    <w:rsid w:val="007F1AF2"/>
    <w:rsid w:val="007F39A8"/>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509"/>
    <w:rsid w:val="00801A50"/>
    <w:rsid w:val="00801C60"/>
    <w:rsid w:val="008023B9"/>
    <w:rsid w:val="0080241D"/>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2CCC"/>
    <w:rsid w:val="00813664"/>
    <w:rsid w:val="00813826"/>
    <w:rsid w:val="00813856"/>
    <w:rsid w:val="00813DAE"/>
    <w:rsid w:val="00813E44"/>
    <w:rsid w:val="00813FE3"/>
    <w:rsid w:val="00814A3D"/>
    <w:rsid w:val="00814E02"/>
    <w:rsid w:val="00815002"/>
    <w:rsid w:val="0081553F"/>
    <w:rsid w:val="008155BE"/>
    <w:rsid w:val="00815F05"/>
    <w:rsid w:val="00815F20"/>
    <w:rsid w:val="00816293"/>
    <w:rsid w:val="00816478"/>
    <w:rsid w:val="008164F2"/>
    <w:rsid w:val="00816581"/>
    <w:rsid w:val="00816612"/>
    <w:rsid w:val="00816E36"/>
    <w:rsid w:val="0081716B"/>
    <w:rsid w:val="0081727D"/>
    <w:rsid w:val="00817644"/>
    <w:rsid w:val="00817A2B"/>
    <w:rsid w:val="00817E1A"/>
    <w:rsid w:val="00820988"/>
    <w:rsid w:val="00820B56"/>
    <w:rsid w:val="00820B5E"/>
    <w:rsid w:val="00820FDA"/>
    <w:rsid w:val="008211E6"/>
    <w:rsid w:val="008213A0"/>
    <w:rsid w:val="008217E8"/>
    <w:rsid w:val="008219A3"/>
    <w:rsid w:val="00821F6A"/>
    <w:rsid w:val="00822571"/>
    <w:rsid w:val="0082263C"/>
    <w:rsid w:val="00822B7C"/>
    <w:rsid w:val="008231B7"/>
    <w:rsid w:val="00823487"/>
    <w:rsid w:val="00823D81"/>
    <w:rsid w:val="00823DD3"/>
    <w:rsid w:val="00823E92"/>
    <w:rsid w:val="00823F7F"/>
    <w:rsid w:val="0082438A"/>
    <w:rsid w:val="0082467D"/>
    <w:rsid w:val="00824AF8"/>
    <w:rsid w:val="00824B7B"/>
    <w:rsid w:val="00824D59"/>
    <w:rsid w:val="0082506D"/>
    <w:rsid w:val="0082522F"/>
    <w:rsid w:val="0082570C"/>
    <w:rsid w:val="00825E4E"/>
    <w:rsid w:val="00826F2F"/>
    <w:rsid w:val="008277F0"/>
    <w:rsid w:val="0082794D"/>
    <w:rsid w:val="00827B6F"/>
    <w:rsid w:val="00827F8C"/>
    <w:rsid w:val="00827FCD"/>
    <w:rsid w:val="00830236"/>
    <w:rsid w:val="00830C3A"/>
    <w:rsid w:val="00830D03"/>
    <w:rsid w:val="00830E29"/>
    <w:rsid w:val="00831BB3"/>
    <w:rsid w:val="00831CA4"/>
    <w:rsid w:val="00832381"/>
    <w:rsid w:val="008324A7"/>
    <w:rsid w:val="008324CF"/>
    <w:rsid w:val="00832B50"/>
    <w:rsid w:val="00832E28"/>
    <w:rsid w:val="00833222"/>
    <w:rsid w:val="008333A4"/>
    <w:rsid w:val="00833C15"/>
    <w:rsid w:val="00833DCD"/>
    <w:rsid w:val="00834228"/>
    <w:rsid w:val="0083433F"/>
    <w:rsid w:val="00834635"/>
    <w:rsid w:val="00834EE6"/>
    <w:rsid w:val="00834F9A"/>
    <w:rsid w:val="0083507C"/>
    <w:rsid w:val="0083512C"/>
    <w:rsid w:val="00835715"/>
    <w:rsid w:val="00835BA0"/>
    <w:rsid w:val="00835D08"/>
    <w:rsid w:val="008366E1"/>
    <w:rsid w:val="00836ABB"/>
    <w:rsid w:val="00836D4A"/>
    <w:rsid w:val="00837B2C"/>
    <w:rsid w:val="00840957"/>
    <w:rsid w:val="00840AF7"/>
    <w:rsid w:val="00840B91"/>
    <w:rsid w:val="00840F32"/>
    <w:rsid w:val="0084185E"/>
    <w:rsid w:val="00841A43"/>
    <w:rsid w:val="008420DB"/>
    <w:rsid w:val="00842F1C"/>
    <w:rsid w:val="008433CA"/>
    <w:rsid w:val="008436A0"/>
    <w:rsid w:val="008436EB"/>
    <w:rsid w:val="00843B1E"/>
    <w:rsid w:val="008443DC"/>
    <w:rsid w:val="0084470F"/>
    <w:rsid w:val="008449C2"/>
    <w:rsid w:val="00844C69"/>
    <w:rsid w:val="008450A7"/>
    <w:rsid w:val="0084512B"/>
    <w:rsid w:val="008454C7"/>
    <w:rsid w:val="00845989"/>
    <w:rsid w:val="00845BEB"/>
    <w:rsid w:val="0084670D"/>
    <w:rsid w:val="00846743"/>
    <w:rsid w:val="008467EC"/>
    <w:rsid w:val="00846892"/>
    <w:rsid w:val="00846A9F"/>
    <w:rsid w:val="00847193"/>
    <w:rsid w:val="008477AC"/>
    <w:rsid w:val="0084791F"/>
    <w:rsid w:val="00847F29"/>
    <w:rsid w:val="008506F0"/>
    <w:rsid w:val="008507C2"/>
    <w:rsid w:val="00851525"/>
    <w:rsid w:val="008518AF"/>
    <w:rsid w:val="008521C5"/>
    <w:rsid w:val="008527DE"/>
    <w:rsid w:val="00854720"/>
    <w:rsid w:val="008560BB"/>
    <w:rsid w:val="0085655A"/>
    <w:rsid w:val="0085753F"/>
    <w:rsid w:val="00857B27"/>
    <w:rsid w:val="00860075"/>
    <w:rsid w:val="0086048A"/>
    <w:rsid w:val="00860B45"/>
    <w:rsid w:val="00860BC4"/>
    <w:rsid w:val="00860D7C"/>
    <w:rsid w:val="00861131"/>
    <w:rsid w:val="008615FE"/>
    <w:rsid w:val="00861750"/>
    <w:rsid w:val="0086175A"/>
    <w:rsid w:val="00861B79"/>
    <w:rsid w:val="00862BA6"/>
    <w:rsid w:val="008632F4"/>
    <w:rsid w:val="008633B2"/>
    <w:rsid w:val="008637BC"/>
    <w:rsid w:val="0086422E"/>
    <w:rsid w:val="00864811"/>
    <w:rsid w:val="008648B3"/>
    <w:rsid w:val="00864C18"/>
    <w:rsid w:val="00865018"/>
    <w:rsid w:val="008651A9"/>
    <w:rsid w:val="00865D47"/>
    <w:rsid w:val="00865DF9"/>
    <w:rsid w:val="00866889"/>
    <w:rsid w:val="008672BD"/>
    <w:rsid w:val="008673B3"/>
    <w:rsid w:val="00867890"/>
    <w:rsid w:val="00867997"/>
    <w:rsid w:val="00867C12"/>
    <w:rsid w:val="00870225"/>
    <w:rsid w:val="008708DC"/>
    <w:rsid w:val="00870C61"/>
    <w:rsid w:val="00870FC9"/>
    <w:rsid w:val="00871198"/>
    <w:rsid w:val="0087158C"/>
    <w:rsid w:val="0087181B"/>
    <w:rsid w:val="00871C3A"/>
    <w:rsid w:val="00872597"/>
    <w:rsid w:val="00872BD6"/>
    <w:rsid w:val="00872DE5"/>
    <w:rsid w:val="00872EC1"/>
    <w:rsid w:val="0087332F"/>
    <w:rsid w:val="0087391C"/>
    <w:rsid w:val="00873F42"/>
    <w:rsid w:val="00874D06"/>
    <w:rsid w:val="00875146"/>
    <w:rsid w:val="0087554D"/>
    <w:rsid w:val="00875660"/>
    <w:rsid w:val="00875860"/>
    <w:rsid w:val="00875B1A"/>
    <w:rsid w:val="00876168"/>
    <w:rsid w:val="00876251"/>
    <w:rsid w:val="00876BCA"/>
    <w:rsid w:val="00877643"/>
    <w:rsid w:val="00877908"/>
    <w:rsid w:val="00877AAD"/>
    <w:rsid w:val="00877B40"/>
    <w:rsid w:val="00880088"/>
    <w:rsid w:val="008800B8"/>
    <w:rsid w:val="00880479"/>
    <w:rsid w:val="00880511"/>
    <w:rsid w:val="00880529"/>
    <w:rsid w:val="00880885"/>
    <w:rsid w:val="008814FB"/>
    <w:rsid w:val="00882297"/>
    <w:rsid w:val="0088264A"/>
    <w:rsid w:val="00882995"/>
    <w:rsid w:val="00882C0C"/>
    <w:rsid w:val="00882D35"/>
    <w:rsid w:val="00884265"/>
    <w:rsid w:val="0088426D"/>
    <w:rsid w:val="00884275"/>
    <w:rsid w:val="00884FF8"/>
    <w:rsid w:val="00885167"/>
    <w:rsid w:val="00885388"/>
    <w:rsid w:val="008855F0"/>
    <w:rsid w:val="008857E4"/>
    <w:rsid w:val="00885E0A"/>
    <w:rsid w:val="0088630F"/>
    <w:rsid w:val="0088676E"/>
    <w:rsid w:val="008876E6"/>
    <w:rsid w:val="008879E9"/>
    <w:rsid w:val="008879FC"/>
    <w:rsid w:val="00887DB6"/>
    <w:rsid w:val="00890554"/>
    <w:rsid w:val="00890CC1"/>
    <w:rsid w:val="008911FA"/>
    <w:rsid w:val="008912D2"/>
    <w:rsid w:val="00891376"/>
    <w:rsid w:val="00891C16"/>
    <w:rsid w:val="00891FAF"/>
    <w:rsid w:val="00891FC8"/>
    <w:rsid w:val="00892097"/>
    <w:rsid w:val="0089256F"/>
    <w:rsid w:val="008925FF"/>
    <w:rsid w:val="008926C1"/>
    <w:rsid w:val="0089357D"/>
    <w:rsid w:val="008938A4"/>
    <w:rsid w:val="00894C51"/>
    <w:rsid w:val="00895141"/>
    <w:rsid w:val="008959A7"/>
    <w:rsid w:val="00896039"/>
    <w:rsid w:val="0089649C"/>
    <w:rsid w:val="0089664D"/>
    <w:rsid w:val="0089677D"/>
    <w:rsid w:val="00896EDA"/>
    <w:rsid w:val="0089732C"/>
    <w:rsid w:val="00897674"/>
    <w:rsid w:val="00897B63"/>
    <w:rsid w:val="008A00FF"/>
    <w:rsid w:val="008A012E"/>
    <w:rsid w:val="008A03A4"/>
    <w:rsid w:val="008A064F"/>
    <w:rsid w:val="008A0CBE"/>
    <w:rsid w:val="008A0D24"/>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CF8"/>
    <w:rsid w:val="008A7EAD"/>
    <w:rsid w:val="008A7ECD"/>
    <w:rsid w:val="008B0B14"/>
    <w:rsid w:val="008B1389"/>
    <w:rsid w:val="008B172B"/>
    <w:rsid w:val="008B17CF"/>
    <w:rsid w:val="008B1C72"/>
    <w:rsid w:val="008B1DCA"/>
    <w:rsid w:val="008B23B3"/>
    <w:rsid w:val="008B2573"/>
    <w:rsid w:val="008B2A24"/>
    <w:rsid w:val="008B2ACA"/>
    <w:rsid w:val="008B392B"/>
    <w:rsid w:val="008B4559"/>
    <w:rsid w:val="008B4776"/>
    <w:rsid w:val="008B47BE"/>
    <w:rsid w:val="008B47FC"/>
    <w:rsid w:val="008B4934"/>
    <w:rsid w:val="008B4A35"/>
    <w:rsid w:val="008B4EF9"/>
    <w:rsid w:val="008B50FE"/>
    <w:rsid w:val="008B526B"/>
    <w:rsid w:val="008B58B9"/>
    <w:rsid w:val="008B58C6"/>
    <w:rsid w:val="008B5B1F"/>
    <w:rsid w:val="008B60F3"/>
    <w:rsid w:val="008B659C"/>
    <w:rsid w:val="008B65C5"/>
    <w:rsid w:val="008B7861"/>
    <w:rsid w:val="008B7963"/>
    <w:rsid w:val="008B7ED1"/>
    <w:rsid w:val="008C1922"/>
    <w:rsid w:val="008C1A27"/>
    <w:rsid w:val="008C1CF7"/>
    <w:rsid w:val="008C1D5A"/>
    <w:rsid w:val="008C224E"/>
    <w:rsid w:val="008C2A5C"/>
    <w:rsid w:val="008C4B00"/>
    <w:rsid w:val="008C509A"/>
    <w:rsid w:val="008C540C"/>
    <w:rsid w:val="008C5C5F"/>
    <w:rsid w:val="008C6291"/>
    <w:rsid w:val="008C63FA"/>
    <w:rsid w:val="008C700F"/>
    <w:rsid w:val="008C7F8E"/>
    <w:rsid w:val="008D00B8"/>
    <w:rsid w:val="008D1412"/>
    <w:rsid w:val="008D1511"/>
    <w:rsid w:val="008D1514"/>
    <w:rsid w:val="008D19E6"/>
    <w:rsid w:val="008D21AE"/>
    <w:rsid w:val="008D24A8"/>
    <w:rsid w:val="008D25FE"/>
    <w:rsid w:val="008D2696"/>
    <w:rsid w:val="008D2956"/>
    <w:rsid w:val="008D2C5D"/>
    <w:rsid w:val="008D2DBF"/>
    <w:rsid w:val="008D2E44"/>
    <w:rsid w:val="008D30C0"/>
    <w:rsid w:val="008D3426"/>
    <w:rsid w:val="008D3CED"/>
    <w:rsid w:val="008D4E3F"/>
    <w:rsid w:val="008D5438"/>
    <w:rsid w:val="008D5C8C"/>
    <w:rsid w:val="008D66B8"/>
    <w:rsid w:val="008D70B9"/>
    <w:rsid w:val="008D73EF"/>
    <w:rsid w:val="008D7944"/>
    <w:rsid w:val="008E00AD"/>
    <w:rsid w:val="008E0532"/>
    <w:rsid w:val="008E0C3D"/>
    <w:rsid w:val="008E0C66"/>
    <w:rsid w:val="008E1447"/>
    <w:rsid w:val="008E19F5"/>
    <w:rsid w:val="008E1EE9"/>
    <w:rsid w:val="008E300A"/>
    <w:rsid w:val="008E3E66"/>
    <w:rsid w:val="008E43BC"/>
    <w:rsid w:val="008E45E1"/>
    <w:rsid w:val="008E48E5"/>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214"/>
    <w:rsid w:val="008F1A01"/>
    <w:rsid w:val="008F28EA"/>
    <w:rsid w:val="008F2FE0"/>
    <w:rsid w:val="008F34B5"/>
    <w:rsid w:val="008F40B3"/>
    <w:rsid w:val="008F40ED"/>
    <w:rsid w:val="008F5497"/>
    <w:rsid w:val="008F587A"/>
    <w:rsid w:val="008F5BC7"/>
    <w:rsid w:val="008F5E58"/>
    <w:rsid w:val="008F65B5"/>
    <w:rsid w:val="008F71C0"/>
    <w:rsid w:val="008F74B3"/>
    <w:rsid w:val="008F789C"/>
    <w:rsid w:val="008F7EA7"/>
    <w:rsid w:val="0090078B"/>
    <w:rsid w:val="00901306"/>
    <w:rsid w:val="009016D9"/>
    <w:rsid w:val="009017BA"/>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DB7"/>
    <w:rsid w:val="009072F1"/>
    <w:rsid w:val="00907772"/>
    <w:rsid w:val="009078FC"/>
    <w:rsid w:val="00907BCD"/>
    <w:rsid w:val="0091014B"/>
    <w:rsid w:val="00910C87"/>
    <w:rsid w:val="009112BC"/>
    <w:rsid w:val="009117FC"/>
    <w:rsid w:val="009121C8"/>
    <w:rsid w:val="00912292"/>
    <w:rsid w:val="009123B4"/>
    <w:rsid w:val="00912486"/>
    <w:rsid w:val="009124F9"/>
    <w:rsid w:val="009126BF"/>
    <w:rsid w:val="00912FBD"/>
    <w:rsid w:val="00913676"/>
    <w:rsid w:val="00913D8F"/>
    <w:rsid w:val="00913E17"/>
    <w:rsid w:val="0091431D"/>
    <w:rsid w:val="0091437F"/>
    <w:rsid w:val="00915330"/>
    <w:rsid w:val="00915421"/>
    <w:rsid w:val="00915539"/>
    <w:rsid w:val="00915FDF"/>
    <w:rsid w:val="0091609E"/>
    <w:rsid w:val="009169FA"/>
    <w:rsid w:val="00916BDD"/>
    <w:rsid w:val="0091756F"/>
    <w:rsid w:val="0091798F"/>
    <w:rsid w:val="00917F35"/>
    <w:rsid w:val="009202D8"/>
    <w:rsid w:val="00921068"/>
    <w:rsid w:val="00921C60"/>
    <w:rsid w:val="009228E8"/>
    <w:rsid w:val="00922BD5"/>
    <w:rsid w:val="009233B3"/>
    <w:rsid w:val="00923520"/>
    <w:rsid w:val="0092355E"/>
    <w:rsid w:val="00923585"/>
    <w:rsid w:val="0092380A"/>
    <w:rsid w:val="00923CE3"/>
    <w:rsid w:val="00923F18"/>
    <w:rsid w:val="009244F7"/>
    <w:rsid w:val="00924ADC"/>
    <w:rsid w:val="00924CC2"/>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1769"/>
    <w:rsid w:val="009323B5"/>
    <w:rsid w:val="00932B34"/>
    <w:rsid w:val="00933044"/>
    <w:rsid w:val="009334A9"/>
    <w:rsid w:val="0093359A"/>
    <w:rsid w:val="00934038"/>
    <w:rsid w:val="009341A6"/>
    <w:rsid w:val="00934746"/>
    <w:rsid w:val="00934EBC"/>
    <w:rsid w:val="00935028"/>
    <w:rsid w:val="00935400"/>
    <w:rsid w:val="0093540A"/>
    <w:rsid w:val="00935C64"/>
    <w:rsid w:val="00936C0F"/>
    <w:rsid w:val="00936D03"/>
    <w:rsid w:val="00936FB4"/>
    <w:rsid w:val="00937D87"/>
    <w:rsid w:val="00937FCA"/>
    <w:rsid w:val="0094069F"/>
    <w:rsid w:val="00940795"/>
    <w:rsid w:val="009413FF"/>
    <w:rsid w:val="00941CAD"/>
    <w:rsid w:val="00941D0B"/>
    <w:rsid w:val="00942DDD"/>
    <w:rsid w:val="00943475"/>
    <w:rsid w:val="00943B36"/>
    <w:rsid w:val="0094402D"/>
    <w:rsid w:val="00944A8F"/>
    <w:rsid w:val="00944F00"/>
    <w:rsid w:val="009450FA"/>
    <w:rsid w:val="00945575"/>
    <w:rsid w:val="009456FB"/>
    <w:rsid w:val="0094604F"/>
    <w:rsid w:val="0094627C"/>
    <w:rsid w:val="00946736"/>
    <w:rsid w:val="00947996"/>
    <w:rsid w:val="00947B33"/>
    <w:rsid w:val="009504CA"/>
    <w:rsid w:val="00950908"/>
    <w:rsid w:val="0095125C"/>
    <w:rsid w:val="00951856"/>
    <w:rsid w:val="00951E93"/>
    <w:rsid w:val="00952107"/>
    <w:rsid w:val="0095272E"/>
    <w:rsid w:val="009528C4"/>
    <w:rsid w:val="00952FB1"/>
    <w:rsid w:val="00953C2D"/>
    <w:rsid w:val="00954CFA"/>
    <w:rsid w:val="009553B7"/>
    <w:rsid w:val="009559EC"/>
    <w:rsid w:val="00955C73"/>
    <w:rsid w:val="00955CA3"/>
    <w:rsid w:val="00956353"/>
    <w:rsid w:val="00956B11"/>
    <w:rsid w:val="00956B15"/>
    <w:rsid w:val="00956FD0"/>
    <w:rsid w:val="00957782"/>
    <w:rsid w:val="00960BB8"/>
    <w:rsid w:val="0096128B"/>
    <w:rsid w:val="00962837"/>
    <w:rsid w:val="009629B9"/>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850"/>
    <w:rsid w:val="009718C5"/>
    <w:rsid w:val="00971B2D"/>
    <w:rsid w:val="00971D32"/>
    <w:rsid w:val="00971FFC"/>
    <w:rsid w:val="00972601"/>
    <w:rsid w:val="009727E4"/>
    <w:rsid w:val="0097302E"/>
    <w:rsid w:val="00973C4D"/>
    <w:rsid w:val="0097424B"/>
    <w:rsid w:val="009746BE"/>
    <w:rsid w:val="009749BD"/>
    <w:rsid w:val="009749E9"/>
    <w:rsid w:val="00974BA4"/>
    <w:rsid w:val="0097510E"/>
    <w:rsid w:val="00975263"/>
    <w:rsid w:val="0097526E"/>
    <w:rsid w:val="0097573B"/>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303"/>
    <w:rsid w:val="009863AF"/>
    <w:rsid w:val="00987EEE"/>
    <w:rsid w:val="0099017C"/>
    <w:rsid w:val="00990A49"/>
    <w:rsid w:val="009912D5"/>
    <w:rsid w:val="00992306"/>
    <w:rsid w:val="00992A64"/>
    <w:rsid w:val="00993133"/>
    <w:rsid w:val="009931A7"/>
    <w:rsid w:val="00993325"/>
    <w:rsid w:val="00993526"/>
    <w:rsid w:val="0099401E"/>
    <w:rsid w:val="00994974"/>
    <w:rsid w:val="0099499A"/>
    <w:rsid w:val="00994D8E"/>
    <w:rsid w:val="00994FC4"/>
    <w:rsid w:val="009960C7"/>
    <w:rsid w:val="009960E9"/>
    <w:rsid w:val="009967B2"/>
    <w:rsid w:val="00996C4B"/>
    <w:rsid w:val="0099704B"/>
    <w:rsid w:val="00997240"/>
    <w:rsid w:val="00997634"/>
    <w:rsid w:val="009977BD"/>
    <w:rsid w:val="009A036D"/>
    <w:rsid w:val="009A038B"/>
    <w:rsid w:val="009A09CA"/>
    <w:rsid w:val="009A0A3F"/>
    <w:rsid w:val="009A0C00"/>
    <w:rsid w:val="009A0F12"/>
    <w:rsid w:val="009A13DE"/>
    <w:rsid w:val="009A13E7"/>
    <w:rsid w:val="009A15FF"/>
    <w:rsid w:val="009A16D0"/>
    <w:rsid w:val="009A20E2"/>
    <w:rsid w:val="009A218C"/>
    <w:rsid w:val="009A25EF"/>
    <w:rsid w:val="009A26FD"/>
    <w:rsid w:val="009A282B"/>
    <w:rsid w:val="009A2B56"/>
    <w:rsid w:val="009A2CD9"/>
    <w:rsid w:val="009A3642"/>
    <w:rsid w:val="009A36E1"/>
    <w:rsid w:val="009A3902"/>
    <w:rsid w:val="009A3D13"/>
    <w:rsid w:val="009A3ECB"/>
    <w:rsid w:val="009A4C21"/>
    <w:rsid w:val="009A53E7"/>
    <w:rsid w:val="009A564A"/>
    <w:rsid w:val="009A57C5"/>
    <w:rsid w:val="009A5814"/>
    <w:rsid w:val="009A5ED4"/>
    <w:rsid w:val="009A62FC"/>
    <w:rsid w:val="009A6B47"/>
    <w:rsid w:val="009A77AE"/>
    <w:rsid w:val="009A7ACC"/>
    <w:rsid w:val="009A7CD0"/>
    <w:rsid w:val="009B0A53"/>
    <w:rsid w:val="009B1044"/>
    <w:rsid w:val="009B1108"/>
    <w:rsid w:val="009B1228"/>
    <w:rsid w:val="009B21A7"/>
    <w:rsid w:val="009B2FB9"/>
    <w:rsid w:val="009B302A"/>
    <w:rsid w:val="009B314D"/>
    <w:rsid w:val="009B3179"/>
    <w:rsid w:val="009B4728"/>
    <w:rsid w:val="009B4A39"/>
    <w:rsid w:val="009B4A60"/>
    <w:rsid w:val="009B4D25"/>
    <w:rsid w:val="009B5B04"/>
    <w:rsid w:val="009B659E"/>
    <w:rsid w:val="009B69A5"/>
    <w:rsid w:val="009B69BD"/>
    <w:rsid w:val="009B6E1D"/>
    <w:rsid w:val="009B7119"/>
    <w:rsid w:val="009B7197"/>
    <w:rsid w:val="009B7397"/>
    <w:rsid w:val="009B7571"/>
    <w:rsid w:val="009C0595"/>
    <w:rsid w:val="009C07FC"/>
    <w:rsid w:val="009C103C"/>
    <w:rsid w:val="009C1672"/>
    <w:rsid w:val="009C25D9"/>
    <w:rsid w:val="009C2783"/>
    <w:rsid w:val="009C2BDC"/>
    <w:rsid w:val="009C32FE"/>
    <w:rsid w:val="009C3461"/>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B72"/>
    <w:rsid w:val="009D4C69"/>
    <w:rsid w:val="009D636B"/>
    <w:rsid w:val="009D6723"/>
    <w:rsid w:val="009D6F57"/>
    <w:rsid w:val="009D75DC"/>
    <w:rsid w:val="009D7E49"/>
    <w:rsid w:val="009E137E"/>
    <w:rsid w:val="009E1A8F"/>
    <w:rsid w:val="009E21DC"/>
    <w:rsid w:val="009E32BC"/>
    <w:rsid w:val="009E35E5"/>
    <w:rsid w:val="009E3C7F"/>
    <w:rsid w:val="009E5030"/>
    <w:rsid w:val="009E50E7"/>
    <w:rsid w:val="009E5108"/>
    <w:rsid w:val="009E555A"/>
    <w:rsid w:val="009E5DB8"/>
    <w:rsid w:val="009E6A8A"/>
    <w:rsid w:val="009E6C4D"/>
    <w:rsid w:val="009E7255"/>
    <w:rsid w:val="009E7297"/>
    <w:rsid w:val="009E75EF"/>
    <w:rsid w:val="009E78AB"/>
    <w:rsid w:val="009E7AAE"/>
    <w:rsid w:val="009E7EA9"/>
    <w:rsid w:val="009F063D"/>
    <w:rsid w:val="009F0B8A"/>
    <w:rsid w:val="009F0DE9"/>
    <w:rsid w:val="009F1002"/>
    <w:rsid w:val="009F109D"/>
    <w:rsid w:val="009F11F6"/>
    <w:rsid w:val="009F1291"/>
    <w:rsid w:val="009F1D73"/>
    <w:rsid w:val="009F1E93"/>
    <w:rsid w:val="009F27E8"/>
    <w:rsid w:val="009F320C"/>
    <w:rsid w:val="009F45F0"/>
    <w:rsid w:val="009F485A"/>
    <w:rsid w:val="009F50FC"/>
    <w:rsid w:val="009F5815"/>
    <w:rsid w:val="009F5B17"/>
    <w:rsid w:val="009F6DE0"/>
    <w:rsid w:val="009F6F3A"/>
    <w:rsid w:val="00A00A3C"/>
    <w:rsid w:val="00A00E79"/>
    <w:rsid w:val="00A01FC5"/>
    <w:rsid w:val="00A02A92"/>
    <w:rsid w:val="00A02B2D"/>
    <w:rsid w:val="00A02CA0"/>
    <w:rsid w:val="00A02EDD"/>
    <w:rsid w:val="00A034CB"/>
    <w:rsid w:val="00A03F77"/>
    <w:rsid w:val="00A04260"/>
    <w:rsid w:val="00A04291"/>
    <w:rsid w:val="00A044B0"/>
    <w:rsid w:val="00A0500A"/>
    <w:rsid w:val="00A0515B"/>
    <w:rsid w:val="00A0561D"/>
    <w:rsid w:val="00A05FE2"/>
    <w:rsid w:val="00A06645"/>
    <w:rsid w:val="00A07741"/>
    <w:rsid w:val="00A07D3A"/>
    <w:rsid w:val="00A07EB2"/>
    <w:rsid w:val="00A10718"/>
    <w:rsid w:val="00A10B8B"/>
    <w:rsid w:val="00A10F79"/>
    <w:rsid w:val="00A110DE"/>
    <w:rsid w:val="00A11290"/>
    <w:rsid w:val="00A11A4F"/>
    <w:rsid w:val="00A11FB3"/>
    <w:rsid w:val="00A124DB"/>
    <w:rsid w:val="00A12524"/>
    <w:rsid w:val="00A13437"/>
    <w:rsid w:val="00A13E68"/>
    <w:rsid w:val="00A14D54"/>
    <w:rsid w:val="00A14F11"/>
    <w:rsid w:val="00A155EE"/>
    <w:rsid w:val="00A15901"/>
    <w:rsid w:val="00A15D76"/>
    <w:rsid w:val="00A1666A"/>
    <w:rsid w:val="00A1682A"/>
    <w:rsid w:val="00A173B6"/>
    <w:rsid w:val="00A17642"/>
    <w:rsid w:val="00A20101"/>
    <w:rsid w:val="00A20198"/>
    <w:rsid w:val="00A20C10"/>
    <w:rsid w:val="00A20E42"/>
    <w:rsid w:val="00A2175D"/>
    <w:rsid w:val="00A21929"/>
    <w:rsid w:val="00A220D4"/>
    <w:rsid w:val="00A22488"/>
    <w:rsid w:val="00A22525"/>
    <w:rsid w:val="00A22A09"/>
    <w:rsid w:val="00A22C99"/>
    <w:rsid w:val="00A22E90"/>
    <w:rsid w:val="00A230FD"/>
    <w:rsid w:val="00A23527"/>
    <w:rsid w:val="00A2363E"/>
    <w:rsid w:val="00A23700"/>
    <w:rsid w:val="00A2384B"/>
    <w:rsid w:val="00A240AB"/>
    <w:rsid w:val="00A2436B"/>
    <w:rsid w:val="00A24836"/>
    <w:rsid w:val="00A25835"/>
    <w:rsid w:val="00A2622A"/>
    <w:rsid w:val="00A268FE"/>
    <w:rsid w:val="00A270D7"/>
    <w:rsid w:val="00A271DB"/>
    <w:rsid w:val="00A272C4"/>
    <w:rsid w:val="00A27ACF"/>
    <w:rsid w:val="00A27C7E"/>
    <w:rsid w:val="00A30A0B"/>
    <w:rsid w:val="00A30EDF"/>
    <w:rsid w:val="00A314CB"/>
    <w:rsid w:val="00A314CF"/>
    <w:rsid w:val="00A315DB"/>
    <w:rsid w:val="00A32283"/>
    <w:rsid w:val="00A32905"/>
    <w:rsid w:val="00A331E9"/>
    <w:rsid w:val="00A3401E"/>
    <w:rsid w:val="00A3461E"/>
    <w:rsid w:val="00A34906"/>
    <w:rsid w:val="00A34C73"/>
    <w:rsid w:val="00A35147"/>
    <w:rsid w:val="00A355FF"/>
    <w:rsid w:val="00A3560E"/>
    <w:rsid w:val="00A35BBF"/>
    <w:rsid w:val="00A361D5"/>
    <w:rsid w:val="00A36220"/>
    <w:rsid w:val="00A36B13"/>
    <w:rsid w:val="00A3757D"/>
    <w:rsid w:val="00A378B5"/>
    <w:rsid w:val="00A3793C"/>
    <w:rsid w:val="00A37D83"/>
    <w:rsid w:val="00A37FD8"/>
    <w:rsid w:val="00A41187"/>
    <w:rsid w:val="00A4155F"/>
    <w:rsid w:val="00A4163E"/>
    <w:rsid w:val="00A419F8"/>
    <w:rsid w:val="00A41E2C"/>
    <w:rsid w:val="00A41F41"/>
    <w:rsid w:val="00A4240C"/>
    <w:rsid w:val="00A42A68"/>
    <w:rsid w:val="00A42B63"/>
    <w:rsid w:val="00A43611"/>
    <w:rsid w:val="00A43A77"/>
    <w:rsid w:val="00A43FC5"/>
    <w:rsid w:val="00A44038"/>
    <w:rsid w:val="00A442AD"/>
    <w:rsid w:val="00A4486A"/>
    <w:rsid w:val="00A46235"/>
    <w:rsid w:val="00A46999"/>
    <w:rsid w:val="00A4735B"/>
    <w:rsid w:val="00A47CD7"/>
    <w:rsid w:val="00A47F55"/>
    <w:rsid w:val="00A51976"/>
    <w:rsid w:val="00A523F2"/>
    <w:rsid w:val="00A524D0"/>
    <w:rsid w:val="00A52685"/>
    <w:rsid w:val="00A52736"/>
    <w:rsid w:val="00A52817"/>
    <w:rsid w:val="00A528A1"/>
    <w:rsid w:val="00A53176"/>
    <w:rsid w:val="00A5319E"/>
    <w:rsid w:val="00A5351A"/>
    <w:rsid w:val="00A54943"/>
    <w:rsid w:val="00A55511"/>
    <w:rsid w:val="00A556CE"/>
    <w:rsid w:val="00A56E38"/>
    <w:rsid w:val="00A57206"/>
    <w:rsid w:val="00A57DF7"/>
    <w:rsid w:val="00A57F93"/>
    <w:rsid w:val="00A60811"/>
    <w:rsid w:val="00A6166C"/>
    <w:rsid w:val="00A619C5"/>
    <w:rsid w:val="00A622D8"/>
    <w:rsid w:val="00A622EF"/>
    <w:rsid w:val="00A6237F"/>
    <w:rsid w:val="00A62611"/>
    <w:rsid w:val="00A62A6F"/>
    <w:rsid w:val="00A635C9"/>
    <w:rsid w:val="00A63653"/>
    <w:rsid w:val="00A63785"/>
    <w:rsid w:val="00A64326"/>
    <w:rsid w:val="00A64C3F"/>
    <w:rsid w:val="00A64F14"/>
    <w:rsid w:val="00A6543D"/>
    <w:rsid w:val="00A658D4"/>
    <w:rsid w:val="00A6602D"/>
    <w:rsid w:val="00A661E9"/>
    <w:rsid w:val="00A663A7"/>
    <w:rsid w:val="00A66791"/>
    <w:rsid w:val="00A66BEC"/>
    <w:rsid w:val="00A670B6"/>
    <w:rsid w:val="00A67339"/>
    <w:rsid w:val="00A67430"/>
    <w:rsid w:val="00A6750B"/>
    <w:rsid w:val="00A6771B"/>
    <w:rsid w:val="00A67FCA"/>
    <w:rsid w:val="00A70509"/>
    <w:rsid w:val="00A712DE"/>
    <w:rsid w:val="00A713F1"/>
    <w:rsid w:val="00A71628"/>
    <w:rsid w:val="00A72372"/>
    <w:rsid w:val="00A728C6"/>
    <w:rsid w:val="00A7340C"/>
    <w:rsid w:val="00A734F5"/>
    <w:rsid w:val="00A744E8"/>
    <w:rsid w:val="00A746E7"/>
    <w:rsid w:val="00A74D76"/>
    <w:rsid w:val="00A74E37"/>
    <w:rsid w:val="00A74EE3"/>
    <w:rsid w:val="00A75E85"/>
    <w:rsid w:val="00A7716F"/>
    <w:rsid w:val="00A77DC6"/>
    <w:rsid w:val="00A77F75"/>
    <w:rsid w:val="00A80C9B"/>
    <w:rsid w:val="00A80DDD"/>
    <w:rsid w:val="00A8135F"/>
    <w:rsid w:val="00A8155C"/>
    <w:rsid w:val="00A818CE"/>
    <w:rsid w:val="00A81E3F"/>
    <w:rsid w:val="00A81F12"/>
    <w:rsid w:val="00A81F16"/>
    <w:rsid w:val="00A82271"/>
    <w:rsid w:val="00A828FD"/>
    <w:rsid w:val="00A82CA9"/>
    <w:rsid w:val="00A83010"/>
    <w:rsid w:val="00A840D1"/>
    <w:rsid w:val="00A8436A"/>
    <w:rsid w:val="00A84AE9"/>
    <w:rsid w:val="00A85612"/>
    <w:rsid w:val="00A8614C"/>
    <w:rsid w:val="00A86227"/>
    <w:rsid w:val="00A862BB"/>
    <w:rsid w:val="00A86AD9"/>
    <w:rsid w:val="00A86B54"/>
    <w:rsid w:val="00A86B98"/>
    <w:rsid w:val="00A87908"/>
    <w:rsid w:val="00A87AAB"/>
    <w:rsid w:val="00A906A2"/>
    <w:rsid w:val="00A9081B"/>
    <w:rsid w:val="00A9212E"/>
    <w:rsid w:val="00A923C2"/>
    <w:rsid w:val="00A92E74"/>
    <w:rsid w:val="00A934B2"/>
    <w:rsid w:val="00A93627"/>
    <w:rsid w:val="00A9378C"/>
    <w:rsid w:val="00A93A5E"/>
    <w:rsid w:val="00A9533A"/>
    <w:rsid w:val="00A954D3"/>
    <w:rsid w:val="00A95731"/>
    <w:rsid w:val="00A95BFD"/>
    <w:rsid w:val="00A965EC"/>
    <w:rsid w:val="00A970A1"/>
    <w:rsid w:val="00A976B1"/>
    <w:rsid w:val="00A97B97"/>
    <w:rsid w:val="00A97DE6"/>
    <w:rsid w:val="00AA00D8"/>
    <w:rsid w:val="00AA0714"/>
    <w:rsid w:val="00AA0E5E"/>
    <w:rsid w:val="00AA13EF"/>
    <w:rsid w:val="00AA1AB0"/>
    <w:rsid w:val="00AA2618"/>
    <w:rsid w:val="00AA2F6B"/>
    <w:rsid w:val="00AA3020"/>
    <w:rsid w:val="00AA3204"/>
    <w:rsid w:val="00AA35A6"/>
    <w:rsid w:val="00AA3629"/>
    <w:rsid w:val="00AA3908"/>
    <w:rsid w:val="00AA3928"/>
    <w:rsid w:val="00AA3A0C"/>
    <w:rsid w:val="00AA3A3C"/>
    <w:rsid w:val="00AA453D"/>
    <w:rsid w:val="00AA5E06"/>
    <w:rsid w:val="00AA6436"/>
    <w:rsid w:val="00AA66B9"/>
    <w:rsid w:val="00AA76DD"/>
    <w:rsid w:val="00AA7732"/>
    <w:rsid w:val="00AA7BD2"/>
    <w:rsid w:val="00AB0047"/>
    <w:rsid w:val="00AB0EC0"/>
    <w:rsid w:val="00AB100F"/>
    <w:rsid w:val="00AB113F"/>
    <w:rsid w:val="00AB1527"/>
    <w:rsid w:val="00AB1547"/>
    <w:rsid w:val="00AB1587"/>
    <w:rsid w:val="00AB1BE5"/>
    <w:rsid w:val="00AB1FD3"/>
    <w:rsid w:val="00AB1FDE"/>
    <w:rsid w:val="00AB283D"/>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DC6"/>
    <w:rsid w:val="00AB7F54"/>
    <w:rsid w:val="00AC0062"/>
    <w:rsid w:val="00AC0A4B"/>
    <w:rsid w:val="00AC19BF"/>
    <w:rsid w:val="00AC1A59"/>
    <w:rsid w:val="00AC2207"/>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95"/>
    <w:rsid w:val="00AC737F"/>
    <w:rsid w:val="00AC7400"/>
    <w:rsid w:val="00AC7EAE"/>
    <w:rsid w:val="00AD03EC"/>
    <w:rsid w:val="00AD066A"/>
    <w:rsid w:val="00AD085E"/>
    <w:rsid w:val="00AD08CE"/>
    <w:rsid w:val="00AD0C55"/>
    <w:rsid w:val="00AD19C5"/>
    <w:rsid w:val="00AD27AE"/>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BF1"/>
    <w:rsid w:val="00AE0E6C"/>
    <w:rsid w:val="00AE11E5"/>
    <w:rsid w:val="00AE16E7"/>
    <w:rsid w:val="00AE1A09"/>
    <w:rsid w:val="00AE275C"/>
    <w:rsid w:val="00AE2DF9"/>
    <w:rsid w:val="00AE308E"/>
    <w:rsid w:val="00AE3B42"/>
    <w:rsid w:val="00AE4BF2"/>
    <w:rsid w:val="00AE580A"/>
    <w:rsid w:val="00AE6115"/>
    <w:rsid w:val="00AE6458"/>
    <w:rsid w:val="00AE6E2E"/>
    <w:rsid w:val="00AE6FD0"/>
    <w:rsid w:val="00AE718E"/>
    <w:rsid w:val="00AE78DA"/>
    <w:rsid w:val="00AE7A29"/>
    <w:rsid w:val="00AE7A6C"/>
    <w:rsid w:val="00AE7AEB"/>
    <w:rsid w:val="00AE7C7E"/>
    <w:rsid w:val="00AF003B"/>
    <w:rsid w:val="00AF018F"/>
    <w:rsid w:val="00AF0325"/>
    <w:rsid w:val="00AF0461"/>
    <w:rsid w:val="00AF1C1E"/>
    <w:rsid w:val="00AF24EC"/>
    <w:rsid w:val="00AF332A"/>
    <w:rsid w:val="00AF3360"/>
    <w:rsid w:val="00AF35B8"/>
    <w:rsid w:val="00AF40EF"/>
    <w:rsid w:val="00AF4BA8"/>
    <w:rsid w:val="00AF4FE1"/>
    <w:rsid w:val="00AF5042"/>
    <w:rsid w:val="00AF516D"/>
    <w:rsid w:val="00AF5F14"/>
    <w:rsid w:val="00AF60E1"/>
    <w:rsid w:val="00AF637D"/>
    <w:rsid w:val="00AF638E"/>
    <w:rsid w:val="00B00092"/>
    <w:rsid w:val="00B00D07"/>
    <w:rsid w:val="00B00EFE"/>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3D8B"/>
    <w:rsid w:val="00B145D7"/>
    <w:rsid w:val="00B14896"/>
    <w:rsid w:val="00B149B7"/>
    <w:rsid w:val="00B14BA1"/>
    <w:rsid w:val="00B1507E"/>
    <w:rsid w:val="00B155D7"/>
    <w:rsid w:val="00B15DCF"/>
    <w:rsid w:val="00B1619B"/>
    <w:rsid w:val="00B1653B"/>
    <w:rsid w:val="00B16630"/>
    <w:rsid w:val="00B16700"/>
    <w:rsid w:val="00B16E43"/>
    <w:rsid w:val="00B17330"/>
    <w:rsid w:val="00B174DC"/>
    <w:rsid w:val="00B1750A"/>
    <w:rsid w:val="00B17601"/>
    <w:rsid w:val="00B1788A"/>
    <w:rsid w:val="00B179E9"/>
    <w:rsid w:val="00B2008E"/>
    <w:rsid w:val="00B200AA"/>
    <w:rsid w:val="00B2086C"/>
    <w:rsid w:val="00B2097B"/>
    <w:rsid w:val="00B20DB6"/>
    <w:rsid w:val="00B20F64"/>
    <w:rsid w:val="00B2273D"/>
    <w:rsid w:val="00B22F94"/>
    <w:rsid w:val="00B230E7"/>
    <w:rsid w:val="00B231CF"/>
    <w:rsid w:val="00B2343F"/>
    <w:rsid w:val="00B23D8C"/>
    <w:rsid w:val="00B24504"/>
    <w:rsid w:val="00B24E26"/>
    <w:rsid w:val="00B251E5"/>
    <w:rsid w:val="00B25A51"/>
    <w:rsid w:val="00B25AAE"/>
    <w:rsid w:val="00B2619A"/>
    <w:rsid w:val="00B26A1B"/>
    <w:rsid w:val="00B26B8C"/>
    <w:rsid w:val="00B26E02"/>
    <w:rsid w:val="00B27F00"/>
    <w:rsid w:val="00B31A1D"/>
    <w:rsid w:val="00B31FDF"/>
    <w:rsid w:val="00B32900"/>
    <w:rsid w:val="00B331D0"/>
    <w:rsid w:val="00B33306"/>
    <w:rsid w:val="00B343DC"/>
    <w:rsid w:val="00B34522"/>
    <w:rsid w:val="00B34533"/>
    <w:rsid w:val="00B34712"/>
    <w:rsid w:val="00B3496D"/>
    <w:rsid w:val="00B3607C"/>
    <w:rsid w:val="00B365A1"/>
    <w:rsid w:val="00B36719"/>
    <w:rsid w:val="00B36F24"/>
    <w:rsid w:val="00B375D7"/>
    <w:rsid w:val="00B37B27"/>
    <w:rsid w:val="00B37D25"/>
    <w:rsid w:val="00B37FF2"/>
    <w:rsid w:val="00B4051C"/>
    <w:rsid w:val="00B40964"/>
    <w:rsid w:val="00B40D1B"/>
    <w:rsid w:val="00B41AF3"/>
    <w:rsid w:val="00B41F4F"/>
    <w:rsid w:val="00B41FA9"/>
    <w:rsid w:val="00B429C9"/>
    <w:rsid w:val="00B42C76"/>
    <w:rsid w:val="00B4354A"/>
    <w:rsid w:val="00B43EE0"/>
    <w:rsid w:val="00B44301"/>
    <w:rsid w:val="00B4479F"/>
    <w:rsid w:val="00B44828"/>
    <w:rsid w:val="00B448BD"/>
    <w:rsid w:val="00B44DB9"/>
    <w:rsid w:val="00B44F9B"/>
    <w:rsid w:val="00B450B3"/>
    <w:rsid w:val="00B459E0"/>
    <w:rsid w:val="00B46073"/>
    <w:rsid w:val="00B46DDA"/>
    <w:rsid w:val="00B470CB"/>
    <w:rsid w:val="00B47E4A"/>
    <w:rsid w:val="00B505A4"/>
    <w:rsid w:val="00B50965"/>
    <w:rsid w:val="00B50EEC"/>
    <w:rsid w:val="00B50FF2"/>
    <w:rsid w:val="00B5172E"/>
    <w:rsid w:val="00B51FA2"/>
    <w:rsid w:val="00B52C04"/>
    <w:rsid w:val="00B5309F"/>
    <w:rsid w:val="00B54D03"/>
    <w:rsid w:val="00B54E16"/>
    <w:rsid w:val="00B54F5F"/>
    <w:rsid w:val="00B554A5"/>
    <w:rsid w:val="00B55503"/>
    <w:rsid w:val="00B55865"/>
    <w:rsid w:val="00B55F73"/>
    <w:rsid w:val="00B5640B"/>
    <w:rsid w:val="00B564A3"/>
    <w:rsid w:val="00B565F6"/>
    <w:rsid w:val="00B566BA"/>
    <w:rsid w:val="00B567BF"/>
    <w:rsid w:val="00B5694B"/>
    <w:rsid w:val="00B56BB2"/>
    <w:rsid w:val="00B56D6F"/>
    <w:rsid w:val="00B60D9B"/>
    <w:rsid w:val="00B61C89"/>
    <w:rsid w:val="00B62936"/>
    <w:rsid w:val="00B62EE7"/>
    <w:rsid w:val="00B637FE"/>
    <w:rsid w:val="00B63ACD"/>
    <w:rsid w:val="00B63C3D"/>
    <w:rsid w:val="00B63D8B"/>
    <w:rsid w:val="00B645E4"/>
    <w:rsid w:val="00B64F16"/>
    <w:rsid w:val="00B65A45"/>
    <w:rsid w:val="00B65CF3"/>
    <w:rsid w:val="00B661AF"/>
    <w:rsid w:val="00B669F4"/>
    <w:rsid w:val="00B66A20"/>
    <w:rsid w:val="00B672E7"/>
    <w:rsid w:val="00B6750F"/>
    <w:rsid w:val="00B6752E"/>
    <w:rsid w:val="00B67AF1"/>
    <w:rsid w:val="00B67BDD"/>
    <w:rsid w:val="00B67C72"/>
    <w:rsid w:val="00B67C8D"/>
    <w:rsid w:val="00B71022"/>
    <w:rsid w:val="00B71736"/>
    <w:rsid w:val="00B71F46"/>
    <w:rsid w:val="00B71F5A"/>
    <w:rsid w:val="00B724DB"/>
    <w:rsid w:val="00B72668"/>
    <w:rsid w:val="00B73BF9"/>
    <w:rsid w:val="00B73C4A"/>
    <w:rsid w:val="00B74148"/>
    <w:rsid w:val="00B741E4"/>
    <w:rsid w:val="00B74D41"/>
    <w:rsid w:val="00B75330"/>
    <w:rsid w:val="00B75A10"/>
    <w:rsid w:val="00B760DD"/>
    <w:rsid w:val="00B763D7"/>
    <w:rsid w:val="00B76570"/>
    <w:rsid w:val="00B766B5"/>
    <w:rsid w:val="00B766DE"/>
    <w:rsid w:val="00B76CDB"/>
    <w:rsid w:val="00B77008"/>
    <w:rsid w:val="00B80532"/>
    <w:rsid w:val="00B80890"/>
    <w:rsid w:val="00B80916"/>
    <w:rsid w:val="00B8093A"/>
    <w:rsid w:val="00B8127C"/>
    <w:rsid w:val="00B81788"/>
    <w:rsid w:val="00B82119"/>
    <w:rsid w:val="00B8260F"/>
    <w:rsid w:val="00B8281C"/>
    <w:rsid w:val="00B8313F"/>
    <w:rsid w:val="00B83519"/>
    <w:rsid w:val="00B83D2C"/>
    <w:rsid w:val="00B83EB2"/>
    <w:rsid w:val="00B840AB"/>
    <w:rsid w:val="00B84443"/>
    <w:rsid w:val="00B84558"/>
    <w:rsid w:val="00B8516D"/>
    <w:rsid w:val="00B854A0"/>
    <w:rsid w:val="00B85722"/>
    <w:rsid w:val="00B85798"/>
    <w:rsid w:val="00B860BC"/>
    <w:rsid w:val="00B86984"/>
    <w:rsid w:val="00B8746C"/>
    <w:rsid w:val="00B87472"/>
    <w:rsid w:val="00B87C15"/>
    <w:rsid w:val="00B87F4F"/>
    <w:rsid w:val="00B90264"/>
    <w:rsid w:val="00B905DA"/>
    <w:rsid w:val="00B90ADA"/>
    <w:rsid w:val="00B90C82"/>
    <w:rsid w:val="00B925BE"/>
    <w:rsid w:val="00B9295B"/>
    <w:rsid w:val="00B92CC7"/>
    <w:rsid w:val="00B92EB2"/>
    <w:rsid w:val="00B932D4"/>
    <w:rsid w:val="00B933BE"/>
    <w:rsid w:val="00B93AF1"/>
    <w:rsid w:val="00B94474"/>
    <w:rsid w:val="00B956CE"/>
    <w:rsid w:val="00B96337"/>
    <w:rsid w:val="00B964D9"/>
    <w:rsid w:val="00B968C9"/>
    <w:rsid w:val="00B968DD"/>
    <w:rsid w:val="00B971BF"/>
    <w:rsid w:val="00B97715"/>
    <w:rsid w:val="00B97A59"/>
    <w:rsid w:val="00B97DCE"/>
    <w:rsid w:val="00BA0AC5"/>
    <w:rsid w:val="00BA0ADE"/>
    <w:rsid w:val="00BA1848"/>
    <w:rsid w:val="00BA25F9"/>
    <w:rsid w:val="00BA2D99"/>
    <w:rsid w:val="00BA3B61"/>
    <w:rsid w:val="00BA3D3B"/>
    <w:rsid w:val="00BA3D4E"/>
    <w:rsid w:val="00BA407A"/>
    <w:rsid w:val="00BA42E3"/>
    <w:rsid w:val="00BA5086"/>
    <w:rsid w:val="00BA5BD6"/>
    <w:rsid w:val="00BA5FE4"/>
    <w:rsid w:val="00BA63B2"/>
    <w:rsid w:val="00BA6451"/>
    <w:rsid w:val="00BA705D"/>
    <w:rsid w:val="00BA70B9"/>
    <w:rsid w:val="00BA74E7"/>
    <w:rsid w:val="00BB0152"/>
    <w:rsid w:val="00BB050E"/>
    <w:rsid w:val="00BB0661"/>
    <w:rsid w:val="00BB07CE"/>
    <w:rsid w:val="00BB0ECB"/>
    <w:rsid w:val="00BB0FB8"/>
    <w:rsid w:val="00BB153B"/>
    <w:rsid w:val="00BB19C5"/>
    <w:rsid w:val="00BB29E2"/>
    <w:rsid w:val="00BB3CA0"/>
    <w:rsid w:val="00BB43F5"/>
    <w:rsid w:val="00BB4735"/>
    <w:rsid w:val="00BB4802"/>
    <w:rsid w:val="00BB5D6E"/>
    <w:rsid w:val="00BB627F"/>
    <w:rsid w:val="00BB728F"/>
    <w:rsid w:val="00BB7899"/>
    <w:rsid w:val="00BB7E61"/>
    <w:rsid w:val="00BB7EEF"/>
    <w:rsid w:val="00BB7FFE"/>
    <w:rsid w:val="00BC07EC"/>
    <w:rsid w:val="00BC09F8"/>
    <w:rsid w:val="00BC109D"/>
    <w:rsid w:val="00BC1732"/>
    <w:rsid w:val="00BC1904"/>
    <w:rsid w:val="00BC1BDE"/>
    <w:rsid w:val="00BC1EB7"/>
    <w:rsid w:val="00BC2FA7"/>
    <w:rsid w:val="00BC3085"/>
    <w:rsid w:val="00BC332E"/>
    <w:rsid w:val="00BC36C9"/>
    <w:rsid w:val="00BC3FFF"/>
    <w:rsid w:val="00BC469F"/>
    <w:rsid w:val="00BC475F"/>
    <w:rsid w:val="00BC4AFB"/>
    <w:rsid w:val="00BC590B"/>
    <w:rsid w:val="00BC5FC9"/>
    <w:rsid w:val="00BC615A"/>
    <w:rsid w:val="00BC6325"/>
    <w:rsid w:val="00BC6DEE"/>
    <w:rsid w:val="00BC6EBE"/>
    <w:rsid w:val="00BC70D9"/>
    <w:rsid w:val="00BC7364"/>
    <w:rsid w:val="00BC7914"/>
    <w:rsid w:val="00BC79E2"/>
    <w:rsid w:val="00BD012F"/>
    <w:rsid w:val="00BD0407"/>
    <w:rsid w:val="00BD056E"/>
    <w:rsid w:val="00BD06D3"/>
    <w:rsid w:val="00BD0FEE"/>
    <w:rsid w:val="00BD16AA"/>
    <w:rsid w:val="00BD2073"/>
    <w:rsid w:val="00BD21AE"/>
    <w:rsid w:val="00BD2703"/>
    <w:rsid w:val="00BD2C19"/>
    <w:rsid w:val="00BD33BB"/>
    <w:rsid w:val="00BD34F8"/>
    <w:rsid w:val="00BD3530"/>
    <w:rsid w:val="00BD397A"/>
    <w:rsid w:val="00BD5222"/>
    <w:rsid w:val="00BD5545"/>
    <w:rsid w:val="00BD6A79"/>
    <w:rsid w:val="00BD7ECF"/>
    <w:rsid w:val="00BE0178"/>
    <w:rsid w:val="00BE01CB"/>
    <w:rsid w:val="00BE08C0"/>
    <w:rsid w:val="00BE0FDE"/>
    <w:rsid w:val="00BE1085"/>
    <w:rsid w:val="00BE1EFD"/>
    <w:rsid w:val="00BE20C8"/>
    <w:rsid w:val="00BE2180"/>
    <w:rsid w:val="00BE2C9D"/>
    <w:rsid w:val="00BE2D9F"/>
    <w:rsid w:val="00BE2FC5"/>
    <w:rsid w:val="00BE311A"/>
    <w:rsid w:val="00BE3FF1"/>
    <w:rsid w:val="00BE4663"/>
    <w:rsid w:val="00BE4955"/>
    <w:rsid w:val="00BE4B86"/>
    <w:rsid w:val="00BE5DD0"/>
    <w:rsid w:val="00BE6027"/>
    <w:rsid w:val="00BE6C23"/>
    <w:rsid w:val="00BE7124"/>
    <w:rsid w:val="00BE73A0"/>
    <w:rsid w:val="00BE7778"/>
    <w:rsid w:val="00BF03ED"/>
    <w:rsid w:val="00BF070B"/>
    <w:rsid w:val="00BF1792"/>
    <w:rsid w:val="00BF1C35"/>
    <w:rsid w:val="00BF23BD"/>
    <w:rsid w:val="00BF2A3D"/>
    <w:rsid w:val="00BF3053"/>
    <w:rsid w:val="00BF3852"/>
    <w:rsid w:val="00BF3952"/>
    <w:rsid w:val="00BF39C7"/>
    <w:rsid w:val="00BF3C79"/>
    <w:rsid w:val="00BF3E68"/>
    <w:rsid w:val="00BF4267"/>
    <w:rsid w:val="00BF4717"/>
    <w:rsid w:val="00BF5152"/>
    <w:rsid w:val="00BF530B"/>
    <w:rsid w:val="00BF57C1"/>
    <w:rsid w:val="00BF580E"/>
    <w:rsid w:val="00BF5E8C"/>
    <w:rsid w:val="00BF62CD"/>
    <w:rsid w:val="00BF67DC"/>
    <w:rsid w:val="00BF69AF"/>
    <w:rsid w:val="00BF6A84"/>
    <w:rsid w:val="00BF7985"/>
    <w:rsid w:val="00BF7C48"/>
    <w:rsid w:val="00C00875"/>
    <w:rsid w:val="00C00C1C"/>
    <w:rsid w:val="00C00C49"/>
    <w:rsid w:val="00C00CC1"/>
    <w:rsid w:val="00C0125D"/>
    <w:rsid w:val="00C01976"/>
    <w:rsid w:val="00C01A39"/>
    <w:rsid w:val="00C01C05"/>
    <w:rsid w:val="00C01CE1"/>
    <w:rsid w:val="00C02D4C"/>
    <w:rsid w:val="00C052F1"/>
    <w:rsid w:val="00C05397"/>
    <w:rsid w:val="00C05399"/>
    <w:rsid w:val="00C05959"/>
    <w:rsid w:val="00C05AFC"/>
    <w:rsid w:val="00C05C64"/>
    <w:rsid w:val="00C05D29"/>
    <w:rsid w:val="00C0611F"/>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292"/>
    <w:rsid w:val="00C145DF"/>
    <w:rsid w:val="00C14AAF"/>
    <w:rsid w:val="00C14C80"/>
    <w:rsid w:val="00C14CFF"/>
    <w:rsid w:val="00C14FDE"/>
    <w:rsid w:val="00C159E1"/>
    <w:rsid w:val="00C172EF"/>
    <w:rsid w:val="00C20BAC"/>
    <w:rsid w:val="00C213D5"/>
    <w:rsid w:val="00C21641"/>
    <w:rsid w:val="00C21937"/>
    <w:rsid w:val="00C223DD"/>
    <w:rsid w:val="00C22802"/>
    <w:rsid w:val="00C2292D"/>
    <w:rsid w:val="00C22985"/>
    <w:rsid w:val="00C22BA9"/>
    <w:rsid w:val="00C22FCA"/>
    <w:rsid w:val="00C2370E"/>
    <w:rsid w:val="00C23765"/>
    <w:rsid w:val="00C2378F"/>
    <w:rsid w:val="00C244B0"/>
    <w:rsid w:val="00C24670"/>
    <w:rsid w:val="00C250BE"/>
    <w:rsid w:val="00C2521D"/>
    <w:rsid w:val="00C253C0"/>
    <w:rsid w:val="00C2554B"/>
    <w:rsid w:val="00C255B0"/>
    <w:rsid w:val="00C262C2"/>
    <w:rsid w:val="00C2675C"/>
    <w:rsid w:val="00C267F2"/>
    <w:rsid w:val="00C269AD"/>
    <w:rsid w:val="00C2742B"/>
    <w:rsid w:val="00C274E5"/>
    <w:rsid w:val="00C27CE1"/>
    <w:rsid w:val="00C300A2"/>
    <w:rsid w:val="00C301BA"/>
    <w:rsid w:val="00C30361"/>
    <w:rsid w:val="00C310D5"/>
    <w:rsid w:val="00C31871"/>
    <w:rsid w:val="00C3187A"/>
    <w:rsid w:val="00C31B81"/>
    <w:rsid w:val="00C31CB5"/>
    <w:rsid w:val="00C330D9"/>
    <w:rsid w:val="00C335CA"/>
    <w:rsid w:val="00C33E8F"/>
    <w:rsid w:val="00C35DA4"/>
    <w:rsid w:val="00C35F58"/>
    <w:rsid w:val="00C368C7"/>
    <w:rsid w:val="00C368FC"/>
    <w:rsid w:val="00C3695A"/>
    <w:rsid w:val="00C372FA"/>
    <w:rsid w:val="00C3742A"/>
    <w:rsid w:val="00C37628"/>
    <w:rsid w:val="00C40039"/>
    <w:rsid w:val="00C400A4"/>
    <w:rsid w:val="00C4013D"/>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50A5"/>
    <w:rsid w:val="00C45FF3"/>
    <w:rsid w:val="00C461AF"/>
    <w:rsid w:val="00C46322"/>
    <w:rsid w:val="00C46511"/>
    <w:rsid w:val="00C465C0"/>
    <w:rsid w:val="00C46836"/>
    <w:rsid w:val="00C46997"/>
    <w:rsid w:val="00C47556"/>
    <w:rsid w:val="00C475A7"/>
    <w:rsid w:val="00C476F1"/>
    <w:rsid w:val="00C47F53"/>
    <w:rsid w:val="00C50188"/>
    <w:rsid w:val="00C51952"/>
    <w:rsid w:val="00C51BBB"/>
    <w:rsid w:val="00C51C76"/>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9FF"/>
    <w:rsid w:val="00C55BB0"/>
    <w:rsid w:val="00C55CBD"/>
    <w:rsid w:val="00C55F9E"/>
    <w:rsid w:val="00C56050"/>
    <w:rsid w:val="00C5639C"/>
    <w:rsid w:val="00C564A9"/>
    <w:rsid w:val="00C56683"/>
    <w:rsid w:val="00C567CC"/>
    <w:rsid w:val="00C604D5"/>
    <w:rsid w:val="00C60E00"/>
    <w:rsid w:val="00C61050"/>
    <w:rsid w:val="00C61978"/>
    <w:rsid w:val="00C61BEA"/>
    <w:rsid w:val="00C61D62"/>
    <w:rsid w:val="00C6202E"/>
    <w:rsid w:val="00C62EDC"/>
    <w:rsid w:val="00C62F0A"/>
    <w:rsid w:val="00C63988"/>
    <w:rsid w:val="00C63A8A"/>
    <w:rsid w:val="00C63B49"/>
    <w:rsid w:val="00C63E1D"/>
    <w:rsid w:val="00C63FE9"/>
    <w:rsid w:val="00C6406D"/>
    <w:rsid w:val="00C64B72"/>
    <w:rsid w:val="00C6538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451"/>
    <w:rsid w:val="00C76575"/>
    <w:rsid w:val="00C7672E"/>
    <w:rsid w:val="00C7696B"/>
    <w:rsid w:val="00C76E83"/>
    <w:rsid w:val="00C806AB"/>
    <w:rsid w:val="00C80A70"/>
    <w:rsid w:val="00C810B1"/>
    <w:rsid w:val="00C81B42"/>
    <w:rsid w:val="00C820F4"/>
    <w:rsid w:val="00C828F1"/>
    <w:rsid w:val="00C8328D"/>
    <w:rsid w:val="00C83959"/>
    <w:rsid w:val="00C83DFE"/>
    <w:rsid w:val="00C850CA"/>
    <w:rsid w:val="00C85290"/>
    <w:rsid w:val="00C859BE"/>
    <w:rsid w:val="00C86A11"/>
    <w:rsid w:val="00C87833"/>
    <w:rsid w:val="00C9083B"/>
    <w:rsid w:val="00C90ED8"/>
    <w:rsid w:val="00C91ED0"/>
    <w:rsid w:val="00C924A8"/>
    <w:rsid w:val="00C92A19"/>
    <w:rsid w:val="00C935D4"/>
    <w:rsid w:val="00C93999"/>
    <w:rsid w:val="00C94126"/>
    <w:rsid w:val="00C9418E"/>
    <w:rsid w:val="00C9494F"/>
    <w:rsid w:val="00C94FF8"/>
    <w:rsid w:val="00C95071"/>
    <w:rsid w:val="00C953AE"/>
    <w:rsid w:val="00C9540A"/>
    <w:rsid w:val="00C955E8"/>
    <w:rsid w:val="00C9613F"/>
    <w:rsid w:val="00C962C2"/>
    <w:rsid w:val="00C966E6"/>
    <w:rsid w:val="00C96945"/>
    <w:rsid w:val="00C9765C"/>
    <w:rsid w:val="00C97EF0"/>
    <w:rsid w:val="00CA035C"/>
    <w:rsid w:val="00CA082D"/>
    <w:rsid w:val="00CA09A3"/>
    <w:rsid w:val="00CA0C4D"/>
    <w:rsid w:val="00CA0F58"/>
    <w:rsid w:val="00CA1853"/>
    <w:rsid w:val="00CA238A"/>
    <w:rsid w:val="00CA3558"/>
    <w:rsid w:val="00CA547E"/>
    <w:rsid w:val="00CA599B"/>
    <w:rsid w:val="00CA6392"/>
    <w:rsid w:val="00CA65FC"/>
    <w:rsid w:val="00CA6660"/>
    <w:rsid w:val="00CA66B2"/>
    <w:rsid w:val="00CA6AAE"/>
    <w:rsid w:val="00CA6BF8"/>
    <w:rsid w:val="00CA7E9F"/>
    <w:rsid w:val="00CB00A6"/>
    <w:rsid w:val="00CB05FE"/>
    <w:rsid w:val="00CB0C6B"/>
    <w:rsid w:val="00CB1037"/>
    <w:rsid w:val="00CB2365"/>
    <w:rsid w:val="00CB2D51"/>
    <w:rsid w:val="00CB3136"/>
    <w:rsid w:val="00CB31C5"/>
    <w:rsid w:val="00CB352E"/>
    <w:rsid w:val="00CB3FF1"/>
    <w:rsid w:val="00CB4973"/>
    <w:rsid w:val="00CB4ABC"/>
    <w:rsid w:val="00CB4B46"/>
    <w:rsid w:val="00CB5108"/>
    <w:rsid w:val="00CB57A5"/>
    <w:rsid w:val="00CB5B5B"/>
    <w:rsid w:val="00CB61AB"/>
    <w:rsid w:val="00CB67FC"/>
    <w:rsid w:val="00CB6A2F"/>
    <w:rsid w:val="00CB7624"/>
    <w:rsid w:val="00CB7676"/>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E0D"/>
    <w:rsid w:val="00CC6E51"/>
    <w:rsid w:val="00CC729D"/>
    <w:rsid w:val="00CC7C73"/>
    <w:rsid w:val="00CC7D8E"/>
    <w:rsid w:val="00CD1EAF"/>
    <w:rsid w:val="00CD2128"/>
    <w:rsid w:val="00CD2281"/>
    <w:rsid w:val="00CD23C4"/>
    <w:rsid w:val="00CD2EAB"/>
    <w:rsid w:val="00CD4157"/>
    <w:rsid w:val="00CD5905"/>
    <w:rsid w:val="00CD5B23"/>
    <w:rsid w:val="00CD60A8"/>
    <w:rsid w:val="00CD610C"/>
    <w:rsid w:val="00CD6F01"/>
    <w:rsid w:val="00CD6FB0"/>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B30"/>
    <w:rsid w:val="00CE4D1F"/>
    <w:rsid w:val="00CE4FE8"/>
    <w:rsid w:val="00CE5472"/>
    <w:rsid w:val="00CE56F9"/>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9A7"/>
    <w:rsid w:val="00CF2468"/>
    <w:rsid w:val="00CF24B6"/>
    <w:rsid w:val="00CF2527"/>
    <w:rsid w:val="00CF26CD"/>
    <w:rsid w:val="00CF2AA4"/>
    <w:rsid w:val="00CF2F09"/>
    <w:rsid w:val="00CF371B"/>
    <w:rsid w:val="00CF3CE2"/>
    <w:rsid w:val="00CF55C4"/>
    <w:rsid w:val="00CF5EF3"/>
    <w:rsid w:val="00CF6765"/>
    <w:rsid w:val="00CF6DEE"/>
    <w:rsid w:val="00CF777A"/>
    <w:rsid w:val="00CF79C7"/>
    <w:rsid w:val="00CF7F25"/>
    <w:rsid w:val="00D001FE"/>
    <w:rsid w:val="00D004C7"/>
    <w:rsid w:val="00D00B47"/>
    <w:rsid w:val="00D0197D"/>
    <w:rsid w:val="00D01C8E"/>
    <w:rsid w:val="00D0217E"/>
    <w:rsid w:val="00D0276A"/>
    <w:rsid w:val="00D02BA2"/>
    <w:rsid w:val="00D02D97"/>
    <w:rsid w:val="00D030CF"/>
    <w:rsid w:val="00D03266"/>
    <w:rsid w:val="00D036FE"/>
    <w:rsid w:val="00D03D78"/>
    <w:rsid w:val="00D041D7"/>
    <w:rsid w:val="00D049D7"/>
    <w:rsid w:val="00D049EF"/>
    <w:rsid w:val="00D05DB4"/>
    <w:rsid w:val="00D05DC3"/>
    <w:rsid w:val="00D06022"/>
    <w:rsid w:val="00D06215"/>
    <w:rsid w:val="00D06A80"/>
    <w:rsid w:val="00D06AB9"/>
    <w:rsid w:val="00D07235"/>
    <w:rsid w:val="00D07BF8"/>
    <w:rsid w:val="00D07DAC"/>
    <w:rsid w:val="00D1000F"/>
    <w:rsid w:val="00D10257"/>
    <w:rsid w:val="00D105E6"/>
    <w:rsid w:val="00D12CB7"/>
    <w:rsid w:val="00D12FA8"/>
    <w:rsid w:val="00D13366"/>
    <w:rsid w:val="00D13D6B"/>
    <w:rsid w:val="00D14100"/>
    <w:rsid w:val="00D1429E"/>
    <w:rsid w:val="00D14906"/>
    <w:rsid w:val="00D149B3"/>
    <w:rsid w:val="00D1534B"/>
    <w:rsid w:val="00D154E1"/>
    <w:rsid w:val="00D159BF"/>
    <w:rsid w:val="00D15BE0"/>
    <w:rsid w:val="00D15F69"/>
    <w:rsid w:val="00D15FBC"/>
    <w:rsid w:val="00D1637C"/>
    <w:rsid w:val="00D1701B"/>
    <w:rsid w:val="00D1723C"/>
    <w:rsid w:val="00D1796B"/>
    <w:rsid w:val="00D17A70"/>
    <w:rsid w:val="00D20090"/>
    <w:rsid w:val="00D20533"/>
    <w:rsid w:val="00D208E4"/>
    <w:rsid w:val="00D2113F"/>
    <w:rsid w:val="00D217FD"/>
    <w:rsid w:val="00D21B9B"/>
    <w:rsid w:val="00D21E3A"/>
    <w:rsid w:val="00D21F99"/>
    <w:rsid w:val="00D22029"/>
    <w:rsid w:val="00D22BB7"/>
    <w:rsid w:val="00D22C01"/>
    <w:rsid w:val="00D23B43"/>
    <w:rsid w:val="00D23C2E"/>
    <w:rsid w:val="00D23E08"/>
    <w:rsid w:val="00D23F17"/>
    <w:rsid w:val="00D2432F"/>
    <w:rsid w:val="00D2459B"/>
    <w:rsid w:val="00D2482F"/>
    <w:rsid w:val="00D2523C"/>
    <w:rsid w:val="00D25430"/>
    <w:rsid w:val="00D25D26"/>
    <w:rsid w:val="00D26006"/>
    <w:rsid w:val="00D2606E"/>
    <w:rsid w:val="00D261BA"/>
    <w:rsid w:val="00D26312"/>
    <w:rsid w:val="00D27685"/>
    <w:rsid w:val="00D27B0F"/>
    <w:rsid w:val="00D304A6"/>
    <w:rsid w:val="00D3054A"/>
    <w:rsid w:val="00D30CCE"/>
    <w:rsid w:val="00D30CE0"/>
    <w:rsid w:val="00D30D2B"/>
    <w:rsid w:val="00D30E8E"/>
    <w:rsid w:val="00D3132E"/>
    <w:rsid w:val="00D32FBF"/>
    <w:rsid w:val="00D334EC"/>
    <w:rsid w:val="00D335D0"/>
    <w:rsid w:val="00D3382B"/>
    <w:rsid w:val="00D33975"/>
    <w:rsid w:val="00D33BBB"/>
    <w:rsid w:val="00D33DC6"/>
    <w:rsid w:val="00D348D5"/>
    <w:rsid w:val="00D34F73"/>
    <w:rsid w:val="00D350DE"/>
    <w:rsid w:val="00D353BC"/>
    <w:rsid w:val="00D35792"/>
    <w:rsid w:val="00D357F4"/>
    <w:rsid w:val="00D35E07"/>
    <w:rsid w:val="00D35E5F"/>
    <w:rsid w:val="00D36BB8"/>
    <w:rsid w:val="00D37195"/>
    <w:rsid w:val="00D37686"/>
    <w:rsid w:val="00D377B5"/>
    <w:rsid w:val="00D379C9"/>
    <w:rsid w:val="00D37D7C"/>
    <w:rsid w:val="00D40364"/>
    <w:rsid w:val="00D40F8A"/>
    <w:rsid w:val="00D4280B"/>
    <w:rsid w:val="00D42CF4"/>
    <w:rsid w:val="00D4330C"/>
    <w:rsid w:val="00D43B3A"/>
    <w:rsid w:val="00D44000"/>
    <w:rsid w:val="00D44963"/>
    <w:rsid w:val="00D44AA8"/>
    <w:rsid w:val="00D4582F"/>
    <w:rsid w:val="00D45B0F"/>
    <w:rsid w:val="00D465D2"/>
    <w:rsid w:val="00D4685F"/>
    <w:rsid w:val="00D46A9C"/>
    <w:rsid w:val="00D46B9B"/>
    <w:rsid w:val="00D471FC"/>
    <w:rsid w:val="00D47453"/>
    <w:rsid w:val="00D4755A"/>
    <w:rsid w:val="00D47DE6"/>
    <w:rsid w:val="00D501DA"/>
    <w:rsid w:val="00D50287"/>
    <w:rsid w:val="00D520F5"/>
    <w:rsid w:val="00D52479"/>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56EF7"/>
    <w:rsid w:val="00D57B1D"/>
    <w:rsid w:val="00D60C46"/>
    <w:rsid w:val="00D60CFD"/>
    <w:rsid w:val="00D60ED2"/>
    <w:rsid w:val="00D610C7"/>
    <w:rsid w:val="00D61320"/>
    <w:rsid w:val="00D61532"/>
    <w:rsid w:val="00D61600"/>
    <w:rsid w:val="00D6182B"/>
    <w:rsid w:val="00D61924"/>
    <w:rsid w:val="00D625E2"/>
    <w:rsid w:val="00D626FE"/>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705A0"/>
    <w:rsid w:val="00D708FE"/>
    <w:rsid w:val="00D71C1C"/>
    <w:rsid w:val="00D723AA"/>
    <w:rsid w:val="00D72B1A"/>
    <w:rsid w:val="00D73115"/>
    <w:rsid w:val="00D731CF"/>
    <w:rsid w:val="00D73940"/>
    <w:rsid w:val="00D73A63"/>
    <w:rsid w:val="00D73CD5"/>
    <w:rsid w:val="00D74938"/>
    <w:rsid w:val="00D75283"/>
    <w:rsid w:val="00D75619"/>
    <w:rsid w:val="00D771B4"/>
    <w:rsid w:val="00D773D1"/>
    <w:rsid w:val="00D7749D"/>
    <w:rsid w:val="00D77943"/>
    <w:rsid w:val="00D77AF6"/>
    <w:rsid w:val="00D77C7D"/>
    <w:rsid w:val="00D77D00"/>
    <w:rsid w:val="00D77E24"/>
    <w:rsid w:val="00D80704"/>
    <w:rsid w:val="00D80CD0"/>
    <w:rsid w:val="00D810A0"/>
    <w:rsid w:val="00D81244"/>
    <w:rsid w:val="00D812C6"/>
    <w:rsid w:val="00D823A7"/>
    <w:rsid w:val="00D825D0"/>
    <w:rsid w:val="00D826B8"/>
    <w:rsid w:val="00D828BE"/>
    <w:rsid w:val="00D82EA3"/>
    <w:rsid w:val="00D83135"/>
    <w:rsid w:val="00D83A2B"/>
    <w:rsid w:val="00D84534"/>
    <w:rsid w:val="00D849EE"/>
    <w:rsid w:val="00D85044"/>
    <w:rsid w:val="00D858F7"/>
    <w:rsid w:val="00D85BC5"/>
    <w:rsid w:val="00D85EEA"/>
    <w:rsid w:val="00D8646A"/>
    <w:rsid w:val="00D8703D"/>
    <w:rsid w:val="00D871BC"/>
    <w:rsid w:val="00D877A7"/>
    <w:rsid w:val="00D87CFC"/>
    <w:rsid w:val="00D87F9B"/>
    <w:rsid w:val="00D902F7"/>
    <w:rsid w:val="00D90913"/>
    <w:rsid w:val="00D9092D"/>
    <w:rsid w:val="00D909A7"/>
    <w:rsid w:val="00D92CBA"/>
    <w:rsid w:val="00D92D29"/>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6BF3"/>
    <w:rsid w:val="00D974FF"/>
    <w:rsid w:val="00D97CE0"/>
    <w:rsid w:val="00DA1298"/>
    <w:rsid w:val="00DA21DE"/>
    <w:rsid w:val="00DA2337"/>
    <w:rsid w:val="00DA2A85"/>
    <w:rsid w:val="00DA2DF9"/>
    <w:rsid w:val="00DA32AA"/>
    <w:rsid w:val="00DA32BF"/>
    <w:rsid w:val="00DA37AD"/>
    <w:rsid w:val="00DA4A34"/>
    <w:rsid w:val="00DA4CC6"/>
    <w:rsid w:val="00DA4CC9"/>
    <w:rsid w:val="00DA5ABD"/>
    <w:rsid w:val="00DA5BB1"/>
    <w:rsid w:val="00DA6084"/>
    <w:rsid w:val="00DA6942"/>
    <w:rsid w:val="00DA6AD5"/>
    <w:rsid w:val="00DA6FA7"/>
    <w:rsid w:val="00DA70C8"/>
    <w:rsid w:val="00DA76B9"/>
    <w:rsid w:val="00DA778F"/>
    <w:rsid w:val="00DA78E1"/>
    <w:rsid w:val="00DB02AA"/>
    <w:rsid w:val="00DB075D"/>
    <w:rsid w:val="00DB20CF"/>
    <w:rsid w:val="00DB21C5"/>
    <w:rsid w:val="00DB24CB"/>
    <w:rsid w:val="00DB2BC0"/>
    <w:rsid w:val="00DB33F4"/>
    <w:rsid w:val="00DB35F1"/>
    <w:rsid w:val="00DB36A3"/>
    <w:rsid w:val="00DB3EE1"/>
    <w:rsid w:val="00DB48AD"/>
    <w:rsid w:val="00DB4CA6"/>
    <w:rsid w:val="00DB4D4C"/>
    <w:rsid w:val="00DB56EF"/>
    <w:rsid w:val="00DB5918"/>
    <w:rsid w:val="00DB5D52"/>
    <w:rsid w:val="00DB5ED6"/>
    <w:rsid w:val="00DB622B"/>
    <w:rsid w:val="00DB63F6"/>
    <w:rsid w:val="00DB6455"/>
    <w:rsid w:val="00DB686B"/>
    <w:rsid w:val="00DB7482"/>
    <w:rsid w:val="00DB771D"/>
    <w:rsid w:val="00DB7BCF"/>
    <w:rsid w:val="00DB7D8D"/>
    <w:rsid w:val="00DB7EF6"/>
    <w:rsid w:val="00DC12E2"/>
    <w:rsid w:val="00DC12E7"/>
    <w:rsid w:val="00DC1C53"/>
    <w:rsid w:val="00DC1E40"/>
    <w:rsid w:val="00DC1ED6"/>
    <w:rsid w:val="00DC2180"/>
    <w:rsid w:val="00DC30B5"/>
    <w:rsid w:val="00DC3262"/>
    <w:rsid w:val="00DC3491"/>
    <w:rsid w:val="00DC390C"/>
    <w:rsid w:val="00DC40DE"/>
    <w:rsid w:val="00DC5263"/>
    <w:rsid w:val="00DC52C1"/>
    <w:rsid w:val="00DC584A"/>
    <w:rsid w:val="00DC5C96"/>
    <w:rsid w:val="00DC60E0"/>
    <w:rsid w:val="00DC614B"/>
    <w:rsid w:val="00DC66FF"/>
    <w:rsid w:val="00DC6AA6"/>
    <w:rsid w:val="00DC6B8A"/>
    <w:rsid w:val="00DC70C3"/>
    <w:rsid w:val="00DC7A22"/>
    <w:rsid w:val="00DD01D7"/>
    <w:rsid w:val="00DD0AA7"/>
    <w:rsid w:val="00DD1199"/>
    <w:rsid w:val="00DD14BA"/>
    <w:rsid w:val="00DD14FC"/>
    <w:rsid w:val="00DD1791"/>
    <w:rsid w:val="00DD28C8"/>
    <w:rsid w:val="00DD2CF5"/>
    <w:rsid w:val="00DD31C1"/>
    <w:rsid w:val="00DD3E59"/>
    <w:rsid w:val="00DD3F65"/>
    <w:rsid w:val="00DD4213"/>
    <w:rsid w:val="00DD4727"/>
    <w:rsid w:val="00DD4AAD"/>
    <w:rsid w:val="00DD515B"/>
    <w:rsid w:val="00DD52AF"/>
    <w:rsid w:val="00DD53C1"/>
    <w:rsid w:val="00DD53DE"/>
    <w:rsid w:val="00DD57FB"/>
    <w:rsid w:val="00DD598D"/>
    <w:rsid w:val="00DD5D94"/>
    <w:rsid w:val="00DD6277"/>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3794"/>
    <w:rsid w:val="00DE38EC"/>
    <w:rsid w:val="00DE3E2E"/>
    <w:rsid w:val="00DE3E7A"/>
    <w:rsid w:val="00DE3EFA"/>
    <w:rsid w:val="00DE41D4"/>
    <w:rsid w:val="00DE51DF"/>
    <w:rsid w:val="00DE5260"/>
    <w:rsid w:val="00DE616B"/>
    <w:rsid w:val="00DE748A"/>
    <w:rsid w:val="00DE7910"/>
    <w:rsid w:val="00DE7BD8"/>
    <w:rsid w:val="00DF0162"/>
    <w:rsid w:val="00DF020C"/>
    <w:rsid w:val="00DF05C1"/>
    <w:rsid w:val="00DF0998"/>
    <w:rsid w:val="00DF09A2"/>
    <w:rsid w:val="00DF0B52"/>
    <w:rsid w:val="00DF0B93"/>
    <w:rsid w:val="00DF0C45"/>
    <w:rsid w:val="00DF2433"/>
    <w:rsid w:val="00DF2755"/>
    <w:rsid w:val="00DF359B"/>
    <w:rsid w:val="00DF403E"/>
    <w:rsid w:val="00DF4D1D"/>
    <w:rsid w:val="00DF4F03"/>
    <w:rsid w:val="00DF51F9"/>
    <w:rsid w:val="00DF57DD"/>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1333"/>
    <w:rsid w:val="00E01338"/>
    <w:rsid w:val="00E01737"/>
    <w:rsid w:val="00E01914"/>
    <w:rsid w:val="00E01F1E"/>
    <w:rsid w:val="00E023E4"/>
    <w:rsid w:val="00E031A1"/>
    <w:rsid w:val="00E036D1"/>
    <w:rsid w:val="00E039C6"/>
    <w:rsid w:val="00E03C01"/>
    <w:rsid w:val="00E03D06"/>
    <w:rsid w:val="00E041D7"/>
    <w:rsid w:val="00E04352"/>
    <w:rsid w:val="00E04385"/>
    <w:rsid w:val="00E04A02"/>
    <w:rsid w:val="00E04CF8"/>
    <w:rsid w:val="00E05DD1"/>
    <w:rsid w:val="00E05F81"/>
    <w:rsid w:val="00E06008"/>
    <w:rsid w:val="00E063B6"/>
    <w:rsid w:val="00E07C26"/>
    <w:rsid w:val="00E102E0"/>
    <w:rsid w:val="00E10954"/>
    <w:rsid w:val="00E10F2E"/>
    <w:rsid w:val="00E11E12"/>
    <w:rsid w:val="00E12A5D"/>
    <w:rsid w:val="00E13799"/>
    <w:rsid w:val="00E13CF5"/>
    <w:rsid w:val="00E143FA"/>
    <w:rsid w:val="00E14742"/>
    <w:rsid w:val="00E14ABD"/>
    <w:rsid w:val="00E14C14"/>
    <w:rsid w:val="00E14FE2"/>
    <w:rsid w:val="00E15591"/>
    <w:rsid w:val="00E15716"/>
    <w:rsid w:val="00E15905"/>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E9"/>
    <w:rsid w:val="00E25911"/>
    <w:rsid w:val="00E25AA6"/>
    <w:rsid w:val="00E2725F"/>
    <w:rsid w:val="00E277E9"/>
    <w:rsid w:val="00E27ACF"/>
    <w:rsid w:val="00E27C34"/>
    <w:rsid w:val="00E3003F"/>
    <w:rsid w:val="00E301D5"/>
    <w:rsid w:val="00E30578"/>
    <w:rsid w:val="00E308F5"/>
    <w:rsid w:val="00E30C06"/>
    <w:rsid w:val="00E30D0D"/>
    <w:rsid w:val="00E3111B"/>
    <w:rsid w:val="00E31844"/>
    <w:rsid w:val="00E31899"/>
    <w:rsid w:val="00E3220C"/>
    <w:rsid w:val="00E32918"/>
    <w:rsid w:val="00E33ACE"/>
    <w:rsid w:val="00E34735"/>
    <w:rsid w:val="00E34DD5"/>
    <w:rsid w:val="00E35216"/>
    <w:rsid w:val="00E35375"/>
    <w:rsid w:val="00E35EEA"/>
    <w:rsid w:val="00E366F0"/>
    <w:rsid w:val="00E36EC3"/>
    <w:rsid w:val="00E374AA"/>
    <w:rsid w:val="00E375A3"/>
    <w:rsid w:val="00E37A23"/>
    <w:rsid w:val="00E415F9"/>
    <w:rsid w:val="00E41D21"/>
    <w:rsid w:val="00E423C3"/>
    <w:rsid w:val="00E42BF2"/>
    <w:rsid w:val="00E43232"/>
    <w:rsid w:val="00E43850"/>
    <w:rsid w:val="00E4388F"/>
    <w:rsid w:val="00E43993"/>
    <w:rsid w:val="00E444CB"/>
    <w:rsid w:val="00E458FD"/>
    <w:rsid w:val="00E459C2"/>
    <w:rsid w:val="00E464B8"/>
    <w:rsid w:val="00E465F1"/>
    <w:rsid w:val="00E470E0"/>
    <w:rsid w:val="00E4718F"/>
    <w:rsid w:val="00E47202"/>
    <w:rsid w:val="00E47537"/>
    <w:rsid w:val="00E47EB9"/>
    <w:rsid w:val="00E500F8"/>
    <w:rsid w:val="00E504C3"/>
    <w:rsid w:val="00E50E1C"/>
    <w:rsid w:val="00E517E3"/>
    <w:rsid w:val="00E51F76"/>
    <w:rsid w:val="00E5268E"/>
    <w:rsid w:val="00E53D87"/>
    <w:rsid w:val="00E549D7"/>
    <w:rsid w:val="00E54EFF"/>
    <w:rsid w:val="00E54FEB"/>
    <w:rsid w:val="00E5566F"/>
    <w:rsid w:val="00E56B54"/>
    <w:rsid w:val="00E56C7B"/>
    <w:rsid w:val="00E56DE5"/>
    <w:rsid w:val="00E57C68"/>
    <w:rsid w:val="00E60382"/>
    <w:rsid w:val="00E605FE"/>
    <w:rsid w:val="00E61C79"/>
    <w:rsid w:val="00E61D2B"/>
    <w:rsid w:val="00E62505"/>
    <w:rsid w:val="00E630A7"/>
    <w:rsid w:val="00E631C5"/>
    <w:rsid w:val="00E63840"/>
    <w:rsid w:val="00E639C9"/>
    <w:rsid w:val="00E63B0C"/>
    <w:rsid w:val="00E63C2B"/>
    <w:rsid w:val="00E63EC7"/>
    <w:rsid w:val="00E64513"/>
    <w:rsid w:val="00E64536"/>
    <w:rsid w:val="00E64993"/>
    <w:rsid w:val="00E6550D"/>
    <w:rsid w:val="00E65D44"/>
    <w:rsid w:val="00E66359"/>
    <w:rsid w:val="00E66472"/>
    <w:rsid w:val="00E666BB"/>
    <w:rsid w:val="00E706CF"/>
    <w:rsid w:val="00E708ED"/>
    <w:rsid w:val="00E7097E"/>
    <w:rsid w:val="00E712B0"/>
    <w:rsid w:val="00E72468"/>
    <w:rsid w:val="00E73944"/>
    <w:rsid w:val="00E739C7"/>
    <w:rsid w:val="00E73B21"/>
    <w:rsid w:val="00E74076"/>
    <w:rsid w:val="00E7588E"/>
    <w:rsid w:val="00E75F7B"/>
    <w:rsid w:val="00E76C64"/>
    <w:rsid w:val="00E770DE"/>
    <w:rsid w:val="00E771C5"/>
    <w:rsid w:val="00E773C3"/>
    <w:rsid w:val="00E77E56"/>
    <w:rsid w:val="00E802B8"/>
    <w:rsid w:val="00E80784"/>
    <w:rsid w:val="00E8082F"/>
    <w:rsid w:val="00E80B07"/>
    <w:rsid w:val="00E820FF"/>
    <w:rsid w:val="00E827A2"/>
    <w:rsid w:val="00E82922"/>
    <w:rsid w:val="00E82E8F"/>
    <w:rsid w:val="00E836A9"/>
    <w:rsid w:val="00E83A26"/>
    <w:rsid w:val="00E83C96"/>
    <w:rsid w:val="00E83EC3"/>
    <w:rsid w:val="00E84357"/>
    <w:rsid w:val="00E84BD4"/>
    <w:rsid w:val="00E84E65"/>
    <w:rsid w:val="00E85F64"/>
    <w:rsid w:val="00E85FE7"/>
    <w:rsid w:val="00E86202"/>
    <w:rsid w:val="00E8626E"/>
    <w:rsid w:val="00E86580"/>
    <w:rsid w:val="00E86D4D"/>
    <w:rsid w:val="00E87359"/>
    <w:rsid w:val="00E875E8"/>
    <w:rsid w:val="00E8796D"/>
    <w:rsid w:val="00E90CB6"/>
    <w:rsid w:val="00E91B18"/>
    <w:rsid w:val="00E93093"/>
    <w:rsid w:val="00E9348B"/>
    <w:rsid w:val="00E93569"/>
    <w:rsid w:val="00E93BDE"/>
    <w:rsid w:val="00E945EF"/>
    <w:rsid w:val="00E947E3"/>
    <w:rsid w:val="00E95E7E"/>
    <w:rsid w:val="00E96047"/>
    <w:rsid w:val="00E9666B"/>
    <w:rsid w:val="00E967CC"/>
    <w:rsid w:val="00E97813"/>
    <w:rsid w:val="00E97C7B"/>
    <w:rsid w:val="00EA03DF"/>
    <w:rsid w:val="00EA05DB"/>
    <w:rsid w:val="00EA068E"/>
    <w:rsid w:val="00EA06CC"/>
    <w:rsid w:val="00EA153F"/>
    <w:rsid w:val="00EA1873"/>
    <w:rsid w:val="00EA1E9B"/>
    <w:rsid w:val="00EA2886"/>
    <w:rsid w:val="00EA2D36"/>
    <w:rsid w:val="00EA2F10"/>
    <w:rsid w:val="00EA3ABD"/>
    <w:rsid w:val="00EA3FCD"/>
    <w:rsid w:val="00EA4700"/>
    <w:rsid w:val="00EA4E02"/>
    <w:rsid w:val="00EA5059"/>
    <w:rsid w:val="00EA54B9"/>
    <w:rsid w:val="00EA54E4"/>
    <w:rsid w:val="00EA563D"/>
    <w:rsid w:val="00EA5A50"/>
    <w:rsid w:val="00EA5CF1"/>
    <w:rsid w:val="00EA5F84"/>
    <w:rsid w:val="00EA6011"/>
    <w:rsid w:val="00EA7686"/>
    <w:rsid w:val="00EA7AA2"/>
    <w:rsid w:val="00EA7D39"/>
    <w:rsid w:val="00EA7F94"/>
    <w:rsid w:val="00EB11D1"/>
    <w:rsid w:val="00EB2575"/>
    <w:rsid w:val="00EB260D"/>
    <w:rsid w:val="00EB31CF"/>
    <w:rsid w:val="00EB3239"/>
    <w:rsid w:val="00EB409C"/>
    <w:rsid w:val="00EB413F"/>
    <w:rsid w:val="00EB4788"/>
    <w:rsid w:val="00EB48BB"/>
    <w:rsid w:val="00EB4985"/>
    <w:rsid w:val="00EB4A23"/>
    <w:rsid w:val="00EB509C"/>
    <w:rsid w:val="00EB52E6"/>
    <w:rsid w:val="00EB5787"/>
    <w:rsid w:val="00EB5AC3"/>
    <w:rsid w:val="00EB5BF5"/>
    <w:rsid w:val="00EB7147"/>
    <w:rsid w:val="00EC0422"/>
    <w:rsid w:val="00EC11BB"/>
    <w:rsid w:val="00EC1375"/>
    <w:rsid w:val="00EC169C"/>
    <w:rsid w:val="00EC1A9A"/>
    <w:rsid w:val="00EC1B77"/>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386"/>
    <w:rsid w:val="00EC78EE"/>
    <w:rsid w:val="00EC79F6"/>
    <w:rsid w:val="00EC7CAD"/>
    <w:rsid w:val="00ED01D8"/>
    <w:rsid w:val="00ED01FB"/>
    <w:rsid w:val="00ED05BA"/>
    <w:rsid w:val="00ED09FC"/>
    <w:rsid w:val="00ED1206"/>
    <w:rsid w:val="00ED1C40"/>
    <w:rsid w:val="00ED2142"/>
    <w:rsid w:val="00ED2C45"/>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AC3"/>
    <w:rsid w:val="00EE34ED"/>
    <w:rsid w:val="00EE381A"/>
    <w:rsid w:val="00EE3931"/>
    <w:rsid w:val="00EE3BF8"/>
    <w:rsid w:val="00EE4AA9"/>
    <w:rsid w:val="00EE4CD8"/>
    <w:rsid w:val="00EE4E02"/>
    <w:rsid w:val="00EE6B32"/>
    <w:rsid w:val="00EE6B63"/>
    <w:rsid w:val="00EE748C"/>
    <w:rsid w:val="00EE79BB"/>
    <w:rsid w:val="00EE7A4B"/>
    <w:rsid w:val="00EF099F"/>
    <w:rsid w:val="00EF0F1F"/>
    <w:rsid w:val="00EF1515"/>
    <w:rsid w:val="00EF1557"/>
    <w:rsid w:val="00EF2949"/>
    <w:rsid w:val="00EF321B"/>
    <w:rsid w:val="00EF4119"/>
    <w:rsid w:val="00EF419B"/>
    <w:rsid w:val="00EF4219"/>
    <w:rsid w:val="00EF514F"/>
    <w:rsid w:val="00EF5459"/>
    <w:rsid w:val="00EF546D"/>
    <w:rsid w:val="00EF59D9"/>
    <w:rsid w:val="00EF5B49"/>
    <w:rsid w:val="00EF6537"/>
    <w:rsid w:val="00EF6653"/>
    <w:rsid w:val="00EF6D54"/>
    <w:rsid w:val="00EF70A1"/>
    <w:rsid w:val="00EF725B"/>
    <w:rsid w:val="00EF7494"/>
    <w:rsid w:val="00EF7BB9"/>
    <w:rsid w:val="00F0006E"/>
    <w:rsid w:val="00F00A02"/>
    <w:rsid w:val="00F024CC"/>
    <w:rsid w:val="00F02561"/>
    <w:rsid w:val="00F02B74"/>
    <w:rsid w:val="00F0347E"/>
    <w:rsid w:val="00F0393B"/>
    <w:rsid w:val="00F03BB0"/>
    <w:rsid w:val="00F03D33"/>
    <w:rsid w:val="00F0427F"/>
    <w:rsid w:val="00F043ED"/>
    <w:rsid w:val="00F054F0"/>
    <w:rsid w:val="00F05C09"/>
    <w:rsid w:val="00F05CF0"/>
    <w:rsid w:val="00F062D8"/>
    <w:rsid w:val="00F066C9"/>
    <w:rsid w:val="00F0670B"/>
    <w:rsid w:val="00F06803"/>
    <w:rsid w:val="00F0695F"/>
    <w:rsid w:val="00F07152"/>
    <w:rsid w:val="00F072FD"/>
    <w:rsid w:val="00F0778F"/>
    <w:rsid w:val="00F07B06"/>
    <w:rsid w:val="00F07D76"/>
    <w:rsid w:val="00F10390"/>
    <w:rsid w:val="00F109A7"/>
    <w:rsid w:val="00F10FA4"/>
    <w:rsid w:val="00F11D2E"/>
    <w:rsid w:val="00F124DF"/>
    <w:rsid w:val="00F12630"/>
    <w:rsid w:val="00F1276C"/>
    <w:rsid w:val="00F12DCF"/>
    <w:rsid w:val="00F14387"/>
    <w:rsid w:val="00F1463F"/>
    <w:rsid w:val="00F14E61"/>
    <w:rsid w:val="00F15825"/>
    <w:rsid w:val="00F15FEB"/>
    <w:rsid w:val="00F1640A"/>
    <w:rsid w:val="00F168BA"/>
    <w:rsid w:val="00F16EB0"/>
    <w:rsid w:val="00F16F2D"/>
    <w:rsid w:val="00F17688"/>
    <w:rsid w:val="00F200D4"/>
    <w:rsid w:val="00F2028F"/>
    <w:rsid w:val="00F2095D"/>
    <w:rsid w:val="00F21844"/>
    <w:rsid w:val="00F219B0"/>
    <w:rsid w:val="00F21E1B"/>
    <w:rsid w:val="00F227DB"/>
    <w:rsid w:val="00F22C62"/>
    <w:rsid w:val="00F2318D"/>
    <w:rsid w:val="00F23690"/>
    <w:rsid w:val="00F23C74"/>
    <w:rsid w:val="00F24588"/>
    <w:rsid w:val="00F24754"/>
    <w:rsid w:val="00F250A4"/>
    <w:rsid w:val="00F266DE"/>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78C"/>
    <w:rsid w:val="00F337D7"/>
    <w:rsid w:val="00F34A27"/>
    <w:rsid w:val="00F35705"/>
    <w:rsid w:val="00F35EFB"/>
    <w:rsid w:val="00F3609F"/>
    <w:rsid w:val="00F36A45"/>
    <w:rsid w:val="00F3766C"/>
    <w:rsid w:val="00F403C3"/>
    <w:rsid w:val="00F4066C"/>
    <w:rsid w:val="00F40831"/>
    <w:rsid w:val="00F40F63"/>
    <w:rsid w:val="00F412E0"/>
    <w:rsid w:val="00F41592"/>
    <w:rsid w:val="00F4169E"/>
    <w:rsid w:val="00F41910"/>
    <w:rsid w:val="00F419EE"/>
    <w:rsid w:val="00F41BCC"/>
    <w:rsid w:val="00F42193"/>
    <w:rsid w:val="00F4324E"/>
    <w:rsid w:val="00F432C3"/>
    <w:rsid w:val="00F43839"/>
    <w:rsid w:val="00F44071"/>
    <w:rsid w:val="00F44668"/>
    <w:rsid w:val="00F448C6"/>
    <w:rsid w:val="00F44C73"/>
    <w:rsid w:val="00F44E5B"/>
    <w:rsid w:val="00F45311"/>
    <w:rsid w:val="00F45489"/>
    <w:rsid w:val="00F45FFB"/>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486"/>
    <w:rsid w:val="00F5572A"/>
    <w:rsid w:val="00F55919"/>
    <w:rsid w:val="00F559EF"/>
    <w:rsid w:val="00F55BA3"/>
    <w:rsid w:val="00F55C71"/>
    <w:rsid w:val="00F565B8"/>
    <w:rsid w:val="00F57653"/>
    <w:rsid w:val="00F6017D"/>
    <w:rsid w:val="00F602E5"/>
    <w:rsid w:val="00F60E2A"/>
    <w:rsid w:val="00F61269"/>
    <w:rsid w:val="00F6207B"/>
    <w:rsid w:val="00F62A2C"/>
    <w:rsid w:val="00F62DBC"/>
    <w:rsid w:val="00F6344B"/>
    <w:rsid w:val="00F6415B"/>
    <w:rsid w:val="00F64610"/>
    <w:rsid w:val="00F65EAB"/>
    <w:rsid w:val="00F66569"/>
    <w:rsid w:val="00F666D4"/>
    <w:rsid w:val="00F66F85"/>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F22"/>
    <w:rsid w:val="00F8046F"/>
    <w:rsid w:val="00F8083D"/>
    <w:rsid w:val="00F80ACC"/>
    <w:rsid w:val="00F80BCF"/>
    <w:rsid w:val="00F80E4C"/>
    <w:rsid w:val="00F80F23"/>
    <w:rsid w:val="00F8105A"/>
    <w:rsid w:val="00F81182"/>
    <w:rsid w:val="00F8173A"/>
    <w:rsid w:val="00F81879"/>
    <w:rsid w:val="00F82490"/>
    <w:rsid w:val="00F825A2"/>
    <w:rsid w:val="00F8288C"/>
    <w:rsid w:val="00F8417B"/>
    <w:rsid w:val="00F843FE"/>
    <w:rsid w:val="00F84575"/>
    <w:rsid w:val="00F84E3F"/>
    <w:rsid w:val="00F84EA5"/>
    <w:rsid w:val="00F855A9"/>
    <w:rsid w:val="00F85C85"/>
    <w:rsid w:val="00F85D48"/>
    <w:rsid w:val="00F85D8A"/>
    <w:rsid w:val="00F8601E"/>
    <w:rsid w:val="00F86309"/>
    <w:rsid w:val="00F87158"/>
    <w:rsid w:val="00F87A66"/>
    <w:rsid w:val="00F87A93"/>
    <w:rsid w:val="00F902A4"/>
    <w:rsid w:val="00F904BF"/>
    <w:rsid w:val="00F908C8"/>
    <w:rsid w:val="00F90AF2"/>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A56"/>
    <w:rsid w:val="00FA5C87"/>
    <w:rsid w:val="00FA6111"/>
    <w:rsid w:val="00FA67BC"/>
    <w:rsid w:val="00FA6A15"/>
    <w:rsid w:val="00FA7396"/>
    <w:rsid w:val="00FA745D"/>
    <w:rsid w:val="00FA7CF0"/>
    <w:rsid w:val="00FB0692"/>
    <w:rsid w:val="00FB0BB7"/>
    <w:rsid w:val="00FB34BA"/>
    <w:rsid w:val="00FB486B"/>
    <w:rsid w:val="00FB4D11"/>
    <w:rsid w:val="00FB5F33"/>
    <w:rsid w:val="00FB6A09"/>
    <w:rsid w:val="00FB70E0"/>
    <w:rsid w:val="00FB7728"/>
    <w:rsid w:val="00FC04DF"/>
    <w:rsid w:val="00FC0948"/>
    <w:rsid w:val="00FC0AAD"/>
    <w:rsid w:val="00FC11B5"/>
    <w:rsid w:val="00FC250B"/>
    <w:rsid w:val="00FC271D"/>
    <w:rsid w:val="00FC2A79"/>
    <w:rsid w:val="00FC3021"/>
    <w:rsid w:val="00FC46EF"/>
    <w:rsid w:val="00FC49F0"/>
    <w:rsid w:val="00FC4B31"/>
    <w:rsid w:val="00FC52A1"/>
    <w:rsid w:val="00FC5D20"/>
    <w:rsid w:val="00FC6276"/>
    <w:rsid w:val="00FC6699"/>
    <w:rsid w:val="00FC6B0D"/>
    <w:rsid w:val="00FC7A8A"/>
    <w:rsid w:val="00FD0092"/>
    <w:rsid w:val="00FD085D"/>
    <w:rsid w:val="00FD17E7"/>
    <w:rsid w:val="00FD24D0"/>
    <w:rsid w:val="00FD2C9A"/>
    <w:rsid w:val="00FD2E8E"/>
    <w:rsid w:val="00FD3089"/>
    <w:rsid w:val="00FD3679"/>
    <w:rsid w:val="00FD36B1"/>
    <w:rsid w:val="00FD3C1D"/>
    <w:rsid w:val="00FD3CA0"/>
    <w:rsid w:val="00FD3ED5"/>
    <w:rsid w:val="00FD5621"/>
    <w:rsid w:val="00FD57BA"/>
    <w:rsid w:val="00FD5DE8"/>
    <w:rsid w:val="00FD694B"/>
    <w:rsid w:val="00FD6B67"/>
    <w:rsid w:val="00FD79B4"/>
    <w:rsid w:val="00FE08DF"/>
    <w:rsid w:val="00FE091C"/>
    <w:rsid w:val="00FE0FC8"/>
    <w:rsid w:val="00FE11DC"/>
    <w:rsid w:val="00FE17F9"/>
    <w:rsid w:val="00FE1DA1"/>
    <w:rsid w:val="00FE3347"/>
    <w:rsid w:val="00FE39FE"/>
    <w:rsid w:val="00FE4C1F"/>
    <w:rsid w:val="00FE58C9"/>
    <w:rsid w:val="00FE5FB7"/>
    <w:rsid w:val="00FE6155"/>
    <w:rsid w:val="00FE752D"/>
    <w:rsid w:val="00FE75EE"/>
    <w:rsid w:val="00FE7805"/>
    <w:rsid w:val="00FE7B3B"/>
    <w:rsid w:val="00FE7FED"/>
    <w:rsid w:val="00FF0767"/>
    <w:rsid w:val="00FF0CC0"/>
    <w:rsid w:val="00FF101A"/>
    <w:rsid w:val="00FF15F9"/>
    <w:rsid w:val="00FF1BBE"/>
    <w:rsid w:val="00FF1CBF"/>
    <w:rsid w:val="00FF2602"/>
    <w:rsid w:val="00FF2AB5"/>
    <w:rsid w:val="00FF2BA2"/>
    <w:rsid w:val="00FF2BF4"/>
    <w:rsid w:val="00FF3444"/>
    <w:rsid w:val="00FF357F"/>
    <w:rsid w:val="00FF3899"/>
    <w:rsid w:val="00FF3C62"/>
    <w:rsid w:val="00FF41BF"/>
    <w:rsid w:val="00FF45BF"/>
    <w:rsid w:val="00FF4EE7"/>
    <w:rsid w:val="00FF51FD"/>
    <w:rsid w:val="00FF55ED"/>
    <w:rsid w:val="00FF560B"/>
    <w:rsid w:val="00FF5C8A"/>
    <w:rsid w:val="00FF6217"/>
    <w:rsid w:val="00FF6258"/>
    <w:rsid w:val="00FF75A1"/>
    <w:rsid w:val="00FF77D9"/>
    <w:rsid w:val="00FF7A8B"/>
    <w:rsid w:val="00FF7AB1"/>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9A507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2"/>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2"/>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1"/>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5"/>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 w:type="paragraph" w:customStyle="1" w:styleId="Guidance">
    <w:name w:val="Guidance"/>
    <w:basedOn w:val="Normal"/>
    <w:qFormat/>
    <w:rsid w:val="00E875E8"/>
    <w:pPr>
      <w:overflowPunct w:val="0"/>
      <w:autoSpaceDE w:val="0"/>
      <w:autoSpaceDN w:val="0"/>
      <w:adjustRightInd w:val="0"/>
      <w:spacing w:after="180" w:line="240" w:lineRule="auto"/>
      <w:textAlignment w:val="baseline"/>
    </w:pPr>
    <w:rPr>
      <w:rFonts w:ascii="Times New Roman" w:eastAsia="Times New Roman" w:hAnsi="Times New Roman"/>
      <w:i/>
      <w:color w:val="000000"/>
      <w:sz w:val="20"/>
      <w:szCs w:val="20"/>
      <w:lang w:eastAsia="ja-JP"/>
    </w:rPr>
  </w:style>
  <w:style w:type="paragraph" w:customStyle="1" w:styleId="EditorsNote">
    <w:name w:val="Editor's Note"/>
    <w:aliases w:val="EN"/>
    <w:basedOn w:val="Normal"/>
    <w:link w:val="EditorsNoteChar"/>
    <w:rsid w:val="001170CC"/>
    <w:pPr>
      <w:keepLines/>
      <w:spacing w:after="180" w:line="240" w:lineRule="auto"/>
      <w:ind w:left="1135" w:hanging="851"/>
    </w:pPr>
    <w:rPr>
      <w:rFonts w:ascii="Times New Roman" w:eastAsiaTheme="minorEastAsia" w:hAnsi="Times New Roman"/>
      <w:color w:val="FF0000"/>
      <w:sz w:val="20"/>
      <w:szCs w:val="20"/>
    </w:rPr>
  </w:style>
  <w:style w:type="character" w:customStyle="1" w:styleId="EditorsNoteChar">
    <w:name w:val="Editor's Note Char"/>
    <w:aliases w:val="EN Char"/>
    <w:link w:val="EditorsNote"/>
    <w:locked/>
    <w:rsid w:val="001170CC"/>
    <w:rPr>
      <w:rFonts w:ascii="Times New Roman" w:eastAsiaTheme="minorEastAsia" w:hAnsi="Times New Roman"/>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15646911">
      <w:bodyDiv w:val="1"/>
      <w:marLeft w:val="0"/>
      <w:marRight w:val="0"/>
      <w:marTop w:val="0"/>
      <w:marBottom w:val="0"/>
      <w:divBdr>
        <w:top w:val="none" w:sz="0" w:space="0" w:color="auto"/>
        <w:left w:val="none" w:sz="0" w:space="0" w:color="auto"/>
        <w:bottom w:val="none" w:sz="0" w:space="0" w:color="auto"/>
        <w:right w:val="none" w:sz="0" w:space="0" w:color="auto"/>
      </w:divBdr>
    </w:div>
    <w:div w:id="346368028">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34781148">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2057523">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03213530">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1009599793">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26841634">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almodovarchicojl\Desktop\TSGS1_98e_EM_May2022\Docs\S1-221062.zip" TargetMode="External"/><Relationship Id="rId299" Type="http://schemas.openxmlformats.org/officeDocument/2006/relationships/hyperlink" Target="https://etsihq-my.sharepoint.com/personal/alain_sultan_etsi_org/Documents/Documents/3GPP/SA1/2022/SA1_98e_May/docs/S1-221274.zip" TargetMode="External"/><Relationship Id="rId303" Type="http://schemas.openxmlformats.org/officeDocument/2006/relationships/fontTable" Target="fontTable.xml"/><Relationship Id="rId21" Type="http://schemas.openxmlformats.org/officeDocument/2006/relationships/hyperlink" Target="https://ftp.3gpp.org/tsg_sa/WG1_Serv/TSGS1_98e_EM_May2022/Docs/S1-221008.zip" TargetMode="External"/><Relationship Id="rId42" Type="http://schemas.openxmlformats.org/officeDocument/2006/relationships/hyperlink" Target="file:///C:\Users\almodovarchicojl\Desktop\TSGS1_98e_EM_May2022\docs\S1-221211.zip" TargetMode="External"/><Relationship Id="rId63" Type="http://schemas.openxmlformats.org/officeDocument/2006/relationships/hyperlink" Target="file:///C:\Users\almodovarchicojl\Desktop\TSGS1_98e_EM_May2022\docs\S1-221029.zip" TargetMode="External"/><Relationship Id="rId84" Type="http://schemas.openxmlformats.org/officeDocument/2006/relationships/hyperlink" Target="file:///C:\Users\almodovarchicojl\Desktop\TSGS1_98e_EM_May2022\docs\S1-221179.zip" TargetMode="External"/><Relationship Id="rId138" Type="http://schemas.openxmlformats.org/officeDocument/2006/relationships/hyperlink" Target="file:///C:\Users\almodovarchicojl\Desktop\TSGS1_98e_EM_May2022\Docs\S1-221057.zip" TargetMode="External"/><Relationship Id="rId159" Type="http://schemas.openxmlformats.org/officeDocument/2006/relationships/hyperlink" Target="file:///C:\Users\almodovarchicojl\Desktop\TSGS1_98e_EM_May2022\Docs\S1-221150.zip" TargetMode="External"/><Relationship Id="rId170" Type="http://schemas.openxmlformats.org/officeDocument/2006/relationships/hyperlink" Target="file:///C:\Users\almodovarchicojl\Desktop\TSGS1_98e_EM_May2022\Docs\S1-221078.zip" TargetMode="External"/><Relationship Id="rId191" Type="http://schemas.openxmlformats.org/officeDocument/2006/relationships/hyperlink" Target="file:///C:\Users\almodovarchicojl\Desktop\TSGS1_98e_EM_May2022\Docs\S1-221155.zip" TargetMode="External"/><Relationship Id="rId205" Type="http://schemas.openxmlformats.org/officeDocument/2006/relationships/hyperlink" Target="https://etsihq-my.sharepoint.com/personal/alain_sultan_etsi_org/Documents/Documents/3GPP/SA1/2022/SA1_98e_May/docs/S1-221243.zip" TargetMode="External"/><Relationship Id="rId226" Type="http://schemas.openxmlformats.org/officeDocument/2006/relationships/hyperlink" Target="file:///C:\Users\almodovarchicojl\Desktop\TSGS1_98e_EM_May2022\Docs\S1-221098r5.zip" TargetMode="External"/><Relationship Id="rId247" Type="http://schemas.openxmlformats.org/officeDocument/2006/relationships/hyperlink" Target="file:///C:\Users\almodovarchicojl\Desktop\TSGS1_98e_EM_May2022\docs\S1-221116r9.zip" TargetMode="External"/><Relationship Id="rId107" Type="http://schemas.openxmlformats.org/officeDocument/2006/relationships/hyperlink" Target="file:///C:\Users\almodovarchicojl\Desktop\TSGS1_98e_EM_May2022\Docs\S1-221060.zip" TargetMode="External"/><Relationship Id="rId268" Type="http://schemas.openxmlformats.org/officeDocument/2006/relationships/hyperlink" Target="https://etsihq-my.sharepoint.com/personal/alain_sultan_etsi_org/Documents/Documents/3GPP/SA1/2022/SA1_98e_May/docs/S1-221266.zip" TargetMode="External"/><Relationship Id="rId289" Type="http://schemas.openxmlformats.org/officeDocument/2006/relationships/hyperlink" Target="file:///C:\Users\almodovarchicojl\Desktop\TSGS1_98e_EM_May2022\docs\S1-221102r4.zip" TargetMode="External"/><Relationship Id="rId11" Type="http://schemas.openxmlformats.org/officeDocument/2006/relationships/hyperlink" Target="https://portal.3gpp.org/" TargetMode="External"/><Relationship Id="rId32" Type="http://schemas.openxmlformats.org/officeDocument/2006/relationships/hyperlink" Target="file:///C:\Users\almodovarchicojl\Desktop\TSGS1_98e_EM_May2022\docs\S1-221044.zip" TargetMode="External"/><Relationship Id="rId53" Type="http://schemas.openxmlformats.org/officeDocument/2006/relationships/hyperlink" Target="file:///C:\Users\almodovarchicojl\Desktop\TSGS1_98e_EM_May2022\docs\S1-221184.zip" TargetMode="External"/><Relationship Id="rId74" Type="http://schemas.openxmlformats.org/officeDocument/2006/relationships/hyperlink" Target="file:///C:\Users\almodovarchicojl\Desktop\TSGS1_98e_EM_May2022\docs\S1-221193.zip" TargetMode="External"/><Relationship Id="rId128" Type="http://schemas.openxmlformats.org/officeDocument/2006/relationships/hyperlink" Target="https://etsihq-my.sharepoint.com/personal/alain_sultan_etsi_org/Documents/Documents/3GPP/SA1/2022/SA1_98e_May/docs/S1-221229.zip" TargetMode="External"/><Relationship Id="rId149" Type="http://schemas.openxmlformats.org/officeDocument/2006/relationships/hyperlink" Target="file:///C:\Users\almodovarchicojl\Desktop\TSGS1_98e_EM_May2022\docs\S1-221146.zip" TargetMode="External"/><Relationship Id="rId5" Type="http://schemas.openxmlformats.org/officeDocument/2006/relationships/numbering" Target="numbering.xml"/><Relationship Id="rId95" Type="http://schemas.openxmlformats.org/officeDocument/2006/relationships/hyperlink" Target="file:///C:\Users\almodovarchicojl\Desktop\TSGS1_98e_EM_May2022\Docs\S1-221032r2.zip" TargetMode="External"/><Relationship Id="rId160" Type="http://schemas.openxmlformats.org/officeDocument/2006/relationships/hyperlink" Target="file:///C:\Users\almodovarchicojl\Desktop\TSGS1_98e_EM_May2022\Docs\S1-221027r2.zip" TargetMode="External"/><Relationship Id="rId181" Type="http://schemas.openxmlformats.org/officeDocument/2006/relationships/hyperlink" Target="https://etsihq-my.sharepoint.com/personal/alain_sultan_etsi_org/Documents/Documents/3GPP/SA1/2022/SA1_98e_May/docs/S1-221236.zip" TargetMode="External"/><Relationship Id="rId216" Type="http://schemas.openxmlformats.org/officeDocument/2006/relationships/hyperlink" Target="https://www.3gpp.org/ftp/tsg_sa/TSG_SA/TSGS_95E_Electronic_2022_03/Docs/SP-220084.zip" TargetMode="External"/><Relationship Id="rId237" Type="http://schemas.openxmlformats.org/officeDocument/2006/relationships/hyperlink" Target="https://etsihq-my.sharepoint.com/personal/alain_sultan_etsi_org/Documents/Documents/3GPP/SA1/2022/SA1_98e_May/docs/S1-221254.zip" TargetMode="External"/><Relationship Id="rId258" Type="http://schemas.openxmlformats.org/officeDocument/2006/relationships/hyperlink" Target="file:///C:\Users\almodovarchicojl\Desktop\TSGS1_98e_EM_May2022\docs\S1-221162r7.zip" TargetMode="External"/><Relationship Id="rId279" Type="http://schemas.openxmlformats.org/officeDocument/2006/relationships/hyperlink" Target="file:///C:\Users\almodovarchicojl\Desktop\TSGS1_98e_EM_May2022\docs\S1-221164.zip" TargetMode="External"/><Relationship Id="rId22" Type="http://schemas.openxmlformats.org/officeDocument/2006/relationships/hyperlink" Target="http://www.3gpp.org/specifications-groups/delegates-corner/writing-a-new-spec" TargetMode="External"/><Relationship Id="rId43" Type="http://schemas.openxmlformats.org/officeDocument/2006/relationships/hyperlink" Target="file:///C:\Users\almodovarchicojl\Desktop\TSGS1_98e_EM_May2022\docs\S1-221048r1.zip" TargetMode="External"/><Relationship Id="rId64" Type="http://schemas.openxmlformats.org/officeDocument/2006/relationships/hyperlink" Target="file:///C:\Users\almodovarchicojl\Desktop\TSGS1_98e_EM_May2022\docs\S1-221030.zip" TargetMode="External"/><Relationship Id="rId118" Type="http://schemas.openxmlformats.org/officeDocument/2006/relationships/hyperlink" Target="file:///C:\Users\almodovarchicojl\Desktop\TSGS1_98e_EM_May2022\Docs\S1-221064.zip" TargetMode="External"/><Relationship Id="rId139" Type="http://schemas.openxmlformats.org/officeDocument/2006/relationships/hyperlink" Target="file:///C:\Users\almodovarchicojl\Desktop\TSGS1_98e_EM_May2022\Docs\S1-221041.zip" TargetMode="External"/><Relationship Id="rId290" Type="http://schemas.openxmlformats.org/officeDocument/2006/relationships/hyperlink" Target="file:///C:\Users\almodovarchicojl\Desktop\TSGS1_98e_EM_May2022\docs\S1-221103r2.zip" TargetMode="External"/><Relationship Id="rId304" Type="http://schemas.microsoft.com/office/2011/relationships/people" Target="people.xml"/><Relationship Id="rId85" Type="http://schemas.openxmlformats.org/officeDocument/2006/relationships/hyperlink" Target="file:///C:\Users\almodovarchicojl\Desktop\TSGS1_98e_EM_May2022\docs\S1-221186.zip" TargetMode="External"/><Relationship Id="rId150" Type="http://schemas.openxmlformats.org/officeDocument/2006/relationships/hyperlink" Target="file:///C:\Users\almodovarchicojl\Desktop\TSGS1_98e_EM_May2022\Docs\S1-221072r8.zip" TargetMode="External"/><Relationship Id="rId171" Type="http://schemas.openxmlformats.org/officeDocument/2006/relationships/hyperlink" Target="file:///C:\Users\almodovarchicojl\Desktop\TSGS1_98e_EM_May2022\Docs\S1-221079.zip" TargetMode="External"/><Relationship Id="rId192" Type="http://schemas.openxmlformats.org/officeDocument/2006/relationships/hyperlink" Target="file:///C:\Users\almodovarchicojl\Desktop\TSGS1_98e_EM_May2022\Docs\S1-221033.zip" TargetMode="External"/><Relationship Id="rId206" Type="http://schemas.openxmlformats.org/officeDocument/2006/relationships/hyperlink" Target="file:///C:\Users\almodovarchicojl\Desktop\TSGS1_98e_EM_May2022\Docs\S1-221171.zip" TargetMode="External"/><Relationship Id="rId227" Type="http://schemas.openxmlformats.org/officeDocument/2006/relationships/hyperlink" Target="file:///C:\Users\almodovarchicojl\Desktop\TSGS1_98e_EM_May2022\Docs\S1-221104r4.zip" TargetMode="External"/><Relationship Id="rId248" Type="http://schemas.openxmlformats.org/officeDocument/2006/relationships/hyperlink" Target="https://etsihq-my.sharepoint.com/personal/alain_sultan_etsi_org/Documents/Documents/3GPP/SA1/2022/SA1_98e_May/docs/S1-221257.zip" TargetMode="External"/><Relationship Id="rId269" Type="http://schemas.openxmlformats.org/officeDocument/2006/relationships/hyperlink" Target="file:///C:\Users\almodovarchicojl\Desktop\TSGS1_98e_EM_May2022\docs\S1-221035r5.zip" TargetMode="External"/><Relationship Id="rId12" Type="http://schemas.openxmlformats.org/officeDocument/2006/relationships/hyperlink" Target="https://www.3gpp.org/ftp/tsg_sa/WG1_Serv/TSGS1_98e_EM_May2022/templates" TargetMode="External"/><Relationship Id="rId33" Type="http://schemas.openxmlformats.org/officeDocument/2006/relationships/hyperlink" Target="file:///C:\Users\almodovarchicojl\Desktop\TSGS1_98e_EM_May2022\docs\S1-221144r2.zip" TargetMode="External"/><Relationship Id="rId108" Type="http://schemas.openxmlformats.org/officeDocument/2006/relationships/hyperlink" Target="file:///C:\Users\almodovarchicojl\Desktop\TSGS1_98e_EM_May2022\Docs\S1-221061r1.zip" TargetMode="External"/><Relationship Id="rId129" Type="http://schemas.openxmlformats.org/officeDocument/2006/relationships/hyperlink" Target="file:///C:\Users\almodovarchicojl\Desktop\TSGS1_98e_EM_May2022\Docs\S1-221026.zip" TargetMode="External"/><Relationship Id="rId280" Type="http://schemas.openxmlformats.org/officeDocument/2006/relationships/hyperlink" Target="https://etsihq-my.sharepoint.com/personal/alain_sultan_etsi_org/Documents/Documents/3GPP/SA1/2022/SA1_98e_May/docs/S1-214270.zip" TargetMode="External"/><Relationship Id="rId54" Type="http://schemas.openxmlformats.org/officeDocument/2006/relationships/hyperlink" Target="file:///C:\Users\almodovarchicojl\Desktop\TSGS1_98e_EM_May2022\docs\S1-221182.zip" TargetMode="External"/><Relationship Id="rId75" Type="http://schemas.openxmlformats.org/officeDocument/2006/relationships/hyperlink" Target="file:///C:\Users\almodovarchicojl\Desktop\TSGS1_98e_EM_May2022\docs\S1-221031r2.zip" TargetMode="External"/><Relationship Id="rId96" Type="http://schemas.openxmlformats.org/officeDocument/2006/relationships/hyperlink" Target="https://etsihq-my.sharepoint.com/personal/alain_sultan_etsi_org/Documents/Documents/3GPP/SA1/2022/SA1_98e_May/docs/S1-221225.zip" TargetMode="External"/><Relationship Id="rId140" Type="http://schemas.openxmlformats.org/officeDocument/2006/relationships/hyperlink" Target="file:///C:\Users\almodovarchicojl\Desktop\TSGS1_98e_EM_May2022\Docs\S1-221042.zip" TargetMode="External"/><Relationship Id="rId161" Type="http://schemas.openxmlformats.org/officeDocument/2006/relationships/hyperlink" Target="https://etsihq-my.sharepoint.com/personal/alain_sultan_etsi_org/Documents/Documents/3GPP/SA1/2022/SA1_98e_May/docs/S1-221233.zip" TargetMode="External"/><Relationship Id="rId182" Type="http://schemas.openxmlformats.org/officeDocument/2006/relationships/hyperlink" Target="file:///C:\Users\almodovarchicojl\Desktop\TSGS1_98e_EM_May2022\Docs\S1-221132.zip" TargetMode="External"/><Relationship Id="rId217" Type="http://schemas.openxmlformats.org/officeDocument/2006/relationships/hyperlink" Target="file:///C:\Users\almodovarchicojl\Desktop\TSGS1_98e_EM_May2022\Docs\S1-221014.zip" TargetMode="External"/><Relationship Id="rId6" Type="http://schemas.openxmlformats.org/officeDocument/2006/relationships/styles" Target="styles.xml"/><Relationship Id="rId238" Type="http://schemas.openxmlformats.org/officeDocument/2006/relationships/hyperlink" Target="file:///C:\Users\almodovarchicojl\Desktop\TSGS1_98e_EM_May2022\docs\S1-221085.zip" TargetMode="External"/><Relationship Id="rId259" Type="http://schemas.openxmlformats.org/officeDocument/2006/relationships/hyperlink" Target="https://etsihq-my.sharepoint.com/personal/alain_sultan_etsi_org/Documents/Documents/3GPP/SA1/2022/SA1_98e_May/docs/S1-221262.zip" TargetMode="External"/><Relationship Id="rId23" Type="http://schemas.openxmlformats.org/officeDocument/2006/relationships/hyperlink" Target="http://www.3gpp.org/DynaReport/21801.htm" TargetMode="External"/><Relationship Id="rId119" Type="http://schemas.openxmlformats.org/officeDocument/2006/relationships/hyperlink" Target="file:///C:\Users\almodovarchicojl\Desktop\TSGS1_98e_EM_May2022\Docs\S1-221067.zip" TargetMode="External"/><Relationship Id="rId270" Type="http://schemas.openxmlformats.org/officeDocument/2006/relationships/hyperlink" Target="file:///C:\Users\almodovarchicojl\Desktop\TSGS1_98e_EM_May2022\docs\S1-221081r2.zip" TargetMode="External"/><Relationship Id="rId291" Type="http://schemas.openxmlformats.org/officeDocument/2006/relationships/hyperlink" Target="https://www.3gpp.org/ftp/tsg_sa/TSG_SA/TSGS_95E_Electronic_2022_03/Docs/SP-220088.zip" TargetMode="External"/><Relationship Id="rId305" Type="http://schemas.openxmlformats.org/officeDocument/2006/relationships/theme" Target="theme/theme1.xml"/><Relationship Id="rId44" Type="http://schemas.openxmlformats.org/officeDocument/2006/relationships/hyperlink" Target="file:///C:\Users\almodovarchicojl\Desktop\TSGS1_98e_EM_May2022\docs\S1-221212.zip" TargetMode="External"/><Relationship Id="rId65" Type="http://schemas.openxmlformats.org/officeDocument/2006/relationships/hyperlink" Target="file:///C:\Users\almodovarchicojl\Desktop\TSGS1_98e_EM_May2022\docs\S1-221052r8.zip" TargetMode="External"/><Relationship Id="rId86" Type="http://schemas.openxmlformats.org/officeDocument/2006/relationships/hyperlink" Target="file:///C:\Users\almodovarchicojl\Desktop\TSGS1_98e_EM_May2022\docs\S1-221181.zip" TargetMode="External"/><Relationship Id="rId130" Type="http://schemas.openxmlformats.org/officeDocument/2006/relationships/hyperlink" Target="file:///C:\Users\almodovarchicojl\Desktop\TSGS1_98e_EM_May2022\Docs\S1-221168.zip" TargetMode="External"/><Relationship Id="rId151" Type="http://schemas.openxmlformats.org/officeDocument/2006/relationships/hyperlink" Target="https://etsihq-my.sharepoint.com/personal/alain_sultan_etsi_org/Documents/Documents/3GPP/SA1/2022/SA1_98e_May/docs/S1-221232.zip" TargetMode="External"/><Relationship Id="rId172" Type="http://schemas.openxmlformats.org/officeDocument/2006/relationships/hyperlink" Target="file:///C:\Users\almodovarchicojl\Desktop\TSGS1_98e_EM_May2022\Docs\S1-221096.zip" TargetMode="External"/><Relationship Id="rId193" Type="http://schemas.openxmlformats.org/officeDocument/2006/relationships/hyperlink" Target="https://etsihq-my.sharepoint.com/personal/alain_sultan_etsi_org/Documents/Documents/3GPP/SA1/2022/SA1_98e_May/docs/S1-221241.zip" TargetMode="External"/><Relationship Id="rId207" Type="http://schemas.openxmlformats.org/officeDocument/2006/relationships/hyperlink" Target="https://etsihq-my.sharepoint.com/personal/alain_sultan_etsi_org/Documents/Documents/3GPP/SA1/2022/SA1_98e_May/docs/S1-221244.zip" TargetMode="External"/><Relationship Id="rId228" Type="http://schemas.openxmlformats.org/officeDocument/2006/relationships/hyperlink" Target="https://etsihq-my.sharepoint.com/personal/alain_sultan_etsi_org/Documents/Documents/3GPP/SA1/2022/SA1_98e_May/docs/S1-221251.zip" TargetMode="External"/><Relationship Id="rId249" Type="http://schemas.openxmlformats.org/officeDocument/2006/relationships/hyperlink" Target="file:///C:\Users\almodovarchicojl\Desktop\TSGS1_98e_EM_May2022\docs\S1-221118r5.zip" TargetMode="External"/><Relationship Id="rId13" Type="http://schemas.openxmlformats.org/officeDocument/2006/relationships/hyperlink" Target="https://ftp.3gpp.org/Information/WORK_PLAN" TargetMode="External"/><Relationship Id="rId109" Type="http://schemas.openxmlformats.org/officeDocument/2006/relationships/hyperlink" Target="file:///C:\Users\almodovarchicojl\Desktop\TSGS1_98e_EM_May2022\Docs\S1-221063.zip" TargetMode="External"/><Relationship Id="rId260" Type="http://schemas.openxmlformats.org/officeDocument/2006/relationships/hyperlink" Target="file:///C:\Users\almodovarchicojl\Desktop\TSGS1_98e_EM_May2022\docs\S1-221166r05.zip" TargetMode="External"/><Relationship Id="rId281" Type="http://schemas.openxmlformats.org/officeDocument/2006/relationships/hyperlink" Target="https://www.3gpp.org/ftp/tsg_sa/TSG_SA/TSGS_95E_Electronic_2022_03/Docs/SP-220087.zip" TargetMode="External"/><Relationship Id="rId34" Type="http://schemas.openxmlformats.org/officeDocument/2006/relationships/hyperlink" Target="file:///C:\Users\almodovarchicojl\Desktop\TSGS1_98e_EM_May2022\docs\S1-221208.zip" TargetMode="External"/><Relationship Id="rId55" Type="http://schemas.openxmlformats.org/officeDocument/2006/relationships/hyperlink" Target="file:///C:\Users\almodovarchicojl\Desktop\TSGS1_98e_EM_May2022\Docs\S1-221153r2.zip" TargetMode="External"/><Relationship Id="rId76" Type="http://schemas.openxmlformats.org/officeDocument/2006/relationships/hyperlink" Target="file:///C:\Users\almodovarchicojl\Desktop\TSGS1_98e_EM_May2022\docs\S1-221217.zip" TargetMode="External"/><Relationship Id="rId97" Type="http://schemas.openxmlformats.org/officeDocument/2006/relationships/hyperlink" Target="file:///C:\Users\almodovarchicojl\Desktop\TSGS1_98e_EM_May2022\docs\S1-221199.zip" TargetMode="External"/><Relationship Id="rId120" Type="http://schemas.openxmlformats.org/officeDocument/2006/relationships/hyperlink" Target="file:///C:\Users\almodovarchicojl\Desktop\TSGS1_98e_EM_May2022\Docs\S1-221068r1.zip" TargetMode="External"/><Relationship Id="rId141" Type="http://schemas.openxmlformats.org/officeDocument/2006/relationships/hyperlink" Target="file:///C:\Users\almodovarchicojl\Desktop\TSGS1_98e_EM_May2022\Docs\S1-221017r7.zip" TargetMode="External"/><Relationship Id="rId7" Type="http://schemas.openxmlformats.org/officeDocument/2006/relationships/settings" Target="settings.xml"/><Relationship Id="rId162" Type="http://schemas.openxmlformats.org/officeDocument/2006/relationships/hyperlink" Target="file:///C:\Users\almodovarchicojl\Desktop\TSGS1_98e_EM_May2022\Docs\S1-221028.zip" TargetMode="External"/><Relationship Id="rId183" Type="http://schemas.openxmlformats.org/officeDocument/2006/relationships/hyperlink" Target="https://etsihq-my.sharepoint.com/personal/alain_sultan_etsi_org/Documents/Documents/3GPP/SA1/2022/SA1_98e_May/docs/S1-221237.zip" TargetMode="External"/><Relationship Id="rId218" Type="http://schemas.openxmlformats.org/officeDocument/2006/relationships/hyperlink" Target="https://etsihq-my.sharepoint.com/personal/alain_sultan_etsi_org/Documents/Documents/3GPP/SA1/2022/SA1_98e_May/docs/S1-221249.zip" TargetMode="External"/><Relationship Id="rId239" Type="http://schemas.openxmlformats.org/officeDocument/2006/relationships/hyperlink" Target="file:///C:\Users\almodovarchicojl\Desktop\TSGS1_98e_EM_May2022\docs\S1-221086r4.zip" TargetMode="External"/><Relationship Id="rId2" Type="http://schemas.openxmlformats.org/officeDocument/2006/relationships/customXml" Target="../customXml/item2.xml"/><Relationship Id="rId29" Type="http://schemas.openxmlformats.org/officeDocument/2006/relationships/hyperlink" Target="file:///C:\Users\almodovarchicojl\Desktop\TSGS1_98e_EM_May2022\docs\S1-221009.zip" TargetMode="External"/><Relationship Id="rId250" Type="http://schemas.openxmlformats.org/officeDocument/2006/relationships/hyperlink" Target="file:///C:\Users\almodovarchicojl\Desktop\TSGS1_98e_EM_May2022\docs\S1-221151r7.zip" TargetMode="External"/><Relationship Id="rId255" Type="http://schemas.openxmlformats.org/officeDocument/2006/relationships/hyperlink" Target="https://etsihq-my.sharepoint.com/personal/alain_sultan_etsi_org/Documents/Documents/3GPP/SA1/2022/SA1_98e_May/docs/S1-221260.zip" TargetMode="External"/><Relationship Id="rId271" Type="http://schemas.openxmlformats.org/officeDocument/2006/relationships/hyperlink" Target="file:///C:\Users\almodovarchicojl\Desktop\TSGS1_98e_EM_May2022\docs\S1-221087r11.zip" TargetMode="External"/><Relationship Id="rId276" Type="http://schemas.openxmlformats.org/officeDocument/2006/relationships/hyperlink" Target="https://etsihq-my.sharepoint.com/personal/alain_sultan_etsi_org/Documents/Documents/3GPP/SA1/2022/SA1_98e_May/docs/S1-221268.zip" TargetMode="External"/><Relationship Id="rId292" Type="http://schemas.openxmlformats.org/officeDocument/2006/relationships/hyperlink" Target="https://www.3gpp.org/ftp/Specs/archive/22_series/22.989/22989-i40.zip" TargetMode="External"/><Relationship Id="rId297" Type="http://schemas.openxmlformats.org/officeDocument/2006/relationships/hyperlink" Target="file:///C:\Users\almodovarchicojl\Desktop\TSGS1_98e_EM_May2022\docs\S1-221218.zip" TargetMode="External"/><Relationship Id="rId24" Type="http://schemas.openxmlformats.org/officeDocument/2006/relationships/hyperlink" Target="http://www.3gpp.org/ftp/tsg_sa/WG1_Serv/TSGS1_85_Tallin/templates/Template_WI_Status_Update.zip" TargetMode="External"/><Relationship Id="rId40" Type="http://schemas.openxmlformats.org/officeDocument/2006/relationships/hyperlink" Target="file:///C:\Users\almodovarchicojl\Desktop\TSGS1_98e_EM_May2022\docs\S1-221178.zip" TargetMode="External"/><Relationship Id="rId45" Type="http://schemas.openxmlformats.org/officeDocument/2006/relationships/hyperlink" Target="file:///C:\Users\almodovarchicojl\Desktop\TSGS1_98e_EM_May2022\docs\S1-221050.zip" TargetMode="External"/><Relationship Id="rId66" Type="http://schemas.openxmlformats.org/officeDocument/2006/relationships/hyperlink" Target="https://etsihq-my.sharepoint.com/personal/alain_sultan_etsi_org/Documents/Documents/3GPP/SA1/2022/SA1_98e_May/docs/S1-221222.zip" TargetMode="External"/><Relationship Id="rId87" Type="http://schemas.openxmlformats.org/officeDocument/2006/relationships/hyperlink" Target="file:///C:\Users\almodovarchicojl\Desktop\TSGS1_98e_EM_May2022\docs\S1-221185.zip" TargetMode="External"/><Relationship Id="rId110" Type="http://schemas.openxmlformats.org/officeDocument/2006/relationships/hyperlink" Target="file:///C:\Users\almodovarchicojl\Desktop\TSGS1_98e_EM_May2022\Docs\S1-221065.zip" TargetMode="External"/><Relationship Id="rId115" Type="http://schemas.openxmlformats.org/officeDocument/2006/relationships/hyperlink" Target="file:///C:\Users\almodovarchicojl\Desktop\TSGS1_98e_EM_May2022\Docs\S1-221024.zip" TargetMode="External"/><Relationship Id="rId131" Type="http://schemas.openxmlformats.org/officeDocument/2006/relationships/hyperlink" Target="file:///C:\Users\almodovarchicojl\Desktop\TSGS1_98e_EM_May2022\Docs\S1-221169.zip" TargetMode="External"/><Relationship Id="rId136" Type="http://schemas.openxmlformats.org/officeDocument/2006/relationships/hyperlink" Target="https://etsihq-my.sharepoint.com/personal/alain_sultan_etsi_org/Documents/Documents/3GPP/SA1/2022/SA1_98e_May/docs/S1-221230.zip" TargetMode="External"/><Relationship Id="rId157" Type="http://schemas.openxmlformats.org/officeDocument/2006/relationships/hyperlink" Target="file:///C:\Users\almodovarchicojl\Desktop\TSGS1_98e_EM_May2022\Docs\S1-221106.zip" TargetMode="External"/><Relationship Id="rId178" Type="http://schemas.openxmlformats.org/officeDocument/2006/relationships/hyperlink" Target="file:///C:\Users\almodovarchicojl\Desktop\TSGS1_98e_EM_May2022\Docs\S1-221128.zip" TargetMode="External"/><Relationship Id="rId301" Type="http://schemas.openxmlformats.org/officeDocument/2006/relationships/hyperlink" Target="https://etsihq-my.sharepoint.com/personal/alain_sultan_etsi_org/Documents/Documents/3GPP/SA1/2022/SA1_98e_May/docs/S1-221275.zip" TargetMode="External"/><Relationship Id="rId61" Type="http://schemas.openxmlformats.org/officeDocument/2006/relationships/hyperlink" Target="https://etsihq-my.sharepoint.com/personal/alain_sultan_etsi_org/Documents/Documents/3GPP/SA1/2022/SA1_98e_May/docs/S1-221221.zip" TargetMode="External"/><Relationship Id="rId82" Type="http://schemas.openxmlformats.org/officeDocument/2006/relationships/hyperlink" Target="file:///C:\Users\almodovarchicojl\Desktop\TSGS1_98e_EM_May2022\docs\S1-221183.zip" TargetMode="External"/><Relationship Id="rId152" Type="http://schemas.openxmlformats.org/officeDocument/2006/relationships/hyperlink" Target="file:///C:\Users\almodovarchicojl\Desktop\TSGS1_98e_EM_May2022\Docs\S1-221073.zip" TargetMode="External"/><Relationship Id="rId173" Type="http://schemas.openxmlformats.org/officeDocument/2006/relationships/hyperlink" Target="https://etsihq-my.sharepoint.com/personal/alain_sultan_etsi_org/Documents/Documents/3GPP/SA1/2022/SA1_98e_May/docs/S1-221235.zip" TargetMode="External"/><Relationship Id="rId194" Type="http://schemas.openxmlformats.org/officeDocument/2006/relationships/hyperlink" Target="file:///C:\Users\almodovarchicojl\Desktop\TSGS1_98e_EM_May2022\Docs\S1-221034.zip" TargetMode="External"/><Relationship Id="rId199" Type="http://schemas.openxmlformats.org/officeDocument/2006/relationships/hyperlink" Target="file:///C:\Users\almodovarchicojl\Desktop\TSGS1_98e_EM_May2022\docs\S1-221200.zip" TargetMode="External"/><Relationship Id="rId203" Type="http://schemas.openxmlformats.org/officeDocument/2006/relationships/hyperlink" Target="https://www.3gpp.org/ftp/Specs/archive/22_series/22.890/22890-050.zip" TargetMode="External"/><Relationship Id="rId208" Type="http://schemas.openxmlformats.org/officeDocument/2006/relationships/hyperlink" Target="file:///C:\Users\almodovarchicojl\Desktop\TSGS1_98e_EM_May2022\Docs\S1-221054.zip" TargetMode="External"/><Relationship Id="rId229" Type="http://schemas.openxmlformats.org/officeDocument/2006/relationships/hyperlink" Target="file:///C:\Users\almodovarchicojl\Desktop\TSGS1_98e_EM_May2022\Docs\S1-221105r7.zip" TargetMode="External"/><Relationship Id="rId19" Type="http://schemas.openxmlformats.org/officeDocument/2006/relationships/hyperlink" Target="file:///C:\Users\almodovarchicojl\Desktop\TSGS1_98e_EM_May2022\docs\S1-221005.zip" TargetMode="External"/><Relationship Id="rId224" Type="http://schemas.openxmlformats.org/officeDocument/2006/relationships/hyperlink" Target="https://etsihq-my.sharepoint.com/personal/alain_sultan_etsi_org/Documents/Documents/3GPP/SA1/2022/SA1_98e_May/docs/S1-221250.zip" TargetMode="External"/><Relationship Id="rId240" Type="http://schemas.openxmlformats.org/officeDocument/2006/relationships/hyperlink" Target="https://etsihq-my.sharepoint.com/personal/alain_sultan_etsi_org/Documents/Documents/3GPP/SA1/2022/SA1_98e_May/docs/S1-221255.zip" TargetMode="External"/><Relationship Id="rId245" Type="http://schemas.openxmlformats.org/officeDocument/2006/relationships/hyperlink" Target="file:///C:\Users\almodovarchicojl\Desktop\TSGS1_98e_EM_May2022\docs\S1-221099r8.zip" TargetMode="External"/><Relationship Id="rId261" Type="http://schemas.openxmlformats.org/officeDocument/2006/relationships/hyperlink" Target="https://www.3gpp.org/ftp/tsg_sa/TSG_SA/TSGS_95E_Electronic_2022_03/Docs/SP-220353.zip" TargetMode="External"/><Relationship Id="rId266" Type="http://schemas.openxmlformats.org/officeDocument/2006/relationships/hyperlink" Target="file:///C:\Users\almodovarchicojl\Desktop\TSGS1_98e_EM_May2022\docs\S1-221013.zip" TargetMode="External"/><Relationship Id="rId287" Type="http://schemas.openxmlformats.org/officeDocument/2006/relationships/hyperlink" Target="https://etsihq-my.sharepoint.com/personal/alain_sultan_etsi_org/Documents/Documents/3GPP/SA1/2022/SA1_98e_May/docs/S1-221272.zip" TargetMode="External"/><Relationship Id="rId14" Type="http://schemas.openxmlformats.org/officeDocument/2006/relationships/hyperlink" Target="http://www.3gpp.org/ftp/Specs/html-info/TSG-WG--s1--wis.htm" TargetMode="External"/><Relationship Id="rId30" Type="http://schemas.openxmlformats.org/officeDocument/2006/relationships/hyperlink" Target="file:///C:\Users\almodovarchicojl\Desktop\TSGS1_98e_EM_May2022\docs\S1-221176.zip" TargetMode="External"/><Relationship Id="rId35" Type="http://schemas.openxmlformats.org/officeDocument/2006/relationships/hyperlink" Target="file:///C:\Users\almodovarchicojl\Desktop\TSGS1_98e_EM_May2022\docs\S1-221143.zip" TargetMode="External"/><Relationship Id="rId56" Type="http://schemas.openxmlformats.org/officeDocument/2006/relationships/hyperlink" Target="https://etsihq-my.sharepoint.com/personal/alain_sultan_etsi_org/Documents/Documents/3GPP/SA1/2022/SA1_98e_May/docs/S1-221219.zip" TargetMode="External"/><Relationship Id="rId77" Type="http://schemas.openxmlformats.org/officeDocument/2006/relationships/hyperlink" Target="file:///C:\Users\almodovarchicojl\Desktop\TSGS1_98e_EM_May2022\docs\S1-221202.zip" TargetMode="External"/><Relationship Id="rId100" Type="http://schemas.openxmlformats.org/officeDocument/2006/relationships/hyperlink" Target="https://etsihq-my.sharepoint.com/personal/alain_sultan_etsi_org/Documents/Documents/3GPP/SA1/2022/SA1_98e_May/docs/S1-221226.zip" TargetMode="External"/><Relationship Id="rId105" Type="http://schemas.openxmlformats.org/officeDocument/2006/relationships/hyperlink" Target="file:///C:\Users\almodovarchicojl\Desktop\TSGS1_98e_EM_May2022\Docs\S1-221153.zip" TargetMode="External"/><Relationship Id="rId126" Type="http://schemas.openxmlformats.org/officeDocument/2006/relationships/hyperlink" Target="file:///C:\Users\almodovarchicojl\Desktop\TSGS1_98e_EM_May2022\Docs\S1-221056.zip" TargetMode="External"/><Relationship Id="rId147" Type="http://schemas.openxmlformats.org/officeDocument/2006/relationships/hyperlink" Target="file:///C:\Users\almodovarchicojl\Desktop\TSGS1_98e_EM_May2022\Docs\S1-221037r2.zip" TargetMode="External"/><Relationship Id="rId168" Type="http://schemas.openxmlformats.org/officeDocument/2006/relationships/hyperlink" Target="file:///C:\Users\almodovarchicojl\Desktop\TSGS1_98e_EM_May2022\Docs\S1-221077r1.zip" TargetMode="External"/><Relationship Id="rId282" Type="http://schemas.openxmlformats.org/officeDocument/2006/relationships/hyperlink" Target="file:///C:\Users\almodovarchicojl\Desktop\TSGS1_98e_EM_May2022\docs\S1-221092.zip" TargetMode="External"/><Relationship Id="rId8" Type="http://schemas.openxmlformats.org/officeDocument/2006/relationships/webSettings" Target="webSettings.xml"/><Relationship Id="rId51" Type="http://schemas.openxmlformats.org/officeDocument/2006/relationships/hyperlink" Target="file:///C:\Users\almodovarchicojl\Desktop\TSGS1_98e_EM_May2022\docs\S1-221046.zip" TargetMode="External"/><Relationship Id="rId72" Type="http://schemas.openxmlformats.org/officeDocument/2006/relationships/hyperlink" Target="file:///C:\Users\almodovarchicojl\Desktop\TSGS1_98e_EM_May2022\docs\S1-221198.zip" TargetMode="External"/><Relationship Id="rId93" Type="http://schemas.openxmlformats.org/officeDocument/2006/relationships/hyperlink" Target="file:///C:\Users\almodovarchicojl\Desktop\TSGS1_98e_EM_May2022\docs\S1-221196.zip" TargetMode="External"/><Relationship Id="rId98" Type="http://schemas.openxmlformats.org/officeDocument/2006/relationships/hyperlink" Target="file:///C:\Users\almodovarchicojl\Desktop\TSGS1_98e_EM_May2022\docs\S1-221161.zip" TargetMode="External"/><Relationship Id="rId121" Type="http://schemas.openxmlformats.org/officeDocument/2006/relationships/hyperlink" Target="file:///C:\Users\almodovarchicojl\Desktop\TSGS1_98e_EM_May2022\Docs\S1-221123r6.zip" TargetMode="External"/><Relationship Id="rId142" Type="http://schemas.openxmlformats.org/officeDocument/2006/relationships/hyperlink" Target="https://etsihq-my.sharepoint.com/personal/alain_sultan_etsi_org/Documents/Documents/3GPP/SA1/2022/SA1_98e_May/docs/S1-221231.zip" TargetMode="External"/><Relationship Id="rId163" Type="http://schemas.openxmlformats.org/officeDocument/2006/relationships/hyperlink" Target="file:///C:\Users\almodovarchicojl\Desktop\TSGS1_98e_EM_May2022\Docs\S1-221020r3.zip" TargetMode="External"/><Relationship Id="rId184" Type="http://schemas.openxmlformats.org/officeDocument/2006/relationships/hyperlink" Target="file:///C:\Users\almodovarchicojl\Desktop\TSGS1_98e_EM_May2022\Docs\S1-221134.zip" TargetMode="External"/><Relationship Id="rId189" Type="http://schemas.openxmlformats.org/officeDocument/2006/relationships/hyperlink" Target="https://etsihq-my.sharepoint.com/personal/alain_sultan_etsi_org/Documents/Documents/3GPP/SA1/2022/SA1_98e_May/docs/S1-221240.zip" TargetMode="External"/><Relationship Id="rId219" Type="http://schemas.openxmlformats.org/officeDocument/2006/relationships/hyperlink" Target="file:///C:\Users\almodovarchicojl\Desktop\TSGS1_98e_EM_May2022\Docs\S1-221114r8.zip" TargetMode="External"/><Relationship Id="rId3" Type="http://schemas.openxmlformats.org/officeDocument/2006/relationships/customXml" Target="../customXml/item3.xml"/><Relationship Id="rId214" Type="http://schemas.openxmlformats.org/officeDocument/2006/relationships/hyperlink" Target="file:///C:\Users\almodovarchicojl\Desktop\TSGS1_98e_EM_May2022\Docs\S1-221174r3.zip" TargetMode="External"/><Relationship Id="rId230" Type="http://schemas.openxmlformats.org/officeDocument/2006/relationships/hyperlink" Target="https://etsihq-my.sharepoint.com/personal/alain_sultan_etsi_org/Documents/Documents/3GPP/SA1/2022/SA1_98e_May/docs/S1-221252.zip" TargetMode="External"/><Relationship Id="rId235" Type="http://schemas.openxmlformats.org/officeDocument/2006/relationships/hyperlink" Target="https://www.3gpp.org/ftp/tsg_sa/TSG_SA/TSGS_95E_Electronic_2022_03/Docs/SP-220085.zip" TargetMode="External"/><Relationship Id="rId251" Type="http://schemas.openxmlformats.org/officeDocument/2006/relationships/hyperlink" Target="https://etsihq-my.sharepoint.com/personal/alain_sultan_etsi_org/Documents/Documents/3GPP/SA1/2022/SA1_98e_May/docs/S1-221258.zip" TargetMode="External"/><Relationship Id="rId256" Type="http://schemas.openxmlformats.org/officeDocument/2006/relationships/hyperlink" Target="file:///C:\Users\almodovarchicojl\Desktop\TSGS1_98e_EM_May2022\docs\S1-221160r15.zip" TargetMode="External"/><Relationship Id="rId277" Type="http://schemas.openxmlformats.org/officeDocument/2006/relationships/hyperlink" Target="file:///C:\Users\almodovarchicojl\Desktop\TSGS1_98e_EM_May2022\docs\S1-221158r6.zip" TargetMode="External"/><Relationship Id="rId298" Type="http://schemas.openxmlformats.org/officeDocument/2006/relationships/hyperlink" Target="file:///C:\Users\almodovarchicojl\Desktop\TSGS1_98e_EM_May2022\docs\S1-221066r7.zip" TargetMode="External"/><Relationship Id="rId25" Type="http://schemas.openxmlformats.org/officeDocument/2006/relationships/hyperlink" Target="file:///C:\Users\almodovarchicojl\Desktop\TSGS1_98e_EM_May2022\docs\S1-221007.zip" TargetMode="External"/><Relationship Id="rId46" Type="http://schemas.openxmlformats.org/officeDocument/2006/relationships/hyperlink" Target="file:///C:\Users\almodovarchicojl\Desktop\TSGS1_98e_EM_May2022\docs\S1-221213.zip" TargetMode="External"/><Relationship Id="rId67" Type="http://schemas.openxmlformats.org/officeDocument/2006/relationships/hyperlink" Target="file:///C:\Users\almodovarchicojl\Desktop\TSGS1_98e_EM_May2022\docs\S1-221163.zip" TargetMode="External"/><Relationship Id="rId116" Type="http://schemas.openxmlformats.org/officeDocument/2006/relationships/hyperlink" Target="file:///C:\Users\almodovarchicojl\Desktop\TSGS1_98e_EM_May2022\Docs\S1-221025.zip" TargetMode="External"/><Relationship Id="rId137" Type="http://schemas.openxmlformats.org/officeDocument/2006/relationships/hyperlink" Target="file:///C:\Users\almodovarchicojl\Desktop\TSGS1_98e_EM_May2022\Docs\S1-221040.zip" TargetMode="External"/><Relationship Id="rId158" Type="http://schemas.openxmlformats.org/officeDocument/2006/relationships/hyperlink" Target="file:///C:\Users\almodovarchicojl\Desktop\TSGS1_98e_EM_May2022\Docs\S1-221108.zip" TargetMode="External"/><Relationship Id="rId272" Type="http://schemas.openxmlformats.org/officeDocument/2006/relationships/hyperlink" Target="https://etsihq-my.sharepoint.com/personal/alain_sultan_etsi_org/Documents/Documents/3GPP/SA1/2022/SA1_98e_May/docs/S1-221267.zip" TargetMode="External"/><Relationship Id="rId293" Type="http://schemas.openxmlformats.org/officeDocument/2006/relationships/hyperlink" Target="file:///C:\Users\almodovarchicojl\Desktop\TSGS1_98e_EM_May2022\docs\S1-221058.zip" TargetMode="External"/><Relationship Id="rId302" Type="http://schemas.openxmlformats.org/officeDocument/2006/relationships/hyperlink" Target="https://etsihq-my.sharepoint.com/personal/alain_sultan_etsi_org/Documents/Documents/3GPP/SA1/2022/SA1_98e_May/docs/S1-214276.zip" TargetMode="External"/><Relationship Id="rId20" Type="http://schemas.openxmlformats.org/officeDocument/2006/relationships/hyperlink" Target="ftp://ftp.3gpp.org/tsg_sa/WG1_Serv/Delegate_Guidelines_v10.doc" TargetMode="External"/><Relationship Id="rId41" Type="http://schemas.openxmlformats.org/officeDocument/2006/relationships/hyperlink" Target="file:///C:\Users\almodovarchicojl\Desktop\TSGS1_98e_EM_May2022\docs\S1-221047.zip" TargetMode="External"/><Relationship Id="rId62" Type="http://schemas.openxmlformats.org/officeDocument/2006/relationships/hyperlink" Target="file:///C:\Users\almodovarchicojl\Desktop\TSGS1_98e_EM_May2022\docs\S1-221188.zip" TargetMode="External"/><Relationship Id="rId83" Type="http://schemas.openxmlformats.org/officeDocument/2006/relationships/hyperlink" Target="file:///C:\Users\almodovarchicojl\Desktop\TSGS1_98e_EM_May2022\docs\S1-221177.zip" TargetMode="External"/><Relationship Id="rId88" Type="http://schemas.openxmlformats.org/officeDocument/2006/relationships/hyperlink" Target="file:///C:\Users\almodovarchicojl\Desktop\TSGS1_98e_EM_May2022\docs\S1-221187.zip" TargetMode="External"/><Relationship Id="rId111" Type="http://schemas.openxmlformats.org/officeDocument/2006/relationships/hyperlink" Target="file:///C:\Users\almodovarchicojl\Desktop\TSGS1_98e_EM_May2022\Docs\S1-221094.zip" TargetMode="External"/><Relationship Id="rId132" Type="http://schemas.openxmlformats.org/officeDocument/2006/relationships/hyperlink" Target="file:///C:\Users\almodovarchicojl\Desktop\TSGS1_98e_EM_May2022\Docs\S1-221127.zip" TargetMode="External"/><Relationship Id="rId153" Type="http://schemas.openxmlformats.org/officeDocument/2006/relationships/hyperlink" Target="file:///C:\Users\almodovarchicojl\Desktop\TSGS1_98e_EM_May2022\Docs\S1-221074.zip" TargetMode="External"/><Relationship Id="rId174" Type="http://schemas.openxmlformats.org/officeDocument/2006/relationships/hyperlink" Target="file:///C:\Users\almodovarchicojl\Desktop\TSGS1_98e_EM_May2022\Docs\S1-221110r1.zip" TargetMode="External"/><Relationship Id="rId179" Type="http://schemas.openxmlformats.org/officeDocument/2006/relationships/hyperlink" Target="file:///C:\Users\almodovarchicojl\Desktop\TSGS1_98e_EM_May2022\Docs\S1-221130.zip" TargetMode="External"/><Relationship Id="rId195" Type="http://schemas.openxmlformats.org/officeDocument/2006/relationships/hyperlink" Target="https://etsihq-my.sharepoint.com/personal/alain_sultan_etsi_org/Documents/Documents/3GPP/SA1/2022/SA1_98e_May/docs/S1-221242.zip" TargetMode="External"/><Relationship Id="rId209" Type="http://schemas.openxmlformats.org/officeDocument/2006/relationships/hyperlink" Target="https://etsihq-my.sharepoint.com/personal/alain_sultan_etsi_org/Documents/Documents/3GPP/SA1/2022/SA1_98e_May/docs/S1-221245.zip" TargetMode="External"/><Relationship Id="rId190" Type="http://schemas.openxmlformats.org/officeDocument/2006/relationships/hyperlink" Target="file:///C:\Users\almodovarchicojl\Desktop\TSGS1_98e_EM_May2022\Docs\S1-221141.zip" TargetMode="External"/><Relationship Id="rId204" Type="http://schemas.openxmlformats.org/officeDocument/2006/relationships/hyperlink" Target="file:///C:\Users\almodovarchicojl\Desktop\TSGS1_98e_EM_May2022\Docs\S1-221170r4.zip" TargetMode="External"/><Relationship Id="rId220" Type="http://schemas.openxmlformats.org/officeDocument/2006/relationships/hyperlink" Target="file:///C:\Users\almodovarchicojl\Desktop\TSGS1_98e_EM_May2022\Docs\S1-221115r5.zip" TargetMode="External"/><Relationship Id="rId225" Type="http://schemas.openxmlformats.org/officeDocument/2006/relationships/hyperlink" Target="file:///C:\Users\almodovarchicojl\Desktop\TSGS1_98e_EM_May2022\Docs\S1-221091.zip" TargetMode="External"/><Relationship Id="rId241" Type="http://schemas.openxmlformats.org/officeDocument/2006/relationships/hyperlink" Target="file:///C:\Users\almodovarchicojl\Desktop\TSGS1_98e_EM_May2022\docs\S1-221161.zip" TargetMode="External"/><Relationship Id="rId246" Type="http://schemas.openxmlformats.org/officeDocument/2006/relationships/hyperlink" Target="https://etsihq-my.sharepoint.com/personal/alain_sultan_etsi_org/Documents/Documents/3GPP/SA1/2022/SA1_98e_May/docs/S1-221256.zip" TargetMode="External"/><Relationship Id="rId267" Type="http://schemas.openxmlformats.org/officeDocument/2006/relationships/hyperlink" Target="file:///C:\Users\almodovarchicojl\Desktop\TSGS1_98e_EM_May2022\docs\S1-221148.zip" TargetMode="External"/><Relationship Id="rId288" Type="http://schemas.openxmlformats.org/officeDocument/2006/relationships/hyperlink" Target="file:///C:\Users\almodovarchicojl\Desktop\TSGS1_98e_EM_May2022\docs\S1-221100r3.zip" TargetMode="External"/><Relationship Id="rId15" Type="http://schemas.openxmlformats.org/officeDocument/2006/relationships/image" Target="media/image1.png"/><Relationship Id="rId36" Type="http://schemas.openxmlformats.org/officeDocument/2006/relationships/hyperlink" Target="file:///C:\Users\almodovarchicojl\Desktop\TSGS1_98e_EM_May2022\docs\S1-221152r3.zip" TargetMode="External"/><Relationship Id="rId57" Type="http://schemas.openxmlformats.org/officeDocument/2006/relationships/hyperlink" Target="file:///C:\Users\almodovarchicojl\Desktop\TSGS1_98e_EM_May2022\Docs\S1-221155.zip" TargetMode="External"/><Relationship Id="rId106" Type="http://schemas.openxmlformats.org/officeDocument/2006/relationships/hyperlink" Target="file:///C:\Users\almodovarchicojl\Desktop\TSGS1_98e_EM_May2022\Docs\S1-221059r2.zip" TargetMode="External"/><Relationship Id="rId127" Type="http://schemas.openxmlformats.org/officeDocument/2006/relationships/hyperlink" Target="file:///C:\Users\almodovarchicojl\Desktop\TSGS1_98e_EM_May2022\Docs\S1-221167r5.zip" TargetMode="External"/><Relationship Id="rId262" Type="http://schemas.openxmlformats.org/officeDocument/2006/relationships/hyperlink" Target="file:///C:\Users\almodovarchicojl\Desktop\TSGS1_98e_EM_May2022\docs\S1-221011.zip" TargetMode="External"/><Relationship Id="rId283" Type="http://schemas.openxmlformats.org/officeDocument/2006/relationships/hyperlink" Target="file:///C:\Users\almodovarchicojl\Desktop\TSGS1_98e_EM_May2022\docs\S1-221120r2.zip" TargetMode="External"/><Relationship Id="rId10" Type="http://schemas.openxmlformats.org/officeDocument/2006/relationships/endnotes" Target="endnotes.xml"/><Relationship Id="rId31" Type="http://schemas.openxmlformats.org/officeDocument/2006/relationships/hyperlink" Target="file:///C:\Users\almodovarchicojl\Desktop\TSGS1_98e_EM_May2022\docs\S1-221043.zip" TargetMode="External"/><Relationship Id="rId52" Type="http://schemas.openxmlformats.org/officeDocument/2006/relationships/hyperlink" Target="file:///C:\Users\almodovarchicojl\Desktop\TSGS1_98e_EM_May2022\docs\S1-221080.zip" TargetMode="External"/><Relationship Id="rId73" Type="http://schemas.openxmlformats.org/officeDocument/2006/relationships/hyperlink" Target="file:///C:\Users\almodovarchicojl\Desktop\TSGS1_98e_EM_May2022\docs\S1-221214.zip" TargetMode="External"/><Relationship Id="rId78" Type="http://schemas.openxmlformats.org/officeDocument/2006/relationships/hyperlink" Target="file:///C:\Users\almodovarchicojl\Desktop\TSGS1_98e_EM_May2022\docs\S1-221142.zip" TargetMode="External"/><Relationship Id="rId94" Type="http://schemas.openxmlformats.org/officeDocument/2006/relationships/hyperlink" Target="file:///C:\Users\almodovarchicojl\Desktop\TSGS1_98e_EM_May2022\docs\S1-221190.zip" TargetMode="External"/><Relationship Id="rId99" Type="http://schemas.openxmlformats.org/officeDocument/2006/relationships/hyperlink" Target="file:///C:\Users\almodovarchicojl\Desktop\TSGS1_98e_EM_May2022\Docs\S1-221082r1.zip" TargetMode="External"/><Relationship Id="rId101" Type="http://schemas.openxmlformats.org/officeDocument/2006/relationships/hyperlink" Target="file:///C:\Users\almodovarchicojl\Desktop\TSGS1_98e_EM_May2022\Docs\S1-221083.zip" TargetMode="External"/><Relationship Id="rId122" Type="http://schemas.openxmlformats.org/officeDocument/2006/relationships/hyperlink" Target="https://etsihq-my.sharepoint.com/personal/alain_sultan_etsi_org/Documents/Documents/3GPP/SA1/2022/SA1_98e_May/docs/S1-221228.zip" TargetMode="External"/><Relationship Id="rId143" Type="http://schemas.openxmlformats.org/officeDocument/2006/relationships/hyperlink" Target="file:///C:\Users\almodovarchicojl\Desktop\TSGS1_98e_EM_May2022\Docs\S1-221018.zip" TargetMode="External"/><Relationship Id="rId148" Type="http://schemas.openxmlformats.org/officeDocument/2006/relationships/hyperlink" Target="file:///C:\Users\almodovarchicojl\Desktop\TSGS1_98e_EM_May2022\Docs\S1-221038.zip" TargetMode="External"/><Relationship Id="rId164" Type="http://schemas.openxmlformats.org/officeDocument/2006/relationships/hyperlink" Target="https://etsihq-my.sharepoint.com/personal/alain_sultan_etsi_org/Documents/Documents/3GPP/SA1/2022/SA1_98e_May/docs/S1-221234.zip" TargetMode="External"/><Relationship Id="rId169" Type="http://schemas.openxmlformats.org/officeDocument/2006/relationships/hyperlink" Target="file:///C:\Users\almodovarchicojl\Desktop\TSGS1_98e_EM_May2022\Docs\S1-221093.zip" TargetMode="External"/><Relationship Id="rId185" Type="http://schemas.openxmlformats.org/officeDocument/2006/relationships/hyperlink" Target="https://etsihq-my.sharepoint.com/personal/alain_sultan_etsi_org/Documents/Documents/3GPP/SA1/2022/SA1_98e_May/docs/S1-221238.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almodovarchicojl\Desktop\TSGS1_98e_EM_May2022\Docs\S1-221089r1.zip" TargetMode="External"/><Relationship Id="rId210" Type="http://schemas.openxmlformats.org/officeDocument/2006/relationships/hyperlink" Target="file:///C:\Users\almodovarchicojl\Desktop\TSGS1_98e_EM_May2022\Docs\S1-221157r5.zip" TargetMode="External"/><Relationship Id="rId215" Type="http://schemas.openxmlformats.org/officeDocument/2006/relationships/hyperlink" Target="https://etsihq-my.sharepoint.com/personal/alain_sultan_etsi_org/Documents/Documents/3GPP/SA1/2022/SA1_98e_May/docs/S1-221247.zip" TargetMode="External"/><Relationship Id="rId236" Type="http://schemas.openxmlformats.org/officeDocument/2006/relationships/hyperlink" Target="file:///C:\Users\almodovarchicojl\Desktop\TSGS1_98e_EM_May2022\docs\S1-221010.zip" TargetMode="External"/><Relationship Id="rId257" Type="http://schemas.openxmlformats.org/officeDocument/2006/relationships/hyperlink" Target="https://etsihq-my.sharepoint.com/personal/alain_sultan_etsi_org/Documents/Documents/3GPP/SA1/2022/SA1_98e_May/docs/S1-221261.zip" TargetMode="External"/><Relationship Id="rId278" Type="http://schemas.openxmlformats.org/officeDocument/2006/relationships/hyperlink" Target="https://etsihq-my.sharepoint.com/personal/alain_sultan_etsi_org/Documents/Documents/3GPP/SA1/2022/SA1_98e_May/docs/S1-221269.zip" TargetMode="External"/><Relationship Id="rId26" Type="http://schemas.openxmlformats.org/officeDocument/2006/relationships/hyperlink" Target="file:///C:\Users\almodovarchicojl\Desktop\TSGS1_98e_EM_May2022\docs\S1-221006.zip" TargetMode="External"/><Relationship Id="rId231" Type="http://schemas.openxmlformats.org/officeDocument/2006/relationships/hyperlink" Target="file:///C:\Users\almodovarchicojl\Desktop\TSGS1_98e_EM_May2022\Docs\S1-221111.zip" TargetMode="External"/><Relationship Id="rId252" Type="http://schemas.openxmlformats.org/officeDocument/2006/relationships/hyperlink" Target="file:///C:\Users\almodovarchicojl\Desktop\TSGS1_98e_EM_May2022\docs\S1-221156r4.zip" TargetMode="External"/><Relationship Id="rId273" Type="http://schemas.openxmlformats.org/officeDocument/2006/relationships/hyperlink" Target="file:///C:\Users\almodovarchicojl\Desktop\TSGS1_98e_EM_May2022\docs\S1-221088.zip" TargetMode="External"/><Relationship Id="rId294" Type="http://schemas.openxmlformats.org/officeDocument/2006/relationships/hyperlink" Target="file:///C:\Users\almodovarchicojl\Desktop\TSGS1_98e_EM_May2022\docs\S1-221131.zip" TargetMode="External"/><Relationship Id="rId47" Type="http://schemas.openxmlformats.org/officeDocument/2006/relationships/hyperlink" Target="file:///C:\Users\almodovarchicojl\Desktop\TSGS1_98e_EM_May2022\Docs\S1-221138.zip" TargetMode="External"/><Relationship Id="rId68" Type="http://schemas.openxmlformats.org/officeDocument/2006/relationships/hyperlink" Target="file:///C:\Users\almodovarchicojl\Desktop\TSGS1_98e_EM_May2022\docs\S1-221051r2.zip" TargetMode="External"/><Relationship Id="rId89" Type="http://schemas.openxmlformats.org/officeDocument/2006/relationships/hyperlink" Target="file:///C:\Users\almodovarchicojl\Desktop\TSGS1_98e_EM_May2022\docs\S1-221189.zip" TargetMode="External"/><Relationship Id="rId112" Type="http://schemas.openxmlformats.org/officeDocument/2006/relationships/hyperlink" Target="file:///C:\Users\almodovarchicojl\Desktop\TSGS1_98e_EM_May2022\Docs\S1-221095.zip" TargetMode="External"/><Relationship Id="rId133" Type="http://schemas.openxmlformats.org/officeDocument/2006/relationships/hyperlink" Target="file:///C:\Users\almodovarchicojl\Desktop\TSGS1_98e_EM_May2022\Docs\S1-221126.zip" TargetMode="External"/><Relationship Id="rId154" Type="http://schemas.openxmlformats.org/officeDocument/2006/relationships/hyperlink" Target="file:///C:\Users\almodovarchicojl\Desktop\TSGS1_98e_EM_May2022\Docs\S1-221075.zip" TargetMode="External"/><Relationship Id="rId175" Type="http://schemas.openxmlformats.org/officeDocument/2006/relationships/hyperlink" Target="file:///C:\Users\almodovarchicojl\Desktop\TSGS1_98e_EM_May2022\Docs\S1-221112.zip" TargetMode="External"/><Relationship Id="rId196" Type="http://schemas.openxmlformats.org/officeDocument/2006/relationships/hyperlink" Target="file:///C:\Users\almodovarchicojl\Desktop\TSGS1_98e_EM_May2022\Docs\S1-221019.zip" TargetMode="External"/><Relationship Id="rId200" Type="http://schemas.openxmlformats.org/officeDocument/2006/relationships/hyperlink" Target="file:///C:\Users\almodovarchicojl\Desktop\TSGS1_98e_EM_May2022\docs\S1-221201.zip" TargetMode="External"/><Relationship Id="rId16" Type="http://schemas.openxmlformats.org/officeDocument/2006/relationships/hyperlink" Target="file:///C:\Users\almodovarchicojl\Desktop\TSGS1_98e_EM_May2022\docs\S1-221001.zip" TargetMode="External"/><Relationship Id="rId221" Type="http://schemas.openxmlformats.org/officeDocument/2006/relationships/hyperlink" Target="file:///C:\Users\almodovarchicojl\Desktop\TSGS1_98e_EM_May2022\Docs\S1-221147.zip" TargetMode="External"/><Relationship Id="rId242" Type="http://schemas.openxmlformats.org/officeDocument/2006/relationships/hyperlink" Target="file:///C:\Users\almodovarchicojl\Desktop\TSGS1_98e_EM_May2022\docs\S1-221053r10.zip" TargetMode="External"/><Relationship Id="rId263" Type="http://schemas.openxmlformats.org/officeDocument/2006/relationships/hyperlink" Target="https://etsihq-my.sharepoint.com/personal/alain_sultan_etsi_org/Documents/Documents/3GPP/SA1/2022/SA1_98e_May/docs/S1-221264.zip" TargetMode="External"/><Relationship Id="rId284" Type="http://schemas.openxmlformats.org/officeDocument/2006/relationships/hyperlink" Target="https://etsihq-my.sharepoint.com/personal/alain_sultan_etsi_org/Documents/Documents/3GPP/SA1/2022/SA1_98e_May/docs/S1-221271.zip" TargetMode="External"/><Relationship Id="rId37" Type="http://schemas.openxmlformats.org/officeDocument/2006/relationships/hyperlink" Target="file:///C:\Users\almodovarchicojl\Desktop\TSGS1_98e_EM_May2022\docs\S1-221209.zip" TargetMode="External"/><Relationship Id="rId58" Type="http://schemas.openxmlformats.org/officeDocument/2006/relationships/hyperlink" Target="file:///C:\Users\almodovarchicojl\Desktop\TSGS1_98e_EM_May2022\docs\S1-221207r2.zip" TargetMode="External"/><Relationship Id="rId79" Type="http://schemas.openxmlformats.org/officeDocument/2006/relationships/hyperlink" Target="file:///C:\Users\almodovarchicojl\Desktop\TSGS1_98e_EM_May2022\docs\S1-221205r9.zip" TargetMode="External"/><Relationship Id="rId102" Type="http://schemas.openxmlformats.org/officeDocument/2006/relationships/hyperlink" Target="https://etsihq-my.sharepoint.com/personal/alain_sultan_etsi_org/Documents/Documents/3GPP/SA1/2022/SA1_98e_May/docs/S1-221227.zip" TargetMode="External"/><Relationship Id="rId123" Type="http://schemas.openxmlformats.org/officeDocument/2006/relationships/hyperlink" Target="file:///C:\Users\almodovarchicojl\Desktop\TSGS1_98e_EM_May2022\Docs\S1-221124.zip" TargetMode="External"/><Relationship Id="rId144" Type="http://schemas.openxmlformats.org/officeDocument/2006/relationships/hyperlink" Target="file:///C:\Users\almodovarchicojl\Desktop\TSGS1_98e_EM_May2022\Docs\S1-221101.zip" TargetMode="External"/><Relationship Id="rId90" Type="http://schemas.openxmlformats.org/officeDocument/2006/relationships/hyperlink" Target="file:///C:\Users\almodovarchicojl\Desktop\TSGS1_98e_EM_May2022\docs\S1-221192.zip" TargetMode="External"/><Relationship Id="rId165" Type="http://schemas.openxmlformats.org/officeDocument/2006/relationships/hyperlink" Target="file:///C:\Users\almodovarchicojl\Desktop\TSGS1_98e_EM_May2022\Docs\S1-221021.zip" TargetMode="External"/><Relationship Id="rId186" Type="http://schemas.openxmlformats.org/officeDocument/2006/relationships/hyperlink" Target="file:///C:\Users\almodovarchicojl\Desktop\TSGS1_98e_EM_May2022\Docs\S1-221135r4.zip" TargetMode="External"/><Relationship Id="rId211" Type="http://schemas.openxmlformats.org/officeDocument/2006/relationships/hyperlink" Target="https://etsihq-my.sharepoint.com/personal/alain_sultan_etsi_org/Documents/Documents/3GPP/SA1/2022/SA1_98e_May/docs/S1-221246.zip" TargetMode="External"/><Relationship Id="rId232" Type="http://schemas.openxmlformats.org/officeDocument/2006/relationships/hyperlink" Target="file:///C:\Users\almodovarchicojl\Desktop\TSGS1_98e_EM_May2022\Docs\S1-221113r6.zip" TargetMode="External"/><Relationship Id="rId253" Type="http://schemas.openxmlformats.org/officeDocument/2006/relationships/hyperlink" Target="https://etsihq-my.sharepoint.com/personal/alain_sultan_etsi_org/Documents/Documents/3GPP/SA1/2022/SA1_98e_May/docs/S1-221259.zip" TargetMode="External"/><Relationship Id="rId274" Type="http://schemas.openxmlformats.org/officeDocument/2006/relationships/hyperlink" Target="file:///C:\Users\almodovarchicojl\Desktop\TSGS1_98e_EM_May2022\docs\S1-221129.zip" TargetMode="External"/><Relationship Id="rId295" Type="http://schemas.openxmlformats.org/officeDocument/2006/relationships/hyperlink" Target="https://www.3gpp.org/ftp/tsg_sa/TSG_SA/TSGS_95E_Electronic_2022_03/Docs/SP-220083.zip" TargetMode="External"/><Relationship Id="rId27" Type="http://schemas.openxmlformats.org/officeDocument/2006/relationships/hyperlink" Target="file:///C:\Users\almodovarchicojl\Desktop\TSGS1_98e_EM_May2022\docs\S1-221005.zip" TargetMode="External"/><Relationship Id="rId48" Type="http://schemas.openxmlformats.org/officeDocument/2006/relationships/hyperlink" Target="file:///C:\Users\almodovarchicojl\Desktop\TSGS1_98e_EM_May2022\Docs\S1-221141.zip" TargetMode="External"/><Relationship Id="rId69" Type="http://schemas.openxmlformats.org/officeDocument/2006/relationships/hyperlink" Target="file:///C:\Users\almodovarchicojl\Desktop\TSGS1_98e_EM_May2022\docs\S1-221215r3.zip" TargetMode="External"/><Relationship Id="rId113" Type="http://schemas.openxmlformats.org/officeDocument/2006/relationships/hyperlink" Target="file:///C:\Users\almodovarchicojl\Desktop\TSGS1_98e_EM_May2022\Docs\S1-221022.zip" TargetMode="External"/><Relationship Id="rId134" Type="http://schemas.openxmlformats.org/officeDocument/2006/relationships/hyperlink" Target="file:///C:\Users\almodovarchicojl\Desktop\TSGS1_98e_EM_May2022\docs\S1-221203.zip" TargetMode="External"/><Relationship Id="rId80" Type="http://schemas.openxmlformats.org/officeDocument/2006/relationships/hyperlink" Target="https://etsihq-my.sharepoint.com/personal/alain_sultan_etsi_org/Documents/Documents/3GPP/SA1/2022/SA1_98e_May/docs/S1-221224.zip" TargetMode="External"/><Relationship Id="rId155" Type="http://schemas.openxmlformats.org/officeDocument/2006/relationships/hyperlink" Target="file:///C:\Users\almodovarchicojl\Desktop\TSGS1_98e_EM_May2022\Docs\S1-221107r5.zip" TargetMode="External"/><Relationship Id="rId176" Type="http://schemas.openxmlformats.org/officeDocument/2006/relationships/hyperlink" Target="file:///C:\Users\almodovarchicojl\Desktop\TSGS1_98e_EM_May2022\Docs\S1-221137.zip" TargetMode="External"/><Relationship Id="rId197" Type="http://schemas.openxmlformats.org/officeDocument/2006/relationships/hyperlink" Target="file:///C:\Users\almodovarchicojl\Desktop\TSGS1_98e_EM_May2022\Docs\S1-221117r1.zip" TargetMode="External"/><Relationship Id="rId201" Type="http://schemas.openxmlformats.org/officeDocument/2006/relationships/hyperlink" Target="file:///C:\Users\almodovarchicojl\Desktop\TSGS1_98e_EM_May2022\Docs\S1-221138.zip" TargetMode="External"/><Relationship Id="rId222" Type="http://schemas.openxmlformats.org/officeDocument/2006/relationships/hyperlink" Target="file:///C:\Users\almodovarchicojl\Desktop\TSGS1_98e_EM_May2022\Docs\S1-221069r9.zip" TargetMode="External"/><Relationship Id="rId243" Type="http://schemas.openxmlformats.org/officeDocument/2006/relationships/hyperlink" Target="file:///C:\Users\almodovarchicojl\Desktop\TSGS1_98e_EM_May2022\docs\S1-221084r3.zip" TargetMode="External"/><Relationship Id="rId264" Type="http://schemas.openxmlformats.org/officeDocument/2006/relationships/hyperlink" Target="file:///C:\Users\almodovarchicojl\Desktop\TSGS1_98e_EM_May2022\docs\S1-221012.zip" TargetMode="External"/><Relationship Id="rId285" Type="http://schemas.openxmlformats.org/officeDocument/2006/relationships/hyperlink" Target="file:///C:\Users\almodovarchicojl\Desktop\TSGS1_98e_EM_May2022\docs\S1-221125r4.zip" TargetMode="External"/><Relationship Id="rId17" Type="http://schemas.openxmlformats.org/officeDocument/2006/relationships/hyperlink" Target="file:///C:\Users\almodovarchicojl\Desktop\TSGS1_98e_EM_May2022\docs\S1-221002.zip" TargetMode="External"/><Relationship Id="rId38" Type="http://schemas.openxmlformats.org/officeDocument/2006/relationships/hyperlink" Target="file:///C:\Users\almodovarchicojl\Desktop\TSGS1_98e_EM_May2022\docs\S1-221145.zip" TargetMode="External"/><Relationship Id="rId59" Type="http://schemas.openxmlformats.org/officeDocument/2006/relationships/hyperlink" Target="https://etsihq-my.sharepoint.com/personal/alain_sultan_etsi_org/Documents/Documents/3GPP/SA1/2022/SA1_98e_May/docs/S1-221220.zip" TargetMode="External"/><Relationship Id="rId103" Type="http://schemas.openxmlformats.org/officeDocument/2006/relationships/hyperlink" Target="file:///C:\Users\almodovarchicojl\Desktop\TSGS1_98e_EM_May2022\Docs\S1-221128.zip" TargetMode="External"/><Relationship Id="rId124" Type="http://schemas.openxmlformats.org/officeDocument/2006/relationships/hyperlink" Target="file:///C:\Users\almodovarchicojl\Desktop\TSGS1_98e_EM_May2022\Docs\S1-221036r3.zip" TargetMode="External"/><Relationship Id="rId70" Type="http://schemas.openxmlformats.org/officeDocument/2006/relationships/hyperlink" Target="https://etsihq-my.sharepoint.com/personal/alain_sultan_etsi_org/Documents/Documents/3GPP/SA1/2022/SA1_98e_May/docs/S1-221223.zip" TargetMode="External"/><Relationship Id="rId91" Type="http://schemas.openxmlformats.org/officeDocument/2006/relationships/hyperlink" Target="file:///C:\Users\almodovarchicojl\Desktop\TSGS1_98e_EM_May2022\docs\S1-221194.zip" TargetMode="External"/><Relationship Id="rId145" Type="http://schemas.openxmlformats.org/officeDocument/2006/relationships/hyperlink" Target="file:///C:\Users\almodovarchicojl\Desktop\TSGS1_98e_EM_May2022\Docs\S1-221121r4.zip" TargetMode="External"/><Relationship Id="rId166" Type="http://schemas.openxmlformats.org/officeDocument/2006/relationships/hyperlink" Target="file:///C:\Users\almodovarchicojl\Desktop\TSGS1_98e_EM_May2022\Docs\S1-221119.zip" TargetMode="External"/><Relationship Id="rId187" Type="http://schemas.openxmlformats.org/officeDocument/2006/relationships/hyperlink" Target="https://etsihq-my.sharepoint.com/personal/alain_sultan_etsi_org/Documents/Documents/3GPP/SA1/2022/SA1_98e_May/docs/S1-221239.zip" TargetMode="External"/><Relationship Id="rId1" Type="http://schemas.openxmlformats.org/officeDocument/2006/relationships/customXml" Target="../customXml/item1.xml"/><Relationship Id="rId212" Type="http://schemas.openxmlformats.org/officeDocument/2006/relationships/hyperlink" Target="file:///C:\Users\almodovarchicojl\Desktop\TSGS1_98e_EM_May2022\Docs\S1-221172.zip" TargetMode="External"/><Relationship Id="rId233" Type="http://schemas.openxmlformats.org/officeDocument/2006/relationships/hyperlink" Target="file:///C:\Users\almodovarchicojl\Desktop\TSGS1_98e_EM_May2022\Docs\S1-221165.zip" TargetMode="External"/><Relationship Id="rId254" Type="http://schemas.openxmlformats.org/officeDocument/2006/relationships/hyperlink" Target="file:///C:\Users\almodovarchicojl\Desktop\TSGS1_98e_EM_May2022\docs\S1-221159r7.zip" TargetMode="External"/><Relationship Id="rId28" Type="http://schemas.openxmlformats.org/officeDocument/2006/relationships/hyperlink" Target="file:///C:\Users\almodovarchicojl\Desktop\TSGS1_98e_EM_May2022\docs\S1-221008.zip" TargetMode="External"/><Relationship Id="rId49" Type="http://schemas.openxmlformats.org/officeDocument/2006/relationships/hyperlink" Target="file:///C:\Users\almodovarchicojl\Desktop\TSGS1_98e_EM_May2022\docs\S1-221180.zip" TargetMode="External"/><Relationship Id="rId114" Type="http://schemas.openxmlformats.org/officeDocument/2006/relationships/hyperlink" Target="file:///C:\Users\almodovarchicojl\Desktop\TSGS1_98e_EM_May2022\Docs\S1-221023.zip" TargetMode="External"/><Relationship Id="rId275" Type="http://schemas.openxmlformats.org/officeDocument/2006/relationships/hyperlink" Target="file:///C:\Users\almodovarchicojl\Desktop\TSGS1_98e_EM_May2022\docs\S1-221149r4.zip" TargetMode="External"/><Relationship Id="rId296" Type="http://schemas.openxmlformats.org/officeDocument/2006/relationships/hyperlink" Target="https://www.3gpp.org/ftp/Specs/archive/22_series/22.874/22874-i20.zip" TargetMode="External"/><Relationship Id="rId300" Type="http://schemas.openxmlformats.org/officeDocument/2006/relationships/hyperlink" Target="file:///C:\Users\almodovarchicojl\Desktop\TSGS1_98e_EM_May2022\docs\S1-221070r6.zip" TargetMode="External"/><Relationship Id="rId60" Type="http://schemas.openxmlformats.org/officeDocument/2006/relationships/hyperlink" Target="file:///C:\Users\almodovarchicojl\Desktop\TSGS1_98e_EM_May2022\docs\S1-221216.zip" TargetMode="External"/><Relationship Id="rId81" Type="http://schemas.openxmlformats.org/officeDocument/2006/relationships/hyperlink" Target="file:///C:\Users\almodovarchicojl\Desktop\TSGS1_98e_EM_May2022\docs\S1-221206.zip" TargetMode="External"/><Relationship Id="rId135" Type="http://schemas.openxmlformats.org/officeDocument/2006/relationships/hyperlink" Target="file:///C:\Users\almodovarchicojl\Desktop\TSGS1_98e_EM_May2022\Docs\S1-221039r6.zip" TargetMode="External"/><Relationship Id="rId156" Type="http://schemas.openxmlformats.org/officeDocument/2006/relationships/hyperlink" Target="file:///C:\Users\almodovarchicojl\Desktop\TSGS1_98e_EM_May2022\Docs\S1-221109.zip" TargetMode="External"/><Relationship Id="rId177" Type="http://schemas.openxmlformats.org/officeDocument/2006/relationships/hyperlink" Target="file:///C:\Users\almodovarchicojl\Desktop\TSGS1_98e_EM_May2022\Docs\S1-221140.zip" TargetMode="External"/><Relationship Id="rId198" Type="http://schemas.openxmlformats.org/officeDocument/2006/relationships/hyperlink" Target="file:///C:\Users\almodovarchicojl\Desktop\TSGS1_98e_EM_May2022\Docs\S1-221154.zip" TargetMode="External"/><Relationship Id="rId202" Type="http://schemas.openxmlformats.org/officeDocument/2006/relationships/hyperlink" Target="https://www.3gpp.org/ftp/tsg_sa/TSG_SA/TSGS_85/Docs/SP-190838.zip" TargetMode="External"/><Relationship Id="rId223" Type="http://schemas.openxmlformats.org/officeDocument/2006/relationships/hyperlink" Target="file:///C:\Users\almodovarchicojl\Desktop\TSGS1_98e_EM_May2022\Docs\S1-221071r4.zip" TargetMode="External"/><Relationship Id="rId244" Type="http://schemas.openxmlformats.org/officeDocument/2006/relationships/hyperlink" Target="file:///C:\Users\almodovarchicojl\Desktop\TSGS1_98e_EM_May2022\docs\S1-221090r8.zip" TargetMode="External"/><Relationship Id="rId18" Type="http://schemas.openxmlformats.org/officeDocument/2006/relationships/hyperlink" Target="file:///C:\Users\almodovarchicojl\Desktop\TSGS1_98e_EM_May2022\docs\S1-221004.zip" TargetMode="External"/><Relationship Id="rId39" Type="http://schemas.openxmlformats.org/officeDocument/2006/relationships/hyperlink" Target="file:///C:\Users\almodovarchicojl\Desktop\TSGS1_98e_EM_May2022\docs\S1-221210.zip" TargetMode="External"/><Relationship Id="rId265" Type="http://schemas.openxmlformats.org/officeDocument/2006/relationships/hyperlink" Target="https://etsihq-my.sharepoint.com/personal/alain_sultan_etsi_org/Documents/Documents/3GPP/SA1/2022/SA1_98e_May/docs/S1-221265.zip" TargetMode="External"/><Relationship Id="rId286" Type="http://schemas.openxmlformats.org/officeDocument/2006/relationships/hyperlink" Target="file:///C:\Users\almodovarchicojl\Desktop\TSGS1_98e_EM_May2022\docs\S1-221097r7.zip" TargetMode="External"/><Relationship Id="rId50" Type="http://schemas.openxmlformats.org/officeDocument/2006/relationships/hyperlink" Target="file:///C:\Users\almodovarchicojl\Desktop\TSGS1_98e_EM_May2022\docs\S1-221045r2.zip" TargetMode="External"/><Relationship Id="rId104" Type="http://schemas.openxmlformats.org/officeDocument/2006/relationships/hyperlink" Target="file:///C:\Users\almodovarchicojl\Desktop\TSGS1_98e_EM_May2022\Docs\S1-221130.zip" TargetMode="External"/><Relationship Id="rId125" Type="http://schemas.openxmlformats.org/officeDocument/2006/relationships/hyperlink" Target="file:///C:\Users\almodovarchicojl\Desktop\TSGS1_98e_EM_May2022\docs\S1-221204r1.zip" TargetMode="External"/><Relationship Id="rId146" Type="http://schemas.openxmlformats.org/officeDocument/2006/relationships/hyperlink" Target="file:///C:\Users\almodovarchicojl\Desktop\TSGS1_98e_EM_May2022\Docs\S1-221122.zip" TargetMode="External"/><Relationship Id="rId167" Type="http://schemas.openxmlformats.org/officeDocument/2006/relationships/hyperlink" Target="file:///C:\Users\almodovarchicojl\Desktop\TSGS1_98e_EM_May2022\Docs\S1-221076r3.zip" TargetMode="External"/><Relationship Id="rId188" Type="http://schemas.openxmlformats.org/officeDocument/2006/relationships/hyperlink" Target="file:///C:\Users\almodovarchicojl\Desktop\TSGS1_98e_EM_May2022\Docs\S1-221136.zip" TargetMode="External"/><Relationship Id="rId71" Type="http://schemas.openxmlformats.org/officeDocument/2006/relationships/hyperlink" Target="file:///C:\Users\almodovarchicojl\Desktop\TSGS1_98e_EM_May2022\docs\S1-221191.zip" TargetMode="External"/><Relationship Id="rId92" Type="http://schemas.openxmlformats.org/officeDocument/2006/relationships/hyperlink" Target="file:///C:\Users\almodovarchicojl\Desktop\TSGS1_98e_EM_May2022\docs\S1-221195.zip" TargetMode="External"/><Relationship Id="rId213" Type="http://schemas.openxmlformats.org/officeDocument/2006/relationships/hyperlink" Target="file:///C:\Users\almodovarchicojl\Desktop\TSGS1_98e_EM_May2022\Docs\S1-221173.zip" TargetMode="External"/><Relationship Id="rId234" Type="http://schemas.openxmlformats.org/officeDocument/2006/relationships/hyperlink" Target="file:///C:\Users\almodovarchicojl\Desktop\TSGS1_98e_EM_May2022\Docs\S1-22117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customXml/itemProps3.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B3491F-745A-46BA-A4D9-830D6733E7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3GPPDAD_current.dotm</Template>
  <TotalTime>4</TotalTime>
  <Pages>29</Pages>
  <Words>13588</Words>
  <Characters>77455</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90862</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0496</cp:lastModifiedBy>
  <cp:revision>4</cp:revision>
  <dcterms:created xsi:type="dcterms:W3CDTF">2022-05-19T19:56:00Z</dcterms:created>
  <dcterms:modified xsi:type="dcterms:W3CDTF">2022-05-19T20:08:00Z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