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2F88" w14:textId="218B1EEF" w:rsidR="00D30D8F" w:rsidRPr="00C53744" w:rsidRDefault="00D30D8F" w:rsidP="00D30D8F">
      <w:pPr>
        <w:pStyle w:val="CRCoverPage"/>
        <w:tabs>
          <w:tab w:val="right" w:pos="9639"/>
        </w:tabs>
        <w:spacing w:after="0"/>
        <w:rPr>
          <w:b/>
          <w:i/>
          <w:noProof/>
          <w:sz w:val="28"/>
        </w:rPr>
      </w:pPr>
      <w:bookmarkStart w:id="0" w:name="_Hlk40432653"/>
      <w:r w:rsidRPr="00C53744">
        <w:rPr>
          <w:b/>
          <w:noProof/>
          <w:sz w:val="24"/>
        </w:rPr>
        <w:t>3GPP TSG-SA WG1 Meeting #9</w:t>
      </w:r>
      <w:r w:rsidR="00A21ACB">
        <w:rPr>
          <w:b/>
          <w:noProof/>
          <w:sz w:val="24"/>
        </w:rPr>
        <w:t>6</w:t>
      </w:r>
      <w:r w:rsidRPr="00C53744">
        <w:rPr>
          <w:b/>
          <w:noProof/>
          <w:sz w:val="24"/>
        </w:rPr>
        <w:t>e</w:t>
      </w:r>
      <w:r w:rsidRPr="00C53744">
        <w:rPr>
          <w:b/>
          <w:i/>
          <w:noProof/>
          <w:sz w:val="28"/>
        </w:rPr>
        <w:tab/>
        <w:t>S1-</w:t>
      </w:r>
      <w:r w:rsidRPr="00C53744">
        <w:rPr>
          <w:b/>
          <w:i/>
          <w:noProof/>
          <w:sz w:val="28"/>
          <w:lang w:eastAsia="ko-KR"/>
        </w:rPr>
        <w:t>21</w:t>
      </w:r>
      <w:r w:rsidR="00A21ACB">
        <w:rPr>
          <w:b/>
          <w:i/>
          <w:noProof/>
          <w:sz w:val="28"/>
          <w:lang w:eastAsia="ko-KR"/>
        </w:rPr>
        <w:t>4</w:t>
      </w:r>
      <w:r w:rsidR="00665798">
        <w:rPr>
          <w:b/>
          <w:i/>
          <w:noProof/>
          <w:sz w:val="28"/>
          <w:lang w:eastAsia="ko-KR"/>
        </w:rPr>
        <w:t>006</w:t>
      </w:r>
      <w:ins w:id="1" w:author="6332" w:date="2021-10-26T16:15:00Z">
        <w:r w:rsidR="00111348">
          <w:rPr>
            <w:b/>
            <w:i/>
            <w:noProof/>
            <w:sz w:val="28"/>
            <w:lang w:eastAsia="ko-KR"/>
          </w:rPr>
          <w:t>r1</w:t>
        </w:r>
      </w:ins>
    </w:p>
    <w:p w14:paraId="78685822" w14:textId="568B1A81" w:rsidR="00D30D8F" w:rsidRPr="00C53744" w:rsidRDefault="000F7B32" w:rsidP="00D30D8F">
      <w:pPr>
        <w:pStyle w:val="CRCoverPage"/>
        <w:pBdr>
          <w:bottom w:val="single" w:sz="4" w:space="1" w:color="auto"/>
        </w:pBdr>
        <w:outlineLvl w:val="0"/>
        <w:rPr>
          <w:b/>
          <w:noProof/>
          <w:sz w:val="24"/>
          <w:lang w:eastAsia="ko-KR"/>
        </w:rPr>
      </w:pPr>
      <w:r w:rsidRPr="000F7B32">
        <w:rPr>
          <w:b/>
          <w:noProof/>
          <w:sz w:val="24"/>
        </w:rPr>
        <w:t xml:space="preserve">Electronic Meeting, </w:t>
      </w:r>
      <w:r w:rsidR="00A21ACB">
        <w:rPr>
          <w:b/>
          <w:noProof/>
          <w:sz w:val="24"/>
        </w:rPr>
        <w:t>8 - 18</w:t>
      </w:r>
      <w:r w:rsidRPr="000F7B32">
        <w:rPr>
          <w:b/>
          <w:noProof/>
          <w:sz w:val="24"/>
        </w:rPr>
        <w:t xml:space="preserve"> </w:t>
      </w:r>
      <w:r w:rsidR="00A21ACB">
        <w:rPr>
          <w:b/>
          <w:noProof/>
          <w:sz w:val="24"/>
        </w:rPr>
        <w:t>Nov</w:t>
      </w:r>
      <w:r w:rsidRPr="000F7B32">
        <w:rPr>
          <w:b/>
          <w:noProof/>
          <w:sz w:val="24"/>
        </w:rPr>
        <w:t>ember 2021</w:t>
      </w:r>
    </w:p>
    <w:p w14:paraId="560A077D" w14:textId="731DEDA3" w:rsidR="00D30D8F" w:rsidRPr="0039284B" w:rsidRDefault="00D30D8F" w:rsidP="00D30D8F">
      <w:pPr>
        <w:ind w:left="2127" w:hanging="2127"/>
        <w:rPr>
          <w:rFonts w:ascii="Arial" w:hAnsi="Arial" w:cs="Arial"/>
          <w:b/>
          <w:lang w:val="en-US"/>
        </w:rPr>
      </w:pPr>
      <w:r w:rsidRPr="0039284B">
        <w:rPr>
          <w:rFonts w:ascii="Arial" w:hAnsi="Arial" w:cs="Arial"/>
          <w:b/>
          <w:lang w:val="en-US"/>
        </w:rPr>
        <w:t>Source:</w:t>
      </w:r>
      <w:r w:rsidRPr="0039284B">
        <w:rPr>
          <w:rFonts w:ascii="Arial" w:hAnsi="Arial" w:cs="Arial"/>
          <w:b/>
          <w:lang w:val="en-US"/>
        </w:rPr>
        <w:tab/>
        <w:t>SA1 Chair</w:t>
      </w:r>
      <w:r w:rsidR="00F05A46">
        <w:rPr>
          <w:rFonts w:ascii="Arial" w:hAnsi="Arial" w:cs="Arial"/>
          <w:b/>
          <w:lang w:val="en-US"/>
        </w:rPr>
        <w:t>, MCC</w:t>
      </w:r>
    </w:p>
    <w:p w14:paraId="59CE190E" w14:textId="4A3DD23B" w:rsidR="00D30D8F" w:rsidRPr="0039284B" w:rsidRDefault="00D30D8F" w:rsidP="00D30D8F">
      <w:pPr>
        <w:ind w:left="2127" w:hanging="2127"/>
        <w:rPr>
          <w:rFonts w:ascii="Arial" w:hAnsi="Arial" w:cs="Arial"/>
          <w:b/>
          <w:lang w:val="en-US"/>
        </w:rPr>
      </w:pPr>
      <w:r w:rsidRPr="0039284B">
        <w:rPr>
          <w:rFonts w:ascii="Arial" w:hAnsi="Arial" w:cs="Arial"/>
          <w:b/>
          <w:lang w:val="en-US"/>
        </w:rPr>
        <w:t>Title:</w:t>
      </w:r>
      <w:r w:rsidRPr="0039284B">
        <w:rPr>
          <w:rFonts w:ascii="Arial" w:hAnsi="Arial" w:cs="Arial"/>
          <w:b/>
          <w:lang w:val="en-US"/>
        </w:rPr>
        <w:tab/>
        <w:t>Guidelines for SA1#9</w:t>
      </w:r>
      <w:r w:rsidR="00A21ACB">
        <w:rPr>
          <w:rFonts w:ascii="Arial" w:hAnsi="Arial" w:cs="Arial"/>
          <w:b/>
          <w:lang w:val="en-US"/>
        </w:rPr>
        <w:t>6</w:t>
      </w:r>
      <w:r w:rsidRPr="0039284B">
        <w:rPr>
          <w:rFonts w:ascii="Arial" w:hAnsi="Arial" w:cs="Arial"/>
          <w:b/>
          <w:lang w:val="en-US"/>
        </w:rPr>
        <w:t>e (e-meeting)</w:t>
      </w:r>
    </w:p>
    <w:p w14:paraId="52A41556" w14:textId="4D599435" w:rsidR="00D30D8F" w:rsidRPr="0039284B" w:rsidRDefault="00D30D8F" w:rsidP="00D30D8F">
      <w:pPr>
        <w:ind w:left="2127" w:hanging="2127"/>
        <w:rPr>
          <w:rFonts w:ascii="Arial" w:hAnsi="Arial" w:cs="Arial"/>
          <w:b/>
          <w:lang w:val="en-US"/>
        </w:rPr>
      </w:pPr>
      <w:r w:rsidRPr="0039284B">
        <w:rPr>
          <w:rFonts w:ascii="Arial" w:hAnsi="Arial" w:cs="Arial"/>
          <w:b/>
          <w:lang w:val="en-US"/>
        </w:rPr>
        <w:t>Document for:</w:t>
      </w:r>
      <w:r w:rsidRPr="0039284B">
        <w:rPr>
          <w:rFonts w:ascii="Arial" w:hAnsi="Arial" w:cs="Arial"/>
          <w:b/>
          <w:lang w:val="en-US"/>
        </w:rPr>
        <w:tab/>
        <w:t>Information</w:t>
      </w:r>
    </w:p>
    <w:p w14:paraId="7BD3699E" w14:textId="3A746873" w:rsidR="00D30D8F" w:rsidRPr="0039284B" w:rsidRDefault="00D30D8F" w:rsidP="00D30D8F">
      <w:pPr>
        <w:ind w:left="2127" w:hanging="2127"/>
        <w:outlineLvl w:val="0"/>
        <w:rPr>
          <w:rFonts w:ascii="Arial" w:hAnsi="Arial" w:cs="Arial"/>
          <w:b/>
          <w:lang w:val="en-US"/>
        </w:rPr>
      </w:pPr>
      <w:r w:rsidRPr="0039284B">
        <w:rPr>
          <w:rFonts w:ascii="Arial" w:hAnsi="Arial" w:cs="Arial"/>
          <w:b/>
          <w:lang w:val="en-US"/>
        </w:rPr>
        <w:t>Agenda Item:</w:t>
      </w:r>
      <w:r w:rsidRPr="0039284B">
        <w:rPr>
          <w:rFonts w:ascii="Arial" w:hAnsi="Arial" w:cs="Arial"/>
          <w:b/>
          <w:lang w:val="en-US"/>
        </w:rPr>
        <w:tab/>
        <w:t>1.1</w:t>
      </w:r>
    </w:p>
    <w:p w14:paraId="7D6038BC" w14:textId="77777777" w:rsidR="002210A9" w:rsidRPr="00C53744" w:rsidRDefault="002210A9" w:rsidP="002210A9">
      <w:pPr>
        <w:pBdr>
          <w:bottom w:val="single" w:sz="4" w:space="1" w:color="auto"/>
        </w:pBdr>
        <w:tabs>
          <w:tab w:val="right" w:pos="9214"/>
        </w:tabs>
        <w:rPr>
          <w:rFonts w:ascii="Arial" w:hAnsi="Arial" w:cs="Arial"/>
          <w:b/>
          <w:lang w:val="en-US"/>
        </w:rPr>
      </w:pPr>
    </w:p>
    <w:bookmarkEnd w:id="0"/>
    <w:p w14:paraId="4F800E64" w14:textId="48E9260C" w:rsidR="007A3015" w:rsidRPr="00C53744" w:rsidRDefault="002210A9" w:rsidP="006E7BE8">
      <w:pPr>
        <w:pStyle w:val="Heading1"/>
        <w:jc w:val="center"/>
        <w:rPr>
          <w:lang w:val="en-US"/>
        </w:rPr>
      </w:pPr>
      <w:r w:rsidRPr="00C53744">
        <w:rPr>
          <w:lang w:val="en-US"/>
        </w:rPr>
        <w:t>Guidelines</w:t>
      </w:r>
      <w:r w:rsidR="009175F2" w:rsidRPr="00C53744">
        <w:rPr>
          <w:lang w:val="en-US"/>
        </w:rPr>
        <w:t xml:space="preserve"> for </w:t>
      </w:r>
      <w:r w:rsidR="004123DA" w:rsidRPr="00C53744">
        <w:rPr>
          <w:lang w:val="en-US"/>
        </w:rPr>
        <w:t>SA1#</w:t>
      </w:r>
      <w:r w:rsidR="00CB419D" w:rsidRPr="00C53744">
        <w:rPr>
          <w:lang w:val="en-US"/>
        </w:rPr>
        <w:t>9</w:t>
      </w:r>
      <w:r w:rsidR="00A21ACB">
        <w:rPr>
          <w:lang w:val="en-US"/>
        </w:rPr>
        <w:t>6</w:t>
      </w:r>
      <w:r w:rsidR="00CB419D" w:rsidRPr="00C53744">
        <w:rPr>
          <w:lang w:val="en-US"/>
        </w:rPr>
        <w:t xml:space="preserve">e </w:t>
      </w:r>
      <w:r w:rsidR="0048376A" w:rsidRPr="00C53744">
        <w:rPr>
          <w:lang w:val="en-US"/>
        </w:rPr>
        <w:t>(</w:t>
      </w:r>
      <w:r w:rsidR="00E40A5B" w:rsidRPr="00C53744">
        <w:rPr>
          <w:lang w:val="en-US"/>
        </w:rPr>
        <w:t>e-meeting</w:t>
      </w:r>
      <w:r w:rsidR="0048376A" w:rsidRPr="00C53744">
        <w:rPr>
          <w:lang w:val="en-US"/>
        </w:rPr>
        <w:t>)</w:t>
      </w:r>
    </w:p>
    <w:p w14:paraId="1D9D07EC" w14:textId="77777777" w:rsidR="00F47009" w:rsidRPr="00C53744" w:rsidRDefault="00F47009" w:rsidP="00EA6F3A">
      <w:pPr>
        <w:rPr>
          <w:lang w:val="en-US"/>
        </w:rPr>
      </w:pPr>
    </w:p>
    <w:p w14:paraId="7EB4E63F" w14:textId="5CF2EEE8" w:rsidR="00E40A5B" w:rsidRPr="00C53744" w:rsidRDefault="00DD097B" w:rsidP="00FF6A5B">
      <w:pPr>
        <w:pStyle w:val="Heading2"/>
        <w:rPr>
          <w:b/>
          <w:bCs/>
          <w:u w:val="single"/>
          <w:lang w:val="en-US"/>
        </w:rPr>
      </w:pPr>
      <w:r w:rsidRPr="00C53744">
        <w:rPr>
          <w:b/>
          <w:bCs/>
          <w:u w:val="single"/>
          <w:lang w:val="en-US"/>
        </w:rPr>
        <w:t xml:space="preserve">General </w:t>
      </w:r>
      <w:r w:rsidR="001E2066" w:rsidRPr="00C53744">
        <w:rPr>
          <w:b/>
          <w:bCs/>
          <w:u w:val="single"/>
          <w:lang w:val="en-US"/>
        </w:rPr>
        <w:t xml:space="preserve">info </w:t>
      </w:r>
    </w:p>
    <w:p w14:paraId="7396E787" w14:textId="62AB0A49" w:rsidR="00A42632" w:rsidRPr="00C53744" w:rsidRDefault="00A42632" w:rsidP="00BB3CB2">
      <w:pPr>
        <w:spacing w:after="80"/>
        <w:jc w:val="both"/>
        <w:rPr>
          <w:lang w:val="en-US"/>
        </w:rPr>
      </w:pPr>
      <w:r w:rsidRPr="00C53744">
        <w:rPr>
          <w:lang w:val="en-US"/>
        </w:rPr>
        <w:t>SA1#</w:t>
      </w:r>
      <w:r w:rsidR="00CC2AFD">
        <w:rPr>
          <w:lang w:val="en-US"/>
        </w:rPr>
        <w:t>9</w:t>
      </w:r>
      <w:r w:rsidR="00A21ACB">
        <w:rPr>
          <w:lang w:val="en-US"/>
        </w:rPr>
        <w:t>6</w:t>
      </w:r>
      <w:r w:rsidRPr="00C53744">
        <w:rPr>
          <w:lang w:val="en-US"/>
        </w:rPr>
        <w:t xml:space="preserve">e e-meeting will start on </w:t>
      </w:r>
      <w:r w:rsidR="004D7513" w:rsidRPr="00C53744">
        <w:rPr>
          <w:lang w:val="en-US"/>
        </w:rPr>
        <w:t xml:space="preserve">Sunday </w:t>
      </w:r>
      <w:r w:rsidR="00A21ACB">
        <w:rPr>
          <w:lang w:val="en-US"/>
        </w:rPr>
        <w:t>7</w:t>
      </w:r>
      <w:r w:rsidR="00A21ACB" w:rsidRPr="00A21ACB">
        <w:rPr>
          <w:vertAlign w:val="superscript"/>
          <w:lang w:val="en-US"/>
        </w:rPr>
        <w:t>th</w:t>
      </w:r>
      <w:r w:rsidR="00A21ACB">
        <w:rPr>
          <w:lang w:val="en-US"/>
        </w:rPr>
        <w:t xml:space="preserve"> November 2021 at </w:t>
      </w:r>
      <w:r w:rsidRPr="00C53744">
        <w:rPr>
          <w:lang w:val="en-US"/>
        </w:rPr>
        <w:t xml:space="preserve">23:00 UTC and end on Thursday </w:t>
      </w:r>
      <w:r w:rsidR="00E0699B">
        <w:rPr>
          <w:lang w:val="en-US"/>
        </w:rPr>
        <w:t>18</w:t>
      </w:r>
      <w:r w:rsidR="00E0699B" w:rsidRPr="00E0699B">
        <w:rPr>
          <w:vertAlign w:val="superscript"/>
          <w:lang w:val="en-US"/>
        </w:rPr>
        <w:t>th</w:t>
      </w:r>
      <w:r w:rsidR="00E0699B">
        <w:rPr>
          <w:lang w:val="en-US"/>
        </w:rPr>
        <w:t xml:space="preserve"> Nov</w:t>
      </w:r>
      <w:r w:rsidR="000F7B32">
        <w:rPr>
          <w:lang w:val="en-US"/>
        </w:rPr>
        <w:t xml:space="preserve">ember </w:t>
      </w:r>
      <w:r w:rsidR="004D7513" w:rsidRPr="00C53744">
        <w:rPr>
          <w:lang w:val="en-US"/>
        </w:rPr>
        <w:t>1</w:t>
      </w:r>
      <w:r w:rsidR="00E0699B">
        <w:rPr>
          <w:lang w:val="en-US"/>
        </w:rPr>
        <w:t>6</w:t>
      </w:r>
      <w:r w:rsidR="004D7513" w:rsidRPr="00C53744">
        <w:rPr>
          <w:lang w:val="en-US"/>
        </w:rPr>
        <w:t>:</w:t>
      </w:r>
      <w:r w:rsidR="00E0699B">
        <w:rPr>
          <w:lang w:val="en-US"/>
        </w:rPr>
        <w:t>0</w:t>
      </w:r>
      <w:r w:rsidR="000859DE" w:rsidRPr="00C53744">
        <w:rPr>
          <w:lang w:val="en-US"/>
        </w:rPr>
        <w:t>0</w:t>
      </w:r>
      <w:r w:rsidRPr="00C53744">
        <w:rPr>
          <w:lang w:val="en-US"/>
        </w:rPr>
        <w:t xml:space="preserve"> UTC.</w:t>
      </w:r>
    </w:p>
    <w:p w14:paraId="05C96657" w14:textId="45E9AAA9" w:rsidR="002E3658" w:rsidRPr="00C53744" w:rsidRDefault="00294D00" w:rsidP="00BB3CB2">
      <w:pPr>
        <w:spacing w:after="80"/>
        <w:jc w:val="both"/>
        <w:rPr>
          <w:lang w:val="en-US"/>
        </w:rPr>
      </w:pPr>
      <w:r w:rsidRPr="00C53744">
        <w:rPr>
          <w:lang w:val="en-US"/>
        </w:rPr>
        <w:t xml:space="preserve">It </w:t>
      </w:r>
      <w:r w:rsidR="0088752A" w:rsidRPr="00C53744">
        <w:rPr>
          <w:lang w:val="en-US"/>
        </w:rPr>
        <w:t xml:space="preserve">is </w:t>
      </w:r>
      <w:r w:rsidR="00DA1BC3" w:rsidRPr="00C53744">
        <w:rPr>
          <w:lang w:val="en-US"/>
        </w:rPr>
        <w:t xml:space="preserve">an Electronic Meeting as defined in </w:t>
      </w:r>
      <w:r w:rsidR="001B60AC">
        <w:rPr>
          <w:lang w:val="en-US"/>
        </w:rPr>
        <w:t xml:space="preserve">the </w:t>
      </w:r>
      <w:r w:rsidR="00DA1BC3" w:rsidRPr="00C53744">
        <w:rPr>
          <w:lang w:val="en-US"/>
        </w:rPr>
        <w:t xml:space="preserve">3GPP Working Procedures Annex F.4.2. </w:t>
      </w:r>
    </w:p>
    <w:p w14:paraId="086A8D9C" w14:textId="7481C7E9" w:rsidR="00322A1D" w:rsidRPr="00C53744" w:rsidRDefault="004123DA" w:rsidP="00BB3CB2">
      <w:pPr>
        <w:spacing w:after="80"/>
        <w:jc w:val="both"/>
        <w:rPr>
          <w:lang w:val="en-US"/>
        </w:rPr>
      </w:pPr>
      <w:r w:rsidRPr="00C53744">
        <w:rPr>
          <w:lang w:val="en-US"/>
        </w:rPr>
        <w:t>SA1#</w:t>
      </w:r>
      <w:r w:rsidR="00BC13B4">
        <w:rPr>
          <w:lang w:val="en-US"/>
        </w:rPr>
        <w:t>96</w:t>
      </w:r>
      <w:r w:rsidR="00CB419D" w:rsidRPr="00C53744">
        <w:rPr>
          <w:lang w:val="en-US"/>
        </w:rPr>
        <w:t xml:space="preserve">e </w:t>
      </w:r>
      <w:r w:rsidR="0088752A" w:rsidRPr="00C53744">
        <w:rPr>
          <w:lang w:val="en-US"/>
        </w:rPr>
        <w:t xml:space="preserve">has </w:t>
      </w:r>
      <w:r w:rsidR="00DA1BC3" w:rsidRPr="00C53744">
        <w:rPr>
          <w:lang w:val="en-US"/>
        </w:rPr>
        <w:t xml:space="preserve">the same power of decision </w:t>
      </w:r>
      <w:r w:rsidR="002E3658" w:rsidRPr="00C53744">
        <w:rPr>
          <w:lang w:val="en-US"/>
        </w:rPr>
        <w:t xml:space="preserve">as </w:t>
      </w:r>
      <w:r w:rsidR="00DA1BC3" w:rsidRPr="00C53744">
        <w:rPr>
          <w:lang w:val="en-US"/>
        </w:rPr>
        <w:t>a regular meeting</w:t>
      </w:r>
      <w:r w:rsidR="00322A1D" w:rsidRPr="00C53744">
        <w:rPr>
          <w:lang w:val="en-US"/>
        </w:rPr>
        <w:t>, e.g. agree or note documents</w:t>
      </w:r>
      <w:r w:rsidR="00DA1BC3" w:rsidRPr="00C53744">
        <w:rPr>
          <w:lang w:val="en-US"/>
        </w:rPr>
        <w:t xml:space="preserve">. </w:t>
      </w:r>
    </w:p>
    <w:p w14:paraId="26090F47" w14:textId="1E8BD48B" w:rsidR="00F07570" w:rsidRPr="00C53744" w:rsidRDefault="001414F7" w:rsidP="00BB3CB2">
      <w:pPr>
        <w:spacing w:after="80"/>
        <w:jc w:val="both"/>
        <w:rPr>
          <w:lang w:val="en-US"/>
        </w:rPr>
      </w:pPr>
      <w:r w:rsidRPr="00C53744">
        <w:rPr>
          <w:lang w:val="en-US"/>
        </w:rPr>
        <w:t xml:space="preserve">Discussions </w:t>
      </w:r>
      <w:r w:rsidR="0088752A" w:rsidRPr="00C53744">
        <w:rPr>
          <w:lang w:val="en-US"/>
        </w:rPr>
        <w:t xml:space="preserve">are </w:t>
      </w:r>
      <w:r w:rsidRPr="00C53744">
        <w:rPr>
          <w:lang w:val="en-US"/>
        </w:rPr>
        <w:t xml:space="preserve">moderated by </w:t>
      </w:r>
      <w:r w:rsidR="00DA1BC3" w:rsidRPr="00C53744">
        <w:rPr>
          <w:lang w:val="en-US"/>
        </w:rPr>
        <w:t>the chairman and the vice-chairm</w:t>
      </w:r>
      <w:r w:rsidR="00962659" w:rsidRPr="00C53744">
        <w:rPr>
          <w:lang w:val="en-US"/>
        </w:rPr>
        <w:t>e</w:t>
      </w:r>
      <w:r w:rsidR="00DA1BC3" w:rsidRPr="00C53744">
        <w:rPr>
          <w:lang w:val="en-US"/>
        </w:rPr>
        <w:t>n</w:t>
      </w:r>
      <w:r w:rsidR="00314D7F" w:rsidRPr="00C53744">
        <w:rPr>
          <w:lang w:val="en-US"/>
        </w:rPr>
        <w:t>, as explained below</w:t>
      </w:r>
      <w:r w:rsidR="00DA1BC3" w:rsidRPr="00C53744">
        <w:rPr>
          <w:lang w:val="en-US"/>
        </w:rPr>
        <w:t>.</w:t>
      </w:r>
    </w:p>
    <w:p w14:paraId="3999AD72" w14:textId="53E9B312" w:rsidR="00384444" w:rsidRPr="00C53744" w:rsidRDefault="00B47015" w:rsidP="00384444">
      <w:pPr>
        <w:pStyle w:val="Heading2"/>
        <w:rPr>
          <w:b/>
          <w:bCs/>
          <w:u w:val="single"/>
          <w:lang w:val="en-US"/>
        </w:rPr>
      </w:pPr>
      <w:r w:rsidRPr="00C53744">
        <w:rPr>
          <w:b/>
          <w:bCs/>
          <w:u w:val="single"/>
          <w:lang w:val="en-US"/>
        </w:rPr>
        <w:t>Before the meeting</w:t>
      </w:r>
    </w:p>
    <w:p w14:paraId="573976ED" w14:textId="77777777" w:rsidR="00A46CE4" w:rsidRPr="00C53744" w:rsidRDefault="00A46CE4" w:rsidP="00A46CE4">
      <w:pPr>
        <w:spacing w:before="120" w:after="120"/>
        <w:rPr>
          <w:rFonts w:eastAsia="Times New Roman" w:cs="Arial"/>
          <w:b/>
          <w:bCs/>
          <w:sz w:val="20"/>
          <w:szCs w:val="20"/>
          <w:u w:val="single"/>
          <w:lang w:val="en-US" w:eastAsia="it-IT"/>
        </w:rPr>
      </w:pPr>
      <w:r w:rsidRPr="00C53744">
        <w:rPr>
          <w:b/>
          <w:bCs/>
          <w:lang w:val="en-US"/>
        </w:rPr>
        <w:t>Deadlines:</w:t>
      </w:r>
    </w:p>
    <w:p w14:paraId="3FEDFFE5" w14:textId="7443D840" w:rsidR="00A26902" w:rsidRDefault="000F7B32" w:rsidP="00BB3CB2">
      <w:pPr>
        <w:spacing w:after="80"/>
        <w:jc w:val="both"/>
        <w:rPr>
          <w:lang w:val="en-US"/>
        </w:rPr>
      </w:pPr>
      <w:r>
        <w:rPr>
          <w:lang w:val="en-US"/>
        </w:rPr>
        <w:t>As indicated by e-mail by the Chair.</w:t>
      </w:r>
    </w:p>
    <w:p w14:paraId="5ED38CFC" w14:textId="1858C0D9" w:rsidR="00C851D0" w:rsidRPr="00C53744" w:rsidRDefault="00C851D0" w:rsidP="00BB3CB2">
      <w:pPr>
        <w:spacing w:after="80"/>
        <w:jc w:val="both"/>
        <w:rPr>
          <w:lang w:val="en-US"/>
        </w:rPr>
      </w:pPr>
      <w:r w:rsidRPr="00C53744">
        <w:rPr>
          <w:lang w:val="en-US"/>
        </w:rPr>
        <w:t xml:space="preserve">The </w:t>
      </w:r>
      <w:r w:rsidR="001E2066" w:rsidRPr="00C53744">
        <w:rPr>
          <w:lang w:val="en-US"/>
        </w:rPr>
        <w:t xml:space="preserve">pre-meeting </w:t>
      </w:r>
      <w:r w:rsidRPr="00C53744">
        <w:rPr>
          <w:lang w:val="en-US"/>
        </w:rPr>
        <w:t>tdocs submission follow</w:t>
      </w:r>
      <w:r w:rsidR="0088752A" w:rsidRPr="00C53744">
        <w:rPr>
          <w:lang w:val="en-US"/>
        </w:rPr>
        <w:t>s</w:t>
      </w:r>
      <w:r w:rsidRPr="00C53744">
        <w:rPr>
          <w:lang w:val="en-US"/>
        </w:rPr>
        <w:t xml:space="preserve"> the usual approach, i.e. using </w:t>
      </w:r>
      <w:r w:rsidR="004D7513" w:rsidRPr="00C53744">
        <w:rPr>
          <w:lang w:val="en-US"/>
        </w:rPr>
        <w:t xml:space="preserve">the 3GPP Portal </w:t>
      </w:r>
      <w:r w:rsidR="00831D48" w:rsidRPr="00C53744">
        <w:rPr>
          <w:lang w:val="en-US"/>
        </w:rPr>
        <w:t xml:space="preserve">with </w:t>
      </w:r>
      <w:r w:rsidR="00F815D5" w:rsidRPr="00C53744">
        <w:rPr>
          <w:lang w:val="en-US"/>
        </w:rPr>
        <w:t xml:space="preserve">the deadlines </w:t>
      </w:r>
      <w:r w:rsidR="00CC2AFD">
        <w:rPr>
          <w:lang w:val="en-US"/>
        </w:rPr>
        <w:t xml:space="preserve">indicated by the Chair </w:t>
      </w:r>
      <w:r w:rsidR="00F815D5" w:rsidRPr="00C53744">
        <w:rPr>
          <w:lang w:val="en-US"/>
        </w:rPr>
        <w:t xml:space="preserve">(as usual, </w:t>
      </w:r>
      <w:r w:rsidR="004123DA" w:rsidRPr="00C53744">
        <w:rPr>
          <w:lang w:val="en-US"/>
        </w:rPr>
        <w:t>e</w:t>
      </w:r>
      <w:r w:rsidR="005E4657" w:rsidRPr="00C53744">
        <w:rPr>
          <w:lang w:val="en-US"/>
        </w:rPr>
        <w:t>xceptions are possible</w:t>
      </w:r>
      <w:r w:rsidR="00831D48" w:rsidRPr="00C53744">
        <w:rPr>
          <w:lang w:val="en-US"/>
        </w:rPr>
        <w:t>, at Chairman's appreciation</w:t>
      </w:r>
      <w:r w:rsidR="005E4657" w:rsidRPr="00C53744">
        <w:rPr>
          <w:lang w:val="en-US"/>
        </w:rPr>
        <w:t>, in particular for answer</w:t>
      </w:r>
      <w:r w:rsidR="00831D48" w:rsidRPr="00C53744">
        <w:rPr>
          <w:lang w:val="en-US"/>
        </w:rPr>
        <w:t>s</w:t>
      </w:r>
      <w:r w:rsidR="005E4657" w:rsidRPr="00C53744">
        <w:rPr>
          <w:lang w:val="en-US"/>
        </w:rPr>
        <w:t xml:space="preserve"> to LSs</w:t>
      </w:r>
      <w:r w:rsidR="00F815D5" w:rsidRPr="00C53744">
        <w:rPr>
          <w:lang w:val="en-US"/>
        </w:rPr>
        <w:t>)</w:t>
      </w:r>
      <w:r w:rsidR="005E4657" w:rsidRPr="00C53744">
        <w:rPr>
          <w:lang w:val="en-US"/>
        </w:rPr>
        <w:t>.</w:t>
      </w:r>
    </w:p>
    <w:p w14:paraId="24CBD9E4" w14:textId="73134606" w:rsidR="006A16EF" w:rsidRPr="00C53744" w:rsidRDefault="006A16EF" w:rsidP="00BB3CB2">
      <w:pPr>
        <w:spacing w:before="120" w:after="80"/>
        <w:rPr>
          <w:b/>
          <w:bCs/>
          <w:lang w:val="en-US"/>
        </w:rPr>
      </w:pPr>
      <w:r w:rsidRPr="00C53744">
        <w:rPr>
          <w:b/>
          <w:bCs/>
          <w:lang w:val="en-US"/>
        </w:rPr>
        <w:t>Registration</w:t>
      </w:r>
      <w:r w:rsidR="00EA6F3A" w:rsidRPr="00C53744">
        <w:rPr>
          <w:b/>
          <w:bCs/>
          <w:lang w:val="en-US"/>
        </w:rPr>
        <w:t>:</w:t>
      </w:r>
    </w:p>
    <w:p w14:paraId="71A743E9" w14:textId="3E51EFD7" w:rsidR="00E12CF2" w:rsidRPr="00C53744" w:rsidRDefault="006A16EF" w:rsidP="00BB3CB2">
      <w:pPr>
        <w:spacing w:after="80"/>
        <w:jc w:val="both"/>
        <w:rPr>
          <w:lang w:val="en-US"/>
        </w:rPr>
      </w:pPr>
      <w:r w:rsidRPr="00C53744">
        <w:rPr>
          <w:lang w:val="en-US"/>
        </w:rPr>
        <w:t xml:space="preserve">Registration is mandatory for participating at </w:t>
      </w:r>
      <w:r w:rsidR="004123DA" w:rsidRPr="00C53744">
        <w:rPr>
          <w:lang w:val="en-US"/>
        </w:rPr>
        <w:t>SA1#</w:t>
      </w:r>
      <w:r w:rsidR="00BC13B4">
        <w:rPr>
          <w:lang w:val="en-US"/>
        </w:rPr>
        <w:t>96</w:t>
      </w:r>
      <w:r w:rsidR="00153FDE">
        <w:rPr>
          <w:lang w:val="en-US"/>
        </w:rPr>
        <w:t>e</w:t>
      </w:r>
      <w:r w:rsidRPr="00C53744">
        <w:rPr>
          <w:lang w:val="en-US"/>
        </w:rPr>
        <w:t xml:space="preserve"> and </w:t>
      </w:r>
      <w:r w:rsidR="001B60AC">
        <w:rPr>
          <w:lang w:val="en-US"/>
        </w:rPr>
        <w:t xml:space="preserve">shall </w:t>
      </w:r>
      <w:r w:rsidRPr="00C53744">
        <w:rPr>
          <w:lang w:val="en-US"/>
        </w:rPr>
        <w:t xml:space="preserve">be done before </w:t>
      </w:r>
      <w:r w:rsidR="00BC13B4" w:rsidRPr="00BC13B4">
        <w:rPr>
          <w:lang w:val="en-US"/>
        </w:rPr>
        <w:t>Friday, 29 October 2021, 23:00 UTC</w:t>
      </w:r>
      <w:r w:rsidRPr="00C53744">
        <w:rPr>
          <w:lang w:val="en-US"/>
        </w:rPr>
        <w:t>.</w:t>
      </w:r>
      <w:r w:rsidR="006A6BA7" w:rsidRPr="00C53744">
        <w:rPr>
          <w:lang w:val="en-US"/>
        </w:rPr>
        <w:t xml:space="preserve"> </w:t>
      </w:r>
      <w:r w:rsidR="009B4611" w:rsidRPr="00C53744">
        <w:rPr>
          <w:lang w:val="en-US"/>
        </w:rPr>
        <w:t>It</w:t>
      </w:r>
      <w:r w:rsidRPr="00C53744">
        <w:rPr>
          <w:lang w:val="en-US"/>
        </w:rPr>
        <w:t xml:space="preserve"> </w:t>
      </w:r>
      <w:r w:rsidR="00E12CF2" w:rsidRPr="00C53744">
        <w:rPr>
          <w:lang w:val="en-US"/>
        </w:rPr>
        <w:t xml:space="preserve">follows the classical meeting registration process, i.e. </w:t>
      </w:r>
      <w:r w:rsidRPr="00C53744">
        <w:rPr>
          <w:lang w:val="en-US"/>
        </w:rPr>
        <w:t xml:space="preserve">through the 3GPP portal.  </w:t>
      </w:r>
    </w:p>
    <w:p w14:paraId="178AAF86" w14:textId="40068D44" w:rsidR="009C4B42" w:rsidRPr="00C53744" w:rsidRDefault="009C4B42" w:rsidP="00BB3CB2">
      <w:pPr>
        <w:pStyle w:val="NoSpacing"/>
        <w:spacing w:after="80"/>
        <w:jc w:val="both"/>
        <w:rPr>
          <w:b/>
          <w:bCs/>
          <w:u w:val="single"/>
          <w:lang w:val="en-US"/>
        </w:rPr>
      </w:pPr>
      <w:r w:rsidRPr="00C53744">
        <w:rPr>
          <w:b/>
          <w:bCs/>
          <w:u w:val="single"/>
          <w:lang w:val="en-US"/>
        </w:rPr>
        <w:t>Only the p</w:t>
      </w:r>
      <w:r w:rsidR="006A16EF" w:rsidRPr="00C53744">
        <w:rPr>
          <w:b/>
          <w:bCs/>
          <w:u w:val="single"/>
          <w:lang w:val="en-US"/>
        </w:rPr>
        <w:t xml:space="preserve">eople </w:t>
      </w:r>
      <w:r w:rsidRPr="00C53744">
        <w:rPr>
          <w:b/>
          <w:bCs/>
          <w:u w:val="single"/>
          <w:lang w:val="en-US"/>
        </w:rPr>
        <w:t xml:space="preserve">who </w:t>
      </w:r>
      <w:r w:rsidR="006A16EF" w:rsidRPr="00C53744">
        <w:rPr>
          <w:b/>
          <w:bCs/>
          <w:u w:val="single"/>
          <w:lang w:val="en-US"/>
        </w:rPr>
        <w:t xml:space="preserve">registered </w:t>
      </w:r>
      <w:r w:rsidR="008C5CB7" w:rsidRPr="00C53744">
        <w:rPr>
          <w:b/>
          <w:bCs/>
          <w:u w:val="single"/>
          <w:lang w:val="en-US"/>
        </w:rPr>
        <w:t xml:space="preserve">to </w:t>
      </w:r>
      <w:r w:rsidR="004123DA" w:rsidRPr="00C53744">
        <w:rPr>
          <w:b/>
          <w:bCs/>
          <w:u w:val="single"/>
          <w:lang w:val="en-US"/>
        </w:rPr>
        <w:t>SA1#</w:t>
      </w:r>
      <w:r w:rsidR="00BC13B4">
        <w:rPr>
          <w:b/>
          <w:bCs/>
          <w:u w:val="single"/>
          <w:lang w:val="en-US"/>
        </w:rPr>
        <w:t>96</w:t>
      </w:r>
      <w:r w:rsidR="00CB419D" w:rsidRPr="00C53744">
        <w:rPr>
          <w:b/>
          <w:bCs/>
          <w:u w:val="single"/>
          <w:lang w:val="en-US"/>
        </w:rPr>
        <w:t>e</w:t>
      </w:r>
      <w:r w:rsidR="00AD31E3" w:rsidRPr="00C53744">
        <w:rPr>
          <w:b/>
          <w:bCs/>
          <w:u w:val="single"/>
          <w:lang w:val="en-US"/>
        </w:rPr>
        <w:t xml:space="preserve"> </w:t>
      </w:r>
      <w:r w:rsidR="006A16EF" w:rsidRPr="00C53744">
        <w:rPr>
          <w:b/>
          <w:bCs/>
          <w:u w:val="single"/>
          <w:lang w:val="en-US"/>
        </w:rPr>
        <w:t xml:space="preserve">will have access to the </w:t>
      </w:r>
      <w:r w:rsidRPr="00C53744">
        <w:rPr>
          <w:b/>
          <w:bCs/>
          <w:u w:val="single"/>
          <w:lang w:val="en-US"/>
        </w:rPr>
        <w:t xml:space="preserve">reflector associated </w:t>
      </w:r>
      <w:r w:rsidR="008C5CB7" w:rsidRPr="00C53744">
        <w:rPr>
          <w:b/>
          <w:bCs/>
          <w:u w:val="single"/>
          <w:lang w:val="en-US"/>
        </w:rPr>
        <w:t>to</w:t>
      </w:r>
      <w:r w:rsidRPr="00C53744">
        <w:rPr>
          <w:b/>
          <w:bCs/>
          <w:u w:val="single"/>
          <w:lang w:val="en-US"/>
        </w:rPr>
        <w:t xml:space="preserve"> the meeting (see below)</w:t>
      </w:r>
      <w:r w:rsidR="008C5CB7" w:rsidRPr="00C53744">
        <w:rPr>
          <w:b/>
          <w:bCs/>
          <w:u w:val="single"/>
          <w:lang w:val="en-US"/>
        </w:rPr>
        <w:t xml:space="preserve"> and will receive an invitation to join the online sessions (via GoToMeeting, see below).</w:t>
      </w:r>
    </w:p>
    <w:p w14:paraId="43C1DF34" w14:textId="77777777" w:rsidR="009C4B42" w:rsidRPr="00C53744" w:rsidRDefault="009C4B42" w:rsidP="00BB3CB2">
      <w:pPr>
        <w:pStyle w:val="NoSpacing"/>
        <w:spacing w:after="80"/>
        <w:jc w:val="both"/>
        <w:rPr>
          <w:lang w:val="en-US"/>
        </w:rPr>
      </w:pPr>
    </w:p>
    <w:p w14:paraId="6CDA2BDE" w14:textId="627A7736" w:rsidR="00BB3CB2" w:rsidRDefault="009C4B42" w:rsidP="00BB3CB2">
      <w:pPr>
        <w:pStyle w:val="NoSpacing"/>
        <w:spacing w:after="80"/>
        <w:jc w:val="both"/>
        <w:rPr>
          <w:lang w:val="en-US"/>
        </w:rPr>
      </w:pPr>
      <w:r w:rsidRPr="00C53744">
        <w:rPr>
          <w:lang w:val="en-US"/>
        </w:rPr>
        <w:t>R</w:t>
      </w:r>
      <w:r w:rsidR="006A16EF" w:rsidRPr="00C53744">
        <w:rPr>
          <w:lang w:val="en-US"/>
        </w:rPr>
        <w:t>egistration does not count toward voting rights.</w:t>
      </w:r>
    </w:p>
    <w:p w14:paraId="0F3C3201" w14:textId="13570C9C" w:rsidR="00CC2AFD" w:rsidRDefault="00CC2AFD">
      <w:pPr>
        <w:rPr>
          <w:lang w:val="en-US"/>
        </w:rPr>
      </w:pPr>
      <w:r>
        <w:rPr>
          <w:lang w:val="en-US"/>
        </w:rPr>
        <w:br w:type="page"/>
      </w:r>
    </w:p>
    <w:p w14:paraId="0D8B71A6" w14:textId="77777777" w:rsidR="00CC2AFD" w:rsidRPr="00C53744" w:rsidRDefault="00CC2AFD" w:rsidP="00BB3CB2">
      <w:pPr>
        <w:pStyle w:val="NoSpacing"/>
        <w:spacing w:after="80"/>
        <w:jc w:val="both"/>
        <w:rPr>
          <w:lang w:val="en-US"/>
        </w:rPr>
      </w:pPr>
    </w:p>
    <w:p w14:paraId="3B1BA01C" w14:textId="13061ED9" w:rsidR="00901AE1" w:rsidRPr="00C53744" w:rsidRDefault="00B47015" w:rsidP="00BB3CB2">
      <w:pPr>
        <w:pStyle w:val="Heading2"/>
        <w:rPr>
          <w:b/>
          <w:bCs/>
          <w:u w:val="single"/>
          <w:lang w:val="en-US"/>
        </w:rPr>
      </w:pPr>
      <w:r w:rsidRPr="00C53744">
        <w:rPr>
          <w:b/>
          <w:bCs/>
          <w:u w:val="single"/>
          <w:lang w:val="en-US"/>
        </w:rPr>
        <w:t xml:space="preserve">During the </w:t>
      </w:r>
      <w:r w:rsidR="00901AE1" w:rsidRPr="00C53744">
        <w:rPr>
          <w:b/>
          <w:bCs/>
          <w:u w:val="single"/>
          <w:lang w:val="en-US"/>
        </w:rPr>
        <w:t xml:space="preserve">meeting </w:t>
      </w:r>
    </w:p>
    <w:p w14:paraId="1894F513" w14:textId="7BB4AE40" w:rsidR="000F7B32" w:rsidRPr="00C53744" w:rsidRDefault="00BC13B4" w:rsidP="00D360A4">
      <w:pPr>
        <w:rPr>
          <w:lang w:val="en-US"/>
        </w:rPr>
      </w:pPr>
      <w:r>
        <w:rPr>
          <w:noProof/>
        </w:rPr>
        <w:drawing>
          <wp:inline distT="0" distB="0" distL="0" distR="0" wp14:anchorId="5D8DD82A" wp14:editId="11B3A493">
            <wp:extent cx="5731510" cy="3053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53715"/>
                    </a:xfrm>
                    <a:prstGeom prst="rect">
                      <a:avLst/>
                    </a:prstGeom>
                  </pic:spPr>
                </pic:pic>
              </a:graphicData>
            </a:graphic>
          </wp:inline>
        </w:drawing>
      </w:r>
    </w:p>
    <w:p w14:paraId="7840A5DB" w14:textId="2D2B724E" w:rsidR="00D360A4" w:rsidRPr="00C53744" w:rsidRDefault="00D360A4" w:rsidP="00D360A4">
      <w:pPr>
        <w:jc w:val="center"/>
        <w:rPr>
          <w:b/>
          <w:bCs/>
          <w:lang w:val="en-US"/>
        </w:rPr>
      </w:pPr>
      <w:r w:rsidRPr="00C53744">
        <w:rPr>
          <w:b/>
          <w:bCs/>
          <w:lang w:val="en-US"/>
        </w:rPr>
        <w:t>Overview of the timeline for SA1#</w:t>
      </w:r>
      <w:r w:rsidR="00BC13B4">
        <w:rPr>
          <w:b/>
          <w:bCs/>
          <w:lang w:val="en-US"/>
        </w:rPr>
        <w:t>96</w:t>
      </w:r>
      <w:r w:rsidRPr="00C53744">
        <w:rPr>
          <w:b/>
          <w:bCs/>
          <w:lang w:val="en-US"/>
        </w:rPr>
        <w:t>e</w:t>
      </w:r>
    </w:p>
    <w:p w14:paraId="77CE97B9" w14:textId="77777777" w:rsidR="006F7FCB" w:rsidRPr="00C53744" w:rsidRDefault="006F7FCB" w:rsidP="006F7FCB">
      <w:pPr>
        <w:pStyle w:val="NoSpacing"/>
        <w:jc w:val="both"/>
        <w:rPr>
          <w:lang w:val="en-US"/>
        </w:rPr>
      </w:pPr>
    </w:p>
    <w:p w14:paraId="40D456EF" w14:textId="2F8C7659" w:rsidR="006F7FCB" w:rsidRPr="00C53744" w:rsidRDefault="006F7FCB" w:rsidP="006F7FCB">
      <w:pPr>
        <w:pStyle w:val="NoSpacing"/>
        <w:jc w:val="both"/>
        <w:rPr>
          <w:lang w:val="en-US"/>
        </w:rPr>
      </w:pPr>
      <w:r w:rsidRPr="00C53744">
        <w:rPr>
          <w:lang w:val="en-US"/>
        </w:rPr>
        <w:t>Both e-mail discussions and Online sessions will take place during SA1#</w:t>
      </w:r>
      <w:r w:rsidR="00BC13B4">
        <w:rPr>
          <w:lang w:val="en-US"/>
        </w:rPr>
        <w:t>96</w:t>
      </w:r>
      <w:r w:rsidR="00CB419D" w:rsidRPr="00C53744">
        <w:rPr>
          <w:lang w:val="en-US"/>
        </w:rPr>
        <w:t>e</w:t>
      </w:r>
      <w:r w:rsidRPr="00C53744">
        <w:rPr>
          <w:lang w:val="en-US"/>
        </w:rPr>
        <w:t>, as explained below.</w:t>
      </w:r>
    </w:p>
    <w:p w14:paraId="4F1E905E" w14:textId="526A940F" w:rsidR="00C91F9B" w:rsidRPr="00C53744" w:rsidRDefault="00816629" w:rsidP="00EA6F3A">
      <w:pPr>
        <w:spacing w:before="120" w:after="120"/>
        <w:rPr>
          <w:b/>
          <w:bCs/>
          <w:lang w:val="en-US"/>
        </w:rPr>
      </w:pPr>
      <w:r w:rsidRPr="00C53744">
        <w:rPr>
          <w:b/>
          <w:bCs/>
          <w:lang w:val="en-US"/>
        </w:rPr>
        <w:t xml:space="preserve">Discussion </w:t>
      </w:r>
      <w:r w:rsidR="00DE4A06" w:rsidRPr="00C53744">
        <w:rPr>
          <w:b/>
          <w:bCs/>
          <w:lang w:val="en-US"/>
        </w:rPr>
        <w:t>by e-mail</w:t>
      </w:r>
      <w:r w:rsidR="00EA6F3A" w:rsidRPr="00C53744">
        <w:rPr>
          <w:b/>
          <w:bCs/>
          <w:lang w:val="en-US"/>
        </w:rPr>
        <w:t>:</w:t>
      </w:r>
    </w:p>
    <w:p w14:paraId="62953E6A" w14:textId="68AA84D4" w:rsidR="00816629" w:rsidRPr="00C53744" w:rsidRDefault="00816629" w:rsidP="008F4645">
      <w:pPr>
        <w:spacing w:before="120" w:after="100" w:afterAutospacing="1"/>
        <w:rPr>
          <w:lang w:val="en-US"/>
        </w:rPr>
      </w:pPr>
      <w:r w:rsidRPr="00C53744">
        <w:rPr>
          <w:lang w:val="en-US"/>
        </w:rPr>
        <w:t xml:space="preserve">Discussions </w:t>
      </w:r>
      <w:r w:rsidR="00EA3BCB" w:rsidRPr="00C53744">
        <w:rPr>
          <w:lang w:val="en-US"/>
        </w:rPr>
        <w:t xml:space="preserve">related to </w:t>
      </w:r>
      <w:r w:rsidR="004123DA" w:rsidRPr="00C53744">
        <w:rPr>
          <w:lang w:val="en-US"/>
        </w:rPr>
        <w:t>SA1#</w:t>
      </w:r>
      <w:r w:rsidR="00BC13B4">
        <w:rPr>
          <w:lang w:val="en-US"/>
        </w:rPr>
        <w:t>96</w:t>
      </w:r>
      <w:r w:rsidR="00153FDE">
        <w:rPr>
          <w:lang w:val="en-US"/>
        </w:rPr>
        <w:t>e</w:t>
      </w:r>
      <w:r w:rsidR="00EA3BCB" w:rsidRPr="00C53744">
        <w:rPr>
          <w:lang w:val="en-US"/>
        </w:rPr>
        <w:t xml:space="preserve"> </w:t>
      </w:r>
      <w:r w:rsidRPr="00C53744">
        <w:rPr>
          <w:lang w:val="en-US"/>
        </w:rPr>
        <w:t xml:space="preserve">will take place on </w:t>
      </w:r>
      <w:r w:rsidR="004F0F30" w:rsidRPr="00C53744">
        <w:rPr>
          <w:lang w:val="en-US"/>
        </w:rPr>
        <w:t xml:space="preserve">a dedicated </w:t>
      </w:r>
      <w:r w:rsidRPr="00C53744">
        <w:rPr>
          <w:lang w:val="en-US"/>
        </w:rPr>
        <w:t>reflector:</w:t>
      </w:r>
    </w:p>
    <w:p w14:paraId="726CB376" w14:textId="4F2DB146" w:rsidR="00AB1B93" w:rsidRPr="00C53744" w:rsidRDefault="00AB1B93" w:rsidP="00AB1B93">
      <w:pPr>
        <w:spacing w:before="120" w:after="100" w:afterAutospacing="1"/>
        <w:ind w:left="1134"/>
        <w:rPr>
          <w:lang w:val="en-US"/>
        </w:rPr>
      </w:pPr>
      <w:r w:rsidRPr="00C53744">
        <w:rPr>
          <w:lang w:val="en-US"/>
        </w:rPr>
        <w:t>3GPP_TSG_SA1_eMeet@list.etsi.org</w:t>
      </w:r>
    </w:p>
    <w:p w14:paraId="50BF4C55" w14:textId="2BA6871C" w:rsidR="00AB04CE" w:rsidRPr="00C53744" w:rsidRDefault="00AB04CE" w:rsidP="008F4645">
      <w:pPr>
        <w:spacing w:before="120" w:after="0"/>
        <w:rPr>
          <w:lang w:val="en-US"/>
        </w:rPr>
      </w:pPr>
      <w:r w:rsidRPr="00C53744">
        <w:rPr>
          <w:lang w:val="en-US"/>
        </w:rPr>
        <w:t>This list is referred to as "SA1_eMeet list</w:t>
      </w:r>
      <w:r w:rsidR="00173D9F" w:rsidRPr="00C53744">
        <w:rPr>
          <w:lang w:val="en-US"/>
        </w:rPr>
        <w:t>"</w:t>
      </w:r>
      <w:r w:rsidRPr="00C53744">
        <w:rPr>
          <w:lang w:val="en-US"/>
        </w:rPr>
        <w:t xml:space="preserve"> below.</w:t>
      </w:r>
      <w:r w:rsidR="00563B78" w:rsidRPr="00C53744">
        <w:rPr>
          <w:lang w:val="en-US"/>
        </w:rPr>
        <w:t xml:space="preserve"> </w:t>
      </w:r>
    </w:p>
    <w:p w14:paraId="28529497" w14:textId="28D05A5A" w:rsidR="007D18CD" w:rsidRPr="00C53744" w:rsidRDefault="00563B78" w:rsidP="00EA6F3A">
      <w:pPr>
        <w:spacing w:before="120" w:after="0"/>
        <w:jc w:val="both"/>
        <w:rPr>
          <w:lang w:val="en-US"/>
        </w:rPr>
      </w:pPr>
      <w:r w:rsidRPr="00C53744">
        <w:rPr>
          <w:lang w:val="en-US"/>
        </w:rPr>
        <w:t>Unlike most 3GPP lists</w:t>
      </w:r>
      <w:r w:rsidR="007D18CD" w:rsidRPr="00C53744">
        <w:rPr>
          <w:lang w:val="en-US"/>
        </w:rPr>
        <w:t>,</w:t>
      </w:r>
      <w:r w:rsidRPr="00C53744">
        <w:rPr>
          <w:lang w:val="en-US"/>
        </w:rPr>
        <w:t xml:space="preserve"> the </w:t>
      </w:r>
      <w:r w:rsidR="007D18CD" w:rsidRPr="00C53744">
        <w:rPr>
          <w:lang w:val="en-US"/>
        </w:rPr>
        <w:t xml:space="preserve">membership in the </w:t>
      </w:r>
      <w:r w:rsidRPr="00C53744">
        <w:rPr>
          <w:lang w:val="en-US"/>
        </w:rPr>
        <w:t>“SA1_eMeet list"</w:t>
      </w:r>
      <w:r w:rsidR="007D18CD" w:rsidRPr="00C53744">
        <w:rPr>
          <w:lang w:val="en-US"/>
        </w:rPr>
        <w:t xml:space="preserve"> will be </w:t>
      </w:r>
      <w:r w:rsidR="00DB567C" w:rsidRPr="00C53744">
        <w:rPr>
          <w:lang w:val="en-US"/>
        </w:rPr>
        <w:t xml:space="preserve">handled </w:t>
      </w:r>
      <w:r w:rsidR="007D18CD" w:rsidRPr="00C53744">
        <w:rPr>
          <w:lang w:val="en-US"/>
        </w:rPr>
        <w:t xml:space="preserve">by MCC </w:t>
      </w:r>
      <w:r w:rsidR="007D18CD" w:rsidRPr="00C53744">
        <w:rPr>
          <w:b/>
          <w:bCs/>
          <w:u w:val="single"/>
          <w:lang w:val="en-US"/>
        </w:rPr>
        <w:t>only</w:t>
      </w:r>
      <w:r w:rsidR="00C53744">
        <w:rPr>
          <w:lang w:val="en-US"/>
        </w:rPr>
        <w:t xml:space="preserve">:  the list will include all delegates </w:t>
      </w:r>
      <w:r w:rsidR="007D18CD" w:rsidRPr="00C53744">
        <w:rPr>
          <w:lang w:val="en-US"/>
        </w:rPr>
        <w:t xml:space="preserve">who have registered to </w:t>
      </w:r>
      <w:r w:rsidR="004123DA" w:rsidRPr="00C53744">
        <w:rPr>
          <w:lang w:val="en-US"/>
        </w:rPr>
        <w:t>SA1#</w:t>
      </w:r>
      <w:r w:rsidR="00BC13B4">
        <w:rPr>
          <w:lang w:val="en-US"/>
        </w:rPr>
        <w:t>96</w:t>
      </w:r>
      <w:r w:rsidR="00CB419D" w:rsidRPr="00C53744">
        <w:rPr>
          <w:lang w:val="en-US"/>
        </w:rPr>
        <w:t>e</w:t>
      </w:r>
      <w:r w:rsidR="004D7513" w:rsidRPr="00C53744">
        <w:rPr>
          <w:lang w:val="en-US"/>
        </w:rPr>
        <w:t xml:space="preserve"> </w:t>
      </w:r>
      <w:r w:rsidR="00535D42" w:rsidRPr="00C53744">
        <w:rPr>
          <w:lang w:val="en-US"/>
        </w:rPr>
        <w:t>(i</w:t>
      </w:r>
      <w:r w:rsidR="0058450E" w:rsidRPr="00C53744">
        <w:rPr>
          <w:lang w:val="en-US"/>
        </w:rPr>
        <w:t xml:space="preserve">ndividual attempts to register </w:t>
      </w:r>
      <w:r w:rsidR="00535D42" w:rsidRPr="00C53744">
        <w:rPr>
          <w:lang w:val="en-US"/>
        </w:rPr>
        <w:t xml:space="preserve">to </w:t>
      </w:r>
      <w:r w:rsidR="005E100E" w:rsidRPr="00C53744">
        <w:rPr>
          <w:lang w:val="en-US"/>
        </w:rPr>
        <w:t xml:space="preserve">this list via a request to </w:t>
      </w:r>
      <w:r w:rsidR="00CF78E1" w:rsidRPr="00C53744">
        <w:rPr>
          <w:lang w:val="en-US"/>
        </w:rPr>
        <w:t>"</w:t>
      </w:r>
      <w:r w:rsidR="00535D42" w:rsidRPr="00C53744">
        <w:rPr>
          <w:lang w:val="en-US"/>
        </w:rPr>
        <w:t>listserv</w:t>
      </w:r>
      <w:r w:rsidR="00CF78E1" w:rsidRPr="00C53744">
        <w:rPr>
          <w:lang w:val="en-US"/>
        </w:rPr>
        <w:t>"</w:t>
      </w:r>
      <w:r w:rsidR="00535D42" w:rsidRPr="00C53744">
        <w:rPr>
          <w:lang w:val="en-US"/>
        </w:rPr>
        <w:t xml:space="preserve"> will be ignored).</w:t>
      </w:r>
      <w:r w:rsidR="0058450E" w:rsidRPr="00C53744">
        <w:rPr>
          <w:lang w:val="en-US"/>
        </w:rPr>
        <w:t xml:space="preserve"> </w:t>
      </w:r>
    </w:p>
    <w:p w14:paraId="103DE3D1" w14:textId="56B6842F" w:rsidR="008F4645" w:rsidRPr="00C53744" w:rsidRDefault="00816629" w:rsidP="008F4645">
      <w:pPr>
        <w:spacing w:before="120" w:after="0"/>
        <w:rPr>
          <w:lang w:val="en-US"/>
        </w:rPr>
      </w:pPr>
      <w:r w:rsidRPr="00C53744">
        <w:rPr>
          <w:lang w:val="en-US"/>
        </w:rPr>
        <w:t xml:space="preserve">This mailing list will be </w:t>
      </w:r>
      <w:r w:rsidR="0065072F" w:rsidRPr="00C53744">
        <w:rPr>
          <w:lang w:val="en-US"/>
        </w:rPr>
        <w:t xml:space="preserve">operating from </w:t>
      </w:r>
      <w:r w:rsidR="00BC13B4">
        <w:rPr>
          <w:lang w:val="en-US"/>
        </w:rPr>
        <w:t>November 5</w:t>
      </w:r>
      <w:r w:rsidR="00BC13B4" w:rsidRPr="00BC13B4">
        <w:rPr>
          <w:vertAlign w:val="superscript"/>
          <w:lang w:val="en-US"/>
        </w:rPr>
        <w:t>th</w:t>
      </w:r>
      <w:r w:rsidR="00BC13B4">
        <w:rPr>
          <w:lang w:val="en-US"/>
        </w:rPr>
        <w:t xml:space="preserve"> </w:t>
      </w:r>
      <w:r w:rsidR="00294D00" w:rsidRPr="00C53744">
        <w:rPr>
          <w:lang w:val="en-US"/>
        </w:rPr>
        <w:t xml:space="preserve">till </w:t>
      </w:r>
      <w:r w:rsidR="00BC13B4">
        <w:rPr>
          <w:lang w:val="en-US"/>
        </w:rPr>
        <w:t>Nov</w:t>
      </w:r>
      <w:r w:rsidR="000F7B32" w:rsidRPr="000F7B32">
        <w:rPr>
          <w:lang w:val="en-US"/>
        </w:rPr>
        <w:t xml:space="preserve">ember </w:t>
      </w:r>
      <w:r w:rsidR="00BC13B4">
        <w:rPr>
          <w:lang w:val="en-US"/>
        </w:rPr>
        <w:t>22</w:t>
      </w:r>
      <w:r w:rsidR="00BC13B4" w:rsidRPr="00BC13B4">
        <w:rPr>
          <w:vertAlign w:val="superscript"/>
          <w:lang w:val="en-US"/>
        </w:rPr>
        <w:t>nd</w:t>
      </w:r>
      <w:r w:rsidR="00BC13B4">
        <w:rPr>
          <w:lang w:val="en-US"/>
        </w:rPr>
        <w:t xml:space="preserve"> </w:t>
      </w:r>
      <w:r w:rsidR="000F7B32" w:rsidRPr="000F7B32">
        <w:rPr>
          <w:lang w:val="en-US"/>
        </w:rPr>
        <w:t>2021</w:t>
      </w:r>
      <w:r w:rsidR="0080272F" w:rsidRPr="00C53744">
        <w:rPr>
          <w:lang w:val="en-US"/>
        </w:rPr>
        <w:t>.</w:t>
      </w:r>
      <w:r w:rsidR="00A91B58" w:rsidRPr="00C53744">
        <w:rPr>
          <w:lang w:val="en-US"/>
        </w:rPr>
        <w:t xml:space="preserve"> </w:t>
      </w:r>
      <w:bookmarkStart w:id="2" w:name="_Hlk46229770"/>
      <w:r w:rsidR="00A91B58" w:rsidRPr="00C53744">
        <w:rPr>
          <w:lang w:val="en-US"/>
        </w:rPr>
        <w:t xml:space="preserve">All the mails received in </w:t>
      </w:r>
      <w:r w:rsidR="00A2436B" w:rsidRPr="00C53744">
        <w:rPr>
          <w:lang w:val="en-US"/>
        </w:rPr>
        <w:t xml:space="preserve">the </w:t>
      </w:r>
      <w:r w:rsidR="00A91B58" w:rsidRPr="00C53744">
        <w:rPr>
          <w:i/>
          <w:iCs/>
          <w:lang w:val="en-US"/>
        </w:rPr>
        <w:t>SA1_eMeet</w:t>
      </w:r>
      <w:r w:rsidR="00A91B58" w:rsidRPr="00C53744">
        <w:rPr>
          <w:lang w:val="en-US"/>
        </w:rPr>
        <w:t xml:space="preserve"> list will be processed and archive</w:t>
      </w:r>
      <w:r w:rsidR="00CF78E1" w:rsidRPr="00C53744">
        <w:rPr>
          <w:lang w:val="en-US"/>
        </w:rPr>
        <w:t>d</w:t>
      </w:r>
      <w:r w:rsidR="00A91B58" w:rsidRPr="00C53744">
        <w:rPr>
          <w:lang w:val="en-US"/>
        </w:rPr>
        <w:t xml:space="preserve"> by MCC as any other mailing list.</w:t>
      </w:r>
      <w:bookmarkEnd w:id="2"/>
    </w:p>
    <w:p w14:paraId="6EF64331" w14:textId="77777777" w:rsidR="004D7513" w:rsidRPr="00C53744" w:rsidRDefault="004D7513" w:rsidP="008F4645">
      <w:pPr>
        <w:spacing w:before="120" w:after="0"/>
        <w:rPr>
          <w:lang w:val="en-US"/>
        </w:rPr>
      </w:pPr>
    </w:p>
    <w:p w14:paraId="53DAAC80" w14:textId="31D4F032" w:rsidR="00C91F9B" w:rsidRPr="00C53744" w:rsidRDefault="00C91F9B" w:rsidP="00540FAD">
      <w:pPr>
        <w:pStyle w:val="ListParagraph"/>
        <w:numPr>
          <w:ilvl w:val="0"/>
          <w:numId w:val="1"/>
        </w:numPr>
        <w:jc w:val="both"/>
        <w:rPr>
          <w:lang w:val="en-US"/>
        </w:rPr>
      </w:pPr>
      <w:r w:rsidRPr="00C53744">
        <w:rPr>
          <w:u w:val="single"/>
          <w:lang w:val="en-US"/>
        </w:rPr>
        <w:t xml:space="preserve">Prior to </w:t>
      </w:r>
      <w:r w:rsidR="00294D00" w:rsidRPr="00C53744">
        <w:rPr>
          <w:u w:val="single"/>
          <w:lang w:val="en-US"/>
        </w:rPr>
        <w:t>the meeting</w:t>
      </w:r>
      <w:r w:rsidRPr="00C53744">
        <w:rPr>
          <w:lang w:val="en-US"/>
        </w:rPr>
        <w:t xml:space="preserve">: the SA1 chairman will send a series of e-mails. There will be one e-mail per topic, with the following subject: </w:t>
      </w:r>
      <w:r w:rsidRPr="00C53744">
        <w:rPr>
          <w:b/>
          <w:i/>
          <w:lang w:val="en-US"/>
        </w:rPr>
        <w:t>[tdoc] Topic</w:t>
      </w:r>
      <w:r w:rsidRPr="00C53744">
        <w:rPr>
          <w:lang w:val="en-US"/>
        </w:rPr>
        <w:t xml:space="preserve">. Each e-mail </w:t>
      </w:r>
      <w:r w:rsidR="00FF4005" w:rsidRPr="00C53744">
        <w:rPr>
          <w:lang w:val="en-US"/>
        </w:rPr>
        <w:t xml:space="preserve">will </w:t>
      </w:r>
      <w:r w:rsidRPr="00C53744">
        <w:rPr>
          <w:lang w:val="en-US"/>
        </w:rPr>
        <w:t xml:space="preserve">also </w:t>
      </w:r>
      <w:r w:rsidR="00FF4005" w:rsidRPr="00C53744">
        <w:rPr>
          <w:lang w:val="en-US"/>
        </w:rPr>
        <w:t xml:space="preserve">tell which </w:t>
      </w:r>
      <w:r w:rsidRPr="00C53744">
        <w:rPr>
          <w:lang w:val="en-US"/>
        </w:rPr>
        <w:t>SA1 leader</w:t>
      </w:r>
      <w:r w:rsidR="00FF4005" w:rsidRPr="00C53744">
        <w:rPr>
          <w:lang w:val="en-US"/>
        </w:rPr>
        <w:t xml:space="preserve"> (chair or a vice-chair) </w:t>
      </w:r>
      <w:r w:rsidRPr="00C53744">
        <w:rPr>
          <w:lang w:val="en-US"/>
        </w:rPr>
        <w:t>will be chairing the discussion. These e-mails will trigger the discussions on each topic. All related discussions must be sent as "Reply" to th</w:t>
      </w:r>
      <w:r w:rsidR="004F3CF1" w:rsidRPr="00C53744">
        <w:rPr>
          <w:lang w:val="en-US"/>
        </w:rPr>
        <w:t>ese</w:t>
      </w:r>
      <w:r w:rsidRPr="00C53744">
        <w:rPr>
          <w:lang w:val="en-US"/>
        </w:rPr>
        <w:t xml:space="preserve"> email</w:t>
      </w:r>
      <w:r w:rsidR="004F3CF1" w:rsidRPr="00C53744">
        <w:rPr>
          <w:lang w:val="en-US"/>
        </w:rPr>
        <w:t>s</w:t>
      </w:r>
      <w:r w:rsidRPr="00C53744">
        <w:rPr>
          <w:lang w:val="en-US"/>
        </w:rPr>
        <w:t xml:space="preserve"> to the </w:t>
      </w:r>
      <w:r w:rsidR="00173D9F" w:rsidRPr="00C53744">
        <w:rPr>
          <w:lang w:val="en-US"/>
        </w:rPr>
        <w:t>SA1_eMeet list</w:t>
      </w:r>
      <w:r w:rsidRPr="00C53744">
        <w:rPr>
          <w:lang w:val="en-US"/>
        </w:rPr>
        <w:t>.</w:t>
      </w:r>
    </w:p>
    <w:p w14:paraId="07188132" w14:textId="455003B7" w:rsidR="00C91F9B" w:rsidRPr="00C53744" w:rsidRDefault="00C91F9B" w:rsidP="00430FE9">
      <w:pPr>
        <w:pStyle w:val="ListParagraph"/>
        <w:numPr>
          <w:ilvl w:val="0"/>
          <w:numId w:val="1"/>
        </w:numPr>
        <w:jc w:val="both"/>
        <w:rPr>
          <w:lang w:val="en-US"/>
        </w:rPr>
      </w:pPr>
      <w:r w:rsidRPr="00C53744">
        <w:rPr>
          <w:u w:val="single"/>
          <w:lang w:val="en-US"/>
        </w:rPr>
        <w:t xml:space="preserve">From </w:t>
      </w:r>
      <w:r w:rsidR="004D7513" w:rsidRPr="00C53744">
        <w:rPr>
          <w:u w:val="single"/>
          <w:lang w:val="en-US"/>
        </w:rPr>
        <w:t xml:space="preserve">Sunday </w:t>
      </w:r>
      <w:r w:rsidR="00BC13B4">
        <w:rPr>
          <w:u w:val="single"/>
          <w:lang w:val="en-US"/>
        </w:rPr>
        <w:t>7</w:t>
      </w:r>
      <w:r w:rsidR="00BC13B4" w:rsidRPr="00BC13B4">
        <w:rPr>
          <w:u w:val="single"/>
          <w:vertAlign w:val="superscript"/>
          <w:lang w:val="en-US"/>
        </w:rPr>
        <w:t>th</w:t>
      </w:r>
      <w:r w:rsidR="00BC13B4">
        <w:rPr>
          <w:u w:val="single"/>
          <w:lang w:val="en-US"/>
        </w:rPr>
        <w:t xml:space="preserve"> November </w:t>
      </w:r>
      <w:r w:rsidR="004D7513" w:rsidRPr="00C53744">
        <w:rPr>
          <w:u w:val="single"/>
          <w:lang w:val="en-US"/>
        </w:rPr>
        <w:t xml:space="preserve">23:00 UTC </w:t>
      </w:r>
      <w:r w:rsidRPr="00C53744">
        <w:rPr>
          <w:u w:val="single"/>
          <w:lang w:val="en-US"/>
        </w:rPr>
        <w:t xml:space="preserve">until </w:t>
      </w:r>
      <w:r w:rsidR="00294D00" w:rsidRPr="00C53744">
        <w:rPr>
          <w:u w:val="single"/>
          <w:lang w:val="en-US"/>
        </w:rPr>
        <w:t xml:space="preserve">Wednesday </w:t>
      </w:r>
      <w:del w:id="3" w:author="6332" w:date="2021-10-26T16:16:00Z">
        <w:r w:rsidR="00BC13B4" w:rsidDel="00111348">
          <w:rPr>
            <w:u w:val="single"/>
            <w:lang w:val="en-US"/>
          </w:rPr>
          <w:delText>11</w:delText>
        </w:r>
        <w:r w:rsidR="00BC13B4" w:rsidRPr="00BC13B4" w:rsidDel="00111348">
          <w:rPr>
            <w:u w:val="single"/>
            <w:vertAlign w:val="superscript"/>
            <w:lang w:val="en-US"/>
          </w:rPr>
          <w:delText>th</w:delText>
        </w:r>
        <w:r w:rsidR="00BC13B4" w:rsidDel="00111348">
          <w:rPr>
            <w:u w:val="single"/>
            <w:lang w:val="en-US"/>
          </w:rPr>
          <w:delText xml:space="preserve"> </w:delText>
        </w:r>
      </w:del>
      <w:ins w:id="4" w:author="6332" w:date="2021-10-26T16:16:00Z">
        <w:r w:rsidR="00111348">
          <w:rPr>
            <w:u w:val="single"/>
            <w:lang w:val="en-US"/>
          </w:rPr>
          <w:t>1</w:t>
        </w:r>
        <w:r w:rsidR="00111348">
          <w:rPr>
            <w:u w:val="single"/>
            <w:lang w:val="en-US"/>
          </w:rPr>
          <w:t>7</w:t>
        </w:r>
        <w:r w:rsidR="00111348" w:rsidRPr="00BC13B4">
          <w:rPr>
            <w:u w:val="single"/>
            <w:vertAlign w:val="superscript"/>
            <w:lang w:val="en-US"/>
          </w:rPr>
          <w:t>th</w:t>
        </w:r>
        <w:r w:rsidR="00111348">
          <w:rPr>
            <w:u w:val="single"/>
            <w:lang w:val="en-US"/>
          </w:rPr>
          <w:t xml:space="preserve"> </w:t>
        </w:r>
      </w:ins>
      <w:r w:rsidR="00BC13B4">
        <w:rPr>
          <w:u w:val="single"/>
          <w:lang w:val="en-US"/>
        </w:rPr>
        <w:t>Nov</w:t>
      </w:r>
      <w:r w:rsidR="000F7B32">
        <w:rPr>
          <w:u w:val="single"/>
          <w:lang w:val="en-US"/>
        </w:rPr>
        <w:t xml:space="preserve">ember </w:t>
      </w:r>
      <w:r w:rsidR="003A0773" w:rsidRPr="00C53744">
        <w:rPr>
          <w:u w:val="single"/>
          <w:lang w:val="en-US"/>
        </w:rPr>
        <w:t>11</w:t>
      </w:r>
      <w:r w:rsidR="00294D00" w:rsidRPr="00C53744">
        <w:rPr>
          <w:u w:val="single"/>
          <w:lang w:val="en-US"/>
        </w:rPr>
        <w:t>:00 UTC</w:t>
      </w:r>
      <w:r w:rsidRPr="00C53744">
        <w:rPr>
          <w:lang w:val="en-US"/>
        </w:rPr>
        <w:t>: Discussions and potential revisions of the electronic meeting contributions</w:t>
      </w:r>
      <w:r w:rsidR="00294D00" w:rsidRPr="00C53744">
        <w:rPr>
          <w:lang w:val="en-US"/>
        </w:rPr>
        <w:t>, with intermediate deadlines as shown in the figure above. "Block A", "Block B" and "</w:t>
      </w:r>
      <w:r w:rsidR="002210A9" w:rsidRPr="00C53744">
        <w:rPr>
          <w:lang w:val="en-US"/>
        </w:rPr>
        <w:t>Global</w:t>
      </w:r>
      <w:r w:rsidR="00294D00" w:rsidRPr="00C53744">
        <w:rPr>
          <w:lang w:val="en-US"/>
        </w:rPr>
        <w:t>" refer to sets of contributions. These sets will be defined prior to the beginning of the meeting by the Chair.</w:t>
      </w:r>
    </w:p>
    <w:p w14:paraId="5A2450C6" w14:textId="29EAAA27" w:rsidR="00816629" w:rsidRPr="00C53744" w:rsidRDefault="007C19C4" w:rsidP="00816629">
      <w:pPr>
        <w:pStyle w:val="ListParagraph"/>
        <w:numPr>
          <w:ilvl w:val="0"/>
          <w:numId w:val="1"/>
        </w:numPr>
        <w:jc w:val="both"/>
        <w:rPr>
          <w:lang w:val="en-US"/>
        </w:rPr>
      </w:pPr>
      <w:r w:rsidRPr="00C53744">
        <w:rPr>
          <w:u w:val="single"/>
          <w:lang w:val="en-US"/>
        </w:rPr>
        <w:t xml:space="preserve">From </w:t>
      </w:r>
      <w:r w:rsidR="00BC13B4" w:rsidRPr="00C53744">
        <w:rPr>
          <w:u w:val="single"/>
          <w:lang w:val="en-US"/>
        </w:rPr>
        <w:t xml:space="preserve">Wednesday </w:t>
      </w:r>
      <w:del w:id="5" w:author="6332" w:date="2021-10-26T16:17:00Z">
        <w:r w:rsidR="00BC13B4" w:rsidDel="00111348">
          <w:rPr>
            <w:u w:val="single"/>
            <w:lang w:val="en-US"/>
          </w:rPr>
          <w:delText>11</w:delText>
        </w:r>
        <w:r w:rsidR="00BC13B4" w:rsidRPr="00BC13B4" w:rsidDel="00111348">
          <w:rPr>
            <w:u w:val="single"/>
            <w:vertAlign w:val="superscript"/>
            <w:lang w:val="en-US"/>
          </w:rPr>
          <w:delText>th</w:delText>
        </w:r>
        <w:r w:rsidR="00BC13B4" w:rsidDel="00111348">
          <w:rPr>
            <w:u w:val="single"/>
            <w:lang w:val="en-US"/>
          </w:rPr>
          <w:delText xml:space="preserve"> </w:delText>
        </w:r>
      </w:del>
      <w:ins w:id="6" w:author="6332" w:date="2021-10-26T16:17:00Z">
        <w:r w:rsidR="00111348">
          <w:rPr>
            <w:u w:val="single"/>
            <w:lang w:val="en-US"/>
          </w:rPr>
          <w:t>1</w:t>
        </w:r>
        <w:r w:rsidR="00111348">
          <w:rPr>
            <w:u w:val="single"/>
            <w:lang w:val="en-US"/>
          </w:rPr>
          <w:t>7</w:t>
        </w:r>
        <w:r w:rsidR="00111348" w:rsidRPr="00BC13B4">
          <w:rPr>
            <w:u w:val="single"/>
            <w:vertAlign w:val="superscript"/>
            <w:lang w:val="en-US"/>
          </w:rPr>
          <w:t>th</w:t>
        </w:r>
        <w:r w:rsidR="00111348">
          <w:rPr>
            <w:u w:val="single"/>
            <w:lang w:val="en-US"/>
          </w:rPr>
          <w:t xml:space="preserve"> </w:t>
        </w:r>
      </w:ins>
      <w:r w:rsidR="00BC13B4">
        <w:rPr>
          <w:u w:val="single"/>
          <w:lang w:val="en-US"/>
        </w:rPr>
        <w:t xml:space="preserve">November </w:t>
      </w:r>
      <w:r w:rsidR="00BC13B4" w:rsidRPr="00C53744">
        <w:rPr>
          <w:u w:val="single"/>
          <w:lang w:val="en-US"/>
        </w:rPr>
        <w:t>11:00</w:t>
      </w:r>
      <w:r w:rsidR="000F7B32">
        <w:rPr>
          <w:u w:val="single"/>
          <w:lang w:val="en-US"/>
        </w:rPr>
        <w:t xml:space="preserve"> </w:t>
      </w:r>
      <w:r w:rsidR="004D7513" w:rsidRPr="00C53744">
        <w:rPr>
          <w:u w:val="single"/>
          <w:lang w:val="en-US"/>
        </w:rPr>
        <w:t xml:space="preserve">11:00 UTC </w:t>
      </w:r>
      <w:r w:rsidRPr="00C53744">
        <w:rPr>
          <w:u w:val="single"/>
          <w:lang w:val="en-US"/>
        </w:rPr>
        <w:t xml:space="preserve">until </w:t>
      </w:r>
      <w:r w:rsidR="00A42632" w:rsidRPr="00C53744">
        <w:rPr>
          <w:u w:val="single"/>
          <w:lang w:val="en-US"/>
        </w:rPr>
        <w:t xml:space="preserve">Thursday </w:t>
      </w:r>
      <w:del w:id="7" w:author="6332" w:date="2021-10-26T16:17:00Z">
        <w:r w:rsidR="00BC13B4" w:rsidDel="00111348">
          <w:rPr>
            <w:u w:val="single"/>
            <w:lang w:val="en-US"/>
          </w:rPr>
          <w:delText>12</w:delText>
        </w:r>
        <w:r w:rsidR="00BC13B4" w:rsidRPr="00BC13B4" w:rsidDel="00111348">
          <w:rPr>
            <w:u w:val="single"/>
            <w:vertAlign w:val="superscript"/>
            <w:lang w:val="en-US"/>
          </w:rPr>
          <w:delText>th</w:delText>
        </w:r>
        <w:r w:rsidR="00BC13B4" w:rsidDel="00111348">
          <w:rPr>
            <w:u w:val="single"/>
            <w:lang w:val="en-US"/>
          </w:rPr>
          <w:delText xml:space="preserve"> </w:delText>
        </w:r>
      </w:del>
      <w:ins w:id="8" w:author="6332" w:date="2021-10-26T16:17:00Z">
        <w:r w:rsidR="00111348">
          <w:rPr>
            <w:u w:val="single"/>
            <w:lang w:val="en-US"/>
          </w:rPr>
          <w:t>1</w:t>
        </w:r>
        <w:r w:rsidR="00111348">
          <w:rPr>
            <w:u w:val="single"/>
            <w:lang w:val="en-US"/>
          </w:rPr>
          <w:t>8</w:t>
        </w:r>
        <w:r w:rsidR="00111348" w:rsidRPr="00BC13B4">
          <w:rPr>
            <w:u w:val="single"/>
            <w:vertAlign w:val="superscript"/>
            <w:lang w:val="en-US"/>
          </w:rPr>
          <w:t>th</w:t>
        </w:r>
        <w:r w:rsidR="00111348">
          <w:rPr>
            <w:u w:val="single"/>
            <w:lang w:val="en-US"/>
          </w:rPr>
          <w:t xml:space="preserve"> </w:t>
        </w:r>
      </w:ins>
      <w:r w:rsidR="00BC13B4">
        <w:rPr>
          <w:u w:val="single"/>
          <w:lang w:val="en-US"/>
        </w:rPr>
        <w:t>Nov</w:t>
      </w:r>
      <w:r w:rsidR="000F7B32">
        <w:rPr>
          <w:u w:val="single"/>
          <w:lang w:val="en-US"/>
        </w:rPr>
        <w:t xml:space="preserve">ember </w:t>
      </w:r>
      <w:r w:rsidR="00A42632" w:rsidRPr="00C53744">
        <w:rPr>
          <w:u w:val="single"/>
          <w:lang w:val="en-US"/>
        </w:rPr>
        <w:t>11:00 UTC</w:t>
      </w:r>
      <w:r w:rsidRPr="00C53744">
        <w:rPr>
          <w:lang w:val="en-US"/>
        </w:rPr>
        <w:t xml:space="preserve">: </w:t>
      </w:r>
      <w:r w:rsidR="00C91F9B" w:rsidRPr="00C53744">
        <w:rPr>
          <w:lang w:val="en-US"/>
        </w:rPr>
        <w:t xml:space="preserve">objections to the final versions shall be sent to the </w:t>
      </w:r>
      <w:r w:rsidR="00173D9F" w:rsidRPr="00C53744">
        <w:rPr>
          <w:lang w:val="en-US"/>
        </w:rPr>
        <w:t>SA1_eMeet list</w:t>
      </w:r>
      <w:r w:rsidR="00C91F9B" w:rsidRPr="00C53744">
        <w:rPr>
          <w:lang w:val="en-US"/>
        </w:rPr>
        <w:t xml:space="preserve">. If no objection </w:t>
      </w:r>
      <w:r w:rsidR="00C91F9B" w:rsidRPr="00C53744">
        <w:rPr>
          <w:lang w:val="en-US"/>
        </w:rPr>
        <w:lastRenderedPageBreak/>
        <w:t xml:space="preserve">is received, the document(s) will be approved and will get an official SA1 number. If any objection is received, the document(s) will be </w:t>
      </w:r>
      <w:r w:rsidR="007051F6" w:rsidRPr="00C53744">
        <w:rPr>
          <w:lang w:val="en-US"/>
        </w:rPr>
        <w:t xml:space="preserve">discussed in the </w:t>
      </w:r>
      <w:r w:rsidR="00A42632" w:rsidRPr="00C53744">
        <w:rPr>
          <w:lang w:val="en-US"/>
        </w:rPr>
        <w:t xml:space="preserve">final </w:t>
      </w:r>
      <w:r w:rsidR="007051F6" w:rsidRPr="00C53744">
        <w:rPr>
          <w:lang w:val="en-US"/>
        </w:rPr>
        <w:t>conference call</w:t>
      </w:r>
      <w:r w:rsidR="00465D26" w:rsidRPr="00C53744">
        <w:rPr>
          <w:lang w:val="en-US"/>
        </w:rPr>
        <w:t>.</w:t>
      </w:r>
    </w:p>
    <w:p w14:paraId="62F81CD1" w14:textId="36475F6D" w:rsidR="008F5C18" w:rsidRPr="00C53744" w:rsidRDefault="007051F6" w:rsidP="008B77AB">
      <w:pPr>
        <w:pStyle w:val="ListParagraph"/>
        <w:numPr>
          <w:ilvl w:val="0"/>
          <w:numId w:val="1"/>
        </w:numPr>
        <w:jc w:val="both"/>
        <w:rPr>
          <w:lang w:val="en-US"/>
        </w:rPr>
      </w:pPr>
      <w:bookmarkStart w:id="9" w:name="_Hlk46147154"/>
      <w:r w:rsidRPr="00C53744">
        <w:rPr>
          <w:u w:val="single"/>
          <w:lang w:val="en-US"/>
        </w:rPr>
        <w:t xml:space="preserve">On </w:t>
      </w:r>
      <w:r w:rsidR="00BC13B4" w:rsidRPr="00C53744">
        <w:rPr>
          <w:u w:val="single"/>
          <w:lang w:val="en-US"/>
        </w:rPr>
        <w:t xml:space="preserve">Thursday </w:t>
      </w:r>
      <w:r w:rsidR="00BC13B4">
        <w:rPr>
          <w:u w:val="single"/>
          <w:lang w:val="en-US"/>
        </w:rPr>
        <w:t>1</w:t>
      </w:r>
      <w:ins w:id="10" w:author="6332" w:date="2021-10-26T16:18:00Z">
        <w:r w:rsidR="00111348">
          <w:rPr>
            <w:u w:val="single"/>
            <w:lang w:val="en-US"/>
          </w:rPr>
          <w:t>8</w:t>
        </w:r>
      </w:ins>
      <w:del w:id="11" w:author="6332" w:date="2021-10-26T16:18:00Z">
        <w:r w:rsidR="00BC13B4" w:rsidDel="00111348">
          <w:rPr>
            <w:u w:val="single"/>
            <w:lang w:val="en-US"/>
          </w:rPr>
          <w:delText>2</w:delText>
        </w:r>
      </w:del>
      <w:r w:rsidR="00BC13B4" w:rsidRPr="00BC13B4">
        <w:rPr>
          <w:u w:val="single"/>
          <w:vertAlign w:val="superscript"/>
          <w:lang w:val="en-US"/>
        </w:rPr>
        <w:t>th</w:t>
      </w:r>
      <w:r w:rsidR="00BC13B4">
        <w:rPr>
          <w:u w:val="single"/>
          <w:lang w:val="en-US"/>
        </w:rPr>
        <w:t xml:space="preserve"> November </w:t>
      </w:r>
      <w:r w:rsidRPr="00C53744">
        <w:rPr>
          <w:u w:val="single"/>
          <w:lang w:val="en-US"/>
        </w:rPr>
        <w:t>from 1</w:t>
      </w:r>
      <w:r w:rsidR="00BC13B4">
        <w:rPr>
          <w:u w:val="single"/>
          <w:lang w:val="en-US"/>
        </w:rPr>
        <w:t>3</w:t>
      </w:r>
      <w:r w:rsidRPr="00C53744">
        <w:rPr>
          <w:u w:val="single"/>
          <w:lang w:val="en-US"/>
        </w:rPr>
        <w:t>:</w:t>
      </w:r>
      <w:r w:rsidR="00BC13B4">
        <w:rPr>
          <w:u w:val="single"/>
          <w:lang w:val="en-US"/>
        </w:rPr>
        <w:t>0</w:t>
      </w:r>
      <w:r w:rsidR="00E6321A">
        <w:rPr>
          <w:u w:val="single"/>
          <w:lang w:val="en-US"/>
        </w:rPr>
        <w:t>0</w:t>
      </w:r>
      <w:r w:rsidRPr="00C53744">
        <w:rPr>
          <w:u w:val="single"/>
          <w:lang w:val="en-US"/>
        </w:rPr>
        <w:t xml:space="preserve"> to 1</w:t>
      </w:r>
      <w:r w:rsidR="00BC13B4">
        <w:rPr>
          <w:u w:val="single"/>
          <w:lang w:val="en-US"/>
        </w:rPr>
        <w:t>6</w:t>
      </w:r>
      <w:r w:rsidRPr="00C53744">
        <w:rPr>
          <w:u w:val="single"/>
          <w:lang w:val="en-US"/>
        </w:rPr>
        <w:t>:</w:t>
      </w:r>
      <w:r w:rsidR="00BC13B4">
        <w:rPr>
          <w:u w:val="single"/>
          <w:lang w:val="en-US"/>
        </w:rPr>
        <w:t>0</w:t>
      </w:r>
      <w:r w:rsidR="000859DE" w:rsidRPr="00C53744">
        <w:rPr>
          <w:u w:val="single"/>
          <w:lang w:val="en-US"/>
        </w:rPr>
        <w:t>0</w:t>
      </w:r>
      <w:r w:rsidRPr="00C53744">
        <w:rPr>
          <w:u w:val="single"/>
          <w:lang w:val="en-US"/>
        </w:rPr>
        <w:t xml:space="preserve"> UTC</w:t>
      </w:r>
      <w:r w:rsidR="00254D4D" w:rsidRPr="00C53744">
        <w:rPr>
          <w:lang w:val="en-US"/>
        </w:rPr>
        <w:t>:</w:t>
      </w:r>
      <w:r w:rsidRPr="00C53744">
        <w:rPr>
          <w:lang w:val="en-US"/>
        </w:rPr>
        <w:t xml:space="preserve"> </w:t>
      </w:r>
      <w:r w:rsidR="008F5C8E" w:rsidRPr="00C53744">
        <w:rPr>
          <w:lang w:val="en-US"/>
        </w:rPr>
        <w:t>C</w:t>
      </w:r>
      <w:r w:rsidR="008B77AB" w:rsidRPr="00C53744">
        <w:rPr>
          <w:lang w:val="en-US"/>
        </w:rPr>
        <w:t xml:space="preserve">losing </w:t>
      </w:r>
      <w:r w:rsidRPr="00C53744">
        <w:rPr>
          <w:lang w:val="en-US"/>
        </w:rPr>
        <w:t xml:space="preserve">online session. </w:t>
      </w:r>
      <w:bookmarkEnd w:id="9"/>
      <w:r w:rsidRPr="00C53744">
        <w:rPr>
          <w:lang w:val="en-US"/>
        </w:rPr>
        <w:t>In this session</w:t>
      </w:r>
      <w:r w:rsidR="008B77AB" w:rsidRPr="00C53744">
        <w:rPr>
          <w:lang w:val="en-US"/>
        </w:rPr>
        <w:t xml:space="preserve">, only documents that have been objected </w:t>
      </w:r>
      <w:r w:rsidR="008F5C8E" w:rsidRPr="00C53744">
        <w:rPr>
          <w:lang w:val="en-US"/>
        </w:rPr>
        <w:t xml:space="preserve">will </w:t>
      </w:r>
      <w:r w:rsidR="008B77AB" w:rsidRPr="00C53744">
        <w:rPr>
          <w:lang w:val="en-US"/>
        </w:rPr>
        <w:t>be discussed</w:t>
      </w:r>
      <w:r w:rsidR="00E92152" w:rsidRPr="00C53744">
        <w:rPr>
          <w:lang w:val="en-US"/>
        </w:rPr>
        <w:t>,</w:t>
      </w:r>
      <w:r w:rsidR="008B77AB" w:rsidRPr="00C53744">
        <w:rPr>
          <w:lang w:val="en-US"/>
        </w:rPr>
        <w:t xml:space="preserve"> in</w:t>
      </w:r>
      <w:r w:rsidRPr="00C53744">
        <w:rPr>
          <w:lang w:val="en-US"/>
        </w:rPr>
        <w:t xml:space="preserve"> </w:t>
      </w:r>
      <w:r w:rsidR="006778F6" w:rsidRPr="00C53744">
        <w:rPr>
          <w:lang w:val="en-US"/>
        </w:rPr>
        <w:t>order for the chairman to explore if consensus can be declare</w:t>
      </w:r>
      <w:r w:rsidR="00ED60CD" w:rsidRPr="00C53744">
        <w:rPr>
          <w:lang w:val="en-US"/>
        </w:rPr>
        <w:t>d</w:t>
      </w:r>
      <w:r w:rsidR="006778F6" w:rsidRPr="00C53744">
        <w:rPr>
          <w:lang w:val="en-US"/>
        </w:rPr>
        <w:t xml:space="preserve"> or the </w:t>
      </w:r>
      <w:r w:rsidR="008B77AB" w:rsidRPr="00C53744">
        <w:rPr>
          <w:lang w:val="en-US"/>
        </w:rPr>
        <w:t>documents</w:t>
      </w:r>
      <w:r w:rsidR="006778F6" w:rsidRPr="00C53744">
        <w:rPr>
          <w:lang w:val="en-US"/>
        </w:rPr>
        <w:t xml:space="preserve"> should be noted.</w:t>
      </w:r>
      <w:r w:rsidR="008B77AB" w:rsidRPr="00C53744">
        <w:rPr>
          <w:b/>
          <w:bCs/>
          <w:lang w:val="en-US"/>
        </w:rPr>
        <w:t xml:space="preserve"> </w:t>
      </w:r>
      <w:r w:rsidR="006778F6" w:rsidRPr="00C53744">
        <w:rPr>
          <w:lang w:val="en-US"/>
        </w:rPr>
        <w:t>In case some documents will not be discuss</w:t>
      </w:r>
      <w:r w:rsidR="00ED60CD" w:rsidRPr="00C53744">
        <w:rPr>
          <w:lang w:val="en-US"/>
        </w:rPr>
        <w:t>ed</w:t>
      </w:r>
      <w:r w:rsidR="006778F6" w:rsidRPr="00C53744">
        <w:rPr>
          <w:lang w:val="en-US"/>
        </w:rPr>
        <w:t xml:space="preserve"> due to time constrains, these documents will be postponed </w:t>
      </w:r>
      <w:r w:rsidR="00DE702B" w:rsidRPr="00C53744">
        <w:rPr>
          <w:lang w:val="en-US"/>
        </w:rPr>
        <w:t xml:space="preserve">to </w:t>
      </w:r>
      <w:r w:rsidR="006778F6" w:rsidRPr="00C53744">
        <w:rPr>
          <w:lang w:val="en-US"/>
        </w:rPr>
        <w:t>the next SA1 meeting</w:t>
      </w:r>
      <w:r w:rsidR="00DE702B" w:rsidRPr="00C53744">
        <w:rPr>
          <w:lang w:val="en-US"/>
        </w:rPr>
        <w:t xml:space="preserve"> (up to the authors to re-submit them)</w:t>
      </w:r>
      <w:r w:rsidR="006778F6" w:rsidRPr="00C53744">
        <w:rPr>
          <w:lang w:val="en-US"/>
        </w:rPr>
        <w:t>.</w:t>
      </w:r>
    </w:p>
    <w:p w14:paraId="3E3BA0C9" w14:textId="2EA7FACE" w:rsidR="0080272F" w:rsidRPr="00C53744" w:rsidRDefault="00F16810" w:rsidP="008F4645">
      <w:pPr>
        <w:pStyle w:val="ListParagraph"/>
        <w:numPr>
          <w:ilvl w:val="0"/>
          <w:numId w:val="1"/>
        </w:numPr>
        <w:spacing w:before="120" w:after="0"/>
        <w:jc w:val="both"/>
        <w:rPr>
          <w:lang w:val="en-US"/>
        </w:rPr>
      </w:pPr>
      <w:r w:rsidRPr="00C53744">
        <w:rPr>
          <w:u w:val="single"/>
          <w:lang w:val="en-US"/>
        </w:rPr>
        <w:t>Some hours after the closing online session</w:t>
      </w:r>
      <w:r w:rsidRPr="00C53744">
        <w:rPr>
          <w:lang w:val="en-US"/>
        </w:rPr>
        <w:t>:</w:t>
      </w:r>
      <w:r w:rsidR="0080272F" w:rsidRPr="00C53744">
        <w:rPr>
          <w:lang w:val="en-US"/>
        </w:rPr>
        <w:t xml:space="preserve"> the SA1 chairman will publish the final agenda with the agreed and noted documents</w:t>
      </w:r>
      <w:r w:rsidR="00173D9F" w:rsidRPr="00C53744">
        <w:rPr>
          <w:lang w:val="en-US"/>
        </w:rPr>
        <w:t xml:space="preserve"> on the "normal" SA1 reflector</w:t>
      </w:r>
      <w:r w:rsidR="0080272F" w:rsidRPr="00C53744">
        <w:rPr>
          <w:lang w:val="en-US"/>
        </w:rPr>
        <w:t xml:space="preserve">. All documents will be processed as </w:t>
      </w:r>
      <w:r w:rsidRPr="00C53744">
        <w:rPr>
          <w:lang w:val="en-US"/>
        </w:rPr>
        <w:t>per their conclusion</w:t>
      </w:r>
      <w:r w:rsidR="0080272F" w:rsidRPr="00C53744">
        <w:rPr>
          <w:lang w:val="en-US"/>
        </w:rPr>
        <w:t>.</w:t>
      </w:r>
    </w:p>
    <w:p w14:paraId="6DF0AFBE" w14:textId="1772EE26" w:rsidR="00E76E95" w:rsidRPr="00C53744" w:rsidRDefault="00816629" w:rsidP="00EA6F3A">
      <w:pPr>
        <w:spacing w:before="120" w:after="120"/>
        <w:jc w:val="both"/>
        <w:rPr>
          <w:u w:val="single"/>
          <w:lang w:val="en-US"/>
        </w:rPr>
      </w:pPr>
      <w:r w:rsidRPr="00C53744">
        <w:rPr>
          <w:u w:val="single"/>
          <w:lang w:val="en-US"/>
        </w:rPr>
        <w:t>No work or action will be taken into account between Friday</w:t>
      </w:r>
      <w:r w:rsidR="00A42632" w:rsidRPr="00C53744">
        <w:rPr>
          <w:u w:val="single"/>
          <w:lang w:val="en-US"/>
        </w:rPr>
        <w:t xml:space="preserve"> </w:t>
      </w:r>
      <w:r w:rsidR="00BC13B4">
        <w:rPr>
          <w:u w:val="single"/>
          <w:lang w:val="en-US"/>
        </w:rPr>
        <w:t xml:space="preserve">12 November </w:t>
      </w:r>
      <w:r w:rsidR="00A42632" w:rsidRPr="00C53744">
        <w:rPr>
          <w:u w:val="single"/>
          <w:lang w:val="en-US"/>
        </w:rPr>
        <w:t>23:</w:t>
      </w:r>
      <w:r w:rsidRPr="00C53744">
        <w:rPr>
          <w:u w:val="single"/>
          <w:lang w:val="en-US"/>
        </w:rPr>
        <w:t xml:space="preserve">00 UTC and Sunday </w:t>
      </w:r>
      <w:r w:rsidR="00BC13B4">
        <w:rPr>
          <w:u w:val="single"/>
          <w:lang w:val="en-US"/>
        </w:rPr>
        <w:t>14</w:t>
      </w:r>
      <w:r w:rsidR="00BC13B4" w:rsidRPr="00BC13B4">
        <w:rPr>
          <w:u w:val="single"/>
          <w:vertAlign w:val="superscript"/>
          <w:lang w:val="en-US"/>
        </w:rPr>
        <w:t>th</w:t>
      </w:r>
      <w:r w:rsidR="00BC13B4">
        <w:rPr>
          <w:u w:val="single"/>
          <w:lang w:val="en-US"/>
        </w:rPr>
        <w:t xml:space="preserve"> November</w:t>
      </w:r>
      <w:r w:rsidRPr="00C53744">
        <w:rPr>
          <w:u w:val="single"/>
          <w:lang w:val="en-US"/>
        </w:rPr>
        <w:t>23:00 UTC.</w:t>
      </w:r>
    </w:p>
    <w:p w14:paraId="6AD3FA1F" w14:textId="77777777" w:rsidR="00D46C6C" w:rsidRPr="00C53744" w:rsidRDefault="00D46C6C" w:rsidP="00EA6F3A">
      <w:pPr>
        <w:spacing w:before="120" w:after="120"/>
        <w:rPr>
          <w:b/>
          <w:bCs/>
          <w:lang w:val="en-US"/>
        </w:rPr>
      </w:pPr>
    </w:p>
    <w:p w14:paraId="49B782C6" w14:textId="64D21747" w:rsidR="00072ECA" w:rsidRPr="00C53744" w:rsidRDefault="00072ECA" w:rsidP="00EA6F3A">
      <w:pPr>
        <w:spacing w:before="120" w:after="120"/>
        <w:rPr>
          <w:b/>
          <w:bCs/>
          <w:lang w:val="en-US"/>
        </w:rPr>
      </w:pPr>
      <w:r w:rsidRPr="00C53744">
        <w:rPr>
          <w:b/>
          <w:bCs/>
          <w:lang w:val="en-US"/>
        </w:rPr>
        <w:t>Online sessions</w:t>
      </w:r>
      <w:r w:rsidR="00EA6F3A" w:rsidRPr="00C53744">
        <w:rPr>
          <w:b/>
          <w:bCs/>
          <w:lang w:val="en-US"/>
        </w:rPr>
        <w:t>:</w:t>
      </w:r>
    </w:p>
    <w:p w14:paraId="759490F2" w14:textId="5C7FEF7B" w:rsidR="00665798" w:rsidRDefault="00665798" w:rsidP="00D46C6C">
      <w:pPr>
        <w:jc w:val="both"/>
        <w:rPr>
          <w:lang w:val="en-US"/>
        </w:rPr>
      </w:pPr>
      <w:r>
        <w:rPr>
          <w:lang w:val="en-US"/>
        </w:rPr>
        <w:t>Most days, t</w:t>
      </w:r>
      <w:r w:rsidR="00D46C6C" w:rsidRPr="00C53744">
        <w:rPr>
          <w:lang w:val="en-US"/>
        </w:rPr>
        <w:t xml:space="preserve">here will be </w:t>
      </w:r>
      <w:r>
        <w:rPr>
          <w:lang w:val="en-US"/>
        </w:rPr>
        <w:t>either a 2-hours or a 3-hours online sessions</w:t>
      </w:r>
      <w:r w:rsidR="00E8105E">
        <w:rPr>
          <w:lang w:val="en-US"/>
        </w:rPr>
        <w:t xml:space="preserve">. The planning is </w:t>
      </w:r>
      <w:r>
        <w:rPr>
          <w:lang w:val="en-US"/>
        </w:rPr>
        <w:t>as shown in the figure "</w:t>
      </w:r>
      <w:r w:rsidRPr="00C53744">
        <w:rPr>
          <w:b/>
          <w:bCs/>
          <w:lang w:val="en-US"/>
        </w:rPr>
        <w:t>Overview of the timeline for SA1#</w:t>
      </w:r>
      <w:r w:rsidR="00BC13B4">
        <w:rPr>
          <w:b/>
          <w:bCs/>
          <w:lang w:val="en-US"/>
        </w:rPr>
        <w:t>96</w:t>
      </w:r>
      <w:r w:rsidRPr="00C53744">
        <w:rPr>
          <w:b/>
          <w:bCs/>
          <w:lang w:val="en-US"/>
        </w:rPr>
        <w:t>e</w:t>
      </w:r>
      <w:r>
        <w:rPr>
          <w:lang w:val="en-US"/>
        </w:rPr>
        <w:t>".</w:t>
      </w:r>
    </w:p>
    <w:p w14:paraId="49B49E28" w14:textId="43EA6DAC" w:rsidR="00D46C6C" w:rsidRPr="00C53744" w:rsidRDefault="00665798" w:rsidP="00665798">
      <w:pPr>
        <w:jc w:val="both"/>
        <w:rPr>
          <w:b/>
          <w:bCs/>
          <w:lang w:val="en-US"/>
        </w:rPr>
      </w:pPr>
      <w:r>
        <w:rPr>
          <w:lang w:val="en-US"/>
        </w:rPr>
        <w:t xml:space="preserve">The 3-hours </w:t>
      </w:r>
      <w:r w:rsidR="00D46C6C" w:rsidRPr="00C53744">
        <w:rPr>
          <w:b/>
          <w:bCs/>
          <w:lang w:val="en-US"/>
        </w:rPr>
        <w:t>online session</w:t>
      </w:r>
      <w:r>
        <w:rPr>
          <w:b/>
          <w:bCs/>
          <w:lang w:val="en-US"/>
        </w:rPr>
        <w:t>s</w:t>
      </w:r>
      <w:r w:rsidR="00D46C6C" w:rsidRPr="00C53744">
        <w:rPr>
          <w:b/>
          <w:bCs/>
          <w:lang w:val="en-US"/>
        </w:rPr>
        <w:t xml:space="preserve"> </w:t>
      </w:r>
      <w:r>
        <w:rPr>
          <w:b/>
          <w:bCs/>
          <w:lang w:val="en-US"/>
        </w:rPr>
        <w:t xml:space="preserve">are </w:t>
      </w:r>
      <w:r w:rsidR="00D46C6C" w:rsidRPr="00C53744">
        <w:rPr>
          <w:b/>
          <w:bCs/>
          <w:lang w:val="en-US"/>
        </w:rPr>
        <w:t>from 1</w:t>
      </w:r>
      <w:r w:rsidR="00DE572F">
        <w:rPr>
          <w:b/>
          <w:bCs/>
          <w:lang w:val="en-US"/>
        </w:rPr>
        <w:t>3</w:t>
      </w:r>
      <w:r w:rsidR="00D46C6C" w:rsidRPr="00C53744">
        <w:rPr>
          <w:b/>
          <w:bCs/>
          <w:lang w:val="en-US"/>
        </w:rPr>
        <w:t>:</w:t>
      </w:r>
      <w:r w:rsidR="00DE572F">
        <w:rPr>
          <w:b/>
          <w:bCs/>
          <w:lang w:val="en-US"/>
        </w:rPr>
        <w:t>0</w:t>
      </w:r>
      <w:r w:rsidR="00D46C6C" w:rsidRPr="00C53744">
        <w:rPr>
          <w:b/>
          <w:bCs/>
          <w:lang w:val="en-US"/>
        </w:rPr>
        <w:t>0 to 1</w:t>
      </w:r>
      <w:r w:rsidR="00DE572F">
        <w:rPr>
          <w:b/>
          <w:bCs/>
          <w:lang w:val="en-US"/>
        </w:rPr>
        <w:t>6</w:t>
      </w:r>
      <w:r w:rsidR="00D46C6C" w:rsidRPr="00C53744">
        <w:rPr>
          <w:b/>
          <w:bCs/>
          <w:lang w:val="en-US"/>
        </w:rPr>
        <w:t>:</w:t>
      </w:r>
      <w:r w:rsidR="00DE572F">
        <w:rPr>
          <w:b/>
          <w:bCs/>
          <w:lang w:val="en-US"/>
        </w:rPr>
        <w:t>0</w:t>
      </w:r>
      <w:r w:rsidR="00D46C6C" w:rsidRPr="00C53744">
        <w:rPr>
          <w:b/>
          <w:bCs/>
          <w:lang w:val="en-US"/>
        </w:rPr>
        <w:t>0 UTC</w:t>
      </w:r>
      <w:r>
        <w:rPr>
          <w:b/>
          <w:bCs/>
          <w:lang w:val="en-US"/>
        </w:rPr>
        <w:t>.</w:t>
      </w:r>
    </w:p>
    <w:p w14:paraId="0E54C339" w14:textId="54A8E3CF" w:rsidR="00D46C6C" w:rsidRPr="00C53744" w:rsidRDefault="00665798" w:rsidP="00665798">
      <w:pPr>
        <w:rPr>
          <w:lang w:val="en-US"/>
        </w:rPr>
      </w:pPr>
      <w:bookmarkStart w:id="12" w:name="_Hlk39242045"/>
      <w:r>
        <w:rPr>
          <w:lang w:val="en-US"/>
        </w:rPr>
        <w:t xml:space="preserve">The 2-hours </w:t>
      </w:r>
      <w:r w:rsidRPr="00C53744">
        <w:rPr>
          <w:b/>
          <w:bCs/>
          <w:lang w:val="en-US"/>
        </w:rPr>
        <w:t>online session</w:t>
      </w:r>
      <w:r>
        <w:rPr>
          <w:b/>
          <w:bCs/>
          <w:lang w:val="en-US"/>
        </w:rPr>
        <w:t>s</w:t>
      </w:r>
      <w:r w:rsidRPr="00C53744">
        <w:rPr>
          <w:b/>
          <w:bCs/>
          <w:lang w:val="en-US"/>
        </w:rPr>
        <w:t xml:space="preserve"> </w:t>
      </w:r>
      <w:r>
        <w:rPr>
          <w:b/>
          <w:bCs/>
          <w:lang w:val="en-US"/>
        </w:rPr>
        <w:t xml:space="preserve">are </w:t>
      </w:r>
      <w:r w:rsidRPr="00C53744">
        <w:rPr>
          <w:b/>
          <w:bCs/>
          <w:lang w:val="en-US"/>
        </w:rPr>
        <w:t>from 13:</w:t>
      </w:r>
      <w:r w:rsidR="00DE572F">
        <w:rPr>
          <w:b/>
          <w:bCs/>
          <w:lang w:val="en-US"/>
        </w:rPr>
        <w:t>3</w:t>
      </w:r>
      <w:r w:rsidRPr="00C53744">
        <w:rPr>
          <w:b/>
          <w:bCs/>
          <w:lang w:val="en-US"/>
        </w:rPr>
        <w:t>0 to 15:</w:t>
      </w:r>
      <w:r w:rsidR="00DE572F">
        <w:rPr>
          <w:b/>
          <w:bCs/>
          <w:lang w:val="en-US"/>
        </w:rPr>
        <w:t>3</w:t>
      </w:r>
      <w:r w:rsidRPr="00C53744">
        <w:rPr>
          <w:b/>
          <w:bCs/>
          <w:lang w:val="en-US"/>
        </w:rPr>
        <w:t>0 UTC</w:t>
      </w:r>
      <w:r>
        <w:rPr>
          <w:b/>
          <w:bCs/>
          <w:lang w:val="en-US"/>
        </w:rPr>
        <w:t>.</w:t>
      </w:r>
    </w:p>
    <w:p w14:paraId="5C6F43BB" w14:textId="77777777" w:rsidR="00D46C6C" w:rsidRPr="00C53744" w:rsidRDefault="00D46C6C" w:rsidP="005D17A9">
      <w:pPr>
        <w:jc w:val="both"/>
        <w:rPr>
          <w:lang w:val="en-US"/>
        </w:rPr>
      </w:pPr>
    </w:p>
    <w:bookmarkEnd w:id="12"/>
    <w:p w14:paraId="5B69255B" w14:textId="370B722F" w:rsidR="00952F24" w:rsidRPr="00C53744" w:rsidRDefault="00072ECA" w:rsidP="005D17A9">
      <w:pPr>
        <w:jc w:val="both"/>
        <w:rPr>
          <w:lang w:val="en-US"/>
        </w:rPr>
      </w:pPr>
      <w:r w:rsidRPr="00C53744">
        <w:rPr>
          <w:lang w:val="en-US"/>
        </w:rPr>
        <w:t>These sessions will be carried out over</w:t>
      </w:r>
      <w:r w:rsidR="006B2C75" w:rsidRPr="00C53744">
        <w:rPr>
          <w:lang w:val="en-US"/>
        </w:rPr>
        <w:t xml:space="preserve"> the tool </w:t>
      </w:r>
      <w:r w:rsidR="006B2C75" w:rsidRPr="00C53744">
        <w:rPr>
          <w:u w:val="single"/>
          <w:lang w:val="en-US"/>
        </w:rPr>
        <w:t>GoToMeeting</w:t>
      </w:r>
      <w:r w:rsidR="006B2C75" w:rsidRPr="00C53744">
        <w:rPr>
          <w:lang w:val="en-US"/>
        </w:rPr>
        <w:t xml:space="preserve">. </w:t>
      </w:r>
      <w:r w:rsidR="00952F24" w:rsidRPr="00C53744">
        <w:rPr>
          <w:lang w:val="en-US"/>
        </w:rPr>
        <w:t>The chairman will publish an update</w:t>
      </w:r>
      <w:r w:rsidR="00D46C6C" w:rsidRPr="00C53744">
        <w:rPr>
          <w:lang w:val="en-US"/>
        </w:rPr>
        <w:t>d</w:t>
      </w:r>
      <w:r w:rsidR="00952F24" w:rsidRPr="00C53744">
        <w:rPr>
          <w:lang w:val="en-US"/>
        </w:rPr>
        <w:t xml:space="preserve"> agenda that will contain all the decisions taken during </w:t>
      </w:r>
      <w:r w:rsidR="00FB2A66" w:rsidRPr="00C53744">
        <w:rPr>
          <w:lang w:val="en-US"/>
        </w:rPr>
        <w:t xml:space="preserve">the online sessions. Minutes will be taken by the SA1 secretary during these online sessions.  </w:t>
      </w:r>
    </w:p>
    <w:p w14:paraId="2020B3A2" w14:textId="638A0351" w:rsidR="006B2C75" w:rsidRPr="00C53744" w:rsidRDefault="006B2C75" w:rsidP="006B2C75">
      <w:pPr>
        <w:jc w:val="both"/>
        <w:rPr>
          <w:lang w:val="en-US"/>
        </w:rPr>
      </w:pPr>
      <w:r w:rsidRPr="00C53744">
        <w:rPr>
          <w:lang w:val="en-US"/>
        </w:rPr>
        <w:t xml:space="preserve">Invitations </w:t>
      </w:r>
      <w:r w:rsidR="00707D0F" w:rsidRPr="00C53744">
        <w:rPr>
          <w:lang w:val="en-US"/>
        </w:rPr>
        <w:t xml:space="preserve">to join the GoToMeeting sessions </w:t>
      </w:r>
      <w:r w:rsidRPr="00C53744">
        <w:rPr>
          <w:lang w:val="en-US"/>
        </w:rPr>
        <w:t xml:space="preserve">will be sent to the </w:t>
      </w:r>
      <w:r w:rsidR="00665798">
        <w:rPr>
          <w:lang w:val="en-US"/>
        </w:rPr>
        <w:t>eMeet reflector</w:t>
      </w:r>
      <w:r w:rsidRPr="00C53744">
        <w:rPr>
          <w:lang w:val="en-US"/>
        </w:rPr>
        <w:t>.</w:t>
      </w:r>
      <w:r w:rsidR="00354A05" w:rsidRPr="00C53744">
        <w:rPr>
          <w:lang w:val="en-US"/>
        </w:rPr>
        <w:t xml:space="preserve"> </w:t>
      </w:r>
      <w:r w:rsidR="00EE74FC" w:rsidRPr="00C53744">
        <w:rPr>
          <w:u w:val="single"/>
          <w:lang w:val="en-US"/>
        </w:rPr>
        <w:t>W</w:t>
      </w:r>
      <w:r w:rsidR="00354A05" w:rsidRPr="00C53744">
        <w:rPr>
          <w:u w:val="single"/>
          <w:lang w:val="en-US"/>
        </w:rPr>
        <w:t xml:space="preserve">hen </w:t>
      </w:r>
      <w:r w:rsidR="00EE74FC" w:rsidRPr="00C53744">
        <w:rPr>
          <w:u w:val="single"/>
          <w:lang w:val="en-US"/>
        </w:rPr>
        <w:t>registering</w:t>
      </w:r>
      <w:r w:rsidR="00F93079" w:rsidRPr="00C53744">
        <w:rPr>
          <w:u w:val="single"/>
          <w:lang w:val="en-US"/>
        </w:rPr>
        <w:t xml:space="preserve"> in GoToMeeting</w:t>
      </w:r>
      <w:r w:rsidR="00EE74FC" w:rsidRPr="00C53744">
        <w:rPr>
          <w:u w:val="single"/>
          <w:lang w:val="en-US"/>
        </w:rPr>
        <w:t>,</w:t>
      </w:r>
      <w:r w:rsidR="00354A05" w:rsidRPr="00C53744">
        <w:rPr>
          <w:u w:val="single"/>
          <w:lang w:val="en-US"/>
        </w:rPr>
        <w:t xml:space="preserve"> </w:t>
      </w:r>
      <w:r w:rsidR="00EE74FC" w:rsidRPr="00C53744">
        <w:rPr>
          <w:u w:val="single"/>
          <w:lang w:val="en-US"/>
        </w:rPr>
        <w:t xml:space="preserve">please </w:t>
      </w:r>
      <w:r w:rsidR="00744C5E" w:rsidRPr="00C53744">
        <w:rPr>
          <w:u w:val="single"/>
          <w:lang w:val="en-US"/>
        </w:rPr>
        <w:t>use as username:</w:t>
      </w:r>
      <w:r w:rsidR="00744C5E" w:rsidRPr="00C53744">
        <w:rPr>
          <w:lang w:val="en-US"/>
        </w:rPr>
        <w:t xml:space="preserve"> </w:t>
      </w:r>
      <w:r w:rsidR="005D17A9" w:rsidRPr="00C53744">
        <w:rPr>
          <w:lang w:val="en-US"/>
        </w:rPr>
        <w:t>[</w:t>
      </w:r>
      <w:r w:rsidR="007C325E" w:rsidRPr="00C53744">
        <w:rPr>
          <w:i/>
          <w:iCs/>
          <w:lang w:val="en-US"/>
        </w:rPr>
        <w:t xml:space="preserve">your </w:t>
      </w:r>
      <w:r w:rsidR="004C29AE" w:rsidRPr="00C53744">
        <w:rPr>
          <w:i/>
          <w:iCs/>
          <w:lang w:val="en-US"/>
        </w:rPr>
        <w:t xml:space="preserve">company name]  </w:t>
      </w:r>
      <w:r w:rsidR="005D17A9" w:rsidRPr="00C53744">
        <w:rPr>
          <w:i/>
          <w:iCs/>
          <w:lang w:val="en-US"/>
        </w:rPr>
        <w:t>-</w:t>
      </w:r>
      <w:r w:rsidR="004C29AE" w:rsidRPr="00C53744">
        <w:rPr>
          <w:i/>
          <w:iCs/>
          <w:lang w:val="en-US"/>
        </w:rPr>
        <w:t xml:space="preserve"> </w:t>
      </w:r>
      <w:r w:rsidR="00C53744">
        <w:rPr>
          <w:i/>
          <w:iCs/>
          <w:lang w:val="en-US"/>
        </w:rPr>
        <w:t>[</w:t>
      </w:r>
      <w:r w:rsidR="00744C5E" w:rsidRPr="00C53744">
        <w:rPr>
          <w:i/>
          <w:iCs/>
          <w:lang w:val="en-US"/>
        </w:rPr>
        <w:t xml:space="preserve">your </w:t>
      </w:r>
      <w:r w:rsidR="00F650B4" w:rsidRPr="00C53744">
        <w:rPr>
          <w:i/>
          <w:iCs/>
          <w:lang w:val="en-US"/>
        </w:rPr>
        <w:t xml:space="preserve">full </w:t>
      </w:r>
      <w:r w:rsidR="00744C5E" w:rsidRPr="00C53744">
        <w:rPr>
          <w:i/>
          <w:iCs/>
          <w:lang w:val="en-US"/>
        </w:rPr>
        <w:t>name</w:t>
      </w:r>
      <w:r w:rsidR="00C53744">
        <w:rPr>
          <w:i/>
          <w:iCs/>
          <w:lang w:val="en-US"/>
        </w:rPr>
        <w:t>]</w:t>
      </w:r>
      <w:r w:rsidR="00744C5E" w:rsidRPr="00C53744">
        <w:rPr>
          <w:i/>
          <w:iCs/>
          <w:lang w:val="en-US"/>
        </w:rPr>
        <w:t xml:space="preserve"> </w:t>
      </w:r>
      <w:r w:rsidR="00744C5E" w:rsidRPr="00C53744">
        <w:rPr>
          <w:lang w:val="en-US"/>
        </w:rPr>
        <w:t>(e.g.</w:t>
      </w:r>
      <w:r w:rsidR="001414F7" w:rsidRPr="00C53744">
        <w:rPr>
          <w:lang w:val="en-US"/>
        </w:rPr>
        <w:t>: "</w:t>
      </w:r>
      <w:r w:rsidR="004C29AE" w:rsidRPr="00C53744">
        <w:rPr>
          <w:lang w:val="en-US"/>
        </w:rPr>
        <w:t>KPN</w:t>
      </w:r>
      <w:r w:rsidR="005D17A9" w:rsidRPr="00C53744">
        <w:rPr>
          <w:lang w:val="en-US"/>
        </w:rPr>
        <w:t xml:space="preserve"> -</w:t>
      </w:r>
      <w:r w:rsidR="004C29AE" w:rsidRPr="00C53744">
        <w:rPr>
          <w:lang w:val="en-US"/>
        </w:rPr>
        <w:t xml:space="preserve"> </w:t>
      </w:r>
      <w:r w:rsidR="00744C5E" w:rsidRPr="00C53744">
        <w:rPr>
          <w:lang w:val="en-US"/>
        </w:rPr>
        <w:t>Jose</w:t>
      </w:r>
      <w:r w:rsidR="00F650B4" w:rsidRPr="00C53744">
        <w:rPr>
          <w:lang w:val="en-US"/>
        </w:rPr>
        <w:t xml:space="preserve"> Almodovar</w:t>
      </w:r>
      <w:r w:rsidR="001414F7" w:rsidRPr="00C53744">
        <w:rPr>
          <w:lang w:val="en-US"/>
        </w:rPr>
        <w:t>"</w:t>
      </w:r>
      <w:r w:rsidR="00744C5E" w:rsidRPr="00C53744">
        <w:rPr>
          <w:lang w:val="en-US"/>
        </w:rPr>
        <w:t>).</w:t>
      </w:r>
    </w:p>
    <w:p w14:paraId="109091A2" w14:textId="688BAE43" w:rsidR="00E11441" w:rsidRPr="00C53744" w:rsidRDefault="00072ECA" w:rsidP="006B2C75">
      <w:pPr>
        <w:jc w:val="both"/>
        <w:rPr>
          <w:lang w:val="en-US"/>
        </w:rPr>
      </w:pPr>
      <w:r w:rsidRPr="00C53744">
        <w:rPr>
          <w:lang w:val="en-US"/>
        </w:rPr>
        <w:t xml:space="preserve">The content of </w:t>
      </w:r>
      <w:r w:rsidR="000F6F2A" w:rsidRPr="00C53744">
        <w:rPr>
          <w:lang w:val="en-US"/>
        </w:rPr>
        <w:t xml:space="preserve">each </w:t>
      </w:r>
      <w:r w:rsidRPr="00C53744">
        <w:rPr>
          <w:lang w:val="en-US"/>
        </w:rPr>
        <w:t>session will be announced at least 2</w:t>
      </w:r>
      <w:r w:rsidR="0023267D" w:rsidRPr="00C53744">
        <w:rPr>
          <w:lang w:val="en-US"/>
        </w:rPr>
        <w:t>0</w:t>
      </w:r>
      <w:r w:rsidR="00C53744">
        <w:rPr>
          <w:lang w:val="en-US"/>
        </w:rPr>
        <w:t xml:space="preserve"> </w:t>
      </w:r>
      <w:r w:rsidRPr="00C53744">
        <w:rPr>
          <w:lang w:val="en-US"/>
        </w:rPr>
        <w:t>h</w:t>
      </w:r>
      <w:r w:rsidR="00C53744">
        <w:rPr>
          <w:lang w:val="en-US"/>
        </w:rPr>
        <w:t>ours</w:t>
      </w:r>
      <w:r w:rsidRPr="00C53744">
        <w:rPr>
          <w:lang w:val="en-US"/>
        </w:rPr>
        <w:t xml:space="preserve"> in advance. </w:t>
      </w:r>
      <w:r w:rsidR="00E11441" w:rsidRPr="00C53744">
        <w:rPr>
          <w:lang w:val="en-US"/>
        </w:rPr>
        <w:t xml:space="preserve">A new version of the Agenda will be sent at least </w:t>
      </w:r>
      <w:r w:rsidR="00BE5903" w:rsidRPr="00C53744">
        <w:rPr>
          <w:lang w:val="en-US"/>
        </w:rPr>
        <w:t xml:space="preserve">one hour </w:t>
      </w:r>
      <w:r w:rsidR="00E11441" w:rsidRPr="00C53744">
        <w:rPr>
          <w:lang w:val="en-US"/>
        </w:rPr>
        <w:t>before each session.</w:t>
      </w:r>
    </w:p>
    <w:p w14:paraId="419E68DB" w14:textId="0066E618" w:rsidR="00952F24" w:rsidRPr="00C53744" w:rsidRDefault="006B2C75" w:rsidP="006B2C75">
      <w:pPr>
        <w:jc w:val="both"/>
        <w:rPr>
          <w:b/>
          <w:bCs/>
          <w:lang w:val="en-US"/>
        </w:rPr>
      </w:pPr>
      <w:r w:rsidRPr="00C53744">
        <w:rPr>
          <w:lang w:val="en-US"/>
        </w:rPr>
        <w:t xml:space="preserve">The SA1 chairman will chair these sessions as a normal session at a physical meeting. </w:t>
      </w:r>
      <w:r w:rsidR="00952F24" w:rsidRPr="00C53744">
        <w:rPr>
          <w:lang w:val="en-US"/>
        </w:rPr>
        <w:t>The</w:t>
      </w:r>
      <w:r w:rsidR="001B6573" w:rsidRPr="00C53744">
        <w:rPr>
          <w:lang w:val="en-US"/>
        </w:rPr>
        <w:t>se</w:t>
      </w:r>
      <w:r w:rsidR="00952F24" w:rsidRPr="00C53744">
        <w:rPr>
          <w:lang w:val="en-US"/>
        </w:rPr>
        <w:t xml:space="preserve"> online sessions will </w:t>
      </w:r>
      <w:r w:rsidR="001B6573" w:rsidRPr="00C53744">
        <w:rPr>
          <w:lang w:val="en-US"/>
        </w:rPr>
        <w:t xml:space="preserve">follow the "classical" meeting procedure, i.e. </w:t>
      </w:r>
      <w:r w:rsidR="00952F24" w:rsidRPr="00C53744">
        <w:rPr>
          <w:lang w:val="en-US"/>
        </w:rPr>
        <w:t>documents will be presented and discussed under the chairman</w:t>
      </w:r>
      <w:r w:rsidR="001B6573" w:rsidRPr="00C53744">
        <w:rPr>
          <w:lang w:val="en-US"/>
        </w:rPr>
        <w:t>'s moderation</w:t>
      </w:r>
      <w:r w:rsidR="00952F24" w:rsidRPr="00C53744">
        <w:rPr>
          <w:lang w:val="en-US"/>
        </w:rPr>
        <w:t xml:space="preserve">. </w:t>
      </w:r>
      <w:r w:rsidR="001B6573" w:rsidRPr="00C53744">
        <w:rPr>
          <w:b/>
          <w:bCs/>
          <w:lang w:val="en-US"/>
        </w:rPr>
        <w:t xml:space="preserve">During these online sessions, </w:t>
      </w:r>
      <w:r w:rsidR="00952F24" w:rsidRPr="00C53744">
        <w:rPr>
          <w:b/>
          <w:bCs/>
          <w:lang w:val="en-US"/>
        </w:rPr>
        <w:t>documents can be agreed, revised or noted</w:t>
      </w:r>
      <w:r w:rsidR="001B6573" w:rsidRPr="00C53744">
        <w:rPr>
          <w:b/>
          <w:bCs/>
          <w:lang w:val="en-US"/>
        </w:rPr>
        <w:t xml:space="preserve">, and this status will apply be for the full </w:t>
      </w:r>
      <w:bookmarkStart w:id="13" w:name="_Hlk40605885"/>
      <w:r w:rsidR="004123DA" w:rsidRPr="00C53744">
        <w:rPr>
          <w:b/>
          <w:bCs/>
          <w:lang w:val="en-US"/>
        </w:rPr>
        <w:t>SA1#</w:t>
      </w:r>
      <w:r w:rsidR="00BC13B4">
        <w:rPr>
          <w:b/>
          <w:bCs/>
          <w:lang w:val="en-US"/>
        </w:rPr>
        <w:t>96</w:t>
      </w:r>
      <w:r w:rsidR="00153FDE">
        <w:rPr>
          <w:b/>
          <w:bCs/>
          <w:lang w:val="en-US"/>
        </w:rPr>
        <w:t>e</w:t>
      </w:r>
      <w:r w:rsidR="001B6573" w:rsidRPr="00C53744">
        <w:rPr>
          <w:b/>
          <w:bCs/>
          <w:lang w:val="en-US"/>
        </w:rPr>
        <w:t xml:space="preserve"> meeting</w:t>
      </w:r>
      <w:bookmarkEnd w:id="13"/>
      <w:r w:rsidR="001B6573" w:rsidRPr="00C53744">
        <w:rPr>
          <w:b/>
          <w:bCs/>
          <w:lang w:val="en-US"/>
        </w:rPr>
        <w:t>, i.e. no further discussions on these contributions by e-mail</w:t>
      </w:r>
      <w:r w:rsidR="001414F7" w:rsidRPr="00C53744">
        <w:rPr>
          <w:b/>
          <w:bCs/>
          <w:lang w:val="en-US"/>
        </w:rPr>
        <w:t>.</w:t>
      </w:r>
    </w:p>
    <w:p w14:paraId="21980F31" w14:textId="0697C3A0" w:rsidR="006B2C75" w:rsidRPr="00C53744" w:rsidRDefault="0073599A" w:rsidP="006B2C75">
      <w:pPr>
        <w:jc w:val="both"/>
        <w:rPr>
          <w:lang w:val="en-US"/>
        </w:rPr>
      </w:pPr>
      <w:r w:rsidRPr="00C53744">
        <w:rPr>
          <w:lang w:val="en-US"/>
        </w:rPr>
        <w:t xml:space="preserve">Note that </w:t>
      </w:r>
      <w:r w:rsidR="006B2C75" w:rsidRPr="00C53744">
        <w:rPr>
          <w:lang w:val="en-US"/>
        </w:rPr>
        <w:t xml:space="preserve">the time </w:t>
      </w:r>
      <w:r w:rsidR="00707655" w:rsidRPr="00C53744">
        <w:rPr>
          <w:lang w:val="en-US"/>
        </w:rPr>
        <w:t xml:space="preserve">allocated </w:t>
      </w:r>
      <w:r w:rsidR="006B2C75" w:rsidRPr="00C53744">
        <w:rPr>
          <w:lang w:val="en-US"/>
        </w:rPr>
        <w:t xml:space="preserve">to present </w:t>
      </w:r>
      <w:r w:rsidR="00ED230E" w:rsidRPr="00C53744">
        <w:rPr>
          <w:lang w:val="en-US"/>
        </w:rPr>
        <w:t xml:space="preserve">and </w:t>
      </w:r>
      <w:r w:rsidR="006B2C75" w:rsidRPr="00C53744">
        <w:rPr>
          <w:lang w:val="en-US"/>
        </w:rPr>
        <w:t xml:space="preserve">comment </w:t>
      </w:r>
      <w:r w:rsidR="00ED230E" w:rsidRPr="00C53744">
        <w:rPr>
          <w:lang w:val="en-US"/>
        </w:rPr>
        <w:t xml:space="preserve">a document </w:t>
      </w:r>
      <w:r w:rsidR="006B2C75" w:rsidRPr="00C53744">
        <w:rPr>
          <w:lang w:val="en-US"/>
        </w:rPr>
        <w:t>will be shorter tha</w:t>
      </w:r>
      <w:r w:rsidR="0023224A" w:rsidRPr="00C53744">
        <w:rPr>
          <w:lang w:val="en-US"/>
        </w:rPr>
        <w:t>n a</w:t>
      </w:r>
      <w:r w:rsidR="006B2C75" w:rsidRPr="00C53744">
        <w:rPr>
          <w:lang w:val="en-US"/>
        </w:rPr>
        <w:t>t a physical meeting</w:t>
      </w:r>
      <w:r w:rsidR="00ED230E" w:rsidRPr="00C53744">
        <w:rPr>
          <w:lang w:val="en-US"/>
        </w:rPr>
        <w:t>,</w:t>
      </w:r>
      <w:r w:rsidR="006B2C75" w:rsidRPr="00C53744">
        <w:rPr>
          <w:lang w:val="en-US"/>
        </w:rPr>
        <w:t xml:space="preserve"> and the chairman will be strict into </w:t>
      </w:r>
      <w:r w:rsidR="00A7052C" w:rsidRPr="00C53744">
        <w:rPr>
          <w:lang w:val="en-US"/>
        </w:rPr>
        <w:t xml:space="preserve">enforcing </w:t>
      </w:r>
      <w:r w:rsidR="006B2C75" w:rsidRPr="00C53744">
        <w:rPr>
          <w:lang w:val="en-US"/>
        </w:rPr>
        <w:t>them.</w:t>
      </w:r>
    </w:p>
    <w:p w14:paraId="179247DF" w14:textId="692605B1" w:rsidR="005F48A9" w:rsidRPr="00C53744" w:rsidRDefault="005F48A9" w:rsidP="005F48A9">
      <w:pPr>
        <w:jc w:val="both"/>
        <w:rPr>
          <w:lang w:val="en-US"/>
        </w:rPr>
      </w:pPr>
      <w:r w:rsidRPr="00C53744">
        <w:rPr>
          <w:lang w:val="en-US"/>
        </w:rPr>
        <w:t>To request for the floor during</w:t>
      </w:r>
      <w:r w:rsidR="006467ED" w:rsidRPr="00C53744">
        <w:rPr>
          <w:lang w:val="en-US"/>
        </w:rPr>
        <w:t xml:space="preserve"> the</w:t>
      </w:r>
      <w:r w:rsidRPr="00C53744">
        <w:rPr>
          <w:lang w:val="en-US"/>
        </w:rPr>
        <w:t xml:space="preserve"> online session</w:t>
      </w:r>
      <w:r w:rsidR="006467ED" w:rsidRPr="00C53744">
        <w:rPr>
          <w:lang w:val="en-US"/>
        </w:rPr>
        <w:t>s and for queue control</w:t>
      </w:r>
      <w:r w:rsidR="006E6058" w:rsidRPr="00C53744">
        <w:rPr>
          <w:lang w:val="en-US"/>
        </w:rPr>
        <w:t xml:space="preserve">, the tool </w:t>
      </w:r>
      <w:r w:rsidR="00403A82" w:rsidRPr="00C53744">
        <w:rPr>
          <w:u w:val="single"/>
          <w:lang w:val="en-US"/>
        </w:rPr>
        <w:t>TOHRU</w:t>
      </w:r>
      <w:r w:rsidR="00403A82" w:rsidRPr="00C53744">
        <w:rPr>
          <w:lang w:val="en-US"/>
        </w:rPr>
        <w:t xml:space="preserve"> </w:t>
      </w:r>
      <w:r w:rsidR="006E6058" w:rsidRPr="00C53744">
        <w:rPr>
          <w:lang w:val="en-US"/>
        </w:rPr>
        <w:t>will be used:</w:t>
      </w:r>
    </w:p>
    <w:p w14:paraId="61DBE31E" w14:textId="0B2CBFC3" w:rsidR="005F48A9" w:rsidRPr="00C53744" w:rsidRDefault="00111348" w:rsidP="00952F24">
      <w:pPr>
        <w:ind w:left="426"/>
        <w:rPr>
          <w:lang w:val="en-US"/>
        </w:rPr>
      </w:pPr>
      <w:hyperlink r:id="rId9" w:history="1">
        <w:r w:rsidR="005D17A9" w:rsidRPr="00C53744">
          <w:rPr>
            <w:rStyle w:val="Hyperlink"/>
            <w:lang w:val="en-US"/>
          </w:rPr>
          <w:t>https://www.3gpp.org/tohru/</w:t>
        </w:r>
      </w:hyperlink>
      <w:r w:rsidR="005D17A9" w:rsidRPr="00C53744">
        <w:rPr>
          <w:lang w:val="en-US"/>
        </w:rPr>
        <w:t xml:space="preserve"> </w:t>
      </w:r>
    </w:p>
    <w:p w14:paraId="6F6D96EB" w14:textId="3316248C" w:rsidR="00101029" w:rsidRPr="00C53744" w:rsidRDefault="004D51CD" w:rsidP="00EA6F3A">
      <w:pPr>
        <w:jc w:val="both"/>
        <w:rPr>
          <w:lang w:val="en-US"/>
        </w:rPr>
      </w:pPr>
      <w:r w:rsidRPr="00C53744">
        <w:rPr>
          <w:lang w:val="en-GB"/>
        </w:rPr>
        <w:t>M</w:t>
      </w:r>
      <w:r w:rsidR="006E6058" w:rsidRPr="00C53744">
        <w:rPr>
          <w:lang w:val="en-GB"/>
        </w:rPr>
        <w:t xml:space="preserve">eeting </w:t>
      </w:r>
      <w:r w:rsidR="006467ED" w:rsidRPr="00C53744">
        <w:rPr>
          <w:lang w:val="en-GB"/>
        </w:rPr>
        <w:t>identity</w:t>
      </w:r>
      <w:r w:rsidR="006E6058" w:rsidRPr="00C53744">
        <w:rPr>
          <w:lang w:val="en-GB"/>
        </w:rPr>
        <w:t xml:space="preserve">: </w:t>
      </w:r>
      <w:r w:rsidR="005F48A9" w:rsidRPr="00C53744">
        <w:rPr>
          <w:lang w:val="en-GB"/>
        </w:rPr>
        <w:t>3GPP_SA1_</w:t>
      </w:r>
      <w:r w:rsidR="00BC13B4">
        <w:rPr>
          <w:lang w:val="en-GB"/>
        </w:rPr>
        <w:t>96</w:t>
      </w:r>
      <w:r w:rsidR="00153FDE">
        <w:rPr>
          <w:lang w:val="en-GB"/>
        </w:rPr>
        <w:t>e</w:t>
      </w:r>
      <w:r w:rsidR="00F650B4" w:rsidRPr="00C53744">
        <w:rPr>
          <w:lang w:val="en-GB"/>
        </w:rPr>
        <w:t xml:space="preserve">. </w:t>
      </w:r>
      <w:r w:rsidRPr="00C53744">
        <w:rPr>
          <w:lang w:val="en-US"/>
        </w:rPr>
        <w:t>W</w:t>
      </w:r>
      <w:r w:rsidR="00F650B4" w:rsidRPr="00C53744">
        <w:rPr>
          <w:lang w:val="en-US"/>
        </w:rPr>
        <w:t xml:space="preserve">hen </w:t>
      </w:r>
      <w:r w:rsidRPr="00C53744">
        <w:rPr>
          <w:lang w:val="en-US"/>
        </w:rPr>
        <w:t xml:space="preserve">registering </w:t>
      </w:r>
      <w:r w:rsidR="00F650B4" w:rsidRPr="00C53744">
        <w:rPr>
          <w:lang w:val="en-US"/>
        </w:rPr>
        <w:t xml:space="preserve">in TOHRU, </w:t>
      </w:r>
      <w:r w:rsidR="009E6CE4" w:rsidRPr="00C53744">
        <w:rPr>
          <w:lang w:val="en-US"/>
        </w:rPr>
        <w:t xml:space="preserve">please </w:t>
      </w:r>
      <w:r w:rsidR="00F650B4" w:rsidRPr="00C53744">
        <w:rPr>
          <w:lang w:val="en-US"/>
        </w:rPr>
        <w:t xml:space="preserve">use </w:t>
      </w:r>
      <w:r w:rsidR="00F93079" w:rsidRPr="00C53744">
        <w:rPr>
          <w:lang w:val="en-US"/>
        </w:rPr>
        <w:t xml:space="preserve">the same </w:t>
      </w:r>
      <w:r w:rsidR="009E6CE4" w:rsidRPr="00C53744">
        <w:rPr>
          <w:lang w:val="en-US"/>
        </w:rPr>
        <w:t xml:space="preserve">username as for GoToMeeting, i.e. </w:t>
      </w:r>
      <w:r w:rsidR="00F650B4" w:rsidRPr="00C53744">
        <w:rPr>
          <w:lang w:val="en-US"/>
        </w:rPr>
        <w:t xml:space="preserve">: </w:t>
      </w:r>
      <w:r w:rsidR="004C29AE" w:rsidRPr="00C53744">
        <w:rPr>
          <w:i/>
          <w:iCs/>
          <w:lang w:val="en-US"/>
        </w:rPr>
        <w:t>[</w:t>
      </w:r>
      <w:r w:rsidR="00E76E95" w:rsidRPr="00C53744">
        <w:rPr>
          <w:i/>
          <w:iCs/>
          <w:lang w:val="en-US"/>
        </w:rPr>
        <w:t xml:space="preserve">your </w:t>
      </w:r>
      <w:r w:rsidR="004C29AE" w:rsidRPr="00C53744">
        <w:rPr>
          <w:i/>
          <w:iCs/>
          <w:lang w:val="en-US"/>
        </w:rPr>
        <w:t xml:space="preserve">company name]  </w:t>
      </w:r>
      <w:r w:rsidR="005D17A9" w:rsidRPr="00C53744">
        <w:rPr>
          <w:i/>
          <w:iCs/>
          <w:lang w:val="en-US"/>
        </w:rPr>
        <w:t>-</w:t>
      </w:r>
      <w:r w:rsidR="004C29AE" w:rsidRPr="00C53744">
        <w:rPr>
          <w:i/>
          <w:iCs/>
          <w:lang w:val="en-US"/>
        </w:rPr>
        <w:t xml:space="preserve"> </w:t>
      </w:r>
      <w:r w:rsidR="00C53744">
        <w:rPr>
          <w:i/>
          <w:iCs/>
          <w:lang w:val="en-US"/>
        </w:rPr>
        <w:t>[</w:t>
      </w:r>
      <w:r w:rsidR="004C29AE" w:rsidRPr="00C53744">
        <w:rPr>
          <w:i/>
          <w:iCs/>
          <w:lang w:val="en-US"/>
        </w:rPr>
        <w:t>your full name</w:t>
      </w:r>
      <w:r w:rsidR="00C53744">
        <w:rPr>
          <w:i/>
          <w:iCs/>
          <w:lang w:val="en-US"/>
        </w:rPr>
        <w:t>]</w:t>
      </w:r>
      <w:r w:rsidR="004C29AE" w:rsidRPr="00C53744">
        <w:rPr>
          <w:i/>
          <w:iCs/>
          <w:lang w:val="en-US"/>
        </w:rPr>
        <w:t xml:space="preserve"> </w:t>
      </w:r>
      <w:r w:rsidR="004C29AE" w:rsidRPr="00C53744">
        <w:rPr>
          <w:lang w:val="en-US"/>
        </w:rPr>
        <w:t>(e.g.: "KPN</w:t>
      </w:r>
      <w:r w:rsidR="005D17A9" w:rsidRPr="00C53744">
        <w:rPr>
          <w:lang w:val="en-US"/>
        </w:rPr>
        <w:t xml:space="preserve"> -</w:t>
      </w:r>
      <w:r w:rsidR="004C29AE" w:rsidRPr="00C53744">
        <w:rPr>
          <w:lang w:val="en-US"/>
        </w:rPr>
        <w:t xml:space="preserve"> Jose Almodovar").</w:t>
      </w:r>
      <w:r w:rsidR="004A450B" w:rsidRPr="00C53744">
        <w:rPr>
          <w:lang w:val="en-US"/>
        </w:rPr>
        <w:t xml:space="preserve"> As an alternative, for companies having </w:t>
      </w:r>
      <w:r w:rsidR="00C051BD" w:rsidRPr="00C53744">
        <w:rPr>
          <w:lang w:val="en-US"/>
        </w:rPr>
        <w:t>privacy</w:t>
      </w:r>
      <w:r w:rsidR="004A450B" w:rsidRPr="00C53744">
        <w:rPr>
          <w:lang w:val="en-US"/>
        </w:rPr>
        <w:t xml:space="preserve"> issue, it is allowed to us</w:t>
      </w:r>
      <w:r w:rsidR="00E563CD" w:rsidRPr="00C53744">
        <w:rPr>
          <w:lang w:val="en-US"/>
        </w:rPr>
        <w:t xml:space="preserve">e only </w:t>
      </w:r>
      <w:r w:rsidR="00ED2088" w:rsidRPr="00C53744">
        <w:rPr>
          <w:lang w:val="en-US"/>
        </w:rPr>
        <w:t xml:space="preserve">the </w:t>
      </w:r>
      <w:r w:rsidR="00E563CD" w:rsidRPr="00C53744">
        <w:rPr>
          <w:lang w:val="en-US"/>
        </w:rPr>
        <w:t xml:space="preserve">first name in TOHRU (e.g. "Jose"), while keeping the full </w:t>
      </w:r>
      <w:r w:rsidR="00ED2088" w:rsidRPr="00C53744">
        <w:rPr>
          <w:lang w:val="en-US"/>
        </w:rPr>
        <w:t>name in GoToMeeting.</w:t>
      </w:r>
    </w:p>
    <w:p w14:paraId="22FD1FD0" w14:textId="6B0E89F4" w:rsidR="004F069F" w:rsidRPr="00C53744" w:rsidRDefault="004F069F" w:rsidP="00EA6F3A">
      <w:pPr>
        <w:jc w:val="both"/>
        <w:rPr>
          <w:lang w:val="en-US"/>
        </w:rPr>
      </w:pPr>
    </w:p>
    <w:p w14:paraId="7CEDB3A0" w14:textId="77777777" w:rsidR="006778F6" w:rsidRPr="00C53744" w:rsidRDefault="006778F6" w:rsidP="006778F6">
      <w:pPr>
        <w:spacing w:before="120" w:after="120"/>
        <w:rPr>
          <w:b/>
          <w:bCs/>
          <w:lang w:val="en-US"/>
        </w:rPr>
      </w:pPr>
      <w:r w:rsidRPr="00C53744">
        <w:rPr>
          <w:b/>
          <w:bCs/>
          <w:lang w:val="en-US"/>
        </w:rPr>
        <w:t>Practical handling of tdocs:</w:t>
      </w:r>
    </w:p>
    <w:p w14:paraId="46110A18" w14:textId="45DDCE0F" w:rsidR="006778F6" w:rsidRPr="00C53744" w:rsidRDefault="006778F6" w:rsidP="006778F6">
      <w:pPr>
        <w:pStyle w:val="ListParagraph"/>
        <w:numPr>
          <w:ilvl w:val="0"/>
          <w:numId w:val="2"/>
        </w:numPr>
        <w:jc w:val="both"/>
        <w:rPr>
          <w:rFonts w:eastAsia="Calibri" w:cstheme="minorHAnsi"/>
          <w:lang w:val="en-US"/>
        </w:rPr>
      </w:pPr>
      <w:r w:rsidRPr="005C676C">
        <w:rPr>
          <w:rFonts w:eastAsia="Calibri" w:cstheme="minorHAnsi"/>
          <w:u w:val="single"/>
          <w:lang w:val="en-US"/>
        </w:rPr>
        <w:t>Only the author of the original document can provide revisions</w:t>
      </w:r>
      <w:r w:rsidRPr="00C53744">
        <w:rPr>
          <w:rFonts w:eastAsia="Calibri" w:cstheme="minorHAnsi"/>
          <w:lang w:val="en-US"/>
        </w:rPr>
        <w:t xml:space="preserve"> of his/her document ("</w:t>
      </w:r>
      <w:r w:rsidRPr="005C676C">
        <w:rPr>
          <w:rFonts w:eastAsia="Calibri" w:cstheme="minorHAnsi"/>
          <w:u w:val="single"/>
          <w:lang w:val="en-US"/>
        </w:rPr>
        <w:t>Author's Revision</w:t>
      </w:r>
      <w:r w:rsidRPr="00C53744">
        <w:rPr>
          <w:rFonts w:eastAsia="Calibri" w:cstheme="minorHAnsi"/>
          <w:lang w:val="en-US"/>
        </w:rPr>
        <w:t xml:space="preserve">"). </w:t>
      </w:r>
      <w:r w:rsidR="009164F5">
        <w:rPr>
          <w:rFonts w:eastAsia="Calibri" w:cstheme="minorHAnsi"/>
          <w:lang w:val="en-US"/>
        </w:rPr>
        <w:br/>
      </w:r>
      <w:r w:rsidRPr="005C676C">
        <w:rPr>
          <w:rFonts w:eastAsia="Calibri" w:cstheme="minorHAnsi"/>
          <w:u w:val="single"/>
          <w:lang w:val="en-US"/>
        </w:rPr>
        <w:t>Other delegates</w:t>
      </w:r>
      <w:r w:rsidRPr="00C53744">
        <w:rPr>
          <w:rFonts w:eastAsia="Calibri" w:cstheme="minorHAnsi"/>
          <w:lang w:val="en-US"/>
        </w:rPr>
        <w:t xml:space="preserve"> shall provide their comments as text in the body of an e-mail, following the discussions guidelines, and/or using "</w:t>
      </w:r>
      <w:r w:rsidRPr="005C676C">
        <w:rPr>
          <w:rFonts w:eastAsia="Calibri" w:cstheme="minorHAnsi"/>
          <w:u w:val="single"/>
          <w:lang w:val="en-US"/>
        </w:rPr>
        <w:t>Company's Proposal</w:t>
      </w:r>
      <w:r w:rsidRPr="00C53744">
        <w:rPr>
          <w:rFonts w:eastAsia="Calibri" w:cstheme="minorHAnsi"/>
          <w:lang w:val="en-US"/>
        </w:rPr>
        <w:t>", as explained below.</w:t>
      </w:r>
    </w:p>
    <w:p w14:paraId="16BD160F" w14:textId="2039A7D6" w:rsidR="006778F6" w:rsidRPr="00C53744" w:rsidRDefault="00910532" w:rsidP="006778F6">
      <w:pPr>
        <w:pStyle w:val="ListParagraph"/>
        <w:numPr>
          <w:ilvl w:val="0"/>
          <w:numId w:val="2"/>
        </w:numPr>
        <w:jc w:val="both"/>
        <w:rPr>
          <w:rFonts w:eastAsia="Calibri" w:cstheme="minorHAnsi"/>
          <w:lang w:val="en-US"/>
        </w:rPr>
      </w:pPr>
      <w:r w:rsidRPr="00910532">
        <w:rPr>
          <w:rFonts w:eastAsia="Calibri" w:cstheme="minorHAnsi"/>
          <w:lang w:val="en-US"/>
        </w:rPr>
        <w:t>Providing in the e-mail a hyperlink to the document is strongly encouraged.</w:t>
      </w:r>
      <w:r>
        <w:rPr>
          <w:rFonts w:eastAsia="Calibri" w:cstheme="minorHAnsi"/>
          <w:lang w:val="en-US"/>
        </w:rPr>
        <w:t xml:space="preserve"> </w:t>
      </w:r>
      <w:r w:rsidR="006778F6" w:rsidRPr="00C53744">
        <w:rPr>
          <w:rFonts w:eastAsia="Calibri" w:cstheme="minorHAnsi"/>
          <w:lang w:val="en-US"/>
        </w:rPr>
        <w:t xml:space="preserve">Documents shall not be sent as e-mail attachment – attachments will be removed by the system anyway. </w:t>
      </w:r>
    </w:p>
    <w:p w14:paraId="541732DA" w14:textId="42C1DC5C" w:rsidR="00665798" w:rsidRPr="00C53744" w:rsidRDefault="00910532" w:rsidP="00665798">
      <w:pPr>
        <w:pStyle w:val="ListParagraph"/>
        <w:numPr>
          <w:ilvl w:val="0"/>
          <w:numId w:val="2"/>
        </w:numPr>
        <w:rPr>
          <w:rFonts w:eastAsia="Calibri" w:cstheme="minorHAnsi"/>
          <w:lang w:val="en-US"/>
        </w:rPr>
      </w:pPr>
      <w:r w:rsidRPr="00665798">
        <w:rPr>
          <w:rFonts w:eastAsia="Calibri" w:cstheme="minorHAnsi"/>
          <w:lang w:val="en-US"/>
        </w:rPr>
        <w:t>Folders where to upload documents</w:t>
      </w:r>
      <w:r w:rsidR="00E21A1E" w:rsidRPr="00665798">
        <w:rPr>
          <w:rFonts w:eastAsia="Calibri" w:cstheme="minorHAnsi"/>
          <w:lang w:val="en-US"/>
        </w:rPr>
        <w:t>:</w:t>
      </w:r>
      <w:r w:rsidR="00E21A1E" w:rsidRPr="00665798">
        <w:rPr>
          <w:rFonts w:eastAsia="Calibri" w:cstheme="minorHAnsi"/>
          <w:lang w:val="en-US"/>
        </w:rPr>
        <w:br/>
      </w:r>
      <w:r w:rsidR="00665798" w:rsidRPr="00F41860">
        <w:rPr>
          <w:rFonts w:eastAsia="Calibri" w:cstheme="minorHAnsi"/>
          <w:u w:val="single"/>
          <w:lang w:val="en-US"/>
        </w:rPr>
        <w:t xml:space="preserve">Documents and </w:t>
      </w:r>
      <w:r w:rsidR="00665798">
        <w:rPr>
          <w:rFonts w:eastAsia="Calibri" w:cstheme="minorHAnsi"/>
          <w:u w:val="single"/>
          <w:lang w:val="en-US"/>
        </w:rPr>
        <w:t>A</w:t>
      </w:r>
      <w:r w:rsidR="00665798" w:rsidRPr="00F41860">
        <w:rPr>
          <w:rFonts w:eastAsia="Calibri" w:cstheme="minorHAnsi"/>
          <w:u w:val="single"/>
          <w:lang w:val="en-US"/>
        </w:rPr>
        <w:t>uthor</w:t>
      </w:r>
      <w:r w:rsidR="00665798">
        <w:rPr>
          <w:rFonts w:eastAsia="Calibri" w:cstheme="minorHAnsi"/>
          <w:u w:val="single"/>
          <w:lang w:val="en-US"/>
        </w:rPr>
        <w:t>’s</w:t>
      </w:r>
      <w:r w:rsidR="00665798" w:rsidRPr="00F41860">
        <w:rPr>
          <w:rFonts w:eastAsia="Calibri" w:cstheme="minorHAnsi"/>
          <w:u w:val="single"/>
          <w:lang w:val="en-US"/>
        </w:rPr>
        <w:t xml:space="preserve"> </w:t>
      </w:r>
      <w:r w:rsidR="00665798" w:rsidRPr="00BD7EA3">
        <w:rPr>
          <w:rFonts w:eastAsia="Calibri" w:cstheme="minorHAnsi"/>
          <w:u w:val="single"/>
          <w:lang w:val="en-US"/>
        </w:rPr>
        <w:t>Revisions in the “S1-21</w:t>
      </w:r>
      <w:r w:rsidR="00665798">
        <w:rPr>
          <w:rFonts w:eastAsia="Calibri" w:cstheme="minorHAnsi"/>
          <w:u w:val="single"/>
          <w:lang w:val="en-US"/>
        </w:rPr>
        <w:t>x</w:t>
      </w:r>
      <w:r w:rsidR="00665798" w:rsidRPr="00BD7EA3">
        <w:rPr>
          <w:rFonts w:eastAsia="Calibri" w:cstheme="minorHAnsi"/>
          <w:u w:val="single"/>
          <w:lang w:val="en-US"/>
        </w:rPr>
        <w:t>xxx.zip” format</w:t>
      </w:r>
      <w:r w:rsidR="00665798">
        <w:rPr>
          <w:rFonts w:eastAsia="Calibri" w:cstheme="minorHAnsi"/>
          <w:lang w:val="en-US"/>
        </w:rPr>
        <w:t xml:space="preserve"> </w:t>
      </w:r>
      <w:r w:rsidR="00665798" w:rsidRPr="00C53744">
        <w:rPr>
          <w:rFonts w:eastAsia="Calibri" w:cstheme="minorHAnsi"/>
          <w:lang w:val="en-US"/>
        </w:rPr>
        <w:t>shall be uploaded at:</w:t>
      </w:r>
      <w:r w:rsidR="00665798" w:rsidRPr="00C53744">
        <w:rPr>
          <w:rFonts w:eastAsia="Calibri" w:cstheme="minorHAnsi"/>
          <w:lang w:val="en-US"/>
        </w:rPr>
        <w:br/>
      </w:r>
      <w:hyperlink r:id="rId10" w:history="1">
        <w:r w:rsidR="00DE572F" w:rsidRPr="0082137B">
          <w:rPr>
            <w:rStyle w:val="Hyperlink"/>
          </w:rPr>
          <w:t>https://www.3gpp.org/ftp/tsg_sa/WG1_Serv/TSGS1_96e_EM_Nov2021/inbox</w:t>
        </w:r>
      </w:hyperlink>
      <w:r w:rsidR="00DE572F">
        <w:t xml:space="preserve"> </w:t>
      </w:r>
      <w:r w:rsidR="00665798">
        <w:br/>
      </w:r>
      <w:r w:rsidR="00665798" w:rsidRPr="00BD7EA3">
        <w:rPr>
          <w:rFonts w:eastAsia="Calibri" w:cstheme="minorHAnsi"/>
          <w:u w:val="single"/>
          <w:lang w:val="en-US"/>
        </w:rPr>
        <w:t>Documents and Author’s Revisions in the “S1-21</w:t>
      </w:r>
      <w:r w:rsidR="00665798">
        <w:rPr>
          <w:rFonts w:eastAsia="Calibri" w:cstheme="minorHAnsi"/>
          <w:u w:val="single"/>
          <w:lang w:val="en-US"/>
        </w:rPr>
        <w:t>x</w:t>
      </w:r>
      <w:r w:rsidR="00665798" w:rsidRPr="00BD7EA3">
        <w:rPr>
          <w:rFonts w:eastAsia="Calibri" w:cstheme="minorHAnsi"/>
          <w:u w:val="single"/>
          <w:lang w:val="en-US"/>
        </w:rPr>
        <w:t>xxxry.zip” format</w:t>
      </w:r>
      <w:r w:rsidR="00665798" w:rsidRPr="00D27944">
        <w:rPr>
          <w:rFonts w:eastAsia="Calibri" w:cstheme="minorHAnsi"/>
          <w:lang w:val="en-US"/>
        </w:rPr>
        <w:t xml:space="preserve"> shall be uploaded at</w:t>
      </w:r>
      <w:r w:rsidR="00665798">
        <w:rPr>
          <w:rFonts w:eastAsia="Calibri" w:cstheme="minorHAnsi"/>
          <w:lang w:val="en-US"/>
        </w:rPr>
        <w:t xml:space="preserve">: </w:t>
      </w:r>
      <w:r w:rsidR="00665798">
        <w:rPr>
          <w:rFonts w:eastAsia="Calibri" w:cstheme="minorHAnsi"/>
          <w:lang w:val="en-US"/>
        </w:rPr>
        <w:br/>
      </w:r>
      <w:hyperlink r:id="rId11" w:history="1">
        <w:r w:rsidR="00DE572F" w:rsidRPr="0082137B">
          <w:rPr>
            <w:rStyle w:val="Hyperlink"/>
          </w:rPr>
          <w:t>https://www.3gpp.org/ftp/tsg_sa/WG1_Serv/TSGS1_96e_EM_Nov2021/inbox/revisions</w:t>
        </w:r>
      </w:hyperlink>
      <w:r w:rsidR="00DE572F">
        <w:t xml:space="preserve"> </w:t>
      </w:r>
      <w:r w:rsidR="00665798">
        <w:br/>
      </w:r>
      <w:r w:rsidR="00665798" w:rsidRPr="00F41860">
        <w:rPr>
          <w:rFonts w:eastAsia="Calibri" w:cstheme="minorHAnsi"/>
          <w:u w:val="single"/>
          <w:lang w:val="en-US"/>
        </w:rPr>
        <w:t>Informal documents</w:t>
      </w:r>
      <w:r w:rsidR="00665798" w:rsidRPr="00C53744">
        <w:rPr>
          <w:rFonts w:eastAsia="Calibri" w:cstheme="minorHAnsi"/>
          <w:lang w:val="en-US"/>
        </w:rPr>
        <w:t xml:space="preserve"> (temporary draft, </w:t>
      </w:r>
      <w:r w:rsidR="00665798">
        <w:rPr>
          <w:rFonts w:eastAsia="Calibri" w:cstheme="minorHAnsi"/>
          <w:lang w:val="en-US"/>
        </w:rPr>
        <w:t>C</w:t>
      </w:r>
      <w:r w:rsidR="00665798" w:rsidRPr="00C53744">
        <w:rPr>
          <w:rFonts w:eastAsia="Calibri" w:cstheme="minorHAnsi"/>
          <w:lang w:val="en-US"/>
        </w:rPr>
        <w:t xml:space="preserve">ompany </w:t>
      </w:r>
      <w:r w:rsidR="00665798">
        <w:rPr>
          <w:rFonts w:eastAsia="Calibri" w:cstheme="minorHAnsi"/>
          <w:lang w:val="en-US"/>
        </w:rPr>
        <w:t>P</w:t>
      </w:r>
      <w:r w:rsidR="00665798" w:rsidRPr="00C53744">
        <w:rPr>
          <w:rFonts w:eastAsia="Calibri" w:cstheme="minorHAnsi"/>
          <w:lang w:val="en-US"/>
        </w:rPr>
        <w:t>roposal etc.) can be stored at:</w:t>
      </w:r>
      <w:r w:rsidR="00665798" w:rsidRPr="00C53744">
        <w:rPr>
          <w:rFonts w:eastAsia="Calibri" w:cstheme="minorHAnsi"/>
          <w:lang w:val="en-US"/>
        </w:rPr>
        <w:br/>
      </w:r>
      <w:hyperlink r:id="rId12" w:history="1">
        <w:r w:rsidR="00DE572F" w:rsidRPr="0082137B">
          <w:rPr>
            <w:rStyle w:val="Hyperlink"/>
          </w:rPr>
          <w:t>https://www.3gpp.org/ftp/tsg_sa/WG1_Serv/TSGS1_96e_EM_Nov2021/inbox/drafts</w:t>
        </w:r>
      </w:hyperlink>
      <w:r w:rsidR="00DE572F">
        <w:t xml:space="preserve"> </w:t>
      </w:r>
      <w:r w:rsidR="00665798">
        <w:br/>
      </w:r>
      <w:r w:rsidR="00665798" w:rsidRPr="002E1BC3">
        <w:rPr>
          <w:rFonts w:eastAsia="Calibri" w:cstheme="minorHAnsi"/>
          <w:i/>
          <w:iCs/>
          <w:lang w:val="en-US"/>
        </w:rPr>
        <w:t>Note that, to upload documents, an FTP client is needed, such as FileZilla. Upload is authorized with an EOL account. The EOL account credentials are the ones to log in to 3GU. Deletion and overwrite is not permitted (only by MCC).</w:t>
      </w:r>
      <w:r w:rsidR="00665798">
        <w:rPr>
          <w:rFonts w:eastAsia="Calibri" w:cstheme="minorHAnsi"/>
          <w:i/>
          <w:iCs/>
          <w:lang w:val="en-US"/>
        </w:rPr>
        <w:br/>
      </w:r>
      <w:r w:rsidR="00665798">
        <w:rPr>
          <w:rFonts w:eastAsia="Calibri" w:cstheme="minorHAnsi"/>
          <w:lang w:val="en-US"/>
        </w:rPr>
        <w:t>T</w:t>
      </w:r>
      <w:r w:rsidR="00665798" w:rsidRPr="00386B15">
        <w:rPr>
          <w:rFonts w:eastAsia="Calibri" w:cstheme="minorHAnsi"/>
          <w:lang w:val="en-US"/>
        </w:rPr>
        <w:t xml:space="preserve">hese folders </w:t>
      </w:r>
      <w:r w:rsidR="00665798">
        <w:rPr>
          <w:rFonts w:eastAsia="Calibri" w:cstheme="minorHAnsi"/>
          <w:lang w:val="en-US"/>
        </w:rPr>
        <w:t xml:space="preserve">are also accessible </w:t>
      </w:r>
      <w:r w:rsidR="00665798" w:rsidRPr="00386B15">
        <w:rPr>
          <w:rFonts w:eastAsia="Calibri" w:cstheme="minorHAnsi"/>
          <w:lang w:val="en-US"/>
        </w:rPr>
        <w:t xml:space="preserve">by </w:t>
      </w:r>
      <w:r w:rsidR="00665798">
        <w:rPr>
          <w:rFonts w:eastAsia="Calibri" w:cstheme="minorHAnsi"/>
          <w:lang w:val="en-US"/>
        </w:rPr>
        <w:t>ftp</w:t>
      </w:r>
      <w:r w:rsidR="00665798" w:rsidRPr="00386B15">
        <w:rPr>
          <w:rFonts w:eastAsia="Calibri" w:cstheme="minorHAnsi"/>
          <w:lang w:val="en-US"/>
        </w:rPr>
        <w:t xml:space="preserve">, replacing </w:t>
      </w:r>
      <w:hyperlink r:id="rId13" w:history="1">
        <w:r w:rsidR="00665798" w:rsidRPr="009145CB">
          <w:rPr>
            <w:rStyle w:val="Hyperlink"/>
            <w:rFonts w:eastAsia="Calibri" w:cstheme="minorHAnsi"/>
            <w:lang w:val="en-US"/>
          </w:rPr>
          <w:t>https://www.3gpp.org/ftp/</w:t>
        </w:r>
      </w:hyperlink>
      <w:r w:rsidR="00665798">
        <w:rPr>
          <w:rFonts w:eastAsia="Calibri" w:cstheme="minorHAnsi"/>
          <w:lang w:val="en-US"/>
        </w:rPr>
        <w:t xml:space="preserve"> by </w:t>
      </w:r>
      <w:r w:rsidR="00665798" w:rsidRPr="00386B15">
        <w:rPr>
          <w:rFonts w:eastAsia="Calibri" w:cstheme="minorHAnsi"/>
          <w:lang w:val="en-US"/>
        </w:rPr>
        <w:t xml:space="preserve">“ftp://ftp.3gpp.org/” </w:t>
      </w:r>
    </w:p>
    <w:p w14:paraId="07A889F8" w14:textId="1906B4A8" w:rsidR="006778F6" w:rsidRPr="00665798" w:rsidRDefault="006778F6" w:rsidP="00A86709">
      <w:pPr>
        <w:pStyle w:val="ListParagraph"/>
        <w:numPr>
          <w:ilvl w:val="0"/>
          <w:numId w:val="2"/>
        </w:numPr>
        <w:jc w:val="both"/>
        <w:rPr>
          <w:rFonts w:eastAsia="Calibri" w:cstheme="minorHAnsi"/>
          <w:lang w:val="en-US"/>
        </w:rPr>
      </w:pPr>
      <w:r w:rsidRPr="00665798">
        <w:rPr>
          <w:rFonts w:eastAsia="Calibri" w:cstheme="minorHAnsi"/>
          <w:lang w:val="en-US"/>
        </w:rPr>
        <w:t>Each time a new revision is uploaded, its author shall send an e-mail to the SA1 reflector using "Reply" to the corresponding discussion, as specified above, to tell which file has just been uploaded and explain in a couple of sentences what this new revision is about.</w:t>
      </w:r>
    </w:p>
    <w:p w14:paraId="67C19E85" w14:textId="77777777" w:rsidR="006778F6" w:rsidRPr="00C53744" w:rsidRDefault="006778F6" w:rsidP="006778F6">
      <w:pPr>
        <w:pStyle w:val="ListParagraph"/>
        <w:numPr>
          <w:ilvl w:val="0"/>
          <w:numId w:val="2"/>
        </w:numPr>
        <w:jc w:val="both"/>
        <w:rPr>
          <w:rFonts w:cstheme="minorHAnsi"/>
          <w:lang w:val="en-US"/>
        </w:rPr>
      </w:pPr>
      <w:r w:rsidRPr="00C53744">
        <w:rPr>
          <w:rFonts w:eastAsia="Calibri" w:cstheme="minorHAnsi"/>
          <w:lang w:val="en-US"/>
        </w:rPr>
        <w:t>"Author's Revision" versus "Company's Proposal"</w:t>
      </w:r>
    </w:p>
    <w:p w14:paraId="09EB53B3" w14:textId="6A731D3D" w:rsidR="006778F6" w:rsidRPr="00C53744" w:rsidRDefault="006778F6" w:rsidP="006778F6">
      <w:pPr>
        <w:pStyle w:val="ListParagraph"/>
        <w:numPr>
          <w:ilvl w:val="1"/>
          <w:numId w:val="2"/>
        </w:numPr>
        <w:jc w:val="both"/>
        <w:rPr>
          <w:rFonts w:cstheme="minorHAnsi"/>
          <w:lang w:val="en-US"/>
        </w:rPr>
      </w:pPr>
      <w:r w:rsidRPr="00C53744">
        <w:rPr>
          <w:rFonts w:eastAsia="Calibri" w:cstheme="minorHAnsi"/>
          <w:lang w:val="en-US"/>
        </w:rPr>
        <w:t>"</w:t>
      </w:r>
      <w:r w:rsidRPr="00C53744">
        <w:rPr>
          <w:rFonts w:eastAsia="Calibri" w:cstheme="minorHAnsi"/>
          <w:b/>
          <w:bCs/>
          <w:lang w:val="en-US"/>
        </w:rPr>
        <w:t>Author's Revision</w:t>
      </w:r>
      <w:r w:rsidRPr="00C53744">
        <w:rPr>
          <w:rFonts w:eastAsia="Calibri" w:cstheme="minorHAnsi"/>
          <w:lang w:val="en-US"/>
        </w:rPr>
        <w:t xml:space="preserve">" is to be provided by the original author only. </w:t>
      </w:r>
      <w:r w:rsidR="008F66D4">
        <w:rPr>
          <w:rFonts w:eastAsia="Calibri" w:cstheme="minorHAnsi"/>
          <w:lang w:val="en-US"/>
        </w:rPr>
        <w:br/>
      </w:r>
      <w:r w:rsidRPr="00C53744">
        <w:rPr>
          <w:rFonts w:eastAsia="Calibri" w:cstheme="minorHAnsi"/>
          <w:u w:val="single"/>
          <w:lang w:val="en-US"/>
        </w:rPr>
        <w:t>Only Author's Revision increments the revision number</w:t>
      </w:r>
      <w:r w:rsidRPr="00C53744">
        <w:rPr>
          <w:rFonts w:eastAsia="Calibri" w:cstheme="minorHAnsi"/>
          <w:lang w:val="en-US"/>
        </w:rPr>
        <w:t>. Example: If revised, "S1-</w:t>
      </w:r>
      <w:r w:rsidR="005D17A9" w:rsidRPr="00C53744">
        <w:rPr>
          <w:rFonts w:eastAsia="Calibri" w:cstheme="minorHAnsi"/>
          <w:lang w:val="en-US"/>
        </w:rPr>
        <w:t>204</w:t>
      </w:r>
      <w:r w:rsidRPr="00C53744">
        <w:rPr>
          <w:rFonts w:eastAsia="Calibri" w:cstheme="minorHAnsi"/>
          <w:lang w:val="en-US"/>
        </w:rPr>
        <w:t>017.zip" shall be revised as "S1-</w:t>
      </w:r>
      <w:r w:rsidR="005D17A9" w:rsidRPr="00C53744">
        <w:rPr>
          <w:rFonts w:eastAsia="Calibri" w:cstheme="minorHAnsi"/>
          <w:lang w:val="en-US"/>
        </w:rPr>
        <w:t>204</w:t>
      </w:r>
      <w:r w:rsidRPr="00C53744">
        <w:rPr>
          <w:rFonts w:eastAsia="Calibri" w:cstheme="minorHAnsi"/>
          <w:lang w:val="en-US"/>
        </w:rPr>
        <w:t>017r1.zip", then "S1-</w:t>
      </w:r>
      <w:r w:rsidR="005D17A9" w:rsidRPr="00C53744">
        <w:rPr>
          <w:rFonts w:eastAsia="Calibri" w:cstheme="minorHAnsi"/>
          <w:lang w:val="en-US"/>
        </w:rPr>
        <w:t>204</w:t>
      </w:r>
      <w:r w:rsidRPr="00C53744">
        <w:rPr>
          <w:rFonts w:eastAsia="Calibri" w:cstheme="minorHAnsi"/>
          <w:lang w:val="en-US"/>
        </w:rPr>
        <w:t xml:space="preserve">017r2.zip", etc. </w:t>
      </w:r>
      <w:r w:rsidR="007F33F2" w:rsidRPr="00C53744">
        <w:rPr>
          <w:rFonts w:eastAsia="Calibri" w:cstheme="minorHAnsi"/>
          <w:lang w:val="en-US"/>
        </w:rPr>
        <w:br/>
      </w:r>
      <w:r w:rsidR="007F33F2" w:rsidRPr="00C53744">
        <w:rPr>
          <w:rFonts w:eastAsia="Calibri" w:cstheme="minorHAnsi"/>
          <w:u w:val="single"/>
          <w:lang w:val="en-US"/>
        </w:rPr>
        <w:t>This type of document shall be uploaded to the "inbox</w:t>
      </w:r>
      <w:r w:rsidR="005F59B4">
        <w:rPr>
          <w:rFonts w:eastAsia="Calibri" w:cstheme="minorHAnsi"/>
          <w:u w:val="single"/>
          <w:lang w:val="en-US"/>
        </w:rPr>
        <w:t>/revisions</w:t>
      </w:r>
      <w:r w:rsidR="007F33F2" w:rsidRPr="00C53744">
        <w:rPr>
          <w:rFonts w:eastAsia="Calibri" w:cstheme="minorHAnsi"/>
          <w:u w:val="single"/>
          <w:lang w:val="en-US"/>
        </w:rPr>
        <w:t xml:space="preserve">" </w:t>
      </w:r>
      <w:r w:rsidR="001035A7">
        <w:rPr>
          <w:rFonts w:eastAsia="Calibri" w:cstheme="minorHAnsi"/>
          <w:u w:val="single"/>
          <w:lang w:val="en-US"/>
        </w:rPr>
        <w:t>sub</w:t>
      </w:r>
      <w:r w:rsidR="007F33F2" w:rsidRPr="00C53744">
        <w:rPr>
          <w:rFonts w:eastAsia="Calibri" w:cstheme="minorHAnsi"/>
          <w:u w:val="single"/>
          <w:lang w:val="en-US"/>
        </w:rPr>
        <w:t>folder.</w:t>
      </w:r>
      <w:r w:rsidR="007264E4">
        <w:rPr>
          <w:rFonts w:eastAsia="Calibri" w:cstheme="minorHAnsi"/>
          <w:u w:val="single"/>
          <w:lang w:val="en-US"/>
        </w:rPr>
        <w:t xml:space="preserve"> </w:t>
      </w:r>
      <w:r w:rsidR="008A0D75">
        <w:rPr>
          <w:rFonts w:eastAsia="Calibri" w:cstheme="minorHAnsi"/>
          <w:u w:val="single"/>
          <w:lang w:val="en-US"/>
        </w:rPr>
        <w:br/>
      </w:r>
      <w:r w:rsidR="007264E4" w:rsidRPr="007264E4">
        <w:rPr>
          <w:rFonts w:eastAsia="Calibri" w:cstheme="minorHAnsi"/>
          <w:lang w:val="en-US"/>
        </w:rPr>
        <w:t xml:space="preserve">If a new </w:t>
      </w:r>
      <w:r w:rsidR="007264E4">
        <w:rPr>
          <w:rFonts w:eastAsia="Calibri" w:cstheme="minorHAnsi"/>
          <w:lang w:val="en-US"/>
        </w:rPr>
        <w:t xml:space="preserve">SA1 </w:t>
      </w:r>
      <w:r w:rsidR="007264E4" w:rsidRPr="008A0D75">
        <w:rPr>
          <w:rFonts w:eastAsia="Calibri" w:cstheme="minorHAnsi"/>
          <w:lang w:val="en-US"/>
        </w:rPr>
        <w:t xml:space="preserve">tdoc number has been allocated, the </w:t>
      </w:r>
      <w:r w:rsidR="008A0D75" w:rsidRPr="008A0D75">
        <w:rPr>
          <w:rFonts w:eastAsia="Calibri" w:cstheme="minorHAnsi"/>
          <w:lang w:val="en-US"/>
        </w:rPr>
        <w:t>file shall be uploaded to the root of the "inbox" folder.</w:t>
      </w:r>
      <w:r w:rsidR="00EF5E40">
        <w:rPr>
          <w:rFonts w:eastAsia="Calibri" w:cstheme="minorHAnsi"/>
          <w:lang w:val="en-US"/>
        </w:rPr>
        <w:t xml:space="preserve"> Note that the revision number is coded on one digit.</w:t>
      </w:r>
      <w:r w:rsidR="00725D71">
        <w:rPr>
          <w:rFonts w:eastAsia="Calibri" w:cstheme="minorHAnsi"/>
          <w:lang w:val="en-US"/>
        </w:rPr>
        <w:t xml:space="preserve"> Passed </w:t>
      </w:r>
      <w:r w:rsidR="00725D71" w:rsidRPr="00725D71">
        <w:rPr>
          <w:rFonts w:eastAsia="Calibri" w:cstheme="minorHAnsi"/>
          <w:lang w:val="en-US"/>
        </w:rPr>
        <w:t>“r9”</w:t>
      </w:r>
      <w:r w:rsidR="00725D71">
        <w:rPr>
          <w:rFonts w:eastAsia="Calibri" w:cstheme="minorHAnsi"/>
          <w:lang w:val="en-US"/>
        </w:rPr>
        <w:t xml:space="preserve">, </w:t>
      </w:r>
      <w:r w:rsidR="00725D71" w:rsidRPr="00725D71">
        <w:rPr>
          <w:rFonts w:eastAsia="Calibri" w:cstheme="minorHAnsi"/>
          <w:lang w:val="en-US"/>
        </w:rPr>
        <w:t>letters</w:t>
      </w:r>
      <w:r w:rsidR="00725D71">
        <w:rPr>
          <w:rFonts w:eastAsia="Calibri" w:cstheme="minorHAnsi"/>
          <w:lang w:val="en-US"/>
        </w:rPr>
        <w:t xml:space="preserve"> will be used</w:t>
      </w:r>
      <w:r w:rsidR="00725D71" w:rsidRPr="00725D71">
        <w:rPr>
          <w:rFonts w:eastAsia="Calibri" w:cstheme="minorHAnsi"/>
          <w:lang w:val="en-US"/>
        </w:rPr>
        <w:t xml:space="preserve">, i.e. </w:t>
      </w:r>
      <w:r w:rsidR="00725D71">
        <w:rPr>
          <w:rFonts w:eastAsia="Calibri" w:cstheme="minorHAnsi"/>
          <w:lang w:val="en-US"/>
        </w:rPr>
        <w:t xml:space="preserve">“r9” is revised in </w:t>
      </w:r>
      <w:r w:rsidR="00725D71" w:rsidRPr="00725D71">
        <w:rPr>
          <w:rFonts w:eastAsia="Calibri" w:cstheme="minorHAnsi"/>
          <w:lang w:val="en-US"/>
        </w:rPr>
        <w:t>“ra”,</w:t>
      </w:r>
      <w:r w:rsidR="00725D71">
        <w:rPr>
          <w:rFonts w:eastAsia="Calibri" w:cstheme="minorHAnsi"/>
          <w:lang w:val="en-US"/>
        </w:rPr>
        <w:t xml:space="preserve"> then in “rb”, </w:t>
      </w:r>
      <w:r w:rsidR="00725D71" w:rsidRPr="00725D71">
        <w:rPr>
          <w:rFonts w:eastAsia="Calibri" w:cstheme="minorHAnsi"/>
          <w:lang w:val="en-US"/>
        </w:rPr>
        <w:t>etc.</w:t>
      </w:r>
    </w:p>
    <w:p w14:paraId="23F6A56A" w14:textId="1E5C72BE" w:rsidR="006778F6" w:rsidRPr="00C53744" w:rsidRDefault="006778F6" w:rsidP="006778F6">
      <w:pPr>
        <w:pStyle w:val="ListParagraph"/>
        <w:numPr>
          <w:ilvl w:val="1"/>
          <w:numId w:val="2"/>
        </w:numPr>
        <w:jc w:val="both"/>
        <w:rPr>
          <w:rFonts w:cstheme="minorHAnsi"/>
          <w:lang w:val="en-US"/>
        </w:rPr>
      </w:pPr>
      <w:r w:rsidRPr="00C53744">
        <w:rPr>
          <w:rFonts w:eastAsia="Calibri" w:cstheme="minorHAnsi"/>
          <w:lang w:val="en-US"/>
        </w:rPr>
        <w:t>"</w:t>
      </w:r>
      <w:r w:rsidRPr="00C53744">
        <w:rPr>
          <w:rFonts w:eastAsia="Calibri" w:cstheme="minorHAnsi"/>
          <w:b/>
          <w:bCs/>
          <w:lang w:val="en-US"/>
        </w:rPr>
        <w:t>Company's Proposal</w:t>
      </w:r>
      <w:r w:rsidRPr="00C53744">
        <w:rPr>
          <w:rFonts w:eastAsia="Calibri" w:cstheme="minorHAnsi"/>
          <w:lang w:val="en-US"/>
        </w:rPr>
        <w:t xml:space="preserve">" is when a company comments on an Author's Revision using revision marks. </w:t>
      </w:r>
      <w:r w:rsidRPr="00C53744">
        <w:rPr>
          <w:u w:val="single"/>
          <w:lang w:val="en-US"/>
        </w:rPr>
        <w:t xml:space="preserve">Company's Proposal shall not change the </w:t>
      </w:r>
      <w:r w:rsidRPr="00C53744">
        <w:rPr>
          <w:rFonts w:eastAsia="Calibri" w:cstheme="minorHAnsi"/>
          <w:u w:val="single"/>
          <w:lang w:val="en-US"/>
        </w:rPr>
        <w:t xml:space="preserve">revision number. </w:t>
      </w:r>
      <w:r w:rsidRPr="00C53744">
        <w:rPr>
          <w:rFonts w:eastAsia="Calibri" w:cstheme="minorHAnsi"/>
          <w:lang w:val="en-US"/>
        </w:rPr>
        <w:t>E.g. if Nokia wants to use a Company's Proposal to comment on S1-</w:t>
      </w:r>
      <w:r w:rsidR="005D17A9" w:rsidRPr="00C53744">
        <w:rPr>
          <w:rFonts w:eastAsia="Calibri" w:cstheme="minorHAnsi"/>
          <w:lang w:val="en-US"/>
        </w:rPr>
        <w:t>204</w:t>
      </w:r>
      <w:r w:rsidRPr="00C53744">
        <w:rPr>
          <w:rFonts w:eastAsia="Calibri" w:cstheme="minorHAnsi"/>
          <w:lang w:val="en-US"/>
        </w:rPr>
        <w:t>017r3 from LG, Nokia shall do that in a file called "S1-</w:t>
      </w:r>
      <w:r w:rsidR="005D17A9" w:rsidRPr="00C53744">
        <w:rPr>
          <w:rFonts w:eastAsia="Calibri" w:cstheme="minorHAnsi"/>
          <w:lang w:val="en-US"/>
        </w:rPr>
        <w:t>204</w:t>
      </w:r>
      <w:r w:rsidRPr="00C53744">
        <w:rPr>
          <w:rFonts w:eastAsia="Calibri" w:cstheme="minorHAnsi"/>
          <w:lang w:val="en-US"/>
        </w:rPr>
        <w:t>017r3_Nokia.zip"</w:t>
      </w:r>
      <w:r w:rsidR="007F33F2" w:rsidRPr="00C53744">
        <w:rPr>
          <w:rFonts w:eastAsia="Calibri" w:cstheme="minorHAnsi"/>
          <w:lang w:val="en-US"/>
        </w:rPr>
        <w:t>.</w:t>
      </w:r>
      <w:r w:rsidRPr="00C53744">
        <w:rPr>
          <w:rFonts w:eastAsia="Calibri" w:cstheme="minorHAnsi"/>
          <w:lang w:val="en-US"/>
        </w:rPr>
        <w:t xml:space="preserve"> If vivo wants to comment on the Nokia version "S1-</w:t>
      </w:r>
      <w:r w:rsidR="005D17A9" w:rsidRPr="00C53744">
        <w:rPr>
          <w:rFonts w:eastAsia="Calibri" w:cstheme="minorHAnsi"/>
          <w:lang w:val="en-US"/>
        </w:rPr>
        <w:t>204</w:t>
      </w:r>
      <w:r w:rsidRPr="00C53744">
        <w:rPr>
          <w:rFonts w:eastAsia="Calibri" w:cstheme="minorHAnsi"/>
          <w:lang w:val="en-US"/>
        </w:rPr>
        <w:t>017r3_Nokia.zip", the file name becomes "S1-</w:t>
      </w:r>
      <w:r w:rsidR="005D17A9" w:rsidRPr="00C53744">
        <w:rPr>
          <w:rFonts w:eastAsia="Calibri" w:cstheme="minorHAnsi"/>
          <w:lang w:val="en-US"/>
        </w:rPr>
        <w:t>204</w:t>
      </w:r>
      <w:r w:rsidRPr="00C53744">
        <w:rPr>
          <w:rFonts w:eastAsia="Calibri" w:cstheme="minorHAnsi"/>
          <w:lang w:val="en-US"/>
        </w:rPr>
        <w:t xml:space="preserve">017r3_Nokia_vivo.zip”. Etc. </w:t>
      </w:r>
      <w:r w:rsidR="00867588">
        <w:rPr>
          <w:rFonts w:eastAsia="Calibri" w:cstheme="minorHAnsi"/>
          <w:lang w:val="en-US"/>
        </w:rPr>
        <w:t>(</w:t>
      </w:r>
      <w:r w:rsidRPr="00C53744">
        <w:rPr>
          <w:rFonts w:eastAsia="Calibri" w:cstheme="minorHAnsi"/>
          <w:lang w:val="en-US"/>
        </w:rPr>
        <w:t>Then it is up to LG to issue "S1-</w:t>
      </w:r>
      <w:r w:rsidR="005D17A9" w:rsidRPr="00C53744">
        <w:rPr>
          <w:rFonts w:eastAsia="Calibri" w:cstheme="minorHAnsi"/>
          <w:lang w:val="en-US"/>
        </w:rPr>
        <w:t>204</w:t>
      </w:r>
      <w:r w:rsidRPr="00C53744">
        <w:rPr>
          <w:rFonts w:eastAsia="Calibri" w:cstheme="minorHAnsi"/>
          <w:lang w:val="en-US"/>
        </w:rPr>
        <w:t>017r4.zip", taking into account Nokia's, Vivo's and all other companies' comments.</w:t>
      </w:r>
      <w:r w:rsidR="00867588">
        <w:rPr>
          <w:rFonts w:eastAsia="Calibri" w:cstheme="minorHAnsi"/>
          <w:lang w:val="en-US"/>
        </w:rPr>
        <w:t>)</w:t>
      </w:r>
      <w:r w:rsidR="007F33F2" w:rsidRPr="00C53744">
        <w:rPr>
          <w:rFonts w:eastAsia="Calibri" w:cstheme="minorHAnsi"/>
          <w:lang w:val="en-US"/>
        </w:rPr>
        <w:t xml:space="preserve"> </w:t>
      </w:r>
      <w:r w:rsidR="007F33F2" w:rsidRPr="00C53744">
        <w:rPr>
          <w:rFonts w:eastAsia="Calibri" w:cstheme="minorHAnsi"/>
          <w:lang w:val="en-US"/>
        </w:rPr>
        <w:br/>
      </w:r>
      <w:r w:rsidR="00867588">
        <w:rPr>
          <w:rFonts w:eastAsia="Calibri" w:cstheme="minorHAnsi"/>
          <w:u w:val="single"/>
          <w:lang w:val="en-US"/>
        </w:rPr>
        <w:t xml:space="preserve">The </w:t>
      </w:r>
      <w:r w:rsidR="00867588" w:rsidRPr="00867588">
        <w:rPr>
          <w:rFonts w:eastAsia="Calibri" w:cstheme="minorHAnsi"/>
          <w:u w:val="single"/>
          <w:lang w:val="en-US"/>
        </w:rPr>
        <w:t xml:space="preserve">"Company's Proposal" </w:t>
      </w:r>
      <w:r w:rsidR="007F33F2" w:rsidRPr="00C53744">
        <w:rPr>
          <w:rFonts w:eastAsia="Calibri" w:cstheme="minorHAnsi"/>
          <w:u w:val="single"/>
          <w:lang w:val="en-US"/>
        </w:rPr>
        <w:t>document</w:t>
      </w:r>
      <w:r w:rsidR="00867588">
        <w:rPr>
          <w:rFonts w:eastAsia="Calibri" w:cstheme="minorHAnsi"/>
          <w:u w:val="single"/>
          <w:lang w:val="en-US"/>
        </w:rPr>
        <w:t>s</w:t>
      </w:r>
      <w:r w:rsidR="007F33F2" w:rsidRPr="00C53744">
        <w:rPr>
          <w:rFonts w:eastAsia="Calibri" w:cstheme="minorHAnsi"/>
          <w:u w:val="single"/>
          <w:lang w:val="en-US"/>
        </w:rPr>
        <w:t xml:space="preserve"> shall be uploaded to the "</w:t>
      </w:r>
      <w:r w:rsidR="001035A7">
        <w:rPr>
          <w:rFonts w:eastAsia="Calibri" w:cstheme="minorHAnsi"/>
          <w:u w:val="single"/>
          <w:lang w:val="en-US"/>
        </w:rPr>
        <w:t>inbox/</w:t>
      </w:r>
      <w:r w:rsidR="007F33F2" w:rsidRPr="00C53744">
        <w:rPr>
          <w:rFonts w:eastAsia="Calibri" w:cstheme="minorHAnsi"/>
          <w:u w:val="single"/>
          <w:lang w:val="en-US"/>
        </w:rPr>
        <w:t>drafts" subfolder.</w:t>
      </w:r>
    </w:p>
    <w:p w14:paraId="232557F8" w14:textId="4D544B3A" w:rsidR="006778F6" w:rsidRPr="00C53744" w:rsidRDefault="006778F6" w:rsidP="006778F6">
      <w:pPr>
        <w:pStyle w:val="ListParagraph"/>
        <w:numPr>
          <w:ilvl w:val="0"/>
          <w:numId w:val="2"/>
        </w:numPr>
        <w:jc w:val="both"/>
        <w:rPr>
          <w:rFonts w:cstheme="minorHAnsi"/>
          <w:sz w:val="18"/>
          <w:szCs w:val="18"/>
          <w:lang w:val="en-US"/>
        </w:rPr>
      </w:pPr>
      <w:r w:rsidRPr="00C53744">
        <w:rPr>
          <w:rFonts w:eastAsia="Calibri" w:cstheme="minorHAnsi"/>
          <w:lang w:val="en-US"/>
        </w:rPr>
        <w:t xml:space="preserve">When the electronic meeting is completed, all final revisions of approved documents will get a proper SA1 tdoc number. All other revisions (intermediate revisions, not approved versions, etc.) will be placed by MCC in a dedicated </w:t>
      </w:r>
      <w:r w:rsidR="003823AD" w:rsidRPr="00C53744">
        <w:rPr>
          <w:rFonts w:eastAsia="Calibri" w:cstheme="minorHAnsi"/>
          <w:lang w:val="en-US"/>
        </w:rPr>
        <w:t xml:space="preserve">temporary </w:t>
      </w:r>
      <w:r w:rsidRPr="00C53744">
        <w:rPr>
          <w:rFonts w:eastAsia="Calibri" w:cstheme="minorHAnsi"/>
          <w:lang w:val="en-US"/>
        </w:rPr>
        <w:t>folder.</w:t>
      </w:r>
      <w:r w:rsidR="00896C42" w:rsidRPr="00C53744">
        <w:rPr>
          <w:rFonts w:eastAsia="Calibri" w:cstheme="minorHAnsi"/>
          <w:lang w:val="en-US"/>
        </w:rPr>
        <w:t xml:space="preserve"> </w:t>
      </w:r>
      <w:r w:rsidR="003823AD" w:rsidRPr="00C53744">
        <w:rPr>
          <w:rFonts w:eastAsia="Calibri" w:cstheme="minorHAnsi"/>
          <w:lang w:val="en-US"/>
        </w:rPr>
        <w:t xml:space="preserve">If a </w:t>
      </w:r>
      <w:r w:rsidR="006F2B1C" w:rsidRPr="00C53744">
        <w:rPr>
          <w:rFonts w:eastAsia="Calibri" w:cstheme="minorHAnsi"/>
          <w:lang w:val="en-US"/>
        </w:rPr>
        <w:t>delegate</w:t>
      </w:r>
      <w:r w:rsidR="003823AD" w:rsidRPr="00C53744">
        <w:rPr>
          <w:rFonts w:eastAsia="Calibri" w:cstheme="minorHAnsi"/>
          <w:lang w:val="en-US"/>
        </w:rPr>
        <w:t xml:space="preserve"> wants </w:t>
      </w:r>
      <w:r w:rsidR="00F057B9" w:rsidRPr="00C53744">
        <w:rPr>
          <w:rFonts w:eastAsia="Calibri" w:cstheme="minorHAnsi"/>
          <w:lang w:val="en-US"/>
        </w:rPr>
        <w:t xml:space="preserve">a non-approved revision to </w:t>
      </w:r>
      <w:r w:rsidR="006F2B1C" w:rsidRPr="00C53744">
        <w:rPr>
          <w:rFonts w:eastAsia="Calibri" w:cstheme="minorHAnsi"/>
          <w:lang w:val="en-US"/>
        </w:rPr>
        <w:t>get a</w:t>
      </w:r>
      <w:r w:rsidR="0010584A" w:rsidRPr="00C53744">
        <w:rPr>
          <w:rFonts w:eastAsia="Calibri" w:cstheme="minorHAnsi"/>
          <w:lang w:val="en-US"/>
        </w:rPr>
        <w:t>n official,</w:t>
      </w:r>
      <w:r w:rsidR="006F2B1C" w:rsidRPr="00C53744">
        <w:rPr>
          <w:rFonts w:eastAsia="Calibri" w:cstheme="minorHAnsi"/>
          <w:lang w:val="en-US"/>
        </w:rPr>
        <w:t xml:space="preserve"> </w:t>
      </w:r>
      <w:r w:rsidR="0010584A" w:rsidRPr="00C53744">
        <w:rPr>
          <w:rFonts w:eastAsia="Calibri" w:cstheme="minorHAnsi"/>
          <w:lang w:val="en-US"/>
        </w:rPr>
        <w:t xml:space="preserve">permanent, </w:t>
      </w:r>
      <w:r w:rsidR="006F2B1C" w:rsidRPr="00C53744">
        <w:rPr>
          <w:rFonts w:eastAsia="Calibri" w:cstheme="minorHAnsi"/>
          <w:lang w:val="en-US"/>
        </w:rPr>
        <w:t>SA1 tdoc number, he/she has to mention it before the end of the meeting</w:t>
      </w:r>
      <w:r w:rsidR="00FA6FBB" w:rsidRPr="00C53744">
        <w:rPr>
          <w:rFonts w:eastAsia="Calibri" w:cstheme="minorHAnsi"/>
          <w:lang w:val="en-US"/>
        </w:rPr>
        <w:t xml:space="preserve"> (the status of </w:t>
      </w:r>
      <w:r w:rsidR="001B25A9" w:rsidRPr="00C53744">
        <w:rPr>
          <w:rFonts w:eastAsia="Calibri" w:cstheme="minorHAnsi"/>
          <w:lang w:val="en-US"/>
        </w:rPr>
        <w:t xml:space="preserve">the </w:t>
      </w:r>
      <w:r w:rsidR="00FA6FBB" w:rsidRPr="00C53744">
        <w:rPr>
          <w:rFonts w:eastAsia="Calibri" w:cstheme="minorHAnsi"/>
          <w:lang w:val="en-US"/>
        </w:rPr>
        <w:t>document with new tdoc number will be the same status as the status of the latest revision)</w:t>
      </w:r>
      <w:r w:rsidR="006F2B1C" w:rsidRPr="00C53744">
        <w:rPr>
          <w:rFonts w:eastAsia="Calibri" w:cstheme="minorHAnsi"/>
          <w:lang w:val="en-US"/>
        </w:rPr>
        <w:t>.</w:t>
      </w:r>
      <w:r w:rsidR="00BE5903" w:rsidRPr="00C53744">
        <w:rPr>
          <w:rFonts w:eastAsia="Calibri" w:cstheme="minorHAnsi"/>
          <w:lang w:val="en-US"/>
        </w:rPr>
        <w:t xml:space="preserve"> The list of new numbers will be provided by the chair and/or the secretary within one hour of the closing of the meeting. The authors will </w:t>
      </w:r>
      <w:r w:rsidR="00BE5903" w:rsidRPr="00C53744">
        <w:rPr>
          <w:rFonts w:eastAsia="Calibri" w:cstheme="minorHAnsi"/>
          <w:lang w:val="en-US"/>
        </w:rPr>
        <w:lastRenderedPageBreak/>
        <w:t>have 23 hours after the list of new numbers to produce their tdoc with the new numbers (or the tdoc will be marked as "not available").</w:t>
      </w:r>
      <w:r w:rsidR="00C305BC" w:rsidRPr="00C53744">
        <w:rPr>
          <w:rFonts w:eastAsia="Calibri" w:cstheme="minorHAnsi"/>
          <w:lang w:val="en-US"/>
        </w:rPr>
        <w:t xml:space="preserve"> </w:t>
      </w:r>
    </w:p>
    <w:p w14:paraId="31AB44A7" w14:textId="77777777" w:rsidR="00C53744" w:rsidRPr="00C53744" w:rsidRDefault="00C53744" w:rsidP="001675BE">
      <w:pPr>
        <w:spacing w:before="120" w:after="120"/>
        <w:rPr>
          <w:lang w:val="en-US"/>
        </w:rPr>
      </w:pPr>
    </w:p>
    <w:p w14:paraId="14C91A4A" w14:textId="3124C03B" w:rsidR="0075447C" w:rsidRPr="00C53744" w:rsidRDefault="0075447C" w:rsidP="0075447C">
      <w:pPr>
        <w:spacing w:before="120" w:after="120"/>
        <w:rPr>
          <w:b/>
          <w:bCs/>
          <w:lang w:val="en-US"/>
        </w:rPr>
      </w:pPr>
      <w:r w:rsidRPr="00C53744">
        <w:rPr>
          <w:b/>
          <w:bCs/>
          <w:lang w:val="en-US"/>
        </w:rPr>
        <w:t xml:space="preserve">Pre-agreement of tdocs </w:t>
      </w:r>
    </w:p>
    <w:p w14:paraId="163D8546" w14:textId="782E77D2" w:rsidR="00665798" w:rsidRPr="00665798" w:rsidRDefault="00665798" w:rsidP="0075447C">
      <w:pPr>
        <w:jc w:val="both"/>
        <w:rPr>
          <w:i/>
          <w:iCs/>
          <w:lang w:val="en-US"/>
        </w:rPr>
      </w:pPr>
      <w:r w:rsidRPr="00665798">
        <w:rPr>
          <w:i/>
          <w:iCs/>
          <w:lang w:val="en-US"/>
        </w:rPr>
        <w:t xml:space="preserve">(notes that, in the examples, </w:t>
      </w:r>
      <w:r w:rsidR="004F3E46">
        <w:rPr>
          <w:i/>
          <w:iCs/>
          <w:lang w:val="en-US"/>
        </w:rPr>
        <w:t xml:space="preserve">the </w:t>
      </w:r>
      <w:r w:rsidRPr="00665798">
        <w:rPr>
          <w:i/>
          <w:iCs/>
          <w:lang w:val="en-US"/>
        </w:rPr>
        <w:t xml:space="preserve">dates do not correspond to </w:t>
      </w:r>
      <w:r w:rsidR="004F3E46">
        <w:rPr>
          <w:i/>
          <w:iCs/>
          <w:lang w:val="en-US"/>
        </w:rPr>
        <w:t xml:space="preserve">the </w:t>
      </w:r>
      <w:r w:rsidRPr="00665798">
        <w:rPr>
          <w:i/>
          <w:iCs/>
          <w:lang w:val="en-US"/>
        </w:rPr>
        <w:t xml:space="preserve">actual meeting dates) </w:t>
      </w:r>
    </w:p>
    <w:p w14:paraId="0202517E" w14:textId="230BC97D" w:rsidR="0075447C" w:rsidRPr="00C53744" w:rsidRDefault="0075447C" w:rsidP="0075447C">
      <w:pPr>
        <w:jc w:val="both"/>
        <w:rPr>
          <w:lang w:val="en-US"/>
        </w:rPr>
      </w:pPr>
      <w:r w:rsidRPr="00C53744">
        <w:rPr>
          <w:lang w:val="en-US"/>
        </w:rPr>
        <w:t xml:space="preserve">The moderators will evaluate </w:t>
      </w:r>
      <w:r w:rsidR="001675BE" w:rsidRPr="00C53744">
        <w:rPr>
          <w:lang w:val="en-US"/>
        </w:rPr>
        <w:t>and suggest</w:t>
      </w:r>
      <w:r w:rsidRPr="00C53744">
        <w:rPr>
          <w:lang w:val="en-US"/>
        </w:rPr>
        <w:t xml:space="preserve"> documents which are potentially ready for agreement (e.g. there was no new comment on the latest rev for a certain period of time). Each of these documents </w:t>
      </w:r>
      <w:r w:rsidR="00BE5903" w:rsidRPr="00C53744">
        <w:rPr>
          <w:lang w:val="en-US"/>
        </w:rPr>
        <w:t xml:space="preserve">will be </w:t>
      </w:r>
      <w:r w:rsidRPr="00C53744">
        <w:rPr>
          <w:lang w:val="en-US"/>
        </w:rPr>
        <w:t xml:space="preserve">marked as "pre-agreed" on the agenda for Day D. </w:t>
      </w:r>
    </w:p>
    <w:p w14:paraId="2DFD02A0" w14:textId="77777777" w:rsidR="0075447C" w:rsidRPr="00C53744" w:rsidRDefault="0075447C" w:rsidP="0075447C">
      <w:pPr>
        <w:jc w:val="both"/>
        <w:rPr>
          <w:lang w:val="en-US"/>
        </w:rPr>
      </w:pPr>
      <w:r w:rsidRPr="00C53744">
        <w:rPr>
          <w:lang w:val="en-US"/>
        </w:rPr>
        <w:t xml:space="preserve">In the agenda for Day D+1, all documents marked as "pre-agreed" will be changed to "agreed", unless there has been a new comment received up to 2 hours before the start of the session of Day D+1. </w:t>
      </w:r>
    </w:p>
    <w:p w14:paraId="5E5A8247" w14:textId="423CA4B9" w:rsidR="0075447C" w:rsidRPr="00C53744" w:rsidRDefault="0075447C" w:rsidP="0075447C">
      <w:pPr>
        <w:jc w:val="both"/>
        <w:rPr>
          <w:lang w:val="en-US"/>
        </w:rPr>
      </w:pPr>
      <w:r w:rsidRPr="00C53744">
        <w:rPr>
          <w:lang w:val="en-US"/>
        </w:rPr>
        <w:t xml:space="preserve">Example: if S1-204017r3 seems to be agreeable, the agenda produced for </w:t>
      </w:r>
      <w:r w:rsidR="00AF1D88">
        <w:rPr>
          <w:lang w:val="en-US"/>
        </w:rPr>
        <w:t>Monday</w:t>
      </w:r>
      <w:r w:rsidRPr="00C53744">
        <w:rPr>
          <w:lang w:val="en-US"/>
        </w:rPr>
        <w:t xml:space="preserve"> 1</w:t>
      </w:r>
      <w:r w:rsidR="00AF1D88">
        <w:rPr>
          <w:lang w:val="en-US"/>
        </w:rPr>
        <w:t>7</w:t>
      </w:r>
      <w:r w:rsidRPr="00AF1D88">
        <w:rPr>
          <w:vertAlign w:val="superscript"/>
          <w:lang w:val="en-US"/>
        </w:rPr>
        <w:t>th</w:t>
      </w:r>
      <w:r w:rsidR="00AF1D88">
        <w:rPr>
          <w:lang w:val="en-US"/>
        </w:rPr>
        <w:t xml:space="preserve"> May </w:t>
      </w:r>
      <w:r w:rsidRPr="00C53744">
        <w:rPr>
          <w:lang w:val="en-US"/>
        </w:rPr>
        <w:t xml:space="preserve">will mark it as "pre-agreed". </w:t>
      </w:r>
      <w:r w:rsidR="009013C5">
        <w:rPr>
          <w:lang w:val="en-US"/>
        </w:rPr>
        <w:t>Then, i</w:t>
      </w:r>
      <w:r w:rsidRPr="00C53744">
        <w:rPr>
          <w:lang w:val="en-US"/>
        </w:rPr>
        <w:t xml:space="preserve">f no comment has been sent on the thread that contains S1-204017 by </w:t>
      </w:r>
      <w:r w:rsidR="00474C40">
        <w:rPr>
          <w:lang w:val="en-US"/>
        </w:rPr>
        <w:t xml:space="preserve">Tuesday </w:t>
      </w:r>
      <w:r w:rsidR="00474C40" w:rsidRPr="00474C40">
        <w:rPr>
          <w:lang w:val="en-US"/>
        </w:rPr>
        <w:t>1</w:t>
      </w:r>
      <w:r w:rsidR="00474C40">
        <w:rPr>
          <w:lang w:val="en-US"/>
        </w:rPr>
        <w:t>8</w:t>
      </w:r>
      <w:r w:rsidR="00474C40" w:rsidRPr="00474C40">
        <w:rPr>
          <w:vertAlign w:val="superscript"/>
          <w:lang w:val="en-US"/>
        </w:rPr>
        <w:t>th</w:t>
      </w:r>
      <w:r w:rsidR="00474C40">
        <w:rPr>
          <w:lang w:val="en-US"/>
        </w:rPr>
        <w:t xml:space="preserve"> </w:t>
      </w:r>
      <w:r w:rsidR="00474C40" w:rsidRPr="00474C40">
        <w:rPr>
          <w:lang w:val="en-US"/>
        </w:rPr>
        <w:t xml:space="preserve">May </w:t>
      </w:r>
      <w:r w:rsidRPr="00C53744">
        <w:rPr>
          <w:lang w:val="en-US"/>
        </w:rPr>
        <w:t xml:space="preserve">11 AM CET, </w:t>
      </w:r>
      <w:r w:rsidR="00BE5903" w:rsidRPr="00C53744">
        <w:rPr>
          <w:lang w:val="en-US"/>
        </w:rPr>
        <w:t xml:space="preserve">S1-204017r3 </w:t>
      </w:r>
      <w:r w:rsidRPr="00C53744">
        <w:rPr>
          <w:lang w:val="en-US"/>
        </w:rPr>
        <w:t>will be marked as "agreed"</w:t>
      </w:r>
      <w:r w:rsidR="00BE5903" w:rsidRPr="00C53744">
        <w:rPr>
          <w:lang w:val="en-US"/>
        </w:rPr>
        <w:t xml:space="preserve"> and a new number will be given at the end of the meeting</w:t>
      </w:r>
      <w:r w:rsidRPr="00C53744">
        <w:rPr>
          <w:lang w:val="en-US"/>
        </w:rPr>
        <w:t xml:space="preserve">. If a comment leads to revise again the document, then the pre-agreement process is interrupted and </w:t>
      </w:r>
      <w:r w:rsidR="00BE5903" w:rsidRPr="00C53744">
        <w:rPr>
          <w:lang w:val="en-US"/>
        </w:rPr>
        <w:t>the discussion resumes on S1-204017r4</w:t>
      </w:r>
      <w:r w:rsidRPr="00C53744">
        <w:rPr>
          <w:lang w:val="en-US"/>
        </w:rPr>
        <w:t>.</w:t>
      </w:r>
    </w:p>
    <w:p w14:paraId="41C21B95" w14:textId="60912A50" w:rsidR="00BE5903" w:rsidRPr="00C53744" w:rsidRDefault="0082040C" w:rsidP="0075447C">
      <w:pPr>
        <w:jc w:val="both"/>
        <w:rPr>
          <w:lang w:val="en-US"/>
        </w:rPr>
      </w:pPr>
      <w:r>
        <w:rPr>
          <w:lang w:val="en-US"/>
        </w:rPr>
        <w:t>Al</w:t>
      </w:r>
      <w:r w:rsidR="00BE5903" w:rsidRPr="00C53744">
        <w:rPr>
          <w:lang w:val="en-US"/>
        </w:rPr>
        <w:t>l agreed tdoc that contains a revision will be given a proper SA1 tdoc number.</w:t>
      </w:r>
    </w:p>
    <w:p w14:paraId="6AAC9138" w14:textId="77777777" w:rsidR="006778F6" w:rsidRPr="00C53744" w:rsidRDefault="006778F6" w:rsidP="006778F6">
      <w:pPr>
        <w:pStyle w:val="Heading2"/>
        <w:rPr>
          <w:b/>
          <w:bCs/>
          <w:u w:val="single"/>
          <w:lang w:val="en-US"/>
        </w:rPr>
      </w:pPr>
      <w:r w:rsidRPr="00C53744">
        <w:rPr>
          <w:b/>
          <w:bCs/>
          <w:u w:val="single"/>
          <w:lang w:val="en-US"/>
        </w:rPr>
        <w:t xml:space="preserve">After the meeting </w:t>
      </w:r>
    </w:p>
    <w:p w14:paraId="48C9C149" w14:textId="7144BA4B" w:rsidR="00C305BC" w:rsidRPr="00C53744" w:rsidRDefault="00C305BC" w:rsidP="006778F6">
      <w:pPr>
        <w:pStyle w:val="ListParagraph"/>
        <w:spacing w:before="120" w:after="0"/>
        <w:ind w:left="0"/>
        <w:jc w:val="both"/>
        <w:rPr>
          <w:lang w:val="en-US"/>
        </w:rPr>
      </w:pPr>
      <w:r w:rsidRPr="00C53744">
        <w:rPr>
          <w:lang w:val="en-US"/>
        </w:rPr>
        <w:t>Once final numbers have been provided, delegates shall not provide any further revision of their document. If they forgot to include some</w:t>
      </w:r>
      <w:r w:rsidR="00E50834">
        <w:rPr>
          <w:lang w:val="en-US"/>
        </w:rPr>
        <w:t xml:space="preserve"> comments</w:t>
      </w:r>
      <w:r w:rsidRPr="00C53744">
        <w:rPr>
          <w:lang w:val="en-US"/>
        </w:rPr>
        <w:t>, they should contact the SA1 officials (Chair and MCC) to check how to solve the problem.</w:t>
      </w:r>
    </w:p>
    <w:p w14:paraId="794C0029" w14:textId="59EFEC06" w:rsidR="006778F6" w:rsidRDefault="005D17A9" w:rsidP="006778F6">
      <w:pPr>
        <w:pStyle w:val="ListParagraph"/>
        <w:spacing w:before="120" w:after="0"/>
        <w:ind w:left="0"/>
        <w:jc w:val="both"/>
        <w:rPr>
          <w:lang w:val="en-US"/>
        </w:rPr>
      </w:pPr>
      <w:r w:rsidRPr="00C53744">
        <w:rPr>
          <w:lang w:val="en-US"/>
        </w:rPr>
        <w:t xml:space="preserve">By about </w:t>
      </w:r>
      <w:r w:rsidR="00DE572F">
        <w:rPr>
          <w:lang w:val="en-US"/>
        </w:rPr>
        <w:t>the day following the meeting</w:t>
      </w:r>
      <w:r w:rsidR="006778F6" w:rsidRPr="00C53744">
        <w:rPr>
          <w:lang w:val="en-US"/>
        </w:rPr>
        <w:t>, the SA1 chairman will publish the final agenda with the agreed and noted documents on the "normal" SA1 reflector. All agreed documents will be processed as required.</w:t>
      </w:r>
    </w:p>
    <w:p w14:paraId="0D188ADB" w14:textId="05FE5A07" w:rsidR="00ED73D4" w:rsidRPr="00ED73D4" w:rsidRDefault="00ED73D4" w:rsidP="006778F6">
      <w:pPr>
        <w:rPr>
          <w:lang w:val="en-US"/>
        </w:rPr>
      </w:pPr>
    </w:p>
    <w:sectPr w:rsidR="00ED73D4" w:rsidRPr="00ED7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9B1"/>
    <w:multiLevelType w:val="hybridMultilevel"/>
    <w:tmpl w:val="53E27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F167C4"/>
    <w:multiLevelType w:val="hybridMultilevel"/>
    <w:tmpl w:val="0BE6F6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5F5DF7"/>
    <w:multiLevelType w:val="hybridMultilevel"/>
    <w:tmpl w:val="0B5E583A"/>
    <w:lvl w:ilvl="0" w:tplc="01D48E32">
      <w:start w:val="1"/>
      <w:numFmt w:val="bullet"/>
      <w:lvlText w:val=""/>
      <w:lvlJc w:val="left"/>
      <w:pPr>
        <w:tabs>
          <w:tab w:val="num" w:pos="720"/>
        </w:tabs>
        <w:ind w:left="720" w:hanging="360"/>
      </w:pPr>
      <w:rPr>
        <w:rFonts w:ascii="Symbol" w:hAnsi="Symbol" w:hint="default"/>
      </w:rPr>
    </w:lvl>
    <w:lvl w:ilvl="1" w:tplc="AA9E20B0">
      <w:start w:val="157"/>
      <w:numFmt w:val="bullet"/>
      <w:lvlText w:val="•"/>
      <w:lvlJc w:val="left"/>
      <w:pPr>
        <w:tabs>
          <w:tab w:val="num" w:pos="1440"/>
        </w:tabs>
        <w:ind w:left="1440" w:hanging="360"/>
      </w:pPr>
      <w:rPr>
        <w:rFonts w:ascii="Arial" w:hAnsi="Arial" w:hint="default"/>
      </w:rPr>
    </w:lvl>
    <w:lvl w:ilvl="2" w:tplc="4DEA7650" w:tentative="1">
      <w:start w:val="1"/>
      <w:numFmt w:val="bullet"/>
      <w:lvlText w:val=""/>
      <w:lvlJc w:val="left"/>
      <w:pPr>
        <w:tabs>
          <w:tab w:val="num" w:pos="2160"/>
        </w:tabs>
        <w:ind w:left="2160" w:hanging="360"/>
      </w:pPr>
      <w:rPr>
        <w:rFonts w:ascii="Symbol" w:hAnsi="Symbol" w:hint="default"/>
      </w:rPr>
    </w:lvl>
    <w:lvl w:ilvl="3" w:tplc="5E043332" w:tentative="1">
      <w:start w:val="1"/>
      <w:numFmt w:val="bullet"/>
      <w:lvlText w:val=""/>
      <w:lvlJc w:val="left"/>
      <w:pPr>
        <w:tabs>
          <w:tab w:val="num" w:pos="2880"/>
        </w:tabs>
        <w:ind w:left="2880" w:hanging="360"/>
      </w:pPr>
      <w:rPr>
        <w:rFonts w:ascii="Symbol" w:hAnsi="Symbol" w:hint="default"/>
      </w:rPr>
    </w:lvl>
    <w:lvl w:ilvl="4" w:tplc="6A140A5A" w:tentative="1">
      <w:start w:val="1"/>
      <w:numFmt w:val="bullet"/>
      <w:lvlText w:val=""/>
      <w:lvlJc w:val="left"/>
      <w:pPr>
        <w:tabs>
          <w:tab w:val="num" w:pos="3600"/>
        </w:tabs>
        <w:ind w:left="3600" w:hanging="360"/>
      </w:pPr>
      <w:rPr>
        <w:rFonts w:ascii="Symbol" w:hAnsi="Symbol" w:hint="default"/>
      </w:rPr>
    </w:lvl>
    <w:lvl w:ilvl="5" w:tplc="6E46EDFE" w:tentative="1">
      <w:start w:val="1"/>
      <w:numFmt w:val="bullet"/>
      <w:lvlText w:val=""/>
      <w:lvlJc w:val="left"/>
      <w:pPr>
        <w:tabs>
          <w:tab w:val="num" w:pos="4320"/>
        </w:tabs>
        <w:ind w:left="4320" w:hanging="360"/>
      </w:pPr>
      <w:rPr>
        <w:rFonts w:ascii="Symbol" w:hAnsi="Symbol" w:hint="default"/>
      </w:rPr>
    </w:lvl>
    <w:lvl w:ilvl="6" w:tplc="B3EA9626" w:tentative="1">
      <w:start w:val="1"/>
      <w:numFmt w:val="bullet"/>
      <w:lvlText w:val=""/>
      <w:lvlJc w:val="left"/>
      <w:pPr>
        <w:tabs>
          <w:tab w:val="num" w:pos="5040"/>
        </w:tabs>
        <w:ind w:left="5040" w:hanging="360"/>
      </w:pPr>
      <w:rPr>
        <w:rFonts w:ascii="Symbol" w:hAnsi="Symbol" w:hint="default"/>
      </w:rPr>
    </w:lvl>
    <w:lvl w:ilvl="7" w:tplc="C5967F8C" w:tentative="1">
      <w:start w:val="1"/>
      <w:numFmt w:val="bullet"/>
      <w:lvlText w:val=""/>
      <w:lvlJc w:val="left"/>
      <w:pPr>
        <w:tabs>
          <w:tab w:val="num" w:pos="5760"/>
        </w:tabs>
        <w:ind w:left="5760" w:hanging="360"/>
      </w:pPr>
      <w:rPr>
        <w:rFonts w:ascii="Symbol" w:hAnsi="Symbol" w:hint="default"/>
      </w:rPr>
    </w:lvl>
    <w:lvl w:ilvl="8" w:tplc="B9F22F9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CB52162"/>
    <w:multiLevelType w:val="hybridMultilevel"/>
    <w:tmpl w:val="53E27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F594B16"/>
    <w:multiLevelType w:val="hybridMultilevel"/>
    <w:tmpl w:val="53E27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6332">
    <w15:presenceInfo w15:providerId="None" w15:userId="6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5B"/>
    <w:rsid w:val="00005C46"/>
    <w:rsid w:val="00014D00"/>
    <w:rsid w:val="000376F3"/>
    <w:rsid w:val="00046363"/>
    <w:rsid w:val="000528E5"/>
    <w:rsid w:val="00057D57"/>
    <w:rsid w:val="00072ECA"/>
    <w:rsid w:val="00084945"/>
    <w:rsid w:val="000859DE"/>
    <w:rsid w:val="000929D2"/>
    <w:rsid w:val="000A3CB1"/>
    <w:rsid w:val="000A538E"/>
    <w:rsid w:val="000B7677"/>
    <w:rsid w:val="000F0ACC"/>
    <w:rsid w:val="000F6F2A"/>
    <w:rsid w:val="000F7B32"/>
    <w:rsid w:val="00100C17"/>
    <w:rsid w:val="00101029"/>
    <w:rsid w:val="001035A7"/>
    <w:rsid w:val="0010584A"/>
    <w:rsid w:val="00110AB8"/>
    <w:rsid w:val="00111348"/>
    <w:rsid w:val="001120F9"/>
    <w:rsid w:val="00112321"/>
    <w:rsid w:val="001210A8"/>
    <w:rsid w:val="00123D74"/>
    <w:rsid w:val="00127A60"/>
    <w:rsid w:val="00130A3C"/>
    <w:rsid w:val="001414F7"/>
    <w:rsid w:val="00150529"/>
    <w:rsid w:val="00153FDE"/>
    <w:rsid w:val="001675BE"/>
    <w:rsid w:val="00173D9F"/>
    <w:rsid w:val="00186D1F"/>
    <w:rsid w:val="00191C3B"/>
    <w:rsid w:val="0019699D"/>
    <w:rsid w:val="001A2FEF"/>
    <w:rsid w:val="001A59B6"/>
    <w:rsid w:val="001A68B5"/>
    <w:rsid w:val="001B0D34"/>
    <w:rsid w:val="001B25A9"/>
    <w:rsid w:val="001B60AC"/>
    <w:rsid w:val="001B6573"/>
    <w:rsid w:val="001C3F51"/>
    <w:rsid w:val="001E118D"/>
    <w:rsid w:val="001E2066"/>
    <w:rsid w:val="00200CC5"/>
    <w:rsid w:val="00220A12"/>
    <w:rsid w:val="002210A9"/>
    <w:rsid w:val="00225BFE"/>
    <w:rsid w:val="0023224A"/>
    <w:rsid w:val="0023267D"/>
    <w:rsid w:val="00233C24"/>
    <w:rsid w:val="002404BD"/>
    <w:rsid w:val="00242D47"/>
    <w:rsid w:val="00245446"/>
    <w:rsid w:val="00254D4D"/>
    <w:rsid w:val="00261085"/>
    <w:rsid w:val="00280310"/>
    <w:rsid w:val="00284AA3"/>
    <w:rsid w:val="00294D00"/>
    <w:rsid w:val="00294D67"/>
    <w:rsid w:val="002A036E"/>
    <w:rsid w:val="002C569E"/>
    <w:rsid w:val="002D48D4"/>
    <w:rsid w:val="002E1BC3"/>
    <w:rsid w:val="002E3658"/>
    <w:rsid w:val="002F7DC3"/>
    <w:rsid w:val="003072A9"/>
    <w:rsid w:val="00314D7F"/>
    <w:rsid w:val="00316CEC"/>
    <w:rsid w:val="00321CFE"/>
    <w:rsid w:val="00322A1D"/>
    <w:rsid w:val="00323896"/>
    <w:rsid w:val="00326CF9"/>
    <w:rsid w:val="00326F93"/>
    <w:rsid w:val="00341782"/>
    <w:rsid w:val="00354A05"/>
    <w:rsid w:val="00360964"/>
    <w:rsid w:val="003823AD"/>
    <w:rsid w:val="00384444"/>
    <w:rsid w:val="00386B15"/>
    <w:rsid w:val="00387604"/>
    <w:rsid w:val="0039284B"/>
    <w:rsid w:val="003A049E"/>
    <w:rsid w:val="003A0773"/>
    <w:rsid w:val="003B4F57"/>
    <w:rsid w:val="003B55BB"/>
    <w:rsid w:val="003C62BC"/>
    <w:rsid w:val="003C66B1"/>
    <w:rsid w:val="003D67D3"/>
    <w:rsid w:val="003E0AD0"/>
    <w:rsid w:val="003E6BD5"/>
    <w:rsid w:val="003F36E5"/>
    <w:rsid w:val="00403A82"/>
    <w:rsid w:val="00403F87"/>
    <w:rsid w:val="004123DA"/>
    <w:rsid w:val="004168C5"/>
    <w:rsid w:val="00416ABF"/>
    <w:rsid w:val="00430FE9"/>
    <w:rsid w:val="00443011"/>
    <w:rsid w:val="004455E9"/>
    <w:rsid w:val="00447420"/>
    <w:rsid w:val="00465D26"/>
    <w:rsid w:val="00474C40"/>
    <w:rsid w:val="00477D8C"/>
    <w:rsid w:val="0048376A"/>
    <w:rsid w:val="004A450B"/>
    <w:rsid w:val="004A6185"/>
    <w:rsid w:val="004C29AE"/>
    <w:rsid w:val="004D51CD"/>
    <w:rsid w:val="004D7513"/>
    <w:rsid w:val="004E22C2"/>
    <w:rsid w:val="004F069F"/>
    <w:rsid w:val="004F0F30"/>
    <w:rsid w:val="004F3CF1"/>
    <w:rsid w:val="004F3E46"/>
    <w:rsid w:val="004F5AE2"/>
    <w:rsid w:val="005017C8"/>
    <w:rsid w:val="00506A70"/>
    <w:rsid w:val="00535D42"/>
    <w:rsid w:val="00552B2D"/>
    <w:rsid w:val="005559E8"/>
    <w:rsid w:val="00555E79"/>
    <w:rsid w:val="005579FE"/>
    <w:rsid w:val="00563B78"/>
    <w:rsid w:val="005644AE"/>
    <w:rsid w:val="00572AF8"/>
    <w:rsid w:val="005837B9"/>
    <w:rsid w:val="0058450E"/>
    <w:rsid w:val="00592409"/>
    <w:rsid w:val="005A6BCD"/>
    <w:rsid w:val="005B7146"/>
    <w:rsid w:val="005C676C"/>
    <w:rsid w:val="005C70B1"/>
    <w:rsid w:val="005D17A9"/>
    <w:rsid w:val="005E100E"/>
    <w:rsid w:val="005E1A01"/>
    <w:rsid w:val="005E4657"/>
    <w:rsid w:val="005F48A9"/>
    <w:rsid w:val="005F59B4"/>
    <w:rsid w:val="005F5D74"/>
    <w:rsid w:val="00605C2F"/>
    <w:rsid w:val="00606625"/>
    <w:rsid w:val="0061657A"/>
    <w:rsid w:val="00637FD3"/>
    <w:rsid w:val="00644DEA"/>
    <w:rsid w:val="006467ED"/>
    <w:rsid w:val="00646F92"/>
    <w:rsid w:val="0065072F"/>
    <w:rsid w:val="00655F91"/>
    <w:rsid w:val="0065609D"/>
    <w:rsid w:val="0066198C"/>
    <w:rsid w:val="00665798"/>
    <w:rsid w:val="006731BA"/>
    <w:rsid w:val="006778F6"/>
    <w:rsid w:val="00693BA8"/>
    <w:rsid w:val="006A16EF"/>
    <w:rsid w:val="006A5930"/>
    <w:rsid w:val="006A5EBC"/>
    <w:rsid w:val="006A6BA7"/>
    <w:rsid w:val="006B2C75"/>
    <w:rsid w:val="006B3594"/>
    <w:rsid w:val="006D6396"/>
    <w:rsid w:val="006E6058"/>
    <w:rsid w:val="006E7BE8"/>
    <w:rsid w:val="006F1D83"/>
    <w:rsid w:val="006F2B1C"/>
    <w:rsid w:val="006F436B"/>
    <w:rsid w:val="006F7FCB"/>
    <w:rsid w:val="00701A14"/>
    <w:rsid w:val="00704FF3"/>
    <w:rsid w:val="007051F6"/>
    <w:rsid w:val="007058A1"/>
    <w:rsid w:val="00707655"/>
    <w:rsid w:val="00707D0F"/>
    <w:rsid w:val="007111AF"/>
    <w:rsid w:val="00725D71"/>
    <w:rsid w:val="007264E4"/>
    <w:rsid w:val="00731909"/>
    <w:rsid w:val="0073599A"/>
    <w:rsid w:val="00743416"/>
    <w:rsid w:val="00744C5E"/>
    <w:rsid w:val="00747987"/>
    <w:rsid w:val="0075447C"/>
    <w:rsid w:val="00765B93"/>
    <w:rsid w:val="00775CC5"/>
    <w:rsid w:val="007C19C4"/>
    <w:rsid w:val="007C325E"/>
    <w:rsid w:val="007D011D"/>
    <w:rsid w:val="007D18CD"/>
    <w:rsid w:val="007F33F2"/>
    <w:rsid w:val="00800F09"/>
    <w:rsid w:val="0080272F"/>
    <w:rsid w:val="008074F9"/>
    <w:rsid w:val="00816629"/>
    <w:rsid w:val="0082040C"/>
    <w:rsid w:val="00831D48"/>
    <w:rsid w:val="00851568"/>
    <w:rsid w:val="00856769"/>
    <w:rsid w:val="008567D2"/>
    <w:rsid w:val="00861C1E"/>
    <w:rsid w:val="00867588"/>
    <w:rsid w:val="00874354"/>
    <w:rsid w:val="0088752A"/>
    <w:rsid w:val="00891448"/>
    <w:rsid w:val="00896C42"/>
    <w:rsid w:val="008A0D75"/>
    <w:rsid w:val="008B0D0C"/>
    <w:rsid w:val="008B77AB"/>
    <w:rsid w:val="008C5CB7"/>
    <w:rsid w:val="008F40F3"/>
    <w:rsid w:val="008F4645"/>
    <w:rsid w:val="008F5C18"/>
    <w:rsid w:val="008F5C8E"/>
    <w:rsid w:val="008F66D4"/>
    <w:rsid w:val="009013C5"/>
    <w:rsid w:val="00901AE1"/>
    <w:rsid w:val="00903DAB"/>
    <w:rsid w:val="009053FD"/>
    <w:rsid w:val="00910532"/>
    <w:rsid w:val="00916336"/>
    <w:rsid w:val="009164F5"/>
    <w:rsid w:val="009175F2"/>
    <w:rsid w:val="0092699C"/>
    <w:rsid w:val="00933DEC"/>
    <w:rsid w:val="00952F24"/>
    <w:rsid w:val="00960794"/>
    <w:rsid w:val="00962659"/>
    <w:rsid w:val="0097371A"/>
    <w:rsid w:val="00995AF3"/>
    <w:rsid w:val="009B07DB"/>
    <w:rsid w:val="009B2456"/>
    <w:rsid w:val="009B4611"/>
    <w:rsid w:val="009C4B42"/>
    <w:rsid w:val="009E6CE4"/>
    <w:rsid w:val="009F0D1E"/>
    <w:rsid w:val="009F3BD0"/>
    <w:rsid w:val="009F4C4A"/>
    <w:rsid w:val="00A21ACB"/>
    <w:rsid w:val="00A2436B"/>
    <w:rsid w:val="00A24C21"/>
    <w:rsid w:val="00A26902"/>
    <w:rsid w:val="00A31836"/>
    <w:rsid w:val="00A323C2"/>
    <w:rsid w:val="00A42632"/>
    <w:rsid w:val="00A46CE4"/>
    <w:rsid w:val="00A55536"/>
    <w:rsid w:val="00A67B36"/>
    <w:rsid w:val="00A7052C"/>
    <w:rsid w:val="00A855B1"/>
    <w:rsid w:val="00A91B58"/>
    <w:rsid w:val="00A939C6"/>
    <w:rsid w:val="00AB04CE"/>
    <w:rsid w:val="00AB1B93"/>
    <w:rsid w:val="00AC1740"/>
    <w:rsid w:val="00AC6D20"/>
    <w:rsid w:val="00AD31E3"/>
    <w:rsid w:val="00AE0381"/>
    <w:rsid w:val="00AE2619"/>
    <w:rsid w:val="00AF1D88"/>
    <w:rsid w:val="00B04A96"/>
    <w:rsid w:val="00B47015"/>
    <w:rsid w:val="00B47BEB"/>
    <w:rsid w:val="00B63B64"/>
    <w:rsid w:val="00B6445E"/>
    <w:rsid w:val="00B64B04"/>
    <w:rsid w:val="00B67287"/>
    <w:rsid w:val="00B70D37"/>
    <w:rsid w:val="00B71B98"/>
    <w:rsid w:val="00B765CF"/>
    <w:rsid w:val="00B8080E"/>
    <w:rsid w:val="00B836D0"/>
    <w:rsid w:val="00B95A69"/>
    <w:rsid w:val="00BB3CB2"/>
    <w:rsid w:val="00BB3EDC"/>
    <w:rsid w:val="00BB7F10"/>
    <w:rsid w:val="00BC13B4"/>
    <w:rsid w:val="00BD7AF6"/>
    <w:rsid w:val="00BD7EA3"/>
    <w:rsid w:val="00BE5903"/>
    <w:rsid w:val="00BE63AE"/>
    <w:rsid w:val="00C051BD"/>
    <w:rsid w:val="00C07F82"/>
    <w:rsid w:val="00C117C2"/>
    <w:rsid w:val="00C27AEA"/>
    <w:rsid w:val="00C305BC"/>
    <w:rsid w:val="00C5108F"/>
    <w:rsid w:val="00C53744"/>
    <w:rsid w:val="00C851D0"/>
    <w:rsid w:val="00C91F9B"/>
    <w:rsid w:val="00CB419D"/>
    <w:rsid w:val="00CB491E"/>
    <w:rsid w:val="00CC0627"/>
    <w:rsid w:val="00CC2AFD"/>
    <w:rsid w:val="00CD4AAA"/>
    <w:rsid w:val="00CD5347"/>
    <w:rsid w:val="00CF78E1"/>
    <w:rsid w:val="00D26312"/>
    <w:rsid w:val="00D27944"/>
    <w:rsid w:val="00D30D8F"/>
    <w:rsid w:val="00D360A4"/>
    <w:rsid w:val="00D37E1C"/>
    <w:rsid w:val="00D45068"/>
    <w:rsid w:val="00D46C6C"/>
    <w:rsid w:val="00D51E8D"/>
    <w:rsid w:val="00D86DBA"/>
    <w:rsid w:val="00D95AC3"/>
    <w:rsid w:val="00DA1BC3"/>
    <w:rsid w:val="00DB567C"/>
    <w:rsid w:val="00DC2225"/>
    <w:rsid w:val="00DD097B"/>
    <w:rsid w:val="00DD3D7F"/>
    <w:rsid w:val="00DD63B1"/>
    <w:rsid w:val="00DE2C71"/>
    <w:rsid w:val="00DE4A06"/>
    <w:rsid w:val="00DE572F"/>
    <w:rsid w:val="00DE702B"/>
    <w:rsid w:val="00DF246C"/>
    <w:rsid w:val="00DF3A12"/>
    <w:rsid w:val="00E01B79"/>
    <w:rsid w:val="00E0699B"/>
    <w:rsid w:val="00E11441"/>
    <w:rsid w:val="00E12CF2"/>
    <w:rsid w:val="00E21A1E"/>
    <w:rsid w:val="00E40A5B"/>
    <w:rsid w:val="00E50834"/>
    <w:rsid w:val="00E50B7E"/>
    <w:rsid w:val="00E563CD"/>
    <w:rsid w:val="00E60EDF"/>
    <w:rsid w:val="00E6321A"/>
    <w:rsid w:val="00E65142"/>
    <w:rsid w:val="00E72B54"/>
    <w:rsid w:val="00E7378C"/>
    <w:rsid w:val="00E76E95"/>
    <w:rsid w:val="00E8105E"/>
    <w:rsid w:val="00E84BAC"/>
    <w:rsid w:val="00E86CCB"/>
    <w:rsid w:val="00E90338"/>
    <w:rsid w:val="00E92152"/>
    <w:rsid w:val="00EA3BCB"/>
    <w:rsid w:val="00EA48FF"/>
    <w:rsid w:val="00EA6F3A"/>
    <w:rsid w:val="00EB722A"/>
    <w:rsid w:val="00ED2088"/>
    <w:rsid w:val="00ED230E"/>
    <w:rsid w:val="00ED60CD"/>
    <w:rsid w:val="00ED73D4"/>
    <w:rsid w:val="00ED7FC1"/>
    <w:rsid w:val="00EE1340"/>
    <w:rsid w:val="00EE412B"/>
    <w:rsid w:val="00EE592E"/>
    <w:rsid w:val="00EE74FC"/>
    <w:rsid w:val="00EF5E40"/>
    <w:rsid w:val="00F013E2"/>
    <w:rsid w:val="00F01DDA"/>
    <w:rsid w:val="00F04623"/>
    <w:rsid w:val="00F057B9"/>
    <w:rsid w:val="00F0592D"/>
    <w:rsid w:val="00F05A46"/>
    <w:rsid w:val="00F06DC0"/>
    <w:rsid w:val="00F07570"/>
    <w:rsid w:val="00F14878"/>
    <w:rsid w:val="00F16810"/>
    <w:rsid w:val="00F21946"/>
    <w:rsid w:val="00F30C39"/>
    <w:rsid w:val="00F411C5"/>
    <w:rsid w:val="00F41860"/>
    <w:rsid w:val="00F41B25"/>
    <w:rsid w:val="00F436CC"/>
    <w:rsid w:val="00F47009"/>
    <w:rsid w:val="00F51781"/>
    <w:rsid w:val="00F612D7"/>
    <w:rsid w:val="00F650B4"/>
    <w:rsid w:val="00F74D4D"/>
    <w:rsid w:val="00F815D5"/>
    <w:rsid w:val="00F907FB"/>
    <w:rsid w:val="00F93079"/>
    <w:rsid w:val="00FA6FBB"/>
    <w:rsid w:val="00FB2A66"/>
    <w:rsid w:val="00FE12DD"/>
    <w:rsid w:val="00FE1C32"/>
    <w:rsid w:val="00FF4005"/>
    <w:rsid w:val="00FF6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B26D"/>
  <w15:chartTrackingRefBased/>
  <w15:docId w15:val="{F7902C3D-804E-4C84-9AC1-DFE8A785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5B"/>
    <w:pPr>
      <w:ind w:left="720"/>
      <w:contextualSpacing/>
    </w:pPr>
  </w:style>
  <w:style w:type="character" w:customStyle="1" w:styleId="Heading1Char">
    <w:name w:val="Heading 1 Char"/>
    <w:basedOn w:val="DefaultParagraphFont"/>
    <w:link w:val="Heading1"/>
    <w:uiPriority w:val="9"/>
    <w:rsid w:val="00FF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6A5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D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D4"/>
    <w:rPr>
      <w:rFonts w:ascii="Segoe UI" w:hAnsi="Segoe UI" w:cs="Segoe UI"/>
      <w:sz w:val="18"/>
      <w:szCs w:val="18"/>
    </w:rPr>
  </w:style>
  <w:style w:type="character" w:styleId="Hyperlink">
    <w:name w:val="Hyperlink"/>
    <w:basedOn w:val="DefaultParagraphFont"/>
    <w:uiPriority w:val="99"/>
    <w:unhideWhenUsed/>
    <w:rsid w:val="004A6185"/>
    <w:rPr>
      <w:color w:val="0563C1" w:themeColor="hyperlink"/>
      <w:u w:val="single"/>
    </w:rPr>
  </w:style>
  <w:style w:type="character" w:styleId="UnresolvedMention">
    <w:name w:val="Unresolved Mention"/>
    <w:basedOn w:val="DefaultParagraphFont"/>
    <w:uiPriority w:val="99"/>
    <w:semiHidden/>
    <w:unhideWhenUsed/>
    <w:rsid w:val="004A6185"/>
    <w:rPr>
      <w:color w:val="605E5C"/>
      <w:shd w:val="clear" w:color="auto" w:fill="E1DFDD"/>
    </w:rPr>
  </w:style>
  <w:style w:type="paragraph" w:styleId="NoSpacing">
    <w:name w:val="No Spacing"/>
    <w:uiPriority w:val="1"/>
    <w:qFormat/>
    <w:rsid w:val="00DE2C71"/>
    <w:pPr>
      <w:spacing w:after="0" w:line="240" w:lineRule="auto"/>
    </w:pPr>
  </w:style>
  <w:style w:type="character" w:styleId="CommentReference">
    <w:name w:val="annotation reference"/>
    <w:basedOn w:val="DefaultParagraphFont"/>
    <w:uiPriority w:val="99"/>
    <w:semiHidden/>
    <w:unhideWhenUsed/>
    <w:rsid w:val="006B2C75"/>
    <w:rPr>
      <w:sz w:val="16"/>
      <w:szCs w:val="16"/>
    </w:rPr>
  </w:style>
  <w:style w:type="paragraph" w:styleId="CommentText">
    <w:name w:val="annotation text"/>
    <w:basedOn w:val="Normal"/>
    <w:link w:val="CommentTextChar"/>
    <w:uiPriority w:val="99"/>
    <w:semiHidden/>
    <w:unhideWhenUsed/>
    <w:rsid w:val="006B2C75"/>
    <w:pPr>
      <w:spacing w:line="240" w:lineRule="auto"/>
    </w:pPr>
    <w:rPr>
      <w:sz w:val="20"/>
      <w:szCs w:val="20"/>
    </w:rPr>
  </w:style>
  <w:style w:type="character" w:customStyle="1" w:styleId="CommentTextChar">
    <w:name w:val="Comment Text Char"/>
    <w:basedOn w:val="DefaultParagraphFont"/>
    <w:link w:val="CommentText"/>
    <w:uiPriority w:val="99"/>
    <w:semiHidden/>
    <w:rsid w:val="006B2C75"/>
    <w:rPr>
      <w:sz w:val="20"/>
      <w:szCs w:val="20"/>
    </w:rPr>
  </w:style>
  <w:style w:type="paragraph" w:styleId="CommentSubject">
    <w:name w:val="annotation subject"/>
    <w:basedOn w:val="CommentText"/>
    <w:next w:val="CommentText"/>
    <w:link w:val="CommentSubjectChar"/>
    <w:uiPriority w:val="99"/>
    <w:semiHidden/>
    <w:unhideWhenUsed/>
    <w:rsid w:val="006B2C75"/>
    <w:rPr>
      <w:b/>
      <w:bCs/>
    </w:rPr>
  </w:style>
  <w:style w:type="character" w:customStyle="1" w:styleId="CommentSubjectChar">
    <w:name w:val="Comment Subject Char"/>
    <w:basedOn w:val="CommentTextChar"/>
    <w:link w:val="CommentSubject"/>
    <w:uiPriority w:val="99"/>
    <w:semiHidden/>
    <w:rsid w:val="006B2C75"/>
    <w:rPr>
      <w:b/>
      <w:bCs/>
      <w:sz w:val="20"/>
      <w:szCs w:val="20"/>
    </w:rPr>
  </w:style>
  <w:style w:type="paragraph" w:customStyle="1" w:styleId="CRCoverPage">
    <w:name w:val="CR Cover Page"/>
    <w:rsid w:val="00D30D8F"/>
    <w:pPr>
      <w:spacing w:after="120" w:line="240" w:lineRule="auto"/>
    </w:pPr>
    <w:rPr>
      <w:rFonts w:ascii="Arial" w:eastAsia="Batang"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97566">
      <w:bodyDiv w:val="1"/>
      <w:marLeft w:val="0"/>
      <w:marRight w:val="0"/>
      <w:marTop w:val="0"/>
      <w:marBottom w:val="0"/>
      <w:divBdr>
        <w:top w:val="none" w:sz="0" w:space="0" w:color="auto"/>
        <w:left w:val="none" w:sz="0" w:space="0" w:color="auto"/>
        <w:bottom w:val="none" w:sz="0" w:space="0" w:color="auto"/>
        <w:right w:val="none" w:sz="0" w:space="0" w:color="auto"/>
      </w:divBdr>
    </w:div>
    <w:div w:id="995452024">
      <w:bodyDiv w:val="1"/>
      <w:marLeft w:val="0"/>
      <w:marRight w:val="0"/>
      <w:marTop w:val="0"/>
      <w:marBottom w:val="0"/>
      <w:divBdr>
        <w:top w:val="none" w:sz="0" w:space="0" w:color="auto"/>
        <w:left w:val="none" w:sz="0" w:space="0" w:color="auto"/>
        <w:bottom w:val="none" w:sz="0" w:space="0" w:color="auto"/>
        <w:right w:val="none" w:sz="0" w:space="0" w:color="auto"/>
      </w:divBdr>
    </w:div>
    <w:div w:id="1151218001">
      <w:bodyDiv w:val="1"/>
      <w:marLeft w:val="0"/>
      <w:marRight w:val="0"/>
      <w:marTop w:val="0"/>
      <w:marBottom w:val="0"/>
      <w:divBdr>
        <w:top w:val="none" w:sz="0" w:space="0" w:color="auto"/>
        <w:left w:val="none" w:sz="0" w:space="0" w:color="auto"/>
        <w:bottom w:val="none" w:sz="0" w:space="0" w:color="auto"/>
        <w:right w:val="none" w:sz="0" w:space="0" w:color="auto"/>
      </w:divBdr>
      <w:divsChild>
        <w:div w:id="1843740436">
          <w:marLeft w:val="547"/>
          <w:marRight w:val="0"/>
          <w:marTop w:val="134"/>
          <w:marBottom w:val="0"/>
          <w:divBdr>
            <w:top w:val="none" w:sz="0" w:space="0" w:color="auto"/>
            <w:left w:val="none" w:sz="0" w:space="0" w:color="auto"/>
            <w:bottom w:val="none" w:sz="0" w:space="0" w:color="auto"/>
            <w:right w:val="none" w:sz="0" w:space="0" w:color="auto"/>
          </w:divBdr>
        </w:div>
        <w:div w:id="1482847415">
          <w:marLeft w:val="1166"/>
          <w:marRight w:val="0"/>
          <w:marTop w:val="115"/>
          <w:marBottom w:val="0"/>
          <w:divBdr>
            <w:top w:val="none" w:sz="0" w:space="0" w:color="auto"/>
            <w:left w:val="none" w:sz="0" w:space="0" w:color="auto"/>
            <w:bottom w:val="none" w:sz="0" w:space="0" w:color="auto"/>
            <w:right w:val="none" w:sz="0" w:space="0" w:color="auto"/>
          </w:divBdr>
        </w:div>
      </w:divsChild>
    </w:div>
    <w:div w:id="1608732657">
      <w:bodyDiv w:val="1"/>
      <w:marLeft w:val="0"/>
      <w:marRight w:val="0"/>
      <w:marTop w:val="0"/>
      <w:marBottom w:val="0"/>
      <w:divBdr>
        <w:top w:val="none" w:sz="0" w:space="0" w:color="auto"/>
        <w:left w:val="none" w:sz="0" w:space="0" w:color="auto"/>
        <w:bottom w:val="none" w:sz="0" w:space="0" w:color="auto"/>
        <w:right w:val="none" w:sz="0" w:space="0" w:color="auto"/>
      </w:divBdr>
      <w:divsChild>
        <w:div w:id="987124533">
          <w:marLeft w:val="547"/>
          <w:marRight w:val="0"/>
          <w:marTop w:val="134"/>
          <w:marBottom w:val="0"/>
          <w:divBdr>
            <w:top w:val="none" w:sz="0" w:space="0" w:color="auto"/>
            <w:left w:val="none" w:sz="0" w:space="0" w:color="auto"/>
            <w:bottom w:val="none" w:sz="0" w:space="0" w:color="auto"/>
            <w:right w:val="none" w:sz="0" w:space="0" w:color="auto"/>
          </w:divBdr>
        </w:div>
        <w:div w:id="211825893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gpp.org/ft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sa/WG1_Serv/TSGS1_96e_EM_Nov2021/inbox/draf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sa/WG1_Serv/TSGS1_96e_EM_Nov2021/inbox/revision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3gpp.org/ftp/tsg_sa/WG1_Serv/TSGS1_96e_EM_Nov2021/inbox" TargetMode="External"/><Relationship Id="rId4" Type="http://schemas.openxmlformats.org/officeDocument/2006/relationships/numbering" Target="numbering.xml"/><Relationship Id="rId9" Type="http://schemas.openxmlformats.org/officeDocument/2006/relationships/hyperlink" Target="https://www.3gpp.org/toh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173CD-F747-495F-A42F-D477B8EFF134}">
  <ds:schemaRefs>
    <ds:schemaRef ds:uri="http://schemas.openxmlformats.org/officeDocument/2006/bibliography"/>
  </ds:schemaRefs>
</ds:datastoreItem>
</file>

<file path=customXml/itemProps2.xml><?xml version="1.0" encoding="utf-8"?>
<ds:datastoreItem xmlns:ds="http://schemas.openxmlformats.org/officeDocument/2006/customXml" ds:itemID="{77D3AB09-881E-459B-9816-8EA2C95E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4E830-169E-468D-BBAF-439CE7391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Almodovar Chico, J.L. (José)</dc:creator>
  <cp:keywords/>
  <dc:description/>
  <cp:lastModifiedBy>6332</cp:lastModifiedBy>
  <cp:revision>3</cp:revision>
  <dcterms:created xsi:type="dcterms:W3CDTF">2021-10-26T14:15:00Z</dcterms:created>
  <dcterms:modified xsi:type="dcterms:W3CDTF">2021-10-26T14:18:00Z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