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45DF" w14:textId="5F7A47AE" w:rsidR="00E66326" w:rsidRPr="001C332D" w:rsidRDefault="00E66326" w:rsidP="00E66326">
      <w:pPr>
        <w:pBdr>
          <w:bottom w:val="single" w:sz="4" w:space="1" w:color="auto"/>
        </w:pBdr>
        <w:tabs>
          <w:tab w:val="right" w:pos="9214"/>
        </w:tabs>
        <w:spacing w:after="0"/>
        <w:rPr>
          <w:rFonts w:ascii="Arial" w:eastAsia="MS Mincho" w:hAnsi="Arial" w:cs="Arial"/>
          <w:b/>
          <w:sz w:val="24"/>
          <w:szCs w:val="24"/>
          <w:lang w:eastAsia="ja-JP"/>
        </w:rPr>
      </w:pPr>
      <w:r w:rsidRPr="001C332D">
        <w:rPr>
          <w:rFonts w:ascii="Arial" w:eastAsia="MS Mincho" w:hAnsi="Arial" w:cs="Arial"/>
          <w:b/>
          <w:sz w:val="24"/>
          <w:szCs w:val="24"/>
          <w:lang w:eastAsia="ja-JP"/>
        </w:rPr>
        <w:t>3GPP TSG-SA WG1 Meeting #</w:t>
      </w:r>
      <w:r>
        <w:rPr>
          <w:rFonts w:ascii="Arial" w:eastAsia="MS Mincho" w:hAnsi="Arial" w:cs="Arial"/>
          <w:b/>
          <w:sz w:val="24"/>
          <w:szCs w:val="24"/>
          <w:lang w:eastAsia="ja-JP"/>
        </w:rPr>
        <w:t>94</w:t>
      </w:r>
      <w:r w:rsidR="00862BF7">
        <w:rPr>
          <w:rFonts w:ascii="Arial" w:eastAsia="MS Mincho" w:hAnsi="Arial" w:cs="Arial"/>
          <w:b/>
          <w:sz w:val="24"/>
          <w:szCs w:val="24"/>
          <w:lang w:eastAsia="ja-JP"/>
        </w:rPr>
        <w:t>bis</w:t>
      </w:r>
      <w:r>
        <w:rPr>
          <w:rFonts w:ascii="Arial" w:eastAsia="MS Mincho" w:hAnsi="Arial" w:cs="Arial"/>
          <w:b/>
          <w:sz w:val="24"/>
          <w:szCs w:val="24"/>
          <w:lang w:eastAsia="ja-JP"/>
        </w:rPr>
        <w:t>-</w:t>
      </w:r>
      <w:r w:rsidR="00862BF7">
        <w:rPr>
          <w:rFonts w:ascii="Arial" w:eastAsia="MS Mincho" w:hAnsi="Arial" w:cs="Arial"/>
          <w:b/>
          <w:sz w:val="24"/>
          <w:szCs w:val="24"/>
          <w:lang w:eastAsia="ja-JP"/>
        </w:rPr>
        <w:t>e</w:t>
      </w:r>
      <w:r w:rsidRPr="001C332D">
        <w:rPr>
          <w:rFonts w:ascii="Arial" w:eastAsia="MS Mincho" w:hAnsi="Arial" w:cs="Arial"/>
          <w:b/>
          <w:sz w:val="24"/>
          <w:szCs w:val="24"/>
          <w:lang w:eastAsia="ja-JP"/>
        </w:rPr>
        <w:t xml:space="preserve"> </w:t>
      </w:r>
      <w:r w:rsidRPr="001C332D">
        <w:rPr>
          <w:rFonts w:ascii="Arial" w:eastAsia="MS Mincho" w:hAnsi="Arial" w:cs="Arial"/>
          <w:b/>
          <w:sz w:val="24"/>
          <w:szCs w:val="24"/>
          <w:lang w:eastAsia="ja-JP"/>
        </w:rPr>
        <w:tab/>
        <w:t>S1</w:t>
      </w:r>
      <w:r w:rsidR="00E36449" w:rsidRPr="00E36449">
        <w:rPr>
          <w:rFonts w:ascii="Arial" w:eastAsia="MS Mincho" w:hAnsi="Arial" w:cs="Arial"/>
          <w:b/>
          <w:sz w:val="24"/>
          <w:szCs w:val="24"/>
          <w:lang w:eastAsia="ja-JP"/>
        </w:rPr>
        <w:t>-212056</w:t>
      </w:r>
      <w:ins w:id="0" w:author="XM1" w:date="2021-07-06T21:31:00Z">
        <w:r w:rsidR="00B15FA0">
          <w:rPr>
            <w:rFonts w:asciiTheme="minorEastAsia" w:hAnsiTheme="minorEastAsia" w:cs="Arial" w:hint="eastAsia"/>
            <w:b/>
            <w:sz w:val="24"/>
            <w:szCs w:val="24"/>
            <w:lang w:eastAsia="zh-CN"/>
          </w:rPr>
          <w:t>r</w:t>
        </w:r>
      </w:ins>
      <w:ins w:id="1" w:author="XM1" w:date="2021-07-09T09:39:00Z">
        <w:del w:id="2" w:author="XM2" w:date="2021-07-12T13:46:00Z">
          <w:r w:rsidR="008D2DA1" w:rsidDel="00583602">
            <w:rPr>
              <w:rFonts w:ascii="Arial" w:eastAsia="MS Mincho" w:hAnsi="Arial" w:cs="Arial"/>
              <w:b/>
              <w:sz w:val="24"/>
              <w:szCs w:val="24"/>
              <w:lang w:eastAsia="ja-JP"/>
            </w:rPr>
            <w:delText>5</w:delText>
          </w:r>
        </w:del>
      </w:ins>
      <w:ins w:id="3" w:author="XM2" w:date="2021-07-12T13:46:00Z">
        <w:r w:rsidR="00583602">
          <w:rPr>
            <w:rFonts w:ascii="Arial" w:eastAsia="MS Mincho" w:hAnsi="Arial" w:cs="Arial"/>
            <w:b/>
            <w:sz w:val="24"/>
            <w:szCs w:val="24"/>
            <w:lang w:eastAsia="ja-JP"/>
          </w:rPr>
          <w:t>6</w:t>
        </w:r>
      </w:ins>
      <w:bookmarkStart w:id="4" w:name="_GoBack"/>
      <w:bookmarkEnd w:id="4"/>
    </w:p>
    <w:p w14:paraId="1578607E" w14:textId="47BA8B96" w:rsidR="00E66326" w:rsidRPr="000D6532" w:rsidRDefault="00E66326" w:rsidP="00E66326">
      <w:pPr>
        <w:pBdr>
          <w:bottom w:val="single" w:sz="4" w:space="1" w:color="auto"/>
        </w:pBdr>
        <w:tabs>
          <w:tab w:val="right" w:pos="9214"/>
        </w:tabs>
        <w:spacing w:after="0"/>
        <w:jc w:val="both"/>
        <w:rPr>
          <w:rFonts w:ascii="Arial" w:eastAsia="MS Mincho" w:hAnsi="Arial" w:cs="Arial"/>
          <w:b/>
          <w:sz w:val="24"/>
          <w:szCs w:val="24"/>
          <w:lang w:eastAsia="ja-JP"/>
        </w:rPr>
      </w:pPr>
      <w:r w:rsidRPr="00810D9D">
        <w:rPr>
          <w:rFonts w:ascii="Arial" w:eastAsia="MS Mincho" w:hAnsi="Arial" w:cs="Arial"/>
          <w:b/>
          <w:sz w:val="24"/>
          <w:szCs w:val="24"/>
          <w:lang w:eastAsia="ja-JP"/>
        </w:rPr>
        <w:t xml:space="preserve">Electronic Meeting, </w:t>
      </w:r>
      <w:r>
        <w:rPr>
          <w:rFonts w:ascii="Arial" w:eastAsia="MS Mincho" w:hAnsi="Arial" w:cs="Arial"/>
          <w:b/>
          <w:sz w:val="24"/>
          <w:szCs w:val="24"/>
          <w:lang w:eastAsia="ja-JP"/>
        </w:rPr>
        <w:t>5</w:t>
      </w:r>
      <w:r w:rsidRPr="002D33F3">
        <w:rPr>
          <w:rFonts w:ascii="Arial" w:eastAsia="MS Mincho" w:hAnsi="Arial" w:cs="Arial"/>
          <w:b/>
          <w:sz w:val="24"/>
          <w:szCs w:val="24"/>
          <w:lang w:eastAsia="ja-JP"/>
        </w:rPr>
        <w:t xml:space="preserve"> – </w:t>
      </w:r>
      <w:r>
        <w:rPr>
          <w:rFonts w:ascii="Arial" w:eastAsia="MS Mincho" w:hAnsi="Arial" w:cs="Arial"/>
          <w:b/>
          <w:sz w:val="24"/>
          <w:szCs w:val="24"/>
          <w:lang w:eastAsia="ja-JP"/>
        </w:rPr>
        <w:t>12</w:t>
      </w:r>
      <w:r w:rsidRPr="002D33F3">
        <w:rPr>
          <w:rFonts w:ascii="Arial" w:eastAsia="MS Mincho" w:hAnsi="Arial" w:cs="Arial"/>
          <w:b/>
          <w:sz w:val="24"/>
          <w:szCs w:val="24"/>
          <w:lang w:eastAsia="ja-JP"/>
        </w:rPr>
        <w:t xml:space="preserve"> </w:t>
      </w:r>
      <w:r>
        <w:rPr>
          <w:rFonts w:ascii="Arial" w:eastAsia="MS Mincho" w:hAnsi="Arial" w:cs="Arial"/>
          <w:b/>
          <w:sz w:val="24"/>
          <w:szCs w:val="24"/>
          <w:lang w:eastAsia="ja-JP"/>
        </w:rPr>
        <w:t>July</w:t>
      </w:r>
      <w:r w:rsidRPr="002D33F3">
        <w:rPr>
          <w:rFonts w:ascii="Arial" w:eastAsia="MS Mincho" w:hAnsi="Arial" w:cs="Arial"/>
          <w:b/>
          <w:sz w:val="24"/>
          <w:szCs w:val="24"/>
          <w:lang w:eastAsia="ja-JP"/>
        </w:rPr>
        <w:t xml:space="preserve"> 2021</w:t>
      </w:r>
      <w:r w:rsidRPr="001C332D">
        <w:rPr>
          <w:rFonts w:ascii="Arial" w:eastAsia="MS Mincho" w:hAnsi="Arial" w:cs="Arial"/>
          <w:b/>
          <w:sz w:val="24"/>
          <w:szCs w:val="24"/>
          <w:lang w:eastAsia="ja-JP"/>
        </w:rPr>
        <w:tab/>
      </w:r>
      <w:r w:rsidRPr="001C332D">
        <w:rPr>
          <w:rFonts w:ascii="Arial" w:eastAsia="MS Mincho" w:hAnsi="Arial" w:cs="Arial"/>
          <w:i/>
          <w:sz w:val="24"/>
          <w:szCs w:val="24"/>
          <w:lang w:eastAsia="ja-JP"/>
        </w:rPr>
        <w:t>(revision of S1-</w:t>
      </w:r>
      <w:r>
        <w:rPr>
          <w:rFonts w:ascii="Arial" w:eastAsia="MS Mincho" w:hAnsi="Arial" w:cs="Arial"/>
          <w:i/>
          <w:sz w:val="24"/>
          <w:szCs w:val="24"/>
          <w:lang w:eastAsia="ja-JP"/>
        </w:rPr>
        <w:t>21</w:t>
      </w:r>
      <w:r w:rsidRPr="001C332D">
        <w:rPr>
          <w:rFonts w:ascii="Arial" w:eastAsia="MS Mincho" w:hAnsi="Arial" w:cs="Arial"/>
          <w:i/>
          <w:sz w:val="24"/>
          <w:szCs w:val="24"/>
          <w:lang w:eastAsia="ja-JP"/>
        </w:rPr>
        <w:t>xxxx)</w:t>
      </w:r>
    </w:p>
    <w:p w14:paraId="461A8B81" w14:textId="77777777" w:rsidR="00E66326" w:rsidRPr="000D6532" w:rsidRDefault="00E66326" w:rsidP="00E66326">
      <w:pPr>
        <w:spacing w:after="0"/>
        <w:rPr>
          <w:rFonts w:ascii="Arial" w:eastAsia="MS Mincho" w:hAnsi="Arial"/>
          <w:sz w:val="24"/>
          <w:szCs w:val="24"/>
          <w:lang w:eastAsia="ja-JP"/>
        </w:rPr>
      </w:pPr>
    </w:p>
    <w:p w14:paraId="0366A384" w14:textId="0D565963" w:rsidR="00E66326" w:rsidRPr="000D6532" w:rsidRDefault="00E66326" w:rsidP="00E66326">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Title:</w:t>
      </w:r>
      <w:r w:rsidRPr="000D6532">
        <w:rPr>
          <w:rFonts w:ascii="Arial" w:eastAsia="宋体" w:hAnsi="Arial"/>
          <w:sz w:val="24"/>
          <w:szCs w:val="24"/>
          <w:lang w:eastAsia="en-GB"/>
        </w:rPr>
        <w:tab/>
      </w:r>
      <w:r w:rsidR="00654935">
        <w:rPr>
          <w:rFonts w:ascii="Arial" w:eastAsia="宋体" w:hAnsi="Arial"/>
          <w:sz w:val="24"/>
          <w:szCs w:val="24"/>
          <w:lang w:eastAsia="en-GB"/>
        </w:rPr>
        <w:t xml:space="preserve">new use case </w:t>
      </w:r>
      <w:r w:rsidR="0081526E">
        <w:rPr>
          <w:rFonts w:ascii="Arial" w:eastAsia="宋体" w:hAnsi="Arial"/>
          <w:sz w:val="24"/>
          <w:szCs w:val="24"/>
          <w:lang w:eastAsia="en-GB"/>
        </w:rPr>
        <w:t xml:space="preserve">Multi-Modality </w:t>
      </w:r>
      <w:r w:rsidR="00654935">
        <w:rPr>
          <w:rFonts w:ascii="Arial" w:eastAsia="宋体" w:hAnsi="Arial"/>
          <w:sz w:val="24"/>
          <w:szCs w:val="24"/>
          <w:lang w:eastAsia="en-GB"/>
        </w:rPr>
        <w:t>M</w:t>
      </w:r>
      <w:r w:rsidR="0081526E">
        <w:rPr>
          <w:rFonts w:ascii="Arial" w:eastAsia="宋体" w:hAnsi="Arial"/>
          <w:sz w:val="24"/>
          <w:szCs w:val="24"/>
          <w:lang w:eastAsia="en-GB"/>
        </w:rPr>
        <w:t xml:space="preserve">otion control </w:t>
      </w:r>
      <w:r w:rsidR="00654935">
        <w:rPr>
          <w:rFonts w:ascii="Arial" w:eastAsia="宋体" w:hAnsi="Arial"/>
          <w:sz w:val="24"/>
          <w:szCs w:val="24"/>
          <w:lang w:eastAsia="en-GB"/>
        </w:rPr>
        <w:t>system</w:t>
      </w:r>
    </w:p>
    <w:p w14:paraId="139BB5A7" w14:textId="4198E1FC" w:rsidR="00E66326" w:rsidRPr="000D6532" w:rsidRDefault="00E66326" w:rsidP="00E66326">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Agenda Item:</w:t>
      </w:r>
      <w:r w:rsidRPr="000D6532">
        <w:rPr>
          <w:rFonts w:ascii="Arial" w:eastAsia="宋体" w:hAnsi="Arial"/>
          <w:sz w:val="24"/>
          <w:szCs w:val="24"/>
          <w:lang w:eastAsia="en-GB"/>
        </w:rPr>
        <w:tab/>
      </w:r>
      <w:r w:rsidR="0081526E">
        <w:rPr>
          <w:rFonts w:ascii="Arial" w:eastAsia="宋体" w:hAnsi="Arial"/>
          <w:sz w:val="24"/>
          <w:szCs w:val="24"/>
          <w:lang w:eastAsia="en-GB"/>
        </w:rPr>
        <w:t>2.6.1</w:t>
      </w:r>
    </w:p>
    <w:p w14:paraId="57949212" w14:textId="128754BD" w:rsidR="00E66326" w:rsidRPr="000D6532" w:rsidRDefault="0081526E" w:rsidP="00E66326">
      <w:pPr>
        <w:tabs>
          <w:tab w:val="left" w:pos="1701"/>
        </w:tabs>
        <w:overflowPunct w:val="0"/>
        <w:autoSpaceDE w:val="0"/>
        <w:autoSpaceDN w:val="0"/>
        <w:adjustRightInd w:val="0"/>
        <w:textAlignment w:val="baseline"/>
        <w:rPr>
          <w:rFonts w:ascii="Arial" w:eastAsia="宋体" w:hAnsi="Arial"/>
          <w:sz w:val="24"/>
          <w:szCs w:val="24"/>
          <w:lang w:eastAsia="en-GB"/>
        </w:rPr>
      </w:pPr>
      <w:r>
        <w:rPr>
          <w:rFonts w:ascii="Arial" w:eastAsia="宋体" w:hAnsi="Arial"/>
          <w:sz w:val="24"/>
          <w:szCs w:val="24"/>
          <w:lang w:eastAsia="en-GB"/>
        </w:rPr>
        <w:t>Source:</w:t>
      </w:r>
      <w:r>
        <w:rPr>
          <w:rFonts w:ascii="Arial" w:eastAsia="宋体" w:hAnsi="Arial"/>
          <w:sz w:val="24"/>
          <w:szCs w:val="24"/>
          <w:lang w:eastAsia="en-GB"/>
        </w:rPr>
        <w:tab/>
        <w:t>Xiaomi</w:t>
      </w:r>
    </w:p>
    <w:p w14:paraId="79B4A489" w14:textId="7D395C55" w:rsidR="00E66326" w:rsidRPr="000D6532" w:rsidRDefault="00E66326" w:rsidP="00E66326">
      <w:pPr>
        <w:tabs>
          <w:tab w:val="left" w:pos="1701"/>
        </w:tabs>
        <w:overflowPunct w:val="0"/>
        <w:autoSpaceDE w:val="0"/>
        <w:autoSpaceDN w:val="0"/>
        <w:adjustRightInd w:val="0"/>
        <w:textAlignment w:val="baseline"/>
        <w:rPr>
          <w:rFonts w:ascii="Arial" w:eastAsia="宋体" w:hAnsi="Arial"/>
          <w:sz w:val="24"/>
          <w:szCs w:val="24"/>
          <w:lang w:eastAsia="en-GB"/>
        </w:rPr>
      </w:pPr>
      <w:r w:rsidRPr="000D6532">
        <w:rPr>
          <w:rFonts w:ascii="Arial" w:eastAsia="宋体" w:hAnsi="Arial"/>
          <w:sz w:val="24"/>
          <w:szCs w:val="24"/>
          <w:lang w:eastAsia="en-GB"/>
        </w:rPr>
        <w:t>Contact:</w:t>
      </w:r>
      <w:r w:rsidRPr="000D6532">
        <w:rPr>
          <w:rFonts w:ascii="Arial" w:eastAsia="宋体" w:hAnsi="Arial"/>
          <w:sz w:val="24"/>
          <w:szCs w:val="24"/>
          <w:lang w:eastAsia="en-GB"/>
        </w:rPr>
        <w:tab/>
      </w:r>
      <w:r w:rsidR="0081526E">
        <w:rPr>
          <w:rFonts w:ascii="Arial" w:eastAsia="宋体" w:hAnsi="Arial"/>
          <w:sz w:val="24"/>
          <w:szCs w:val="24"/>
          <w:lang w:eastAsia="en-GB"/>
        </w:rPr>
        <w:t xml:space="preserve">Jianning(Carry), </w:t>
      </w:r>
      <w:hyperlink r:id="rId9" w:history="1">
        <w:r w:rsidR="0081526E" w:rsidRPr="00DD14B8">
          <w:rPr>
            <w:rStyle w:val="a8"/>
            <w:rFonts w:ascii="Arial" w:eastAsia="宋体" w:hAnsi="Arial"/>
            <w:sz w:val="24"/>
            <w:szCs w:val="24"/>
            <w:lang w:eastAsia="en-GB"/>
          </w:rPr>
          <w:t>liujianning@xiaomi.com</w:t>
        </w:r>
      </w:hyperlink>
    </w:p>
    <w:p w14:paraId="22192078" w14:textId="77777777" w:rsidR="00E66326" w:rsidRPr="0081526E" w:rsidRDefault="00E66326" w:rsidP="00E66326">
      <w:pPr>
        <w:pBdr>
          <w:bottom w:val="single" w:sz="6" w:space="1" w:color="auto"/>
        </w:pBdr>
        <w:spacing w:after="0"/>
        <w:rPr>
          <w:rFonts w:eastAsia="MS Mincho"/>
          <w:sz w:val="24"/>
          <w:szCs w:val="24"/>
          <w:lang w:eastAsia="ja-JP"/>
        </w:rPr>
      </w:pPr>
    </w:p>
    <w:p w14:paraId="38FF6972" w14:textId="5B026C03" w:rsidR="00E66326" w:rsidRDefault="00E66326" w:rsidP="00E66326">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C8291A">
        <w:rPr>
          <w:rFonts w:eastAsia="宋体"/>
          <w:lang w:eastAsia="zh-CN"/>
        </w:rPr>
        <w:t>This use case introduces multiple UEs coordination in the Motion Control system over 5GS</w:t>
      </w:r>
    </w:p>
    <w:p w14:paraId="74981425" w14:textId="0949CC47" w:rsidR="00C519FC" w:rsidRDefault="00C519FC" w:rsidP="00E66326">
      <w:pPr>
        <w:spacing w:after="200" w:line="276" w:lineRule="auto"/>
        <w:rPr>
          <w:rFonts w:ascii="Arial" w:eastAsia="Calibri" w:hAnsi="Arial" w:cs="Arial"/>
          <w:i/>
          <w:sz w:val="22"/>
          <w:szCs w:val="22"/>
        </w:rPr>
      </w:pPr>
    </w:p>
    <w:p w14:paraId="6F2E6495" w14:textId="7B27D273" w:rsidR="00C519FC" w:rsidRPr="00C519FC" w:rsidRDefault="00C519FC" w:rsidP="00C8291A">
      <w:pPr>
        <w:pStyle w:val="1"/>
      </w:pPr>
      <w:r w:rsidRPr="00C519FC">
        <w:t>Discussion</w:t>
      </w:r>
    </w:p>
    <w:p w14:paraId="72C72D40" w14:textId="77777777" w:rsidR="00C519FC" w:rsidRDefault="00C519FC" w:rsidP="00C519FC">
      <w:r>
        <w:rPr>
          <w:lang w:eastAsia="zh-CN"/>
        </w:rPr>
        <w:t>C</w:t>
      </w:r>
      <w:r>
        <w:rPr>
          <w:rFonts w:hint="eastAsia"/>
          <w:lang w:eastAsia="zh-CN"/>
        </w:rPr>
        <w:t>u</w:t>
      </w:r>
      <w:r>
        <w:rPr>
          <w:lang w:eastAsia="zh-CN"/>
        </w:rPr>
        <w:t xml:space="preserve">rrently the motion control system is introduced in TR 22.804, </w:t>
      </w:r>
      <w:r>
        <w:t>which</w:t>
      </w:r>
      <w:r w:rsidRPr="001563AF">
        <w:t xml:space="preserve"> is the most challenging and demanding closed-loop control applications in industry. A motion control system is responsible for controlling moving and/or rotating parts of machines in a well-defined manner, for example </w:t>
      </w:r>
    </w:p>
    <w:p w14:paraId="5E1FEE0E" w14:textId="77777777" w:rsidR="00C519FC" w:rsidRPr="00CD6C0E" w:rsidRDefault="00C519FC" w:rsidP="00C519FC">
      <w:pPr>
        <w:rPr>
          <w:rFonts w:eastAsia="宋体"/>
        </w:rPr>
      </w:pPr>
      <w:r w:rsidRPr="00CD6C0E">
        <w:rPr>
          <w:rFonts w:eastAsia="宋体"/>
        </w:rPr>
        <w:t xml:space="preserve">A schematic representation of a motion control system is depicted in Figure 1. A motion controller periodically sends desired set points to one or several actuators (e.g., a linear actuator or a servo drive) which thereupon perform a corresponding action on one or several processes (in this case usually a movement or rotation of a certain component). At the same time, sensors determine the current state of the process(es) (in this case for example the current position and/or rotation of one or multiple components) and send the actual values back to the motion controller. This is done in a strictly cyclic and deterministic manner, such that during one communication cycle time </w:t>
      </w:r>
      <w:proofErr w:type="spellStart"/>
      <w:r w:rsidRPr="00CD6C0E">
        <w:rPr>
          <w:rFonts w:eastAsia="宋体"/>
          <w:i/>
        </w:rPr>
        <w:t>T</w:t>
      </w:r>
      <w:r w:rsidRPr="00CD6C0E">
        <w:rPr>
          <w:rFonts w:eastAsia="宋体"/>
          <w:vertAlign w:val="subscript"/>
        </w:rPr>
        <w:t>cycle</w:t>
      </w:r>
      <w:proofErr w:type="spellEnd"/>
      <w:r w:rsidRPr="00CD6C0E">
        <w:rPr>
          <w:rFonts w:eastAsia="宋体"/>
        </w:rPr>
        <w:t xml:space="preserve"> the motion controller sends updated set points to all actuators, and all sensors send their actual values back to the motion controller. Nowadays, typically Industrial Ethernet technologies are used for motion control systems. Examples for such technologies are </w:t>
      </w:r>
      <w:proofErr w:type="spellStart"/>
      <w:r w:rsidRPr="00CD6C0E">
        <w:rPr>
          <w:rFonts w:eastAsia="宋体"/>
        </w:rPr>
        <w:t>Sercos</w:t>
      </w:r>
      <w:proofErr w:type="spellEnd"/>
      <w:r w:rsidRPr="00CD6C0E">
        <w:rPr>
          <w:rFonts w:eastAsia="宋体"/>
        </w:rPr>
        <w:t xml:space="preserve">®, PROFINET® IRT or </w:t>
      </w:r>
      <w:proofErr w:type="spellStart"/>
      <w:r w:rsidRPr="00CD6C0E">
        <w:rPr>
          <w:rFonts w:eastAsia="宋体"/>
        </w:rPr>
        <w:t>EtherCAT</w:t>
      </w:r>
      <w:proofErr w:type="spellEnd"/>
      <w:r w:rsidRPr="00CD6C0E">
        <w:rPr>
          <w:rFonts w:eastAsia="宋体"/>
        </w:rPr>
        <w:t xml:space="preserve">®, which support cycle times below 50 µs. In general, lower cycle times allow for faster and more accurate movements/rotations. </w:t>
      </w:r>
    </w:p>
    <w:p w14:paraId="09FC6808" w14:textId="77777777" w:rsidR="00C519FC" w:rsidRPr="00CD6C0E" w:rsidRDefault="00C519FC" w:rsidP="00C519FC">
      <w:pPr>
        <w:jc w:val="center"/>
      </w:pPr>
      <w:r>
        <w:rPr>
          <w:noProof/>
          <w:lang w:val="en-US" w:eastAsia="zh-CN"/>
        </w:rPr>
        <w:drawing>
          <wp:inline distT="0" distB="0" distL="0" distR="0" wp14:anchorId="6E15FED7" wp14:editId="5CDE5EB0">
            <wp:extent cx="5530215" cy="1393190"/>
            <wp:effectExtent l="1905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 cstate="print"/>
                    <a:srcRect/>
                    <a:stretch>
                      <a:fillRect/>
                    </a:stretch>
                  </pic:blipFill>
                  <pic:spPr bwMode="auto">
                    <a:xfrm>
                      <a:off x="0" y="0"/>
                      <a:ext cx="5530215" cy="1393190"/>
                    </a:xfrm>
                    <a:prstGeom prst="rect">
                      <a:avLst/>
                    </a:prstGeom>
                    <a:noFill/>
                    <a:ln w="9525">
                      <a:noFill/>
                      <a:miter lim="800000"/>
                      <a:headEnd/>
                      <a:tailEnd/>
                    </a:ln>
                  </pic:spPr>
                </pic:pic>
              </a:graphicData>
            </a:graphic>
          </wp:inline>
        </w:drawing>
      </w:r>
    </w:p>
    <w:p w14:paraId="332F9F53" w14:textId="77777777" w:rsidR="00C519FC" w:rsidRPr="00CD6C0E" w:rsidRDefault="00C519FC" w:rsidP="00C519FC">
      <w:pPr>
        <w:jc w:val="center"/>
      </w:pPr>
      <w:r w:rsidRPr="00CD6C0E">
        <w:t>Figure 1-1Schematic representation of a motion control system</w:t>
      </w:r>
    </w:p>
    <w:p w14:paraId="44FFF145" w14:textId="77777777" w:rsidR="00C519FC" w:rsidRDefault="00C519FC" w:rsidP="00C519FC">
      <w:pPr>
        <w:rPr>
          <w:rFonts w:eastAsia="宋体"/>
        </w:rPr>
      </w:pPr>
      <w:r>
        <w:rPr>
          <w:rFonts w:eastAsia="宋体"/>
          <w:lang w:eastAsia="zh-CN"/>
        </w:rPr>
        <w:t>T</w:t>
      </w:r>
      <w:r>
        <w:rPr>
          <w:rFonts w:eastAsia="宋体" w:hint="eastAsia"/>
          <w:lang w:eastAsia="zh-CN"/>
        </w:rPr>
        <w:t>h</w:t>
      </w:r>
      <w:r>
        <w:rPr>
          <w:rFonts w:eastAsia="宋体"/>
          <w:lang w:eastAsia="zh-CN"/>
        </w:rPr>
        <w:t xml:space="preserve">e Motion control system can be also seen as Multi-Modality system, which consisting of multiple inputs from Sensors, multiple outputs to </w:t>
      </w:r>
      <w:r>
        <w:rPr>
          <w:rFonts w:eastAsia="宋体" w:hint="eastAsia"/>
          <w:lang w:eastAsia="zh-CN"/>
        </w:rPr>
        <w:t>the</w:t>
      </w:r>
      <w:r>
        <w:rPr>
          <w:rFonts w:eastAsia="宋体"/>
          <w:lang w:eastAsia="zh-CN"/>
        </w:rPr>
        <w:t xml:space="preserve"> Actuators, and the multi-modality service processor – Motion Controller. However in this Motion control system, </w:t>
      </w:r>
      <w:r>
        <w:rPr>
          <w:rFonts w:eastAsia="宋体"/>
        </w:rPr>
        <w:t xml:space="preserve">each sensor and actuator work separately without coordinating with each other. </w:t>
      </w:r>
    </w:p>
    <w:p w14:paraId="29D7ADCC" w14:textId="77777777" w:rsidR="00C519FC" w:rsidRDefault="00C519FC" w:rsidP="00C519FC">
      <w:pPr>
        <w:rPr>
          <w:rFonts w:eastAsia="宋体"/>
        </w:rPr>
      </w:pPr>
      <w:r>
        <w:rPr>
          <w:rFonts w:eastAsia="宋体"/>
          <w:lang w:eastAsia="zh-CN"/>
        </w:rPr>
        <w:t xml:space="preserve">When the Motion control system (i.e., Multi-Modality service) is served by 5GS in figure 2, the Actual Values are delivered over 5GS from Sensors to Motion Control, and the Set Points are delivered over 5GS from Motion Controller to Actuator. </w:t>
      </w:r>
      <w:r>
        <w:rPr>
          <w:rFonts w:eastAsia="宋体"/>
        </w:rPr>
        <w:t xml:space="preserve">However in this case, 5GS cannot guarantee all the Actual Values from the Sensors to arrive at Motion Controller at the same time due to network conditions (e.g., network resources allocation), so Motion controller has to wait additional </w:t>
      </w:r>
      <w:bookmarkStart w:id="5" w:name="OLE_LINK3"/>
      <w:bookmarkStart w:id="6" w:name="OLE_LINK4"/>
      <w:r>
        <w:rPr>
          <w:rFonts w:eastAsia="宋体"/>
        </w:rPr>
        <w:t>T</w:t>
      </w:r>
      <w:r>
        <w:rPr>
          <w:rFonts w:eastAsia="宋体"/>
          <w:vertAlign w:val="subscript"/>
        </w:rPr>
        <w:t xml:space="preserve">2 </w:t>
      </w:r>
      <w:r>
        <w:rPr>
          <w:rFonts w:eastAsia="宋体"/>
        </w:rPr>
        <w:t>(</w:t>
      </w:r>
      <w:r w:rsidRPr="00D02A1E">
        <w:rPr>
          <w:rFonts w:eastAsia="宋体"/>
          <w:i/>
        </w:rPr>
        <w:t>T</w:t>
      </w:r>
      <w:r w:rsidRPr="00010ECB">
        <w:rPr>
          <w:rFonts w:eastAsia="宋体"/>
          <w:i/>
          <w:vertAlign w:val="subscript"/>
        </w:rPr>
        <w:t>max</w:t>
      </w:r>
      <w:r>
        <w:rPr>
          <w:rFonts w:eastAsia="宋体"/>
          <w:i/>
          <w:vertAlign w:val="subscript"/>
        </w:rPr>
        <w:t>2</w:t>
      </w:r>
      <w:r>
        <w:rPr>
          <w:rFonts w:eastAsia="宋体"/>
          <w:i/>
        </w:rPr>
        <w:t xml:space="preserve"> - T</w:t>
      </w:r>
      <w:r w:rsidRPr="00010ECB">
        <w:rPr>
          <w:rFonts w:eastAsia="宋体"/>
          <w:i/>
          <w:vertAlign w:val="subscript"/>
        </w:rPr>
        <w:t>min</w:t>
      </w:r>
      <w:r>
        <w:rPr>
          <w:rFonts w:eastAsia="宋体"/>
          <w:i/>
          <w:vertAlign w:val="subscript"/>
        </w:rPr>
        <w:t>2</w:t>
      </w:r>
      <w:r>
        <w:rPr>
          <w:rFonts w:eastAsia="宋体"/>
        </w:rPr>
        <w:t>)</w:t>
      </w:r>
      <w:bookmarkEnd w:id="5"/>
      <w:bookmarkEnd w:id="6"/>
      <w:r>
        <w:rPr>
          <w:rFonts w:eastAsia="宋体"/>
        </w:rPr>
        <w:t xml:space="preserve"> </w:t>
      </w:r>
      <w:r w:rsidRPr="00010ECB">
        <w:rPr>
          <w:rFonts w:eastAsia="宋体"/>
        </w:rPr>
        <w:t>to</w:t>
      </w:r>
      <w:r>
        <w:rPr>
          <w:rFonts w:eastAsia="宋体"/>
          <w:i/>
        </w:rPr>
        <w:t xml:space="preserve"> </w:t>
      </w:r>
      <w:r w:rsidRPr="00010ECB">
        <w:rPr>
          <w:rFonts w:eastAsia="宋体"/>
        </w:rPr>
        <w:t>receive all the Actual Values and determines/sends the next Set Points to Actuator</w:t>
      </w:r>
      <w:r>
        <w:rPr>
          <w:rFonts w:eastAsia="宋体"/>
        </w:rPr>
        <w:t>s. The similar way, the Actuators have to wait additional T</w:t>
      </w:r>
      <w:r>
        <w:rPr>
          <w:rFonts w:eastAsia="宋体"/>
          <w:vertAlign w:val="subscript"/>
        </w:rPr>
        <w:t xml:space="preserve">1 </w:t>
      </w:r>
      <w:r>
        <w:rPr>
          <w:rFonts w:eastAsia="宋体"/>
        </w:rPr>
        <w:t>(</w:t>
      </w:r>
      <w:r w:rsidRPr="00D02A1E">
        <w:rPr>
          <w:rFonts w:eastAsia="宋体"/>
          <w:i/>
        </w:rPr>
        <w:t>T</w:t>
      </w:r>
      <w:r w:rsidRPr="00010ECB">
        <w:rPr>
          <w:rFonts w:eastAsia="宋体"/>
          <w:i/>
          <w:vertAlign w:val="subscript"/>
        </w:rPr>
        <w:t>max</w:t>
      </w:r>
      <w:r>
        <w:rPr>
          <w:rFonts w:eastAsia="宋体"/>
          <w:i/>
          <w:vertAlign w:val="subscript"/>
        </w:rPr>
        <w:t>1</w:t>
      </w:r>
      <w:r>
        <w:rPr>
          <w:rFonts w:eastAsia="宋体"/>
          <w:i/>
        </w:rPr>
        <w:t xml:space="preserve"> - T</w:t>
      </w:r>
      <w:r w:rsidRPr="00010ECB">
        <w:rPr>
          <w:rFonts w:eastAsia="宋体"/>
          <w:i/>
          <w:vertAlign w:val="subscript"/>
        </w:rPr>
        <w:t>min</w:t>
      </w:r>
      <w:r>
        <w:rPr>
          <w:rFonts w:eastAsia="宋体"/>
          <w:i/>
          <w:vertAlign w:val="subscript"/>
        </w:rPr>
        <w:t>1</w:t>
      </w:r>
      <w:r>
        <w:rPr>
          <w:rFonts w:eastAsia="宋体"/>
        </w:rPr>
        <w:t>)</w:t>
      </w:r>
      <w:r w:rsidRPr="00010ECB">
        <w:rPr>
          <w:rFonts w:eastAsia="宋体"/>
          <w:i/>
          <w:vertAlign w:val="subscript"/>
        </w:rPr>
        <w:t xml:space="preserve"> </w:t>
      </w:r>
      <w:r>
        <w:rPr>
          <w:rFonts w:eastAsia="宋体"/>
        </w:rPr>
        <w:t xml:space="preserve">to receive all the Set Point before processing. </w:t>
      </w:r>
    </w:p>
    <w:p w14:paraId="52333AC2" w14:textId="77777777" w:rsidR="00C519FC" w:rsidRDefault="00C519FC" w:rsidP="00C519FC">
      <w:pPr>
        <w:rPr>
          <w:rFonts w:eastAsia="宋体"/>
        </w:rPr>
      </w:pPr>
      <w:r>
        <w:rPr>
          <w:rFonts w:eastAsia="宋体"/>
        </w:rPr>
        <w:t>T</w:t>
      </w:r>
      <w:r w:rsidRPr="001B491C">
        <w:rPr>
          <w:rFonts w:eastAsia="宋体"/>
          <w:vertAlign w:val="subscript"/>
        </w:rPr>
        <w:t>max1</w:t>
      </w:r>
      <w:r>
        <w:rPr>
          <w:rFonts w:eastAsia="宋体"/>
          <w:vertAlign w:val="subscript"/>
        </w:rPr>
        <w:t>/</w:t>
      </w:r>
      <w:r w:rsidRPr="001B491C">
        <w:rPr>
          <w:rFonts w:eastAsia="宋体"/>
        </w:rPr>
        <w:t xml:space="preserve"> </w:t>
      </w:r>
      <w:r>
        <w:rPr>
          <w:rFonts w:eastAsia="宋体"/>
        </w:rPr>
        <w:t>T</w:t>
      </w:r>
      <w:r>
        <w:rPr>
          <w:rFonts w:eastAsia="宋体"/>
          <w:vertAlign w:val="subscript"/>
        </w:rPr>
        <w:t>min</w:t>
      </w:r>
      <w:r w:rsidRPr="001B491C">
        <w:rPr>
          <w:rFonts w:eastAsia="宋体"/>
          <w:vertAlign w:val="subscript"/>
        </w:rPr>
        <w:t>1</w:t>
      </w:r>
      <w:r>
        <w:rPr>
          <w:rFonts w:eastAsia="宋体"/>
          <w:vertAlign w:val="subscript"/>
        </w:rPr>
        <w:t xml:space="preserve"> </w:t>
      </w:r>
      <w:r w:rsidRPr="001B491C">
        <w:rPr>
          <w:rFonts w:eastAsia="宋体"/>
        </w:rPr>
        <w:t xml:space="preserve">is </w:t>
      </w:r>
      <w:r>
        <w:rPr>
          <w:rFonts w:eastAsia="宋体"/>
        </w:rPr>
        <w:t xml:space="preserve">max/min transmission time that the Set Point is delivered from Motion Controller to Actuator. </w:t>
      </w:r>
    </w:p>
    <w:p w14:paraId="1262018A" w14:textId="77777777" w:rsidR="00C519FC" w:rsidRDefault="00C519FC" w:rsidP="00C519FC">
      <w:pPr>
        <w:rPr>
          <w:rFonts w:eastAsia="宋体"/>
        </w:rPr>
      </w:pPr>
      <w:r>
        <w:rPr>
          <w:rFonts w:eastAsia="宋体"/>
        </w:rPr>
        <w:t>T</w:t>
      </w:r>
      <w:r>
        <w:rPr>
          <w:rFonts w:eastAsia="宋体"/>
          <w:vertAlign w:val="subscript"/>
        </w:rPr>
        <w:t>max2/</w:t>
      </w:r>
      <w:r w:rsidRPr="001B491C">
        <w:rPr>
          <w:rFonts w:eastAsia="宋体"/>
        </w:rPr>
        <w:t xml:space="preserve"> </w:t>
      </w:r>
      <w:r>
        <w:rPr>
          <w:rFonts w:eastAsia="宋体"/>
        </w:rPr>
        <w:t>T</w:t>
      </w:r>
      <w:r>
        <w:rPr>
          <w:rFonts w:eastAsia="宋体"/>
          <w:vertAlign w:val="subscript"/>
        </w:rPr>
        <w:t xml:space="preserve">min2 </w:t>
      </w:r>
      <w:r w:rsidRPr="001B491C">
        <w:rPr>
          <w:rFonts w:eastAsia="宋体"/>
        </w:rPr>
        <w:t xml:space="preserve">is </w:t>
      </w:r>
      <w:r>
        <w:rPr>
          <w:rFonts w:eastAsia="宋体"/>
        </w:rPr>
        <w:t>max/min transmission time that the Actual Value is delivered from Sensor to Motion Controller.</w:t>
      </w:r>
    </w:p>
    <w:p w14:paraId="54E1D589" w14:textId="77777777" w:rsidR="00C519FC" w:rsidRPr="001B491C" w:rsidRDefault="00C519FC" w:rsidP="00C519FC">
      <w:pPr>
        <w:rPr>
          <w:rFonts w:eastAsia="宋体"/>
        </w:rPr>
      </w:pPr>
    </w:p>
    <w:p w14:paraId="76C9D0C4" w14:textId="77777777" w:rsidR="00C519FC" w:rsidRDefault="00C519FC" w:rsidP="00C519FC">
      <w:pPr>
        <w:jc w:val="center"/>
        <w:rPr>
          <w:rFonts w:eastAsia="宋体"/>
        </w:rPr>
      </w:pPr>
      <w:r>
        <w:rPr>
          <w:rFonts w:eastAsia="宋体"/>
          <w:noProof/>
          <w:lang w:val="en-US" w:eastAsia="zh-CN"/>
        </w:rPr>
        <w:drawing>
          <wp:inline distT="0" distB="0" distL="0" distR="0" wp14:anchorId="59E36505" wp14:editId="03A75DEA">
            <wp:extent cx="5374594" cy="2429122"/>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511" cy="2432248"/>
                    </a:xfrm>
                    <a:prstGeom prst="rect">
                      <a:avLst/>
                    </a:prstGeom>
                    <a:noFill/>
                  </pic:spPr>
                </pic:pic>
              </a:graphicData>
            </a:graphic>
          </wp:inline>
        </w:drawing>
      </w:r>
    </w:p>
    <w:p w14:paraId="375AF3E7" w14:textId="77777777" w:rsidR="00C519FC" w:rsidRPr="00B45B5E" w:rsidRDefault="00C519FC" w:rsidP="00C519FC">
      <w:pPr>
        <w:jc w:val="center"/>
        <w:rPr>
          <w:rFonts w:eastAsia="宋体"/>
          <w:lang w:eastAsia="zh-CN"/>
        </w:rPr>
      </w:pPr>
      <w:r>
        <w:rPr>
          <w:rFonts w:eastAsia="宋体" w:hint="eastAsia"/>
          <w:lang w:eastAsia="zh-CN"/>
        </w:rPr>
        <w:t>F</w:t>
      </w:r>
      <w:r>
        <w:rPr>
          <w:rFonts w:eastAsia="宋体"/>
          <w:lang w:eastAsia="zh-CN"/>
        </w:rPr>
        <w:t>igure 2 Motion Control system over 5GS</w:t>
      </w:r>
    </w:p>
    <w:p w14:paraId="7BD48429" w14:textId="374BB2C5" w:rsidR="00C519FC" w:rsidRPr="00C519FC" w:rsidRDefault="00C519FC" w:rsidP="00C519FC">
      <w:pPr>
        <w:spacing w:after="200" w:line="276" w:lineRule="auto"/>
        <w:rPr>
          <w:rFonts w:ascii="Arial" w:eastAsia="Calibri" w:hAnsi="Arial" w:cs="Arial"/>
          <w:sz w:val="22"/>
          <w:szCs w:val="22"/>
        </w:rPr>
      </w:pPr>
      <w:r>
        <w:rPr>
          <w:rFonts w:eastAsia="宋体"/>
        </w:rPr>
        <w:t>Taking one loop for example, when the coordination between Sensors is supported by 5GS, the T</w:t>
      </w:r>
      <w:r>
        <w:rPr>
          <w:rFonts w:eastAsia="宋体"/>
          <w:vertAlign w:val="subscript"/>
        </w:rPr>
        <w:t xml:space="preserve">2 </w:t>
      </w:r>
      <w:r>
        <w:rPr>
          <w:rFonts w:eastAsia="宋体"/>
        </w:rPr>
        <w:t>cannot be minimized or reduced to 0. The same way for T</w:t>
      </w:r>
      <w:r>
        <w:rPr>
          <w:rFonts w:eastAsia="宋体"/>
          <w:vertAlign w:val="subscript"/>
        </w:rPr>
        <w:t xml:space="preserve">2 </w:t>
      </w:r>
      <w:r w:rsidRPr="00943E2E">
        <w:rPr>
          <w:rFonts w:eastAsia="宋体"/>
        </w:rPr>
        <w:t xml:space="preserve">to </w:t>
      </w:r>
      <w:r>
        <w:rPr>
          <w:rFonts w:eastAsia="宋体"/>
        </w:rPr>
        <w:t>be minimized or reduced to 0 when the coordination between Actuators is supported by 5GS.</w:t>
      </w:r>
    </w:p>
    <w:p w14:paraId="60CD68B1" w14:textId="2DC42C65" w:rsidR="00C519FC" w:rsidRPr="00C8291A" w:rsidRDefault="00C8291A" w:rsidP="00E66326">
      <w:pPr>
        <w:spacing w:after="200" w:line="276" w:lineRule="auto"/>
        <w:rPr>
          <w:rFonts w:eastAsia="宋体"/>
        </w:rPr>
      </w:pPr>
      <w:r w:rsidRPr="00C8291A">
        <w:rPr>
          <w:rFonts w:eastAsia="宋体"/>
        </w:rPr>
        <w:t xml:space="preserve">So with coordination between multiple Sensors/Actuators, the Motion Control system can use less time for one loop, and can achieve higher efficiency/performance. </w:t>
      </w:r>
    </w:p>
    <w:p w14:paraId="111BCE54" w14:textId="77777777" w:rsidR="00C519FC" w:rsidRPr="00C519FC" w:rsidRDefault="00C519FC" w:rsidP="00E66326">
      <w:pPr>
        <w:spacing w:after="200" w:line="276" w:lineRule="auto"/>
        <w:rPr>
          <w:rFonts w:ascii="Arial" w:eastAsia="Calibri" w:hAnsi="Arial" w:cs="Arial"/>
          <w:sz w:val="22"/>
          <w:szCs w:val="22"/>
        </w:rPr>
      </w:pPr>
    </w:p>
    <w:p w14:paraId="670371BD" w14:textId="145F5333" w:rsidR="00C519FC" w:rsidRDefault="00C519FC" w:rsidP="00C8291A">
      <w:pPr>
        <w:pStyle w:val="1"/>
      </w:pPr>
      <w:r w:rsidRPr="00C519FC">
        <w:t xml:space="preserve">Proposal </w:t>
      </w:r>
    </w:p>
    <w:p w14:paraId="2807763D" w14:textId="450A34C3" w:rsidR="00C519FC" w:rsidRPr="00C8291A" w:rsidRDefault="00C519FC" w:rsidP="00C8291A">
      <w:pPr>
        <w:pStyle w:val="5"/>
      </w:pPr>
      <w:r w:rsidRPr="00C8291A">
        <w:t>Capture following new use case into TR 22.847 0.2.0</w:t>
      </w:r>
    </w:p>
    <w:p w14:paraId="3396F914" w14:textId="77777777" w:rsidR="00C8291A" w:rsidRPr="00C519FC" w:rsidRDefault="00C8291A" w:rsidP="00C519FC">
      <w:pPr>
        <w:rPr>
          <w:lang w:eastAsia="zh-CN"/>
        </w:rPr>
      </w:pPr>
    </w:p>
    <w:p w14:paraId="75B41E53" w14:textId="365AF23C" w:rsidR="00E66326" w:rsidRPr="000D6532" w:rsidRDefault="00E66326" w:rsidP="00E66326">
      <w:pPr>
        <w:pStyle w:val="2"/>
      </w:pPr>
      <w:bookmarkStart w:id="7" w:name="OLE_LINK1"/>
      <w:bookmarkStart w:id="8" w:name="OLE_LINK2"/>
      <w:r w:rsidRPr="000D6532">
        <w:t>x.1</w:t>
      </w:r>
      <w:r w:rsidRPr="000D6532">
        <w:tab/>
      </w:r>
      <w:r w:rsidR="00C8291A">
        <w:t>Multi-Modality</w:t>
      </w:r>
      <w:del w:id="9" w:author="XM2" w:date="2021-07-09T23:41:00Z">
        <w:r w:rsidR="00C8291A" w:rsidDel="00B14EBC">
          <w:delText xml:space="preserve"> service </w:delText>
        </w:r>
      </w:del>
      <w:r w:rsidR="00C8291A">
        <w:t>– Motion C</w:t>
      </w:r>
      <w:r w:rsidR="0081526E" w:rsidRPr="0081526E">
        <w:t>ontrol</w:t>
      </w:r>
    </w:p>
    <w:p w14:paraId="19FC3C48" w14:textId="77777777" w:rsidR="00E66326" w:rsidRPr="000D6532" w:rsidRDefault="00E66326" w:rsidP="00E66326">
      <w:pPr>
        <w:pStyle w:val="3"/>
      </w:pPr>
      <w:bookmarkStart w:id="10" w:name="_Toc355779204"/>
      <w:bookmarkStart w:id="11" w:name="_Toc354586742"/>
      <w:bookmarkStart w:id="12" w:name="_Toc354590101"/>
      <w:bookmarkEnd w:id="10"/>
      <w:bookmarkEnd w:id="11"/>
      <w:bookmarkEnd w:id="12"/>
      <w:r w:rsidRPr="000D6532">
        <w:t>x.1.1</w:t>
      </w:r>
      <w:r w:rsidRPr="000D6532">
        <w:tab/>
        <w:t>Description</w:t>
      </w:r>
    </w:p>
    <w:p w14:paraId="68ED9B20" w14:textId="10275ADB" w:rsidR="00697626" w:rsidRDefault="00D66140" w:rsidP="00DE7738">
      <w:pPr>
        <w:rPr>
          <w:ins w:id="13" w:author="XM1" w:date="2021-07-06T21:39:00Z"/>
          <w:rFonts w:eastAsia="宋体"/>
          <w:lang w:eastAsia="zh-CN"/>
        </w:rPr>
      </w:pPr>
      <w:bookmarkStart w:id="14" w:name="_Toc355779205"/>
      <w:bookmarkStart w:id="15" w:name="_Toc354586743"/>
      <w:bookmarkStart w:id="16" w:name="_Toc354590102"/>
      <w:bookmarkEnd w:id="14"/>
      <w:bookmarkEnd w:id="15"/>
      <w:bookmarkEnd w:id="16"/>
      <w:del w:id="17" w:author="XM1" w:date="2021-07-06T21:38:00Z">
        <w:r w:rsidDel="00697626">
          <w:rPr>
            <w:rFonts w:eastAsia="宋体"/>
            <w:lang w:eastAsia="zh-CN"/>
          </w:rPr>
          <w:delText xml:space="preserve">Currently the elements (e.g., Sensors, or Actuators) in Motion control system are served by 5GS separately without coordination with each other. </w:delText>
        </w:r>
      </w:del>
      <w:r w:rsidR="00C8291A">
        <w:rPr>
          <w:rFonts w:eastAsia="宋体"/>
          <w:lang w:eastAsia="zh-CN"/>
        </w:rPr>
        <w:t xml:space="preserve">This </w:t>
      </w:r>
      <w:r w:rsidR="0013636E">
        <w:rPr>
          <w:rFonts w:eastAsia="宋体"/>
          <w:lang w:eastAsia="zh-CN"/>
        </w:rPr>
        <w:t>paper</w:t>
      </w:r>
      <w:r w:rsidR="00C8291A">
        <w:rPr>
          <w:rFonts w:eastAsia="宋体"/>
          <w:lang w:eastAsia="zh-CN"/>
        </w:rPr>
        <w:t xml:space="preserve"> </w:t>
      </w:r>
      <w:r w:rsidR="0013636E">
        <w:rPr>
          <w:rFonts w:eastAsia="宋体"/>
          <w:lang w:eastAsia="zh-CN"/>
        </w:rPr>
        <w:t>describes</w:t>
      </w:r>
      <w:r w:rsidR="00C8291A">
        <w:rPr>
          <w:rFonts w:eastAsia="宋体"/>
          <w:lang w:eastAsia="zh-CN"/>
        </w:rPr>
        <w:t xml:space="preserve"> one new </w:t>
      </w:r>
      <w:ins w:id="18" w:author="XM2" w:date="2021-07-09T23:41:00Z">
        <w:r w:rsidR="00B14EBC">
          <w:rPr>
            <w:lang w:eastAsia="zh-CN"/>
          </w:rPr>
          <w:t>tactile and multi-modality communication service</w:t>
        </w:r>
      </w:ins>
      <w:del w:id="19" w:author="XM2" w:date="2021-07-09T23:41:00Z">
        <w:r w:rsidR="00C8291A" w:rsidDel="00B14EBC">
          <w:rPr>
            <w:rFonts w:eastAsia="宋体"/>
            <w:lang w:eastAsia="zh-CN"/>
          </w:rPr>
          <w:delText>Multi-Modality service</w:delText>
        </w:r>
      </w:del>
      <w:r w:rsidR="00C8291A">
        <w:rPr>
          <w:rFonts w:eastAsia="宋体"/>
          <w:lang w:eastAsia="zh-CN"/>
        </w:rPr>
        <w:t xml:space="preserve"> use case, </w:t>
      </w:r>
      <w:r w:rsidR="0013636E">
        <w:rPr>
          <w:rFonts w:eastAsia="宋体"/>
          <w:lang w:eastAsia="zh-CN"/>
        </w:rPr>
        <w:t>which introduces</w:t>
      </w:r>
      <w:r w:rsidR="00C8291A">
        <w:rPr>
          <w:rFonts w:eastAsia="宋体"/>
          <w:lang w:eastAsia="zh-CN"/>
        </w:rPr>
        <w:t xml:space="preserve"> multiple UEs coordination in the Motion Control system over 5GS</w:t>
      </w:r>
      <w:r w:rsidR="00B30972">
        <w:rPr>
          <w:rFonts w:eastAsia="宋体"/>
          <w:lang w:eastAsia="zh-CN"/>
        </w:rPr>
        <w:t xml:space="preserve"> in order to achieve higher performance and efficiency</w:t>
      </w:r>
      <w:ins w:id="20" w:author="XM1" w:date="2021-07-06T21:39:00Z">
        <w:r w:rsidR="00697626">
          <w:rPr>
            <w:rFonts w:eastAsia="宋体"/>
            <w:lang w:eastAsia="zh-CN"/>
          </w:rPr>
          <w:t>.</w:t>
        </w:r>
      </w:ins>
    </w:p>
    <w:p w14:paraId="58A64C90" w14:textId="0CBDD052" w:rsidR="00697626" w:rsidRDefault="00697626" w:rsidP="00DE7738">
      <w:pPr>
        <w:rPr>
          <w:ins w:id="21" w:author="XM1" w:date="2021-07-06T21:37:00Z"/>
          <w:color w:val="5B9BD5"/>
          <w:lang w:eastAsia="zh-CN"/>
        </w:rPr>
      </w:pPr>
      <w:ins w:id="22" w:author="XM1" w:date="2021-07-06T21:32:00Z">
        <w:r>
          <w:rPr>
            <w:color w:val="5B9BD5"/>
            <w:lang w:eastAsia="zh-CN"/>
          </w:rPr>
          <w:t xml:space="preserve">In </w:t>
        </w:r>
      </w:ins>
      <w:ins w:id="23" w:author="XM1" w:date="2021-07-06T21:38:00Z">
        <w:r>
          <w:rPr>
            <w:color w:val="5B9BD5"/>
            <w:lang w:eastAsia="zh-CN"/>
          </w:rPr>
          <w:t>C</w:t>
        </w:r>
      </w:ins>
      <w:ins w:id="24" w:author="XM1" w:date="2021-07-06T21:32:00Z">
        <w:r>
          <w:rPr>
            <w:color w:val="5B9BD5"/>
            <w:lang w:eastAsia="zh-CN"/>
          </w:rPr>
          <w:t>urre</w:t>
        </w:r>
      </w:ins>
      <w:ins w:id="25" w:author="XM1" w:date="2021-07-06T21:33:00Z">
        <w:r>
          <w:rPr>
            <w:color w:val="5B9BD5"/>
            <w:lang w:eastAsia="zh-CN"/>
          </w:rPr>
          <w:t>nt motion control system specified in TS 22.104</w:t>
        </w:r>
      </w:ins>
      <w:ins w:id="26" w:author="XM1" w:date="2021-07-06T21:34:00Z">
        <w:r>
          <w:rPr>
            <w:color w:val="5B9BD5"/>
            <w:lang w:eastAsia="zh-CN"/>
          </w:rPr>
          <w:t xml:space="preserve">, </w:t>
        </w:r>
      </w:ins>
      <w:ins w:id="27" w:author="XM1" w:date="2021-07-06T21:35:00Z">
        <w:r>
          <w:rPr>
            <w:color w:val="5B9BD5"/>
            <w:lang w:eastAsia="zh-CN"/>
          </w:rPr>
          <w:t>the multiple UEs (</w:t>
        </w:r>
        <w:r>
          <w:rPr>
            <w:rFonts w:eastAsia="宋体"/>
            <w:lang w:eastAsia="zh-CN"/>
          </w:rPr>
          <w:t>e.g., Sensors, or Actuators</w:t>
        </w:r>
        <w:r>
          <w:rPr>
            <w:color w:val="5B9BD5"/>
            <w:lang w:eastAsia="zh-CN"/>
          </w:rPr>
          <w:t>) are not coordinating with each other</w:t>
        </w:r>
      </w:ins>
      <w:ins w:id="28" w:author="XM1" w:date="2021-07-06T21:33:00Z">
        <w:r>
          <w:rPr>
            <w:color w:val="5B9BD5"/>
            <w:lang w:eastAsia="zh-CN"/>
          </w:rPr>
          <w:t xml:space="preserve">, </w:t>
        </w:r>
      </w:ins>
      <w:ins w:id="29" w:author="XM1" w:date="2021-07-06T21:32:00Z">
        <w:r>
          <w:rPr>
            <w:color w:val="5B9BD5"/>
            <w:lang w:eastAsia="zh-CN"/>
          </w:rPr>
          <w:t>even with highly time synchronization</w:t>
        </w:r>
      </w:ins>
      <w:ins w:id="30" w:author="XM1" w:date="2021-07-06T21:33:00Z">
        <w:r>
          <w:rPr>
            <w:color w:val="5B9BD5"/>
            <w:lang w:eastAsia="zh-CN"/>
          </w:rPr>
          <w:t xml:space="preserve"> for each UE</w:t>
        </w:r>
      </w:ins>
      <w:ins w:id="31" w:author="XM1" w:date="2021-07-06T21:32:00Z">
        <w:r>
          <w:rPr>
            <w:color w:val="5B9BD5"/>
            <w:lang w:eastAsia="zh-CN"/>
          </w:rPr>
          <w:t xml:space="preserve">, due to e.g., the uncertainty of the waiting time for available slots for each UE, and the uncertainty of  transmission time difference for each UE when different flows are allocated for different routing path to the Controller, the E2E latency for each UE’s flow are variable, e.g., 3.5ms, 4ms, 4,3ms, 5ms, all within 5ms. </w:t>
        </w:r>
      </w:ins>
      <w:ins w:id="32" w:author="XM1" w:date="2021-07-06T21:36:00Z">
        <w:r>
          <w:rPr>
            <w:color w:val="5B9BD5"/>
            <w:lang w:eastAsia="zh-CN"/>
          </w:rPr>
          <w:t>But t</w:t>
        </w:r>
      </w:ins>
      <w:ins w:id="33" w:author="XM1" w:date="2021-07-06T21:32:00Z">
        <w:r>
          <w:rPr>
            <w:color w:val="5B9BD5"/>
            <w:lang w:eastAsia="zh-CN"/>
          </w:rPr>
          <w:t xml:space="preserve">he </w:t>
        </w:r>
      </w:ins>
      <w:ins w:id="34" w:author="XM1" w:date="2021-07-06T21:34:00Z">
        <w:r>
          <w:rPr>
            <w:color w:val="5B9BD5"/>
            <w:lang w:eastAsia="zh-CN"/>
          </w:rPr>
          <w:t>current</w:t>
        </w:r>
      </w:ins>
      <w:ins w:id="35" w:author="XM1" w:date="2021-07-06T21:32:00Z">
        <w:r>
          <w:rPr>
            <w:color w:val="5B9BD5"/>
            <w:lang w:eastAsia="zh-CN"/>
          </w:rPr>
          <w:t xml:space="preserve"> </w:t>
        </w:r>
      </w:ins>
      <w:ins w:id="36" w:author="XM1" w:date="2021-07-06T21:36:00Z">
        <w:r>
          <w:rPr>
            <w:color w:val="5B9BD5"/>
            <w:lang w:eastAsia="zh-CN"/>
          </w:rPr>
          <w:t xml:space="preserve">motion control system </w:t>
        </w:r>
      </w:ins>
      <w:ins w:id="37" w:author="XM1" w:date="2021-07-06T21:32:00Z">
        <w:r>
          <w:rPr>
            <w:b/>
            <w:bCs/>
            <w:color w:val="5B9BD5"/>
            <w:lang w:eastAsia="zh-CN"/>
          </w:rPr>
          <w:t>cannot guarantee</w:t>
        </w:r>
        <w:r>
          <w:rPr>
            <w:color w:val="5B9BD5"/>
            <w:lang w:eastAsia="zh-CN"/>
          </w:rPr>
          <w:t xml:space="preserve"> all the flows of different UEs can take the same time consumption (e.g., 5ms) to arrive at the controller. </w:t>
        </w:r>
      </w:ins>
    </w:p>
    <w:p w14:paraId="6AE9088F" w14:textId="3AE8425E" w:rsidR="00697626" w:rsidRDefault="00697626" w:rsidP="00DE7738">
      <w:pPr>
        <w:rPr>
          <w:rFonts w:eastAsia="宋体"/>
          <w:lang w:eastAsia="zh-CN"/>
        </w:rPr>
      </w:pPr>
      <w:bookmarkStart w:id="38" w:name="OLE_LINK13"/>
      <w:bookmarkStart w:id="39" w:name="OLE_LINK14"/>
      <w:ins w:id="40" w:author="XM1" w:date="2021-07-06T21:32:00Z">
        <w:r>
          <w:rPr>
            <w:color w:val="5B9BD5"/>
            <w:lang w:eastAsia="zh-CN"/>
          </w:rPr>
          <w:t xml:space="preserve">However with </w:t>
        </w:r>
        <w:del w:id="41" w:author="XM2" w:date="2021-07-09T19:22:00Z">
          <w:r w:rsidDel="00544F0E">
            <w:rPr>
              <w:color w:val="5B9BD5"/>
              <w:lang w:eastAsia="zh-CN"/>
            </w:rPr>
            <w:delText>the multiple UEs coordination</w:delText>
          </w:r>
        </w:del>
      </w:ins>
      <w:ins w:id="42" w:author="XM2" w:date="2021-07-09T19:22:00Z">
        <w:r w:rsidR="00544F0E">
          <w:rPr>
            <w:color w:val="5B9BD5"/>
            <w:lang w:eastAsia="zh-CN"/>
          </w:rPr>
          <w:t xml:space="preserve"> network </w:t>
        </w:r>
      </w:ins>
      <w:ins w:id="43" w:author="XM2" w:date="2021-07-09T19:23:00Z">
        <w:r w:rsidR="00544F0E">
          <w:rPr>
            <w:color w:val="5B9BD5"/>
            <w:lang w:eastAsia="zh-CN"/>
          </w:rPr>
          <w:t>assistance</w:t>
        </w:r>
      </w:ins>
      <w:ins w:id="44" w:author="XM2" w:date="2021-07-09T19:24:00Z">
        <w:r w:rsidR="00544F0E">
          <w:rPr>
            <w:color w:val="5B9BD5"/>
            <w:lang w:eastAsia="zh-CN"/>
          </w:rPr>
          <w:t>, e.g., based on the coordinated Policy</w:t>
        </w:r>
      </w:ins>
      <w:ins w:id="45" w:author="XM2" w:date="2021-07-09T19:25:00Z">
        <w:r w:rsidR="00544F0E">
          <w:rPr>
            <w:color w:val="5B9BD5"/>
            <w:lang w:eastAsia="zh-CN"/>
          </w:rPr>
          <w:t xml:space="preserve">, </w:t>
        </w:r>
      </w:ins>
      <w:ins w:id="46" w:author="XM2" w:date="2021-07-10T01:32:00Z">
        <w:r w:rsidR="007824F9">
          <w:rPr>
            <w:color w:val="5B9BD5"/>
            <w:lang w:eastAsia="zh-CN"/>
          </w:rPr>
          <w:t xml:space="preserve">5GS </w:t>
        </w:r>
      </w:ins>
      <w:ins w:id="47" w:author="XM2" w:date="2021-07-09T19:25:00Z">
        <w:r w:rsidR="00544F0E">
          <w:rPr>
            <w:color w:val="5B9BD5"/>
            <w:lang w:eastAsia="zh-CN"/>
          </w:rPr>
          <w:t>adjust</w:t>
        </w:r>
      </w:ins>
      <w:ins w:id="48" w:author="XM2" w:date="2021-07-10T01:32:00Z">
        <w:r w:rsidR="007824F9">
          <w:rPr>
            <w:color w:val="5B9BD5"/>
            <w:lang w:eastAsia="zh-CN"/>
          </w:rPr>
          <w:t>s</w:t>
        </w:r>
      </w:ins>
      <w:ins w:id="49" w:author="XM2" w:date="2021-07-09T19:25:00Z">
        <w:r w:rsidR="00544F0E">
          <w:rPr>
            <w:color w:val="5B9BD5"/>
            <w:lang w:eastAsia="zh-CN"/>
          </w:rPr>
          <w:t xml:space="preserve"> the resources</w:t>
        </w:r>
      </w:ins>
      <w:ins w:id="50" w:author="XM1" w:date="2021-07-06T21:32:00Z">
        <w:r>
          <w:rPr>
            <w:color w:val="5B9BD5"/>
            <w:lang w:eastAsia="zh-CN"/>
          </w:rPr>
          <w:t>,</w:t>
        </w:r>
      </w:ins>
      <w:ins w:id="51" w:author="XM2" w:date="2021-07-09T19:25:00Z">
        <w:r w:rsidR="00544F0E">
          <w:rPr>
            <w:color w:val="5B9BD5"/>
            <w:lang w:eastAsia="zh-CN"/>
          </w:rPr>
          <w:t xml:space="preserve"> so that</w:t>
        </w:r>
      </w:ins>
      <w:ins w:id="52" w:author="XM1" w:date="2021-07-06T21:32:00Z">
        <w:del w:id="53" w:author="XM2" w:date="2021-07-09T19:25:00Z">
          <w:r w:rsidDel="00544F0E">
            <w:rPr>
              <w:color w:val="5B9BD5"/>
              <w:lang w:eastAsia="zh-CN"/>
            </w:rPr>
            <w:delText xml:space="preserve"> </w:delText>
          </w:r>
        </w:del>
        <w:del w:id="54" w:author="XM2" w:date="2021-07-10T01:33:00Z">
          <w:r w:rsidDel="007824F9">
            <w:rPr>
              <w:color w:val="5B9BD5"/>
              <w:lang w:eastAsia="zh-CN"/>
            </w:rPr>
            <w:delText xml:space="preserve">the 5GS can guarantee that </w:delText>
          </w:r>
        </w:del>
      </w:ins>
      <w:ins w:id="55" w:author="XM2" w:date="2021-07-10T01:33:00Z">
        <w:r w:rsidR="007824F9">
          <w:rPr>
            <w:color w:val="5B9BD5"/>
            <w:lang w:eastAsia="zh-CN"/>
          </w:rPr>
          <w:t xml:space="preserve"> </w:t>
        </w:r>
      </w:ins>
      <w:ins w:id="56" w:author="XM1" w:date="2021-07-06T21:32:00Z">
        <w:r>
          <w:rPr>
            <w:color w:val="5B9BD5"/>
            <w:lang w:eastAsia="zh-CN"/>
          </w:rPr>
          <w:t xml:space="preserve">all the multi-modality UEs </w:t>
        </w:r>
        <w:del w:id="57" w:author="XM2" w:date="2021-07-10T01:33:00Z">
          <w:r w:rsidDel="007824F9">
            <w:rPr>
              <w:color w:val="5B9BD5"/>
              <w:lang w:eastAsia="zh-CN"/>
            </w:rPr>
            <w:delText xml:space="preserve">arriving at the controller at the same time (or within 500us time difference). </w:delText>
          </w:r>
        </w:del>
        <w:del w:id="58" w:author="XM2" w:date="2021-07-10T00:55:00Z">
          <w:r w:rsidDel="0092491F">
            <w:rPr>
              <w:color w:val="5B9BD5"/>
              <w:lang w:eastAsia="zh-CN"/>
            </w:rPr>
            <w:delText>At t</w:delText>
          </w:r>
        </w:del>
      </w:ins>
      <w:ins w:id="59" w:author="XM2" w:date="2021-07-10T01:33:00Z">
        <w:r w:rsidR="007824F9">
          <w:rPr>
            <w:color w:val="5B9BD5"/>
            <w:lang w:eastAsia="zh-CN"/>
          </w:rPr>
          <w:t xml:space="preserve">flows can be coordinated. </w:t>
        </w:r>
      </w:ins>
      <w:ins w:id="60" w:author="XM1" w:date="2021-07-06T21:32:00Z">
        <w:del w:id="61" w:author="XM2" w:date="2021-07-10T00:55:00Z">
          <w:r w:rsidDel="0092491F">
            <w:rPr>
              <w:color w:val="5B9BD5"/>
              <w:lang w:eastAsia="zh-CN"/>
            </w:rPr>
            <w:delText>his time, application will not perform additional mechanism to synchronize each flows</w:delText>
          </w:r>
        </w:del>
      </w:ins>
      <w:ins w:id="62" w:author="XM1" w:date="2021-07-06T21:37:00Z">
        <w:del w:id="63" w:author="XM2" w:date="2021-07-10T00:55:00Z">
          <w:r w:rsidDel="0092491F">
            <w:rPr>
              <w:color w:val="5B9BD5"/>
              <w:lang w:eastAsia="zh-CN"/>
            </w:rPr>
            <w:delText xml:space="preserve">. </w:delText>
          </w:r>
        </w:del>
      </w:ins>
    </w:p>
    <w:bookmarkEnd w:id="38"/>
    <w:bookmarkEnd w:id="39"/>
    <w:p w14:paraId="0CEC5DC2" w14:textId="1EA4921F" w:rsidR="00B30972" w:rsidRDefault="00B30972" w:rsidP="00B30972">
      <w:pPr>
        <w:rPr>
          <w:rFonts w:eastAsia="宋体"/>
          <w:lang w:eastAsia="zh-CN"/>
        </w:rPr>
      </w:pPr>
      <w:r>
        <w:rPr>
          <w:rFonts w:eastAsia="宋体"/>
          <w:lang w:eastAsia="zh-CN"/>
        </w:rPr>
        <w:t xml:space="preserve">The </w:t>
      </w:r>
      <w:r>
        <w:rPr>
          <w:lang w:eastAsia="zh-CN"/>
        </w:rPr>
        <w:t>Multi-modality</w:t>
      </w:r>
      <w:r>
        <w:rPr>
          <w:rFonts w:eastAsia="宋体"/>
          <w:lang w:eastAsia="zh-CN"/>
        </w:rPr>
        <w:t xml:space="preserve"> Motion Control system shown in Figure3, which </w:t>
      </w:r>
      <w:r w:rsidR="00B9038F">
        <w:rPr>
          <w:rFonts w:eastAsia="宋体"/>
          <w:lang w:eastAsia="zh-CN"/>
        </w:rPr>
        <w:t>consists of</w:t>
      </w:r>
      <w:r>
        <w:rPr>
          <w:rFonts w:eastAsia="宋体"/>
          <w:lang w:eastAsia="zh-CN"/>
        </w:rPr>
        <w:t>:</w:t>
      </w:r>
    </w:p>
    <w:p w14:paraId="62D59073" w14:textId="77777777" w:rsidR="00B30972" w:rsidRDefault="00B30972" w:rsidP="00B30972">
      <w:pPr>
        <w:pStyle w:val="aa"/>
        <w:numPr>
          <w:ilvl w:val="0"/>
          <w:numId w:val="9"/>
        </w:numPr>
        <w:ind w:firstLineChars="0"/>
        <w:rPr>
          <w:rFonts w:eastAsia="宋体"/>
          <w:lang w:eastAsia="zh-CN"/>
        </w:rPr>
      </w:pPr>
      <w:r w:rsidRPr="0013636E">
        <w:rPr>
          <w:rFonts w:eastAsia="宋体"/>
          <w:lang w:eastAsia="zh-CN"/>
        </w:rPr>
        <w:lastRenderedPageBreak/>
        <w:t>Multi-Modality Motion controller</w:t>
      </w:r>
      <w:r>
        <w:rPr>
          <w:rFonts w:eastAsia="宋体"/>
          <w:lang w:eastAsia="zh-CN"/>
        </w:rPr>
        <w:t>, to receive the Actual Values from Sensors, and determines and sends the next instructions for executors.</w:t>
      </w:r>
    </w:p>
    <w:p w14:paraId="361375BA" w14:textId="77777777" w:rsidR="00B30972" w:rsidRDefault="00B30972" w:rsidP="00B30972">
      <w:pPr>
        <w:pStyle w:val="aa"/>
        <w:numPr>
          <w:ilvl w:val="0"/>
          <w:numId w:val="9"/>
        </w:numPr>
        <w:ind w:firstLineChars="0"/>
        <w:rPr>
          <w:rFonts w:eastAsia="宋体"/>
          <w:lang w:eastAsia="zh-CN"/>
        </w:rPr>
      </w:pPr>
      <w:r>
        <w:rPr>
          <w:rFonts w:eastAsia="宋体"/>
          <w:lang w:eastAsia="zh-CN"/>
        </w:rPr>
        <w:t>Sensors, to monitor the executor’s movement and send the Actual values to Motion controller.</w:t>
      </w:r>
    </w:p>
    <w:p w14:paraId="23983444" w14:textId="77777777" w:rsidR="00B30972" w:rsidRPr="0013636E" w:rsidRDefault="00B30972" w:rsidP="00B30972">
      <w:pPr>
        <w:pStyle w:val="aa"/>
        <w:numPr>
          <w:ilvl w:val="0"/>
          <w:numId w:val="9"/>
        </w:numPr>
        <w:ind w:firstLineChars="0"/>
        <w:rPr>
          <w:rFonts w:eastAsia="宋体"/>
          <w:lang w:eastAsia="zh-CN"/>
        </w:rPr>
      </w:pPr>
      <w:r>
        <w:rPr>
          <w:rFonts w:eastAsia="宋体"/>
          <w:lang w:eastAsia="zh-CN"/>
        </w:rPr>
        <w:t xml:space="preserve">Executors, to receive the instructions from Motion controller and process </w:t>
      </w:r>
    </w:p>
    <w:p w14:paraId="740545FA" w14:textId="39254A3C" w:rsidR="0013636E" w:rsidRPr="00B30972" w:rsidRDefault="0013636E" w:rsidP="00B30972">
      <w:pPr>
        <w:rPr>
          <w:rFonts w:eastAsia="宋体"/>
          <w:lang w:eastAsia="zh-CN"/>
        </w:rPr>
      </w:pPr>
    </w:p>
    <w:p w14:paraId="55E5773E" w14:textId="1A0D062F" w:rsidR="00E66326" w:rsidRPr="000D6532" w:rsidRDefault="00E66326" w:rsidP="00E66326">
      <w:pPr>
        <w:pStyle w:val="3"/>
      </w:pPr>
      <w:r w:rsidRPr="000D6532">
        <w:t>x.1.2</w:t>
      </w:r>
      <w:r w:rsidRPr="000D6532">
        <w:tab/>
        <w:t>Pre-conditions</w:t>
      </w:r>
    </w:p>
    <w:p w14:paraId="060A2878" w14:textId="0BCFD9D0" w:rsidR="00B30972" w:rsidRDefault="00B30972" w:rsidP="00B30972">
      <w:pPr>
        <w:rPr>
          <w:rFonts w:eastAsia="宋体"/>
          <w:lang w:eastAsia="zh-CN"/>
        </w:rPr>
      </w:pPr>
      <w:bookmarkStart w:id="64" w:name="_Toc355779206"/>
      <w:bookmarkStart w:id="65" w:name="_Toc354586744"/>
      <w:bookmarkStart w:id="66" w:name="_Toc354590103"/>
      <w:bookmarkEnd w:id="64"/>
      <w:bookmarkEnd w:id="65"/>
      <w:bookmarkEnd w:id="66"/>
      <w:r>
        <w:rPr>
          <w:rFonts w:eastAsia="宋体"/>
          <w:lang w:eastAsia="zh-CN"/>
        </w:rPr>
        <w:t xml:space="preserve"> </w:t>
      </w:r>
      <w:r w:rsidR="007F0801">
        <w:rPr>
          <w:rFonts w:eastAsia="宋体"/>
          <w:lang w:eastAsia="zh-CN"/>
        </w:rPr>
        <w:t>Sensor-1, Sensor-2, and Sensor -3 are 5G capable UEs that can monitor the performance of executors and sends the Actual values to Motion controller.</w:t>
      </w:r>
    </w:p>
    <w:p w14:paraId="7991378A" w14:textId="73514466" w:rsidR="007F0801" w:rsidRDefault="007F0801" w:rsidP="007F0801">
      <w:pPr>
        <w:rPr>
          <w:ins w:id="67" w:author="XM1" w:date="2021-07-09T09:41:00Z"/>
          <w:rFonts w:eastAsia="宋体"/>
          <w:lang w:eastAsia="zh-CN"/>
        </w:rPr>
      </w:pPr>
      <w:r>
        <w:rPr>
          <w:rFonts w:eastAsia="宋体"/>
          <w:lang w:eastAsia="zh-CN"/>
        </w:rPr>
        <w:t>Executor-1, executor-2 and executor-3 are 5G capable UEs that can receive the instructions from Motion controller.</w:t>
      </w:r>
    </w:p>
    <w:p w14:paraId="0FB9FDB6" w14:textId="7A37550B" w:rsidR="008D2DA1" w:rsidRPr="0013636E" w:rsidRDefault="008D2DA1" w:rsidP="007F0801">
      <w:pPr>
        <w:rPr>
          <w:rFonts w:eastAsia="宋体"/>
          <w:lang w:eastAsia="zh-CN"/>
        </w:rPr>
      </w:pPr>
      <w:ins w:id="68" w:author="XM1" w:date="2021-07-09T09:42:00Z">
        <w:r>
          <w:rPr>
            <w:lang w:eastAsia="zh-CN"/>
          </w:rPr>
          <w:t>Multi-Modality Motion controller</w:t>
        </w:r>
        <w:r>
          <w:rPr>
            <w:rFonts w:eastAsia="宋体"/>
            <w:lang w:eastAsia="zh-CN"/>
          </w:rPr>
          <w:t xml:space="preserve"> </w:t>
        </w:r>
      </w:ins>
      <w:ins w:id="69" w:author="XM1" w:date="2021-07-09T09:41:00Z">
        <w:r>
          <w:rPr>
            <w:rFonts w:eastAsia="宋体"/>
            <w:lang w:eastAsia="zh-CN"/>
          </w:rPr>
          <w:t>is outside of 3GPP</w:t>
        </w:r>
      </w:ins>
    </w:p>
    <w:p w14:paraId="5FA2B786" w14:textId="4A1A3341" w:rsidR="00E66326" w:rsidRDefault="00E66326" w:rsidP="00E66326">
      <w:pPr>
        <w:pStyle w:val="3"/>
        <w:rPr>
          <w:ins w:id="70" w:author="XM1" w:date="2021-07-08T18:17:00Z"/>
        </w:rPr>
      </w:pPr>
      <w:r w:rsidRPr="000D6532">
        <w:t>x.1.3</w:t>
      </w:r>
      <w:r w:rsidRPr="000D6532">
        <w:tab/>
        <w:t>Service Flows</w:t>
      </w:r>
    </w:p>
    <w:p w14:paraId="77476446" w14:textId="77777777" w:rsidR="00071706" w:rsidRDefault="005F3E51" w:rsidP="005F3E51">
      <w:pPr>
        <w:pStyle w:val="aa"/>
        <w:numPr>
          <w:ilvl w:val="0"/>
          <w:numId w:val="10"/>
        </w:numPr>
        <w:ind w:firstLineChars="0"/>
        <w:rPr>
          <w:ins w:id="71" w:author="XM1" w:date="2021-07-09T01:21:00Z"/>
          <w:lang w:eastAsia="zh-CN"/>
        </w:rPr>
      </w:pPr>
      <w:ins w:id="72" w:author="XM1" w:date="2021-07-08T18:18:00Z">
        <w:r>
          <w:rPr>
            <w:lang w:eastAsia="zh-CN"/>
          </w:rPr>
          <w:t>5</w:t>
        </w:r>
        <w:r>
          <w:rPr>
            <w:rFonts w:hint="eastAsia"/>
            <w:lang w:eastAsia="zh-CN"/>
          </w:rPr>
          <w:t>GS</w:t>
        </w:r>
        <w:r>
          <w:rPr>
            <w:lang w:eastAsia="zh-CN"/>
          </w:rPr>
          <w:t xml:space="preserve"> </w:t>
        </w:r>
        <w:r>
          <w:rPr>
            <w:rFonts w:hint="eastAsia"/>
            <w:lang w:eastAsia="zh-CN"/>
          </w:rPr>
          <w:t>and</w:t>
        </w:r>
        <w:r>
          <w:rPr>
            <w:lang w:eastAsia="zh-CN"/>
          </w:rPr>
          <w:t xml:space="preserve"> </w:t>
        </w:r>
      </w:ins>
      <w:ins w:id="73" w:author="XM1" w:date="2021-07-08T18:19:00Z">
        <w:r>
          <w:rPr>
            <w:lang w:eastAsia="zh-CN"/>
          </w:rPr>
          <w:t xml:space="preserve">Multi-Modality Motion controller </w:t>
        </w:r>
      </w:ins>
      <w:ins w:id="74" w:author="XM1" w:date="2021-07-08T18:20:00Z">
        <w:r>
          <w:rPr>
            <w:lang w:eastAsia="zh-CN"/>
          </w:rPr>
          <w:t xml:space="preserve">are </w:t>
        </w:r>
        <w:commentRangeStart w:id="75"/>
        <w:r>
          <w:rPr>
            <w:lang w:eastAsia="zh-CN"/>
          </w:rPr>
          <w:t xml:space="preserve">exchanging the assistance </w:t>
        </w:r>
      </w:ins>
      <w:commentRangeEnd w:id="75"/>
      <w:r w:rsidR="00152D83">
        <w:rPr>
          <w:rStyle w:val="ad"/>
        </w:rPr>
        <w:commentReference w:id="75"/>
      </w:r>
      <w:ins w:id="76" w:author="XM1" w:date="2021-07-08T18:20:00Z">
        <w:r>
          <w:rPr>
            <w:lang w:eastAsia="zh-CN"/>
          </w:rPr>
          <w:t>information</w:t>
        </w:r>
      </w:ins>
      <w:ins w:id="77" w:author="XM1" w:date="2021-07-08T18:21:00Z">
        <w:r>
          <w:rPr>
            <w:lang w:eastAsia="zh-CN"/>
          </w:rPr>
          <w:t xml:space="preserve"> be</w:t>
        </w:r>
      </w:ins>
      <w:ins w:id="78" w:author="XM1" w:date="2021-07-08T18:22:00Z">
        <w:r>
          <w:rPr>
            <w:lang w:eastAsia="zh-CN"/>
          </w:rPr>
          <w:t>tween each other</w:t>
        </w:r>
      </w:ins>
      <w:ins w:id="79" w:author="XM1" w:date="2021-07-09T01:17:00Z">
        <w:r w:rsidR="00071706">
          <w:rPr>
            <w:lang w:eastAsia="zh-CN"/>
          </w:rPr>
          <w:t>, w</w:t>
        </w:r>
      </w:ins>
      <w:ins w:id="80" w:author="XM1" w:date="2021-07-09T01:16:00Z">
        <w:r w:rsidR="00071706">
          <w:rPr>
            <w:lang w:eastAsia="zh-CN"/>
          </w:rPr>
          <w:t>hich including</w:t>
        </w:r>
      </w:ins>
      <w:ins w:id="81" w:author="XM1" w:date="2021-07-09T01:21:00Z">
        <w:r w:rsidR="00071706">
          <w:rPr>
            <w:lang w:eastAsia="zh-CN"/>
          </w:rPr>
          <w:t>:</w:t>
        </w:r>
      </w:ins>
    </w:p>
    <w:p w14:paraId="64FADE2B" w14:textId="77777777" w:rsidR="00071706" w:rsidRDefault="00071706">
      <w:pPr>
        <w:pStyle w:val="aa"/>
        <w:numPr>
          <w:ilvl w:val="1"/>
          <w:numId w:val="10"/>
        </w:numPr>
        <w:ind w:firstLineChars="0"/>
        <w:rPr>
          <w:ins w:id="82" w:author="XM1" w:date="2021-07-09T01:21:00Z"/>
          <w:lang w:eastAsia="zh-CN"/>
        </w:rPr>
        <w:pPrChange w:id="83" w:author="XM1" w:date="2021-07-09T01:21:00Z">
          <w:pPr>
            <w:pStyle w:val="aa"/>
            <w:numPr>
              <w:numId w:val="10"/>
            </w:numPr>
            <w:ind w:left="420" w:firstLineChars="0" w:hanging="420"/>
          </w:pPr>
        </w:pPrChange>
      </w:pPr>
      <w:ins w:id="84" w:author="XM1" w:date="2021-07-09T01:17:00Z">
        <w:r>
          <w:rPr>
            <w:lang w:eastAsia="zh-CN"/>
          </w:rPr>
          <w:t xml:space="preserve"> </w:t>
        </w:r>
      </w:ins>
      <w:commentRangeStart w:id="85"/>
      <w:ins w:id="86" w:author="XM1" w:date="2021-07-09T01:18:00Z">
        <w:r w:rsidRPr="00071706">
          <w:rPr>
            <w:i/>
            <w:lang w:eastAsia="zh-CN"/>
          </w:rPr>
          <w:t>network capability</w:t>
        </w:r>
        <w:r>
          <w:rPr>
            <w:lang w:eastAsia="zh-CN"/>
          </w:rPr>
          <w:t xml:space="preserve"> that</w:t>
        </w:r>
      </w:ins>
      <w:ins w:id="87" w:author="XM1" w:date="2021-07-08T18:22:00Z">
        <w:r w:rsidR="005F3E51">
          <w:rPr>
            <w:lang w:eastAsia="zh-CN"/>
          </w:rPr>
          <w:t xml:space="preserve"> </w:t>
        </w:r>
      </w:ins>
      <w:ins w:id="88" w:author="XM1" w:date="2021-07-09T00:29:00Z">
        <w:r>
          <w:rPr>
            <w:lang w:eastAsia="zh-CN"/>
          </w:rPr>
          <w:t>network</w:t>
        </w:r>
        <w:r w:rsidR="000009D5">
          <w:rPr>
            <w:lang w:eastAsia="zh-CN"/>
          </w:rPr>
          <w:t xml:space="preserve"> supporting multi-modality service </w:t>
        </w:r>
      </w:ins>
      <w:ins w:id="89" w:author="XM1" w:date="2021-07-09T01:18:00Z">
        <w:r>
          <w:rPr>
            <w:lang w:eastAsia="zh-CN"/>
          </w:rPr>
          <w:t xml:space="preserve">from network </w:t>
        </w:r>
      </w:ins>
      <w:ins w:id="90" w:author="XM1" w:date="2021-07-09T00:29:00Z">
        <w:r w:rsidR="000009D5">
          <w:rPr>
            <w:lang w:eastAsia="zh-CN"/>
          </w:rPr>
          <w:t xml:space="preserve">to </w:t>
        </w:r>
      </w:ins>
      <w:ins w:id="91" w:author="XM1" w:date="2021-07-09T00:30:00Z">
        <w:r w:rsidR="000009D5">
          <w:rPr>
            <w:lang w:eastAsia="zh-CN"/>
          </w:rPr>
          <w:t xml:space="preserve">the Multi-Modality Motion controller; and </w:t>
        </w:r>
      </w:ins>
      <w:commentRangeEnd w:id="85"/>
      <w:r w:rsidR="00152D83">
        <w:rPr>
          <w:rStyle w:val="ad"/>
        </w:rPr>
        <w:commentReference w:id="85"/>
      </w:r>
    </w:p>
    <w:p w14:paraId="6A2D14C9" w14:textId="41F1C580" w:rsidR="005F3E51" w:rsidRPr="005F3E51" w:rsidRDefault="005F3E51">
      <w:pPr>
        <w:pStyle w:val="aa"/>
        <w:numPr>
          <w:ilvl w:val="1"/>
          <w:numId w:val="10"/>
        </w:numPr>
        <w:ind w:firstLineChars="0"/>
        <w:rPr>
          <w:lang w:eastAsia="zh-CN"/>
        </w:rPr>
        <w:pPrChange w:id="92" w:author="XM1" w:date="2021-07-09T01:21:00Z">
          <w:pPr>
            <w:pStyle w:val="aa"/>
            <w:numPr>
              <w:numId w:val="10"/>
            </w:numPr>
            <w:ind w:left="420" w:firstLineChars="0" w:hanging="420"/>
          </w:pPr>
        </w:pPrChange>
      </w:pPr>
      <w:commentRangeStart w:id="93"/>
      <w:ins w:id="94" w:author="XM1" w:date="2021-07-08T18:23:00Z">
        <w:r>
          <w:rPr>
            <w:lang w:eastAsia="zh-CN"/>
          </w:rPr>
          <w:t xml:space="preserve">the </w:t>
        </w:r>
      </w:ins>
      <w:ins w:id="95" w:author="XM1" w:date="2021-07-08T18:24:00Z">
        <w:r w:rsidRPr="00071706">
          <w:rPr>
            <w:i/>
            <w:lang w:eastAsia="zh-CN"/>
            <w:rPrChange w:id="96" w:author="XM1" w:date="2021-07-09T01:19:00Z">
              <w:rPr>
                <w:lang w:eastAsia="zh-CN"/>
              </w:rPr>
            </w:rPrChange>
          </w:rPr>
          <w:t>policy</w:t>
        </w:r>
      </w:ins>
      <w:ins w:id="97" w:author="XM1" w:date="2021-07-09T00:01:00Z">
        <w:r w:rsidR="004B1C59">
          <w:rPr>
            <w:lang w:eastAsia="zh-CN"/>
          </w:rPr>
          <w:t xml:space="preserve"> </w:t>
        </w:r>
      </w:ins>
      <w:ins w:id="98" w:author="XM1" w:date="2021-07-09T00:02:00Z">
        <w:r w:rsidR="004B1C59">
          <w:rPr>
            <w:lang w:eastAsia="zh-CN"/>
          </w:rPr>
          <w:t>for</w:t>
        </w:r>
      </w:ins>
      <w:ins w:id="99" w:author="XM1" w:date="2021-07-09T00:01:00Z">
        <w:r w:rsidR="004B1C59">
          <w:rPr>
            <w:lang w:eastAsia="zh-CN"/>
          </w:rPr>
          <w:t xml:space="preserve"> the multi-modality Motion control</w:t>
        </w:r>
      </w:ins>
      <w:ins w:id="100" w:author="XM1" w:date="2021-07-09T01:19:00Z">
        <w:r w:rsidR="00071706">
          <w:rPr>
            <w:lang w:eastAsia="zh-CN"/>
          </w:rPr>
          <w:t xml:space="preserve"> system</w:t>
        </w:r>
      </w:ins>
      <w:ins w:id="101" w:author="XM1" w:date="2021-07-08T18:24:00Z">
        <w:r>
          <w:rPr>
            <w:lang w:eastAsia="zh-CN"/>
          </w:rPr>
          <w:t xml:space="preserve"> </w:t>
        </w:r>
      </w:ins>
      <w:ins w:id="102" w:author="XM1" w:date="2021-07-09T01:17:00Z">
        <w:r w:rsidR="00071706">
          <w:rPr>
            <w:lang w:eastAsia="zh-CN"/>
          </w:rPr>
          <w:t xml:space="preserve">from controller </w:t>
        </w:r>
      </w:ins>
      <w:commentRangeEnd w:id="93"/>
      <w:r w:rsidR="00152D83">
        <w:rPr>
          <w:rStyle w:val="ad"/>
        </w:rPr>
        <w:commentReference w:id="93"/>
      </w:r>
      <w:ins w:id="103" w:author="XM1" w:date="2021-07-08T18:24:00Z">
        <w:r>
          <w:rPr>
            <w:lang w:eastAsia="zh-CN"/>
          </w:rPr>
          <w:t xml:space="preserve">to network, in order for network to </w:t>
        </w:r>
      </w:ins>
      <w:ins w:id="104" w:author="XM1" w:date="2021-07-09T01:20:00Z">
        <w:r w:rsidR="00071706">
          <w:rPr>
            <w:lang w:eastAsia="zh-CN"/>
          </w:rPr>
          <w:t xml:space="preserve">identify the multiple </w:t>
        </w:r>
      </w:ins>
      <w:ins w:id="105" w:author="XM1" w:date="2021-07-08T18:25:00Z">
        <w:r w:rsidRPr="005F3E51">
          <w:rPr>
            <w:lang w:eastAsia="zh-CN"/>
          </w:rPr>
          <w:t>transmission</w:t>
        </w:r>
      </w:ins>
      <w:ins w:id="106" w:author="XM1" w:date="2021-07-09T01:20:00Z">
        <w:r w:rsidR="00071706">
          <w:rPr>
            <w:lang w:eastAsia="zh-CN"/>
          </w:rPr>
          <w:t xml:space="preserve"> from multipl</w:t>
        </w:r>
      </w:ins>
      <w:ins w:id="107" w:author="XM1" w:date="2021-07-09T01:21:00Z">
        <w:r w:rsidR="00071706">
          <w:rPr>
            <w:lang w:eastAsia="zh-CN"/>
          </w:rPr>
          <w:t xml:space="preserve">e UEs that serving the same multi-modality </w:t>
        </w:r>
      </w:ins>
      <w:bookmarkStart w:id="108" w:name="OLE_LINK11"/>
      <w:bookmarkStart w:id="109" w:name="OLE_LINK12"/>
      <w:ins w:id="110" w:author="XM1" w:date="2021-07-09T01:22:00Z">
        <w:r w:rsidR="00071706">
          <w:rPr>
            <w:lang w:eastAsia="zh-CN"/>
          </w:rPr>
          <w:t>motion control system</w:t>
        </w:r>
        <w:bookmarkEnd w:id="108"/>
        <w:bookmarkEnd w:id="109"/>
        <w:r w:rsidR="00071706">
          <w:rPr>
            <w:lang w:eastAsia="zh-CN"/>
          </w:rPr>
          <w:t xml:space="preserve">, and </w:t>
        </w:r>
      </w:ins>
      <w:ins w:id="111" w:author="XM1" w:date="2021-07-09T01:23:00Z">
        <w:r w:rsidR="00071706">
          <w:t xml:space="preserve">adjust the network resources for multiple transmissions from multiple UEs that serving the same multi-modality </w:t>
        </w:r>
        <w:r w:rsidR="00071706">
          <w:rPr>
            <w:lang w:eastAsia="zh-CN"/>
          </w:rPr>
          <w:t>motion control system</w:t>
        </w:r>
        <w:r w:rsidR="00071706">
          <w:t xml:space="preserve">, e.g., network performs adjustment on QoS, or schedule network resources if needed. </w:t>
        </w:r>
      </w:ins>
      <w:ins w:id="112" w:author="XM1" w:date="2021-07-08T18:25:00Z">
        <w:del w:id="113" w:author="XM2" w:date="2021-07-10T01:26:00Z">
          <w:r w:rsidDel="001352F5">
            <w:rPr>
              <w:lang w:eastAsia="zh-CN"/>
            </w:rPr>
            <w:delText>if needed</w:delText>
          </w:r>
        </w:del>
        <w:r>
          <w:rPr>
            <w:lang w:eastAsia="zh-CN"/>
          </w:rPr>
          <w:t xml:space="preserve">. </w:t>
        </w:r>
      </w:ins>
    </w:p>
    <w:p w14:paraId="1E450C62" w14:textId="0802F474" w:rsidR="007F0801" w:rsidRDefault="00FB5312" w:rsidP="007F0801">
      <w:pPr>
        <w:pStyle w:val="aa"/>
        <w:numPr>
          <w:ilvl w:val="0"/>
          <w:numId w:val="10"/>
        </w:numPr>
        <w:ind w:firstLineChars="0"/>
        <w:rPr>
          <w:lang w:eastAsia="zh-CN"/>
        </w:rPr>
      </w:pPr>
      <w:r>
        <w:rPr>
          <w:lang w:eastAsia="zh-CN"/>
        </w:rPr>
        <w:t>Sensor-1, S</w:t>
      </w:r>
      <w:r w:rsidR="007F0801">
        <w:rPr>
          <w:lang w:eastAsia="zh-CN"/>
        </w:rPr>
        <w:t xml:space="preserve">ensor-2 and </w:t>
      </w:r>
      <w:r>
        <w:rPr>
          <w:lang w:eastAsia="zh-CN"/>
        </w:rPr>
        <w:t>S</w:t>
      </w:r>
      <w:r w:rsidR="007F0801">
        <w:rPr>
          <w:lang w:eastAsia="zh-CN"/>
        </w:rPr>
        <w:t>ensor-3 are collecting the performance data of each corresponding executor-1, executor-2</w:t>
      </w:r>
      <w:r>
        <w:rPr>
          <w:lang w:eastAsia="zh-CN"/>
        </w:rPr>
        <w:t xml:space="preserve"> and executor-3. A</w:t>
      </w:r>
      <w:r w:rsidR="007F0801">
        <w:rPr>
          <w:lang w:eastAsia="zh-CN"/>
        </w:rPr>
        <w:t>nd sending the monitoring information (Actual values) to Mu</w:t>
      </w:r>
      <w:r>
        <w:rPr>
          <w:lang w:eastAsia="zh-CN"/>
        </w:rPr>
        <w:t>lti-Modality Motion controller.</w:t>
      </w:r>
    </w:p>
    <w:p w14:paraId="12BD2F16" w14:textId="2B950788" w:rsidR="00FB5312" w:rsidRDefault="00FB5312" w:rsidP="00FB5312">
      <w:pPr>
        <w:pStyle w:val="aa"/>
        <w:ind w:left="420" w:firstLineChars="0" w:firstLine="0"/>
        <w:rPr>
          <w:lang w:eastAsia="zh-CN"/>
        </w:rPr>
      </w:pPr>
      <w:commentRangeStart w:id="114"/>
      <w:r>
        <w:rPr>
          <w:lang w:eastAsia="zh-CN"/>
        </w:rPr>
        <w:t xml:space="preserve">5GS </w:t>
      </w:r>
      <w:del w:id="115" w:author="XM2" w:date="2021-07-10T01:22:00Z">
        <w:r w:rsidDel="001352F5">
          <w:rPr>
            <w:rFonts w:hint="eastAsia"/>
            <w:lang w:eastAsia="zh-CN"/>
          </w:rPr>
          <w:delText>performs coordination</w:delText>
        </w:r>
      </w:del>
      <w:ins w:id="116" w:author="XM2" w:date="2021-07-10T01:22:00Z">
        <w:r w:rsidR="001352F5">
          <w:rPr>
            <w:rFonts w:hint="eastAsia"/>
            <w:lang w:eastAsia="zh-CN"/>
          </w:rPr>
          <w:t>a</w:t>
        </w:r>
        <w:r w:rsidR="001352F5">
          <w:rPr>
            <w:lang w:eastAsia="zh-CN"/>
          </w:rPr>
          <w:t>djusts the resources for</w:t>
        </w:r>
      </w:ins>
      <w:del w:id="117" w:author="XM2" w:date="2021-07-10T01:22:00Z">
        <w:r w:rsidDel="001352F5">
          <w:rPr>
            <w:lang w:eastAsia="zh-CN"/>
          </w:rPr>
          <w:delText xml:space="preserve"> between</w:delText>
        </w:r>
      </w:del>
      <w:r>
        <w:rPr>
          <w:lang w:eastAsia="zh-CN"/>
        </w:rPr>
        <w:t xml:space="preserve"> Sensor-1, Sensor-2 and Sensor-3, e.g., allocating dedicated RAN</w:t>
      </w:r>
      <w:ins w:id="118" w:author="XM1" w:date="2021-07-09T09:40:00Z">
        <w:r w:rsidR="008D2DA1">
          <w:rPr>
            <w:lang w:eastAsia="zh-CN"/>
          </w:rPr>
          <w:t>/CN</w:t>
        </w:r>
      </w:ins>
      <w:r>
        <w:rPr>
          <w:lang w:eastAsia="zh-CN"/>
        </w:rPr>
        <w:t xml:space="preserve"> resources for delivering the Actual Values</w:t>
      </w:r>
      <w:ins w:id="119" w:author="XM1" w:date="2021-07-08T18:25:00Z">
        <w:r w:rsidR="005F3E51">
          <w:rPr>
            <w:lang w:eastAsia="zh-CN"/>
          </w:rPr>
          <w:t xml:space="preserve"> based on the </w:t>
        </w:r>
      </w:ins>
      <w:ins w:id="120" w:author="XM1" w:date="2021-07-09T00:38:00Z">
        <w:r w:rsidR="00B4590E">
          <w:rPr>
            <w:lang w:eastAsia="zh-CN"/>
          </w:rPr>
          <w:t>coordinated</w:t>
        </w:r>
      </w:ins>
      <w:ins w:id="121" w:author="XM1" w:date="2021-07-08T18:26:00Z">
        <w:r w:rsidR="005F3E51">
          <w:rPr>
            <w:lang w:eastAsia="zh-CN"/>
          </w:rPr>
          <w:t xml:space="preserve"> result</w:t>
        </w:r>
      </w:ins>
      <w:ins w:id="122" w:author="XM1" w:date="2021-07-09T00:38:00Z">
        <w:r w:rsidR="00B4590E">
          <w:rPr>
            <w:lang w:eastAsia="zh-CN"/>
          </w:rPr>
          <w:t xml:space="preserve"> (i.e., policy or configuration)</w:t>
        </w:r>
      </w:ins>
      <w:ins w:id="123" w:author="XM1" w:date="2021-07-08T18:26:00Z">
        <w:r w:rsidR="005F3E51">
          <w:rPr>
            <w:lang w:eastAsia="zh-CN"/>
          </w:rPr>
          <w:t xml:space="preserve"> between 5GS and </w:t>
        </w:r>
        <w:bookmarkStart w:id="124" w:name="OLE_LINK7"/>
        <w:bookmarkStart w:id="125" w:name="OLE_LINK8"/>
        <w:r w:rsidR="005F3E51">
          <w:rPr>
            <w:lang w:eastAsia="zh-CN"/>
          </w:rPr>
          <w:t>Multi-Modality Motion controller</w:t>
        </w:r>
      </w:ins>
      <w:bookmarkEnd w:id="124"/>
      <w:bookmarkEnd w:id="125"/>
      <w:del w:id="126" w:author="XM1" w:date="2021-07-08T18:27:00Z">
        <w:r w:rsidDel="005F3E51">
          <w:rPr>
            <w:lang w:eastAsia="zh-CN"/>
          </w:rPr>
          <w:delText>.</w:delText>
        </w:r>
      </w:del>
      <w:commentRangeEnd w:id="114"/>
      <w:r w:rsidR="00152D83">
        <w:rPr>
          <w:rStyle w:val="ad"/>
        </w:rPr>
        <w:commentReference w:id="114"/>
      </w:r>
    </w:p>
    <w:p w14:paraId="3F5A6D84" w14:textId="3F76CF75" w:rsidR="00FB5312" w:rsidRDefault="00FB5312" w:rsidP="007F0801">
      <w:pPr>
        <w:pStyle w:val="aa"/>
        <w:numPr>
          <w:ilvl w:val="0"/>
          <w:numId w:val="10"/>
        </w:numPr>
        <w:ind w:firstLineChars="0"/>
        <w:rPr>
          <w:lang w:eastAsia="zh-CN"/>
        </w:rPr>
      </w:pPr>
      <w:r>
        <w:rPr>
          <w:lang w:eastAsia="zh-CN"/>
        </w:rPr>
        <w:t>Multiple-Modality Motion controller determines and sends the next instructions to executors when receiving all the Actual Values from Sensors</w:t>
      </w:r>
    </w:p>
    <w:p w14:paraId="456A286C" w14:textId="73F610DC" w:rsidR="00FB5312" w:rsidRDefault="00FB5312" w:rsidP="00FB5312">
      <w:pPr>
        <w:pStyle w:val="aa"/>
        <w:ind w:left="420" w:firstLineChars="0" w:firstLine="0"/>
        <w:rPr>
          <w:lang w:eastAsia="zh-CN"/>
        </w:rPr>
      </w:pPr>
      <w:commentRangeStart w:id="127"/>
      <w:r>
        <w:rPr>
          <w:lang w:eastAsia="zh-CN"/>
        </w:rPr>
        <w:t xml:space="preserve">5GS </w:t>
      </w:r>
      <w:del w:id="128" w:author="XM2" w:date="2021-07-10T01:23:00Z">
        <w:r w:rsidDel="001352F5">
          <w:rPr>
            <w:lang w:eastAsia="zh-CN"/>
          </w:rPr>
          <w:delText>performs coordination between</w:delText>
        </w:r>
      </w:del>
      <w:ins w:id="129" w:author="XM2" w:date="2021-07-10T01:23:00Z">
        <w:r w:rsidR="001352F5">
          <w:rPr>
            <w:lang w:eastAsia="zh-CN"/>
          </w:rPr>
          <w:t>adjusts the resources for</w:t>
        </w:r>
      </w:ins>
      <w:r>
        <w:rPr>
          <w:lang w:eastAsia="zh-CN"/>
        </w:rPr>
        <w:t xml:space="preserve"> executor</w:t>
      </w:r>
      <w:commentRangeEnd w:id="127"/>
      <w:r w:rsidR="00152D83">
        <w:rPr>
          <w:rStyle w:val="ad"/>
        </w:rPr>
        <w:commentReference w:id="127"/>
      </w:r>
      <w:r>
        <w:rPr>
          <w:lang w:eastAsia="zh-CN"/>
        </w:rPr>
        <w:t>-1, executor -2 and executor -3, e.g., allocating dedicated RAN</w:t>
      </w:r>
      <w:ins w:id="132" w:author="XM1" w:date="2021-07-09T09:40:00Z">
        <w:r w:rsidR="008D2DA1">
          <w:rPr>
            <w:lang w:eastAsia="zh-CN"/>
          </w:rPr>
          <w:t>/CN</w:t>
        </w:r>
      </w:ins>
      <w:r>
        <w:rPr>
          <w:lang w:eastAsia="zh-CN"/>
        </w:rPr>
        <w:t xml:space="preserve"> resources for delivering the instructions</w:t>
      </w:r>
      <w:ins w:id="133" w:author="XM1" w:date="2021-07-08T18:26:00Z">
        <w:r w:rsidR="005F3E51">
          <w:rPr>
            <w:lang w:eastAsia="zh-CN"/>
          </w:rPr>
          <w:t>,</w:t>
        </w:r>
      </w:ins>
      <w:del w:id="134" w:author="XM1" w:date="2021-07-08T18:26:00Z">
        <w:r w:rsidDel="005F3E51">
          <w:rPr>
            <w:lang w:eastAsia="zh-CN"/>
          </w:rPr>
          <w:delText>.</w:delText>
        </w:r>
      </w:del>
      <w:ins w:id="135" w:author="XM1" w:date="2021-07-08T18:26:00Z">
        <w:r w:rsidR="005F3E51">
          <w:rPr>
            <w:lang w:eastAsia="zh-CN"/>
          </w:rPr>
          <w:t xml:space="preserve"> based on the </w:t>
        </w:r>
      </w:ins>
      <w:ins w:id="136" w:author="XM1" w:date="2021-07-09T00:39:00Z">
        <w:r w:rsidR="00B4590E">
          <w:rPr>
            <w:lang w:eastAsia="zh-CN"/>
          </w:rPr>
          <w:t xml:space="preserve">coordinated result (i.e., policy or configuration) </w:t>
        </w:r>
      </w:ins>
      <w:ins w:id="137" w:author="XM1" w:date="2021-07-08T18:26:00Z">
        <w:r w:rsidR="005F3E51">
          <w:rPr>
            <w:lang w:eastAsia="zh-CN"/>
          </w:rPr>
          <w:t>between 5GS and Multi-Modality Motion controller.</w:t>
        </w:r>
      </w:ins>
    </w:p>
    <w:p w14:paraId="4C01A467" w14:textId="5E397B55" w:rsidR="00FB5312" w:rsidRDefault="00FB5312" w:rsidP="007F0801">
      <w:pPr>
        <w:pStyle w:val="aa"/>
        <w:numPr>
          <w:ilvl w:val="0"/>
          <w:numId w:val="10"/>
        </w:numPr>
        <w:ind w:firstLineChars="0"/>
        <w:rPr>
          <w:lang w:eastAsia="zh-CN"/>
        </w:rPr>
      </w:pPr>
      <w:r>
        <w:rPr>
          <w:lang w:eastAsia="zh-CN"/>
        </w:rPr>
        <w:t>Executor-1, executor -2 and executor -3 are processing based on the instructions.</w:t>
      </w:r>
    </w:p>
    <w:p w14:paraId="53DAE1B6" w14:textId="51182723" w:rsidR="007F0801" w:rsidRDefault="00FB5312" w:rsidP="00DE7738">
      <w:pPr>
        <w:rPr>
          <w:lang w:eastAsia="zh-CN"/>
        </w:rPr>
      </w:pPr>
      <w:r>
        <w:rPr>
          <w:lang w:eastAsia="zh-CN"/>
        </w:rPr>
        <w:t>After the executors finish the process</w:t>
      </w:r>
      <w:r w:rsidR="00B9038F">
        <w:rPr>
          <w:lang w:eastAsia="zh-CN"/>
        </w:rPr>
        <w:t>, repeat step 1-3.</w:t>
      </w:r>
    </w:p>
    <w:p w14:paraId="7EE7FFB6" w14:textId="0868EE55" w:rsidR="00DE7738" w:rsidRDefault="00F67812" w:rsidP="00DE7738">
      <w:pPr>
        <w:jc w:val="center"/>
        <w:rPr>
          <w:ins w:id="138" w:author="XM1" w:date="2021-07-08T18:17:00Z"/>
        </w:rPr>
      </w:pPr>
      <w:del w:id="139" w:author="XM1" w:date="2021-07-08T18:17:00Z">
        <w:r w:rsidDel="005F3E51">
          <w:rPr>
            <w:noProof/>
            <w:lang w:val="en-US" w:eastAsia="zh-CN"/>
          </w:rPr>
          <w:lastRenderedPageBreak/>
          <w:drawing>
            <wp:inline distT="0" distB="0" distL="0" distR="0" wp14:anchorId="1F9A4AC3" wp14:editId="392981E5">
              <wp:extent cx="3724910" cy="4352925"/>
              <wp:effectExtent l="0" t="0" r="889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910" cy="4352925"/>
                      </a:xfrm>
                      <a:prstGeom prst="rect">
                        <a:avLst/>
                      </a:prstGeom>
                      <a:noFill/>
                    </pic:spPr>
                  </pic:pic>
                </a:graphicData>
              </a:graphic>
            </wp:inline>
          </w:drawing>
        </w:r>
      </w:del>
    </w:p>
    <w:p w14:paraId="3C8BF8F0" w14:textId="71436DDA" w:rsidR="005F3E51" w:rsidRDefault="005F3E51" w:rsidP="00DE7738">
      <w:pPr>
        <w:jc w:val="center"/>
      </w:pPr>
      <w:ins w:id="140" w:author="XM1" w:date="2021-07-08T18:17:00Z">
        <w:r>
          <w:rPr>
            <w:noProof/>
            <w:lang w:val="en-US" w:eastAsia="zh-CN"/>
          </w:rPr>
          <w:drawing>
            <wp:inline distT="0" distB="0" distL="0" distR="0" wp14:anchorId="56032F6F" wp14:editId="2DA6C0E9">
              <wp:extent cx="3609340" cy="43465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340" cy="4346575"/>
                      </a:xfrm>
                      <a:prstGeom prst="rect">
                        <a:avLst/>
                      </a:prstGeom>
                      <a:noFill/>
                    </pic:spPr>
                  </pic:pic>
                </a:graphicData>
              </a:graphic>
            </wp:inline>
          </w:drawing>
        </w:r>
      </w:ins>
    </w:p>
    <w:p w14:paraId="19D47DFA" w14:textId="4017548D" w:rsidR="00DE7738" w:rsidRPr="00DE7738" w:rsidRDefault="00DE7738" w:rsidP="00DE7738">
      <w:pPr>
        <w:jc w:val="center"/>
        <w:rPr>
          <w:lang w:eastAsia="zh-CN"/>
        </w:rPr>
      </w:pPr>
      <w:r>
        <w:rPr>
          <w:rFonts w:hint="eastAsia"/>
          <w:lang w:eastAsia="zh-CN"/>
        </w:rPr>
        <w:lastRenderedPageBreak/>
        <w:t>F</w:t>
      </w:r>
      <w:r>
        <w:rPr>
          <w:lang w:eastAsia="zh-CN"/>
        </w:rPr>
        <w:t xml:space="preserve">igure 2 </w:t>
      </w:r>
      <w:r w:rsidR="00B30972">
        <w:rPr>
          <w:lang w:eastAsia="zh-CN"/>
        </w:rPr>
        <w:t xml:space="preserve">Multi-modality </w:t>
      </w:r>
      <w:r>
        <w:rPr>
          <w:lang w:eastAsia="zh-CN"/>
        </w:rPr>
        <w:t>Motion control</w:t>
      </w:r>
      <w:r w:rsidR="00B30972">
        <w:rPr>
          <w:lang w:eastAsia="zh-CN"/>
        </w:rPr>
        <w:t xml:space="preserve"> system over 5GS </w:t>
      </w:r>
    </w:p>
    <w:p w14:paraId="3C2E576E" w14:textId="77777777" w:rsidR="00B9038F" w:rsidRDefault="00B9038F" w:rsidP="00B9038F">
      <w:bookmarkStart w:id="141" w:name="_Toc355779207"/>
      <w:bookmarkStart w:id="142" w:name="_Toc354586745"/>
      <w:bookmarkStart w:id="143" w:name="_Toc354590104"/>
      <w:bookmarkEnd w:id="141"/>
      <w:bookmarkEnd w:id="142"/>
      <w:bookmarkEnd w:id="143"/>
    </w:p>
    <w:p w14:paraId="1BB214B2" w14:textId="26A251F1" w:rsidR="00E66326" w:rsidRPr="000D6532" w:rsidRDefault="00E66326" w:rsidP="00E66326">
      <w:pPr>
        <w:pStyle w:val="3"/>
      </w:pPr>
      <w:r w:rsidRPr="000D6532">
        <w:t>x.1.4</w:t>
      </w:r>
      <w:r w:rsidRPr="000D6532">
        <w:tab/>
        <w:t>Post-conditions</w:t>
      </w:r>
    </w:p>
    <w:p w14:paraId="19D0B587" w14:textId="39FB616F" w:rsidR="00E66326" w:rsidRDefault="00B9038F" w:rsidP="00E66326">
      <w:r>
        <w:rPr>
          <w:lang w:eastAsia="zh-CN"/>
        </w:rPr>
        <w:t>Multiple-Modality Motion controller</w:t>
      </w:r>
      <w:r w:rsidRPr="000D6532">
        <w:t xml:space="preserve"> </w:t>
      </w:r>
      <w:commentRangeStart w:id="144"/>
      <w:r>
        <w:t>receives all the Actual Values from Sensor-1/2/3 at the same time</w:t>
      </w:r>
      <w:commentRangeEnd w:id="144"/>
      <w:r w:rsidR="00152D83">
        <w:rPr>
          <w:rStyle w:val="ad"/>
        </w:rPr>
        <w:commentReference w:id="144"/>
      </w:r>
    </w:p>
    <w:p w14:paraId="67880B26" w14:textId="30135E60" w:rsidR="00B9038F" w:rsidRDefault="00B9038F" w:rsidP="00B9038F">
      <w:r>
        <w:rPr>
          <w:lang w:eastAsia="zh-CN"/>
        </w:rPr>
        <w:t>Executor-1/2/3 receive the instructions from Multiple-Modality Motion controller</w:t>
      </w:r>
      <w:r w:rsidRPr="000D6532">
        <w:t xml:space="preserve"> </w:t>
      </w:r>
      <w:r>
        <w:t>at the same time</w:t>
      </w:r>
    </w:p>
    <w:p w14:paraId="76D0BB21" w14:textId="77777777" w:rsidR="00E66326" w:rsidRPr="000D6532" w:rsidRDefault="00E66326" w:rsidP="00E66326">
      <w:pPr>
        <w:pStyle w:val="3"/>
      </w:pPr>
      <w:bookmarkStart w:id="145" w:name="_Toc355779209"/>
      <w:bookmarkStart w:id="146" w:name="_Toc354586747"/>
      <w:bookmarkStart w:id="147" w:name="_Toc354590106"/>
      <w:bookmarkEnd w:id="145"/>
      <w:bookmarkEnd w:id="146"/>
      <w:bookmarkEnd w:id="147"/>
      <w:r w:rsidRPr="000D6532">
        <w:t>x.1.5</w:t>
      </w:r>
      <w:r w:rsidRPr="000D6532">
        <w:tab/>
      </w:r>
      <w:r>
        <w:t>Existing</w:t>
      </w:r>
      <w:r w:rsidRPr="000D6532">
        <w:t xml:space="preserve"> </w:t>
      </w:r>
      <w:r>
        <w:t>features partly or fully covering the use case functionality</w:t>
      </w:r>
    </w:p>
    <w:p w14:paraId="40A7DEF1" w14:textId="3615922C" w:rsidR="00E66326" w:rsidDel="0090307C" w:rsidRDefault="00E66326" w:rsidP="00E66326">
      <w:pPr>
        <w:rPr>
          <w:del w:id="148" w:author="XM1" w:date="2021-07-07T22:51:00Z"/>
        </w:rPr>
      </w:pPr>
      <w:del w:id="149" w:author="XM1" w:date="2021-07-07T22:51:00Z">
        <w:r w:rsidRPr="000D6532" w:rsidDel="0090307C">
          <w:delText>&lt;</w:delText>
        </w:r>
        <w:r w:rsidDel="0090307C">
          <w:delText xml:space="preserve"> Highlight existing features in the existing set of normative specifications that partly or fully cover this use case</w:delText>
        </w:r>
        <w:r w:rsidRPr="000D6532" w:rsidDel="0090307C">
          <w:delText>.&gt;</w:delText>
        </w:r>
      </w:del>
    </w:p>
    <w:p w14:paraId="1402E5E7" w14:textId="58D23908" w:rsidR="00276AD1" w:rsidRDefault="0090307C" w:rsidP="00E66326">
      <w:pPr>
        <w:rPr>
          <w:ins w:id="150" w:author="XM1" w:date="2021-07-08T18:45:00Z"/>
        </w:rPr>
      </w:pPr>
      <w:ins w:id="151" w:author="XM1" w:date="2021-07-07T22:52:00Z">
        <w:r>
          <w:rPr>
            <w:lang w:eastAsia="zh-CN"/>
          </w:rPr>
          <w:t>T</w:t>
        </w:r>
        <w:r>
          <w:rPr>
            <w:rFonts w:hint="eastAsia"/>
            <w:lang w:eastAsia="zh-CN"/>
          </w:rPr>
          <w:t>he</w:t>
        </w:r>
        <w:r>
          <w:t xml:space="preserve"> exiting requirements and KPI </w:t>
        </w:r>
      </w:ins>
      <w:ins w:id="152" w:author="XM1" w:date="2021-07-07T22:58:00Z">
        <w:r>
          <w:t xml:space="preserve">for motion control </w:t>
        </w:r>
      </w:ins>
      <w:ins w:id="153" w:author="XM1" w:date="2021-07-07T22:52:00Z">
        <w:r>
          <w:t>are defined in the TS 22</w:t>
        </w:r>
      </w:ins>
      <w:ins w:id="154" w:author="XM1" w:date="2021-07-07T22:53:00Z">
        <w:r>
          <w:t>.104</w:t>
        </w:r>
      </w:ins>
      <w:ins w:id="155" w:author="XM1" w:date="2021-07-07T23:07:00Z">
        <w:r w:rsidR="00496DAB">
          <w:t xml:space="preserve"> as be</w:t>
        </w:r>
      </w:ins>
      <w:ins w:id="156" w:author="XM1" w:date="2021-07-07T23:08:00Z">
        <w:r w:rsidR="00496DAB">
          <w:t>low</w:t>
        </w:r>
      </w:ins>
      <w:ins w:id="157" w:author="XM1" w:date="2021-07-08T18:44:00Z">
        <w:r w:rsidR="00276AD1">
          <w:t xml:space="preserve">, which UEs perform separately without coordination </w:t>
        </w:r>
      </w:ins>
      <w:ins w:id="158" w:author="XM1" w:date="2021-07-08T18:45:00Z">
        <w:r w:rsidR="00276AD1">
          <w:t xml:space="preserve">with each other. </w:t>
        </w:r>
      </w:ins>
    </w:p>
    <w:p w14:paraId="52970CAA" w14:textId="77777777" w:rsidR="0090307C" w:rsidRPr="0090307C" w:rsidRDefault="0090307C" w:rsidP="0090307C">
      <w:pPr>
        <w:keepNext/>
        <w:keepLines/>
        <w:overflowPunct w:val="0"/>
        <w:autoSpaceDE w:val="0"/>
        <w:autoSpaceDN w:val="0"/>
        <w:adjustRightInd w:val="0"/>
        <w:spacing w:before="60"/>
        <w:jc w:val="center"/>
        <w:textAlignment w:val="baseline"/>
        <w:rPr>
          <w:ins w:id="159" w:author="XM1" w:date="2021-07-07T22:51:00Z"/>
          <w:rFonts w:ascii="Arial" w:eastAsia="等线" w:hAnsi="Arial"/>
          <w:b/>
          <w:lang w:eastAsia="en-GB"/>
        </w:rPr>
      </w:pPr>
      <w:ins w:id="160" w:author="XM1" w:date="2021-07-07T22:51:00Z">
        <w:r w:rsidRPr="0090307C">
          <w:rPr>
            <w:rFonts w:ascii="Arial" w:eastAsia="等线" w:hAnsi="Arial"/>
            <w:b/>
            <w:lang w:eastAsia="en-GB"/>
          </w:rPr>
          <w:t>Table 5.2-1: Periodic deterministic communication service performance requirements</w:t>
        </w:r>
      </w:ins>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75"/>
        <w:gridCol w:w="853"/>
        <w:gridCol w:w="950"/>
        <w:gridCol w:w="721"/>
        <w:gridCol w:w="911"/>
        <w:gridCol w:w="683"/>
        <w:gridCol w:w="759"/>
        <w:gridCol w:w="683"/>
        <w:gridCol w:w="837"/>
        <w:gridCol w:w="1658"/>
      </w:tblGrid>
      <w:tr w:rsidR="0090307C" w:rsidRPr="0090307C" w14:paraId="40D1438B" w14:textId="77777777" w:rsidTr="00276AD1">
        <w:trPr>
          <w:cantSplit/>
          <w:trHeight w:val="463"/>
          <w:tblHeader/>
          <w:ins w:id="161" w:author="XM1" w:date="2021-07-07T22:51:00Z"/>
        </w:trPr>
        <w:tc>
          <w:tcPr>
            <w:tcW w:w="3963" w:type="dxa"/>
            <w:gridSpan w:val="4"/>
            <w:shd w:val="clear" w:color="auto" w:fill="auto"/>
          </w:tcPr>
          <w:p w14:paraId="07CDC208" w14:textId="77777777" w:rsidR="0090307C" w:rsidRPr="0090307C" w:rsidRDefault="0090307C" w:rsidP="0090307C">
            <w:pPr>
              <w:keepNext/>
              <w:keepLines/>
              <w:overflowPunct w:val="0"/>
              <w:autoSpaceDE w:val="0"/>
              <w:autoSpaceDN w:val="0"/>
              <w:adjustRightInd w:val="0"/>
              <w:spacing w:after="0"/>
              <w:jc w:val="center"/>
              <w:textAlignment w:val="baseline"/>
              <w:rPr>
                <w:ins w:id="162" w:author="XM1" w:date="2021-07-07T22:51:00Z"/>
                <w:rFonts w:ascii="Arial" w:eastAsia="等线" w:hAnsi="Arial"/>
                <w:b/>
                <w:sz w:val="18"/>
                <w:lang w:eastAsia="en-GB"/>
              </w:rPr>
            </w:pPr>
            <w:ins w:id="163" w:author="XM1" w:date="2021-07-07T22:51:00Z">
              <w:r w:rsidRPr="0090307C">
                <w:rPr>
                  <w:rFonts w:ascii="Arial" w:eastAsia="等线" w:hAnsi="Arial"/>
                  <w:b/>
                  <w:sz w:val="18"/>
                  <w:lang w:eastAsia="en-GB"/>
                </w:rPr>
                <w:t>Characteristic parameter</w:t>
              </w:r>
            </w:ins>
          </w:p>
        </w:tc>
        <w:tc>
          <w:tcPr>
            <w:tcW w:w="4594" w:type="dxa"/>
            <w:gridSpan w:val="6"/>
            <w:shd w:val="clear" w:color="auto" w:fill="auto"/>
          </w:tcPr>
          <w:p w14:paraId="7B997270" w14:textId="77777777" w:rsidR="0090307C" w:rsidRPr="0090307C" w:rsidRDefault="0090307C" w:rsidP="0090307C">
            <w:pPr>
              <w:keepNext/>
              <w:keepLines/>
              <w:overflowPunct w:val="0"/>
              <w:autoSpaceDE w:val="0"/>
              <w:autoSpaceDN w:val="0"/>
              <w:adjustRightInd w:val="0"/>
              <w:spacing w:after="0"/>
              <w:jc w:val="center"/>
              <w:textAlignment w:val="baseline"/>
              <w:rPr>
                <w:ins w:id="164" w:author="XM1" w:date="2021-07-07T22:51:00Z"/>
                <w:rFonts w:ascii="Arial" w:eastAsia="等线" w:hAnsi="Arial"/>
                <w:b/>
                <w:sz w:val="18"/>
                <w:lang w:eastAsia="en-GB"/>
              </w:rPr>
            </w:pPr>
            <w:ins w:id="165" w:author="XM1" w:date="2021-07-07T22:51:00Z">
              <w:r w:rsidRPr="0090307C">
                <w:rPr>
                  <w:rFonts w:ascii="Arial" w:eastAsia="等线" w:hAnsi="Arial"/>
                  <w:b/>
                  <w:sz w:val="18"/>
                  <w:lang w:eastAsia="en-GB"/>
                </w:rPr>
                <w:t>Influence quantity</w:t>
              </w:r>
            </w:ins>
          </w:p>
        </w:tc>
        <w:tc>
          <w:tcPr>
            <w:tcW w:w="1658" w:type="dxa"/>
            <w:shd w:val="clear" w:color="auto" w:fill="auto"/>
          </w:tcPr>
          <w:p w14:paraId="48C8221B" w14:textId="77777777" w:rsidR="0090307C" w:rsidRPr="0090307C" w:rsidRDefault="0090307C" w:rsidP="0090307C">
            <w:pPr>
              <w:keepNext/>
              <w:keepLines/>
              <w:overflowPunct w:val="0"/>
              <w:autoSpaceDE w:val="0"/>
              <w:autoSpaceDN w:val="0"/>
              <w:adjustRightInd w:val="0"/>
              <w:spacing w:before="60"/>
              <w:jc w:val="center"/>
              <w:textAlignment w:val="baseline"/>
              <w:rPr>
                <w:ins w:id="166" w:author="XM1" w:date="2021-07-07T22:51:00Z"/>
                <w:rFonts w:ascii="Arial" w:eastAsia="等线" w:hAnsi="Arial"/>
                <w:b/>
                <w:lang w:eastAsia="en-GB"/>
              </w:rPr>
            </w:pPr>
          </w:p>
        </w:tc>
      </w:tr>
      <w:tr w:rsidR="0090307C" w:rsidRPr="0090307C" w14:paraId="2C17949D" w14:textId="77777777" w:rsidTr="00276AD1">
        <w:trPr>
          <w:cantSplit/>
          <w:trHeight w:val="1008"/>
          <w:tblHeader/>
          <w:ins w:id="167" w:author="XM1" w:date="2021-07-07T22:51:00Z"/>
        </w:trPr>
        <w:tc>
          <w:tcPr>
            <w:tcW w:w="985" w:type="dxa"/>
            <w:shd w:val="clear" w:color="auto" w:fill="auto"/>
          </w:tcPr>
          <w:p w14:paraId="37190E41" w14:textId="77777777" w:rsidR="0090307C" w:rsidRPr="0090307C" w:rsidRDefault="0090307C" w:rsidP="0090307C">
            <w:pPr>
              <w:keepNext/>
              <w:keepLines/>
              <w:overflowPunct w:val="0"/>
              <w:autoSpaceDE w:val="0"/>
              <w:autoSpaceDN w:val="0"/>
              <w:adjustRightInd w:val="0"/>
              <w:spacing w:after="0"/>
              <w:jc w:val="center"/>
              <w:textAlignment w:val="baseline"/>
              <w:rPr>
                <w:ins w:id="168" w:author="XM1" w:date="2021-07-07T22:51:00Z"/>
                <w:rFonts w:ascii="Arial" w:eastAsia="等线" w:hAnsi="Arial"/>
                <w:b/>
                <w:sz w:val="18"/>
                <w:lang w:eastAsia="en-GB"/>
              </w:rPr>
            </w:pPr>
            <w:ins w:id="169" w:author="XM1" w:date="2021-07-07T22:51:00Z">
              <w:r w:rsidRPr="0090307C">
                <w:rPr>
                  <w:rFonts w:ascii="Arial" w:eastAsia="等线" w:hAnsi="Arial"/>
                  <w:b/>
                  <w:sz w:val="18"/>
                  <w:lang w:eastAsia="en-GB"/>
                </w:rPr>
                <w:t>Communica</w:t>
              </w:r>
              <w:r w:rsidRPr="0090307C">
                <w:rPr>
                  <w:rFonts w:ascii="Arial" w:eastAsia="等线" w:hAnsi="Arial"/>
                  <w:b/>
                  <w:sz w:val="18"/>
                  <w:lang w:eastAsia="en-GB"/>
                </w:rPr>
                <w:softHyphen/>
                <w:t>tion service availability: target value (note 1)</w:t>
              </w:r>
            </w:ins>
          </w:p>
        </w:tc>
        <w:tc>
          <w:tcPr>
            <w:tcW w:w="1175" w:type="dxa"/>
            <w:shd w:val="clear" w:color="auto" w:fill="auto"/>
          </w:tcPr>
          <w:p w14:paraId="57449686" w14:textId="77777777" w:rsidR="0090307C" w:rsidRPr="0090307C" w:rsidRDefault="0090307C" w:rsidP="0090307C">
            <w:pPr>
              <w:keepNext/>
              <w:keepLines/>
              <w:overflowPunct w:val="0"/>
              <w:autoSpaceDE w:val="0"/>
              <w:autoSpaceDN w:val="0"/>
              <w:adjustRightInd w:val="0"/>
              <w:spacing w:after="0"/>
              <w:jc w:val="center"/>
              <w:textAlignment w:val="baseline"/>
              <w:rPr>
                <w:ins w:id="170" w:author="XM1" w:date="2021-07-07T22:51:00Z"/>
                <w:rFonts w:ascii="Arial" w:eastAsia="等线" w:hAnsi="Arial"/>
                <w:b/>
                <w:sz w:val="18"/>
                <w:lang w:eastAsia="en-GB"/>
              </w:rPr>
            </w:pPr>
            <w:ins w:id="171" w:author="XM1" w:date="2021-07-07T22:51:00Z">
              <w:r w:rsidRPr="0090307C">
                <w:rPr>
                  <w:rFonts w:ascii="Arial" w:eastAsia="等线" w:hAnsi="Arial"/>
                  <w:b/>
                  <w:sz w:val="18"/>
                  <w:lang w:eastAsia="en-GB"/>
                </w:rPr>
                <w:t>Communication service reliability: mean time between failures</w:t>
              </w:r>
            </w:ins>
          </w:p>
        </w:tc>
        <w:tc>
          <w:tcPr>
            <w:tcW w:w="853" w:type="dxa"/>
            <w:shd w:val="clear" w:color="auto" w:fill="auto"/>
          </w:tcPr>
          <w:p w14:paraId="7D4F7462" w14:textId="77777777" w:rsidR="0090307C" w:rsidRPr="0090307C" w:rsidRDefault="0090307C" w:rsidP="0090307C">
            <w:pPr>
              <w:keepNext/>
              <w:keepLines/>
              <w:overflowPunct w:val="0"/>
              <w:autoSpaceDE w:val="0"/>
              <w:autoSpaceDN w:val="0"/>
              <w:adjustRightInd w:val="0"/>
              <w:spacing w:after="0"/>
              <w:jc w:val="center"/>
              <w:textAlignment w:val="baseline"/>
              <w:rPr>
                <w:ins w:id="172" w:author="XM1" w:date="2021-07-07T22:51:00Z"/>
                <w:rFonts w:ascii="Arial" w:eastAsia="等线" w:hAnsi="Arial"/>
                <w:b/>
                <w:sz w:val="18"/>
                <w:lang w:eastAsia="en-GB"/>
              </w:rPr>
            </w:pPr>
            <w:ins w:id="173" w:author="XM1" w:date="2021-07-07T22:51:00Z">
              <w:r w:rsidRPr="0090307C">
                <w:rPr>
                  <w:rFonts w:ascii="Arial" w:eastAsia="等线" w:hAnsi="Arial"/>
                  <w:b/>
                  <w:sz w:val="18"/>
                  <w:lang w:eastAsia="en-GB"/>
                </w:rPr>
                <w:t>End-to-end latency: maximum (note 2)</w:t>
              </w:r>
            </w:ins>
          </w:p>
        </w:tc>
        <w:tc>
          <w:tcPr>
            <w:tcW w:w="949" w:type="dxa"/>
            <w:shd w:val="clear" w:color="auto" w:fill="auto"/>
          </w:tcPr>
          <w:p w14:paraId="6C30CE68" w14:textId="77777777" w:rsidR="0090307C" w:rsidRPr="0090307C" w:rsidRDefault="0090307C" w:rsidP="0090307C">
            <w:pPr>
              <w:keepNext/>
              <w:keepLines/>
              <w:overflowPunct w:val="0"/>
              <w:autoSpaceDE w:val="0"/>
              <w:autoSpaceDN w:val="0"/>
              <w:adjustRightInd w:val="0"/>
              <w:spacing w:after="0"/>
              <w:jc w:val="center"/>
              <w:textAlignment w:val="baseline"/>
              <w:rPr>
                <w:ins w:id="174" w:author="XM1" w:date="2021-07-07T22:51:00Z"/>
                <w:rFonts w:ascii="Arial" w:eastAsia="等线" w:hAnsi="Arial"/>
                <w:b/>
                <w:sz w:val="18"/>
                <w:lang w:eastAsia="en-GB"/>
              </w:rPr>
            </w:pPr>
            <w:ins w:id="175" w:author="XM1" w:date="2021-07-07T22:51:00Z">
              <w:r w:rsidRPr="0090307C">
                <w:rPr>
                  <w:rFonts w:ascii="Arial" w:eastAsia="等线" w:hAnsi="Arial"/>
                  <w:b/>
                  <w:sz w:val="18"/>
                  <w:lang w:eastAsia="en-GB"/>
                </w:rPr>
                <w:t>Service bit rate: user experienced data rate</w:t>
              </w:r>
            </w:ins>
          </w:p>
        </w:tc>
        <w:tc>
          <w:tcPr>
            <w:tcW w:w="721" w:type="dxa"/>
            <w:shd w:val="clear" w:color="auto" w:fill="auto"/>
          </w:tcPr>
          <w:p w14:paraId="276B60E5" w14:textId="77777777" w:rsidR="0090307C" w:rsidRPr="0090307C" w:rsidRDefault="0090307C" w:rsidP="0090307C">
            <w:pPr>
              <w:keepNext/>
              <w:keepLines/>
              <w:overflowPunct w:val="0"/>
              <w:autoSpaceDE w:val="0"/>
              <w:autoSpaceDN w:val="0"/>
              <w:adjustRightInd w:val="0"/>
              <w:spacing w:after="0"/>
              <w:jc w:val="center"/>
              <w:textAlignment w:val="baseline"/>
              <w:rPr>
                <w:ins w:id="176" w:author="XM1" w:date="2021-07-07T22:51:00Z"/>
                <w:rFonts w:ascii="Arial" w:eastAsia="等线" w:hAnsi="Arial"/>
                <w:b/>
                <w:sz w:val="18"/>
                <w:lang w:eastAsia="en-GB"/>
              </w:rPr>
            </w:pPr>
            <w:ins w:id="177" w:author="XM1" w:date="2021-07-07T22:51:00Z">
              <w:r w:rsidRPr="0090307C">
                <w:rPr>
                  <w:rFonts w:ascii="Arial" w:eastAsia="等线" w:hAnsi="Arial"/>
                  <w:b/>
                  <w:sz w:val="18"/>
                  <w:lang w:eastAsia="en-GB"/>
                </w:rPr>
                <w:t>Message size [byte]</w:t>
              </w:r>
            </w:ins>
          </w:p>
        </w:tc>
        <w:tc>
          <w:tcPr>
            <w:tcW w:w="911" w:type="dxa"/>
          </w:tcPr>
          <w:p w14:paraId="5D71076F" w14:textId="77777777" w:rsidR="0090307C" w:rsidRPr="0090307C" w:rsidRDefault="0090307C" w:rsidP="0090307C">
            <w:pPr>
              <w:keepNext/>
              <w:keepLines/>
              <w:overflowPunct w:val="0"/>
              <w:autoSpaceDE w:val="0"/>
              <w:autoSpaceDN w:val="0"/>
              <w:adjustRightInd w:val="0"/>
              <w:spacing w:after="0"/>
              <w:jc w:val="center"/>
              <w:textAlignment w:val="baseline"/>
              <w:rPr>
                <w:ins w:id="178" w:author="XM1" w:date="2021-07-07T22:51:00Z"/>
                <w:rFonts w:ascii="Arial" w:eastAsia="等线" w:hAnsi="Arial"/>
                <w:b/>
                <w:sz w:val="18"/>
                <w:lang w:eastAsia="en-GB"/>
              </w:rPr>
            </w:pPr>
            <w:ins w:id="179" w:author="XM1" w:date="2021-07-07T22:51:00Z">
              <w:r w:rsidRPr="0090307C">
                <w:rPr>
                  <w:rFonts w:ascii="Arial" w:eastAsia="等线" w:hAnsi="Arial"/>
                  <w:b/>
                  <w:sz w:val="18"/>
                  <w:lang w:eastAsia="en-GB"/>
                </w:rPr>
                <w:t>Transfer interval: target value</w:t>
              </w:r>
            </w:ins>
          </w:p>
        </w:tc>
        <w:tc>
          <w:tcPr>
            <w:tcW w:w="683" w:type="dxa"/>
          </w:tcPr>
          <w:p w14:paraId="543709C9" w14:textId="77777777" w:rsidR="0090307C" w:rsidRPr="0090307C" w:rsidRDefault="0090307C" w:rsidP="0090307C">
            <w:pPr>
              <w:keepNext/>
              <w:keepLines/>
              <w:overflowPunct w:val="0"/>
              <w:autoSpaceDE w:val="0"/>
              <w:autoSpaceDN w:val="0"/>
              <w:adjustRightInd w:val="0"/>
              <w:spacing w:after="0"/>
              <w:jc w:val="center"/>
              <w:textAlignment w:val="baseline"/>
              <w:rPr>
                <w:ins w:id="180" w:author="XM1" w:date="2021-07-07T22:51:00Z"/>
                <w:rFonts w:ascii="Arial" w:eastAsia="等线" w:hAnsi="Arial"/>
                <w:b/>
                <w:sz w:val="18"/>
                <w:lang w:eastAsia="en-GB"/>
              </w:rPr>
            </w:pPr>
            <w:ins w:id="181" w:author="XM1" w:date="2021-07-07T22:51:00Z">
              <w:r w:rsidRPr="0090307C">
                <w:rPr>
                  <w:rFonts w:ascii="Arial" w:eastAsia="等线" w:hAnsi="Arial"/>
                  <w:b/>
                  <w:sz w:val="18"/>
                  <w:lang w:eastAsia="en-GB"/>
                </w:rPr>
                <w:t>Survival time</w:t>
              </w:r>
            </w:ins>
          </w:p>
        </w:tc>
        <w:tc>
          <w:tcPr>
            <w:tcW w:w="759" w:type="dxa"/>
          </w:tcPr>
          <w:p w14:paraId="5E7F4367" w14:textId="77777777" w:rsidR="0090307C" w:rsidRPr="0090307C" w:rsidRDefault="0090307C" w:rsidP="0090307C">
            <w:pPr>
              <w:keepNext/>
              <w:keepLines/>
              <w:overflowPunct w:val="0"/>
              <w:autoSpaceDE w:val="0"/>
              <w:autoSpaceDN w:val="0"/>
              <w:adjustRightInd w:val="0"/>
              <w:spacing w:after="0"/>
              <w:jc w:val="center"/>
              <w:textAlignment w:val="baseline"/>
              <w:rPr>
                <w:ins w:id="182" w:author="XM1" w:date="2021-07-07T22:51:00Z"/>
                <w:rFonts w:ascii="Arial" w:eastAsia="等线" w:hAnsi="Arial"/>
                <w:b/>
                <w:sz w:val="18"/>
                <w:lang w:eastAsia="en-GB"/>
              </w:rPr>
            </w:pPr>
            <w:ins w:id="183" w:author="XM1" w:date="2021-07-07T22:51:00Z">
              <w:r w:rsidRPr="0090307C">
                <w:rPr>
                  <w:rFonts w:ascii="Arial" w:eastAsia="等线" w:hAnsi="Arial"/>
                  <w:b/>
                  <w:sz w:val="18"/>
                  <w:lang w:eastAsia="en-GB"/>
                </w:rPr>
                <w:t xml:space="preserve">UE </w:t>
              </w:r>
              <w:r w:rsidRPr="0090307C">
                <w:rPr>
                  <w:rFonts w:ascii="Arial" w:eastAsia="等线" w:hAnsi="Arial"/>
                  <w:b/>
                  <w:sz w:val="18"/>
                  <w:lang w:eastAsia="en-GB"/>
                </w:rPr>
                <w:br/>
                <w:t>speed</w:t>
              </w:r>
            </w:ins>
          </w:p>
        </w:tc>
        <w:tc>
          <w:tcPr>
            <w:tcW w:w="683" w:type="dxa"/>
          </w:tcPr>
          <w:p w14:paraId="5349A906" w14:textId="77777777" w:rsidR="0090307C" w:rsidRPr="0090307C" w:rsidRDefault="0090307C" w:rsidP="0090307C">
            <w:pPr>
              <w:keepNext/>
              <w:keepLines/>
              <w:overflowPunct w:val="0"/>
              <w:autoSpaceDE w:val="0"/>
              <w:autoSpaceDN w:val="0"/>
              <w:adjustRightInd w:val="0"/>
              <w:spacing w:after="0"/>
              <w:jc w:val="center"/>
              <w:textAlignment w:val="baseline"/>
              <w:rPr>
                <w:ins w:id="184" w:author="XM1" w:date="2021-07-07T22:51:00Z"/>
                <w:rFonts w:ascii="Arial" w:eastAsia="等线" w:hAnsi="Arial"/>
                <w:b/>
                <w:sz w:val="18"/>
                <w:lang w:eastAsia="en-GB"/>
              </w:rPr>
            </w:pPr>
            <w:ins w:id="185" w:author="XM1" w:date="2021-07-07T22:51:00Z">
              <w:r w:rsidRPr="0090307C">
                <w:rPr>
                  <w:rFonts w:ascii="Arial" w:eastAsia="等线" w:hAnsi="Arial"/>
                  <w:b/>
                  <w:sz w:val="18"/>
                  <w:lang w:eastAsia="en-GB"/>
                </w:rPr>
                <w:t># of UEs</w:t>
              </w:r>
            </w:ins>
          </w:p>
        </w:tc>
        <w:tc>
          <w:tcPr>
            <w:tcW w:w="836" w:type="dxa"/>
          </w:tcPr>
          <w:p w14:paraId="4BE62684" w14:textId="77777777" w:rsidR="0090307C" w:rsidRPr="0090307C" w:rsidRDefault="0090307C" w:rsidP="0090307C">
            <w:pPr>
              <w:keepNext/>
              <w:keepLines/>
              <w:overflowPunct w:val="0"/>
              <w:autoSpaceDE w:val="0"/>
              <w:autoSpaceDN w:val="0"/>
              <w:adjustRightInd w:val="0"/>
              <w:spacing w:after="0"/>
              <w:jc w:val="center"/>
              <w:textAlignment w:val="baseline"/>
              <w:rPr>
                <w:ins w:id="186" w:author="XM1" w:date="2021-07-07T22:51:00Z"/>
                <w:rFonts w:ascii="Arial" w:eastAsia="等线" w:hAnsi="Arial"/>
                <w:b/>
                <w:sz w:val="18"/>
                <w:lang w:eastAsia="en-GB"/>
              </w:rPr>
            </w:pPr>
            <w:ins w:id="187" w:author="XM1" w:date="2021-07-07T22:51:00Z">
              <w:r w:rsidRPr="0090307C">
                <w:rPr>
                  <w:rFonts w:ascii="Arial" w:eastAsia="等线" w:hAnsi="Arial"/>
                  <w:b/>
                  <w:sz w:val="18"/>
                  <w:lang w:eastAsia="en-GB"/>
                </w:rPr>
                <w:t xml:space="preserve">Service area </w:t>
              </w:r>
              <w:r w:rsidRPr="0090307C">
                <w:rPr>
                  <w:rFonts w:ascii="Arial" w:eastAsia="等线" w:hAnsi="Arial"/>
                  <w:b/>
                  <w:sz w:val="18"/>
                  <w:lang w:eastAsia="en-GB"/>
                </w:rPr>
                <w:br/>
                <w:t>(note 3)</w:t>
              </w:r>
            </w:ins>
          </w:p>
        </w:tc>
        <w:tc>
          <w:tcPr>
            <w:tcW w:w="1658" w:type="dxa"/>
          </w:tcPr>
          <w:p w14:paraId="57607FE7" w14:textId="77777777" w:rsidR="0090307C" w:rsidRPr="0090307C" w:rsidRDefault="0090307C" w:rsidP="0090307C">
            <w:pPr>
              <w:keepNext/>
              <w:keepLines/>
              <w:overflowPunct w:val="0"/>
              <w:autoSpaceDE w:val="0"/>
              <w:autoSpaceDN w:val="0"/>
              <w:adjustRightInd w:val="0"/>
              <w:spacing w:after="0"/>
              <w:jc w:val="center"/>
              <w:textAlignment w:val="baseline"/>
              <w:rPr>
                <w:ins w:id="188" w:author="XM1" w:date="2021-07-07T22:51:00Z"/>
                <w:rFonts w:ascii="Arial" w:eastAsia="等线" w:hAnsi="Arial"/>
                <w:b/>
                <w:sz w:val="18"/>
                <w:lang w:eastAsia="en-GB"/>
              </w:rPr>
            </w:pPr>
            <w:ins w:id="189" w:author="XM1" w:date="2021-07-07T22:51:00Z">
              <w:r w:rsidRPr="0090307C">
                <w:rPr>
                  <w:rFonts w:ascii="Arial" w:eastAsia="等线" w:hAnsi="Arial"/>
                  <w:b/>
                  <w:sz w:val="18"/>
                  <w:lang w:eastAsia="en-GB"/>
                </w:rPr>
                <w:t>Remarks</w:t>
              </w:r>
            </w:ins>
          </w:p>
        </w:tc>
      </w:tr>
      <w:tr w:rsidR="0090307C" w:rsidRPr="0090307C" w14:paraId="5526629F" w14:textId="77777777" w:rsidTr="00276AD1">
        <w:trPr>
          <w:cantSplit/>
          <w:trHeight w:val="612"/>
          <w:ins w:id="190" w:author="XM1" w:date="2021-07-07T22:51:00Z"/>
        </w:trPr>
        <w:tc>
          <w:tcPr>
            <w:tcW w:w="985" w:type="dxa"/>
            <w:shd w:val="clear" w:color="auto" w:fill="auto"/>
          </w:tcPr>
          <w:p w14:paraId="1FAD20C1" w14:textId="77777777" w:rsidR="0090307C" w:rsidRPr="0090307C" w:rsidRDefault="0090307C" w:rsidP="0090307C">
            <w:pPr>
              <w:keepNext/>
              <w:keepLines/>
              <w:overflowPunct w:val="0"/>
              <w:autoSpaceDE w:val="0"/>
              <w:autoSpaceDN w:val="0"/>
              <w:adjustRightInd w:val="0"/>
              <w:spacing w:after="0"/>
              <w:textAlignment w:val="baseline"/>
              <w:rPr>
                <w:ins w:id="191" w:author="XM1" w:date="2021-07-07T22:51:00Z"/>
                <w:rFonts w:ascii="Arial" w:eastAsia="等线" w:hAnsi="Arial"/>
                <w:sz w:val="18"/>
                <w:lang w:eastAsia="en-GB"/>
              </w:rPr>
            </w:pPr>
            <w:ins w:id="192" w:author="XM1" w:date="2021-07-07T22:51:00Z">
              <w:r w:rsidRPr="0090307C">
                <w:rPr>
                  <w:rFonts w:ascii="Arial" w:eastAsia="等线" w:hAnsi="Arial"/>
                  <w:sz w:val="18"/>
                  <w:lang w:eastAsia="en-GB"/>
                </w:rPr>
                <w:t>99,999 % to 99,99999 %</w:t>
              </w:r>
            </w:ins>
          </w:p>
        </w:tc>
        <w:tc>
          <w:tcPr>
            <w:tcW w:w="1175" w:type="dxa"/>
            <w:shd w:val="clear" w:color="auto" w:fill="auto"/>
          </w:tcPr>
          <w:p w14:paraId="4FCE5E29" w14:textId="77777777" w:rsidR="0090307C" w:rsidRPr="0090307C" w:rsidRDefault="0090307C" w:rsidP="0090307C">
            <w:pPr>
              <w:keepNext/>
              <w:keepLines/>
              <w:overflowPunct w:val="0"/>
              <w:autoSpaceDE w:val="0"/>
              <w:autoSpaceDN w:val="0"/>
              <w:adjustRightInd w:val="0"/>
              <w:spacing w:after="0"/>
              <w:textAlignment w:val="baseline"/>
              <w:rPr>
                <w:ins w:id="193" w:author="XM1" w:date="2021-07-07T22:51:00Z"/>
                <w:rFonts w:ascii="Arial" w:eastAsia="等线" w:hAnsi="Arial"/>
                <w:sz w:val="18"/>
                <w:lang w:eastAsia="en-GB"/>
              </w:rPr>
            </w:pPr>
            <w:ins w:id="194" w:author="XM1" w:date="2021-07-07T22:51:00Z">
              <w:r w:rsidRPr="0090307C">
                <w:rPr>
                  <w:rFonts w:ascii="Arial" w:eastAsia="等线" w:hAnsi="Arial"/>
                  <w:sz w:val="18"/>
                  <w:lang w:eastAsia="en-GB"/>
                </w:rPr>
                <w:t>~ 10 years</w:t>
              </w:r>
            </w:ins>
          </w:p>
          <w:p w14:paraId="3AFF20C3" w14:textId="77777777" w:rsidR="0090307C" w:rsidRPr="0090307C" w:rsidRDefault="0090307C" w:rsidP="0090307C">
            <w:pPr>
              <w:keepNext/>
              <w:keepLines/>
              <w:overflowPunct w:val="0"/>
              <w:autoSpaceDE w:val="0"/>
              <w:autoSpaceDN w:val="0"/>
              <w:adjustRightInd w:val="0"/>
              <w:spacing w:after="0"/>
              <w:textAlignment w:val="baseline"/>
              <w:rPr>
                <w:ins w:id="195" w:author="XM1" w:date="2021-07-07T22:51:00Z"/>
                <w:rFonts w:ascii="Arial" w:eastAsia="等线" w:hAnsi="Arial"/>
                <w:sz w:val="18"/>
                <w:lang w:eastAsia="en-GB"/>
              </w:rPr>
            </w:pPr>
          </w:p>
        </w:tc>
        <w:tc>
          <w:tcPr>
            <w:tcW w:w="853" w:type="dxa"/>
            <w:shd w:val="clear" w:color="auto" w:fill="auto"/>
          </w:tcPr>
          <w:p w14:paraId="6898B8D2" w14:textId="77777777" w:rsidR="0090307C" w:rsidRPr="0090307C" w:rsidRDefault="0090307C" w:rsidP="0090307C">
            <w:pPr>
              <w:keepNext/>
              <w:keepLines/>
              <w:overflowPunct w:val="0"/>
              <w:autoSpaceDE w:val="0"/>
              <w:autoSpaceDN w:val="0"/>
              <w:adjustRightInd w:val="0"/>
              <w:spacing w:after="0"/>
              <w:textAlignment w:val="baseline"/>
              <w:rPr>
                <w:ins w:id="196" w:author="XM1" w:date="2021-07-07T22:51:00Z"/>
                <w:rFonts w:ascii="Arial" w:eastAsia="等线" w:hAnsi="Arial"/>
                <w:sz w:val="18"/>
                <w:lang w:eastAsia="en-GB"/>
              </w:rPr>
            </w:pPr>
            <w:ins w:id="197" w:author="XM1" w:date="2021-07-07T22:51:00Z">
              <w:r w:rsidRPr="0090307C">
                <w:rPr>
                  <w:rFonts w:ascii="Arial" w:eastAsia="等线" w:hAnsi="Arial"/>
                  <w:sz w:val="18"/>
                  <w:lang w:eastAsia="en-GB"/>
                </w:rPr>
                <w:t>&lt; transfer interval value</w:t>
              </w:r>
            </w:ins>
          </w:p>
        </w:tc>
        <w:tc>
          <w:tcPr>
            <w:tcW w:w="949" w:type="dxa"/>
            <w:shd w:val="clear" w:color="auto" w:fill="auto"/>
          </w:tcPr>
          <w:p w14:paraId="45F74447" w14:textId="77777777" w:rsidR="0090307C" w:rsidRPr="0090307C" w:rsidRDefault="0090307C" w:rsidP="0090307C">
            <w:pPr>
              <w:keepNext/>
              <w:keepLines/>
              <w:overflowPunct w:val="0"/>
              <w:autoSpaceDE w:val="0"/>
              <w:autoSpaceDN w:val="0"/>
              <w:adjustRightInd w:val="0"/>
              <w:spacing w:after="0"/>
              <w:textAlignment w:val="baseline"/>
              <w:rPr>
                <w:ins w:id="198" w:author="XM1" w:date="2021-07-07T22:51:00Z"/>
                <w:rFonts w:ascii="Arial" w:eastAsia="等线" w:hAnsi="Arial"/>
                <w:sz w:val="18"/>
                <w:lang w:eastAsia="en-GB"/>
              </w:rPr>
            </w:pPr>
            <w:ins w:id="199" w:author="XM1" w:date="2021-07-07T22:51:00Z">
              <w:r w:rsidRPr="0090307C">
                <w:rPr>
                  <w:rFonts w:ascii="Arial" w:eastAsia="等线" w:hAnsi="Arial"/>
                  <w:sz w:val="18"/>
                  <w:lang w:eastAsia="en-GB"/>
                </w:rPr>
                <w:t>–</w:t>
              </w:r>
            </w:ins>
          </w:p>
        </w:tc>
        <w:tc>
          <w:tcPr>
            <w:tcW w:w="721" w:type="dxa"/>
            <w:shd w:val="clear" w:color="auto" w:fill="auto"/>
          </w:tcPr>
          <w:p w14:paraId="3A033887" w14:textId="77777777" w:rsidR="0090307C" w:rsidRPr="0090307C" w:rsidRDefault="0090307C" w:rsidP="0090307C">
            <w:pPr>
              <w:keepNext/>
              <w:keepLines/>
              <w:overflowPunct w:val="0"/>
              <w:autoSpaceDE w:val="0"/>
              <w:autoSpaceDN w:val="0"/>
              <w:adjustRightInd w:val="0"/>
              <w:spacing w:after="0"/>
              <w:textAlignment w:val="baseline"/>
              <w:rPr>
                <w:ins w:id="200" w:author="XM1" w:date="2021-07-07T22:51:00Z"/>
                <w:rFonts w:ascii="Arial" w:eastAsia="等线" w:hAnsi="Arial"/>
                <w:sz w:val="18"/>
                <w:lang w:eastAsia="en-GB"/>
              </w:rPr>
            </w:pPr>
            <w:ins w:id="201" w:author="XM1" w:date="2021-07-07T22:51:00Z">
              <w:r w:rsidRPr="0090307C">
                <w:rPr>
                  <w:rFonts w:ascii="Arial" w:eastAsia="等线" w:hAnsi="Arial"/>
                  <w:sz w:val="18"/>
                  <w:lang w:eastAsia="en-GB"/>
                </w:rPr>
                <w:t>50</w:t>
              </w:r>
            </w:ins>
          </w:p>
        </w:tc>
        <w:tc>
          <w:tcPr>
            <w:tcW w:w="911" w:type="dxa"/>
          </w:tcPr>
          <w:p w14:paraId="289C59A1" w14:textId="77777777" w:rsidR="0090307C" w:rsidRPr="0090307C" w:rsidRDefault="0090307C" w:rsidP="0090307C">
            <w:pPr>
              <w:keepNext/>
              <w:keepLines/>
              <w:overflowPunct w:val="0"/>
              <w:autoSpaceDE w:val="0"/>
              <w:autoSpaceDN w:val="0"/>
              <w:adjustRightInd w:val="0"/>
              <w:spacing w:after="0"/>
              <w:textAlignment w:val="baseline"/>
              <w:rPr>
                <w:ins w:id="202" w:author="XM1" w:date="2021-07-07T22:51:00Z"/>
                <w:rFonts w:ascii="Arial" w:eastAsia="等线" w:hAnsi="Arial"/>
                <w:sz w:val="18"/>
                <w:lang w:eastAsia="en-GB"/>
              </w:rPr>
            </w:pPr>
            <w:ins w:id="203" w:author="XM1" w:date="2021-07-07T22:51:00Z">
              <w:r w:rsidRPr="0090307C">
                <w:rPr>
                  <w:rFonts w:ascii="Arial" w:eastAsia="等线" w:hAnsi="Arial"/>
                  <w:sz w:val="18"/>
                  <w:lang w:eastAsia="en-GB"/>
                </w:rPr>
                <w:t>500 </w:t>
              </w:r>
              <w:proofErr w:type="spellStart"/>
              <w:r w:rsidRPr="0090307C">
                <w:rPr>
                  <w:rFonts w:ascii="Arial" w:eastAsia="等线" w:hAnsi="Arial"/>
                  <w:sz w:val="18"/>
                  <w:lang w:eastAsia="en-GB"/>
                </w:rPr>
                <w:t>μs</w:t>
              </w:r>
              <w:proofErr w:type="spellEnd"/>
              <w:r w:rsidRPr="0090307C">
                <w:rPr>
                  <w:rFonts w:ascii="Arial" w:eastAsia="等线" w:hAnsi="Arial"/>
                  <w:sz w:val="18"/>
                  <w:lang w:eastAsia="en-GB"/>
                </w:rPr>
                <w:t xml:space="preserve"> </w:t>
              </w:r>
            </w:ins>
          </w:p>
        </w:tc>
        <w:tc>
          <w:tcPr>
            <w:tcW w:w="683" w:type="dxa"/>
          </w:tcPr>
          <w:p w14:paraId="11272D03" w14:textId="77777777" w:rsidR="0090307C" w:rsidRPr="0090307C" w:rsidRDefault="0090307C" w:rsidP="0090307C">
            <w:pPr>
              <w:keepNext/>
              <w:keepLines/>
              <w:overflowPunct w:val="0"/>
              <w:autoSpaceDE w:val="0"/>
              <w:autoSpaceDN w:val="0"/>
              <w:adjustRightInd w:val="0"/>
              <w:spacing w:after="0"/>
              <w:textAlignment w:val="baseline"/>
              <w:rPr>
                <w:ins w:id="204" w:author="XM1" w:date="2021-07-07T22:51:00Z"/>
                <w:rFonts w:ascii="Arial" w:eastAsia="等线" w:hAnsi="Arial"/>
                <w:sz w:val="18"/>
                <w:lang w:eastAsia="en-GB"/>
              </w:rPr>
            </w:pPr>
            <w:ins w:id="205" w:author="XM1" w:date="2021-07-07T22:51:00Z">
              <w:r w:rsidRPr="0090307C">
                <w:rPr>
                  <w:rFonts w:ascii="Arial" w:eastAsia="等线" w:hAnsi="Arial"/>
                  <w:sz w:val="18"/>
                  <w:lang w:eastAsia="en-GB"/>
                </w:rPr>
                <w:t>500 </w:t>
              </w:r>
              <w:proofErr w:type="spellStart"/>
              <w:r w:rsidRPr="0090307C">
                <w:rPr>
                  <w:rFonts w:ascii="Arial" w:eastAsia="等线" w:hAnsi="Arial"/>
                  <w:sz w:val="18"/>
                  <w:lang w:eastAsia="en-GB"/>
                </w:rPr>
                <w:t>μs</w:t>
              </w:r>
              <w:proofErr w:type="spellEnd"/>
            </w:ins>
          </w:p>
        </w:tc>
        <w:tc>
          <w:tcPr>
            <w:tcW w:w="759" w:type="dxa"/>
          </w:tcPr>
          <w:p w14:paraId="26F6966C" w14:textId="77777777" w:rsidR="0090307C" w:rsidRPr="0090307C" w:rsidRDefault="0090307C" w:rsidP="0090307C">
            <w:pPr>
              <w:keepNext/>
              <w:keepLines/>
              <w:overflowPunct w:val="0"/>
              <w:autoSpaceDE w:val="0"/>
              <w:autoSpaceDN w:val="0"/>
              <w:adjustRightInd w:val="0"/>
              <w:spacing w:after="0"/>
              <w:textAlignment w:val="baseline"/>
              <w:rPr>
                <w:ins w:id="206" w:author="XM1" w:date="2021-07-07T22:51:00Z"/>
                <w:rFonts w:ascii="Arial" w:eastAsia="等线" w:hAnsi="Arial"/>
                <w:sz w:val="18"/>
                <w:lang w:eastAsia="en-GB"/>
              </w:rPr>
            </w:pPr>
            <w:ins w:id="207" w:author="XM1" w:date="2021-07-07T22:51:00Z">
              <w:r w:rsidRPr="0090307C">
                <w:rPr>
                  <w:rFonts w:ascii="Arial" w:eastAsia="等线" w:hAnsi="Arial"/>
                  <w:sz w:val="18"/>
                  <w:lang w:eastAsia="en-GB"/>
                </w:rPr>
                <w:t>≤ 75 km/h</w:t>
              </w:r>
            </w:ins>
          </w:p>
        </w:tc>
        <w:tc>
          <w:tcPr>
            <w:tcW w:w="683" w:type="dxa"/>
          </w:tcPr>
          <w:p w14:paraId="5CF567E7" w14:textId="77777777" w:rsidR="0090307C" w:rsidRPr="0090307C" w:rsidRDefault="0090307C" w:rsidP="0090307C">
            <w:pPr>
              <w:keepNext/>
              <w:keepLines/>
              <w:overflowPunct w:val="0"/>
              <w:autoSpaceDE w:val="0"/>
              <w:autoSpaceDN w:val="0"/>
              <w:adjustRightInd w:val="0"/>
              <w:spacing w:after="0"/>
              <w:textAlignment w:val="baseline"/>
              <w:rPr>
                <w:ins w:id="208" w:author="XM1" w:date="2021-07-07T22:51:00Z"/>
                <w:rFonts w:ascii="Arial" w:eastAsia="等线" w:hAnsi="Arial"/>
                <w:sz w:val="18"/>
                <w:lang w:eastAsia="en-GB"/>
              </w:rPr>
            </w:pPr>
            <w:ins w:id="209" w:author="XM1" w:date="2021-07-07T22:51:00Z">
              <w:r w:rsidRPr="0090307C">
                <w:rPr>
                  <w:rFonts w:ascii="Arial" w:eastAsia="等线" w:hAnsi="Arial"/>
                  <w:sz w:val="18"/>
                  <w:lang w:eastAsia="en-GB"/>
                </w:rPr>
                <w:t>≤ 20</w:t>
              </w:r>
            </w:ins>
          </w:p>
        </w:tc>
        <w:tc>
          <w:tcPr>
            <w:tcW w:w="836" w:type="dxa"/>
          </w:tcPr>
          <w:p w14:paraId="4D9FEB60" w14:textId="77777777" w:rsidR="0090307C" w:rsidRPr="0090307C" w:rsidRDefault="0090307C" w:rsidP="0090307C">
            <w:pPr>
              <w:keepNext/>
              <w:keepLines/>
              <w:overflowPunct w:val="0"/>
              <w:autoSpaceDE w:val="0"/>
              <w:autoSpaceDN w:val="0"/>
              <w:adjustRightInd w:val="0"/>
              <w:spacing w:after="0"/>
              <w:textAlignment w:val="baseline"/>
              <w:rPr>
                <w:ins w:id="210" w:author="XM1" w:date="2021-07-07T22:51:00Z"/>
                <w:rFonts w:ascii="Arial" w:eastAsia="等线" w:hAnsi="Arial"/>
                <w:sz w:val="18"/>
                <w:lang w:eastAsia="en-GB"/>
              </w:rPr>
            </w:pPr>
            <w:ins w:id="211" w:author="XM1" w:date="2021-07-07T22:51:00Z">
              <w:r w:rsidRPr="0090307C">
                <w:rPr>
                  <w:rFonts w:ascii="Arial" w:eastAsia="等线" w:hAnsi="Arial"/>
                  <w:sz w:val="18"/>
                  <w:lang w:eastAsia="en-GB"/>
                </w:rPr>
                <w:t>50 m x 10 m x 10 m</w:t>
              </w:r>
            </w:ins>
          </w:p>
        </w:tc>
        <w:tc>
          <w:tcPr>
            <w:tcW w:w="1658" w:type="dxa"/>
          </w:tcPr>
          <w:p w14:paraId="0B158F48" w14:textId="77777777" w:rsidR="0090307C" w:rsidRPr="0090307C" w:rsidRDefault="0090307C" w:rsidP="0090307C">
            <w:pPr>
              <w:keepNext/>
              <w:keepLines/>
              <w:overflowPunct w:val="0"/>
              <w:autoSpaceDE w:val="0"/>
              <w:autoSpaceDN w:val="0"/>
              <w:adjustRightInd w:val="0"/>
              <w:spacing w:after="0"/>
              <w:textAlignment w:val="baseline"/>
              <w:rPr>
                <w:ins w:id="212" w:author="XM1" w:date="2021-07-07T22:51:00Z"/>
                <w:rFonts w:ascii="Arial" w:eastAsia="等线" w:hAnsi="Arial"/>
                <w:sz w:val="18"/>
                <w:lang w:eastAsia="en-GB"/>
              </w:rPr>
            </w:pPr>
            <w:ins w:id="213" w:author="XM1" w:date="2021-07-07T22:51:00Z">
              <w:r w:rsidRPr="0090307C">
                <w:rPr>
                  <w:rFonts w:ascii="Arial" w:eastAsia="等线" w:hAnsi="Arial"/>
                  <w:sz w:val="18"/>
                  <w:lang w:eastAsia="en-GB"/>
                </w:rPr>
                <w:t>Motion control (A.2.2.1)</w:t>
              </w:r>
            </w:ins>
          </w:p>
        </w:tc>
      </w:tr>
      <w:tr w:rsidR="0090307C" w:rsidRPr="0090307C" w14:paraId="75DA98C9" w14:textId="77777777" w:rsidTr="00276AD1">
        <w:trPr>
          <w:cantSplit/>
          <w:trHeight w:val="595"/>
          <w:ins w:id="214" w:author="XM1" w:date="2021-07-07T22:51:00Z"/>
        </w:trPr>
        <w:tc>
          <w:tcPr>
            <w:tcW w:w="985" w:type="dxa"/>
            <w:shd w:val="clear" w:color="auto" w:fill="auto"/>
          </w:tcPr>
          <w:p w14:paraId="3CA240B5" w14:textId="77777777" w:rsidR="0090307C" w:rsidRPr="0090307C" w:rsidRDefault="0090307C" w:rsidP="0090307C">
            <w:pPr>
              <w:keepNext/>
              <w:keepLines/>
              <w:overflowPunct w:val="0"/>
              <w:autoSpaceDE w:val="0"/>
              <w:autoSpaceDN w:val="0"/>
              <w:adjustRightInd w:val="0"/>
              <w:spacing w:after="0"/>
              <w:textAlignment w:val="baseline"/>
              <w:rPr>
                <w:ins w:id="215" w:author="XM1" w:date="2021-07-07T22:51:00Z"/>
                <w:rFonts w:ascii="Arial" w:eastAsia="等线" w:hAnsi="Arial"/>
                <w:sz w:val="18"/>
                <w:lang w:eastAsia="en-GB"/>
              </w:rPr>
            </w:pPr>
            <w:ins w:id="216" w:author="XM1" w:date="2021-07-07T22:51:00Z">
              <w:r w:rsidRPr="0090307C">
                <w:rPr>
                  <w:rFonts w:ascii="Arial" w:eastAsia="等线" w:hAnsi="Arial"/>
                  <w:sz w:val="18"/>
                  <w:lang w:eastAsia="en-GB"/>
                </w:rPr>
                <w:t>99,9999 % to 99,999999 %</w:t>
              </w:r>
            </w:ins>
          </w:p>
        </w:tc>
        <w:tc>
          <w:tcPr>
            <w:tcW w:w="1175" w:type="dxa"/>
            <w:shd w:val="clear" w:color="auto" w:fill="auto"/>
          </w:tcPr>
          <w:p w14:paraId="37993C84" w14:textId="77777777" w:rsidR="0090307C" w:rsidRPr="0090307C" w:rsidRDefault="0090307C" w:rsidP="0090307C">
            <w:pPr>
              <w:keepNext/>
              <w:keepLines/>
              <w:overflowPunct w:val="0"/>
              <w:autoSpaceDE w:val="0"/>
              <w:autoSpaceDN w:val="0"/>
              <w:adjustRightInd w:val="0"/>
              <w:spacing w:after="0"/>
              <w:textAlignment w:val="baseline"/>
              <w:rPr>
                <w:ins w:id="217" w:author="XM1" w:date="2021-07-07T22:51:00Z"/>
                <w:rFonts w:ascii="Arial" w:eastAsia="等线" w:hAnsi="Arial"/>
                <w:sz w:val="18"/>
                <w:lang w:eastAsia="en-GB"/>
              </w:rPr>
            </w:pPr>
            <w:ins w:id="218" w:author="XM1" w:date="2021-07-07T22:51:00Z">
              <w:r w:rsidRPr="0090307C">
                <w:rPr>
                  <w:rFonts w:ascii="Arial" w:eastAsia="等线" w:hAnsi="Arial"/>
                  <w:sz w:val="18"/>
                  <w:lang w:eastAsia="en-GB"/>
                </w:rPr>
                <w:t>~ 10 years</w:t>
              </w:r>
            </w:ins>
          </w:p>
        </w:tc>
        <w:tc>
          <w:tcPr>
            <w:tcW w:w="853" w:type="dxa"/>
            <w:shd w:val="clear" w:color="auto" w:fill="auto"/>
          </w:tcPr>
          <w:p w14:paraId="0CB368DA" w14:textId="77777777" w:rsidR="0090307C" w:rsidRPr="0090307C" w:rsidRDefault="0090307C" w:rsidP="0090307C">
            <w:pPr>
              <w:keepNext/>
              <w:keepLines/>
              <w:overflowPunct w:val="0"/>
              <w:autoSpaceDE w:val="0"/>
              <w:autoSpaceDN w:val="0"/>
              <w:adjustRightInd w:val="0"/>
              <w:spacing w:after="0"/>
              <w:textAlignment w:val="baseline"/>
              <w:rPr>
                <w:ins w:id="219" w:author="XM1" w:date="2021-07-07T22:51:00Z"/>
                <w:rFonts w:ascii="Arial" w:eastAsia="等线" w:hAnsi="Arial"/>
                <w:sz w:val="18"/>
                <w:lang w:eastAsia="en-GB"/>
              </w:rPr>
            </w:pPr>
            <w:ins w:id="220" w:author="XM1" w:date="2021-07-07T22:51:00Z">
              <w:r w:rsidRPr="0090307C">
                <w:rPr>
                  <w:rFonts w:ascii="Arial" w:eastAsia="等线" w:hAnsi="Arial"/>
                  <w:sz w:val="18"/>
                  <w:lang w:eastAsia="en-GB"/>
                </w:rPr>
                <w:t>&lt; transfer interval value</w:t>
              </w:r>
            </w:ins>
          </w:p>
        </w:tc>
        <w:tc>
          <w:tcPr>
            <w:tcW w:w="949" w:type="dxa"/>
            <w:shd w:val="clear" w:color="auto" w:fill="auto"/>
          </w:tcPr>
          <w:p w14:paraId="59CA1EF4" w14:textId="77777777" w:rsidR="0090307C" w:rsidRPr="0090307C" w:rsidRDefault="0090307C" w:rsidP="0090307C">
            <w:pPr>
              <w:keepNext/>
              <w:keepLines/>
              <w:overflowPunct w:val="0"/>
              <w:autoSpaceDE w:val="0"/>
              <w:autoSpaceDN w:val="0"/>
              <w:adjustRightInd w:val="0"/>
              <w:spacing w:after="0"/>
              <w:textAlignment w:val="baseline"/>
              <w:rPr>
                <w:ins w:id="221" w:author="XM1" w:date="2021-07-07T22:51:00Z"/>
                <w:rFonts w:ascii="Arial" w:eastAsia="等线" w:hAnsi="Arial"/>
                <w:sz w:val="18"/>
                <w:lang w:eastAsia="en-GB"/>
              </w:rPr>
            </w:pPr>
            <w:ins w:id="222" w:author="XM1" w:date="2021-07-07T22:51:00Z">
              <w:r w:rsidRPr="0090307C">
                <w:rPr>
                  <w:rFonts w:ascii="Arial" w:eastAsia="等线" w:hAnsi="Arial"/>
                  <w:sz w:val="18"/>
                  <w:lang w:eastAsia="en-GB"/>
                </w:rPr>
                <w:t>–</w:t>
              </w:r>
            </w:ins>
          </w:p>
        </w:tc>
        <w:tc>
          <w:tcPr>
            <w:tcW w:w="721" w:type="dxa"/>
            <w:shd w:val="clear" w:color="auto" w:fill="auto"/>
          </w:tcPr>
          <w:p w14:paraId="3A12537A" w14:textId="77777777" w:rsidR="0090307C" w:rsidRPr="0090307C" w:rsidRDefault="0090307C" w:rsidP="0090307C">
            <w:pPr>
              <w:keepNext/>
              <w:keepLines/>
              <w:overflowPunct w:val="0"/>
              <w:autoSpaceDE w:val="0"/>
              <w:autoSpaceDN w:val="0"/>
              <w:adjustRightInd w:val="0"/>
              <w:spacing w:after="0"/>
              <w:textAlignment w:val="baseline"/>
              <w:rPr>
                <w:ins w:id="223" w:author="XM1" w:date="2021-07-07T22:51:00Z"/>
                <w:rFonts w:ascii="Arial" w:eastAsia="等线" w:hAnsi="Arial"/>
                <w:sz w:val="18"/>
                <w:lang w:eastAsia="en-GB"/>
              </w:rPr>
            </w:pPr>
            <w:ins w:id="224" w:author="XM1" w:date="2021-07-07T22:51:00Z">
              <w:r w:rsidRPr="0090307C">
                <w:rPr>
                  <w:rFonts w:ascii="Arial" w:eastAsia="等线" w:hAnsi="Arial"/>
                  <w:sz w:val="18"/>
                  <w:lang w:eastAsia="en-GB"/>
                </w:rPr>
                <w:t>40</w:t>
              </w:r>
            </w:ins>
          </w:p>
        </w:tc>
        <w:tc>
          <w:tcPr>
            <w:tcW w:w="911" w:type="dxa"/>
          </w:tcPr>
          <w:p w14:paraId="6C194B2E" w14:textId="77777777" w:rsidR="0090307C" w:rsidRPr="0090307C" w:rsidRDefault="0090307C" w:rsidP="0090307C">
            <w:pPr>
              <w:keepNext/>
              <w:keepLines/>
              <w:overflowPunct w:val="0"/>
              <w:autoSpaceDE w:val="0"/>
              <w:autoSpaceDN w:val="0"/>
              <w:adjustRightInd w:val="0"/>
              <w:spacing w:after="0"/>
              <w:textAlignment w:val="baseline"/>
              <w:rPr>
                <w:ins w:id="225" w:author="XM1" w:date="2021-07-07T22:51:00Z"/>
                <w:rFonts w:ascii="Arial" w:eastAsia="等线" w:hAnsi="Arial"/>
                <w:sz w:val="18"/>
                <w:lang w:eastAsia="en-GB"/>
              </w:rPr>
            </w:pPr>
            <w:ins w:id="226" w:author="XM1" w:date="2021-07-07T22:51:00Z">
              <w:r w:rsidRPr="0090307C">
                <w:rPr>
                  <w:rFonts w:ascii="Arial" w:eastAsia="等线" w:hAnsi="Arial"/>
                  <w:sz w:val="18"/>
                  <w:lang w:eastAsia="en-GB"/>
                </w:rPr>
                <w:t xml:space="preserve">1 </w:t>
              </w:r>
              <w:proofErr w:type="spellStart"/>
              <w:r w:rsidRPr="0090307C">
                <w:rPr>
                  <w:rFonts w:ascii="Arial" w:eastAsia="等线" w:hAnsi="Arial"/>
                  <w:sz w:val="18"/>
                  <w:lang w:eastAsia="en-GB"/>
                </w:rPr>
                <w:t>ms</w:t>
              </w:r>
              <w:proofErr w:type="spellEnd"/>
              <w:r w:rsidRPr="0090307C">
                <w:rPr>
                  <w:rFonts w:ascii="Arial" w:eastAsia="等线" w:hAnsi="Arial"/>
                  <w:sz w:val="18"/>
                  <w:lang w:eastAsia="en-GB"/>
                </w:rPr>
                <w:t xml:space="preserve"> </w:t>
              </w:r>
            </w:ins>
          </w:p>
        </w:tc>
        <w:tc>
          <w:tcPr>
            <w:tcW w:w="683" w:type="dxa"/>
          </w:tcPr>
          <w:p w14:paraId="21661814" w14:textId="77777777" w:rsidR="0090307C" w:rsidRPr="0090307C" w:rsidRDefault="0090307C" w:rsidP="0090307C">
            <w:pPr>
              <w:keepNext/>
              <w:keepLines/>
              <w:overflowPunct w:val="0"/>
              <w:autoSpaceDE w:val="0"/>
              <w:autoSpaceDN w:val="0"/>
              <w:adjustRightInd w:val="0"/>
              <w:spacing w:after="0"/>
              <w:textAlignment w:val="baseline"/>
              <w:rPr>
                <w:ins w:id="227" w:author="XM1" w:date="2021-07-07T22:51:00Z"/>
                <w:rFonts w:ascii="Arial" w:eastAsia="等线" w:hAnsi="Arial"/>
                <w:sz w:val="18"/>
                <w:lang w:eastAsia="en-GB"/>
              </w:rPr>
            </w:pPr>
            <w:ins w:id="228" w:author="XM1" w:date="2021-07-07T22:51:00Z">
              <w:r w:rsidRPr="0090307C">
                <w:rPr>
                  <w:rFonts w:ascii="Arial" w:eastAsia="等线" w:hAnsi="Arial"/>
                  <w:sz w:val="18"/>
                  <w:lang w:eastAsia="en-GB"/>
                </w:rPr>
                <w:t xml:space="preserve">1 </w:t>
              </w:r>
              <w:proofErr w:type="spellStart"/>
              <w:r w:rsidRPr="0090307C">
                <w:rPr>
                  <w:rFonts w:ascii="Arial" w:eastAsia="等线" w:hAnsi="Arial"/>
                  <w:sz w:val="18"/>
                  <w:lang w:eastAsia="en-GB"/>
                </w:rPr>
                <w:t>ms</w:t>
              </w:r>
              <w:proofErr w:type="spellEnd"/>
            </w:ins>
          </w:p>
        </w:tc>
        <w:tc>
          <w:tcPr>
            <w:tcW w:w="759" w:type="dxa"/>
          </w:tcPr>
          <w:p w14:paraId="64B66E30" w14:textId="77777777" w:rsidR="0090307C" w:rsidRPr="0090307C" w:rsidRDefault="0090307C" w:rsidP="0090307C">
            <w:pPr>
              <w:keepNext/>
              <w:keepLines/>
              <w:overflowPunct w:val="0"/>
              <w:autoSpaceDE w:val="0"/>
              <w:autoSpaceDN w:val="0"/>
              <w:adjustRightInd w:val="0"/>
              <w:spacing w:after="0"/>
              <w:textAlignment w:val="baseline"/>
              <w:rPr>
                <w:ins w:id="229" w:author="XM1" w:date="2021-07-07T22:51:00Z"/>
                <w:rFonts w:ascii="Arial" w:eastAsia="等线" w:hAnsi="Arial"/>
                <w:sz w:val="18"/>
                <w:lang w:eastAsia="en-GB"/>
              </w:rPr>
            </w:pPr>
            <w:ins w:id="230" w:author="XM1" w:date="2021-07-07T22:51:00Z">
              <w:r w:rsidRPr="0090307C">
                <w:rPr>
                  <w:rFonts w:ascii="Arial" w:eastAsia="等线" w:hAnsi="Arial"/>
                  <w:sz w:val="18"/>
                  <w:lang w:eastAsia="en-GB"/>
                </w:rPr>
                <w:t>≤ 75 km/h</w:t>
              </w:r>
            </w:ins>
          </w:p>
        </w:tc>
        <w:tc>
          <w:tcPr>
            <w:tcW w:w="683" w:type="dxa"/>
          </w:tcPr>
          <w:p w14:paraId="45AE06BF" w14:textId="77777777" w:rsidR="0090307C" w:rsidRPr="0090307C" w:rsidRDefault="0090307C" w:rsidP="0090307C">
            <w:pPr>
              <w:keepNext/>
              <w:keepLines/>
              <w:overflowPunct w:val="0"/>
              <w:autoSpaceDE w:val="0"/>
              <w:autoSpaceDN w:val="0"/>
              <w:adjustRightInd w:val="0"/>
              <w:spacing w:after="0"/>
              <w:textAlignment w:val="baseline"/>
              <w:rPr>
                <w:ins w:id="231" w:author="XM1" w:date="2021-07-07T22:51:00Z"/>
                <w:rFonts w:ascii="Arial" w:eastAsia="等线" w:hAnsi="Arial"/>
                <w:sz w:val="18"/>
                <w:lang w:eastAsia="en-GB"/>
              </w:rPr>
            </w:pPr>
            <w:ins w:id="232" w:author="XM1" w:date="2021-07-07T22:51:00Z">
              <w:r w:rsidRPr="0090307C">
                <w:rPr>
                  <w:rFonts w:ascii="Arial" w:eastAsia="等线" w:hAnsi="Arial"/>
                  <w:sz w:val="18"/>
                  <w:lang w:eastAsia="en-GB"/>
                </w:rPr>
                <w:t>≤ 50</w:t>
              </w:r>
            </w:ins>
          </w:p>
        </w:tc>
        <w:tc>
          <w:tcPr>
            <w:tcW w:w="836" w:type="dxa"/>
          </w:tcPr>
          <w:p w14:paraId="4045A906" w14:textId="77777777" w:rsidR="0090307C" w:rsidRPr="0090307C" w:rsidRDefault="0090307C" w:rsidP="0090307C">
            <w:pPr>
              <w:keepNext/>
              <w:keepLines/>
              <w:overflowPunct w:val="0"/>
              <w:autoSpaceDE w:val="0"/>
              <w:autoSpaceDN w:val="0"/>
              <w:adjustRightInd w:val="0"/>
              <w:spacing w:after="0"/>
              <w:textAlignment w:val="baseline"/>
              <w:rPr>
                <w:ins w:id="233" w:author="XM1" w:date="2021-07-07T22:51:00Z"/>
                <w:rFonts w:ascii="Arial" w:eastAsia="等线" w:hAnsi="Arial"/>
                <w:sz w:val="18"/>
                <w:lang w:eastAsia="en-GB"/>
              </w:rPr>
            </w:pPr>
            <w:ins w:id="234" w:author="XM1" w:date="2021-07-07T22:51:00Z">
              <w:r w:rsidRPr="0090307C">
                <w:rPr>
                  <w:rFonts w:ascii="Arial" w:eastAsia="等线" w:hAnsi="Arial"/>
                  <w:sz w:val="18"/>
                  <w:lang w:eastAsia="en-GB"/>
                </w:rPr>
                <w:t>50 m x 10 m x 10 m</w:t>
              </w:r>
            </w:ins>
          </w:p>
        </w:tc>
        <w:tc>
          <w:tcPr>
            <w:tcW w:w="1658" w:type="dxa"/>
          </w:tcPr>
          <w:p w14:paraId="4B722AA3" w14:textId="77777777" w:rsidR="0090307C" w:rsidRPr="0090307C" w:rsidRDefault="0090307C" w:rsidP="0090307C">
            <w:pPr>
              <w:keepNext/>
              <w:keepLines/>
              <w:overflowPunct w:val="0"/>
              <w:autoSpaceDE w:val="0"/>
              <w:autoSpaceDN w:val="0"/>
              <w:adjustRightInd w:val="0"/>
              <w:spacing w:after="0"/>
              <w:textAlignment w:val="baseline"/>
              <w:rPr>
                <w:ins w:id="235" w:author="XM1" w:date="2021-07-07T22:51:00Z"/>
                <w:rFonts w:ascii="Arial" w:eastAsia="等线" w:hAnsi="Arial"/>
                <w:sz w:val="18"/>
                <w:lang w:eastAsia="en-GB"/>
              </w:rPr>
            </w:pPr>
            <w:ins w:id="236" w:author="XM1" w:date="2021-07-07T22:51:00Z">
              <w:r w:rsidRPr="0090307C">
                <w:rPr>
                  <w:rFonts w:ascii="Arial" w:eastAsia="等线" w:hAnsi="Arial"/>
                  <w:sz w:val="18"/>
                  <w:lang w:eastAsia="en-GB"/>
                </w:rPr>
                <w:t>Motion control (A.2.2.1)</w:t>
              </w:r>
            </w:ins>
          </w:p>
        </w:tc>
      </w:tr>
      <w:tr w:rsidR="0090307C" w:rsidRPr="0090307C" w14:paraId="31183B7C" w14:textId="77777777" w:rsidTr="00276AD1">
        <w:trPr>
          <w:cantSplit/>
          <w:trHeight w:val="612"/>
          <w:ins w:id="237" w:author="XM1" w:date="2021-07-07T22:51:00Z"/>
        </w:trPr>
        <w:tc>
          <w:tcPr>
            <w:tcW w:w="985" w:type="dxa"/>
            <w:shd w:val="clear" w:color="auto" w:fill="auto"/>
          </w:tcPr>
          <w:p w14:paraId="5E245499" w14:textId="77777777" w:rsidR="0090307C" w:rsidRPr="0090307C" w:rsidRDefault="0090307C" w:rsidP="0090307C">
            <w:pPr>
              <w:keepNext/>
              <w:keepLines/>
              <w:overflowPunct w:val="0"/>
              <w:autoSpaceDE w:val="0"/>
              <w:autoSpaceDN w:val="0"/>
              <w:adjustRightInd w:val="0"/>
              <w:spacing w:after="0"/>
              <w:textAlignment w:val="baseline"/>
              <w:rPr>
                <w:ins w:id="238" w:author="XM1" w:date="2021-07-07T22:51:00Z"/>
                <w:rFonts w:ascii="Arial" w:eastAsia="等线" w:hAnsi="Arial"/>
                <w:sz w:val="18"/>
                <w:lang w:eastAsia="en-GB"/>
              </w:rPr>
            </w:pPr>
            <w:ins w:id="239" w:author="XM1" w:date="2021-07-07T22:51:00Z">
              <w:r w:rsidRPr="0090307C">
                <w:rPr>
                  <w:rFonts w:ascii="Arial" w:eastAsia="等线" w:hAnsi="Arial"/>
                  <w:sz w:val="18"/>
                  <w:lang w:eastAsia="en-GB"/>
                </w:rPr>
                <w:t>99,9999 % to 99,999999 %</w:t>
              </w:r>
            </w:ins>
          </w:p>
        </w:tc>
        <w:tc>
          <w:tcPr>
            <w:tcW w:w="1175" w:type="dxa"/>
            <w:shd w:val="clear" w:color="auto" w:fill="auto"/>
          </w:tcPr>
          <w:p w14:paraId="32CE5BE8" w14:textId="77777777" w:rsidR="0090307C" w:rsidRPr="0090307C" w:rsidRDefault="0090307C" w:rsidP="0090307C">
            <w:pPr>
              <w:keepNext/>
              <w:keepLines/>
              <w:overflowPunct w:val="0"/>
              <w:autoSpaceDE w:val="0"/>
              <w:autoSpaceDN w:val="0"/>
              <w:adjustRightInd w:val="0"/>
              <w:spacing w:after="0"/>
              <w:textAlignment w:val="baseline"/>
              <w:rPr>
                <w:ins w:id="240" w:author="XM1" w:date="2021-07-07T22:51:00Z"/>
                <w:rFonts w:ascii="Arial" w:eastAsia="等线" w:hAnsi="Arial"/>
                <w:sz w:val="18"/>
                <w:lang w:eastAsia="en-GB"/>
              </w:rPr>
            </w:pPr>
            <w:ins w:id="241" w:author="XM1" w:date="2021-07-07T22:51:00Z">
              <w:r w:rsidRPr="0090307C">
                <w:rPr>
                  <w:rFonts w:ascii="Arial" w:eastAsia="等线" w:hAnsi="Arial"/>
                  <w:sz w:val="18"/>
                  <w:lang w:eastAsia="en-GB"/>
                </w:rPr>
                <w:t>~ 10 years</w:t>
              </w:r>
            </w:ins>
          </w:p>
        </w:tc>
        <w:tc>
          <w:tcPr>
            <w:tcW w:w="853" w:type="dxa"/>
            <w:shd w:val="clear" w:color="auto" w:fill="auto"/>
          </w:tcPr>
          <w:p w14:paraId="31A8A375" w14:textId="77777777" w:rsidR="0090307C" w:rsidRPr="0090307C" w:rsidRDefault="0090307C" w:rsidP="0090307C">
            <w:pPr>
              <w:keepNext/>
              <w:keepLines/>
              <w:overflowPunct w:val="0"/>
              <w:autoSpaceDE w:val="0"/>
              <w:autoSpaceDN w:val="0"/>
              <w:adjustRightInd w:val="0"/>
              <w:spacing w:after="0"/>
              <w:textAlignment w:val="baseline"/>
              <w:rPr>
                <w:ins w:id="242" w:author="XM1" w:date="2021-07-07T22:51:00Z"/>
                <w:rFonts w:ascii="Arial" w:eastAsia="等线" w:hAnsi="Arial"/>
                <w:sz w:val="18"/>
                <w:lang w:eastAsia="en-GB"/>
              </w:rPr>
            </w:pPr>
            <w:ins w:id="243" w:author="XM1" w:date="2021-07-07T22:51:00Z">
              <w:r w:rsidRPr="0090307C">
                <w:rPr>
                  <w:rFonts w:ascii="Arial" w:eastAsia="等线" w:hAnsi="Arial"/>
                  <w:sz w:val="18"/>
                  <w:lang w:eastAsia="en-GB"/>
                </w:rPr>
                <w:t>&lt; transfer interval value</w:t>
              </w:r>
            </w:ins>
          </w:p>
        </w:tc>
        <w:tc>
          <w:tcPr>
            <w:tcW w:w="949" w:type="dxa"/>
            <w:shd w:val="clear" w:color="auto" w:fill="auto"/>
          </w:tcPr>
          <w:p w14:paraId="2D93809E" w14:textId="77777777" w:rsidR="0090307C" w:rsidRPr="0090307C" w:rsidRDefault="0090307C" w:rsidP="0090307C">
            <w:pPr>
              <w:keepNext/>
              <w:keepLines/>
              <w:overflowPunct w:val="0"/>
              <w:autoSpaceDE w:val="0"/>
              <w:autoSpaceDN w:val="0"/>
              <w:adjustRightInd w:val="0"/>
              <w:spacing w:after="0"/>
              <w:textAlignment w:val="baseline"/>
              <w:rPr>
                <w:ins w:id="244" w:author="XM1" w:date="2021-07-07T22:51:00Z"/>
                <w:rFonts w:ascii="Arial" w:eastAsia="等线" w:hAnsi="Arial"/>
                <w:sz w:val="18"/>
                <w:lang w:eastAsia="en-GB"/>
              </w:rPr>
            </w:pPr>
            <w:ins w:id="245" w:author="XM1" w:date="2021-07-07T22:51:00Z">
              <w:r w:rsidRPr="0090307C">
                <w:rPr>
                  <w:rFonts w:ascii="Arial" w:eastAsia="等线" w:hAnsi="Arial"/>
                  <w:sz w:val="18"/>
                  <w:lang w:eastAsia="en-GB"/>
                </w:rPr>
                <w:t>–</w:t>
              </w:r>
            </w:ins>
          </w:p>
        </w:tc>
        <w:tc>
          <w:tcPr>
            <w:tcW w:w="721" w:type="dxa"/>
            <w:shd w:val="clear" w:color="auto" w:fill="auto"/>
          </w:tcPr>
          <w:p w14:paraId="0EBA0152" w14:textId="77777777" w:rsidR="0090307C" w:rsidRPr="0090307C" w:rsidRDefault="0090307C" w:rsidP="0090307C">
            <w:pPr>
              <w:keepNext/>
              <w:keepLines/>
              <w:overflowPunct w:val="0"/>
              <w:autoSpaceDE w:val="0"/>
              <w:autoSpaceDN w:val="0"/>
              <w:adjustRightInd w:val="0"/>
              <w:spacing w:after="0"/>
              <w:textAlignment w:val="baseline"/>
              <w:rPr>
                <w:ins w:id="246" w:author="XM1" w:date="2021-07-07T22:51:00Z"/>
                <w:rFonts w:ascii="Arial" w:eastAsia="等线" w:hAnsi="Arial"/>
                <w:sz w:val="18"/>
                <w:lang w:eastAsia="en-GB"/>
              </w:rPr>
            </w:pPr>
            <w:ins w:id="247" w:author="XM1" w:date="2021-07-07T22:51:00Z">
              <w:r w:rsidRPr="0090307C">
                <w:rPr>
                  <w:rFonts w:ascii="Arial" w:eastAsia="等线" w:hAnsi="Arial"/>
                  <w:color w:val="000000"/>
                  <w:sz w:val="18"/>
                  <w:lang w:eastAsia="en-GB"/>
                </w:rPr>
                <w:t>20</w:t>
              </w:r>
            </w:ins>
          </w:p>
        </w:tc>
        <w:tc>
          <w:tcPr>
            <w:tcW w:w="911" w:type="dxa"/>
          </w:tcPr>
          <w:p w14:paraId="10D16B0D" w14:textId="77777777" w:rsidR="0090307C" w:rsidRPr="0090307C" w:rsidRDefault="0090307C" w:rsidP="0090307C">
            <w:pPr>
              <w:keepNext/>
              <w:keepLines/>
              <w:overflowPunct w:val="0"/>
              <w:autoSpaceDE w:val="0"/>
              <w:autoSpaceDN w:val="0"/>
              <w:adjustRightInd w:val="0"/>
              <w:spacing w:after="0"/>
              <w:textAlignment w:val="baseline"/>
              <w:rPr>
                <w:ins w:id="248" w:author="XM1" w:date="2021-07-07T22:51:00Z"/>
                <w:rFonts w:ascii="Arial" w:eastAsia="等线" w:hAnsi="Arial"/>
                <w:sz w:val="18"/>
                <w:lang w:eastAsia="en-GB"/>
              </w:rPr>
            </w:pPr>
            <w:ins w:id="249" w:author="XM1" w:date="2021-07-07T22:51:00Z">
              <w:r w:rsidRPr="0090307C">
                <w:rPr>
                  <w:rFonts w:ascii="Arial" w:eastAsia="等线" w:hAnsi="Arial"/>
                  <w:sz w:val="18"/>
                  <w:lang w:eastAsia="en-GB"/>
                </w:rPr>
                <w:t xml:space="preserve">2 </w:t>
              </w:r>
              <w:proofErr w:type="spellStart"/>
              <w:r w:rsidRPr="0090307C">
                <w:rPr>
                  <w:rFonts w:ascii="Arial" w:eastAsia="等线" w:hAnsi="Arial"/>
                  <w:sz w:val="18"/>
                  <w:lang w:eastAsia="en-GB"/>
                </w:rPr>
                <w:t>ms</w:t>
              </w:r>
              <w:proofErr w:type="spellEnd"/>
              <w:r w:rsidRPr="0090307C">
                <w:rPr>
                  <w:rFonts w:ascii="Arial" w:eastAsia="等线" w:hAnsi="Arial"/>
                  <w:sz w:val="18"/>
                  <w:lang w:eastAsia="en-GB"/>
                </w:rPr>
                <w:t xml:space="preserve"> </w:t>
              </w:r>
            </w:ins>
          </w:p>
        </w:tc>
        <w:tc>
          <w:tcPr>
            <w:tcW w:w="683" w:type="dxa"/>
          </w:tcPr>
          <w:p w14:paraId="4D049768" w14:textId="77777777" w:rsidR="0090307C" w:rsidRPr="0090307C" w:rsidRDefault="0090307C" w:rsidP="0090307C">
            <w:pPr>
              <w:keepNext/>
              <w:keepLines/>
              <w:overflowPunct w:val="0"/>
              <w:autoSpaceDE w:val="0"/>
              <w:autoSpaceDN w:val="0"/>
              <w:adjustRightInd w:val="0"/>
              <w:spacing w:after="0"/>
              <w:textAlignment w:val="baseline"/>
              <w:rPr>
                <w:ins w:id="250" w:author="XM1" w:date="2021-07-07T22:51:00Z"/>
                <w:rFonts w:ascii="Arial" w:eastAsia="等线" w:hAnsi="Arial"/>
                <w:sz w:val="18"/>
                <w:lang w:eastAsia="en-GB"/>
              </w:rPr>
            </w:pPr>
            <w:ins w:id="251" w:author="XM1" w:date="2021-07-07T22:51:00Z">
              <w:r w:rsidRPr="0090307C">
                <w:rPr>
                  <w:rFonts w:ascii="Arial" w:eastAsia="等线" w:hAnsi="Arial"/>
                  <w:sz w:val="18"/>
                  <w:lang w:eastAsia="en-GB"/>
                </w:rPr>
                <w:t xml:space="preserve">2 </w:t>
              </w:r>
              <w:proofErr w:type="spellStart"/>
              <w:r w:rsidRPr="0090307C">
                <w:rPr>
                  <w:rFonts w:ascii="Arial" w:eastAsia="等线" w:hAnsi="Arial"/>
                  <w:sz w:val="18"/>
                  <w:lang w:eastAsia="en-GB"/>
                </w:rPr>
                <w:t>ms</w:t>
              </w:r>
              <w:proofErr w:type="spellEnd"/>
            </w:ins>
          </w:p>
        </w:tc>
        <w:tc>
          <w:tcPr>
            <w:tcW w:w="759" w:type="dxa"/>
          </w:tcPr>
          <w:p w14:paraId="443147C6" w14:textId="77777777" w:rsidR="0090307C" w:rsidRPr="0090307C" w:rsidRDefault="0090307C" w:rsidP="0090307C">
            <w:pPr>
              <w:keepNext/>
              <w:keepLines/>
              <w:overflowPunct w:val="0"/>
              <w:autoSpaceDE w:val="0"/>
              <w:autoSpaceDN w:val="0"/>
              <w:adjustRightInd w:val="0"/>
              <w:spacing w:after="0"/>
              <w:textAlignment w:val="baseline"/>
              <w:rPr>
                <w:ins w:id="252" w:author="XM1" w:date="2021-07-07T22:51:00Z"/>
                <w:rFonts w:ascii="Arial" w:eastAsia="等线" w:hAnsi="Arial"/>
                <w:sz w:val="18"/>
                <w:lang w:eastAsia="en-GB"/>
              </w:rPr>
            </w:pPr>
            <w:ins w:id="253" w:author="XM1" w:date="2021-07-07T22:51:00Z">
              <w:r w:rsidRPr="0090307C">
                <w:rPr>
                  <w:rFonts w:ascii="Arial" w:eastAsia="等线" w:hAnsi="Arial"/>
                  <w:sz w:val="18"/>
                  <w:lang w:eastAsia="en-GB"/>
                </w:rPr>
                <w:t>≤ 75 km/h</w:t>
              </w:r>
            </w:ins>
          </w:p>
        </w:tc>
        <w:tc>
          <w:tcPr>
            <w:tcW w:w="683" w:type="dxa"/>
          </w:tcPr>
          <w:p w14:paraId="319B4C59" w14:textId="77777777" w:rsidR="0090307C" w:rsidRPr="0090307C" w:rsidRDefault="0090307C" w:rsidP="0090307C">
            <w:pPr>
              <w:keepNext/>
              <w:keepLines/>
              <w:overflowPunct w:val="0"/>
              <w:autoSpaceDE w:val="0"/>
              <w:autoSpaceDN w:val="0"/>
              <w:adjustRightInd w:val="0"/>
              <w:spacing w:after="0"/>
              <w:textAlignment w:val="baseline"/>
              <w:rPr>
                <w:ins w:id="254" w:author="XM1" w:date="2021-07-07T22:51:00Z"/>
                <w:rFonts w:ascii="Arial" w:eastAsia="等线" w:hAnsi="Arial"/>
                <w:sz w:val="18"/>
                <w:lang w:eastAsia="en-GB"/>
              </w:rPr>
            </w:pPr>
            <w:ins w:id="255" w:author="XM1" w:date="2021-07-07T22:51:00Z">
              <w:r w:rsidRPr="0090307C">
                <w:rPr>
                  <w:rFonts w:ascii="Arial" w:eastAsia="等线" w:hAnsi="Arial"/>
                  <w:sz w:val="18"/>
                  <w:lang w:eastAsia="en-GB"/>
                </w:rPr>
                <w:t>≤ 100</w:t>
              </w:r>
            </w:ins>
          </w:p>
        </w:tc>
        <w:tc>
          <w:tcPr>
            <w:tcW w:w="836" w:type="dxa"/>
          </w:tcPr>
          <w:p w14:paraId="2DCCCEDF" w14:textId="77777777" w:rsidR="0090307C" w:rsidRPr="0090307C" w:rsidRDefault="0090307C" w:rsidP="0090307C">
            <w:pPr>
              <w:keepNext/>
              <w:keepLines/>
              <w:overflowPunct w:val="0"/>
              <w:autoSpaceDE w:val="0"/>
              <w:autoSpaceDN w:val="0"/>
              <w:adjustRightInd w:val="0"/>
              <w:spacing w:after="0"/>
              <w:textAlignment w:val="baseline"/>
              <w:rPr>
                <w:ins w:id="256" w:author="XM1" w:date="2021-07-07T22:51:00Z"/>
                <w:rFonts w:ascii="Arial" w:eastAsia="等线" w:hAnsi="Arial"/>
                <w:sz w:val="18"/>
                <w:lang w:eastAsia="en-GB"/>
              </w:rPr>
            </w:pPr>
            <w:ins w:id="257" w:author="XM1" w:date="2021-07-07T22:51:00Z">
              <w:r w:rsidRPr="0090307C">
                <w:rPr>
                  <w:rFonts w:ascii="Arial" w:eastAsia="等线" w:hAnsi="Arial"/>
                  <w:sz w:val="18"/>
                  <w:lang w:eastAsia="en-GB"/>
                </w:rPr>
                <w:t>50 m x 10 m x 10 m</w:t>
              </w:r>
            </w:ins>
          </w:p>
        </w:tc>
        <w:tc>
          <w:tcPr>
            <w:tcW w:w="1658" w:type="dxa"/>
          </w:tcPr>
          <w:p w14:paraId="25290101" w14:textId="77777777" w:rsidR="0090307C" w:rsidRPr="0090307C" w:rsidRDefault="0090307C" w:rsidP="0090307C">
            <w:pPr>
              <w:keepNext/>
              <w:keepLines/>
              <w:overflowPunct w:val="0"/>
              <w:autoSpaceDE w:val="0"/>
              <w:autoSpaceDN w:val="0"/>
              <w:adjustRightInd w:val="0"/>
              <w:spacing w:after="0"/>
              <w:textAlignment w:val="baseline"/>
              <w:rPr>
                <w:ins w:id="258" w:author="XM1" w:date="2021-07-07T22:51:00Z"/>
                <w:rFonts w:ascii="Arial" w:eastAsia="等线" w:hAnsi="Arial"/>
                <w:sz w:val="18"/>
                <w:lang w:eastAsia="en-GB"/>
              </w:rPr>
            </w:pPr>
            <w:ins w:id="259" w:author="XM1" w:date="2021-07-07T22:51:00Z">
              <w:r w:rsidRPr="0090307C">
                <w:rPr>
                  <w:rFonts w:ascii="Arial" w:eastAsia="等线" w:hAnsi="Arial"/>
                  <w:sz w:val="18"/>
                  <w:lang w:eastAsia="en-GB"/>
                </w:rPr>
                <w:t>Motion control (A.2.2.1)</w:t>
              </w:r>
            </w:ins>
          </w:p>
        </w:tc>
      </w:tr>
      <w:tr w:rsidR="0090307C" w:rsidRPr="0090307C" w14:paraId="063A0D77" w14:textId="77777777" w:rsidTr="00276AD1">
        <w:trPr>
          <w:cantSplit/>
          <w:trHeight w:val="810"/>
          <w:ins w:id="260" w:author="XM1" w:date="2021-07-07T22:51:00Z"/>
        </w:trPr>
        <w:tc>
          <w:tcPr>
            <w:tcW w:w="985" w:type="dxa"/>
            <w:shd w:val="clear" w:color="auto" w:fill="auto"/>
          </w:tcPr>
          <w:p w14:paraId="09AEDFC3" w14:textId="77777777" w:rsidR="0090307C" w:rsidRPr="0090307C" w:rsidRDefault="0090307C" w:rsidP="0090307C">
            <w:pPr>
              <w:keepNext/>
              <w:keepLines/>
              <w:overflowPunct w:val="0"/>
              <w:autoSpaceDE w:val="0"/>
              <w:autoSpaceDN w:val="0"/>
              <w:adjustRightInd w:val="0"/>
              <w:spacing w:after="0"/>
              <w:textAlignment w:val="baseline"/>
              <w:rPr>
                <w:ins w:id="261" w:author="XM1" w:date="2021-07-07T22:51:00Z"/>
                <w:rFonts w:ascii="Arial" w:eastAsia="等线" w:hAnsi="Arial"/>
                <w:sz w:val="18"/>
                <w:lang w:eastAsia="en-GB"/>
              </w:rPr>
            </w:pPr>
            <w:ins w:id="262" w:author="XM1" w:date="2021-07-07T22:51:00Z">
              <w:r w:rsidRPr="0090307C">
                <w:rPr>
                  <w:rFonts w:ascii="Arial" w:eastAsia="等线" w:hAnsi="Arial"/>
                  <w:sz w:val="18"/>
                  <w:lang w:eastAsia="en-GB"/>
                </w:rPr>
                <w:t>99,9999 %</w:t>
              </w:r>
            </w:ins>
          </w:p>
        </w:tc>
        <w:tc>
          <w:tcPr>
            <w:tcW w:w="1175" w:type="dxa"/>
            <w:shd w:val="clear" w:color="auto" w:fill="auto"/>
          </w:tcPr>
          <w:p w14:paraId="14CAFBE8" w14:textId="77777777" w:rsidR="0090307C" w:rsidRPr="0090307C" w:rsidRDefault="0090307C" w:rsidP="0090307C">
            <w:pPr>
              <w:keepNext/>
              <w:keepLines/>
              <w:overflowPunct w:val="0"/>
              <w:autoSpaceDE w:val="0"/>
              <w:autoSpaceDN w:val="0"/>
              <w:adjustRightInd w:val="0"/>
              <w:spacing w:after="0"/>
              <w:textAlignment w:val="baseline"/>
              <w:rPr>
                <w:ins w:id="263" w:author="XM1" w:date="2021-07-07T22:51:00Z"/>
                <w:rFonts w:ascii="Arial" w:eastAsia="等线" w:hAnsi="Arial"/>
                <w:sz w:val="18"/>
                <w:lang w:eastAsia="en-GB"/>
              </w:rPr>
            </w:pPr>
            <w:ins w:id="264" w:author="XM1" w:date="2021-07-07T22:51:00Z">
              <w:r w:rsidRPr="0090307C">
                <w:rPr>
                  <w:rFonts w:ascii="Arial" w:eastAsia="等线" w:hAnsi="Arial"/>
                  <w:sz w:val="18"/>
                  <w:lang w:eastAsia="en-GB"/>
                </w:rPr>
                <w:t>–</w:t>
              </w:r>
            </w:ins>
          </w:p>
        </w:tc>
        <w:tc>
          <w:tcPr>
            <w:tcW w:w="853" w:type="dxa"/>
            <w:shd w:val="clear" w:color="auto" w:fill="auto"/>
          </w:tcPr>
          <w:p w14:paraId="4A2EB25F" w14:textId="77777777" w:rsidR="0090307C" w:rsidRPr="0090307C" w:rsidRDefault="0090307C" w:rsidP="0090307C">
            <w:pPr>
              <w:keepNext/>
              <w:keepLines/>
              <w:overflowPunct w:val="0"/>
              <w:autoSpaceDE w:val="0"/>
              <w:autoSpaceDN w:val="0"/>
              <w:adjustRightInd w:val="0"/>
              <w:spacing w:after="0"/>
              <w:textAlignment w:val="baseline"/>
              <w:rPr>
                <w:ins w:id="265" w:author="XM1" w:date="2021-07-07T22:51:00Z"/>
                <w:rFonts w:ascii="Arial" w:eastAsia="等线" w:hAnsi="Arial"/>
                <w:sz w:val="18"/>
                <w:lang w:eastAsia="en-GB"/>
              </w:rPr>
            </w:pPr>
            <w:ins w:id="266" w:author="XM1" w:date="2021-07-07T22:51:00Z">
              <w:r w:rsidRPr="0090307C">
                <w:rPr>
                  <w:rFonts w:ascii="Arial" w:eastAsia="等线" w:hAnsi="Arial"/>
                  <w:sz w:val="18"/>
                  <w:lang w:eastAsia="en-GB"/>
                </w:rPr>
                <w:t xml:space="preserve">&lt; 5 </w:t>
              </w:r>
              <w:proofErr w:type="spellStart"/>
              <w:r w:rsidRPr="0090307C">
                <w:rPr>
                  <w:rFonts w:ascii="Arial" w:eastAsia="等线" w:hAnsi="Arial"/>
                  <w:sz w:val="18"/>
                  <w:lang w:eastAsia="en-GB"/>
                </w:rPr>
                <w:t>ms</w:t>
              </w:r>
              <w:proofErr w:type="spellEnd"/>
            </w:ins>
          </w:p>
        </w:tc>
        <w:tc>
          <w:tcPr>
            <w:tcW w:w="949" w:type="dxa"/>
            <w:shd w:val="clear" w:color="auto" w:fill="auto"/>
          </w:tcPr>
          <w:p w14:paraId="7C7DBE19" w14:textId="77777777" w:rsidR="0090307C" w:rsidRPr="0090307C" w:rsidRDefault="0090307C" w:rsidP="0090307C">
            <w:pPr>
              <w:keepNext/>
              <w:keepLines/>
              <w:overflowPunct w:val="0"/>
              <w:autoSpaceDE w:val="0"/>
              <w:autoSpaceDN w:val="0"/>
              <w:adjustRightInd w:val="0"/>
              <w:spacing w:after="0"/>
              <w:textAlignment w:val="baseline"/>
              <w:rPr>
                <w:ins w:id="267" w:author="XM1" w:date="2021-07-07T22:51:00Z"/>
                <w:rFonts w:ascii="Arial" w:eastAsia="等线" w:hAnsi="Arial"/>
                <w:sz w:val="18"/>
                <w:lang w:eastAsia="en-GB"/>
              </w:rPr>
            </w:pPr>
            <w:ins w:id="268" w:author="XM1" w:date="2021-07-07T22:51:00Z">
              <w:r w:rsidRPr="0090307C">
                <w:rPr>
                  <w:rFonts w:ascii="Arial" w:eastAsia="等线" w:hAnsi="Arial"/>
                  <w:sz w:val="18"/>
                  <w:lang w:eastAsia="en-GB"/>
                </w:rPr>
                <w:t>1 kbit/s (steady state)</w:t>
              </w:r>
              <w:r w:rsidRPr="0090307C">
                <w:rPr>
                  <w:rFonts w:ascii="Arial" w:eastAsia="等线" w:hAnsi="Arial"/>
                  <w:sz w:val="18"/>
                  <w:lang w:eastAsia="en-GB"/>
                </w:rPr>
                <w:br/>
                <w:t>1,5 Mbit/s (fault case)</w:t>
              </w:r>
            </w:ins>
          </w:p>
        </w:tc>
        <w:tc>
          <w:tcPr>
            <w:tcW w:w="721" w:type="dxa"/>
            <w:shd w:val="clear" w:color="auto" w:fill="auto"/>
          </w:tcPr>
          <w:p w14:paraId="7EF2D23E" w14:textId="77777777" w:rsidR="0090307C" w:rsidRPr="0090307C" w:rsidRDefault="0090307C" w:rsidP="0090307C">
            <w:pPr>
              <w:keepNext/>
              <w:keepLines/>
              <w:overflowPunct w:val="0"/>
              <w:autoSpaceDE w:val="0"/>
              <w:autoSpaceDN w:val="0"/>
              <w:adjustRightInd w:val="0"/>
              <w:spacing w:after="0"/>
              <w:textAlignment w:val="baseline"/>
              <w:rPr>
                <w:ins w:id="269" w:author="XM1" w:date="2021-07-07T22:51:00Z"/>
                <w:rFonts w:ascii="Arial" w:eastAsia="等线" w:hAnsi="Arial"/>
                <w:sz w:val="18"/>
                <w:lang w:eastAsia="en-GB"/>
              </w:rPr>
            </w:pPr>
            <w:ins w:id="270" w:author="XM1" w:date="2021-07-07T22:51:00Z">
              <w:r w:rsidRPr="0090307C">
                <w:rPr>
                  <w:rFonts w:ascii="Arial" w:eastAsia="等线" w:hAnsi="Arial"/>
                  <w:sz w:val="18"/>
                  <w:lang w:eastAsia="en-GB"/>
                </w:rPr>
                <w:t>&lt; 1500</w:t>
              </w:r>
            </w:ins>
          </w:p>
        </w:tc>
        <w:tc>
          <w:tcPr>
            <w:tcW w:w="911" w:type="dxa"/>
          </w:tcPr>
          <w:p w14:paraId="44789CD1" w14:textId="77777777" w:rsidR="0090307C" w:rsidRPr="0090307C" w:rsidRDefault="0090307C" w:rsidP="0090307C">
            <w:pPr>
              <w:keepNext/>
              <w:keepLines/>
              <w:overflowPunct w:val="0"/>
              <w:autoSpaceDE w:val="0"/>
              <w:autoSpaceDN w:val="0"/>
              <w:adjustRightInd w:val="0"/>
              <w:spacing w:after="0"/>
              <w:textAlignment w:val="baseline"/>
              <w:rPr>
                <w:ins w:id="271" w:author="XM1" w:date="2021-07-07T22:51:00Z"/>
                <w:rFonts w:ascii="Arial" w:eastAsia="等线" w:hAnsi="Arial"/>
                <w:sz w:val="18"/>
                <w:lang w:eastAsia="en-GB"/>
              </w:rPr>
            </w:pPr>
            <w:ins w:id="272" w:author="XM1" w:date="2021-07-07T22:51:00Z">
              <w:r w:rsidRPr="0090307C">
                <w:rPr>
                  <w:rFonts w:ascii="Arial" w:eastAsia="等线" w:hAnsi="Arial"/>
                  <w:sz w:val="18"/>
                  <w:lang w:eastAsia="en-GB"/>
                </w:rPr>
                <w:t xml:space="preserve">&lt; 60 s </w:t>
              </w:r>
              <w:r w:rsidRPr="0090307C">
                <w:rPr>
                  <w:rFonts w:ascii="Arial" w:eastAsia="等线" w:hAnsi="Arial"/>
                  <w:sz w:val="18"/>
                  <w:lang w:eastAsia="en-GB"/>
                </w:rPr>
                <w:br/>
                <w:t>(steady state)</w:t>
              </w:r>
              <w:r w:rsidRPr="0090307C">
                <w:rPr>
                  <w:rFonts w:ascii="Arial" w:eastAsia="等线" w:hAnsi="Arial"/>
                  <w:sz w:val="18"/>
                  <w:lang w:eastAsia="en-GB"/>
                </w:rPr>
                <w:br/>
                <w:t xml:space="preserve">≥ 1 </w:t>
              </w:r>
              <w:proofErr w:type="spellStart"/>
              <w:r w:rsidRPr="0090307C">
                <w:rPr>
                  <w:rFonts w:ascii="Arial" w:eastAsia="等线" w:hAnsi="Arial"/>
                  <w:sz w:val="18"/>
                  <w:lang w:eastAsia="en-GB"/>
                </w:rPr>
                <w:t>ms</w:t>
              </w:r>
              <w:proofErr w:type="spellEnd"/>
              <w:r w:rsidRPr="0090307C">
                <w:rPr>
                  <w:rFonts w:ascii="Arial" w:eastAsia="等线" w:hAnsi="Arial"/>
                  <w:sz w:val="18"/>
                  <w:lang w:eastAsia="en-GB"/>
                </w:rPr>
                <w:t xml:space="preserve"> (fault case)</w:t>
              </w:r>
            </w:ins>
          </w:p>
        </w:tc>
        <w:tc>
          <w:tcPr>
            <w:tcW w:w="683" w:type="dxa"/>
          </w:tcPr>
          <w:p w14:paraId="6224E759" w14:textId="77777777" w:rsidR="0090307C" w:rsidRPr="0090307C" w:rsidRDefault="0090307C" w:rsidP="0090307C">
            <w:pPr>
              <w:keepNext/>
              <w:keepLines/>
              <w:overflowPunct w:val="0"/>
              <w:autoSpaceDE w:val="0"/>
              <w:autoSpaceDN w:val="0"/>
              <w:adjustRightInd w:val="0"/>
              <w:spacing w:after="0"/>
              <w:textAlignment w:val="baseline"/>
              <w:rPr>
                <w:ins w:id="273" w:author="XM1" w:date="2021-07-07T22:51:00Z"/>
                <w:rFonts w:ascii="Arial" w:eastAsia="等线" w:hAnsi="Arial"/>
                <w:sz w:val="18"/>
                <w:lang w:eastAsia="en-GB"/>
              </w:rPr>
            </w:pPr>
            <w:ins w:id="274" w:author="XM1" w:date="2021-07-07T22:51:00Z">
              <w:r w:rsidRPr="0090307C">
                <w:rPr>
                  <w:rFonts w:ascii="Arial" w:eastAsia="等线" w:hAnsi="Arial"/>
                  <w:sz w:val="18"/>
                  <w:lang w:eastAsia="en-GB"/>
                </w:rPr>
                <w:t>TBD</w:t>
              </w:r>
            </w:ins>
          </w:p>
        </w:tc>
        <w:tc>
          <w:tcPr>
            <w:tcW w:w="759" w:type="dxa"/>
          </w:tcPr>
          <w:p w14:paraId="3CCC30FA" w14:textId="77777777" w:rsidR="0090307C" w:rsidRPr="0090307C" w:rsidRDefault="0090307C" w:rsidP="0090307C">
            <w:pPr>
              <w:keepNext/>
              <w:keepLines/>
              <w:overflowPunct w:val="0"/>
              <w:autoSpaceDE w:val="0"/>
              <w:autoSpaceDN w:val="0"/>
              <w:adjustRightInd w:val="0"/>
              <w:spacing w:after="0"/>
              <w:textAlignment w:val="baseline"/>
              <w:rPr>
                <w:ins w:id="275" w:author="XM1" w:date="2021-07-07T22:51:00Z"/>
                <w:rFonts w:ascii="Arial" w:eastAsia="等线" w:hAnsi="Arial"/>
                <w:sz w:val="18"/>
                <w:lang w:eastAsia="en-GB"/>
              </w:rPr>
            </w:pPr>
            <w:ins w:id="276" w:author="XM1" w:date="2021-07-07T22:51:00Z">
              <w:r w:rsidRPr="0090307C">
                <w:rPr>
                  <w:rFonts w:ascii="Arial" w:eastAsia="等线" w:hAnsi="Arial"/>
                  <w:sz w:val="18"/>
                  <w:lang w:eastAsia="en-GB"/>
                </w:rPr>
                <w:t>stationary</w:t>
              </w:r>
            </w:ins>
          </w:p>
        </w:tc>
        <w:tc>
          <w:tcPr>
            <w:tcW w:w="683" w:type="dxa"/>
          </w:tcPr>
          <w:p w14:paraId="007FB307" w14:textId="77777777" w:rsidR="0090307C" w:rsidRPr="0090307C" w:rsidRDefault="0090307C" w:rsidP="0090307C">
            <w:pPr>
              <w:keepNext/>
              <w:keepLines/>
              <w:overflowPunct w:val="0"/>
              <w:autoSpaceDE w:val="0"/>
              <w:autoSpaceDN w:val="0"/>
              <w:adjustRightInd w:val="0"/>
              <w:spacing w:after="0"/>
              <w:textAlignment w:val="baseline"/>
              <w:rPr>
                <w:ins w:id="277" w:author="XM1" w:date="2021-07-07T22:51:00Z"/>
                <w:rFonts w:ascii="Arial" w:eastAsia="等线" w:hAnsi="Arial"/>
                <w:sz w:val="18"/>
                <w:lang w:eastAsia="en-GB"/>
              </w:rPr>
            </w:pPr>
            <w:ins w:id="278" w:author="XM1" w:date="2021-07-07T22:51:00Z">
              <w:r w:rsidRPr="0090307C">
                <w:rPr>
                  <w:rFonts w:ascii="Arial" w:eastAsia="等线" w:hAnsi="Arial"/>
                  <w:sz w:val="18"/>
                  <w:lang w:eastAsia="en-GB"/>
                </w:rPr>
                <w:t>20</w:t>
              </w:r>
            </w:ins>
          </w:p>
        </w:tc>
        <w:tc>
          <w:tcPr>
            <w:tcW w:w="836" w:type="dxa"/>
          </w:tcPr>
          <w:p w14:paraId="3E03BC9B" w14:textId="77777777" w:rsidR="0090307C" w:rsidRPr="0090307C" w:rsidRDefault="0090307C" w:rsidP="0090307C">
            <w:pPr>
              <w:keepNext/>
              <w:keepLines/>
              <w:overflowPunct w:val="0"/>
              <w:autoSpaceDE w:val="0"/>
              <w:autoSpaceDN w:val="0"/>
              <w:adjustRightInd w:val="0"/>
              <w:spacing w:after="0"/>
              <w:textAlignment w:val="baseline"/>
              <w:rPr>
                <w:ins w:id="279" w:author="XM1" w:date="2021-07-07T22:51:00Z"/>
                <w:rFonts w:ascii="Arial" w:eastAsia="等线" w:hAnsi="Arial"/>
                <w:sz w:val="18"/>
                <w:lang w:eastAsia="en-GB"/>
              </w:rPr>
            </w:pPr>
            <w:ins w:id="280" w:author="XM1" w:date="2021-07-07T22:51:00Z">
              <w:r w:rsidRPr="0090307C">
                <w:rPr>
                  <w:rFonts w:ascii="Arial" w:eastAsia="等线" w:hAnsi="Arial"/>
                  <w:sz w:val="18"/>
                  <w:lang w:eastAsia="en-GB"/>
                </w:rPr>
                <w:t>30 km x 20 km</w:t>
              </w:r>
            </w:ins>
          </w:p>
        </w:tc>
        <w:tc>
          <w:tcPr>
            <w:tcW w:w="1658" w:type="dxa"/>
          </w:tcPr>
          <w:p w14:paraId="30674E78" w14:textId="77777777" w:rsidR="0090307C" w:rsidRPr="0090307C" w:rsidRDefault="0090307C" w:rsidP="0090307C">
            <w:pPr>
              <w:keepNext/>
              <w:keepLines/>
              <w:overflowPunct w:val="0"/>
              <w:autoSpaceDE w:val="0"/>
              <w:autoSpaceDN w:val="0"/>
              <w:adjustRightInd w:val="0"/>
              <w:spacing w:after="0"/>
              <w:textAlignment w:val="baseline"/>
              <w:rPr>
                <w:ins w:id="281" w:author="XM1" w:date="2021-07-07T22:51:00Z"/>
                <w:rFonts w:ascii="Arial" w:eastAsia="等线" w:hAnsi="Arial"/>
                <w:sz w:val="18"/>
                <w:lang w:eastAsia="en-GB"/>
              </w:rPr>
            </w:pPr>
            <w:ins w:id="282" w:author="XM1" w:date="2021-07-07T22:51:00Z">
              <w:r w:rsidRPr="0090307C">
                <w:rPr>
                  <w:rFonts w:ascii="Arial" w:eastAsia="等线" w:hAnsi="Arial"/>
                  <w:sz w:val="18"/>
                  <w:lang w:eastAsia="en-GB"/>
                </w:rPr>
                <w:t>Electrical Distribution – Dis</w:t>
              </w:r>
              <w:r w:rsidRPr="0090307C">
                <w:rPr>
                  <w:rFonts w:ascii="Arial" w:eastAsia="等线" w:hAnsi="Arial"/>
                  <w:sz w:val="18"/>
                  <w:lang w:eastAsia="en-GB"/>
                </w:rPr>
                <w:softHyphen/>
                <w:t>tributed automated switch</w:t>
              </w:r>
              <w:r w:rsidRPr="0090307C">
                <w:rPr>
                  <w:rFonts w:ascii="Arial" w:eastAsia="等线" w:hAnsi="Arial"/>
                  <w:sz w:val="18"/>
                  <w:lang w:eastAsia="en-GB"/>
                </w:rPr>
                <w:softHyphen/>
                <w:t xml:space="preserve">ing for isolation and service restoration (A.4.4); (note 5) </w:t>
              </w:r>
            </w:ins>
          </w:p>
        </w:tc>
      </w:tr>
    </w:tbl>
    <w:p w14:paraId="01039774" w14:textId="77777777" w:rsidR="0090307C" w:rsidRPr="0090307C" w:rsidRDefault="0090307C" w:rsidP="007108C9">
      <w:pPr>
        <w:pStyle w:val="3"/>
        <w:rPr>
          <w:ins w:id="283" w:author="XM1" w:date="2021-07-07T22:51:00Z"/>
        </w:rPr>
      </w:pPr>
    </w:p>
    <w:p w14:paraId="17370080" w14:textId="296E2163" w:rsidR="00E66326" w:rsidRDefault="00E66326" w:rsidP="007108C9">
      <w:pPr>
        <w:pStyle w:val="3"/>
      </w:pPr>
      <w:r w:rsidRPr="000D6532">
        <w:t>x.1.6</w:t>
      </w:r>
      <w:r w:rsidRPr="000D6532">
        <w:tab/>
      </w:r>
      <w:r>
        <w:t>Potential</w:t>
      </w:r>
      <w:r w:rsidRPr="000D6532">
        <w:t xml:space="preserve"> </w:t>
      </w:r>
      <w:r>
        <w:t xml:space="preserve">New </w:t>
      </w:r>
      <w:r w:rsidRPr="000D6532">
        <w:t>Requirements</w:t>
      </w:r>
      <w:r>
        <w:t xml:space="preserve"> needed to support the use case</w:t>
      </w:r>
      <w:bookmarkEnd w:id="7"/>
      <w:bookmarkEnd w:id="8"/>
    </w:p>
    <w:p w14:paraId="0F626D6A" w14:textId="000E5EF6" w:rsidR="008A4F64" w:rsidDel="00A6775B" w:rsidRDefault="002C06D7" w:rsidP="00A6775B">
      <w:pPr>
        <w:rPr>
          <w:ins w:id="284" w:author="XM1" w:date="2021-07-09T00:31:00Z"/>
          <w:del w:id="285" w:author="XM2" w:date="2021-07-09T18:48:00Z"/>
          <w:lang w:eastAsia="zh-CN"/>
        </w:rPr>
      </w:pPr>
      <w:ins w:id="286" w:author="XM1" w:date="2021-07-09T00:22:00Z">
        <w:del w:id="287" w:author="XM2" w:date="2021-07-09T18:48:00Z">
          <w:r w:rsidDel="00A6775B">
            <w:rPr>
              <w:lang w:eastAsia="zh-CN"/>
            </w:rPr>
            <w:delText>[</w:delText>
          </w:r>
        </w:del>
      </w:ins>
      <w:ins w:id="288" w:author="XM1" w:date="2021-07-09T00:23:00Z">
        <w:del w:id="289" w:author="XM2" w:date="2021-07-09T18:48:00Z">
          <w:r w:rsidDel="00A6775B">
            <w:rPr>
              <w:lang w:eastAsia="zh-CN"/>
            </w:rPr>
            <w:delText>PR X.1.6 - 1</w:delText>
          </w:r>
        </w:del>
      </w:ins>
      <w:ins w:id="290" w:author="XM1" w:date="2021-07-09T00:22:00Z">
        <w:del w:id="291" w:author="XM2" w:date="2021-07-09T18:48:00Z">
          <w:r w:rsidDel="00A6775B">
            <w:rPr>
              <w:lang w:eastAsia="zh-CN"/>
            </w:rPr>
            <w:delText xml:space="preserve">] </w:delText>
          </w:r>
        </w:del>
      </w:ins>
      <w:ins w:id="292" w:author="XM1" w:date="2021-07-08T18:28:00Z">
        <w:del w:id="293" w:author="XM2" w:date="2021-07-09T18:48:00Z">
          <w:r w:rsidR="008A4F64" w:rsidDel="00A6775B">
            <w:rPr>
              <w:lang w:eastAsia="zh-CN"/>
            </w:rPr>
            <w:delText xml:space="preserve">The 5G system shall </w:delText>
          </w:r>
        </w:del>
      </w:ins>
      <w:ins w:id="294" w:author="XM1" w:date="2021-07-08T18:29:00Z">
        <w:del w:id="295" w:author="XM2" w:date="2021-07-09T18:48:00Z">
          <w:r w:rsidR="008A4F64" w:rsidDel="00A6775B">
            <w:rPr>
              <w:lang w:eastAsia="zh-CN"/>
            </w:rPr>
            <w:delText xml:space="preserve">be able to </w:delText>
          </w:r>
        </w:del>
      </w:ins>
      <w:ins w:id="296" w:author="XM1" w:date="2021-07-08T18:36:00Z">
        <w:del w:id="297" w:author="XM2" w:date="2021-07-09T18:48:00Z">
          <w:r w:rsidR="00E95484" w:rsidDel="00A6775B">
            <w:rPr>
              <w:lang w:eastAsia="zh-CN"/>
            </w:rPr>
            <w:delText>exchang</w:delText>
          </w:r>
        </w:del>
      </w:ins>
      <w:ins w:id="298" w:author="XM1" w:date="2021-07-09T01:13:00Z">
        <w:del w:id="299" w:author="XM2" w:date="2021-07-09T18:48:00Z">
          <w:r w:rsidR="00E95484" w:rsidDel="00A6775B">
            <w:rPr>
              <w:lang w:eastAsia="zh-CN"/>
            </w:rPr>
            <w:delText>e</w:delText>
          </w:r>
        </w:del>
      </w:ins>
      <w:ins w:id="300" w:author="XM1" w:date="2021-07-08T18:35:00Z">
        <w:del w:id="301" w:author="XM2" w:date="2021-07-09T18:48:00Z">
          <w:r w:rsidR="008A4F64" w:rsidDel="00A6775B">
            <w:rPr>
              <w:lang w:eastAsia="zh-CN"/>
            </w:rPr>
            <w:delText xml:space="preserve"> th</w:delText>
          </w:r>
        </w:del>
      </w:ins>
      <w:ins w:id="302" w:author="XM1" w:date="2021-07-08T18:36:00Z">
        <w:del w:id="303" w:author="XM2" w:date="2021-07-09T18:48:00Z">
          <w:r w:rsidR="008A4F64" w:rsidDel="00A6775B">
            <w:rPr>
              <w:lang w:eastAsia="zh-CN"/>
            </w:rPr>
            <w:delText>e</w:delText>
          </w:r>
        </w:del>
      </w:ins>
      <w:ins w:id="304" w:author="XM1" w:date="2021-07-08T18:29:00Z">
        <w:del w:id="305" w:author="XM2" w:date="2021-07-09T18:48:00Z">
          <w:r w:rsidR="008A4F64" w:rsidDel="00A6775B">
            <w:rPr>
              <w:lang w:eastAsia="zh-CN"/>
            </w:rPr>
            <w:delText xml:space="preserve"> </w:delText>
          </w:r>
        </w:del>
      </w:ins>
      <w:ins w:id="306" w:author="XM1" w:date="2021-07-08T23:54:00Z">
        <w:del w:id="307" w:author="XM2" w:date="2021-07-09T18:48:00Z">
          <w:r w:rsidR="005D3E0B" w:rsidRPr="00B4590E" w:rsidDel="00A6775B">
            <w:rPr>
              <w:strike/>
              <w:lang w:eastAsia="zh-CN"/>
            </w:rPr>
            <w:delText>network</w:delText>
          </w:r>
          <w:r w:rsidR="005D3E0B" w:rsidDel="00A6775B">
            <w:rPr>
              <w:lang w:eastAsia="zh-CN"/>
            </w:rPr>
            <w:delText xml:space="preserve"> </w:delText>
          </w:r>
        </w:del>
      </w:ins>
      <w:ins w:id="308" w:author="XM1" w:date="2021-07-08T18:29:00Z">
        <w:del w:id="309" w:author="XM2" w:date="2021-07-09T18:48:00Z">
          <w:r w:rsidR="008A4F64" w:rsidDel="00A6775B">
            <w:rPr>
              <w:lang w:eastAsia="zh-CN"/>
            </w:rPr>
            <w:delText xml:space="preserve">assistance information between </w:delText>
          </w:r>
        </w:del>
      </w:ins>
      <w:ins w:id="310" w:author="XM1" w:date="2021-07-09T00:27:00Z">
        <w:del w:id="311" w:author="XM2" w:date="2021-07-09T18:48:00Z">
          <w:r w:rsidR="000009D5" w:rsidDel="00A6775B">
            <w:delText xml:space="preserve">multi-modality </w:delText>
          </w:r>
        </w:del>
      </w:ins>
      <w:ins w:id="312" w:author="XM1" w:date="2021-07-09T00:35:00Z">
        <w:del w:id="313" w:author="XM2" w:date="2021-07-09T18:48:00Z">
          <w:r w:rsidR="00B4590E" w:rsidDel="00A6775B">
            <w:delText>service</w:delText>
          </w:r>
        </w:del>
      </w:ins>
      <w:ins w:id="314" w:author="XM1" w:date="2021-07-09T00:27:00Z">
        <w:del w:id="315" w:author="XM2" w:date="2021-07-09T18:48:00Z">
          <w:r w:rsidR="000009D5" w:rsidDel="00A6775B">
            <w:rPr>
              <w:lang w:eastAsia="zh-CN"/>
            </w:rPr>
            <w:delText xml:space="preserve"> </w:delText>
          </w:r>
        </w:del>
      </w:ins>
      <w:ins w:id="316" w:author="XM1" w:date="2021-07-08T18:29:00Z">
        <w:del w:id="317" w:author="XM2" w:date="2021-07-09T18:48:00Z">
          <w:r w:rsidR="000009D5" w:rsidDel="00A6775B">
            <w:rPr>
              <w:lang w:eastAsia="zh-CN"/>
            </w:rPr>
            <w:delText>and network for</w:delText>
          </w:r>
        </w:del>
      </w:ins>
      <w:ins w:id="318" w:author="XM1" w:date="2021-07-09T00:27:00Z">
        <w:del w:id="319" w:author="XM2" w:date="2021-07-09T18:48:00Z">
          <w:r w:rsidR="000009D5" w:rsidDel="00A6775B">
            <w:rPr>
              <w:lang w:eastAsia="zh-CN"/>
            </w:rPr>
            <w:delText xml:space="preserve"> multiple</w:delText>
          </w:r>
        </w:del>
      </w:ins>
      <w:ins w:id="320" w:author="XM1" w:date="2021-07-08T18:30:00Z">
        <w:del w:id="321" w:author="XM2" w:date="2021-07-09T18:48:00Z">
          <w:r w:rsidR="008A4F64" w:rsidDel="00A6775B">
            <w:rPr>
              <w:lang w:eastAsia="zh-CN"/>
            </w:rPr>
            <w:delText xml:space="preserve"> UEs</w:delText>
          </w:r>
        </w:del>
      </w:ins>
      <w:ins w:id="322" w:author="XM1" w:date="2021-07-09T00:27:00Z">
        <w:del w:id="323" w:author="XM2" w:date="2021-07-09T18:48:00Z">
          <w:r w:rsidR="000009D5" w:rsidDel="00A6775B">
            <w:rPr>
              <w:lang w:eastAsia="zh-CN"/>
            </w:rPr>
            <w:delText xml:space="preserve"> that serving the same multi-modality service</w:delText>
          </w:r>
        </w:del>
      </w:ins>
      <w:ins w:id="324" w:author="XM1" w:date="2021-07-08T18:30:00Z">
        <w:del w:id="325" w:author="XM2" w:date="2021-07-09T18:48:00Z">
          <w:r w:rsidR="008A4F64" w:rsidDel="00A6775B">
            <w:rPr>
              <w:lang w:eastAsia="zh-CN"/>
            </w:rPr>
            <w:delText>.</w:delText>
          </w:r>
        </w:del>
      </w:ins>
      <w:ins w:id="326" w:author="XM1" w:date="2021-07-08T23:52:00Z">
        <w:del w:id="327" w:author="XM2" w:date="2021-07-09T18:48:00Z">
          <w:r w:rsidR="005D3E0B" w:rsidDel="00A6775B">
            <w:rPr>
              <w:lang w:eastAsia="zh-CN"/>
            </w:rPr>
            <w:delText xml:space="preserve"> </w:delText>
          </w:r>
        </w:del>
      </w:ins>
    </w:p>
    <w:p w14:paraId="0A52D456" w14:textId="7AFDD485" w:rsidR="00A6775B" w:rsidRDefault="00B4590E" w:rsidP="008336B8">
      <w:pPr>
        <w:rPr>
          <w:ins w:id="328" w:author="XM2" w:date="2021-07-09T18:48:00Z"/>
          <w:lang w:eastAsia="zh-CN"/>
        </w:rPr>
      </w:pPr>
      <w:ins w:id="329" w:author="XM1" w:date="2021-07-09T00:31:00Z">
        <w:del w:id="330" w:author="XM2" w:date="2021-07-09T18:48:00Z">
          <w:r w:rsidDel="00A6775B">
            <w:rPr>
              <w:lang w:eastAsia="zh-CN"/>
            </w:rPr>
            <w:delText xml:space="preserve">NOTE: the assistance information </w:delText>
          </w:r>
        </w:del>
      </w:ins>
      <w:ins w:id="331" w:author="XM1" w:date="2021-07-09T00:32:00Z">
        <w:del w:id="332" w:author="XM2" w:date="2021-07-09T18:48:00Z">
          <w:r w:rsidRPr="008336B8" w:rsidDel="00A6775B">
            <w:rPr>
              <w:strike/>
              <w:lang w:eastAsia="zh-CN"/>
            </w:rPr>
            <w:delText>probably</w:delText>
          </w:r>
          <w:r w:rsidRPr="00BD246A" w:rsidDel="00A6775B">
            <w:rPr>
              <w:lang w:eastAsia="zh-CN"/>
            </w:rPr>
            <w:delText xml:space="preserve"> include</w:delText>
          </w:r>
        </w:del>
      </w:ins>
      <w:ins w:id="333" w:author="XM1" w:date="2021-07-09T00:33:00Z">
        <w:del w:id="334" w:author="XM2" w:date="2021-07-09T18:48:00Z">
          <w:r w:rsidRPr="00BD246A" w:rsidDel="00A6775B">
            <w:rPr>
              <w:lang w:eastAsia="zh-CN"/>
            </w:rPr>
            <w:delText xml:space="preserve">s the </w:delText>
          </w:r>
        </w:del>
      </w:ins>
      <w:ins w:id="335" w:author="XM1" w:date="2021-07-09T00:31:00Z">
        <w:del w:id="336" w:author="XM2" w:date="2021-07-09T18:48:00Z">
          <w:r w:rsidRPr="00BD246A" w:rsidDel="00A6775B">
            <w:rPr>
              <w:lang w:eastAsia="zh-CN"/>
            </w:rPr>
            <w:delText xml:space="preserve">necessary information </w:delText>
          </w:r>
        </w:del>
      </w:ins>
      <w:ins w:id="337" w:author="XM1" w:date="2021-07-09T00:33:00Z">
        <w:del w:id="338" w:author="XM2" w:date="2021-07-09T18:48:00Z">
          <w:r w:rsidRPr="00BD246A" w:rsidDel="00A6775B">
            <w:rPr>
              <w:lang w:eastAsia="zh-CN"/>
            </w:rPr>
            <w:delText>to serve the multi-modality service, such as network capability supporting multi-modality service</w:delText>
          </w:r>
        </w:del>
      </w:ins>
      <w:ins w:id="339" w:author="XM1" w:date="2021-07-09T00:34:00Z">
        <w:del w:id="340" w:author="XM2" w:date="2021-07-09T18:48:00Z">
          <w:r w:rsidRPr="00BD246A" w:rsidDel="00A6775B">
            <w:rPr>
              <w:lang w:eastAsia="zh-CN"/>
            </w:rPr>
            <w:delText xml:space="preserve">, or Policy </w:delText>
          </w:r>
          <w:r w:rsidRPr="00B14EBC" w:rsidDel="00A6775B">
            <w:rPr>
              <w:strike/>
              <w:lang w:eastAsia="zh-CN"/>
            </w:rPr>
            <w:delText>or configuration</w:delText>
          </w:r>
          <w:r w:rsidRPr="00BD246A" w:rsidDel="00A6775B">
            <w:rPr>
              <w:lang w:eastAsia="zh-CN"/>
            </w:rPr>
            <w:delText xml:space="preserve"> for t</w:delText>
          </w:r>
          <w:r w:rsidDel="00A6775B">
            <w:rPr>
              <w:lang w:eastAsia="zh-CN"/>
            </w:rPr>
            <w:delText>he multi-modality service.</w:delText>
          </w:r>
        </w:del>
      </w:ins>
    </w:p>
    <w:p w14:paraId="7C68A7FE" w14:textId="0500ADE7" w:rsidR="00A6775B" w:rsidRPr="00BD246A" w:rsidRDefault="00A6775B" w:rsidP="00A6775B">
      <w:pPr>
        <w:rPr>
          <w:ins w:id="341" w:author="XM2" w:date="2021-07-09T18:48:00Z"/>
          <w:lang w:eastAsia="zh-CN"/>
        </w:rPr>
      </w:pPr>
      <w:ins w:id="342" w:author="XM2" w:date="2021-07-09T18:48:00Z">
        <w:r w:rsidRPr="00BD246A">
          <w:rPr>
            <w:lang w:eastAsia="zh-CN"/>
          </w:rPr>
          <w:t>[PR X.1.6 - 1] 5GS shall provide means to exchange assistance information with</w:t>
        </w:r>
      </w:ins>
      <w:ins w:id="343" w:author="XM2" w:date="2021-07-09T23:34:00Z">
        <w:r w:rsidR="00A95690">
          <w:rPr>
            <w:lang w:eastAsia="zh-CN"/>
          </w:rPr>
          <w:t xml:space="preserve"> </w:t>
        </w:r>
        <w:bookmarkStart w:id="344" w:name="OLE_LINK20"/>
        <w:bookmarkStart w:id="345" w:name="OLE_LINK21"/>
        <w:r w:rsidR="00A95690">
          <w:rPr>
            <w:lang w:eastAsia="zh-CN"/>
          </w:rPr>
          <w:t>tactile and multi-modality communication service</w:t>
        </w:r>
      </w:ins>
      <w:bookmarkEnd w:id="344"/>
      <w:bookmarkEnd w:id="345"/>
      <w:ins w:id="346" w:author="XM2" w:date="2021-07-09T18:48:00Z">
        <w:r w:rsidRPr="00BD246A">
          <w:rPr>
            <w:lang w:eastAsia="zh-CN"/>
          </w:rPr>
          <w:t xml:space="preserve"> provider to:</w:t>
        </w:r>
      </w:ins>
    </w:p>
    <w:p w14:paraId="5601A67F" w14:textId="0A961DAE" w:rsidR="00A6775B" w:rsidRPr="008336B8" w:rsidRDefault="00A6775B" w:rsidP="00A6775B">
      <w:pPr>
        <w:pStyle w:val="B1"/>
        <w:numPr>
          <w:ilvl w:val="0"/>
          <w:numId w:val="11"/>
        </w:numPr>
        <w:ind w:left="568" w:hanging="284"/>
        <w:rPr>
          <w:ins w:id="347" w:author="XM2" w:date="2021-07-09T18:48:00Z"/>
          <w:lang w:eastAsia="zh-CN"/>
        </w:rPr>
      </w:pPr>
      <w:ins w:id="348" w:author="XM2" w:date="2021-07-09T18:48:00Z">
        <w:r w:rsidRPr="008336B8">
          <w:rPr>
            <w:rFonts w:eastAsia="Times New Roman"/>
            <w:lang w:val="x-none"/>
          </w:rPr>
          <w:lastRenderedPageBreak/>
          <w:t>Identify</w:t>
        </w:r>
        <w:r w:rsidRPr="008336B8">
          <w:rPr>
            <w:lang w:eastAsia="zh-CN"/>
          </w:rPr>
          <w:t xml:space="preserve"> 5GS capability to assist </w:t>
        </w:r>
      </w:ins>
      <w:ins w:id="349" w:author="XM2" w:date="2021-07-09T23:39:00Z">
        <w:r w:rsidR="00A95690">
          <w:rPr>
            <w:lang w:eastAsia="zh-CN"/>
          </w:rPr>
          <w:t>tactile and multi-modality communication service</w:t>
        </w:r>
      </w:ins>
      <w:ins w:id="350" w:author="XM2" w:date="2021-07-09T18:48:00Z">
        <w:r w:rsidRPr="008336B8">
          <w:rPr>
            <w:lang w:eastAsia="zh-CN"/>
          </w:rPr>
          <w:t>;</w:t>
        </w:r>
      </w:ins>
    </w:p>
    <w:p w14:paraId="185D2D48" w14:textId="0134559D" w:rsidR="00A6775B" w:rsidRPr="00BD246A" w:rsidRDefault="00A6775B" w:rsidP="00A6775B">
      <w:pPr>
        <w:pStyle w:val="B1"/>
        <w:numPr>
          <w:ilvl w:val="0"/>
          <w:numId w:val="11"/>
        </w:numPr>
        <w:ind w:left="568" w:hanging="284"/>
        <w:rPr>
          <w:ins w:id="351" w:author="XM2" w:date="2021-07-09T18:48:00Z"/>
          <w:lang w:eastAsia="zh-CN"/>
        </w:rPr>
      </w:pPr>
      <w:ins w:id="352" w:author="XM2" w:date="2021-07-09T18:48:00Z">
        <w:r w:rsidRPr="00BD246A">
          <w:rPr>
            <w:rFonts w:eastAsia="Times New Roman"/>
            <w:lang w:val="x-none"/>
          </w:rPr>
          <w:t>Identify</w:t>
        </w:r>
        <w:r w:rsidRPr="00BD246A">
          <w:rPr>
            <w:lang w:eastAsia="zh-CN"/>
          </w:rPr>
          <w:t xml:space="preserve"> multiple UEs and multiple streams in one </w:t>
        </w:r>
      </w:ins>
      <w:ins w:id="353" w:author="XM2" w:date="2021-07-09T23:39:00Z">
        <w:r w:rsidR="00A95690">
          <w:rPr>
            <w:lang w:eastAsia="zh-CN"/>
          </w:rPr>
          <w:t>tactile and multi-modality communication service</w:t>
        </w:r>
      </w:ins>
      <w:ins w:id="354" w:author="XM2" w:date="2021-07-09T18:48:00Z">
        <w:r w:rsidRPr="00BD246A">
          <w:rPr>
            <w:lang w:eastAsia="zh-CN"/>
          </w:rPr>
          <w:t>;</w:t>
        </w:r>
      </w:ins>
    </w:p>
    <w:p w14:paraId="499EE026" w14:textId="77777777" w:rsidR="00A6775B" w:rsidRPr="00583602" w:rsidRDefault="00A6775B" w:rsidP="00A6775B">
      <w:pPr>
        <w:pStyle w:val="NO"/>
        <w:rPr>
          <w:ins w:id="355" w:author="XM2" w:date="2021-07-09T18:48:00Z"/>
          <w:strike/>
          <w:lang w:eastAsia="zh-CN"/>
          <w:rPrChange w:id="356" w:author="XM2" w:date="2021-07-12T13:46:00Z">
            <w:rPr>
              <w:ins w:id="357" w:author="XM2" w:date="2021-07-09T18:48:00Z"/>
              <w:lang w:eastAsia="zh-CN"/>
            </w:rPr>
          </w:rPrChange>
        </w:rPr>
      </w:pPr>
      <w:ins w:id="358" w:author="XM2" w:date="2021-07-09T18:48:00Z">
        <w:r w:rsidRPr="00583602">
          <w:rPr>
            <w:strike/>
            <w:lang w:eastAsia="zh-CN"/>
            <w:rPrChange w:id="359" w:author="XM2" w:date="2021-07-12T13:46:00Z">
              <w:rPr>
                <w:lang w:eastAsia="zh-CN"/>
              </w:rPr>
            </w:rPrChange>
          </w:rPr>
          <w:t>NOTE: Multi-modality service provider is out of scope of 3GPP.</w:t>
        </w:r>
      </w:ins>
    </w:p>
    <w:p w14:paraId="6859FA5F" w14:textId="77777777" w:rsidR="00583602" w:rsidRDefault="00B4590E" w:rsidP="00583602">
      <w:pPr>
        <w:pStyle w:val="NO"/>
        <w:rPr>
          <w:ins w:id="360" w:author="XM2" w:date="2021-07-12T13:46:00Z"/>
          <w:lang w:eastAsia="zh-CN"/>
        </w:rPr>
      </w:pPr>
      <w:ins w:id="361" w:author="XM1" w:date="2021-07-09T00:34:00Z">
        <w:r w:rsidRPr="00BD246A">
          <w:rPr>
            <w:lang w:eastAsia="zh-CN"/>
          </w:rPr>
          <w:t xml:space="preserve"> </w:t>
        </w:r>
      </w:ins>
      <w:ins w:id="362" w:author="XM2" w:date="2021-07-12T13:46:00Z">
        <w:r w:rsidR="00583602">
          <w:rPr>
            <w:lang w:eastAsia="zh-CN"/>
          </w:rPr>
          <w:t>NOTE: Multi-modality application server/controller is out of scope of 3GPP.</w:t>
        </w:r>
      </w:ins>
    </w:p>
    <w:p w14:paraId="1B4688B4" w14:textId="40D36EEA" w:rsidR="00B4590E" w:rsidRPr="00583602" w:rsidRDefault="00B4590E" w:rsidP="00BD246A">
      <w:pPr>
        <w:rPr>
          <w:ins w:id="363" w:author="XM1" w:date="2021-07-08T23:51:00Z"/>
          <w:lang w:eastAsia="zh-CN"/>
        </w:rPr>
      </w:pPr>
    </w:p>
    <w:p w14:paraId="058469A5" w14:textId="4DE7863F" w:rsidR="007108C9" w:rsidRPr="00BD246A" w:rsidRDefault="002C06D7" w:rsidP="007108C9">
      <w:pPr>
        <w:rPr>
          <w:ins w:id="364" w:author="XM2" w:date="2021-07-09T19:03:00Z"/>
        </w:rPr>
      </w:pPr>
      <w:ins w:id="365" w:author="XM1" w:date="2021-07-09T00:23:00Z">
        <w:r w:rsidRPr="00BD246A">
          <w:rPr>
            <w:strike/>
            <w:lang w:eastAsia="zh-CN"/>
          </w:rPr>
          <w:t xml:space="preserve">[PR X.1.6 - 2] </w:t>
        </w:r>
      </w:ins>
      <w:ins w:id="366" w:author="XM1" w:date="2021-07-08T18:32:00Z">
        <w:r w:rsidR="008A4F64" w:rsidRPr="00BD246A">
          <w:rPr>
            <w:strike/>
          </w:rPr>
          <w:t>Based on policy</w:t>
        </w:r>
      </w:ins>
      <w:ins w:id="367" w:author="XM1" w:date="2021-07-08T18:33:00Z">
        <w:r w:rsidR="008A4F64" w:rsidRPr="00BD246A">
          <w:rPr>
            <w:strike/>
          </w:rPr>
          <w:t xml:space="preserve"> that coordinated between operator and </w:t>
        </w:r>
      </w:ins>
      <w:ins w:id="368" w:author="XM1" w:date="2021-07-08T18:34:00Z">
        <w:r w:rsidR="008A4F64" w:rsidRPr="00BD246A">
          <w:rPr>
            <w:strike/>
          </w:rPr>
          <w:t>service providers</w:t>
        </w:r>
      </w:ins>
      <w:ins w:id="369" w:author="XM1" w:date="2021-07-08T18:33:00Z">
        <w:r w:rsidR="008A4F64" w:rsidRPr="00BD246A">
          <w:rPr>
            <w:strike/>
          </w:rPr>
          <w:t xml:space="preserve">, </w:t>
        </w:r>
      </w:ins>
      <w:ins w:id="370" w:author="XM1" w:date="2021-07-08T18:37:00Z">
        <w:r w:rsidR="00276AD1" w:rsidRPr="00BD246A">
          <w:rPr>
            <w:strike/>
          </w:rPr>
          <w:t>the</w:t>
        </w:r>
      </w:ins>
      <w:del w:id="371" w:author="XM1" w:date="2021-07-08T18:37:00Z">
        <w:r w:rsidR="007108C9" w:rsidRPr="00BD246A" w:rsidDel="00276AD1">
          <w:rPr>
            <w:strike/>
          </w:rPr>
          <w:delText>The</w:delText>
        </w:r>
      </w:del>
      <w:r w:rsidR="007108C9" w:rsidRPr="00BD246A">
        <w:rPr>
          <w:strike/>
        </w:rPr>
        <w:t xml:space="preserve"> 5G system shall be able to </w:t>
      </w:r>
      <w:ins w:id="372" w:author="XM1" w:date="2021-07-08T18:31:00Z">
        <w:r w:rsidR="008A4F64" w:rsidRPr="00BD246A">
          <w:rPr>
            <w:strike/>
          </w:rPr>
          <w:t>support for coordinating multiple transmission</w:t>
        </w:r>
      </w:ins>
      <w:ins w:id="373" w:author="XM1" w:date="2021-07-08T18:37:00Z">
        <w:r w:rsidR="00276AD1" w:rsidRPr="00BD246A">
          <w:rPr>
            <w:strike/>
          </w:rPr>
          <w:t>s</w:t>
        </w:r>
      </w:ins>
      <w:ins w:id="374" w:author="XM1" w:date="2021-07-08T18:31:00Z">
        <w:r w:rsidR="008A4F64" w:rsidRPr="00BD246A">
          <w:rPr>
            <w:strike/>
          </w:rPr>
          <w:t xml:space="preserve"> of multiple modality</w:t>
        </w:r>
      </w:ins>
      <w:ins w:id="375" w:author="XM1" w:date="2021-07-08T18:34:00Z">
        <w:r w:rsidR="008A4F64" w:rsidRPr="00BD246A">
          <w:rPr>
            <w:strike/>
          </w:rPr>
          <w:t xml:space="preserve"> </w:t>
        </w:r>
      </w:ins>
      <w:ins w:id="376" w:author="XM1" w:date="2021-07-08T18:35:00Z">
        <w:r w:rsidR="008A4F64" w:rsidRPr="00BD246A">
          <w:rPr>
            <w:strike/>
          </w:rPr>
          <w:t>UEs</w:t>
        </w:r>
      </w:ins>
      <w:ins w:id="377" w:author="XM1" w:date="2021-07-08T18:31:00Z">
        <w:r w:rsidR="008A4F64" w:rsidRPr="00BD246A">
          <w:rPr>
            <w:strike/>
          </w:rPr>
          <w:t xml:space="preserve"> associated with the same application</w:t>
        </w:r>
      </w:ins>
      <w:del w:id="378" w:author="XM1" w:date="2021-07-08T18:35:00Z">
        <w:r w:rsidR="007108C9" w:rsidRPr="00BD246A" w:rsidDel="008A4F64">
          <w:rPr>
            <w:strike/>
          </w:rPr>
          <w:delText>transfer Multi-modality Data of multiple UEs simultaneou</w:delText>
        </w:r>
        <w:r w:rsidR="007108C9" w:rsidRPr="00BD246A" w:rsidDel="008A4F64">
          <w:delText>sly</w:delText>
        </w:r>
      </w:del>
      <w:r w:rsidR="007108C9" w:rsidRPr="00BD246A">
        <w:t>.</w:t>
      </w:r>
    </w:p>
    <w:p w14:paraId="461610B4" w14:textId="1712184E" w:rsidR="00BD246A" w:rsidRPr="00BD246A" w:rsidDel="00BD246A" w:rsidRDefault="00BD246A" w:rsidP="007108C9">
      <w:pPr>
        <w:rPr>
          <w:ins w:id="379" w:author="XM1" w:date="2021-07-09T00:03:00Z"/>
          <w:del w:id="380" w:author="XM2" w:date="2021-07-09T19:03:00Z"/>
          <w:lang w:eastAsia="zh-CN"/>
        </w:rPr>
      </w:pPr>
      <w:ins w:id="381" w:author="XM2" w:date="2021-07-09T19:03:00Z">
        <w:r w:rsidRPr="00BD246A">
          <w:rPr>
            <w:lang w:eastAsia="zh-CN"/>
          </w:rPr>
          <w:t xml:space="preserve">[PR X.1.6 - 2] 5GS shall provide means to dynamically negotiate policy with </w:t>
        </w:r>
      </w:ins>
      <w:ins w:id="382" w:author="XM2" w:date="2021-07-09T23:39:00Z">
        <w:r w:rsidR="00A95690">
          <w:rPr>
            <w:lang w:eastAsia="zh-CN"/>
          </w:rPr>
          <w:t>tactile and multi-modality communication service</w:t>
        </w:r>
      </w:ins>
      <w:ins w:id="383" w:author="XM2" w:date="2021-07-09T19:03:00Z">
        <w:r w:rsidRPr="00BD246A">
          <w:rPr>
            <w:lang w:eastAsia="zh-CN"/>
          </w:rPr>
          <w:t xml:space="preserve"> provider for adjusting network resources for multiple streams from multiple UEs in one </w:t>
        </w:r>
      </w:ins>
      <w:ins w:id="384" w:author="XM2" w:date="2021-07-09T23:39:00Z">
        <w:r w:rsidR="00A95690">
          <w:rPr>
            <w:lang w:eastAsia="zh-CN"/>
          </w:rPr>
          <w:t>tactile and multi-modality communication service</w:t>
        </w:r>
      </w:ins>
      <w:ins w:id="385" w:author="XM2" w:date="2021-07-09T19:03:00Z">
        <w:r w:rsidRPr="00BD246A">
          <w:rPr>
            <w:lang w:eastAsia="zh-CN"/>
          </w:rPr>
          <w:t>.</w:t>
        </w:r>
      </w:ins>
    </w:p>
    <w:p w14:paraId="1240F5E8" w14:textId="750550F2" w:rsidR="00A6775B" w:rsidRPr="00BD246A" w:rsidDel="00BD246A" w:rsidRDefault="002C06D7" w:rsidP="007108C9">
      <w:pPr>
        <w:rPr>
          <w:ins w:id="386" w:author="XM1" w:date="2021-07-09T00:05:00Z"/>
          <w:del w:id="387" w:author="XM2" w:date="2021-07-09T19:03:00Z"/>
        </w:rPr>
      </w:pPr>
      <w:ins w:id="388" w:author="XM1" w:date="2021-07-09T00:23:00Z">
        <w:r w:rsidRPr="00BD246A">
          <w:rPr>
            <w:lang w:eastAsia="zh-CN"/>
          </w:rPr>
          <w:t xml:space="preserve">[PR X.1.6 - </w:t>
        </w:r>
      </w:ins>
      <w:ins w:id="389" w:author="XM2" w:date="2021-07-09T19:03:00Z">
        <w:r w:rsidR="00BD246A" w:rsidRPr="00BD246A">
          <w:rPr>
            <w:lang w:eastAsia="zh-CN"/>
          </w:rPr>
          <w:t>3</w:t>
        </w:r>
      </w:ins>
      <w:ins w:id="390" w:author="XM1" w:date="2021-07-09T00:24:00Z">
        <w:del w:id="391" w:author="XM2" w:date="2021-07-09T19:02:00Z">
          <w:r w:rsidRPr="00BD246A" w:rsidDel="00BD246A">
            <w:rPr>
              <w:lang w:eastAsia="zh-CN"/>
            </w:rPr>
            <w:delText>2</w:delText>
          </w:r>
        </w:del>
      </w:ins>
      <w:ins w:id="392" w:author="XM1" w:date="2021-07-09T00:23:00Z">
        <w:r w:rsidRPr="00BD246A">
          <w:rPr>
            <w:lang w:eastAsia="zh-CN"/>
          </w:rPr>
          <w:t xml:space="preserve">] </w:t>
        </w:r>
      </w:ins>
      <w:ins w:id="393" w:author="XM1" w:date="2021-07-09T00:03:00Z">
        <w:r w:rsidR="004B1C59" w:rsidRPr="00BD246A">
          <w:t xml:space="preserve">Based on </w:t>
        </w:r>
      </w:ins>
      <w:ins w:id="394" w:author="XM1" w:date="2021-07-09T00:05:00Z">
        <w:r w:rsidR="004B1C59" w:rsidRPr="00BD246A">
          <w:t>the</w:t>
        </w:r>
      </w:ins>
      <w:ins w:id="395" w:author="XM2" w:date="2021-07-09T19:01:00Z">
        <w:r w:rsidR="00BD246A" w:rsidRPr="00BD246A">
          <w:t xml:space="preserve"> coordinated</w:t>
        </w:r>
      </w:ins>
      <w:ins w:id="396" w:author="XM1" w:date="2021-07-09T00:05:00Z">
        <w:r w:rsidR="004B1C59" w:rsidRPr="00BD246A">
          <w:t xml:space="preserve"> </w:t>
        </w:r>
      </w:ins>
      <w:ins w:id="397" w:author="XM1" w:date="2021-07-09T00:03:00Z">
        <w:del w:id="398" w:author="XM2" w:date="2021-07-09T18:59:00Z">
          <w:r w:rsidR="004B1C59" w:rsidRPr="00BD246A" w:rsidDel="00BD246A">
            <w:delText>policy</w:delText>
          </w:r>
        </w:del>
      </w:ins>
      <w:ins w:id="399" w:author="XM2" w:date="2021-07-09T18:59:00Z">
        <w:r w:rsidR="00BD246A" w:rsidRPr="00BD246A">
          <w:t>configuration</w:t>
        </w:r>
      </w:ins>
      <w:ins w:id="400" w:author="XM1" w:date="2021-07-09T00:14:00Z">
        <w:r w:rsidR="003D3E6B" w:rsidRPr="00BD246A">
          <w:rPr>
            <w:strike/>
          </w:rPr>
          <w:t>/pre-configuration</w:t>
        </w:r>
      </w:ins>
      <w:ins w:id="401" w:author="XM1" w:date="2021-07-09T00:03:00Z">
        <w:del w:id="402" w:author="XM2" w:date="2021-07-09T19:01:00Z">
          <w:r w:rsidR="004B1C59" w:rsidRPr="00BD246A" w:rsidDel="00BD246A">
            <w:delText xml:space="preserve"> that coordinated between operator and service providers</w:delText>
          </w:r>
        </w:del>
        <w:r w:rsidR="004B1C59" w:rsidRPr="00BD246A">
          <w:t xml:space="preserve">, the 5G system shall be </w:t>
        </w:r>
      </w:ins>
      <w:ins w:id="403" w:author="XM1" w:date="2021-07-09T00:04:00Z">
        <w:r w:rsidR="004B1C59" w:rsidRPr="00BD246A">
          <w:t xml:space="preserve">able to </w:t>
        </w:r>
      </w:ins>
      <w:ins w:id="404" w:author="XM2" w:date="2021-07-09T19:01:00Z">
        <w:r w:rsidR="00BD246A" w:rsidRPr="00BD246A">
          <w:t>identify</w:t>
        </w:r>
      </w:ins>
      <w:ins w:id="405" w:author="XM2" w:date="2021-07-09T19:02:00Z">
        <w:r w:rsidR="00BD246A" w:rsidRPr="00BD246A">
          <w:t xml:space="preserve"> </w:t>
        </w:r>
      </w:ins>
      <w:ins w:id="406" w:author="XM1" w:date="2021-07-09T00:04:00Z">
        <w:del w:id="407" w:author="XM2" w:date="2021-07-09T19:02:00Z">
          <w:r w:rsidR="004B1C59" w:rsidRPr="00BD246A" w:rsidDel="00BD246A">
            <w:delText xml:space="preserve">be </w:delText>
          </w:r>
        </w:del>
      </w:ins>
      <w:ins w:id="408" w:author="XM1" w:date="2021-07-09T00:03:00Z">
        <w:del w:id="409" w:author="XM2" w:date="2021-07-09T19:02:00Z">
          <w:r w:rsidR="004B1C59" w:rsidRPr="00BD246A" w:rsidDel="00BD246A">
            <w:delText xml:space="preserve">aware of </w:delText>
          </w:r>
        </w:del>
        <w:r w:rsidR="004B1C59" w:rsidRPr="00BD246A">
          <w:t xml:space="preserve">the multiple </w:t>
        </w:r>
        <w:del w:id="410" w:author="XM2" w:date="2021-07-09T19:02:00Z">
          <w:r w:rsidR="004B1C59" w:rsidRPr="00BD246A" w:rsidDel="00BD246A">
            <w:delText>transmission</w:delText>
          </w:r>
        </w:del>
      </w:ins>
      <w:ins w:id="411" w:author="XM1" w:date="2021-07-09T00:04:00Z">
        <w:del w:id="412" w:author="XM2" w:date="2021-07-09T19:02:00Z">
          <w:r w:rsidR="004B1C59" w:rsidRPr="00BD246A" w:rsidDel="00BD246A">
            <w:delText>s</w:delText>
          </w:r>
        </w:del>
      </w:ins>
      <w:ins w:id="413" w:author="XM2" w:date="2021-07-09T19:02:00Z">
        <w:r w:rsidR="00BD246A" w:rsidRPr="00BD246A">
          <w:t>streams</w:t>
        </w:r>
      </w:ins>
      <w:ins w:id="414" w:author="XM1" w:date="2021-07-09T00:03:00Z">
        <w:r w:rsidR="004B1C59" w:rsidRPr="00BD246A">
          <w:t xml:space="preserve"> </w:t>
        </w:r>
      </w:ins>
      <w:ins w:id="415" w:author="XM1" w:date="2021-07-09T00:04:00Z">
        <w:r w:rsidR="004B1C59" w:rsidRPr="00BD246A">
          <w:t>from</w:t>
        </w:r>
      </w:ins>
      <w:ins w:id="416" w:author="XM1" w:date="2021-07-09T00:03:00Z">
        <w:r w:rsidR="004B1C59" w:rsidRPr="00BD246A">
          <w:t xml:space="preserve"> </w:t>
        </w:r>
      </w:ins>
      <w:ins w:id="417" w:author="XM1" w:date="2021-07-09T00:04:00Z">
        <w:r w:rsidR="004B1C59" w:rsidRPr="00BD246A">
          <w:t xml:space="preserve">multiple UEs </w:t>
        </w:r>
      </w:ins>
      <w:ins w:id="418" w:author="XM2" w:date="2021-07-09T19:02:00Z">
        <w:r w:rsidR="00BD246A" w:rsidRPr="00BD246A">
          <w:t xml:space="preserve">in one </w:t>
        </w:r>
      </w:ins>
      <w:ins w:id="419" w:author="XM1" w:date="2021-07-09T00:04:00Z">
        <w:del w:id="420" w:author="XM2" w:date="2021-07-09T19:02:00Z">
          <w:r w:rsidR="004B1C59" w:rsidRPr="00BD246A" w:rsidDel="00BD246A">
            <w:delText>that s</w:delText>
          </w:r>
        </w:del>
      </w:ins>
      <w:ins w:id="421" w:author="XM1" w:date="2021-07-09T00:05:00Z">
        <w:del w:id="422" w:author="XM2" w:date="2021-07-09T19:02:00Z">
          <w:r w:rsidR="004B1C59" w:rsidRPr="00BD246A" w:rsidDel="00BD246A">
            <w:delText xml:space="preserve">erving the same </w:delText>
          </w:r>
        </w:del>
      </w:ins>
      <w:ins w:id="423" w:author="XM2" w:date="2021-07-09T23:40:00Z">
        <w:r w:rsidR="00A95690">
          <w:rPr>
            <w:lang w:eastAsia="zh-CN"/>
          </w:rPr>
          <w:t>tactile and multi-modality communication service</w:t>
        </w:r>
      </w:ins>
      <w:ins w:id="424" w:author="XM1" w:date="2021-07-09T00:05:00Z">
        <w:del w:id="425" w:author="XM2" w:date="2021-07-09T23:40:00Z">
          <w:r w:rsidR="004B1C59" w:rsidRPr="00BD246A" w:rsidDel="00A95690">
            <w:delText>multi-modality service</w:delText>
          </w:r>
        </w:del>
        <w:r w:rsidR="004B1C59" w:rsidRPr="00BD246A">
          <w:t xml:space="preserve">. </w:t>
        </w:r>
      </w:ins>
    </w:p>
    <w:p w14:paraId="5AABCA2C" w14:textId="295C2026" w:rsidR="004B1C59" w:rsidRPr="00BD246A" w:rsidRDefault="002C06D7" w:rsidP="004B1C59">
      <w:ins w:id="426" w:author="XM1" w:date="2021-07-09T00:24:00Z">
        <w:r w:rsidRPr="00BD246A">
          <w:rPr>
            <w:lang w:eastAsia="zh-CN"/>
          </w:rPr>
          <w:t xml:space="preserve">[PR X.1.6 - </w:t>
        </w:r>
        <w:del w:id="427" w:author="XM2" w:date="2021-07-09T18:58:00Z">
          <w:r w:rsidRPr="00BD246A" w:rsidDel="00BD246A">
            <w:rPr>
              <w:lang w:eastAsia="zh-CN"/>
            </w:rPr>
            <w:delText>3</w:delText>
          </w:r>
        </w:del>
      </w:ins>
      <w:ins w:id="428" w:author="XM2" w:date="2021-07-09T18:58:00Z">
        <w:r w:rsidR="00BD246A" w:rsidRPr="00BD246A">
          <w:rPr>
            <w:lang w:eastAsia="zh-CN"/>
          </w:rPr>
          <w:t>4</w:t>
        </w:r>
      </w:ins>
      <w:ins w:id="429" w:author="XM1" w:date="2021-07-09T00:24:00Z">
        <w:r w:rsidRPr="00BD246A">
          <w:rPr>
            <w:lang w:eastAsia="zh-CN"/>
          </w:rPr>
          <w:t xml:space="preserve">] </w:t>
        </w:r>
      </w:ins>
      <w:ins w:id="430" w:author="XM1" w:date="2021-07-09T00:05:00Z">
        <w:r w:rsidR="004B1C59" w:rsidRPr="00BD246A">
          <w:t>Based on the</w:t>
        </w:r>
      </w:ins>
      <w:ins w:id="431" w:author="XM2" w:date="2021-07-09T18:55:00Z">
        <w:r w:rsidR="00A6775B" w:rsidRPr="00BD246A">
          <w:t xml:space="preserve"> </w:t>
        </w:r>
        <w:r w:rsidR="00A6775B" w:rsidRPr="00BD246A">
          <w:rPr>
            <w:lang w:eastAsia="zh-CN"/>
          </w:rPr>
          <w:t>co</w:t>
        </w:r>
      </w:ins>
      <w:ins w:id="432" w:author="XM2" w:date="2021-07-09T18:56:00Z">
        <w:r w:rsidR="00A6775B" w:rsidRPr="00BD246A">
          <w:rPr>
            <w:lang w:eastAsia="zh-CN"/>
          </w:rPr>
          <w:t>ordinated</w:t>
        </w:r>
      </w:ins>
      <w:ins w:id="433" w:author="XM1" w:date="2021-07-09T00:05:00Z">
        <w:r w:rsidR="004B1C59" w:rsidRPr="00BD246A">
          <w:t xml:space="preserve"> policy</w:t>
        </w:r>
      </w:ins>
      <w:ins w:id="434" w:author="XM2" w:date="2021-07-09T18:56:00Z">
        <w:r w:rsidR="00A6775B" w:rsidRPr="00BD246A">
          <w:t xml:space="preserve">, </w:t>
        </w:r>
      </w:ins>
      <w:ins w:id="435" w:author="XM1" w:date="2021-07-09T00:14:00Z">
        <w:r w:rsidR="003D3E6B" w:rsidRPr="00BD246A">
          <w:rPr>
            <w:strike/>
          </w:rPr>
          <w:t>/pre-</w:t>
        </w:r>
        <w:proofErr w:type="spellStart"/>
        <w:r w:rsidR="003D3E6B" w:rsidRPr="00BD246A">
          <w:rPr>
            <w:strike/>
          </w:rPr>
          <w:t>configurati</w:t>
        </w:r>
        <w:proofErr w:type="spellEnd"/>
        <w:del w:id="436" w:author="XM2" w:date="2021-07-09T18:56:00Z">
          <w:r w:rsidR="003D3E6B" w:rsidRPr="00BD246A" w:rsidDel="00A6775B">
            <w:rPr>
              <w:strike/>
            </w:rPr>
            <w:delText>on</w:delText>
          </w:r>
        </w:del>
      </w:ins>
      <w:ins w:id="437" w:author="XM1" w:date="2021-07-09T00:05:00Z">
        <w:del w:id="438" w:author="XM2" w:date="2021-07-09T18:56:00Z">
          <w:r w:rsidR="004B1C59" w:rsidRPr="00BD246A" w:rsidDel="00A6775B">
            <w:delText xml:space="preserve"> that coordinated between operator and service providers</w:delText>
          </w:r>
        </w:del>
        <w:r w:rsidR="004B1C59" w:rsidRPr="00BD246A">
          <w:t xml:space="preserve">, the 5G system shall be able to </w:t>
        </w:r>
      </w:ins>
      <w:bookmarkStart w:id="439" w:name="OLE_LINK5"/>
      <w:bookmarkStart w:id="440" w:name="OLE_LINK6"/>
      <w:ins w:id="441" w:author="XM1" w:date="2021-07-09T00:09:00Z">
        <w:r w:rsidR="003D3E6B" w:rsidRPr="00BD246A">
          <w:t>adjust</w:t>
        </w:r>
      </w:ins>
      <w:ins w:id="442" w:author="XM1" w:date="2021-07-09T00:06:00Z">
        <w:r w:rsidR="004B1C59" w:rsidRPr="00BD246A">
          <w:t xml:space="preserve"> </w:t>
        </w:r>
        <w:bookmarkEnd w:id="439"/>
        <w:bookmarkEnd w:id="440"/>
        <w:r w:rsidR="004B1C59" w:rsidRPr="00BD246A">
          <w:t xml:space="preserve">the network resources for </w:t>
        </w:r>
      </w:ins>
      <w:ins w:id="443" w:author="XM1" w:date="2021-07-09T00:12:00Z">
        <w:r w:rsidR="003D3E6B" w:rsidRPr="00BD246A">
          <w:t xml:space="preserve">multiple </w:t>
        </w:r>
      </w:ins>
      <w:ins w:id="444" w:author="XM1" w:date="2021-07-09T00:11:00Z">
        <w:r w:rsidR="003D3E6B" w:rsidRPr="00BD246A">
          <w:t>transmissi</w:t>
        </w:r>
      </w:ins>
      <w:ins w:id="445" w:author="XM1" w:date="2021-07-09T00:12:00Z">
        <w:r w:rsidR="003D3E6B" w:rsidRPr="00BD246A">
          <w:t xml:space="preserve">ons from </w:t>
        </w:r>
      </w:ins>
      <w:ins w:id="446" w:author="XM1" w:date="2021-07-09T00:13:00Z">
        <w:r w:rsidR="003D3E6B" w:rsidRPr="00BD246A">
          <w:t xml:space="preserve">multiple UEs </w:t>
        </w:r>
        <w:del w:id="447" w:author="XM2" w:date="2021-07-09T18:58:00Z">
          <w:r w:rsidR="003D3E6B" w:rsidRPr="00BD246A" w:rsidDel="00BD246A">
            <w:delText xml:space="preserve">that serving </w:delText>
          </w:r>
        </w:del>
      </w:ins>
      <w:ins w:id="448" w:author="XM2" w:date="2021-07-09T18:58:00Z">
        <w:r w:rsidR="00BD246A" w:rsidRPr="00BD246A">
          <w:t xml:space="preserve">in one </w:t>
        </w:r>
      </w:ins>
      <w:ins w:id="449" w:author="XM1" w:date="2021-07-09T00:13:00Z">
        <w:del w:id="450" w:author="XM2" w:date="2021-07-09T18:58:00Z">
          <w:r w:rsidR="003D3E6B" w:rsidRPr="00BD246A" w:rsidDel="00BD246A">
            <w:delText>the same</w:delText>
          </w:r>
        </w:del>
      </w:ins>
      <w:ins w:id="451" w:author="XM2" w:date="2021-07-09T23:40:00Z">
        <w:r w:rsidR="00A95690" w:rsidRPr="00A95690">
          <w:rPr>
            <w:lang w:eastAsia="zh-CN"/>
          </w:rPr>
          <w:t xml:space="preserve"> </w:t>
        </w:r>
        <w:r w:rsidR="00A95690">
          <w:rPr>
            <w:lang w:eastAsia="zh-CN"/>
          </w:rPr>
          <w:t>tactile and multi-modality communication service</w:t>
        </w:r>
      </w:ins>
      <w:ins w:id="452" w:author="XM1" w:date="2021-07-09T00:13:00Z">
        <w:del w:id="453" w:author="XM2" w:date="2021-07-09T23:40:00Z">
          <w:r w:rsidR="003D3E6B" w:rsidRPr="00BD246A" w:rsidDel="00A95690">
            <w:delText xml:space="preserve"> multi-modality service</w:delText>
          </w:r>
        </w:del>
        <w:r w:rsidR="003D3E6B" w:rsidRPr="00BD246A">
          <w:t>, e.g</w:t>
        </w:r>
      </w:ins>
      <w:ins w:id="454" w:author="XM1" w:date="2021-07-09T00:10:00Z">
        <w:r w:rsidR="003D3E6B" w:rsidRPr="00BD246A">
          <w:t>., network performs adjustment on QoS</w:t>
        </w:r>
        <w:del w:id="455" w:author="XM2" w:date="2021-07-09T23:40:00Z">
          <w:r w:rsidR="003D3E6B" w:rsidRPr="00BD246A" w:rsidDel="00A95690">
            <w:delText>, or schedule network re</w:delText>
          </w:r>
        </w:del>
      </w:ins>
      <w:ins w:id="456" w:author="XM1" w:date="2021-07-09T00:11:00Z">
        <w:del w:id="457" w:author="XM2" w:date="2021-07-09T23:40:00Z">
          <w:r w:rsidR="003D3E6B" w:rsidRPr="00BD246A" w:rsidDel="00A95690">
            <w:delText>sources</w:delText>
          </w:r>
        </w:del>
      </w:ins>
      <w:ins w:id="458" w:author="XM1" w:date="2021-07-09T00:13:00Z">
        <w:del w:id="459" w:author="XM2" w:date="2021-07-09T18:58:00Z">
          <w:r w:rsidR="003D3E6B" w:rsidRPr="00BD246A" w:rsidDel="00BD246A">
            <w:delText xml:space="preserve"> if needed</w:delText>
          </w:r>
        </w:del>
      </w:ins>
      <w:ins w:id="460" w:author="XM1" w:date="2021-07-09T00:06:00Z">
        <w:r w:rsidR="004B1C59" w:rsidRPr="00BD246A">
          <w:t xml:space="preserve">. </w:t>
        </w:r>
      </w:ins>
    </w:p>
    <w:p w14:paraId="23375262" w14:textId="05F0E64C" w:rsidR="0081526E" w:rsidRPr="007108C9" w:rsidRDefault="002C06D7" w:rsidP="007108C9">
      <w:ins w:id="461" w:author="XM1" w:date="2021-07-09T00:25:00Z">
        <w:r w:rsidRPr="00BD246A">
          <w:rPr>
            <w:lang w:eastAsia="zh-CN"/>
          </w:rPr>
          <w:t xml:space="preserve">[PR X.1.6 - </w:t>
        </w:r>
      </w:ins>
      <w:ins w:id="462" w:author="XM2" w:date="2021-07-09T18:55:00Z">
        <w:r w:rsidR="00A6775B" w:rsidRPr="00BD246A">
          <w:rPr>
            <w:lang w:eastAsia="zh-CN"/>
          </w:rPr>
          <w:t>5</w:t>
        </w:r>
      </w:ins>
      <w:ins w:id="463" w:author="XM1" w:date="2021-07-09T00:25:00Z">
        <w:del w:id="464" w:author="XM2" w:date="2021-07-09T18:55:00Z">
          <w:r w:rsidRPr="00BD246A" w:rsidDel="00A6775B">
            <w:rPr>
              <w:lang w:eastAsia="zh-CN"/>
            </w:rPr>
            <w:delText>4</w:delText>
          </w:r>
        </w:del>
        <w:r w:rsidRPr="00BD246A">
          <w:rPr>
            <w:lang w:eastAsia="zh-CN"/>
          </w:rPr>
          <w:t xml:space="preserve">] </w:t>
        </w:r>
      </w:ins>
      <w:r w:rsidR="007108C9" w:rsidRPr="00BD246A">
        <w:t xml:space="preserve">The 5G system shall be able to provide </w:t>
      </w:r>
      <w:ins w:id="465" w:author="XM1" w:date="2021-07-08T18:38:00Z">
        <w:r w:rsidR="00276AD1" w:rsidRPr="00BD246A">
          <w:t xml:space="preserve">Multi-Modality </w:t>
        </w:r>
        <w:del w:id="466" w:author="XM2" w:date="2021-07-09T18:53:00Z">
          <w:r w:rsidR="00276AD1" w:rsidRPr="00BD246A" w:rsidDel="00A6775B">
            <w:delText xml:space="preserve">service that performing </w:delText>
          </w:r>
        </w:del>
      </w:ins>
      <w:r w:rsidR="007108C9" w:rsidRPr="00BD246A">
        <w:t>periodic deterministic communication with the service performance KPI in the following table:</w:t>
      </w:r>
    </w:p>
    <w:tbl>
      <w:tblPr>
        <w:tblW w:w="9422" w:type="dxa"/>
        <w:tblCellMar>
          <w:left w:w="0" w:type="dxa"/>
          <w:right w:w="0" w:type="dxa"/>
        </w:tblCellMar>
        <w:tblLook w:val="0600" w:firstRow="0" w:lastRow="0" w:firstColumn="0" w:lastColumn="0" w:noHBand="1" w:noVBand="1"/>
      </w:tblPr>
      <w:tblGrid>
        <w:gridCol w:w="1227"/>
        <w:gridCol w:w="1078"/>
        <w:gridCol w:w="1234"/>
        <w:gridCol w:w="1117"/>
        <w:gridCol w:w="1602"/>
        <w:gridCol w:w="853"/>
        <w:gridCol w:w="1021"/>
        <w:gridCol w:w="1290"/>
      </w:tblGrid>
      <w:tr w:rsidR="008E1661" w:rsidRPr="00697626" w14:paraId="6E80B9FB" w14:textId="77777777" w:rsidTr="00B4590E">
        <w:trPr>
          <w:trHeight w:val="1017"/>
        </w:trPr>
        <w:tc>
          <w:tcPr>
            <w:tcW w:w="1227" w:type="dxa"/>
            <w:tcBorders>
              <w:top w:val="single" w:sz="6" w:space="0" w:color="000000"/>
              <w:left w:val="single" w:sz="6" w:space="0" w:color="000000"/>
              <w:bottom w:val="single" w:sz="6" w:space="0" w:color="000000"/>
              <w:right w:val="single" w:sz="6" w:space="0" w:color="000000"/>
            </w:tcBorders>
          </w:tcPr>
          <w:p w14:paraId="17DCFEF1" w14:textId="77777777" w:rsidR="008E1661" w:rsidRPr="00697626" w:rsidRDefault="008E1661" w:rsidP="0081526E">
            <w:pPr>
              <w:spacing w:after="0"/>
              <w:jc w:val="center"/>
              <w:rPr>
                <w:rFonts w:ascii="Arial" w:eastAsia="宋体" w:hAnsi="Arial" w:cs="Arial"/>
                <w:b/>
                <w:bCs/>
                <w:color w:val="000000"/>
                <w:kern w:val="24"/>
                <w:sz w:val="18"/>
                <w:szCs w:val="26"/>
                <w:lang w:val="en-US" w:eastAsia="zh-CN"/>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1B83BEC3" w14:textId="344187E9" w:rsidR="008E1661" w:rsidRPr="00697626" w:rsidRDefault="008E1661" w:rsidP="0081526E">
            <w:pPr>
              <w:spacing w:after="0"/>
              <w:jc w:val="center"/>
              <w:rPr>
                <w:rFonts w:ascii="Arial" w:eastAsia="宋体" w:hAnsi="Arial" w:cs="Arial"/>
                <w:sz w:val="18"/>
                <w:szCs w:val="36"/>
                <w:lang w:val="en-US" w:eastAsia="zh-CN"/>
              </w:rPr>
            </w:pPr>
            <w:del w:id="467" w:author="XM1" w:date="2021-07-09T00:15:00Z">
              <w:r w:rsidRPr="00697626" w:rsidDel="003D3E6B">
                <w:rPr>
                  <w:rFonts w:ascii="Arial" w:eastAsia="宋体" w:hAnsi="Arial" w:cs="Arial"/>
                  <w:b/>
                  <w:bCs/>
                  <w:color w:val="000000"/>
                  <w:kern w:val="24"/>
                  <w:sz w:val="18"/>
                  <w:szCs w:val="26"/>
                  <w:lang w:val="en-US" w:eastAsia="zh-CN"/>
                </w:rPr>
                <w:delText xml:space="preserve">Reliability </w:delText>
              </w:r>
            </w:del>
          </w:p>
        </w:tc>
        <w:tc>
          <w:tcPr>
            <w:tcW w:w="1234"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283A1190" w14:textId="3AFA6D57" w:rsidR="008E1661" w:rsidRPr="00697626" w:rsidRDefault="008E1661" w:rsidP="008E1661">
            <w:pPr>
              <w:spacing w:after="0"/>
              <w:jc w:val="center"/>
              <w:rPr>
                <w:rFonts w:ascii="Arial" w:eastAsia="宋体" w:hAnsi="Arial" w:cs="Arial"/>
                <w:sz w:val="18"/>
                <w:szCs w:val="36"/>
                <w:lang w:val="en-US" w:eastAsia="zh-CN"/>
              </w:rPr>
            </w:pPr>
            <w:del w:id="468" w:author="XM1" w:date="2021-07-09T00:15:00Z">
              <w:r w:rsidRPr="00697626" w:rsidDel="003D3E6B">
                <w:rPr>
                  <w:rFonts w:ascii="Arial" w:eastAsia="宋体" w:hAnsi="Arial" w:cs="Arial"/>
                  <w:b/>
                  <w:bCs/>
                  <w:color w:val="000000"/>
                  <w:kern w:val="24"/>
                  <w:sz w:val="18"/>
                  <w:szCs w:val="26"/>
                  <w:lang w:val="en-US" w:eastAsia="zh-CN"/>
                </w:rPr>
                <w:delText>latency</w:delText>
              </w:r>
            </w:del>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56C0892B" w14:textId="58B5368C" w:rsidR="008E1661" w:rsidRPr="00697626" w:rsidRDefault="008E1661" w:rsidP="008E1661">
            <w:pPr>
              <w:spacing w:after="0"/>
              <w:jc w:val="center"/>
              <w:rPr>
                <w:rFonts w:ascii="Arial" w:eastAsia="宋体" w:hAnsi="Arial" w:cs="Arial"/>
                <w:sz w:val="18"/>
                <w:szCs w:val="36"/>
                <w:lang w:val="en-US" w:eastAsia="zh-CN"/>
              </w:rPr>
            </w:pPr>
            <w:del w:id="469" w:author="XM1" w:date="2021-07-09T00:15:00Z">
              <w:r w:rsidRPr="00697626" w:rsidDel="003D3E6B">
                <w:rPr>
                  <w:rFonts w:ascii="Arial" w:eastAsia="宋体" w:hAnsi="Arial" w:cs="Arial"/>
                  <w:b/>
                  <w:bCs/>
                  <w:color w:val="000000"/>
                  <w:kern w:val="24"/>
                  <w:sz w:val="18"/>
                  <w:szCs w:val="26"/>
                  <w:lang w:val="en-US" w:eastAsia="zh-CN"/>
                </w:rPr>
                <w:delText xml:space="preserve">Transfer interval: </w:delText>
              </w:r>
            </w:del>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335B17E1" w14:textId="2AE2C53B" w:rsidR="008E1661" w:rsidRPr="00697626" w:rsidRDefault="008E1661" w:rsidP="00B9038F">
            <w:pPr>
              <w:spacing w:after="0"/>
              <w:jc w:val="center"/>
              <w:rPr>
                <w:rFonts w:ascii="Arial" w:eastAsia="宋体" w:hAnsi="Arial" w:cs="Arial"/>
                <w:sz w:val="18"/>
                <w:szCs w:val="36"/>
                <w:lang w:val="en-US" w:eastAsia="zh-CN"/>
              </w:rPr>
            </w:pPr>
            <w:del w:id="470" w:author="XM1" w:date="2021-07-09T00:15:00Z">
              <w:r w:rsidRPr="00697626" w:rsidDel="003D3E6B">
                <w:rPr>
                  <w:rFonts w:ascii="Arial" w:eastAsia="宋体" w:hAnsi="Arial" w:cs="Arial"/>
                  <w:b/>
                  <w:bCs/>
                  <w:color w:val="000000"/>
                  <w:kern w:val="24"/>
                  <w:sz w:val="18"/>
                  <w:szCs w:val="26"/>
                  <w:lang w:val="en-US" w:eastAsia="zh-CN"/>
                </w:rPr>
                <w:delText>Arriving time difference between multi-modality UEs</w:delText>
              </w:r>
            </w:del>
          </w:p>
        </w:tc>
        <w:tc>
          <w:tcPr>
            <w:tcW w:w="853"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48AFE3BC" w14:textId="06E56F12" w:rsidR="008E1661" w:rsidRPr="00697626" w:rsidRDefault="008E1661" w:rsidP="0081526E">
            <w:pPr>
              <w:spacing w:after="0"/>
              <w:jc w:val="center"/>
              <w:rPr>
                <w:rFonts w:ascii="Arial" w:eastAsia="宋体" w:hAnsi="Arial" w:cs="Arial"/>
                <w:sz w:val="18"/>
                <w:szCs w:val="36"/>
                <w:lang w:val="en-US" w:eastAsia="zh-CN"/>
              </w:rPr>
            </w:pPr>
            <w:del w:id="471" w:author="XM1" w:date="2021-07-09T00:15:00Z">
              <w:r w:rsidRPr="00697626" w:rsidDel="003D3E6B">
                <w:rPr>
                  <w:rFonts w:ascii="Arial" w:eastAsia="宋体" w:hAnsi="Arial" w:cs="Arial"/>
                  <w:b/>
                  <w:bCs/>
                  <w:color w:val="000000"/>
                  <w:kern w:val="24"/>
                  <w:sz w:val="18"/>
                  <w:szCs w:val="26"/>
                  <w:lang w:val="en-US" w:eastAsia="zh-CN"/>
                </w:rPr>
                <w:delText xml:space="preserve">UE </w:delText>
              </w:r>
              <w:r w:rsidRPr="00697626" w:rsidDel="003D3E6B">
                <w:rPr>
                  <w:rFonts w:ascii="Arial" w:eastAsia="宋体" w:hAnsi="Arial" w:cs="Arial"/>
                  <w:b/>
                  <w:bCs/>
                  <w:color w:val="000000"/>
                  <w:kern w:val="24"/>
                  <w:sz w:val="18"/>
                  <w:szCs w:val="26"/>
                  <w:lang w:val="en-US" w:eastAsia="zh-CN"/>
                </w:rPr>
                <w:br/>
                <w:delText>speed</w:delText>
              </w:r>
            </w:del>
          </w:p>
        </w:tc>
        <w:tc>
          <w:tcPr>
            <w:tcW w:w="1021"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1EC08AB3" w14:textId="01A3E06D" w:rsidR="008E1661" w:rsidRPr="00697626" w:rsidRDefault="008E1661" w:rsidP="0081526E">
            <w:pPr>
              <w:spacing w:after="0"/>
              <w:jc w:val="center"/>
              <w:rPr>
                <w:rFonts w:ascii="Arial" w:eastAsia="宋体" w:hAnsi="Arial" w:cs="Arial"/>
                <w:sz w:val="18"/>
                <w:szCs w:val="36"/>
                <w:lang w:val="en-US" w:eastAsia="zh-CN"/>
              </w:rPr>
            </w:pPr>
            <w:del w:id="472" w:author="XM1" w:date="2021-07-09T00:15:00Z">
              <w:r w:rsidRPr="00697626" w:rsidDel="003D3E6B">
                <w:rPr>
                  <w:rFonts w:ascii="Arial" w:eastAsia="宋体" w:hAnsi="Arial" w:cs="Arial"/>
                  <w:b/>
                  <w:bCs/>
                  <w:color w:val="000000"/>
                  <w:kern w:val="24"/>
                  <w:sz w:val="18"/>
                  <w:szCs w:val="26"/>
                  <w:lang w:val="en-US" w:eastAsia="zh-CN"/>
                </w:rPr>
                <w:delText># of multi-modality UEs</w:delText>
              </w:r>
            </w:del>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5B95C1FA" w14:textId="79F9DD18" w:rsidR="008E1661" w:rsidRPr="00697626" w:rsidRDefault="008E1661" w:rsidP="0081526E">
            <w:pPr>
              <w:spacing w:after="0"/>
              <w:jc w:val="center"/>
              <w:rPr>
                <w:rFonts w:ascii="Arial" w:eastAsia="宋体" w:hAnsi="Arial" w:cs="Arial"/>
                <w:sz w:val="18"/>
                <w:szCs w:val="36"/>
                <w:lang w:val="en-US" w:eastAsia="zh-CN"/>
              </w:rPr>
            </w:pPr>
            <w:del w:id="473" w:author="XM1" w:date="2021-07-09T00:15:00Z">
              <w:r w:rsidRPr="00697626" w:rsidDel="003D3E6B">
                <w:rPr>
                  <w:rFonts w:ascii="Arial" w:eastAsia="宋体" w:hAnsi="Arial" w:cs="Arial"/>
                  <w:b/>
                  <w:bCs/>
                  <w:color w:val="000000"/>
                  <w:kern w:val="24"/>
                  <w:sz w:val="18"/>
                  <w:szCs w:val="26"/>
                  <w:lang w:val="en-US" w:eastAsia="zh-CN"/>
                </w:rPr>
                <w:delText xml:space="preserve">Service area </w:delText>
              </w:r>
            </w:del>
          </w:p>
        </w:tc>
      </w:tr>
      <w:tr w:rsidR="008E1661" w:rsidRPr="00697626" w14:paraId="69AD883C" w14:textId="77777777" w:rsidTr="00B4590E">
        <w:trPr>
          <w:trHeight w:val="509"/>
        </w:trPr>
        <w:tc>
          <w:tcPr>
            <w:tcW w:w="1227" w:type="dxa"/>
            <w:vMerge w:val="restart"/>
            <w:tcBorders>
              <w:top w:val="single" w:sz="6" w:space="0" w:color="000000"/>
              <w:left w:val="single" w:sz="6" w:space="0" w:color="000000"/>
              <w:right w:val="single" w:sz="6" w:space="0" w:color="000000"/>
            </w:tcBorders>
          </w:tcPr>
          <w:p w14:paraId="230F7FBD" w14:textId="43FFBD89" w:rsidR="008E1661" w:rsidRPr="00697626" w:rsidRDefault="008E1661" w:rsidP="0081526E">
            <w:pPr>
              <w:spacing w:after="0"/>
              <w:rPr>
                <w:rFonts w:ascii="Arial" w:eastAsia="宋体" w:hAnsi="Arial" w:cs="Arial"/>
                <w:color w:val="000000"/>
                <w:kern w:val="24"/>
                <w:sz w:val="18"/>
                <w:szCs w:val="26"/>
                <w:lang w:val="en-US" w:eastAsia="zh-CN"/>
              </w:rPr>
            </w:pPr>
            <w:del w:id="474" w:author="XM1" w:date="2021-07-09T00:15:00Z">
              <w:r w:rsidRPr="00697626" w:rsidDel="003D3E6B">
                <w:rPr>
                  <w:rFonts w:ascii="Arial" w:eastAsia="宋体" w:hAnsi="Arial" w:cs="Arial"/>
                  <w:color w:val="000000"/>
                  <w:kern w:val="24"/>
                  <w:sz w:val="18"/>
                  <w:szCs w:val="26"/>
                  <w:lang w:val="en-US" w:eastAsia="zh-CN"/>
                </w:rPr>
                <w:delText>Multi-modality Motion control</w:delText>
              </w:r>
            </w:del>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5B6BD30F" w14:textId="2D618F30" w:rsidR="008E1661" w:rsidRPr="00697626" w:rsidRDefault="008E1661" w:rsidP="008E1661">
            <w:pPr>
              <w:spacing w:after="0"/>
              <w:rPr>
                <w:rFonts w:ascii="Arial" w:eastAsia="宋体" w:hAnsi="Arial" w:cs="Arial"/>
                <w:sz w:val="18"/>
                <w:szCs w:val="36"/>
                <w:lang w:val="en-US" w:eastAsia="zh-CN"/>
              </w:rPr>
            </w:pPr>
            <w:del w:id="475" w:author="XM1" w:date="2021-07-09T00:15:00Z">
              <w:r w:rsidRPr="00697626" w:rsidDel="003D3E6B">
                <w:rPr>
                  <w:rFonts w:ascii="Arial" w:eastAsia="宋体" w:hAnsi="Arial" w:cs="Arial"/>
                  <w:color w:val="000000"/>
                  <w:kern w:val="24"/>
                  <w:sz w:val="18"/>
                  <w:szCs w:val="26"/>
                  <w:lang w:val="en-US" w:eastAsia="zh-CN"/>
                </w:rPr>
                <w:delText xml:space="preserve">99,999% </w:delText>
              </w:r>
            </w:del>
          </w:p>
        </w:tc>
        <w:tc>
          <w:tcPr>
            <w:tcW w:w="1234"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528CD079" w14:textId="3014E9FE" w:rsidR="008E1661" w:rsidRPr="00697626" w:rsidRDefault="008E1661" w:rsidP="0081526E">
            <w:pPr>
              <w:spacing w:after="0"/>
              <w:rPr>
                <w:rFonts w:ascii="Arial" w:eastAsia="宋体" w:hAnsi="Arial" w:cs="Arial"/>
                <w:sz w:val="18"/>
                <w:szCs w:val="36"/>
                <w:lang w:val="en-US" w:eastAsia="zh-CN"/>
              </w:rPr>
            </w:pPr>
            <w:del w:id="476" w:author="XM1" w:date="2021-07-09T00:15:00Z">
              <w:r w:rsidRPr="00697626" w:rsidDel="003D3E6B">
                <w:rPr>
                  <w:rFonts w:ascii="Arial" w:eastAsia="宋体" w:hAnsi="Arial" w:cs="Arial"/>
                  <w:color w:val="000000"/>
                  <w:kern w:val="24"/>
                  <w:sz w:val="18"/>
                  <w:szCs w:val="26"/>
                  <w:lang w:val="en-US" w:eastAsia="zh-CN"/>
                </w:rPr>
                <w:delText>2 ms</w:delText>
              </w:r>
            </w:del>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7F268C9E" w14:textId="09F5A704" w:rsidR="008E1661" w:rsidRPr="00697626" w:rsidRDefault="008E1661" w:rsidP="0081526E">
            <w:pPr>
              <w:spacing w:after="0"/>
              <w:rPr>
                <w:rFonts w:ascii="Arial" w:eastAsia="宋体" w:hAnsi="Arial" w:cs="Arial"/>
                <w:sz w:val="18"/>
                <w:szCs w:val="36"/>
                <w:lang w:val="en-US" w:eastAsia="zh-CN"/>
              </w:rPr>
            </w:pPr>
            <w:del w:id="477" w:author="XM1" w:date="2021-07-09T00:15:00Z">
              <w:r w:rsidRPr="00697626" w:rsidDel="003D3E6B">
                <w:rPr>
                  <w:rFonts w:ascii="Arial" w:eastAsia="宋体" w:hAnsi="Arial" w:cs="Arial"/>
                  <w:color w:val="000000"/>
                  <w:kern w:val="24"/>
                  <w:sz w:val="18"/>
                  <w:szCs w:val="26"/>
                  <w:lang w:val="en-US" w:eastAsia="zh-CN"/>
                </w:rPr>
                <w:delText>2 ms</w:delText>
              </w:r>
            </w:del>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04ED815D" w14:textId="21F9DF3B" w:rsidR="008E1661" w:rsidRPr="00697626" w:rsidRDefault="008E1661" w:rsidP="0081526E">
            <w:pPr>
              <w:spacing w:after="0"/>
              <w:rPr>
                <w:rFonts w:ascii="Arial" w:eastAsia="宋体" w:hAnsi="Arial" w:cs="Arial"/>
                <w:sz w:val="18"/>
                <w:szCs w:val="36"/>
                <w:lang w:val="en-US" w:eastAsia="zh-CN"/>
              </w:rPr>
            </w:pPr>
            <w:del w:id="478" w:author="XM1" w:date="2021-07-09T00:15:00Z">
              <w:r w:rsidRPr="00697626" w:rsidDel="003D3E6B">
                <w:rPr>
                  <w:rFonts w:ascii="Arial" w:eastAsia="宋体" w:hAnsi="Arial" w:cs="Arial"/>
                  <w:color w:val="000000"/>
                  <w:kern w:val="24"/>
                  <w:sz w:val="18"/>
                  <w:szCs w:val="26"/>
                  <w:lang w:val="el-GR" w:eastAsia="zh-CN"/>
                </w:rPr>
                <w:delText>500 μ</w:delText>
              </w:r>
              <w:r w:rsidRPr="00697626" w:rsidDel="003D3E6B">
                <w:rPr>
                  <w:rFonts w:ascii="Arial" w:eastAsia="宋体" w:hAnsi="Arial" w:cs="Arial"/>
                  <w:color w:val="000000"/>
                  <w:kern w:val="24"/>
                  <w:sz w:val="18"/>
                  <w:szCs w:val="26"/>
                  <w:lang w:val="en-US" w:eastAsia="zh-CN"/>
                </w:rPr>
                <w:delText>s</w:delText>
              </w:r>
            </w:del>
          </w:p>
        </w:tc>
        <w:tc>
          <w:tcPr>
            <w:tcW w:w="853"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268878EB" w14:textId="673FA8D9" w:rsidR="008E1661" w:rsidRPr="00697626" w:rsidRDefault="008E1661" w:rsidP="0081526E">
            <w:pPr>
              <w:spacing w:after="0"/>
              <w:rPr>
                <w:rFonts w:ascii="Arial" w:eastAsia="宋体" w:hAnsi="Arial" w:cs="Arial"/>
                <w:sz w:val="18"/>
                <w:szCs w:val="36"/>
                <w:lang w:val="en-US" w:eastAsia="zh-CN"/>
              </w:rPr>
            </w:pPr>
            <w:del w:id="479" w:author="XM1" w:date="2021-07-09T00:15:00Z">
              <w:r w:rsidRPr="00697626" w:rsidDel="003D3E6B">
                <w:rPr>
                  <w:rFonts w:ascii="Calibri" w:eastAsia="宋体" w:hAnsi="Calibri" w:cs="Calibri"/>
                  <w:color w:val="000000"/>
                  <w:kern w:val="24"/>
                  <w:sz w:val="18"/>
                  <w:szCs w:val="26"/>
                  <w:lang w:val="en-US" w:eastAsia="zh-CN"/>
                </w:rPr>
                <w:delText>≤ 5 km/h</w:delText>
              </w:r>
            </w:del>
          </w:p>
        </w:tc>
        <w:tc>
          <w:tcPr>
            <w:tcW w:w="1021"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5C93A8AF" w14:textId="3142B5A8" w:rsidR="008E1661" w:rsidRPr="00697626" w:rsidRDefault="008E1661" w:rsidP="008E1661">
            <w:pPr>
              <w:spacing w:after="0"/>
              <w:rPr>
                <w:rFonts w:ascii="Arial" w:eastAsia="宋体" w:hAnsi="Arial" w:cs="Arial"/>
                <w:sz w:val="18"/>
                <w:szCs w:val="36"/>
                <w:lang w:val="en-US" w:eastAsia="zh-CN"/>
              </w:rPr>
            </w:pPr>
            <w:del w:id="480" w:author="XM1" w:date="2021-07-09T00:15:00Z">
              <w:r w:rsidRPr="00697626" w:rsidDel="003D3E6B">
                <w:rPr>
                  <w:rFonts w:ascii="Arial" w:eastAsia="宋体" w:hAnsi="Arial" w:cs="Arial"/>
                  <w:color w:val="000000"/>
                  <w:kern w:val="24"/>
                  <w:sz w:val="18"/>
                  <w:szCs w:val="26"/>
                  <w:lang w:val="en-US" w:eastAsia="zh-CN"/>
                </w:rPr>
                <w:delText>≤ 50</w:delText>
              </w:r>
            </w:del>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27BB2F32" w14:textId="5107BF4C" w:rsidR="008E1661" w:rsidRPr="00697626" w:rsidRDefault="008E1661" w:rsidP="0081526E">
            <w:pPr>
              <w:spacing w:after="0"/>
              <w:rPr>
                <w:rFonts w:ascii="Arial" w:eastAsia="宋体" w:hAnsi="Arial" w:cs="Arial"/>
                <w:sz w:val="18"/>
                <w:szCs w:val="36"/>
                <w:lang w:val="en-US" w:eastAsia="zh-CN"/>
              </w:rPr>
            </w:pPr>
            <w:del w:id="481" w:author="XM1" w:date="2021-07-09T00:15:00Z">
              <w:r w:rsidRPr="00697626" w:rsidDel="003D3E6B">
                <w:rPr>
                  <w:rFonts w:ascii="Arial" w:eastAsia="宋体" w:hAnsi="Arial" w:cs="Arial"/>
                  <w:color w:val="000000"/>
                  <w:kern w:val="24"/>
                  <w:sz w:val="18"/>
                  <w:szCs w:val="26"/>
                  <w:lang w:val="en-US" w:eastAsia="zh-CN"/>
                </w:rPr>
                <w:delText>50 m x 10 m x 10 m</w:delText>
              </w:r>
            </w:del>
          </w:p>
        </w:tc>
      </w:tr>
      <w:tr w:rsidR="008E1661" w:rsidRPr="00697626" w14:paraId="6D504D78" w14:textId="77777777" w:rsidTr="00B4590E">
        <w:trPr>
          <w:trHeight w:val="509"/>
        </w:trPr>
        <w:tc>
          <w:tcPr>
            <w:tcW w:w="1227" w:type="dxa"/>
            <w:vMerge/>
            <w:tcBorders>
              <w:left w:val="single" w:sz="6" w:space="0" w:color="000000"/>
              <w:bottom w:val="single" w:sz="6" w:space="0" w:color="000000"/>
              <w:right w:val="single" w:sz="6" w:space="0" w:color="000000"/>
            </w:tcBorders>
          </w:tcPr>
          <w:p w14:paraId="4D8ADEAE" w14:textId="77777777" w:rsidR="008E1661" w:rsidRPr="00697626" w:rsidRDefault="008E1661" w:rsidP="0081526E">
            <w:pPr>
              <w:spacing w:after="0"/>
              <w:rPr>
                <w:rFonts w:ascii="Arial" w:eastAsia="宋体" w:hAnsi="Arial" w:cs="Arial"/>
                <w:color w:val="000000"/>
                <w:kern w:val="24"/>
                <w:sz w:val="18"/>
                <w:szCs w:val="26"/>
                <w:lang w:val="en-US" w:eastAsia="zh-CN"/>
              </w:rPr>
            </w:pP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41504A33" w14:textId="35220E18" w:rsidR="008E1661" w:rsidRPr="00697626" w:rsidRDefault="008E1661" w:rsidP="008E1661">
            <w:pPr>
              <w:spacing w:after="0"/>
              <w:rPr>
                <w:rFonts w:ascii="Arial" w:eastAsia="宋体" w:hAnsi="Arial" w:cs="Arial"/>
                <w:sz w:val="18"/>
                <w:szCs w:val="36"/>
                <w:lang w:val="en-US" w:eastAsia="zh-CN"/>
              </w:rPr>
            </w:pPr>
            <w:del w:id="482" w:author="XM1" w:date="2021-07-09T00:15:00Z">
              <w:r w:rsidRPr="00697626" w:rsidDel="003D3E6B">
                <w:rPr>
                  <w:rFonts w:ascii="Arial" w:eastAsia="宋体" w:hAnsi="Arial" w:cs="Arial"/>
                  <w:color w:val="000000"/>
                  <w:kern w:val="24"/>
                  <w:sz w:val="18"/>
                  <w:szCs w:val="26"/>
                  <w:lang w:val="en-US" w:eastAsia="zh-CN"/>
                </w:rPr>
                <w:delText>99,999 %</w:delText>
              </w:r>
            </w:del>
          </w:p>
        </w:tc>
        <w:tc>
          <w:tcPr>
            <w:tcW w:w="1234"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403B6FA7" w14:textId="259DE334" w:rsidR="008E1661" w:rsidRPr="00697626" w:rsidRDefault="008E1661" w:rsidP="0081526E">
            <w:pPr>
              <w:spacing w:after="0"/>
              <w:rPr>
                <w:rFonts w:ascii="Arial" w:eastAsia="宋体" w:hAnsi="Arial" w:cs="Arial"/>
                <w:sz w:val="18"/>
                <w:szCs w:val="36"/>
                <w:lang w:val="en-US" w:eastAsia="zh-CN"/>
              </w:rPr>
            </w:pPr>
            <w:del w:id="483" w:author="XM1" w:date="2021-07-09T00:15:00Z">
              <w:r w:rsidRPr="00697626" w:rsidDel="003D3E6B">
                <w:rPr>
                  <w:rFonts w:ascii="Arial" w:eastAsia="宋体" w:hAnsi="Arial" w:cs="Arial"/>
                  <w:color w:val="000000"/>
                  <w:kern w:val="24"/>
                  <w:sz w:val="18"/>
                  <w:szCs w:val="26"/>
                  <w:lang w:val="en-US" w:eastAsia="zh-CN"/>
                </w:rPr>
                <w:delText>5 ms</w:delText>
              </w:r>
            </w:del>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43372D70" w14:textId="2CAA8ADC" w:rsidR="008E1661" w:rsidRPr="00697626" w:rsidRDefault="008E1661" w:rsidP="0081526E">
            <w:pPr>
              <w:spacing w:after="0"/>
              <w:rPr>
                <w:rFonts w:ascii="Arial" w:eastAsia="宋体" w:hAnsi="Arial" w:cs="Arial"/>
                <w:sz w:val="18"/>
                <w:szCs w:val="36"/>
                <w:lang w:val="en-US" w:eastAsia="zh-CN"/>
              </w:rPr>
            </w:pPr>
            <w:del w:id="484" w:author="XM1" w:date="2021-07-09T00:15:00Z">
              <w:r w:rsidRPr="00697626" w:rsidDel="003D3E6B">
                <w:rPr>
                  <w:rFonts w:ascii="Arial" w:eastAsia="宋体" w:hAnsi="Arial" w:cs="Arial"/>
                  <w:color w:val="000000"/>
                  <w:kern w:val="24"/>
                  <w:sz w:val="18"/>
                  <w:szCs w:val="26"/>
                  <w:lang w:val="en-US" w:eastAsia="zh-CN"/>
                </w:rPr>
                <w:delText>5 ms</w:delText>
              </w:r>
            </w:del>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36D6FE60" w14:textId="4FC7523B" w:rsidR="008E1661" w:rsidRPr="00697626" w:rsidRDefault="008E1661" w:rsidP="0081526E">
            <w:pPr>
              <w:spacing w:after="0"/>
              <w:rPr>
                <w:rFonts w:ascii="Arial" w:eastAsia="宋体" w:hAnsi="Arial" w:cs="Arial"/>
                <w:sz w:val="18"/>
                <w:szCs w:val="36"/>
                <w:lang w:val="en-US" w:eastAsia="zh-CN"/>
              </w:rPr>
            </w:pPr>
            <w:del w:id="485" w:author="XM1" w:date="2021-07-09T00:15:00Z">
              <w:r w:rsidRPr="00697626" w:rsidDel="003D3E6B">
                <w:rPr>
                  <w:rFonts w:ascii="Arial" w:eastAsia="宋体" w:hAnsi="Arial" w:cs="Arial"/>
                  <w:color w:val="000000"/>
                  <w:kern w:val="24"/>
                  <w:sz w:val="18"/>
                  <w:szCs w:val="26"/>
                  <w:lang w:val="el-GR" w:eastAsia="zh-CN"/>
                </w:rPr>
                <w:delText>500 μ</w:delText>
              </w:r>
              <w:r w:rsidRPr="00697626" w:rsidDel="003D3E6B">
                <w:rPr>
                  <w:rFonts w:ascii="Arial" w:eastAsia="宋体" w:hAnsi="Arial" w:cs="Arial"/>
                  <w:color w:val="000000"/>
                  <w:kern w:val="24"/>
                  <w:sz w:val="18"/>
                  <w:szCs w:val="26"/>
                  <w:lang w:val="en-US" w:eastAsia="zh-CN"/>
                </w:rPr>
                <w:delText>s</w:delText>
              </w:r>
            </w:del>
          </w:p>
        </w:tc>
        <w:tc>
          <w:tcPr>
            <w:tcW w:w="853"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70E976CC" w14:textId="1E4FA7BF" w:rsidR="008E1661" w:rsidRPr="00697626" w:rsidRDefault="008E1661" w:rsidP="0081526E">
            <w:pPr>
              <w:spacing w:after="0"/>
              <w:rPr>
                <w:rFonts w:ascii="Arial" w:eastAsia="宋体" w:hAnsi="Arial" w:cs="Arial"/>
                <w:sz w:val="18"/>
                <w:szCs w:val="36"/>
                <w:lang w:val="en-US" w:eastAsia="zh-CN"/>
              </w:rPr>
            </w:pPr>
            <w:del w:id="486" w:author="XM1" w:date="2021-07-09T00:15:00Z">
              <w:r w:rsidRPr="00697626" w:rsidDel="003D3E6B">
                <w:rPr>
                  <w:rFonts w:ascii="Calibri" w:eastAsia="宋体" w:hAnsi="Calibri" w:cs="Calibri"/>
                  <w:color w:val="000000"/>
                  <w:kern w:val="24"/>
                  <w:sz w:val="18"/>
                  <w:szCs w:val="26"/>
                  <w:lang w:val="en-US" w:eastAsia="zh-CN"/>
                </w:rPr>
                <w:delText>≤ 5 km/h</w:delText>
              </w:r>
            </w:del>
          </w:p>
        </w:tc>
        <w:tc>
          <w:tcPr>
            <w:tcW w:w="1021"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477F6CB7" w14:textId="4516FF5F" w:rsidR="008E1661" w:rsidRPr="00697626" w:rsidRDefault="008E1661" w:rsidP="008E1661">
            <w:pPr>
              <w:spacing w:after="0"/>
              <w:rPr>
                <w:rFonts w:ascii="Arial" w:eastAsia="宋体" w:hAnsi="Arial" w:cs="Arial"/>
                <w:sz w:val="18"/>
                <w:szCs w:val="36"/>
                <w:lang w:val="en-US" w:eastAsia="zh-CN"/>
              </w:rPr>
            </w:pPr>
            <w:del w:id="487" w:author="XM1" w:date="2021-07-09T00:15:00Z">
              <w:r w:rsidRPr="00697626" w:rsidDel="003D3E6B">
                <w:rPr>
                  <w:rFonts w:ascii="Arial" w:eastAsia="宋体" w:hAnsi="Arial" w:cs="Arial"/>
                  <w:color w:val="000000"/>
                  <w:kern w:val="24"/>
                  <w:sz w:val="18"/>
                  <w:szCs w:val="26"/>
                  <w:lang w:val="en-US" w:eastAsia="zh-CN"/>
                </w:rPr>
                <w:delText>≤ 50</w:delText>
              </w:r>
            </w:del>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2" w:type="dxa"/>
              <w:left w:w="42" w:type="dxa"/>
              <w:bottom w:w="42" w:type="dxa"/>
              <w:right w:w="42" w:type="dxa"/>
            </w:tcMar>
            <w:vAlign w:val="center"/>
          </w:tcPr>
          <w:p w14:paraId="7E7A8503" w14:textId="43F02881" w:rsidR="008E1661" w:rsidRPr="00697626" w:rsidRDefault="008E1661" w:rsidP="0081526E">
            <w:pPr>
              <w:spacing w:after="0"/>
              <w:rPr>
                <w:rFonts w:ascii="Arial" w:eastAsia="宋体" w:hAnsi="Arial" w:cs="Arial"/>
                <w:sz w:val="18"/>
                <w:szCs w:val="36"/>
                <w:lang w:val="en-US" w:eastAsia="zh-CN"/>
              </w:rPr>
            </w:pPr>
            <w:del w:id="488" w:author="XM1" w:date="2021-07-07T21:44:00Z">
              <w:r w:rsidRPr="00697626" w:rsidDel="003756E0">
                <w:rPr>
                  <w:rFonts w:ascii="Arial" w:eastAsia="宋体" w:hAnsi="Arial" w:cs="Arial"/>
                  <w:color w:val="000000"/>
                  <w:kern w:val="24"/>
                  <w:sz w:val="18"/>
                  <w:szCs w:val="26"/>
                  <w:lang w:val="en-US" w:eastAsia="zh-CN"/>
                </w:rPr>
                <w:delText>50 m x 10 m x 10 m</w:delText>
              </w:r>
            </w:del>
          </w:p>
        </w:tc>
      </w:tr>
    </w:tbl>
    <w:p w14:paraId="748F29C0" w14:textId="72185872" w:rsidR="0081526E" w:rsidRDefault="0081526E" w:rsidP="00E66326">
      <w:pPr>
        <w:rPr>
          <w:rFonts w:eastAsia="Calibri"/>
        </w:rPr>
      </w:pPr>
    </w:p>
    <w:p w14:paraId="2B0609DF" w14:textId="6715B5DF" w:rsidR="00B9038F" w:rsidRDefault="00E95484" w:rsidP="00E95484">
      <w:pPr>
        <w:jc w:val="center"/>
        <w:rPr>
          <w:rFonts w:eastAsia="Calibri"/>
        </w:rPr>
      </w:pPr>
      <w:ins w:id="489" w:author="XM1" w:date="2021-07-09T01:14:00Z">
        <w:r>
          <w:t xml:space="preserve">Table </w:t>
        </w:r>
      </w:ins>
      <w:ins w:id="490" w:author="XM1" w:date="2021-07-09T01:15:00Z">
        <w:r>
          <w:t xml:space="preserve">X.1.6 </w:t>
        </w:r>
      </w:ins>
      <w:ins w:id="491" w:author="XM1" w:date="2021-07-09T01:14:00Z">
        <w:r>
          <w:t>multi-modality periodic deterministic communication</w:t>
        </w:r>
      </w:ins>
      <w:ins w:id="492" w:author="XM1" w:date="2021-07-09T01:15:00Z">
        <w:r>
          <w:t xml:space="preserve"> </w:t>
        </w:r>
        <w:r w:rsidRPr="00457CAE">
          <w:t>service performance requirements</w:t>
        </w:r>
      </w:ins>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752"/>
        <w:gridCol w:w="914"/>
        <w:gridCol w:w="728"/>
        <w:gridCol w:w="613"/>
        <w:gridCol w:w="745"/>
        <w:gridCol w:w="543"/>
        <w:gridCol w:w="813"/>
        <w:gridCol w:w="679"/>
        <w:gridCol w:w="813"/>
        <w:gridCol w:w="818"/>
        <w:gridCol w:w="1281"/>
        <w:gridCol w:w="6"/>
      </w:tblGrid>
      <w:tr w:rsidR="00BE1542" w:rsidRPr="0090307C" w14:paraId="043FE089" w14:textId="77777777" w:rsidTr="005D3E0B">
        <w:trPr>
          <w:cantSplit/>
          <w:trHeight w:val="1036"/>
          <w:tblHeader/>
          <w:ins w:id="493" w:author="XM1" w:date="2021-07-08T23:38:00Z"/>
        </w:trPr>
        <w:tc>
          <w:tcPr>
            <w:tcW w:w="3392" w:type="dxa"/>
            <w:gridSpan w:val="4"/>
            <w:shd w:val="clear" w:color="auto" w:fill="auto"/>
          </w:tcPr>
          <w:p w14:paraId="0AD0DBF2" w14:textId="0950039B" w:rsidR="00BE1542" w:rsidRPr="0090307C" w:rsidRDefault="00BE1542" w:rsidP="00BE1542">
            <w:pPr>
              <w:keepNext/>
              <w:keepLines/>
              <w:overflowPunct w:val="0"/>
              <w:autoSpaceDE w:val="0"/>
              <w:autoSpaceDN w:val="0"/>
              <w:adjustRightInd w:val="0"/>
              <w:spacing w:after="0"/>
              <w:jc w:val="center"/>
              <w:textAlignment w:val="baseline"/>
              <w:rPr>
                <w:ins w:id="494" w:author="XM1" w:date="2021-07-08T23:38:00Z"/>
                <w:rFonts w:ascii="Arial" w:eastAsia="等线" w:hAnsi="Arial"/>
                <w:b/>
                <w:sz w:val="18"/>
                <w:lang w:eastAsia="en-GB"/>
              </w:rPr>
            </w:pPr>
            <w:ins w:id="495" w:author="XM1" w:date="2021-07-08T23:39:00Z">
              <w:r w:rsidRPr="0090307C">
                <w:rPr>
                  <w:rFonts w:ascii="Arial" w:eastAsia="等线" w:hAnsi="Arial"/>
                  <w:b/>
                  <w:sz w:val="18"/>
                  <w:lang w:eastAsia="en-GB"/>
                </w:rPr>
                <w:lastRenderedPageBreak/>
                <w:t>Characteristic parameter</w:t>
              </w:r>
            </w:ins>
          </w:p>
        </w:tc>
        <w:tc>
          <w:tcPr>
            <w:tcW w:w="5027" w:type="dxa"/>
            <w:gridSpan w:val="7"/>
            <w:shd w:val="clear" w:color="auto" w:fill="auto"/>
          </w:tcPr>
          <w:p w14:paraId="2B5A9052" w14:textId="5DA6F6C5" w:rsidR="00BE1542" w:rsidRPr="0090307C" w:rsidRDefault="00BE1542" w:rsidP="00BE1542">
            <w:pPr>
              <w:keepNext/>
              <w:keepLines/>
              <w:overflowPunct w:val="0"/>
              <w:autoSpaceDE w:val="0"/>
              <w:autoSpaceDN w:val="0"/>
              <w:adjustRightInd w:val="0"/>
              <w:spacing w:after="0"/>
              <w:jc w:val="center"/>
              <w:textAlignment w:val="baseline"/>
              <w:rPr>
                <w:ins w:id="496" w:author="XM1" w:date="2021-07-08T23:38:00Z"/>
                <w:rFonts w:ascii="Arial" w:eastAsia="等线" w:hAnsi="Arial"/>
                <w:b/>
                <w:sz w:val="18"/>
                <w:lang w:eastAsia="en-GB"/>
              </w:rPr>
            </w:pPr>
            <w:ins w:id="497" w:author="XM1" w:date="2021-07-08T23:39:00Z">
              <w:r w:rsidRPr="0090307C">
                <w:rPr>
                  <w:rFonts w:ascii="Arial" w:eastAsia="等线" w:hAnsi="Arial"/>
                  <w:b/>
                  <w:sz w:val="18"/>
                  <w:lang w:eastAsia="en-GB"/>
                </w:rPr>
                <w:t>Influence quantity</w:t>
              </w:r>
            </w:ins>
          </w:p>
        </w:tc>
        <w:tc>
          <w:tcPr>
            <w:tcW w:w="1282" w:type="dxa"/>
            <w:gridSpan w:val="2"/>
          </w:tcPr>
          <w:p w14:paraId="4C5F6F5B" w14:textId="77777777" w:rsidR="00BE1542" w:rsidRPr="0090307C" w:rsidRDefault="00BE1542" w:rsidP="00BE1542">
            <w:pPr>
              <w:keepNext/>
              <w:keepLines/>
              <w:overflowPunct w:val="0"/>
              <w:autoSpaceDE w:val="0"/>
              <w:autoSpaceDN w:val="0"/>
              <w:adjustRightInd w:val="0"/>
              <w:spacing w:after="0"/>
              <w:jc w:val="center"/>
              <w:textAlignment w:val="baseline"/>
              <w:rPr>
                <w:ins w:id="498" w:author="XM1" w:date="2021-07-08T23:38:00Z"/>
                <w:rFonts w:ascii="Arial" w:eastAsia="等线" w:hAnsi="Arial"/>
                <w:b/>
                <w:sz w:val="18"/>
                <w:lang w:eastAsia="en-GB"/>
              </w:rPr>
            </w:pPr>
          </w:p>
        </w:tc>
      </w:tr>
      <w:tr w:rsidR="005D3E0B" w:rsidRPr="0090307C" w14:paraId="71290621" w14:textId="77777777" w:rsidTr="005D3E0B">
        <w:trPr>
          <w:gridAfter w:val="1"/>
          <w:wAfter w:w="6" w:type="dxa"/>
          <w:cantSplit/>
          <w:trHeight w:val="1036"/>
          <w:tblHeader/>
          <w:ins w:id="499" w:author="XM1" w:date="2021-07-08T23:26:00Z"/>
        </w:trPr>
        <w:tc>
          <w:tcPr>
            <w:tcW w:w="997" w:type="dxa"/>
            <w:shd w:val="clear" w:color="auto" w:fill="auto"/>
          </w:tcPr>
          <w:p w14:paraId="3F4C2EE3" w14:textId="1166C1FB" w:rsidR="00BE1542" w:rsidRPr="0090307C" w:rsidRDefault="00BE1542" w:rsidP="00BE1542">
            <w:pPr>
              <w:keepNext/>
              <w:keepLines/>
              <w:overflowPunct w:val="0"/>
              <w:autoSpaceDE w:val="0"/>
              <w:autoSpaceDN w:val="0"/>
              <w:adjustRightInd w:val="0"/>
              <w:spacing w:after="0"/>
              <w:jc w:val="center"/>
              <w:textAlignment w:val="baseline"/>
              <w:rPr>
                <w:ins w:id="500" w:author="XM1" w:date="2021-07-08T23:26:00Z"/>
                <w:rFonts w:ascii="Arial" w:eastAsia="等线" w:hAnsi="Arial"/>
                <w:b/>
                <w:sz w:val="18"/>
                <w:lang w:eastAsia="en-GB"/>
              </w:rPr>
            </w:pPr>
            <w:ins w:id="501" w:author="XM1" w:date="2021-07-08T23:26:00Z">
              <w:r w:rsidRPr="0090307C">
                <w:rPr>
                  <w:rFonts w:ascii="Arial" w:eastAsia="等线" w:hAnsi="Arial"/>
                  <w:b/>
                  <w:sz w:val="18"/>
                  <w:lang w:eastAsia="en-GB"/>
                </w:rPr>
                <w:t>Communica</w:t>
              </w:r>
              <w:r w:rsidRPr="0090307C">
                <w:rPr>
                  <w:rFonts w:ascii="Arial" w:eastAsia="等线" w:hAnsi="Arial"/>
                  <w:b/>
                  <w:sz w:val="18"/>
                  <w:lang w:eastAsia="en-GB"/>
                </w:rPr>
                <w:softHyphen/>
                <w:t xml:space="preserve">tion service availability: target value </w:t>
              </w:r>
            </w:ins>
          </w:p>
        </w:tc>
        <w:tc>
          <w:tcPr>
            <w:tcW w:w="752" w:type="dxa"/>
            <w:shd w:val="clear" w:color="auto" w:fill="auto"/>
          </w:tcPr>
          <w:p w14:paraId="68AF9713" w14:textId="77777777" w:rsidR="00BE1542" w:rsidRPr="0090307C" w:rsidRDefault="00BE1542" w:rsidP="00BE1542">
            <w:pPr>
              <w:keepNext/>
              <w:keepLines/>
              <w:overflowPunct w:val="0"/>
              <w:autoSpaceDE w:val="0"/>
              <w:autoSpaceDN w:val="0"/>
              <w:adjustRightInd w:val="0"/>
              <w:spacing w:after="0"/>
              <w:jc w:val="center"/>
              <w:textAlignment w:val="baseline"/>
              <w:rPr>
                <w:ins w:id="502" w:author="XM1" w:date="2021-07-08T23:26:00Z"/>
                <w:rFonts w:ascii="Arial" w:eastAsia="等线" w:hAnsi="Arial"/>
                <w:b/>
                <w:sz w:val="18"/>
                <w:lang w:eastAsia="en-GB"/>
              </w:rPr>
            </w:pPr>
            <w:ins w:id="503" w:author="XM1" w:date="2021-07-08T23:26:00Z">
              <w:r w:rsidRPr="0090307C">
                <w:rPr>
                  <w:rFonts w:ascii="Arial" w:eastAsia="等线" w:hAnsi="Arial"/>
                  <w:b/>
                  <w:sz w:val="18"/>
                  <w:lang w:eastAsia="en-GB"/>
                </w:rPr>
                <w:t>Communication service reliability: mean time between failures</w:t>
              </w:r>
            </w:ins>
          </w:p>
        </w:tc>
        <w:tc>
          <w:tcPr>
            <w:tcW w:w="915" w:type="dxa"/>
            <w:shd w:val="clear" w:color="auto" w:fill="auto"/>
          </w:tcPr>
          <w:p w14:paraId="3343A139" w14:textId="2E2C741B" w:rsidR="00BE1542" w:rsidRPr="0090307C" w:rsidRDefault="00BE1542" w:rsidP="00BE1542">
            <w:pPr>
              <w:keepNext/>
              <w:keepLines/>
              <w:overflowPunct w:val="0"/>
              <w:autoSpaceDE w:val="0"/>
              <w:autoSpaceDN w:val="0"/>
              <w:adjustRightInd w:val="0"/>
              <w:spacing w:after="0"/>
              <w:jc w:val="center"/>
              <w:textAlignment w:val="baseline"/>
              <w:rPr>
                <w:ins w:id="504" w:author="XM1" w:date="2021-07-08T23:26:00Z"/>
                <w:rFonts w:ascii="Arial" w:eastAsia="等线" w:hAnsi="Arial"/>
                <w:b/>
                <w:sz w:val="18"/>
                <w:lang w:eastAsia="en-GB"/>
              </w:rPr>
            </w:pPr>
            <w:ins w:id="505" w:author="XM1" w:date="2021-07-08T23:26:00Z">
              <w:r w:rsidRPr="0090307C">
                <w:rPr>
                  <w:rFonts w:ascii="Arial" w:eastAsia="等线" w:hAnsi="Arial"/>
                  <w:b/>
                  <w:sz w:val="18"/>
                  <w:lang w:eastAsia="en-GB"/>
                </w:rPr>
                <w:t xml:space="preserve">End-to-end latency: maximum </w:t>
              </w:r>
            </w:ins>
          </w:p>
        </w:tc>
        <w:tc>
          <w:tcPr>
            <w:tcW w:w="726" w:type="dxa"/>
            <w:shd w:val="clear" w:color="auto" w:fill="auto"/>
          </w:tcPr>
          <w:p w14:paraId="448CE212" w14:textId="77777777" w:rsidR="00BE1542" w:rsidRPr="0090307C" w:rsidRDefault="00BE1542" w:rsidP="00BE1542">
            <w:pPr>
              <w:keepNext/>
              <w:keepLines/>
              <w:overflowPunct w:val="0"/>
              <w:autoSpaceDE w:val="0"/>
              <w:autoSpaceDN w:val="0"/>
              <w:adjustRightInd w:val="0"/>
              <w:spacing w:after="0"/>
              <w:jc w:val="center"/>
              <w:textAlignment w:val="baseline"/>
              <w:rPr>
                <w:ins w:id="506" w:author="XM1" w:date="2021-07-08T23:26:00Z"/>
                <w:rFonts w:ascii="Arial" w:eastAsia="等线" w:hAnsi="Arial"/>
                <w:b/>
                <w:sz w:val="18"/>
                <w:lang w:eastAsia="en-GB"/>
              </w:rPr>
            </w:pPr>
            <w:ins w:id="507" w:author="XM1" w:date="2021-07-08T23:26:00Z">
              <w:r w:rsidRPr="0090307C">
                <w:rPr>
                  <w:rFonts w:ascii="Arial" w:eastAsia="等线" w:hAnsi="Arial"/>
                  <w:b/>
                  <w:sz w:val="18"/>
                  <w:lang w:eastAsia="en-GB"/>
                </w:rPr>
                <w:t>Service bit rate: user experienced data rate</w:t>
              </w:r>
            </w:ins>
          </w:p>
        </w:tc>
        <w:tc>
          <w:tcPr>
            <w:tcW w:w="613" w:type="dxa"/>
            <w:shd w:val="clear" w:color="auto" w:fill="auto"/>
          </w:tcPr>
          <w:p w14:paraId="6BC9A8A0" w14:textId="77777777" w:rsidR="00BE1542" w:rsidRPr="0090307C" w:rsidRDefault="00BE1542" w:rsidP="00BE1542">
            <w:pPr>
              <w:keepNext/>
              <w:keepLines/>
              <w:overflowPunct w:val="0"/>
              <w:autoSpaceDE w:val="0"/>
              <w:autoSpaceDN w:val="0"/>
              <w:adjustRightInd w:val="0"/>
              <w:spacing w:after="0"/>
              <w:jc w:val="center"/>
              <w:textAlignment w:val="baseline"/>
              <w:rPr>
                <w:ins w:id="508" w:author="XM1" w:date="2021-07-08T23:26:00Z"/>
                <w:rFonts w:ascii="Arial" w:eastAsia="等线" w:hAnsi="Arial"/>
                <w:b/>
                <w:sz w:val="18"/>
                <w:lang w:eastAsia="en-GB"/>
              </w:rPr>
            </w:pPr>
            <w:ins w:id="509" w:author="XM1" w:date="2021-07-08T23:26:00Z">
              <w:r w:rsidRPr="0090307C">
                <w:rPr>
                  <w:rFonts w:ascii="Arial" w:eastAsia="等线" w:hAnsi="Arial"/>
                  <w:b/>
                  <w:sz w:val="18"/>
                  <w:lang w:eastAsia="en-GB"/>
                </w:rPr>
                <w:t>Message size [byte]</w:t>
              </w:r>
            </w:ins>
          </w:p>
        </w:tc>
        <w:tc>
          <w:tcPr>
            <w:tcW w:w="745" w:type="dxa"/>
          </w:tcPr>
          <w:p w14:paraId="3256E508" w14:textId="77777777" w:rsidR="00BE1542" w:rsidRPr="0090307C" w:rsidRDefault="00BE1542" w:rsidP="00BE1542">
            <w:pPr>
              <w:keepNext/>
              <w:keepLines/>
              <w:overflowPunct w:val="0"/>
              <w:autoSpaceDE w:val="0"/>
              <w:autoSpaceDN w:val="0"/>
              <w:adjustRightInd w:val="0"/>
              <w:spacing w:after="0"/>
              <w:jc w:val="center"/>
              <w:textAlignment w:val="baseline"/>
              <w:rPr>
                <w:ins w:id="510" w:author="XM1" w:date="2021-07-08T23:26:00Z"/>
                <w:rFonts w:ascii="Arial" w:eastAsia="等线" w:hAnsi="Arial"/>
                <w:b/>
                <w:sz w:val="18"/>
                <w:lang w:eastAsia="en-GB"/>
              </w:rPr>
            </w:pPr>
            <w:ins w:id="511" w:author="XM1" w:date="2021-07-08T23:26:00Z">
              <w:r w:rsidRPr="0090307C">
                <w:rPr>
                  <w:rFonts w:ascii="Arial" w:eastAsia="等线" w:hAnsi="Arial"/>
                  <w:b/>
                  <w:sz w:val="18"/>
                  <w:lang w:eastAsia="en-GB"/>
                </w:rPr>
                <w:t>Transfer interval: target value</w:t>
              </w:r>
            </w:ins>
          </w:p>
        </w:tc>
        <w:tc>
          <w:tcPr>
            <w:tcW w:w="543" w:type="dxa"/>
          </w:tcPr>
          <w:p w14:paraId="4A9D34C1" w14:textId="77777777" w:rsidR="00BE1542" w:rsidRPr="0090307C" w:rsidRDefault="00BE1542" w:rsidP="00BE1542">
            <w:pPr>
              <w:keepNext/>
              <w:keepLines/>
              <w:overflowPunct w:val="0"/>
              <w:autoSpaceDE w:val="0"/>
              <w:autoSpaceDN w:val="0"/>
              <w:adjustRightInd w:val="0"/>
              <w:spacing w:after="0"/>
              <w:jc w:val="center"/>
              <w:textAlignment w:val="baseline"/>
              <w:rPr>
                <w:ins w:id="512" w:author="XM1" w:date="2021-07-08T23:26:00Z"/>
                <w:rFonts w:ascii="Arial" w:eastAsia="等线" w:hAnsi="Arial"/>
                <w:b/>
                <w:sz w:val="18"/>
                <w:lang w:eastAsia="en-GB"/>
              </w:rPr>
            </w:pPr>
            <w:ins w:id="513" w:author="XM1" w:date="2021-07-08T23:26:00Z">
              <w:r w:rsidRPr="0090307C">
                <w:rPr>
                  <w:rFonts w:ascii="Arial" w:eastAsia="等线" w:hAnsi="Arial"/>
                  <w:b/>
                  <w:sz w:val="18"/>
                  <w:lang w:eastAsia="en-GB"/>
                </w:rPr>
                <w:t>Survival time</w:t>
              </w:r>
            </w:ins>
          </w:p>
        </w:tc>
        <w:tc>
          <w:tcPr>
            <w:tcW w:w="814" w:type="dxa"/>
          </w:tcPr>
          <w:p w14:paraId="71F455D5" w14:textId="52BD57F0" w:rsidR="00BE1542" w:rsidRPr="0090307C" w:rsidRDefault="00BE1542" w:rsidP="00BE1542">
            <w:pPr>
              <w:keepNext/>
              <w:keepLines/>
              <w:overflowPunct w:val="0"/>
              <w:autoSpaceDE w:val="0"/>
              <w:autoSpaceDN w:val="0"/>
              <w:adjustRightInd w:val="0"/>
              <w:spacing w:after="0"/>
              <w:jc w:val="center"/>
              <w:textAlignment w:val="baseline"/>
              <w:rPr>
                <w:ins w:id="514" w:author="XM1" w:date="2021-07-08T23:27:00Z"/>
                <w:rFonts w:ascii="Arial" w:eastAsia="等线" w:hAnsi="Arial"/>
                <w:b/>
                <w:sz w:val="18"/>
                <w:lang w:eastAsia="en-GB"/>
              </w:rPr>
            </w:pPr>
            <w:ins w:id="515" w:author="XM1" w:date="2021-07-08T23:27:00Z">
              <w:r w:rsidRPr="00697626">
                <w:rPr>
                  <w:rFonts w:ascii="Arial" w:eastAsia="宋体" w:hAnsi="Arial" w:cs="Arial"/>
                  <w:b/>
                  <w:bCs/>
                  <w:color w:val="000000"/>
                  <w:kern w:val="24"/>
                  <w:sz w:val="18"/>
                  <w:szCs w:val="26"/>
                  <w:lang w:val="en-US" w:eastAsia="zh-CN"/>
                </w:rPr>
                <w:t>Arriving time difference between multi-modality UEs</w:t>
              </w:r>
            </w:ins>
          </w:p>
        </w:tc>
        <w:tc>
          <w:tcPr>
            <w:tcW w:w="679" w:type="dxa"/>
          </w:tcPr>
          <w:p w14:paraId="0BFDA995" w14:textId="57FBCD00" w:rsidR="00BE1542" w:rsidRPr="0090307C" w:rsidRDefault="00BE1542" w:rsidP="00BE1542">
            <w:pPr>
              <w:keepNext/>
              <w:keepLines/>
              <w:overflowPunct w:val="0"/>
              <w:autoSpaceDE w:val="0"/>
              <w:autoSpaceDN w:val="0"/>
              <w:adjustRightInd w:val="0"/>
              <w:spacing w:after="0"/>
              <w:jc w:val="center"/>
              <w:textAlignment w:val="baseline"/>
              <w:rPr>
                <w:ins w:id="516" w:author="XM1" w:date="2021-07-08T23:26:00Z"/>
                <w:rFonts w:ascii="Arial" w:eastAsia="等线" w:hAnsi="Arial"/>
                <w:b/>
                <w:sz w:val="18"/>
                <w:lang w:eastAsia="en-GB"/>
              </w:rPr>
            </w:pPr>
            <w:ins w:id="517" w:author="XM1" w:date="2021-07-08T23:26:00Z">
              <w:r w:rsidRPr="0090307C">
                <w:rPr>
                  <w:rFonts w:ascii="Arial" w:eastAsia="等线" w:hAnsi="Arial"/>
                  <w:b/>
                  <w:sz w:val="18"/>
                  <w:lang w:eastAsia="en-GB"/>
                </w:rPr>
                <w:t xml:space="preserve">UE </w:t>
              </w:r>
              <w:r w:rsidRPr="0090307C">
                <w:rPr>
                  <w:rFonts w:ascii="Arial" w:eastAsia="等线" w:hAnsi="Arial"/>
                  <w:b/>
                  <w:sz w:val="18"/>
                  <w:lang w:eastAsia="en-GB"/>
                </w:rPr>
                <w:br/>
                <w:t>speed</w:t>
              </w:r>
            </w:ins>
          </w:p>
        </w:tc>
        <w:tc>
          <w:tcPr>
            <w:tcW w:w="814" w:type="dxa"/>
          </w:tcPr>
          <w:p w14:paraId="1D5F67F6" w14:textId="77777777" w:rsidR="00BE1542" w:rsidRPr="0090307C" w:rsidRDefault="00BE1542" w:rsidP="00BE1542">
            <w:pPr>
              <w:keepNext/>
              <w:keepLines/>
              <w:overflowPunct w:val="0"/>
              <w:autoSpaceDE w:val="0"/>
              <w:autoSpaceDN w:val="0"/>
              <w:adjustRightInd w:val="0"/>
              <w:spacing w:after="0"/>
              <w:jc w:val="center"/>
              <w:textAlignment w:val="baseline"/>
              <w:rPr>
                <w:ins w:id="518" w:author="XM1" w:date="2021-07-08T23:26:00Z"/>
                <w:rFonts w:ascii="Arial" w:eastAsia="等线" w:hAnsi="Arial"/>
                <w:b/>
                <w:sz w:val="18"/>
                <w:lang w:eastAsia="en-GB"/>
              </w:rPr>
            </w:pPr>
            <w:ins w:id="519" w:author="XM1" w:date="2021-07-08T23:26:00Z">
              <w:r w:rsidRPr="0090307C">
                <w:rPr>
                  <w:rFonts w:ascii="Arial" w:eastAsia="等线" w:hAnsi="Arial"/>
                  <w:b/>
                  <w:sz w:val="18"/>
                  <w:lang w:eastAsia="en-GB"/>
                </w:rPr>
                <w:t># of UEs</w:t>
              </w:r>
            </w:ins>
          </w:p>
        </w:tc>
        <w:tc>
          <w:tcPr>
            <w:tcW w:w="815" w:type="dxa"/>
          </w:tcPr>
          <w:p w14:paraId="70240FFF" w14:textId="7A6EF2F1" w:rsidR="00BE1542" w:rsidRPr="0090307C" w:rsidRDefault="00BE1542" w:rsidP="00BE1542">
            <w:pPr>
              <w:keepNext/>
              <w:keepLines/>
              <w:overflowPunct w:val="0"/>
              <w:autoSpaceDE w:val="0"/>
              <w:autoSpaceDN w:val="0"/>
              <w:adjustRightInd w:val="0"/>
              <w:spacing w:after="0"/>
              <w:jc w:val="center"/>
              <w:textAlignment w:val="baseline"/>
              <w:rPr>
                <w:ins w:id="520" w:author="XM1" w:date="2021-07-08T23:26:00Z"/>
                <w:rFonts w:ascii="Arial" w:eastAsia="等线" w:hAnsi="Arial"/>
                <w:b/>
                <w:sz w:val="18"/>
                <w:lang w:eastAsia="en-GB"/>
              </w:rPr>
            </w:pPr>
            <w:ins w:id="521" w:author="XM1" w:date="2021-07-08T23:26:00Z">
              <w:r w:rsidRPr="0090307C">
                <w:rPr>
                  <w:rFonts w:ascii="Arial" w:eastAsia="等线" w:hAnsi="Arial"/>
                  <w:b/>
                  <w:sz w:val="18"/>
                  <w:lang w:eastAsia="en-GB"/>
                </w:rPr>
                <w:t xml:space="preserve">Service area </w:t>
              </w:r>
              <w:r w:rsidRPr="0090307C">
                <w:rPr>
                  <w:rFonts w:ascii="Arial" w:eastAsia="等线" w:hAnsi="Arial"/>
                  <w:b/>
                  <w:sz w:val="18"/>
                  <w:lang w:eastAsia="en-GB"/>
                </w:rPr>
                <w:br/>
              </w:r>
            </w:ins>
          </w:p>
        </w:tc>
        <w:tc>
          <w:tcPr>
            <w:tcW w:w="1282" w:type="dxa"/>
          </w:tcPr>
          <w:p w14:paraId="32869C5A" w14:textId="77777777" w:rsidR="00BE1542" w:rsidRPr="0090307C" w:rsidRDefault="00BE1542" w:rsidP="00BE1542">
            <w:pPr>
              <w:keepNext/>
              <w:keepLines/>
              <w:overflowPunct w:val="0"/>
              <w:autoSpaceDE w:val="0"/>
              <w:autoSpaceDN w:val="0"/>
              <w:adjustRightInd w:val="0"/>
              <w:spacing w:after="0"/>
              <w:jc w:val="center"/>
              <w:textAlignment w:val="baseline"/>
              <w:rPr>
                <w:ins w:id="522" w:author="XM1" w:date="2021-07-08T23:26:00Z"/>
                <w:rFonts w:ascii="Arial" w:eastAsia="等线" w:hAnsi="Arial"/>
                <w:b/>
                <w:sz w:val="18"/>
                <w:lang w:eastAsia="en-GB"/>
              </w:rPr>
            </w:pPr>
            <w:ins w:id="523" w:author="XM1" w:date="2021-07-08T23:26:00Z">
              <w:r w:rsidRPr="0090307C">
                <w:rPr>
                  <w:rFonts w:ascii="Arial" w:eastAsia="等线" w:hAnsi="Arial"/>
                  <w:b/>
                  <w:sz w:val="18"/>
                  <w:lang w:eastAsia="en-GB"/>
                </w:rPr>
                <w:t>Remarks</w:t>
              </w:r>
            </w:ins>
          </w:p>
        </w:tc>
      </w:tr>
      <w:tr w:rsidR="005D3E0B" w:rsidRPr="0090307C" w14:paraId="0E98F543" w14:textId="77777777" w:rsidTr="005D3E0B">
        <w:trPr>
          <w:gridAfter w:val="1"/>
          <w:wAfter w:w="6" w:type="dxa"/>
          <w:cantSplit/>
          <w:trHeight w:val="629"/>
          <w:ins w:id="524" w:author="XM1" w:date="2021-07-08T23:26:00Z"/>
        </w:trPr>
        <w:tc>
          <w:tcPr>
            <w:tcW w:w="997" w:type="dxa"/>
            <w:shd w:val="clear" w:color="auto" w:fill="auto"/>
          </w:tcPr>
          <w:p w14:paraId="4DDD0D3C" w14:textId="0BE49F1C" w:rsidR="00BE1542" w:rsidRPr="0090307C" w:rsidRDefault="00BE1542" w:rsidP="00BE1542">
            <w:pPr>
              <w:keepNext/>
              <w:keepLines/>
              <w:overflowPunct w:val="0"/>
              <w:autoSpaceDE w:val="0"/>
              <w:autoSpaceDN w:val="0"/>
              <w:adjustRightInd w:val="0"/>
              <w:spacing w:after="0"/>
              <w:textAlignment w:val="baseline"/>
              <w:rPr>
                <w:ins w:id="525" w:author="XM1" w:date="2021-07-08T23:26:00Z"/>
                <w:rFonts w:ascii="Arial" w:eastAsia="等线" w:hAnsi="Arial"/>
                <w:sz w:val="18"/>
                <w:lang w:eastAsia="en-GB"/>
              </w:rPr>
            </w:pPr>
            <w:ins w:id="526" w:author="XM1" w:date="2021-07-08T23:26:00Z">
              <w:r w:rsidRPr="0090307C">
                <w:rPr>
                  <w:rFonts w:ascii="Arial" w:eastAsia="等线" w:hAnsi="Arial"/>
                  <w:sz w:val="18"/>
                  <w:lang w:eastAsia="en-GB"/>
                </w:rPr>
                <w:t xml:space="preserve">99,999 % </w:t>
              </w:r>
            </w:ins>
          </w:p>
        </w:tc>
        <w:tc>
          <w:tcPr>
            <w:tcW w:w="752" w:type="dxa"/>
            <w:shd w:val="clear" w:color="auto" w:fill="auto"/>
          </w:tcPr>
          <w:p w14:paraId="373519C0" w14:textId="77777777" w:rsidR="00BE1542" w:rsidRPr="0090307C" w:rsidRDefault="00BE1542" w:rsidP="00BE1542">
            <w:pPr>
              <w:keepNext/>
              <w:keepLines/>
              <w:overflowPunct w:val="0"/>
              <w:autoSpaceDE w:val="0"/>
              <w:autoSpaceDN w:val="0"/>
              <w:adjustRightInd w:val="0"/>
              <w:spacing w:after="0"/>
              <w:textAlignment w:val="baseline"/>
              <w:rPr>
                <w:ins w:id="527" w:author="XM1" w:date="2021-07-08T23:26:00Z"/>
                <w:rFonts w:ascii="Arial" w:eastAsia="等线" w:hAnsi="Arial"/>
                <w:sz w:val="18"/>
                <w:lang w:eastAsia="en-GB"/>
              </w:rPr>
            </w:pPr>
          </w:p>
        </w:tc>
        <w:tc>
          <w:tcPr>
            <w:tcW w:w="915" w:type="dxa"/>
            <w:shd w:val="clear" w:color="auto" w:fill="auto"/>
          </w:tcPr>
          <w:p w14:paraId="0B29B50B" w14:textId="03CC0833" w:rsidR="00BE1542" w:rsidRPr="0090307C" w:rsidRDefault="00BE1542" w:rsidP="00BE1542">
            <w:pPr>
              <w:keepNext/>
              <w:keepLines/>
              <w:overflowPunct w:val="0"/>
              <w:autoSpaceDE w:val="0"/>
              <w:autoSpaceDN w:val="0"/>
              <w:adjustRightInd w:val="0"/>
              <w:spacing w:after="0"/>
              <w:textAlignment w:val="baseline"/>
              <w:rPr>
                <w:ins w:id="528" w:author="XM1" w:date="2021-07-08T23:26:00Z"/>
                <w:rFonts w:ascii="Arial" w:eastAsia="等线" w:hAnsi="Arial"/>
                <w:sz w:val="18"/>
                <w:lang w:eastAsia="zh-CN"/>
              </w:rPr>
            </w:pPr>
            <w:ins w:id="529" w:author="XM1" w:date="2021-07-08T23:29:00Z">
              <w:r>
                <w:rPr>
                  <w:rFonts w:ascii="Arial" w:eastAsia="等线" w:hAnsi="Arial"/>
                  <w:sz w:val="18"/>
                  <w:lang w:eastAsia="zh-CN"/>
                </w:rPr>
                <w:t>&lt;</w:t>
              </w:r>
              <w:r>
                <w:rPr>
                  <w:rFonts w:ascii="Arial" w:eastAsia="等线" w:hAnsi="Arial" w:hint="eastAsia"/>
                  <w:sz w:val="18"/>
                  <w:lang w:eastAsia="zh-CN"/>
                </w:rPr>
                <w:t>2</w:t>
              </w:r>
              <w:r>
                <w:rPr>
                  <w:rFonts w:ascii="Arial" w:eastAsia="等线" w:hAnsi="Arial"/>
                  <w:sz w:val="18"/>
                  <w:lang w:eastAsia="zh-CN"/>
                </w:rPr>
                <w:t>ms</w:t>
              </w:r>
            </w:ins>
          </w:p>
        </w:tc>
        <w:tc>
          <w:tcPr>
            <w:tcW w:w="726" w:type="dxa"/>
            <w:shd w:val="clear" w:color="auto" w:fill="auto"/>
          </w:tcPr>
          <w:p w14:paraId="5A1315C0" w14:textId="652217CC" w:rsidR="00BE1542" w:rsidRPr="0090307C" w:rsidRDefault="00BE1542" w:rsidP="00BE1542">
            <w:pPr>
              <w:keepNext/>
              <w:keepLines/>
              <w:overflowPunct w:val="0"/>
              <w:autoSpaceDE w:val="0"/>
              <w:autoSpaceDN w:val="0"/>
              <w:adjustRightInd w:val="0"/>
              <w:spacing w:after="0"/>
              <w:textAlignment w:val="baseline"/>
              <w:rPr>
                <w:ins w:id="530" w:author="XM1" w:date="2021-07-08T23:26:00Z"/>
                <w:rFonts w:ascii="Arial" w:eastAsia="等线" w:hAnsi="Arial"/>
                <w:sz w:val="18"/>
                <w:lang w:eastAsia="en-GB"/>
              </w:rPr>
            </w:pPr>
          </w:p>
        </w:tc>
        <w:tc>
          <w:tcPr>
            <w:tcW w:w="613" w:type="dxa"/>
            <w:shd w:val="clear" w:color="auto" w:fill="auto"/>
          </w:tcPr>
          <w:p w14:paraId="29364DC7" w14:textId="44455517" w:rsidR="00BE1542" w:rsidRPr="0090307C" w:rsidRDefault="00BE1542" w:rsidP="00BE1542">
            <w:pPr>
              <w:keepNext/>
              <w:keepLines/>
              <w:overflowPunct w:val="0"/>
              <w:autoSpaceDE w:val="0"/>
              <w:autoSpaceDN w:val="0"/>
              <w:adjustRightInd w:val="0"/>
              <w:spacing w:after="0"/>
              <w:textAlignment w:val="baseline"/>
              <w:rPr>
                <w:ins w:id="531" w:author="XM1" w:date="2021-07-08T23:26:00Z"/>
                <w:rFonts w:ascii="Arial" w:eastAsia="等线" w:hAnsi="Arial"/>
                <w:sz w:val="18"/>
                <w:lang w:eastAsia="en-GB"/>
              </w:rPr>
            </w:pPr>
          </w:p>
        </w:tc>
        <w:tc>
          <w:tcPr>
            <w:tcW w:w="745" w:type="dxa"/>
          </w:tcPr>
          <w:p w14:paraId="23529BC5" w14:textId="2A982EA7" w:rsidR="00BE1542" w:rsidRPr="0090307C" w:rsidRDefault="00BE1542" w:rsidP="00BE1542">
            <w:pPr>
              <w:keepNext/>
              <w:keepLines/>
              <w:overflowPunct w:val="0"/>
              <w:autoSpaceDE w:val="0"/>
              <w:autoSpaceDN w:val="0"/>
              <w:adjustRightInd w:val="0"/>
              <w:spacing w:after="0"/>
              <w:textAlignment w:val="baseline"/>
              <w:rPr>
                <w:ins w:id="532" w:author="XM1" w:date="2021-07-08T23:26:00Z"/>
                <w:rFonts w:ascii="Arial" w:eastAsia="等线" w:hAnsi="Arial"/>
                <w:sz w:val="18"/>
                <w:lang w:eastAsia="en-GB"/>
              </w:rPr>
            </w:pPr>
            <w:ins w:id="533" w:author="XM1" w:date="2021-07-08T23:29:00Z">
              <w:r>
                <w:rPr>
                  <w:rFonts w:ascii="Arial" w:eastAsia="等线" w:hAnsi="Arial"/>
                  <w:sz w:val="18"/>
                  <w:lang w:eastAsia="en-GB"/>
                </w:rPr>
                <w:t>2ms</w:t>
              </w:r>
            </w:ins>
            <w:ins w:id="534" w:author="XM1" w:date="2021-07-08T23:26:00Z">
              <w:r w:rsidRPr="0090307C">
                <w:rPr>
                  <w:rFonts w:ascii="Arial" w:eastAsia="等线" w:hAnsi="Arial"/>
                  <w:sz w:val="18"/>
                  <w:lang w:eastAsia="en-GB"/>
                </w:rPr>
                <w:t xml:space="preserve"> </w:t>
              </w:r>
            </w:ins>
          </w:p>
        </w:tc>
        <w:tc>
          <w:tcPr>
            <w:tcW w:w="543" w:type="dxa"/>
          </w:tcPr>
          <w:p w14:paraId="332E8B31" w14:textId="32DE1EA9" w:rsidR="00BE1542" w:rsidRPr="0090307C" w:rsidRDefault="00BE1542" w:rsidP="00BE1542">
            <w:pPr>
              <w:keepNext/>
              <w:keepLines/>
              <w:overflowPunct w:val="0"/>
              <w:autoSpaceDE w:val="0"/>
              <w:autoSpaceDN w:val="0"/>
              <w:adjustRightInd w:val="0"/>
              <w:spacing w:after="0"/>
              <w:textAlignment w:val="baseline"/>
              <w:rPr>
                <w:ins w:id="535" w:author="XM1" w:date="2021-07-08T23:26:00Z"/>
                <w:rFonts w:ascii="Arial" w:eastAsia="等线" w:hAnsi="Arial"/>
                <w:sz w:val="18"/>
                <w:lang w:eastAsia="en-GB"/>
              </w:rPr>
            </w:pPr>
          </w:p>
        </w:tc>
        <w:tc>
          <w:tcPr>
            <w:tcW w:w="814" w:type="dxa"/>
          </w:tcPr>
          <w:p w14:paraId="6C3BDE75" w14:textId="44FAFAF7" w:rsidR="00BE1542" w:rsidRDefault="00BE1542" w:rsidP="00BE1542">
            <w:pPr>
              <w:keepNext/>
              <w:keepLines/>
              <w:overflowPunct w:val="0"/>
              <w:autoSpaceDE w:val="0"/>
              <w:autoSpaceDN w:val="0"/>
              <w:adjustRightInd w:val="0"/>
              <w:spacing w:after="0"/>
              <w:textAlignment w:val="baseline"/>
              <w:rPr>
                <w:ins w:id="536" w:author="XM1" w:date="2021-07-08T23:27:00Z"/>
                <w:rFonts w:ascii="Arial" w:eastAsia="等线" w:hAnsi="Arial"/>
                <w:sz w:val="18"/>
                <w:lang w:eastAsia="zh-CN"/>
              </w:rPr>
            </w:pPr>
            <w:ins w:id="537" w:author="XM1" w:date="2021-07-08T23:29:00Z">
              <w:r>
                <w:rPr>
                  <w:rFonts w:ascii="Arial" w:eastAsia="等线" w:hAnsi="Arial" w:hint="eastAsia"/>
                  <w:sz w:val="18"/>
                  <w:lang w:eastAsia="zh-CN"/>
                </w:rPr>
                <w:t>5</w:t>
              </w:r>
              <w:r>
                <w:rPr>
                  <w:rFonts w:ascii="Arial" w:eastAsia="等线" w:hAnsi="Arial"/>
                  <w:sz w:val="18"/>
                  <w:lang w:eastAsia="zh-CN"/>
                </w:rPr>
                <w:t>00us</w:t>
              </w:r>
            </w:ins>
          </w:p>
        </w:tc>
        <w:tc>
          <w:tcPr>
            <w:tcW w:w="679" w:type="dxa"/>
          </w:tcPr>
          <w:p w14:paraId="1B9E9A3D" w14:textId="458DCE9B" w:rsidR="00BE1542" w:rsidRPr="0090307C" w:rsidRDefault="00BE1542" w:rsidP="00BE1542">
            <w:pPr>
              <w:keepNext/>
              <w:keepLines/>
              <w:overflowPunct w:val="0"/>
              <w:autoSpaceDE w:val="0"/>
              <w:autoSpaceDN w:val="0"/>
              <w:adjustRightInd w:val="0"/>
              <w:spacing w:after="0"/>
              <w:textAlignment w:val="baseline"/>
              <w:rPr>
                <w:ins w:id="538" w:author="XM1" w:date="2021-07-08T23:26:00Z"/>
                <w:rFonts w:ascii="Arial" w:eastAsia="等线" w:hAnsi="Arial"/>
                <w:sz w:val="18"/>
                <w:lang w:eastAsia="en-GB"/>
              </w:rPr>
            </w:pPr>
            <w:ins w:id="539" w:author="XM1" w:date="2021-07-08T23:26:00Z">
              <w:r>
                <w:rPr>
                  <w:rFonts w:ascii="Arial" w:eastAsia="等线" w:hAnsi="Arial"/>
                  <w:sz w:val="18"/>
                  <w:lang w:eastAsia="en-GB"/>
                </w:rPr>
                <w:t xml:space="preserve">≤ </w:t>
              </w:r>
              <w:r w:rsidRPr="0090307C">
                <w:rPr>
                  <w:rFonts w:ascii="Arial" w:eastAsia="等线" w:hAnsi="Arial"/>
                  <w:sz w:val="18"/>
                  <w:lang w:eastAsia="en-GB"/>
                </w:rPr>
                <w:t>5 km/h</w:t>
              </w:r>
            </w:ins>
          </w:p>
        </w:tc>
        <w:tc>
          <w:tcPr>
            <w:tcW w:w="814" w:type="dxa"/>
          </w:tcPr>
          <w:p w14:paraId="6B58C1F4" w14:textId="77777777" w:rsidR="00BE1542" w:rsidRDefault="00BE1542" w:rsidP="00BE1542">
            <w:pPr>
              <w:keepNext/>
              <w:keepLines/>
              <w:overflowPunct w:val="0"/>
              <w:autoSpaceDE w:val="0"/>
              <w:autoSpaceDN w:val="0"/>
              <w:adjustRightInd w:val="0"/>
              <w:spacing w:after="0"/>
              <w:textAlignment w:val="baseline"/>
              <w:rPr>
                <w:ins w:id="540" w:author="XM1" w:date="2021-07-08T23:30:00Z"/>
                <w:rFonts w:ascii="Arial" w:eastAsia="等线" w:hAnsi="Arial"/>
                <w:sz w:val="18"/>
                <w:lang w:eastAsia="en-GB"/>
              </w:rPr>
            </w:pPr>
            <w:ins w:id="541" w:author="XM1" w:date="2021-07-08T23:26:00Z">
              <w:r>
                <w:rPr>
                  <w:rFonts w:ascii="Arial" w:eastAsia="等线" w:hAnsi="Arial"/>
                  <w:sz w:val="18"/>
                  <w:lang w:eastAsia="en-GB"/>
                </w:rPr>
                <w:t xml:space="preserve">≤ </w:t>
              </w:r>
            </w:ins>
            <w:ins w:id="542" w:author="XM1" w:date="2021-07-08T23:28:00Z">
              <w:r>
                <w:rPr>
                  <w:rFonts w:ascii="Arial" w:eastAsia="等线" w:hAnsi="Arial"/>
                  <w:sz w:val="18"/>
                  <w:lang w:eastAsia="en-GB"/>
                </w:rPr>
                <w:t>5</w:t>
              </w:r>
            </w:ins>
            <w:ins w:id="543" w:author="XM1" w:date="2021-07-08T23:26:00Z">
              <w:r w:rsidRPr="0090307C">
                <w:rPr>
                  <w:rFonts w:ascii="Arial" w:eastAsia="等线" w:hAnsi="Arial"/>
                  <w:sz w:val="18"/>
                  <w:lang w:eastAsia="en-GB"/>
                </w:rPr>
                <w:t>0</w:t>
              </w:r>
            </w:ins>
          </w:p>
          <w:p w14:paraId="2E8FDBEB" w14:textId="7A9D78CC" w:rsidR="00BE1542" w:rsidRPr="0090307C" w:rsidRDefault="00BE1542" w:rsidP="00BE1542">
            <w:pPr>
              <w:keepNext/>
              <w:keepLines/>
              <w:overflowPunct w:val="0"/>
              <w:autoSpaceDE w:val="0"/>
              <w:autoSpaceDN w:val="0"/>
              <w:adjustRightInd w:val="0"/>
              <w:spacing w:after="0"/>
              <w:textAlignment w:val="baseline"/>
              <w:rPr>
                <w:ins w:id="544" w:author="XM1" w:date="2021-07-08T23:26:00Z"/>
                <w:rFonts w:ascii="Arial" w:eastAsia="等线" w:hAnsi="Arial"/>
                <w:sz w:val="18"/>
                <w:lang w:eastAsia="en-GB"/>
              </w:rPr>
            </w:pPr>
            <w:ins w:id="545" w:author="XM1" w:date="2021-07-08T23:30:00Z">
              <w:r>
                <w:rPr>
                  <w:rFonts w:ascii="Arial" w:eastAsia="等线" w:hAnsi="Arial"/>
                  <w:sz w:val="18"/>
                  <w:lang w:eastAsia="en-GB"/>
                </w:rPr>
                <w:t>NOT</w:t>
              </w:r>
            </w:ins>
            <w:ins w:id="546" w:author="XM1" w:date="2021-07-08T23:31:00Z">
              <w:r>
                <w:rPr>
                  <w:rFonts w:ascii="Arial" w:eastAsia="等线" w:hAnsi="Arial"/>
                  <w:sz w:val="18"/>
                  <w:lang w:eastAsia="en-GB"/>
                </w:rPr>
                <w:t>E1</w:t>
              </w:r>
            </w:ins>
          </w:p>
        </w:tc>
        <w:tc>
          <w:tcPr>
            <w:tcW w:w="815" w:type="dxa"/>
          </w:tcPr>
          <w:p w14:paraId="5FF4A454" w14:textId="77777777" w:rsidR="00BE1542" w:rsidRPr="0090307C" w:rsidRDefault="00BE1542" w:rsidP="00BE1542">
            <w:pPr>
              <w:keepNext/>
              <w:keepLines/>
              <w:overflowPunct w:val="0"/>
              <w:autoSpaceDE w:val="0"/>
              <w:autoSpaceDN w:val="0"/>
              <w:adjustRightInd w:val="0"/>
              <w:spacing w:after="0"/>
              <w:textAlignment w:val="baseline"/>
              <w:rPr>
                <w:ins w:id="547" w:author="XM1" w:date="2021-07-08T23:26:00Z"/>
                <w:rFonts w:ascii="Arial" w:eastAsia="等线" w:hAnsi="Arial"/>
                <w:sz w:val="18"/>
                <w:lang w:eastAsia="en-GB"/>
              </w:rPr>
            </w:pPr>
            <w:ins w:id="548" w:author="XM1" w:date="2021-07-08T23:26:00Z">
              <w:r w:rsidRPr="0090307C">
                <w:rPr>
                  <w:rFonts w:ascii="Arial" w:eastAsia="等线" w:hAnsi="Arial"/>
                  <w:sz w:val="18"/>
                  <w:lang w:eastAsia="en-GB"/>
                </w:rPr>
                <w:t>50 m x 10 m x 10 m</w:t>
              </w:r>
            </w:ins>
          </w:p>
        </w:tc>
        <w:tc>
          <w:tcPr>
            <w:tcW w:w="1282" w:type="dxa"/>
          </w:tcPr>
          <w:p w14:paraId="4751222D" w14:textId="7CC16817" w:rsidR="00BE1542" w:rsidRPr="0090307C" w:rsidRDefault="00BE1542" w:rsidP="00BE1542">
            <w:pPr>
              <w:keepNext/>
              <w:keepLines/>
              <w:overflowPunct w:val="0"/>
              <w:autoSpaceDE w:val="0"/>
              <w:autoSpaceDN w:val="0"/>
              <w:adjustRightInd w:val="0"/>
              <w:spacing w:after="0"/>
              <w:textAlignment w:val="baseline"/>
              <w:rPr>
                <w:ins w:id="549" w:author="XM1" w:date="2021-07-08T23:26:00Z"/>
                <w:rFonts w:ascii="Arial" w:eastAsia="等线" w:hAnsi="Arial"/>
                <w:sz w:val="18"/>
                <w:lang w:eastAsia="en-GB"/>
              </w:rPr>
            </w:pPr>
            <w:ins w:id="550" w:author="XM1" w:date="2021-07-08T23:28:00Z">
              <w:r>
                <w:rPr>
                  <w:rFonts w:ascii="Arial" w:eastAsia="等线" w:hAnsi="Arial" w:hint="eastAsia"/>
                  <w:sz w:val="18"/>
                  <w:lang w:eastAsia="zh-CN"/>
                </w:rPr>
                <w:t>Multi</w:t>
              </w:r>
              <w:r>
                <w:rPr>
                  <w:rFonts w:ascii="Arial" w:eastAsia="等线" w:hAnsi="Arial"/>
                  <w:sz w:val="18"/>
                  <w:lang w:eastAsia="en-GB"/>
                </w:rPr>
                <w:t xml:space="preserve">-modality </w:t>
              </w:r>
            </w:ins>
            <w:ins w:id="551" w:author="XM1" w:date="2021-07-08T23:26:00Z">
              <w:r w:rsidRPr="0090307C">
                <w:rPr>
                  <w:rFonts w:ascii="Arial" w:eastAsia="等线" w:hAnsi="Arial"/>
                  <w:sz w:val="18"/>
                  <w:lang w:eastAsia="en-GB"/>
                </w:rPr>
                <w:t xml:space="preserve">Motion control </w:t>
              </w:r>
            </w:ins>
          </w:p>
        </w:tc>
      </w:tr>
      <w:tr w:rsidR="005D3E0B" w:rsidRPr="0090307C" w14:paraId="326BC0C0" w14:textId="77777777" w:rsidTr="005D3E0B">
        <w:trPr>
          <w:gridAfter w:val="1"/>
          <w:wAfter w:w="6" w:type="dxa"/>
          <w:cantSplit/>
          <w:trHeight w:val="629"/>
          <w:ins w:id="552" w:author="XM1" w:date="2021-07-08T23:26:00Z"/>
        </w:trPr>
        <w:tc>
          <w:tcPr>
            <w:tcW w:w="997" w:type="dxa"/>
            <w:shd w:val="clear" w:color="auto" w:fill="auto"/>
          </w:tcPr>
          <w:p w14:paraId="6F2CAD0B" w14:textId="5CB8B9BB" w:rsidR="00BE1542" w:rsidRPr="0090307C" w:rsidRDefault="00BE1542" w:rsidP="00BE1542">
            <w:pPr>
              <w:keepNext/>
              <w:keepLines/>
              <w:overflowPunct w:val="0"/>
              <w:autoSpaceDE w:val="0"/>
              <w:autoSpaceDN w:val="0"/>
              <w:adjustRightInd w:val="0"/>
              <w:spacing w:after="0"/>
              <w:textAlignment w:val="baseline"/>
              <w:rPr>
                <w:ins w:id="553" w:author="XM1" w:date="2021-07-08T23:26:00Z"/>
                <w:rFonts w:ascii="Arial" w:eastAsia="等线" w:hAnsi="Arial"/>
                <w:sz w:val="18"/>
                <w:lang w:eastAsia="en-GB"/>
              </w:rPr>
            </w:pPr>
            <w:ins w:id="554" w:author="XM1" w:date="2021-07-08T23:30:00Z">
              <w:r w:rsidRPr="0090307C">
                <w:rPr>
                  <w:rFonts w:ascii="Arial" w:eastAsia="等线" w:hAnsi="Arial"/>
                  <w:sz w:val="18"/>
                  <w:lang w:eastAsia="en-GB"/>
                </w:rPr>
                <w:t xml:space="preserve">99,999 % </w:t>
              </w:r>
            </w:ins>
          </w:p>
        </w:tc>
        <w:tc>
          <w:tcPr>
            <w:tcW w:w="752" w:type="dxa"/>
            <w:shd w:val="clear" w:color="auto" w:fill="auto"/>
          </w:tcPr>
          <w:p w14:paraId="1FF76E1E" w14:textId="77777777" w:rsidR="00BE1542" w:rsidRPr="0090307C" w:rsidRDefault="00BE1542" w:rsidP="00BE1542">
            <w:pPr>
              <w:keepNext/>
              <w:keepLines/>
              <w:overflowPunct w:val="0"/>
              <w:autoSpaceDE w:val="0"/>
              <w:autoSpaceDN w:val="0"/>
              <w:adjustRightInd w:val="0"/>
              <w:spacing w:after="0"/>
              <w:textAlignment w:val="baseline"/>
              <w:rPr>
                <w:ins w:id="555" w:author="XM1" w:date="2021-07-08T23:26:00Z"/>
                <w:rFonts w:ascii="Arial" w:eastAsia="等线" w:hAnsi="Arial"/>
                <w:sz w:val="18"/>
                <w:lang w:eastAsia="en-GB"/>
              </w:rPr>
            </w:pPr>
          </w:p>
        </w:tc>
        <w:tc>
          <w:tcPr>
            <w:tcW w:w="915" w:type="dxa"/>
            <w:shd w:val="clear" w:color="auto" w:fill="auto"/>
          </w:tcPr>
          <w:p w14:paraId="724836C2" w14:textId="29179E50" w:rsidR="00BE1542" w:rsidRPr="0090307C" w:rsidRDefault="00BE1542" w:rsidP="00BE1542">
            <w:pPr>
              <w:keepNext/>
              <w:keepLines/>
              <w:overflowPunct w:val="0"/>
              <w:autoSpaceDE w:val="0"/>
              <w:autoSpaceDN w:val="0"/>
              <w:adjustRightInd w:val="0"/>
              <w:spacing w:after="0"/>
              <w:textAlignment w:val="baseline"/>
              <w:rPr>
                <w:ins w:id="556" w:author="XM1" w:date="2021-07-08T23:26:00Z"/>
                <w:rFonts w:ascii="Arial" w:eastAsia="等线" w:hAnsi="Arial"/>
                <w:sz w:val="18"/>
                <w:lang w:eastAsia="zh-CN"/>
              </w:rPr>
            </w:pPr>
            <w:ins w:id="557" w:author="XM1" w:date="2021-07-08T23:29:00Z">
              <w:r>
                <w:rPr>
                  <w:rFonts w:ascii="Arial" w:eastAsia="等线" w:hAnsi="Arial" w:hint="eastAsia"/>
                  <w:sz w:val="18"/>
                  <w:lang w:eastAsia="zh-CN"/>
                </w:rPr>
                <w:t>&lt;</w:t>
              </w:r>
              <w:r>
                <w:rPr>
                  <w:rFonts w:ascii="Arial" w:eastAsia="等线" w:hAnsi="Arial"/>
                  <w:sz w:val="18"/>
                  <w:lang w:eastAsia="zh-CN"/>
                </w:rPr>
                <w:t>5ms</w:t>
              </w:r>
            </w:ins>
          </w:p>
        </w:tc>
        <w:tc>
          <w:tcPr>
            <w:tcW w:w="726" w:type="dxa"/>
            <w:shd w:val="clear" w:color="auto" w:fill="auto"/>
          </w:tcPr>
          <w:p w14:paraId="5769A3B7" w14:textId="77777777" w:rsidR="00BE1542" w:rsidRPr="0090307C" w:rsidRDefault="00BE1542" w:rsidP="00BE1542">
            <w:pPr>
              <w:keepNext/>
              <w:keepLines/>
              <w:overflowPunct w:val="0"/>
              <w:autoSpaceDE w:val="0"/>
              <w:autoSpaceDN w:val="0"/>
              <w:adjustRightInd w:val="0"/>
              <w:spacing w:after="0"/>
              <w:textAlignment w:val="baseline"/>
              <w:rPr>
                <w:ins w:id="558" w:author="XM1" w:date="2021-07-08T23:26:00Z"/>
                <w:rFonts w:ascii="Arial" w:eastAsia="等线" w:hAnsi="Arial"/>
                <w:sz w:val="18"/>
                <w:lang w:eastAsia="en-GB"/>
              </w:rPr>
            </w:pPr>
          </w:p>
        </w:tc>
        <w:tc>
          <w:tcPr>
            <w:tcW w:w="613" w:type="dxa"/>
            <w:shd w:val="clear" w:color="auto" w:fill="auto"/>
          </w:tcPr>
          <w:p w14:paraId="0ABA8B69" w14:textId="77777777" w:rsidR="00BE1542" w:rsidRPr="0090307C" w:rsidRDefault="00BE1542" w:rsidP="00BE1542">
            <w:pPr>
              <w:keepNext/>
              <w:keepLines/>
              <w:overflowPunct w:val="0"/>
              <w:autoSpaceDE w:val="0"/>
              <w:autoSpaceDN w:val="0"/>
              <w:adjustRightInd w:val="0"/>
              <w:spacing w:after="0"/>
              <w:textAlignment w:val="baseline"/>
              <w:rPr>
                <w:ins w:id="559" w:author="XM1" w:date="2021-07-08T23:26:00Z"/>
                <w:rFonts w:ascii="Arial" w:eastAsia="等线" w:hAnsi="Arial"/>
                <w:sz w:val="18"/>
                <w:lang w:eastAsia="en-GB"/>
              </w:rPr>
            </w:pPr>
          </w:p>
        </w:tc>
        <w:tc>
          <w:tcPr>
            <w:tcW w:w="745" w:type="dxa"/>
          </w:tcPr>
          <w:p w14:paraId="3182EC26" w14:textId="58E473A8" w:rsidR="00BE1542" w:rsidRPr="0090307C" w:rsidRDefault="00BE1542" w:rsidP="00BE1542">
            <w:pPr>
              <w:keepNext/>
              <w:keepLines/>
              <w:overflowPunct w:val="0"/>
              <w:autoSpaceDE w:val="0"/>
              <w:autoSpaceDN w:val="0"/>
              <w:adjustRightInd w:val="0"/>
              <w:spacing w:after="0"/>
              <w:textAlignment w:val="baseline"/>
              <w:rPr>
                <w:ins w:id="560" w:author="XM1" w:date="2021-07-08T23:26:00Z"/>
                <w:rFonts w:ascii="Arial" w:eastAsia="等线" w:hAnsi="Arial"/>
                <w:sz w:val="18"/>
                <w:lang w:eastAsia="zh-CN"/>
              </w:rPr>
            </w:pPr>
            <w:ins w:id="561" w:author="XM1" w:date="2021-07-08T23:30:00Z">
              <w:r>
                <w:rPr>
                  <w:rFonts w:ascii="Arial" w:eastAsia="等线" w:hAnsi="Arial" w:hint="eastAsia"/>
                  <w:sz w:val="18"/>
                  <w:lang w:eastAsia="zh-CN"/>
                </w:rPr>
                <w:t>5</w:t>
              </w:r>
              <w:r>
                <w:rPr>
                  <w:rFonts w:ascii="Arial" w:eastAsia="等线" w:hAnsi="Arial"/>
                  <w:sz w:val="18"/>
                  <w:lang w:eastAsia="zh-CN"/>
                </w:rPr>
                <w:t>ms</w:t>
              </w:r>
            </w:ins>
          </w:p>
        </w:tc>
        <w:tc>
          <w:tcPr>
            <w:tcW w:w="543" w:type="dxa"/>
          </w:tcPr>
          <w:p w14:paraId="06AA3FB5" w14:textId="77777777" w:rsidR="00BE1542" w:rsidRPr="0090307C" w:rsidRDefault="00BE1542" w:rsidP="00BE1542">
            <w:pPr>
              <w:keepNext/>
              <w:keepLines/>
              <w:overflowPunct w:val="0"/>
              <w:autoSpaceDE w:val="0"/>
              <w:autoSpaceDN w:val="0"/>
              <w:adjustRightInd w:val="0"/>
              <w:spacing w:after="0"/>
              <w:textAlignment w:val="baseline"/>
              <w:rPr>
                <w:ins w:id="562" w:author="XM1" w:date="2021-07-08T23:26:00Z"/>
                <w:rFonts w:ascii="Arial" w:eastAsia="等线" w:hAnsi="Arial"/>
                <w:sz w:val="18"/>
                <w:lang w:eastAsia="en-GB"/>
              </w:rPr>
            </w:pPr>
          </w:p>
        </w:tc>
        <w:tc>
          <w:tcPr>
            <w:tcW w:w="814" w:type="dxa"/>
          </w:tcPr>
          <w:p w14:paraId="4A2EEBEA" w14:textId="06155359" w:rsidR="00BE1542" w:rsidRPr="0090307C" w:rsidRDefault="00BE1542" w:rsidP="00BE1542">
            <w:pPr>
              <w:keepNext/>
              <w:keepLines/>
              <w:overflowPunct w:val="0"/>
              <w:autoSpaceDE w:val="0"/>
              <w:autoSpaceDN w:val="0"/>
              <w:adjustRightInd w:val="0"/>
              <w:spacing w:after="0"/>
              <w:textAlignment w:val="baseline"/>
              <w:rPr>
                <w:ins w:id="563" w:author="XM1" w:date="2021-07-08T23:27:00Z"/>
                <w:rFonts w:ascii="Arial" w:eastAsia="等线" w:hAnsi="Arial"/>
                <w:sz w:val="18"/>
                <w:lang w:eastAsia="zh-CN"/>
              </w:rPr>
            </w:pPr>
            <w:ins w:id="564" w:author="XM1" w:date="2021-07-08T23:30:00Z">
              <w:r>
                <w:rPr>
                  <w:rFonts w:ascii="Arial" w:eastAsia="等线" w:hAnsi="Arial" w:hint="eastAsia"/>
                  <w:sz w:val="18"/>
                  <w:lang w:eastAsia="zh-CN"/>
                </w:rPr>
                <w:t>5</w:t>
              </w:r>
              <w:r>
                <w:rPr>
                  <w:rFonts w:ascii="Arial" w:eastAsia="等线" w:hAnsi="Arial"/>
                  <w:sz w:val="18"/>
                  <w:lang w:eastAsia="zh-CN"/>
                </w:rPr>
                <w:t>00us</w:t>
              </w:r>
            </w:ins>
          </w:p>
        </w:tc>
        <w:tc>
          <w:tcPr>
            <w:tcW w:w="679" w:type="dxa"/>
          </w:tcPr>
          <w:p w14:paraId="4C5AA452" w14:textId="06AADEA0" w:rsidR="00BE1542" w:rsidRPr="0090307C" w:rsidRDefault="00BE1542" w:rsidP="00BE1542">
            <w:pPr>
              <w:keepNext/>
              <w:keepLines/>
              <w:overflowPunct w:val="0"/>
              <w:autoSpaceDE w:val="0"/>
              <w:autoSpaceDN w:val="0"/>
              <w:adjustRightInd w:val="0"/>
              <w:spacing w:after="0"/>
              <w:textAlignment w:val="baseline"/>
              <w:rPr>
                <w:ins w:id="565" w:author="XM1" w:date="2021-07-08T23:26:00Z"/>
                <w:rFonts w:ascii="Arial" w:eastAsia="等线" w:hAnsi="Arial"/>
                <w:sz w:val="18"/>
                <w:lang w:eastAsia="en-GB"/>
              </w:rPr>
            </w:pPr>
            <w:ins w:id="566" w:author="XM1" w:date="2021-07-08T23:30:00Z">
              <w:r>
                <w:rPr>
                  <w:rFonts w:ascii="Arial" w:eastAsia="等线" w:hAnsi="Arial"/>
                  <w:sz w:val="18"/>
                  <w:lang w:eastAsia="en-GB"/>
                </w:rPr>
                <w:t xml:space="preserve">≤ </w:t>
              </w:r>
              <w:r w:rsidRPr="0090307C">
                <w:rPr>
                  <w:rFonts w:ascii="Arial" w:eastAsia="等线" w:hAnsi="Arial"/>
                  <w:sz w:val="18"/>
                  <w:lang w:eastAsia="en-GB"/>
                </w:rPr>
                <w:t>5 km/h</w:t>
              </w:r>
            </w:ins>
          </w:p>
        </w:tc>
        <w:tc>
          <w:tcPr>
            <w:tcW w:w="814" w:type="dxa"/>
          </w:tcPr>
          <w:p w14:paraId="50FBCA9C" w14:textId="77777777" w:rsidR="00BE1542" w:rsidRDefault="00BE1542" w:rsidP="00BE1542">
            <w:pPr>
              <w:keepNext/>
              <w:keepLines/>
              <w:overflowPunct w:val="0"/>
              <w:autoSpaceDE w:val="0"/>
              <w:autoSpaceDN w:val="0"/>
              <w:adjustRightInd w:val="0"/>
              <w:spacing w:after="0"/>
              <w:textAlignment w:val="baseline"/>
              <w:rPr>
                <w:ins w:id="567" w:author="XM1" w:date="2021-07-08T23:33:00Z"/>
                <w:rFonts w:ascii="Arial" w:eastAsia="等线" w:hAnsi="Arial"/>
                <w:sz w:val="18"/>
                <w:lang w:eastAsia="en-GB"/>
              </w:rPr>
            </w:pPr>
            <w:ins w:id="568" w:author="XM1" w:date="2021-07-08T23:28:00Z">
              <w:r>
                <w:rPr>
                  <w:rFonts w:ascii="Arial" w:eastAsia="等线" w:hAnsi="Arial"/>
                  <w:sz w:val="18"/>
                  <w:lang w:eastAsia="en-GB"/>
                </w:rPr>
                <w:t>≤ 5</w:t>
              </w:r>
              <w:r w:rsidRPr="0090307C">
                <w:rPr>
                  <w:rFonts w:ascii="Arial" w:eastAsia="等线" w:hAnsi="Arial"/>
                  <w:sz w:val="18"/>
                  <w:lang w:eastAsia="en-GB"/>
                </w:rPr>
                <w:t>0</w:t>
              </w:r>
            </w:ins>
          </w:p>
          <w:p w14:paraId="4C5EC604" w14:textId="5927E078" w:rsidR="00BE1542" w:rsidRPr="0090307C" w:rsidRDefault="00BE1542" w:rsidP="00BE1542">
            <w:pPr>
              <w:keepNext/>
              <w:keepLines/>
              <w:overflowPunct w:val="0"/>
              <w:autoSpaceDE w:val="0"/>
              <w:autoSpaceDN w:val="0"/>
              <w:adjustRightInd w:val="0"/>
              <w:spacing w:after="0"/>
              <w:textAlignment w:val="baseline"/>
              <w:rPr>
                <w:ins w:id="569" w:author="XM1" w:date="2021-07-08T23:26:00Z"/>
                <w:rFonts w:ascii="Arial" w:eastAsia="等线" w:hAnsi="Arial"/>
                <w:sz w:val="18"/>
                <w:lang w:eastAsia="en-GB"/>
              </w:rPr>
            </w:pPr>
            <w:ins w:id="570" w:author="XM1" w:date="2021-07-08T23:33:00Z">
              <w:r>
                <w:rPr>
                  <w:rFonts w:ascii="Arial" w:eastAsia="等线" w:hAnsi="Arial"/>
                  <w:sz w:val="18"/>
                  <w:lang w:eastAsia="en-GB"/>
                </w:rPr>
                <w:t>NOTE1</w:t>
              </w:r>
            </w:ins>
          </w:p>
        </w:tc>
        <w:tc>
          <w:tcPr>
            <w:tcW w:w="815" w:type="dxa"/>
          </w:tcPr>
          <w:p w14:paraId="6ADF5454" w14:textId="77777777" w:rsidR="00BE1542" w:rsidRPr="0090307C" w:rsidRDefault="00BE1542" w:rsidP="00BE1542">
            <w:pPr>
              <w:keepNext/>
              <w:keepLines/>
              <w:overflowPunct w:val="0"/>
              <w:autoSpaceDE w:val="0"/>
              <w:autoSpaceDN w:val="0"/>
              <w:adjustRightInd w:val="0"/>
              <w:spacing w:after="0"/>
              <w:textAlignment w:val="baseline"/>
              <w:rPr>
                <w:ins w:id="571" w:author="XM1" w:date="2021-07-08T23:26:00Z"/>
                <w:rFonts w:ascii="Arial" w:eastAsia="等线" w:hAnsi="Arial"/>
                <w:sz w:val="18"/>
                <w:lang w:eastAsia="en-GB"/>
              </w:rPr>
            </w:pPr>
          </w:p>
        </w:tc>
        <w:tc>
          <w:tcPr>
            <w:tcW w:w="1282" w:type="dxa"/>
          </w:tcPr>
          <w:p w14:paraId="14B3024B" w14:textId="3365676D" w:rsidR="00BE1542" w:rsidRPr="0090307C" w:rsidRDefault="00BE1542" w:rsidP="00BE1542">
            <w:pPr>
              <w:keepNext/>
              <w:keepLines/>
              <w:overflowPunct w:val="0"/>
              <w:autoSpaceDE w:val="0"/>
              <w:autoSpaceDN w:val="0"/>
              <w:adjustRightInd w:val="0"/>
              <w:spacing w:after="0"/>
              <w:textAlignment w:val="baseline"/>
              <w:rPr>
                <w:ins w:id="572" w:author="XM1" w:date="2021-07-08T23:26:00Z"/>
                <w:rFonts w:ascii="Arial" w:eastAsia="等线" w:hAnsi="Arial"/>
                <w:sz w:val="18"/>
                <w:lang w:eastAsia="en-GB"/>
              </w:rPr>
            </w:pPr>
            <w:ins w:id="573" w:author="XM1" w:date="2021-07-08T23:28:00Z">
              <w:r>
                <w:rPr>
                  <w:rFonts w:ascii="Arial" w:eastAsia="等线" w:hAnsi="Arial" w:hint="eastAsia"/>
                  <w:sz w:val="18"/>
                  <w:lang w:eastAsia="zh-CN"/>
                </w:rPr>
                <w:t>Multi</w:t>
              </w:r>
              <w:r>
                <w:rPr>
                  <w:rFonts w:ascii="Arial" w:eastAsia="等线" w:hAnsi="Arial"/>
                  <w:sz w:val="18"/>
                  <w:lang w:eastAsia="en-GB"/>
                </w:rPr>
                <w:t xml:space="preserve">-modality </w:t>
              </w:r>
              <w:r w:rsidRPr="0090307C">
                <w:rPr>
                  <w:rFonts w:ascii="Arial" w:eastAsia="等线" w:hAnsi="Arial"/>
                  <w:sz w:val="18"/>
                  <w:lang w:eastAsia="en-GB"/>
                </w:rPr>
                <w:t>Motion control</w:t>
              </w:r>
            </w:ins>
          </w:p>
        </w:tc>
      </w:tr>
    </w:tbl>
    <w:p w14:paraId="4AC71544" w14:textId="69DB3BA6" w:rsidR="00B9038F" w:rsidRDefault="00B9038F" w:rsidP="00E66326">
      <w:pPr>
        <w:rPr>
          <w:ins w:id="574" w:author="XM1" w:date="2021-07-08T23:33:00Z"/>
          <w:rFonts w:eastAsia="Calibri"/>
        </w:rPr>
      </w:pPr>
    </w:p>
    <w:p w14:paraId="1A8C4A44" w14:textId="4B97F18D" w:rsidR="00335170" w:rsidRPr="00BE1542" w:rsidRDefault="00335170" w:rsidP="00E66326">
      <w:pPr>
        <w:rPr>
          <w:lang w:eastAsia="zh-CN"/>
        </w:rPr>
      </w:pPr>
      <w:ins w:id="575" w:author="XM1" w:date="2021-07-08T23:33:00Z">
        <w:r>
          <w:rPr>
            <w:rFonts w:hint="eastAsia"/>
            <w:lang w:eastAsia="zh-CN"/>
          </w:rPr>
          <w:t>N</w:t>
        </w:r>
        <w:r>
          <w:rPr>
            <w:lang w:eastAsia="zh-CN"/>
          </w:rPr>
          <w:t xml:space="preserve">OTE1: </w:t>
        </w:r>
      </w:ins>
      <w:ins w:id="576" w:author="XM1" w:date="2021-07-08T23:37:00Z">
        <w:r>
          <w:rPr>
            <w:lang w:eastAsia="zh-CN"/>
          </w:rPr>
          <w:t>these</w:t>
        </w:r>
      </w:ins>
      <w:ins w:id="577" w:author="XM1" w:date="2021-07-08T23:33:00Z">
        <w:r>
          <w:rPr>
            <w:lang w:eastAsia="zh-CN"/>
          </w:rPr>
          <w:t xml:space="preserve"> UEs are </w:t>
        </w:r>
        <w:del w:id="578" w:author="XM2" w:date="2021-07-09T19:05:00Z">
          <w:r w:rsidDel="00BD246A">
            <w:rPr>
              <w:lang w:eastAsia="zh-CN"/>
            </w:rPr>
            <w:delText>serving</w:delText>
          </w:r>
        </w:del>
      </w:ins>
      <w:ins w:id="579" w:author="XM2" w:date="2021-07-09T19:05:00Z">
        <w:r w:rsidR="00BD246A">
          <w:rPr>
            <w:lang w:eastAsia="zh-CN"/>
          </w:rPr>
          <w:t>working in one</w:t>
        </w:r>
      </w:ins>
      <w:ins w:id="580" w:author="XM1" w:date="2021-07-08T23:33:00Z">
        <w:del w:id="581" w:author="XM2" w:date="2021-07-09T19:05:00Z">
          <w:r w:rsidDel="00BD246A">
            <w:rPr>
              <w:lang w:eastAsia="zh-CN"/>
            </w:rPr>
            <w:delText xml:space="preserve"> </w:delText>
          </w:r>
        </w:del>
      </w:ins>
      <w:ins w:id="582" w:author="XM1" w:date="2021-07-08T23:37:00Z">
        <w:del w:id="583" w:author="XM2" w:date="2021-07-09T19:05:00Z">
          <w:r w:rsidR="00BE1542" w:rsidDel="00BD246A">
            <w:rPr>
              <w:lang w:eastAsia="zh-CN"/>
            </w:rPr>
            <w:delText xml:space="preserve">the same </w:delText>
          </w:r>
        </w:del>
      </w:ins>
      <w:ins w:id="584" w:author="XM2" w:date="2021-07-09T19:05:00Z">
        <w:r w:rsidR="00BD246A">
          <w:rPr>
            <w:lang w:eastAsia="zh-CN"/>
          </w:rPr>
          <w:t xml:space="preserve"> </w:t>
        </w:r>
      </w:ins>
      <w:ins w:id="585" w:author="XM2" w:date="2021-07-09T23:40:00Z">
        <w:r w:rsidR="00A95690">
          <w:rPr>
            <w:lang w:eastAsia="zh-CN"/>
          </w:rPr>
          <w:t>tactile and multi-modality communication service</w:t>
        </w:r>
      </w:ins>
      <w:ins w:id="586" w:author="XM1" w:date="2021-07-08T23:33:00Z">
        <w:del w:id="587" w:author="XM2" w:date="2021-07-09T23:40:00Z">
          <w:r w:rsidDel="00A95690">
            <w:rPr>
              <w:lang w:eastAsia="zh-CN"/>
            </w:rPr>
            <w:delText>Mult</w:delText>
          </w:r>
        </w:del>
      </w:ins>
      <w:ins w:id="588" w:author="XM1" w:date="2021-07-08T23:34:00Z">
        <w:del w:id="589" w:author="XM2" w:date="2021-07-09T23:40:00Z">
          <w:r w:rsidDel="00A95690">
            <w:rPr>
              <w:lang w:eastAsia="zh-CN"/>
            </w:rPr>
            <w:delText>i-Modality service</w:delText>
          </w:r>
        </w:del>
      </w:ins>
      <w:ins w:id="590" w:author="XM1" w:date="2021-07-08T23:37:00Z">
        <w:r w:rsidR="00BE1542">
          <w:rPr>
            <w:lang w:eastAsia="zh-CN"/>
          </w:rPr>
          <w:t>.</w:t>
        </w:r>
      </w:ins>
    </w:p>
    <w:sectPr w:rsidR="00335170" w:rsidRPr="00BE1542">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5" w:author="Covell, Betsy (Nokia - US/Naperville)" w:date="2021-07-09T14:44:00Z" w:initials="CB(-U">
    <w:p w14:paraId="560861B4" w14:textId="3D6536AC" w:rsidR="00152D83" w:rsidRDefault="00152D83">
      <w:pPr>
        <w:pStyle w:val="ae"/>
      </w:pPr>
      <w:r>
        <w:rPr>
          <w:rStyle w:val="ad"/>
        </w:rPr>
        <w:annotationRef/>
      </w:r>
      <w:r>
        <w:t>What is being exchanged?  Specifically, what is the controller providing the network? What is the network providing the controller?  I assume the application is residing on the controller, is that correct?</w:t>
      </w:r>
    </w:p>
    <w:p w14:paraId="6EEF3FAB" w14:textId="6B6A857E" w:rsidR="00525ACC" w:rsidRDefault="00525ACC">
      <w:pPr>
        <w:pStyle w:val="ae"/>
      </w:pPr>
    </w:p>
    <w:p w14:paraId="70903512" w14:textId="36CE4BBA" w:rsidR="00525ACC" w:rsidRPr="00525ACC" w:rsidRDefault="00525ACC">
      <w:pPr>
        <w:pStyle w:val="ae"/>
        <w:rPr>
          <w:color w:val="0070C0"/>
          <w:lang w:eastAsia="zh-CN"/>
        </w:rPr>
      </w:pPr>
      <w:r w:rsidRPr="00525ACC">
        <w:rPr>
          <w:rFonts w:hint="eastAsia"/>
          <w:highlight w:val="yellow"/>
          <w:lang w:eastAsia="zh-CN"/>
        </w:rPr>
        <w:t>&lt;</w:t>
      </w:r>
      <w:r w:rsidRPr="00525ACC">
        <w:rPr>
          <w:highlight w:val="yellow"/>
          <w:lang w:eastAsia="zh-CN"/>
        </w:rPr>
        <w:t>Jianning&gt;</w:t>
      </w:r>
      <w:r>
        <w:rPr>
          <w:lang w:eastAsia="zh-CN"/>
        </w:rPr>
        <w:t xml:space="preserve"> </w:t>
      </w:r>
      <w:r w:rsidRPr="00525ACC">
        <w:rPr>
          <w:color w:val="0070C0"/>
          <w:lang w:eastAsia="zh-CN"/>
        </w:rPr>
        <w:t xml:space="preserve">Currently, the potential information are provided by bullet a) and bullet b). </w:t>
      </w:r>
    </w:p>
    <w:p w14:paraId="233C00F4" w14:textId="77777777" w:rsidR="00525ACC" w:rsidRPr="00525ACC" w:rsidRDefault="00525ACC">
      <w:pPr>
        <w:pStyle w:val="ae"/>
        <w:rPr>
          <w:color w:val="0070C0"/>
          <w:lang w:eastAsia="zh-CN"/>
        </w:rPr>
      </w:pPr>
    </w:p>
    <w:p w14:paraId="6E602128" w14:textId="5956C85A" w:rsidR="00525ACC" w:rsidRDefault="00525ACC">
      <w:pPr>
        <w:pStyle w:val="ae"/>
        <w:rPr>
          <w:lang w:eastAsia="zh-CN"/>
        </w:rPr>
      </w:pPr>
      <w:r w:rsidRPr="00525ACC">
        <w:rPr>
          <w:color w:val="0070C0"/>
          <w:lang w:eastAsia="zh-CN"/>
        </w:rPr>
        <w:t>Yes, we think so. It is the same as defined in TS 22.104.</w:t>
      </w:r>
    </w:p>
    <w:p w14:paraId="283BC54D" w14:textId="180CD75E" w:rsidR="00525ACC" w:rsidRDefault="00525ACC">
      <w:pPr>
        <w:pStyle w:val="ae"/>
        <w:rPr>
          <w:lang w:eastAsia="zh-CN"/>
        </w:rPr>
      </w:pPr>
    </w:p>
    <w:p w14:paraId="3FAEF40F" w14:textId="77777777" w:rsidR="00525ACC" w:rsidRDefault="00525ACC">
      <w:pPr>
        <w:pStyle w:val="ae"/>
        <w:rPr>
          <w:rFonts w:hint="eastAsia"/>
          <w:lang w:eastAsia="zh-CN"/>
        </w:rPr>
      </w:pPr>
    </w:p>
  </w:comment>
  <w:comment w:id="85" w:author="Covell, Betsy (Nokia - US/Naperville)" w:date="2021-07-09T14:46:00Z" w:initials="CB(-U">
    <w:p w14:paraId="344248C4" w14:textId="50AEA316" w:rsidR="00152D83" w:rsidRDefault="00152D83">
      <w:pPr>
        <w:pStyle w:val="ae"/>
      </w:pPr>
      <w:r>
        <w:rPr>
          <w:rStyle w:val="ad"/>
        </w:rPr>
        <w:annotationRef/>
      </w:r>
      <w:r>
        <w:t>I cannot parse this.  Please provide some clarification of what it is trying to convey</w:t>
      </w:r>
    </w:p>
    <w:p w14:paraId="56B354F6" w14:textId="77777777" w:rsidR="00525ACC" w:rsidRDefault="00525ACC">
      <w:pPr>
        <w:pStyle w:val="ae"/>
      </w:pPr>
    </w:p>
    <w:p w14:paraId="4A7588A0" w14:textId="4897DABD" w:rsidR="00525ACC" w:rsidRDefault="00525ACC">
      <w:pPr>
        <w:pStyle w:val="ae"/>
      </w:pPr>
      <w:r w:rsidRPr="00525ACC">
        <w:rPr>
          <w:rFonts w:hint="eastAsia"/>
          <w:highlight w:val="yellow"/>
          <w:lang w:eastAsia="zh-CN"/>
        </w:rPr>
        <w:t>&lt;</w:t>
      </w:r>
      <w:r w:rsidRPr="00525ACC">
        <w:rPr>
          <w:highlight w:val="yellow"/>
          <w:lang w:eastAsia="zh-CN"/>
        </w:rPr>
        <w:t>Jianning&gt;</w:t>
      </w:r>
      <w:r>
        <w:rPr>
          <w:lang w:eastAsia="zh-CN"/>
        </w:rPr>
        <w:t xml:space="preserve"> </w:t>
      </w:r>
      <w:r w:rsidRPr="00525ACC">
        <w:rPr>
          <w:color w:val="0070C0"/>
          <w:lang w:eastAsia="zh-CN"/>
        </w:rPr>
        <w:t>this information is as one input from network to the application to make the policy for the multi-modality service (here, for multi-modality motion control)</w:t>
      </w:r>
    </w:p>
    <w:p w14:paraId="2060DDC1" w14:textId="77777777" w:rsidR="00525ACC" w:rsidRDefault="00525ACC">
      <w:pPr>
        <w:pStyle w:val="ae"/>
      </w:pPr>
    </w:p>
  </w:comment>
  <w:comment w:id="93" w:author="Covell, Betsy (Nokia - US/Naperville)" w:date="2021-07-09T14:47:00Z" w:initials="CB(-U">
    <w:p w14:paraId="63E3BD05" w14:textId="770A1B7B" w:rsidR="00AA383F" w:rsidRDefault="00152D83">
      <w:pPr>
        <w:pStyle w:val="ae"/>
      </w:pPr>
      <w:r>
        <w:rPr>
          <w:rStyle w:val="ad"/>
        </w:rPr>
        <w:annotationRef/>
      </w:r>
      <w:r>
        <w:t xml:space="preserve">Trying to understand this bullet.  Is this a QoS policy sent from controller to network?  </w:t>
      </w:r>
    </w:p>
    <w:p w14:paraId="59CD309F" w14:textId="7CCE4CD0" w:rsidR="00AA383F" w:rsidRDefault="00AA383F">
      <w:pPr>
        <w:pStyle w:val="ae"/>
      </w:pPr>
      <w:r w:rsidRPr="00525ACC">
        <w:rPr>
          <w:rFonts w:hint="eastAsia"/>
          <w:highlight w:val="yellow"/>
          <w:lang w:eastAsia="zh-CN"/>
        </w:rPr>
        <w:t>&lt;</w:t>
      </w:r>
      <w:r w:rsidRPr="00525ACC">
        <w:rPr>
          <w:highlight w:val="yellow"/>
          <w:lang w:eastAsia="zh-CN"/>
        </w:rPr>
        <w:t>Jianning&gt;</w:t>
      </w:r>
      <w:r>
        <w:rPr>
          <w:lang w:eastAsia="zh-CN"/>
        </w:rPr>
        <w:t xml:space="preserve"> </w:t>
      </w:r>
      <w:proofErr w:type="spellStart"/>
      <w:r>
        <w:rPr>
          <w:color w:val="0070C0"/>
          <w:lang w:eastAsia="zh-CN"/>
        </w:rPr>
        <w:t>QoS</w:t>
      </w:r>
      <w:proofErr w:type="spellEnd"/>
      <w:r>
        <w:rPr>
          <w:color w:val="0070C0"/>
          <w:lang w:eastAsia="zh-CN"/>
        </w:rPr>
        <w:t xml:space="preserve"> is </w:t>
      </w:r>
      <w:r>
        <w:rPr>
          <w:color w:val="0070C0"/>
          <w:lang w:eastAsia="zh-CN"/>
        </w:rPr>
        <w:t>part of the P</w:t>
      </w:r>
      <w:r>
        <w:rPr>
          <w:color w:val="0070C0"/>
          <w:lang w:eastAsia="zh-CN"/>
        </w:rPr>
        <w:t>olicy.</w:t>
      </w:r>
      <w:r>
        <w:rPr>
          <w:color w:val="0070C0"/>
          <w:lang w:eastAsia="zh-CN"/>
        </w:rPr>
        <w:t xml:space="preserve"> From controller to network.</w:t>
      </w:r>
      <w:r w:rsidR="002169A9">
        <w:rPr>
          <w:color w:val="0070C0"/>
          <w:lang w:eastAsia="zh-CN"/>
        </w:rPr>
        <w:t xml:space="preserve"> Policy may include other parts (e.g., access &amp;mobility related, etc.) besides </w:t>
      </w:r>
      <w:proofErr w:type="spellStart"/>
      <w:r w:rsidR="002169A9">
        <w:rPr>
          <w:color w:val="0070C0"/>
          <w:lang w:eastAsia="zh-CN"/>
        </w:rPr>
        <w:t>QoS</w:t>
      </w:r>
      <w:proofErr w:type="spellEnd"/>
      <w:r w:rsidR="002169A9">
        <w:rPr>
          <w:color w:val="0070C0"/>
          <w:lang w:eastAsia="zh-CN"/>
        </w:rPr>
        <w:t xml:space="preserve"> policy.</w:t>
      </w:r>
    </w:p>
    <w:p w14:paraId="085B6ABD" w14:textId="2FCF362E" w:rsidR="00AA383F" w:rsidRDefault="00152D83">
      <w:pPr>
        <w:pStyle w:val="ae"/>
      </w:pPr>
      <w:r>
        <w:t xml:space="preserve">What is the adjust on QoS referred to?  </w:t>
      </w:r>
    </w:p>
    <w:p w14:paraId="3B5E4433" w14:textId="1DD793B2" w:rsidR="00AA383F" w:rsidRDefault="00AA383F">
      <w:pPr>
        <w:pStyle w:val="ae"/>
      </w:pPr>
      <w:r w:rsidRPr="00525ACC">
        <w:rPr>
          <w:rFonts w:hint="eastAsia"/>
          <w:highlight w:val="yellow"/>
          <w:lang w:eastAsia="zh-CN"/>
        </w:rPr>
        <w:t>&lt;</w:t>
      </w:r>
      <w:r w:rsidRPr="00525ACC">
        <w:rPr>
          <w:highlight w:val="yellow"/>
          <w:lang w:eastAsia="zh-CN"/>
        </w:rPr>
        <w:t>Jianning&gt;</w:t>
      </w:r>
      <w:r>
        <w:rPr>
          <w:lang w:eastAsia="zh-CN"/>
        </w:rPr>
        <w:t xml:space="preserve"> </w:t>
      </w:r>
      <w:r>
        <w:rPr>
          <w:color w:val="0070C0"/>
          <w:lang w:eastAsia="zh-CN"/>
        </w:rPr>
        <w:t xml:space="preserve">as our understanding, when there is negotiated Policy from controller to network, including </w:t>
      </w:r>
      <w:proofErr w:type="spellStart"/>
      <w:r>
        <w:rPr>
          <w:color w:val="0070C0"/>
          <w:lang w:eastAsia="zh-CN"/>
        </w:rPr>
        <w:t>QoS</w:t>
      </w:r>
      <w:proofErr w:type="spellEnd"/>
      <w:r>
        <w:rPr>
          <w:color w:val="0070C0"/>
          <w:lang w:eastAsia="zh-CN"/>
        </w:rPr>
        <w:t xml:space="preserve"> policy, network will determine the </w:t>
      </w:r>
      <w:proofErr w:type="spellStart"/>
      <w:r>
        <w:rPr>
          <w:color w:val="0070C0"/>
          <w:lang w:eastAsia="zh-CN"/>
        </w:rPr>
        <w:t>QoS</w:t>
      </w:r>
      <w:proofErr w:type="spellEnd"/>
      <w:r>
        <w:rPr>
          <w:color w:val="0070C0"/>
          <w:lang w:eastAsia="zh-CN"/>
        </w:rPr>
        <w:t xml:space="preserve"> parameters what the network need, network resource based on the </w:t>
      </w:r>
      <w:proofErr w:type="spellStart"/>
      <w:r>
        <w:rPr>
          <w:color w:val="0070C0"/>
          <w:lang w:eastAsia="zh-CN"/>
        </w:rPr>
        <w:t>QoS</w:t>
      </w:r>
      <w:proofErr w:type="spellEnd"/>
      <w:r>
        <w:rPr>
          <w:color w:val="0070C0"/>
          <w:lang w:eastAsia="zh-CN"/>
        </w:rPr>
        <w:t xml:space="preserve"> policy just as what we do today.</w:t>
      </w:r>
    </w:p>
    <w:p w14:paraId="351E9EC8" w14:textId="2A6B28ED" w:rsidR="00AA383F" w:rsidRDefault="00152D83">
      <w:pPr>
        <w:pStyle w:val="ae"/>
      </w:pPr>
      <w:r>
        <w:t xml:space="preserve">What is schedule network resources? </w:t>
      </w:r>
    </w:p>
    <w:p w14:paraId="6C0DE21D" w14:textId="3B1DE613" w:rsidR="00AA383F" w:rsidRDefault="00AA383F">
      <w:pPr>
        <w:pStyle w:val="ae"/>
        <w:rPr>
          <w:rFonts w:hint="eastAsia"/>
          <w:lang w:eastAsia="zh-CN"/>
        </w:rPr>
      </w:pPr>
      <w:r w:rsidRPr="00525ACC">
        <w:rPr>
          <w:rFonts w:hint="eastAsia"/>
          <w:highlight w:val="yellow"/>
          <w:lang w:eastAsia="zh-CN"/>
        </w:rPr>
        <w:t>&lt;</w:t>
      </w:r>
      <w:r w:rsidRPr="00525ACC">
        <w:rPr>
          <w:highlight w:val="yellow"/>
          <w:lang w:eastAsia="zh-CN"/>
        </w:rPr>
        <w:t>Jianning&gt;</w:t>
      </w:r>
      <w:r>
        <w:rPr>
          <w:lang w:eastAsia="zh-CN"/>
        </w:rPr>
        <w:t xml:space="preserve"> </w:t>
      </w:r>
      <w:r>
        <w:rPr>
          <w:color w:val="0070C0"/>
          <w:lang w:eastAsia="zh-CN"/>
        </w:rPr>
        <w:t xml:space="preserve">this is </w:t>
      </w:r>
      <w:r w:rsidR="002169A9">
        <w:rPr>
          <w:color w:val="0070C0"/>
          <w:lang w:eastAsia="zh-CN"/>
        </w:rPr>
        <w:t xml:space="preserve">from </w:t>
      </w:r>
      <w:r>
        <w:rPr>
          <w:color w:val="0070C0"/>
          <w:lang w:eastAsia="zh-CN"/>
        </w:rPr>
        <w:t xml:space="preserve">the agreement, and as our understanding, </w:t>
      </w:r>
      <w:r w:rsidR="002169A9">
        <w:rPr>
          <w:color w:val="0070C0"/>
          <w:lang w:eastAsia="zh-CN"/>
        </w:rPr>
        <w:t xml:space="preserve">RAN may perform radio resources allocation based on the </w:t>
      </w:r>
      <w:proofErr w:type="spellStart"/>
      <w:r w:rsidR="002169A9">
        <w:rPr>
          <w:color w:val="0070C0"/>
          <w:lang w:eastAsia="zh-CN"/>
        </w:rPr>
        <w:t>QoS</w:t>
      </w:r>
      <w:proofErr w:type="spellEnd"/>
      <w:r w:rsidR="002169A9">
        <w:rPr>
          <w:color w:val="0070C0"/>
          <w:lang w:eastAsia="zh-CN"/>
        </w:rPr>
        <w:t xml:space="preserve"> parameters, similar as what we do today, e.g., </w:t>
      </w:r>
    </w:p>
    <w:p w14:paraId="445190BC" w14:textId="77777777" w:rsidR="00AA383F" w:rsidRDefault="00AA383F">
      <w:pPr>
        <w:pStyle w:val="ae"/>
      </w:pPr>
    </w:p>
    <w:p w14:paraId="21305CAE" w14:textId="2EA2ED0F" w:rsidR="002169A9" w:rsidRDefault="00152D83">
      <w:pPr>
        <w:pStyle w:val="ae"/>
        <w:rPr>
          <w:rFonts w:hint="eastAsia"/>
        </w:rPr>
      </w:pPr>
      <w:r>
        <w:t xml:space="preserve">Is the policy on scheduling? Or is this referring to a possible action the network can take in response to the </w:t>
      </w:r>
      <w:proofErr w:type="spellStart"/>
      <w:r>
        <w:t>QoS</w:t>
      </w:r>
      <w:proofErr w:type="spellEnd"/>
      <w:r>
        <w:t xml:space="preserve"> policy?</w:t>
      </w:r>
    </w:p>
    <w:p w14:paraId="7071AD42" w14:textId="7F4F589D" w:rsidR="00525ACC" w:rsidRDefault="00525ACC">
      <w:pPr>
        <w:pStyle w:val="ae"/>
        <w:rPr>
          <w:color w:val="0070C0"/>
          <w:lang w:eastAsia="zh-CN"/>
        </w:rPr>
      </w:pPr>
      <w:r w:rsidRPr="00525ACC">
        <w:rPr>
          <w:rFonts w:hint="eastAsia"/>
          <w:highlight w:val="yellow"/>
          <w:lang w:eastAsia="zh-CN"/>
        </w:rPr>
        <w:t>&lt;</w:t>
      </w:r>
      <w:r w:rsidRPr="00525ACC">
        <w:rPr>
          <w:highlight w:val="yellow"/>
          <w:lang w:eastAsia="zh-CN"/>
        </w:rPr>
        <w:t>Jianning&gt;</w:t>
      </w:r>
      <w:r>
        <w:rPr>
          <w:lang w:eastAsia="zh-CN"/>
        </w:rPr>
        <w:t xml:space="preserve"> </w:t>
      </w:r>
      <w:r w:rsidR="002169A9">
        <w:rPr>
          <w:color w:val="0070C0"/>
          <w:lang w:eastAsia="zh-CN"/>
        </w:rPr>
        <w:t xml:space="preserve">Yes, the possible action that network can take in response to the Policy. </w:t>
      </w:r>
      <w:r w:rsidR="00AA383F">
        <w:rPr>
          <w:color w:val="0070C0"/>
          <w:lang w:eastAsia="zh-CN"/>
        </w:rPr>
        <w:t xml:space="preserve"> </w:t>
      </w:r>
    </w:p>
    <w:p w14:paraId="65A82424" w14:textId="77777777" w:rsidR="002169A9" w:rsidRPr="002169A9" w:rsidRDefault="002169A9">
      <w:pPr>
        <w:pStyle w:val="ae"/>
      </w:pPr>
    </w:p>
  </w:comment>
  <w:comment w:id="114" w:author="Covell, Betsy (Nokia - US/Naperville)" w:date="2021-07-09T14:49:00Z" w:initials="CB(-U">
    <w:p w14:paraId="19E056CE" w14:textId="77777777" w:rsidR="0077214A" w:rsidRDefault="00152D83">
      <w:pPr>
        <w:pStyle w:val="ae"/>
      </w:pPr>
      <w:r>
        <w:rPr>
          <w:rStyle w:val="ad"/>
        </w:rPr>
        <w:annotationRef/>
      </w:r>
    </w:p>
    <w:p w14:paraId="02E8473F" w14:textId="1165D2DB" w:rsidR="00152D83" w:rsidRDefault="00152D83">
      <w:pPr>
        <w:pStyle w:val="ae"/>
      </w:pPr>
      <w:r>
        <w:t>What adjustment is needed? What is the relationship between the sensors/data that requires adjustment?</w:t>
      </w:r>
    </w:p>
    <w:p w14:paraId="4CB41C60" w14:textId="6FB3628C" w:rsidR="002169A9" w:rsidRDefault="002169A9">
      <w:pPr>
        <w:pStyle w:val="ae"/>
        <w:rPr>
          <w:color w:val="0070C0"/>
          <w:lang w:eastAsia="zh-CN"/>
        </w:rPr>
      </w:pPr>
      <w:r w:rsidRPr="00525ACC">
        <w:rPr>
          <w:rFonts w:hint="eastAsia"/>
          <w:highlight w:val="yellow"/>
          <w:lang w:eastAsia="zh-CN"/>
        </w:rPr>
        <w:t>&lt;</w:t>
      </w:r>
      <w:r w:rsidRPr="00525ACC">
        <w:rPr>
          <w:highlight w:val="yellow"/>
          <w:lang w:eastAsia="zh-CN"/>
        </w:rPr>
        <w:t>Jianning&gt;</w:t>
      </w:r>
      <w:r>
        <w:rPr>
          <w:lang w:eastAsia="zh-CN"/>
        </w:rPr>
        <w:t xml:space="preserve"> </w:t>
      </w:r>
      <w:r>
        <w:rPr>
          <w:color w:val="0070C0"/>
          <w:lang w:eastAsia="zh-CN"/>
        </w:rPr>
        <w:t xml:space="preserve">the adjustment is based on the Policy negotiated between controller and network. </w:t>
      </w:r>
      <w:r>
        <w:rPr>
          <w:rFonts w:hint="eastAsia"/>
          <w:color w:val="0070C0"/>
          <w:lang w:eastAsia="zh-CN"/>
        </w:rPr>
        <w:t xml:space="preserve"> </w:t>
      </w:r>
      <w:r>
        <w:rPr>
          <w:color w:val="0070C0"/>
          <w:lang w:eastAsia="zh-CN"/>
        </w:rPr>
        <w:t>Could be, e.g., selecting the same CN path to controller, etc.</w:t>
      </w:r>
    </w:p>
    <w:p w14:paraId="4FD8895F" w14:textId="411AECBC" w:rsidR="002169A9" w:rsidRDefault="002169A9">
      <w:pPr>
        <w:pStyle w:val="ae"/>
        <w:rPr>
          <w:color w:val="0070C0"/>
          <w:lang w:eastAsia="zh-CN"/>
        </w:rPr>
      </w:pPr>
    </w:p>
    <w:p w14:paraId="40F8BF5D" w14:textId="06878418" w:rsidR="002169A9" w:rsidRPr="002169A9" w:rsidRDefault="002169A9">
      <w:pPr>
        <w:pStyle w:val="ae"/>
        <w:rPr>
          <w:rFonts w:hint="eastAsia"/>
          <w:color w:val="0070C0"/>
          <w:lang w:eastAsia="zh-CN"/>
        </w:rPr>
      </w:pPr>
      <w:r>
        <w:rPr>
          <w:color w:val="0070C0"/>
          <w:lang w:eastAsia="zh-CN"/>
        </w:rPr>
        <w:t xml:space="preserve">For our understanding, there is no difference, just example for </w:t>
      </w:r>
      <w:r w:rsidR="00526578">
        <w:rPr>
          <w:color w:val="0070C0"/>
          <w:lang w:eastAsia="zh-CN"/>
        </w:rPr>
        <w:t>UL data, and DL data. The network will perform network resources allocation based on the negotiated Policy.</w:t>
      </w:r>
    </w:p>
  </w:comment>
  <w:comment w:id="127" w:author="Covell, Betsy (Nokia - US/Naperville)" w:date="2021-07-09T14:50:00Z" w:initials="CB(-U">
    <w:p w14:paraId="0043D8C1" w14:textId="17E3430B" w:rsidR="00152D83" w:rsidRDefault="00152D83">
      <w:pPr>
        <w:pStyle w:val="ae"/>
      </w:pPr>
      <w:r>
        <w:rPr>
          <w:rStyle w:val="ad"/>
        </w:rPr>
        <w:annotationRef/>
      </w:r>
      <w:r>
        <w:t xml:space="preserve">How does the network know what to adjust for the different executors?  - </w:t>
      </w:r>
      <w:proofErr w:type="gramStart"/>
      <w:r>
        <w:t>this</w:t>
      </w:r>
      <w:proofErr w:type="gramEnd"/>
      <w:r>
        <w:t xml:space="preserve"> is where it would help to clearly identify what information is being provided to the network. </w:t>
      </w:r>
    </w:p>
    <w:p w14:paraId="048FCAED" w14:textId="33482843" w:rsidR="00526578" w:rsidRDefault="00526578">
      <w:pPr>
        <w:pStyle w:val="ae"/>
        <w:rPr>
          <w:lang w:eastAsia="zh-CN"/>
        </w:rPr>
      </w:pPr>
      <w:bookmarkStart w:id="130" w:name="OLE_LINK9"/>
      <w:bookmarkStart w:id="131" w:name="OLE_LINK10"/>
      <w:r w:rsidRPr="00525ACC">
        <w:rPr>
          <w:rFonts w:hint="eastAsia"/>
          <w:highlight w:val="yellow"/>
          <w:lang w:eastAsia="zh-CN"/>
        </w:rPr>
        <w:t>&lt;</w:t>
      </w:r>
      <w:r w:rsidRPr="00525ACC">
        <w:rPr>
          <w:highlight w:val="yellow"/>
          <w:lang w:eastAsia="zh-CN"/>
        </w:rPr>
        <w:t>Jianning&gt;</w:t>
      </w:r>
      <w:r>
        <w:rPr>
          <w:lang w:eastAsia="zh-CN"/>
        </w:rPr>
        <w:t xml:space="preserve"> </w:t>
      </w:r>
      <w:r>
        <w:rPr>
          <w:color w:val="0070C0"/>
          <w:lang w:eastAsia="zh-CN"/>
        </w:rPr>
        <w:t>it is s</w:t>
      </w:r>
      <w:bookmarkEnd w:id="130"/>
      <w:bookmarkEnd w:id="131"/>
      <w:r>
        <w:rPr>
          <w:color w:val="0070C0"/>
          <w:lang w:eastAsia="zh-CN"/>
        </w:rPr>
        <w:t xml:space="preserve">tage 2 work to design the specific solutions to identify the different data flows, also defined in the Potential Requirements, </w:t>
      </w:r>
      <w:r w:rsidRPr="00BD246A">
        <w:rPr>
          <w:lang w:eastAsia="zh-CN"/>
        </w:rPr>
        <w:t>[PR X.1.6 - 1]</w:t>
      </w:r>
      <w:r>
        <w:rPr>
          <w:lang w:eastAsia="zh-CN"/>
        </w:rPr>
        <w:t xml:space="preserve"> and [PR X.1.6 - 3</w:t>
      </w:r>
      <w:r w:rsidRPr="00BD246A">
        <w:rPr>
          <w:lang w:eastAsia="zh-CN"/>
        </w:rPr>
        <w:t>]</w:t>
      </w:r>
      <w:r>
        <w:rPr>
          <w:lang w:eastAsia="zh-CN"/>
        </w:rPr>
        <w:t>.</w:t>
      </w:r>
    </w:p>
    <w:p w14:paraId="1B0451E3" w14:textId="0FC6411E" w:rsidR="00526578" w:rsidRDefault="00526578">
      <w:pPr>
        <w:pStyle w:val="ae"/>
        <w:rPr>
          <w:lang w:eastAsia="zh-CN"/>
        </w:rPr>
      </w:pPr>
    </w:p>
    <w:p w14:paraId="43BCD299" w14:textId="782249C2" w:rsidR="00526578" w:rsidRDefault="00526578">
      <w:pPr>
        <w:pStyle w:val="ae"/>
      </w:pPr>
      <w:r>
        <w:rPr>
          <w:color w:val="0070C0"/>
          <w:lang w:eastAsia="zh-CN"/>
        </w:rPr>
        <w:t>As discussed with DT, it could be based on the configuration from application.</w:t>
      </w:r>
    </w:p>
  </w:comment>
  <w:comment w:id="144" w:author="Covell, Betsy (Nokia - US/Naperville)" w:date="2021-07-09T14:53:00Z" w:initials="CB(-U">
    <w:p w14:paraId="38523F0F" w14:textId="77777777" w:rsidR="00152D83" w:rsidRDefault="00152D83">
      <w:pPr>
        <w:pStyle w:val="ae"/>
      </w:pPr>
      <w:r>
        <w:rPr>
          <w:rStyle w:val="ad"/>
        </w:rPr>
        <w:annotationRef/>
      </w:r>
      <w:r>
        <w:t>It’s not clear why this is necessary? It could also depend on when the sensors collect/send data.  There is missing context here.</w:t>
      </w:r>
    </w:p>
    <w:p w14:paraId="1C9794A1" w14:textId="77777777" w:rsidR="00526578" w:rsidRDefault="00526578">
      <w:pPr>
        <w:pStyle w:val="ae"/>
      </w:pPr>
    </w:p>
    <w:p w14:paraId="31ED0E32" w14:textId="593A02D2" w:rsidR="00526578" w:rsidRDefault="00526578">
      <w:pPr>
        <w:pStyle w:val="ae"/>
        <w:rPr>
          <w:color w:val="0070C0"/>
          <w:lang w:eastAsia="zh-CN"/>
        </w:rPr>
      </w:pPr>
      <w:r w:rsidRPr="00525ACC">
        <w:rPr>
          <w:rFonts w:hint="eastAsia"/>
          <w:highlight w:val="yellow"/>
          <w:lang w:eastAsia="zh-CN"/>
        </w:rPr>
        <w:t>&lt;</w:t>
      </w:r>
      <w:r w:rsidRPr="00525ACC">
        <w:rPr>
          <w:highlight w:val="yellow"/>
          <w:lang w:eastAsia="zh-CN"/>
        </w:rPr>
        <w:t>Jianning&gt;</w:t>
      </w:r>
      <w:r>
        <w:rPr>
          <w:lang w:eastAsia="zh-CN"/>
        </w:rPr>
        <w:t xml:space="preserve"> </w:t>
      </w:r>
      <w:r>
        <w:rPr>
          <w:color w:val="0070C0"/>
          <w:lang w:eastAsia="zh-CN"/>
        </w:rPr>
        <w:t xml:space="preserve">in this use case, it is assumed that </w:t>
      </w:r>
      <w:r w:rsidR="00A650B4">
        <w:rPr>
          <w:color w:val="0070C0"/>
          <w:lang w:eastAsia="zh-CN"/>
        </w:rPr>
        <w:t xml:space="preserve">if </w:t>
      </w:r>
      <w:r w:rsidR="00CE2154">
        <w:rPr>
          <w:color w:val="0070C0"/>
          <w:lang w:eastAsia="zh-CN"/>
        </w:rPr>
        <w:t xml:space="preserve">all the sensors couldn’t arrive at the same time (within 500u arriving time difference), the controller has to wait </w:t>
      </w:r>
      <w:r w:rsidR="00CE2154" w:rsidRPr="00A650B4">
        <w:rPr>
          <w:b/>
          <w:color w:val="0070C0"/>
          <w:lang w:eastAsia="zh-CN"/>
        </w:rPr>
        <w:t>additional/more</w:t>
      </w:r>
      <w:r w:rsidR="00CE2154">
        <w:rPr>
          <w:color w:val="0070C0"/>
          <w:lang w:eastAsia="zh-CN"/>
        </w:rPr>
        <w:t xml:space="preserve"> time, until all the sensor data are received, then it can start to evaluate the results and determine the next instructions for all the executors.</w:t>
      </w:r>
    </w:p>
    <w:p w14:paraId="0F6BD197" w14:textId="64267147" w:rsidR="00CE2154" w:rsidRDefault="00CE2154">
      <w:pPr>
        <w:pStyle w:val="ae"/>
        <w:rPr>
          <w:color w:val="0070C0"/>
          <w:lang w:eastAsia="zh-CN"/>
        </w:rPr>
      </w:pPr>
    </w:p>
    <w:p w14:paraId="31D48CE2" w14:textId="422D76A5" w:rsidR="00583602" w:rsidRDefault="00583602">
      <w:pPr>
        <w:pStyle w:val="ae"/>
        <w:rPr>
          <w:color w:val="0070C0"/>
          <w:lang w:eastAsia="zh-CN"/>
        </w:rPr>
      </w:pPr>
    </w:p>
    <w:p w14:paraId="652D68C9" w14:textId="77777777" w:rsidR="00583602" w:rsidRDefault="00583602">
      <w:pPr>
        <w:pStyle w:val="ae"/>
        <w:rPr>
          <w:rFonts w:hint="eastAsia"/>
          <w:color w:val="0070C0"/>
          <w:lang w:eastAsia="zh-CN"/>
        </w:rPr>
      </w:pPr>
    </w:p>
    <w:p w14:paraId="3DE31E37" w14:textId="094CC001" w:rsidR="00CE2154" w:rsidRDefault="00583602">
      <w:pPr>
        <w:pStyle w:val="ae"/>
        <w:rPr>
          <w:color w:val="0070C0"/>
          <w:lang w:eastAsia="zh-CN"/>
        </w:rPr>
      </w:pPr>
      <w:r>
        <w:rPr>
          <w:color w:val="0070C0"/>
          <w:lang w:eastAsia="zh-CN"/>
        </w:rPr>
        <w:t xml:space="preserve">One possible benefit, for example, for 10 hours working time, the system can achieve 10,000 loops without the additional waiting time. But only achieve 9,000 loops because of the additional waiting time. </w:t>
      </w:r>
    </w:p>
    <w:p w14:paraId="44BBEDAC" w14:textId="77777777" w:rsidR="00583602" w:rsidRDefault="00583602">
      <w:pPr>
        <w:pStyle w:val="ae"/>
        <w:rPr>
          <w:color w:val="0070C0"/>
          <w:lang w:eastAsia="zh-CN"/>
        </w:rPr>
      </w:pPr>
      <w:r>
        <w:rPr>
          <w:color w:val="0070C0"/>
          <w:lang w:eastAsia="zh-CN"/>
        </w:rPr>
        <w:t xml:space="preserve">So it can achieve higher productivity and higher efficiency. </w:t>
      </w:r>
    </w:p>
    <w:p w14:paraId="67059172" w14:textId="1D78F782" w:rsidR="00583602" w:rsidRDefault="00583602">
      <w:pPr>
        <w:pStyle w:val="a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AEF40F" w15:done="0"/>
  <w15:commentEx w15:paraId="2060DDC1" w15:done="0"/>
  <w15:commentEx w15:paraId="65A82424" w15:done="0"/>
  <w15:commentEx w15:paraId="40F8BF5D" w15:done="0"/>
  <w15:commentEx w15:paraId="43BCD299" w15:done="0"/>
  <w15:commentEx w15:paraId="670591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DF68" w16cex:dateUtc="2021-07-09T19:44:00Z"/>
  <w16cex:commentExtensible w16cex:durableId="2492DFAF" w16cex:dateUtc="2021-07-09T19:46:00Z"/>
  <w16cex:commentExtensible w16cex:durableId="2492DFF1" w16cex:dateUtc="2021-07-09T19:47:00Z"/>
  <w16cex:commentExtensible w16cex:durableId="2492E07B" w16cex:dateUtc="2021-07-09T19:49:00Z"/>
  <w16cex:commentExtensible w16cex:durableId="2492E0C5" w16cex:dateUtc="2021-07-09T19:50:00Z"/>
  <w16cex:commentExtensible w16cex:durableId="2492E160" w16cex:dateUtc="2021-07-09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0861B4" w16cid:durableId="2492DF68"/>
  <w16cid:commentId w16cid:paraId="344248C4" w16cid:durableId="2492DFAF"/>
  <w16cid:commentId w16cid:paraId="33C0E459" w16cid:durableId="2492DFF1"/>
  <w16cid:commentId w16cid:paraId="02E8473F" w16cid:durableId="2492E07B"/>
  <w16cid:commentId w16cid:paraId="0043D8C1" w16cid:durableId="2492E0C5"/>
  <w16cid:commentId w16cid:paraId="67059172" w16cid:durableId="2492E1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BCEA" w14:textId="77777777" w:rsidR="00764642" w:rsidRDefault="00764642">
      <w:r>
        <w:separator/>
      </w:r>
    </w:p>
  </w:endnote>
  <w:endnote w:type="continuationSeparator" w:id="0">
    <w:p w14:paraId="5DADF9BB" w14:textId="77777777" w:rsidR="00764642" w:rsidRDefault="0076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609B1" w14:textId="77777777" w:rsidR="00764642" w:rsidRDefault="00764642">
      <w:r>
        <w:separator/>
      </w:r>
    </w:p>
  </w:footnote>
  <w:footnote w:type="continuationSeparator" w:id="0">
    <w:p w14:paraId="3C7FF5EB" w14:textId="77777777" w:rsidR="00764642" w:rsidRDefault="00764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BA7D94"/>
    <w:multiLevelType w:val="hybridMultilevel"/>
    <w:tmpl w:val="C4B4C0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113C39"/>
    <w:multiLevelType w:val="hybridMultilevel"/>
    <w:tmpl w:val="A94AF8D6"/>
    <w:lvl w:ilvl="0" w:tplc="0409000F">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800E57"/>
    <w:multiLevelType w:val="hybridMultilevel"/>
    <w:tmpl w:val="8A401B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82504BE"/>
    <w:multiLevelType w:val="hybridMultilevel"/>
    <w:tmpl w:val="1A7A11BE"/>
    <w:lvl w:ilvl="0" w:tplc="4CA81DA2">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BF96822"/>
    <w:multiLevelType w:val="hybridMultilevel"/>
    <w:tmpl w:val="4F503C3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1A4668"/>
    <w:multiLevelType w:val="hybridMultilevel"/>
    <w:tmpl w:val="77DE264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A84D66"/>
    <w:multiLevelType w:val="hybridMultilevel"/>
    <w:tmpl w:val="5E6843CA"/>
    <w:lvl w:ilvl="0" w:tplc="D9121D46">
      <w:start w:val="10"/>
      <w:numFmt w:val="bullet"/>
      <w:lvlText w:val="-"/>
      <w:lvlJc w:val="left"/>
      <w:pPr>
        <w:ind w:left="720" w:hanging="360"/>
      </w:pPr>
      <w:rPr>
        <w:rFonts w:ascii="Times New Roman" w:eastAsiaTheme="minorEastAs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4"/>
  </w:num>
  <w:num w:numId="6">
    <w:abstractNumId w:val="7"/>
  </w:num>
  <w:num w:numId="7">
    <w:abstractNumId w:val="2"/>
  </w:num>
  <w:num w:numId="8">
    <w:abstractNumId w:val="6"/>
  </w:num>
  <w:num w:numId="9">
    <w:abstractNumId w:val="5"/>
  </w:num>
  <w:num w:numId="10">
    <w:abstractNumId w:val="3"/>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M1">
    <w15:presenceInfo w15:providerId="Windows Live" w15:userId="5a4a91bf90d5c575"/>
  </w15:person>
  <w15:person w15:author="XM2">
    <w15:presenceInfo w15:providerId="Windows Live" w15:userId="5a4a91bf90d5c575"/>
  </w15:person>
  <w15:person w15:author="Covell, Betsy (Nokia - US/Naperville)">
    <w15:presenceInfo w15:providerId="AD" w15:userId="S::betsy.covell@nokia.com::3b5b6b30-fb95-4bee-92f8-707cb157b5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D5"/>
    <w:rsid w:val="00010ECB"/>
    <w:rsid w:val="00033397"/>
    <w:rsid w:val="00040095"/>
    <w:rsid w:val="00051834"/>
    <w:rsid w:val="00054A22"/>
    <w:rsid w:val="00062023"/>
    <w:rsid w:val="000655A6"/>
    <w:rsid w:val="00071706"/>
    <w:rsid w:val="00080512"/>
    <w:rsid w:val="000A67F8"/>
    <w:rsid w:val="000C47C3"/>
    <w:rsid w:val="000D58AB"/>
    <w:rsid w:val="00133525"/>
    <w:rsid w:val="001352F5"/>
    <w:rsid w:val="0013636E"/>
    <w:rsid w:val="00152D83"/>
    <w:rsid w:val="001563AF"/>
    <w:rsid w:val="001A1454"/>
    <w:rsid w:val="001A4C42"/>
    <w:rsid w:val="001A7420"/>
    <w:rsid w:val="001B491C"/>
    <w:rsid w:val="001B6637"/>
    <w:rsid w:val="001C21C3"/>
    <w:rsid w:val="001D02C2"/>
    <w:rsid w:val="001E663A"/>
    <w:rsid w:val="001F0C1D"/>
    <w:rsid w:val="001F1132"/>
    <w:rsid w:val="001F168B"/>
    <w:rsid w:val="002169A9"/>
    <w:rsid w:val="002347A2"/>
    <w:rsid w:val="002577A9"/>
    <w:rsid w:val="002675F0"/>
    <w:rsid w:val="00273337"/>
    <w:rsid w:val="002760EE"/>
    <w:rsid w:val="00276AD1"/>
    <w:rsid w:val="002B3791"/>
    <w:rsid w:val="002B6339"/>
    <w:rsid w:val="002B7006"/>
    <w:rsid w:val="002C06D7"/>
    <w:rsid w:val="002E00EE"/>
    <w:rsid w:val="00302581"/>
    <w:rsid w:val="003172DC"/>
    <w:rsid w:val="00335170"/>
    <w:rsid w:val="0035462D"/>
    <w:rsid w:val="00356555"/>
    <w:rsid w:val="003756E0"/>
    <w:rsid w:val="003765B8"/>
    <w:rsid w:val="003C3971"/>
    <w:rsid w:val="003D21D8"/>
    <w:rsid w:val="003D3E6B"/>
    <w:rsid w:val="003E267C"/>
    <w:rsid w:val="00423334"/>
    <w:rsid w:val="004345EC"/>
    <w:rsid w:val="00436C16"/>
    <w:rsid w:val="00461E09"/>
    <w:rsid w:val="00465515"/>
    <w:rsid w:val="00465794"/>
    <w:rsid w:val="00472D8D"/>
    <w:rsid w:val="00486F1E"/>
    <w:rsid w:val="00496DAB"/>
    <w:rsid w:val="0049751D"/>
    <w:rsid w:val="004B1C59"/>
    <w:rsid w:val="004C30AC"/>
    <w:rsid w:val="004D3578"/>
    <w:rsid w:val="004E213A"/>
    <w:rsid w:val="004F0988"/>
    <w:rsid w:val="004F3340"/>
    <w:rsid w:val="00525ACC"/>
    <w:rsid w:val="00526578"/>
    <w:rsid w:val="0053388B"/>
    <w:rsid w:val="00535773"/>
    <w:rsid w:val="00543E6C"/>
    <w:rsid w:val="00544F0E"/>
    <w:rsid w:val="00565087"/>
    <w:rsid w:val="00583602"/>
    <w:rsid w:val="00597B11"/>
    <w:rsid w:val="005D2E01"/>
    <w:rsid w:val="005D3E0B"/>
    <w:rsid w:val="005D7526"/>
    <w:rsid w:val="005E4BB2"/>
    <w:rsid w:val="005F3E51"/>
    <w:rsid w:val="005F788A"/>
    <w:rsid w:val="00602AEA"/>
    <w:rsid w:val="00614220"/>
    <w:rsid w:val="00614FDF"/>
    <w:rsid w:val="00627159"/>
    <w:rsid w:val="0063543D"/>
    <w:rsid w:val="00643AE7"/>
    <w:rsid w:val="00647114"/>
    <w:rsid w:val="00654935"/>
    <w:rsid w:val="006912E9"/>
    <w:rsid w:val="00697626"/>
    <w:rsid w:val="006A323F"/>
    <w:rsid w:val="006B2E7F"/>
    <w:rsid w:val="006B30D0"/>
    <w:rsid w:val="006C3D95"/>
    <w:rsid w:val="006E5C86"/>
    <w:rsid w:val="00701116"/>
    <w:rsid w:val="007108C9"/>
    <w:rsid w:val="0071174C"/>
    <w:rsid w:val="00713C44"/>
    <w:rsid w:val="00734A5B"/>
    <w:rsid w:val="0074026F"/>
    <w:rsid w:val="007429F6"/>
    <w:rsid w:val="00744E76"/>
    <w:rsid w:val="00764642"/>
    <w:rsid w:val="00765EA3"/>
    <w:rsid w:val="0077214A"/>
    <w:rsid w:val="00774DA4"/>
    <w:rsid w:val="00781F0F"/>
    <w:rsid w:val="007824F9"/>
    <w:rsid w:val="007B600E"/>
    <w:rsid w:val="007C6118"/>
    <w:rsid w:val="007F0801"/>
    <w:rsid w:val="007F0F4A"/>
    <w:rsid w:val="008028A4"/>
    <w:rsid w:val="0081526E"/>
    <w:rsid w:val="00830747"/>
    <w:rsid w:val="008336B8"/>
    <w:rsid w:val="00862BF7"/>
    <w:rsid w:val="008768CA"/>
    <w:rsid w:val="00887563"/>
    <w:rsid w:val="008A4F64"/>
    <w:rsid w:val="008C384C"/>
    <w:rsid w:val="008D2DA1"/>
    <w:rsid w:val="008D7CF7"/>
    <w:rsid w:val="008E1661"/>
    <w:rsid w:val="008E2D68"/>
    <w:rsid w:val="008E6756"/>
    <w:rsid w:val="0090271F"/>
    <w:rsid w:val="00902E23"/>
    <w:rsid w:val="0090307C"/>
    <w:rsid w:val="009114D7"/>
    <w:rsid w:val="0091348E"/>
    <w:rsid w:val="00917CCB"/>
    <w:rsid w:val="0092491F"/>
    <w:rsid w:val="00931133"/>
    <w:rsid w:val="00933FB0"/>
    <w:rsid w:val="00942EC2"/>
    <w:rsid w:val="00943E2E"/>
    <w:rsid w:val="00945926"/>
    <w:rsid w:val="009B3167"/>
    <w:rsid w:val="009D57A7"/>
    <w:rsid w:val="009F37B7"/>
    <w:rsid w:val="00A10F02"/>
    <w:rsid w:val="00A164B4"/>
    <w:rsid w:val="00A26956"/>
    <w:rsid w:val="00A27486"/>
    <w:rsid w:val="00A53724"/>
    <w:rsid w:val="00A56066"/>
    <w:rsid w:val="00A650B4"/>
    <w:rsid w:val="00A6775B"/>
    <w:rsid w:val="00A73129"/>
    <w:rsid w:val="00A82346"/>
    <w:rsid w:val="00A92BA1"/>
    <w:rsid w:val="00A95690"/>
    <w:rsid w:val="00A95A32"/>
    <w:rsid w:val="00AA383F"/>
    <w:rsid w:val="00AB4A5D"/>
    <w:rsid w:val="00AC6BC6"/>
    <w:rsid w:val="00AE65E2"/>
    <w:rsid w:val="00AF1460"/>
    <w:rsid w:val="00B14EBC"/>
    <w:rsid w:val="00B15449"/>
    <w:rsid w:val="00B15FA0"/>
    <w:rsid w:val="00B30972"/>
    <w:rsid w:val="00B4590E"/>
    <w:rsid w:val="00B45B5E"/>
    <w:rsid w:val="00B9038F"/>
    <w:rsid w:val="00B93086"/>
    <w:rsid w:val="00BA19ED"/>
    <w:rsid w:val="00BA4B8D"/>
    <w:rsid w:val="00BC0F7D"/>
    <w:rsid w:val="00BC56EF"/>
    <w:rsid w:val="00BD246A"/>
    <w:rsid w:val="00BD7D31"/>
    <w:rsid w:val="00BE1542"/>
    <w:rsid w:val="00BE3255"/>
    <w:rsid w:val="00BF128E"/>
    <w:rsid w:val="00C074DD"/>
    <w:rsid w:val="00C1496A"/>
    <w:rsid w:val="00C33079"/>
    <w:rsid w:val="00C45231"/>
    <w:rsid w:val="00C519FC"/>
    <w:rsid w:val="00C551FF"/>
    <w:rsid w:val="00C72833"/>
    <w:rsid w:val="00C80F1D"/>
    <w:rsid w:val="00C8291A"/>
    <w:rsid w:val="00C91962"/>
    <w:rsid w:val="00C93F40"/>
    <w:rsid w:val="00CA3D0C"/>
    <w:rsid w:val="00CD44B9"/>
    <w:rsid w:val="00CE2154"/>
    <w:rsid w:val="00CE69BF"/>
    <w:rsid w:val="00D02A1E"/>
    <w:rsid w:val="00D357CE"/>
    <w:rsid w:val="00D57972"/>
    <w:rsid w:val="00D66140"/>
    <w:rsid w:val="00D675A9"/>
    <w:rsid w:val="00D738D6"/>
    <w:rsid w:val="00D755EB"/>
    <w:rsid w:val="00D76048"/>
    <w:rsid w:val="00D82E6F"/>
    <w:rsid w:val="00D87E00"/>
    <w:rsid w:val="00D9134D"/>
    <w:rsid w:val="00DA7A03"/>
    <w:rsid w:val="00DB1818"/>
    <w:rsid w:val="00DB7C67"/>
    <w:rsid w:val="00DC309B"/>
    <w:rsid w:val="00DC4DA2"/>
    <w:rsid w:val="00DD4C17"/>
    <w:rsid w:val="00DD74A5"/>
    <w:rsid w:val="00DE7738"/>
    <w:rsid w:val="00DF2B1F"/>
    <w:rsid w:val="00DF62CD"/>
    <w:rsid w:val="00E16509"/>
    <w:rsid w:val="00E36449"/>
    <w:rsid w:val="00E44582"/>
    <w:rsid w:val="00E65206"/>
    <w:rsid w:val="00E66326"/>
    <w:rsid w:val="00E746E1"/>
    <w:rsid w:val="00E77645"/>
    <w:rsid w:val="00E95484"/>
    <w:rsid w:val="00EA15B0"/>
    <w:rsid w:val="00EA5EA7"/>
    <w:rsid w:val="00EC4A25"/>
    <w:rsid w:val="00EE3C40"/>
    <w:rsid w:val="00EF608C"/>
    <w:rsid w:val="00F025A2"/>
    <w:rsid w:val="00F04712"/>
    <w:rsid w:val="00F12F26"/>
    <w:rsid w:val="00F13360"/>
    <w:rsid w:val="00F22EC7"/>
    <w:rsid w:val="00F325C8"/>
    <w:rsid w:val="00F526B5"/>
    <w:rsid w:val="00F55711"/>
    <w:rsid w:val="00F648AA"/>
    <w:rsid w:val="00F653B8"/>
    <w:rsid w:val="00F67812"/>
    <w:rsid w:val="00F9008D"/>
    <w:rsid w:val="00FA1266"/>
    <w:rsid w:val="00FB5312"/>
    <w:rsid w:val="00FC1192"/>
    <w:rsid w:val="00FC5F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1"/>
    <w:semiHidden/>
    <w:pPr>
      <w:ind w:left="1134" w:hanging="1134"/>
    </w:pPr>
  </w:style>
  <w:style w:type="paragraph" w:styleId="21">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20">
    <w:name w:val="标题 2 字符"/>
    <w:link w:val="2"/>
    <w:rsid w:val="00E66326"/>
    <w:rPr>
      <w:rFonts w:ascii="Arial" w:hAnsi="Arial"/>
      <w:sz w:val="32"/>
      <w:lang w:eastAsia="en-US"/>
    </w:rPr>
  </w:style>
  <w:style w:type="character" w:customStyle="1" w:styleId="30">
    <w:name w:val="标题 3 字符"/>
    <w:link w:val="3"/>
    <w:rsid w:val="00E66326"/>
    <w:rPr>
      <w:rFonts w:ascii="Arial" w:hAnsi="Arial"/>
      <w:sz w:val="28"/>
      <w:lang w:eastAsia="en-US"/>
    </w:rPr>
  </w:style>
  <w:style w:type="paragraph" w:styleId="aa">
    <w:name w:val="List Paragraph"/>
    <w:basedOn w:val="a"/>
    <w:uiPriority w:val="34"/>
    <w:qFormat/>
    <w:rsid w:val="0081526E"/>
    <w:pPr>
      <w:ind w:firstLineChars="200" w:firstLine="420"/>
    </w:pPr>
  </w:style>
  <w:style w:type="character" w:customStyle="1" w:styleId="TFChar">
    <w:name w:val="TF Char"/>
    <w:link w:val="TF"/>
    <w:rsid w:val="001563AF"/>
    <w:rPr>
      <w:rFonts w:ascii="Arial" w:hAnsi="Arial"/>
      <w:b/>
      <w:lang w:eastAsia="en-US"/>
    </w:rPr>
  </w:style>
  <w:style w:type="character" w:customStyle="1" w:styleId="THChar">
    <w:name w:val="TH Char"/>
    <w:link w:val="TH"/>
    <w:rsid w:val="001563AF"/>
    <w:rPr>
      <w:rFonts w:ascii="Arial" w:hAnsi="Arial"/>
      <w:b/>
      <w:lang w:eastAsia="en-US"/>
    </w:rPr>
  </w:style>
  <w:style w:type="paragraph" w:styleId="ab">
    <w:name w:val="Title"/>
    <w:basedOn w:val="a"/>
    <w:next w:val="a"/>
    <w:link w:val="ac"/>
    <w:qFormat/>
    <w:rsid w:val="00C519FC"/>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rsid w:val="00C519FC"/>
    <w:rPr>
      <w:rFonts w:asciiTheme="majorHAnsi" w:eastAsiaTheme="majorEastAsia" w:hAnsiTheme="majorHAnsi" w:cstheme="majorBidi"/>
      <w:b/>
      <w:bCs/>
      <w:sz w:val="32"/>
      <w:szCs w:val="32"/>
      <w:lang w:eastAsia="en-US"/>
    </w:rPr>
  </w:style>
  <w:style w:type="character" w:customStyle="1" w:styleId="NOChar">
    <w:name w:val="NO Char"/>
    <w:link w:val="NO"/>
    <w:qFormat/>
    <w:rsid w:val="00A6775B"/>
    <w:rPr>
      <w:lang w:eastAsia="en-US"/>
    </w:rPr>
  </w:style>
  <w:style w:type="character" w:customStyle="1" w:styleId="B1Char">
    <w:name w:val="B1 Char"/>
    <w:link w:val="B1"/>
    <w:rsid w:val="00A6775B"/>
    <w:rPr>
      <w:lang w:eastAsia="en-US"/>
    </w:rPr>
  </w:style>
  <w:style w:type="character" w:styleId="ad">
    <w:name w:val="annotation reference"/>
    <w:basedOn w:val="a0"/>
    <w:rsid w:val="00152D83"/>
    <w:rPr>
      <w:sz w:val="16"/>
      <w:szCs w:val="16"/>
    </w:rPr>
  </w:style>
  <w:style w:type="paragraph" w:styleId="ae">
    <w:name w:val="annotation text"/>
    <w:basedOn w:val="a"/>
    <w:link w:val="af"/>
    <w:rsid w:val="00152D83"/>
  </w:style>
  <w:style w:type="character" w:customStyle="1" w:styleId="af">
    <w:name w:val="批注文字 字符"/>
    <w:basedOn w:val="a0"/>
    <w:link w:val="ae"/>
    <w:rsid w:val="00152D83"/>
    <w:rPr>
      <w:lang w:eastAsia="en-US"/>
    </w:rPr>
  </w:style>
  <w:style w:type="paragraph" w:styleId="af0">
    <w:name w:val="annotation subject"/>
    <w:basedOn w:val="ae"/>
    <w:next w:val="ae"/>
    <w:link w:val="af1"/>
    <w:semiHidden/>
    <w:unhideWhenUsed/>
    <w:rsid w:val="00152D83"/>
    <w:rPr>
      <w:b/>
      <w:bCs/>
    </w:rPr>
  </w:style>
  <w:style w:type="character" w:customStyle="1" w:styleId="af1">
    <w:name w:val="批注主题 字符"/>
    <w:basedOn w:val="af"/>
    <w:link w:val="af0"/>
    <w:semiHidden/>
    <w:rsid w:val="00152D8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1665">
      <w:bodyDiv w:val="1"/>
      <w:marLeft w:val="0"/>
      <w:marRight w:val="0"/>
      <w:marTop w:val="0"/>
      <w:marBottom w:val="0"/>
      <w:divBdr>
        <w:top w:val="none" w:sz="0" w:space="0" w:color="auto"/>
        <w:left w:val="none" w:sz="0" w:space="0" w:color="auto"/>
        <w:bottom w:val="none" w:sz="0" w:space="0" w:color="auto"/>
        <w:right w:val="none" w:sz="0" w:space="0" w:color="auto"/>
      </w:divBdr>
      <w:divsChild>
        <w:div w:id="1316646243">
          <w:marLeft w:val="605"/>
          <w:marRight w:val="0"/>
          <w:marTop w:val="40"/>
          <w:marBottom w:val="80"/>
          <w:divBdr>
            <w:top w:val="none" w:sz="0" w:space="0" w:color="auto"/>
            <w:left w:val="none" w:sz="0" w:space="0" w:color="auto"/>
            <w:bottom w:val="none" w:sz="0" w:space="0" w:color="auto"/>
            <w:right w:val="none" w:sz="0" w:space="0" w:color="auto"/>
          </w:divBdr>
        </w:div>
        <w:div w:id="1914777847">
          <w:marLeft w:val="605"/>
          <w:marRight w:val="0"/>
          <w:marTop w:val="40"/>
          <w:marBottom w:val="80"/>
          <w:divBdr>
            <w:top w:val="none" w:sz="0" w:space="0" w:color="auto"/>
            <w:left w:val="none" w:sz="0" w:space="0" w:color="auto"/>
            <w:bottom w:val="none" w:sz="0" w:space="0" w:color="auto"/>
            <w:right w:val="none" w:sz="0" w:space="0" w:color="auto"/>
          </w:divBdr>
        </w:div>
      </w:divsChild>
    </w:div>
    <w:div w:id="386073391">
      <w:bodyDiv w:val="1"/>
      <w:marLeft w:val="0"/>
      <w:marRight w:val="0"/>
      <w:marTop w:val="0"/>
      <w:marBottom w:val="0"/>
      <w:divBdr>
        <w:top w:val="none" w:sz="0" w:space="0" w:color="auto"/>
        <w:left w:val="none" w:sz="0" w:space="0" w:color="auto"/>
        <w:bottom w:val="none" w:sz="0" w:space="0" w:color="auto"/>
        <w:right w:val="none" w:sz="0" w:space="0" w:color="auto"/>
      </w:divBdr>
    </w:div>
    <w:div w:id="423766984">
      <w:bodyDiv w:val="1"/>
      <w:marLeft w:val="0"/>
      <w:marRight w:val="0"/>
      <w:marTop w:val="0"/>
      <w:marBottom w:val="0"/>
      <w:divBdr>
        <w:top w:val="none" w:sz="0" w:space="0" w:color="auto"/>
        <w:left w:val="none" w:sz="0" w:space="0" w:color="auto"/>
        <w:bottom w:val="none" w:sz="0" w:space="0" w:color="auto"/>
        <w:right w:val="none" w:sz="0" w:space="0" w:color="auto"/>
      </w:divBdr>
    </w:div>
    <w:div w:id="11640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ujianning@xiaomi.co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BAB5-4F59-40D1-BA91-B5D1C53E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13011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XM2</cp:lastModifiedBy>
  <cp:revision>2</cp:revision>
  <cp:lastPrinted>2019-02-25T14:05:00Z</cp:lastPrinted>
  <dcterms:created xsi:type="dcterms:W3CDTF">2021-07-12T05:47:00Z</dcterms:created>
  <dcterms:modified xsi:type="dcterms:W3CDTF">2021-07-12T05:47:00Z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3db5cca4e0de4e4b90f72783613f22e5">
    <vt:lpwstr>CWM5R2T4UHQuKzqLdz634QAuOY3umcYJ9WxqHWSdEgWtwWbTIAqNjbz7iPq4YziUec2Gj4HauW8Vbn79rr5U4zIgA==</vt:lpwstr>
  </property>
</Properties>
</file>