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001A" w14:textId="0E965BC1" w:rsidR="00B52A96" w:rsidRDefault="00B52A96" w:rsidP="00B52A96">
      <w:pPr>
        <w:pStyle w:val="CRCoverPage"/>
        <w:tabs>
          <w:tab w:val="right" w:pos="9639"/>
        </w:tabs>
        <w:spacing w:after="0"/>
        <w:rPr>
          <w:b/>
          <w:i/>
          <w:noProof/>
          <w:sz w:val="28"/>
        </w:rPr>
      </w:pPr>
      <w:r>
        <w:rPr>
          <w:b/>
          <w:noProof/>
          <w:sz w:val="24"/>
        </w:rPr>
        <w:t>3GPP TSG-SA1 Meeting #94e</w:t>
      </w:r>
      <w:r w:rsidR="0049521E">
        <w:rPr>
          <w:b/>
          <w:noProof/>
          <w:sz w:val="24"/>
        </w:rPr>
        <w:t>-bis</w:t>
      </w:r>
      <w:r>
        <w:rPr>
          <w:b/>
          <w:i/>
          <w:noProof/>
          <w:sz w:val="28"/>
        </w:rPr>
        <w:tab/>
        <w:t>S1-21</w:t>
      </w:r>
      <w:r w:rsidR="0028726F">
        <w:rPr>
          <w:b/>
          <w:i/>
          <w:noProof/>
          <w:sz w:val="28"/>
        </w:rPr>
        <w:t>2030</w:t>
      </w:r>
      <w:ins w:id="0" w:author="Ellen-intel user9" w:date="2021-07-06T01:45:00Z">
        <w:r w:rsidR="00A05989">
          <w:rPr>
            <w:b/>
            <w:i/>
            <w:noProof/>
            <w:sz w:val="28"/>
          </w:rPr>
          <w:t>r1</w:t>
        </w:r>
      </w:ins>
    </w:p>
    <w:p w14:paraId="0DAAB9E5" w14:textId="04A34F3A" w:rsidR="00B52A96" w:rsidRPr="00CF68B7" w:rsidRDefault="0049521E" w:rsidP="00B52A96">
      <w:pPr>
        <w:pBdr>
          <w:bottom w:val="single" w:sz="4" w:space="1" w:color="auto"/>
        </w:pBdr>
        <w:tabs>
          <w:tab w:val="right" w:pos="9639"/>
        </w:tabs>
        <w:rPr>
          <w:rFonts w:ascii="Arial" w:hAnsi="Arial" w:cs="Arial"/>
          <w:b/>
        </w:rPr>
      </w:pPr>
      <w:r>
        <w:rPr>
          <w:rFonts w:ascii="Arial" w:hAnsi="Arial"/>
          <w:b/>
          <w:noProof/>
          <w:sz w:val="24"/>
        </w:rPr>
        <w:t xml:space="preserve">Electronic Meeting, 5 – </w:t>
      </w:r>
      <w:r w:rsidR="008A7079">
        <w:rPr>
          <w:rFonts w:ascii="Arial" w:hAnsi="Arial"/>
          <w:b/>
          <w:noProof/>
          <w:sz w:val="24"/>
        </w:rPr>
        <w:t>12</w:t>
      </w:r>
      <w:r>
        <w:rPr>
          <w:rFonts w:ascii="Arial" w:hAnsi="Arial"/>
          <w:b/>
          <w:noProof/>
          <w:sz w:val="24"/>
        </w:rPr>
        <w:t xml:space="preserve"> July</w:t>
      </w:r>
      <w:r w:rsidR="00B52A96" w:rsidRPr="007A6565">
        <w:rPr>
          <w:rFonts w:ascii="Arial" w:hAnsi="Arial"/>
          <w:b/>
          <w:noProof/>
          <w:sz w:val="24"/>
        </w:rPr>
        <w:t xml:space="preserve"> 2021</w:t>
      </w:r>
      <w:r w:rsidR="00B52A96" w:rsidRPr="00255436">
        <w:rPr>
          <w:rFonts w:ascii="Arial" w:hAnsi="Arial" w:cs="Arial"/>
          <w:b/>
        </w:rPr>
        <w:tab/>
      </w:r>
      <w:r w:rsidR="00B52A96" w:rsidRPr="00255436">
        <w:rPr>
          <w:rFonts w:ascii="Arial" w:hAnsi="Arial" w:cs="Arial"/>
          <w:i/>
        </w:rPr>
        <w:t>(revision of S1-</w:t>
      </w:r>
      <w:r w:rsidR="00B52A96">
        <w:rPr>
          <w:rFonts w:ascii="Arial" w:hAnsi="Arial" w:cs="Arial"/>
          <w:i/>
        </w:rPr>
        <w:t>21</w:t>
      </w:r>
      <w:r w:rsidR="00B52A96" w:rsidRPr="00255436">
        <w:rPr>
          <w:rFonts w:ascii="Arial" w:hAnsi="Arial" w:cs="Arial"/>
          <w:i/>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52A96" w14:paraId="40C6DA10" w14:textId="77777777" w:rsidTr="0049521E">
        <w:tc>
          <w:tcPr>
            <w:tcW w:w="9641" w:type="dxa"/>
            <w:gridSpan w:val="9"/>
            <w:tcBorders>
              <w:top w:val="single" w:sz="4" w:space="0" w:color="auto"/>
              <w:left w:val="single" w:sz="4" w:space="0" w:color="auto"/>
              <w:right w:val="single" w:sz="4" w:space="0" w:color="auto"/>
            </w:tcBorders>
          </w:tcPr>
          <w:p w14:paraId="69AA2E80" w14:textId="77777777" w:rsidR="00B52A96" w:rsidRDefault="00B52A96" w:rsidP="0049521E">
            <w:pPr>
              <w:pStyle w:val="CRCoverPage"/>
              <w:spacing w:after="0"/>
              <w:jc w:val="right"/>
              <w:rPr>
                <w:i/>
                <w:noProof/>
              </w:rPr>
            </w:pPr>
            <w:r>
              <w:rPr>
                <w:i/>
                <w:noProof/>
                <w:sz w:val="14"/>
              </w:rPr>
              <w:t>CR-Form-v12.1</w:t>
            </w:r>
          </w:p>
        </w:tc>
      </w:tr>
      <w:tr w:rsidR="00B52A96" w14:paraId="041445BB" w14:textId="77777777" w:rsidTr="0049521E">
        <w:tc>
          <w:tcPr>
            <w:tcW w:w="9641" w:type="dxa"/>
            <w:gridSpan w:val="9"/>
            <w:tcBorders>
              <w:left w:val="single" w:sz="4" w:space="0" w:color="auto"/>
              <w:right w:val="single" w:sz="4" w:space="0" w:color="auto"/>
            </w:tcBorders>
          </w:tcPr>
          <w:p w14:paraId="27A8716E" w14:textId="77777777" w:rsidR="00B52A96" w:rsidRDefault="00B52A96" w:rsidP="0049521E">
            <w:pPr>
              <w:pStyle w:val="CRCoverPage"/>
              <w:spacing w:after="0"/>
              <w:jc w:val="center"/>
              <w:rPr>
                <w:noProof/>
              </w:rPr>
            </w:pPr>
            <w:r>
              <w:rPr>
                <w:b/>
                <w:noProof/>
                <w:sz w:val="32"/>
              </w:rPr>
              <w:t>CHANGE REQUEST</w:t>
            </w:r>
          </w:p>
        </w:tc>
      </w:tr>
      <w:tr w:rsidR="00B52A96" w14:paraId="2C01FB41" w14:textId="77777777" w:rsidTr="0049521E">
        <w:tc>
          <w:tcPr>
            <w:tcW w:w="9641" w:type="dxa"/>
            <w:gridSpan w:val="9"/>
            <w:tcBorders>
              <w:left w:val="single" w:sz="4" w:space="0" w:color="auto"/>
              <w:right w:val="single" w:sz="4" w:space="0" w:color="auto"/>
            </w:tcBorders>
          </w:tcPr>
          <w:p w14:paraId="18C3D653" w14:textId="77777777" w:rsidR="00B52A96" w:rsidRDefault="00B52A96" w:rsidP="0049521E">
            <w:pPr>
              <w:pStyle w:val="CRCoverPage"/>
              <w:spacing w:after="0"/>
              <w:rPr>
                <w:noProof/>
                <w:sz w:val="8"/>
                <w:szCs w:val="8"/>
              </w:rPr>
            </w:pPr>
          </w:p>
        </w:tc>
      </w:tr>
      <w:tr w:rsidR="00B52A96" w14:paraId="115B2AF0" w14:textId="77777777" w:rsidTr="0049521E">
        <w:tc>
          <w:tcPr>
            <w:tcW w:w="142" w:type="dxa"/>
            <w:tcBorders>
              <w:left w:val="single" w:sz="4" w:space="0" w:color="auto"/>
            </w:tcBorders>
          </w:tcPr>
          <w:p w14:paraId="6310C2EE" w14:textId="77777777" w:rsidR="00B52A96" w:rsidRDefault="00B52A96" w:rsidP="0049521E">
            <w:pPr>
              <w:pStyle w:val="CRCoverPage"/>
              <w:spacing w:after="0"/>
              <w:jc w:val="right"/>
              <w:rPr>
                <w:noProof/>
              </w:rPr>
            </w:pPr>
          </w:p>
        </w:tc>
        <w:tc>
          <w:tcPr>
            <w:tcW w:w="1559" w:type="dxa"/>
            <w:shd w:val="pct30" w:color="FFFF00" w:fill="auto"/>
          </w:tcPr>
          <w:p w14:paraId="151307E5" w14:textId="6D77B7B2" w:rsidR="00B52A96" w:rsidRPr="00410371" w:rsidRDefault="00C00AF2" w:rsidP="0049521E">
            <w:pPr>
              <w:pStyle w:val="CRCoverPage"/>
              <w:spacing w:after="0"/>
              <w:jc w:val="center"/>
              <w:rPr>
                <w:b/>
                <w:noProof/>
                <w:sz w:val="28"/>
              </w:rPr>
            </w:pPr>
            <w:r>
              <w:rPr>
                <w:b/>
                <w:noProof/>
                <w:sz w:val="28"/>
              </w:rPr>
              <w:t>22.85</w:t>
            </w:r>
            <w:r w:rsidR="002E54C1">
              <w:rPr>
                <w:b/>
                <w:noProof/>
                <w:sz w:val="28"/>
              </w:rPr>
              <w:t>9</w:t>
            </w:r>
          </w:p>
        </w:tc>
        <w:tc>
          <w:tcPr>
            <w:tcW w:w="709" w:type="dxa"/>
          </w:tcPr>
          <w:p w14:paraId="16229118" w14:textId="77777777" w:rsidR="00B52A96" w:rsidRDefault="00B52A96" w:rsidP="0049521E">
            <w:pPr>
              <w:pStyle w:val="CRCoverPage"/>
              <w:spacing w:after="0"/>
              <w:jc w:val="center"/>
              <w:rPr>
                <w:noProof/>
              </w:rPr>
            </w:pPr>
            <w:r>
              <w:rPr>
                <w:b/>
                <w:noProof/>
                <w:sz w:val="28"/>
              </w:rPr>
              <w:t>CR</w:t>
            </w:r>
          </w:p>
        </w:tc>
        <w:tc>
          <w:tcPr>
            <w:tcW w:w="1276" w:type="dxa"/>
            <w:shd w:val="pct30" w:color="FFFF00" w:fill="auto"/>
          </w:tcPr>
          <w:p w14:paraId="47250256" w14:textId="57AF18F4" w:rsidR="00B52A96" w:rsidRPr="00410371" w:rsidRDefault="009550E0" w:rsidP="0049521E">
            <w:pPr>
              <w:pStyle w:val="CRCoverPage"/>
              <w:spacing w:after="0"/>
              <w:rPr>
                <w:noProof/>
              </w:rPr>
            </w:pPr>
            <w:fldSimple w:instr=" DOCPROPERTY  Cr#  \* MERGEFORMAT ">
              <w:r w:rsidR="00984E25">
                <w:rPr>
                  <w:b/>
                  <w:noProof/>
                  <w:sz w:val="28"/>
                </w:rPr>
                <w:t>0007</w:t>
              </w:r>
            </w:fldSimple>
          </w:p>
        </w:tc>
        <w:tc>
          <w:tcPr>
            <w:tcW w:w="709" w:type="dxa"/>
          </w:tcPr>
          <w:p w14:paraId="71D7750E" w14:textId="77777777" w:rsidR="00B52A96" w:rsidRDefault="00B52A96" w:rsidP="0049521E">
            <w:pPr>
              <w:pStyle w:val="CRCoverPage"/>
              <w:tabs>
                <w:tab w:val="right" w:pos="625"/>
              </w:tabs>
              <w:spacing w:after="0"/>
              <w:jc w:val="center"/>
              <w:rPr>
                <w:noProof/>
              </w:rPr>
            </w:pPr>
            <w:r>
              <w:rPr>
                <w:b/>
                <w:bCs/>
                <w:noProof/>
                <w:sz w:val="28"/>
              </w:rPr>
              <w:t>rev</w:t>
            </w:r>
          </w:p>
        </w:tc>
        <w:tc>
          <w:tcPr>
            <w:tcW w:w="992" w:type="dxa"/>
            <w:shd w:val="pct30" w:color="FFFF00" w:fill="auto"/>
          </w:tcPr>
          <w:p w14:paraId="71B295CA" w14:textId="646313FC" w:rsidR="00B52A96" w:rsidRPr="00410371" w:rsidRDefault="00C00AF2" w:rsidP="00C00AF2">
            <w:pPr>
              <w:pStyle w:val="CRCoverPage"/>
              <w:spacing w:after="0"/>
              <w:jc w:val="center"/>
              <w:rPr>
                <w:b/>
                <w:noProof/>
              </w:rPr>
            </w:pPr>
            <w:r w:rsidRPr="00C00AF2">
              <w:rPr>
                <w:b/>
                <w:noProof/>
                <w:sz w:val="28"/>
              </w:rPr>
              <w:t>-</w:t>
            </w:r>
          </w:p>
        </w:tc>
        <w:tc>
          <w:tcPr>
            <w:tcW w:w="2410" w:type="dxa"/>
          </w:tcPr>
          <w:p w14:paraId="6B296263" w14:textId="77777777" w:rsidR="00B52A96" w:rsidRDefault="00B52A96" w:rsidP="0049521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DB0617C" w14:textId="62A590CF" w:rsidR="00B52A96" w:rsidRPr="00410371" w:rsidRDefault="00C00AF2" w:rsidP="0049521E">
            <w:pPr>
              <w:pStyle w:val="CRCoverPage"/>
              <w:spacing w:after="0"/>
              <w:jc w:val="center"/>
              <w:rPr>
                <w:noProof/>
                <w:sz w:val="28"/>
              </w:rPr>
            </w:pPr>
            <w:r w:rsidRPr="00C00AF2">
              <w:rPr>
                <w:b/>
                <w:noProof/>
                <w:sz w:val="28"/>
              </w:rPr>
              <w:t>18.0.</w:t>
            </w:r>
            <w:r w:rsidR="00FC7967">
              <w:rPr>
                <w:b/>
                <w:noProof/>
                <w:sz w:val="28"/>
              </w:rPr>
              <w:t>1</w:t>
            </w:r>
          </w:p>
        </w:tc>
        <w:tc>
          <w:tcPr>
            <w:tcW w:w="143" w:type="dxa"/>
            <w:tcBorders>
              <w:right w:val="single" w:sz="4" w:space="0" w:color="auto"/>
            </w:tcBorders>
          </w:tcPr>
          <w:p w14:paraId="62988CB7" w14:textId="77777777" w:rsidR="00B52A96" w:rsidRDefault="00B52A96" w:rsidP="0049521E">
            <w:pPr>
              <w:pStyle w:val="CRCoverPage"/>
              <w:spacing w:after="0"/>
              <w:rPr>
                <w:noProof/>
              </w:rPr>
            </w:pPr>
          </w:p>
        </w:tc>
      </w:tr>
      <w:tr w:rsidR="00B52A96" w14:paraId="7D889AAE" w14:textId="77777777" w:rsidTr="0049521E">
        <w:tc>
          <w:tcPr>
            <w:tcW w:w="9641" w:type="dxa"/>
            <w:gridSpan w:val="9"/>
            <w:tcBorders>
              <w:left w:val="single" w:sz="4" w:space="0" w:color="auto"/>
              <w:right w:val="single" w:sz="4" w:space="0" w:color="auto"/>
            </w:tcBorders>
          </w:tcPr>
          <w:p w14:paraId="718B0696" w14:textId="77777777" w:rsidR="00B52A96" w:rsidRDefault="00B52A96" w:rsidP="0049521E">
            <w:pPr>
              <w:pStyle w:val="CRCoverPage"/>
              <w:spacing w:after="0"/>
              <w:rPr>
                <w:noProof/>
              </w:rPr>
            </w:pPr>
          </w:p>
        </w:tc>
      </w:tr>
      <w:tr w:rsidR="00B52A96" w14:paraId="140B1128" w14:textId="77777777" w:rsidTr="0049521E">
        <w:tc>
          <w:tcPr>
            <w:tcW w:w="9641" w:type="dxa"/>
            <w:gridSpan w:val="9"/>
            <w:tcBorders>
              <w:top w:val="single" w:sz="4" w:space="0" w:color="auto"/>
            </w:tcBorders>
          </w:tcPr>
          <w:p w14:paraId="7CA2FE84" w14:textId="77777777" w:rsidR="00B52A96" w:rsidRPr="00F25D98" w:rsidRDefault="00B52A96" w:rsidP="0049521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B52A96" w14:paraId="4ED19DC7" w14:textId="77777777" w:rsidTr="0049521E">
        <w:tc>
          <w:tcPr>
            <w:tcW w:w="9641" w:type="dxa"/>
            <w:gridSpan w:val="9"/>
          </w:tcPr>
          <w:p w14:paraId="079DE11C" w14:textId="77777777" w:rsidR="00B52A96" w:rsidRDefault="00B52A96" w:rsidP="0049521E">
            <w:pPr>
              <w:pStyle w:val="CRCoverPage"/>
              <w:spacing w:after="0"/>
              <w:rPr>
                <w:noProof/>
                <w:sz w:val="8"/>
                <w:szCs w:val="8"/>
              </w:rPr>
            </w:pPr>
          </w:p>
        </w:tc>
      </w:tr>
    </w:tbl>
    <w:p w14:paraId="5A9EB462" w14:textId="77777777" w:rsidR="00B52A96" w:rsidRDefault="00B52A96" w:rsidP="00B52A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52A96" w14:paraId="7FD961B8" w14:textId="77777777" w:rsidTr="0049521E">
        <w:tc>
          <w:tcPr>
            <w:tcW w:w="2835" w:type="dxa"/>
          </w:tcPr>
          <w:p w14:paraId="157AEC52" w14:textId="77777777" w:rsidR="00B52A96" w:rsidRDefault="00B52A96" w:rsidP="0049521E">
            <w:pPr>
              <w:pStyle w:val="CRCoverPage"/>
              <w:tabs>
                <w:tab w:val="right" w:pos="2751"/>
              </w:tabs>
              <w:spacing w:after="0"/>
              <w:rPr>
                <w:b/>
                <w:i/>
                <w:noProof/>
              </w:rPr>
            </w:pPr>
            <w:r>
              <w:rPr>
                <w:b/>
                <w:i/>
                <w:noProof/>
              </w:rPr>
              <w:t>Proposed change affects:</w:t>
            </w:r>
          </w:p>
        </w:tc>
        <w:tc>
          <w:tcPr>
            <w:tcW w:w="1418" w:type="dxa"/>
          </w:tcPr>
          <w:p w14:paraId="27C8BBAA" w14:textId="77777777" w:rsidR="00B52A96" w:rsidRDefault="00B52A96" w:rsidP="0049521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AD4333C" w14:textId="77777777" w:rsidR="00B52A96" w:rsidRDefault="00B52A96" w:rsidP="0049521E">
            <w:pPr>
              <w:pStyle w:val="CRCoverPage"/>
              <w:spacing w:after="0"/>
              <w:jc w:val="center"/>
              <w:rPr>
                <w:b/>
                <w:caps/>
                <w:noProof/>
              </w:rPr>
            </w:pPr>
          </w:p>
        </w:tc>
        <w:tc>
          <w:tcPr>
            <w:tcW w:w="709" w:type="dxa"/>
            <w:tcBorders>
              <w:left w:val="single" w:sz="4" w:space="0" w:color="auto"/>
            </w:tcBorders>
          </w:tcPr>
          <w:p w14:paraId="19BE73C5" w14:textId="77777777" w:rsidR="00B52A96" w:rsidRDefault="00B52A96" w:rsidP="0049521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6C006B" w14:textId="5CC80DC5" w:rsidR="00B52A96" w:rsidRDefault="00690CF1" w:rsidP="0049521E">
            <w:pPr>
              <w:pStyle w:val="CRCoverPage"/>
              <w:spacing w:after="0"/>
              <w:jc w:val="center"/>
              <w:rPr>
                <w:b/>
                <w:caps/>
                <w:noProof/>
              </w:rPr>
            </w:pPr>
            <w:r>
              <w:rPr>
                <w:b/>
                <w:caps/>
                <w:noProof/>
              </w:rPr>
              <w:t>X</w:t>
            </w:r>
          </w:p>
        </w:tc>
        <w:tc>
          <w:tcPr>
            <w:tcW w:w="2126" w:type="dxa"/>
          </w:tcPr>
          <w:p w14:paraId="5C58D705" w14:textId="77777777" w:rsidR="00B52A96" w:rsidRDefault="00B52A96" w:rsidP="0049521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3DC5F6" w14:textId="711094EF" w:rsidR="00B52A96" w:rsidRDefault="00690CF1" w:rsidP="0049521E">
            <w:pPr>
              <w:pStyle w:val="CRCoverPage"/>
              <w:spacing w:after="0"/>
              <w:jc w:val="center"/>
              <w:rPr>
                <w:b/>
                <w:caps/>
                <w:noProof/>
              </w:rPr>
            </w:pPr>
            <w:r>
              <w:rPr>
                <w:b/>
                <w:caps/>
                <w:noProof/>
              </w:rPr>
              <w:t>X</w:t>
            </w:r>
          </w:p>
        </w:tc>
        <w:tc>
          <w:tcPr>
            <w:tcW w:w="1418" w:type="dxa"/>
            <w:tcBorders>
              <w:left w:val="nil"/>
            </w:tcBorders>
          </w:tcPr>
          <w:p w14:paraId="77E064D3" w14:textId="77777777" w:rsidR="00B52A96" w:rsidRDefault="00B52A96" w:rsidP="0049521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88F985" w14:textId="2B4863F1" w:rsidR="00B52A96" w:rsidRDefault="001232E9" w:rsidP="0049521E">
            <w:pPr>
              <w:pStyle w:val="CRCoverPage"/>
              <w:spacing w:after="0"/>
              <w:jc w:val="center"/>
              <w:rPr>
                <w:b/>
                <w:bCs/>
                <w:caps/>
                <w:noProof/>
              </w:rPr>
            </w:pPr>
            <w:r>
              <w:rPr>
                <w:b/>
                <w:bCs/>
                <w:caps/>
                <w:noProof/>
              </w:rPr>
              <w:t>X</w:t>
            </w:r>
          </w:p>
        </w:tc>
      </w:tr>
    </w:tbl>
    <w:p w14:paraId="5186BA2B" w14:textId="77777777" w:rsidR="00B52A96" w:rsidRDefault="00B52A96" w:rsidP="00B52A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52A96" w14:paraId="0CECDA19" w14:textId="77777777" w:rsidTr="0049521E">
        <w:tc>
          <w:tcPr>
            <w:tcW w:w="9640" w:type="dxa"/>
            <w:gridSpan w:val="11"/>
          </w:tcPr>
          <w:p w14:paraId="38A0D3DF" w14:textId="77777777" w:rsidR="00B52A96" w:rsidRDefault="00B52A96" w:rsidP="0049521E">
            <w:pPr>
              <w:pStyle w:val="CRCoverPage"/>
              <w:spacing w:after="0"/>
              <w:rPr>
                <w:noProof/>
                <w:sz w:val="8"/>
                <w:szCs w:val="8"/>
              </w:rPr>
            </w:pPr>
          </w:p>
        </w:tc>
      </w:tr>
      <w:tr w:rsidR="00B52A96" w14:paraId="3E17E6CE" w14:textId="77777777" w:rsidTr="0049521E">
        <w:tc>
          <w:tcPr>
            <w:tcW w:w="1843" w:type="dxa"/>
            <w:tcBorders>
              <w:top w:val="single" w:sz="4" w:space="0" w:color="auto"/>
              <w:left w:val="single" w:sz="4" w:space="0" w:color="auto"/>
            </w:tcBorders>
          </w:tcPr>
          <w:p w14:paraId="75779A84" w14:textId="77777777" w:rsidR="00B52A96" w:rsidRDefault="00B52A96" w:rsidP="0049521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6FA4F4" w14:textId="69B29454" w:rsidR="00B52A96" w:rsidRDefault="00993F0F" w:rsidP="00993F0F">
            <w:pPr>
              <w:pStyle w:val="CRCoverPage"/>
              <w:spacing w:after="0"/>
              <w:rPr>
                <w:noProof/>
              </w:rPr>
            </w:pPr>
            <w:r>
              <w:t xml:space="preserve"> </w:t>
            </w:r>
            <w:r w:rsidR="00B73BE0" w:rsidRPr="00B73BE0">
              <w:t>Clarification for potential requirements of UCs 5.3, 5.5, 5.8, 5.9</w:t>
            </w:r>
          </w:p>
        </w:tc>
      </w:tr>
      <w:tr w:rsidR="00B52A96" w14:paraId="3CA34BEE" w14:textId="77777777" w:rsidTr="0049521E">
        <w:tc>
          <w:tcPr>
            <w:tcW w:w="1843" w:type="dxa"/>
            <w:tcBorders>
              <w:left w:val="single" w:sz="4" w:space="0" w:color="auto"/>
            </w:tcBorders>
          </w:tcPr>
          <w:p w14:paraId="35FE2F39" w14:textId="77777777" w:rsidR="00B52A96" w:rsidRDefault="00B52A96" w:rsidP="0049521E">
            <w:pPr>
              <w:pStyle w:val="CRCoverPage"/>
              <w:spacing w:after="0"/>
              <w:rPr>
                <w:b/>
                <w:i/>
                <w:noProof/>
                <w:sz w:val="8"/>
                <w:szCs w:val="8"/>
              </w:rPr>
            </w:pPr>
          </w:p>
        </w:tc>
        <w:tc>
          <w:tcPr>
            <w:tcW w:w="7797" w:type="dxa"/>
            <w:gridSpan w:val="10"/>
            <w:tcBorders>
              <w:right w:val="single" w:sz="4" w:space="0" w:color="auto"/>
            </w:tcBorders>
          </w:tcPr>
          <w:p w14:paraId="736674FF" w14:textId="77777777" w:rsidR="00B52A96" w:rsidRDefault="00B52A96" w:rsidP="0049521E">
            <w:pPr>
              <w:pStyle w:val="CRCoverPage"/>
              <w:spacing w:after="0"/>
              <w:rPr>
                <w:noProof/>
                <w:sz w:val="8"/>
                <w:szCs w:val="8"/>
              </w:rPr>
            </w:pPr>
          </w:p>
        </w:tc>
      </w:tr>
      <w:tr w:rsidR="00B52A96" w14:paraId="0738A174" w14:textId="77777777" w:rsidTr="0049521E">
        <w:tc>
          <w:tcPr>
            <w:tcW w:w="1843" w:type="dxa"/>
            <w:tcBorders>
              <w:left w:val="single" w:sz="4" w:space="0" w:color="auto"/>
            </w:tcBorders>
          </w:tcPr>
          <w:p w14:paraId="5FA4B583" w14:textId="77777777" w:rsidR="00B52A96" w:rsidRDefault="00B52A96" w:rsidP="0049521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D44A71" w14:textId="3D51C74E" w:rsidR="00B52A96" w:rsidRDefault="004E3304" w:rsidP="0049521E">
            <w:pPr>
              <w:pStyle w:val="CRCoverPage"/>
              <w:spacing w:after="0"/>
              <w:ind w:left="100"/>
              <w:rPr>
                <w:noProof/>
              </w:rPr>
            </w:pPr>
            <w:r>
              <w:t>Intel</w:t>
            </w:r>
            <w:r w:rsidR="0079377C">
              <w:t xml:space="preserve">, </w:t>
            </w:r>
            <w:r w:rsidR="003D315E" w:rsidRPr="003D315E">
              <w:t>vivo Mobile Communications Co. LTD</w:t>
            </w:r>
            <w:r w:rsidR="0087637D">
              <w:fldChar w:fldCharType="begin"/>
            </w:r>
            <w:r w:rsidR="0087637D">
              <w:instrText xml:space="preserve"> DOCPROPERTY  SourceIfWg  \* MERGEFORMAT </w:instrText>
            </w:r>
            <w:r w:rsidR="0087637D">
              <w:fldChar w:fldCharType="end"/>
            </w:r>
          </w:p>
        </w:tc>
      </w:tr>
      <w:tr w:rsidR="00B52A96" w14:paraId="2A273882" w14:textId="77777777" w:rsidTr="0049521E">
        <w:tc>
          <w:tcPr>
            <w:tcW w:w="1843" w:type="dxa"/>
            <w:tcBorders>
              <w:left w:val="single" w:sz="4" w:space="0" w:color="auto"/>
            </w:tcBorders>
          </w:tcPr>
          <w:p w14:paraId="22968ECC" w14:textId="77777777" w:rsidR="00B52A96" w:rsidRDefault="00B52A96" w:rsidP="0049521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F0EFAB" w14:textId="1358F710" w:rsidR="00B52A96" w:rsidRDefault="0049521E" w:rsidP="0049521E">
            <w:pPr>
              <w:pStyle w:val="CRCoverPage"/>
              <w:spacing w:after="0"/>
              <w:ind w:left="100"/>
              <w:rPr>
                <w:noProof/>
              </w:rPr>
            </w:pPr>
            <w:r>
              <w:rPr>
                <w:noProof/>
              </w:rPr>
              <w:t>3GPP SA1</w:t>
            </w:r>
          </w:p>
        </w:tc>
      </w:tr>
      <w:tr w:rsidR="00B52A96" w14:paraId="4F72650D" w14:textId="77777777" w:rsidTr="0049521E">
        <w:tc>
          <w:tcPr>
            <w:tcW w:w="1843" w:type="dxa"/>
            <w:tcBorders>
              <w:left w:val="single" w:sz="4" w:space="0" w:color="auto"/>
            </w:tcBorders>
          </w:tcPr>
          <w:p w14:paraId="3DAF8E58" w14:textId="77777777" w:rsidR="00B52A96" w:rsidRDefault="00B52A96" w:rsidP="0049521E">
            <w:pPr>
              <w:pStyle w:val="CRCoverPage"/>
              <w:spacing w:after="0"/>
              <w:rPr>
                <w:b/>
                <w:i/>
                <w:noProof/>
                <w:sz w:val="8"/>
                <w:szCs w:val="8"/>
              </w:rPr>
            </w:pPr>
          </w:p>
        </w:tc>
        <w:tc>
          <w:tcPr>
            <w:tcW w:w="7797" w:type="dxa"/>
            <w:gridSpan w:val="10"/>
            <w:tcBorders>
              <w:right w:val="single" w:sz="4" w:space="0" w:color="auto"/>
            </w:tcBorders>
          </w:tcPr>
          <w:p w14:paraId="12F4ABE0" w14:textId="77777777" w:rsidR="00B52A96" w:rsidRDefault="00B52A96" w:rsidP="0049521E">
            <w:pPr>
              <w:pStyle w:val="CRCoverPage"/>
              <w:spacing w:after="0"/>
              <w:rPr>
                <w:noProof/>
                <w:sz w:val="8"/>
                <w:szCs w:val="8"/>
              </w:rPr>
            </w:pPr>
          </w:p>
        </w:tc>
      </w:tr>
      <w:tr w:rsidR="00B52A96" w14:paraId="2BFA3B36" w14:textId="77777777" w:rsidTr="0049521E">
        <w:tc>
          <w:tcPr>
            <w:tcW w:w="1843" w:type="dxa"/>
            <w:tcBorders>
              <w:left w:val="single" w:sz="4" w:space="0" w:color="auto"/>
            </w:tcBorders>
          </w:tcPr>
          <w:p w14:paraId="729B71CC" w14:textId="77777777" w:rsidR="00B52A96" w:rsidRDefault="00B52A96" w:rsidP="0049521E">
            <w:pPr>
              <w:pStyle w:val="CRCoverPage"/>
              <w:tabs>
                <w:tab w:val="right" w:pos="1759"/>
              </w:tabs>
              <w:spacing w:after="0"/>
              <w:rPr>
                <w:b/>
                <w:i/>
                <w:noProof/>
              </w:rPr>
            </w:pPr>
            <w:r>
              <w:rPr>
                <w:b/>
                <w:i/>
                <w:noProof/>
              </w:rPr>
              <w:t>Work item code:</w:t>
            </w:r>
          </w:p>
        </w:tc>
        <w:tc>
          <w:tcPr>
            <w:tcW w:w="3686" w:type="dxa"/>
            <w:gridSpan w:val="5"/>
            <w:shd w:val="pct30" w:color="FFFF00" w:fill="auto"/>
          </w:tcPr>
          <w:p w14:paraId="5069834A" w14:textId="189772C6" w:rsidR="00B52A96" w:rsidRDefault="0049521E" w:rsidP="0049521E">
            <w:pPr>
              <w:pStyle w:val="CRCoverPage"/>
              <w:spacing w:after="0"/>
              <w:ind w:left="100"/>
              <w:rPr>
                <w:noProof/>
              </w:rPr>
            </w:pPr>
            <w:r>
              <w:t>FS_</w:t>
            </w:r>
            <w:r w:rsidR="002E54C1">
              <w:t>PIN</w:t>
            </w:r>
          </w:p>
        </w:tc>
        <w:tc>
          <w:tcPr>
            <w:tcW w:w="567" w:type="dxa"/>
            <w:tcBorders>
              <w:left w:val="nil"/>
            </w:tcBorders>
          </w:tcPr>
          <w:p w14:paraId="7ADE822D" w14:textId="77777777" w:rsidR="00B52A96" w:rsidRDefault="00B52A96" w:rsidP="0049521E">
            <w:pPr>
              <w:pStyle w:val="CRCoverPage"/>
              <w:spacing w:after="0"/>
              <w:ind w:right="100"/>
              <w:rPr>
                <w:noProof/>
              </w:rPr>
            </w:pPr>
          </w:p>
        </w:tc>
        <w:tc>
          <w:tcPr>
            <w:tcW w:w="1417" w:type="dxa"/>
            <w:gridSpan w:val="3"/>
            <w:tcBorders>
              <w:left w:val="nil"/>
            </w:tcBorders>
          </w:tcPr>
          <w:p w14:paraId="4534DF73" w14:textId="77777777" w:rsidR="00B52A96" w:rsidRDefault="00B52A96" w:rsidP="0049521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6D1639" w14:textId="7E5D8E35" w:rsidR="00B52A96" w:rsidRDefault="00D53FF1" w:rsidP="0049521E">
            <w:pPr>
              <w:pStyle w:val="CRCoverPage"/>
              <w:spacing w:after="0"/>
              <w:ind w:left="100"/>
              <w:rPr>
                <w:noProof/>
              </w:rPr>
            </w:pPr>
            <w:r>
              <w:rPr>
                <w:noProof/>
              </w:rPr>
              <w:t>06/28/2021</w:t>
            </w:r>
          </w:p>
        </w:tc>
      </w:tr>
      <w:tr w:rsidR="00B52A96" w14:paraId="408656D4" w14:textId="77777777" w:rsidTr="0049521E">
        <w:tc>
          <w:tcPr>
            <w:tcW w:w="1843" w:type="dxa"/>
            <w:tcBorders>
              <w:left w:val="single" w:sz="4" w:space="0" w:color="auto"/>
            </w:tcBorders>
          </w:tcPr>
          <w:p w14:paraId="39BE4A6E" w14:textId="77777777" w:rsidR="00B52A96" w:rsidRDefault="00B52A96" w:rsidP="0049521E">
            <w:pPr>
              <w:pStyle w:val="CRCoverPage"/>
              <w:spacing w:after="0"/>
              <w:rPr>
                <w:b/>
                <w:i/>
                <w:noProof/>
                <w:sz w:val="8"/>
                <w:szCs w:val="8"/>
              </w:rPr>
            </w:pPr>
          </w:p>
        </w:tc>
        <w:tc>
          <w:tcPr>
            <w:tcW w:w="1986" w:type="dxa"/>
            <w:gridSpan w:val="4"/>
          </w:tcPr>
          <w:p w14:paraId="543A2032" w14:textId="77777777" w:rsidR="00B52A96" w:rsidRDefault="00B52A96" w:rsidP="0049521E">
            <w:pPr>
              <w:pStyle w:val="CRCoverPage"/>
              <w:spacing w:after="0"/>
              <w:rPr>
                <w:noProof/>
                <w:sz w:val="8"/>
                <w:szCs w:val="8"/>
              </w:rPr>
            </w:pPr>
          </w:p>
        </w:tc>
        <w:tc>
          <w:tcPr>
            <w:tcW w:w="2267" w:type="dxa"/>
            <w:gridSpan w:val="2"/>
          </w:tcPr>
          <w:p w14:paraId="54F20DE2" w14:textId="77777777" w:rsidR="00B52A96" w:rsidRDefault="00B52A96" w:rsidP="0049521E">
            <w:pPr>
              <w:pStyle w:val="CRCoverPage"/>
              <w:spacing w:after="0"/>
              <w:rPr>
                <w:noProof/>
                <w:sz w:val="8"/>
                <w:szCs w:val="8"/>
              </w:rPr>
            </w:pPr>
          </w:p>
        </w:tc>
        <w:tc>
          <w:tcPr>
            <w:tcW w:w="1417" w:type="dxa"/>
            <w:gridSpan w:val="3"/>
          </w:tcPr>
          <w:p w14:paraId="650B6A45" w14:textId="77777777" w:rsidR="00B52A96" w:rsidRDefault="00B52A96" w:rsidP="0049521E">
            <w:pPr>
              <w:pStyle w:val="CRCoverPage"/>
              <w:spacing w:after="0"/>
              <w:rPr>
                <w:noProof/>
                <w:sz w:val="8"/>
                <w:szCs w:val="8"/>
              </w:rPr>
            </w:pPr>
          </w:p>
        </w:tc>
        <w:tc>
          <w:tcPr>
            <w:tcW w:w="2127" w:type="dxa"/>
            <w:tcBorders>
              <w:right w:val="single" w:sz="4" w:space="0" w:color="auto"/>
            </w:tcBorders>
          </w:tcPr>
          <w:p w14:paraId="01F8CABD" w14:textId="77777777" w:rsidR="00B52A96" w:rsidRDefault="00B52A96" w:rsidP="0049521E">
            <w:pPr>
              <w:pStyle w:val="CRCoverPage"/>
              <w:spacing w:after="0"/>
              <w:rPr>
                <w:noProof/>
                <w:sz w:val="8"/>
                <w:szCs w:val="8"/>
              </w:rPr>
            </w:pPr>
          </w:p>
        </w:tc>
      </w:tr>
      <w:tr w:rsidR="00B52A96" w14:paraId="1233D679" w14:textId="77777777" w:rsidTr="0049521E">
        <w:trPr>
          <w:cantSplit/>
        </w:trPr>
        <w:tc>
          <w:tcPr>
            <w:tcW w:w="1843" w:type="dxa"/>
            <w:tcBorders>
              <w:left w:val="single" w:sz="4" w:space="0" w:color="auto"/>
            </w:tcBorders>
          </w:tcPr>
          <w:p w14:paraId="7CBDD643" w14:textId="77777777" w:rsidR="00B52A96" w:rsidRDefault="00B52A96" w:rsidP="0049521E">
            <w:pPr>
              <w:pStyle w:val="CRCoverPage"/>
              <w:tabs>
                <w:tab w:val="right" w:pos="1759"/>
              </w:tabs>
              <w:spacing w:after="0"/>
              <w:rPr>
                <w:b/>
                <w:i/>
                <w:noProof/>
              </w:rPr>
            </w:pPr>
            <w:r>
              <w:rPr>
                <w:b/>
                <w:i/>
                <w:noProof/>
              </w:rPr>
              <w:t>Category:</w:t>
            </w:r>
          </w:p>
        </w:tc>
        <w:tc>
          <w:tcPr>
            <w:tcW w:w="851" w:type="dxa"/>
            <w:shd w:val="pct30" w:color="FFFF00" w:fill="auto"/>
          </w:tcPr>
          <w:p w14:paraId="19D1B19E" w14:textId="0D954C13" w:rsidR="00B52A96" w:rsidRDefault="00CE5930" w:rsidP="0049521E">
            <w:pPr>
              <w:pStyle w:val="CRCoverPage"/>
              <w:spacing w:after="0"/>
              <w:ind w:left="100" w:right="-609"/>
              <w:rPr>
                <w:b/>
                <w:noProof/>
              </w:rPr>
            </w:pPr>
            <w:r>
              <w:t>B</w:t>
            </w:r>
          </w:p>
        </w:tc>
        <w:tc>
          <w:tcPr>
            <w:tcW w:w="3402" w:type="dxa"/>
            <w:gridSpan w:val="5"/>
            <w:tcBorders>
              <w:left w:val="nil"/>
            </w:tcBorders>
          </w:tcPr>
          <w:p w14:paraId="1C97B5D2" w14:textId="77777777" w:rsidR="00B52A96" w:rsidRDefault="00B52A96" w:rsidP="0049521E">
            <w:pPr>
              <w:pStyle w:val="CRCoverPage"/>
              <w:spacing w:after="0"/>
              <w:rPr>
                <w:noProof/>
              </w:rPr>
            </w:pPr>
          </w:p>
        </w:tc>
        <w:tc>
          <w:tcPr>
            <w:tcW w:w="1417" w:type="dxa"/>
            <w:gridSpan w:val="3"/>
            <w:tcBorders>
              <w:left w:val="nil"/>
            </w:tcBorders>
          </w:tcPr>
          <w:p w14:paraId="0326EE58" w14:textId="77777777" w:rsidR="00B52A96" w:rsidRDefault="00B52A96" w:rsidP="0049521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7924A2A" w14:textId="4523BAFB" w:rsidR="00B52A96" w:rsidRDefault="002E54C1" w:rsidP="0049521E">
            <w:pPr>
              <w:pStyle w:val="CRCoverPage"/>
              <w:spacing w:after="0"/>
              <w:ind w:left="100"/>
              <w:rPr>
                <w:noProof/>
              </w:rPr>
            </w:pPr>
            <w:r>
              <w:t>Rel-18</w:t>
            </w:r>
          </w:p>
        </w:tc>
      </w:tr>
      <w:tr w:rsidR="00B52A96" w14:paraId="38CFC54F" w14:textId="77777777" w:rsidTr="0049521E">
        <w:tc>
          <w:tcPr>
            <w:tcW w:w="1843" w:type="dxa"/>
            <w:tcBorders>
              <w:left w:val="single" w:sz="4" w:space="0" w:color="auto"/>
              <w:bottom w:val="single" w:sz="4" w:space="0" w:color="auto"/>
            </w:tcBorders>
          </w:tcPr>
          <w:p w14:paraId="69B7A6AE" w14:textId="77777777" w:rsidR="00B52A96" w:rsidRDefault="00B52A96" w:rsidP="0049521E">
            <w:pPr>
              <w:pStyle w:val="CRCoverPage"/>
              <w:spacing w:after="0"/>
              <w:rPr>
                <w:b/>
                <w:i/>
                <w:noProof/>
              </w:rPr>
            </w:pPr>
          </w:p>
        </w:tc>
        <w:tc>
          <w:tcPr>
            <w:tcW w:w="4677" w:type="dxa"/>
            <w:gridSpan w:val="8"/>
            <w:tcBorders>
              <w:bottom w:val="single" w:sz="4" w:space="0" w:color="auto"/>
            </w:tcBorders>
          </w:tcPr>
          <w:p w14:paraId="45823DC9" w14:textId="55FAAB8F" w:rsidR="00B52A96" w:rsidRDefault="00B52A96" w:rsidP="0049521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sidR="00524AB4">
              <w:rPr>
                <w:i/>
                <w:noProof/>
                <w:sz w:val="18"/>
              </w:rPr>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891EA3" w14:textId="77777777" w:rsidR="00B52A96" w:rsidRDefault="00B52A96" w:rsidP="0049521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692C28" w14:textId="77777777" w:rsidR="00B52A96" w:rsidRPr="007C2097" w:rsidRDefault="00B52A96" w:rsidP="0049521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52A96" w14:paraId="3788A0B3" w14:textId="77777777" w:rsidTr="0049521E">
        <w:tc>
          <w:tcPr>
            <w:tcW w:w="1843" w:type="dxa"/>
          </w:tcPr>
          <w:p w14:paraId="15D14C2E" w14:textId="77777777" w:rsidR="00B52A96" w:rsidRDefault="00B52A96" w:rsidP="0049521E">
            <w:pPr>
              <w:pStyle w:val="CRCoverPage"/>
              <w:spacing w:after="0"/>
              <w:rPr>
                <w:b/>
                <w:i/>
                <w:noProof/>
                <w:sz w:val="8"/>
                <w:szCs w:val="8"/>
              </w:rPr>
            </w:pPr>
          </w:p>
        </w:tc>
        <w:tc>
          <w:tcPr>
            <w:tcW w:w="7797" w:type="dxa"/>
            <w:gridSpan w:val="10"/>
          </w:tcPr>
          <w:p w14:paraId="19644A71" w14:textId="77777777" w:rsidR="00B52A96" w:rsidRDefault="00B52A96" w:rsidP="0049521E">
            <w:pPr>
              <w:pStyle w:val="CRCoverPage"/>
              <w:spacing w:after="0"/>
              <w:rPr>
                <w:noProof/>
                <w:sz w:val="8"/>
                <w:szCs w:val="8"/>
              </w:rPr>
            </w:pPr>
          </w:p>
        </w:tc>
      </w:tr>
      <w:tr w:rsidR="00B52A96" w14:paraId="7ABC1679" w14:textId="77777777" w:rsidTr="0049521E">
        <w:tc>
          <w:tcPr>
            <w:tcW w:w="2694" w:type="dxa"/>
            <w:gridSpan w:val="2"/>
            <w:tcBorders>
              <w:top w:val="single" w:sz="4" w:space="0" w:color="auto"/>
              <w:left w:val="single" w:sz="4" w:space="0" w:color="auto"/>
            </w:tcBorders>
          </w:tcPr>
          <w:p w14:paraId="0F89D017" w14:textId="77777777" w:rsidR="00B52A96" w:rsidRDefault="00B52A96" w:rsidP="0049521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580FD8" w14:textId="2A3F05C4" w:rsidR="009244BC" w:rsidRPr="009244BC" w:rsidRDefault="009244BC" w:rsidP="009244BC">
            <w:pPr>
              <w:pStyle w:val="CRCoverPage"/>
              <w:spacing w:after="0"/>
              <w:rPr>
                <w:noProof/>
              </w:rPr>
            </w:pPr>
            <w:r w:rsidRPr="009244BC">
              <w:rPr>
                <w:noProof/>
              </w:rPr>
              <w:t>The TR identifies a number of use</w:t>
            </w:r>
            <w:r>
              <w:rPr>
                <w:noProof/>
              </w:rPr>
              <w:t xml:space="preserve"> </w:t>
            </w:r>
            <w:r w:rsidRPr="009244BC">
              <w:rPr>
                <w:noProof/>
              </w:rPr>
              <w:t>case</w:t>
            </w:r>
            <w:r>
              <w:rPr>
                <w:noProof/>
              </w:rPr>
              <w:t>s</w:t>
            </w:r>
            <w:r w:rsidRPr="009244BC">
              <w:rPr>
                <w:noProof/>
              </w:rPr>
              <w:t xml:space="preserve"> (</w:t>
            </w:r>
            <w:r w:rsidRPr="00B73BE0">
              <w:t>5.3, 5.5, 5.8, 5.9</w:t>
            </w:r>
            <w:r w:rsidRPr="009244BC">
              <w:rPr>
                <w:noProof/>
              </w:rPr>
              <w:t>) that identify a PIN Element can be a member of more than 1 PIN.  In such situations the PIN Element could be using more than 2 PEGC, this is not clear in the current text and needs clarification.</w:t>
            </w:r>
          </w:p>
          <w:p w14:paraId="3500CCC3" w14:textId="524E2AC9" w:rsidR="004A6A4C" w:rsidRPr="009244BC" w:rsidRDefault="004A6A4C" w:rsidP="004A6A4C">
            <w:pPr>
              <w:pStyle w:val="CRCoverPage"/>
              <w:spacing w:after="0"/>
              <w:rPr>
                <w:noProof/>
                <w:lang w:val="en-US"/>
              </w:rPr>
            </w:pPr>
          </w:p>
        </w:tc>
      </w:tr>
      <w:tr w:rsidR="00B52A96" w14:paraId="3875C360" w14:textId="77777777" w:rsidTr="0049521E">
        <w:tc>
          <w:tcPr>
            <w:tcW w:w="2694" w:type="dxa"/>
            <w:gridSpan w:val="2"/>
            <w:tcBorders>
              <w:left w:val="single" w:sz="4" w:space="0" w:color="auto"/>
            </w:tcBorders>
          </w:tcPr>
          <w:p w14:paraId="1CB724A8" w14:textId="77777777" w:rsidR="00B52A96" w:rsidRDefault="00B52A96" w:rsidP="0049521E">
            <w:pPr>
              <w:pStyle w:val="CRCoverPage"/>
              <w:spacing w:after="0"/>
              <w:rPr>
                <w:b/>
                <w:i/>
                <w:noProof/>
                <w:sz w:val="8"/>
                <w:szCs w:val="8"/>
              </w:rPr>
            </w:pPr>
          </w:p>
        </w:tc>
        <w:tc>
          <w:tcPr>
            <w:tcW w:w="6946" w:type="dxa"/>
            <w:gridSpan w:val="9"/>
            <w:tcBorders>
              <w:right w:val="single" w:sz="4" w:space="0" w:color="auto"/>
            </w:tcBorders>
          </w:tcPr>
          <w:p w14:paraId="39060EE2" w14:textId="77777777" w:rsidR="00B52A96" w:rsidRDefault="00B52A96" w:rsidP="0049521E">
            <w:pPr>
              <w:pStyle w:val="CRCoverPage"/>
              <w:spacing w:after="0"/>
              <w:rPr>
                <w:noProof/>
                <w:sz w:val="8"/>
                <w:szCs w:val="8"/>
              </w:rPr>
            </w:pPr>
          </w:p>
        </w:tc>
      </w:tr>
      <w:tr w:rsidR="00B52A96" w14:paraId="31F95CB8" w14:textId="77777777" w:rsidTr="0049521E">
        <w:tc>
          <w:tcPr>
            <w:tcW w:w="2694" w:type="dxa"/>
            <w:gridSpan w:val="2"/>
            <w:tcBorders>
              <w:left w:val="single" w:sz="4" w:space="0" w:color="auto"/>
            </w:tcBorders>
          </w:tcPr>
          <w:p w14:paraId="18D51A76" w14:textId="77777777" w:rsidR="00B52A96" w:rsidRDefault="00B52A96" w:rsidP="0049521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EAB59E" w14:textId="7658C856" w:rsidR="003A3C2F" w:rsidRDefault="009E02A0" w:rsidP="00294917">
            <w:pPr>
              <w:pStyle w:val="CRCoverPage"/>
              <w:spacing w:after="0"/>
              <w:rPr>
                <w:noProof/>
              </w:rPr>
            </w:pPr>
            <w:r>
              <w:rPr>
                <w:noProof/>
              </w:rPr>
              <w:t>Considering o</w:t>
            </w:r>
            <w:r w:rsidR="00366115">
              <w:rPr>
                <w:noProof/>
              </w:rPr>
              <w:t xml:space="preserve">ne PIN Element </w:t>
            </w:r>
            <w:r w:rsidR="009426B2">
              <w:rPr>
                <w:noProof/>
              </w:rPr>
              <w:t xml:space="preserve">can be </w:t>
            </w:r>
            <w:r w:rsidR="00366115">
              <w:rPr>
                <w:noProof/>
              </w:rPr>
              <w:t>members of more than one PIN</w:t>
            </w:r>
            <w:r>
              <w:rPr>
                <w:noProof/>
              </w:rPr>
              <w:t>, t</w:t>
            </w:r>
            <w:r w:rsidR="002E19E3">
              <w:rPr>
                <w:noProof/>
              </w:rPr>
              <w:t xml:space="preserve">he following aspects are proposed for </w:t>
            </w:r>
            <w:r w:rsidR="00870A77">
              <w:rPr>
                <w:rFonts w:eastAsiaTheme="minorEastAsia"/>
                <w:noProof/>
                <w:lang w:val="en-US" w:eastAsia="zh-TW"/>
              </w:rPr>
              <w:t xml:space="preserve">clarification and </w:t>
            </w:r>
            <w:r w:rsidR="002E19E3">
              <w:rPr>
                <w:noProof/>
              </w:rPr>
              <w:t xml:space="preserve">consideration </w:t>
            </w:r>
            <w:r w:rsidR="006B12FA">
              <w:rPr>
                <w:noProof/>
              </w:rPr>
              <w:t>of</w:t>
            </w:r>
            <w:r w:rsidR="002E19E3">
              <w:rPr>
                <w:noProof/>
              </w:rPr>
              <w:t xml:space="preserve"> consolidation:</w:t>
            </w:r>
          </w:p>
          <w:p w14:paraId="790F2853" w14:textId="77777777" w:rsidR="000653A6" w:rsidRDefault="000653A6" w:rsidP="000653A6">
            <w:pPr>
              <w:pStyle w:val="CRCoverPage"/>
              <w:numPr>
                <w:ilvl w:val="0"/>
                <w:numId w:val="29"/>
              </w:numPr>
              <w:spacing w:after="0"/>
              <w:rPr>
                <w:noProof/>
              </w:rPr>
            </w:pPr>
            <w:r>
              <w:rPr>
                <w:noProof/>
              </w:rPr>
              <w:t>UC 5.9: A PIN Element can access to 5G network via PEGC or directly via direct network connection (as a UE).</w:t>
            </w:r>
          </w:p>
          <w:p w14:paraId="5623F86D" w14:textId="44E7B10B" w:rsidR="00114513" w:rsidRDefault="00304FBD" w:rsidP="002E19E3">
            <w:pPr>
              <w:pStyle w:val="CRCoverPage"/>
              <w:numPr>
                <w:ilvl w:val="0"/>
                <w:numId w:val="29"/>
              </w:numPr>
              <w:spacing w:after="0"/>
              <w:rPr>
                <w:noProof/>
              </w:rPr>
            </w:pPr>
            <w:r>
              <w:rPr>
                <w:noProof/>
              </w:rPr>
              <w:t xml:space="preserve">UC 5.3: </w:t>
            </w:r>
            <w:r w:rsidR="00114513">
              <w:rPr>
                <w:noProof/>
              </w:rPr>
              <w:t>One PIN can have one or more PEG</w:t>
            </w:r>
            <w:r w:rsidR="00141C50">
              <w:rPr>
                <w:noProof/>
              </w:rPr>
              <w:t>C</w:t>
            </w:r>
            <w:r w:rsidR="00CD1642">
              <w:rPr>
                <w:noProof/>
              </w:rPr>
              <w:t>; at any point of time, one PIN Element can only access to 5G network via one PEGC.</w:t>
            </w:r>
          </w:p>
          <w:p w14:paraId="6DBBC7BC" w14:textId="53CE9316" w:rsidR="00D7676D" w:rsidRDefault="00D7676D" w:rsidP="00D7676D">
            <w:pPr>
              <w:pStyle w:val="CRCoverPage"/>
              <w:numPr>
                <w:ilvl w:val="0"/>
                <w:numId w:val="29"/>
              </w:numPr>
              <w:spacing w:after="0"/>
              <w:rPr>
                <w:noProof/>
              </w:rPr>
            </w:pPr>
            <w:r>
              <w:rPr>
                <w:noProof/>
              </w:rPr>
              <w:t xml:space="preserve">UC 5.8: 5G system support for </w:t>
            </w:r>
            <w:r w:rsidR="000C7402">
              <w:rPr>
                <w:noProof/>
              </w:rPr>
              <w:t xml:space="preserve">a PIN Element </w:t>
            </w:r>
            <w:r w:rsidR="00FF0F01">
              <w:rPr>
                <w:noProof/>
              </w:rPr>
              <w:t xml:space="preserve">using direct network connection </w:t>
            </w:r>
            <w:r w:rsidR="000C7402">
              <w:rPr>
                <w:noProof/>
              </w:rPr>
              <w:t xml:space="preserve">to </w:t>
            </w:r>
            <w:r>
              <w:rPr>
                <w:noProof/>
              </w:rPr>
              <w:t xml:space="preserve">efficiently discover PIN Elements behind one or more PEGC. </w:t>
            </w:r>
          </w:p>
          <w:p w14:paraId="4DE32097" w14:textId="77777777" w:rsidR="000653A6" w:rsidRDefault="000653A6" w:rsidP="000653A6">
            <w:pPr>
              <w:pStyle w:val="CRCoverPage"/>
              <w:numPr>
                <w:ilvl w:val="0"/>
                <w:numId w:val="29"/>
              </w:numPr>
              <w:spacing w:after="0"/>
              <w:rPr>
                <w:noProof/>
              </w:rPr>
            </w:pPr>
            <w:r>
              <w:rPr>
                <w:noProof/>
              </w:rPr>
              <w:t>UC 5.5: 5G system support for identifying a target PIN for desired communication bewteen two PIN Elements which are both members of one or more PIN. (new)</w:t>
            </w:r>
          </w:p>
          <w:p w14:paraId="4264D983" w14:textId="7CFBD36B" w:rsidR="003A3C2F" w:rsidRDefault="003A3C2F" w:rsidP="000653A6">
            <w:pPr>
              <w:pStyle w:val="CRCoverPage"/>
              <w:spacing w:after="0"/>
              <w:ind w:left="720"/>
              <w:rPr>
                <w:noProof/>
              </w:rPr>
            </w:pPr>
          </w:p>
        </w:tc>
      </w:tr>
      <w:tr w:rsidR="00B52A96" w14:paraId="266F1F01" w14:textId="77777777" w:rsidTr="0049521E">
        <w:tc>
          <w:tcPr>
            <w:tcW w:w="2694" w:type="dxa"/>
            <w:gridSpan w:val="2"/>
            <w:tcBorders>
              <w:left w:val="single" w:sz="4" w:space="0" w:color="auto"/>
            </w:tcBorders>
          </w:tcPr>
          <w:p w14:paraId="4666C86C" w14:textId="77777777" w:rsidR="00B52A96" w:rsidRDefault="00B52A96" w:rsidP="0049521E">
            <w:pPr>
              <w:pStyle w:val="CRCoverPage"/>
              <w:spacing w:after="0"/>
              <w:rPr>
                <w:b/>
                <w:i/>
                <w:noProof/>
                <w:sz w:val="8"/>
                <w:szCs w:val="8"/>
              </w:rPr>
            </w:pPr>
          </w:p>
        </w:tc>
        <w:tc>
          <w:tcPr>
            <w:tcW w:w="6946" w:type="dxa"/>
            <w:gridSpan w:val="9"/>
            <w:tcBorders>
              <w:right w:val="single" w:sz="4" w:space="0" w:color="auto"/>
            </w:tcBorders>
          </w:tcPr>
          <w:p w14:paraId="7023BF4F" w14:textId="77777777" w:rsidR="00B52A96" w:rsidRDefault="00B52A96" w:rsidP="0049521E">
            <w:pPr>
              <w:pStyle w:val="CRCoverPage"/>
              <w:spacing w:after="0"/>
              <w:rPr>
                <w:noProof/>
                <w:sz w:val="8"/>
                <w:szCs w:val="8"/>
              </w:rPr>
            </w:pPr>
          </w:p>
        </w:tc>
      </w:tr>
      <w:tr w:rsidR="00B52A96" w14:paraId="68F65C51" w14:textId="77777777" w:rsidTr="0049521E">
        <w:tc>
          <w:tcPr>
            <w:tcW w:w="2694" w:type="dxa"/>
            <w:gridSpan w:val="2"/>
            <w:tcBorders>
              <w:left w:val="single" w:sz="4" w:space="0" w:color="auto"/>
              <w:bottom w:val="single" w:sz="4" w:space="0" w:color="auto"/>
            </w:tcBorders>
          </w:tcPr>
          <w:p w14:paraId="10053305" w14:textId="77777777" w:rsidR="00B52A96" w:rsidRDefault="00B52A96" w:rsidP="0049521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830F7F" w14:textId="6D2CE41C" w:rsidR="00B52A96" w:rsidRDefault="00F52BCE" w:rsidP="0049521E">
            <w:pPr>
              <w:pStyle w:val="CRCoverPage"/>
              <w:spacing w:after="0"/>
              <w:ind w:left="100"/>
              <w:rPr>
                <w:noProof/>
              </w:rPr>
            </w:pPr>
            <w:r>
              <w:rPr>
                <w:noProof/>
              </w:rPr>
              <w:t>Unclear service requirmeents and m</w:t>
            </w:r>
            <w:r w:rsidR="00FA56BB">
              <w:rPr>
                <w:noProof/>
              </w:rPr>
              <w:t xml:space="preserve">issing </w:t>
            </w:r>
            <w:r w:rsidR="00061467">
              <w:rPr>
                <w:noProof/>
              </w:rPr>
              <w:t>general requirements for consolidation</w:t>
            </w:r>
            <w:r>
              <w:rPr>
                <w:noProof/>
              </w:rPr>
              <w:t>.</w:t>
            </w:r>
          </w:p>
        </w:tc>
      </w:tr>
      <w:tr w:rsidR="00B52A96" w14:paraId="5AA4E85A" w14:textId="77777777" w:rsidTr="0049521E">
        <w:tc>
          <w:tcPr>
            <w:tcW w:w="2694" w:type="dxa"/>
            <w:gridSpan w:val="2"/>
          </w:tcPr>
          <w:p w14:paraId="4E407FD1" w14:textId="77777777" w:rsidR="00B52A96" w:rsidRDefault="00B52A96" w:rsidP="0049521E">
            <w:pPr>
              <w:pStyle w:val="CRCoverPage"/>
              <w:spacing w:after="0"/>
              <w:rPr>
                <w:b/>
                <w:i/>
                <w:noProof/>
                <w:sz w:val="8"/>
                <w:szCs w:val="8"/>
              </w:rPr>
            </w:pPr>
          </w:p>
        </w:tc>
        <w:tc>
          <w:tcPr>
            <w:tcW w:w="6946" w:type="dxa"/>
            <w:gridSpan w:val="9"/>
          </w:tcPr>
          <w:p w14:paraId="1B746073" w14:textId="77777777" w:rsidR="00B52A96" w:rsidRDefault="00B52A96" w:rsidP="0049521E">
            <w:pPr>
              <w:pStyle w:val="CRCoverPage"/>
              <w:spacing w:after="0"/>
              <w:rPr>
                <w:noProof/>
                <w:sz w:val="8"/>
                <w:szCs w:val="8"/>
              </w:rPr>
            </w:pPr>
          </w:p>
        </w:tc>
      </w:tr>
      <w:tr w:rsidR="00B52A96" w14:paraId="0CC003CD" w14:textId="77777777" w:rsidTr="0049521E">
        <w:tc>
          <w:tcPr>
            <w:tcW w:w="2694" w:type="dxa"/>
            <w:gridSpan w:val="2"/>
            <w:tcBorders>
              <w:top w:val="single" w:sz="4" w:space="0" w:color="auto"/>
              <w:left w:val="single" w:sz="4" w:space="0" w:color="auto"/>
            </w:tcBorders>
          </w:tcPr>
          <w:p w14:paraId="0372B6F7" w14:textId="77777777" w:rsidR="00B52A96" w:rsidRDefault="00B52A96" w:rsidP="0049521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E1D548" w14:textId="5F507E30" w:rsidR="00B52A96" w:rsidRDefault="003A3C2F" w:rsidP="0049521E">
            <w:pPr>
              <w:pStyle w:val="CRCoverPage"/>
              <w:spacing w:after="0"/>
              <w:ind w:left="100"/>
              <w:rPr>
                <w:noProof/>
              </w:rPr>
            </w:pPr>
            <w:r>
              <w:rPr>
                <w:noProof/>
              </w:rPr>
              <w:t>5.3.6, 5.5.6, 5.8.6, 5.9.6</w:t>
            </w:r>
          </w:p>
        </w:tc>
      </w:tr>
      <w:tr w:rsidR="00B52A96" w14:paraId="773C8955" w14:textId="77777777" w:rsidTr="0049521E">
        <w:tc>
          <w:tcPr>
            <w:tcW w:w="2694" w:type="dxa"/>
            <w:gridSpan w:val="2"/>
            <w:tcBorders>
              <w:left w:val="single" w:sz="4" w:space="0" w:color="auto"/>
            </w:tcBorders>
          </w:tcPr>
          <w:p w14:paraId="3D5E7E61" w14:textId="77777777" w:rsidR="00B52A96" w:rsidRDefault="00B52A96" w:rsidP="0049521E">
            <w:pPr>
              <w:pStyle w:val="CRCoverPage"/>
              <w:spacing w:after="0"/>
              <w:rPr>
                <w:b/>
                <w:i/>
                <w:noProof/>
                <w:sz w:val="8"/>
                <w:szCs w:val="8"/>
              </w:rPr>
            </w:pPr>
          </w:p>
        </w:tc>
        <w:tc>
          <w:tcPr>
            <w:tcW w:w="6946" w:type="dxa"/>
            <w:gridSpan w:val="9"/>
            <w:tcBorders>
              <w:right w:val="single" w:sz="4" w:space="0" w:color="auto"/>
            </w:tcBorders>
          </w:tcPr>
          <w:p w14:paraId="6D231DD6" w14:textId="77777777" w:rsidR="00B52A96" w:rsidRDefault="00B52A96" w:rsidP="0049521E">
            <w:pPr>
              <w:pStyle w:val="CRCoverPage"/>
              <w:spacing w:after="0"/>
              <w:rPr>
                <w:noProof/>
                <w:sz w:val="8"/>
                <w:szCs w:val="8"/>
              </w:rPr>
            </w:pPr>
          </w:p>
        </w:tc>
      </w:tr>
      <w:tr w:rsidR="00B52A96" w14:paraId="70F13CF3" w14:textId="77777777" w:rsidTr="0049521E">
        <w:tc>
          <w:tcPr>
            <w:tcW w:w="2694" w:type="dxa"/>
            <w:gridSpan w:val="2"/>
            <w:tcBorders>
              <w:left w:val="single" w:sz="4" w:space="0" w:color="auto"/>
            </w:tcBorders>
          </w:tcPr>
          <w:p w14:paraId="686D85FA" w14:textId="77777777" w:rsidR="00B52A96" w:rsidRDefault="00B52A96" w:rsidP="0049521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B9AAA6" w14:textId="77777777" w:rsidR="00B52A96" w:rsidRDefault="00B52A96" w:rsidP="0049521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D4928D" w14:textId="77777777" w:rsidR="00B52A96" w:rsidRDefault="00B52A96" w:rsidP="0049521E">
            <w:pPr>
              <w:pStyle w:val="CRCoverPage"/>
              <w:spacing w:after="0"/>
              <w:jc w:val="center"/>
              <w:rPr>
                <w:b/>
                <w:caps/>
                <w:noProof/>
              </w:rPr>
            </w:pPr>
            <w:r>
              <w:rPr>
                <w:b/>
                <w:caps/>
                <w:noProof/>
              </w:rPr>
              <w:t>N</w:t>
            </w:r>
          </w:p>
        </w:tc>
        <w:tc>
          <w:tcPr>
            <w:tcW w:w="2977" w:type="dxa"/>
            <w:gridSpan w:val="4"/>
          </w:tcPr>
          <w:p w14:paraId="3B06E272" w14:textId="77777777" w:rsidR="00B52A96" w:rsidRDefault="00B52A96" w:rsidP="0049521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2A043C" w14:textId="77777777" w:rsidR="00B52A96" w:rsidRDefault="00B52A96" w:rsidP="0049521E">
            <w:pPr>
              <w:pStyle w:val="CRCoverPage"/>
              <w:spacing w:after="0"/>
              <w:ind w:left="99"/>
              <w:rPr>
                <w:noProof/>
              </w:rPr>
            </w:pPr>
          </w:p>
        </w:tc>
      </w:tr>
      <w:tr w:rsidR="00B52A96" w14:paraId="4531D2D5" w14:textId="77777777" w:rsidTr="0049521E">
        <w:tc>
          <w:tcPr>
            <w:tcW w:w="2694" w:type="dxa"/>
            <w:gridSpan w:val="2"/>
            <w:tcBorders>
              <w:left w:val="single" w:sz="4" w:space="0" w:color="auto"/>
            </w:tcBorders>
          </w:tcPr>
          <w:p w14:paraId="71BC173B" w14:textId="77777777" w:rsidR="00B52A96" w:rsidRDefault="00B52A96" w:rsidP="0049521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D4346F" w14:textId="77777777" w:rsidR="00B52A96" w:rsidRDefault="00B52A96" w:rsidP="004952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EC65DD" w14:textId="269C0CEC" w:rsidR="00B52A96" w:rsidRDefault="0049521E" w:rsidP="0049521E">
            <w:pPr>
              <w:pStyle w:val="CRCoverPage"/>
              <w:spacing w:after="0"/>
              <w:jc w:val="center"/>
              <w:rPr>
                <w:b/>
                <w:caps/>
                <w:noProof/>
              </w:rPr>
            </w:pPr>
            <w:r>
              <w:rPr>
                <w:b/>
                <w:caps/>
                <w:noProof/>
              </w:rPr>
              <w:t>X</w:t>
            </w:r>
          </w:p>
        </w:tc>
        <w:tc>
          <w:tcPr>
            <w:tcW w:w="2977" w:type="dxa"/>
            <w:gridSpan w:val="4"/>
          </w:tcPr>
          <w:p w14:paraId="420C731A" w14:textId="77777777" w:rsidR="00B52A96" w:rsidRDefault="00B52A96" w:rsidP="0049521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A87F8A" w14:textId="77777777" w:rsidR="00B52A96" w:rsidRDefault="00B52A96" w:rsidP="0049521E">
            <w:pPr>
              <w:pStyle w:val="CRCoverPage"/>
              <w:spacing w:after="0"/>
              <w:ind w:left="99"/>
              <w:rPr>
                <w:noProof/>
              </w:rPr>
            </w:pPr>
            <w:r>
              <w:rPr>
                <w:noProof/>
              </w:rPr>
              <w:t xml:space="preserve">TS/TR ... CR ... </w:t>
            </w:r>
          </w:p>
        </w:tc>
      </w:tr>
      <w:tr w:rsidR="00B52A96" w14:paraId="05C00989" w14:textId="77777777" w:rsidTr="0049521E">
        <w:tc>
          <w:tcPr>
            <w:tcW w:w="2694" w:type="dxa"/>
            <w:gridSpan w:val="2"/>
            <w:tcBorders>
              <w:left w:val="single" w:sz="4" w:space="0" w:color="auto"/>
            </w:tcBorders>
          </w:tcPr>
          <w:p w14:paraId="23721F68" w14:textId="77777777" w:rsidR="00B52A96" w:rsidRDefault="00B52A96" w:rsidP="0049521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B8D14" w14:textId="77777777" w:rsidR="00B52A96" w:rsidRDefault="00B52A96" w:rsidP="004952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D03039" w14:textId="35D1189E" w:rsidR="00B52A96" w:rsidRDefault="0049521E" w:rsidP="0049521E">
            <w:pPr>
              <w:pStyle w:val="CRCoverPage"/>
              <w:spacing w:after="0"/>
              <w:jc w:val="center"/>
              <w:rPr>
                <w:b/>
                <w:caps/>
                <w:noProof/>
              </w:rPr>
            </w:pPr>
            <w:r>
              <w:rPr>
                <w:b/>
                <w:caps/>
                <w:noProof/>
              </w:rPr>
              <w:t>X</w:t>
            </w:r>
          </w:p>
        </w:tc>
        <w:tc>
          <w:tcPr>
            <w:tcW w:w="2977" w:type="dxa"/>
            <w:gridSpan w:val="4"/>
          </w:tcPr>
          <w:p w14:paraId="16D6F392" w14:textId="77777777" w:rsidR="00B52A96" w:rsidRDefault="00B52A96" w:rsidP="0049521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4ADAFD" w14:textId="77777777" w:rsidR="00B52A96" w:rsidRDefault="00B52A96" w:rsidP="0049521E">
            <w:pPr>
              <w:pStyle w:val="CRCoverPage"/>
              <w:spacing w:after="0"/>
              <w:ind w:left="99"/>
              <w:rPr>
                <w:noProof/>
              </w:rPr>
            </w:pPr>
            <w:r>
              <w:rPr>
                <w:noProof/>
              </w:rPr>
              <w:t xml:space="preserve">TS/TR ... CR ... </w:t>
            </w:r>
          </w:p>
        </w:tc>
      </w:tr>
      <w:tr w:rsidR="00B52A96" w14:paraId="4D6430EC" w14:textId="77777777" w:rsidTr="0049521E">
        <w:tc>
          <w:tcPr>
            <w:tcW w:w="2694" w:type="dxa"/>
            <w:gridSpan w:val="2"/>
            <w:tcBorders>
              <w:left w:val="single" w:sz="4" w:space="0" w:color="auto"/>
            </w:tcBorders>
          </w:tcPr>
          <w:p w14:paraId="333A7648" w14:textId="77777777" w:rsidR="00B52A96" w:rsidRDefault="00B52A96" w:rsidP="0049521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4D873C2" w14:textId="77777777" w:rsidR="00B52A96" w:rsidRDefault="00B52A96" w:rsidP="0049521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DDBDE1" w14:textId="1445C366" w:rsidR="00B52A96" w:rsidRDefault="0049521E" w:rsidP="0049521E">
            <w:pPr>
              <w:pStyle w:val="CRCoverPage"/>
              <w:spacing w:after="0"/>
              <w:jc w:val="center"/>
              <w:rPr>
                <w:b/>
                <w:caps/>
                <w:noProof/>
              </w:rPr>
            </w:pPr>
            <w:r>
              <w:rPr>
                <w:b/>
                <w:caps/>
                <w:noProof/>
              </w:rPr>
              <w:t>X</w:t>
            </w:r>
          </w:p>
        </w:tc>
        <w:tc>
          <w:tcPr>
            <w:tcW w:w="2977" w:type="dxa"/>
            <w:gridSpan w:val="4"/>
          </w:tcPr>
          <w:p w14:paraId="7BCA49DC" w14:textId="77777777" w:rsidR="00B52A96" w:rsidRDefault="00B52A96" w:rsidP="0049521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A80770F" w14:textId="77777777" w:rsidR="00B52A96" w:rsidRDefault="00B52A96" w:rsidP="0049521E">
            <w:pPr>
              <w:pStyle w:val="CRCoverPage"/>
              <w:spacing w:after="0"/>
              <w:ind w:left="99"/>
              <w:rPr>
                <w:noProof/>
              </w:rPr>
            </w:pPr>
            <w:r>
              <w:rPr>
                <w:noProof/>
              </w:rPr>
              <w:t xml:space="preserve">TS/TR ... CR ... </w:t>
            </w:r>
          </w:p>
        </w:tc>
      </w:tr>
      <w:tr w:rsidR="00B52A96" w14:paraId="1746D158" w14:textId="77777777" w:rsidTr="0049521E">
        <w:tc>
          <w:tcPr>
            <w:tcW w:w="2694" w:type="dxa"/>
            <w:gridSpan w:val="2"/>
            <w:tcBorders>
              <w:left w:val="single" w:sz="4" w:space="0" w:color="auto"/>
            </w:tcBorders>
          </w:tcPr>
          <w:p w14:paraId="17B5A999" w14:textId="77777777" w:rsidR="00B52A96" w:rsidRDefault="00B52A96" w:rsidP="0049521E">
            <w:pPr>
              <w:pStyle w:val="CRCoverPage"/>
              <w:spacing w:after="0"/>
              <w:rPr>
                <w:b/>
                <w:i/>
                <w:noProof/>
              </w:rPr>
            </w:pPr>
          </w:p>
        </w:tc>
        <w:tc>
          <w:tcPr>
            <w:tcW w:w="6946" w:type="dxa"/>
            <w:gridSpan w:val="9"/>
            <w:tcBorders>
              <w:right w:val="single" w:sz="4" w:space="0" w:color="auto"/>
            </w:tcBorders>
          </w:tcPr>
          <w:p w14:paraId="2F382095" w14:textId="77777777" w:rsidR="00B52A96" w:rsidRDefault="00B52A96" w:rsidP="0049521E">
            <w:pPr>
              <w:pStyle w:val="CRCoverPage"/>
              <w:spacing w:after="0"/>
              <w:rPr>
                <w:noProof/>
              </w:rPr>
            </w:pPr>
          </w:p>
        </w:tc>
      </w:tr>
      <w:tr w:rsidR="00B52A96" w14:paraId="134B1A92" w14:textId="77777777" w:rsidTr="0049521E">
        <w:tc>
          <w:tcPr>
            <w:tcW w:w="2694" w:type="dxa"/>
            <w:gridSpan w:val="2"/>
            <w:tcBorders>
              <w:left w:val="single" w:sz="4" w:space="0" w:color="auto"/>
              <w:bottom w:val="single" w:sz="4" w:space="0" w:color="auto"/>
            </w:tcBorders>
          </w:tcPr>
          <w:p w14:paraId="12D9CEF3" w14:textId="77777777" w:rsidR="00B52A96" w:rsidRDefault="00B52A96" w:rsidP="0049521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E4F9AC" w14:textId="2B9FD8B9" w:rsidR="00B52A96" w:rsidRDefault="002C7DD4" w:rsidP="0049521E">
            <w:pPr>
              <w:pStyle w:val="CRCoverPage"/>
              <w:spacing w:after="0"/>
              <w:ind w:left="100"/>
              <w:rPr>
                <w:noProof/>
              </w:rPr>
            </w:pPr>
            <w:r>
              <w:rPr>
                <w:noProof/>
              </w:rPr>
              <w:t>The changes will also have to be reflected in consolidated requirements. This is done in a separate CR for the consolidated requirements.</w:t>
            </w:r>
          </w:p>
        </w:tc>
      </w:tr>
      <w:tr w:rsidR="00B52A96" w:rsidRPr="008863B9" w14:paraId="3D946C6A" w14:textId="77777777" w:rsidTr="0049521E">
        <w:tc>
          <w:tcPr>
            <w:tcW w:w="2694" w:type="dxa"/>
            <w:gridSpan w:val="2"/>
            <w:tcBorders>
              <w:top w:val="single" w:sz="4" w:space="0" w:color="auto"/>
              <w:bottom w:val="single" w:sz="4" w:space="0" w:color="auto"/>
            </w:tcBorders>
          </w:tcPr>
          <w:p w14:paraId="434719C6" w14:textId="77777777" w:rsidR="00B52A96" w:rsidRPr="008863B9" w:rsidRDefault="00B52A96" w:rsidP="0049521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9B48664" w14:textId="77777777" w:rsidR="00B52A96" w:rsidRPr="008863B9" w:rsidRDefault="00B52A96" w:rsidP="0049521E">
            <w:pPr>
              <w:pStyle w:val="CRCoverPage"/>
              <w:spacing w:after="0"/>
              <w:ind w:left="100"/>
              <w:rPr>
                <w:noProof/>
                <w:sz w:val="8"/>
                <w:szCs w:val="8"/>
              </w:rPr>
            </w:pPr>
          </w:p>
        </w:tc>
      </w:tr>
      <w:tr w:rsidR="00B52A96" w14:paraId="6F47182A" w14:textId="77777777" w:rsidTr="0049521E">
        <w:tc>
          <w:tcPr>
            <w:tcW w:w="2694" w:type="dxa"/>
            <w:gridSpan w:val="2"/>
            <w:tcBorders>
              <w:top w:val="single" w:sz="4" w:space="0" w:color="auto"/>
              <w:left w:val="single" w:sz="4" w:space="0" w:color="auto"/>
              <w:bottom w:val="single" w:sz="4" w:space="0" w:color="auto"/>
            </w:tcBorders>
          </w:tcPr>
          <w:p w14:paraId="0210004B" w14:textId="77777777" w:rsidR="00B52A96" w:rsidRDefault="00B52A96" w:rsidP="0049521E">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E7F24C" w14:textId="77777777" w:rsidR="00B52A96" w:rsidRDefault="00B52A96" w:rsidP="0049521E">
            <w:pPr>
              <w:pStyle w:val="CRCoverPage"/>
              <w:spacing w:after="0"/>
              <w:ind w:left="100"/>
              <w:rPr>
                <w:noProof/>
              </w:rPr>
            </w:pPr>
          </w:p>
        </w:tc>
      </w:tr>
    </w:tbl>
    <w:p w14:paraId="1576E9D6" w14:textId="77777777" w:rsidR="00B52A96" w:rsidRDefault="00B52A96" w:rsidP="00B52A96">
      <w:pPr>
        <w:pStyle w:val="CRCoverPage"/>
        <w:spacing w:after="0"/>
        <w:rPr>
          <w:noProof/>
          <w:sz w:val="8"/>
          <w:szCs w:val="8"/>
        </w:rPr>
      </w:pPr>
    </w:p>
    <w:p w14:paraId="32D7506E" w14:textId="77777777" w:rsidR="00D25D87" w:rsidRDefault="00D25D87" w:rsidP="00100B8F">
      <w:pPr>
        <w:rPr>
          <w:color w:val="FF0000"/>
          <w:sz w:val="40"/>
        </w:rPr>
      </w:pPr>
    </w:p>
    <w:p w14:paraId="7045B56B" w14:textId="15AFF818" w:rsidR="007F377A" w:rsidRPr="00B52A96" w:rsidRDefault="00B52A96" w:rsidP="00B52A96">
      <w:pPr>
        <w:jc w:val="center"/>
        <w:rPr>
          <w:color w:val="FF0000"/>
          <w:sz w:val="40"/>
        </w:rPr>
      </w:pPr>
      <w:r w:rsidRPr="00B52A96">
        <w:rPr>
          <w:color w:val="FF0000"/>
          <w:sz w:val="40"/>
        </w:rPr>
        <w:t xml:space="preserve">****Start </w:t>
      </w:r>
      <w:r w:rsidR="004E3304">
        <w:rPr>
          <w:color w:val="FF0000"/>
          <w:sz w:val="40"/>
        </w:rPr>
        <w:t>C</w:t>
      </w:r>
      <w:r w:rsidRPr="00B52A96">
        <w:rPr>
          <w:color w:val="FF0000"/>
          <w:sz w:val="40"/>
        </w:rPr>
        <w:t>hanges</w:t>
      </w:r>
      <w:r w:rsidR="004E3304">
        <w:rPr>
          <w:color w:val="FF0000"/>
          <w:sz w:val="40"/>
        </w:rPr>
        <w:t xml:space="preserve"> </w:t>
      </w:r>
      <w:r w:rsidRPr="00B52A96">
        <w:rPr>
          <w:color w:val="FF0000"/>
          <w:sz w:val="40"/>
        </w:rPr>
        <w:t>****</w:t>
      </w:r>
    </w:p>
    <w:p w14:paraId="7C170EDE" w14:textId="77777777" w:rsidR="00570E55" w:rsidRPr="000D6532" w:rsidRDefault="00570E55" w:rsidP="00570E55">
      <w:pPr>
        <w:pStyle w:val="Heading3"/>
      </w:pPr>
      <w:bookmarkStart w:id="2" w:name="_Toc49943791"/>
      <w:bookmarkStart w:id="3" w:name="_Toc72506582"/>
      <w:bookmarkStart w:id="4" w:name="_Toc72833904"/>
      <w:r>
        <w:t>5.3</w:t>
      </w:r>
      <w:r w:rsidRPr="000D6532">
        <w:t>.6</w:t>
      </w:r>
      <w:r w:rsidRPr="000D6532">
        <w:tab/>
      </w:r>
      <w:r>
        <w:t>Potential</w:t>
      </w:r>
      <w:r w:rsidRPr="000D6532">
        <w:t xml:space="preserve"> </w:t>
      </w:r>
      <w:r>
        <w:t xml:space="preserve">New </w:t>
      </w:r>
      <w:r w:rsidRPr="000D6532">
        <w:t>Requirements</w:t>
      </w:r>
      <w:r>
        <w:t xml:space="preserve"> needed to support the use case</w:t>
      </w:r>
      <w:bookmarkEnd w:id="2"/>
      <w:bookmarkEnd w:id="3"/>
      <w:bookmarkEnd w:id="4"/>
    </w:p>
    <w:p w14:paraId="1BA24799" w14:textId="77777777" w:rsidR="00570E55" w:rsidRDefault="00570E55" w:rsidP="00570E55">
      <w:r>
        <w:rPr>
          <w:rFonts w:eastAsia="Calibri"/>
          <w:lang w:val="en-US"/>
        </w:rPr>
        <w:t>[PR 5.3.6-1] For intra-PIN communications</w:t>
      </w:r>
      <w:r w:rsidRPr="006B5F63">
        <w:rPr>
          <w:rFonts w:eastAsia="Calibri" w:hint="eastAsia"/>
          <w:lang w:val="en-US"/>
        </w:rPr>
        <w:t>,</w:t>
      </w:r>
      <w:r>
        <w:rPr>
          <w:rFonts w:eastAsia="Calibri"/>
          <w:lang w:val="en-US"/>
        </w:rPr>
        <w:t xml:space="preserve"> </w:t>
      </w:r>
      <w:r>
        <w:t>a PIN Element shall be able to transmit media to one or more PIN Element at the same time</w:t>
      </w:r>
      <w:r>
        <w:rPr>
          <w:rFonts w:eastAsia="Calibri"/>
          <w:lang w:val="en-US"/>
        </w:rPr>
        <w:t>.</w:t>
      </w:r>
    </w:p>
    <w:p w14:paraId="3BA17041" w14:textId="77777777" w:rsidR="00570E55" w:rsidRPr="00860649" w:rsidRDefault="00570E55" w:rsidP="00570E55">
      <w:pPr>
        <w:rPr>
          <w:rFonts w:eastAsia="Calibri"/>
          <w:lang w:val="en-US"/>
        </w:rPr>
      </w:pPr>
      <w:r>
        <w:rPr>
          <w:rFonts w:eastAsia="Calibri"/>
          <w:lang w:val="en-US"/>
        </w:rPr>
        <w:t xml:space="preserve">[PR 5.3.6-2] A </w:t>
      </w:r>
      <w:r w:rsidRPr="00ED293D">
        <w:rPr>
          <w:rFonts w:eastAsia="Calibri"/>
          <w:lang w:val="en-US"/>
        </w:rPr>
        <w:t xml:space="preserve">PIN </w:t>
      </w:r>
      <w:r>
        <w:rPr>
          <w:rFonts w:eastAsia="Calibri"/>
          <w:lang w:val="en-US"/>
        </w:rPr>
        <w:t>Element</w:t>
      </w:r>
      <w:r w:rsidRPr="00ED293D">
        <w:rPr>
          <w:rFonts w:eastAsia="Calibri"/>
          <w:lang w:val="en-US"/>
        </w:rPr>
        <w:t xml:space="preserve"> shall support service continuity when a PIN </w:t>
      </w:r>
      <w:r>
        <w:rPr>
          <w:rFonts w:eastAsia="Calibri"/>
          <w:lang w:val="en-US"/>
        </w:rPr>
        <w:t>Element</w:t>
      </w:r>
      <w:r w:rsidRPr="00ED293D">
        <w:rPr>
          <w:rFonts w:eastAsia="Calibri"/>
          <w:lang w:val="en-US"/>
        </w:rPr>
        <w:t xml:space="preserve"> </w:t>
      </w:r>
      <w:r w:rsidRPr="00631594">
        <w:rPr>
          <w:rFonts w:eastAsia="Calibri"/>
          <w:lang w:val="en-US"/>
        </w:rPr>
        <w:t>changes the communication path from one PIN Element to another PIN Element. The communication path between PIN devices may</w:t>
      </w:r>
      <w:r>
        <w:rPr>
          <w:rFonts w:eastAsia="Calibri"/>
          <w:lang w:val="en-US"/>
        </w:rPr>
        <w:t xml:space="preserve"> include both 3GPP and non-3GPP access.</w:t>
      </w:r>
    </w:p>
    <w:p w14:paraId="3D1291BF" w14:textId="40368093" w:rsidR="004105AD" w:rsidRDefault="00570E55" w:rsidP="00B95F2C">
      <w:pPr>
        <w:rPr>
          <w:rFonts w:eastAsia="Calibri"/>
          <w:lang w:val="en-US"/>
        </w:rPr>
      </w:pPr>
      <w:r w:rsidRPr="00860649">
        <w:rPr>
          <w:rFonts w:eastAsia="Calibri"/>
          <w:lang w:val="en-US"/>
        </w:rPr>
        <w:t>[PR 5.3.6-</w:t>
      </w:r>
      <w:r>
        <w:rPr>
          <w:rFonts w:eastAsia="Calibri"/>
          <w:lang w:val="en-US"/>
        </w:rPr>
        <w:t>3</w:t>
      </w:r>
      <w:r w:rsidRPr="00860649">
        <w:rPr>
          <w:rFonts w:eastAsia="Calibri"/>
          <w:lang w:val="en-US"/>
        </w:rPr>
        <w:t xml:space="preserve">] </w:t>
      </w:r>
      <w:ins w:id="5" w:author="Ellen-intel user8" w:date="2021-06-27T10:09:00Z">
        <w:r w:rsidR="004E458F">
          <w:rPr>
            <w:rFonts w:eastAsia="Calibri"/>
            <w:lang w:val="en-US"/>
          </w:rPr>
          <w:t xml:space="preserve">The 5G system shall be able to </w:t>
        </w:r>
      </w:ins>
      <w:ins w:id="6" w:author="Ellen-intel user8" w:date="2021-06-27T10:10:00Z">
        <w:r w:rsidR="008225BF">
          <w:rPr>
            <w:rFonts w:eastAsia="Calibri"/>
            <w:lang w:val="en-US"/>
          </w:rPr>
          <w:t xml:space="preserve">support a PIN </w:t>
        </w:r>
      </w:ins>
      <w:ins w:id="7" w:author="Ellen-intel user8" w:date="2021-06-27T10:11:00Z">
        <w:r w:rsidR="00BC2873">
          <w:rPr>
            <w:rFonts w:eastAsia="Calibri"/>
            <w:lang w:val="en-US"/>
          </w:rPr>
          <w:t>which has</w:t>
        </w:r>
      </w:ins>
      <w:del w:id="8" w:author="Ellen-intel user8" w:date="2021-06-27T10:10:00Z">
        <w:r w:rsidRPr="00860649" w:rsidDel="008225BF">
          <w:rPr>
            <w:rFonts w:eastAsia="Calibri"/>
            <w:lang w:val="en-US"/>
          </w:rPr>
          <w:delText xml:space="preserve">For a PIN it shall be possible to have </w:delText>
        </w:r>
      </w:del>
      <w:ins w:id="9" w:author="Ellen-intel user8" w:date="2021-06-27T10:10:00Z">
        <w:r w:rsidR="008225BF">
          <w:rPr>
            <w:rFonts w:eastAsia="Calibri"/>
            <w:lang w:val="en-US"/>
          </w:rPr>
          <w:t xml:space="preserve"> </w:t>
        </w:r>
      </w:ins>
      <w:r w:rsidRPr="00860649">
        <w:rPr>
          <w:rFonts w:eastAsia="Calibri"/>
          <w:lang w:val="en-US"/>
        </w:rPr>
        <w:t xml:space="preserve">more than one </w:t>
      </w:r>
      <w:r w:rsidRPr="00CF0B54">
        <w:rPr>
          <w:rFonts w:eastAsia="Calibri"/>
          <w:lang w:val="en-US"/>
        </w:rPr>
        <w:t>PIN Element with Gateway Capability</w:t>
      </w:r>
      <w:r w:rsidRPr="00860649">
        <w:rPr>
          <w:rFonts w:eastAsia="Calibri"/>
          <w:lang w:val="en-US"/>
        </w:rPr>
        <w:t>.</w:t>
      </w:r>
    </w:p>
    <w:p w14:paraId="06C944F3" w14:textId="54267AFC" w:rsidR="004E458F" w:rsidRPr="00E24881" w:rsidRDefault="002A4693" w:rsidP="008614D0">
      <w:pPr>
        <w:pStyle w:val="NO"/>
        <w:rPr>
          <w:lang w:val="en-US"/>
        </w:rPr>
        <w:pPrChange w:id="10" w:author="r01" w:date="2021-07-05T13:22:00Z">
          <w:pPr/>
        </w:pPrChange>
      </w:pPr>
      <w:bookmarkStart w:id="11" w:name="_Hlk76426307"/>
      <w:ins w:id="12" w:author="Ellen-intel user8" w:date="2021-06-27T10:12:00Z">
        <w:r w:rsidRPr="00E24881">
          <w:rPr>
            <w:lang w:val="en-US"/>
          </w:rPr>
          <w:t>NOTE:</w:t>
        </w:r>
      </w:ins>
      <w:ins w:id="13" w:author="r01" w:date="2021-07-05T13:22:00Z">
        <w:r w:rsidR="008614D0">
          <w:rPr>
            <w:lang w:val="en-US"/>
          </w:rPr>
          <w:tab/>
        </w:r>
      </w:ins>
      <w:ins w:id="14" w:author="Ellen-intel user8" w:date="2021-06-27T10:12:00Z">
        <w:del w:id="15" w:author="r01" w:date="2021-07-05T13:22:00Z">
          <w:r w:rsidRPr="00E24881" w:rsidDel="008614D0">
            <w:rPr>
              <w:lang w:val="en-US"/>
            </w:rPr>
            <w:delText xml:space="preserve"> </w:delText>
          </w:r>
        </w:del>
        <w:r w:rsidRPr="00E24881">
          <w:rPr>
            <w:lang w:val="en-US"/>
          </w:rPr>
          <w:t xml:space="preserve">At any point of time, a PIN Element can only </w:t>
        </w:r>
      </w:ins>
      <w:ins w:id="16" w:author="Ellen-intel user9" w:date="2021-07-06T01:10:00Z">
        <w:r w:rsidR="00CA0166">
          <w:rPr>
            <w:lang w:val="en-US"/>
          </w:rPr>
          <w:t xml:space="preserve">connect to </w:t>
        </w:r>
      </w:ins>
      <w:ins w:id="17" w:author="Ellen-intel user8" w:date="2021-06-27T10:12:00Z">
        <w:del w:id="18" w:author="Ellen-intel user9" w:date="2021-07-06T01:11:00Z">
          <w:r w:rsidRPr="00E24881" w:rsidDel="00CA0166">
            <w:rPr>
              <w:lang w:val="en-US"/>
            </w:rPr>
            <w:delText>accesses to the 5G network via a</w:delText>
          </w:r>
        </w:del>
      </w:ins>
      <w:ins w:id="19" w:author="Kurt Bischinger" w:date="2021-07-05T08:12:00Z">
        <w:r w:rsidR="007527AF">
          <w:rPr>
            <w:lang w:val="en-US"/>
          </w:rPr>
          <w:t>one</w:t>
        </w:r>
      </w:ins>
      <w:ins w:id="20" w:author="Ellen-intel user8" w:date="2021-06-27T10:12:00Z">
        <w:r w:rsidRPr="00E24881">
          <w:rPr>
            <w:lang w:val="en-US"/>
          </w:rPr>
          <w:t xml:space="preserve"> PIN Element with Gateway Capability. </w:t>
        </w:r>
      </w:ins>
    </w:p>
    <w:bookmarkEnd w:id="11"/>
    <w:p w14:paraId="30E71D19" w14:textId="4A66A956" w:rsidR="00D25D87" w:rsidRDefault="009F3527" w:rsidP="00D25D87">
      <w:pPr>
        <w:pStyle w:val="EditorsNote"/>
        <w:rPr>
          <w:lang w:val="en-US"/>
        </w:rPr>
      </w:pPr>
      <w:r>
        <w:rPr>
          <w:lang w:val="en-US"/>
        </w:rPr>
        <w:t>Editor’s</w:t>
      </w:r>
      <w:r w:rsidR="00570E55">
        <w:rPr>
          <w:lang w:val="en-US"/>
        </w:rPr>
        <w:t xml:space="preserve"> Note:</w:t>
      </w:r>
      <w:r w:rsidR="00570E55">
        <w:rPr>
          <w:lang w:val="en-US"/>
        </w:rPr>
        <w:tab/>
        <w:t xml:space="preserve">SA3 need to be consulted on the security aspects of having more than one </w:t>
      </w:r>
      <w:r w:rsidR="00570E55" w:rsidRPr="00CF0B54">
        <w:rPr>
          <w:rFonts w:eastAsia="Calibri"/>
          <w:lang w:val="en-US"/>
        </w:rPr>
        <w:t>PIN Element with Gateway Capability</w:t>
      </w:r>
      <w:r w:rsidR="00570E55">
        <w:rPr>
          <w:lang w:val="en-US"/>
        </w:rPr>
        <w:t xml:space="preserve"> in the PIN.</w:t>
      </w:r>
    </w:p>
    <w:p w14:paraId="649142E6" w14:textId="13890D17" w:rsidR="00D25D87" w:rsidRPr="00B52A96" w:rsidRDefault="00D25D87" w:rsidP="00D25D87">
      <w:pPr>
        <w:jc w:val="center"/>
        <w:rPr>
          <w:color w:val="FF0000"/>
          <w:sz w:val="40"/>
        </w:rPr>
      </w:pPr>
      <w:r w:rsidRPr="00B52A96">
        <w:rPr>
          <w:color w:val="FF0000"/>
          <w:sz w:val="40"/>
        </w:rPr>
        <w:t>****</w:t>
      </w:r>
      <w:r>
        <w:rPr>
          <w:color w:val="FF0000"/>
          <w:sz w:val="40"/>
        </w:rPr>
        <w:t>2</w:t>
      </w:r>
      <w:r>
        <w:rPr>
          <w:color w:val="FF0000"/>
          <w:sz w:val="40"/>
          <w:vertAlign w:val="superscript"/>
        </w:rPr>
        <w:t>nd</w:t>
      </w:r>
      <w:r>
        <w:rPr>
          <w:color w:val="FF0000"/>
          <w:sz w:val="40"/>
        </w:rPr>
        <w:t xml:space="preserve"> C</w:t>
      </w:r>
      <w:r w:rsidRPr="00B52A96">
        <w:rPr>
          <w:color w:val="FF0000"/>
          <w:sz w:val="40"/>
        </w:rPr>
        <w:t>hange</w:t>
      </w:r>
      <w:r>
        <w:rPr>
          <w:color w:val="FF0000"/>
          <w:sz w:val="40"/>
        </w:rPr>
        <w:t xml:space="preserve"> </w:t>
      </w:r>
      <w:r w:rsidRPr="00B52A96">
        <w:rPr>
          <w:color w:val="FF0000"/>
          <w:sz w:val="40"/>
        </w:rPr>
        <w:t>****</w:t>
      </w:r>
    </w:p>
    <w:p w14:paraId="4B0DDB35" w14:textId="77777777" w:rsidR="00E6080A" w:rsidRPr="00AC1E9D" w:rsidRDefault="00E6080A" w:rsidP="00E6080A">
      <w:pPr>
        <w:pStyle w:val="Heading3"/>
      </w:pPr>
      <w:bookmarkStart w:id="21" w:name="_Toc49943805"/>
      <w:bookmarkStart w:id="22" w:name="_Toc72506596"/>
      <w:bookmarkStart w:id="23" w:name="_Toc72833918"/>
      <w:r w:rsidRPr="004817C5">
        <w:t>5.5</w:t>
      </w:r>
      <w:r w:rsidRPr="00AC1E9D">
        <w:t>.6</w:t>
      </w:r>
      <w:r w:rsidRPr="00AC1E9D">
        <w:tab/>
        <w:t>Potential New Requirements needed to support the use case</w:t>
      </w:r>
      <w:bookmarkEnd w:id="21"/>
      <w:bookmarkEnd w:id="22"/>
      <w:bookmarkEnd w:id="23"/>
    </w:p>
    <w:p w14:paraId="6D9F4EB4" w14:textId="77777777" w:rsidR="00E6080A" w:rsidRPr="000C263B" w:rsidRDefault="00E6080A" w:rsidP="00E6080A">
      <w:pPr>
        <w:rPr>
          <w:lang w:eastAsia="zh-CN"/>
        </w:rPr>
      </w:pPr>
      <w:r w:rsidRPr="000C263B">
        <w:rPr>
          <w:lang w:eastAsia="zh-CN"/>
        </w:rPr>
        <w:t>[PR-</w:t>
      </w:r>
      <w:r>
        <w:rPr>
          <w:lang w:eastAsia="zh-CN"/>
        </w:rPr>
        <w:t>5.5.6-1</w:t>
      </w:r>
      <w:r w:rsidRPr="000C263B">
        <w:rPr>
          <w:lang w:eastAsia="zh-CN"/>
        </w:rPr>
        <w:t xml:space="preserve">]: The 5G </w:t>
      </w:r>
      <w:r>
        <w:rPr>
          <w:lang w:eastAsia="zh-CN"/>
        </w:rPr>
        <w:t>system shall support secure mechanisms for</w:t>
      </w:r>
      <w:r w:rsidRPr="000C263B">
        <w:rPr>
          <w:lang w:eastAsia="zh-CN"/>
        </w:rPr>
        <w:t xml:space="preserve"> </w:t>
      </w:r>
      <w:r>
        <w:rPr>
          <w:lang w:eastAsia="zh-CN"/>
        </w:rPr>
        <w:t xml:space="preserve">a PIN Element using direct PIN connection or via PIN Element with Gateway Capability </w:t>
      </w:r>
      <w:r w:rsidRPr="000C263B">
        <w:rPr>
          <w:lang w:eastAsia="zh-CN"/>
        </w:rPr>
        <w:t xml:space="preserve">to </w:t>
      </w:r>
      <w:r>
        <w:rPr>
          <w:lang w:eastAsia="zh-CN"/>
        </w:rPr>
        <w:t>access and communicate with another PIN Element</w:t>
      </w:r>
      <w:r w:rsidRPr="000C263B">
        <w:rPr>
          <w:lang w:eastAsia="zh-CN"/>
        </w:rPr>
        <w:t xml:space="preserve"> </w:t>
      </w:r>
      <w:r>
        <w:rPr>
          <w:lang w:eastAsia="zh-CN"/>
        </w:rPr>
        <w:t>for a PIN</w:t>
      </w:r>
      <w:r w:rsidRPr="000C263B">
        <w:rPr>
          <w:lang w:eastAsia="zh-CN"/>
        </w:rPr>
        <w:t xml:space="preserve">. </w:t>
      </w:r>
    </w:p>
    <w:p w14:paraId="139B300D" w14:textId="77777777" w:rsidR="00E6080A" w:rsidRPr="000C263B" w:rsidRDefault="00E6080A" w:rsidP="00E6080A">
      <w:pPr>
        <w:pStyle w:val="EditorsNote"/>
        <w:rPr>
          <w:lang w:val="en-US"/>
        </w:rPr>
      </w:pPr>
      <w:r w:rsidRPr="002E3904">
        <w:rPr>
          <w:lang w:val="en-US"/>
        </w:rPr>
        <w:t xml:space="preserve">Editor's Note: evolved residential gateway (eRG) defined in </w:t>
      </w:r>
      <w:r>
        <w:rPr>
          <w:lang w:val="en-US"/>
        </w:rPr>
        <w:t>3GPP </w:t>
      </w:r>
      <w:r w:rsidRPr="002E3904">
        <w:rPr>
          <w:lang w:val="en-US"/>
        </w:rPr>
        <w:t>TR</w:t>
      </w:r>
      <w:r>
        <w:rPr>
          <w:lang w:val="en-US"/>
        </w:rPr>
        <w:t> </w:t>
      </w:r>
      <w:r w:rsidRPr="002E3904">
        <w:rPr>
          <w:lang w:val="en-US"/>
        </w:rPr>
        <w:t>22.858</w:t>
      </w:r>
      <w:r>
        <w:rPr>
          <w:lang w:val="en-US"/>
        </w:rPr>
        <w:t> [6]</w:t>
      </w:r>
      <w:r w:rsidRPr="002E3904">
        <w:rPr>
          <w:lang w:val="en-US"/>
        </w:rPr>
        <w:t xml:space="preserve"> is assuming with PIN element gateway capability which needs further clarification in </w:t>
      </w:r>
      <w:r>
        <w:rPr>
          <w:lang w:val="en-US"/>
        </w:rPr>
        <w:t>both</w:t>
      </w:r>
      <w:r w:rsidRPr="002E3904">
        <w:rPr>
          <w:lang w:val="en-US"/>
        </w:rPr>
        <w:t xml:space="preserve"> stud</w:t>
      </w:r>
      <w:r>
        <w:rPr>
          <w:lang w:val="en-US"/>
        </w:rPr>
        <w:t>ies</w:t>
      </w:r>
      <w:r w:rsidRPr="002E3904">
        <w:rPr>
          <w:lang w:val="en-US"/>
        </w:rPr>
        <w:t>.</w:t>
      </w:r>
    </w:p>
    <w:p w14:paraId="438F227D" w14:textId="77777777" w:rsidR="00E6080A" w:rsidRPr="00B95F2C" w:rsidRDefault="00E6080A" w:rsidP="00E6080A">
      <w:pPr>
        <w:rPr>
          <w:lang w:eastAsia="ko-KR"/>
        </w:rPr>
      </w:pPr>
      <w:r w:rsidRPr="000C263B">
        <w:rPr>
          <w:lang w:eastAsia="zh-CN"/>
        </w:rPr>
        <w:t>[PR-</w:t>
      </w:r>
      <w:r>
        <w:rPr>
          <w:lang w:eastAsia="zh-CN"/>
        </w:rPr>
        <w:t>5.5.6-2</w:t>
      </w:r>
      <w:r w:rsidRPr="000C263B">
        <w:rPr>
          <w:lang w:eastAsia="zh-CN"/>
        </w:rPr>
        <w:t xml:space="preserve">]: </w:t>
      </w:r>
      <w:r>
        <w:rPr>
          <w:lang w:eastAsia="zh-CN"/>
        </w:rPr>
        <w:t xml:space="preserve">The 5G system </w:t>
      </w:r>
      <w:r w:rsidRPr="000C263B">
        <w:rPr>
          <w:lang w:eastAsia="zh-CN"/>
        </w:rPr>
        <w:t xml:space="preserve">shall be able to </w:t>
      </w:r>
      <w:r w:rsidRPr="00587DE1">
        <w:rPr>
          <w:lang w:eastAsia="zh-CN"/>
        </w:rPr>
        <w:t xml:space="preserve">support “User Identity and Authentication” requirements (as defined in </w:t>
      </w:r>
      <w:r w:rsidRPr="00B95F2C">
        <w:rPr>
          <w:lang w:eastAsia="zh-CN"/>
        </w:rPr>
        <w:t xml:space="preserve">3GPP TS 22.101 [3] clause sec 26.a) for PIN Elements of a PIN. </w:t>
      </w:r>
    </w:p>
    <w:p w14:paraId="672C8C14" w14:textId="386E0C17" w:rsidR="00C92F07" w:rsidRPr="00B95F2C" w:rsidRDefault="00C92F07" w:rsidP="008614D0">
      <w:pPr>
        <w:rPr>
          <w:ins w:id="24" w:author="Ellen-intel user8" w:date="2021-06-29T07:44:00Z"/>
          <w:lang w:eastAsia="zh-CN"/>
        </w:rPr>
        <w:pPrChange w:id="25" w:author="r01" w:date="2021-07-05T13:23:00Z">
          <w:pPr>
            <w:pStyle w:val="EditorsNote"/>
            <w:ind w:left="0" w:firstLine="0"/>
          </w:pPr>
        </w:pPrChange>
      </w:pPr>
      <w:ins w:id="26" w:author="Ellen-intel user8" w:date="2021-06-29T07:44:00Z">
        <w:r w:rsidRPr="00B95F2C">
          <w:rPr>
            <w:lang w:eastAsia="zh-CN"/>
          </w:rPr>
          <w:t xml:space="preserve">[PR-5.5.6-3]: The 5G system shall be able to allow a PIN Element to communicate with another PIN Element </w:t>
        </w:r>
        <w:del w:id="27" w:author="Kurt Bischinger" w:date="2021-07-05T08:13:00Z">
          <w:r w:rsidRPr="00B95F2C" w:rsidDel="007527AF">
            <w:rPr>
              <w:lang w:eastAsia="zh-CN"/>
            </w:rPr>
            <w:delText>for</w:delText>
          </w:r>
        </w:del>
      </w:ins>
      <w:ins w:id="28" w:author="Kurt Bischinger" w:date="2021-07-05T08:13:00Z">
        <w:r w:rsidR="007527AF">
          <w:rPr>
            <w:lang w:eastAsia="zh-CN"/>
          </w:rPr>
          <w:t>of</w:t>
        </w:r>
      </w:ins>
      <w:ins w:id="29" w:author="Ellen-intel user8" w:date="2021-06-29T07:44:00Z">
        <w:r w:rsidRPr="00B95F2C">
          <w:rPr>
            <w:lang w:eastAsia="zh-CN"/>
          </w:rPr>
          <w:t xml:space="preserve"> a desired PIN</w:t>
        </w:r>
        <w:bookmarkStart w:id="30" w:name="_GoBack"/>
        <w:bookmarkEnd w:id="30"/>
        <w:r w:rsidRPr="00B95F2C">
          <w:rPr>
            <w:lang w:eastAsia="zh-CN"/>
          </w:rPr>
          <w:t xml:space="preserve"> when they are both members of one or more PIN, e.g. via PIN direct connection, via the same or different PEGC or when one PIN Element uses direct network connection and another PIN Element connects to a PEGC.</w:t>
        </w:r>
      </w:ins>
    </w:p>
    <w:p w14:paraId="084AED9D" w14:textId="2A219858" w:rsidR="00570E55" w:rsidRDefault="00570E55" w:rsidP="00570E55">
      <w:pPr>
        <w:jc w:val="center"/>
        <w:rPr>
          <w:color w:val="FF0000"/>
          <w:sz w:val="40"/>
        </w:rPr>
      </w:pPr>
      <w:r w:rsidRPr="00B52A96">
        <w:rPr>
          <w:color w:val="FF0000"/>
          <w:sz w:val="40"/>
        </w:rPr>
        <w:t>****</w:t>
      </w:r>
      <w:r w:rsidR="00D25D87">
        <w:rPr>
          <w:color w:val="FF0000"/>
          <w:sz w:val="40"/>
        </w:rPr>
        <w:t>3</w:t>
      </w:r>
      <w:r w:rsidR="00D25D87">
        <w:rPr>
          <w:color w:val="FF0000"/>
          <w:sz w:val="40"/>
          <w:vertAlign w:val="superscript"/>
        </w:rPr>
        <w:t>rd</w:t>
      </w:r>
      <w:r>
        <w:rPr>
          <w:color w:val="FF0000"/>
          <w:sz w:val="40"/>
        </w:rPr>
        <w:t xml:space="preserve"> C</w:t>
      </w:r>
      <w:r w:rsidRPr="00B52A96">
        <w:rPr>
          <w:color w:val="FF0000"/>
          <w:sz w:val="40"/>
        </w:rPr>
        <w:t>hange</w:t>
      </w:r>
      <w:r>
        <w:rPr>
          <w:color w:val="FF0000"/>
          <w:sz w:val="40"/>
        </w:rPr>
        <w:t xml:space="preserve"> </w:t>
      </w:r>
      <w:r w:rsidRPr="00B52A96">
        <w:rPr>
          <w:color w:val="FF0000"/>
          <w:sz w:val="40"/>
        </w:rPr>
        <w:t>****</w:t>
      </w:r>
    </w:p>
    <w:p w14:paraId="19A8F802" w14:textId="77777777" w:rsidR="00064B3B" w:rsidRPr="000D6532" w:rsidRDefault="00064B3B" w:rsidP="00064B3B">
      <w:pPr>
        <w:pStyle w:val="Heading3"/>
      </w:pPr>
      <w:bookmarkStart w:id="31" w:name="_Toc72506617"/>
      <w:bookmarkStart w:id="32" w:name="_Toc72833939"/>
      <w:r>
        <w:t>5</w:t>
      </w:r>
      <w:r w:rsidRPr="000D6532">
        <w:t>.</w:t>
      </w:r>
      <w:r>
        <w:t>8</w:t>
      </w:r>
      <w:r w:rsidRPr="000D6532">
        <w:t>.6</w:t>
      </w:r>
      <w:r w:rsidRPr="000D6532">
        <w:tab/>
      </w:r>
      <w:r>
        <w:t>Potential</w:t>
      </w:r>
      <w:r w:rsidRPr="000D6532">
        <w:t xml:space="preserve"> </w:t>
      </w:r>
      <w:r>
        <w:t xml:space="preserve">New </w:t>
      </w:r>
      <w:r w:rsidRPr="000D6532">
        <w:t>Requirements</w:t>
      </w:r>
      <w:r>
        <w:t xml:space="preserve"> needed to support the use case</w:t>
      </w:r>
      <w:bookmarkEnd w:id="31"/>
      <w:bookmarkEnd w:id="32"/>
    </w:p>
    <w:p w14:paraId="023F2ADD" w14:textId="77777777" w:rsidR="00064B3B" w:rsidRDefault="00064B3B" w:rsidP="00064B3B">
      <w:r>
        <w:rPr>
          <w:rFonts w:eastAsia="Calibri"/>
          <w:lang w:val="en-US"/>
        </w:rPr>
        <w:t xml:space="preserve">[PR 5.8.6-1] </w:t>
      </w:r>
      <w:r>
        <w:t xml:space="preserve">The 5G system shall enable service discovery of PIN Elements </w:t>
      </w:r>
      <w:r w:rsidRPr="00F6678E">
        <w:rPr>
          <w:lang w:val="en-US" w:eastAsia="zh-CN"/>
        </w:rPr>
        <w:t xml:space="preserve">(e.g. based on certain device applications) </w:t>
      </w:r>
      <w:r>
        <w:t>in PIN by UEs in the PIN or via the public network.</w:t>
      </w:r>
    </w:p>
    <w:p w14:paraId="4C5C145C" w14:textId="77777777" w:rsidR="00064B3B" w:rsidRDefault="00064B3B" w:rsidP="00064B3B">
      <w:r>
        <w:rPr>
          <w:rFonts w:eastAsia="Calibri"/>
          <w:lang w:val="en-US"/>
        </w:rPr>
        <w:t xml:space="preserve">[PR 5.8.6-1a] </w:t>
      </w:r>
      <w:r>
        <w:t>The 5G system shall enable an authorized PIN user to configure which UEs connected to the public network can perform service discovery of PIN Elements in a PIN. The 5G system shall support configuration per 5GLAN VN, per group of UEs, or per individual UE.</w:t>
      </w:r>
    </w:p>
    <w:p w14:paraId="75FC90EB" w14:textId="449EF62B" w:rsidR="00AB1C52" w:rsidRPr="00863165" w:rsidRDefault="00064B3B" w:rsidP="00064B3B">
      <w:pPr>
        <w:rPr>
          <w:rFonts w:eastAsia="Calibri"/>
          <w:lang w:val="en-US"/>
          <w:rPrChange w:id="33" w:author="Ellen-intel user8" w:date="2021-06-27T13:01:00Z">
            <w:rPr/>
          </w:rPrChange>
        </w:rPr>
      </w:pPr>
      <w:r>
        <w:rPr>
          <w:rFonts w:eastAsia="Calibri"/>
          <w:lang w:val="en-US"/>
        </w:rPr>
        <w:t xml:space="preserve">[PR 5.8.6-2] </w:t>
      </w:r>
      <w:ins w:id="34" w:author="Ellen-intel user8" w:date="2021-06-27T12:49:00Z">
        <w:r w:rsidR="00510133" w:rsidRPr="00863165">
          <w:rPr>
            <w:rFonts w:eastAsia="Calibri"/>
            <w:lang w:val="en-US"/>
          </w:rPr>
          <w:t xml:space="preserve">When </w:t>
        </w:r>
      </w:ins>
      <w:ins w:id="35" w:author="Ellen-intel user8" w:date="2021-06-27T12:50:00Z">
        <w:r w:rsidR="00510133">
          <w:rPr>
            <w:rFonts w:eastAsia="Calibri"/>
            <w:lang w:val="en-US"/>
          </w:rPr>
          <w:t xml:space="preserve">a PIN Element </w:t>
        </w:r>
      </w:ins>
      <w:ins w:id="36" w:author="Ellen-intel user9" w:date="2021-07-06T01:46:00Z">
        <w:r w:rsidR="00BB7CB5">
          <w:rPr>
            <w:rFonts w:eastAsia="Calibri"/>
            <w:lang w:val="en-US"/>
          </w:rPr>
          <w:t xml:space="preserve">(as a UE) </w:t>
        </w:r>
      </w:ins>
      <w:ins w:id="37" w:author="Ellen-intel user8" w:date="2021-06-27T12:50:00Z">
        <w:r w:rsidR="00510133">
          <w:rPr>
            <w:rFonts w:eastAsia="Calibri"/>
            <w:lang w:val="en-US"/>
          </w:rPr>
          <w:t>is using direct network connection f</w:t>
        </w:r>
        <w:r w:rsidR="00167599">
          <w:rPr>
            <w:rFonts w:eastAsia="Calibri"/>
            <w:lang w:val="en-US"/>
          </w:rPr>
          <w:t xml:space="preserve">or </w:t>
        </w:r>
      </w:ins>
      <w:ins w:id="38" w:author="Ellen-intel user8" w:date="2021-06-27T12:58:00Z">
        <w:r w:rsidR="00DE785C">
          <w:rPr>
            <w:rFonts w:eastAsia="Calibri"/>
            <w:lang w:val="en-US"/>
          </w:rPr>
          <w:t xml:space="preserve">communication with other PIN Elements </w:t>
        </w:r>
        <w:r w:rsidR="001D255B">
          <w:rPr>
            <w:rFonts w:eastAsia="Calibri"/>
            <w:lang w:val="en-US"/>
          </w:rPr>
          <w:t>which are</w:t>
        </w:r>
      </w:ins>
      <w:ins w:id="39" w:author="Ellen-intel user8" w:date="2021-06-27T12:59:00Z">
        <w:r w:rsidR="001D255B">
          <w:rPr>
            <w:rFonts w:eastAsia="Calibri"/>
            <w:lang w:val="en-US"/>
          </w:rPr>
          <w:t xml:space="preserve"> be</w:t>
        </w:r>
      </w:ins>
      <w:ins w:id="40" w:author="Ellen-intel user8" w:date="2021-06-27T13:40:00Z">
        <w:r w:rsidR="00FC7EAE">
          <w:rPr>
            <w:rFonts w:eastAsia="Calibri"/>
            <w:lang w:val="en-US"/>
          </w:rPr>
          <w:t>h</w:t>
        </w:r>
      </w:ins>
      <w:ins w:id="41" w:author="Ellen-intel user8" w:date="2021-06-27T12:59:00Z">
        <w:r w:rsidR="001D255B">
          <w:rPr>
            <w:rFonts w:eastAsia="Calibri"/>
            <w:lang w:val="en-US"/>
          </w:rPr>
          <w:t xml:space="preserve">ind one or more </w:t>
        </w:r>
      </w:ins>
      <w:del w:id="42" w:author="Ellen-intel user8" w:date="2021-06-27T12:59:00Z">
        <w:r w:rsidRPr="00510133" w:rsidDel="001D255B">
          <w:rPr>
            <w:rFonts w:eastAsia="Calibri"/>
            <w:lang w:val="en-US"/>
            <w:rPrChange w:id="43" w:author="Ellen-intel user8" w:date="2021-06-27T12:49:00Z">
              <w:rPr/>
            </w:rPrChange>
          </w:rPr>
          <w:delText xml:space="preserve">The The </w:delText>
        </w:r>
      </w:del>
      <w:r w:rsidRPr="00510133">
        <w:rPr>
          <w:rFonts w:eastAsia="Calibri"/>
          <w:lang w:val="en-US"/>
          <w:rPrChange w:id="44" w:author="Ellen-intel user8" w:date="2021-06-27T12:49:00Z">
            <w:rPr/>
          </w:rPrChange>
        </w:rPr>
        <w:t xml:space="preserve">PIN Element with </w:t>
      </w:r>
      <w:ins w:id="45" w:author="Ellen-intel user8" w:date="2021-06-27T13:00:00Z">
        <w:r w:rsidR="002D2417">
          <w:rPr>
            <w:rFonts w:eastAsia="Calibri"/>
            <w:lang w:val="en-US"/>
          </w:rPr>
          <w:t>G</w:t>
        </w:r>
      </w:ins>
      <w:del w:id="46" w:author="Ellen-intel user8" w:date="2021-06-27T13:00:00Z">
        <w:r w:rsidRPr="00510133" w:rsidDel="002D2417">
          <w:rPr>
            <w:rFonts w:eastAsia="Calibri"/>
            <w:lang w:val="en-US"/>
            <w:rPrChange w:id="47" w:author="Ellen-intel user8" w:date="2021-06-27T12:49:00Z">
              <w:rPr/>
            </w:rPrChange>
          </w:rPr>
          <w:delText>g</w:delText>
        </w:r>
      </w:del>
      <w:r w:rsidRPr="00510133">
        <w:rPr>
          <w:rFonts w:eastAsia="Calibri"/>
          <w:lang w:val="en-US"/>
          <w:rPrChange w:id="48" w:author="Ellen-intel user8" w:date="2021-06-27T12:49:00Z">
            <w:rPr/>
          </w:rPrChange>
        </w:rPr>
        <w:t xml:space="preserve">ateway </w:t>
      </w:r>
      <w:del w:id="49" w:author="Ellen-intel user8" w:date="2021-06-27T13:00:00Z">
        <w:r w:rsidRPr="00510133" w:rsidDel="002D2417">
          <w:rPr>
            <w:rFonts w:eastAsia="Calibri"/>
            <w:lang w:val="en-US"/>
            <w:rPrChange w:id="50" w:author="Ellen-intel user8" w:date="2021-06-27T12:49:00Z">
              <w:rPr/>
            </w:rPrChange>
          </w:rPr>
          <w:delText>c</w:delText>
        </w:r>
      </w:del>
      <w:ins w:id="51" w:author="Ellen-intel user8" w:date="2021-06-27T13:00:00Z">
        <w:r w:rsidR="002D2417">
          <w:rPr>
            <w:rFonts w:eastAsia="Calibri"/>
            <w:lang w:val="en-US"/>
          </w:rPr>
          <w:t>C</w:t>
        </w:r>
      </w:ins>
      <w:r w:rsidRPr="00863165">
        <w:rPr>
          <w:rFonts w:eastAsia="Calibri"/>
          <w:lang w:val="en-US"/>
        </w:rPr>
        <w:t>apability</w:t>
      </w:r>
      <w:ins w:id="52" w:author="Ellen-intel user8" w:date="2021-06-27T13:00:00Z">
        <w:r w:rsidR="002D2417">
          <w:rPr>
            <w:rFonts w:eastAsia="Calibri"/>
            <w:lang w:val="en-US"/>
          </w:rPr>
          <w:t>,</w:t>
        </w:r>
      </w:ins>
      <w:r w:rsidRPr="00863165">
        <w:rPr>
          <w:rFonts w:eastAsia="Calibri"/>
          <w:lang w:val="en-US"/>
        </w:rPr>
        <w:t xml:space="preserve"> </w:t>
      </w:r>
      <w:ins w:id="53" w:author="Ellen-intel user8" w:date="2021-06-27T13:00:00Z">
        <w:r w:rsidR="002D2417">
          <w:rPr>
            <w:rFonts w:eastAsia="Calibri"/>
            <w:lang w:val="en-US"/>
          </w:rPr>
          <w:t xml:space="preserve">the 5G system </w:t>
        </w:r>
      </w:ins>
      <w:r w:rsidRPr="00863165">
        <w:rPr>
          <w:rFonts w:eastAsia="Calibri"/>
          <w:lang w:val="en-US"/>
        </w:rPr>
        <w:t>shall support</w:t>
      </w:r>
      <w:ins w:id="54" w:author="Ellen-intel user8" w:date="2021-06-27T13:00:00Z">
        <w:r w:rsidR="00863165">
          <w:rPr>
            <w:rFonts w:eastAsia="Calibri"/>
            <w:lang w:val="en-US"/>
          </w:rPr>
          <w:t xml:space="preserve"> efficient </w:t>
        </w:r>
      </w:ins>
      <w:ins w:id="55" w:author="Ellen-intel user8" w:date="2021-06-27T13:40:00Z">
        <w:r w:rsidR="00FC7EAE">
          <w:rPr>
            <w:rFonts w:eastAsia="Calibri"/>
            <w:lang w:val="en-US"/>
          </w:rPr>
          <w:t>mechanism</w:t>
        </w:r>
      </w:ins>
      <w:ins w:id="56" w:author="Ellen-intel user8" w:date="2021-06-27T13:00:00Z">
        <w:r w:rsidR="00863165">
          <w:rPr>
            <w:rFonts w:eastAsia="Calibri"/>
            <w:lang w:val="en-US"/>
          </w:rPr>
          <w:t>s for the PIN E</w:t>
        </w:r>
      </w:ins>
      <w:ins w:id="57" w:author="Ellen-intel user8" w:date="2021-06-27T13:01:00Z">
        <w:r w:rsidR="00863165">
          <w:rPr>
            <w:rFonts w:eastAsia="Calibri"/>
            <w:lang w:val="en-US"/>
          </w:rPr>
          <w:t xml:space="preserve">lement to discover </w:t>
        </w:r>
      </w:ins>
      <w:ins w:id="58" w:author="Ellen-intel user8" w:date="2021-06-27T13:41:00Z">
        <w:r w:rsidR="00FC7EAE">
          <w:rPr>
            <w:rFonts w:eastAsia="Calibri"/>
            <w:lang w:val="en-US"/>
          </w:rPr>
          <w:t xml:space="preserve">those </w:t>
        </w:r>
      </w:ins>
      <w:ins w:id="59" w:author="Ellen-intel user8" w:date="2021-06-27T13:01:00Z">
        <w:r w:rsidR="00863165">
          <w:rPr>
            <w:rFonts w:eastAsia="Calibri"/>
            <w:lang w:val="en-US"/>
          </w:rPr>
          <w:t>other PIN Elements and their capabilities</w:t>
        </w:r>
      </w:ins>
      <w:del w:id="60" w:author="Ellen-intel user8" w:date="2021-06-27T13:00:00Z">
        <w:r w:rsidRPr="00510133" w:rsidDel="002D2417">
          <w:rPr>
            <w:rFonts w:eastAsia="Calibri"/>
            <w:lang w:val="en-US"/>
            <w:rPrChange w:id="61" w:author="Ellen-intel user8" w:date="2021-06-27T12:49:00Z">
              <w:rPr/>
            </w:rPrChange>
          </w:rPr>
          <w:delText xml:space="preserve"> optimization ofservice discovery of PIN Elements in a PIN by UEs on the public network, e.g. by reducing the amount and frequency of service discovery messages sent from PIN Elements</w:delText>
        </w:r>
      </w:del>
      <w:r w:rsidRPr="00510133">
        <w:rPr>
          <w:rFonts w:eastAsia="Calibri"/>
          <w:lang w:val="en-US"/>
          <w:rPrChange w:id="62" w:author="Ellen-intel user8" w:date="2021-06-27T12:49:00Z">
            <w:rPr/>
          </w:rPrChange>
        </w:rPr>
        <w:t>.</w:t>
      </w:r>
      <w:ins w:id="63" w:author="Ellen-intel user8" w:date="2021-06-27T12:49:00Z">
        <w:r w:rsidR="00AB1C52" w:rsidRPr="00510133">
          <w:rPr>
            <w:rFonts w:eastAsia="Calibri"/>
            <w:lang w:val="en-US"/>
            <w:rPrChange w:id="64" w:author="Ellen-intel user8" w:date="2021-06-27T12:49:00Z">
              <w:rPr/>
            </w:rPrChange>
          </w:rPr>
          <w:t xml:space="preserve"> </w:t>
        </w:r>
      </w:ins>
    </w:p>
    <w:p w14:paraId="44676E1C" w14:textId="77777777" w:rsidR="00064B3B" w:rsidRDefault="00064B3B" w:rsidP="00064B3B">
      <w:r w:rsidRPr="00325A9E">
        <w:rPr>
          <w:rFonts w:eastAsia="Calibri"/>
          <w:lang w:val="en-US"/>
        </w:rPr>
        <w:t>[PR 5.8.6-</w:t>
      </w:r>
      <w:r>
        <w:rPr>
          <w:rFonts w:eastAsia="Calibri"/>
          <w:lang w:val="en-US"/>
        </w:rPr>
        <w:t>3</w:t>
      </w:r>
      <w:r w:rsidRPr="00325A9E">
        <w:rPr>
          <w:rFonts w:eastAsia="Calibri"/>
          <w:lang w:val="en-US"/>
        </w:rPr>
        <w:t xml:space="preserve">] </w:t>
      </w:r>
      <w:r w:rsidRPr="00325A9E">
        <w:t xml:space="preserve">The </w:t>
      </w:r>
      <w:r>
        <w:t xml:space="preserve">5G system shall support a mechanism(s) to mitigate a malicious flood of </w:t>
      </w:r>
      <w:r w:rsidRPr="00325A9E">
        <w:t>service discovery</w:t>
      </w:r>
      <w:r>
        <w:t xml:space="preserve"> messages.</w:t>
      </w:r>
    </w:p>
    <w:p w14:paraId="4EF7F054" w14:textId="77777777" w:rsidR="00064B3B" w:rsidRDefault="00064B3B" w:rsidP="00064B3B">
      <w:r w:rsidRPr="00325A9E">
        <w:rPr>
          <w:rFonts w:eastAsia="Calibri"/>
          <w:lang w:val="en-US"/>
        </w:rPr>
        <w:t>[PR 5.8.6-</w:t>
      </w:r>
      <w:r>
        <w:rPr>
          <w:rFonts w:eastAsia="Calibri"/>
          <w:lang w:val="en-US"/>
        </w:rPr>
        <w:t>4</w:t>
      </w:r>
      <w:r w:rsidRPr="00325A9E">
        <w:rPr>
          <w:rFonts w:eastAsia="Calibri"/>
          <w:lang w:val="en-US"/>
        </w:rPr>
        <w:t xml:space="preserve">] </w:t>
      </w:r>
      <w:r w:rsidRPr="00325A9E">
        <w:t xml:space="preserve">The </w:t>
      </w:r>
      <w:r>
        <w:t xml:space="preserve">5G system shall support a mechanism(s) to mitigate spoofing of </w:t>
      </w:r>
      <w:r w:rsidRPr="00325A9E">
        <w:t>service discovery</w:t>
      </w:r>
      <w:r>
        <w:t xml:space="preserve"> messages.</w:t>
      </w:r>
    </w:p>
    <w:p w14:paraId="0F49BD31" w14:textId="779F0DBB" w:rsidR="00064B3B" w:rsidRPr="00B52A96" w:rsidRDefault="00064B3B" w:rsidP="00064B3B">
      <w:pPr>
        <w:jc w:val="center"/>
        <w:rPr>
          <w:color w:val="FF0000"/>
          <w:sz w:val="40"/>
        </w:rPr>
      </w:pPr>
      <w:r w:rsidRPr="00B52A96">
        <w:rPr>
          <w:color w:val="FF0000"/>
          <w:sz w:val="40"/>
        </w:rPr>
        <w:lastRenderedPageBreak/>
        <w:t>****</w:t>
      </w:r>
      <w:r w:rsidR="00D25D87">
        <w:rPr>
          <w:color w:val="FF0000"/>
          <w:sz w:val="40"/>
        </w:rPr>
        <w:t>4</w:t>
      </w:r>
      <w:r w:rsidR="00D25D87">
        <w:rPr>
          <w:color w:val="FF0000"/>
          <w:sz w:val="40"/>
          <w:vertAlign w:val="superscript"/>
        </w:rPr>
        <w:t>th</w:t>
      </w:r>
      <w:r>
        <w:rPr>
          <w:color w:val="FF0000"/>
          <w:sz w:val="40"/>
        </w:rPr>
        <w:t xml:space="preserve"> C</w:t>
      </w:r>
      <w:r w:rsidRPr="00B52A96">
        <w:rPr>
          <w:color w:val="FF0000"/>
          <w:sz w:val="40"/>
        </w:rPr>
        <w:t>hange</w:t>
      </w:r>
      <w:r>
        <w:rPr>
          <w:color w:val="FF0000"/>
          <w:sz w:val="40"/>
        </w:rPr>
        <w:t xml:space="preserve"> </w:t>
      </w:r>
      <w:r w:rsidRPr="00B52A96">
        <w:rPr>
          <w:color w:val="FF0000"/>
          <w:sz w:val="40"/>
        </w:rPr>
        <w:t>****</w:t>
      </w:r>
    </w:p>
    <w:p w14:paraId="19BAF606" w14:textId="77777777" w:rsidR="00C571AC" w:rsidRDefault="00C571AC" w:rsidP="00C571AC">
      <w:pPr>
        <w:pStyle w:val="Heading3"/>
      </w:pPr>
      <w:bookmarkStart w:id="65" w:name="_Toc72506624"/>
      <w:bookmarkStart w:id="66" w:name="_Toc72833946"/>
      <w:r>
        <w:t>5.9</w:t>
      </w:r>
      <w:r w:rsidRPr="000D6532">
        <w:t>.6</w:t>
      </w:r>
      <w:r w:rsidRPr="000D6532">
        <w:tab/>
      </w:r>
      <w:r>
        <w:t>Potential</w:t>
      </w:r>
      <w:r w:rsidRPr="000D6532">
        <w:t xml:space="preserve"> </w:t>
      </w:r>
      <w:r>
        <w:t xml:space="preserve">New </w:t>
      </w:r>
      <w:r w:rsidRPr="000D6532">
        <w:t>Requirements</w:t>
      </w:r>
      <w:r>
        <w:t xml:space="preserve"> needed to support the use case</w:t>
      </w:r>
      <w:bookmarkEnd w:id="65"/>
      <w:bookmarkEnd w:id="66"/>
    </w:p>
    <w:p w14:paraId="347CF87B" w14:textId="3D25CAF0" w:rsidR="00C571AC" w:rsidRDefault="00C571AC" w:rsidP="00C571AC">
      <w:r>
        <w:t xml:space="preserve">[PR 5.9.6-1] The 5G system shall support </w:t>
      </w:r>
      <w:ins w:id="67" w:author="Ellen-intel user8" w:date="2021-06-27T10:14:00Z">
        <w:r w:rsidR="00EB2A26">
          <w:t>an</w:t>
        </w:r>
      </w:ins>
      <w:ins w:id="68" w:author="Ellen-intel user8" w:date="2021-06-27T10:15:00Z">
        <w:r w:rsidR="00A321F3">
          <w:t xml:space="preserve"> authorized</w:t>
        </w:r>
      </w:ins>
      <w:ins w:id="69" w:author="Ellen-intel user8" w:date="2021-06-27T10:14:00Z">
        <w:r w:rsidR="00EB2A26">
          <w:t xml:space="preserve"> PIN Element to </w:t>
        </w:r>
      </w:ins>
      <w:r>
        <w:t xml:space="preserve">access </w:t>
      </w:r>
      <w:del w:id="70" w:author="Ellen-intel user8" w:date="2021-06-27T10:16:00Z">
        <w:r w:rsidDel="003C3738">
          <w:delText xml:space="preserve">to </w:delText>
        </w:r>
      </w:del>
      <w:r>
        <w:t xml:space="preserve">the 5G network and its services </w:t>
      </w:r>
      <w:del w:id="71" w:author="Ellen-intel user8" w:date="2021-06-27T10:15:00Z">
        <w:r w:rsidDel="00A321F3">
          <w:delText xml:space="preserve">for an authorized PIN Element (linked to a 3GPP subscription and provisioned with credentials) </w:delText>
        </w:r>
      </w:del>
      <w:r>
        <w:t xml:space="preserve">via a PIN Element with </w:t>
      </w:r>
      <w:del w:id="72" w:author="Ellen-intel user8" w:date="2021-06-27T10:16:00Z">
        <w:r w:rsidDel="003C3738">
          <w:delText>g</w:delText>
        </w:r>
      </w:del>
      <w:ins w:id="73" w:author="Ellen-intel user8" w:date="2021-06-27T10:16:00Z">
        <w:r w:rsidR="003C3738">
          <w:t>G</w:t>
        </w:r>
      </w:ins>
      <w:r>
        <w:t xml:space="preserve">ateway </w:t>
      </w:r>
      <w:del w:id="74" w:author="Ellen-intel user8" w:date="2021-06-27T10:16:00Z">
        <w:r w:rsidDel="003C3738">
          <w:delText>c</w:delText>
        </w:r>
      </w:del>
      <w:ins w:id="75" w:author="Ellen-intel user8" w:date="2021-06-27T10:16:00Z">
        <w:r w:rsidR="003C3738">
          <w:t>C</w:t>
        </w:r>
      </w:ins>
      <w:r>
        <w:t xml:space="preserve">apability </w:t>
      </w:r>
      <w:ins w:id="76" w:author="Ellen-intel user8" w:date="2021-06-27T10:15:00Z">
        <w:r w:rsidR="00A321F3">
          <w:t xml:space="preserve">(e.g. when the PIN Element is associated to a 3GPP subscription and pre-configured </w:t>
        </w:r>
      </w:ins>
      <w:ins w:id="77" w:author="Kurt Bischinger" w:date="2021-07-05T08:14:00Z">
        <w:r w:rsidR="007527AF">
          <w:t xml:space="preserve">with </w:t>
        </w:r>
      </w:ins>
      <w:ins w:id="78" w:author="Ellen-intel user8" w:date="2021-06-27T10:15:00Z">
        <w:r w:rsidR="00980FC9">
          <w:t>credentials</w:t>
        </w:r>
        <w:r w:rsidR="00A321F3">
          <w:t xml:space="preserve">) </w:t>
        </w:r>
      </w:ins>
      <w:r>
        <w:t xml:space="preserve">or </w:t>
      </w:r>
      <w:del w:id="79" w:author="Ellen-intel user8" w:date="2021-06-29T07:40:00Z">
        <w:r w:rsidDel="00BB6BCD">
          <w:delText xml:space="preserve">directly </w:delText>
        </w:r>
      </w:del>
      <w:r>
        <w:t xml:space="preserve">via </w:t>
      </w:r>
      <w:del w:id="80" w:author="Ellen-intel user8" w:date="2021-06-29T07:40:00Z">
        <w:r w:rsidDel="00BB6BCD">
          <w:delText>non-3GPP access</w:delText>
        </w:r>
      </w:del>
      <w:ins w:id="81" w:author="Ellen-intel user8" w:date="2021-06-29T07:40:00Z">
        <w:r w:rsidR="00BB6BCD">
          <w:rPr>
            <w:noProof/>
          </w:rPr>
          <w:t xml:space="preserve">direct network connection </w:t>
        </w:r>
      </w:ins>
      <w:ins w:id="82" w:author="Ellen-intel user8" w:date="2021-06-27T10:15:00Z">
        <w:r w:rsidR="00980FC9">
          <w:t>(</w:t>
        </w:r>
      </w:ins>
      <w:ins w:id="83" w:author="Ellen-intel user8" w:date="2021-06-27T10:16:00Z">
        <w:r w:rsidR="00980FC9">
          <w:t>e.g. when the PIN Element is a UE)</w:t>
        </w:r>
      </w:ins>
      <w:r>
        <w:t xml:space="preserve">. </w:t>
      </w:r>
    </w:p>
    <w:p w14:paraId="3130EC1D" w14:textId="4F483AA0" w:rsidR="004E3304" w:rsidRPr="00B52A96" w:rsidRDefault="004E3304" w:rsidP="004E3304">
      <w:pPr>
        <w:jc w:val="center"/>
        <w:rPr>
          <w:color w:val="FF0000"/>
          <w:sz w:val="40"/>
        </w:rPr>
      </w:pPr>
      <w:r w:rsidRPr="00B52A96">
        <w:rPr>
          <w:color w:val="FF0000"/>
          <w:sz w:val="40"/>
        </w:rPr>
        <w:t>****</w:t>
      </w:r>
      <w:r>
        <w:rPr>
          <w:color w:val="FF0000"/>
          <w:sz w:val="40"/>
        </w:rPr>
        <w:t>End</w:t>
      </w:r>
      <w:r w:rsidRPr="00B52A96">
        <w:rPr>
          <w:color w:val="FF0000"/>
          <w:sz w:val="40"/>
        </w:rPr>
        <w:t xml:space="preserve"> </w:t>
      </w:r>
      <w:r>
        <w:rPr>
          <w:color w:val="FF0000"/>
          <w:sz w:val="40"/>
        </w:rPr>
        <w:t>C</w:t>
      </w:r>
      <w:r w:rsidRPr="00B52A96">
        <w:rPr>
          <w:color w:val="FF0000"/>
          <w:sz w:val="40"/>
        </w:rPr>
        <w:t>hanges</w:t>
      </w:r>
      <w:r>
        <w:rPr>
          <w:color w:val="FF0000"/>
          <w:sz w:val="40"/>
        </w:rPr>
        <w:t xml:space="preserve"> </w:t>
      </w:r>
      <w:r w:rsidRPr="00B52A96">
        <w:rPr>
          <w:color w:val="FF0000"/>
          <w:sz w:val="40"/>
        </w:rPr>
        <w:t>****</w:t>
      </w:r>
    </w:p>
    <w:p w14:paraId="1D18F118" w14:textId="77777777" w:rsidR="004E3304" w:rsidRDefault="004E3304" w:rsidP="0054566F"/>
    <w:sectPr w:rsidR="004E3304" w:rsidSect="007A2380">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B8DE1" w14:textId="77777777" w:rsidR="00177D1F" w:rsidRDefault="00177D1F">
      <w:r>
        <w:separator/>
      </w:r>
    </w:p>
  </w:endnote>
  <w:endnote w:type="continuationSeparator" w:id="0">
    <w:p w14:paraId="3C66B482" w14:textId="77777777" w:rsidR="00177D1F" w:rsidRDefault="0017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ourierNew">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859" w14:textId="77777777" w:rsidR="00B72636" w:rsidRDefault="00B72636">
    <w:pPr>
      <w:pStyle w:val="Footer"/>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99D3" w14:textId="77777777" w:rsidR="00177D1F" w:rsidRDefault="00177D1F">
      <w:r>
        <w:separator/>
      </w:r>
    </w:p>
  </w:footnote>
  <w:footnote w:type="continuationSeparator" w:id="0">
    <w:p w14:paraId="6A6158C9" w14:textId="77777777" w:rsidR="00177D1F" w:rsidRDefault="00177D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A764" w14:textId="1D4DBC47" w:rsidR="00B72636" w:rsidRDefault="00B72636">
    <w:pPr>
      <w:pStyle w:val="Header"/>
      <w:framePr w:wrap="auto" w:vAnchor="text" w:hAnchor="margin" w:xAlign="right" w:y="1"/>
      <w:widowControl/>
    </w:pPr>
    <w:r>
      <w:fldChar w:fldCharType="begin"/>
    </w:r>
    <w:r>
      <w:instrText xml:space="preserve"> STYLEREF ZA </w:instrText>
    </w:r>
    <w:r>
      <w:fldChar w:fldCharType="separate"/>
    </w:r>
    <w:r w:rsidR="008614D0">
      <w:rPr>
        <w:b w:val="0"/>
        <w:bCs/>
        <w:lang w:val="en-US"/>
      </w:rPr>
      <w:t>Error! No text of specified style in document.</w:t>
    </w:r>
    <w:r>
      <w:fldChar w:fldCharType="end"/>
    </w:r>
  </w:p>
  <w:p w14:paraId="54B575B4" w14:textId="165E4811" w:rsidR="00B72636" w:rsidRDefault="00B72636">
    <w:pPr>
      <w:pStyle w:val="Header"/>
      <w:framePr w:wrap="auto" w:vAnchor="text" w:hAnchor="margin" w:xAlign="center" w:y="1"/>
      <w:widowControl/>
    </w:pPr>
    <w:r>
      <w:fldChar w:fldCharType="begin"/>
    </w:r>
    <w:r>
      <w:instrText xml:space="preserve"> PAGE </w:instrText>
    </w:r>
    <w:r>
      <w:fldChar w:fldCharType="separate"/>
    </w:r>
    <w:r w:rsidR="008614D0">
      <w:t>2</w:t>
    </w:r>
    <w:r>
      <w:fldChar w:fldCharType="end"/>
    </w:r>
  </w:p>
  <w:p w14:paraId="50715414" w14:textId="32AA1394" w:rsidR="00B72636" w:rsidRDefault="00B72636">
    <w:pPr>
      <w:pStyle w:val="Header"/>
      <w:framePr w:wrap="auto" w:vAnchor="text" w:hAnchor="margin" w:y="1"/>
      <w:widowControl/>
    </w:pPr>
    <w:r>
      <w:fldChar w:fldCharType="begin"/>
    </w:r>
    <w:r>
      <w:instrText xml:space="preserve"> STYLEREF ZGSM </w:instrText>
    </w:r>
    <w:r>
      <w:fldChar w:fldCharType="separate"/>
    </w:r>
    <w:r w:rsidR="008614D0">
      <w:rPr>
        <w:b w:val="0"/>
        <w:bCs/>
        <w:lang w:val="en-US"/>
      </w:rPr>
      <w:t>Error! No text of specified style in document.</w:t>
    </w:r>
    <w:r>
      <w:fldChar w:fldCharType="end"/>
    </w:r>
  </w:p>
  <w:p w14:paraId="26B36D5E" w14:textId="77777777" w:rsidR="00B72636" w:rsidRDefault="00B726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094BE7"/>
    <w:multiLevelType w:val="hybridMultilevel"/>
    <w:tmpl w:val="2F4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299D"/>
    <w:multiLevelType w:val="hybridMultilevel"/>
    <w:tmpl w:val="CF1AD0C8"/>
    <w:lvl w:ilvl="0" w:tplc="30D6C9E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5C46"/>
    <w:multiLevelType w:val="hybridMultilevel"/>
    <w:tmpl w:val="BCD2530A"/>
    <w:lvl w:ilvl="0" w:tplc="F51A95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675A"/>
    <w:multiLevelType w:val="hybridMultilevel"/>
    <w:tmpl w:val="FF2E228E"/>
    <w:lvl w:ilvl="0" w:tplc="2B4097FC">
      <w:numFmt w:val="bullet"/>
      <w:lvlText w:val="-"/>
      <w:lvlJc w:val="left"/>
      <w:pPr>
        <w:ind w:left="720" w:hanging="360"/>
      </w:pPr>
      <w:rPr>
        <w:rFonts w:ascii="Calibri" w:eastAsia="PMingLiU" w:hAnsi="Calibri" w:cs="Calibri"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208D"/>
    <w:multiLevelType w:val="hybridMultilevel"/>
    <w:tmpl w:val="EE361E92"/>
    <w:lvl w:ilvl="0" w:tplc="E50ED0C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845A4"/>
    <w:multiLevelType w:val="hybridMultilevel"/>
    <w:tmpl w:val="D0F8742A"/>
    <w:lvl w:ilvl="0" w:tplc="B99C10A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D7B47"/>
    <w:multiLevelType w:val="hybridMultilevel"/>
    <w:tmpl w:val="E9D0914E"/>
    <w:lvl w:ilvl="0" w:tplc="640CB18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76D07"/>
    <w:multiLevelType w:val="hybridMultilevel"/>
    <w:tmpl w:val="F5EAD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485A51"/>
    <w:multiLevelType w:val="hybridMultilevel"/>
    <w:tmpl w:val="8840911E"/>
    <w:lvl w:ilvl="0" w:tplc="734A53F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F0072"/>
    <w:multiLevelType w:val="hybridMultilevel"/>
    <w:tmpl w:val="3258D324"/>
    <w:lvl w:ilvl="0" w:tplc="28A8F8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92E0F"/>
    <w:multiLevelType w:val="hybridMultilevel"/>
    <w:tmpl w:val="44920878"/>
    <w:lvl w:ilvl="0" w:tplc="21BEF24A">
      <w:start w:val="10"/>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8F56081"/>
    <w:multiLevelType w:val="hybridMultilevel"/>
    <w:tmpl w:val="E5BC07BE"/>
    <w:lvl w:ilvl="0" w:tplc="21BEF24A">
      <w:start w:val="10"/>
      <w:numFmt w:val="bullet"/>
      <w:lvlText w:val="-"/>
      <w:lvlJc w:val="left"/>
      <w:pPr>
        <w:ind w:left="2610"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5E820FD"/>
    <w:multiLevelType w:val="hybridMultilevel"/>
    <w:tmpl w:val="119E477E"/>
    <w:lvl w:ilvl="0" w:tplc="ECE803C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701EB"/>
    <w:multiLevelType w:val="hybridMultilevel"/>
    <w:tmpl w:val="8F4498A2"/>
    <w:lvl w:ilvl="0" w:tplc="BDECB5A2">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765DB"/>
    <w:multiLevelType w:val="hybridMultilevel"/>
    <w:tmpl w:val="AFA24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391495"/>
    <w:multiLevelType w:val="hybridMultilevel"/>
    <w:tmpl w:val="06D21006"/>
    <w:lvl w:ilvl="0" w:tplc="58B218D4">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8" w15:restartNumberingAfterBreak="0">
    <w:nsid w:val="52765055"/>
    <w:multiLevelType w:val="hybridMultilevel"/>
    <w:tmpl w:val="17D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E27B7"/>
    <w:multiLevelType w:val="hybridMultilevel"/>
    <w:tmpl w:val="E488CCF6"/>
    <w:lvl w:ilvl="0" w:tplc="E50ED0C6">
      <w:start w:val="5"/>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57D8D"/>
    <w:multiLevelType w:val="hybridMultilevel"/>
    <w:tmpl w:val="D74E824A"/>
    <w:lvl w:ilvl="0" w:tplc="5540EC7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753D09"/>
    <w:multiLevelType w:val="hybridMultilevel"/>
    <w:tmpl w:val="BF0A908A"/>
    <w:lvl w:ilvl="0" w:tplc="91EA26C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2" w15:restartNumberingAfterBreak="0">
    <w:nsid w:val="5C2C5E41"/>
    <w:multiLevelType w:val="hybridMultilevel"/>
    <w:tmpl w:val="3C923DEC"/>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D681CE9"/>
    <w:multiLevelType w:val="hybridMultilevel"/>
    <w:tmpl w:val="8A289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60FEA"/>
    <w:multiLevelType w:val="hybridMultilevel"/>
    <w:tmpl w:val="5828670C"/>
    <w:lvl w:ilvl="0" w:tplc="C2AE165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B64AF"/>
    <w:multiLevelType w:val="hybridMultilevel"/>
    <w:tmpl w:val="D034D7F2"/>
    <w:lvl w:ilvl="0" w:tplc="77AC660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43C99"/>
    <w:multiLevelType w:val="hybridMultilevel"/>
    <w:tmpl w:val="14405070"/>
    <w:lvl w:ilvl="0" w:tplc="B99C10A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A655C"/>
    <w:multiLevelType w:val="hybridMultilevel"/>
    <w:tmpl w:val="DBFC1380"/>
    <w:lvl w:ilvl="0" w:tplc="CACC8D0E">
      <w:start w:val="1"/>
      <w:numFmt w:val="bullet"/>
      <w:lvlText w:val="-"/>
      <w:lvlJc w:val="left"/>
      <w:pPr>
        <w:ind w:left="720" w:hanging="360"/>
      </w:pPr>
      <w:rPr>
        <w:rFonts w:ascii="Microsoft JhengHei" w:eastAsia="Microsoft JhengHei" w:hAnsi="Microsoft JhengHei" w:cs="Microsoft Jheng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2"/>
  </w:num>
  <w:num w:numId="6">
    <w:abstractNumId w:val="7"/>
  </w:num>
  <w:num w:numId="7">
    <w:abstractNumId w:val="14"/>
  </w:num>
  <w:num w:numId="8">
    <w:abstractNumId w:val="3"/>
  </w:num>
  <w:num w:numId="9">
    <w:abstractNumId w:val="19"/>
  </w:num>
  <w:num w:numId="10">
    <w:abstractNumId w:val="11"/>
  </w:num>
  <w:num w:numId="11">
    <w:abstractNumId w:val="5"/>
  </w:num>
  <w:num w:numId="12">
    <w:abstractNumId w:val="8"/>
  </w:num>
  <w:num w:numId="13">
    <w:abstractNumId w:val="27"/>
  </w:num>
  <w:num w:numId="14">
    <w:abstractNumId w:val="4"/>
  </w:num>
  <w:num w:numId="15">
    <w:abstractNumId w:val="18"/>
  </w:num>
  <w:num w:numId="16">
    <w:abstractNumId w:val="6"/>
  </w:num>
  <w:num w:numId="17">
    <w:abstractNumId w:val="17"/>
  </w:num>
  <w:num w:numId="18">
    <w:abstractNumId w:val="21"/>
  </w:num>
  <w:num w:numId="19">
    <w:abstractNumId w:val="20"/>
  </w:num>
  <w:num w:numId="20">
    <w:abstractNumId w:val="23"/>
  </w:num>
  <w:num w:numId="21">
    <w:abstractNumId w:val="26"/>
  </w:num>
  <w:num w:numId="22">
    <w:abstractNumId w:val="25"/>
  </w:num>
  <w:num w:numId="23">
    <w:abstractNumId w:val="12"/>
  </w:num>
  <w:num w:numId="24">
    <w:abstractNumId w:val="13"/>
  </w:num>
  <w:num w:numId="25">
    <w:abstractNumId w:val="16"/>
  </w:num>
  <w:num w:numId="26">
    <w:abstractNumId w:val="2"/>
  </w:num>
  <w:num w:numId="27">
    <w:abstractNumId w:val="15"/>
  </w:num>
  <w:num w:numId="28">
    <w:abstractNumId w:val="10"/>
  </w:num>
  <w:num w:numId="29">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intel user9">
    <w15:presenceInfo w15:providerId="None" w15:userId="Ellen-intel user9"/>
  </w15:person>
  <w15:person w15:author="Ellen-intel user8">
    <w15:presenceInfo w15:providerId="None" w15:userId="Ellen-intel user8"/>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98D"/>
    <w:rsid w:val="00007528"/>
    <w:rsid w:val="00007B92"/>
    <w:rsid w:val="0001192F"/>
    <w:rsid w:val="0002191D"/>
    <w:rsid w:val="000266A0"/>
    <w:rsid w:val="00027375"/>
    <w:rsid w:val="000319FE"/>
    <w:rsid w:val="00031C1D"/>
    <w:rsid w:val="0004576B"/>
    <w:rsid w:val="000500E3"/>
    <w:rsid w:val="000513A2"/>
    <w:rsid w:val="00061467"/>
    <w:rsid w:val="00064B3B"/>
    <w:rsid w:val="000653A6"/>
    <w:rsid w:val="00066B19"/>
    <w:rsid w:val="000718A1"/>
    <w:rsid w:val="0007447A"/>
    <w:rsid w:val="00085221"/>
    <w:rsid w:val="000855C8"/>
    <w:rsid w:val="0008704E"/>
    <w:rsid w:val="0009235E"/>
    <w:rsid w:val="00093E7E"/>
    <w:rsid w:val="000952AB"/>
    <w:rsid w:val="00095702"/>
    <w:rsid w:val="000A4489"/>
    <w:rsid w:val="000B205E"/>
    <w:rsid w:val="000B5913"/>
    <w:rsid w:val="000C7402"/>
    <w:rsid w:val="000D2F69"/>
    <w:rsid w:val="000D6CFC"/>
    <w:rsid w:val="000F5AEA"/>
    <w:rsid w:val="00100B8F"/>
    <w:rsid w:val="00113A9D"/>
    <w:rsid w:val="00114513"/>
    <w:rsid w:val="001232E9"/>
    <w:rsid w:val="00141C50"/>
    <w:rsid w:val="001439FA"/>
    <w:rsid w:val="00153528"/>
    <w:rsid w:val="00165CB2"/>
    <w:rsid w:val="00167599"/>
    <w:rsid w:val="001742D8"/>
    <w:rsid w:val="00177D1F"/>
    <w:rsid w:val="0019451C"/>
    <w:rsid w:val="00195107"/>
    <w:rsid w:val="001976FA"/>
    <w:rsid w:val="00197990"/>
    <w:rsid w:val="001A08AA"/>
    <w:rsid w:val="001A1CB2"/>
    <w:rsid w:val="001A3120"/>
    <w:rsid w:val="001C3A35"/>
    <w:rsid w:val="001D255B"/>
    <w:rsid w:val="001D6589"/>
    <w:rsid w:val="001E2922"/>
    <w:rsid w:val="001F789C"/>
    <w:rsid w:val="002073C5"/>
    <w:rsid w:val="00212373"/>
    <w:rsid w:val="00212EC5"/>
    <w:rsid w:val="002138EA"/>
    <w:rsid w:val="00214FBD"/>
    <w:rsid w:val="0021649B"/>
    <w:rsid w:val="00222897"/>
    <w:rsid w:val="00235394"/>
    <w:rsid w:val="002443EE"/>
    <w:rsid w:val="00246CE1"/>
    <w:rsid w:val="00250322"/>
    <w:rsid w:val="00250EA9"/>
    <w:rsid w:val="0025425E"/>
    <w:rsid w:val="0026179F"/>
    <w:rsid w:val="00270F56"/>
    <w:rsid w:val="00274E1A"/>
    <w:rsid w:val="00282213"/>
    <w:rsid w:val="00283F33"/>
    <w:rsid w:val="0028726F"/>
    <w:rsid w:val="00290458"/>
    <w:rsid w:val="00294917"/>
    <w:rsid w:val="002A18D1"/>
    <w:rsid w:val="002A4693"/>
    <w:rsid w:val="002A6E15"/>
    <w:rsid w:val="002B20A3"/>
    <w:rsid w:val="002C7DD4"/>
    <w:rsid w:val="002D2417"/>
    <w:rsid w:val="002D271C"/>
    <w:rsid w:val="002E19E3"/>
    <w:rsid w:val="002E1EAC"/>
    <w:rsid w:val="002E54C1"/>
    <w:rsid w:val="002F4093"/>
    <w:rsid w:val="002F4473"/>
    <w:rsid w:val="002F4C0C"/>
    <w:rsid w:val="002F6641"/>
    <w:rsid w:val="0030171F"/>
    <w:rsid w:val="00302AC9"/>
    <w:rsid w:val="00302EB0"/>
    <w:rsid w:val="00304FBD"/>
    <w:rsid w:val="003313F4"/>
    <w:rsid w:val="00331FC2"/>
    <w:rsid w:val="003360E1"/>
    <w:rsid w:val="00337714"/>
    <w:rsid w:val="00343E39"/>
    <w:rsid w:val="00351F51"/>
    <w:rsid w:val="00352F31"/>
    <w:rsid w:val="00353A7A"/>
    <w:rsid w:val="003545E5"/>
    <w:rsid w:val="00356702"/>
    <w:rsid w:val="00360514"/>
    <w:rsid w:val="0036175A"/>
    <w:rsid w:val="00366115"/>
    <w:rsid w:val="00367724"/>
    <w:rsid w:val="00372EE9"/>
    <w:rsid w:val="00376944"/>
    <w:rsid w:val="00377486"/>
    <w:rsid w:val="0038712D"/>
    <w:rsid w:val="003A3C2F"/>
    <w:rsid w:val="003A7898"/>
    <w:rsid w:val="003B3503"/>
    <w:rsid w:val="003C3738"/>
    <w:rsid w:val="003D315E"/>
    <w:rsid w:val="003D7224"/>
    <w:rsid w:val="00403944"/>
    <w:rsid w:val="004105AD"/>
    <w:rsid w:val="00423490"/>
    <w:rsid w:val="00431089"/>
    <w:rsid w:val="004316D6"/>
    <w:rsid w:val="00441B5A"/>
    <w:rsid w:val="00444225"/>
    <w:rsid w:val="004459EB"/>
    <w:rsid w:val="00446248"/>
    <w:rsid w:val="00447078"/>
    <w:rsid w:val="004504E9"/>
    <w:rsid w:val="00450ADA"/>
    <w:rsid w:val="00455452"/>
    <w:rsid w:val="00470444"/>
    <w:rsid w:val="004715E8"/>
    <w:rsid w:val="0047516E"/>
    <w:rsid w:val="00477F6E"/>
    <w:rsid w:val="004817C5"/>
    <w:rsid w:val="00483551"/>
    <w:rsid w:val="00487E20"/>
    <w:rsid w:val="004936D2"/>
    <w:rsid w:val="004941CD"/>
    <w:rsid w:val="00494F97"/>
    <w:rsid w:val="0049521E"/>
    <w:rsid w:val="004A17C7"/>
    <w:rsid w:val="004A36DB"/>
    <w:rsid w:val="004A632E"/>
    <w:rsid w:val="004A6A4C"/>
    <w:rsid w:val="004B5C7B"/>
    <w:rsid w:val="004B649B"/>
    <w:rsid w:val="004C230B"/>
    <w:rsid w:val="004D0315"/>
    <w:rsid w:val="004D6C3B"/>
    <w:rsid w:val="004D6E7C"/>
    <w:rsid w:val="004E3304"/>
    <w:rsid w:val="004E458F"/>
    <w:rsid w:val="004E6251"/>
    <w:rsid w:val="004E73BA"/>
    <w:rsid w:val="004F2944"/>
    <w:rsid w:val="004F2F10"/>
    <w:rsid w:val="004F67C7"/>
    <w:rsid w:val="004F7A3D"/>
    <w:rsid w:val="005034C8"/>
    <w:rsid w:val="00505934"/>
    <w:rsid w:val="00505BFA"/>
    <w:rsid w:val="00510133"/>
    <w:rsid w:val="005157A8"/>
    <w:rsid w:val="00523E0A"/>
    <w:rsid w:val="00524AB4"/>
    <w:rsid w:val="00544D39"/>
    <w:rsid w:val="0054566F"/>
    <w:rsid w:val="00552163"/>
    <w:rsid w:val="00555A18"/>
    <w:rsid w:val="00570E55"/>
    <w:rsid w:val="0057491E"/>
    <w:rsid w:val="00580A86"/>
    <w:rsid w:val="00594650"/>
    <w:rsid w:val="005C2811"/>
    <w:rsid w:val="005C68DC"/>
    <w:rsid w:val="005C7DF7"/>
    <w:rsid w:val="005C7F7D"/>
    <w:rsid w:val="005D2481"/>
    <w:rsid w:val="005D4A43"/>
    <w:rsid w:val="005D500A"/>
    <w:rsid w:val="005E265E"/>
    <w:rsid w:val="005E2CA8"/>
    <w:rsid w:val="005F5F9F"/>
    <w:rsid w:val="006035F4"/>
    <w:rsid w:val="00604F05"/>
    <w:rsid w:val="00617347"/>
    <w:rsid w:val="00626F2D"/>
    <w:rsid w:val="006275F9"/>
    <w:rsid w:val="00631594"/>
    <w:rsid w:val="00634567"/>
    <w:rsid w:val="00636366"/>
    <w:rsid w:val="00641973"/>
    <w:rsid w:val="00644830"/>
    <w:rsid w:val="00645857"/>
    <w:rsid w:val="00646546"/>
    <w:rsid w:val="00647268"/>
    <w:rsid w:val="00655BA6"/>
    <w:rsid w:val="0066094E"/>
    <w:rsid w:val="00672DA9"/>
    <w:rsid w:val="00673C03"/>
    <w:rsid w:val="00682BC3"/>
    <w:rsid w:val="006856E5"/>
    <w:rsid w:val="006872A4"/>
    <w:rsid w:val="00690CF1"/>
    <w:rsid w:val="006A0A6D"/>
    <w:rsid w:val="006B0D02"/>
    <w:rsid w:val="006B12FA"/>
    <w:rsid w:val="006B2CB3"/>
    <w:rsid w:val="006B4D47"/>
    <w:rsid w:val="006B7E10"/>
    <w:rsid w:val="006C09B0"/>
    <w:rsid w:val="006C7998"/>
    <w:rsid w:val="006D7613"/>
    <w:rsid w:val="006E4F22"/>
    <w:rsid w:val="006F2616"/>
    <w:rsid w:val="006F542D"/>
    <w:rsid w:val="007002ED"/>
    <w:rsid w:val="00705B17"/>
    <w:rsid w:val="0070646B"/>
    <w:rsid w:val="007066FA"/>
    <w:rsid w:val="00707941"/>
    <w:rsid w:val="00712027"/>
    <w:rsid w:val="007122C1"/>
    <w:rsid w:val="00721690"/>
    <w:rsid w:val="007222F7"/>
    <w:rsid w:val="007253AE"/>
    <w:rsid w:val="00726567"/>
    <w:rsid w:val="00730500"/>
    <w:rsid w:val="00734B09"/>
    <w:rsid w:val="0075000C"/>
    <w:rsid w:val="00751C51"/>
    <w:rsid w:val="007527AF"/>
    <w:rsid w:val="00781B9E"/>
    <w:rsid w:val="0079377C"/>
    <w:rsid w:val="007A182C"/>
    <w:rsid w:val="007A2380"/>
    <w:rsid w:val="007B1851"/>
    <w:rsid w:val="007B6E4F"/>
    <w:rsid w:val="007C3852"/>
    <w:rsid w:val="007C5FF9"/>
    <w:rsid w:val="007D6048"/>
    <w:rsid w:val="007D6514"/>
    <w:rsid w:val="007E239E"/>
    <w:rsid w:val="007E7472"/>
    <w:rsid w:val="007F0E1E"/>
    <w:rsid w:val="007F377A"/>
    <w:rsid w:val="007F3E72"/>
    <w:rsid w:val="007F41E3"/>
    <w:rsid w:val="007F62EA"/>
    <w:rsid w:val="008225BF"/>
    <w:rsid w:val="008241C0"/>
    <w:rsid w:val="00824D95"/>
    <w:rsid w:val="00831387"/>
    <w:rsid w:val="00831C39"/>
    <w:rsid w:val="00834FD6"/>
    <w:rsid w:val="00836279"/>
    <w:rsid w:val="00836C44"/>
    <w:rsid w:val="008574D6"/>
    <w:rsid w:val="00860649"/>
    <w:rsid w:val="008614D0"/>
    <w:rsid w:val="00863165"/>
    <w:rsid w:val="00863885"/>
    <w:rsid w:val="00870A77"/>
    <w:rsid w:val="008716C1"/>
    <w:rsid w:val="008736CA"/>
    <w:rsid w:val="00873C74"/>
    <w:rsid w:val="0087637D"/>
    <w:rsid w:val="0088070D"/>
    <w:rsid w:val="00881732"/>
    <w:rsid w:val="00882B6E"/>
    <w:rsid w:val="0089007F"/>
    <w:rsid w:val="00893454"/>
    <w:rsid w:val="00895E92"/>
    <w:rsid w:val="008A7079"/>
    <w:rsid w:val="008B2513"/>
    <w:rsid w:val="008B2644"/>
    <w:rsid w:val="008B266F"/>
    <w:rsid w:val="008B6A07"/>
    <w:rsid w:val="008C60E9"/>
    <w:rsid w:val="008D050B"/>
    <w:rsid w:val="008D3783"/>
    <w:rsid w:val="008E03E6"/>
    <w:rsid w:val="008E168C"/>
    <w:rsid w:val="008E1A41"/>
    <w:rsid w:val="008E401D"/>
    <w:rsid w:val="008F0A4D"/>
    <w:rsid w:val="008F13CF"/>
    <w:rsid w:val="008F2806"/>
    <w:rsid w:val="008F4648"/>
    <w:rsid w:val="008F7D93"/>
    <w:rsid w:val="00904738"/>
    <w:rsid w:val="009055B8"/>
    <w:rsid w:val="00911A0A"/>
    <w:rsid w:val="00921E8C"/>
    <w:rsid w:val="009244BC"/>
    <w:rsid w:val="009246C1"/>
    <w:rsid w:val="00931702"/>
    <w:rsid w:val="0093171D"/>
    <w:rsid w:val="00933DC2"/>
    <w:rsid w:val="0094047C"/>
    <w:rsid w:val="00941DCE"/>
    <w:rsid w:val="009426B2"/>
    <w:rsid w:val="00943492"/>
    <w:rsid w:val="00944FEC"/>
    <w:rsid w:val="0095004B"/>
    <w:rsid w:val="0095282A"/>
    <w:rsid w:val="009550E0"/>
    <w:rsid w:val="00957287"/>
    <w:rsid w:val="00966989"/>
    <w:rsid w:val="009701F7"/>
    <w:rsid w:val="00980DE0"/>
    <w:rsid w:val="00980FC9"/>
    <w:rsid w:val="00983910"/>
    <w:rsid w:val="00984E25"/>
    <w:rsid w:val="00985D61"/>
    <w:rsid w:val="00993F0F"/>
    <w:rsid w:val="00996219"/>
    <w:rsid w:val="009A1783"/>
    <w:rsid w:val="009A3F42"/>
    <w:rsid w:val="009B3071"/>
    <w:rsid w:val="009B4180"/>
    <w:rsid w:val="009C0727"/>
    <w:rsid w:val="009C43DB"/>
    <w:rsid w:val="009D2EC1"/>
    <w:rsid w:val="009E02A0"/>
    <w:rsid w:val="009E56AE"/>
    <w:rsid w:val="009E5EB3"/>
    <w:rsid w:val="009E7498"/>
    <w:rsid w:val="009F1D85"/>
    <w:rsid w:val="009F3527"/>
    <w:rsid w:val="009F554C"/>
    <w:rsid w:val="00A05989"/>
    <w:rsid w:val="00A06500"/>
    <w:rsid w:val="00A10B70"/>
    <w:rsid w:val="00A14E4E"/>
    <w:rsid w:val="00A16CF7"/>
    <w:rsid w:val="00A17573"/>
    <w:rsid w:val="00A321F3"/>
    <w:rsid w:val="00A527B9"/>
    <w:rsid w:val="00A64063"/>
    <w:rsid w:val="00A65439"/>
    <w:rsid w:val="00A66ED2"/>
    <w:rsid w:val="00A677CB"/>
    <w:rsid w:val="00A72864"/>
    <w:rsid w:val="00A76DFB"/>
    <w:rsid w:val="00A77896"/>
    <w:rsid w:val="00A81B15"/>
    <w:rsid w:val="00A85DBC"/>
    <w:rsid w:val="00A90ABB"/>
    <w:rsid w:val="00A941C7"/>
    <w:rsid w:val="00AB1C52"/>
    <w:rsid w:val="00AB3F85"/>
    <w:rsid w:val="00AB7B7F"/>
    <w:rsid w:val="00AC1E9D"/>
    <w:rsid w:val="00AD18A8"/>
    <w:rsid w:val="00AD24F8"/>
    <w:rsid w:val="00AD4065"/>
    <w:rsid w:val="00AF1398"/>
    <w:rsid w:val="00AF39FD"/>
    <w:rsid w:val="00AF70DC"/>
    <w:rsid w:val="00B00F66"/>
    <w:rsid w:val="00B04059"/>
    <w:rsid w:val="00B16DFB"/>
    <w:rsid w:val="00B2662F"/>
    <w:rsid w:val="00B42EA5"/>
    <w:rsid w:val="00B52A96"/>
    <w:rsid w:val="00B53A49"/>
    <w:rsid w:val="00B56108"/>
    <w:rsid w:val="00B613E7"/>
    <w:rsid w:val="00B623BE"/>
    <w:rsid w:val="00B72636"/>
    <w:rsid w:val="00B73BE0"/>
    <w:rsid w:val="00B75F79"/>
    <w:rsid w:val="00B760B8"/>
    <w:rsid w:val="00B822D0"/>
    <w:rsid w:val="00B8446C"/>
    <w:rsid w:val="00B955DC"/>
    <w:rsid w:val="00B95F2C"/>
    <w:rsid w:val="00BA0F42"/>
    <w:rsid w:val="00BB11A8"/>
    <w:rsid w:val="00BB2531"/>
    <w:rsid w:val="00BB437D"/>
    <w:rsid w:val="00BB6BCD"/>
    <w:rsid w:val="00BB7367"/>
    <w:rsid w:val="00BB7CB5"/>
    <w:rsid w:val="00BC0306"/>
    <w:rsid w:val="00BC1D40"/>
    <w:rsid w:val="00BC2873"/>
    <w:rsid w:val="00BC605D"/>
    <w:rsid w:val="00BD4A43"/>
    <w:rsid w:val="00BE0499"/>
    <w:rsid w:val="00BF0E91"/>
    <w:rsid w:val="00BF133C"/>
    <w:rsid w:val="00BF5A50"/>
    <w:rsid w:val="00C00AF2"/>
    <w:rsid w:val="00C17040"/>
    <w:rsid w:val="00C178B7"/>
    <w:rsid w:val="00C20714"/>
    <w:rsid w:val="00C2277A"/>
    <w:rsid w:val="00C27FA3"/>
    <w:rsid w:val="00C31FC1"/>
    <w:rsid w:val="00C47CCB"/>
    <w:rsid w:val="00C571AC"/>
    <w:rsid w:val="00C65883"/>
    <w:rsid w:val="00C701CB"/>
    <w:rsid w:val="00C74EAD"/>
    <w:rsid w:val="00C8702D"/>
    <w:rsid w:val="00C9267F"/>
    <w:rsid w:val="00C92F07"/>
    <w:rsid w:val="00CA0166"/>
    <w:rsid w:val="00CA05D9"/>
    <w:rsid w:val="00CB29FB"/>
    <w:rsid w:val="00CB2C2C"/>
    <w:rsid w:val="00CC40C6"/>
    <w:rsid w:val="00CD00EE"/>
    <w:rsid w:val="00CD1642"/>
    <w:rsid w:val="00CD38F4"/>
    <w:rsid w:val="00CD7107"/>
    <w:rsid w:val="00CE3D5D"/>
    <w:rsid w:val="00CE5930"/>
    <w:rsid w:val="00CE636D"/>
    <w:rsid w:val="00CF2E2D"/>
    <w:rsid w:val="00CF2EF5"/>
    <w:rsid w:val="00D05E25"/>
    <w:rsid w:val="00D135F1"/>
    <w:rsid w:val="00D22ABA"/>
    <w:rsid w:val="00D24E47"/>
    <w:rsid w:val="00D25D87"/>
    <w:rsid w:val="00D32228"/>
    <w:rsid w:val="00D37893"/>
    <w:rsid w:val="00D43876"/>
    <w:rsid w:val="00D47035"/>
    <w:rsid w:val="00D520E4"/>
    <w:rsid w:val="00D52D7A"/>
    <w:rsid w:val="00D53FF1"/>
    <w:rsid w:val="00D57DFA"/>
    <w:rsid w:val="00D7175A"/>
    <w:rsid w:val="00D756B6"/>
    <w:rsid w:val="00D7676D"/>
    <w:rsid w:val="00D87EF7"/>
    <w:rsid w:val="00DA0028"/>
    <w:rsid w:val="00DB59E3"/>
    <w:rsid w:val="00DC3CCB"/>
    <w:rsid w:val="00DD0C2C"/>
    <w:rsid w:val="00DE5020"/>
    <w:rsid w:val="00DE53AD"/>
    <w:rsid w:val="00DE785C"/>
    <w:rsid w:val="00E00FF9"/>
    <w:rsid w:val="00E02505"/>
    <w:rsid w:val="00E24881"/>
    <w:rsid w:val="00E26A9F"/>
    <w:rsid w:val="00E36282"/>
    <w:rsid w:val="00E3771F"/>
    <w:rsid w:val="00E42DAB"/>
    <w:rsid w:val="00E55068"/>
    <w:rsid w:val="00E55ABC"/>
    <w:rsid w:val="00E57B74"/>
    <w:rsid w:val="00E6080A"/>
    <w:rsid w:val="00E62920"/>
    <w:rsid w:val="00E73593"/>
    <w:rsid w:val="00E750F9"/>
    <w:rsid w:val="00E8629F"/>
    <w:rsid w:val="00E917D7"/>
    <w:rsid w:val="00E93B8F"/>
    <w:rsid w:val="00EA3C24"/>
    <w:rsid w:val="00EA6F36"/>
    <w:rsid w:val="00EB278F"/>
    <w:rsid w:val="00EB2A26"/>
    <w:rsid w:val="00EB36D7"/>
    <w:rsid w:val="00EB3BDE"/>
    <w:rsid w:val="00EB7998"/>
    <w:rsid w:val="00EC0173"/>
    <w:rsid w:val="00ED293D"/>
    <w:rsid w:val="00EE6DFA"/>
    <w:rsid w:val="00EF1A33"/>
    <w:rsid w:val="00EF1EA0"/>
    <w:rsid w:val="00EF70B0"/>
    <w:rsid w:val="00F04842"/>
    <w:rsid w:val="00F072D8"/>
    <w:rsid w:val="00F10665"/>
    <w:rsid w:val="00F21237"/>
    <w:rsid w:val="00F2461A"/>
    <w:rsid w:val="00F3680E"/>
    <w:rsid w:val="00F46C2A"/>
    <w:rsid w:val="00F47B86"/>
    <w:rsid w:val="00F52BCE"/>
    <w:rsid w:val="00F61892"/>
    <w:rsid w:val="00F62202"/>
    <w:rsid w:val="00F7014B"/>
    <w:rsid w:val="00F90E35"/>
    <w:rsid w:val="00F91F2D"/>
    <w:rsid w:val="00F94E05"/>
    <w:rsid w:val="00F97CB3"/>
    <w:rsid w:val="00FA1AF6"/>
    <w:rsid w:val="00FA2994"/>
    <w:rsid w:val="00FA56BB"/>
    <w:rsid w:val="00FA5799"/>
    <w:rsid w:val="00FB3D7B"/>
    <w:rsid w:val="00FB3EE3"/>
    <w:rsid w:val="00FC051F"/>
    <w:rsid w:val="00FC2029"/>
    <w:rsid w:val="00FC330E"/>
    <w:rsid w:val="00FC7967"/>
    <w:rsid w:val="00FC7EAE"/>
    <w:rsid w:val="00FD46EE"/>
    <w:rsid w:val="00FE2DDE"/>
    <w:rsid w:val="00FE7A88"/>
    <w:rsid w:val="00FF0F01"/>
    <w:rsid w:val="00FF4431"/>
    <w:rsid w:val="00FF4EEB"/>
    <w:rsid w:val="00FF6CC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E18D6"/>
  <w15:docId w15:val="{93FF49FD-8E95-48AD-9648-DA5F6C40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0"/>
    <w:pPr>
      <w:spacing w:after="180"/>
    </w:pPr>
    <w:rPr>
      <w:lang w:val="en-GB" w:eastAsia="en-US"/>
    </w:rPr>
  </w:style>
  <w:style w:type="paragraph" w:styleId="Heading1">
    <w:name w:val="heading 1"/>
    <w:next w:val="Normal"/>
    <w:link w:val="Heading1Char"/>
    <w:qFormat/>
    <w:rsid w:val="007A2380"/>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A2380"/>
    <w:pPr>
      <w:pBdr>
        <w:top w:val="none" w:sz="0" w:space="0" w:color="auto"/>
      </w:pBdr>
      <w:spacing w:before="180"/>
      <w:outlineLvl w:val="1"/>
    </w:pPr>
    <w:rPr>
      <w:sz w:val="32"/>
    </w:rPr>
  </w:style>
  <w:style w:type="paragraph" w:styleId="Heading3">
    <w:name w:val="heading 3"/>
    <w:basedOn w:val="Heading2"/>
    <w:next w:val="Normal"/>
    <w:link w:val="Heading3Char"/>
    <w:qFormat/>
    <w:rsid w:val="007A2380"/>
    <w:pPr>
      <w:spacing w:before="120"/>
      <w:outlineLvl w:val="2"/>
    </w:pPr>
    <w:rPr>
      <w:sz w:val="28"/>
    </w:rPr>
  </w:style>
  <w:style w:type="paragraph" w:styleId="Heading4">
    <w:name w:val="heading 4"/>
    <w:basedOn w:val="Heading3"/>
    <w:next w:val="Normal"/>
    <w:qFormat/>
    <w:rsid w:val="007A2380"/>
    <w:pPr>
      <w:ind w:left="1418" w:hanging="1418"/>
      <w:outlineLvl w:val="3"/>
    </w:pPr>
    <w:rPr>
      <w:sz w:val="24"/>
    </w:rPr>
  </w:style>
  <w:style w:type="paragraph" w:styleId="Heading5">
    <w:name w:val="heading 5"/>
    <w:basedOn w:val="Heading4"/>
    <w:next w:val="Normal"/>
    <w:qFormat/>
    <w:rsid w:val="007A2380"/>
    <w:pPr>
      <w:ind w:left="1701" w:hanging="1701"/>
      <w:outlineLvl w:val="4"/>
    </w:pPr>
    <w:rPr>
      <w:sz w:val="22"/>
    </w:rPr>
  </w:style>
  <w:style w:type="paragraph" w:styleId="Heading6">
    <w:name w:val="heading 6"/>
    <w:basedOn w:val="H6"/>
    <w:next w:val="Normal"/>
    <w:qFormat/>
    <w:rsid w:val="007A2380"/>
    <w:pPr>
      <w:outlineLvl w:val="5"/>
    </w:pPr>
  </w:style>
  <w:style w:type="paragraph" w:styleId="Heading7">
    <w:name w:val="heading 7"/>
    <w:basedOn w:val="H6"/>
    <w:next w:val="Normal"/>
    <w:qFormat/>
    <w:rsid w:val="007A2380"/>
    <w:pPr>
      <w:outlineLvl w:val="6"/>
    </w:pPr>
  </w:style>
  <w:style w:type="paragraph" w:styleId="Heading8">
    <w:name w:val="heading 8"/>
    <w:basedOn w:val="Heading1"/>
    <w:next w:val="Normal"/>
    <w:qFormat/>
    <w:rsid w:val="007A2380"/>
    <w:pPr>
      <w:ind w:left="0" w:firstLine="0"/>
      <w:outlineLvl w:val="7"/>
    </w:pPr>
  </w:style>
  <w:style w:type="paragraph" w:styleId="Heading9">
    <w:name w:val="heading 9"/>
    <w:basedOn w:val="Heading8"/>
    <w:next w:val="Normal"/>
    <w:qFormat/>
    <w:rsid w:val="007A23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A2380"/>
    <w:pPr>
      <w:ind w:left="1985" w:hanging="1985"/>
      <w:outlineLvl w:val="9"/>
    </w:pPr>
    <w:rPr>
      <w:sz w:val="20"/>
    </w:rPr>
  </w:style>
  <w:style w:type="paragraph" w:styleId="TOC9">
    <w:name w:val="toc 9"/>
    <w:basedOn w:val="TOC8"/>
    <w:uiPriority w:val="39"/>
    <w:rsid w:val="007A2380"/>
    <w:pPr>
      <w:ind w:left="1418" w:hanging="1418"/>
    </w:pPr>
  </w:style>
  <w:style w:type="paragraph" w:styleId="TOC8">
    <w:name w:val="toc 8"/>
    <w:basedOn w:val="TOC1"/>
    <w:semiHidden/>
    <w:rsid w:val="007A2380"/>
    <w:pPr>
      <w:spacing w:before="180"/>
      <w:ind w:left="2693" w:hanging="2693"/>
    </w:pPr>
    <w:rPr>
      <w:b/>
    </w:rPr>
  </w:style>
  <w:style w:type="paragraph" w:styleId="TOC1">
    <w:name w:val="toc 1"/>
    <w:uiPriority w:val="39"/>
    <w:rsid w:val="007A238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7A2380"/>
    <w:pPr>
      <w:keepLines/>
      <w:tabs>
        <w:tab w:val="center" w:pos="4536"/>
        <w:tab w:val="right" w:pos="9072"/>
      </w:tabs>
    </w:pPr>
    <w:rPr>
      <w:noProof/>
    </w:rPr>
  </w:style>
  <w:style w:type="character" w:customStyle="1" w:styleId="ZGSM">
    <w:name w:val="ZGSM"/>
    <w:rsid w:val="007A2380"/>
  </w:style>
  <w:style w:type="paragraph" w:styleId="Header">
    <w:name w:val="header"/>
    <w:rsid w:val="007A2380"/>
    <w:pPr>
      <w:widowControl w:val="0"/>
    </w:pPr>
    <w:rPr>
      <w:rFonts w:ascii="Arial" w:hAnsi="Arial"/>
      <w:b/>
      <w:noProof/>
      <w:sz w:val="18"/>
      <w:lang w:val="en-GB" w:eastAsia="en-US"/>
    </w:rPr>
  </w:style>
  <w:style w:type="paragraph" w:customStyle="1" w:styleId="ZD">
    <w:name w:val="ZD"/>
    <w:rsid w:val="007A2380"/>
    <w:pPr>
      <w:framePr w:wrap="notBeside" w:vAnchor="page" w:hAnchor="margin" w:y="15764"/>
      <w:widowControl w:val="0"/>
    </w:pPr>
    <w:rPr>
      <w:rFonts w:ascii="Arial" w:hAnsi="Arial"/>
      <w:noProof/>
      <w:sz w:val="32"/>
      <w:lang w:val="en-GB" w:eastAsia="en-US"/>
    </w:rPr>
  </w:style>
  <w:style w:type="paragraph" w:styleId="TOC5">
    <w:name w:val="toc 5"/>
    <w:basedOn w:val="TOC4"/>
    <w:semiHidden/>
    <w:rsid w:val="007A2380"/>
    <w:pPr>
      <w:ind w:left="1701" w:hanging="1701"/>
    </w:pPr>
  </w:style>
  <w:style w:type="paragraph" w:styleId="TOC4">
    <w:name w:val="toc 4"/>
    <w:basedOn w:val="TOC3"/>
    <w:uiPriority w:val="39"/>
    <w:rsid w:val="007A2380"/>
    <w:pPr>
      <w:ind w:left="1418" w:hanging="1418"/>
    </w:pPr>
  </w:style>
  <w:style w:type="paragraph" w:styleId="TOC3">
    <w:name w:val="toc 3"/>
    <w:basedOn w:val="TOC2"/>
    <w:uiPriority w:val="39"/>
    <w:rsid w:val="007A2380"/>
    <w:pPr>
      <w:ind w:left="1134" w:hanging="1134"/>
    </w:pPr>
  </w:style>
  <w:style w:type="paragraph" w:styleId="TOC2">
    <w:name w:val="toc 2"/>
    <w:basedOn w:val="TOC1"/>
    <w:uiPriority w:val="39"/>
    <w:rsid w:val="007A2380"/>
    <w:pPr>
      <w:keepNext w:val="0"/>
      <w:spacing w:before="0"/>
      <w:ind w:left="851" w:hanging="851"/>
    </w:pPr>
    <w:rPr>
      <w:sz w:val="20"/>
    </w:rPr>
  </w:style>
  <w:style w:type="paragraph" w:styleId="Index1">
    <w:name w:val="index 1"/>
    <w:basedOn w:val="Normal"/>
    <w:semiHidden/>
    <w:rsid w:val="007A2380"/>
    <w:pPr>
      <w:keepLines/>
      <w:spacing w:after="0"/>
    </w:pPr>
  </w:style>
  <w:style w:type="paragraph" w:styleId="Index2">
    <w:name w:val="index 2"/>
    <w:basedOn w:val="Index1"/>
    <w:semiHidden/>
    <w:rsid w:val="007A2380"/>
    <w:pPr>
      <w:ind w:left="284"/>
    </w:pPr>
  </w:style>
  <w:style w:type="paragraph" w:customStyle="1" w:styleId="TT">
    <w:name w:val="TT"/>
    <w:basedOn w:val="Heading1"/>
    <w:next w:val="Normal"/>
    <w:rsid w:val="007A2380"/>
    <w:pPr>
      <w:outlineLvl w:val="9"/>
    </w:pPr>
  </w:style>
  <w:style w:type="paragraph" w:styleId="Footer">
    <w:name w:val="footer"/>
    <w:basedOn w:val="Header"/>
    <w:rsid w:val="007A2380"/>
    <w:pPr>
      <w:jc w:val="center"/>
    </w:pPr>
    <w:rPr>
      <w:i/>
    </w:rPr>
  </w:style>
  <w:style w:type="character" w:styleId="FootnoteReference">
    <w:name w:val="footnote reference"/>
    <w:rsid w:val="007A2380"/>
    <w:rPr>
      <w:b/>
      <w:position w:val="6"/>
      <w:sz w:val="16"/>
    </w:rPr>
  </w:style>
  <w:style w:type="paragraph" w:styleId="FootnoteText">
    <w:name w:val="footnote text"/>
    <w:basedOn w:val="Normal"/>
    <w:link w:val="FootnoteTextChar"/>
    <w:rsid w:val="007A2380"/>
    <w:pPr>
      <w:keepLines/>
      <w:spacing w:after="0"/>
      <w:ind w:left="454" w:hanging="454"/>
    </w:pPr>
    <w:rPr>
      <w:sz w:val="16"/>
    </w:rPr>
  </w:style>
  <w:style w:type="paragraph" w:customStyle="1" w:styleId="NF">
    <w:name w:val="NF"/>
    <w:basedOn w:val="NO"/>
    <w:rsid w:val="007A2380"/>
    <w:pPr>
      <w:keepNext/>
      <w:spacing w:after="0"/>
    </w:pPr>
    <w:rPr>
      <w:rFonts w:ascii="Arial" w:hAnsi="Arial"/>
      <w:sz w:val="18"/>
    </w:rPr>
  </w:style>
  <w:style w:type="paragraph" w:customStyle="1" w:styleId="NO">
    <w:name w:val="NO"/>
    <w:basedOn w:val="Normal"/>
    <w:link w:val="NOChar"/>
    <w:qFormat/>
    <w:rsid w:val="007A2380"/>
    <w:pPr>
      <w:keepLines/>
      <w:ind w:left="1135" w:hanging="851"/>
    </w:pPr>
  </w:style>
  <w:style w:type="paragraph" w:customStyle="1" w:styleId="PL">
    <w:name w:val="PL"/>
    <w:rsid w:val="007A23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A2380"/>
    <w:pPr>
      <w:jc w:val="right"/>
    </w:pPr>
  </w:style>
  <w:style w:type="paragraph" w:customStyle="1" w:styleId="TAL">
    <w:name w:val="TAL"/>
    <w:basedOn w:val="Normal"/>
    <w:rsid w:val="007A2380"/>
    <w:pPr>
      <w:keepNext/>
      <w:keepLines/>
      <w:spacing w:after="0"/>
    </w:pPr>
    <w:rPr>
      <w:rFonts w:ascii="Arial" w:hAnsi="Arial"/>
      <w:sz w:val="18"/>
    </w:rPr>
  </w:style>
  <w:style w:type="paragraph" w:styleId="ListNumber2">
    <w:name w:val="List Number 2"/>
    <w:basedOn w:val="ListNumber"/>
    <w:rsid w:val="007A2380"/>
    <w:pPr>
      <w:ind w:left="851"/>
    </w:pPr>
  </w:style>
  <w:style w:type="paragraph" w:styleId="ListNumber">
    <w:name w:val="List Number"/>
    <w:basedOn w:val="List"/>
    <w:rsid w:val="007A2380"/>
  </w:style>
  <w:style w:type="paragraph" w:styleId="List">
    <w:name w:val="List"/>
    <w:basedOn w:val="Normal"/>
    <w:rsid w:val="007A2380"/>
    <w:pPr>
      <w:ind w:left="568" w:hanging="284"/>
    </w:pPr>
  </w:style>
  <w:style w:type="paragraph" w:customStyle="1" w:styleId="TAH">
    <w:name w:val="TAH"/>
    <w:basedOn w:val="TAC"/>
    <w:rsid w:val="007A2380"/>
    <w:rPr>
      <w:b/>
    </w:rPr>
  </w:style>
  <w:style w:type="paragraph" w:customStyle="1" w:styleId="TAC">
    <w:name w:val="TAC"/>
    <w:basedOn w:val="TAL"/>
    <w:rsid w:val="007A2380"/>
    <w:pPr>
      <w:jc w:val="center"/>
    </w:pPr>
  </w:style>
  <w:style w:type="paragraph" w:customStyle="1" w:styleId="LD">
    <w:name w:val="LD"/>
    <w:rsid w:val="007A2380"/>
    <w:pPr>
      <w:keepNext/>
      <w:keepLines/>
      <w:spacing w:line="180" w:lineRule="exact"/>
    </w:pPr>
    <w:rPr>
      <w:rFonts w:ascii="Courier New" w:hAnsi="Courier New"/>
      <w:noProof/>
      <w:lang w:val="en-GB" w:eastAsia="en-US"/>
    </w:rPr>
  </w:style>
  <w:style w:type="paragraph" w:customStyle="1" w:styleId="EX">
    <w:name w:val="EX"/>
    <w:basedOn w:val="Normal"/>
    <w:rsid w:val="007A2380"/>
    <w:pPr>
      <w:keepLines/>
      <w:ind w:left="1702" w:hanging="1418"/>
    </w:pPr>
  </w:style>
  <w:style w:type="paragraph" w:customStyle="1" w:styleId="FP">
    <w:name w:val="FP"/>
    <w:basedOn w:val="Normal"/>
    <w:rsid w:val="007A2380"/>
    <w:pPr>
      <w:spacing w:after="0"/>
    </w:pPr>
  </w:style>
  <w:style w:type="paragraph" w:customStyle="1" w:styleId="NW">
    <w:name w:val="NW"/>
    <w:basedOn w:val="NO"/>
    <w:rsid w:val="007A2380"/>
    <w:pPr>
      <w:spacing w:after="0"/>
    </w:pPr>
  </w:style>
  <w:style w:type="paragraph" w:customStyle="1" w:styleId="EW">
    <w:name w:val="EW"/>
    <w:basedOn w:val="EX"/>
    <w:rsid w:val="007A2380"/>
    <w:pPr>
      <w:spacing w:after="0"/>
    </w:pPr>
  </w:style>
  <w:style w:type="paragraph" w:customStyle="1" w:styleId="B1">
    <w:name w:val="B1"/>
    <w:basedOn w:val="List"/>
    <w:link w:val="B1Char"/>
    <w:qFormat/>
    <w:rsid w:val="007A2380"/>
  </w:style>
  <w:style w:type="paragraph" w:styleId="TOC6">
    <w:name w:val="toc 6"/>
    <w:basedOn w:val="TOC5"/>
    <w:next w:val="Normal"/>
    <w:semiHidden/>
    <w:rsid w:val="007A2380"/>
    <w:pPr>
      <w:ind w:left="1985" w:hanging="1985"/>
    </w:pPr>
  </w:style>
  <w:style w:type="paragraph" w:styleId="TOC7">
    <w:name w:val="toc 7"/>
    <w:basedOn w:val="TOC6"/>
    <w:next w:val="Normal"/>
    <w:semiHidden/>
    <w:rsid w:val="007A2380"/>
    <w:pPr>
      <w:ind w:left="2268" w:hanging="2268"/>
    </w:pPr>
  </w:style>
  <w:style w:type="paragraph" w:styleId="ListBullet2">
    <w:name w:val="List Bullet 2"/>
    <w:basedOn w:val="ListBullet"/>
    <w:rsid w:val="007A2380"/>
    <w:pPr>
      <w:ind w:left="851"/>
    </w:pPr>
  </w:style>
  <w:style w:type="paragraph" w:styleId="ListBullet">
    <w:name w:val="List Bullet"/>
    <w:basedOn w:val="List"/>
    <w:rsid w:val="007A2380"/>
  </w:style>
  <w:style w:type="paragraph" w:customStyle="1" w:styleId="EditorsNote">
    <w:name w:val="Editor's Note"/>
    <w:aliases w:val="EN"/>
    <w:basedOn w:val="NO"/>
    <w:link w:val="EditorsNoteChar"/>
    <w:qFormat/>
    <w:rsid w:val="007A2380"/>
    <w:rPr>
      <w:color w:val="FF0000"/>
    </w:rPr>
  </w:style>
  <w:style w:type="paragraph" w:customStyle="1" w:styleId="TH">
    <w:name w:val="TH"/>
    <w:basedOn w:val="Normal"/>
    <w:link w:val="THZchn"/>
    <w:rsid w:val="007A2380"/>
    <w:pPr>
      <w:keepNext/>
      <w:keepLines/>
      <w:spacing w:before="60"/>
      <w:jc w:val="center"/>
    </w:pPr>
    <w:rPr>
      <w:rFonts w:ascii="Arial" w:hAnsi="Arial"/>
      <w:b/>
    </w:rPr>
  </w:style>
  <w:style w:type="paragraph" w:customStyle="1" w:styleId="ZA">
    <w:name w:val="ZA"/>
    <w:rsid w:val="007A238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A238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A238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A238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7A2380"/>
    <w:pPr>
      <w:ind w:left="851" w:hanging="851"/>
    </w:pPr>
  </w:style>
  <w:style w:type="paragraph" w:customStyle="1" w:styleId="ZH">
    <w:name w:val="ZH"/>
    <w:rsid w:val="007A2380"/>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rsid w:val="007A2380"/>
    <w:pPr>
      <w:keepNext w:val="0"/>
      <w:spacing w:before="0" w:after="240"/>
    </w:pPr>
  </w:style>
  <w:style w:type="paragraph" w:customStyle="1" w:styleId="ZG">
    <w:name w:val="ZG"/>
    <w:rsid w:val="007A238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7A2380"/>
    <w:pPr>
      <w:ind w:left="1135"/>
    </w:pPr>
  </w:style>
  <w:style w:type="paragraph" w:styleId="List2">
    <w:name w:val="List 2"/>
    <w:basedOn w:val="List"/>
    <w:uiPriority w:val="99"/>
    <w:rsid w:val="007A2380"/>
    <w:pPr>
      <w:ind w:left="851"/>
    </w:pPr>
  </w:style>
  <w:style w:type="paragraph" w:styleId="List3">
    <w:name w:val="List 3"/>
    <w:basedOn w:val="List2"/>
    <w:rsid w:val="007A2380"/>
    <w:pPr>
      <w:ind w:left="1135"/>
    </w:pPr>
  </w:style>
  <w:style w:type="paragraph" w:styleId="List4">
    <w:name w:val="List 4"/>
    <w:basedOn w:val="List3"/>
    <w:rsid w:val="007A2380"/>
    <w:pPr>
      <w:ind w:left="1418"/>
    </w:pPr>
  </w:style>
  <w:style w:type="paragraph" w:styleId="List5">
    <w:name w:val="List 5"/>
    <w:basedOn w:val="List4"/>
    <w:rsid w:val="007A2380"/>
    <w:pPr>
      <w:ind w:left="1702"/>
    </w:pPr>
  </w:style>
  <w:style w:type="paragraph" w:styleId="ListBullet4">
    <w:name w:val="List Bullet 4"/>
    <w:basedOn w:val="ListBullet3"/>
    <w:rsid w:val="007A2380"/>
    <w:pPr>
      <w:ind w:left="1418"/>
    </w:pPr>
  </w:style>
  <w:style w:type="paragraph" w:styleId="ListBullet5">
    <w:name w:val="List Bullet 5"/>
    <w:basedOn w:val="ListBullet4"/>
    <w:rsid w:val="007A2380"/>
    <w:pPr>
      <w:ind w:left="1702"/>
    </w:pPr>
  </w:style>
  <w:style w:type="paragraph" w:customStyle="1" w:styleId="B2">
    <w:name w:val="B2"/>
    <w:basedOn w:val="List2"/>
    <w:link w:val="B2Char"/>
    <w:rsid w:val="007A2380"/>
  </w:style>
  <w:style w:type="paragraph" w:customStyle="1" w:styleId="B3">
    <w:name w:val="B3"/>
    <w:basedOn w:val="List3"/>
    <w:rsid w:val="007A2380"/>
  </w:style>
  <w:style w:type="paragraph" w:customStyle="1" w:styleId="B4">
    <w:name w:val="B4"/>
    <w:basedOn w:val="List4"/>
    <w:rsid w:val="007A2380"/>
  </w:style>
  <w:style w:type="paragraph" w:customStyle="1" w:styleId="B5">
    <w:name w:val="B5"/>
    <w:basedOn w:val="List5"/>
    <w:rsid w:val="007A2380"/>
  </w:style>
  <w:style w:type="paragraph" w:customStyle="1" w:styleId="ZTD">
    <w:name w:val="ZTD"/>
    <w:basedOn w:val="ZB"/>
    <w:rsid w:val="007A2380"/>
    <w:pPr>
      <w:framePr w:hRule="auto" w:wrap="notBeside" w:y="852"/>
    </w:pPr>
    <w:rPr>
      <w:i w:val="0"/>
      <w:sz w:val="40"/>
    </w:rPr>
  </w:style>
  <w:style w:type="paragraph" w:customStyle="1" w:styleId="ZV">
    <w:name w:val="ZV"/>
    <w:basedOn w:val="ZU"/>
    <w:rsid w:val="007A2380"/>
    <w:pPr>
      <w:framePr w:wrap="notBeside" w:y="16161"/>
    </w:pPr>
  </w:style>
  <w:style w:type="paragraph" w:styleId="IndexHeading">
    <w:name w:val="index heading"/>
    <w:basedOn w:val="Normal"/>
    <w:next w:val="Normal"/>
    <w:semiHidden/>
    <w:rsid w:val="007A2380"/>
    <w:pPr>
      <w:pBdr>
        <w:top w:val="single" w:sz="12" w:space="0" w:color="auto"/>
      </w:pBdr>
      <w:spacing w:before="360" w:after="240"/>
    </w:pPr>
    <w:rPr>
      <w:b/>
      <w:i/>
      <w:sz w:val="26"/>
    </w:rPr>
  </w:style>
  <w:style w:type="paragraph" w:customStyle="1" w:styleId="INDENT1">
    <w:name w:val="INDENT1"/>
    <w:basedOn w:val="Normal"/>
    <w:rsid w:val="007A2380"/>
    <w:pPr>
      <w:ind w:left="851"/>
    </w:pPr>
  </w:style>
  <w:style w:type="paragraph" w:customStyle="1" w:styleId="INDENT2">
    <w:name w:val="INDENT2"/>
    <w:basedOn w:val="Normal"/>
    <w:rsid w:val="007A2380"/>
    <w:pPr>
      <w:ind w:left="1135" w:hanging="284"/>
    </w:pPr>
  </w:style>
  <w:style w:type="paragraph" w:customStyle="1" w:styleId="INDENT3">
    <w:name w:val="INDENT3"/>
    <w:basedOn w:val="Normal"/>
    <w:rsid w:val="007A2380"/>
    <w:pPr>
      <w:ind w:left="1701" w:hanging="567"/>
    </w:pPr>
  </w:style>
  <w:style w:type="paragraph" w:customStyle="1" w:styleId="FigureTitle">
    <w:name w:val="Figure_Title"/>
    <w:basedOn w:val="Normal"/>
    <w:next w:val="Normal"/>
    <w:rsid w:val="007A238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A2380"/>
    <w:pPr>
      <w:keepNext/>
      <w:keepLines/>
    </w:pPr>
    <w:rPr>
      <w:b/>
    </w:rPr>
  </w:style>
  <w:style w:type="paragraph" w:customStyle="1" w:styleId="enumlev2">
    <w:name w:val="enumlev2"/>
    <w:basedOn w:val="Normal"/>
    <w:rsid w:val="007A238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A2380"/>
    <w:pPr>
      <w:keepNext/>
      <w:keepLines/>
      <w:spacing w:before="240"/>
      <w:ind w:left="1418"/>
    </w:pPr>
    <w:rPr>
      <w:rFonts w:ascii="Arial" w:hAnsi="Arial"/>
      <w:b/>
      <w:sz w:val="36"/>
      <w:lang w:val="en-US"/>
    </w:rPr>
  </w:style>
  <w:style w:type="paragraph" w:styleId="Caption">
    <w:name w:val="caption"/>
    <w:basedOn w:val="Normal"/>
    <w:next w:val="Normal"/>
    <w:qFormat/>
    <w:rsid w:val="007A2380"/>
    <w:pPr>
      <w:spacing w:before="120" w:after="120"/>
    </w:pPr>
    <w:rPr>
      <w:b/>
    </w:rPr>
  </w:style>
  <w:style w:type="character" w:styleId="Hyperlink">
    <w:name w:val="Hyperlink"/>
    <w:rsid w:val="007A2380"/>
    <w:rPr>
      <w:color w:val="0000FF"/>
      <w:u w:val="single"/>
    </w:rPr>
  </w:style>
  <w:style w:type="character" w:styleId="FollowedHyperlink">
    <w:name w:val="FollowedHyperlink"/>
    <w:rsid w:val="007A2380"/>
    <w:rPr>
      <w:color w:val="800080"/>
      <w:u w:val="single"/>
    </w:rPr>
  </w:style>
  <w:style w:type="paragraph" w:styleId="DocumentMap">
    <w:name w:val="Document Map"/>
    <w:basedOn w:val="Normal"/>
    <w:semiHidden/>
    <w:rsid w:val="007A2380"/>
    <w:pPr>
      <w:shd w:val="clear" w:color="auto" w:fill="000080"/>
    </w:pPr>
    <w:rPr>
      <w:rFonts w:ascii="Tahoma" w:hAnsi="Tahoma"/>
    </w:rPr>
  </w:style>
  <w:style w:type="paragraph" w:styleId="PlainText">
    <w:name w:val="Plain Text"/>
    <w:basedOn w:val="Normal"/>
    <w:rsid w:val="007A2380"/>
    <w:rPr>
      <w:rFonts w:ascii="Courier New" w:hAnsi="Courier New"/>
      <w:lang w:val="nb-NO"/>
    </w:rPr>
  </w:style>
  <w:style w:type="paragraph" w:customStyle="1" w:styleId="TAJ">
    <w:name w:val="TAJ"/>
    <w:basedOn w:val="TH"/>
    <w:rsid w:val="007A2380"/>
  </w:style>
  <w:style w:type="paragraph" w:styleId="BodyText">
    <w:name w:val="Body Text"/>
    <w:basedOn w:val="Normal"/>
    <w:rsid w:val="007A2380"/>
  </w:style>
  <w:style w:type="character" w:styleId="CommentReference">
    <w:name w:val="annotation reference"/>
    <w:rsid w:val="007A2380"/>
    <w:rPr>
      <w:sz w:val="16"/>
    </w:rPr>
  </w:style>
  <w:style w:type="paragraph" w:customStyle="1" w:styleId="Guidance">
    <w:name w:val="Guidance"/>
    <w:basedOn w:val="Normal"/>
    <w:rsid w:val="007A2380"/>
    <w:rPr>
      <w:i/>
      <w:color w:val="0000FF"/>
    </w:rPr>
  </w:style>
  <w:style w:type="paragraph" w:styleId="CommentText">
    <w:name w:val="annotation text"/>
    <w:basedOn w:val="Normal"/>
    <w:link w:val="CommentTextChar"/>
    <w:rsid w:val="007A2380"/>
  </w:style>
  <w:style w:type="paragraph" w:styleId="BalloonText">
    <w:name w:val="Balloon Text"/>
    <w:basedOn w:val="Normal"/>
    <w:link w:val="BalloonTextChar"/>
    <w:rsid w:val="007222F7"/>
    <w:pPr>
      <w:spacing w:after="0"/>
    </w:pPr>
    <w:rPr>
      <w:rFonts w:ascii="Tahoma" w:hAnsi="Tahoma" w:cs="Tahoma"/>
      <w:sz w:val="16"/>
      <w:szCs w:val="16"/>
    </w:rPr>
  </w:style>
  <w:style w:type="character" w:customStyle="1" w:styleId="BalloonTextChar">
    <w:name w:val="Balloon Text Char"/>
    <w:basedOn w:val="DefaultParagraphFont"/>
    <w:link w:val="BalloonText"/>
    <w:rsid w:val="007222F7"/>
    <w:rPr>
      <w:rFonts w:ascii="Tahoma" w:hAnsi="Tahoma" w:cs="Tahoma"/>
      <w:sz w:val="16"/>
      <w:szCs w:val="16"/>
      <w:lang w:val="en-GB" w:eastAsia="en-US"/>
    </w:rPr>
  </w:style>
  <w:style w:type="paragraph" w:styleId="ListParagraph">
    <w:name w:val="List Paragraph"/>
    <w:basedOn w:val="Normal"/>
    <w:uiPriority w:val="34"/>
    <w:qFormat/>
    <w:rsid w:val="005157A8"/>
    <w:pPr>
      <w:ind w:left="720"/>
      <w:contextualSpacing/>
    </w:pPr>
  </w:style>
  <w:style w:type="paragraph" w:styleId="CommentSubject">
    <w:name w:val="annotation subject"/>
    <w:basedOn w:val="CommentText"/>
    <w:next w:val="CommentText"/>
    <w:link w:val="CommentSubjectChar"/>
    <w:rsid w:val="0000098D"/>
    <w:rPr>
      <w:b/>
      <w:bCs/>
    </w:rPr>
  </w:style>
  <w:style w:type="character" w:customStyle="1" w:styleId="CommentTextChar">
    <w:name w:val="Comment Text Char"/>
    <w:basedOn w:val="DefaultParagraphFont"/>
    <w:link w:val="CommentText"/>
    <w:rsid w:val="0000098D"/>
    <w:rPr>
      <w:lang w:val="en-GB" w:eastAsia="en-US"/>
    </w:rPr>
  </w:style>
  <w:style w:type="character" w:customStyle="1" w:styleId="CommentSubjectChar">
    <w:name w:val="Comment Subject Char"/>
    <w:basedOn w:val="CommentTextChar"/>
    <w:link w:val="CommentSubject"/>
    <w:rsid w:val="0000098D"/>
    <w:rPr>
      <w:lang w:val="en-GB" w:eastAsia="en-US"/>
    </w:rPr>
  </w:style>
  <w:style w:type="character" w:customStyle="1" w:styleId="EditorsNoteChar">
    <w:name w:val="Editor's Note Char"/>
    <w:aliases w:val="EN Char"/>
    <w:link w:val="EditorsNote"/>
    <w:rsid w:val="00AF70DC"/>
    <w:rPr>
      <w:color w:val="FF0000"/>
      <w:lang w:val="en-GB" w:eastAsia="en-US"/>
    </w:rPr>
  </w:style>
  <w:style w:type="character" w:customStyle="1" w:styleId="B1Char">
    <w:name w:val="B1 Char"/>
    <w:link w:val="B1"/>
    <w:qFormat/>
    <w:rsid w:val="00AF70DC"/>
    <w:rPr>
      <w:lang w:val="en-GB" w:eastAsia="en-US"/>
    </w:rPr>
  </w:style>
  <w:style w:type="character" w:customStyle="1" w:styleId="NOChar">
    <w:name w:val="NO Char"/>
    <w:link w:val="NO"/>
    <w:rsid w:val="00AF70DC"/>
    <w:rPr>
      <w:lang w:val="en-GB" w:eastAsia="en-US"/>
    </w:rPr>
  </w:style>
  <w:style w:type="paragraph" w:styleId="NormalWeb">
    <w:name w:val="Normal (Web)"/>
    <w:basedOn w:val="Normal"/>
    <w:uiPriority w:val="99"/>
    <w:unhideWhenUsed/>
    <w:rsid w:val="00AF70DC"/>
    <w:pPr>
      <w:spacing w:before="100" w:beforeAutospacing="1" w:after="100" w:afterAutospacing="1"/>
    </w:pPr>
    <w:rPr>
      <w:rFonts w:eastAsia="Times New Roman"/>
      <w:sz w:val="24"/>
      <w:szCs w:val="24"/>
      <w:lang w:val="nl-NL" w:eastAsia="nl-NL"/>
    </w:rPr>
  </w:style>
  <w:style w:type="character" w:customStyle="1" w:styleId="FootnoteTextChar">
    <w:name w:val="Footnote Text Char"/>
    <w:basedOn w:val="DefaultParagraphFont"/>
    <w:link w:val="FootnoteText"/>
    <w:rsid w:val="00AF70DC"/>
    <w:rPr>
      <w:sz w:val="16"/>
      <w:lang w:val="en-GB" w:eastAsia="en-US"/>
    </w:rPr>
  </w:style>
  <w:style w:type="character" w:customStyle="1" w:styleId="TFChar">
    <w:name w:val="TF Char"/>
    <w:link w:val="TF"/>
    <w:rsid w:val="00AF70DC"/>
    <w:rPr>
      <w:rFonts w:ascii="Arial" w:hAnsi="Arial"/>
      <w:b/>
      <w:lang w:val="en-GB" w:eastAsia="en-US"/>
    </w:rPr>
  </w:style>
  <w:style w:type="paragraph" w:styleId="Revision">
    <w:name w:val="Revision"/>
    <w:hidden/>
    <w:uiPriority w:val="99"/>
    <w:semiHidden/>
    <w:rsid w:val="008736CA"/>
    <w:rPr>
      <w:lang w:val="en-GB" w:eastAsia="en-US"/>
    </w:rPr>
  </w:style>
  <w:style w:type="character" w:customStyle="1" w:styleId="Heading1Char">
    <w:name w:val="Heading 1 Char"/>
    <w:basedOn w:val="DefaultParagraphFont"/>
    <w:link w:val="Heading1"/>
    <w:rsid w:val="004A36DB"/>
    <w:rPr>
      <w:rFonts w:ascii="Arial" w:hAnsi="Arial"/>
      <w:sz w:val="36"/>
      <w:lang w:val="en-GB" w:eastAsia="en-US"/>
    </w:rPr>
  </w:style>
  <w:style w:type="character" w:customStyle="1" w:styleId="Heading2Char">
    <w:name w:val="Heading 2 Char"/>
    <w:basedOn w:val="DefaultParagraphFont"/>
    <w:link w:val="Heading2"/>
    <w:rsid w:val="004A36DB"/>
    <w:rPr>
      <w:rFonts w:ascii="Arial" w:hAnsi="Arial"/>
      <w:sz w:val="32"/>
      <w:lang w:val="en-GB" w:eastAsia="en-US"/>
    </w:rPr>
  </w:style>
  <w:style w:type="character" w:customStyle="1" w:styleId="Heading3Char">
    <w:name w:val="Heading 3 Char"/>
    <w:basedOn w:val="DefaultParagraphFont"/>
    <w:link w:val="Heading3"/>
    <w:rsid w:val="004A36DB"/>
    <w:rPr>
      <w:rFonts w:ascii="Arial" w:hAnsi="Arial"/>
      <w:sz w:val="28"/>
      <w:lang w:val="en-GB" w:eastAsia="en-US"/>
    </w:rPr>
  </w:style>
  <w:style w:type="character" w:customStyle="1" w:styleId="fontstyle01">
    <w:name w:val="fontstyle01"/>
    <w:rsid w:val="004A36DB"/>
    <w:rPr>
      <w:rFonts w:ascii="Calibri" w:hAnsi="Calibri" w:cs="Calibri" w:hint="default"/>
      <w:b w:val="0"/>
      <w:bCs w:val="0"/>
      <w:i w:val="0"/>
      <w:iCs w:val="0"/>
      <w:color w:val="000000"/>
      <w:sz w:val="22"/>
      <w:szCs w:val="22"/>
    </w:rPr>
  </w:style>
  <w:style w:type="character" w:customStyle="1" w:styleId="fontstyle21">
    <w:name w:val="fontstyle21"/>
    <w:rsid w:val="004A36DB"/>
    <w:rPr>
      <w:rFonts w:ascii="CourierNew" w:hAnsi="CourierNew" w:hint="default"/>
      <w:b w:val="0"/>
      <w:bCs w:val="0"/>
      <w:i w:val="0"/>
      <w:iCs w:val="0"/>
      <w:color w:val="000000"/>
      <w:sz w:val="22"/>
      <w:szCs w:val="22"/>
    </w:rPr>
  </w:style>
  <w:style w:type="character" w:customStyle="1" w:styleId="B2Char">
    <w:name w:val="B2 Char"/>
    <w:link w:val="B2"/>
    <w:rsid w:val="004A36DB"/>
    <w:rPr>
      <w:lang w:val="en-GB" w:eastAsia="en-US"/>
    </w:rPr>
  </w:style>
  <w:style w:type="character" w:customStyle="1" w:styleId="THZchn">
    <w:name w:val="TH Zchn"/>
    <w:link w:val="TH"/>
    <w:rsid w:val="00AC1E9D"/>
    <w:rPr>
      <w:rFonts w:ascii="Arial" w:hAnsi="Arial"/>
      <w:b/>
      <w:lang w:val="en-GB" w:eastAsia="en-US"/>
    </w:rPr>
  </w:style>
  <w:style w:type="paragraph" w:styleId="HTMLPreformatted">
    <w:name w:val="HTML Preformatted"/>
    <w:basedOn w:val="Normal"/>
    <w:link w:val="HTMLPreformattedChar"/>
    <w:uiPriority w:val="99"/>
    <w:unhideWhenUsed/>
    <w:rsid w:val="00C17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C178B7"/>
    <w:rPr>
      <w:rFonts w:ascii="Courier New" w:eastAsia="Times New Roman" w:hAnsi="Courier New" w:cs="Courier New"/>
      <w:lang w:val="en-US" w:eastAsia="en-US"/>
    </w:rPr>
  </w:style>
  <w:style w:type="paragraph" w:customStyle="1" w:styleId="CRCoverPage">
    <w:name w:val="CR Cover Page"/>
    <w:rsid w:val="00B52A96"/>
    <w:pPr>
      <w:spacing w:after="120"/>
    </w:pPr>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18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D6C9-2EC1-4F8E-85AE-1CE538B1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984</Words>
  <Characters>5614</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3GPP TR ab.cde</vt:lpstr>
      <vt:lpstr>3GPP TR ab.cde</vt:lpstr>
      <vt:lpstr>3GPP TR ab.cde</vt:lpstr>
    </vt:vector>
  </TitlesOfParts>
  <Company>ETSI</Company>
  <LinksUpToDate>false</LinksUpToDate>
  <CharactersWithSpaces>6585</CharactersWithSpaces>
  <SharedDoc>false</SharedDoc>
  <HyperlinkBase/>
  <HLinks>
    <vt:vector size="6" baseType="variant">
      <vt:variant>
        <vt:i4>4128872</vt:i4>
      </vt:variant>
      <vt:variant>
        <vt:i4>63</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SungDuck Chun</dc:creator>
  <cp:keywords>&lt;keyword[, keyword]&gt;, CTPClassification=CTP_NT</cp:keywords>
  <cp:lastModifiedBy>r01</cp:lastModifiedBy>
  <cp:revision>2</cp:revision>
  <dcterms:created xsi:type="dcterms:W3CDTF">2021-07-05T20:23:00Z</dcterms:created>
  <dcterms:modified xsi:type="dcterms:W3CDTF">2021-07-05T20:23:00Z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de75fb01-e835-449c-816c-b1c02f3190b5</vt:lpwstr>
  </property>
  <property fmtid="{D5CDD505-2E9C-101B-9397-08002B2CF9AE}" pid="3" name="CTP_TimeStamp">
    <vt:lpwstr>2019-02-22 09:32:19Z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1623860103</vt:lpwstr>
  </property>
</Properties>
</file>