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5CD9" w14:textId="57FBD82C" w:rsidR="00F84B5A" w:rsidRPr="00B70C5C" w:rsidRDefault="00B70C5C" w:rsidP="00B70C5C">
      <w:pPr>
        <w:jc w:val="center"/>
        <w:rPr>
          <w:b/>
          <w:bCs/>
          <w:sz w:val="40"/>
          <w:szCs w:val="40"/>
          <w:u w:val="single"/>
        </w:rPr>
      </w:pPr>
      <w:r w:rsidRPr="00B70C5C">
        <w:rPr>
          <w:b/>
          <w:bCs/>
          <w:sz w:val="40"/>
          <w:szCs w:val="40"/>
          <w:u w:val="single"/>
        </w:rPr>
        <w:t>List of calls between SA1#9</w:t>
      </w:r>
      <w:r w:rsidR="003B6F16">
        <w:rPr>
          <w:b/>
          <w:bCs/>
          <w:sz w:val="40"/>
          <w:szCs w:val="40"/>
          <w:u w:val="single"/>
        </w:rPr>
        <w:t>4-</w:t>
      </w:r>
      <w:r w:rsidRPr="00B70C5C">
        <w:rPr>
          <w:b/>
          <w:bCs/>
          <w:sz w:val="40"/>
          <w:szCs w:val="40"/>
          <w:u w:val="single"/>
        </w:rPr>
        <w:t>e and SA1#</w:t>
      </w:r>
      <w:r>
        <w:rPr>
          <w:b/>
          <w:bCs/>
          <w:sz w:val="40"/>
          <w:szCs w:val="40"/>
          <w:u w:val="single"/>
        </w:rPr>
        <w:t>94</w:t>
      </w:r>
      <w:r w:rsidR="003B6F16">
        <w:rPr>
          <w:b/>
          <w:bCs/>
          <w:sz w:val="40"/>
          <w:szCs w:val="40"/>
          <w:u w:val="single"/>
        </w:rPr>
        <w:t>bis-</w:t>
      </w:r>
      <w:r>
        <w:rPr>
          <w:b/>
          <w:bCs/>
          <w:sz w:val="40"/>
          <w:szCs w:val="40"/>
          <w:u w:val="single"/>
        </w:rPr>
        <w:t>e</w:t>
      </w:r>
    </w:p>
    <w:p w14:paraId="1A717117" w14:textId="77777777" w:rsidR="00B70C5C" w:rsidRPr="00B70C5C" w:rsidRDefault="00B70C5C" w:rsidP="00B70C5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  <w:tblPrChange w:id="0" w:author="editor6" w:date="2021-06-01T13:01:00Z">
          <w:tblPr>
            <w:tblStyle w:val="a3"/>
            <w:tblW w:w="1417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59"/>
        <w:gridCol w:w="992"/>
        <w:gridCol w:w="2977"/>
        <w:gridCol w:w="1276"/>
        <w:gridCol w:w="1621"/>
        <w:gridCol w:w="6349"/>
        <w:tblGridChange w:id="1">
          <w:tblGrid>
            <w:gridCol w:w="959"/>
            <w:gridCol w:w="992"/>
            <w:gridCol w:w="2977"/>
            <w:gridCol w:w="1276"/>
            <w:gridCol w:w="1559"/>
            <w:gridCol w:w="6411"/>
          </w:tblGrid>
        </w:tblGridChange>
      </w:tblGrid>
      <w:tr w:rsidR="00B70C5C" w:rsidRPr="00B70C5C" w14:paraId="414D3673" w14:textId="14A37CE2" w:rsidTr="00EB674A">
        <w:tc>
          <w:tcPr>
            <w:tcW w:w="959" w:type="dxa"/>
            <w:shd w:val="clear" w:color="auto" w:fill="D9D9D9" w:themeFill="background1" w:themeFillShade="D9"/>
            <w:tcPrChange w:id="2" w:author="editor6" w:date="2021-06-01T13:01:00Z">
              <w:tcPr>
                <w:tcW w:w="959" w:type="dxa"/>
                <w:shd w:val="clear" w:color="auto" w:fill="D9D9D9" w:themeFill="background1" w:themeFillShade="D9"/>
              </w:tcPr>
            </w:tcPrChange>
          </w:tcPr>
          <w:p w14:paraId="51C03210" w14:textId="187B8A62" w:rsidR="00B70C5C" w:rsidRPr="007747B0" w:rsidRDefault="00B70C5C" w:rsidP="00B70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7B0">
              <w:rPr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992" w:type="dxa"/>
            <w:shd w:val="clear" w:color="auto" w:fill="D9D9D9" w:themeFill="background1" w:themeFillShade="D9"/>
            <w:tcPrChange w:id="3" w:author="editor6" w:date="2021-06-01T13:01:00Z">
              <w:tcPr>
                <w:tcW w:w="992" w:type="dxa"/>
                <w:shd w:val="clear" w:color="auto" w:fill="D9D9D9" w:themeFill="background1" w:themeFillShade="D9"/>
              </w:tcPr>
            </w:tcPrChange>
          </w:tcPr>
          <w:p w14:paraId="79154D8E" w14:textId="5C069427" w:rsidR="00B70C5C" w:rsidRPr="007747B0" w:rsidRDefault="00B70C5C" w:rsidP="00B70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7B0">
              <w:rPr>
                <w:b/>
                <w:bCs/>
                <w:i/>
                <w:iCs/>
                <w:sz w:val="24"/>
                <w:szCs w:val="24"/>
              </w:rPr>
              <w:t>Time (UTC)</w:t>
            </w:r>
          </w:p>
        </w:tc>
        <w:tc>
          <w:tcPr>
            <w:tcW w:w="2977" w:type="dxa"/>
            <w:shd w:val="clear" w:color="auto" w:fill="D9D9D9" w:themeFill="background1" w:themeFillShade="D9"/>
            <w:tcPrChange w:id="4" w:author="editor6" w:date="2021-06-01T13:01:00Z">
              <w:tcPr>
                <w:tcW w:w="2977" w:type="dxa"/>
                <w:shd w:val="clear" w:color="auto" w:fill="D9D9D9" w:themeFill="background1" w:themeFillShade="D9"/>
              </w:tcPr>
            </w:tcPrChange>
          </w:tcPr>
          <w:p w14:paraId="5EFAB015" w14:textId="68CBF2DD" w:rsidR="00B70C5C" w:rsidRPr="007747B0" w:rsidRDefault="00B70C5C" w:rsidP="00B70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7B0">
              <w:rPr>
                <w:b/>
                <w:bCs/>
                <w:i/>
                <w:iCs/>
                <w:sz w:val="24"/>
                <w:szCs w:val="24"/>
              </w:rPr>
              <w:t>Coordinator</w:t>
            </w:r>
          </w:p>
        </w:tc>
        <w:tc>
          <w:tcPr>
            <w:tcW w:w="1276" w:type="dxa"/>
            <w:shd w:val="clear" w:color="auto" w:fill="D9D9D9" w:themeFill="background1" w:themeFillShade="D9"/>
            <w:tcPrChange w:id="5" w:author="editor6" w:date="2021-06-01T13:01:00Z">
              <w:tcPr>
                <w:tcW w:w="1276" w:type="dxa"/>
                <w:shd w:val="clear" w:color="auto" w:fill="D9D9D9" w:themeFill="background1" w:themeFillShade="D9"/>
              </w:tcPr>
            </w:tcPrChange>
          </w:tcPr>
          <w:p w14:paraId="00651AF5" w14:textId="7FDA961D" w:rsidR="00B70C5C" w:rsidRPr="007747B0" w:rsidRDefault="00B70C5C" w:rsidP="00B70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7B0">
              <w:rPr>
                <w:b/>
                <w:bCs/>
                <w:i/>
                <w:iCs/>
                <w:sz w:val="24"/>
                <w:szCs w:val="24"/>
              </w:rPr>
              <w:t>WI</w:t>
            </w:r>
          </w:p>
        </w:tc>
        <w:tc>
          <w:tcPr>
            <w:tcW w:w="1621" w:type="dxa"/>
            <w:shd w:val="clear" w:color="auto" w:fill="D9D9D9" w:themeFill="background1" w:themeFillShade="D9"/>
            <w:tcPrChange w:id="6" w:author="editor6" w:date="2021-06-01T13:01:00Z">
              <w:tcPr>
                <w:tcW w:w="1559" w:type="dxa"/>
                <w:shd w:val="clear" w:color="auto" w:fill="D9D9D9" w:themeFill="background1" w:themeFillShade="D9"/>
              </w:tcPr>
            </w:tcPrChange>
          </w:tcPr>
          <w:p w14:paraId="5242087E" w14:textId="11CBEEDE" w:rsidR="00B70C5C" w:rsidRPr="007747B0" w:rsidRDefault="00B70C5C" w:rsidP="00B70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7B0">
              <w:rPr>
                <w:b/>
                <w:bCs/>
                <w:i/>
                <w:iCs/>
                <w:sz w:val="24"/>
                <w:szCs w:val="24"/>
              </w:rPr>
              <w:t>Topic/Issue</w:t>
            </w:r>
          </w:p>
        </w:tc>
        <w:tc>
          <w:tcPr>
            <w:tcW w:w="6349" w:type="dxa"/>
            <w:shd w:val="clear" w:color="auto" w:fill="D9D9D9" w:themeFill="background1" w:themeFillShade="D9"/>
            <w:tcPrChange w:id="7" w:author="editor6" w:date="2021-06-01T13:01:00Z">
              <w:tcPr>
                <w:tcW w:w="6411" w:type="dxa"/>
                <w:shd w:val="clear" w:color="auto" w:fill="D9D9D9" w:themeFill="background1" w:themeFillShade="D9"/>
              </w:tcPr>
            </w:tcPrChange>
          </w:tcPr>
          <w:p w14:paraId="4A4CB512" w14:textId="1F60F3ED" w:rsidR="00B70C5C" w:rsidRPr="007747B0" w:rsidRDefault="00B70C5C" w:rsidP="00B70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47B0">
              <w:rPr>
                <w:b/>
                <w:bCs/>
                <w:i/>
                <w:iCs/>
                <w:sz w:val="24"/>
                <w:szCs w:val="24"/>
              </w:rPr>
              <w:t>Link to join</w:t>
            </w:r>
          </w:p>
        </w:tc>
      </w:tr>
      <w:tr w:rsidR="00A5394C" w:rsidRPr="007747B0" w14:paraId="42CDF69B" w14:textId="77777777" w:rsidTr="00EB674A">
        <w:tc>
          <w:tcPr>
            <w:tcW w:w="959" w:type="dxa"/>
            <w:tcPrChange w:id="8" w:author="editor6" w:date="2021-06-01T13:01:00Z">
              <w:tcPr>
                <w:tcW w:w="959" w:type="dxa"/>
              </w:tcPr>
            </w:tcPrChange>
          </w:tcPr>
          <w:p w14:paraId="6B1E4983" w14:textId="5CCDA0BF" w:rsidR="00A5394C" w:rsidRDefault="00A5394C" w:rsidP="00B70C5C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Thur. 22/04</w:t>
            </w:r>
          </w:p>
        </w:tc>
        <w:tc>
          <w:tcPr>
            <w:tcW w:w="992" w:type="dxa"/>
            <w:tcPrChange w:id="9" w:author="editor6" w:date="2021-06-01T13:01:00Z">
              <w:tcPr>
                <w:tcW w:w="992" w:type="dxa"/>
              </w:tcPr>
            </w:tcPrChange>
          </w:tcPr>
          <w:p w14:paraId="03F716D6" w14:textId="579C9913" w:rsidR="00A5394C" w:rsidRPr="007747B0" w:rsidRDefault="00A5394C" w:rsidP="00B70C5C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13-15PM</w:t>
            </w:r>
          </w:p>
        </w:tc>
        <w:tc>
          <w:tcPr>
            <w:tcW w:w="2977" w:type="dxa"/>
            <w:tcPrChange w:id="10" w:author="editor6" w:date="2021-06-01T13:01:00Z">
              <w:tcPr>
                <w:tcW w:w="2977" w:type="dxa"/>
              </w:tcPr>
            </w:tcPrChange>
          </w:tcPr>
          <w:p w14:paraId="3933C71D" w14:textId="427748C7" w:rsidR="00A5394C" w:rsidRPr="003B6F16" w:rsidRDefault="003B6F16" w:rsidP="00B70C5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Your name and e-mail address</w:t>
            </w:r>
          </w:p>
        </w:tc>
        <w:tc>
          <w:tcPr>
            <w:tcW w:w="1276" w:type="dxa"/>
            <w:tcPrChange w:id="11" w:author="editor6" w:date="2021-06-01T13:01:00Z">
              <w:tcPr>
                <w:tcW w:w="1276" w:type="dxa"/>
              </w:tcPr>
            </w:tcPrChange>
          </w:tcPr>
          <w:p w14:paraId="126A864B" w14:textId="096D160F" w:rsidR="00A5394C" w:rsidRPr="007747B0" w:rsidRDefault="00A5394C" w:rsidP="00B70C5C">
            <w:pPr>
              <w:rPr>
                <w:sz w:val="24"/>
                <w:szCs w:val="24"/>
                <w:lang w:val="es-ES" w:eastAsia="zh-CN"/>
              </w:rPr>
            </w:pPr>
            <w:r>
              <w:rPr>
                <w:rFonts w:hint="eastAsia"/>
                <w:sz w:val="24"/>
                <w:szCs w:val="24"/>
                <w:lang w:val="es-ES" w:eastAsia="zh-CN"/>
              </w:rPr>
              <w:t>FS_</w:t>
            </w:r>
            <w:r w:rsidR="003B6F16">
              <w:rPr>
                <w:sz w:val="24"/>
                <w:szCs w:val="24"/>
                <w:lang w:val="es-ES" w:eastAsia="zh-CN"/>
              </w:rPr>
              <w:t>EXAMPLE</w:t>
            </w:r>
          </w:p>
        </w:tc>
        <w:tc>
          <w:tcPr>
            <w:tcW w:w="1621" w:type="dxa"/>
            <w:tcPrChange w:id="12" w:author="editor6" w:date="2021-06-01T13:01:00Z">
              <w:tcPr>
                <w:tcW w:w="1559" w:type="dxa"/>
              </w:tcPr>
            </w:tcPrChange>
          </w:tcPr>
          <w:p w14:paraId="1BAEAE29" w14:textId="0917D18E" w:rsidR="00A5394C" w:rsidRPr="003B6F16" w:rsidRDefault="003B6F16" w:rsidP="00A5394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EXAMPLE</w:t>
            </w:r>
          </w:p>
        </w:tc>
        <w:tc>
          <w:tcPr>
            <w:tcW w:w="6349" w:type="dxa"/>
            <w:tcPrChange w:id="13" w:author="editor6" w:date="2021-06-01T13:01:00Z">
              <w:tcPr>
                <w:tcW w:w="6411" w:type="dxa"/>
              </w:tcPr>
            </w:tcPrChange>
          </w:tcPr>
          <w:p w14:paraId="175C163E" w14:textId="1FCB9E23" w:rsidR="00A5394C" w:rsidRPr="00BC1656" w:rsidRDefault="003B6F16" w:rsidP="00BC1656">
            <w:pPr>
              <w:pStyle w:val="contenthol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Zoom, GTM, Webex, etc. with full credentials to join</w:t>
            </w:r>
          </w:p>
        </w:tc>
      </w:tr>
      <w:tr w:rsidR="00CC77F4" w:rsidRPr="00CC77F4" w14:paraId="5A406048" w14:textId="77777777" w:rsidTr="00EB674A">
        <w:tc>
          <w:tcPr>
            <w:tcW w:w="959" w:type="dxa"/>
            <w:tcPrChange w:id="14" w:author="editor6" w:date="2021-06-01T13:01:00Z">
              <w:tcPr>
                <w:tcW w:w="959" w:type="dxa"/>
              </w:tcPr>
            </w:tcPrChange>
          </w:tcPr>
          <w:p w14:paraId="52A8D643" w14:textId="77777777" w:rsidR="00CC77F4" w:rsidRDefault="00EB674A" w:rsidP="00B70C5C">
            <w:pPr>
              <w:rPr>
                <w:ins w:id="15" w:author="editor6" w:date="2021-06-01T12:58:00Z"/>
                <w:sz w:val="24"/>
                <w:szCs w:val="24"/>
                <w:lang w:eastAsia="zh-CN"/>
              </w:rPr>
            </w:pPr>
            <w:ins w:id="16" w:author="editor6" w:date="2021-06-01T12:58:00Z">
              <w:r>
                <w:rPr>
                  <w:sz w:val="24"/>
                  <w:szCs w:val="24"/>
                  <w:lang w:eastAsia="zh-CN"/>
                </w:rPr>
                <w:t>Wed</w:t>
              </w:r>
            </w:ins>
          </w:p>
          <w:p w14:paraId="1EEB82B2" w14:textId="7CB60933" w:rsidR="00EB674A" w:rsidRDefault="00EB674A" w:rsidP="00B70C5C">
            <w:pPr>
              <w:rPr>
                <w:sz w:val="24"/>
                <w:szCs w:val="24"/>
                <w:lang w:eastAsia="zh-CN"/>
              </w:rPr>
            </w:pPr>
            <w:ins w:id="17" w:author="editor6" w:date="2021-06-01T12:58:00Z">
              <w:r>
                <w:rPr>
                  <w:sz w:val="24"/>
                  <w:szCs w:val="24"/>
                  <w:lang w:eastAsia="zh-CN"/>
                </w:rPr>
                <w:t>9</w:t>
              </w:r>
              <w:r w:rsidRPr="00EB674A">
                <w:rPr>
                  <w:sz w:val="24"/>
                  <w:szCs w:val="24"/>
                  <w:vertAlign w:val="superscript"/>
                  <w:lang w:eastAsia="zh-CN"/>
                </w:rPr>
                <w:t xml:space="preserve"> </w:t>
              </w:r>
              <w:r>
                <w:rPr>
                  <w:sz w:val="24"/>
                  <w:szCs w:val="24"/>
                  <w:lang w:eastAsia="zh-CN"/>
                </w:rPr>
                <w:t>June</w:t>
              </w:r>
            </w:ins>
          </w:p>
        </w:tc>
        <w:tc>
          <w:tcPr>
            <w:tcW w:w="992" w:type="dxa"/>
            <w:tcPrChange w:id="18" w:author="editor6" w:date="2021-06-01T13:01:00Z">
              <w:tcPr>
                <w:tcW w:w="992" w:type="dxa"/>
              </w:tcPr>
            </w:tcPrChange>
          </w:tcPr>
          <w:p w14:paraId="4C019B1D" w14:textId="217E5FEA" w:rsidR="00CC77F4" w:rsidRDefault="00EB674A" w:rsidP="00B70C5C">
            <w:pPr>
              <w:rPr>
                <w:sz w:val="24"/>
                <w:szCs w:val="24"/>
                <w:lang w:eastAsia="zh-CN"/>
              </w:rPr>
            </w:pPr>
            <w:ins w:id="19" w:author="editor6" w:date="2021-06-01T12:58:00Z">
              <w:r>
                <w:rPr>
                  <w:sz w:val="24"/>
                  <w:szCs w:val="24"/>
                  <w:lang w:eastAsia="zh-CN"/>
                </w:rPr>
                <w:t>13_15pm</w:t>
              </w:r>
            </w:ins>
          </w:p>
        </w:tc>
        <w:tc>
          <w:tcPr>
            <w:tcW w:w="2977" w:type="dxa"/>
            <w:tcPrChange w:id="20" w:author="editor6" w:date="2021-06-01T13:01:00Z">
              <w:tcPr>
                <w:tcW w:w="2977" w:type="dxa"/>
              </w:tcPr>
            </w:tcPrChange>
          </w:tcPr>
          <w:p w14:paraId="62AB2EBC" w14:textId="77777777" w:rsidR="004C2391" w:rsidRDefault="00EB674A" w:rsidP="00B70C5C">
            <w:pPr>
              <w:rPr>
                <w:ins w:id="21" w:author="editor6" w:date="2021-06-01T12:58:00Z"/>
                <w:sz w:val="24"/>
                <w:szCs w:val="24"/>
                <w:lang w:eastAsia="zh-CN"/>
              </w:rPr>
            </w:pPr>
            <w:ins w:id="22" w:author="editor6" w:date="2021-06-01T12:58:00Z">
              <w:r>
                <w:rPr>
                  <w:sz w:val="24"/>
                  <w:szCs w:val="24"/>
                  <w:lang w:eastAsia="zh-CN"/>
                </w:rPr>
                <w:t>Adrian Buckley</w:t>
              </w:r>
            </w:ins>
          </w:p>
          <w:p w14:paraId="74A88711" w14:textId="79EBB627" w:rsidR="00EB674A" w:rsidRPr="003B6F16" w:rsidRDefault="00EB674A" w:rsidP="00B70C5C">
            <w:pPr>
              <w:rPr>
                <w:sz w:val="24"/>
                <w:szCs w:val="24"/>
                <w:lang w:eastAsia="zh-CN"/>
              </w:rPr>
            </w:pPr>
            <w:ins w:id="23" w:author="editor6" w:date="2021-06-01T12:58:00Z">
              <w:r>
                <w:rPr>
                  <w:sz w:val="24"/>
                  <w:szCs w:val="24"/>
                  <w:lang w:eastAsia="zh-CN"/>
                </w:rPr>
                <w:fldChar w:fldCharType="begin"/>
              </w:r>
              <w:r>
                <w:rPr>
                  <w:sz w:val="24"/>
                  <w:szCs w:val="24"/>
                  <w:lang w:eastAsia="zh-CN"/>
                </w:rPr>
                <w:instrText xml:space="preserve"> HYPERLINK "mailto:Adrian.buckey@vivo.com" </w:instrText>
              </w:r>
              <w:r>
                <w:rPr>
                  <w:sz w:val="24"/>
                  <w:szCs w:val="24"/>
                  <w:lang w:eastAsia="zh-CN"/>
                </w:rPr>
                <w:fldChar w:fldCharType="separate"/>
              </w:r>
              <w:r w:rsidRPr="003A5EE2">
                <w:rPr>
                  <w:rStyle w:val="a4"/>
                  <w:sz w:val="24"/>
                  <w:szCs w:val="24"/>
                  <w:lang w:eastAsia="zh-CN"/>
                </w:rPr>
                <w:t>Adrian.buckey@vivo.com</w:t>
              </w:r>
              <w:r>
                <w:rPr>
                  <w:sz w:val="24"/>
                  <w:szCs w:val="24"/>
                  <w:lang w:eastAsia="zh-CN"/>
                </w:rPr>
                <w:fldChar w:fldCharType="end"/>
              </w:r>
            </w:ins>
          </w:p>
        </w:tc>
        <w:tc>
          <w:tcPr>
            <w:tcW w:w="1276" w:type="dxa"/>
            <w:tcPrChange w:id="24" w:author="editor6" w:date="2021-06-01T13:01:00Z">
              <w:tcPr>
                <w:tcW w:w="1276" w:type="dxa"/>
              </w:tcPr>
            </w:tcPrChange>
          </w:tcPr>
          <w:p w14:paraId="005287B9" w14:textId="4D3696AE" w:rsidR="00CC77F4" w:rsidRPr="003B6F16" w:rsidRDefault="00EB674A" w:rsidP="00B70C5C">
            <w:pPr>
              <w:rPr>
                <w:sz w:val="24"/>
                <w:szCs w:val="24"/>
                <w:lang w:eastAsia="zh-CN"/>
              </w:rPr>
            </w:pPr>
            <w:ins w:id="25" w:author="editor6" w:date="2021-06-01T12:58:00Z">
              <w:r>
                <w:rPr>
                  <w:sz w:val="24"/>
                  <w:szCs w:val="24"/>
                  <w:lang w:eastAsia="zh-CN"/>
                </w:rPr>
                <w:t>PIN + RESIDENT</w:t>
              </w:r>
            </w:ins>
          </w:p>
        </w:tc>
        <w:tc>
          <w:tcPr>
            <w:tcW w:w="1621" w:type="dxa"/>
            <w:tcPrChange w:id="26" w:author="editor6" w:date="2021-06-01T13:01:00Z">
              <w:tcPr>
                <w:tcW w:w="1559" w:type="dxa"/>
              </w:tcPr>
            </w:tcPrChange>
          </w:tcPr>
          <w:p w14:paraId="792D7116" w14:textId="6F3AA222" w:rsidR="00CC77F4" w:rsidRPr="003B6F16" w:rsidRDefault="00EB674A" w:rsidP="00A5394C">
            <w:pPr>
              <w:rPr>
                <w:sz w:val="24"/>
                <w:szCs w:val="24"/>
                <w:lang w:eastAsia="zh-CN"/>
              </w:rPr>
            </w:pPr>
            <w:ins w:id="27" w:author="editor6" w:date="2021-06-01T12:58:00Z">
              <w:r>
                <w:rPr>
                  <w:sz w:val="24"/>
                  <w:szCs w:val="24"/>
                  <w:lang w:eastAsia="zh-CN"/>
                </w:rPr>
                <w:t>Requirements consolidation</w:t>
              </w:r>
            </w:ins>
          </w:p>
        </w:tc>
        <w:tc>
          <w:tcPr>
            <w:tcW w:w="6349" w:type="dxa"/>
            <w:tcPrChange w:id="28" w:author="editor6" w:date="2021-06-01T13:01:00Z">
              <w:tcPr>
                <w:tcW w:w="6411" w:type="dxa"/>
              </w:tcPr>
            </w:tcPrChange>
          </w:tcPr>
          <w:p w14:paraId="7B456E52" w14:textId="77777777" w:rsidR="00EB674A" w:rsidRPr="00EB674A" w:rsidRDefault="00EB674A" w:rsidP="00EB674A">
            <w:pPr>
              <w:pStyle w:val="contentholder"/>
              <w:rPr>
                <w:ins w:id="29" w:author="editor6" w:date="2021-06-01T12:59:00Z"/>
                <w:rFonts w:ascii="Times New Roman" w:hAnsi="Times New Roman" w:cs="Times New Roman"/>
                <w:lang w:val="en-GB"/>
              </w:rPr>
            </w:pPr>
            <w:ins w:id="30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Join from the meeting link </w:t>
              </w:r>
            </w:ins>
          </w:p>
          <w:p w14:paraId="60DF5784" w14:textId="77777777" w:rsidR="00EB674A" w:rsidRDefault="00EB674A" w:rsidP="00EB674A">
            <w:pPr>
              <w:pStyle w:val="contentholder"/>
              <w:rPr>
                <w:ins w:id="31" w:author="editor6" w:date="2021-06-01T13:00:00Z"/>
                <w:rFonts w:ascii="Times New Roman" w:hAnsi="Times New Roman" w:cs="Times New Roman"/>
                <w:lang w:val="en-GB"/>
              </w:rPr>
            </w:pPr>
            <w:ins w:id="32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https://abuckley-213.my.webex.com/abuckley-213.my/j.php?MTID=m8d31e880951db39eaaa4f5a901769745 </w:t>
              </w:r>
              <w:r w:rsidRPr="00EB674A">
                <w:rPr>
                  <w:rFonts w:ascii="Times New Roman" w:hAnsi="Times New Roman" w:cs="Times New Roman"/>
                  <w:lang w:val="en-GB"/>
                </w:rPr>
                <w:cr/>
              </w:r>
            </w:ins>
          </w:p>
          <w:p w14:paraId="1C625BDE" w14:textId="7E06AB1C" w:rsidR="00EB674A" w:rsidRPr="00EB674A" w:rsidRDefault="00EB674A" w:rsidP="00EB674A">
            <w:pPr>
              <w:pStyle w:val="contentholder"/>
              <w:rPr>
                <w:ins w:id="33" w:author="editor6" w:date="2021-06-01T12:59:00Z"/>
                <w:rFonts w:ascii="Times New Roman" w:hAnsi="Times New Roman" w:cs="Times New Roman"/>
                <w:lang w:val="en-GB"/>
              </w:rPr>
            </w:pPr>
            <w:ins w:id="34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Join by meeting number </w:t>
              </w:r>
            </w:ins>
          </w:p>
          <w:p w14:paraId="046B228D" w14:textId="77777777" w:rsidR="00EB674A" w:rsidRPr="00EB674A" w:rsidRDefault="00EB674A" w:rsidP="00EB674A">
            <w:pPr>
              <w:pStyle w:val="contentholder"/>
              <w:rPr>
                <w:ins w:id="35" w:author="editor6" w:date="2021-06-01T12:59:00Z"/>
                <w:rFonts w:ascii="Times New Roman" w:hAnsi="Times New Roman" w:cs="Times New Roman"/>
                <w:lang w:val="en-GB"/>
              </w:rPr>
            </w:pPr>
            <w:ins w:id="36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>Meeting number (access code): 1635 55 3718</w:t>
              </w:r>
            </w:ins>
          </w:p>
          <w:p w14:paraId="1D1938F7" w14:textId="77777777" w:rsidR="00EB674A" w:rsidRPr="00EB674A" w:rsidRDefault="00EB674A" w:rsidP="00EB674A">
            <w:pPr>
              <w:pStyle w:val="contentholder"/>
              <w:rPr>
                <w:ins w:id="37" w:author="editor6" w:date="2021-06-01T12:59:00Z"/>
                <w:rFonts w:ascii="Times New Roman" w:hAnsi="Times New Roman" w:cs="Times New Roman"/>
                <w:lang w:val="en-GB"/>
              </w:rPr>
            </w:pPr>
            <w:ins w:id="38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Meeting password: 3JBpJimBn33 (35275462 from phones and video systems)  </w:t>
              </w:r>
            </w:ins>
          </w:p>
          <w:p w14:paraId="6BAB28FB" w14:textId="77777777" w:rsidR="00EB674A" w:rsidRPr="00EB674A" w:rsidRDefault="00EB674A" w:rsidP="00EB674A">
            <w:pPr>
              <w:pStyle w:val="contentholder"/>
              <w:rPr>
                <w:ins w:id="39" w:author="editor6" w:date="2021-06-01T12:59:00Z"/>
                <w:rFonts w:ascii="Times New Roman" w:hAnsi="Times New Roman" w:cs="Times New Roman"/>
                <w:lang w:val="en-GB"/>
              </w:rPr>
            </w:pPr>
            <w:ins w:id="40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 </w:t>
              </w:r>
            </w:ins>
          </w:p>
          <w:p w14:paraId="20500971" w14:textId="77777777" w:rsidR="00EB674A" w:rsidRPr="00EB674A" w:rsidRDefault="00EB674A" w:rsidP="00EB674A">
            <w:pPr>
              <w:pStyle w:val="contentholder"/>
              <w:rPr>
                <w:ins w:id="41" w:author="editor6" w:date="2021-06-01T12:59:00Z"/>
                <w:rFonts w:ascii="Times New Roman" w:hAnsi="Times New Roman" w:cs="Times New Roman"/>
                <w:lang w:val="en-GB"/>
              </w:rPr>
            </w:pPr>
            <w:ins w:id="42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Tap to join from a mobile device (attendees only)  </w:t>
              </w:r>
            </w:ins>
          </w:p>
          <w:p w14:paraId="5F5851A0" w14:textId="3986E907" w:rsidR="00CC77F4" w:rsidRPr="003B6F16" w:rsidRDefault="00EB674A" w:rsidP="00EB674A">
            <w:pPr>
              <w:pStyle w:val="contentholder"/>
              <w:rPr>
                <w:rFonts w:ascii="Times New Roman" w:hAnsi="Times New Roman" w:cs="Times New Roman"/>
                <w:lang w:val="en-GB"/>
              </w:rPr>
            </w:pPr>
            <w:ins w:id="43" w:author="editor6" w:date="2021-06-01T12:59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+1-650-215-5226,,1635553718#35275462# United States Toll  </w:t>
              </w:r>
            </w:ins>
          </w:p>
        </w:tc>
      </w:tr>
      <w:tr w:rsidR="00EB674A" w:rsidRPr="00CC77F4" w14:paraId="278816A4" w14:textId="77777777" w:rsidTr="00EB674A">
        <w:tc>
          <w:tcPr>
            <w:tcW w:w="959" w:type="dxa"/>
            <w:tcPrChange w:id="44" w:author="editor6" w:date="2021-06-01T13:01:00Z">
              <w:tcPr>
                <w:tcW w:w="959" w:type="dxa"/>
              </w:tcPr>
            </w:tcPrChange>
          </w:tcPr>
          <w:p w14:paraId="5AF60D4F" w14:textId="5352591F" w:rsidR="00EB674A" w:rsidRDefault="00EB674A" w:rsidP="00EB674A">
            <w:pPr>
              <w:rPr>
                <w:ins w:id="45" w:author="editor6" w:date="2021-06-01T13:00:00Z"/>
                <w:sz w:val="24"/>
                <w:szCs w:val="24"/>
                <w:lang w:eastAsia="zh-CN"/>
              </w:rPr>
            </w:pPr>
            <w:ins w:id="46" w:author="editor6" w:date="2021-06-01T13:01:00Z">
              <w:r>
                <w:rPr>
                  <w:sz w:val="24"/>
                  <w:szCs w:val="24"/>
                  <w:lang w:eastAsia="zh-CN"/>
                </w:rPr>
                <w:t>Tues</w:t>
              </w:r>
            </w:ins>
          </w:p>
          <w:p w14:paraId="2B77AC45" w14:textId="09D1D94B" w:rsidR="00EB674A" w:rsidRDefault="00EB674A" w:rsidP="00EB674A">
            <w:pPr>
              <w:rPr>
                <w:sz w:val="24"/>
                <w:szCs w:val="24"/>
                <w:lang w:eastAsia="zh-CN"/>
              </w:rPr>
            </w:pPr>
            <w:ins w:id="47" w:author="editor6" w:date="2021-06-01T13:00:00Z">
              <w:r>
                <w:rPr>
                  <w:sz w:val="24"/>
                  <w:szCs w:val="24"/>
                  <w:lang w:eastAsia="zh-CN"/>
                </w:rPr>
                <w:t>22 June</w:t>
              </w:r>
            </w:ins>
          </w:p>
        </w:tc>
        <w:tc>
          <w:tcPr>
            <w:tcW w:w="992" w:type="dxa"/>
            <w:tcPrChange w:id="48" w:author="editor6" w:date="2021-06-01T13:01:00Z">
              <w:tcPr>
                <w:tcW w:w="992" w:type="dxa"/>
              </w:tcPr>
            </w:tcPrChange>
          </w:tcPr>
          <w:p w14:paraId="2918A437" w14:textId="678BF08E" w:rsidR="00EB674A" w:rsidRDefault="00EB674A" w:rsidP="00EB674A">
            <w:pPr>
              <w:rPr>
                <w:sz w:val="24"/>
                <w:szCs w:val="24"/>
                <w:lang w:eastAsia="zh-CN"/>
              </w:rPr>
            </w:pPr>
            <w:ins w:id="49" w:author="editor6" w:date="2021-06-01T13:00:00Z">
              <w:r>
                <w:rPr>
                  <w:sz w:val="24"/>
                  <w:szCs w:val="24"/>
                  <w:lang w:eastAsia="zh-CN"/>
                </w:rPr>
                <w:t>13_15pm</w:t>
              </w:r>
            </w:ins>
          </w:p>
        </w:tc>
        <w:tc>
          <w:tcPr>
            <w:tcW w:w="2977" w:type="dxa"/>
            <w:tcPrChange w:id="50" w:author="editor6" w:date="2021-06-01T13:01:00Z">
              <w:tcPr>
                <w:tcW w:w="2977" w:type="dxa"/>
              </w:tcPr>
            </w:tcPrChange>
          </w:tcPr>
          <w:p w14:paraId="7E98680D" w14:textId="77777777" w:rsidR="00EB674A" w:rsidRDefault="00EB674A" w:rsidP="00EB674A">
            <w:pPr>
              <w:rPr>
                <w:ins w:id="51" w:author="editor6" w:date="2021-06-01T13:00:00Z"/>
                <w:sz w:val="24"/>
                <w:szCs w:val="24"/>
                <w:lang w:eastAsia="zh-CN"/>
              </w:rPr>
            </w:pPr>
            <w:ins w:id="52" w:author="editor6" w:date="2021-06-01T13:00:00Z">
              <w:r>
                <w:rPr>
                  <w:sz w:val="24"/>
                  <w:szCs w:val="24"/>
                  <w:lang w:eastAsia="zh-CN"/>
                </w:rPr>
                <w:t>Adrian Buckley</w:t>
              </w:r>
            </w:ins>
          </w:p>
          <w:p w14:paraId="3160A0F5" w14:textId="37DCAD37" w:rsidR="00EB674A" w:rsidRPr="003B6F16" w:rsidRDefault="00EB674A" w:rsidP="00EB674A">
            <w:pPr>
              <w:rPr>
                <w:sz w:val="24"/>
                <w:szCs w:val="24"/>
                <w:lang w:eastAsia="zh-CN"/>
              </w:rPr>
            </w:pPr>
            <w:ins w:id="53" w:author="editor6" w:date="2021-06-01T13:00:00Z">
              <w:r>
                <w:rPr>
                  <w:sz w:val="24"/>
                  <w:szCs w:val="24"/>
                  <w:lang w:eastAsia="zh-CN"/>
                </w:rPr>
                <w:fldChar w:fldCharType="begin"/>
              </w:r>
              <w:r>
                <w:rPr>
                  <w:sz w:val="24"/>
                  <w:szCs w:val="24"/>
                  <w:lang w:eastAsia="zh-CN"/>
                </w:rPr>
                <w:instrText xml:space="preserve"> HYPERLINK "mailto:Adrian.buckey@vivo.com" </w:instrText>
              </w:r>
              <w:r>
                <w:rPr>
                  <w:sz w:val="24"/>
                  <w:szCs w:val="24"/>
                  <w:lang w:eastAsia="zh-CN"/>
                </w:rPr>
                <w:fldChar w:fldCharType="separate"/>
              </w:r>
              <w:r w:rsidRPr="003A5EE2">
                <w:rPr>
                  <w:rStyle w:val="a4"/>
                  <w:sz w:val="24"/>
                  <w:szCs w:val="24"/>
                  <w:lang w:eastAsia="zh-CN"/>
                </w:rPr>
                <w:t>Adrian.buckey@vivo.com</w:t>
              </w:r>
              <w:r>
                <w:rPr>
                  <w:sz w:val="24"/>
                  <w:szCs w:val="24"/>
                  <w:lang w:eastAsia="zh-CN"/>
                </w:rPr>
                <w:fldChar w:fldCharType="end"/>
              </w:r>
            </w:ins>
          </w:p>
        </w:tc>
        <w:tc>
          <w:tcPr>
            <w:tcW w:w="1276" w:type="dxa"/>
            <w:tcPrChange w:id="54" w:author="editor6" w:date="2021-06-01T13:01:00Z">
              <w:tcPr>
                <w:tcW w:w="1276" w:type="dxa"/>
              </w:tcPr>
            </w:tcPrChange>
          </w:tcPr>
          <w:p w14:paraId="630B9BB6" w14:textId="27EDDF70" w:rsidR="00EB674A" w:rsidRPr="003B6F16" w:rsidRDefault="00EB674A" w:rsidP="00EB674A">
            <w:pPr>
              <w:rPr>
                <w:sz w:val="24"/>
                <w:szCs w:val="24"/>
                <w:lang w:eastAsia="zh-CN"/>
              </w:rPr>
            </w:pPr>
            <w:ins w:id="55" w:author="editor6" w:date="2021-06-01T13:00:00Z">
              <w:r>
                <w:rPr>
                  <w:sz w:val="24"/>
                  <w:szCs w:val="24"/>
                  <w:lang w:eastAsia="zh-CN"/>
                </w:rPr>
                <w:t>PIN + RESIDENT</w:t>
              </w:r>
            </w:ins>
          </w:p>
        </w:tc>
        <w:tc>
          <w:tcPr>
            <w:tcW w:w="1621" w:type="dxa"/>
            <w:tcPrChange w:id="56" w:author="editor6" w:date="2021-06-01T13:01:00Z">
              <w:tcPr>
                <w:tcW w:w="1559" w:type="dxa"/>
              </w:tcPr>
            </w:tcPrChange>
          </w:tcPr>
          <w:p w14:paraId="4F61849C" w14:textId="6BA197F6" w:rsidR="00EB674A" w:rsidRPr="003B6F16" w:rsidRDefault="00EB674A" w:rsidP="00EB674A">
            <w:pPr>
              <w:rPr>
                <w:sz w:val="24"/>
                <w:szCs w:val="24"/>
                <w:lang w:eastAsia="zh-CN"/>
              </w:rPr>
            </w:pPr>
            <w:ins w:id="57" w:author="editor6" w:date="2021-06-01T13:00:00Z">
              <w:r>
                <w:rPr>
                  <w:sz w:val="24"/>
                  <w:szCs w:val="24"/>
                  <w:lang w:eastAsia="zh-CN"/>
                </w:rPr>
                <w:t>Requirements consolidation</w:t>
              </w:r>
            </w:ins>
          </w:p>
        </w:tc>
        <w:tc>
          <w:tcPr>
            <w:tcW w:w="6349" w:type="dxa"/>
            <w:tcPrChange w:id="58" w:author="editor6" w:date="2021-06-01T13:01:00Z">
              <w:tcPr>
                <w:tcW w:w="6411" w:type="dxa"/>
              </w:tcPr>
            </w:tcPrChange>
          </w:tcPr>
          <w:p w14:paraId="34D2137C" w14:textId="77777777" w:rsidR="00EB674A" w:rsidRPr="00EB674A" w:rsidRDefault="00EB674A" w:rsidP="00EB674A">
            <w:pPr>
              <w:pStyle w:val="contentholder"/>
              <w:rPr>
                <w:ins w:id="59" w:author="editor6" w:date="2021-06-01T13:00:00Z"/>
                <w:rFonts w:ascii="Times New Roman" w:hAnsi="Times New Roman" w:cs="Times New Roman"/>
                <w:lang w:val="en-GB"/>
              </w:rPr>
            </w:pPr>
            <w:ins w:id="60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Join from the meeting link </w:t>
              </w:r>
            </w:ins>
          </w:p>
          <w:p w14:paraId="3D4D5338" w14:textId="64F60949" w:rsidR="00EB674A" w:rsidRPr="00EB674A" w:rsidRDefault="00EB674A" w:rsidP="00EB674A">
            <w:pPr>
              <w:pStyle w:val="contentholder"/>
              <w:rPr>
                <w:ins w:id="61" w:author="editor6" w:date="2021-06-01T13:00:00Z"/>
                <w:rFonts w:ascii="Times New Roman" w:hAnsi="Times New Roman" w:cs="Times New Roman"/>
                <w:lang w:val="en-GB"/>
              </w:rPr>
            </w:pPr>
            <w:ins w:id="62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lastRenderedPageBreak/>
                <w:t xml:space="preserve">https://abuckley-213.my.webex.com/abuckley-213.my/j.php?MTID=m217f840c024cc4ee7c8b0504a62fc504 </w:t>
              </w:r>
              <w:r w:rsidRPr="00EB674A">
                <w:rPr>
                  <w:rFonts w:ascii="Times New Roman" w:hAnsi="Times New Roman" w:cs="Times New Roman"/>
                  <w:lang w:val="en-GB"/>
                </w:rPr>
                <w:cr/>
              </w:r>
            </w:ins>
          </w:p>
          <w:p w14:paraId="5A7E6F72" w14:textId="77777777" w:rsidR="00EB674A" w:rsidRPr="00EB674A" w:rsidRDefault="00EB674A" w:rsidP="00EB674A">
            <w:pPr>
              <w:pStyle w:val="contentholder"/>
              <w:rPr>
                <w:ins w:id="63" w:author="editor6" w:date="2021-06-01T13:00:00Z"/>
                <w:rFonts w:ascii="Times New Roman" w:hAnsi="Times New Roman" w:cs="Times New Roman"/>
                <w:lang w:val="en-GB"/>
              </w:rPr>
            </w:pPr>
            <w:ins w:id="64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Join by meeting number </w:t>
              </w:r>
            </w:ins>
          </w:p>
          <w:p w14:paraId="3F865C07" w14:textId="77777777" w:rsidR="00EB674A" w:rsidRPr="00EB674A" w:rsidRDefault="00EB674A" w:rsidP="00EB674A">
            <w:pPr>
              <w:pStyle w:val="contentholder"/>
              <w:rPr>
                <w:ins w:id="65" w:author="editor6" w:date="2021-06-01T13:00:00Z"/>
                <w:rFonts w:ascii="Times New Roman" w:hAnsi="Times New Roman" w:cs="Times New Roman"/>
                <w:lang w:val="en-GB"/>
              </w:rPr>
            </w:pPr>
            <w:ins w:id="66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>Meeting number (access code): 1630 73 3911</w:t>
              </w:r>
            </w:ins>
          </w:p>
          <w:p w14:paraId="20855CCD" w14:textId="77777777" w:rsidR="00EB674A" w:rsidRPr="00EB674A" w:rsidRDefault="00EB674A" w:rsidP="00EB674A">
            <w:pPr>
              <w:pStyle w:val="contentholder"/>
              <w:rPr>
                <w:ins w:id="67" w:author="editor6" w:date="2021-06-01T13:00:00Z"/>
                <w:rFonts w:ascii="Times New Roman" w:hAnsi="Times New Roman" w:cs="Times New Roman"/>
                <w:lang w:val="en-GB"/>
              </w:rPr>
            </w:pPr>
            <w:ins w:id="68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Meeting password: v29nYjUxp67 (82969589 from phones and video systems)  </w:t>
              </w:r>
            </w:ins>
          </w:p>
          <w:p w14:paraId="3745D94C" w14:textId="77777777" w:rsidR="00EB674A" w:rsidRPr="00EB674A" w:rsidRDefault="00EB674A" w:rsidP="00EB674A">
            <w:pPr>
              <w:pStyle w:val="contentholder"/>
              <w:rPr>
                <w:ins w:id="69" w:author="editor6" w:date="2021-06-01T13:00:00Z"/>
                <w:rFonts w:ascii="Times New Roman" w:hAnsi="Times New Roman" w:cs="Times New Roman"/>
                <w:lang w:val="en-GB"/>
              </w:rPr>
            </w:pPr>
            <w:ins w:id="70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 </w:t>
              </w:r>
            </w:ins>
          </w:p>
          <w:p w14:paraId="0DAE14A0" w14:textId="77777777" w:rsidR="00EB674A" w:rsidRPr="00EB674A" w:rsidRDefault="00EB674A" w:rsidP="00EB674A">
            <w:pPr>
              <w:pStyle w:val="contentholder"/>
              <w:rPr>
                <w:ins w:id="71" w:author="editor6" w:date="2021-06-01T13:00:00Z"/>
                <w:rFonts w:ascii="Times New Roman" w:hAnsi="Times New Roman" w:cs="Times New Roman"/>
                <w:lang w:val="en-GB"/>
              </w:rPr>
            </w:pPr>
            <w:ins w:id="72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Tap to join from a mobile device (attendees only)  </w:t>
              </w:r>
            </w:ins>
          </w:p>
          <w:p w14:paraId="6B29394C" w14:textId="6A59F3B2" w:rsidR="00EB674A" w:rsidRPr="003B6F16" w:rsidRDefault="00EB674A" w:rsidP="00EB674A">
            <w:pPr>
              <w:pStyle w:val="contentholder"/>
              <w:rPr>
                <w:rFonts w:ascii="Times New Roman" w:hAnsi="Times New Roman" w:cs="Times New Roman"/>
                <w:lang w:val="en-GB"/>
              </w:rPr>
            </w:pPr>
            <w:ins w:id="73" w:author="editor6" w:date="2021-06-01T13:00:00Z">
              <w:r w:rsidRPr="00EB674A">
                <w:rPr>
                  <w:rFonts w:ascii="Times New Roman" w:hAnsi="Times New Roman" w:cs="Times New Roman"/>
                  <w:lang w:val="en-GB"/>
                </w:rPr>
                <w:t xml:space="preserve">+1-650-215-5226,,1630733911#82969589# United States Toll  </w:t>
              </w:r>
            </w:ins>
          </w:p>
        </w:tc>
      </w:tr>
      <w:tr w:rsidR="00A9653D" w:rsidRPr="00CC77F4" w14:paraId="37B4A78E" w14:textId="77777777" w:rsidTr="00EB674A">
        <w:tc>
          <w:tcPr>
            <w:tcW w:w="959" w:type="dxa"/>
            <w:tcPrChange w:id="74" w:author="editor6" w:date="2021-06-01T13:01:00Z">
              <w:tcPr>
                <w:tcW w:w="959" w:type="dxa"/>
              </w:tcPr>
            </w:tcPrChange>
          </w:tcPr>
          <w:p w14:paraId="6D618C2C" w14:textId="77777777" w:rsidR="00A9653D" w:rsidRDefault="00A9653D" w:rsidP="00A9653D">
            <w:pPr>
              <w:rPr>
                <w:ins w:id="75" w:author="xiaonan11" w:date="2021-06-04T09:54:00Z"/>
                <w:sz w:val="24"/>
                <w:szCs w:val="24"/>
                <w:lang w:eastAsia="zh-CN"/>
              </w:rPr>
            </w:pPr>
            <w:ins w:id="76" w:author="xiaonan11" w:date="2021-06-04T09:54:00Z">
              <w:r>
                <w:rPr>
                  <w:sz w:val="24"/>
                  <w:szCs w:val="24"/>
                  <w:lang w:eastAsia="zh-CN"/>
                </w:rPr>
                <w:lastRenderedPageBreak/>
                <w:t>Tues</w:t>
              </w:r>
            </w:ins>
          </w:p>
          <w:p w14:paraId="0496C334" w14:textId="524B6EA4" w:rsidR="00A9653D" w:rsidRDefault="00A9653D" w:rsidP="00A9653D">
            <w:pPr>
              <w:rPr>
                <w:sz w:val="24"/>
                <w:szCs w:val="24"/>
                <w:lang w:eastAsia="zh-CN"/>
              </w:rPr>
            </w:pPr>
            <w:ins w:id="77" w:author="xiaonan11" w:date="2021-06-04T09:54:00Z">
              <w:r>
                <w:rPr>
                  <w:sz w:val="24"/>
                  <w:szCs w:val="24"/>
                  <w:lang w:eastAsia="zh-CN"/>
                </w:rPr>
                <w:t>22 June</w:t>
              </w:r>
            </w:ins>
          </w:p>
        </w:tc>
        <w:tc>
          <w:tcPr>
            <w:tcW w:w="992" w:type="dxa"/>
            <w:tcPrChange w:id="78" w:author="editor6" w:date="2021-06-01T13:01:00Z">
              <w:tcPr>
                <w:tcW w:w="992" w:type="dxa"/>
              </w:tcPr>
            </w:tcPrChange>
          </w:tcPr>
          <w:p w14:paraId="26CB6028" w14:textId="7388492F" w:rsidR="00A9653D" w:rsidRDefault="00A9653D" w:rsidP="00A9653D">
            <w:pPr>
              <w:rPr>
                <w:sz w:val="24"/>
                <w:szCs w:val="24"/>
                <w:lang w:eastAsia="zh-CN"/>
              </w:rPr>
            </w:pPr>
            <w:ins w:id="79" w:author="xiaonan11" w:date="2021-06-04T09:54:00Z">
              <w:r>
                <w:rPr>
                  <w:rFonts w:hint="eastAsia"/>
                  <w:sz w:val="24"/>
                  <w:szCs w:val="24"/>
                  <w:lang w:eastAsia="zh-CN"/>
                </w:rPr>
                <w:t>14-16</w:t>
              </w:r>
            </w:ins>
            <w:ins w:id="80" w:author="xiaonan11" w:date="2021-06-04T09:55:00Z">
              <w:r>
                <w:rPr>
                  <w:sz w:val="24"/>
                  <w:szCs w:val="24"/>
                  <w:lang w:eastAsia="zh-CN"/>
                </w:rPr>
                <w:t>pm</w:t>
              </w:r>
            </w:ins>
          </w:p>
        </w:tc>
        <w:tc>
          <w:tcPr>
            <w:tcW w:w="2977" w:type="dxa"/>
            <w:tcPrChange w:id="81" w:author="editor6" w:date="2021-06-01T13:01:00Z">
              <w:tcPr>
                <w:tcW w:w="2977" w:type="dxa"/>
              </w:tcPr>
            </w:tcPrChange>
          </w:tcPr>
          <w:p w14:paraId="1B47E7CE" w14:textId="77777777" w:rsidR="00A9653D" w:rsidRDefault="00A9653D" w:rsidP="00A9653D">
            <w:pPr>
              <w:rPr>
                <w:ins w:id="82" w:author="xiaonan11" w:date="2021-06-04T09:55:00Z"/>
                <w:rFonts w:hint="eastAsia"/>
                <w:sz w:val="24"/>
                <w:szCs w:val="24"/>
                <w:lang w:eastAsia="zh-CN"/>
              </w:rPr>
            </w:pPr>
            <w:ins w:id="83" w:author="xiaonan11" w:date="2021-06-04T09:55:00Z">
              <w:r>
                <w:rPr>
                  <w:rFonts w:hint="eastAsia"/>
                  <w:sz w:val="24"/>
                  <w:szCs w:val="24"/>
                  <w:lang w:eastAsia="zh-CN"/>
                </w:rPr>
                <w:t xml:space="preserve">Xiaonan Shi </w:t>
              </w:r>
            </w:ins>
          </w:p>
          <w:p w14:paraId="14B71A70" w14:textId="18F06EB0" w:rsidR="00A9653D" w:rsidRDefault="00A9653D" w:rsidP="00A9653D">
            <w:pPr>
              <w:rPr>
                <w:ins w:id="84" w:author="xiaonan11" w:date="2021-06-04T09:55:00Z"/>
                <w:sz w:val="24"/>
                <w:szCs w:val="24"/>
                <w:lang w:eastAsia="zh-CN"/>
              </w:rPr>
            </w:pPr>
            <w:ins w:id="85" w:author="xiaonan11" w:date="2021-06-04T09:55:00Z">
              <w:r>
                <w:rPr>
                  <w:sz w:val="24"/>
                  <w:szCs w:val="24"/>
                  <w:lang w:eastAsia="zh-CN"/>
                </w:rPr>
                <w:fldChar w:fldCharType="begin"/>
              </w:r>
              <w:r>
                <w:rPr>
                  <w:sz w:val="24"/>
                  <w:szCs w:val="24"/>
                  <w:lang w:eastAsia="zh-CN"/>
                </w:rPr>
                <w:instrText xml:space="preserve"> HYPERLINK "mailto:shixiaonan@chinamobile.com" </w:instrText>
              </w:r>
              <w:r>
                <w:rPr>
                  <w:sz w:val="24"/>
                  <w:szCs w:val="24"/>
                  <w:lang w:eastAsia="zh-CN"/>
                </w:rPr>
                <w:fldChar w:fldCharType="separate"/>
              </w:r>
              <w:r w:rsidRPr="00675E0D">
                <w:rPr>
                  <w:rStyle w:val="a4"/>
                  <w:sz w:val="24"/>
                  <w:szCs w:val="24"/>
                  <w:lang w:eastAsia="zh-CN"/>
                </w:rPr>
                <w:t>shixiaonan@chinamobile.com</w:t>
              </w:r>
              <w:r>
                <w:rPr>
                  <w:sz w:val="24"/>
                  <w:szCs w:val="24"/>
                  <w:lang w:eastAsia="zh-CN"/>
                </w:rPr>
                <w:fldChar w:fldCharType="end"/>
              </w:r>
            </w:ins>
          </w:p>
          <w:p w14:paraId="6334B632" w14:textId="286062B2" w:rsidR="00A9653D" w:rsidRPr="003B6F16" w:rsidRDefault="00A9653D" w:rsidP="00A9653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PrChange w:id="86" w:author="editor6" w:date="2021-06-01T13:01:00Z">
              <w:tcPr>
                <w:tcW w:w="1276" w:type="dxa"/>
              </w:tcPr>
            </w:tcPrChange>
          </w:tcPr>
          <w:p w14:paraId="783E89EE" w14:textId="33D9E22E" w:rsidR="00A9653D" w:rsidRPr="003B6F16" w:rsidRDefault="00A9653D" w:rsidP="00A9653D">
            <w:pPr>
              <w:rPr>
                <w:sz w:val="24"/>
                <w:szCs w:val="24"/>
                <w:lang w:eastAsia="zh-CN"/>
              </w:rPr>
            </w:pPr>
            <w:ins w:id="87" w:author="xiaonan11" w:date="2021-06-04T09:55:00Z">
              <w:r>
                <w:rPr>
                  <w:sz w:val="24"/>
                  <w:szCs w:val="24"/>
                  <w:lang w:eastAsia="zh-CN"/>
                </w:rPr>
                <w:t>FS_</w:t>
              </w:r>
              <w:r>
                <w:rPr>
                  <w:rFonts w:hint="eastAsia"/>
                  <w:sz w:val="24"/>
                  <w:szCs w:val="24"/>
                  <w:lang w:eastAsia="zh-CN"/>
                </w:rPr>
                <w:t>TACMM</w:t>
              </w:r>
            </w:ins>
          </w:p>
        </w:tc>
        <w:tc>
          <w:tcPr>
            <w:tcW w:w="1621" w:type="dxa"/>
            <w:tcPrChange w:id="88" w:author="editor6" w:date="2021-06-01T13:01:00Z">
              <w:tcPr>
                <w:tcW w:w="1559" w:type="dxa"/>
              </w:tcPr>
            </w:tcPrChange>
          </w:tcPr>
          <w:p w14:paraId="123E73A3" w14:textId="0EBD0BC0" w:rsidR="00A9653D" w:rsidRPr="003B6F16" w:rsidRDefault="00A9653D" w:rsidP="00A9653D">
            <w:pPr>
              <w:rPr>
                <w:sz w:val="24"/>
                <w:szCs w:val="24"/>
                <w:lang w:eastAsia="zh-CN"/>
              </w:rPr>
            </w:pPr>
            <w:ins w:id="89" w:author="xiaonan11" w:date="2021-06-04T09:56:00Z">
              <w:r>
                <w:rPr>
                  <w:sz w:val="24"/>
                  <w:szCs w:val="24"/>
                  <w:lang w:eastAsia="zh-CN"/>
                </w:rPr>
                <w:t>C</w:t>
              </w:r>
              <w:r>
                <w:rPr>
                  <w:rFonts w:hint="eastAsia"/>
                  <w:sz w:val="24"/>
                  <w:szCs w:val="24"/>
                  <w:lang w:eastAsia="zh-CN"/>
                </w:rPr>
                <w:t xml:space="preserve">oncept </w:t>
              </w:r>
              <w:r>
                <w:rPr>
                  <w:sz w:val="24"/>
                  <w:szCs w:val="24"/>
                  <w:lang w:eastAsia="zh-CN"/>
                </w:rPr>
                <w:t xml:space="preserve">and </w:t>
              </w:r>
              <w:r w:rsidR="001B2023">
                <w:rPr>
                  <w:sz w:val="24"/>
                  <w:szCs w:val="24"/>
                  <w:lang w:eastAsia="zh-CN"/>
                </w:rPr>
                <w:t xml:space="preserve">analysis on use case scenarios </w:t>
              </w:r>
            </w:ins>
            <w:bookmarkStart w:id="90" w:name="_GoBack"/>
            <w:bookmarkEnd w:id="90"/>
          </w:p>
        </w:tc>
        <w:tc>
          <w:tcPr>
            <w:tcW w:w="6349" w:type="dxa"/>
            <w:tcPrChange w:id="91" w:author="editor6" w:date="2021-06-01T13:01:00Z">
              <w:tcPr>
                <w:tcW w:w="6411" w:type="dxa"/>
              </w:tcPr>
            </w:tcPrChange>
          </w:tcPr>
          <w:p w14:paraId="316EBEB9" w14:textId="77777777" w:rsidR="00A9653D" w:rsidRPr="00A9653D" w:rsidRDefault="00A9653D" w:rsidP="00A9653D">
            <w:pPr>
              <w:pStyle w:val="contentholder"/>
              <w:rPr>
                <w:ins w:id="92" w:author="xiaonan11" w:date="2021-06-04T09:53:00Z"/>
                <w:rFonts w:ascii="Times New Roman" w:hAnsi="Times New Roman" w:cs="Times New Roman"/>
                <w:lang w:val="en-GB"/>
              </w:rPr>
            </w:pPr>
            <w:ins w:id="93" w:author="xiaonan11" w:date="2021-06-04T09:53:00Z">
              <w:r w:rsidRPr="00A9653D">
                <w:rPr>
                  <w:rFonts w:ascii="Times New Roman" w:hAnsi="Times New Roman" w:cs="Times New Roman"/>
                  <w:lang w:val="en-GB"/>
                </w:rPr>
                <w:t xml:space="preserve">Please join my meeting from your computer, tablet or smartphone. </w:t>
              </w:r>
            </w:ins>
          </w:p>
          <w:p w14:paraId="00979694" w14:textId="77777777" w:rsidR="00A9653D" w:rsidRPr="00A9653D" w:rsidRDefault="00A9653D" w:rsidP="00A9653D">
            <w:pPr>
              <w:pStyle w:val="contentholder"/>
              <w:rPr>
                <w:ins w:id="94" w:author="xiaonan11" w:date="2021-06-04T09:53:00Z"/>
                <w:rFonts w:ascii="Times New Roman" w:hAnsi="Times New Roman" w:cs="Times New Roman"/>
                <w:lang w:val="en-GB"/>
              </w:rPr>
            </w:pPr>
            <w:ins w:id="95" w:author="xiaonan11" w:date="2021-06-04T09:53:00Z">
              <w:r w:rsidRPr="00A9653D">
                <w:rPr>
                  <w:rFonts w:ascii="Times New Roman" w:hAnsi="Times New Roman" w:cs="Times New Roman"/>
                  <w:lang w:val="en-GB"/>
                </w:rPr>
                <w:t>https://global.gotomeeting.com/join/159393445</w:t>
              </w:r>
            </w:ins>
          </w:p>
          <w:p w14:paraId="5278574C" w14:textId="77777777" w:rsidR="00A9653D" w:rsidRPr="00A9653D" w:rsidRDefault="00A9653D" w:rsidP="00A9653D">
            <w:pPr>
              <w:pStyle w:val="contentholder"/>
              <w:rPr>
                <w:ins w:id="96" w:author="xiaonan11" w:date="2021-06-04T09:53:00Z"/>
                <w:rFonts w:ascii="Times New Roman" w:hAnsi="Times New Roman" w:cs="Times New Roman"/>
                <w:lang w:val="en-GB"/>
              </w:rPr>
            </w:pPr>
          </w:p>
          <w:p w14:paraId="6DB9ECE7" w14:textId="77777777" w:rsidR="00A9653D" w:rsidRPr="00A9653D" w:rsidRDefault="00A9653D" w:rsidP="00A9653D">
            <w:pPr>
              <w:pStyle w:val="contentholder"/>
              <w:rPr>
                <w:ins w:id="97" w:author="xiaonan11" w:date="2021-06-04T09:53:00Z"/>
                <w:rFonts w:ascii="Times New Roman" w:hAnsi="Times New Roman" w:cs="Times New Roman"/>
                <w:lang w:val="en-GB"/>
              </w:rPr>
            </w:pPr>
          </w:p>
          <w:p w14:paraId="10C24D9C" w14:textId="77777777" w:rsidR="00A9653D" w:rsidRPr="00A9653D" w:rsidRDefault="00A9653D" w:rsidP="00A9653D">
            <w:pPr>
              <w:pStyle w:val="contentholder"/>
              <w:rPr>
                <w:ins w:id="98" w:author="xiaonan11" w:date="2021-06-04T09:53:00Z"/>
                <w:rFonts w:ascii="Times New Roman" w:hAnsi="Times New Roman" w:cs="Times New Roman"/>
                <w:lang w:val="en-GB"/>
              </w:rPr>
            </w:pPr>
            <w:ins w:id="99" w:author="xiaonan11" w:date="2021-06-04T09:53:00Z">
              <w:r w:rsidRPr="00A9653D">
                <w:rPr>
                  <w:rFonts w:ascii="Times New Roman" w:hAnsi="Times New Roman" w:cs="Times New Roman"/>
                  <w:lang w:val="en-GB"/>
                </w:rPr>
                <w:t xml:space="preserve">Join from a video-conferencing room or system. </w:t>
              </w:r>
            </w:ins>
          </w:p>
          <w:p w14:paraId="09281E89" w14:textId="77777777" w:rsidR="00A9653D" w:rsidRPr="00A9653D" w:rsidRDefault="00A9653D" w:rsidP="00A9653D">
            <w:pPr>
              <w:pStyle w:val="contentholder"/>
              <w:rPr>
                <w:ins w:id="100" w:author="xiaonan11" w:date="2021-06-04T09:53:00Z"/>
                <w:rFonts w:ascii="Times New Roman" w:hAnsi="Times New Roman" w:cs="Times New Roman"/>
                <w:lang w:val="en-GB"/>
              </w:rPr>
            </w:pPr>
            <w:ins w:id="101" w:author="xiaonan11" w:date="2021-06-04T09:53:00Z">
              <w:r w:rsidRPr="00A9653D">
                <w:rPr>
                  <w:rFonts w:ascii="Times New Roman" w:hAnsi="Times New Roman" w:cs="Times New Roman"/>
                  <w:lang w:val="en-GB"/>
                </w:rPr>
                <w:t xml:space="preserve">Dial in or type: 67.217.95.2 or inroomlink.goto.com </w:t>
              </w:r>
            </w:ins>
          </w:p>
          <w:p w14:paraId="63281E79" w14:textId="77777777" w:rsidR="00A9653D" w:rsidRPr="00A9653D" w:rsidRDefault="00A9653D" w:rsidP="00A9653D">
            <w:pPr>
              <w:pStyle w:val="contentholder"/>
              <w:rPr>
                <w:ins w:id="102" w:author="xiaonan11" w:date="2021-06-04T09:53:00Z"/>
                <w:rFonts w:ascii="Times New Roman" w:hAnsi="Times New Roman" w:cs="Times New Roman"/>
                <w:lang w:val="en-GB"/>
              </w:rPr>
            </w:pPr>
            <w:ins w:id="103" w:author="xiaonan11" w:date="2021-06-04T09:53:00Z">
              <w:r w:rsidRPr="00A9653D">
                <w:rPr>
                  <w:rFonts w:ascii="Times New Roman" w:hAnsi="Times New Roman" w:cs="Times New Roman"/>
                  <w:lang w:val="en-GB"/>
                </w:rPr>
                <w:t xml:space="preserve">Meeting ID: 159 393 445 </w:t>
              </w:r>
            </w:ins>
          </w:p>
          <w:p w14:paraId="00E6F794" w14:textId="1525E459" w:rsidR="00A9653D" w:rsidRPr="003B6F16" w:rsidRDefault="00A9653D" w:rsidP="00A9653D">
            <w:pPr>
              <w:pStyle w:val="contentholder"/>
              <w:rPr>
                <w:rFonts w:ascii="Times New Roman" w:hAnsi="Times New Roman" w:cs="Times New Roman"/>
                <w:lang w:val="en-GB"/>
              </w:rPr>
            </w:pPr>
            <w:ins w:id="104" w:author="xiaonan11" w:date="2021-06-04T09:53:00Z">
              <w:r w:rsidRPr="00A9653D">
                <w:rPr>
                  <w:rFonts w:ascii="Times New Roman" w:hAnsi="Times New Roman" w:cs="Times New Roman"/>
                  <w:lang w:val="en-GB"/>
                </w:rPr>
                <w:lastRenderedPageBreak/>
                <w:t>Or dial directly: 159393445@67.217.95.2 or 67.217.95.2##159393445</w:t>
              </w:r>
            </w:ins>
          </w:p>
        </w:tc>
      </w:tr>
    </w:tbl>
    <w:p w14:paraId="79EA9F4C" w14:textId="7E39E73D" w:rsidR="00B70C5C" w:rsidRPr="003B6F16" w:rsidRDefault="00B70C5C">
      <w:pPr>
        <w:rPr>
          <w:sz w:val="36"/>
          <w:szCs w:val="36"/>
          <w:lang w:eastAsia="zh-CN"/>
        </w:rPr>
      </w:pPr>
    </w:p>
    <w:sectPr w:rsidR="00B70C5C" w:rsidRPr="003B6F16" w:rsidSect="00B70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51C77" w14:textId="77777777" w:rsidR="00B644F7" w:rsidRDefault="00B644F7" w:rsidP="0034246C">
      <w:pPr>
        <w:spacing w:after="0" w:line="240" w:lineRule="auto"/>
      </w:pPr>
      <w:r>
        <w:separator/>
      </w:r>
    </w:p>
  </w:endnote>
  <w:endnote w:type="continuationSeparator" w:id="0">
    <w:p w14:paraId="2EDE78E3" w14:textId="77777777" w:rsidR="00B644F7" w:rsidRDefault="00B644F7" w:rsidP="0034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946F" w14:textId="77777777" w:rsidR="00B644F7" w:rsidRDefault="00B644F7" w:rsidP="0034246C">
      <w:pPr>
        <w:spacing w:after="0" w:line="240" w:lineRule="auto"/>
      </w:pPr>
      <w:r>
        <w:separator/>
      </w:r>
    </w:p>
  </w:footnote>
  <w:footnote w:type="continuationSeparator" w:id="0">
    <w:p w14:paraId="7D41F041" w14:textId="77777777" w:rsidR="00B644F7" w:rsidRDefault="00B644F7" w:rsidP="0034246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6">
    <w15:presenceInfo w15:providerId="None" w15:userId="editor6"/>
  </w15:person>
  <w15:person w15:author="xiaonan11">
    <w15:presenceInfo w15:providerId="None" w15:userId="xiaonan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C"/>
    <w:rsid w:val="00022FC7"/>
    <w:rsid w:val="00121003"/>
    <w:rsid w:val="00182465"/>
    <w:rsid w:val="001A48D3"/>
    <w:rsid w:val="001B2023"/>
    <w:rsid w:val="00333B6E"/>
    <w:rsid w:val="0034246C"/>
    <w:rsid w:val="00355410"/>
    <w:rsid w:val="00381E7E"/>
    <w:rsid w:val="003B4496"/>
    <w:rsid w:val="003B6F16"/>
    <w:rsid w:val="004C2391"/>
    <w:rsid w:val="004D0019"/>
    <w:rsid w:val="005D6681"/>
    <w:rsid w:val="007747B0"/>
    <w:rsid w:val="00851372"/>
    <w:rsid w:val="008E50E5"/>
    <w:rsid w:val="00A5394C"/>
    <w:rsid w:val="00A56153"/>
    <w:rsid w:val="00A9653D"/>
    <w:rsid w:val="00AA168C"/>
    <w:rsid w:val="00B644F7"/>
    <w:rsid w:val="00B70C5C"/>
    <w:rsid w:val="00B934C7"/>
    <w:rsid w:val="00BC1656"/>
    <w:rsid w:val="00C148DB"/>
    <w:rsid w:val="00C27331"/>
    <w:rsid w:val="00CC77F4"/>
    <w:rsid w:val="00DC6989"/>
    <w:rsid w:val="00E105D1"/>
    <w:rsid w:val="00EB674A"/>
    <w:rsid w:val="00F84B5A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DE2A"/>
  <w15:docId w15:val="{12051F11-37D8-422F-9A28-4CC88B6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C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70C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4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246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24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246C"/>
    <w:rPr>
      <w:sz w:val="18"/>
      <w:szCs w:val="18"/>
    </w:rPr>
  </w:style>
  <w:style w:type="paragraph" w:customStyle="1" w:styleId="contentholder">
    <w:name w:val="content_holder"/>
    <w:basedOn w:val="a"/>
    <w:rsid w:val="00BC165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EB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Sultan</dc:creator>
  <cp:lastModifiedBy>xiaonan11</cp:lastModifiedBy>
  <cp:revision>2</cp:revision>
  <dcterms:created xsi:type="dcterms:W3CDTF">2021-06-04T01:57:00Z</dcterms:created>
  <dcterms:modified xsi:type="dcterms:W3CDTF">2021-06-04T01:57:00Z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1617763610</vt:lpwstr>
  </property>
</Properties>
</file>