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6377" w14:textId="77777777" w:rsidR="001E41F3" w:rsidRDefault="001E41F3">
      <w:pPr>
        <w:pStyle w:val="CRCoverPage"/>
        <w:tabs>
          <w:tab w:val="right" w:pos="9639"/>
        </w:tabs>
        <w:spacing w:after="0"/>
        <w:rPr>
          <w:b/>
          <w:i/>
          <w:noProof/>
          <w:sz w:val="28"/>
        </w:rPr>
      </w:pPr>
      <w:r>
        <w:rPr>
          <w:b/>
          <w:noProof/>
          <w:sz w:val="24"/>
        </w:rPr>
        <w:t>3GPP TSG-</w:t>
      </w:r>
      <w:r w:rsidR="000D776C">
        <w:rPr>
          <w:b/>
          <w:noProof/>
          <w:sz w:val="24"/>
        </w:rPr>
        <w:fldChar w:fldCharType="begin"/>
      </w:r>
      <w:r w:rsidR="000D776C">
        <w:rPr>
          <w:b/>
          <w:noProof/>
          <w:sz w:val="24"/>
        </w:rPr>
        <w:instrText xml:space="preserve"> DOCPROPERTY  TSG/WGRef  \* MERGEFORMAT </w:instrText>
      </w:r>
      <w:r w:rsidR="000D776C">
        <w:rPr>
          <w:b/>
          <w:noProof/>
          <w:sz w:val="24"/>
        </w:rPr>
        <w:fldChar w:fldCharType="separate"/>
      </w:r>
      <w:r w:rsidR="00B501BA">
        <w:rPr>
          <w:b/>
          <w:noProof/>
          <w:sz w:val="24"/>
        </w:rPr>
        <w:t xml:space="preserve"> SA </w:t>
      </w:r>
      <w:r w:rsidR="003609EF">
        <w:rPr>
          <w:b/>
          <w:noProof/>
          <w:sz w:val="24"/>
        </w:rPr>
        <w:t>WG</w:t>
      </w:r>
      <w:r w:rsidR="00B501BA">
        <w:rPr>
          <w:b/>
          <w:noProof/>
          <w:sz w:val="24"/>
        </w:rPr>
        <w:t>1</w:t>
      </w:r>
      <w:r w:rsidR="000D776C">
        <w:rPr>
          <w:b/>
          <w:noProof/>
          <w:sz w:val="24"/>
        </w:rPr>
        <w:fldChar w:fldCharType="end"/>
      </w:r>
      <w:r w:rsidR="00C66BA2">
        <w:rPr>
          <w:b/>
          <w:noProof/>
          <w:sz w:val="24"/>
        </w:rPr>
        <w:t xml:space="preserve"> </w:t>
      </w:r>
      <w:r>
        <w:rPr>
          <w:b/>
          <w:noProof/>
          <w:sz w:val="24"/>
        </w:rPr>
        <w:t>Meeting #</w:t>
      </w:r>
      <w:r w:rsidR="000D776C">
        <w:rPr>
          <w:b/>
          <w:noProof/>
          <w:sz w:val="24"/>
        </w:rPr>
        <w:fldChar w:fldCharType="begin"/>
      </w:r>
      <w:r w:rsidR="000D776C">
        <w:rPr>
          <w:b/>
          <w:noProof/>
          <w:sz w:val="24"/>
        </w:rPr>
        <w:instrText xml:space="preserve"> DOCPROPERTY  MtgSeq  \* MERGEFORMAT </w:instrText>
      </w:r>
      <w:r w:rsidR="000D776C">
        <w:rPr>
          <w:b/>
          <w:noProof/>
          <w:sz w:val="24"/>
        </w:rPr>
        <w:fldChar w:fldCharType="separate"/>
      </w:r>
      <w:r w:rsidR="00EB09B7" w:rsidRPr="00EB09B7">
        <w:rPr>
          <w:b/>
          <w:noProof/>
          <w:sz w:val="24"/>
        </w:rPr>
        <w:t xml:space="preserve"> </w:t>
      </w:r>
      <w:r w:rsidR="00B501BA">
        <w:rPr>
          <w:b/>
          <w:noProof/>
          <w:sz w:val="24"/>
        </w:rPr>
        <w:t>89</w:t>
      </w:r>
      <w:r w:rsidR="000D776C">
        <w:rPr>
          <w:b/>
          <w:noProof/>
          <w:sz w:val="24"/>
        </w:rPr>
        <w:fldChar w:fldCharType="end"/>
      </w:r>
      <w:r w:rsidR="007957B3">
        <w:rPr>
          <w:b/>
          <w:noProof/>
          <w:sz w:val="24"/>
        </w:rPr>
        <w:t>e</w:t>
      </w:r>
      <w:r>
        <w:rPr>
          <w:b/>
          <w:i/>
          <w:noProof/>
          <w:sz w:val="28"/>
        </w:rPr>
        <w:tab/>
      </w:r>
      <w:r w:rsidR="000D776C">
        <w:rPr>
          <w:b/>
          <w:i/>
          <w:noProof/>
          <w:sz w:val="28"/>
        </w:rPr>
        <w:fldChar w:fldCharType="begin"/>
      </w:r>
      <w:r w:rsidR="000D776C">
        <w:rPr>
          <w:b/>
          <w:i/>
          <w:noProof/>
          <w:sz w:val="28"/>
        </w:rPr>
        <w:instrText xml:space="preserve"> DOCPROPERTY  Tdoc#  \* MERGEFORMAT </w:instrText>
      </w:r>
      <w:r w:rsidR="000D776C">
        <w:rPr>
          <w:b/>
          <w:i/>
          <w:noProof/>
          <w:sz w:val="28"/>
        </w:rPr>
        <w:fldChar w:fldCharType="separate"/>
      </w:r>
      <w:r w:rsidR="00B501BA">
        <w:rPr>
          <w:b/>
          <w:i/>
          <w:noProof/>
          <w:sz w:val="28"/>
        </w:rPr>
        <w:t>S1-20</w:t>
      </w:r>
      <w:r w:rsidR="00CA1CC8">
        <w:rPr>
          <w:b/>
          <w:i/>
          <w:noProof/>
          <w:sz w:val="28"/>
        </w:rPr>
        <w:t>1025</w:t>
      </w:r>
      <w:r w:rsidR="000D776C">
        <w:rPr>
          <w:b/>
          <w:i/>
          <w:noProof/>
          <w:sz w:val="28"/>
        </w:rPr>
        <w:fldChar w:fldCharType="end"/>
      </w:r>
    </w:p>
    <w:p w14:paraId="32ABA2EC" w14:textId="77777777" w:rsidR="001E41F3" w:rsidRDefault="000D776C" w:rsidP="005E2C44">
      <w:pPr>
        <w:pStyle w:val="CRCoverPage"/>
        <w:outlineLvl w:val="0"/>
        <w:rPr>
          <w:b/>
          <w:noProof/>
          <w:sz w:val="24"/>
        </w:rPr>
      </w:pP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740C4C">
        <w:rPr>
          <w:b/>
          <w:noProof/>
          <w:sz w:val="24"/>
        </w:rPr>
        <w:t>10</w:t>
      </w:r>
      <w:r>
        <w:rPr>
          <w:b/>
          <w:noProof/>
          <w:sz w:val="24"/>
        </w:rPr>
        <w:fldChar w:fldCharType="end"/>
      </w:r>
      <w:r w:rsidR="00547111">
        <w:rPr>
          <w:b/>
          <w:noProof/>
          <w:sz w:val="24"/>
        </w:rPr>
        <w:t xml:space="preserve"> </w:t>
      </w:r>
      <w:r w:rsidR="00740C4C">
        <w:rPr>
          <w:b/>
          <w:noProof/>
          <w:sz w:val="24"/>
        </w:rPr>
        <w:t>–</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740C4C">
        <w:rPr>
          <w:b/>
          <w:noProof/>
          <w:sz w:val="24"/>
        </w:rPr>
        <w:t>14 Feb 2020</w:t>
      </w:r>
      <w:r>
        <w:rPr>
          <w:b/>
          <w:noProof/>
          <w:sz w:val="24"/>
        </w:rPr>
        <w:fldChar w:fldCharType="end"/>
      </w:r>
      <w:r w:rsidR="007957B3">
        <w:rPr>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215DB9A" w14:textId="77777777" w:rsidTr="00547111">
        <w:tc>
          <w:tcPr>
            <w:tcW w:w="9641" w:type="dxa"/>
            <w:gridSpan w:val="9"/>
            <w:tcBorders>
              <w:top w:val="single" w:sz="4" w:space="0" w:color="auto"/>
              <w:left w:val="single" w:sz="4" w:space="0" w:color="auto"/>
              <w:right w:val="single" w:sz="4" w:space="0" w:color="auto"/>
            </w:tcBorders>
          </w:tcPr>
          <w:p w14:paraId="7D9617A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327ABC4" w14:textId="77777777" w:rsidTr="00547111">
        <w:tc>
          <w:tcPr>
            <w:tcW w:w="9641" w:type="dxa"/>
            <w:gridSpan w:val="9"/>
            <w:tcBorders>
              <w:left w:val="single" w:sz="4" w:space="0" w:color="auto"/>
              <w:right w:val="single" w:sz="4" w:space="0" w:color="auto"/>
            </w:tcBorders>
          </w:tcPr>
          <w:p w14:paraId="1B966183" w14:textId="77777777" w:rsidR="001E41F3" w:rsidRDefault="001E41F3">
            <w:pPr>
              <w:pStyle w:val="CRCoverPage"/>
              <w:spacing w:after="0"/>
              <w:jc w:val="center"/>
              <w:rPr>
                <w:noProof/>
              </w:rPr>
            </w:pPr>
            <w:r>
              <w:rPr>
                <w:b/>
                <w:noProof/>
                <w:sz w:val="32"/>
              </w:rPr>
              <w:t>CHANGE REQUEST</w:t>
            </w:r>
          </w:p>
        </w:tc>
      </w:tr>
      <w:tr w:rsidR="001E41F3" w14:paraId="0A362205" w14:textId="77777777" w:rsidTr="00547111">
        <w:tc>
          <w:tcPr>
            <w:tcW w:w="9641" w:type="dxa"/>
            <w:gridSpan w:val="9"/>
            <w:tcBorders>
              <w:left w:val="single" w:sz="4" w:space="0" w:color="auto"/>
              <w:right w:val="single" w:sz="4" w:space="0" w:color="auto"/>
            </w:tcBorders>
          </w:tcPr>
          <w:p w14:paraId="53F5727E" w14:textId="77777777" w:rsidR="001E41F3" w:rsidRDefault="001E41F3">
            <w:pPr>
              <w:pStyle w:val="CRCoverPage"/>
              <w:spacing w:after="0"/>
              <w:rPr>
                <w:noProof/>
                <w:sz w:val="8"/>
                <w:szCs w:val="8"/>
              </w:rPr>
            </w:pPr>
          </w:p>
        </w:tc>
      </w:tr>
      <w:tr w:rsidR="001E41F3" w14:paraId="2C705F24" w14:textId="77777777" w:rsidTr="00547111">
        <w:tc>
          <w:tcPr>
            <w:tcW w:w="142" w:type="dxa"/>
            <w:tcBorders>
              <w:left w:val="single" w:sz="4" w:space="0" w:color="auto"/>
            </w:tcBorders>
          </w:tcPr>
          <w:p w14:paraId="59C3CFEA" w14:textId="77777777" w:rsidR="001E41F3" w:rsidRDefault="001E41F3">
            <w:pPr>
              <w:pStyle w:val="CRCoverPage"/>
              <w:spacing w:after="0"/>
              <w:jc w:val="right"/>
              <w:rPr>
                <w:noProof/>
              </w:rPr>
            </w:pPr>
          </w:p>
        </w:tc>
        <w:tc>
          <w:tcPr>
            <w:tcW w:w="1559" w:type="dxa"/>
            <w:shd w:val="pct30" w:color="FFFF00" w:fill="auto"/>
          </w:tcPr>
          <w:p w14:paraId="480C2364" w14:textId="77777777" w:rsidR="001E41F3" w:rsidRPr="00410371" w:rsidRDefault="000D776C" w:rsidP="00586AE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86AE9">
              <w:rPr>
                <w:b/>
                <w:noProof/>
                <w:sz w:val="28"/>
              </w:rPr>
              <w:t>22.261</w:t>
            </w:r>
            <w:r>
              <w:rPr>
                <w:b/>
                <w:noProof/>
                <w:sz w:val="28"/>
              </w:rPr>
              <w:fldChar w:fldCharType="end"/>
            </w:r>
          </w:p>
        </w:tc>
        <w:tc>
          <w:tcPr>
            <w:tcW w:w="709" w:type="dxa"/>
          </w:tcPr>
          <w:p w14:paraId="14B695F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A2CD2A" w14:textId="77777777" w:rsidR="001E41F3" w:rsidRPr="00586AE9" w:rsidRDefault="00CA1CC8" w:rsidP="00586AE9">
            <w:pPr>
              <w:pStyle w:val="CRCoverPage"/>
              <w:spacing w:after="0"/>
              <w:rPr>
                <w:b/>
                <w:noProof/>
                <w:sz w:val="28"/>
                <w:szCs w:val="28"/>
              </w:rPr>
            </w:pPr>
            <w:r>
              <w:rPr>
                <w:b/>
                <w:sz w:val="28"/>
                <w:szCs w:val="28"/>
              </w:rPr>
              <w:t>0434</w:t>
            </w:r>
          </w:p>
        </w:tc>
        <w:tc>
          <w:tcPr>
            <w:tcW w:w="709" w:type="dxa"/>
          </w:tcPr>
          <w:p w14:paraId="6FA587D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C593D2A" w14:textId="77777777" w:rsidR="001E41F3" w:rsidRPr="00410371" w:rsidRDefault="00586AE9" w:rsidP="00E13F3D">
            <w:pPr>
              <w:pStyle w:val="CRCoverPage"/>
              <w:spacing w:after="0"/>
              <w:jc w:val="center"/>
              <w:rPr>
                <w:b/>
                <w:noProof/>
              </w:rPr>
            </w:pPr>
            <w:r>
              <w:t>-</w:t>
            </w:r>
          </w:p>
        </w:tc>
        <w:tc>
          <w:tcPr>
            <w:tcW w:w="2410" w:type="dxa"/>
          </w:tcPr>
          <w:p w14:paraId="468C4A0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1ADBE" w14:textId="77777777" w:rsidR="001E41F3" w:rsidRPr="00586AE9" w:rsidRDefault="00586AE9">
            <w:pPr>
              <w:pStyle w:val="CRCoverPage"/>
              <w:spacing w:after="0"/>
              <w:jc w:val="center"/>
              <w:rPr>
                <w:b/>
                <w:noProof/>
                <w:sz w:val="28"/>
              </w:rPr>
            </w:pPr>
            <w:r w:rsidRPr="00586AE9">
              <w:rPr>
                <w:b/>
                <w:noProof/>
                <w:sz w:val="28"/>
              </w:rPr>
              <w:t>17.1.0</w:t>
            </w:r>
          </w:p>
        </w:tc>
        <w:tc>
          <w:tcPr>
            <w:tcW w:w="143" w:type="dxa"/>
            <w:tcBorders>
              <w:right w:val="single" w:sz="4" w:space="0" w:color="auto"/>
            </w:tcBorders>
          </w:tcPr>
          <w:p w14:paraId="4E72FD68" w14:textId="77777777" w:rsidR="001E41F3" w:rsidRDefault="001E41F3">
            <w:pPr>
              <w:pStyle w:val="CRCoverPage"/>
              <w:spacing w:after="0"/>
              <w:rPr>
                <w:noProof/>
              </w:rPr>
            </w:pPr>
          </w:p>
        </w:tc>
      </w:tr>
      <w:tr w:rsidR="001E41F3" w14:paraId="5F068133" w14:textId="77777777" w:rsidTr="00547111">
        <w:tc>
          <w:tcPr>
            <w:tcW w:w="9641" w:type="dxa"/>
            <w:gridSpan w:val="9"/>
            <w:tcBorders>
              <w:left w:val="single" w:sz="4" w:space="0" w:color="auto"/>
              <w:right w:val="single" w:sz="4" w:space="0" w:color="auto"/>
            </w:tcBorders>
          </w:tcPr>
          <w:p w14:paraId="6DFEB22E" w14:textId="77777777" w:rsidR="001E41F3" w:rsidRDefault="001E41F3">
            <w:pPr>
              <w:pStyle w:val="CRCoverPage"/>
              <w:spacing w:after="0"/>
              <w:rPr>
                <w:noProof/>
              </w:rPr>
            </w:pPr>
          </w:p>
        </w:tc>
      </w:tr>
      <w:tr w:rsidR="001E41F3" w14:paraId="27BDD29C" w14:textId="77777777" w:rsidTr="00547111">
        <w:tc>
          <w:tcPr>
            <w:tcW w:w="9641" w:type="dxa"/>
            <w:gridSpan w:val="9"/>
            <w:tcBorders>
              <w:top w:val="single" w:sz="4" w:space="0" w:color="auto"/>
            </w:tcBorders>
          </w:tcPr>
          <w:p w14:paraId="1797705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D752D36" w14:textId="77777777" w:rsidTr="00547111">
        <w:tc>
          <w:tcPr>
            <w:tcW w:w="9641" w:type="dxa"/>
            <w:gridSpan w:val="9"/>
          </w:tcPr>
          <w:p w14:paraId="38458111" w14:textId="77777777" w:rsidR="001E41F3" w:rsidRDefault="001E41F3">
            <w:pPr>
              <w:pStyle w:val="CRCoverPage"/>
              <w:spacing w:after="0"/>
              <w:rPr>
                <w:noProof/>
                <w:sz w:val="8"/>
                <w:szCs w:val="8"/>
              </w:rPr>
            </w:pPr>
          </w:p>
        </w:tc>
      </w:tr>
    </w:tbl>
    <w:p w14:paraId="735447C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7D35AC6" w14:textId="77777777" w:rsidTr="00A7671C">
        <w:tc>
          <w:tcPr>
            <w:tcW w:w="2835" w:type="dxa"/>
          </w:tcPr>
          <w:p w14:paraId="0351C0D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25F7FD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B7905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128CCC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5455F43" w14:textId="77777777" w:rsidR="00F25D98" w:rsidRDefault="00DE47E2" w:rsidP="001E41F3">
            <w:pPr>
              <w:pStyle w:val="CRCoverPage"/>
              <w:spacing w:after="0"/>
              <w:jc w:val="center"/>
              <w:rPr>
                <w:b/>
                <w:caps/>
                <w:noProof/>
              </w:rPr>
            </w:pPr>
            <w:r>
              <w:rPr>
                <w:b/>
                <w:caps/>
                <w:noProof/>
              </w:rPr>
              <w:t>x</w:t>
            </w:r>
          </w:p>
        </w:tc>
        <w:tc>
          <w:tcPr>
            <w:tcW w:w="2126" w:type="dxa"/>
          </w:tcPr>
          <w:p w14:paraId="41646D2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BD1709" w14:textId="77777777" w:rsidR="00F25D98" w:rsidRDefault="00DE47E2" w:rsidP="001E41F3">
            <w:pPr>
              <w:pStyle w:val="CRCoverPage"/>
              <w:spacing w:after="0"/>
              <w:jc w:val="center"/>
              <w:rPr>
                <w:b/>
                <w:caps/>
                <w:noProof/>
              </w:rPr>
            </w:pPr>
            <w:r>
              <w:rPr>
                <w:b/>
                <w:caps/>
                <w:noProof/>
              </w:rPr>
              <w:t>x</w:t>
            </w:r>
          </w:p>
        </w:tc>
        <w:tc>
          <w:tcPr>
            <w:tcW w:w="1418" w:type="dxa"/>
            <w:tcBorders>
              <w:left w:val="nil"/>
            </w:tcBorders>
          </w:tcPr>
          <w:p w14:paraId="25299D3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823FB8" w14:textId="77777777" w:rsidR="00F25D98" w:rsidRDefault="00DE47E2" w:rsidP="001E41F3">
            <w:pPr>
              <w:pStyle w:val="CRCoverPage"/>
              <w:spacing w:after="0"/>
              <w:jc w:val="center"/>
              <w:rPr>
                <w:b/>
                <w:bCs/>
                <w:caps/>
                <w:noProof/>
              </w:rPr>
            </w:pPr>
            <w:r>
              <w:rPr>
                <w:b/>
                <w:bCs/>
                <w:caps/>
                <w:noProof/>
              </w:rPr>
              <w:t>x</w:t>
            </w:r>
          </w:p>
        </w:tc>
      </w:tr>
    </w:tbl>
    <w:p w14:paraId="124E2B1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E9E008" w14:textId="77777777" w:rsidTr="00547111">
        <w:tc>
          <w:tcPr>
            <w:tcW w:w="9640" w:type="dxa"/>
            <w:gridSpan w:val="11"/>
          </w:tcPr>
          <w:p w14:paraId="5BD88818" w14:textId="77777777" w:rsidR="001E41F3" w:rsidRDefault="001E41F3">
            <w:pPr>
              <w:pStyle w:val="CRCoverPage"/>
              <w:spacing w:after="0"/>
              <w:rPr>
                <w:noProof/>
                <w:sz w:val="8"/>
                <w:szCs w:val="8"/>
              </w:rPr>
            </w:pPr>
          </w:p>
        </w:tc>
      </w:tr>
      <w:tr w:rsidR="001E41F3" w14:paraId="621E1731" w14:textId="77777777" w:rsidTr="00547111">
        <w:tc>
          <w:tcPr>
            <w:tcW w:w="1843" w:type="dxa"/>
            <w:tcBorders>
              <w:top w:val="single" w:sz="4" w:space="0" w:color="auto"/>
              <w:left w:val="single" w:sz="4" w:space="0" w:color="auto"/>
            </w:tcBorders>
          </w:tcPr>
          <w:p w14:paraId="5344482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91EC2B" w14:textId="77777777" w:rsidR="001E41F3" w:rsidRDefault="001879B6" w:rsidP="001879B6">
            <w:pPr>
              <w:pStyle w:val="CRCoverPage"/>
              <w:spacing w:after="0"/>
              <w:ind w:left="100"/>
              <w:rPr>
                <w:noProof/>
              </w:rPr>
            </w:pPr>
            <w:r>
              <w:t>Operators dedicate resources for network slices</w:t>
            </w:r>
          </w:p>
        </w:tc>
      </w:tr>
      <w:tr w:rsidR="001E41F3" w14:paraId="07B9C561" w14:textId="77777777" w:rsidTr="00547111">
        <w:tc>
          <w:tcPr>
            <w:tcW w:w="1843" w:type="dxa"/>
            <w:tcBorders>
              <w:left w:val="single" w:sz="4" w:space="0" w:color="auto"/>
            </w:tcBorders>
          </w:tcPr>
          <w:p w14:paraId="376CB07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BA436E" w14:textId="77777777" w:rsidR="001E41F3" w:rsidRDefault="001E41F3">
            <w:pPr>
              <w:pStyle w:val="CRCoverPage"/>
              <w:spacing w:after="0"/>
              <w:rPr>
                <w:noProof/>
                <w:sz w:val="8"/>
                <w:szCs w:val="8"/>
              </w:rPr>
            </w:pPr>
          </w:p>
        </w:tc>
      </w:tr>
      <w:tr w:rsidR="001E41F3" w:rsidRPr="00EF2377" w14:paraId="4E8B8630" w14:textId="77777777" w:rsidTr="00547111">
        <w:tc>
          <w:tcPr>
            <w:tcW w:w="1843" w:type="dxa"/>
            <w:tcBorders>
              <w:left w:val="single" w:sz="4" w:space="0" w:color="auto"/>
            </w:tcBorders>
          </w:tcPr>
          <w:p w14:paraId="7CD5DBB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5B3EF8" w14:textId="77777777" w:rsidR="001E41F3" w:rsidRPr="00EF2377" w:rsidRDefault="00CA1CC8">
            <w:pPr>
              <w:pStyle w:val="CRCoverPage"/>
              <w:spacing w:after="0"/>
              <w:ind w:left="100"/>
              <w:rPr>
                <w:noProof/>
                <w:lang w:val="en-US"/>
              </w:rPr>
            </w:pPr>
            <w:r w:rsidRPr="00EF2377">
              <w:rPr>
                <w:noProof/>
                <w:lang w:val="en-US"/>
              </w:rPr>
              <w:t>Samsung, AT&amp;T</w:t>
            </w:r>
            <w:r w:rsidR="00CD68C4" w:rsidRPr="00EF2377">
              <w:rPr>
                <w:noProof/>
                <w:lang w:val="en-US"/>
              </w:rPr>
              <w:t xml:space="preserve">, </w:t>
            </w:r>
            <w:r w:rsidR="004E7341" w:rsidRPr="00EF2377">
              <w:rPr>
                <w:noProof/>
                <w:lang w:val="en-US"/>
              </w:rPr>
              <w:t>China Mobile, ZTE</w:t>
            </w:r>
            <w:r w:rsidR="00EF2377" w:rsidRPr="00EF2377">
              <w:rPr>
                <w:noProof/>
                <w:lang w:val="en-US"/>
              </w:rPr>
              <w:t>, Interdigital, Convida Wireless, A</w:t>
            </w:r>
            <w:r w:rsidR="00EF2377">
              <w:rPr>
                <w:noProof/>
                <w:lang w:val="en-US"/>
              </w:rPr>
              <w:t>pple, SK Telecom</w:t>
            </w:r>
            <w:r w:rsidR="005840A2">
              <w:rPr>
                <w:noProof/>
                <w:lang w:val="en-US"/>
              </w:rPr>
              <w:t>, KDDI</w:t>
            </w:r>
            <w:r w:rsidR="008B1220">
              <w:rPr>
                <w:noProof/>
                <w:lang w:val="en-US"/>
              </w:rPr>
              <w:t>, Sprint</w:t>
            </w:r>
          </w:p>
        </w:tc>
      </w:tr>
      <w:tr w:rsidR="001E41F3" w14:paraId="21BEFB22" w14:textId="77777777" w:rsidTr="00547111">
        <w:tc>
          <w:tcPr>
            <w:tcW w:w="1843" w:type="dxa"/>
            <w:tcBorders>
              <w:left w:val="single" w:sz="4" w:space="0" w:color="auto"/>
            </w:tcBorders>
          </w:tcPr>
          <w:p w14:paraId="59A7ADF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C99DFF" w14:textId="77777777" w:rsidR="001E41F3" w:rsidRDefault="000D776C"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B501BA">
              <w:rPr>
                <w:noProof/>
              </w:rPr>
              <w:t>SA1</w:t>
            </w:r>
            <w:r>
              <w:rPr>
                <w:noProof/>
              </w:rPr>
              <w:fldChar w:fldCharType="end"/>
            </w:r>
          </w:p>
        </w:tc>
      </w:tr>
      <w:tr w:rsidR="001E41F3" w14:paraId="4AA328DD" w14:textId="77777777" w:rsidTr="00547111">
        <w:tc>
          <w:tcPr>
            <w:tcW w:w="1843" w:type="dxa"/>
            <w:tcBorders>
              <w:left w:val="single" w:sz="4" w:space="0" w:color="auto"/>
            </w:tcBorders>
          </w:tcPr>
          <w:p w14:paraId="36B5035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94F19F1" w14:textId="77777777" w:rsidR="001E41F3" w:rsidRDefault="001E41F3">
            <w:pPr>
              <w:pStyle w:val="CRCoverPage"/>
              <w:spacing w:after="0"/>
              <w:rPr>
                <w:noProof/>
                <w:sz w:val="8"/>
                <w:szCs w:val="8"/>
              </w:rPr>
            </w:pPr>
          </w:p>
        </w:tc>
      </w:tr>
      <w:tr w:rsidR="001E41F3" w14:paraId="45DE08E8" w14:textId="77777777" w:rsidTr="00547111">
        <w:tc>
          <w:tcPr>
            <w:tcW w:w="1843" w:type="dxa"/>
            <w:tcBorders>
              <w:left w:val="single" w:sz="4" w:space="0" w:color="auto"/>
            </w:tcBorders>
          </w:tcPr>
          <w:p w14:paraId="706378D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32049D8" w14:textId="77777777" w:rsidR="001E41F3" w:rsidRDefault="00DE47E2">
            <w:pPr>
              <w:pStyle w:val="CRCoverPage"/>
              <w:spacing w:after="0"/>
              <w:ind w:left="100"/>
              <w:rPr>
                <w:noProof/>
              </w:rPr>
            </w:pPr>
            <w:r>
              <w:t>TEI17, SMARTER</w:t>
            </w:r>
          </w:p>
        </w:tc>
        <w:tc>
          <w:tcPr>
            <w:tcW w:w="567" w:type="dxa"/>
            <w:tcBorders>
              <w:left w:val="nil"/>
            </w:tcBorders>
          </w:tcPr>
          <w:p w14:paraId="78BDA6AD" w14:textId="77777777" w:rsidR="001E41F3" w:rsidRDefault="001E41F3">
            <w:pPr>
              <w:pStyle w:val="CRCoverPage"/>
              <w:spacing w:after="0"/>
              <w:ind w:right="100"/>
              <w:rPr>
                <w:noProof/>
              </w:rPr>
            </w:pPr>
          </w:p>
        </w:tc>
        <w:tc>
          <w:tcPr>
            <w:tcW w:w="1417" w:type="dxa"/>
            <w:gridSpan w:val="3"/>
            <w:tcBorders>
              <w:left w:val="nil"/>
            </w:tcBorders>
          </w:tcPr>
          <w:p w14:paraId="1EB0386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97197EB" w14:textId="77777777" w:rsidR="001E41F3" w:rsidRDefault="001879B6">
            <w:pPr>
              <w:pStyle w:val="CRCoverPage"/>
              <w:spacing w:after="0"/>
              <w:ind w:left="100"/>
              <w:rPr>
                <w:noProof/>
              </w:rPr>
            </w:pPr>
            <w:del w:id="1" w:author="Peter Bleckert" w:date="2020-02-07T15:21:00Z">
              <w:r w:rsidDel="00986135">
                <w:delText>29.01.2020</w:delText>
              </w:r>
            </w:del>
            <w:ins w:id="2" w:author="Peter Bleckert" w:date="2020-02-07T15:21:00Z">
              <w:r w:rsidR="00986135">
                <w:t>2020-02</w:t>
              </w:r>
            </w:ins>
            <w:ins w:id="3" w:author="Peter Bleckert" w:date="2020-02-07T15:22:00Z">
              <w:r w:rsidR="00986135">
                <w:t>-07</w:t>
              </w:r>
            </w:ins>
            <w:bookmarkStart w:id="4" w:name="_GoBack"/>
            <w:bookmarkEnd w:id="4"/>
          </w:p>
        </w:tc>
      </w:tr>
      <w:tr w:rsidR="001E41F3" w14:paraId="328474AD" w14:textId="77777777" w:rsidTr="00547111">
        <w:tc>
          <w:tcPr>
            <w:tcW w:w="1843" w:type="dxa"/>
            <w:tcBorders>
              <w:left w:val="single" w:sz="4" w:space="0" w:color="auto"/>
            </w:tcBorders>
          </w:tcPr>
          <w:p w14:paraId="720893C1" w14:textId="77777777" w:rsidR="001E41F3" w:rsidRDefault="001E41F3">
            <w:pPr>
              <w:pStyle w:val="CRCoverPage"/>
              <w:spacing w:after="0"/>
              <w:rPr>
                <w:b/>
                <w:i/>
                <w:noProof/>
                <w:sz w:val="8"/>
                <w:szCs w:val="8"/>
              </w:rPr>
            </w:pPr>
          </w:p>
        </w:tc>
        <w:tc>
          <w:tcPr>
            <w:tcW w:w="1986" w:type="dxa"/>
            <w:gridSpan w:val="4"/>
          </w:tcPr>
          <w:p w14:paraId="4E194D65" w14:textId="77777777" w:rsidR="001E41F3" w:rsidRDefault="001E41F3">
            <w:pPr>
              <w:pStyle w:val="CRCoverPage"/>
              <w:spacing w:after="0"/>
              <w:rPr>
                <w:noProof/>
                <w:sz w:val="8"/>
                <w:szCs w:val="8"/>
              </w:rPr>
            </w:pPr>
          </w:p>
        </w:tc>
        <w:tc>
          <w:tcPr>
            <w:tcW w:w="2267" w:type="dxa"/>
            <w:gridSpan w:val="2"/>
          </w:tcPr>
          <w:p w14:paraId="3BBB0651" w14:textId="77777777" w:rsidR="001E41F3" w:rsidRDefault="001E41F3">
            <w:pPr>
              <w:pStyle w:val="CRCoverPage"/>
              <w:spacing w:after="0"/>
              <w:rPr>
                <w:noProof/>
                <w:sz w:val="8"/>
                <w:szCs w:val="8"/>
              </w:rPr>
            </w:pPr>
          </w:p>
        </w:tc>
        <w:tc>
          <w:tcPr>
            <w:tcW w:w="1417" w:type="dxa"/>
            <w:gridSpan w:val="3"/>
          </w:tcPr>
          <w:p w14:paraId="10EE171D" w14:textId="77777777" w:rsidR="001E41F3" w:rsidRDefault="001E41F3">
            <w:pPr>
              <w:pStyle w:val="CRCoverPage"/>
              <w:spacing w:after="0"/>
              <w:rPr>
                <w:noProof/>
                <w:sz w:val="8"/>
                <w:szCs w:val="8"/>
              </w:rPr>
            </w:pPr>
          </w:p>
        </w:tc>
        <w:tc>
          <w:tcPr>
            <w:tcW w:w="2127" w:type="dxa"/>
            <w:tcBorders>
              <w:right w:val="single" w:sz="4" w:space="0" w:color="auto"/>
            </w:tcBorders>
          </w:tcPr>
          <w:p w14:paraId="18F9642B" w14:textId="77777777" w:rsidR="001E41F3" w:rsidRDefault="001E41F3">
            <w:pPr>
              <w:pStyle w:val="CRCoverPage"/>
              <w:spacing w:after="0"/>
              <w:rPr>
                <w:noProof/>
                <w:sz w:val="8"/>
                <w:szCs w:val="8"/>
              </w:rPr>
            </w:pPr>
          </w:p>
        </w:tc>
      </w:tr>
      <w:tr w:rsidR="001E41F3" w14:paraId="355BE293" w14:textId="77777777" w:rsidTr="00547111">
        <w:trPr>
          <w:cantSplit/>
        </w:trPr>
        <w:tc>
          <w:tcPr>
            <w:tcW w:w="1843" w:type="dxa"/>
            <w:tcBorders>
              <w:left w:val="single" w:sz="4" w:space="0" w:color="auto"/>
            </w:tcBorders>
          </w:tcPr>
          <w:p w14:paraId="1E7CED6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9ABAEF4" w14:textId="77777777" w:rsidR="001E41F3" w:rsidRDefault="001879B6" w:rsidP="00D24991">
            <w:pPr>
              <w:pStyle w:val="CRCoverPage"/>
              <w:spacing w:after="0"/>
              <w:ind w:left="100" w:right="-609"/>
              <w:rPr>
                <w:b/>
                <w:noProof/>
              </w:rPr>
            </w:pPr>
            <w:r>
              <w:t>F</w:t>
            </w:r>
          </w:p>
        </w:tc>
        <w:tc>
          <w:tcPr>
            <w:tcW w:w="3402" w:type="dxa"/>
            <w:gridSpan w:val="5"/>
            <w:tcBorders>
              <w:left w:val="nil"/>
            </w:tcBorders>
          </w:tcPr>
          <w:p w14:paraId="0A63A521" w14:textId="77777777" w:rsidR="001E41F3" w:rsidRDefault="001E41F3">
            <w:pPr>
              <w:pStyle w:val="CRCoverPage"/>
              <w:spacing w:after="0"/>
              <w:rPr>
                <w:noProof/>
              </w:rPr>
            </w:pPr>
          </w:p>
        </w:tc>
        <w:tc>
          <w:tcPr>
            <w:tcW w:w="1417" w:type="dxa"/>
            <w:gridSpan w:val="3"/>
            <w:tcBorders>
              <w:left w:val="nil"/>
            </w:tcBorders>
          </w:tcPr>
          <w:p w14:paraId="2BC2985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5B01AB" w14:textId="77777777" w:rsidR="001E41F3" w:rsidRDefault="000D776C" w:rsidP="001879B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879B6">
              <w:rPr>
                <w:noProof/>
              </w:rPr>
              <w:t>Rel-17</w:t>
            </w:r>
            <w:r>
              <w:rPr>
                <w:noProof/>
              </w:rPr>
              <w:fldChar w:fldCharType="end"/>
            </w:r>
          </w:p>
        </w:tc>
      </w:tr>
      <w:tr w:rsidR="001E41F3" w14:paraId="1C60011E" w14:textId="77777777" w:rsidTr="00547111">
        <w:tc>
          <w:tcPr>
            <w:tcW w:w="1843" w:type="dxa"/>
            <w:tcBorders>
              <w:left w:val="single" w:sz="4" w:space="0" w:color="auto"/>
              <w:bottom w:val="single" w:sz="4" w:space="0" w:color="auto"/>
            </w:tcBorders>
          </w:tcPr>
          <w:p w14:paraId="210FF8FF" w14:textId="77777777" w:rsidR="001E41F3" w:rsidRDefault="001E41F3">
            <w:pPr>
              <w:pStyle w:val="CRCoverPage"/>
              <w:spacing w:after="0"/>
              <w:rPr>
                <w:b/>
                <w:i/>
                <w:noProof/>
              </w:rPr>
            </w:pPr>
          </w:p>
        </w:tc>
        <w:tc>
          <w:tcPr>
            <w:tcW w:w="4677" w:type="dxa"/>
            <w:gridSpan w:val="8"/>
            <w:tcBorders>
              <w:bottom w:val="single" w:sz="4" w:space="0" w:color="auto"/>
            </w:tcBorders>
          </w:tcPr>
          <w:p w14:paraId="7CD00F1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4DF2DD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0EE2DC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927F2B" w14:textId="77777777" w:rsidTr="00547111">
        <w:tc>
          <w:tcPr>
            <w:tcW w:w="1843" w:type="dxa"/>
          </w:tcPr>
          <w:p w14:paraId="2A17A81A" w14:textId="77777777" w:rsidR="001E41F3" w:rsidRDefault="001E41F3">
            <w:pPr>
              <w:pStyle w:val="CRCoverPage"/>
              <w:spacing w:after="0"/>
              <w:rPr>
                <w:b/>
                <w:i/>
                <w:noProof/>
                <w:sz w:val="8"/>
                <w:szCs w:val="8"/>
              </w:rPr>
            </w:pPr>
          </w:p>
        </w:tc>
        <w:tc>
          <w:tcPr>
            <w:tcW w:w="7797" w:type="dxa"/>
            <w:gridSpan w:val="10"/>
          </w:tcPr>
          <w:p w14:paraId="6898BCDE" w14:textId="77777777" w:rsidR="001E41F3" w:rsidRDefault="001E41F3">
            <w:pPr>
              <w:pStyle w:val="CRCoverPage"/>
              <w:spacing w:after="0"/>
              <w:rPr>
                <w:noProof/>
                <w:sz w:val="8"/>
                <w:szCs w:val="8"/>
              </w:rPr>
            </w:pPr>
          </w:p>
        </w:tc>
      </w:tr>
      <w:tr w:rsidR="001E41F3" w14:paraId="5398E2CB" w14:textId="77777777" w:rsidTr="00547111">
        <w:tc>
          <w:tcPr>
            <w:tcW w:w="2694" w:type="dxa"/>
            <w:gridSpan w:val="2"/>
            <w:tcBorders>
              <w:top w:val="single" w:sz="4" w:space="0" w:color="auto"/>
              <w:left w:val="single" w:sz="4" w:space="0" w:color="auto"/>
            </w:tcBorders>
          </w:tcPr>
          <w:p w14:paraId="7D256B6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959BD8" w14:textId="77777777" w:rsidR="001E41F3" w:rsidRDefault="001879B6" w:rsidP="001879B6">
            <w:pPr>
              <w:pStyle w:val="CRCoverPage"/>
              <w:spacing w:after="0"/>
              <w:ind w:left="100"/>
              <w:rPr>
                <w:rFonts w:cs="Arial"/>
                <w:bCs/>
                <w:color w:val="000000" w:themeColor="text1"/>
              </w:rPr>
            </w:pPr>
            <w:r>
              <w:rPr>
                <w:noProof/>
              </w:rPr>
              <w:t xml:space="preserve">SA1 received </w:t>
            </w:r>
            <w:r w:rsidRPr="00EE105C">
              <w:rPr>
                <w:rFonts w:cs="Arial"/>
                <w:bCs/>
                <w:color w:val="000000" w:themeColor="text1"/>
              </w:rPr>
              <w:t>LS (</w:t>
            </w:r>
            <w:r>
              <w:rPr>
                <w:rFonts w:cs="Arial"/>
                <w:bCs/>
                <w:color w:val="000000" w:themeColor="text1"/>
              </w:rPr>
              <w:t>S2</w:t>
            </w:r>
            <w:r w:rsidRPr="00EE105C">
              <w:rPr>
                <w:rFonts w:cs="Arial"/>
                <w:bCs/>
                <w:color w:val="000000" w:themeColor="text1"/>
              </w:rPr>
              <w:t>-</w:t>
            </w:r>
            <w:r>
              <w:rPr>
                <w:rFonts w:cs="Arial"/>
                <w:bCs/>
                <w:color w:val="000000" w:themeColor="text1"/>
              </w:rPr>
              <w:t>2001728</w:t>
            </w:r>
            <w:r w:rsidRPr="00EE105C">
              <w:rPr>
                <w:rFonts w:cs="Arial"/>
                <w:bCs/>
                <w:color w:val="000000" w:themeColor="text1"/>
              </w:rPr>
              <w:t xml:space="preserve">) on </w:t>
            </w:r>
            <w:r>
              <w:rPr>
                <w:rFonts w:cs="Arial"/>
                <w:bCs/>
                <w:color w:val="000000" w:themeColor="text1"/>
              </w:rPr>
              <w:t>5GC assisted cell selection for accessing network slice from SA2. In this LS it appears that it is not clear to all in SA2 that operators may dedicate radio spectrum to specific slices.</w:t>
            </w:r>
          </w:p>
          <w:p w14:paraId="49887014" w14:textId="77777777" w:rsidR="00495CBD" w:rsidRDefault="00495CBD" w:rsidP="001879B6">
            <w:pPr>
              <w:pStyle w:val="CRCoverPage"/>
              <w:spacing w:after="0"/>
              <w:ind w:left="100"/>
              <w:rPr>
                <w:noProof/>
              </w:rPr>
            </w:pPr>
          </w:p>
          <w:p w14:paraId="12409B77" w14:textId="77777777" w:rsidR="00495CBD" w:rsidRDefault="00495CBD" w:rsidP="00495CBD">
            <w:pPr>
              <w:pStyle w:val="CRCoverPage"/>
              <w:spacing w:after="0"/>
              <w:ind w:left="100"/>
              <w:rPr>
                <w:noProof/>
              </w:rPr>
            </w:pPr>
            <w:r>
              <w:rPr>
                <w:noProof/>
              </w:rPr>
              <w:t>In addition, attribute 3.4.21 ‘Radio spectrum,’ defined by GSMA NG.116-v.2.0, Generic Network Slice Template, asserts that specific frequencies can be used to access a given network slice.</w:t>
            </w:r>
          </w:p>
        </w:tc>
      </w:tr>
      <w:tr w:rsidR="001E41F3" w14:paraId="0EFC3826" w14:textId="77777777" w:rsidTr="00547111">
        <w:tc>
          <w:tcPr>
            <w:tcW w:w="2694" w:type="dxa"/>
            <w:gridSpan w:val="2"/>
            <w:tcBorders>
              <w:left w:val="single" w:sz="4" w:space="0" w:color="auto"/>
            </w:tcBorders>
          </w:tcPr>
          <w:p w14:paraId="2B4179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9D6C2CF" w14:textId="77777777" w:rsidR="001E41F3" w:rsidRDefault="001E41F3">
            <w:pPr>
              <w:pStyle w:val="CRCoverPage"/>
              <w:spacing w:after="0"/>
              <w:rPr>
                <w:noProof/>
                <w:sz w:val="8"/>
                <w:szCs w:val="8"/>
              </w:rPr>
            </w:pPr>
          </w:p>
        </w:tc>
      </w:tr>
      <w:tr w:rsidR="001E41F3" w14:paraId="7A0B3FED" w14:textId="77777777" w:rsidTr="00547111">
        <w:tc>
          <w:tcPr>
            <w:tcW w:w="2694" w:type="dxa"/>
            <w:gridSpan w:val="2"/>
            <w:tcBorders>
              <w:left w:val="single" w:sz="4" w:space="0" w:color="auto"/>
            </w:tcBorders>
          </w:tcPr>
          <w:p w14:paraId="7D02BF1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6941B9" w14:textId="77777777" w:rsidR="001E41F3" w:rsidRDefault="001879B6" w:rsidP="001879B6">
            <w:pPr>
              <w:pStyle w:val="CRCoverPage"/>
              <w:spacing w:after="0"/>
              <w:ind w:left="100"/>
              <w:rPr>
                <w:noProof/>
              </w:rPr>
            </w:pPr>
            <w:r>
              <w:rPr>
                <w:noProof/>
              </w:rPr>
              <w:t>The requirement that operators can define and update the set of services and capabilities for network slices is expanded to include resources, including radio spectrum.</w:t>
            </w:r>
          </w:p>
        </w:tc>
      </w:tr>
      <w:tr w:rsidR="001E41F3" w14:paraId="494E4095" w14:textId="77777777" w:rsidTr="00547111">
        <w:tc>
          <w:tcPr>
            <w:tcW w:w="2694" w:type="dxa"/>
            <w:gridSpan w:val="2"/>
            <w:tcBorders>
              <w:left w:val="single" w:sz="4" w:space="0" w:color="auto"/>
            </w:tcBorders>
          </w:tcPr>
          <w:p w14:paraId="1CA072B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5CB310" w14:textId="77777777" w:rsidR="001E41F3" w:rsidRDefault="001E41F3">
            <w:pPr>
              <w:pStyle w:val="CRCoverPage"/>
              <w:spacing w:after="0"/>
              <w:rPr>
                <w:noProof/>
                <w:sz w:val="8"/>
                <w:szCs w:val="8"/>
              </w:rPr>
            </w:pPr>
          </w:p>
        </w:tc>
      </w:tr>
      <w:tr w:rsidR="001E41F3" w14:paraId="7066B46F" w14:textId="77777777" w:rsidTr="00547111">
        <w:tc>
          <w:tcPr>
            <w:tcW w:w="2694" w:type="dxa"/>
            <w:gridSpan w:val="2"/>
            <w:tcBorders>
              <w:left w:val="single" w:sz="4" w:space="0" w:color="auto"/>
              <w:bottom w:val="single" w:sz="4" w:space="0" w:color="auto"/>
            </w:tcBorders>
          </w:tcPr>
          <w:p w14:paraId="5A1070D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3C4CFDA" w14:textId="77777777" w:rsidR="001E41F3" w:rsidRDefault="001879B6">
            <w:pPr>
              <w:pStyle w:val="CRCoverPage"/>
              <w:spacing w:after="0"/>
              <w:ind w:left="100"/>
              <w:rPr>
                <w:noProof/>
              </w:rPr>
            </w:pPr>
            <w:r>
              <w:rPr>
                <w:noProof/>
              </w:rPr>
              <w:t>Lack of clarity may remain whether radio spectrum is a resource that may be dedicated to specific network slices.</w:t>
            </w:r>
          </w:p>
        </w:tc>
      </w:tr>
      <w:tr w:rsidR="001E41F3" w14:paraId="451791C9" w14:textId="77777777" w:rsidTr="00547111">
        <w:tc>
          <w:tcPr>
            <w:tcW w:w="2694" w:type="dxa"/>
            <w:gridSpan w:val="2"/>
          </w:tcPr>
          <w:p w14:paraId="2F250926" w14:textId="77777777" w:rsidR="001E41F3" w:rsidRDefault="001E41F3">
            <w:pPr>
              <w:pStyle w:val="CRCoverPage"/>
              <w:spacing w:after="0"/>
              <w:rPr>
                <w:b/>
                <w:i/>
                <w:noProof/>
                <w:sz w:val="8"/>
                <w:szCs w:val="8"/>
              </w:rPr>
            </w:pPr>
          </w:p>
        </w:tc>
        <w:tc>
          <w:tcPr>
            <w:tcW w:w="6946" w:type="dxa"/>
            <w:gridSpan w:val="9"/>
          </w:tcPr>
          <w:p w14:paraId="3ADCD657" w14:textId="77777777" w:rsidR="001E41F3" w:rsidRDefault="001E41F3">
            <w:pPr>
              <w:pStyle w:val="CRCoverPage"/>
              <w:spacing w:after="0"/>
              <w:rPr>
                <w:noProof/>
                <w:sz w:val="8"/>
                <w:szCs w:val="8"/>
              </w:rPr>
            </w:pPr>
          </w:p>
        </w:tc>
      </w:tr>
      <w:tr w:rsidR="001E41F3" w14:paraId="5D6CF872" w14:textId="77777777" w:rsidTr="00547111">
        <w:tc>
          <w:tcPr>
            <w:tcW w:w="2694" w:type="dxa"/>
            <w:gridSpan w:val="2"/>
            <w:tcBorders>
              <w:top w:val="single" w:sz="4" w:space="0" w:color="auto"/>
              <w:left w:val="single" w:sz="4" w:space="0" w:color="auto"/>
            </w:tcBorders>
          </w:tcPr>
          <w:p w14:paraId="34409F1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25063C" w14:textId="77777777" w:rsidR="001E41F3" w:rsidRDefault="001879B6">
            <w:pPr>
              <w:pStyle w:val="CRCoverPage"/>
              <w:spacing w:after="0"/>
              <w:ind w:left="100"/>
              <w:rPr>
                <w:noProof/>
              </w:rPr>
            </w:pPr>
            <w:r>
              <w:rPr>
                <w:noProof/>
              </w:rPr>
              <w:t>6.1.2.2</w:t>
            </w:r>
          </w:p>
        </w:tc>
      </w:tr>
      <w:tr w:rsidR="001E41F3" w14:paraId="5A978C18" w14:textId="77777777" w:rsidTr="00547111">
        <w:tc>
          <w:tcPr>
            <w:tcW w:w="2694" w:type="dxa"/>
            <w:gridSpan w:val="2"/>
            <w:tcBorders>
              <w:left w:val="single" w:sz="4" w:space="0" w:color="auto"/>
            </w:tcBorders>
          </w:tcPr>
          <w:p w14:paraId="388426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B8419" w14:textId="77777777" w:rsidR="001E41F3" w:rsidRDefault="001E41F3">
            <w:pPr>
              <w:pStyle w:val="CRCoverPage"/>
              <w:spacing w:after="0"/>
              <w:rPr>
                <w:noProof/>
                <w:sz w:val="8"/>
                <w:szCs w:val="8"/>
              </w:rPr>
            </w:pPr>
          </w:p>
        </w:tc>
      </w:tr>
      <w:tr w:rsidR="001E41F3" w14:paraId="6248462D" w14:textId="77777777" w:rsidTr="00547111">
        <w:tc>
          <w:tcPr>
            <w:tcW w:w="2694" w:type="dxa"/>
            <w:gridSpan w:val="2"/>
            <w:tcBorders>
              <w:left w:val="single" w:sz="4" w:space="0" w:color="auto"/>
            </w:tcBorders>
          </w:tcPr>
          <w:p w14:paraId="02E66CD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E9E15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77E9FC" w14:textId="77777777" w:rsidR="001E41F3" w:rsidRDefault="001E41F3">
            <w:pPr>
              <w:pStyle w:val="CRCoverPage"/>
              <w:spacing w:after="0"/>
              <w:jc w:val="center"/>
              <w:rPr>
                <w:b/>
                <w:caps/>
                <w:noProof/>
              </w:rPr>
            </w:pPr>
            <w:r>
              <w:rPr>
                <w:b/>
                <w:caps/>
                <w:noProof/>
              </w:rPr>
              <w:t>N</w:t>
            </w:r>
          </w:p>
        </w:tc>
        <w:tc>
          <w:tcPr>
            <w:tcW w:w="2977" w:type="dxa"/>
            <w:gridSpan w:val="4"/>
          </w:tcPr>
          <w:p w14:paraId="7A58254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29C53D1" w14:textId="77777777" w:rsidR="001E41F3" w:rsidRDefault="001E41F3">
            <w:pPr>
              <w:pStyle w:val="CRCoverPage"/>
              <w:spacing w:after="0"/>
              <w:ind w:left="99"/>
              <w:rPr>
                <w:noProof/>
              </w:rPr>
            </w:pPr>
          </w:p>
        </w:tc>
      </w:tr>
      <w:tr w:rsidR="001E41F3" w14:paraId="725B234E" w14:textId="77777777" w:rsidTr="00547111">
        <w:tc>
          <w:tcPr>
            <w:tcW w:w="2694" w:type="dxa"/>
            <w:gridSpan w:val="2"/>
            <w:tcBorders>
              <w:left w:val="single" w:sz="4" w:space="0" w:color="auto"/>
            </w:tcBorders>
          </w:tcPr>
          <w:p w14:paraId="09B9109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BEBF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7575C" w14:textId="77777777" w:rsidR="001E41F3" w:rsidRDefault="00DE47E2">
            <w:pPr>
              <w:pStyle w:val="CRCoverPage"/>
              <w:spacing w:after="0"/>
              <w:jc w:val="center"/>
              <w:rPr>
                <w:b/>
                <w:caps/>
                <w:noProof/>
              </w:rPr>
            </w:pPr>
            <w:r>
              <w:rPr>
                <w:b/>
                <w:caps/>
                <w:noProof/>
              </w:rPr>
              <w:t>x</w:t>
            </w:r>
          </w:p>
        </w:tc>
        <w:tc>
          <w:tcPr>
            <w:tcW w:w="2977" w:type="dxa"/>
            <w:gridSpan w:val="4"/>
          </w:tcPr>
          <w:p w14:paraId="379F66B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349C3F" w14:textId="77777777" w:rsidR="001E41F3" w:rsidRDefault="00145D43">
            <w:pPr>
              <w:pStyle w:val="CRCoverPage"/>
              <w:spacing w:after="0"/>
              <w:ind w:left="99"/>
              <w:rPr>
                <w:noProof/>
              </w:rPr>
            </w:pPr>
            <w:r>
              <w:rPr>
                <w:noProof/>
              </w:rPr>
              <w:t xml:space="preserve">TS/TR ... CR ... </w:t>
            </w:r>
          </w:p>
        </w:tc>
      </w:tr>
      <w:tr w:rsidR="001E41F3" w14:paraId="4E76397E" w14:textId="77777777" w:rsidTr="00547111">
        <w:tc>
          <w:tcPr>
            <w:tcW w:w="2694" w:type="dxa"/>
            <w:gridSpan w:val="2"/>
            <w:tcBorders>
              <w:left w:val="single" w:sz="4" w:space="0" w:color="auto"/>
            </w:tcBorders>
          </w:tcPr>
          <w:p w14:paraId="2D66627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DB73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17988" w14:textId="77777777" w:rsidR="001E41F3" w:rsidRDefault="00DE47E2">
            <w:pPr>
              <w:pStyle w:val="CRCoverPage"/>
              <w:spacing w:after="0"/>
              <w:jc w:val="center"/>
              <w:rPr>
                <w:b/>
                <w:caps/>
                <w:noProof/>
              </w:rPr>
            </w:pPr>
            <w:r>
              <w:rPr>
                <w:b/>
                <w:caps/>
                <w:noProof/>
              </w:rPr>
              <w:t>x</w:t>
            </w:r>
          </w:p>
        </w:tc>
        <w:tc>
          <w:tcPr>
            <w:tcW w:w="2977" w:type="dxa"/>
            <w:gridSpan w:val="4"/>
          </w:tcPr>
          <w:p w14:paraId="16D02D6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6A7779" w14:textId="77777777" w:rsidR="001E41F3" w:rsidRDefault="00145D43">
            <w:pPr>
              <w:pStyle w:val="CRCoverPage"/>
              <w:spacing w:after="0"/>
              <w:ind w:left="99"/>
              <w:rPr>
                <w:noProof/>
              </w:rPr>
            </w:pPr>
            <w:r>
              <w:rPr>
                <w:noProof/>
              </w:rPr>
              <w:t xml:space="preserve">TS/TR ... CR ... </w:t>
            </w:r>
          </w:p>
        </w:tc>
      </w:tr>
      <w:tr w:rsidR="001E41F3" w14:paraId="38CB27BB" w14:textId="77777777" w:rsidTr="00547111">
        <w:tc>
          <w:tcPr>
            <w:tcW w:w="2694" w:type="dxa"/>
            <w:gridSpan w:val="2"/>
            <w:tcBorders>
              <w:left w:val="single" w:sz="4" w:space="0" w:color="auto"/>
            </w:tcBorders>
          </w:tcPr>
          <w:p w14:paraId="28887D2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73513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2AF4E2" w14:textId="77777777" w:rsidR="001E41F3" w:rsidRDefault="00DE47E2">
            <w:pPr>
              <w:pStyle w:val="CRCoverPage"/>
              <w:spacing w:after="0"/>
              <w:jc w:val="center"/>
              <w:rPr>
                <w:b/>
                <w:caps/>
                <w:noProof/>
              </w:rPr>
            </w:pPr>
            <w:r>
              <w:rPr>
                <w:b/>
                <w:caps/>
                <w:noProof/>
              </w:rPr>
              <w:t>x</w:t>
            </w:r>
          </w:p>
        </w:tc>
        <w:tc>
          <w:tcPr>
            <w:tcW w:w="2977" w:type="dxa"/>
            <w:gridSpan w:val="4"/>
          </w:tcPr>
          <w:p w14:paraId="0D01688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A13E88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90CF767" w14:textId="77777777" w:rsidTr="008863B9">
        <w:tc>
          <w:tcPr>
            <w:tcW w:w="2694" w:type="dxa"/>
            <w:gridSpan w:val="2"/>
            <w:tcBorders>
              <w:left w:val="single" w:sz="4" w:space="0" w:color="auto"/>
            </w:tcBorders>
          </w:tcPr>
          <w:p w14:paraId="64BFF15F" w14:textId="77777777" w:rsidR="001E41F3" w:rsidRDefault="001E41F3">
            <w:pPr>
              <w:pStyle w:val="CRCoverPage"/>
              <w:spacing w:after="0"/>
              <w:rPr>
                <w:b/>
                <w:i/>
                <w:noProof/>
              </w:rPr>
            </w:pPr>
          </w:p>
        </w:tc>
        <w:tc>
          <w:tcPr>
            <w:tcW w:w="6946" w:type="dxa"/>
            <w:gridSpan w:val="9"/>
            <w:tcBorders>
              <w:right w:val="single" w:sz="4" w:space="0" w:color="auto"/>
            </w:tcBorders>
          </w:tcPr>
          <w:p w14:paraId="329BAB72" w14:textId="77777777" w:rsidR="001E41F3" w:rsidRDefault="001E41F3">
            <w:pPr>
              <w:pStyle w:val="CRCoverPage"/>
              <w:spacing w:after="0"/>
              <w:rPr>
                <w:noProof/>
              </w:rPr>
            </w:pPr>
          </w:p>
        </w:tc>
      </w:tr>
      <w:tr w:rsidR="001E41F3" w14:paraId="6438BD06" w14:textId="77777777" w:rsidTr="008863B9">
        <w:tc>
          <w:tcPr>
            <w:tcW w:w="2694" w:type="dxa"/>
            <w:gridSpan w:val="2"/>
            <w:tcBorders>
              <w:left w:val="single" w:sz="4" w:space="0" w:color="auto"/>
              <w:bottom w:val="single" w:sz="4" w:space="0" w:color="auto"/>
            </w:tcBorders>
          </w:tcPr>
          <w:p w14:paraId="217BECB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359242" w14:textId="77777777" w:rsidR="001E41F3" w:rsidRDefault="001E41F3">
            <w:pPr>
              <w:pStyle w:val="CRCoverPage"/>
              <w:spacing w:after="0"/>
              <w:ind w:left="100"/>
              <w:rPr>
                <w:noProof/>
              </w:rPr>
            </w:pPr>
          </w:p>
        </w:tc>
      </w:tr>
      <w:tr w:rsidR="008863B9" w:rsidRPr="008863B9" w14:paraId="49BA4D8F" w14:textId="77777777" w:rsidTr="008863B9">
        <w:tc>
          <w:tcPr>
            <w:tcW w:w="2694" w:type="dxa"/>
            <w:gridSpan w:val="2"/>
            <w:tcBorders>
              <w:top w:val="single" w:sz="4" w:space="0" w:color="auto"/>
              <w:bottom w:val="single" w:sz="4" w:space="0" w:color="auto"/>
            </w:tcBorders>
          </w:tcPr>
          <w:p w14:paraId="6FB8813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422CB8" w14:textId="77777777" w:rsidR="008863B9" w:rsidRPr="008863B9" w:rsidRDefault="008863B9">
            <w:pPr>
              <w:pStyle w:val="CRCoverPage"/>
              <w:spacing w:after="0"/>
              <w:ind w:left="100"/>
              <w:rPr>
                <w:noProof/>
                <w:sz w:val="8"/>
                <w:szCs w:val="8"/>
              </w:rPr>
            </w:pPr>
          </w:p>
        </w:tc>
      </w:tr>
      <w:tr w:rsidR="008863B9" w14:paraId="3AED959E" w14:textId="77777777" w:rsidTr="008863B9">
        <w:tc>
          <w:tcPr>
            <w:tcW w:w="2694" w:type="dxa"/>
            <w:gridSpan w:val="2"/>
            <w:tcBorders>
              <w:top w:val="single" w:sz="4" w:space="0" w:color="auto"/>
              <w:left w:val="single" w:sz="4" w:space="0" w:color="auto"/>
              <w:bottom w:val="single" w:sz="4" w:space="0" w:color="auto"/>
            </w:tcBorders>
          </w:tcPr>
          <w:p w14:paraId="0B3E42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7934DB" w14:textId="77777777" w:rsidR="008863B9" w:rsidRDefault="008863B9">
            <w:pPr>
              <w:pStyle w:val="CRCoverPage"/>
              <w:spacing w:after="0"/>
              <w:ind w:left="100"/>
              <w:rPr>
                <w:noProof/>
              </w:rPr>
            </w:pPr>
          </w:p>
        </w:tc>
      </w:tr>
    </w:tbl>
    <w:p w14:paraId="4791A324" w14:textId="77777777" w:rsidR="001E41F3" w:rsidRDefault="001E41F3">
      <w:pPr>
        <w:pStyle w:val="CRCoverPage"/>
        <w:spacing w:after="0"/>
        <w:rPr>
          <w:noProof/>
          <w:sz w:val="8"/>
          <w:szCs w:val="8"/>
        </w:rPr>
      </w:pPr>
    </w:p>
    <w:p w14:paraId="392C86A0"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C358D33" w14:textId="77777777" w:rsidR="001879B6" w:rsidRDefault="001879B6" w:rsidP="001879B6">
      <w:pPr>
        <w:pStyle w:val="Heading4"/>
      </w:pPr>
      <w:bookmarkStart w:id="6" w:name="_Toc28363938"/>
      <w:r>
        <w:lastRenderedPageBreak/>
        <w:t>6.1.2.2</w:t>
      </w:r>
      <w:r>
        <w:tab/>
        <w:t>Management</w:t>
      </w:r>
      <w:bookmarkEnd w:id="6"/>
      <w:r w:rsidRPr="000531EE">
        <w:t xml:space="preserve"> </w:t>
      </w:r>
    </w:p>
    <w:p w14:paraId="2D76DF01" w14:textId="77777777" w:rsidR="001879B6" w:rsidRDefault="001879B6" w:rsidP="001879B6">
      <w:r w:rsidRPr="000531EE">
        <w:t xml:space="preserve">The </w:t>
      </w:r>
      <w:r>
        <w:t>5G</w:t>
      </w:r>
      <w:r w:rsidRPr="000531EE">
        <w:t xml:space="preserve"> system shall allow the operator to create, modify, and delete </w:t>
      </w:r>
      <w:r>
        <w:t xml:space="preserve">a </w:t>
      </w:r>
      <w:r w:rsidRPr="000531EE">
        <w:t>network slice.</w:t>
      </w:r>
    </w:p>
    <w:p w14:paraId="4455FE68" w14:textId="77777777" w:rsidR="001879B6" w:rsidRPr="000531EE" w:rsidRDefault="001879B6" w:rsidP="001879B6">
      <w:r w:rsidRPr="00FD0206">
        <w:t xml:space="preserve">The </w:t>
      </w:r>
      <w:r>
        <w:t>5G</w:t>
      </w:r>
      <w:r w:rsidRPr="00FD0206">
        <w:t xml:space="preserve"> system shall allow the operator to define and update the set of services </w:t>
      </w:r>
      <w:r w:rsidRPr="00252A2F">
        <w:t>and capabilities</w:t>
      </w:r>
      <w:ins w:id="7" w:author="Erik Guttman" w:date="2020-02-04T12:00:00Z">
        <w:del w:id="8" w:author="Peter Bleckert" w:date="2020-02-07T15:21:00Z">
          <w:r w:rsidR="00CD68C4" w:rsidDel="00986135">
            <w:delText xml:space="preserve"> including radio spectrum</w:delText>
          </w:r>
        </w:del>
      </w:ins>
      <w:r w:rsidRPr="00252A2F">
        <w:t xml:space="preserve"> </w:t>
      </w:r>
      <w:r w:rsidRPr="00FD0206">
        <w:t>supported in a network slice</w:t>
      </w:r>
      <w:ins w:id="9" w:author="Peter Bleckert" w:date="2020-02-07T15:21:00Z">
        <w:r w:rsidR="00986135">
          <w:rPr>
            <w:color w:val="FF0000"/>
            <w:u w:val="single"/>
            <w:lang w:val="en-US"/>
          </w:rPr>
          <w:t>, e.g. when a particular</w:t>
        </w:r>
        <w:r w:rsidR="00986135">
          <w:rPr>
            <w:color w:val="FF0000"/>
            <w:u w:val="single"/>
          </w:rPr>
          <w:t xml:space="preserve"> radio spectrum </w:t>
        </w:r>
        <w:r w:rsidR="00986135">
          <w:rPr>
            <w:color w:val="FF0000"/>
            <w:u w:val="single"/>
            <w:lang w:val="en-US"/>
          </w:rPr>
          <w:t>is dedicated to a network slice for isolation of the traffic</w:t>
        </w:r>
      </w:ins>
      <w:r w:rsidRPr="00FD0206">
        <w:t>.</w:t>
      </w:r>
    </w:p>
    <w:p w14:paraId="320DBBD7" w14:textId="77777777" w:rsidR="001879B6" w:rsidRDefault="001879B6" w:rsidP="001879B6">
      <w:r w:rsidRPr="002A11B5">
        <w:t xml:space="preserve">The </w:t>
      </w:r>
      <w:r>
        <w:t>5G</w:t>
      </w:r>
      <w:r w:rsidRPr="002A11B5">
        <w:t xml:space="preserve"> system shall allow the operator to configure the information which associates a </w:t>
      </w:r>
      <w:r>
        <w:t>UE</w:t>
      </w:r>
      <w:r w:rsidRPr="002A11B5">
        <w:t xml:space="preserve"> to a network slice.</w:t>
      </w:r>
    </w:p>
    <w:p w14:paraId="53EBFBB3" w14:textId="77777777" w:rsidR="001879B6" w:rsidRPr="004C3551" w:rsidRDefault="001879B6" w:rsidP="001879B6">
      <w:r w:rsidRPr="002A11B5">
        <w:t xml:space="preserve">The </w:t>
      </w:r>
      <w:r>
        <w:t>5G</w:t>
      </w:r>
      <w:r w:rsidRPr="002A11B5">
        <w:t xml:space="preserve"> system shall allow the operator to configure the information which associates a service to a network slice.</w:t>
      </w:r>
    </w:p>
    <w:p w14:paraId="1F23DEA4" w14:textId="77777777" w:rsidR="001879B6" w:rsidRPr="002918A3" w:rsidRDefault="001879B6" w:rsidP="001879B6">
      <w:r w:rsidRPr="002918A3">
        <w:t xml:space="preserve">The </w:t>
      </w:r>
      <w:r>
        <w:t>5G</w:t>
      </w:r>
      <w:r w:rsidRPr="002918A3">
        <w:t xml:space="preserve"> system shall allow the operator to assign a </w:t>
      </w:r>
      <w:r>
        <w:t>UE</w:t>
      </w:r>
      <w:r w:rsidRPr="002918A3">
        <w:t xml:space="preserve"> to a network slice, to move a </w:t>
      </w:r>
      <w:r>
        <w:t>UE</w:t>
      </w:r>
      <w:r w:rsidRPr="002918A3">
        <w:t xml:space="preserve"> from one </w:t>
      </w:r>
      <w:r>
        <w:t xml:space="preserve">network </w:t>
      </w:r>
      <w:r w:rsidRPr="002918A3">
        <w:t xml:space="preserve">slice to another, and to remove a </w:t>
      </w:r>
      <w:r>
        <w:t>UE</w:t>
      </w:r>
      <w:r w:rsidRPr="002918A3">
        <w:t xml:space="preserve"> from a network slice</w:t>
      </w:r>
      <w:r w:rsidRPr="00D46A5B">
        <w:t xml:space="preserve"> based on subscription, </w:t>
      </w:r>
      <w:r>
        <w:t>UE</w:t>
      </w:r>
      <w:r w:rsidRPr="00D46A5B">
        <w:t xml:space="preserve"> capabilities, </w:t>
      </w:r>
      <w:r>
        <w:t xml:space="preserve">the access technology being used by the UE, </w:t>
      </w:r>
      <w:r w:rsidRPr="00D46A5B">
        <w:t>operator</w:t>
      </w:r>
      <w:r w:rsidRPr="00736B3F">
        <w:t>'</w:t>
      </w:r>
      <w:r w:rsidRPr="00D46A5B">
        <w:t>s policies and services provided by the network slice</w:t>
      </w:r>
      <w:r w:rsidRPr="002918A3">
        <w:t>.</w:t>
      </w:r>
    </w:p>
    <w:p w14:paraId="3E210089" w14:textId="77777777" w:rsidR="001879B6" w:rsidRPr="007468FE" w:rsidRDefault="001879B6" w:rsidP="001879B6">
      <w:r w:rsidRPr="005A1750">
        <w:t xml:space="preserve">The </w:t>
      </w:r>
      <w:r>
        <w:t>5G</w:t>
      </w:r>
      <w:r w:rsidRPr="005A1750">
        <w:t xml:space="preserve"> system shall support a mechanism for the VPLMN</w:t>
      </w:r>
      <w:r w:rsidRPr="008F354E">
        <w:t>, as authorized by the HPLMN,</w:t>
      </w:r>
      <w:r w:rsidRPr="005A1750">
        <w:t xml:space="preserve"> to assign a </w:t>
      </w:r>
      <w:r>
        <w:t>UE</w:t>
      </w:r>
      <w:r w:rsidRPr="005A1750">
        <w:t xml:space="preserve"> to a network slice with the needed services or to</w:t>
      </w:r>
      <w:r w:rsidRPr="007468FE">
        <w:t xml:space="preserve"> a default network slice.</w:t>
      </w:r>
    </w:p>
    <w:p w14:paraId="131E6223" w14:textId="77777777" w:rsidR="001879B6" w:rsidRPr="00846DE5" w:rsidRDefault="001879B6" w:rsidP="001879B6">
      <w:r w:rsidRPr="00846DE5">
        <w:t xml:space="preserve">The </w:t>
      </w:r>
      <w:r>
        <w:t>5G</w:t>
      </w:r>
      <w:r w:rsidRPr="00846DE5">
        <w:t xml:space="preserve"> system shall enable a </w:t>
      </w:r>
      <w:r>
        <w:t>UE</w:t>
      </w:r>
      <w:r w:rsidRPr="00846DE5">
        <w:t xml:space="preserve"> to be simultaneously assigned to and access services from more than one network slice of one operator.</w:t>
      </w:r>
    </w:p>
    <w:p w14:paraId="0FA78E71" w14:textId="77777777" w:rsidR="001879B6" w:rsidRPr="00FF3908" w:rsidRDefault="001879B6" w:rsidP="001879B6">
      <w:r w:rsidRPr="00FF3908">
        <w:t>Traffic and services in one network slice shall have no impact on traffic and services in other network slices in the same network.</w:t>
      </w:r>
    </w:p>
    <w:p w14:paraId="2A104198" w14:textId="77777777" w:rsidR="001879B6" w:rsidRPr="00FF3908" w:rsidRDefault="001879B6" w:rsidP="001879B6">
      <w:r w:rsidRPr="00FF3908">
        <w:t xml:space="preserve">Creation, modification, and deletion of </w:t>
      </w:r>
      <w:r>
        <w:t xml:space="preserve">a </w:t>
      </w:r>
      <w:r w:rsidRPr="00FF3908">
        <w:t xml:space="preserve">network slice shall have no or minimal impact on traffic and services </w:t>
      </w:r>
      <w:r>
        <w:t>in other network slices</w:t>
      </w:r>
      <w:r w:rsidRPr="004F3DC0">
        <w:t xml:space="preserve"> </w:t>
      </w:r>
      <w:r w:rsidRPr="00FF3908">
        <w:t>in the same network.</w:t>
      </w:r>
    </w:p>
    <w:p w14:paraId="4CB13511" w14:textId="77777777" w:rsidR="001879B6" w:rsidRDefault="001879B6" w:rsidP="001879B6">
      <w:r w:rsidRPr="00FF3908">
        <w:t xml:space="preserve">The </w:t>
      </w:r>
      <w:r>
        <w:t>5G</w:t>
      </w:r>
      <w:r w:rsidRPr="00FF3908">
        <w:t xml:space="preserve"> system shall support </w:t>
      </w:r>
      <w:r>
        <w:t>scaling of a network slice, i.e. adaptation of its capacity.</w:t>
      </w:r>
    </w:p>
    <w:p w14:paraId="454DA6A4" w14:textId="77777777" w:rsidR="001879B6" w:rsidRDefault="001879B6" w:rsidP="001879B6">
      <w:r>
        <w:t>The 5G system shall enable the network operator to define a minimum available capacity for a network slice. Scaling of other network slices on the same network shall have no impact on the availability of the minimum capacity for that network slice.</w:t>
      </w:r>
    </w:p>
    <w:p w14:paraId="4EFEB6C5" w14:textId="77777777" w:rsidR="001879B6" w:rsidRDefault="001879B6" w:rsidP="001879B6">
      <w:r>
        <w:t>The 5G system shall enable the network operator to define a maximum capacity for a network slice.</w:t>
      </w:r>
    </w:p>
    <w:p w14:paraId="1CB69190" w14:textId="77777777" w:rsidR="001879B6" w:rsidRPr="00FF3908" w:rsidRDefault="001879B6" w:rsidP="001879B6">
      <w:r>
        <w:t>The 5G system shall enable the network operator to define a priority order between different network slices in case multiple network slices compete for resources on the same network.</w:t>
      </w:r>
    </w:p>
    <w:p w14:paraId="22FB0DAB" w14:textId="77777777" w:rsidR="001879B6" w:rsidRPr="00FF3908" w:rsidRDefault="001879B6" w:rsidP="001879B6">
      <w:r w:rsidRPr="00252A2F">
        <w:t>The 5G system shall support means by which the operator can differentiate</w:t>
      </w:r>
      <w:r>
        <w:t xml:space="preserve"> policy control,</w:t>
      </w:r>
      <w:r w:rsidRPr="00252A2F">
        <w:t xml:space="preserve"> functionality and performance provided in different </w:t>
      </w:r>
      <w:r>
        <w:t xml:space="preserve">network </w:t>
      </w:r>
      <w:r w:rsidRPr="00252A2F">
        <w:t>slices.</w:t>
      </w:r>
    </w:p>
    <w:p w14:paraId="1448101F"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DA72" w14:textId="77777777" w:rsidR="00B10E2C" w:rsidRDefault="00B10E2C">
      <w:r>
        <w:separator/>
      </w:r>
    </w:p>
  </w:endnote>
  <w:endnote w:type="continuationSeparator" w:id="0">
    <w:p w14:paraId="5B3AF925" w14:textId="77777777" w:rsidR="00B10E2C" w:rsidRDefault="00B1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D6DE" w14:textId="77777777" w:rsidR="00B10E2C" w:rsidRDefault="00B10E2C">
      <w:r>
        <w:separator/>
      </w:r>
    </w:p>
  </w:footnote>
  <w:footnote w:type="continuationSeparator" w:id="0">
    <w:p w14:paraId="1B5FB0F4" w14:textId="77777777" w:rsidR="00B10E2C" w:rsidRDefault="00B1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07E2"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33D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6D93"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12FC"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Bleckert">
    <w15:presenceInfo w15:providerId="None" w15:userId="Peter Bleckert"/>
  </w15:person>
  <w15:person w15:author="Erik Guttman">
    <w15:presenceInfo w15:providerId="None" w15:userId="Erik Gut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776C"/>
    <w:rsid w:val="00145D43"/>
    <w:rsid w:val="001879B6"/>
    <w:rsid w:val="00192C46"/>
    <w:rsid w:val="001A08B3"/>
    <w:rsid w:val="001A7B60"/>
    <w:rsid w:val="001B52F0"/>
    <w:rsid w:val="001B7A65"/>
    <w:rsid w:val="001E41F3"/>
    <w:rsid w:val="0026004D"/>
    <w:rsid w:val="002640DD"/>
    <w:rsid w:val="00275D12"/>
    <w:rsid w:val="00284FEB"/>
    <w:rsid w:val="002860C4"/>
    <w:rsid w:val="002B5741"/>
    <w:rsid w:val="00305409"/>
    <w:rsid w:val="00324DE5"/>
    <w:rsid w:val="00344E43"/>
    <w:rsid w:val="003609EF"/>
    <w:rsid w:val="0036231A"/>
    <w:rsid w:val="00374DD4"/>
    <w:rsid w:val="003E1A36"/>
    <w:rsid w:val="00410371"/>
    <w:rsid w:val="004242F1"/>
    <w:rsid w:val="00495CBD"/>
    <w:rsid w:val="004B75B7"/>
    <w:rsid w:val="004E7341"/>
    <w:rsid w:val="0051580D"/>
    <w:rsid w:val="00547111"/>
    <w:rsid w:val="005840A2"/>
    <w:rsid w:val="00586AE9"/>
    <w:rsid w:val="00592D74"/>
    <w:rsid w:val="005E2C44"/>
    <w:rsid w:val="00621188"/>
    <w:rsid w:val="006257ED"/>
    <w:rsid w:val="00695808"/>
    <w:rsid w:val="006A171D"/>
    <w:rsid w:val="006B46FB"/>
    <w:rsid w:val="006E21FB"/>
    <w:rsid w:val="00740C4C"/>
    <w:rsid w:val="00792342"/>
    <w:rsid w:val="007957B3"/>
    <w:rsid w:val="00797633"/>
    <w:rsid w:val="007977A8"/>
    <w:rsid w:val="007B512A"/>
    <w:rsid w:val="007C2097"/>
    <w:rsid w:val="007D6A07"/>
    <w:rsid w:val="007F7259"/>
    <w:rsid w:val="008040A8"/>
    <w:rsid w:val="008279FA"/>
    <w:rsid w:val="008626E7"/>
    <w:rsid w:val="00870EE7"/>
    <w:rsid w:val="0087406E"/>
    <w:rsid w:val="008863B9"/>
    <w:rsid w:val="008A45A6"/>
    <w:rsid w:val="008B1220"/>
    <w:rsid w:val="008F686C"/>
    <w:rsid w:val="009148DE"/>
    <w:rsid w:val="00941E30"/>
    <w:rsid w:val="009777D9"/>
    <w:rsid w:val="00986135"/>
    <w:rsid w:val="00991B88"/>
    <w:rsid w:val="009A5753"/>
    <w:rsid w:val="009A579D"/>
    <w:rsid w:val="009E3297"/>
    <w:rsid w:val="009F734F"/>
    <w:rsid w:val="00A246B6"/>
    <w:rsid w:val="00A46087"/>
    <w:rsid w:val="00A47E70"/>
    <w:rsid w:val="00A50CF0"/>
    <w:rsid w:val="00A7671C"/>
    <w:rsid w:val="00AA2CBC"/>
    <w:rsid w:val="00AC5820"/>
    <w:rsid w:val="00AD1CD8"/>
    <w:rsid w:val="00B10E2C"/>
    <w:rsid w:val="00B258BB"/>
    <w:rsid w:val="00B501BA"/>
    <w:rsid w:val="00B67B97"/>
    <w:rsid w:val="00B968C8"/>
    <w:rsid w:val="00BA3EC5"/>
    <w:rsid w:val="00BA51D9"/>
    <w:rsid w:val="00BB5DFC"/>
    <w:rsid w:val="00BD279D"/>
    <w:rsid w:val="00BD6BB8"/>
    <w:rsid w:val="00C66BA2"/>
    <w:rsid w:val="00C80210"/>
    <w:rsid w:val="00C95985"/>
    <w:rsid w:val="00CA1CC8"/>
    <w:rsid w:val="00CC5026"/>
    <w:rsid w:val="00CC68D0"/>
    <w:rsid w:val="00CD68C4"/>
    <w:rsid w:val="00CF2BA1"/>
    <w:rsid w:val="00D03F9A"/>
    <w:rsid w:val="00D06D51"/>
    <w:rsid w:val="00D24991"/>
    <w:rsid w:val="00D50255"/>
    <w:rsid w:val="00D66520"/>
    <w:rsid w:val="00DE34CF"/>
    <w:rsid w:val="00DE47E2"/>
    <w:rsid w:val="00E13F3D"/>
    <w:rsid w:val="00E34898"/>
    <w:rsid w:val="00E907F0"/>
    <w:rsid w:val="00EB09B7"/>
    <w:rsid w:val="00EE7D7C"/>
    <w:rsid w:val="00EF2377"/>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50DCB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Documents\3GPP\SA1\2020\SA1_89_China\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3" ma:contentTypeDescription="Create a new document." ma:contentTypeScope="" ma:versionID="09a541f01edb2426cb4a4446e5bfb241">
  <xsd:schema xmlns:xsd="http://www.w3.org/2001/XMLSchema" xmlns:xs="http://www.w3.org/2001/XMLSchema" xmlns:p="http://schemas.microsoft.com/office/2006/metadata/properties" xmlns:ns3="0a7eee33-d5a7-4cb2-80c8-11a0b9466fa1" xmlns:ns4="01a3db25-9c56-43f5-a31f-91ff564fea28" targetNamespace="http://schemas.microsoft.com/office/2006/metadata/properties" ma:root="true" ma:fieldsID="7dac2cc9e6d84fbb63dd3fd5905ee6a8" ns3:_="" ns4:_="">
    <xsd:import namespace="0a7eee33-d5a7-4cb2-80c8-11a0b9466fa1"/>
    <xsd:import namespace="01a3db25-9c56-43f5-a31f-91ff564fea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19F7-C5FC-4006-AB23-045895F87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eee33-d5a7-4cb2-80c8-11a0b9466fa1"/>
    <ds:schemaRef ds:uri="01a3db25-9c56-43f5-a31f-91ff564f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EE6B5-8D59-49DA-AFD9-87EDE5F4B2AB}">
  <ds:schemaRefs>
    <ds:schemaRef ds:uri="http://schemas.microsoft.com/sharepoint/v3/contenttype/forms"/>
  </ds:schemaRefs>
</ds:datastoreItem>
</file>

<file path=customXml/itemProps3.xml><?xml version="1.0" encoding="utf-8"?>
<ds:datastoreItem xmlns:ds="http://schemas.openxmlformats.org/officeDocument/2006/customXml" ds:itemID="{3C3BA95C-D698-40FD-8485-EF0C85B629EE}">
  <ds:schemaRefs>
    <ds:schemaRef ds:uri="http://schemas.microsoft.com/office/infopath/2007/PartnerControls"/>
    <ds:schemaRef ds:uri="http://purl.org/dc/elements/1.1/"/>
    <ds:schemaRef ds:uri="http://schemas.microsoft.com/office/2006/documentManagement/types"/>
    <ds:schemaRef ds:uri="0a7eee33-d5a7-4cb2-80c8-11a0b9466fa1"/>
    <ds:schemaRef ds:uri="http://purl.org/dc/terms/"/>
    <ds:schemaRef ds:uri="http://schemas.openxmlformats.org/package/2006/metadata/core-properties"/>
    <ds:schemaRef ds:uri="01a3db25-9c56-43f5-a31f-91ff564fea28"/>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16D9ADD-8959-47E8-9C90-9BEC37F1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788</Words>
  <Characters>4179</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Peter Bleckert</cp:lastModifiedBy>
  <cp:revision>2</cp:revision>
  <cp:lastPrinted>1899-12-31T23:00:00Z</cp:lastPrinted>
  <dcterms:created xsi:type="dcterms:W3CDTF">2020-02-07T14:23:00Z</dcterms:created>
  <dcterms:modified xsi:type="dcterms:W3CDTF">2020-02-07T14:23:00Z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4DD512F63FC1D22001D4ACB73366177136AA6F447FC5673D99698A7EA25D74D9</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C:\Users\erik.guttman.CORP\AppData\Local\Temp\Temp1_Template_3GPP_CR_SA1.zip\Template_3GPP_CR_SA1.docx</vt:lpwstr>
  </property>
  <property fmtid="{D5CDD505-2E9C-101B-9397-08002B2CF9AE}" pid="22" name="ContentTypeId">
    <vt:lpwstr>0x010100EDC490C70896FE44B585B27042C1902E</vt:lpwstr>
  </property>
</Properties>
</file>